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9C7084" w14:textId="74317C92" w:rsidR="00DB77DD" w:rsidRPr="00DB694D" w:rsidRDefault="001B5B05" w:rsidP="00DB77DD">
      <w:pPr>
        <w:tabs>
          <w:tab w:val="left" w:pos="1410"/>
        </w:tabs>
        <w:ind w:left="1410"/>
        <w:jc w:val="center"/>
        <w:rPr>
          <w:rFonts w:cstheme="minorHAnsi"/>
        </w:rPr>
      </w:pPr>
      <w:r>
        <w:rPr>
          <w:rFonts w:cstheme="minorHAnsi"/>
          <w:b/>
        </w:rPr>
        <w:t xml:space="preserve"> </w:t>
      </w:r>
      <w:r w:rsidR="00DB77DD" w:rsidRPr="00DB694D">
        <w:rPr>
          <w:rFonts w:cstheme="minorHAnsi"/>
          <w:b/>
        </w:rPr>
        <w:t>INDIVIDUAL CONSULTANT PROCUREMENT NOTICE</w:t>
      </w:r>
      <w:ins w:id="0" w:author="Rana Saleh" w:date="2015-02-10T13:40:00Z">
        <w:r w:rsidR="00796C0F">
          <w:rPr>
            <w:rFonts w:cstheme="minorHAnsi"/>
            <w:b/>
          </w:rPr>
          <w:t xml:space="preserve">     </w:t>
        </w:r>
      </w:ins>
      <w:r w:rsidR="00DB77DD" w:rsidRPr="00DB694D">
        <w:rPr>
          <w:rFonts w:cstheme="minorHAnsi"/>
          <w:noProof/>
        </w:rPr>
        <w:drawing>
          <wp:inline distT="0" distB="0" distL="0" distR="0" wp14:anchorId="60B08D81" wp14:editId="70318898">
            <wp:extent cx="511810" cy="1023620"/>
            <wp:effectExtent l="19050" t="0" r="2540" b="0"/>
            <wp:docPr id="1" name="Picture 1"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9" cstate="print"/>
                    <a:srcRect/>
                    <a:stretch>
                      <a:fillRect/>
                    </a:stretch>
                  </pic:blipFill>
                  <pic:spPr bwMode="auto">
                    <a:xfrm>
                      <a:off x="0" y="0"/>
                      <a:ext cx="511810" cy="1023620"/>
                    </a:xfrm>
                    <a:prstGeom prst="rect">
                      <a:avLst/>
                    </a:prstGeom>
                    <a:noFill/>
                    <a:ln w="9525">
                      <a:noFill/>
                      <a:miter lim="800000"/>
                      <a:headEnd/>
                      <a:tailEnd/>
                    </a:ln>
                  </pic:spPr>
                </pic:pic>
              </a:graphicData>
            </a:graphic>
          </wp:inline>
        </w:drawing>
      </w:r>
    </w:p>
    <w:p w14:paraId="3995407C" w14:textId="77777777" w:rsidR="009E2B22" w:rsidRPr="00DB694D" w:rsidRDefault="009E2B22" w:rsidP="000540E9">
      <w:pPr>
        <w:tabs>
          <w:tab w:val="left" w:pos="1410"/>
        </w:tabs>
        <w:rPr>
          <w:rFonts w:cstheme="minorHAnsi"/>
        </w:rPr>
      </w:pPr>
    </w:p>
    <w:p w14:paraId="2DD7A84B" w14:textId="77777777" w:rsidR="009E2B22" w:rsidRPr="00DB694D" w:rsidRDefault="00374261" w:rsidP="009E2B22">
      <w:pPr>
        <w:tabs>
          <w:tab w:val="left" w:pos="1410"/>
        </w:tabs>
        <w:rPr>
          <w:rFonts w:cstheme="minorHAnsi"/>
          <w:b/>
        </w:rPr>
      </w:pPr>
      <w:r w:rsidRPr="00DB694D">
        <w:rPr>
          <w:rFonts w:cstheme="minorHAnsi"/>
          <w:b/>
          <w:noProof/>
        </w:rPr>
        <mc:AlternateContent>
          <mc:Choice Requires="wps">
            <w:drawing>
              <wp:anchor distT="4294967295" distB="4294967295" distL="114300" distR="114300" simplePos="0" relativeHeight="251658240" behindDoc="0" locked="0" layoutInCell="1" allowOverlap="1" wp14:anchorId="37521D4A" wp14:editId="643A7347">
                <wp:simplePos x="0" y="0"/>
                <wp:positionH relativeFrom="column">
                  <wp:posOffset>-9525</wp:posOffset>
                </wp:positionH>
                <wp:positionV relativeFrom="paragraph">
                  <wp:posOffset>86994</wp:posOffset>
                </wp:positionV>
                <wp:extent cx="6638925" cy="0"/>
                <wp:effectExtent l="0" t="19050" r="9525" b="3810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2" coordsize="21600,21600" o:spt="32" o:oned="t" path="m,l21600,21600e" filled="f">
                <v:path arrowok="t" fillok="f" o:connecttype="none"/>
                <o:lock v:ext="edit" shapetype="t"/>
              </v:shapetype>
              <v:shape id="AutoShape 3" o:spid="_x0000_s1026" type="#_x0000_t32" style="position:absolute;margin-left:-.75pt;margin-top:6.85pt;width:522.7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" strokecolor="blue" strokeweight="4.5pt"/>
            </w:pict>
          </mc:Fallback>
        </mc:AlternateContent>
      </w:r>
    </w:p>
    <w:p w14:paraId="45601784" w14:textId="77777777" w:rsidR="009E2B22" w:rsidRPr="00DB694D" w:rsidRDefault="009E2B22" w:rsidP="009E2B22">
      <w:pPr>
        <w:tabs>
          <w:tab w:val="left" w:pos="1410"/>
        </w:tabs>
        <w:rPr>
          <w:rFonts w:cstheme="minorHAnsi"/>
          <w:b/>
        </w:rPr>
      </w:pPr>
      <w:r w:rsidRPr="00DB694D">
        <w:rPr>
          <w:rFonts w:cstheme="minorHAnsi"/>
          <w:b/>
        </w:rPr>
        <w:t>Country:</w:t>
      </w:r>
      <w:r w:rsidR="000540E9" w:rsidRPr="00DB694D">
        <w:rPr>
          <w:rFonts w:cstheme="minorHAnsi"/>
          <w:b/>
        </w:rPr>
        <w:t xml:space="preserve"> Jordan</w:t>
      </w:r>
    </w:p>
    <w:p w14:paraId="12730DBB" w14:textId="77777777" w:rsidR="009E2B22" w:rsidRPr="00DB694D" w:rsidRDefault="00E90323" w:rsidP="009E2B22">
      <w:pPr>
        <w:tabs>
          <w:tab w:val="left" w:pos="1410"/>
        </w:tabs>
        <w:rPr>
          <w:rFonts w:cstheme="minorHAnsi"/>
          <w:b/>
        </w:rPr>
      </w:pPr>
      <w:r w:rsidRPr="00DB694D">
        <w:rPr>
          <w:rFonts w:cstheme="minorHAnsi"/>
          <w:b/>
        </w:rPr>
        <w:t>Description of the assignment</w:t>
      </w:r>
      <w:r w:rsidR="009E2B22" w:rsidRPr="00DB694D">
        <w:rPr>
          <w:rFonts w:cstheme="minorHAnsi"/>
          <w:b/>
        </w:rPr>
        <w:t>:</w:t>
      </w:r>
    </w:p>
    <w:p w14:paraId="62E26C30" w14:textId="7C7EB7FD" w:rsidR="005B1315" w:rsidRPr="00DB694D" w:rsidRDefault="004C547C" w:rsidP="00471742">
      <w:pPr>
        <w:rPr>
          <w:rFonts w:cstheme="minorHAnsi"/>
          <w:b/>
          <w:sz w:val="24"/>
          <w:szCs w:val="24"/>
        </w:rPr>
      </w:pPr>
      <w:r w:rsidRPr="00DB694D">
        <w:rPr>
          <w:rFonts w:cstheme="minorHAnsi"/>
          <w:b/>
          <w:sz w:val="24"/>
          <w:szCs w:val="24"/>
        </w:rPr>
        <w:t>I</w:t>
      </w:r>
      <w:r w:rsidR="00374261" w:rsidRPr="00DB694D">
        <w:rPr>
          <w:rFonts w:cstheme="minorHAnsi"/>
          <w:b/>
          <w:sz w:val="24"/>
          <w:szCs w:val="24"/>
        </w:rPr>
        <w:t>nternational</w:t>
      </w:r>
      <w:r w:rsidR="005B1315" w:rsidRPr="00DB694D">
        <w:rPr>
          <w:rFonts w:cstheme="minorHAnsi"/>
          <w:b/>
          <w:sz w:val="24"/>
          <w:szCs w:val="24"/>
        </w:rPr>
        <w:t xml:space="preserve"> Consultant</w:t>
      </w:r>
      <w:r w:rsidR="00937330" w:rsidRPr="00DB694D">
        <w:rPr>
          <w:rFonts w:cstheme="minorHAnsi"/>
          <w:b/>
          <w:sz w:val="24"/>
          <w:szCs w:val="24"/>
        </w:rPr>
        <w:t xml:space="preserve"> to </w:t>
      </w:r>
      <w:r w:rsidR="00153CF3" w:rsidRPr="00DB694D">
        <w:rPr>
          <w:rFonts w:cstheme="minorHAnsi"/>
          <w:b/>
          <w:sz w:val="24"/>
          <w:szCs w:val="24"/>
        </w:rPr>
        <w:t xml:space="preserve">Conduct a </w:t>
      </w:r>
      <w:r w:rsidR="002A7CDA">
        <w:rPr>
          <w:rFonts w:cstheme="minorHAnsi"/>
          <w:b/>
          <w:sz w:val="24"/>
          <w:szCs w:val="24"/>
        </w:rPr>
        <w:t>Terminal</w:t>
      </w:r>
      <w:r w:rsidR="00153CF3" w:rsidRPr="00DB694D">
        <w:rPr>
          <w:rFonts w:cstheme="minorHAnsi"/>
          <w:b/>
          <w:sz w:val="24"/>
          <w:szCs w:val="24"/>
        </w:rPr>
        <w:t xml:space="preserve"> Evaluation </w:t>
      </w:r>
      <w:r w:rsidR="00937330" w:rsidRPr="00DB694D">
        <w:rPr>
          <w:rFonts w:cstheme="minorHAnsi"/>
          <w:b/>
          <w:sz w:val="24"/>
          <w:szCs w:val="24"/>
        </w:rPr>
        <w:t xml:space="preserve"> </w:t>
      </w:r>
    </w:p>
    <w:tbl>
      <w:tblPr>
        <w:tblpPr w:leftFromText="180" w:rightFromText="180" w:vertAnchor="text" w:horzAnchor="margin" w:tblpY="1"/>
        <w:tblOverlap w:val="neve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8190"/>
      </w:tblGrid>
      <w:tr w:rsidR="00332A69" w:rsidRPr="00DB694D" w14:paraId="54C87ED2" w14:textId="77777777" w:rsidTr="0056779A">
        <w:trPr>
          <w:trHeight w:val="976"/>
        </w:trPr>
        <w:tc>
          <w:tcPr>
            <w:tcW w:w="1818" w:type="dxa"/>
          </w:tcPr>
          <w:p w14:paraId="235D628D" w14:textId="77777777" w:rsidR="00332A69" w:rsidRPr="00DB694D" w:rsidRDefault="00332A69" w:rsidP="00332A69">
            <w:pPr>
              <w:jc w:val="both"/>
              <w:rPr>
                <w:rFonts w:eastAsia="SimSun" w:cs="Calibri"/>
                <w:b/>
              </w:rPr>
            </w:pPr>
            <w:r w:rsidRPr="00DB694D">
              <w:rPr>
                <w:rFonts w:cs="Calibri"/>
                <w:b/>
              </w:rPr>
              <w:t>Post Title:</w:t>
            </w:r>
          </w:p>
        </w:tc>
        <w:tc>
          <w:tcPr>
            <w:tcW w:w="8190" w:type="dxa"/>
          </w:tcPr>
          <w:p w14:paraId="509A9164" w14:textId="6046C251" w:rsidR="00332A69" w:rsidRPr="00C636EF" w:rsidRDefault="00C636EF" w:rsidP="002A7CDA">
            <w:pPr>
              <w:rPr>
                <w:rFonts w:cstheme="minorHAnsi"/>
                <w:b/>
                <w:sz w:val="24"/>
                <w:szCs w:val="24"/>
              </w:rPr>
            </w:pPr>
            <w:r w:rsidRPr="00DB694D">
              <w:rPr>
                <w:rFonts w:cstheme="minorHAnsi"/>
                <w:b/>
                <w:sz w:val="24"/>
                <w:szCs w:val="24"/>
              </w:rPr>
              <w:t xml:space="preserve">International Consultant to Conduct a </w:t>
            </w:r>
            <w:r w:rsidR="002A7CDA">
              <w:rPr>
                <w:rFonts w:cstheme="minorHAnsi"/>
                <w:b/>
                <w:sz w:val="24"/>
                <w:szCs w:val="24"/>
              </w:rPr>
              <w:t>Terminal</w:t>
            </w:r>
            <w:r w:rsidRPr="00DB694D">
              <w:rPr>
                <w:rFonts w:cstheme="minorHAnsi"/>
                <w:b/>
                <w:sz w:val="24"/>
                <w:szCs w:val="24"/>
              </w:rPr>
              <w:t xml:space="preserve"> Evaluation  </w:t>
            </w:r>
          </w:p>
        </w:tc>
      </w:tr>
      <w:tr w:rsidR="00332A69" w:rsidRPr="00DB694D" w14:paraId="05B837AF" w14:textId="77777777" w:rsidTr="0056779A">
        <w:trPr>
          <w:trHeight w:val="430"/>
        </w:trPr>
        <w:tc>
          <w:tcPr>
            <w:tcW w:w="1818" w:type="dxa"/>
          </w:tcPr>
          <w:p w14:paraId="2AB621CC" w14:textId="77777777" w:rsidR="00332A69" w:rsidRPr="00DB694D" w:rsidRDefault="00332A69" w:rsidP="00332A69">
            <w:pPr>
              <w:jc w:val="both"/>
              <w:rPr>
                <w:rFonts w:eastAsia="SimSun" w:cs="Calibri"/>
                <w:b/>
              </w:rPr>
            </w:pPr>
            <w:r w:rsidRPr="00DB694D">
              <w:rPr>
                <w:rFonts w:cs="Calibri"/>
                <w:b/>
              </w:rPr>
              <w:t>Starting Date:</w:t>
            </w:r>
          </w:p>
        </w:tc>
        <w:tc>
          <w:tcPr>
            <w:tcW w:w="8190" w:type="dxa"/>
          </w:tcPr>
          <w:p w14:paraId="283B4AFB" w14:textId="77777777" w:rsidR="00332A69" w:rsidRPr="00DB694D" w:rsidRDefault="00C8087B" w:rsidP="0012748A">
            <w:pPr>
              <w:jc w:val="both"/>
              <w:rPr>
                <w:rFonts w:cs="Calibri"/>
              </w:rPr>
            </w:pPr>
            <w:r>
              <w:rPr>
                <w:rFonts w:cs="Calibri"/>
              </w:rPr>
              <w:t>M</w:t>
            </w:r>
            <w:r w:rsidR="0012748A">
              <w:rPr>
                <w:rFonts w:cs="Calibri"/>
              </w:rPr>
              <w:t>arch, 2015</w:t>
            </w:r>
          </w:p>
        </w:tc>
      </w:tr>
      <w:tr w:rsidR="00332A69" w:rsidRPr="00DB694D" w14:paraId="649E3E7C" w14:textId="77777777" w:rsidTr="0056779A">
        <w:trPr>
          <w:trHeight w:val="703"/>
        </w:trPr>
        <w:tc>
          <w:tcPr>
            <w:tcW w:w="1818" w:type="dxa"/>
          </w:tcPr>
          <w:p w14:paraId="073CE668" w14:textId="77777777" w:rsidR="00332A69" w:rsidRPr="00DB694D" w:rsidRDefault="00332A69" w:rsidP="00332A69">
            <w:pPr>
              <w:jc w:val="both"/>
              <w:rPr>
                <w:rFonts w:eastAsia="SimSun" w:cs="Calibri"/>
                <w:b/>
              </w:rPr>
            </w:pPr>
            <w:r w:rsidRPr="00DB694D">
              <w:rPr>
                <w:rFonts w:cs="Calibri"/>
                <w:b/>
              </w:rPr>
              <w:t>Duration:</w:t>
            </w:r>
          </w:p>
        </w:tc>
        <w:tc>
          <w:tcPr>
            <w:tcW w:w="8190" w:type="dxa"/>
          </w:tcPr>
          <w:p w14:paraId="465FCF3D" w14:textId="4E7D2F95" w:rsidR="00332A69" w:rsidRPr="00DB694D" w:rsidRDefault="00BE367D" w:rsidP="00686DAE">
            <w:pPr>
              <w:jc w:val="both"/>
              <w:rPr>
                <w:rFonts w:eastAsia="SimSun" w:cs="Calibri"/>
              </w:rPr>
            </w:pPr>
            <w:r w:rsidRPr="00DB694D">
              <w:rPr>
                <w:rFonts w:eastAsia="SimSun" w:cs="Calibri"/>
              </w:rPr>
              <w:t>1</w:t>
            </w:r>
            <w:r>
              <w:rPr>
                <w:rFonts w:eastAsia="SimSun" w:cs="Calibri" w:hint="cs"/>
                <w:rtl/>
              </w:rPr>
              <w:t>4</w:t>
            </w:r>
            <w:r w:rsidRPr="00DB694D">
              <w:rPr>
                <w:rFonts w:eastAsia="SimSun" w:cs="Calibri"/>
              </w:rPr>
              <w:t xml:space="preserve"> </w:t>
            </w:r>
            <w:r w:rsidR="00332A69" w:rsidRPr="00DB694D">
              <w:rPr>
                <w:rFonts w:eastAsia="SimSun" w:cs="Calibri"/>
              </w:rPr>
              <w:t xml:space="preserve">working days during </w:t>
            </w:r>
            <w:r w:rsidR="00890C93">
              <w:rPr>
                <w:rFonts w:eastAsia="SimSun" w:cs="Calibri"/>
              </w:rPr>
              <w:t>March 2015</w:t>
            </w:r>
            <w:r w:rsidR="00332A69" w:rsidRPr="00DB694D">
              <w:rPr>
                <w:rFonts w:eastAsia="SimSun" w:cs="Calibri"/>
              </w:rPr>
              <w:t xml:space="preserve">, </w:t>
            </w:r>
            <w:r w:rsidR="00332A69" w:rsidRPr="00DB694D">
              <w:rPr>
                <w:rFonts w:cstheme="minorHAnsi"/>
                <w:b/>
                <w:bCs/>
              </w:rPr>
              <w:t xml:space="preserve">out of which </w:t>
            </w:r>
            <w:r w:rsidR="00686DAE">
              <w:rPr>
                <w:rFonts w:cstheme="minorHAnsi"/>
                <w:b/>
                <w:bCs/>
              </w:rPr>
              <w:t>7</w:t>
            </w:r>
            <w:r w:rsidR="00686DAE" w:rsidRPr="00DB694D">
              <w:rPr>
                <w:rFonts w:cstheme="minorHAnsi"/>
                <w:b/>
                <w:bCs/>
              </w:rPr>
              <w:t xml:space="preserve"> </w:t>
            </w:r>
            <w:r w:rsidR="00332A69" w:rsidRPr="00DB694D">
              <w:rPr>
                <w:rFonts w:cstheme="minorHAnsi"/>
                <w:b/>
                <w:bCs/>
              </w:rPr>
              <w:t xml:space="preserve">working days in Jordan, and </w:t>
            </w:r>
            <w:r w:rsidR="00707D75">
              <w:rPr>
                <w:rFonts w:cstheme="minorHAnsi"/>
                <w:b/>
                <w:bCs/>
              </w:rPr>
              <w:t>7</w:t>
            </w:r>
            <w:r w:rsidR="00332A69" w:rsidRPr="00DB694D">
              <w:rPr>
                <w:rFonts w:cstheme="minorHAnsi"/>
                <w:b/>
                <w:bCs/>
              </w:rPr>
              <w:t xml:space="preserve"> working days home based. </w:t>
            </w:r>
          </w:p>
        </w:tc>
      </w:tr>
      <w:tr w:rsidR="00332A69" w:rsidRPr="00DB694D" w14:paraId="1834951A" w14:textId="77777777" w:rsidTr="0056779A">
        <w:trPr>
          <w:trHeight w:val="443"/>
        </w:trPr>
        <w:tc>
          <w:tcPr>
            <w:tcW w:w="1818" w:type="dxa"/>
          </w:tcPr>
          <w:p w14:paraId="25D00765" w14:textId="77777777" w:rsidR="00332A69" w:rsidRPr="00DB694D" w:rsidRDefault="00332A69" w:rsidP="00332A69">
            <w:pPr>
              <w:jc w:val="both"/>
              <w:rPr>
                <w:rFonts w:eastAsia="SimSun" w:cs="Calibri"/>
                <w:b/>
              </w:rPr>
            </w:pPr>
            <w:r w:rsidRPr="00DB694D">
              <w:rPr>
                <w:rFonts w:cs="Calibri"/>
                <w:b/>
              </w:rPr>
              <w:t>Location:</w:t>
            </w:r>
          </w:p>
        </w:tc>
        <w:tc>
          <w:tcPr>
            <w:tcW w:w="8190" w:type="dxa"/>
          </w:tcPr>
          <w:p w14:paraId="38B87A32" w14:textId="77777777" w:rsidR="00332A69" w:rsidRPr="00DB694D" w:rsidRDefault="00332A69" w:rsidP="00332A69">
            <w:pPr>
              <w:jc w:val="both"/>
              <w:rPr>
                <w:rFonts w:eastAsia="SimSun" w:cs="Calibri"/>
              </w:rPr>
            </w:pPr>
            <w:r w:rsidRPr="00DB694D">
              <w:rPr>
                <w:rFonts w:eastAsia="SimSun" w:cs="Calibri"/>
              </w:rPr>
              <w:t>Jordan – Amman, and home based</w:t>
            </w:r>
          </w:p>
        </w:tc>
      </w:tr>
      <w:tr w:rsidR="00332A69" w:rsidRPr="00DB694D" w14:paraId="06ACED0D" w14:textId="77777777" w:rsidTr="0056779A">
        <w:trPr>
          <w:trHeight w:val="547"/>
        </w:trPr>
        <w:tc>
          <w:tcPr>
            <w:tcW w:w="1818" w:type="dxa"/>
          </w:tcPr>
          <w:p w14:paraId="3448BE1E" w14:textId="77777777" w:rsidR="00332A69" w:rsidRPr="00DB694D" w:rsidRDefault="00332A69" w:rsidP="00332A69">
            <w:pPr>
              <w:jc w:val="both"/>
              <w:rPr>
                <w:rFonts w:cs="Calibri"/>
                <w:b/>
              </w:rPr>
            </w:pPr>
            <w:r w:rsidRPr="00DB694D">
              <w:rPr>
                <w:rFonts w:cs="Calibri"/>
                <w:b/>
              </w:rPr>
              <w:t xml:space="preserve">Project: </w:t>
            </w:r>
          </w:p>
        </w:tc>
        <w:tc>
          <w:tcPr>
            <w:tcW w:w="8190" w:type="dxa"/>
          </w:tcPr>
          <w:p w14:paraId="65B25D29" w14:textId="77777777" w:rsidR="00332A69" w:rsidRPr="00DB694D" w:rsidRDefault="00CE06C7" w:rsidP="00332A69">
            <w:pPr>
              <w:contextualSpacing/>
              <w:jc w:val="both"/>
              <w:rPr>
                <w:rFonts w:eastAsia="Arial Unicode MS" w:cs="Calibri"/>
              </w:rPr>
            </w:pPr>
            <w:r w:rsidRPr="00094A8C">
              <w:rPr>
                <w:rFonts w:asciiTheme="majorBidi" w:eastAsia="Arial Unicode MS" w:hAnsiTheme="majorBidi" w:cstheme="majorBidi"/>
              </w:rPr>
              <w:t>Mainstreaming Marine Biodiversity Conservation into Coastal Zone Management</w:t>
            </w:r>
          </w:p>
        </w:tc>
      </w:tr>
    </w:tbl>
    <w:p w14:paraId="330EC891" w14:textId="77777777" w:rsidR="000C240D" w:rsidRPr="00DB694D" w:rsidRDefault="000C240D" w:rsidP="00390B3B">
      <w:pPr>
        <w:jc w:val="both"/>
        <w:rPr>
          <w:rFonts w:cstheme="minorHAnsi"/>
          <w:b/>
        </w:rPr>
      </w:pPr>
    </w:p>
    <w:p w14:paraId="59312908" w14:textId="77777777" w:rsidR="009E2B22" w:rsidRPr="00DB694D" w:rsidRDefault="00374261" w:rsidP="009E2B22">
      <w:pPr>
        <w:tabs>
          <w:tab w:val="left" w:pos="1410"/>
        </w:tabs>
        <w:rPr>
          <w:rFonts w:cstheme="minorHAnsi"/>
        </w:rPr>
      </w:pPr>
      <w:r w:rsidRPr="00DB694D">
        <w:rPr>
          <w:rFonts w:cstheme="minorHAnsi"/>
          <w:noProof/>
        </w:rPr>
        <mc:AlternateContent>
          <mc:Choice Requires="wps">
            <w:drawing>
              <wp:anchor distT="4294967295" distB="4294967295" distL="114300" distR="114300" simplePos="0" relativeHeight="251659264" behindDoc="0" locked="0" layoutInCell="1" allowOverlap="1" wp14:anchorId="31654B01" wp14:editId="15FB2189">
                <wp:simplePos x="0" y="0"/>
                <wp:positionH relativeFrom="column">
                  <wp:posOffset>-9525</wp:posOffset>
                </wp:positionH>
                <wp:positionV relativeFrom="paragraph">
                  <wp:posOffset>108584</wp:posOffset>
                </wp:positionV>
                <wp:extent cx="6638925" cy="0"/>
                <wp:effectExtent l="0" t="19050" r="9525" b="3810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4" o:spid="_x0000_s1026" type="#_x0000_t32" style="position:absolute;margin-left:-.75pt;margin-top:8.55pt;width:522.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" strokecolor="blue" strokeweight="4.5pt"/>
            </w:pict>
          </mc:Fallback>
        </mc:AlternateContent>
      </w:r>
    </w:p>
    <w:p w14:paraId="4E000740" w14:textId="77777777" w:rsidR="0046301B" w:rsidRDefault="0046301B" w:rsidP="0046301B">
      <w:pPr>
        <w:pStyle w:val="Heading51"/>
        <w:ind w:left="360"/>
      </w:pPr>
      <w:r>
        <w:t>INTRODUCTION</w:t>
      </w:r>
    </w:p>
    <w:p w14:paraId="7222F8F0" w14:textId="77777777" w:rsidR="0046301B" w:rsidRPr="0046301B" w:rsidRDefault="0046301B" w:rsidP="0046301B">
      <w:pPr>
        <w:spacing w:before="200"/>
        <w:ind w:left="360"/>
        <w:rPr>
          <w:rFonts w:ascii="Calibri" w:eastAsia="Times New Roman" w:hAnsi="Calibri" w:cs="Times New Roman"/>
          <w:sz w:val="20"/>
          <w:szCs w:val="20"/>
        </w:rPr>
      </w:pPr>
      <w:r w:rsidRPr="0046301B">
        <w:rPr>
          <w:rFonts w:ascii="Calibri" w:eastAsia="Times New Roman" w:hAnsi="Calibri" w:cs="Times New Roman"/>
          <w:sz w:val="20"/>
          <w:szCs w:val="20"/>
        </w:rPr>
        <w:t xml:space="preserve">In accordance with UNDP and GEF M&amp;E policies and procedures, all full and medium-sized UNDP support GEF financed projects are required to undergo a terminal evaluation upon completion of implementation. </w:t>
      </w:r>
      <w:r w:rsidRPr="0046301B">
        <w:rPr>
          <w:rFonts w:ascii="Calibri" w:eastAsia="Times New Roman" w:hAnsi="Calibri" w:cs="Times New Roman"/>
          <w:sz w:val="20"/>
          <w:szCs w:val="20"/>
          <w:lang w:val="en-GB"/>
        </w:rPr>
        <w:t xml:space="preserve">These terms </w:t>
      </w:r>
      <w:r w:rsidRPr="0046301B">
        <w:rPr>
          <w:rFonts w:ascii="Calibri" w:eastAsia="Times New Roman" w:hAnsi="Calibri" w:cs="Times New Roman"/>
          <w:sz w:val="20"/>
          <w:szCs w:val="20"/>
        </w:rPr>
        <w:t xml:space="preserve">of </w:t>
      </w:r>
      <w:r w:rsidRPr="0046301B">
        <w:rPr>
          <w:rFonts w:ascii="Calibri" w:eastAsia="Times New Roman" w:hAnsi="Calibri" w:cs="Times New Roman"/>
          <w:sz w:val="20"/>
          <w:szCs w:val="20"/>
          <w:lang w:val="en-GB"/>
        </w:rPr>
        <w:t>reference</w:t>
      </w:r>
      <w:r w:rsidRPr="0046301B">
        <w:rPr>
          <w:rFonts w:ascii="Calibri" w:eastAsia="Times New Roman" w:hAnsi="Calibri" w:cs="Times New Roman"/>
          <w:sz w:val="20"/>
          <w:szCs w:val="20"/>
        </w:rPr>
        <w:t xml:space="preserve"> (TOR) sets </w:t>
      </w:r>
      <w:r w:rsidRPr="0046301B">
        <w:rPr>
          <w:rFonts w:ascii="Calibri" w:eastAsia="Times New Roman" w:hAnsi="Calibri" w:cs="Times New Roman"/>
          <w:sz w:val="20"/>
          <w:szCs w:val="20"/>
          <w:lang w:val="en-GB"/>
        </w:rPr>
        <w:t xml:space="preserve">out the </w:t>
      </w:r>
      <w:r w:rsidRPr="0046301B">
        <w:rPr>
          <w:rFonts w:ascii="Calibri" w:eastAsia="Times New Roman" w:hAnsi="Calibri" w:cs="Times New Roman"/>
          <w:sz w:val="20"/>
          <w:szCs w:val="20"/>
        </w:rPr>
        <w:t>expectations for a Terminal Evaluation (TE) of the</w:t>
      </w:r>
      <w:r w:rsidRPr="0046301B">
        <w:rPr>
          <w:rFonts w:ascii="Calibri" w:eastAsia="Times New Roman" w:hAnsi="Calibri" w:cs="Times New Roman"/>
          <w:i/>
          <w:sz w:val="20"/>
          <w:szCs w:val="20"/>
        </w:rPr>
        <w:t xml:space="preserve"> </w:t>
      </w:r>
      <w:r w:rsidRPr="00094A8C">
        <w:rPr>
          <w:rFonts w:asciiTheme="majorBidi" w:eastAsia="Arial Unicode MS" w:hAnsiTheme="majorBidi" w:cstheme="majorBidi"/>
        </w:rPr>
        <w:t>Mainstreaming Marine Biodiversity Conservation into Coastal Zone Management</w:t>
      </w:r>
      <w:r w:rsidRPr="0046301B">
        <w:rPr>
          <w:rFonts w:ascii="Calibri" w:eastAsia="Times New Roman" w:hAnsi="Calibri" w:cs="Times New Roman"/>
          <w:sz w:val="20"/>
          <w:szCs w:val="20"/>
        </w:rPr>
        <w:t xml:space="preserve"> (PIMS </w:t>
      </w:r>
      <w:r>
        <w:rPr>
          <w:rFonts w:ascii="Calibri" w:eastAsia="Times New Roman" w:hAnsi="Calibri" w:cs="Times New Roman"/>
          <w:sz w:val="20"/>
          <w:szCs w:val="20"/>
        </w:rPr>
        <w:t>#</w:t>
      </w:r>
      <w:r w:rsidRPr="0046301B">
        <w:rPr>
          <w:rFonts w:ascii="Calibri" w:eastAsia="Times New Roman" w:hAnsi="Calibri" w:cs="Times New Roman"/>
          <w:sz w:val="20"/>
          <w:szCs w:val="20"/>
        </w:rPr>
        <w:t>4002)</w:t>
      </w:r>
    </w:p>
    <w:p w14:paraId="42B51576" w14:textId="77777777" w:rsidR="0046301B" w:rsidRPr="0046301B" w:rsidRDefault="0046301B" w:rsidP="0046301B">
      <w:pPr>
        <w:spacing w:before="200"/>
        <w:ind w:left="360"/>
        <w:rPr>
          <w:rFonts w:ascii="Calibri" w:eastAsia="Times New Roman" w:hAnsi="Calibri" w:cs="Times New Roman"/>
          <w:sz w:val="20"/>
          <w:szCs w:val="20"/>
        </w:rPr>
      </w:pPr>
      <w:r w:rsidRPr="0046301B">
        <w:rPr>
          <w:rFonts w:ascii="Calibri" w:eastAsia="Times New Roman" w:hAnsi="Calibri" w:cs="Times New Roman"/>
          <w:sz w:val="20"/>
          <w:szCs w:val="20"/>
        </w:rPr>
        <w:t>The essentials of the project to be evaluated are as follows: (</w:t>
      </w:r>
      <w:r w:rsidRPr="0046301B">
        <w:rPr>
          <w:rFonts w:ascii="Calibri" w:eastAsia="Times New Roman" w:hAnsi="Calibri" w:cs="Times New Roman"/>
          <w:i/>
          <w:sz w:val="20"/>
          <w:szCs w:val="20"/>
          <w:highlight w:val="lightGray"/>
        </w:rPr>
        <w:t>fully complete the table below</w:t>
      </w:r>
      <w:r w:rsidRPr="0046301B">
        <w:rPr>
          <w:rFonts w:ascii="Calibri" w:eastAsia="Times New Roman" w:hAnsi="Calibri" w:cs="Times New Roman"/>
          <w:sz w:val="20"/>
          <w:szCs w:val="20"/>
        </w:rPr>
        <w:t xml:space="preserve">).   </w:t>
      </w:r>
    </w:p>
    <w:p w14:paraId="38051686" w14:textId="1ADE17C2" w:rsidR="0046301B" w:rsidRPr="00D6638C" w:rsidRDefault="0046301B" w:rsidP="0046301B">
      <w:pPr>
        <w:pStyle w:val="Heading51"/>
        <w:ind w:left="360"/>
      </w:pPr>
      <w:bookmarkStart w:id="1" w:name="_Toc321341548"/>
      <w:r w:rsidRPr="00D6638C">
        <w:t>Project Summary Table</w:t>
      </w:r>
      <w:bookmarkEnd w:id="1"/>
      <w:r w:rsidR="00B46E22">
        <w:t xml:space="preserve"> 4002</w:t>
      </w:r>
    </w:p>
    <w:tbl>
      <w:tblPr>
        <w:tblW w:w="49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1E0" w:firstRow="1" w:lastRow="1" w:firstColumn="1" w:lastColumn="1" w:noHBand="0" w:noVBand="0"/>
      </w:tblPr>
      <w:tblGrid>
        <w:gridCol w:w="857"/>
        <w:gridCol w:w="647"/>
        <w:gridCol w:w="1827"/>
        <w:gridCol w:w="2211"/>
        <w:gridCol w:w="359"/>
        <w:gridCol w:w="1662"/>
        <w:gridCol w:w="1846"/>
      </w:tblGrid>
      <w:tr w:rsidR="0046301B" w:rsidRPr="00D6638C" w14:paraId="06BB403B" w14:textId="77777777" w:rsidTr="00CA1722">
        <w:trPr>
          <w:trHeight w:val="359"/>
        </w:trPr>
        <w:tc>
          <w:tcPr>
            <w:tcW w:w="455" w:type="pct"/>
            <w:shd w:val="clear" w:color="auto" w:fill="7F7F7F"/>
            <w:vAlign w:val="center"/>
          </w:tcPr>
          <w:p w14:paraId="363DF789" w14:textId="77777777" w:rsidR="0046301B" w:rsidRPr="00D6638C" w:rsidRDefault="0046301B" w:rsidP="00CA1722">
            <w:pPr>
              <w:spacing w:after="0"/>
              <w:contextualSpacing/>
              <w:rPr>
                <w:rFonts w:ascii="Calibri" w:eastAsia="Times New Roman" w:hAnsi="Calibri" w:cs="Calibri"/>
                <w:bCs/>
                <w:color w:val="FFFFFF"/>
                <w:sz w:val="20"/>
                <w:szCs w:val="20"/>
              </w:rPr>
            </w:pPr>
            <w:r w:rsidRPr="00D6638C">
              <w:rPr>
                <w:rFonts w:ascii="Calibri" w:eastAsia="Times New Roman" w:hAnsi="Calibri" w:cs="Calibri"/>
                <w:bCs/>
                <w:color w:val="FFFFFF"/>
                <w:sz w:val="20"/>
                <w:szCs w:val="20"/>
              </w:rPr>
              <w:t xml:space="preserve">Project Title: </w:t>
            </w:r>
          </w:p>
        </w:tc>
        <w:tc>
          <w:tcPr>
            <w:tcW w:w="4545" w:type="pct"/>
            <w:gridSpan w:val="6"/>
            <w:shd w:val="clear" w:color="auto" w:fill="FFFFFF"/>
            <w:vAlign w:val="center"/>
          </w:tcPr>
          <w:p w14:paraId="024E08FB" w14:textId="33974504" w:rsidR="0046301B" w:rsidRPr="00D6638C" w:rsidRDefault="00700F16" w:rsidP="00700F16">
            <w:pPr>
              <w:spacing w:after="0"/>
              <w:contextualSpacing/>
              <w:rPr>
                <w:rFonts w:ascii="Calibri" w:eastAsia="Times New Roman" w:hAnsi="Calibri" w:cs="Calibri"/>
                <w:bCs/>
                <w:sz w:val="20"/>
                <w:szCs w:val="20"/>
              </w:rPr>
            </w:pPr>
            <w:r w:rsidRPr="00C06076">
              <w:rPr>
                <w:rFonts w:ascii="Calibri" w:hAnsi="Calibri" w:cs="Arial"/>
                <w:sz w:val="18"/>
                <w:szCs w:val="18"/>
                <w:shd w:val="clear" w:color="auto" w:fill="E0E0E0"/>
              </w:rPr>
              <w:t>Mainstreaming marine biodiversity conservation into coastal zone management in the Aqaba Special Economic</w:t>
            </w:r>
            <w:r>
              <w:rPr>
                <w:rFonts w:ascii="Calibri" w:hAnsi="Calibri" w:cs="Arial"/>
                <w:sz w:val="18"/>
                <w:szCs w:val="18"/>
                <w:shd w:val="clear" w:color="auto" w:fill="E0E0E0"/>
              </w:rPr>
              <w:t xml:space="preserve"> </w:t>
            </w:r>
          </w:p>
        </w:tc>
      </w:tr>
      <w:tr w:rsidR="0046301B" w:rsidRPr="00D6638C" w14:paraId="3DF33DA3" w14:textId="77777777" w:rsidTr="00686DAE">
        <w:tblPrEx>
          <w:shd w:val="clear" w:color="auto" w:fill="auto"/>
        </w:tblPrEx>
        <w:trPr>
          <w:trHeight w:val="553"/>
        </w:trPr>
        <w:tc>
          <w:tcPr>
            <w:tcW w:w="799" w:type="pct"/>
            <w:gridSpan w:val="2"/>
          </w:tcPr>
          <w:p w14:paraId="589BD001" w14:textId="77777777" w:rsidR="0046301B" w:rsidRPr="00D6638C" w:rsidRDefault="0046301B" w:rsidP="00CA1722">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GEF Project ID:</w:t>
            </w:r>
          </w:p>
        </w:tc>
        <w:tc>
          <w:tcPr>
            <w:tcW w:w="971" w:type="pct"/>
            <w:vAlign w:val="center"/>
          </w:tcPr>
          <w:p w14:paraId="6C87AC83" w14:textId="4D3F74C8" w:rsidR="0046301B" w:rsidRPr="00D6638C" w:rsidRDefault="00B46E22" w:rsidP="00CA1722">
            <w:pPr>
              <w:tabs>
                <w:tab w:val="right" w:pos="0"/>
              </w:tabs>
              <w:spacing w:after="0"/>
              <w:rPr>
                <w:rFonts w:ascii="Calibri" w:eastAsia="Times New Roman" w:hAnsi="Calibri" w:cs="Times New Roman"/>
                <w:sz w:val="20"/>
                <w:szCs w:val="20"/>
              </w:rPr>
            </w:pPr>
            <w:r>
              <w:t>4002</w:t>
            </w:r>
          </w:p>
        </w:tc>
        <w:tc>
          <w:tcPr>
            <w:tcW w:w="1175" w:type="pct"/>
          </w:tcPr>
          <w:p w14:paraId="2BF21FAB" w14:textId="77777777" w:rsidR="0046301B" w:rsidRPr="00D6638C" w:rsidRDefault="0046301B" w:rsidP="00CA1722">
            <w:pPr>
              <w:spacing w:after="0"/>
              <w:jc w:val="right"/>
              <w:rPr>
                <w:rFonts w:ascii="Calibri" w:eastAsia="Arial Unicode MS" w:hAnsi="Calibri" w:cs="Times New Roman"/>
                <w:sz w:val="20"/>
                <w:szCs w:val="20"/>
              </w:rPr>
            </w:pPr>
            <w:r w:rsidRPr="00D6638C">
              <w:rPr>
                <w:rFonts w:ascii="Calibri" w:eastAsia="Times New Roman" w:hAnsi="Calibri" w:cs="Times New Roman"/>
                <w:sz w:val="20"/>
                <w:szCs w:val="20"/>
              </w:rPr>
              <w:t> </w:t>
            </w:r>
          </w:p>
        </w:tc>
        <w:tc>
          <w:tcPr>
            <w:tcW w:w="1074" w:type="pct"/>
            <w:gridSpan w:val="2"/>
          </w:tcPr>
          <w:p w14:paraId="02B5A330" w14:textId="77777777" w:rsidR="0046301B" w:rsidRPr="00D6638C" w:rsidRDefault="0046301B" w:rsidP="00CA1722">
            <w:pPr>
              <w:spacing w:after="0"/>
              <w:jc w:val="center"/>
              <w:rPr>
                <w:rFonts w:ascii="Calibri" w:eastAsia="Arial Unicode MS" w:hAnsi="Calibri" w:cs="Times New Roman"/>
                <w:i/>
                <w:color w:val="000000"/>
                <w:sz w:val="20"/>
                <w:szCs w:val="20"/>
                <w:u w:val="single"/>
              </w:rPr>
            </w:pPr>
            <w:r w:rsidRPr="00D6638C">
              <w:rPr>
                <w:rFonts w:ascii="Calibri" w:eastAsia="Times New Roman" w:hAnsi="Calibri" w:cs="Times New Roman"/>
                <w:i/>
                <w:color w:val="000000"/>
                <w:sz w:val="20"/>
                <w:szCs w:val="20"/>
                <w:u w:val="single"/>
              </w:rPr>
              <w:t>at endorsement (Million US$)</w:t>
            </w:r>
          </w:p>
        </w:tc>
        <w:tc>
          <w:tcPr>
            <w:tcW w:w="981" w:type="pct"/>
          </w:tcPr>
          <w:p w14:paraId="0D422788" w14:textId="77777777" w:rsidR="0046301B" w:rsidRPr="00D6638C" w:rsidRDefault="0046301B" w:rsidP="00CA1722">
            <w:pPr>
              <w:spacing w:after="0"/>
              <w:jc w:val="center"/>
              <w:rPr>
                <w:rFonts w:ascii="Calibri" w:eastAsia="Arial Unicode MS" w:hAnsi="Calibri" w:cs="Times New Roman"/>
                <w:i/>
                <w:color w:val="000000"/>
                <w:sz w:val="20"/>
                <w:szCs w:val="20"/>
                <w:u w:val="single"/>
              </w:rPr>
            </w:pPr>
            <w:r w:rsidRPr="00D6638C">
              <w:rPr>
                <w:rFonts w:ascii="Calibri" w:eastAsia="Times New Roman" w:hAnsi="Calibri" w:cs="Times New Roman"/>
                <w:i/>
                <w:color w:val="000000"/>
                <w:sz w:val="20"/>
                <w:szCs w:val="20"/>
                <w:u w:val="single"/>
              </w:rPr>
              <w:t>at completion (Million US$)</w:t>
            </w:r>
          </w:p>
        </w:tc>
      </w:tr>
      <w:tr w:rsidR="0046301B" w:rsidRPr="00D6638C" w14:paraId="3F9083D5" w14:textId="77777777" w:rsidTr="00686DAE">
        <w:tblPrEx>
          <w:shd w:val="clear" w:color="auto" w:fill="auto"/>
        </w:tblPrEx>
        <w:trPr>
          <w:trHeight w:val="278"/>
        </w:trPr>
        <w:tc>
          <w:tcPr>
            <w:tcW w:w="799" w:type="pct"/>
            <w:gridSpan w:val="2"/>
          </w:tcPr>
          <w:p w14:paraId="37906DA6" w14:textId="77777777" w:rsidR="0046301B" w:rsidRPr="00D6638C" w:rsidRDefault="0046301B" w:rsidP="00CA1722">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 xml:space="preserve">UNDP Project </w:t>
            </w:r>
            <w:r w:rsidRPr="00D6638C">
              <w:rPr>
                <w:rFonts w:ascii="Calibri" w:eastAsia="Times New Roman" w:hAnsi="Calibri" w:cs="Times New Roman"/>
                <w:color w:val="000000"/>
                <w:sz w:val="20"/>
                <w:szCs w:val="20"/>
              </w:rPr>
              <w:lastRenderedPageBreak/>
              <w:t>ID:</w:t>
            </w:r>
          </w:p>
        </w:tc>
        <w:tc>
          <w:tcPr>
            <w:tcW w:w="971" w:type="pct"/>
            <w:vAlign w:val="center"/>
          </w:tcPr>
          <w:p w14:paraId="60509E58" w14:textId="77777777" w:rsidR="00700F16" w:rsidRPr="00700F16" w:rsidRDefault="00700F16" w:rsidP="00700F16">
            <w:pPr>
              <w:spacing w:after="0" w:line="240" w:lineRule="auto"/>
              <w:jc w:val="both"/>
              <w:rPr>
                <w:rFonts w:ascii="Calibri" w:eastAsia="Times New Roman" w:hAnsi="Calibri" w:cs="Arial"/>
                <w:sz w:val="18"/>
                <w:szCs w:val="18"/>
              </w:rPr>
            </w:pPr>
            <w:r w:rsidRPr="00700F16">
              <w:rPr>
                <w:rFonts w:ascii="Calibri" w:eastAsia="Times New Roman" w:hAnsi="Calibri" w:cs="Arial"/>
                <w:sz w:val="18"/>
                <w:szCs w:val="18"/>
              </w:rPr>
              <w:lastRenderedPageBreak/>
              <w:t>00078516</w:t>
            </w:r>
          </w:p>
          <w:p w14:paraId="3ACB42E3" w14:textId="166FFDB1" w:rsidR="0046301B" w:rsidRPr="00D6638C" w:rsidRDefault="00700F16" w:rsidP="00CA1722">
            <w:pPr>
              <w:tabs>
                <w:tab w:val="right" w:pos="0"/>
              </w:tabs>
              <w:spacing w:after="0"/>
              <w:rPr>
                <w:rFonts w:ascii="Calibri" w:eastAsia="Times New Roman" w:hAnsi="Calibri" w:cs="Times New Roman"/>
                <w:bCs/>
                <w:color w:val="000000"/>
                <w:sz w:val="20"/>
                <w:szCs w:val="20"/>
              </w:rPr>
            </w:pPr>
            <w:r>
              <w:rPr>
                <w:rFonts w:ascii="Calibri" w:hAnsi="Calibri" w:cs="Arial"/>
                <w:sz w:val="18"/>
                <w:szCs w:val="18"/>
              </w:rPr>
              <w:t>00061764</w:t>
            </w:r>
          </w:p>
        </w:tc>
        <w:tc>
          <w:tcPr>
            <w:tcW w:w="1175" w:type="pct"/>
          </w:tcPr>
          <w:p w14:paraId="22D1C02E" w14:textId="77777777" w:rsidR="0046301B" w:rsidRPr="00D6638C" w:rsidRDefault="0046301B" w:rsidP="00CA1722">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 xml:space="preserve">GEF financing: </w:t>
            </w:r>
          </w:p>
        </w:tc>
        <w:tc>
          <w:tcPr>
            <w:tcW w:w="1074" w:type="pct"/>
            <w:gridSpan w:val="2"/>
            <w:vAlign w:val="center"/>
          </w:tcPr>
          <w:p w14:paraId="63C663A6" w14:textId="61642B64" w:rsidR="0046301B" w:rsidRPr="00D6638C" w:rsidRDefault="00B46E22" w:rsidP="00CA1722">
            <w:pPr>
              <w:spacing w:after="0"/>
              <w:rPr>
                <w:rFonts w:ascii="Calibri" w:eastAsia="Arial Unicode MS" w:hAnsi="Calibri" w:cs="Times New Roman"/>
                <w:sz w:val="20"/>
                <w:szCs w:val="20"/>
              </w:rPr>
            </w:pPr>
            <w:r>
              <w:rPr>
                <w:rFonts w:ascii="Calibri" w:hAnsi="Calibri"/>
                <w:sz w:val="18"/>
                <w:szCs w:val="18"/>
              </w:rPr>
              <w:t>950,000 US$</w:t>
            </w:r>
          </w:p>
        </w:tc>
        <w:tc>
          <w:tcPr>
            <w:tcW w:w="981" w:type="pct"/>
          </w:tcPr>
          <w:p w14:paraId="4CE9C752" w14:textId="5AE18F17" w:rsidR="0046301B" w:rsidRPr="00D6638C" w:rsidRDefault="00B46E22" w:rsidP="00CA1722">
            <w:pPr>
              <w:spacing w:after="0"/>
              <w:jc w:val="both"/>
              <w:rPr>
                <w:rFonts w:ascii="Calibri" w:eastAsia="Arial Unicode MS" w:hAnsi="Calibri" w:cs="Times New Roman"/>
                <w:sz w:val="20"/>
                <w:szCs w:val="20"/>
              </w:rPr>
            </w:pPr>
            <w:r>
              <w:rPr>
                <w:rFonts w:ascii="Calibri" w:hAnsi="Calibri"/>
                <w:sz w:val="18"/>
                <w:szCs w:val="18"/>
              </w:rPr>
              <w:t>950,000 US$</w:t>
            </w:r>
          </w:p>
        </w:tc>
      </w:tr>
      <w:tr w:rsidR="0046301B" w:rsidRPr="00D6638C" w14:paraId="7EAC7B91" w14:textId="77777777" w:rsidTr="00686DAE">
        <w:tblPrEx>
          <w:shd w:val="clear" w:color="auto" w:fill="auto"/>
        </w:tblPrEx>
        <w:trPr>
          <w:trHeight w:val="269"/>
        </w:trPr>
        <w:tc>
          <w:tcPr>
            <w:tcW w:w="799" w:type="pct"/>
            <w:gridSpan w:val="2"/>
          </w:tcPr>
          <w:p w14:paraId="261E6390" w14:textId="77777777" w:rsidR="0046301B" w:rsidRPr="00D6638C" w:rsidRDefault="0046301B" w:rsidP="00CA1722">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lastRenderedPageBreak/>
              <w:t>Country:</w:t>
            </w:r>
          </w:p>
        </w:tc>
        <w:tc>
          <w:tcPr>
            <w:tcW w:w="971" w:type="pct"/>
            <w:vAlign w:val="center"/>
          </w:tcPr>
          <w:p w14:paraId="76DE5557" w14:textId="1A3B578C" w:rsidR="0046301B" w:rsidRPr="00D6638C" w:rsidRDefault="00700F16" w:rsidP="00700F16">
            <w:pPr>
              <w:tabs>
                <w:tab w:val="right" w:pos="0"/>
              </w:tabs>
              <w:spacing w:after="0"/>
              <w:rPr>
                <w:rFonts w:ascii="Calibri" w:eastAsia="Times New Roman" w:hAnsi="Calibri" w:cs="Times New Roman"/>
                <w:color w:val="000000"/>
                <w:sz w:val="20"/>
                <w:szCs w:val="20"/>
              </w:rPr>
            </w:pPr>
            <w:r>
              <w:rPr>
                <w:rFonts w:ascii="Calibri" w:eastAsia="Times New Roman" w:hAnsi="Calibri" w:cs="Times New Roman"/>
                <w:sz w:val="20"/>
                <w:szCs w:val="20"/>
              </w:rPr>
              <w:t>Jordan</w:t>
            </w:r>
          </w:p>
        </w:tc>
        <w:tc>
          <w:tcPr>
            <w:tcW w:w="1175" w:type="pct"/>
          </w:tcPr>
          <w:p w14:paraId="4A7CD621" w14:textId="77777777" w:rsidR="0046301B" w:rsidRPr="00D6638C" w:rsidRDefault="0046301B" w:rsidP="00CA1722">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bCs/>
                <w:sz w:val="20"/>
                <w:szCs w:val="20"/>
              </w:rPr>
              <w:t>IA/EA own:</w:t>
            </w:r>
          </w:p>
        </w:tc>
        <w:tc>
          <w:tcPr>
            <w:tcW w:w="1074" w:type="pct"/>
            <w:gridSpan w:val="2"/>
            <w:vAlign w:val="center"/>
          </w:tcPr>
          <w:p w14:paraId="322F7CA4" w14:textId="4666FB98" w:rsidR="0046301B" w:rsidRPr="00D6638C" w:rsidRDefault="0046301B" w:rsidP="00CA1722">
            <w:pPr>
              <w:spacing w:after="0"/>
              <w:rPr>
                <w:rFonts w:ascii="Calibri" w:eastAsia="Arial Unicode MS" w:hAnsi="Calibri" w:cs="Times New Roman"/>
                <w:sz w:val="20"/>
                <w:szCs w:val="20"/>
              </w:rPr>
            </w:pPr>
          </w:p>
        </w:tc>
        <w:tc>
          <w:tcPr>
            <w:tcW w:w="981" w:type="pct"/>
          </w:tcPr>
          <w:p w14:paraId="62CD7272" w14:textId="77CED72C" w:rsidR="0046301B" w:rsidRPr="00D6638C" w:rsidRDefault="0046301B" w:rsidP="00CA1722">
            <w:pPr>
              <w:spacing w:after="0"/>
              <w:jc w:val="both"/>
              <w:rPr>
                <w:rFonts w:ascii="Calibri" w:eastAsia="Arial Unicode MS" w:hAnsi="Calibri" w:cs="Times New Roman"/>
                <w:sz w:val="20"/>
                <w:szCs w:val="20"/>
              </w:rPr>
            </w:pPr>
          </w:p>
        </w:tc>
      </w:tr>
      <w:tr w:rsidR="0046301B" w:rsidRPr="00D6638C" w14:paraId="71143634" w14:textId="77777777" w:rsidTr="00686DAE">
        <w:tblPrEx>
          <w:shd w:val="clear" w:color="auto" w:fill="auto"/>
        </w:tblPrEx>
        <w:trPr>
          <w:trHeight w:val="296"/>
        </w:trPr>
        <w:tc>
          <w:tcPr>
            <w:tcW w:w="799" w:type="pct"/>
            <w:gridSpan w:val="2"/>
          </w:tcPr>
          <w:p w14:paraId="3A0D690E" w14:textId="77777777" w:rsidR="0046301B" w:rsidRPr="00D6638C" w:rsidRDefault="0046301B" w:rsidP="00CA1722">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Region:</w:t>
            </w:r>
          </w:p>
        </w:tc>
        <w:tc>
          <w:tcPr>
            <w:tcW w:w="971" w:type="pct"/>
            <w:vAlign w:val="center"/>
          </w:tcPr>
          <w:p w14:paraId="2F840FD6" w14:textId="719A68CD" w:rsidR="0046301B" w:rsidRPr="00D6638C" w:rsidRDefault="00700F16" w:rsidP="00CA1722">
            <w:pPr>
              <w:tabs>
                <w:tab w:val="right" w:pos="0"/>
              </w:tabs>
              <w:spacing w:after="0"/>
              <w:rPr>
                <w:rFonts w:ascii="Calibri" w:eastAsia="Times New Roman" w:hAnsi="Calibri" w:cs="Times New Roman"/>
                <w:sz w:val="20"/>
                <w:szCs w:val="20"/>
                <w:lang w:val="es-ES_tradnl"/>
              </w:rPr>
            </w:pPr>
            <w:r>
              <w:rPr>
                <w:rFonts w:ascii="Calibri" w:eastAsia="Times New Roman" w:hAnsi="Calibri" w:cs="Times New Roman"/>
                <w:sz w:val="20"/>
                <w:szCs w:val="20"/>
              </w:rPr>
              <w:t>RBAS</w:t>
            </w:r>
          </w:p>
        </w:tc>
        <w:tc>
          <w:tcPr>
            <w:tcW w:w="1175" w:type="pct"/>
          </w:tcPr>
          <w:p w14:paraId="78603EBC" w14:textId="77777777" w:rsidR="0046301B" w:rsidRPr="00D6638C" w:rsidRDefault="0046301B" w:rsidP="00CA1722">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bCs/>
                <w:sz w:val="20"/>
                <w:szCs w:val="20"/>
              </w:rPr>
              <w:t>Government:</w:t>
            </w:r>
          </w:p>
        </w:tc>
        <w:tc>
          <w:tcPr>
            <w:tcW w:w="1074" w:type="pct"/>
            <w:gridSpan w:val="2"/>
            <w:vAlign w:val="center"/>
          </w:tcPr>
          <w:p w14:paraId="1F53A2C4" w14:textId="4BB38399" w:rsidR="0046301B" w:rsidRPr="00D6638C" w:rsidRDefault="00700F16" w:rsidP="00CA1722">
            <w:pPr>
              <w:spacing w:after="0"/>
              <w:rPr>
                <w:rFonts w:ascii="Calibri" w:eastAsia="Arial Unicode MS" w:hAnsi="Calibri" w:cs="Times New Roman"/>
                <w:sz w:val="20"/>
                <w:szCs w:val="20"/>
              </w:rPr>
            </w:pPr>
            <w:r>
              <w:rPr>
                <w:rFonts w:ascii="Calibri" w:eastAsia="Times New Roman" w:hAnsi="Calibri" w:cs="Times New Roman"/>
                <w:sz w:val="20"/>
                <w:szCs w:val="20"/>
              </w:rPr>
              <w:t>Government of Jordan</w:t>
            </w:r>
          </w:p>
        </w:tc>
        <w:tc>
          <w:tcPr>
            <w:tcW w:w="981" w:type="pct"/>
          </w:tcPr>
          <w:p w14:paraId="66980567" w14:textId="5521B4D6" w:rsidR="0046301B" w:rsidRPr="00D6638C" w:rsidRDefault="0046301B" w:rsidP="00CA1722">
            <w:pPr>
              <w:spacing w:after="0"/>
              <w:jc w:val="both"/>
              <w:rPr>
                <w:rFonts w:ascii="Calibri" w:eastAsia="Times New Roman" w:hAnsi="Calibri" w:cs="Times New Roman"/>
                <w:sz w:val="20"/>
                <w:szCs w:val="20"/>
              </w:rPr>
            </w:pPr>
          </w:p>
        </w:tc>
      </w:tr>
      <w:tr w:rsidR="0046301B" w:rsidRPr="00D6638C" w14:paraId="244609AD" w14:textId="77777777" w:rsidTr="00686DAE">
        <w:tblPrEx>
          <w:shd w:val="clear" w:color="auto" w:fill="auto"/>
        </w:tblPrEx>
        <w:trPr>
          <w:trHeight w:val="314"/>
        </w:trPr>
        <w:tc>
          <w:tcPr>
            <w:tcW w:w="799" w:type="pct"/>
            <w:gridSpan w:val="2"/>
          </w:tcPr>
          <w:p w14:paraId="2F705769" w14:textId="77777777" w:rsidR="0046301B" w:rsidRPr="00D6638C" w:rsidRDefault="0046301B" w:rsidP="00CA1722">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Focal Area:</w:t>
            </w:r>
          </w:p>
        </w:tc>
        <w:tc>
          <w:tcPr>
            <w:tcW w:w="971" w:type="pct"/>
            <w:vAlign w:val="center"/>
          </w:tcPr>
          <w:p w14:paraId="03D62DFE" w14:textId="40CC59A0" w:rsidR="0046301B" w:rsidRPr="00D6638C" w:rsidRDefault="00700F16" w:rsidP="00CA1722">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Biodiversity</w:t>
            </w:r>
          </w:p>
        </w:tc>
        <w:tc>
          <w:tcPr>
            <w:tcW w:w="1175" w:type="pct"/>
          </w:tcPr>
          <w:p w14:paraId="4AAF0A64" w14:textId="77777777" w:rsidR="0046301B" w:rsidRPr="00D6638C" w:rsidRDefault="0046301B" w:rsidP="00CA1722">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bCs/>
                <w:sz w:val="20"/>
                <w:szCs w:val="20"/>
              </w:rPr>
              <w:t>Other:</w:t>
            </w:r>
          </w:p>
        </w:tc>
        <w:tc>
          <w:tcPr>
            <w:tcW w:w="1074" w:type="pct"/>
            <w:gridSpan w:val="2"/>
            <w:vAlign w:val="center"/>
          </w:tcPr>
          <w:p w14:paraId="382E831C" w14:textId="09234758" w:rsidR="0046301B" w:rsidRPr="00D6638C" w:rsidRDefault="00B93044" w:rsidP="00686DAE">
            <w:pPr>
              <w:spacing w:after="0"/>
              <w:rPr>
                <w:rFonts w:ascii="Calibri" w:eastAsia="Times New Roman" w:hAnsi="Calibri" w:cs="Times New Roman"/>
                <w:sz w:val="20"/>
                <w:szCs w:val="20"/>
              </w:rPr>
            </w:pPr>
            <w:r>
              <w:rPr>
                <w:rFonts w:ascii="Calibri" w:eastAsia="Times New Roman" w:hAnsi="Calibri" w:cs="Times New Roman"/>
                <w:sz w:val="20"/>
                <w:szCs w:val="20"/>
              </w:rPr>
              <w:t>UNDP 50,000</w:t>
            </w:r>
          </w:p>
        </w:tc>
        <w:tc>
          <w:tcPr>
            <w:tcW w:w="981" w:type="pct"/>
          </w:tcPr>
          <w:p w14:paraId="6B688869" w14:textId="7A972F2E" w:rsidR="0046301B" w:rsidRPr="00D6638C" w:rsidRDefault="00B93044" w:rsidP="00CA1722">
            <w:pPr>
              <w:spacing w:after="0"/>
              <w:jc w:val="both"/>
              <w:rPr>
                <w:rFonts w:ascii="Calibri" w:eastAsia="Times New Roman" w:hAnsi="Calibri" w:cs="Times New Roman"/>
                <w:sz w:val="20"/>
                <w:szCs w:val="20"/>
              </w:rPr>
            </w:pPr>
            <w:r>
              <w:rPr>
                <w:rFonts w:ascii="Calibri" w:eastAsia="Times New Roman" w:hAnsi="Calibri" w:cs="Times New Roman"/>
                <w:sz w:val="20"/>
                <w:szCs w:val="20"/>
              </w:rPr>
              <w:t>50,000</w:t>
            </w:r>
          </w:p>
        </w:tc>
      </w:tr>
      <w:tr w:rsidR="0046301B" w:rsidRPr="00D6638C" w14:paraId="21FCF0DC" w14:textId="77777777" w:rsidTr="00686DAE">
        <w:tblPrEx>
          <w:shd w:val="clear" w:color="auto" w:fill="auto"/>
        </w:tblPrEx>
        <w:trPr>
          <w:trHeight w:val="553"/>
        </w:trPr>
        <w:tc>
          <w:tcPr>
            <w:tcW w:w="799" w:type="pct"/>
            <w:gridSpan w:val="2"/>
          </w:tcPr>
          <w:p w14:paraId="2DEDEA1F" w14:textId="77777777" w:rsidR="0046301B" w:rsidRPr="00D6638C" w:rsidRDefault="0046301B" w:rsidP="00CA1722">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FA Objectives, (OP/SP):</w:t>
            </w:r>
          </w:p>
        </w:tc>
        <w:tc>
          <w:tcPr>
            <w:tcW w:w="971" w:type="pct"/>
            <w:vAlign w:val="center"/>
          </w:tcPr>
          <w:p w14:paraId="1B3B6A8D" w14:textId="2974A707" w:rsidR="0046301B" w:rsidRPr="00D6638C" w:rsidRDefault="0046301B" w:rsidP="00CA1722">
            <w:pPr>
              <w:tabs>
                <w:tab w:val="right" w:pos="0"/>
              </w:tabs>
              <w:spacing w:after="0"/>
              <w:rPr>
                <w:rFonts w:ascii="Calibri" w:eastAsia="Times New Roman" w:hAnsi="Calibri" w:cs="Times New Roman"/>
                <w:sz w:val="20"/>
                <w:szCs w:val="20"/>
              </w:rPr>
            </w:pPr>
          </w:p>
        </w:tc>
        <w:tc>
          <w:tcPr>
            <w:tcW w:w="1175" w:type="pct"/>
          </w:tcPr>
          <w:p w14:paraId="51735B0B" w14:textId="77777777" w:rsidR="0046301B" w:rsidRPr="00D6638C" w:rsidRDefault="0046301B" w:rsidP="00CA1722">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Total co-financing:</w:t>
            </w:r>
          </w:p>
        </w:tc>
        <w:tc>
          <w:tcPr>
            <w:tcW w:w="1074" w:type="pct"/>
            <w:gridSpan w:val="2"/>
            <w:vAlign w:val="center"/>
          </w:tcPr>
          <w:p w14:paraId="51789B33" w14:textId="14F9F2AC" w:rsidR="0046301B" w:rsidRPr="00D6638C" w:rsidRDefault="00B93044" w:rsidP="00CA1722">
            <w:pPr>
              <w:spacing w:after="0"/>
              <w:rPr>
                <w:rFonts w:ascii="Calibri" w:eastAsia="Arial Unicode MS" w:hAnsi="Calibri" w:cs="Times New Roman"/>
                <w:sz w:val="20"/>
                <w:szCs w:val="20"/>
              </w:rPr>
            </w:pPr>
            <w:r>
              <w:rPr>
                <w:rFonts w:ascii="Calibri" w:hAnsi="Calibri"/>
                <w:sz w:val="18"/>
                <w:szCs w:val="18"/>
              </w:rPr>
              <w:t>7,250,000 US$</w:t>
            </w:r>
          </w:p>
        </w:tc>
        <w:tc>
          <w:tcPr>
            <w:tcW w:w="981" w:type="pct"/>
          </w:tcPr>
          <w:p w14:paraId="1AE6C414" w14:textId="7B3889E3" w:rsidR="0046301B" w:rsidRPr="00D6638C" w:rsidRDefault="0046301B" w:rsidP="00CA1722">
            <w:pPr>
              <w:spacing w:after="0"/>
              <w:jc w:val="both"/>
              <w:rPr>
                <w:rFonts w:ascii="Calibri" w:eastAsia="Times New Roman" w:hAnsi="Calibri" w:cs="Times New Roman"/>
                <w:sz w:val="20"/>
                <w:szCs w:val="20"/>
              </w:rPr>
            </w:pPr>
          </w:p>
        </w:tc>
      </w:tr>
      <w:tr w:rsidR="0046301B" w:rsidRPr="00D6638C" w14:paraId="29A745A7" w14:textId="77777777" w:rsidTr="00686DAE">
        <w:tblPrEx>
          <w:shd w:val="clear" w:color="auto" w:fill="auto"/>
        </w:tblPrEx>
        <w:trPr>
          <w:trHeight w:val="341"/>
        </w:trPr>
        <w:tc>
          <w:tcPr>
            <w:tcW w:w="799" w:type="pct"/>
            <w:gridSpan w:val="2"/>
          </w:tcPr>
          <w:p w14:paraId="7FB0E73C" w14:textId="77777777" w:rsidR="0046301B" w:rsidRPr="00D6638C" w:rsidRDefault="0046301B" w:rsidP="00CA1722">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Executing Agency:</w:t>
            </w:r>
          </w:p>
        </w:tc>
        <w:tc>
          <w:tcPr>
            <w:tcW w:w="971" w:type="pct"/>
            <w:vAlign w:val="center"/>
          </w:tcPr>
          <w:p w14:paraId="40A3D54B" w14:textId="53DF66CE" w:rsidR="0046301B" w:rsidRPr="00D6638C" w:rsidRDefault="00700F16" w:rsidP="00CA1722">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ASEZA</w:t>
            </w:r>
          </w:p>
        </w:tc>
        <w:tc>
          <w:tcPr>
            <w:tcW w:w="1175" w:type="pct"/>
          </w:tcPr>
          <w:p w14:paraId="683A78AF" w14:textId="77777777" w:rsidR="0046301B" w:rsidRPr="00D6638C" w:rsidRDefault="0046301B" w:rsidP="00CA1722">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Total Project Cost:</w:t>
            </w:r>
          </w:p>
        </w:tc>
        <w:tc>
          <w:tcPr>
            <w:tcW w:w="1074" w:type="pct"/>
            <w:gridSpan w:val="2"/>
            <w:vAlign w:val="center"/>
          </w:tcPr>
          <w:p w14:paraId="2634B4A2" w14:textId="3C77E120" w:rsidR="0046301B" w:rsidRPr="00D6638C" w:rsidRDefault="00B93044" w:rsidP="00CA1722">
            <w:pPr>
              <w:spacing w:after="0"/>
              <w:rPr>
                <w:rFonts w:ascii="Calibri" w:eastAsia="Arial Unicode MS" w:hAnsi="Calibri" w:cs="Times New Roman"/>
                <w:sz w:val="20"/>
                <w:szCs w:val="20"/>
              </w:rPr>
            </w:pPr>
            <w:r>
              <w:rPr>
                <w:rFonts w:ascii="Calibri" w:hAnsi="Calibri"/>
                <w:sz w:val="18"/>
                <w:szCs w:val="18"/>
              </w:rPr>
              <w:t>8,250,000 US$</w:t>
            </w:r>
          </w:p>
        </w:tc>
        <w:tc>
          <w:tcPr>
            <w:tcW w:w="981" w:type="pct"/>
          </w:tcPr>
          <w:p w14:paraId="4F026346" w14:textId="430EBB35" w:rsidR="0046301B" w:rsidRPr="00D6638C" w:rsidRDefault="0046301B" w:rsidP="00CA1722">
            <w:pPr>
              <w:spacing w:after="0"/>
              <w:jc w:val="both"/>
              <w:rPr>
                <w:rFonts w:ascii="Calibri" w:eastAsia="Arial Unicode MS" w:hAnsi="Calibri" w:cs="Times New Roman"/>
                <w:sz w:val="20"/>
                <w:szCs w:val="20"/>
              </w:rPr>
            </w:pPr>
          </w:p>
        </w:tc>
      </w:tr>
      <w:tr w:rsidR="0046301B" w:rsidRPr="00D6638C" w14:paraId="7CB008A4" w14:textId="77777777" w:rsidTr="00686DAE">
        <w:tblPrEx>
          <w:shd w:val="clear" w:color="auto" w:fill="auto"/>
        </w:tblPrEx>
        <w:trPr>
          <w:trHeight w:val="368"/>
        </w:trPr>
        <w:tc>
          <w:tcPr>
            <w:tcW w:w="799" w:type="pct"/>
            <w:gridSpan w:val="2"/>
            <w:vMerge w:val="restart"/>
          </w:tcPr>
          <w:p w14:paraId="1127ED9D" w14:textId="77777777" w:rsidR="0046301B" w:rsidRPr="00D6638C" w:rsidRDefault="0046301B" w:rsidP="00CA1722">
            <w:pPr>
              <w:spacing w:after="0"/>
              <w:jc w:val="right"/>
              <w:rPr>
                <w:rFonts w:ascii="Calibri" w:eastAsia="Arial Unicode MS" w:hAnsi="Calibri" w:cs="Times New Roman"/>
                <w:sz w:val="20"/>
                <w:szCs w:val="20"/>
              </w:rPr>
            </w:pPr>
            <w:r w:rsidRPr="00D6638C">
              <w:rPr>
                <w:rFonts w:ascii="Calibri" w:eastAsia="Times New Roman" w:hAnsi="Calibri" w:cs="Times New Roman"/>
                <w:sz w:val="20"/>
                <w:szCs w:val="20"/>
              </w:rPr>
              <w:t>Other Partners involved:</w:t>
            </w:r>
          </w:p>
        </w:tc>
        <w:tc>
          <w:tcPr>
            <w:tcW w:w="971" w:type="pct"/>
            <w:vMerge w:val="restart"/>
            <w:vAlign w:val="center"/>
          </w:tcPr>
          <w:p w14:paraId="43D360A0" w14:textId="5E045EDE" w:rsidR="0046301B" w:rsidRPr="00D6638C" w:rsidRDefault="00700F16" w:rsidP="00700F16">
            <w:pPr>
              <w:tabs>
                <w:tab w:val="right" w:pos="0"/>
              </w:tabs>
              <w:spacing w:after="0"/>
              <w:rPr>
                <w:rFonts w:ascii="Calibri" w:eastAsia="Times New Roman" w:hAnsi="Calibri" w:cs="Times New Roman"/>
                <w:color w:val="000000"/>
                <w:sz w:val="20"/>
                <w:szCs w:val="20"/>
              </w:rPr>
            </w:pPr>
            <w:r w:rsidRPr="00C06076">
              <w:rPr>
                <w:rFonts w:ascii="Calibri" w:hAnsi="Calibri" w:cs="Arial"/>
                <w:sz w:val="20"/>
                <w:szCs w:val="20"/>
              </w:rPr>
              <w:t>JREDS, the Marine Park, glass boat and diving operators</w:t>
            </w:r>
          </w:p>
        </w:tc>
        <w:tc>
          <w:tcPr>
            <w:tcW w:w="2249" w:type="pct"/>
            <w:gridSpan w:val="3"/>
          </w:tcPr>
          <w:p w14:paraId="1F2EA3A2" w14:textId="77777777" w:rsidR="0046301B" w:rsidRPr="00D6638C" w:rsidRDefault="0046301B" w:rsidP="00CA1722">
            <w:pPr>
              <w:tabs>
                <w:tab w:val="right" w:pos="0"/>
              </w:tabs>
              <w:spacing w:after="0"/>
              <w:jc w:val="right"/>
              <w:rPr>
                <w:rFonts w:ascii="Calibri" w:eastAsia="Times New Roman" w:hAnsi="Calibri" w:cs="Times New Roman"/>
                <w:sz w:val="20"/>
                <w:szCs w:val="20"/>
              </w:rPr>
            </w:pPr>
            <w:proofErr w:type="spellStart"/>
            <w:r w:rsidRPr="00D6638C">
              <w:rPr>
                <w:rFonts w:ascii="Calibri" w:eastAsia="Times New Roman" w:hAnsi="Calibri" w:cs="Times New Roman"/>
                <w:color w:val="000000"/>
                <w:sz w:val="20"/>
                <w:szCs w:val="20"/>
              </w:rPr>
              <w:t>ProDoc</w:t>
            </w:r>
            <w:proofErr w:type="spellEnd"/>
            <w:r w:rsidRPr="00D6638C">
              <w:rPr>
                <w:rFonts w:ascii="Calibri" w:eastAsia="Times New Roman" w:hAnsi="Calibri" w:cs="Times New Roman"/>
                <w:color w:val="000000"/>
                <w:sz w:val="20"/>
                <w:szCs w:val="20"/>
              </w:rPr>
              <w:t xml:space="preserve"> Signature (date project began): </w:t>
            </w:r>
          </w:p>
        </w:tc>
        <w:tc>
          <w:tcPr>
            <w:tcW w:w="981" w:type="pct"/>
            <w:vAlign w:val="center"/>
          </w:tcPr>
          <w:p w14:paraId="5B483898" w14:textId="68B8471C" w:rsidR="0046301B" w:rsidRPr="00D6638C" w:rsidRDefault="00B93044" w:rsidP="00CA1722">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8 Nov 2011</w:t>
            </w:r>
          </w:p>
        </w:tc>
      </w:tr>
      <w:tr w:rsidR="0046301B" w:rsidRPr="00D6638C" w14:paraId="7BB924FC" w14:textId="77777777" w:rsidTr="00686DAE">
        <w:tblPrEx>
          <w:shd w:val="clear" w:color="auto" w:fill="auto"/>
        </w:tblPrEx>
        <w:trPr>
          <w:trHeight w:val="144"/>
        </w:trPr>
        <w:tc>
          <w:tcPr>
            <w:tcW w:w="799" w:type="pct"/>
            <w:gridSpan w:val="2"/>
            <w:vMerge/>
            <w:vAlign w:val="center"/>
          </w:tcPr>
          <w:p w14:paraId="08486B3A" w14:textId="77777777" w:rsidR="0046301B" w:rsidRPr="00D6638C" w:rsidRDefault="0046301B" w:rsidP="00CA1722">
            <w:pPr>
              <w:spacing w:after="0"/>
              <w:rPr>
                <w:rFonts w:ascii="Calibri" w:eastAsia="Arial Unicode MS" w:hAnsi="Calibri" w:cs="Times New Roman"/>
                <w:sz w:val="20"/>
                <w:szCs w:val="20"/>
              </w:rPr>
            </w:pPr>
          </w:p>
        </w:tc>
        <w:tc>
          <w:tcPr>
            <w:tcW w:w="971" w:type="pct"/>
            <w:vMerge/>
          </w:tcPr>
          <w:p w14:paraId="5D46360F" w14:textId="77777777" w:rsidR="0046301B" w:rsidRPr="00D6638C" w:rsidRDefault="0046301B" w:rsidP="00CA1722">
            <w:pPr>
              <w:tabs>
                <w:tab w:val="right" w:pos="0"/>
              </w:tabs>
              <w:spacing w:after="0"/>
              <w:jc w:val="center"/>
              <w:rPr>
                <w:rFonts w:ascii="Calibri" w:eastAsia="Times New Roman" w:hAnsi="Calibri" w:cs="Times New Roman"/>
                <w:sz w:val="20"/>
                <w:szCs w:val="20"/>
              </w:rPr>
            </w:pPr>
          </w:p>
        </w:tc>
        <w:tc>
          <w:tcPr>
            <w:tcW w:w="1366" w:type="pct"/>
            <w:gridSpan w:val="2"/>
          </w:tcPr>
          <w:p w14:paraId="6994BACF" w14:textId="77777777" w:rsidR="0046301B" w:rsidRPr="00D6638C" w:rsidRDefault="0046301B" w:rsidP="00CA1722">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(Operational) Closing Date:</w:t>
            </w:r>
          </w:p>
        </w:tc>
        <w:tc>
          <w:tcPr>
            <w:tcW w:w="883" w:type="pct"/>
          </w:tcPr>
          <w:p w14:paraId="09CF7D7B" w14:textId="77777777" w:rsidR="0046301B" w:rsidRPr="00D6638C" w:rsidRDefault="0046301B" w:rsidP="00CA1722">
            <w:pPr>
              <w:tabs>
                <w:tab w:val="right" w:pos="0"/>
              </w:tabs>
              <w:spacing w:after="0"/>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Proposed:</w:t>
            </w:r>
          </w:p>
          <w:p w14:paraId="780D88D5" w14:textId="008CDC8F" w:rsidR="0046301B" w:rsidRPr="00D6638C" w:rsidRDefault="00B46E22" w:rsidP="00CA1722">
            <w:pPr>
              <w:tabs>
                <w:tab w:val="right" w:pos="0"/>
              </w:tabs>
              <w:spacing w:after="0"/>
              <w:rPr>
                <w:rFonts w:ascii="Calibri" w:eastAsia="Times New Roman" w:hAnsi="Calibri" w:cs="Times New Roman"/>
                <w:color w:val="000000"/>
                <w:sz w:val="20"/>
                <w:szCs w:val="20"/>
              </w:rPr>
            </w:pPr>
            <w:r>
              <w:rPr>
                <w:rFonts w:ascii="Calibri" w:eastAsia="Times New Roman" w:hAnsi="Calibri" w:cs="Times New Roman"/>
                <w:sz w:val="20"/>
                <w:szCs w:val="20"/>
              </w:rPr>
              <w:t>June 2014</w:t>
            </w:r>
          </w:p>
        </w:tc>
        <w:tc>
          <w:tcPr>
            <w:tcW w:w="981" w:type="pct"/>
          </w:tcPr>
          <w:p w14:paraId="3A475993" w14:textId="77777777" w:rsidR="0046301B" w:rsidRPr="00D6638C" w:rsidRDefault="0046301B" w:rsidP="00CA1722">
            <w:pPr>
              <w:tabs>
                <w:tab w:val="right" w:pos="0"/>
              </w:tabs>
              <w:spacing w:after="0"/>
              <w:rPr>
                <w:rFonts w:ascii="Calibri" w:eastAsia="Times New Roman" w:hAnsi="Calibri" w:cs="Times New Roman"/>
                <w:sz w:val="20"/>
                <w:szCs w:val="20"/>
              </w:rPr>
            </w:pPr>
            <w:r w:rsidRPr="00D6638C">
              <w:rPr>
                <w:rFonts w:ascii="Calibri" w:eastAsia="Times New Roman" w:hAnsi="Calibri" w:cs="Times New Roman"/>
                <w:color w:val="000000"/>
                <w:sz w:val="20"/>
                <w:szCs w:val="20"/>
              </w:rPr>
              <w:t>Actual:</w:t>
            </w:r>
          </w:p>
          <w:p w14:paraId="5E444287" w14:textId="2730AFE8" w:rsidR="0046301B" w:rsidRPr="00D6638C" w:rsidRDefault="00B46E22" w:rsidP="00CA1722">
            <w:pPr>
              <w:tabs>
                <w:tab w:val="right" w:pos="0"/>
              </w:tabs>
              <w:spacing w:after="0"/>
              <w:rPr>
                <w:rFonts w:ascii="Calibri" w:eastAsia="Times New Roman" w:hAnsi="Calibri" w:cs="Times New Roman"/>
                <w:color w:val="000000"/>
                <w:sz w:val="20"/>
                <w:szCs w:val="20"/>
              </w:rPr>
            </w:pPr>
            <w:r>
              <w:rPr>
                <w:rFonts w:ascii="Calibri" w:eastAsia="Times New Roman" w:hAnsi="Calibri" w:cs="Times New Roman"/>
                <w:sz w:val="20"/>
                <w:szCs w:val="20"/>
              </w:rPr>
              <w:t>June 2015</w:t>
            </w:r>
          </w:p>
        </w:tc>
      </w:tr>
    </w:tbl>
    <w:p w14:paraId="08CCBFA0" w14:textId="77777777" w:rsidR="0046301B" w:rsidRDefault="0046301B" w:rsidP="0046301B">
      <w:pPr>
        <w:pStyle w:val="ListParagraph"/>
        <w:tabs>
          <w:tab w:val="left" w:pos="810"/>
        </w:tabs>
        <w:ind w:left="1440"/>
        <w:rPr>
          <w:rFonts w:cstheme="minorHAnsi"/>
          <w:b/>
          <w:sz w:val="24"/>
          <w:szCs w:val="24"/>
        </w:rPr>
      </w:pPr>
    </w:p>
    <w:p w14:paraId="31E01C24" w14:textId="77777777" w:rsidR="0011771A" w:rsidRPr="00686DAE" w:rsidRDefault="009E2B22" w:rsidP="00686DAE">
      <w:pPr>
        <w:tabs>
          <w:tab w:val="left" w:pos="810"/>
        </w:tabs>
        <w:rPr>
          <w:rFonts w:cstheme="minorHAnsi"/>
          <w:b/>
          <w:sz w:val="24"/>
          <w:szCs w:val="24"/>
        </w:rPr>
      </w:pPr>
      <w:r w:rsidRPr="00686DAE">
        <w:rPr>
          <w:rFonts w:cstheme="minorHAnsi"/>
          <w:b/>
          <w:sz w:val="24"/>
          <w:szCs w:val="24"/>
        </w:rPr>
        <w:t>BACKGROUND</w:t>
      </w:r>
      <w:r w:rsidR="000D48B9" w:rsidRPr="00686DAE">
        <w:rPr>
          <w:rFonts w:cstheme="minorHAnsi"/>
          <w:b/>
          <w:sz w:val="24"/>
          <w:szCs w:val="24"/>
        </w:rPr>
        <w:t xml:space="preserve"> &amp; C</w:t>
      </w:r>
      <w:r w:rsidR="004B0D42" w:rsidRPr="00686DAE">
        <w:rPr>
          <w:rFonts w:cstheme="minorHAnsi"/>
          <w:b/>
          <w:sz w:val="24"/>
          <w:szCs w:val="24"/>
        </w:rPr>
        <w:t>ONTEXT</w:t>
      </w:r>
    </w:p>
    <w:p w14:paraId="7DA461B3" w14:textId="77777777" w:rsidR="00025C00" w:rsidRPr="007C2AA9" w:rsidRDefault="00025C00" w:rsidP="007C2AA9">
      <w:pPr>
        <w:ind w:left="360" w:right="-73"/>
        <w:rPr>
          <w:rFonts w:eastAsia="Arial Unicode MS" w:cs="Arial"/>
          <w:sz w:val="24"/>
          <w:szCs w:val="24"/>
        </w:rPr>
      </w:pPr>
      <w:r w:rsidRPr="007C2AA9">
        <w:rPr>
          <w:rFonts w:eastAsia="Arial Unicode MS" w:cs="Arial"/>
          <w:sz w:val="24"/>
          <w:szCs w:val="24"/>
        </w:rPr>
        <w:t xml:space="preserve">The coral reef ecosystems of the Gulf of Aqaba are the most significant feature of the marine environment in Jordan. These coral reefs are unique in that they are the northern-most tropical reef systems worldwide, have a high diversity of marine taxa, and provide habitat for endemic and rare marine species; thus presenting a readily-available enterprise for Jordan’s tourism industry. They also have the potential to be largely isolated from the effects of climate change as a result of their seclusion within the Gulf. The Jordanian coastline is, however, subject to considerable resource pressure, particularly as this coast supports Jordan’s only seaport facilities. The high level and conflicting nature of pressure on the natural resources of Jordan’s coast poses significant challenges to effective management and conservation of this unique environment.  </w:t>
      </w:r>
    </w:p>
    <w:p w14:paraId="2644FAF4" w14:textId="77777777" w:rsidR="00025C00" w:rsidRPr="007C2AA9" w:rsidRDefault="00025C00" w:rsidP="007C2AA9">
      <w:pPr>
        <w:ind w:left="360" w:right="-73"/>
        <w:rPr>
          <w:rFonts w:eastAsia="Arial Unicode MS" w:cs="Arial"/>
          <w:sz w:val="24"/>
          <w:szCs w:val="24"/>
        </w:rPr>
      </w:pPr>
      <w:r w:rsidRPr="007C2AA9">
        <w:rPr>
          <w:rFonts w:eastAsia="Arial Unicode MS" w:cs="Arial"/>
          <w:sz w:val="24"/>
          <w:szCs w:val="24"/>
        </w:rPr>
        <w:t xml:space="preserve">The marine environment of the Gulf of Aqaba is of global significance in having some of the northern-most reef systems in the Western Indo-Pacific and is designated, along with the Red Sea, as a World Wildlife Fund (WWF) global 200 ecoregion on account of its marine biodiversity value. Home to both endemic and globally threatened species, the Jordanian reefs are an important reservoir or </w:t>
      </w:r>
      <w:proofErr w:type="spellStart"/>
      <w:r w:rsidRPr="007C2AA9">
        <w:rPr>
          <w:rFonts w:eastAsia="Arial Unicode MS" w:cs="Arial"/>
          <w:sz w:val="24"/>
          <w:szCs w:val="24"/>
        </w:rPr>
        <w:t>refugium</w:t>
      </w:r>
      <w:proofErr w:type="spellEnd"/>
      <w:r w:rsidRPr="007C2AA9">
        <w:rPr>
          <w:rFonts w:eastAsia="Arial Unicode MS" w:cs="Arial"/>
          <w:sz w:val="24"/>
          <w:szCs w:val="24"/>
        </w:rPr>
        <w:t xml:space="preserve"> for tropical reef species. In particular, the endangered Indo-Pacific </w:t>
      </w:r>
      <w:proofErr w:type="spellStart"/>
      <w:r w:rsidRPr="007C2AA9">
        <w:rPr>
          <w:rFonts w:eastAsia="Arial Unicode MS" w:cs="Arial"/>
          <w:sz w:val="24"/>
          <w:szCs w:val="24"/>
        </w:rPr>
        <w:t>humphead</w:t>
      </w:r>
      <w:proofErr w:type="spellEnd"/>
      <w:r w:rsidRPr="007C2AA9">
        <w:rPr>
          <w:rFonts w:eastAsia="Arial Unicode MS" w:cs="Arial"/>
          <w:sz w:val="24"/>
          <w:szCs w:val="24"/>
        </w:rPr>
        <w:t xml:space="preserve"> wrasse, </w:t>
      </w:r>
      <w:proofErr w:type="spellStart"/>
      <w:r w:rsidRPr="007C2AA9">
        <w:rPr>
          <w:rFonts w:eastAsia="Arial Unicode MS" w:cs="Arial"/>
          <w:i/>
          <w:sz w:val="24"/>
          <w:szCs w:val="24"/>
        </w:rPr>
        <w:t>Cheilinus</w:t>
      </w:r>
      <w:proofErr w:type="spellEnd"/>
      <w:r w:rsidRPr="007C2AA9">
        <w:rPr>
          <w:rFonts w:eastAsia="Arial Unicode MS" w:cs="Arial"/>
          <w:i/>
          <w:sz w:val="24"/>
          <w:szCs w:val="24"/>
        </w:rPr>
        <w:t xml:space="preserve"> undulates</w:t>
      </w:r>
      <w:r w:rsidRPr="007C2AA9">
        <w:rPr>
          <w:rFonts w:eastAsia="Arial Unicode MS" w:cs="Arial"/>
          <w:sz w:val="24"/>
          <w:szCs w:val="24"/>
        </w:rPr>
        <w:t xml:space="preserve"> has been found in the vicinity of these reefs, as well as threatened species of marine turtles. Furthermore, owing to their isolated location, these reef habitats may be largely protected from the effects of global warming and, to date, have been unaffected by bleaching and other detrimental climatic effects. This ecosystem therefore provides a natural laboratory for the study of climate change impacts on coral communities.</w:t>
      </w:r>
    </w:p>
    <w:p w14:paraId="3F5C1DE9" w14:textId="77777777" w:rsidR="00025C00" w:rsidRPr="007C2AA9" w:rsidRDefault="00025C00" w:rsidP="007C2AA9">
      <w:pPr>
        <w:ind w:left="360" w:right="-73"/>
        <w:rPr>
          <w:rFonts w:eastAsia="Arial Unicode MS" w:cs="Arial"/>
          <w:sz w:val="24"/>
          <w:szCs w:val="24"/>
        </w:rPr>
      </w:pPr>
      <w:r w:rsidRPr="007C2AA9">
        <w:rPr>
          <w:rFonts w:eastAsia="Arial Unicode MS" w:cs="Arial"/>
          <w:sz w:val="24"/>
          <w:szCs w:val="24"/>
        </w:rPr>
        <w:t xml:space="preserve">As the Jordanian coastline is limited to 27 km in length, the area is strategically important and the vast majority of all consumer goods and foodstuffs for the country are shipped through the Aqaba Special Economic Zone (ASEZ). There is also a small artisanal fishery in </w:t>
      </w:r>
      <w:r w:rsidRPr="007C2AA9">
        <w:rPr>
          <w:rFonts w:eastAsia="Arial Unicode MS" w:cs="Arial"/>
          <w:sz w:val="24"/>
          <w:szCs w:val="24"/>
        </w:rPr>
        <w:lastRenderedPageBreak/>
        <w:t>the Gulf of Aqaba. Furthermore, the current population for Aqaba City is projected to increase by more than 50% from approximately 100,000 to over 160,000 people by 2020, creating significant additional resource pressure. An initiative aimed at moving and expanding Jordan’s port facilities has recently become a higher priority, which has added urgency to this project for mainstreaming marine biodiversity conservation in the coastal management systems for the ASEZ.  The development of port facilities is proposed for areas of high conservation value near the southern Jordanian border. Jordan’s coastline has become the focus of a burgeoning tourism industry. Several extensive tourist resort developments are already underway and others are proposed in the near future, adding to pressure on environmental resources.</w:t>
      </w:r>
    </w:p>
    <w:p w14:paraId="4BF4411F" w14:textId="77777777" w:rsidR="004B0D42" w:rsidRPr="00DB694D" w:rsidRDefault="004B0D42" w:rsidP="001077C8">
      <w:pPr>
        <w:pStyle w:val="ListParagraph"/>
        <w:tabs>
          <w:tab w:val="left" w:pos="810"/>
        </w:tabs>
        <w:ind w:left="1440"/>
        <w:rPr>
          <w:rFonts w:cstheme="minorHAnsi"/>
          <w:b/>
          <w:sz w:val="24"/>
          <w:szCs w:val="24"/>
        </w:rPr>
      </w:pPr>
    </w:p>
    <w:p w14:paraId="7473150E" w14:textId="77777777" w:rsidR="00135017" w:rsidRPr="00DB694D" w:rsidRDefault="001077C8" w:rsidP="001077C8">
      <w:pPr>
        <w:tabs>
          <w:tab w:val="left" w:pos="810"/>
        </w:tabs>
        <w:rPr>
          <w:rFonts w:cstheme="minorHAnsi"/>
          <w:b/>
          <w:sz w:val="24"/>
          <w:szCs w:val="24"/>
        </w:rPr>
      </w:pPr>
      <w:r w:rsidRPr="00DB694D">
        <w:rPr>
          <w:rFonts w:cstheme="minorHAnsi"/>
          <w:b/>
          <w:sz w:val="24"/>
          <w:szCs w:val="24"/>
        </w:rPr>
        <w:t xml:space="preserve"> </w:t>
      </w:r>
      <w:r w:rsidRPr="00DB694D">
        <w:rPr>
          <w:rFonts w:cstheme="minorHAnsi"/>
          <w:b/>
          <w:sz w:val="24"/>
          <w:szCs w:val="24"/>
        </w:rPr>
        <w:tab/>
      </w:r>
      <w:r w:rsidR="00135017" w:rsidRPr="00DB694D">
        <w:rPr>
          <w:rFonts w:cstheme="minorHAnsi"/>
          <w:b/>
          <w:sz w:val="24"/>
          <w:szCs w:val="24"/>
        </w:rPr>
        <w:t>P</w:t>
      </w:r>
      <w:r w:rsidR="00452934" w:rsidRPr="00DB694D">
        <w:rPr>
          <w:rFonts w:cstheme="minorHAnsi"/>
          <w:b/>
          <w:sz w:val="24"/>
          <w:szCs w:val="24"/>
        </w:rPr>
        <w:t>ROJECT GOAL, OBJECTIVES, OUTCOMES and OUTPUTS:</w:t>
      </w:r>
    </w:p>
    <w:p w14:paraId="7DFBAF45" w14:textId="77777777" w:rsidR="00890C93" w:rsidRPr="007C2AA9" w:rsidRDefault="00890C93" w:rsidP="00890C93">
      <w:pPr>
        <w:ind w:left="360" w:right="-73"/>
        <w:rPr>
          <w:rFonts w:eastAsia="Arial Unicode MS" w:cs="Arial"/>
          <w:sz w:val="24"/>
          <w:szCs w:val="24"/>
        </w:rPr>
      </w:pPr>
      <w:r w:rsidRPr="007C2AA9">
        <w:rPr>
          <w:rFonts w:eastAsia="Arial Unicode MS" w:cs="Arial"/>
          <w:sz w:val="24"/>
          <w:szCs w:val="24"/>
        </w:rPr>
        <w:t xml:space="preserve">The goal of this project is to mainstream biodiversity conservation in order to promote more effective and integrated management of the coastal zone in the Aqaba Special Economic Zone. The strategy to achieve this goal has four primary components: development and improvement of knowledge-management systems for coastal and marine biodiversity, promotion of biodiversity friendly investment and development, improving institutional capacity for integrated coastal zone management and biodiversity conservation and coral reef protection. </w:t>
      </w:r>
    </w:p>
    <w:p w14:paraId="3B7FED91" w14:textId="77777777" w:rsidR="00890C93" w:rsidRPr="007C2AA9" w:rsidRDefault="00890C93" w:rsidP="00890C93">
      <w:pPr>
        <w:ind w:left="360" w:right="-73"/>
        <w:rPr>
          <w:rFonts w:eastAsia="Arial Unicode MS" w:cs="Arial"/>
          <w:sz w:val="24"/>
          <w:szCs w:val="24"/>
        </w:rPr>
      </w:pPr>
      <w:r w:rsidRPr="007C2AA9">
        <w:rPr>
          <w:rFonts w:eastAsia="Arial Unicode MS" w:cs="Arial"/>
          <w:sz w:val="24"/>
          <w:szCs w:val="24"/>
        </w:rPr>
        <w:t xml:space="preserve">Effective stewardship is premised on having a good understanding of the nature and interactions between the living (human and non-human) and non-living components of the environment. The use of this information must be managed effectively for good stewardship.  Where this information indicates that anthropogenic activities negatively impinge on environmental sustainability, appropriate guidance should be provided. The roles and responsibilities of environmental managers must therefore be transparent and grounded in the principles of long term environmental sustainability. </w:t>
      </w:r>
    </w:p>
    <w:p w14:paraId="35C9A520" w14:textId="77777777" w:rsidR="00C4301A" w:rsidRPr="00C4301A" w:rsidRDefault="00C4301A" w:rsidP="00C4301A">
      <w:pPr>
        <w:spacing w:after="60" w:line="240" w:lineRule="auto"/>
        <w:ind w:left="-360"/>
        <w:jc w:val="both"/>
        <w:rPr>
          <w:rFonts w:ascii="Calibri" w:eastAsia="Times New Roman" w:hAnsi="Calibri" w:cs="Arial"/>
          <w:sz w:val="20"/>
          <w:szCs w:val="20"/>
          <w:lang w:val="en-GB"/>
        </w:rPr>
      </w:pPr>
    </w:p>
    <w:p w14:paraId="13D0811D" w14:textId="77777777" w:rsidR="00C4301A" w:rsidRPr="00890C93" w:rsidRDefault="00C4301A" w:rsidP="005D1B54">
      <w:pPr>
        <w:spacing w:after="0" w:line="240" w:lineRule="auto"/>
        <w:jc w:val="both"/>
        <w:rPr>
          <w:rFonts w:ascii="Calibri" w:eastAsia="Times New Roman" w:hAnsi="Calibri" w:cs="Arial"/>
          <w:sz w:val="24"/>
          <w:szCs w:val="24"/>
          <w:lang w:val="en-GB"/>
        </w:rPr>
      </w:pPr>
      <w:r w:rsidRPr="00890C93">
        <w:rPr>
          <w:rFonts w:ascii="Calibri" w:eastAsia="Times New Roman" w:hAnsi="Calibri" w:cs="Arial"/>
          <w:sz w:val="24"/>
          <w:szCs w:val="24"/>
          <w:lang w:val="en-GB"/>
        </w:rPr>
        <w:t>The project includes four components that are designed to lift the barriers identified earlier and currently preventing the required balance between biodiversity conservation and development decisions. These outcomes are the following:</w:t>
      </w:r>
    </w:p>
    <w:p w14:paraId="40F5E9C3" w14:textId="77777777" w:rsidR="00C4301A" w:rsidRPr="00890C93" w:rsidRDefault="00C4301A" w:rsidP="00E36557">
      <w:pPr>
        <w:spacing w:after="60" w:line="240" w:lineRule="auto"/>
        <w:jc w:val="both"/>
        <w:rPr>
          <w:rFonts w:ascii="Calibri" w:eastAsia="Times New Roman" w:hAnsi="Calibri" w:cs="Arial"/>
          <w:sz w:val="24"/>
          <w:szCs w:val="24"/>
          <w:lang w:val="en-GB"/>
        </w:rPr>
      </w:pPr>
    </w:p>
    <w:p w14:paraId="3515A878" w14:textId="77777777" w:rsidR="00C4301A" w:rsidRPr="00890C93" w:rsidRDefault="00C4301A" w:rsidP="005D1B54">
      <w:pPr>
        <w:spacing w:after="0" w:line="240" w:lineRule="auto"/>
        <w:jc w:val="both"/>
        <w:rPr>
          <w:rFonts w:ascii="Calibri" w:eastAsia="Times New Roman" w:hAnsi="Calibri" w:cs="Arial"/>
          <w:sz w:val="24"/>
          <w:szCs w:val="24"/>
          <w:lang w:val="en-GB"/>
        </w:rPr>
      </w:pPr>
      <w:r w:rsidRPr="00890C93">
        <w:rPr>
          <w:rFonts w:ascii="Calibri" w:eastAsia="Times New Roman" w:hAnsi="Calibri" w:cs="Arial"/>
          <w:b/>
          <w:i/>
          <w:sz w:val="24"/>
          <w:szCs w:val="24"/>
          <w:lang w:val="en-CA" w:eastAsia="fr-CA"/>
        </w:rPr>
        <w:t>Project Component 1:</w:t>
      </w:r>
      <w:r w:rsidRPr="00890C93">
        <w:rPr>
          <w:rFonts w:ascii="Calibri" w:eastAsia="Times New Roman" w:hAnsi="Calibri" w:cs="Arial"/>
          <w:b/>
          <w:i/>
          <w:sz w:val="24"/>
          <w:szCs w:val="24"/>
          <w:lang w:val="en-GB"/>
        </w:rPr>
        <w:t xml:space="preserve"> Knowledge management systems for planning and investment. </w:t>
      </w:r>
      <w:r w:rsidRPr="00890C93">
        <w:rPr>
          <w:rFonts w:ascii="Calibri" w:eastAsia="Times New Roman" w:hAnsi="Calibri" w:cs="Arial"/>
          <w:sz w:val="24"/>
          <w:szCs w:val="24"/>
          <w:lang w:val="en-GB"/>
        </w:rPr>
        <w:t xml:space="preserve">This component involves the development of a marine and coastal biodiversity database with GIS support (covering ecosystems, species, physical factors and human uses) that will permit the development of a marine spatial plan to complement the existing Land Use Plan, and provide long-term support for biodiversity-based ICZM. This component will also review national progress in ICZM, update the 2004 PERSGA national report on ICZM, produce a ‘State of the Coast’ report that covers biodiversity conservation issues, and integrate the National Coral Reef </w:t>
      </w:r>
      <w:r w:rsidRPr="00890C93">
        <w:rPr>
          <w:rFonts w:ascii="Calibri" w:eastAsia="Times New Roman" w:hAnsi="Calibri" w:cs="Arial"/>
          <w:sz w:val="24"/>
          <w:szCs w:val="24"/>
          <w:lang w:val="en-GB"/>
        </w:rPr>
        <w:lastRenderedPageBreak/>
        <w:t>Action Plan into other ICZM planning initiatives. The methodology and indicators developed by IOC-UNESCO to assess management effectiveness and the impact of ICZM, and promoted by PERSGA, will be introduced.  This component has two outcomes.</w:t>
      </w:r>
    </w:p>
    <w:p w14:paraId="1AECDA23" w14:textId="77777777" w:rsidR="00C4301A" w:rsidRPr="00890C93" w:rsidRDefault="00C4301A" w:rsidP="00E36557">
      <w:pPr>
        <w:spacing w:after="60" w:line="240" w:lineRule="auto"/>
        <w:ind w:right="1008"/>
        <w:jc w:val="both"/>
        <w:rPr>
          <w:rFonts w:ascii="Calibri" w:eastAsia="Times New Roman" w:hAnsi="Calibri" w:cs="Arial"/>
          <w:sz w:val="24"/>
          <w:szCs w:val="24"/>
          <w:lang w:val="en-GB"/>
        </w:rPr>
      </w:pPr>
    </w:p>
    <w:p w14:paraId="0B7942B1" w14:textId="77777777" w:rsidR="00C4301A" w:rsidRPr="00890C93" w:rsidRDefault="00C4301A" w:rsidP="005D1B54">
      <w:pPr>
        <w:spacing w:after="0" w:line="240" w:lineRule="auto"/>
        <w:jc w:val="both"/>
        <w:rPr>
          <w:rFonts w:ascii="Calibri" w:eastAsia="Times New Roman" w:hAnsi="Calibri" w:cs="Arial"/>
          <w:sz w:val="24"/>
          <w:szCs w:val="24"/>
          <w:lang w:val="en-GB"/>
        </w:rPr>
      </w:pPr>
      <w:r w:rsidRPr="00890C93">
        <w:rPr>
          <w:rFonts w:ascii="Calibri" w:eastAsia="Times New Roman" w:hAnsi="Calibri" w:cs="Arial"/>
          <w:b/>
          <w:i/>
          <w:sz w:val="24"/>
          <w:szCs w:val="24"/>
          <w:lang w:val="en-CA" w:eastAsia="fr-CA"/>
        </w:rPr>
        <w:t>Project Component 2: Promotion of biodiversity friendly investment and development</w:t>
      </w:r>
      <w:r w:rsidRPr="00890C93">
        <w:rPr>
          <w:rFonts w:ascii="Calibri" w:eastAsia="Times New Roman" w:hAnsi="Calibri" w:cs="Arial"/>
          <w:b/>
          <w:sz w:val="24"/>
          <w:szCs w:val="24"/>
          <w:lang w:val="en-CA" w:eastAsia="fr-CA"/>
        </w:rPr>
        <w:t xml:space="preserve">. </w:t>
      </w:r>
      <w:r w:rsidRPr="00890C93">
        <w:rPr>
          <w:rFonts w:ascii="Calibri" w:eastAsia="Times New Roman" w:hAnsi="Calibri" w:cs="Arial"/>
          <w:sz w:val="24"/>
          <w:szCs w:val="24"/>
          <w:lang w:val="en-GB"/>
        </w:rPr>
        <w:t>This includes an economic evaluation of Jordan’s marine biodiversity using information gathered in the previously named component, building on previous relevant studies, and demonstrating how this value can be fully realized on a sustainable basis. This component will be undertaken in collaboration with the private sector, particularly the tourism industry, and will identify mechanisms for introducing incentive measures (such as eco-certification), offsets and other schemes by which relevant industries, particularly tourism, might finance management actions aimed at maintaining healthy coral reefs.  This component has three outcomes.</w:t>
      </w:r>
    </w:p>
    <w:p w14:paraId="460028D6" w14:textId="77777777" w:rsidR="00C4301A" w:rsidRPr="00890C93" w:rsidRDefault="00C4301A" w:rsidP="005D1B54">
      <w:pPr>
        <w:pStyle w:val="ListParagraph"/>
        <w:ind w:left="0"/>
        <w:rPr>
          <w:rFonts w:ascii="Calibri" w:eastAsia="Times New Roman" w:hAnsi="Calibri" w:cs="Arial"/>
          <w:sz w:val="24"/>
          <w:szCs w:val="24"/>
          <w:lang w:val="en-GB"/>
        </w:rPr>
      </w:pPr>
    </w:p>
    <w:p w14:paraId="0F2B7DDA" w14:textId="77777777" w:rsidR="00C4301A" w:rsidRPr="00890C93" w:rsidRDefault="00C4301A" w:rsidP="005D1B54">
      <w:pPr>
        <w:spacing w:after="0" w:line="240" w:lineRule="auto"/>
        <w:jc w:val="both"/>
        <w:rPr>
          <w:rFonts w:ascii="Calibri" w:eastAsia="Times New Roman" w:hAnsi="Calibri" w:cs="Arial"/>
          <w:sz w:val="24"/>
          <w:szCs w:val="24"/>
          <w:lang w:val="en-GB"/>
        </w:rPr>
      </w:pPr>
      <w:r w:rsidRPr="00890C93">
        <w:rPr>
          <w:rFonts w:ascii="Calibri" w:eastAsia="Times New Roman" w:hAnsi="Calibri" w:cs="Arial"/>
          <w:b/>
          <w:i/>
          <w:sz w:val="24"/>
          <w:szCs w:val="24"/>
          <w:lang w:val="en-CA" w:eastAsia="fr-CA"/>
        </w:rPr>
        <w:t xml:space="preserve">Project Component 3: Institutional capacity for ICZM and biodiversity conservation. </w:t>
      </w:r>
      <w:r w:rsidRPr="00890C93">
        <w:rPr>
          <w:rFonts w:ascii="Calibri" w:eastAsia="Times New Roman" w:hAnsi="Calibri" w:cs="Arial"/>
          <w:sz w:val="24"/>
          <w:szCs w:val="24"/>
          <w:lang w:val="en-GB"/>
        </w:rPr>
        <w:t xml:space="preserve">This component involves the development of a comprehensive ICZM process that places marine biodiversity conservation on an equal footing with economic development in recognition of the ecosystem services provided by the </w:t>
      </w:r>
      <w:r w:rsidRPr="00890C93">
        <w:rPr>
          <w:rFonts w:ascii="Calibri" w:eastAsia="Times New Roman" w:hAnsi="Calibri" w:cs="Arial"/>
          <w:i/>
          <w:sz w:val="24"/>
          <w:szCs w:val="24"/>
          <w:lang w:val="en-GB"/>
        </w:rPr>
        <w:t>former</w:t>
      </w:r>
      <w:r w:rsidRPr="00890C93">
        <w:rPr>
          <w:rFonts w:ascii="Calibri" w:eastAsia="Times New Roman" w:hAnsi="Calibri" w:cs="Arial"/>
          <w:sz w:val="24"/>
          <w:szCs w:val="24"/>
          <w:lang w:val="en-GB"/>
        </w:rPr>
        <w:t xml:space="preserve"> on which the latter depends. The project’s activities will include preparation, approval and implementation of a marine spatial plan and a capacity-needs assessment for implementation of the ICZM regulatory framework. This will require a full consultation process with all sectors and stakeholders, building on the experiences garnered during the PPG.</w:t>
      </w:r>
    </w:p>
    <w:p w14:paraId="1287BB16" w14:textId="77777777" w:rsidR="00C4301A" w:rsidRPr="00890C93" w:rsidRDefault="00C4301A" w:rsidP="00E36557">
      <w:pPr>
        <w:keepNext/>
        <w:widowControl w:val="0"/>
        <w:tabs>
          <w:tab w:val="left" w:pos="2160"/>
          <w:tab w:val="left" w:pos="9360"/>
        </w:tabs>
        <w:spacing w:after="60" w:line="240" w:lineRule="auto"/>
        <w:jc w:val="both"/>
        <w:outlineLvl w:val="2"/>
        <w:rPr>
          <w:rFonts w:ascii="Calibri" w:eastAsia="Times New Roman" w:hAnsi="Calibri" w:cs="Arial"/>
          <w:b/>
          <w:i/>
          <w:iCs/>
          <w:sz w:val="24"/>
          <w:szCs w:val="24"/>
        </w:rPr>
      </w:pPr>
    </w:p>
    <w:p w14:paraId="7C20F8E1" w14:textId="77777777" w:rsidR="00C4301A" w:rsidRPr="00890C93" w:rsidRDefault="00C4301A" w:rsidP="005D1B54">
      <w:pPr>
        <w:spacing w:after="0" w:line="240" w:lineRule="auto"/>
        <w:jc w:val="both"/>
        <w:rPr>
          <w:rFonts w:ascii="Calibri" w:eastAsia="Times New Roman" w:hAnsi="Calibri" w:cs="Arial"/>
          <w:sz w:val="24"/>
          <w:szCs w:val="24"/>
          <w:lang w:val="en-GB"/>
        </w:rPr>
      </w:pPr>
      <w:r w:rsidRPr="00890C93">
        <w:rPr>
          <w:rFonts w:ascii="Calibri" w:eastAsia="Times New Roman" w:hAnsi="Calibri" w:cs="Arial"/>
          <w:b/>
          <w:i/>
          <w:sz w:val="24"/>
          <w:szCs w:val="24"/>
          <w:lang w:val="en-CA" w:eastAsia="fr-CA"/>
        </w:rPr>
        <w:t>Project Component 4: Coral reef protection.</w:t>
      </w:r>
      <w:r w:rsidRPr="00890C93">
        <w:rPr>
          <w:rFonts w:ascii="Calibri" w:eastAsia="Times New Roman" w:hAnsi="Calibri" w:cs="Arial"/>
          <w:i/>
          <w:sz w:val="24"/>
          <w:szCs w:val="24"/>
          <w:lang w:val="en-CA" w:eastAsia="fr-CA"/>
        </w:rPr>
        <w:t xml:space="preserve"> </w:t>
      </w:r>
      <w:r w:rsidRPr="00890C93">
        <w:rPr>
          <w:rFonts w:ascii="Calibri" w:eastAsia="Times New Roman" w:hAnsi="Calibri" w:cs="Arial"/>
          <w:sz w:val="24"/>
          <w:szCs w:val="24"/>
          <w:lang w:val="en-GB"/>
        </w:rPr>
        <w:t xml:space="preserve">Relocation of the main cargo port to an undeveloped site near the international border with Saudi Arabia will result in the destruction of approximately 4 ha of high quality </w:t>
      </w:r>
      <w:r w:rsidRPr="00890C93">
        <w:rPr>
          <w:rFonts w:ascii="Calibri" w:eastAsia="Times New Roman" w:hAnsi="Calibri" w:cs="Arial"/>
          <w:i/>
          <w:sz w:val="24"/>
          <w:szCs w:val="24"/>
          <w:lang w:val="en-GB"/>
        </w:rPr>
        <w:t>coral</w:t>
      </w:r>
      <w:r w:rsidRPr="00890C93">
        <w:rPr>
          <w:rFonts w:ascii="Calibri" w:eastAsia="Times New Roman" w:hAnsi="Calibri" w:cs="Arial"/>
          <w:sz w:val="24"/>
          <w:szCs w:val="24"/>
          <w:lang w:val="en-GB"/>
        </w:rPr>
        <w:t xml:space="preserve"> reefs. In recognition of the importance of coral habitat, the regulatory authority, ASEZA, has a policy of requiring project proponents provide significant financial compensation for any planned or accidental destruction of coral reefs. An opportunity has thus been provided to preserve some portions of coral reef that are currently slated for complete destruction.</w:t>
      </w:r>
    </w:p>
    <w:p w14:paraId="17F8D14B" w14:textId="77777777" w:rsidR="002B554D" w:rsidRPr="00890C93" w:rsidRDefault="002B554D" w:rsidP="005D1B54">
      <w:pPr>
        <w:autoSpaceDE w:val="0"/>
        <w:autoSpaceDN w:val="0"/>
        <w:adjustRightInd w:val="0"/>
        <w:spacing w:after="0" w:line="240" w:lineRule="auto"/>
        <w:jc w:val="both"/>
        <w:rPr>
          <w:rFonts w:cstheme="minorHAnsi"/>
          <w:sz w:val="24"/>
          <w:szCs w:val="24"/>
        </w:rPr>
      </w:pPr>
    </w:p>
    <w:p w14:paraId="3F81DFF8" w14:textId="77777777" w:rsidR="00374261" w:rsidRPr="00DB694D" w:rsidRDefault="00374261" w:rsidP="00475714">
      <w:pPr>
        <w:autoSpaceDE w:val="0"/>
        <w:autoSpaceDN w:val="0"/>
        <w:adjustRightInd w:val="0"/>
        <w:spacing w:after="0" w:line="240" w:lineRule="auto"/>
        <w:ind w:left="360" w:firstLine="360"/>
        <w:jc w:val="both"/>
        <w:rPr>
          <w:rFonts w:cstheme="minorHAnsi"/>
          <w:sz w:val="24"/>
          <w:szCs w:val="24"/>
        </w:rPr>
      </w:pPr>
    </w:p>
    <w:p w14:paraId="747A0FFF" w14:textId="36F61631" w:rsidR="00374261" w:rsidRPr="00686DAE" w:rsidRDefault="001B5B05" w:rsidP="00686DAE">
      <w:pPr>
        <w:tabs>
          <w:tab w:val="left" w:pos="810"/>
        </w:tabs>
        <w:rPr>
          <w:rFonts w:cstheme="minorHAnsi"/>
          <w:b/>
          <w:sz w:val="24"/>
          <w:szCs w:val="24"/>
          <w:u w:val="single"/>
        </w:rPr>
      </w:pPr>
      <w:r>
        <w:rPr>
          <w:rFonts w:cstheme="minorHAnsi"/>
          <w:b/>
          <w:sz w:val="24"/>
          <w:szCs w:val="24"/>
          <w:u w:val="single"/>
        </w:rPr>
        <w:t>SCOPE OF WORK</w:t>
      </w:r>
    </w:p>
    <w:p w14:paraId="09C4A0DA" w14:textId="30700121" w:rsidR="00374261" w:rsidRPr="00DB694D" w:rsidRDefault="00374261" w:rsidP="00DA41B1">
      <w:pPr>
        <w:jc w:val="lowKashida"/>
        <w:rPr>
          <w:rFonts w:cstheme="minorHAnsi"/>
          <w:sz w:val="24"/>
          <w:szCs w:val="24"/>
        </w:rPr>
      </w:pPr>
      <w:r w:rsidRPr="00DB694D">
        <w:rPr>
          <w:rFonts w:cstheme="minorHAnsi"/>
          <w:sz w:val="24"/>
          <w:szCs w:val="24"/>
        </w:rPr>
        <w:t>Within the context outlined above, UNDP seeks the recruitment of a</w:t>
      </w:r>
      <w:r w:rsidR="004C547C" w:rsidRPr="00DB694D">
        <w:rPr>
          <w:rFonts w:cstheme="minorHAnsi"/>
          <w:sz w:val="24"/>
          <w:szCs w:val="24"/>
        </w:rPr>
        <w:t>n</w:t>
      </w:r>
      <w:r w:rsidRPr="00DB694D">
        <w:rPr>
          <w:rFonts w:cstheme="minorHAnsi"/>
          <w:sz w:val="24"/>
          <w:szCs w:val="24"/>
        </w:rPr>
        <w:t xml:space="preserve"> </w:t>
      </w:r>
      <w:r w:rsidR="00D0291F" w:rsidRPr="00DB694D">
        <w:rPr>
          <w:rFonts w:cstheme="minorHAnsi"/>
          <w:sz w:val="24"/>
          <w:szCs w:val="24"/>
        </w:rPr>
        <w:t>international consultant</w:t>
      </w:r>
      <w:r w:rsidRPr="00DB694D">
        <w:rPr>
          <w:rFonts w:cstheme="minorHAnsi"/>
          <w:sz w:val="24"/>
          <w:szCs w:val="24"/>
        </w:rPr>
        <w:t xml:space="preserve"> to support the achievement of the following project </w:t>
      </w:r>
      <w:r w:rsidR="002E6B58">
        <w:rPr>
          <w:rFonts w:cstheme="minorHAnsi"/>
          <w:sz w:val="24"/>
          <w:szCs w:val="24"/>
        </w:rPr>
        <w:t>terminal</w:t>
      </w:r>
      <w:r w:rsidR="00D0291F" w:rsidRPr="00DB694D">
        <w:rPr>
          <w:rFonts w:cstheme="minorHAnsi"/>
          <w:sz w:val="24"/>
          <w:szCs w:val="24"/>
        </w:rPr>
        <w:t xml:space="preserve"> </w:t>
      </w:r>
      <w:r w:rsidRPr="00DB694D">
        <w:rPr>
          <w:rFonts w:cstheme="minorHAnsi"/>
          <w:sz w:val="24"/>
          <w:szCs w:val="24"/>
        </w:rPr>
        <w:t>evaluation objectives:</w:t>
      </w:r>
    </w:p>
    <w:p w14:paraId="575B7E5F" w14:textId="0A53D722" w:rsidR="00374261" w:rsidRPr="00DB694D" w:rsidRDefault="00960C66" w:rsidP="004C6238">
      <w:pPr>
        <w:jc w:val="lowKashida"/>
        <w:rPr>
          <w:rFonts w:cstheme="minorHAnsi"/>
          <w:sz w:val="24"/>
          <w:szCs w:val="24"/>
        </w:rPr>
      </w:pPr>
      <w:r w:rsidRPr="00DB694D">
        <w:rPr>
          <w:rFonts w:cstheme="minorHAnsi"/>
          <w:sz w:val="24"/>
          <w:szCs w:val="24"/>
        </w:rPr>
        <w:t>C</w:t>
      </w:r>
      <w:r w:rsidR="00D0291F" w:rsidRPr="00DB694D">
        <w:rPr>
          <w:rFonts w:cstheme="minorHAnsi"/>
          <w:sz w:val="24"/>
          <w:szCs w:val="24"/>
        </w:rPr>
        <w:t xml:space="preserve">onduct a </w:t>
      </w:r>
      <w:r w:rsidR="002E6B58">
        <w:rPr>
          <w:rFonts w:cstheme="minorHAnsi"/>
          <w:sz w:val="24"/>
          <w:szCs w:val="24"/>
        </w:rPr>
        <w:t>terminal</w:t>
      </w:r>
      <w:r w:rsidR="002E6B58" w:rsidRPr="00DB694D">
        <w:rPr>
          <w:rFonts w:cstheme="minorHAnsi"/>
          <w:sz w:val="24"/>
          <w:szCs w:val="24"/>
        </w:rPr>
        <w:t xml:space="preserve"> </w:t>
      </w:r>
      <w:r w:rsidR="00374261" w:rsidRPr="00DB694D">
        <w:rPr>
          <w:rFonts w:cstheme="minorHAnsi"/>
          <w:sz w:val="24"/>
          <w:szCs w:val="24"/>
        </w:rPr>
        <w:t xml:space="preserve">evaluation of </w:t>
      </w:r>
      <w:r w:rsidR="004C6238">
        <w:rPr>
          <w:rFonts w:cstheme="minorHAnsi"/>
          <w:sz w:val="24"/>
          <w:szCs w:val="24"/>
        </w:rPr>
        <w:t>p</w:t>
      </w:r>
      <w:r w:rsidR="004C6238" w:rsidRPr="00DB694D">
        <w:rPr>
          <w:rFonts w:cstheme="minorHAnsi"/>
          <w:sz w:val="24"/>
          <w:szCs w:val="24"/>
        </w:rPr>
        <w:t xml:space="preserve">roject </w:t>
      </w:r>
      <w:r w:rsidR="00374261" w:rsidRPr="00DB694D">
        <w:rPr>
          <w:rFonts w:cstheme="minorHAnsi"/>
          <w:sz w:val="24"/>
          <w:szCs w:val="24"/>
        </w:rPr>
        <w:t>in line with internal procedures of UNDP</w:t>
      </w:r>
      <w:r w:rsidRPr="00DB694D">
        <w:rPr>
          <w:rFonts w:cstheme="minorHAnsi"/>
          <w:sz w:val="24"/>
          <w:szCs w:val="24"/>
        </w:rPr>
        <w:t xml:space="preserve"> and GEF </w:t>
      </w:r>
      <w:r w:rsidR="00DA41B1" w:rsidRPr="00DB694D">
        <w:rPr>
          <w:rFonts w:cstheme="minorHAnsi"/>
          <w:sz w:val="24"/>
          <w:szCs w:val="24"/>
        </w:rPr>
        <w:t>guidelines</w:t>
      </w:r>
      <w:r w:rsidR="00374261" w:rsidRPr="00DB694D">
        <w:rPr>
          <w:rFonts w:cstheme="minorHAnsi"/>
          <w:sz w:val="24"/>
          <w:szCs w:val="24"/>
        </w:rPr>
        <w:t>. The scope of Objective One should cover the following:</w:t>
      </w:r>
    </w:p>
    <w:p w14:paraId="6C0BDEAC" w14:textId="77777777" w:rsidR="00960C66" w:rsidRPr="00DB694D" w:rsidRDefault="00960C66" w:rsidP="00960C66">
      <w:pPr>
        <w:jc w:val="lowKashida"/>
        <w:rPr>
          <w:rFonts w:cstheme="minorHAnsi"/>
          <w:sz w:val="24"/>
          <w:szCs w:val="24"/>
        </w:rPr>
      </w:pPr>
      <w:r w:rsidRPr="00DB694D">
        <w:rPr>
          <w:rFonts w:cstheme="minorHAnsi"/>
          <w:sz w:val="24"/>
          <w:szCs w:val="24"/>
        </w:rPr>
        <w:t xml:space="preserve">The scope of the evaluation will cover all activities undertaken in the framework of the project. The evaluators will compare planned outputs of the project to actual outputs and assess the actual results to determine their contribution to the attainment of the project objectives. It will also attempt to evaluate the efficiency of project management, including the delivery of outputs and activities in terms of quality, quantity, timeliness and cost efficiency as well as </w:t>
      </w:r>
      <w:r w:rsidRPr="00DB694D">
        <w:rPr>
          <w:rFonts w:cstheme="minorHAnsi"/>
          <w:sz w:val="24"/>
          <w:szCs w:val="24"/>
        </w:rPr>
        <w:lastRenderedPageBreak/>
        <w:t>features related to the process involved in achieving those outputs and the impacts of the project. The evaluation will also address the underlying causes and issues contribution to targets not adequately achieved.</w:t>
      </w:r>
    </w:p>
    <w:p w14:paraId="1E6A565C" w14:textId="0100716C" w:rsidR="00960C66" w:rsidRPr="00DB694D" w:rsidRDefault="00960C66" w:rsidP="00DA41B1">
      <w:pPr>
        <w:jc w:val="lowKashida"/>
        <w:rPr>
          <w:rFonts w:cstheme="minorHAnsi"/>
          <w:sz w:val="24"/>
          <w:szCs w:val="24"/>
        </w:rPr>
      </w:pPr>
      <w:r w:rsidRPr="00DB694D">
        <w:rPr>
          <w:rFonts w:cstheme="minorHAnsi"/>
          <w:sz w:val="24"/>
          <w:szCs w:val="24"/>
        </w:rPr>
        <w:t xml:space="preserve">The key product expected from the </w:t>
      </w:r>
      <w:r w:rsidR="002E6B58">
        <w:rPr>
          <w:rFonts w:cstheme="minorHAnsi"/>
          <w:sz w:val="24"/>
          <w:szCs w:val="24"/>
        </w:rPr>
        <w:t>terminal</w:t>
      </w:r>
      <w:r w:rsidRPr="00DB694D">
        <w:rPr>
          <w:rFonts w:cstheme="minorHAnsi"/>
          <w:sz w:val="24"/>
          <w:szCs w:val="24"/>
        </w:rPr>
        <w:t xml:space="preserve"> evaluation is a comprehensive analytical report in English that should, at least, follow requirements as indicated in Annex E. </w:t>
      </w:r>
    </w:p>
    <w:p w14:paraId="707FD439" w14:textId="77777777" w:rsidR="00960C66" w:rsidRPr="00DB694D" w:rsidRDefault="00960C66" w:rsidP="00960C66">
      <w:pPr>
        <w:jc w:val="lowKashida"/>
        <w:rPr>
          <w:rFonts w:cstheme="minorHAnsi"/>
          <w:sz w:val="24"/>
          <w:szCs w:val="24"/>
        </w:rPr>
      </w:pPr>
      <w:r w:rsidRPr="00DB694D">
        <w:rPr>
          <w:rFonts w:cstheme="minorHAnsi"/>
          <w:sz w:val="24"/>
          <w:szCs w:val="24"/>
        </w:rPr>
        <w:t xml:space="preserve">The terminal evaluation report will be a stand-alone document that substantiates its recommendations and conclusions. The report will have to provide convincing evidence to support its findings/ratings. </w:t>
      </w:r>
    </w:p>
    <w:p w14:paraId="72FD6F83" w14:textId="77777777" w:rsidR="00960C66" w:rsidRPr="00DB694D" w:rsidRDefault="00960C66" w:rsidP="00960C66">
      <w:pPr>
        <w:jc w:val="lowKashida"/>
        <w:rPr>
          <w:rFonts w:cstheme="minorHAnsi"/>
          <w:sz w:val="24"/>
          <w:szCs w:val="24"/>
        </w:rPr>
      </w:pPr>
      <w:r w:rsidRPr="00DB694D">
        <w:rPr>
          <w:rFonts w:cstheme="minorHAnsi"/>
          <w:sz w:val="24"/>
          <w:szCs w:val="24"/>
        </w:rPr>
        <w:t>The report together with its annexes shall be presented in electronic form in MS Word format.</w:t>
      </w:r>
    </w:p>
    <w:p w14:paraId="7FABE880" w14:textId="77777777" w:rsidR="00960C66" w:rsidRPr="00DB694D" w:rsidRDefault="00960C66" w:rsidP="00960C66">
      <w:pPr>
        <w:jc w:val="lowKashida"/>
        <w:rPr>
          <w:rFonts w:cstheme="minorHAnsi"/>
          <w:sz w:val="24"/>
          <w:szCs w:val="24"/>
        </w:rPr>
      </w:pPr>
      <w:r w:rsidRPr="00DB694D">
        <w:rPr>
          <w:rFonts w:cstheme="minorHAnsi"/>
          <w:sz w:val="24"/>
          <w:szCs w:val="24"/>
        </w:rPr>
        <w:t>The consultant is expected to follow a participatory and consultative approach ensuring engagement with the project team, project partners and key stakeholders.</w:t>
      </w:r>
    </w:p>
    <w:p w14:paraId="010376B5" w14:textId="77777777" w:rsidR="00840832" w:rsidRPr="00DB694D" w:rsidRDefault="00960C66" w:rsidP="00960C66">
      <w:pPr>
        <w:jc w:val="lowKashida"/>
        <w:rPr>
          <w:rFonts w:cstheme="minorHAnsi"/>
          <w:sz w:val="24"/>
          <w:szCs w:val="24"/>
        </w:rPr>
      </w:pPr>
      <w:r w:rsidRPr="00DB694D">
        <w:rPr>
          <w:rFonts w:cstheme="minorHAnsi"/>
          <w:sz w:val="24"/>
          <w:szCs w:val="24"/>
        </w:rPr>
        <w:t>The consultant is expected to use interviews as a means of collecting data on the performance and success of the project. Questionnaires prepared by the consultant can be distributed to national project partners, facilitated by participating implementing agencies</w:t>
      </w:r>
    </w:p>
    <w:p w14:paraId="7CEDA922" w14:textId="77777777" w:rsidR="00960C66" w:rsidRPr="00DB694D" w:rsidRDefault="00960C66" w:rsidP="00960C66">
      <w:pPr>
        <w:jc w:val="lowKashida"/>
        <w:rPr>
          <w:rFonts w:cstheme="minorHAnsi"/>
          <w:sz w:val="24"/>
          <w:szCs w:val="24"/>
        </w:rPr>
      </w:pPr>
    </w:p>
    <w:p w14:paraId="447E8413" w14:textId="090BEF0A" w:rsidR="00840832" w:rsidRPr="00DB694D" w:rsidRDefault="00840832" w:rsidP="001077C8">
      <w:pPr>
        <w:tabs>
          <w:tab w:val="left" w:pos="720"/>
          <w:tab w:val="left" w:pos="810"/>
        </w:tabs>
        <w:rPr>
          <w:rFonts w:cstheme="minorHAnsi"/>
          <w:b/>
          <w:sz w:val="24"/>
          <w:szCs w:val="24"/>
          <w:u w:val="single"/>
        </w:rPr>
      </w:pPr>
      <w:r w:rsidRPr="00DB694D">
        <w:rPr>
          <w:rFonts w:cstheme="minorHAnsi"/>
          <w:b/>
          <w:sz w:val="24"/>
          <w:szCs w:val="24"/>
          <w:u w:val="single"/>
        </w:rPr>
        <w:t>METHODOLOGY</w:t>
      </w:r>
    </w:p>
    <w:p w14:paraId="449DA28C" w14:textId="21B7CBCE" w:rsidR="000C240D" w:rsidRPr="00DB694D" w:rsidRDefault="000C240D" w:rsidP="002519C5">
      <w:r w:rsidRPr="00DB694D">
        <w:t>An overall approach and method</w:t>
      </w:r>
      <w:r w:rsidRPr="00DB694D">
        <w:rPr>
          <w:vertAlign w:val="superscript"/>
        </w:rPr>
        <w:footnoteReference w:id="1"/>
      </w:r>
      <w:r w:rsidRPr="00DB694D">
        <w:t xml:space="preserve"> for conducting project terminal evaluations of UNDP supported and GEF financed projects has developed over time. The evaluator is expected to frame the evaluation effort using the criteria of </w:t>
      </w:r>
      <w:r w:rsidRPr="00DB694D">
        <w:rPr>
          <w:b/>
        </w:rPr>
        <w:t xml:space="preserve">relevance, effectiveness, efficiency, sustainability, and impact, </w:t>
      </w:r>
      <w:r w:rsidRPr="00DB694D">
        <w:t xml:space="preserve">as defined and explained in the </w:t>
      </w:r>
      <w:r w:rsidRPr="00DB694D">
        <w:rPr>
          <w:u w:val="single"/>
        </w:rPr>
        <w:t>UNDP Guidance for Conducting Evaluations of  UNDP-supported, GEF-financed Projects</w:t>
      </w:r>
      <w:r w:rsidRPr="00DB694D">
        <w:t>. A set of questions covering each of these criteria have been drafted and are included with this TOR</w:t>
      </w:r>
      <w:r w:rsidRPr="00DB694D">
        <w:rPr>
          <w:u w:val="single"/>
        </w:rPr>
        <w:t xml:space="preserve"> (</w:t>
      </w:r>
      <w:r w:rsidR="00CA1722">
        <w:rPr>
          <w:u w:val="single"/>
        </w:rPr>
        <w:t>Annex C</w:t>
      </w:r>
      <w:r w:rsidRPr="00DB694D">
        <w:rPr>
          <w:u w:val="single"/>
        </w:rPr>
        <w:t xml:space="preserve">). </w:t>
      </w:r>
      <w:r w:rsidRPr="00DB694D">
        <w:t xml:space="preserve">The evaluator </w:t>
      </w:r>
      <w:bookmarkStart w:id="2" w:name="_GoBack"/>
      <w:bookmarkEnd w:id="2"/>
      <w:r w:rsidRPr="00DB694D">
        <w:t xml:space="preserve">is expected to amend, complete and shall include it as an annex to the final report.  </w:t>
      </w:r>
    </w:p>
    <w:p w14:paraId="6E719FEF" w14:textId="47EF986A" w:rsidR="000C240D" w:rsidRDefault="000C240D" w:rsidP="00686DAE">
      <w:pPr>
        <w:rPr>
          <w:rFonts w:ascii="Calibri" w:eastAsia="Times New Roman" w:hAnsi="Calibri" w:cs="Times New Roman"/>
          <w:sz w:val="20"/>
          <w:szCs w:val="20"/>
        </w:rPr>
      </w:pPr>
      <w:r w:rsidRPr="00DB694D">
        <w:t>The evaluation must provide evidence</w:t>
      </w:r>
      <w:r w:rsidRPr="00DB694D">
        <w:rPr>
          <w:rFonts w:ascii="Calibri" w:hAnsi="Calibri"/>
        </w:rPr>
        <w:t>‐</w:t>
      </w:r>
      <w:r w:rsidRPr="00DB694D">
        <w:t xml:space="preserve">based information that is credible, reliable and useful. The evaluator is expected to follow a participatory and consultative approach ensuring close engagement with government counterparts, in particular </w:t>
      </w:r>
      <w:r w:rsidR="002519C5" w:rsidRPr="00DB694D">
        <w:t>the Ministry of Environment</w:t>
      </w:r>
      <w:r w:rsidRPr="00DB694D">
        <w:t xml:space="preserve"> and </w:t>
      </w:r>
      <w:r w:rsidR="002519C5" w:rsidRPr="00DB694D">
        <w:t>other stakeholder</w:t>
      </w:r>
      <w:r w:rsidRPr="00DB694D">
        <w:t xml:space="preserve"> agencies, GEF OFPs, UNDP Country Offices, project team, UNDP GEF Technical Adviser based in the region and key stakeholders. </w:t>
      </w:r>
      <w:r w:rsidR="001B5B05" w:rsidRPr="00D6638C">
        <w:rPr>
          <w:rFonts w:ascii="Calibri" w:eastAsia="Times New Roman" w:hAnsi="Calibri" w:cs="Times New Roman"/>
          <w:sz w:val="20"/>
          <w:szCs w:val="20"/>
        </w:rPr>
        <w:t>The evaluator is expected to conduct a field mission to</w:t>
      </w:r>
      <w:r w:rsidR="00686DAE">
        <w:rPr>
          <w:rFonts w:ascii="Calibri" w:eastAsia="Times New Roman" w:hAnsi="Calibri" w:cs="Times New Roman"/>
          <w:sz w:val="20"/>
          <w:szCs w:val="20"/>
        </w:rPr>
        <w:t xml:space="preserve"> Aqaba.</w:t>
      </w:r>
      <w:r w:rsidR="001B5B05" w:rsidRPr="00D6638C">
        <w:rPr>
          <w:rFonts w:ascii="Calibri" w:eastAsia="Times New Roman" w:hAnsi="Calibri" w:cs="Times New Roman"/>
          <w:sz w:val="20"/>
          <w:szCs w:val="20"/>
        </w:rPr>
        <w:t xml:space="preserve"> Interviews will be held with the following organizations and individuals at a minimum: </w:t>
      </w:r>
      <w:r w:rsidR="00AD7D07" w:rsidRPr="00AD7D07">
        <w:rPr>
          <w:rFonts w:ascii="Arial" w:hAnsi="Arial" w:cs="Arial"/>
          <w:b/>
          <w:bCs/>
          <w:i/>
          <w:iCs/>
          <w:color w:val="545454"/>
          <w:shd w:val="clear" w:color="auto" w:fill="FFFFFF"/>
        </w:rPr>
        <w:t xml:space="preserve"> </w:t>
      </w:r>
      <w:r w:rsidR="00AD7D07" w:rsidRPr="00686DAE">
        <w:rPr>
          <w:rStyle w:val="Emphasis"/>
          <w:rFonts w:cs="Arial"/>
          <w:b/>
          <w:bCs/>
          <w:i w:val="0"/>
          <w:iCs w:val="0"/>
          <w:color w:val="545454"/>
          <w:sz w:val="20"/>
          <w:szCs w:val="20"/>
          <w:shd w:val="clear" w:color="auto" w:fill="FFFFFF"/>
        </w:rPr>
        <w:t>Aqaba Special Economic Zone Authority</w:t>
      </w:r>
      <w:r w:rsidR="00AD7D07" w:rsidRPr="00686DAE">
        <w:rPr>
          <w:rStyle w:val="apple-converted-space"/>
          <w:rFonts w:cs="Arial"/>
          <w:color w:val="545454"/>
          <w:sz w:val="20"/>
          <w:szCs w:val="20"/>
          <w:shd w:val="clear" w:color="auto" w:fill="FFFFFF"/>
        </w:rPr>
        <w:t> </w:t>
      </w:r>
      <w:r w:rsidR="00AD7D07" w:rsidRPr="00686DAE">
        <w:rPr>
          <w:rFonts w:cs="Arial"/>
          <w:color w:val="545454"/>
          <w:sz w:val="20"/>
          <w:szCs w:val="20"/>
          <w:shd w:val="clear" w:color="auto" w:fill="FFFFFF"/>
        </w:rPr>
        <w:t>(</w:t>
      </w:r>
      <w:r w:rsidR="00AD7D07" w:rsidRPr="00686DAE">
        <w:rPr>
          <w:rStyle w:val="Emphasis"/>
          <w:rFonts w:cs="Arial"/>
          <w:b/>
          <w:bCs/>
          <w:i w:val="0"/>
          <w:iCs w:val="0"/>
          <w:color w:val="545454"/>
          <w:sz w:val="20"/>
          <w:szCs w:val="20"/>
          <w:shd w:val="clear" w:color="auto" w:fill="FFFFFF"/>
        </w:rPr>
        <w:t>ASEZA</w:t>
      </w:r>
      <w:r w:rsidR="00AD7D07" w:rsidRPr="00686DAE">
        <w:rPr>
          <w:rFonts w:cs="Arial"/>
          <w:color w:val="545454"/>
          <w:sz w:val="20"/>
          <w:szCs w:val="20"/>
          <w:shd w:val="clear" w:color="auto" w:fill="FFFFFF"/>
        </w:rPr>
        <w:t>)</w:t>
      </w:r>
      <w:r w:rsidR="00A32586">
        <w:rPr>
          <w:rFonts w:cs="Arial"/>
          <w:color w:val="545454"/>
          <w:sz w:val="20"/>
          <w:szCs w:val="20"/>
          <w:shd w:val="clear" w:color="auto" w:fill="FFFFFF"/>
        </w:rPr>
        <w:t xml:space="preserve">, The Royal Marine Conservation Society of </w:t>
      </w:r>
      <w:proofErr w:type="gramStart"/>
      <w:r w:rsidR="00A32586">
        <w:rPr>
          <w:rFonts w:cs="Arial"/>
          <w:color w:val="545454"/>
          <w:sz w:val="20"/>
          <w:szCs w:val="20"/>
          <w:shd w:val="clear" w:color="auto" w:fill="FFFFFF"/>
        </w:rPr>
        <w:t>Jordan  (</w:t>
      </w:r>
      <w:proofErr w:type="gramEnd"/>
      <w:r w:rsidR="00A32586">
        <w:rPr>
          <w:rFonts w:cs="Arial"/>
          <w:color w:val="545454"/>
          <w:sz w:val="20"/>
          <w:szCs w:val="20"/>
          <w:shd w:val="clear" w:color="auto" w:fill="FFFFFF"/>
        </w:rPr>
        <w:t>JERDS), glass boats and diving operators.</w:t>
      </w:r>
    </w:p>
    <w:p w14:paraId="1811942E" w14:textId="73EBB287" w:rsidR="000C240D" w:rsidRPr="00DB694D" w:rsidRDefault="000C240D" w:rsidP="00F06B9C">
      <w:r w:rsidRPr="00DB694D">
        <w:t>The evaluator will review all relevant sources of information, such as the project document, project reports – including Annual APR/PIR, project budget revisions, mid</w:t>
      </w:r>
      <w:r w:rsidR="00DA41B1">
        <w:t>-</w:t>
      </w:r>
      <w:r w:rsidRPr="00DB694D">
        <w:t xml:space="preserve">term review, progress reports, </w:t>
      </w:r>
      <w:proofErr w:type="gramStart"/>
      <w:r w:rsidRPr="00DB694D">
        <w:t>GEF</w:t>
      </w:r>
      <w:proofErr w:type="gramEnd"/>
      <w:r w:rsidRPr="00DB694D">
        <w:t xml:space="preserve"> focal area tracking tools, project files, national strategic and legal documents, and any other materials </w:t>
      </w:r>
      <w:r w:rsidRPr="00DB694D">
        <w:lastRenderedPageBreak/>
        <w:t xml:space="preserve">that the evaluator considers useful for this evidence-based assessment. </w:t>
      </w:r>
      <w:r w:rsidR="001B5B05" w:rsidRPr="00D6638C">
        <w:rPr>
          <w:rFonts w:ascii="Calibri" w:eastAsia="Times New Roman" w:hAnsi="Calibri" w:cs="Times New Roman"/>
          <w:sz w:val="20"/>
          <w:szCs w:val="20"/>
        </w:rPr>
        <w:t xml:space="preserve">A list of documents that the project team will provide to the evaluator for review is included in </w:t>
      </w:r>
      <w:r w:rsidR="001B5B05">
        <w:t xml:space="preserve">Annex B </w:t>
      </w:r>
      <w:r w:rsidR="001B5B05" w:rsidRPr="00D6638C">
        <w:rPr>
          <w:rFonts w:ascii="Calibri" w:eastAsia="Times New Roman" w:hAnsi="Calibri" w:cs="Times New Roman"/>
          <w:sz w:val="20"/>
          <w:szCs w:val="20"/>
        </w:rPr>
        <w:t>of this Terms of Reference.</w:t>
      </w:r>
    </w:p>
    <w:p w14:paraId="756E6207" w14:textId="77777777" w:rsidR="000C240D" w:rsidRPr="00DB694D" w:rsidRDefault="000C240D" w:rsidP="000C240D">
      <w:pPr>
        <w:keepNext/>
        <w:jc w:val="both"/>
        <w:rPr>
          <w:b/>
        </w:rPr>
      </w:pPr>
      <w:r w:rsidRPr="00DB694D">
        <w:rPr>
          <w:b/>
        </w:rPr>
        <w:t>Evaluation criteria and ratings</w:t>
      </w:r>
    </w:p>
    <w:p w14:paraId="162AF85B" w14:textId="0A839B42" w:rsidR="000C240D" w:rsidRPr="00DB694D" w:rsidRDefault="000C240D" w:rsidP="001B5B05">
      <w:pPr>
        <w:autoSpaceDE w:val="0"/>
        <w:autoSpaceDN w:val="0"/>
        <w:adjustRightInd w:val="0"/>
        <w:rPr>
          <w:rFonts w:ascii="Calibri" w:hAnsi="Calibri"/>
          <w:sz w:val="20"/>
          <w:szCs w:val="20"/>
        </w:rPr>
      </w:pPr>
      <w:r w:rsidRPr="00DB694D">
        <w:t>An assessment of project performance will be carried out, based against expectations set out in the Project Logical Framework/Results Framework (</w:t>
      </w:r>
      <w:r w:rsidRPr="00DB694D">
        <w:rPr>
          <w:u w:val="single"/>
        </w:rPr>
        <w:t>see</w:t>
      </w:r>
      <w:hyperlink w:anchor="_TOR_Annex_A:" w:history="1">
        <w:r w:rsidRPr="00DB694D">
          <w:rPr>
            <w:u w:val="single"/>
          </w:rPr>
          <w:t xml:space="preserve"> Annex </w:t>
        </w:r>
        <w:r w:rsidR="00F06B9C" w:rsidRPr="00DB694D">
          <w:rPr>
            <w:u w:val="single"/>
          </w:rPr>
          <w:t>A</w:t>
        </w:r>
      </w:hyperlink>
      <w:r w:rsidRPr="00DB694D">
        <w:rPr>
          <w:u w:val="single"/>
        </w:rPr>
        <w:t>),</w:t>
      </w:r>
      <w:r w:rsidRPr="00DB694D">
        <w:t xml:space="preserve"> which provides performance and impact indicators for project implementation along with their corresponding means of verification. The evaluation will at a minimum cover the criteria of: </w:t>
      </w:r>
      <w:r w:rsidRPr="00DB694D">
        <w:rPr>
          <w:b/>
        </w:rPr>
        <w:t xml:space="preserve">relevance, effectiveness, efficiency, sustainability and impact. </w:t>
      </w:r>
      <w:r w:rsidRPr="00DB694D">
        <w:t>Ratings must be provided on the following performance criteria. The completed table must be included in the evaluation executive summary. The obligatory rating scales are included in</w:t>
      </w:r>
      <w:r w:rsidR="001B5B05">
        <w:t xml:space="preserve"> Annex D.</w:t>
      </w: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722"/>
        <w:gridCol w:w="4842"/>
        <w:gridCol w:w="722"/>
      </w:tblGrid>
      <w:tr w:rsidR="0056779A" w:rsidRPr="00DB694D" w14:paraId="0802F026" w14:textId="77777777" w:rsidTr="002519C5">
        <w:trPr>
          <w:trHeight w:val="206"/>
        </w:trPr>
        <w:tc>
          <w:tcPr>
            <w:tcW w:w="5000" w:type="pct"/>
            <w:gridSpan w:val="4"/>
            <w:vAlign w:val="center"/>
          </w:tcPr>
          <w:p w14:paraId="098680AC" w14:textId="77777777" w:rsidR="000C240D" w:rsidRPr="00DB694D" w:rsidRDefault="000C240D" w:rsidP="002519C5">
            <w:pPr>
              <w:tabs>
                <w:tab w:val="right" w:pos="0"/>
              </w:tabs>
              <w:rPr>
                <w:rFonts w:ascii="Calibri" w:hAnsi="Calibri"/>
                <w:b/>
                <w:sz w:val="20"/>
                <w:szCs w:val="20"/>
              </w:rPr>
            </w:pPr>
            <w:r w:rsidRPr="00DB694D">
              <w:rPr>
                <w:rFonts w:ascii="Calibri" w:hAnsi="Calibri"/>
                <w:b/>
                <w:sz w:val="20"/>
                <w:szCs w:val="20"/>
              </w:rPr>
              <w:t>Evaluation Ratings:</w:t>
            </w:r>
          </w:p>
        </w:tc>
      </w:tr>
      <w:tr w:rsidR="0056779A" w:rsidRPr="00DB694D" w14:paraId="231A9CC9" w14:textId="77777777" w:rsidTr="002519C5">
        <w:tblPrEx>
          <w:shd w:val="clear" w:color="auto" w:fill="4F81BD"/>
        </w:tblPrEx>
        <w:tc>
          <w:tcPr>
            <w:tcW w:w="1652" w:type="pct"/>
            <w:shd w:val="clear" w:color="auto" w:fill="7F7F7F"/>
          </w:tcPr>
          <w:p w14:paraId="73C394FA" w14:textId="77777777" w:rsidR="000C240D" w:rsidRPr="00DB694D" w:rsidRDefault="000C240D" w:rsidP="002519C5">
            <w:pPr>
              <w:rPr>
                <w:rFonts w:ascii="Calibri" w:hAnsi="Calibri"/>
                <w:b/>
                <w:bCs/>
                <w:sz w:val="20"/>
                <w:szCs w:val="20"/>
              </w:rPr>
            </w:pPr>
            <w:r w:rsidRPr="00DB694D">
              <w:rPr>
                <w:rFonts w:ascii="Calibri" w:hAnsi="Calibri"/>
                <w:b/>
                <w:sz w:val="20"/>
                <w:szCs w:val="20"/>
              </w:rPr>
              <w:t>1. Monitoring and Evaluation</w:t>
            </w:r>
          </w:p>
        </w:tc>
        <w:tc>
          <w:tcPr>
            <w:tcW w:w="375" w:type="pct"/>
            <w:shd w:val="clear" w:color="auto" w:fill="7F7F7F"/>
          </w:tcPr>
          <w:p w14:paraId="31373D59" w14:textId="77777777" w:rsidR="000C240D" w:rsidRPr="00DB694D" w:rsidRDefault="000C240D" w:rsidP="002519C5">
            <w:pPr>
              <w:jc w:val="center"/>
              <w:rPr>
                <w:rFonts w:ascii="Calibri" w:hAnsi="Calibri"/>
                <w:b/>
                <w:bCs/>
                <w:sz w:val="20"/>
                <w:szCs w:val="20"/>
              </w:rPr>
            </w:pPr>
            <w:r w:rsidRPr="00DB694D">
              <w:rPr>
                <w:rFonts w:ascii="Calibri" w:hAnsi="Calibri"/>
                <w:b/>
                <w:i/>
                <w:sz w:val="20"/>
                <w:szCs w:val="20"/>
              </w:rPr>
              <w:t>rating</w:t>
            </w:r>
          </w:p>
        </w:tc>
        <w:tc>
          <w:tcPr>
            <w:tcW w:w="2598" w:type="pct"/>
            <w:shd w:val="clear" w:color="auto" w:fill="7F7F7F"/>
          </w:tcPr>
          <w:p w14:paraId="2F3942FE" w14:textId="77777777" w:rsidR="000C240D" w:rsidRPr="00DB694D" w:rsidRDefault="000C240D" w:rsidP="002519C5">
            <w:pPr>
              <w:rPr>
                <w:rFonts w:ascii="Calibri" w:hAnsi="Calibri"/>
                <w:b/>
                <w:i/>
                <w:sz w:val="20"/>
                <w:szCs w:val="20"/>
              </w:rPr>
            </w:pPr>
            <w:r w:rsidRPr="00DB694D">
              <w:rPr>
                <w:rFonts w:ascii="Calibri" w:hAnsi="Calibri"/>
                <w:b/>
                <w:sz w:val="20"/>
                <w:szCs w:val="20"/>
              </w:rPr>
              <w:t>2. IA&amp; EA Execution</w:t>
            </w:r>
          </w:p>
        </w:tc>
        <w:tc>
          <w:tcPr>
            <w:tcW w:w="375" w:type="pct"/>
            <w:shd w:val="clear" w:color="auto" w:fill="7F7F7F"/>
          </w:tcPr>
          <w:p w14:paraId="42CBE4F0" w14:textId="77777777" w:rsidR="000C240D" w:rsidRPr="00DB694D" w:rsidRDefault="000C240D" w:rsidP="002519C5">
            <w:pPr>
              <w:jc w:val="center"/>
              <w:rPr>
                <w:rFonts w:ascii="Calibri" w:hAnsi="Calibri"/>
                <w:b/>
                <w:i/>
                <w:sz w:val="20"/>
                <w:szCs w:val="20"/>
              </w:rPr>
            </w:pPr>
            <w:r w:rsidRPr="00DB694D">
              <w:rPr>
                <w:rFonts w:ascii="Calibri" w:hAnsi="Calibri"/>
                <w:b/>
                <w:i/>
                <w:sz w:val="20"/>
                <w:szCs w:val="20"/>
              </w:rPr>
              <w:t>rating</w:t>
            </w:r>
          </w:p>
        </w:tc>
      </w:tr>
      <w:tr w:rsidR="0056779A" w:rsidRPr="00DB694D" w14:paraId="440EE085" w14:textId="77777777" w:rsidTr="002519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4EFD9D71" w14:textId="77777777" w:rsidR="000C240D" w:rsidRPr="00DB694D" w:rsidRDefault="000C240D" w:rsidP="002519C5">
            <w:pPr>
              <w:rPr>
                <w:rFonts w:ascii="Calibri" w:hAnsi="Calibri"/>
                <w:sz w:val="20"/>
                <w:szCs w:val="20"/>
              </w:rPr>
            </w:pPr>
            <w:r w:rsidRPr="00DB694D">
              <w:rPr>
                <w:rFonts w:ascii="Calibri" w:hAnsi="Calibri"/>
                <w:sz w:val="20"/>
                <w:szCs w:val="20"/>
              </w:rPr>
              <w:t>M&amp;E design at entry</w:t>
            </w:r>
          </w:p>
        </w:tc>
        <w:tc>
          <w:tcPr>
            <w:tcW w:w="375" w:type="pct"/>
            <w:tcBorders>
              <w:bottom w:val="single" w:sz="4" w:space="0" w:color="auto"/>
            </w:tcBorders>
          </w:tcPr>
          <w:p w14:paraId="728DCA65" w14:textId="77777777" w:rsidR="000C240D" w:rsidRPr="00DB694D" w:rsidRDefault="000C240D" w:rsidP="002519C5">
            <w:pPr>
              <w:rPr>
                <w:rFonts w:ascii="Calibri" w:hAnsi="Calibri"/>
                <w:sz w:val="20"/>
                <w:szCs w:val="20"/>
              </w:rPr>
            </w:pPr>
            <w:r w:rsidRPr="00DB694D">
              <w:rPr>
                <w:rFonts w:ascii="Calibri" w:hAnsi="Calibri"/>
                <w:sz w:val="20"/>
                <w:szCs w:val="20"/>
              </w:rPr>
              <w:fldChar w:fldCharType="begin">
                <w:ffData>
                  <w:name w:val="Text1"/>
                  <w:enabled/>
                  <w:calcOnExit w:val="0"/>
                  <w:textInput/>
                </w:ffData>
              </w:fldChar>
            </w:r>
            <w:r w:rsidRPr="00DB694D">
              <w:rPr>
                <w:rFonts w:ascii="Calibri" w:hAnsi="Calibri"/>
                <w:sz w:val="20"/>
                <w:szCs w:val="20"/>
              </w:rPr>
              <w:instrText xml:space="preserve"> FORMTEXT </w:instrText>
            </w:r>
            <w:r w:rsidRPr="00DB694D">
              <w:rPr>
                <w:rFonts w:ascii="Calibri" w:hAnsi="Calibri"/>
                <w:sz w:val="20"/>
                <w:szCs w:val="20"/>
              </w:rPr>
            </w:r>
            <w:r w:rsidRPr="00DB694D">
              <w:rPr>
                <w:rFonts w:ascii="Calibri" w:hAnsi="Calibri"/>
                <w:sz w:val="20"/>
                <w:szCs w:val="20"/>
              </w:rPr>
              <w:fldChar w:fldCharType="separate"/>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sz w:val="20"/>
                <w:szCs w:val="20"/>
              </w:rPr>
              <w:fldChar w:fldCharType="end"/>
            </w:r>
          </w:p>
        </w:tc>
        <w:tc>
          <w:tcPr>
            <w:tcW w:w="2598" w:type="pct"/>
            <w:tcBorders>
              <w:bottom w:val="single" w:sz="4" w:space="0" w:color="auto"/>
            </w:tcBorders>
          </w:tcPr>
          <w:p w14:paraId="449A766F" w14:textId="77777777" w:rsidR="000C240D" w:rsidRPr="00DB694D" w:rsidRDefault="000C240D" w:rsidP="002519C5">
            <w:pPr>
              <w:rPr>
                <w:rFonts w:ascii="Calibri" w:hAnsi="Calibri"/>
                <w:sz w:val="20"/>
                <w:szCs w:val="20"/>
              </w:rPr>
            </w:pPr>
            <w:r w:rsidRPr="00DB694D">
              <w:rPr>
                <w:rFonts w:ascii="Calibri" w:hAnsi="Calibri"/>
                <w:sz w:val="20"/>
                <w:szCs w:val="20"/>
              </w:rPr>
              <w:t>Quality of UNDP Implementation</w:t>
            </w:r>
          </w:p>
        </w:tc>
        <w:tc>
          <w:tcPr>
            <w:tcW w:w="375" w:type="pct"/>
            <w:tcBorders>
              <w:bottom w:val="single" w:sz="4" w:space="0" w:color="auto"/>
            </w:tcBorders>
          </w:tcPr>
          <w:p w14:paraId="74BE4FF8" w14:textId="77777777" w:rsidR="000C240D" w:rsidRPr="00DB694D" w:rsidRDefault="000C240D" w:rsidP="002519C5">
            <w:pPr>
              <w:rPr>
                <w:rFonts w:ascii="Calibri" w:hAnsi="Calibri"/>
                <w:sz w:val="20"/>
                <w:szCs w:val="20"/>
              </w:rPr>
            </w:pPr>
            <w:r w:rsidRPr="00DB694D">
              <w:rPr>
                <w:rFonts w:ascii="Calibri" w:hAnsi="Calibri"/>
                <w:sz w:val="20"/>
                <w:szCs w:val="20"/>
              </w:rPr>
              <w:fldChar w:fldCharType="begin">
                <w:ffData>
                  <w:name w:val="Text1"/>
                  <w:enabled/>
                  <w:calcOnExit w:val="0"/>
                  <w:textInput/>
                </w:ffData>
              </w:fldChar>
            </w:r>
            <w:r w:rsidRPr="00DB694D">
              <w:rPr>
                <w:rFonts w:ascii="Calibri" w:hAnsi="Calibri"/>
                <w:sz w:val="20"/>
                <w:szCs w:val="20"/>
              </w:rPr>
              <w:instrText xml:space="preserve"> FORMTEXT </w:instrText>
            </w:r>
            <w:r w:rsidRPr="00DB694D">
              <w:rPr>
                <w:rFonts w:ascii="Calibri" w:hAnsi="Calibri"/>
                <w:sz w:val="20"/>
                <w:szCs w:val="20"/>
              </w:rPr>
            </w:r>
            <w:r w:rsidRPr="00DB694D">
              <w:rPr>
                <w:rFonts w:ascii="Calibri" w:hAnsi="Calibri"/>
                <w:sz w:val="20"/>
                <w:szCs w:val="20"/>
              </w:rPr>
              <w:fldChar w:fldCharType="separate"/>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sz w:val="20"/>
                <w:szCs w:val="20"/>
              </w:rPr>
              <w:fldChar w:fldCharType="end"/>
            </w:r>
          </w:p>
        </w:tc>
      </w:tr>
      <w:tr w:rsidR="0056779A" w:rsidRPr="00DB694D" w14:paraId="35B99014" w14:textId="77777777" w:rsidTr="002519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09C818E0" w14:textId="77777777" w:rsidR="000C240D" w:rsidRPr="00DB694D" w:rsidRDefault="000C240D" w:rsidP="002519C5">
            <w:pPr>
              <w:rPr>
                <w:rFonts w:ascii="Calibri" w:hAnsi="Calibri"/>
                <w:sz w:val="20"/>
                <w:szCs w:val="20"/>
              </w:rPr>
            </w:pPr>
            <w:r w:rsidRPr="00DB694D">
              <w:rPr>
                <w:rFonts w:ascii="Calibri" w:hAnsi="Calibri"/>
                <w:sz w:val="20"/>
                <w:szCs w:val="20"/>
              </w:rPr>
              <w:t>M&amp;E Plan Implementation</w:t>
            </w:r>
          </w:p>
        </w:tc>
        <w:tc>
          <w:tcPr>
            <w:tcW w:w="375" w:type="pct"/>
            <w:tcBorders>
              <w:bottom w:val="single" w:sz="4" w:space="0" w:color="auto"/>
            </w:tcBorders>
          </w:tcPr>
          <w:p w14:paraId="5C6EF296" w14:textId="77777777" w:rsidR="000C240D" w:rsidRPr="00DB694D" w:rsidRDefault="000C240D" w:rsidP="002519C5">
            <w:pPr>
              <w:rPr>
                <w:rFonts w:ascii="Calibri" w:hAnsi="Calibri"/>
                <w:sz w:val="20"/>
                <w:szCs w:val="20"/>
              </w:rPr>
            </w:pPr>
            <w:r w:rsidRPr="00DB694D">
              <w:rPr>
                <w:rFonts w:ascii="Calibri" w:hAnsi="Calibri"/>
                <w:sz w:val="20"/>
                <w:szCs w:val="20"/>
              </w:rPr>
              <w:fldChar w:fldCharType="begin">
                <w:ffData>
                  <w:name w:val="Text1"/>
                  <w:enabled/>
                  <w:calcOnExit w:val="0"/>
                  <w:textInput/>
                </w:ffData>
              </w:fldChar>
            </w:r>
            <w:r w:rsidRPr="00DB694D">
              <w:rPr>
                <w:rFonts w:ascii="Calibri" w:hAnsi="Calibri"/>
                <w:sz w:val="20"/>
                <w:szCs w:val="20"/>
              </w:rPr>
              <w:instrText xml:space="preserve"> FORMTEXT </w:instrText>
            </w:r>
            <w:r w:rsidRPr="00DB694D">
              <w:rPr>
                <w:rFonts w:ascii="Calibri" w:hAnsi="Calibri"/>
                <w:sz w:val="20"/>
                <w:szCs w:val="20"/>
              </w:rPr>
            </w:r>
            <w:r w:rsidRPr="00DB694D">
              <w:rPr>
                <w:rFonts w:ascii="Calibri" w:hAnsi="Calibri"/>
                <w:sz w:val="20"/>
                <w:szCs w:val="20"/>
              </w:rPr>
              <w:fldChar w:fldCharType="separate"/>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sz w:val="20"/>
                <w:szCs w:val="20"/>
              </w:rPr>
              <w:fldChar w:fldCharType="end"/>
            </w:r>
          </w:p>
        </w:tc>
        <w:tc>
          <w:tcPr>
            <w:tcW w:w="2598" w:type="pct"/>
            <w:tcBorders>
              <w:bottom w:val="single" w:sz="4" w:space="0" w:color="auto"/>
            </w:tcBorders>
          </w:tcPr>
          <w:p w14:paraId="275D3A96" w14:textId="77777777" w:rsidR="000C240D" w:rsidRPr="00DB694D" w:rsidRDefault="000C240D" w:rsidP="002519C5">
            <w:pPr>
              <w:rPr>
                <w:rFonts w:ascii="Calibri" w:hAnsi="Calibri"/>
                <w:sz w:val="20"/>
                <w:szCs w:val="20"/>
              </w:rPr>
            </w:pPr>
            <w:r w:rsidRPr="00DB694D">
              <w:rPr>
                <w:rFonts w:ascii="Calibri" w:hAnsi="Calibri"/>
                <w:sz w:val="20"/>
                <w:szCs w:val="20"/>
              </w:rPr>
              <w:t xml:space="preserve">Quality of Execution - Executing Agency </w:t>
            </w:r>
          </w:p>
        </w:tc>
        <w:tc>
          <w:tcPr>
            <w:tcW w:w="375" w:type="pct"/>
            <w:tcBorders>
              <w:bottom w:val="single" w:sz="4" w:space="0" w:color="auto"/>
            </w:tcBorders>
          </w:tcPr>
          <w:p w14:paraId="3E9D5B04" w14:textId="77777777" w:rsidR="000C240D" w:rsidRPr="00DB694D" w:rsidRDefault="000C240D" w:rsidP="002519C5">
            <w:pPr>
              <w:rPr>
                <w:rFonts w:ascii="Calibri" w:hAnsi="Calibri"/>
                <w:sz w:val="20"/>
                <w:szCs w:val="20"/>
              </w:rPr>
            </w:pPr>
            <w:r w:rsidRPr="00DB694D">
              <w:rPr>
                <w:rFonts w:ascii="Calibri" w:hAnsi="Calibri"/>
                <w:sz w:val="20"/>
                <w:szCs w:val="20"/>
              </w:rPr>
              <w:fldChar w:fldCharType="begin">
                <w:ffData>
                  <w:name w:val="Text1"/>
                  <w:enabled/>
                  <w:calcOnExit w:val="0"/>
                  <w:textInput/>
                </w:ffData>
              </w:fldChar>
            </w:r>
            <w:r w:rsidRPr="00DB694D">
              <w:rPr>
                <w:rFonts w:ascii="Calibri" w:hAnsi="Calibri"/>
                <w:sz w:val="20"/>
                <w:szCs w:val="20"/>
              </w:rPr>
              <w:instrText xml:space="preserve"> FORMTEXT </w:instrText>
            </w:r>
            <w:r w:rsidRPr="00DB694D">
              <w:rPr>
                <w:rFonts w:ascii="Calibri" w:hAnsi="Calibri"/>
                <w:sz w:val="20"/>
                <w:szCs w:val="20"/>
              </w:rPr>
            </w:r>
            <w:r w:rsidRPr="00DB694D">
              <w:rPr>
                <w:rFonts w:ascii="Calibri" w:hAnsi="Calibri"/>
                <w:sz w:val="20"/>
                <w:szCs w:val="20"/>
              </w:rPr>
              <w:fldChar w:fldCharType="separate"/>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sz w:val="20"/>
                <w:szCs w:val="20"/>
              </w:rPr>
              <w:fldChar w:fldCharType="end"/>
            </w:r>
          </w:p>
        </w:tc>
      </w:tr>
      <w:tr w:rsidR="0056779A" w:rsidRPr="00DB694D" w14:paraId="7942BF38" w14:textId="77777777" w:rsidTr="002519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2AD93120" w14:textId="77777777" w:rsidR="000C240D" w:rsidRPr="00DB694D" w:rsidRDefault="000C240D" w:rsidP="002519C5">
            <w:pPr>
              <w:rPr>
                <w:rFonts w:ascii="Calibri" w:hAnsi="Calibri"/>
                <w:sz w:val="20"/>
                <w:szCs w:val="20"/>
              </w:rPr>
            </w:pPr>
            <w:r w:rsidRPr="00DB694D">
              <w:rPr>
                <w:rFonts w:ascii="Calibri" w:hAnsi="Calibri"/>
                <w:sz w:val="20"/>
                <w:szCs w:val="20"/>
              </w:rPr>
              <w:t>Overall quality of M&amp;E</w:t>
            </w:r>
          </w:p>
        </w:tc>
        <w:tc>
          <w:tcPr>
            <w:tcW w:w="375" w:type="pct"/>
            <w:tcBorders>
              <w:bottom w:val="single" w:sz="4" w:space="0" w:color="auto"/>
            </w:tcBorders>
          </w:tcPr>
          <w:p w14:paraId="693E54A4" w14:textId="77777777" w:rsidR="000C240D" w:rsidRPr="00DB694D" w:rsidRDefault="000C240D" w:rsidP="002519C5">
            <w:pPr>
              <w:rPr>
                <w:rFonts w:ascii="Calibri" w:hAnsi="Calibri"/>
                <w:sz w:val="20"/>
                <w:szCs w:val="20"/>
              </w:rPr>
            </w:pPr>
            <w:r w:rsidRPr="00DB694D">
              <w:rPr>
                <w:rFonts w:ascii="Calibri" w:hAnsi="Calibri"/>
                <w:sz w:val="20"/>
                <w:szCs w:val="20"/>
              </w:rPr>
              <w:fldChar w:fldCharType="begin">
                <w:ffData>
                  <w:name w:val="Text1"/>
                  <w:enabled/>
                  <w:calcOnExit w:val="0"/>
                  <w:textInput/>
                </w:ffData>
              </w:fldChar>
            </w:r>
            <w:r w:rsidRPr="00DB694D">
              <w:rPr>
                <w:rFonts w:ascii="Calibri" w:hAnsi="Calibri"/>
                <w:sz w:val="20"/>
                <w:szCs w:val="20"/>
              </w:rPr>
              <w:instrText xml:space="preserve"> FORMTEXT </w:instrText>
            </w:r>
            <w:r w:rsidRPr="00DB694D">
              <w:rPr>
                <w:rFonts w:ascii="Calibri" w:hAnsi="Calibri"/>
                <w:sz w:val="20"/>
                <w:szCs w:val="20"/>
              </w:rPr>
            </w:r>
            <w:r w:rsidRPr="00DB694D">
              <w:rPr>
                <w:rFonts w:ascii="Calibri" w:hAnsi="Calibri"/>
                <w:sz w:val="20"/>
                <w:szCs w:val="20"/>
              </w:rPr>
              <w:fldChar w:fldCharType="separate"/>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sz w:val="20"/>
                <w:szCs w:val="20"/>
              </w:rPr>
              <w:fldChar w:fldCharType="end"/>
            </w:r>
          </w:p>
        </w:tc>
        <w:tc>
          <w:tcPr>
            <w:tcW w:w="2598" w:type="pct"/>
            <w:tcBorders>
              <w:bottom w:val="single" w:sz="4" w:space="0" w:color="auto"/>
            </w:tcBorders>
          </w:tcPr>
          <w:p w14:paraId="17420460" w14:textId="77777777" w:rsidR="000C240D" w:rsidRPr="00DB694D" w:rsidRDefault="000C240D" w:rsidP="002519C5">
            <w:pPr>
              <w:rPr>
                <w:rFonts w:ascii="Calibri" w:hAnsi="Calibri"/>
                <w:sz w:val="20"/>
                <w:szCs w:val="20"/>
              </w:rPr>
            </w:pPr>
            <w:r w:rsidRPr="00DB694D">
              <w:rPr>
                <w:rFonts w:ascii="Calibri" w:hAnsi="Calibri"/>
                <w:sz w:val="20"/>
                <w:szCs w:val="20"/>
              </w:rPr>
              <w:t>Overall quality of Implementation / Execution</w:t>
            </w:r>
          </w:p>
        </w:tc>
        <w:tc>
          <w:tcPr>
            <w:tcW w:w="375" w:type="pct"/>
            <w:tcBorders>
              <w:bottom w:val="single" w:sz="4" w:space="0" w:color="auto"/>
            </w:tcBorders>
          </w:tcPr>
          <w:p w14:paraId="5AAEA6D2" w14:textId="77777777" w:rsidR="000C240D" w:rsidRPr="00DB694D" w:rsidRDefault="000C240D" w:rsidP="002519C5">
            <w:pPr>
              <w:rPr>
                <w:rFonts w:ascii="Calibri" w:hAnsi="Calibri"/>
                <w:sz w:val="20"/>
                <w:szCs w:val="20"/>
              </w:rPr>
            </w:pPr>
            <w:r w:rsidRPr="00DB694D">
              <w:rPr>
                <w:rFonts w:ascii="Calibri" w:hAnsi="Calibri"/>
                <w:sz w:val="20"/>
                <w:szCs w:val="20"/>
              </w:rPr>
              <w:fldChar w:fldCharType="begin">
                <w:ffData>
                  <w:name w:val="Text1"/>
                  <w:enabled/>
                  <w:calcOnExit w:val="0"/>
                  <w:textInput/>
                </w:ffData>
              </w:fldChar>
            </w:r>
            <w:r w:rsidRPr="00DB694D">
              <w:rPr>
                <w:rFonts w:ascii="Calibri" w:hAnsi="Calibri"/>
                <w:sz w:val="20"/>
                <w:szCs w:val="20"/>
              </w:rPr>
              <w:instrText xml:space="preserve"> FORMTEXT </w:instrText>
            </w:r>
            <w:r w:rsidRPr="00DB694D">
              <w:rPr>
                <w:rFonts w:ascii="Calibri" w:hAnsi="Calibri"/>
                <w:sz w:val="20"/>
                <w:szCs w:val="20"/>
              </w:rPr>
            </w:r>
            <w:r w:rsidRPr="00DB694D">
              <w:rPr>
                <w:rFonts w:ascii="Calibri" w:hAnsi="Calibri"/>
                <w:sz w:val="20"/>
                <w:szCs w:val="20"/>
              </w:rPr>
              <w:fldChar w:fldCharType="separate"/>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sz w:val="20"/>
                <w:szCs w:val="20"/>
              </w:rPr>
              <w:fldChar w:fldCharType="end"/>
            </w:r>
          </w:p>
        </w:tc>
      </w:tr>
      <w:tr w:rsidR="0056779A" w:rsidRPr="00DB694D" w14:paraId="262335EF" w14:textId="77777777" w:rsidTr="002519C5">
        <w:tblPrEx>
          <w:shd w:val="clear" w:color="auto" w:fill="4F81BD"/>
        </w:tblPrEx>
        <w:tc>
          <w:tcPr>
            <w:tcW w:w="1652" w:type="pct"/>
            <w:shd w:val="clear" w:color="auto" w:fill="7F7F7F"/>
          </w:tcPr>
          <w:p w14:paraId="10AECDFE" w14:textId="77777777" w:rsidR="000C240D" w:rsidRPr="00DB694D" w:rsidRDefault="000C240D" w:rsidP="002519C5">
            <w:pPr>
              <w:contextualSpacing/>
              <w:rPr>
                <w:rFonts w:ascii="Calibri" w:hAnsi="Calibri" w:cs="Calibri"/>
                <w:b/>
                <w:bCs/>
                <w:sz w:val="20"/>
                <w:szCs w:val="20"/>
              </w:rPr>
            </w:pPr>
            <w:r w:rsidRPr="00DB694D">
              <w:rPr>
                <w:rFonts w:ascii="Calibri" w:hAnsi="Calibri" w:cs="Calibri"/>
                <w:b/>
                <w:bCs/>
                <w:sz w:val="20"/>
                <w:szCs w:val="20"/>
              </w:rPr>
              <w:t xml:space="preserve">3. Assessment of Outcomes </w:t>
            </w:r>
          </w:p>
        </w:tc>
        <w:tc>
          <w:tcPr>
            <w:tcW w:w="375" w:type="pct"/>
            <w:shd w:val="clear" w:color="auto" w:fill="7F7F7F"/>
          </w:tcPr>
          <w:p w14:paraId="1D214C7D" w14:textId="77777777" w:rsidR="000C240D" w:rsidRPr="00DB694D" w:rsidRDefault="000C240D" w:rsidP="002519C5">
            <w:pPr>
              <w:contextualSpacing/>
              <w:jc w:val="center"/>
              <w:rPr>
                <w:rFonts w:ascii="Calibri" w:hAnsi="Calibri" w:cs="Calibri"/>
                <w:b/>
                <w:bCs/>
                <w:sz w:val="20"/>
                <w:szCs w:val="20"/>
              </w:rPr>
            </w:pPr>
            <w:r w:rsidRPr="00DB694D">
              <w:rPr>
                <w:rFonts w:ascii="Calibri" w:hAnsi="Calibri" w:cs="Calibri"/>
                <w:b/>
                <w:bCs/>
                <w:sz w:val="20"/>
                <w:szCs w:val="20"/>
              </w:rPr>
              <w:t>rating</w:t>
            </w:r>
          </w:p>
        </w:tc>
        <w:tc>
          <w:tcPr>
            <w:tcW w:w="2598" w:type="pct"/>
            <w:shd w:val="clear" w:color="auto" w:fill="7F7F7F"/>
          </w:tcPr>
          <w:p w14:paraId="21800844" w14:textId="77777777" w:rsidR="000C240D" w:rsidRPr="00DB694D" w:rsidRDefault="000C240D" w:rsidP="002519C5">
            <w:pPr>
              <w:contextualSpacing/>
              <w:rPr>
                <w:rFonts w:ascii="Calibri" w:hAnsi="Calibri" w:cs="Calibri"/>
                <w:b/>
                <w:bCs/>
                <w:sz w:val="20"/>
                <w:szCs w:val="20"/>
              </w:rPr>
            </w:pPr>
            <w:r w:rsidRPr="00DB694D">
              <w:rPr>
                <w:rFonts w:ascii="Calibri" w:hAnsi="Calibri" w:cs="Calibri"/>
                <w:b/>
                <w:bCs/>
                <w:sz w:val="20"/>
                <w:szCs w:val="20"/>
              </w:rPr>
              <w:t>4. Sustainability</w:t>
            </w:r>
          </w:p>
        </w:tc>
        <w:tc>
          <w:tcPr>
            <w:tcW w:w="375" w:type="pct"/>
            <w:shd w:val="clear" w:color="auto" w:fill="7F7F7F"/>
          </w:tcPr>
          <w:p w14:paraId="47C9DCAA" w14:textId="77777777" w:rsidR="000C240D" w:rsidRPr="00DB694D" w:rsidRDefault="000C240D" w:rsidP="002519C5">
            <w:pPr>
              <w:contextualSpacing/>
              <w:jc w:val="center"/>
              <w:rPr>
                <w:rFonts w:ascii="Calibri" w:hAnsi="Calibri" w:cs="Calibri"/>
                <w:b/>
                <w:bCs/>
                <w:sz w:val="20"/>
                <w:szCs w:val="20"/>
              </w:rPr>
            </w:pPr>
            <w:r w:rsidRPr="00DB694D">
              <w:rPr>
                <w:rFonts w:ascii="Calibri" w:hAnsi="Calibri" w:cs="Calibri"/>
                <w:b/>
                <w:bCs/>
                <w:sz w:val="20"/>
                <w:szCs w:val="20"/>
              </w:rPr>
              <w:t>rating</w:t>
            </w:r>
          </w:p>
        </w:tc>
      </w:tr>
      <w:tr w:rsidR="0056779A" w:rsidRPr="00DB694D" w14:paraId="26287AB8" w14:textId="77777777" w:rsidTr="002519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2FD8D2F0" w14:textId="77777777" w:rsidR="000C240D" w:rsidRPr="00DB694D" w:rsidRDefault="000C240D" w:rsidP="002519C5">
            <w:pPr>
              <w:rPr>
                <w:rFonts w:ascii="Calibri" w:hAnsi="Calibri"/>
                <w:sz w:val="20"/>
                <w:szCs w:val="20"/>
              </w:rPr>
            </w:pPr>
            <w:r w:rsidRPr="00DB694D">
              <w:rPr>
                <w:rFonts w:ascii="Calibri" w:hAnsi="Calibri"/>
                <w:sz w:val="20"/>
                <w:szCs w:val="20"/>
              </w:rPr>
              <w:t xml:space="preserve">Relevance </w:t>
            </w:r>
          </w:p>
        </w:tc>
        <w:tc>
          <w:tcPr>
            <w:tcW w:w="375" w:type="pct"/>
          </w:tcPr>
          <w:p w14:paraId="2C21151C" w14:textId="77777777" w:rsidR="000C240D" w:rsidRPr="00DB694D" w:rsidRDefault="000C240D" w:rsidP="002519C5">
            <w:pPr>
              <w:rPr>
                <w:rFonts w:ascii="Calibri" w:hAnsi="Calibri"/>
                <w:sz w:val="20"/>
                <w:szCs w:val="20"/>
              </w:rPr>
            </w:pPr>
            <w:r w:rsidRPr="00DB694D">
              <w:rPr>
                <w:rFonts w:ascii="Calibri" w:hAnsi="Calibri"/>
                <w:sz w:val="20"/>
                <w:szCs w:val="20"/>
              </w:rPr>
              <w:fldChar w:fldCharType="begin">
                <w:ffData>
                  <w:name w:val="Text1"/>
                  <w:enabled/>
                  <w:calcOnExit w:val="0"/>
                  <w:textInput/>
                </w:ffData>
              </w:fldChar>
            </w:r>
            <w:r w:rsidRPr="00DB694D">
              <w:rPr>
                <w:rFonts w:ascii="Calibri" w:hAnsi="Calibri"/>
                <w:sz w:val="20"/>
                <w:szCs w:val="20"/>
              </w:rPr>
              <w:instrText xml:space="preserve"> FORMTEXT </w:instrText>
            </w:r>
            <w:r w:rsidRPr="00DB694D">
              <w:rPr>
                <w:rFonts w:ascii="Calibri" w:hAnsi="Calibri"/>
                <w:sz w:val="20"/>
                <w:szCs w:val="20"/>
              </w:rPr>
            </w:r>
            <w:r w:rsidRPr="00DB694D">
              <w:rPr>
                <w:rFonts w:ascii="Calibri" w:hAnsi="Calibri"/>
                <w:sz w:val="20"/>
                <w:szCs w:val="20"/>
              </w:rPr>
              <w:fldChar w:fldCharType="separate"/>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sz w:val="20"/>
                <w:szCs w:val="20"/>
              </w:rPr>
              <w:fldChar w:fldCharType="end"/>
            </w:r>
          </w:p>
        </w:tc>
        <w:tc>
          <w:tcPr>
            <w:tcW w:w="2598" w:type="pct"/>
          </w:tcPr>
          <w:p w14:paraId="0C33976F" w14:textId="77777777" w:rsidR="000C240D" w:rsidRPr="00DB694D" w:rsidRDefault="000C240D" w:rsidP="002519C5">
            <w:pPr>
              <w:rPr>
                <w:rFonts w:ascii="Calibri" w:hAnsi="Calibri"/>
                <w:sz w:val="20"/>
                <w:szCs w:val="20"/>
              </w:rPr>
            </w:pPr>
            <w:r w:rsidRPr="00DB694D">
              <w:rPr>
                <w:rFonts w:ascii="Calibri" w:hAnsi="Calibri"/>
                <w:sz w:val="20"/>
                <w:szCs w:val="20"/>
              </w:rPr>
              <w:t>Financial resources:</w:t>
            </w:r>
          </w:p>
        </w:tc>
        <w:tc>
          <w:tcPr>
            <w:tcW w:w="375" w:type="pct"/>
          </w:tcPr>
          <w:p w14:paraId="32454302" w14:textId="77777777" w:rsidR="000C240D" w:rsidRPr="00DB694D" w:rsidRDefault="000C240D" w:rsidP="002519C5">
            <w:pPr>
              <w:rPr>
                <w:rFonts w:ascii="Calibri" w:hAnsi="Calibri"/>
                <w:sz w:val="20"/>
                <w:szCs w:val="20"/>
              </w:rPr>
            </w:pPr>
            <w:r w:rsidRPr="00DB694D">
              <w:rPr>
                <w:rFonts w:ascii="Calibri" w:hAnsi="Calibri"/>
                <w:sz w:val="20"/>
                <w:szCs w:val="20"/>
              </w:rPr>
              <w:fldChar w:fldCharType="begin">
                <w:ffData>
                  <w:name w:val="Text1"/>
                  <w:enabled/>
                  <w:calcOnExit w:val="0"/>
                  <w:textInput/>
                </w:ffData>
              </w:fldChar>
            </w:r>
            <w:r w:rsidRPr="00DB694D">
              <w:rPr>
                <w:rFonts w:ascii="Calibri" w:hAnsi="Calibri"/>
                <w:sz w:val="20"/>
                <w:szCs w:val="20"/>
              </w:rPr>
              <w:instrText xml:space="preserve"> FORMTEXT </w:instrText>
            </w:r>
            <w:r w:rsidRPr="00DB694D">
              <w:rPr>
                <w:rFonts w:ascii="Calibri" w:hAnsi="Calibri"/>
                <w:sz w:val="20"/>
                <w:szCs w:val="20"/>
              </w:rPr>
            </w:r>
            <w:r w:rsidRPr="00DB694D">
              <w:rPr>
                <w:rFonts w:ascii="Calibri" w:hAnsi="Calibri"/>
                <w:sz w:val="20"/>
                <w:szCs w:val="20"/>
              </w:rPr>
              <w:fldChar w:fldCharType="separate"/>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sz w:val="20"/>
                <w:szCs w:val="20"/>
              </w:rPr>
              <w:fldChar w:fldCharType="end"/>
            </w:r>
          </w:p>
        </w:tc>
      </w:tr>
      <w:tr w:rsidR="0056779A" w:rsidRPr="00DB694D" w14:paraId="45B52BB0" w14:textId="77777777" w:rsidTr="002519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79F8BA42" w14:textId="77777777" w:rsidR="000C240D" w:rsidRPr="00DB694D" w:rsidRDefault="000C240D" w:rsidP="002519C5">
            <w:pPr>
              <w:rPr>
                <w:rFonts w:ascii="Calibri" w:hAnsi="Calibri"/>
                <w:sz w:val="20"/>
                <w:szCs w:val="20"/>
              </w:rPr>
            </w:pPr>
            <w:r w:rsidRPr="00DB694D">
              <w:rPr>
                <w:rFonts w:ascii="Calibri" w:hAnsi="Calibri"/>
                <w:sz w:val="20"/>
                <w:szCs w:val="20"/>
              </w:rPr>
              <w:t>Effectiveness</w:t>
            </w:r>
          </w:p>
        </w:tc>
        <w:tc>
          <w:tcPr>
            <w:tcW w:w="375" w:type="pct"/>
          </w:tcPr>
          <w:p w14:paraId="560E78E0" w14:textId="77777777" w:rsidR="000C240D" w:rsidRPr="00DB694D" w:rsidRDefault="000C240D" w:rsidP="002519C5">
            <w:pPr>
              <w:rPr>
                <w:rFonts w:ascii="Calibri" w:hAnsi="Calibri"/>
                <w:sz w:val="20"/>
                <w:szCs w:val="20"/>
              </w:rPr>
            </w:pPr>
            <w:r w:rsidRPr="00DB694D">
              <w:rPr>
                <w:rFonts w:ascii="Calibri" w:hAnsi="Calibri"/>
                <w:sz w:val="20"/>
                <w:szCs w:val="20"/>
              </w:rPr>
              <w:fldChar w:fldCharType="begin">
                <w:ffData>
                  <w:name w:val="Text1"/>
                  <w:enabled/>
                  <w:calcOnExit w:val="0"/>
                  <w:textInput/>
                </w:ffData>
              </w:fldChar>
            </w:r>
            <w:r w:rsidRPr="00DB694D">
              <w:rPr>
                <w:rFonts w:ascii="Calibri" w:hAnsi="Calibri"/>
                <w:sz w:val="20"/>
                <w:szCs w:val="20"/>
              </w:rPr>
              <w:instrText xml:space="preserve"> FORMTEXT </w:instrText>
            </w:r>
            <w:r w:rsidRPr="00DB694D">
              <w:rPr>
                <w:rFonts w:ascii="Calibri" w:hAnsi="Calibri"/>
                <w:sz w:val="20"/>
                <w:szCs w:val="20"/>
              </w:rPr>
            </w:r>
            <w:r w:rsidRPr="00DB694D">
              <w:rPr>
                <w:rFonts w:ascii="Calibri" w:hAnsi="Calibri"/>
                <w:sz w:val="20"/>
                <w:szCs w:val="20"/>
              </w:rPr>
              <w:fldChar w:fldCharType="separate"/>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sz w:val="20"/>
                <w:szCs w:val="20"/>
              </w:rPr>
              <w:fldChar w:fldCharType="end"/>
            </w:r>
          </w:p>
        </w:tc>
        <w:tc>
          <w:tcPr>
            <w:tcW w:w="2598" w:type="pct"/>
          </w:tcPr>
          <w:p w14:paraId="04400FCE" w14:textId="77777777" w:rsidR="000C240D" w:rsidRPr="00DB694D" w:rsidRDefault="000C240D" w:rsidP="002519C5">
            <w:pPr>
              <w:rPr>
                <w:rFonts w:ascii="Calibri" w:hAnsi="Calibri"/>
                <w:sz w:val="20"/>
                <w:szCs w:val="20"/>
              </w:rPr>
            </w:pPr>
            <w:r w:rsidRPr="00DB694D">
              <w:rPr>
                <w:rFonts w:ascii="Calibri" w:hAnsi="Calibri"/>
                <w:sz w:val="20"/>
                <w:szCs w:val="20"/>
              </w:rPr>
              <w:t>Socio-political:</w:t>
            </w:r>
          </w:p>
        </w:tc>
        <w:tc>
          <w:tcPr>
            <w:tcW w:w="375" w:type="pct"/>
          </w:tcPr>
          <w:p w14:paraId="28AB10ED" w14:textId="77777777" w:rsidR="000C240D" w:rsidRPr="00DB694D" w:rsidRDefault="000C240D" w:rsidP="002519C5">
            <w:pPr>
              <w:rPr>
                <w:rFonts w:ascii="Calibri" w:hAnsi="Calibri"/>
                <w:sz w:val="20"/>
                <w:szCs w:val="20"/>
              </w:rPr>
            </w:pPr>
            <w:r w:rsidRPr="00DB694D">
              <w:rPr>
                <w:rFonts w:ascii="Calibri" w:hAnsi="Calibri"/>
                <w:sz w:val="20"/>
                <w:szCs w:val="20"/>
              </w:rPr>
              <w:fldChar w:fldCharType="begin">
                <w:ffData>
                  <w:name w:val="Text1"/>
                  <w:enabled/>
                  <w:calcOnExit w:val="0"/>
                  <w:textInput/>
                </w:ffData>
              </w:fldChar>
            </w:r>
            <w:r w:rsidRPr="00DB694D">
              <w:rPr>
                <w:rFonts w:ascii="Calibri" w:hAnsi="Calibri"/>
                <w:sz w:val="20"/>
                <w:szCs w:val="20"/>
              </w:rPr>
              <w:instrText xml:space="preserve"> FORMTEXT </w:instrText>
            </w:r>
            <w:r w:rsidRPr="00DB694D">
              <w:rPr>
                <w:rFonts w:ascii="Calibri" w:hAnsi="Calibri"/>
                <w:sz w:val="20"/>
                <w:szCs w:val="20"/>
              </w:rPr>
            </w:r>
            <w:r w:rsidRPr="00DB694D">
              <w:rPr>
                <w:rFonts w:ascii="Calibri" w:hAnsi="Calibri"/>
                <w:sz w:val="20"/>
                <w:szCs w:val="20"/>
              </w:rPr>
              <w:fldChar w:fldCharType="separate"/>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sz w:val="20"/>
                <w:szCs w:val="20"/>
              </w:rPr>
              <w:fldChar w:fldCharType="end"/>
            </w:r>
          </w:p>
        </w:tc>
      </w:tr>
      <w:tr w:rsidR="0056779A" w:rsidRPr="00DB694D" w14:paraId="20F7E513" w14:textId="77777777" w:rsidTr="002519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5259E5BD" w14:textId="77777777" w:rsidR="000C240D" w:rsidRPr="00DB694D" w:rsidRDefault="000C240D" w:rsidP="002519C5">
            <w:pPr>
              <w:rPr>
                <w:rFonts w:ascii="Calibri" w:hAnsi="Calibri"/>
                <w:sz w:val="20"/>
                <w:szCs w:val="20"/>
              </w:rPr>
            </w:pPr>
            <w:r w:rsidRPr="00DB694D">
              <w:rPr>
                <w:rFonts w:ascii="Calibri" w:hAnsi="Calibri"/>
                <w:sz w:val="20"/>
                <w:szCs w:val="20"/>
              </w:rPr>
              <w:t xml:space="preserve">Efficiency </w:t>
            </w:r>
          </w:p>
        </w:tc>
        <w:tc>
          <w:tcPr>
            <w:tcW w:w="375" w:type="pct"/>
          </w:tcPr>
          <w:p w14:paraId="5DCF6597" w14:textId="77777777" w:rsidR="000C240D" w:rsidRPr="00DB694D" w:rsidRDefault="000C240D" w:rsidP="002519C5">
            <w:pPr>
              <w:rPr>
                <w:rFonts w:ascii="Calibri" w:hAnsi="Calibri"/>
                <w:sz w:val="20"/>
                <w:szCs w:val="20"/>
              </w:rPr>
            </w:pPr>
            <w:r w:rsidRPr="00DB694D">
              <w:rPr>
                <w:rFonts w:ascii="Calibri" w:hAnsi="Calibri"/>
                <w:sz w:val="20"/>
                <w:szCs w:val="20"/>
              </w:rPr>
              <w:fldChar w:fldCharType="begin">
                <w:ffData>
                  <w:name w:val="Text1"/>
                  <w:enabled/>
                  <w:calcOnExit w:val="0"/>
                  <w:textInput/>
                </w:ffData>
              </w:fldChar>
            </w:r>
            <w:r w:rsidRPr="00DB694D">
              <w:rPr>
                <w:rFonts w:ascii="Calibri" w:hAnsi="Calibri"/>
                <w:sz w:val="20"/>
                <w:szCs w:val="20"/>
              </w:rPr>
              <w:instrText xml:space="preserve"> FORMTEXT </w:instrText>
            </w:r>
            <w:r w:rsidRPr="00DB694D">
              <w:rPr>
                <w:rFonts w:ascii="Calibri" w:hAnsi="Calibri"/>
                <w:sz w:val="20"/>
                <w:szCs w:val="20"/>
              </w:rPr>
            </w:r>
            <w:r w:rsidRPr="00DB694D">
              <w:rPr>
                <w:rFonts w:ascii="Calibri" w:hAnsi="Calibri"/>
                <w:sz w:val="20"/>
                <w:szCs w:val="20"/>
              </w:rPr>
              <w:fldChar w:fldCharType="separate"/>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sz w:val="20"/>
                <w:szCs w:val="20"/>
              </w:rPr>
              <w:fldChar w:fldCharType="end"/>
            </w:r>
          </w:p>
        </w:tc>
        <w:tc>
          <w:tcPr>
            <w:tcW w:w="2598" w:type="pct"/>
          </w:tcPr>
          <w:p w14:paraId="78793B34" w14:textId="77777777" w:rsidR="000C240D" w:rsidRPr="00DB694D" w:rsidRDefault="000C240D" w:rsidP="002519C5">
            <w:pPr>
              <w:rPr>
                <w:rFonts w:ascii="Calibri" w:hAnsi="Calibri"/>
                <w:sz w:val="20"/>
                <w:szCs w:val="20"/>
              </w:rPr>
            </w:pPr>
            <w:r w:rsidRPr="00DB694D">
              <w:rPr>
                <w:rFonts w:ascii="Calibri" w:hAnsi="Calibri"/>
                <w:sz w:val="20"/>
                <w:szCs w:val="20"/>
              </w:rPr>
              <w:t>Institutional framework and governance:</w:t>
            </w:r>
          </w:p>
        </w:tc>
        <w:tc>
          <w:tcPr>
            <w:tcW w:w="375" w:type="pct"/>
          </w:tcPr>
          <w:p w14:paraId="5DE12290" w14:textId="77777777" w:rsidR="000C240D" w:rsidRPr="00DB694D" w:rsidRDefault="000C240D" w:rsidP="002519C5">
            <w:pPr>
              <w:rPr>
                <w:rFonts w:ascii="Calibri" w:hAnsi="Calibri"/>
                <w:sz w:val="20"/>
                <w:szCs w:val="20"/>
              </w:rPr>
            </w:pPr>
            <w:r w:rsidRPr="00DB694D">
              <w:rPr>
                <w:rFonts w:ascii="Calibri" w:hAnsi="Calibri"/>
                <w:sz w:val="20"/>
                <w:szCs w:val="20"/>
              </w:rPr>
              <w:fldChar w:fldCharType="begin">
                <w:ffData>
                  <w:name w:val="Text1"/>
                  <w:enabled/>
                  <w:calcOnExit w:val="0"/>
                  <w:textInput/>
                </w:ffData>
              </w:fldChar>
            </w:r>
            <w:r w:rsidRPr="00DB694D">
              <w:rPr>
                <w:rFonts w:ascii="Calibri" w:hAnsi="Calibri"/>
                <w:sz w:val="20"/>
                <w:szCs w:val="20"/>
              </w:rPr>
              <w:instrText xml:space="preserve"> FORMTEXT </w:instrText>
            </w:r>
            <w:r w:rsidRPr="00DB694D">
              <w:rPr>
                <w:rFonts w:ascii="Calibri" w:hAnsi="Calibri"/>
                <w:sz w:val="20"/>
                <w:szCs w:val="20"/>
              </w:rPr>
            </w:r>
            <w:r w:rsidRPr="00DB694D">
              <w:rPr>
                <w:rFonts w:ascii="Calibri" w:hAnsi="Calibri"/>
                <w:sz w:val="20"/>
                <w:szCs w:val="20"/>
              </w:rPr>
              <w:fldChar w:fldCharType="separate"/>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sz w:val="20"/>
                <w:szCs w:val="20"/>
              </w:rPr>
              <w:fldChar w:fldCharType="end"/>
            </w:r>
          </w:p>
        </w:tc>
      </w:tr>
      <w:tr w:rsidR="0056779A" w:rsidRPr="00DB694D" w14:paraId="756FC6FE" w14:textId="77777777" w:rsidTr="002519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611BDFEB" w14:textId="77777777" w:rsidR="000C240D" w:rsidRPr="00DB694D" w:rsidRDefault="000C240D" w:rsidP="002519C5">
            <w:pPr>
              <w:rPr>
                <w:rFonts w:ascii="Calibri" w:hAnsi="Calibri"/>
                <w:sz w:val="20"/>
                <w:szCs w:val="20"/>
              </w:rPr>
            </w:pPr>
            <w:r w:rsidRPr="00DB694D">
              <w:rPr>
                <w:rFonts w:ascii="Calibri" w:hAnsi="Calibri"/>
                <w:sz w:val="20"/>
                <w:szCs w:val="20"/>
              </w:rPr>
              <w:t>Overall Project Outcome Rating</w:t>
            </w:r>
          </w:p>
        </w:tc>
        <w:tc>
          <w:tcPr>
            <w:tcW w:w="375" w:type="pct"/>
          </w:tcPr>
          <w:p w14:paraId="056A284B" w14:textId="77777777" w:rsidR="000C240D" w:rsidRPr="00DB694D" w:rsidRDefault="000C240D" w:rsidP="002519C5">
            <w:pPr>
              <w:rPr>
                <w:rFonts w:ascii="Calibri" w:hAnsi="Calibri"/>
                <w:sz w:val="20"/>
                <w:szCs w:val="20"/>
              </w:rPr>
            </w:pPr>
            <w:r w:rsidRPr="00DB694D">
              <w:rPr>
                <w:rFonts w:ascii="Calibri" w:hAnsi="Calibri"/>
                <w:sz w:val="20"/>
                <w:szCs w:val="20"/>
              </w:rPr>
              <w:fldChar w:fldCharType="begin">
                <w:ffData>
                  <w:name w:val="Text1"/>
                  <w:enabled/>
                  <w:calcOnExit w:val="0"/>
                  <w:textInput/>
                </w:ffData>
              </w:fldChar>
            </w:r>
            <w:r w:rsidRPr="00DB694D">
              <w:rPr>
                <w:rFonts w:ascii="Calibri" w:hAnsi="Calibri"/>
                <w:sz w:val="20"/>
                <w:szCs w:val="20"/>
              </w:rPr>
              <w:instrText xml:space="preserve"> FORMTEXT </w:instrText>
            </w:r>
            <w:r w:rsidRPr="00DB694D">
              <w:rPr>
                <w:rFonts w:ascii="Calibri" w:hAnsi="Calibri"/>
                <w:sz w:val="20"/>
                <w:szCs w:val="20"/>
              </w:rPr>
            </w:r>
            <w:r w:rsidRPr="00DB694D">
              <w:rPr>
                <w:rFonts w:ascii="Calibri" w:hAnsi="Calibri"/>
                <w:sz w:val="20"/>
                <w:szCs w:val="20"/>
              </w:rPr>
              <w:fldChar w:fldCharType="separate"/>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sz w:val="20"/>
                <w:szCs w:val="20"/>
              </w:rPr>
              <w:fldChar w:fldCharType="end"/>
            </w:r>
          </w:p>
        </w:tc>
        <w:tc>
          <w:tcPr>
            <w:tcW w:w="2598" w:type="pct"/>
          </w:tcPr>
          <w:p w14:paraId="54988AA1" w14:textId="77777777" w:rsidR="000C240D" w:rsidRPr="00DB694D" w:rsidRDefault="000C240D" w:rsidP="002519C5">
            <w:pPr>
              <w:rPr>
                <w:rFonts w:ascii="Calibri" w:hAnsi="Calibri"/>
                <w:sz w:val="20"/>
                <w:szCs w:val="20"/>
              </w:rPr>
            </w:pPr>
            <w:r w:rsidRPr="00DB694D">
              <w:rPr>
                <w:rFonts w:ascii="Calibri" w:hAnsi="Calibri"/>
                <w:sz w:val="20"/>
                <w:szCs w:val="20"/>
              </w:rPr>
              <w:t>Environmental :</w:t>
            </w:r>
          </w:p>
        </w:tc>
        <w:tc>
          <w:tcPr>
            <w:tcW w:w="375" w:type="pct"/>
          </w:tcPr>
          <w:p w14:paraId="7B0B23F7" w14:textId="77777777" w:rsidR="000C240D" w:rsidRPr="00DB694D" w:rsidRDefault="000C240D" w:rsidP="002519C5">
            <w:pPr>
              <w:rPr>
                <w:rFonts w:ascii="Calibri" w:hAnsi="Calibri"/>
                <w:sz w:val="20"/>
                <w:szCs w:val="20"/>
              </w:rPr>
            </w:pPr>
            <w:r w:rsidRPr="00DB694D">
              <w:rPr>
                <w:rFonts w:ascii="Calibri" w:hAnsi="Calibri"/>
                <w:sz w:val="20"/>
                <w:szCs w:val="20"/>
              </w:rPr>
              <w:fldChar w:fldCharType="begin">
                <w:ffData>
                  <w:name w:val="Text1"/>
                  <w:enabled/>
                  <w:calcOnExit w:val="0"/>
                  <w:textInput/>
                </w:ffData>
              </w:fldChar>
            </w:r>
            <w:r w:rsidRPr="00DB694D">
              <w:rPr>
                <w:rFonts w:ascii="Calibri" w:hAnsi="Calibri"/>
                <w:sz w:val="20"/>
                <w:szCs w:val="20"/>
              </w:rPr>
              <w:instrText xml:space="preserve"> FORMTEXT </w:instrText>
            </w:r>
            <w:r w:rsidRPr="00DB694D">
              <w:rPr>
                <w:rFonts w:ascii="Calibri" w:hAnsi="Calibri"/>
                <w:sz w:val="20"/>
                <w:szCs w:val="20"/>
              </w:rPr>
            </w:r>
            <w:r w:rsidRPr="00DB694D">
              <w:rPr>
                <w:rFonts w:ascii="Calibri" w:hAnsi="Calibri"/>
                <w:sz w:val="20"/>
                <w:szCs w:val="20"/>
              </w:rPr>
              <w:fldChar w:fldCharType="separate"/>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sz w:val="20"/>
                <w:szCs w:val="20"/>
              </w:rPr>
              <w:fldChar w:fldCharType="end"/>
            </w:r>
          </w:p>
        </w:tc>
      </w:tr>
      <w:tr w:rsidR="0056779A" w:rsidRPr="00DB694D" w14:paraId="6C21EC67" w14:textId="77777777" w:rsidTr="002519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5C31FFAC" w14:textId="77777777" w:rsidR="000C240D" w:rsidRPr="00DB694D" w:rsidRDefault="000C240D" w:rsidP="002519C5">
            <w:pPr>
              <w:rPr>
                <w:rFonts w:ascii="Calibri" w:hAnsi="Calibri"/>
                <w:sz w:val="20"/>
                <w:szCs w:val="20"/>
              </w:rPr>
            </w:pPr>
          </w:p>
        </w:tc>
        <w:tc>
          <w:tcPr>
            <w:tcW w:w="375" w:type="pct"/>
          </w:tcPr>
          <w:p w14:paraId="052A5E00" w14:textId="77777777" w:rsidR="000C240D" w:rsidRPr="00DB694D" w:rsidRDefault="000C240D" w:rsidP="002519C5">
            <w:pPr>
              <w:rPr>
                <w:rFonts w:ascii="Calibri" w:hAnsi="Calibri"/>
                <w:sz w:val="20"/>
                <w:szCs w:val="20"/>
              </w:rPr>
            </w:pPr>
          </w:p>
        </w:tc>
        <w:tc>
          <w:tcPr>
            <w:tcW w:w="2598" w:type="pct"/>
          </w:tcPr>
          <w:p w14:paraId="4564EAC9" w14:textId="77777777" w:rsidR="000C240D" w:rsidRPr="00DB694D" w:rsidRDefault="000C240D" w:rsidP="002519C5">
            <w:pPr>
              <w:rPr>
                <w:rFonts w:ascii="Calibri" w:hAnsi="Calibri"/>
                <w:sz w:val="20"/>
                <w:szCs w:val="20"/>
              </w:rPr>
            </w:pPr>
            <w:r w:rsidRPr="00DB694D">
              <w:rPr>
                <w:rFonts w:ascii="Calibri" w:hAnsi="Calibri"/>
                <w:sz w:val="20"/>
                <w:szCs w:val="20"/>
              </w:rPr>
              <w:t>Overall likelihood of sustainability:</w:t>
            </w:r>
          </w:p>
        </w:tc>
        <w:tc>
          <w:tcPr>
            <w:tcW w:w="375" w:type="pct"/>
          </w:tcPr>
          <w:p w14:paraId="4B8FF11E" w14:textId="77777777" w:rsidR="000C240D" w:rsidRPr="00DB694D" w:rsidRDefault="000C240D" w:rsidP="002519C5">
            <w:pPr>
              <w:rPr>
                <w:rFonts w:ascii="Calibri" w:hAnsi="Calibri"/>
                <w:sz w:val="20"/>
                <w:szCs w:val="20"/>
              </w:rPr>
            </w:pPr>
            <w:r w:rsidRPr="00DB694D">
              <w:rPr>
                <w:rFonts w:ascii="Calibri" w:hAnsi="Calibri"/>
                <w:sz w:val="20"/>
                <w:szCs w:val="20"/>
              </w:rPr>
              <w:fldChar w:fldCharType="begin">
                <w:ffData>
                  <w:name w:val="Text1"/>
                  <w:enabled/>
                  <w:calcOnExit w:val="0"/>
                  <w:textInput/>
                </w:ffData>
              </w:fldChar>
            </w:r>
            <w:r w:rsidRPr="00DB694D">
              <w:rPr>
                <w:rFonts w:ascii="Calibri" w:hAnsi="Calibri"/>
                <w:sz w:val="20"/>
                <w:szCs w:val="20"/>
              </w:rPr>
              <w:instrText xml:space="preserve"> FORMTEXT </w:instrText>
            </w:r>
            <w:r w:rsidRPr="00DB694D">
              <w:rPr>
                <w:rFonts w:ascii="Calibri" w:hAnsi="Calibri"/>
                <w:sz w:val="20"/>
                <w:szCs w:val="20"/>
              </w:rPr>
            </w:r>
            <w:r w:rsidRPr="00DB694D">
              <w:rPr>
                <w:rFonts w:ascii="Calibri" w:hAnsi="Calibri"/>
                <w:sz w:val="20"/>
                <w:szCs w:val="20"/>
              </w:rPr>
              <w:fldChar w:fldCharType="separate"/>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noProof/>
                <w:sz w:val="20"/>
                <w:szCs w:val="20"/>
              </w:rPr>
              <w:t> </w:t>
            </w:r>
            <w:r w:rsidRPr="00DB694D">
              <w:rPr>
                <w:rFonts w:ascii="Calibri" w:hAnsi="Calibri"/>
                <w:sz w:val="20"/>
                <w:szCs w:val="20"/>
              </w:rPr>
              <w:fldChar w:fldCharType="end"/>
            </w:r>
          </w:p>
        </w:tc>
      </w:tr>
    </w:tbl>
    <w:p w14:paraId="6C7729D2" w14:textId="77777777" w:rsidR="000C240D" w:rsidRPr="00DB694D" w:rsidRDefault="000C240D" w:rsidP="000C240D">
      <w:pPr>
        <w:pStyle w:val="BodyText"/>
        <w:rPr>
          <w:sz w:val="22"/>
          <w:szCs w:val="22"/>
        </w:rPr>
      </w:pPr>
    </w:p>
    <w:p w14:paraId="328C479D" w14:textId="77777777" w:rsidR="000C240D" w:rsidRPr="00DB694D" w:rsidRDefault="000C240D" w:rsidP="000C240D">
      <w:pPr>
        <w:keepNext/>
        <w:jc w:val="both"/>
        <w:rPr>
          <w:b/>
        </w:rPr>
      </w:pPr>
      <w:r w:rsidRPr="00DB694D">
        <w:rPr>
          <w:b/>
        </w:rPr>
        <w:t>Project finance / co-finance</w:t>
      </w:r>
    </w:p>
    <w:p w14:paraId="4AA42248" w14:textId="77777777" w:rsidR="000C240D" w:rsidRPr="00DB694D" w:rsidRDefault="000C240D" w:rsidP="000C240D">
      <w:pPr>
        <w:spacing w:before="200"/>
        <w:rPr>
          <w:lang w:val="en-GB"/>
        </w:rPr>
      </w:pPr>
      <w:r w:rsidRPr="00DB694D">
        <w:rPr>
          <w:lang w:val="en-GB"/>
        </w:rPr>
        <w:t xml:space="preserve">The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The evaluator(s) will receive assistance from the Country Office (CO) and Project Team to obtain financial data in order to complete the co-financing table below, which will be included in the terminal evaluation report.  </w:t>
      </w:r>
    </w:p>
    <w:p w14:paraId="15C4129A" w14:textId="77777777" w:rsidR="000C240D" w:rsidRPr="00DB694D" w:rsidRDefault="000C240D" w:rsidP="000C240D">
      <w:pPr>
        <w:spacing w:before="200"/>
        <w:rPr>
          <w:lang w:val="en-GB"/>
        </w:rPr>
      </w:pPr>
    </w:p>
    <w:tbl>
      <w:tblPr>
        <w:tblpPr w:leftFromText="180" w:rightFromText="180" w:vertAnchor="text" w:horzAnchor="margin" w:tblpY="79"/>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8"/>
        <w:gridCol w:w="900"/>
        <w:gridCol w:w="1080"/>
        <w:gridCol w:w="1080"/>
        <w:gridCol w:w="1080"/>
        <w:gridCol w:w="1080"/>
        <w:gridCol w:w="990"/>
        <w:gridCol w:w="1170"/>
        <w:gridCol w:w="1080"/>
      </w:tblGrid>
      <w:tr w:rsidR="000C240D" w:rsidRPr="00DB694D" w14:paraId="76F68C01" w14:textId="77777777" w:rsidTr="002519C5">
        <w:tc>
          <w:tcPr>
            <w:tcW w:w="2088" w:type="dxa"/>
            <w:vMerge w:val="restart"/>
          </w:tcPr>
          <w:p w14:paraId="1E0A6DBF" w14:textId="77777777" w:rsidR="000C240D" w:rsidRPr="00DB694D" w:rsidRDefault="000C240D" w:rsidP="002519C5">
            <w:pPr>
              <w:rPr>
                <w:rFonts w:ascii="Calibri" w:hAnsi="Calibri"/>
                <w:sz w:val="20"/>
                <w:szCs w:val="20"/>
              </w:rPr>
            </w:pPr>
            <w:r w:rsidRPr="00DB694D">
              <w:rPr>
                <w:rFonts w:ascii="Calibri" w:hAnsi="Calibri"/>
                <w:sz w:val="20"/>
                <w:szCs w:val="20"/>
              </w:rPr>
              <w:t>Co-financing</w:t>
            </w:r>
          </w:p>
          <w:p w14:paraId="1120FD06" w14:textId="77777777" w:rsidR="000C240D" w:rsidRPr="00DB694D" w:rsidRDefault="000C240D" w:rsidP="002519C5">
            <w:pPr>
              <w:rPr>
                <w:rFonts w:ascii="Calibri" w:hAnsi="Calibri"/>
                <w:sz w:val="20"/>
                <w:szCs w:val="20"/>
              </w:rPr>
            </w:pPr>
            <w:r w:rsidRPr="00DB694D">
              <w:rPr>
                <w:rFonts w:ascii="Calibri" w:hAnsi="Calibri"/>
                <w:sz w:val="20"/>
                <w:szCs w:val="20"/>
              </w:rPr>
              <w:t>(type/source)</w:t>
            </w:r>
          </w:p>
        </w:tc>
        <w:tc>
          <w:tcPr>
            <w:tcW w:w="1980" w:type="dxa"/>
            <w:gridSpan w:val="2"/>
          </w:tcPr>
          <w:p w14:paraId="39979158" w14:textId="77777777" w:rsidR="000C240D" w:rsidRPr="00DB694D" w:rsidRDefault="000C240D" w:rsidP="002519C5">
            <w:pPr>
              <w:rPr>
                <w:rFonts w:ascii="Calibri" w:hAnsi="Calibri"/>
                <w:sz w:val="20"/>
                <w:szCs w:val="20"/>
              </w:rPr>
            </w:pPr>
            <w:r w:rsidRPr="00DB694D">
              <w:rPr>
                <w:rFonts w:ascii="Calibri" w:hAnsi="Calibri"/>
                <w:sz w:val="20"/>
                <w:szCs w:val="20"/>
              </w:rPr>
              <w:t>UNDP own financing (mill. US$)</w:t>
            </w:r>
          </w:p>
        </w:tc>
        <w:tc>
          <w:tcPr>
            <w:tcW w:w="2160" w:type="dxa"/>
            <w:gridSpan w:val="2"/>
          </w:tcPr>
          <w:p w14:paraId="06AF9F5C" w14:textId="77777777" w:rsidR="000C240D" w:rsidRPr="00DB694D" w:rsidRDefault="000C240D" w:rsidP="002519C5">
            <w:pPr>
              <w:rPr>
                <w:rFonts w:ascii="Calibri" w:hAnsi="Calibri"/>
                <w:sz w:val="20"/>
                <w:szCs w:val="20"/>
              </w:rPr>
            </w:pPr>
            <w:r w:rsidRPr="00DB694D">
              <w:rPr>
                <w:rFonts w:ascii="Calibri" w:hAnsi="Calibri"/>
                <w:sz w:val="20"/>
                <w:szCs w:val="20"/>
              </w:rPr>
              <w:t>Government</w:t>
            </w:r>
          </w:p>
          <w:p w14:paraId="1A813D5A" w14:textId="77777777" w:rsidR="000C240D" w:rsidRPr="00DB694D" w:rsidRDefault="000C240D" w:rsidP="002519C5">
            <w:pPr>
              <w:rPr>
                <w:rFonts w:ascii="Calibri" w:hAnsi="Calibri"/>
                <w:sz w:val="20"/>
                <w:szCs w:val="20"/>
              </w:rPr>
            </w:pPr>
            <w:r w:rsidRPr="00DB694D">
              <w:rPr>
                <w:rFonts w:ascii="Calibri" w:hAnsi="Calibri"/>
                <w:sz w:val="20"/>
                <w:szCs w:val="20"/>
              </w:rPr>
              <w:t>(mill. US$)</w:t>
            </w:r>
          </w:p>
        </w:tc>
        <w:tc>
          <w:tcPr>
            <w:tcW w:w="2070" w:type="dxa"/>
            <w:gridSpan w:val="2"/>
          </w:tcPr>
          <w:p w14:paraId="6B1B709F" w14:textId="77777777" w:rsidR="000C240D" w:rsidRPr="00DB694D" w:rsidRDefault="000C240D" w:rsidP="002519C5">
            <w:pPr>
              <w:rPr>
                <w:rFonts w:ascii="Calibri" w:hAnsi="Calibri"/>
                <w:sz w:val="20"/>
                <w:szCs w:val="20"/>
              </w:rPr>
            </w:pPr>
            <w:r w:rsidRPr="00DB694D">
              <w:rPr>
                <w:rFonts w:ascii="Calibri" w:hAnsi="Calibri"/>
                <w:sz w:val="20"/>
                <w:szCs w:val="20"/>
              </w:rPr>
              <w:t>Partner Agency</w:t>
            </w:r>
          </w:p>
          <w:p w14:paraId="16BC762E" w14:textId="77777777" w:rsidR="000C240D" w:rsidRPr="00DB694D" w:rsidRDefault="000C240D" w:rsidP="002519C5">
            <w:pPr>
              <w:rPr>
                <w:rFonts w:ascii="Calibri" w:hAnsi="Calibri"/>
                <w:sz w:val="20"/>
                <w:szCs w:val="20"/>
              </w:rPr>
            </w:pPr>
            <w:r w:rsidRPr="00DB694D">
              <w:rPr>
                <w:rFonts w:ascii="Calibri" w:hAnsi="Calibri"/>
                <w:sz w:val="20"/>
                <w:szCs w:val="20"/>
              </w:rPr>
              <w:t>(mill. US$)</w:t>
            </w:r>
          </w:p>
        </w:tc>
        <w:tc>
          <w:tcPr>
            <w:tcW w:w="2250" w:type="dxa"/>
            <w:gridSpan w:val="2"/>
          </w:tcPr>
          <w:p w14:paraId="570E8446" w14:textId="77777777" w:rsidR="000C240D" w:rsidRPr="00DB694D" w:rsidRDefault="000C240D" w:rsidP="002519C5">
            <w:pPr>
              <w:rPr>
                <w:rFonts w:ascii="Calibri" w:hAnsi="Calibri"/>
                <w:sz w:val="20"/>
                <w:szCs w:val="20"/>
              </w:rPr>
            </w:pPr>
            <w:r w:rsidRPr="00DB694D">
              <w:rPr>
                <w:rFonts w:ascii="Calibri" w:hAnsi="Calibri"/>
                <w:sz w:val="20"/>
                <w:szCs w:val="20"/>
              </w:rPr>
              <w:t>Total</w:t>
            </w:r>
          </w:p>
          <w:p w14:paraId="62F548CB" w14:textId="77777777" w:rsidR="000C240D" w:rsidRPr="00DB694D" w:rsidRDefault="000C240D" w:rsidP="002519C5">
            <w:pPr>
              <w:rPr>
                <w:rFonts w:ascii="Calibri" w:hAnsi="Calibri"/>
                <w:sz w:val="20"/>
                <w:szCs w:val="20"/>
              </w:rPr>
            </w:pPr>
            <w:r w:rsidRPr="00DB694D">
              <w:rPr>
                <w:rFonts w:ascii="Calibri" w:hAnsi="Calibri"/>
                <w:sz w:val="20"/>
                <w:szCs w:val="20"/>
              </w:rPr>
              <w:t>(mill. US$)</w:t>
            </w:r>
          </w:p>
        </w:tc>
      </w:tr>
      <w:tr w:rsidR="000C240D" w:rsidRPr="00DB694D" w14:paraId="59EB4C25" w14:textId="77777777" w:rsidTr="002519C5">
        <w:trPr>
          <w:trHeight w:val="143"/>
        </w:trPr>
        <w:tc>
          <w:tcPr>
            <w:tcW w:w="2088" w:type="dxa"/>
            <w:vMerge/>
          </w:tcPr>
          <w:p w14:paraId="6B65F0A8" w14:textId="77777777" w:rsidR="000C240D" w:rsidRPr="00DB694D" w:rsidRDefault="000C240D" w:rsidP="002519C5">
            <w:pPr>
              <w:rPr>
                <w:rFonts w:ascii="Calibri" w:hAnsi="Calibri"/>
                <w:sz w:val="20"/>
                <w:szCs w:val="20"/>
              </w:rPr>
            </w:pPr>
          </w:p>
        </w:tc>
        <w:tc>
          <w:tcPr>
            <w:tcW w:w="900" w:type="dxa"/>
          </w:tcPr>
          <w:p w14:paraId="40CE4542" w14:textId="77777777" w:rsidR="000C240D" w:rsidRPr="00DB694D" w:rsidRDefault="000C240D" w:rsidP="002519C5">
            <w:pPr>
              <w:rPr>
                <w:rFonts w:ascii="Calibri" w:hAnsi="Calibri"/>
                <w:sz w:val="20"/>
                <w:szCs w:val="20"/>
              </w:rPr>
            </w:pPr>
            <w:r w:rsidRPr="00DB694D">
              <w:rPr>
                <w:rFonts w:ascii="Calibri" w:hAnsi="Calibri"/>
                <w:sz w:val="20"/>
                <w:szCs w:val="20"/>
              </w:rPr>
              <w:t>Planned</w:t>
            </w:r>
          </w:p>
        </w:tc>
        <w:tc>
          <w:tcPr>
            <w:tcW w:w="1080" w:type="dxa"/>
          </w:tcPr>
          <w:p w14:paraId="4443C1EE" w14:textId="77777777" w:rsidR="000C240D" w:rsidRPr="00DB694D" w:rsidRDefault="000C240D" w:rsidP="002519C5">
            <w:pPr>
              <w:rPr>
                <w:rFonts w:ascii="Calibri" w:hAnsi="Calibri"/>
                <w:sz w:val="20"/>
                <w:szCs w:val="20"/>
              </w:rPr>
            </w:pPr>
            <w:r w:rsidRPr="00DB694D">
              <w:rPr>
                <w:rFonts w:ascii="Calibri" w:hAnsi="Calibri"/>
                <w:sz w:val="20"/>
                <w:szCs w:val="20"/>
              </w:rPr>
              <w:t xml:space="preserve">Actual </w:t>
            </w:r>
          </w:p>
        </w:tc>
        <w:tc>
          <w:tcPr>
            <w:tcW w:w="1080" w:type="dxa"/>
          </w:tcPr>
          <w:p w14:paraId="76738FD7" w14:textId="77777777" w:rsidR="000C240D" w:rsidRPr="00DB694D" w:rsidRDefault="000C240D" w:rsidP="002519C5">
            <w:pPr>
              <w:rPr>
                <w:rFonts w:ascii="Calibri" w:hAnsi="Calibri"/>
                <w:sz w:val="20"/>
                <w:szCs w:val="20"/>
              </w:rPr>
            </w:pPr>
            <w:r w:rsidRPr="00DB694D">
              <w:rPr>
                <w:rFonts w:ascii="Calibri" w:hAnsi="Calibri"/>
                <w:sz w:val="20"/>
                <w:szCs w:val="20"/>
              </w:rPr>
              <w:t>Planned</w:t>
            </w:r>
          </w:p>
        </w:tc>
        <w:tc>
          <w:tcPr>
            <w:tcW w:w="1080" w:type="dxa"/>
          </w:tcPr>
          <w:p w14:paraId="4A6216C7" w14:textId="77777777" w:rsidR="000C240D" w:rsidRPr="00DB694D" w:rsidRDefault="000C240D" w:rsidP="002519C5">
            <w:pPr>
              <w:rPr>
                <w:rFonts w:ascii="Calibri" w:hAnsi="Calibri"/>
                <w:sz w:val="20"/>
                <w:szCs w:val="20"/>
              </w:rPr>
            </w:pPr>
            <w:r w:rsidRPr="00DB694D">
              <w:rPr>
                <w:rFonts w:ascii="Calibri" w:hAnsi="Calibri"/>
                <w:sz w:val="20"/>
                <w:szCs w:val="20"/>
              </w:rPr>
              <w:t>Actual</w:t>
            </w:r>
          </w:p>
        </w:tc>
        <w:tc>
          <w:tcPr>
            <w:tcW w:w="1080" w:type="dxa"/>
          </w:tcPr>
          <w:p w14:paraId="3010AAE2" w14:textId="77777777" w:rsidR="000C240D" w:rsidRPr="00DB694D" w:rsidRDefault="000C240D" w:rsidP="002519C5">
            <w:pPr>
              <w:rPr>
                <w:rFonts w:ascii="Calibri" w:hAnsi="Calibri"/>
                <w:sz w:val="20"/>
                <w:szCs w:val="20"/>
              </w:rPr>
            </w:pPr>
            <w:r w:rsidRPr="00DB694D">
              <w:rPr>
                <w:rFonts w:ascii="Calibri" w:hAnsi="Calibri"/>
                <w:sz w:val="20"/>
                <w:szCs w:val="20"/>
              </w:rPr>
              <w:t>Planned</w:t>
            </w:r>
          </w:p>
        </w:tc>
        <w:tc>
          <w:tcPr>
            <w:tcW w:w="990" w:type="dxa"/>
          </w:tcPr>
          <w:p w14:paraId="0A786ABC" w14:textId="77777777" w:rsidR="000C240D" w:rsidRPr="00DB694D" w:rsidRDefault="000C240D" w:rsidP="002519C5">
            <w:pPr>
              <w:rPr>
                <w:rFonts w:ascii="Calibri" w:hAnsi="Calibri"/>
                <w:sz w:val="20"/>
                <w:szCs w:val="20"/>
              </w:rPr>
            </w:pPr>
            <w:r w:rsidRPr="00DB694D">
              <w:rPr>
                <w:rFonts w:ascii="Calibri" w:hAnsi="Calibri"/>
                <w:sz w:val="20"/>
                <w:szCs w:val="20"/>
              </w:rPr>
              <w:t>Actual</w:t>
            </w:r>
          </w:p>
        </w:tc>
        <w:tc>
          <w:tcPr>
            <w:tcW w:w="1170" w:type="dxa"/>
          </w:tcPr>
          <w:p w14:paraId="48A35E7A" w14:textId="77777777" w:rsidR="000C240D" w:rsidRPr="00DB694D" w:rsidRDefault="000C240D" w:rsidP="002519C5">
            <w:pPr>
              <w:rPr>
                <w:rFonts w:ascii="Calibri" w:hAnsi="Calibri"/>
                <w:sz w:val="20"/>
                <w:szCs w:val="20"/>
              </w:rPr>
            </w:pPr>
            <w:r w:rsidRPr="00DB694D">
              <w:rPr>
                <w:rFonts w:ascii="Calibri" w:hAnsi="Calibri"/>
                <w:sz w:val="20"/>
                <w:szCs w:val="20"/>
              </w:rPr>
              <w:t>Actual</w:t>
            </w:r>
          </w:p>
        </w:tc>
        <w:tc>
          <w:tcPr>
            <w:tcW w:w="1080" w:type="dxa"/>
          </w:tcPr>
          <w:p w14:paraId="3E6C404B" w14:textId="77777777" w:rsidR="000C240D" w:rsidRPr="00DB694D" w:rsidRDefault="000C240D" w:rsidP="002519C5">
            <w:pPr>
              <w:rPr>
                <w:rFonts w:ascii="Calibri" w:hAnsi="Calibri"/>
                <w:sz w:val="20"/>
                <w:szCs w:val="20"/>
              </w:rPr>
            </w:pPr>
            <w:r w:rsidRPr="00DB694D">
              <w:rPr>
                <w:rFonts w:ascii="Calibri" w:hAnsi="Calibri"/>
                <w:sz w:val="20"/>
                <w:szCs w:val="20"/>
              </w:rPr>
              <w:t>Actual</w:t>
            </w:r>
          </w:p>
        </w:tc>
      </w:tr>
      <w:tr w:rsidR="000C240D" w:rsidRPr="00DB694D" w14:paraId="38E7722B" w14:textId="77777777" w:rsidTr="002519C5">
        <w:tc>
          <w:tcPr>
            <w:tcW w:w="2088" w:type="dxa"/>
          </w:tcPr>
          <w:p w14:paraId="32D50B8C" w14:textId="77777777" w:rsidR="000C240D" w:rsidRPr="00DB694D" w:rsidRDefault="000C240D" w:rsidP="002519C5">
            <w:pPr>
              <w:rPr>
                <w:rFonts w:ascii="Calibri" w:hAnsi="Calibri"/>
                <w:sz w:val="20"/>
                <w:szCs w:val="20"/>
              </w:rPr>
            </w:pPr>
            <w:r w:rsidRPr="00DB694D">
              <w:rPr>
                <w:rFonts w:ascii="Calibri" w:hAnsi="Calibri"/>
                <w:sz w:val="20"/>
                <w:szCs w:val="20"/>
              </w:rPr>
              <w:t xml:space="preserve">Grants </w:t>
            </w:r>
          </w:p>
        </w:tc>
        <w:tc>
          <w:tcPr>
            <w:tcW w:w="900" w:type="dxa"/>
          </w:tcPr>
          <w:p w14:paraId="3228C71D" w14:textId="77777777" w:rsidR="000C240D" w:rsidRPr="00DB694D" w:rsidRDefault="000C240D" w:rsidP="002519C5">
            <w:pPr>
              <w:rPr>
                <w:rFonts w:ascii="Calibri" w:hAnsi="Calibri"/>
                <w:sz w:val="20"/>
                <w:szCs w:val="20"/>
              </w:rPr>
            </w:pPr>
          </w:p>
        </w:tc>
        <w:tc>
          <w:tcPr>
            <w:tcW w:w="1080" w:type="dxa"/>
          </w:tcPr>
          <w:p w14:paraId="616B616D" w14:textId="77777777" w:rsidR="000C240D" w:rsidRPr="00DB694D" w:rsidRDefault="000C240D" w:rsidP="002519C5">
            <w:pPr>
              <w:rPr>
                <w:rFonts w:ascii="Calibri" w:hAnsi="Calibri"/>
                <w:sz w:val="20"/>
                <w:szCs w:val="20"/>
              </w:rPr>
            </w:pPr>
          </w:p>
        </w:tc>
        <w:tc>
          <w:tcPr>
            <w:tcW w:w="1080" w:type="dxa"/>
          </w:tcPr>
          <w:p w14:paraId="6F856DC8" w14:textId="77777777" w:rsidR="000C240D" w:rsidRPr="00DB694D" w:rsidRDefault="000C240D" w:rsidP="002519C5">
            <w:pPr>
              <w:rPr>
                <w:rFonts w:ascii="Calibri" w:hAnsi="Calibri"/>
                <w:sz w:val="20"/>
                <w:szCs w:val="20"/>
              </w:rPr>
            </w:pPr>
          </w:p>
        </w:tc>
        <w:tc>
          <w:tcPr>
            <w:tcW w:w="1080" w:type="dxa"/>
          </w:tcPr>
          <w:p w14:paraId="6CD19407" w14:textId="77777777" w:rsidR="000C240D" w:rsidRPr="00DB694D" w:rsidRDefault="000C240D" w:rsidP="002519C5">
            <w:pPr>
              <w:rPr>
                <w:rFonts w:ascii="Calibri" w:hAnsi="Calibri"/>
                <w:sz w:val="20"/>
                <w:szCs w:val="20"/>
              </w:rPr>
            </w:pPr>
          </w:p>
        </w:tc>
        <w:tc>
          <w:tcPr>
            <w:tcW w:w="1080" w:type="dxa"/>
          </w:tcPr>
          <w:p w14:paraId="3F28D2D8" w14:textId="77777777" w:rsidR="000C240D" w:rsidRPr="00DB694D" w:rsidRDefault="000C240D" w:rsidP="002519C5">
            <w:pPr>
              <w:rPr>
                <w:rFonts w:ascii="Calibri" w:hAnsi="Calibri"/>
                <w:sz w:val="20"/>
                <w:szCs w:val="20"/>
              </w:rPr>
            </w:pPr>
          </w:p>
        </w:tc>
        <w:tc>
          <w:tcPr>
            <w:tcW w:w="990" w:type="dxa"/>
          </w:tcPr>
          <w:p w14:paraId="1C2D7D84" w14:textId="77777777" w:rsidR="000C240D" w:rsidRPr="00DB694D" w:rsidRDefault="000C240D" w:rsidP="002519C5">
            <w:pPr>
              <w:rPr>
                <w:rFonts w:ascii="Calibri" w:hAnsi="Calibri"/>
                <w:sz w:val="20"/>
                <w:szCs w:val="20"/>
              </w:rPr>
            </w:pPr>
          </w:p>
        </w:tc>
        <w:tc>
          <w:tcPr>
            <w:tcW w:w="1170" w:type="dxa"/>
          </w:tcPr>
          <w:p w14:paraId="1834EAA7" w14:textId="77777777" w:rsidR="000C240D" w:rsidRPr="00DB694D" w:rsidRDefault="000C240D" w:rsidP="002519C5">
            <w:pPr>
              <w:rPr>
                <w:rFonts w:ascii="Calibri" w:hAnsi="Calibri"/>
                <w:sz w:val="20"/>
                <w:szCs w:val="20"/>
              </w:rPr>
            </w:pPr>
          </w:p>
        </w:tc>
        <w:tc>
          <w:tcPr>
            <w:tcW w:w="1080" w:type="dxa"/>
          </w:tcPr>
          <w:p w14:paraId="411AB6E6" w14:textId="77777777" w:rsidR="000C240D" w:rsidRPr="00DB694D" w:rsidRDefault="000C240D" w:rsidP="002519C5">
            <w:pPr>
              <w:rPr>
                <w:rFonts w:ascii="Calibri" w:hAnsi="Calibri"/>
                <w:sz w:val="20"/>
                <w:szCs w:val="20"/>
              </w:rPr>
            </w:pPr>
          </w:p>
        </w:tc>
      </w:tr>
      <w:tr w:rsidR="000C240D" w:rsidRPr="00DB694D" w14:paraId="63B0B790" w14:textId="77777777" w:rsidTr="002519C5">
        <w:trPr>
          <w:trHeight w:val="332"/>
        </w:trPr>
        <w:tc>
          <w:tcPr>
            <w:tcW w:w="2088" w:type="dxa"/>
          </w:tcPr>
          <w:p w14:paraId="2213A295" w14:textId="77777777" w:rsidR="000C240D" w:rsidRPr="00DB694D" w:rsidRDefault="000C240D" w:rsidP="002519C5">
            <w:pPr>
              <w:rPr>
                <w:rFonts w:ascii="Calibri" w:hAnsi="Calibri"/>
                <w:sz w:val="20"/>
                <w:szCs w:val="20"/>
              </w:rPr>
            </w:pPr>
            <w:r w:rsidRPr="00DB694D">
              <w:rPr>
                <w:rFonts w:ascii="Calibri" w:hAnsi="Calibri"/>
                <w:sz w:val="20"/>
                <w:szCs w:val="20"/>
              </w:rPr>
              <w:t xml:space="preserve">Loans/Concessions </w:t>
            </w:r>
          </w:p>
        </w:tc>
        <w:tc>
          <w:tcPr>
            <w:tcW w:w="900" w:type="dxa"/>
          </w:tcPr>
          <w:p w14:paraId="6650E221" w14:textId="77777777" w:rsidR="000C240D" w:rsidRPr="00DB694D" w:rsidRDefault="000C240D" w:rsidP="002519C5">
            <w:pPr>
              <w:rPr>
                <w:rFonts w:ascii="Calibri" w:hAnsi="Calibri"/>
                <w:sz w:val="20"/>
                <w:szCs w:val="20"/>
              </w:rPr>
            </w:pPr>
          </w:p>
        </w:tc>
        <w:tc>
          <w:tcPr>
            <w:tcW w:w="1080" w:type="dxa"/>
          </w:tcPr>
          <w:p w14:paraId="47FFE813" w14:textId="77777777" w:rsidR="000C240D" w:rsidRPr="00DB694D" w:rsidRDefault="000C240D" w:rsidP="002519C5">
            <w:pPr>
              <w:rPr>
                <w:rFonts w:ascii="Calibri" w:hAnsi="Calibri"/>
                <w:sz w:val="20"/>
                <w:szCs w:val="20"/>
              </w:rPr>
            </w:pPr>
          </w:p>
        </w:tc>
        <w:tc>
          <w:tcPr>
            <w:tcW w:w="1080" w:type="dxa"/>
          </w:tcPr>
          <w:p w14:paraId="3F7703CF" w14:textId="77777777" w:rsidR="000C240D" w:rsidRPr="00DB694D" w:rsidRDefault="000C240D" w:rsidP="002519C5">
            <w:pPr>
              <w:rPr>
                <w:rFonts w:ascii="Calibri" w:hAnsi="Calibri"/>
                <w:sz w:val="20"/>
                <w:szCs w:val="20"/>
              </w:rPr>
            </w:pPr>
          </w:p>
        </w:tc>
        <w:tc>
          <w:tcPr>
            <w:tcW w:w="1080" w:type="dxa"/>
          </w:tcPr>
          <w:p w14:paraId="53D9ED0C" w14:textId="77777777" w:rsidR="000C240D" w:rsidRPr="00DB694D" w:rsidRDefault="000C240D" w:rsidP="002519C5">
            <w:pPr>
              <w:rPr>
                <w:rFonts w:ascii="Calibri" w:hAnsi="Calibri"/>
                <w:sz w:val="20"/>
                <w:szCs w:val="20"/>
              </w:rPr>
            </w:pPr>
          </w:p>
        </w:tc>
        <w:tc>
          <w:tcPr>
            <w:tcW w:w="1080" w:type="dxa"/>
          </w:tcPr>
          <w:p w14:paraId="6A67BED2" w14:textId="77777777" w:rsidR="000C240D" w:rsidRPr="00DB694D" w:rsidRDefault="000C240D" w:rsidP="002519C5">
            <w:pPr>
              <w:rPr>
                <w:rFonts w:ascii="Calibri" w:hAnsi="Calibri"/>
                <w:sz w:val="20"/>
                <w:szCs w:val="20"/>
              </w:rPr>
            </w:pPr>
          </w:p>
        </w:tc>
        <w:tc>
          <w:tcPr>
            <w:tcW w:w="990" w:type="dxa"/>
          </w:tcPr>
          <w:p w14:paraId="291079D9" w14:textId="77777777" w:rsidR="000C240D" w:rsidRPr="00DB694D" w:rsidRDefault="000C240D" w:rsidP="002519C5">
            <w:pPr>
              <w:rPr>
                <w:rFonts w:ascii="Calibri" w:hAnsi="Calibri"/>
                <w:sz w:val="20"/>
                <w:szCs w:val="20"/>
              </w:rPr>
            </w:pPr>
          </w:p>
        </w:tc>
        <w:tc>
          <w:tcPr>
            <w:tcW w:w="1170" w:type="dxa"/>
          </w:tcPr>
          <w:p w14:paraId="781F4176" w14:textId="77777777" w:rsidR="000C240D" w:rsidRPr="00DB694D" w:rsidRDefault="000C240D" w:rsidP="002519C5">
            <w:pPr>
              <w:rPr>
                <w:rFonts w:ascii="Calibri" w:hAnsi="Calibri"/>
                <w:sz w:val="20"/>
                <w:szCs w:val="20"/>
              </w:rPr>
            </w:pPr>
          </w:p>
        </w:tc>
        <w:tc>
          <w:tcPr>
            <w:tcW w:w="1080" w:type="dxa"/>
          </w:tcPr>
          <w:p w14:paraId="621F3E95" w14:textId="77777777" w:rsidR="000C240D" w:rsidRPr="00DB694D" w:rsidRDefault="000C240D" w:rsidP="002519C5">
            <w:pPr>
              <w:rPr>
                <w:rFonts w:ascii="Calibri" w:hAnsi="Calibri"/>
                <w:sz w:val="20"/>
                <w:szCs w:val="20"/>
              </w:rPr>
            </w:pPr>
          </w:p>
        </w:tc>
      </w:tr>
      <w:tr w:rsidR="000C240D" w:rsidRPr="00DB694D" w14:paraId="77D233D9" w14:textId="77777777" w:rsidTr="002519C5">
        <w:tc>
          <w:tcPr>
            <w:tcW w:w="2088" w:type="dxa"/>
          </w:tcPr>
          <w:p w14:paraId="0D7EFC90" w14:textId="77777777" w:rsidR="000C240D" w:rsidRPr="00DB694D" w:rsidRDefault="000C240D" w:rsidP="005D1B54">
            <w:pPr>
              <w:numPr>
                <w:ilvl w:val="0"/>
                <w:numId w:val="7"/>
              </w:numPr>
              <w:spacing w:before="60" w:after="60" w:line="240" w:lineRule="auto"/>
              <w:rPr>
                <w:rFonts w:ascii="Calibri" w:hAnsi="Calibri"/>
                <w:sz w:val="20"/>
                <w:szCs w:val="20"/>
              </w:rPr>
            </w:pPr>
            <w:r w:rsidRPr="00DB694D">
              <w:rPr>
                <w:rFonts w:ascii="Calibri" w:hAnsi="Calibri"/>
                <w:sz w:val="20"/>
                <w:szCs w:val="20"/>
              </w:rPr>
              <w:t>In-kind support</w:t>
            </w:r>
          </w:p>
        </w:tc>
        <w:tc>
          <w:tcPr>
            <w:tcW w:w="900" w:type="dxa"/>
          </w:tcPr>
          <w:p w14:paraId="5BABCD58" w14:textId="77777777" w:rsidR="000C240D" w:rsidRPr="00DB694D" w:rsidRDefault="000C240D" w:rsidP="002519C5">
            <w:pPr>
              <w:rPr>
                <w:rFonts w:ascii="Calibri" w:hAnsi="Calibri"/>
                <w:sz w:val="20"/>
                <w:szCs w:val="20"/>
              </w:rPr>
            </w:pPr>
          </w:p>
        </w:tc>
        <w:tc>
          <w:tcPr>
            <w:tcW w:w="1080" w:type="dxa"/>
          </w:tcPr>
          <w:p w14:paraId="68F1892D" w14:textId="77777777" w:rsidR="000C240D" w:rsidRPr="00DB694D" w:rsidRDefault="000C240D" w:rsidP="002519C5">
            <w:pPr>
              <w:rPr>
                <w:rFonts w:ascii="Calibri" w:hAnsi="Calibri"/>
                <w:sz w:val="20"/>
                <w:szCs w:val="20"/>
              </w:rPr>
            </w:pPr>
          </w:p>
        </w:tc>
        <w:tc>
          <w:tcPr>
            <w:tcW w:w="1080" w:type="dxa"/>
          </w:tcPr>
          <w:p w14:paraId="152865E2" w14:textId="77777777" w:rsidR="000C240D" w:rsidRPr="00DB694D" w:rsidRDefault="000C240D" w:rsidP="002519C5">
            <w:pPr>
              <w:rPr>
                <w:rFonts w:ascii="Calibri" w:hAnsi="Calibri"/>
                <w:sz w:val="20"/>
                <w:szCs w:val="20"/>
              </w:rPr>
            </w:pPr>
          </w:p>
        </w:tc>
        <w:tc>
          <w:tcPr>
            <w:tcW w:w="1080" w:type="dxa"/>
          </w:tcPr>
          <w:p w14:paraId="49D93D1B" w14:textId="77777777" w:rsidR="000C240D" w:rsidRPr="00DB694D" w:rsidRDefault="000C240D" w:rsidP="002519C5">
            <w:pPr>
              <w:rPr>
                <w:rFonts w:ascii="Calibri" w:hAnsi="Calibri"/>
                <w:sz w:val="20"/>
                <w:szCs w:val="20"/>
              </w:rPr>
            </w:pPr>
          </w:p>
        </w:tc>
        <w:tc>
          <w:tcPr>
            <w:tcW w:w="1080" w:type="dxa"/>
          </w:tcPr>
          <w:p w14:paraId="2E0A22E1" w14:textId="77777777" w:rsidR="000C240D" w:rsidRPr="00DB694D" w:rsidRDefault="000C240D" w:rsidP="002519C5">
            <w:pPr>
              <w:rPr>
                <w:rFonts w:ascii="Calibri" w:hAnsi="Calibri"/>
                <w:sz w:val="20"/>
                <w:szCs w:val="20"/>
              </w:rPr>
            </w:pPr>
          </w:p>
        </w:tc>
        <w:tc>
          <w:tcPr>
            <w:tcW w:w="990" w:type="dxa"/>
          </w:tcPr>
          <w:p w14:paraId="55E8E50F" w14:textId="77777777" w:rsidR="000C240D" w:rsidRPr="00DB694D" w:rsidRDefault="000C240D" w:rsidP="002519C5">
            <w:pPr>
              <w:rPr>
                <w:rFonts w:ascii="Calibri" w:hAnsi="Calibri"/>
                <w:sz w:val="20"/>
                <w:szCs w:val="20"/>
              </w:rPr>
            </w:pPr>
          </w:p>
        </w:tc>
        <w:tc>
          <w:tcPr>
            <w:tcW w:w="1170" w:type="dxa"/>
          </w:tcPr>
          <w:p w14:paraId="62A849B0" w14:textId="77777777" w:rsidR="000C240D" w:rsidRPr="00DB694D" w:rsidRDefault="000C240D" w:rsidP="002519C5">
            <w:pPr>
              <w:rPr>
                <w:rFonts w:ascii="Calibri" w:hAnsi="Calibri"/>
                <w:sz w:val="20"/>
                <w:szCs w:val="20"/>
              </w:rPr>
            </w:pPr>
          </w:p>
        </w:tc>
        <w:tc>
          <w:tcPr>
            <w:tcW w:w="1080" w:type="dxa"/>
          </w:tcPr>
          <w:p w14:paraId="6D1FCB96" w14:textId="77777777" w:rsidR="000C240D" w:rsidRPr="00DB694D" w:rsidRDefault="000C240D" w:rsidP="002519C5">
            <w:pPr>
              <w:rPr>
                <w:rFonts w:ascii="Calibri" w:hAnsi="Calibri"/>
                <w:sz w:val="20"/>
                <w:szCs w:val="20"/>
              </w:rPr>
            </w:pPr>
          </w:p>
        </w:tc>
      </w:tr>
      <w:tr w:rsidR="000C240D" w:rsidRPr="00DB694D" w14:paraId="58E47EA3" w14:textId="77777777" w:rsidTr="002519C5">
        <w:tc>
          <w:tcPr>
            <w:tcW w:w="2088" w:type="dxa"/>
          </w:tcPr>
          <w:p w14:paraId="561BFD7F" w14:textId="77777777" w:rsidR="000C240D" w:rsidRPr="00DB694D" w:rsidRDefault="000C240D" w:rsidP="005D1B54">
            <w:pPr>
              <w:numPr>
                <w:ilvl w:val="0"/>
                <w:numId w:val="7"/>
              </w:numPr>
              <w:spacing w:before="60" w:after="60" w:line="240" w:lineRule="auto"/>
              <w:rPr>
                <w:rFonts w:ascii="Calibri" w:hAnsi="Calibri"/>
                <w:sz w:val="20"/>
                <w:szCs w:val="20"/>
              </w:rPr>
            </w:pPr>
            <w:r w:rsidRPr="00DB694D">
              <w:rPr>
                <w:rFonts w:ascii="Calibri" w:hAnsi="Calibri"/>
                <w:sz w:val="20"/>
                <w:szCs w:val="20"/>
              </w:rPr>
              <w:t>Other</w:t>
            </w:r>
          </w:p>
        </w:tc>
        <w:tc>
          <w:tcPr>
            <w:tcW w:w="900" w:type="dxa"/>
          </w:tcPr>
          <w:p w14:paraId="0AD8E01C" w14:textId="77777777" w:rsidR="000C240D" w:rsidRPr="00DB694D" w:rsidRDefault="000C240D" w:rsidP="002519C5">
            <w:pPr>
              <w:rPr>
                <w:rFonts w:ascii="Calibri" w:hAnsi="Calibri"/>
                <w:sz w:val="20"/>
                <w:szCs w:val="20"/>
              </w:rPr>
            </w:pPr>
          </w:p>
        </w:tc>
        <w:tc>
          <w:tcPr>
            <w:tcW w:w="1080" w:type="dxa"/>
          </w:tcPr>
          <w:p w14:paraId="3D1A4606" w14:textId="77777777" w:rsidR="000C240D" w:rsidRPr="00DB694D" w:rsidRDefault="000C240D" w:rsidP="002519C5">
            <w:pPr>
              <w:rPr>
                <w:rFonts w:ascii="Calibri" w:hAnsi="Calibri"/>
                <w:sz w:val="20"/>
                <w:szCs w:val="20"/>
              </w:rPr>
            </w:pPr>
          </w:p>
        </w:tc>
        <w:tc>
          <w:tcPr>
            <w:tcW w:w="1080" w:type="dxa"/>
          </w:tcPr>
          <w:p w14:paraId="33FD2255" w14:textId="77777777" w:rsidR="000C240D" w:rsidRPr="00DB694D" w:rsidRDefault="000C240D" w:rsidP="002519C5">
            <w:pPr>
              <w:rPr>
                <w:rFonts w:ascii="Calibri" w:hAnsi="Calibri"/>
                <w:sz w:val="20"/>
                <w:szCs w:val="20"/>
              </w:rPr>
            </w:pPr>
          </w:p>
        </w:tc>
        <w:tc>
          <w:tcPr>
            <w:tcW w:w="1080" w:type="dxa"/>
          </w:tcPr>
          <w:p w14:paraId="111ADBAB" w14:textId="77777777" w:rsidR="000C240D" w:rsidRPr="00DB694D" w:rsidRDefault="000C240D" w:rsidP="002519C5">
            <w:pPr>
              <w:rPr>
                <w:rFonts w:ascii="Calibri" w:hAnsi="Calibri"/>
                <w:sz w:val="20"/>
                <w:szCs w:val="20"/>
              </w:rPr>
            </w:pPr>
          </w:p>
        </w:tc>
        <w:tc>
          <w:tcPr>
            <w:tcW w:w="1080" w:type="dxa"/>
          </w:tcPr>
          <w:p w14:paraId="4E69D8DB" w14:textId="77777777" w:rsidR="000C240D" w:rsidRPr="00DB694D" w:rsidRDefault="000C240D" w:rsidP="002519C5">
            <w:pPr>
              <w:rPr>
                <w:rFonts w:ascii="Calibri" w:hAnsi="Calibri"/>
                <w:sz w:val="20"/>
                <w:szCs w:val="20"/>
              </w:rPr>
            </w:pPr>
          </w:p>
        </w:tc>
        <w:tc>
          <w:tcPr>
            <w:tcW w:w="990" w:type="dxa"/>
          </w:tcPr>
          <w:p w14:paraId="4DB12A11" w14:textId="77777777" w:rsidR="000C240D" w:rsidRPr="00DB694D" w:rsidRDefault="000C240D" w:rsidP="002519C5">
            <w:pPr>
              <w:rPr>
                <w:rFonts w:ascii="Calibri" w:hAnsi="Calibri"/>
                <w:sz w:val="20"/>
                <w:szCs w:val="20"/>
              </w:rPr>
            </w:pPr>
          </w:p>
        </w:tc>
        <w:tc>
          <w:tcPr>
            <w:tcW w:w="1170" w:type="dxa"/>
          </w:tcPr>
          <w:p w14:paraId="20A7A638" w14:textId="77777777" w:rsidR="000C240D" w:rsidRPr="00DB694D" w:rsidRDefault="000C240D" w:rsidP="002519C5">
            <w:pPr>
              <w:rPr>
                <w:rFonts w:ascii="Calibri" w:hAnsi="Calibri"/>
                <w:sz w:val="20"/>
                <w:szCs w:val="20"/>
              </w:rPr>
            </w:pPr>
          </w:p>
        </w:tc>
        <w:tc>
          <w:tcPr>
            <w:tcW w:w="1080" w:type="dxa"/>
          </w:tcPr>
          <w:p w14:paraId="5AA0763A" w14:textId="77777777" w:rsidR="000C240D" w:rsidRPr="00DB694D" w:rsidRDefault="000C240D" w:rsidP="002519C5">
            <w:pPr>
              <w:rPr>
                <w:rFonts w:ascii="Calibri" w:hAnsi="Calibri"/>
                <w:sz w:val="20"/>
                <w:szCs w:val="20"/>
              </w:rPr>
            </w:pPr>
          </w:p>
        </w:tc>
      </w:tr>
      <w:tr w:rsidR="000C240D" w:rsidRPr="00DB694D" w14:paraId="0E61976D" w14:textId="77777777" w:rsidTr="002519C5">
        <w:trPr>
          <w:trHeight w:val="215"/>
        </w:trPr>
        <w:tc>
          <w:tcPr>
            <w:tcW w:w="2088" w:type="dxa"/>
          </w:tcPr>
          <w:p w14:paraId="50DB1ED0" w14:textId="77777777" w:rsidR="000C240D" w:rsidRPr="00DB694D" w:rsidRDefault="000C240D" w:rsidP="002519C5">
            <w:pPr>
              <w:rPr>
                <w:rFonts w:ascii="Calibri" w:hAnsi="Calibri"/>
                <w:sz w:val="20"/>
                <w:szCs w:val="20"/>
              </w:rPr>
            </w:pPr>
            <w:r w:rsidRPr="00DB694D">
              <w:rPr>
                <w:rFonts w:ascii="Calibri" w:hAnsi="Calibri"/>
                <w:sz w:val="20"/>
                <w:szCs w:val="20"/>
              </w:rPr>
              <w:t>Totals</w:t>
            </w:r>
          </w:p>
        </w:tc>
        <w:tc>
          <w:tcPr>
            <w:tcW w:w="900" w:type="dxa"/>
          </w:tcPr>
          <w:p w14:paraId="0139E51D" w14:textId="77777777" w:rsidR="000C240D" w:rsidRPr="00DB694D" w:rsidRDefault="000C240D" w:rsidP="002519C5">
            <w:pPr>
              <w:rPr>
                <w:rFonts w:ascii="Calibri" w:hAnsi="Calibri"/>
                <w:sz w:val="20"/>
                <w:szCs w:val="20"/>
              </w:rPr>
            </w:pPr>
          </w:p>
        </w:tc>
        <w:tc>
          <w:tcPr>
            <w:tcW w:w="1080" w:type="dxa"/>
          </w:tcPr>
          <w:p w14:paraId="25172AF5" w14:textId="77777777" w:rsidR="000C240D" w:rsidRPr="00DB694D" w:rsidRDefault="000C240D" w:rsidP="002519C5">
            <w:pPr>
              <w:rPr>
                <w:rFonts w:ascii="Calibri" w:hAnsi="Calibri"/>
                <w:sz w:val="20"/>
                <w:szCs w:val="20"/>
              </w:rPr>
            </w:pPr>
          </w:p>
        </w:tc>
        <w:tc>
          <w:tcPr>
            <w:tcW w:w="1080" w:type="dxa"/>
          </w:tcPr>
          <w:p w14:paraId="04D7ACEF" w14:textId="77777777" w:rsidR="000C240D" w:rsidRPr="00DB694D" w:rsidRDefault="000C240D" w:rsidP="002519C5">
            <w:pPr>
              <w:rPr>
                <w:rFonts w:ascii="Calibri" w:hAnsi="Calibri"/>
                <w:sz w:val="20"/>
                <w:szCs w:val="20"/>
              </w:rPr>
            </w:pPr>
          </w:p>
        </w:tc>
        <w:tc>
          <w:tcPr>
            <w:tcW w:w="1080" w:type="dxa"/>
          </w:tcPr>
          <w:p w14:paraId="61120714" w14:textId="77777777" w:rsidR="000C240D" w:rsidRPr="00DB694D" w:rsidRDefault="000C240D" w:rsidP="002519C5">
            <w:pPr>
              <w:rPr>
                <w:rFonts w:ascii="Calibri" w:hAnsi="Calibri"/>
                <w:sz w:val="20"/>
                <w:szCs w:val="20"/>
              </w:rPr>
            </w:pPr>
          </w:p>
        </w:tc>
        <w:tc>
          <w:tcPr>
            <w:tcW w:w="1080" w:type="dxa"/>
          </w:tcPr>
          <w:p w14:paraId="0BA67FF2" w14:textId="77777777" w:rsidR="000C240D" w:rsidRPr="00DB694D" w:rsidRDefault="000C240D" w:rsidP="002519C5">
            <w:pPr>
              <w:rPr>
                <w:rFonts w:ascii="Calibri" w:hAnsi="Calibri"/>
                <w:sz w:val="20"/>
                <w:szCs w:val="20"/>
              </w:rPr>
            </w:pPr>
          </w:p>
        </w:tc>
        <w:tc>
          <w:tcPr>
            <w:tcW w:w="990" w:type="dxa"/>
          </w:tcPr>
          <w:p w14:paraId="0D87117A" w14:textId="77777777" w:rsidR="000C240D" w:rsidRPr="00DB694D" w:rsidRDefault="000C240D" w:rsidP="002519C5">
            <w:pPr>
              <w:rPr>
                <w:rFonts w:ascii="Calibri" w:hAnsi="Calibri"/>
                <w:sz w:val="20"/>
                <w:szCs w:val="20"/>
              </w:rPr>
            </w:pPr>
          </w:p>
        </w:tc>
        <w:tc>
          <w:tcPr>
            <w:tcW w:w="1170" w:type="dxa"/>
          </w:tcPr>
          <w:p w14:paraId="11B62F65" w14:textId="77777777" w:rsidR="000C240D" w:rsidRPr="00DB694D" w:rsidRDefault="000C240D" w:rsidP="002519C5">
            <w:pPr>
              <w:rPr>
                <w:rFonts w:ascii="Calibri" w:hAnsi="Calibri"/>
                <w:sz w:val="20"/>
                <w:szCs w:val="20"/>
              </w:rPr>
            </w:pPr>
          </w:p>
        </w:tc>
        <w:tc>
          <w:tcPr>
            <w:tcW w:w="1080" w:type="dxa"/>
          </w:tcPr>
          <w:p w14:paraId="1544E067" w14:textId="77777777" w:rsidR="000C240D" w:rsidRPr="00DB694D" w:rsidRDefault="000C240D" w:rsidP="002519C5">
            <w:pPr>
              <w:rPr>
                <w:rFonts w:ascii="Calibri" w:hAnsi="Calibri"/>
                <w:sz w:val="20"/>
                <w:szCs w:val="20"/>
              </w:rPr>
            </w:pPr>
          </w:p>
        </w:tc>
      </w:tr>
    </w:tbl>
    <w:p w14:paraId="2BB04979" w14:textId="77777777" w:rsidR="001B5B05" w:rsidRDefault="001B5B05" w:rsidP="000C240D">
      <w:pPr>
        <w:pStyle w:val="BodyText"/>
        <w:rPr>
          <w:b/>
          <w:sz w:val="22"/>
          <w:szCs w:val="22"/>
        </w:rPr>
      </w:pPr>
    </w:p>
    <w:p w14:paraId="50FAF96D" w14:textId="77777777" w:rsidR="000C240D" w:rsidRPr="00DB694D" w:rsidRDefault="000C240D" w:rsidP="000C240D">
      <w:pPr>
        <w:pStyle w:val="BodyText"/>
        <w:rPr>
          <w:b/>
          <w:sz w:val="22"/>
          <w:szCs w:val="22"/>
        </w:rPr>
      </w:pPr>
      <w:r w:rsidRPr="00DB694D">
        <w:rPr>
          <w:b/>
          <w:sz w:val="22"/>
          <w:szCs w:val="22"/>
        </w:rPr>
        <w:t xml:space="preserve">Mainstreaming </w:t>
      </w:r>
    </w:p>
    <w:p w14:paraId="473FB9B7" w14:textId="77777777" w:rsidR="000C240D" w:rsidRPr="00DB694D" w:rsidRDefault="000C240D" w:rsidP="000C240D">
      <w:pPr>
        <w:spacing w:after="120"/>
      </w:pPr>
      <w:r w:rsidRPr="00DB694D">
        <w:t xml:space="preserve">UNDP supported GEF financed projects are key components in UNDP country programming, as well as regional and global </w:t>
      </w:r>
      <w:proofErr w:type="spellStart"/>
      <w:r w:rsidRPr="00DB694D">
        <w:t>programmes</w:t>
      </w:r>
      <w:proofErr w:type="spellEnd"/>
      <w:r w:rsidRPr="00DB694D">
        <w:t xml:space="preserve">. The evaluation will assess the extent to which the project was successfully mainstreamed with other UNDP priorities, including poverty alleviation, improved governance, the prevention and recovery from natural disasters, and gender. </w:t>
      </w:r>
    </w:p>
    <w:p w14:paraId="72C489A1" w14:textId="77777777" w:rsidR="000C240D" w:rsidRPr="00DB694D" w:rsidRDefault="000C240D" w:rsidP="000C240D">
      <w:pPr>
        <w:pStyle w:val="BodyText"/>
        <w:rPr>
          <w:b/>
          <w:sz w:val="22"/>
          <w:szCs w:val="22"/>
        </w:rPr>
      </w:pPr>
    </w:p>
    <w:p w14:paraId="78E0D1C2" w14:textId="77777777" w:rsidR="000C240D" w:rsidRPr="00DB694D" w:rsidRDefault="000C240D" w:rsidP="000C240D">
      <w:pPr>
        <w:pStyle w:val="BodyText"/>
        <w:rPr>
          <w:b/>
          <w:sz w:val="22"/>
          <w:szCs w:val="22"/>
        </w:rPr>
      </w:pPr>
      <w:r w:rsidRPr="00DB694D">
        <w:rPr>
          <w:b/>
          <w:sz w:val="22"/>
          <w:szCs w:val="22"/>
        </w:rPr>
        <w:t xml:space="preserve">Impact </w:t>
      </w:r>
    </w:p>
    <w:p w14:paraId="63DBEB72" w14:textId="1336B7EA" w:rsidR="000C240D" w:rsidRPr="00DB694D" w:rsidRDefault="000C240D" w:rsidP="00F06B9C">
      <w:pPr>
        <w:spacing w:after="120"/>
      </w:pPr>
      <w:r w:rsidRPr="00DB694D">
        <w:t>The evaluators will assess the extent to which the project is achieving impacts or progressing towards the achievem</w:t>
      </w:r>
      <w:r w:rsidR="00F06B9C" w:rsidRPr="00DB694D">
        <w:t xml:space="preserve">ent of impacts. </w:t>
      </w:r>
      <w:r w:rsidR="001B5B05" w:rsidRPr="00D6638C">
        <w:rPr>
          <w:rFonts w:ascii="Calibri" w:eastAsia="Times New Roman" w:hAnsi="Calibri" w:cs="WarnockPro-Light"/>
          <w:sz w:val="20"/>
          <w:szCs w:val="20"/>
        </w:rPr>
        <w:t>K</w:t>
      </w:r>
      <w:r w:rsidR="001B5B05" w:rsidRPr="00D6638C">
        <w:rPr>
          <w:rFonts w:ascii="Calibri" w:eastAsia="Times New Roman" w:hAnsi="Calibri" w:cs="Times New Roman"/>
          <w:sz w:val="20"/>
          <w:szCs w:val="20"/>
        </w:rPr>
        <w:t xml:space="preserve">ey findings that should be brought out in the evaluations include whether the project has demonstrated: a) verifiable improvements in ecological status, b) verifiable reductions in stress on ecological systems, </w:t>
      </w:r>
      <w:r w:rsidR="001B5B05">
        <w:rPr>
          <w:rFonts w:ascii="Calibri" w:eastAsia="Times New Roman" w:hAnsi="Calibri" w:cs="Times New Roman"/>
          <w:sz w:val="20"/>
          <w:szCs w:val="20"/>
        </w:rPr>
        <w:t>and/</w:t>
      </w:r>
      <w:r w:rsidR="001B5B05" w:rsidRPr="00D6638C">
        <w:rPr>
          <w:rFonts w:ascii="Calibri" w:eastAsia="Times New Roman" w:hAnsi="Calibri" w:cs="Times New Roman"/>
          <w:sz w:val="20"/>
          <w:szCs w:val="20"/>
        </w:rPr>
        <w:t>or c) demonstrated progress towards these impact achievements.</w:t>
      </w:r>
      <w:r w:rsidR="001B5B05">
        <w:rPr>
          <w:rStyle w:val="FootnoteReference"/>
          <w:rFonts w:cs="Times New Roman"/>
          <w:sz w:val="20"/>
          <w:szCs w:val="20"/>
        </w:rPr>
        <w:footnoteReference w:id="2"/>
      </w:r>
    </w:p>
    <w:p w14:paraId="06E46AE1" w14:textId="77777777" w:rsidR="00F06B9C" w:rsidRPr="00DB694D" w:rsidRDefault="00F06B9C" w:rsidP="00F06B9C">
      <w:pPr>
        <w:spacing w:after="120"/>
      </w:pPr>
    </w:p>
    <w:p w14:paraId="03E4F3E3" w14:textId="77777777" w:rsidR="000C240D" w:rsidRPr="00DB694D" w:rsidRDefault="000C240D" w:rsidP="000C240D">
      <w:pPr>
        <w:pStyle w:val="BodyText"/>
        <w:rPr>
          <w:b/>
          <w:sz w:val="22"/>
          <w:szCs w:val="22"/>
        </w:rPr>
      </w:pPr>
      <w:r w:rsidRPr="00DB694D">
        <w:rPr>
          <w:b/>
          <w:sz w:val="22"/>
          <w:szCs w:val="22"/>
        </w:rPr>
        <w:t>Conclusions, recommendations and lessons</w:t>
      </w:r>
    </w:p>
    <w:p w14:paraId="016CFD25" w14:textId="77777777" w:rsidR="000C240D" w:rsidRPr="00DB694D" w:rsidRDefault="000C240D" w:rsidP="000C240D">
      <w:pPr>
        <w:spacing w:after="120"/>
      </w:pPr>
      <w:r w:rsidRPr="00DB694D">
        <w:t xml:space="preserve">The evaluation report must include a chapter providing a set of </w:t>
      </w:r>
      <w:r w:rsidRPr="00DB694D">
        <w:rPr>
          <w:b/>
        </w:rPr>
        <w:t>conclusions</w:t>
      </w:r>
      <w:r w:rsidRPr="00DB694D">
        <w:t xml:space="preserve">, </w:t>
      </w:r>
      <w:r w:rsidRPr="00DB694D">
        <w:rPr>
          <w:b/>
        </w:rPr>
        <w:t>recommendations</w:t>
      </w:r>
      <w:r w:rsidRPr="00DB694D">
        <w:t xml:space="preserve"> and </w:t>
      </w:r>
      <w:r w:rsidRPr="00DB694D">
        <w:rPr>
          <w:b/>
        </w:rPr>
        <w:t>lessons</w:t>
      </w:r>
      <w:r w:rsidRPr="00DB694D">
        <w:t xml:space="preserve">.  </w:t>
      </w:r>
    </w:p>
    <w:p w14:paraId="4D383853" w14:textId="77777777" w:rsidR="000C240D" w:rsidRPr="00DB694D" w:rsidRDefault="000C240D" w:rsidP="000C240D">
      <w:pPr>
        <w:pStyle w:val="BodyText"/>
        <w:rPr>
          <w:b/>
          <w:sz w:val="22"/>
          <w:szCs w:val="22"/>
        </w:rPr>
      </w:pPr>
    </w:p>
    <w:p w14:paraId="00D5B7BA" w14:textId="77777777" w:rsidR="000C240D" w:rsidRPr="00DB694D" w:rsidRDefault="000C240D" w:rsidP="000C240D">
      <w:pPr>
        <w:rPr>
          <w:b/>
        </w:rPr>
      </w:pPr>
      <w:r w:rsidRPr="00DB694D">
        <w:rPr>
          <w:b/>
        </w:rPr>
        <w:t xml:space="preserve">Implementation arrangements </w:t>
      </w:r>
    </w:p>
    <w:p w14:paraId="21F604E8" w14:textId="77777777" w:rsidR="000C240D" w:rsidRPr="00DB694D" w:rsidRDefault="000C240D" w:rsidP="00F06B9C">
      <w:pPr>
        <w:spacing w:before="200"/>
      </w:pPr>
      <w:r w:rsidRPr="00DB694D">
        <w:t xml:space="preserve">The principal responsibility for managing this evaluation resides with the UNDP </w:t>
      </w:r>
      <w:r w:rsidR="00F06B9C" w:rsidRPr="00DB694D">
        <w:t>Jordan CO</w:t>
      </w:r>
      <w:r w:rsidRPr="00DB694D">
        <w:t xml:space="preserve">. </w:t>
      </w:r>
      <w:r w:rsidR="00F06B9C" w:rsidRPr="00DB694D">
        <w:t xml:space="preserve"> UNDP Jordan</w:t>
      </w:r>
      <w:r w:rsidRPr="00DB694D">
        <w:t xml:space="preserve"> will issue and manage the contract. The Project Team and Country Offices involved will be responsible for liaising with the Evaluators team to set up stakeholder interviews, coordinate with the Government etc.  </w:t>
      </w:r>
    </w:p>
    <w:p w14:paraId="762703CF" w14:textId="77777777" w:rsidR="000C240D" w:rsidRPr="00DB694D" w:rsidRDefault="000C240D" w:rsidP="00F06B9C">
      <w:pPr>
        <w:pStyle w:val="BodyText3"/>
        <w:spacing w:after="0"/>
        <w:jc w:val="both"/>
        <w:rPr>
          <w:rFonts w:cs="Times New Roman"/>
          <w:i/>
          <w:sz w:val="22"/>
          <w:szCs w:val="22"/>
        </w:rPr>
      </w:pPr>
      <w:r w:rsidRPr="00DB694D">
        <w:rPr>
          <w:rFonts w:cs="Times New Roman"/>
          <w:i/>
          <w:sz w:val="22"/>
          <w:szCs w:val="22"/>
        </w:rPr>
        <w:t xml:space="preserve">Although the Consultant should feel free to discuss with the authorities concerned, all matters relevant to its assignment, it is not authorized to make any commitment or statement on behalf of </w:t>
      </w:r>
      <w:r w:rsidR="00F06B9C" w:rsidRPr="00DB694D">
        <w:rPr>
          <w:rFonts w:cs="Times New Roman"/>
          <w:i/>
          <w:sz w:val="22"/>
          <w:szCs w:val="22"/>
        </w:rPr>
        <w:t>UNDP</w:t>
      </w:r>
      <w:r w:rsidRPr="00DB694D">
        <w:rPr>
          <w:rFonts w:cs="Times New Roman"/>
          <w:i/>
          <w:sz w:val="22"/>
          <w:szCs w:val="22"/>
        </w:rPr>
        <w:t xml:space="preserve"> or GEF or the project management.</w:t>
      </w:r>
    </w:p>
    <w:p w14:paraId="51CA0523" w14:textId="77777777" w:rsidR="00F06B9C" w:rsidRPr="00DB694D" w:rsidRDefault="00F06B9C" w:rsidP="000C240D">
      <w:pPr>
        <w:jc w:val="both"/>
      </w:pPr>
    </w:p>
    <w:p w14:paraId="4E33E55B" w14:textId="77777777" w:rsidR="00F06B9C" w:rsidRPr="00DB694D" w:rsidRDefault="00F06B9C" w:rsidP="00F06B9C">
      <w:pPr>
        <w:jc w:val="both"/>
        <w:rPr>
          <w:rFonts w:ascii="Calibri" w:hAnsi="Calibri"/>
          <w:sz w:val="20"/>
          <w:szCs w:val="20"/>
        </w:rPr>
      </w:pPr>
      <w:r w:rsidRPr="00DB694D">
        <w:rPr>
          <w:b/>
          <w:lang w:val="en-AU"/>
        </w:rPr>
        <w:t>Evaluator ethics</w:t>
      </w:r>
    </w:p>
    <w:p w14:paraId="37F2C580" w14:textId="75E7E70C" w:rsidR="00F06B9C" w:rsidRPr="00DB694D" w:rsidRDefault="00F06B9C" w:rsidP="00DA41B1">
      <w:pPr>
        <w:rPr>
          <w:rStyle w:val="Hyperlink"/>
          <w:color w:val="auto"/>
        </w:rPr>
      </w:pPr>
      <w:r w:rsidRPr="00DB694D">
        <w:lastRenderedPageBreak/>
        <w:t xml:space="preserve">Evaluation consultant will be held to the highest ethical standards and are required to sign a Code of Conduct (Annex </w:t>
      </w:r>
      <w:r w:rsidR="001B5B05">
        <w:t>E</w:t>
      </w:r>
      <w:r w:rsidRPr="00DB694D">
        <w:t xml:space="preserve">) upon acceptance of the assignment. UNDP evaluations are conducted in accordance with the principles outlined in the </w:t>
      </w:r>
      <w:hyperlink r:id="rId10" w:history="1">
        <w:r w:rsidRPr="00DB694D">
          <w:rPr>
            <w:rStyle w:val="Hyperlink"/>
            <w:color w:val="auto"/>
          </w:rPr>
          <w:t>UNEG 'Ethical Guidelines for Evaluations'</w:t>
        </w:r>
      </w:hyperlink>
    </w:p>
    <w:p w14:paraId="16C2829D" w14:textId="77777777" w:rsidR="001B5B05" w:rsidRPr="00D6638C" w:rsidRDefault="001B5B05" w:rsidP="001B5B05">
      <w:pPr>
        <w:pStyle w:val="Heading51"/>
      </w:pPr>
      <w:r w:rsidRPr="00D6638C">
        <w:t>Evaluation timeframe</w:t>
      </w:r>
    </w:p>
    <w:p w14:paraId="778F997C" w14:textId="11C1BBD7" w:rsidR="00F06B9C" w:rsidRPr="00DB694D" w:rsidRDefault="001B5B05" w:rsidP="00686DAE">
      <w:pPr>
        <w:spacing w:after="120"/>
      </w:pPr>
      <w:r w:rsidRPr="00D6638C">
        <w:rPr>
          <w:rFonts w:ascii="Calibri" w:eastAsia="Times New Roman" w:hAnsi="Calibri" w:cs="Times New Roman"/>
          <w:sz w:val="20"/>
          <w:szCs w:val="20"/>
        </w:rPr>
        <w:t xml:space="preserve">The total duration of the evaluation will be </w:t>
      </w:r>
      <w:r w:rsidR="00A32586">
        <w:rPr>
          <w:rFonts w:ascii="Calibri" w:eastAsia="Times New Roman" w:hAnsi="Calibri" w:cs="Times New Roman"/>
          <w:i/>
          <w:sz w:val="20"/>
          <w:szCs w:val="20"/>
        </w:rPr>
        <w:t>14</w:t>
      </w:r>
      <w:r w:rsidRPr="00D6638C">
        <w:rPr>
          <w:rFonts w:ascii="Calibri" w:eastAsia="Times New Roman" w:hAnsi="Calibri" w:cs="Times New Roman"/>
          <w:sz w:val="20"/>
          <w:szCs w:val="20"/>
        </w:rPr>
        <w:t xml:space="preserve"> days </w:t>
      </w:r>
      <w:r>
        <w:rPr>
          <w:rFonts w:ascii="Calibri" w:eastAsia="Times New Roman" w:hAnsi="Calibri" w:cs="Times New Roman"/>
          <w:sz w:val="20"/>
          <w:szCs w:val="20"/>
        </w:rPr>
        <w:t xml:space="preserve">over a time period of </w:t>
      </w:r>
      <w:proofErr w:type="gramStart"/>
      <w:r w:rsidR="00A32586">
        <w:rPr>
          <w:rFonts w:ascii="Calibri" w:eastAsia="Times New Roman" w:hAnsi="Calibri" w:cs="Times New Roman"/>
          <w:i/>
          <w:sz w:val="20"/>
          <w:szCs w:val="20"/>
        </w:rPr>
        <w:t>4</w:t>
      </w:r>
      <w:r>
        <w:rPr>
          <w:rFonts w:ascii="Calibri" w:eastAsia="Times New Roman" w:hAnsi="Calibri" w:cs="Times New Roman"/>
          <w:sz w:val="20"/>
          <w:szCs w:val="20"/>
        </w:rPr>
        <w:t xml:space="preserve">weeks </w:t>
      </w:r>
      <w:r w:rsidR="00686DAE">
        <w:rPr>
          <w:rFonts w:ascii="Calibri" w:eastAsia="Times New Roman" w:hAnsi="Calibri" w:cs="Times New Roman"/>
          <w:sz w:val="20"/>
          <w:szCs w:val="20"/>
        </w:rPr>
        <w:t xml:space="preserve"> in</w:t>
      </w:r>
      <w:proofErr w:type="gramEnd"/>
      <w:r w:rsidR="00686DAE">
        <w:rPr>
          <w:rFonts w:ascii="Calibri" w:eastAsia="Times New Roman" w:hAnsi="Calibri" w:cs="Times New Roman"/>
          <w:sz w:val="20"/>
          <w:szCs w:val="20"/>
        </w:rPr>
        <w:t xml:space="preserve"> which </w:t>
      </w:r>
      <w:r w:rsidR="00686DAE">
        <w:rPr>
          <w:rFonts w:cstheme="minorHAnsi"/>
          <w:b/>
          <w:bCs/>
        </w:rPr>
        <w:t>7</w:t>
      </w:r>
      <w:r w:rsidR="00686DAE" w:rsidRPr="00DB694D">
        <w:rPr>
          <w:rFonts w:cstheme="minorHAnsi"/>
          <w:b/>
          <w:bCs/>
        </w:rPr>
        <w:t xml:space="preserve"> working days in Jordan, and </w:t>
      </w:r>
      <w:r w:rsidR="00686DAE">
        <w:rPr>
          <w:rFonts w:cstheme="minorHAnsi"/>
          <w:b/>
          <w:bCs/>
        </w:rPr>
        <w:t>7</w:t>
      </w:r>
      <w:r w:rsidR="00686DAE" w:rsidRPr="00DB694D">
        <w:rPr>
          <w:rFonts w:cstheme="minorHAnsi"/>
          <w:b/>
          <w:bCs/>
        </w:rPr>
        <w:t xml:space="preserve"> working days home based. </w:t>
      </w:r>
      <w:r w:rsidR="00686DAE" w:rsidRPr="00D6638C" w:rsidDel="00686DAE">
        <w:rPr>
          <w:rFonts w:ascii="Calibri" w:eastAsia="Times New Roman" w:hAnsi="Calibri" w:cs="Times New Roman"/>
          <w:sz w:val="20"/>
          <w:szCs w:val="20"/>
        </w:rPr>
        <w:t xml:space="preserve"> </w:t>
      </w:r>
    </w:p>
    <w:p w14:paraId="5B003004" w14:textId="504FDC9B" w:rsidR="000540E9" w:rsidRPr="00DB694D" w:rsidRDefault="000540E9" w:rsidP="001077C8">
      <w:pPr>
        <w:tabs>
          <w:tab w:val="left" w:pos="720"/>
          <w:tab w:val="left" w:pos="810"/>
        </w:tabs>
        <w:rPr>
          <w:rFonts w:cstheme="minorHAnsi"/>
          <w:b/>
          <w:sz w:val="24"/>
          <w:szCs w:val="24"/>
          <w:u w:val="single"/>
        </w:rPr>
      </w:pPr>
      <w:r w:rsidRPr="00DB694D">
        <w:rPr>
          <w:rFonts w:cstheme="minorHAnsi"/>
          <w:b/>
          <w:sz w:val="24"/>
          <w:szCs w:val="24"/>
          <w:u w:val="single"/>
        </w:rPr>
        <w:t>DELIVERABLES</w:t>
      </w:r>
    </w:p>
    <w:p w14:paraId="33CED657" w14:textId="77777777" w:rsidR="001B5B05" w:rsidRPr="00D6638C" w:rsidRDefault="001B5B05" w:rsidP="001B5B05">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team is expected to deliver the following: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2340"/>
        <w:gridCol w:w="2610"/>
        <w:gridCol w:w="3060"/>
      </w:tblGrid>
      <w:tr w:rsidR="001B5B05" w:rsidRPr="00D6638C" w14:paraId="396AA148" w14:textId="77777777" w:rsidTr="00700F16">
        <w:tc>
          <w:tcPr>
            <w:tcW w:w="1548" w:type="dxa"/>
            <w:shd w:val="clear" w:color="auto" w:fill="7F7F7F"/>
          </w:tcPr>
          <w:p w14:paraId="21019FB9" w14:textId="77777777" w:rsidR="001B5B05" w:rsidRPr="00D6638C" w:rsidRDefault="001B5B05" w:rsidP="00700F16">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Deliverable</w:t>
            </w:r>
          </w:p>
        </w:tc>
        <w:tc>
          <w:tcPr>
            <w:tcW w:w="2340" w:type="dxa"/>
            <w:shd w:val="clear" w:color="auto" w:fill="7F7F7F"/>
          </w:tcPr>
          <w:p w14:paraId="5659470F" w14:textId="77777777" w:rsidR="001B5B05" w:rsidRPr="00D6638C" w:rsidRDefault="001B5B05" w:rsidP="00700F16">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 xml:space="preserve">Content </w:t>
            </w:r>
          </w:p>
        </w:tc>
        <w:tc>
          <w:tcPr>
            <w:tcW w:w="2610" w:type="dxa"/>
            <w:shd w:val="clear" w:color="auto" w:fill="7F7F7F"/>
          </w:tcPr>
          <w:p w14:paraId="3A07F5E6" w14:textId="77777777" w:rsidR="001B5B05" w:rsidRPr="00D6638C" w:rsidRDefault="001B5B05" w:rsidP="00700F16">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Timing</w:t>
            </w:r>
          </w:p>
        </w:tc>
        <w:tc>
          <w:tcPr>
            <w:tcW w:w="3060" w:type="dxa"/>
            <w:shd w:val="clear" w:color="auto" w:fill="7F7F7F"/>
          </w:tcPr>
          <w:p w14:paraId="5E713E29" w14:textId="77777777" w:rsidR="001B5B05" w:rsidRPr="00D6638C" w:rsidRDefault="001B5B05" w:rsidP="00700F16">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Responsibilities</w:t>
            </w:r>
          </w:p>
        </w:tc>
      </w:tr>
      <w:tr w:rsidR="001B5B05" w:rsidRPr="00D6638C" w14:paraId="726C7A67" w14:textId="77777777" w:rsidTr="00700F16">
        <w:tc>
          <w:tcPr>
            <w:tcW w:w="1548" w:type="dxa"/>
          </w:tcPr>
          <w:p w14:paraId="4ABA20B2" w14:textId="77777777" w:rsidR="001B5B05" w:rsidRPr="00D6638C" w:rsidRDefault="001B5B05" w:rsidP="00700F16">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Inception Report</w:t>
            </w:r>
          </w:p>
        </w:tc>
        <w:tc>
          <w:tcPr>
            <w:tcW w:w="2340" w:type="dxa"/>
          </w:tcPr>
          <w:p w14:paraId="618528D3" w14:textId="77777777" w:rsidR="001B5B05" w:rsidRPr="00D6638C" w:rsidRDefault="001B5B05" w:rsidP="00700F16">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Evaluator provides clarifications on timing and method </w:t>
            </w:r>
          </w:p>
        </w:tc>
        <w:tc>
          <w:tcPr>
            <w:tcW w:w="2610" w:type="dxa"/>
          </w:tcPr>
          <w:p w14:paraId="4C7C1087" w14:textId="0E2203FF" w:rsidR="001B5B05" w:rsidRPr="00D6638C" w:rsidRDefault="008244B6" w:rsidP="00686DAE">
            <w:pPr>
              <w:spacing w:after="0"/>
              <w:rPr>
                <w:rFonts w:ascii="Calibri" w:eastAsia="Times New Roman" w:hAnsi="Calibri" w:cs="Times New Roman"/>
                <w:sz w:val="20"/>
                <w:szCs w:val="20"/>
              </w:rPr>
            </w:pPr>
            <w:r>
              <w:rPr>
                <w:rFonts w:ascii="Calibri" w:eastAsia="Times New Roman" w:hAnsi="Calibri" w:cs="Times New Roman"/>
                <w:sz w:val="20"/>
                <w:szCs w:val="20"/>
              </w:rPr>
              <w:t xml:space="preserve"> week before the mission</w:t>
            </w:r>
          </w:p>
        </w:tc>
        <w:tc>
          <w:tcPr>
            <w:tcW w:w="3060" w:type="dxa"/>
          </w:tcPr>
          <w:p w14:paraId="4E92D7C5" w14:textId="77777777" w:rsidR="001B5B05" w:rsidRPr="00D6638C" w:rsidRDefault="001B5B05" w:rsidP="00700F16">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Evaluator submits to UNDP CO </w:t>
            </w:r>
          </w:p>
        </w:tc>
      </w:tr>
      <w:tr w:rsidR="001B5B05" w:rsidRPr="00D6638C" w14:paraId="16F647B2" w14:textId="77777777" w:rsidTr="00700F16">
        <w:tc>
          <w:tcPr>
            <w:tcW w:w="1548" w:type="dxa"/>
          </w:tcPr>
          <w:p w14:paraId="46A0B974" w14:textId="77777777" w:rsidR="001B5B05" w:rsidRPr="00D6638C" w:rsidRDefault="001B5B05" w:rsidP="00700F16">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Presentation</w:t>
            </w:r>
          </w:p>
        </w:tc>
        <w:tc>
          <w:tcPr>
            <w:tcW w:w="2340" w:type="dxa"/>
          </w:tcPr>
          <w:p w14:paraId="1EF770AF" w14:textId="77777777" w:rsidR="001B5B05" w:rsidRPr="00D6638C" w:rsidRDefault="001B5B05" w:rsidP="00700F16">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Initial Findings </w:t>
            </w:r>
          </w:p>
        </w:tc>
        <w:tc>
          <w:tcPr>
            <w:tcW w:w="2610" w:type="dxa"/>
          </w:tcPr>
          <w:p w14:paraId="15AA9F60" w14:textId="485C5DFC" w:rsidR="001B5B05" w:rsidRPr="00D6638C" w:rsidRDefault="001B5B05" w:rsidP="00686DAE">
            <w:pPr>
              <w:spacing w:after="0"/>
              <w:rPr>
                <w:rFonts w:ascii="Calibri" w:eastAsia="Times New Roman" w:hAnsi="Calibri" w:cs="Times New Roman"/>
                <w:sz w:val="20"/>
                <w:szCs w:val="20"/>
              </w:rPr>
            </w:pPr>
            <w:r w:rsidRPr="00D6638C">
              <w:rPr>
                <w:rFonts w:ascii="Calibri" w:eastAsia="Times New Roman" w:hAnsi="Calibri" w:cs="Times New Roman"/>
                <w:sz w:val="20"/>
                <w:szCs w:val="20"/>
              </w:rPr>
              <w:t>End of evaluation mission</w:t>
            </w:r>
            <w:r>
              <w:rPr>
                <w:rFonts w:ascii="Calibri" w:eastAsia="Times New Roman" w:hAnsi="Calibri" w:cs="Times New Roman"/>
                <w:sz w:val="20"/>
                <w:szCs w:val="20"/>
              </w:rPr>
              <w:t xml:space="preserve">: </w:t>
            </w:r>
          </w:p>
        </w:tc>
        <w:tc>
          <w:tcPr>
            <w:tcW w:w="3060" w:type="dxa"/>
          </w:tcPr>
          <w:p w14:paraId="4DB0E963" w14:textId="77777777" w:rsidR="001B5B05" w:rsidRPr="00D6638C" w:rsidRDefault="001B5B05" w:rsidP="00700F16">
            <w:pPr>
              <w:spacing w:after="0"/>
              <w:rPr>
                <w:rFonts w:ascii="Calibri" w:eastAsia="Times New Roman" w:hAnsi="Calibri" w:cs="Times New Roman"/>
                <w:sz w:val="20"/>
                <w:szCs w:val="20"/>
              </w:rPr>
            </w:pPr>
            <w:r w:rsidRPr="00D6638C">
              <w:rPr>
                <w:rFonts w:ascii="Calibri" w:eastAsia="Times New Roman" w:hAnsi="Calibri" w:cs="Times New Roman"/>
                <w:sz w:val="20"/>
                <w:szCs w:val="20"/>
              </w:rPr>
              <w:t>To project management, UNDP CO</w:t>
            </w:r>
          </w:p>
        </w:tc>
      </w:tr>
      <w:tr w:rsidR="001B5B05" w:rsidRPr="00D6638C" w14:paraId="7B853F3C" w14:textId="77777777" w:rsidTr="00700F16">
        <w:tc>
          <w:tcPr>
            <w:tcW w:w="1548" w:type="dxa"/>
          </w:tcPr>
          <w:p w14:paraId="01292B25" w14:textId="77777777" w:rsidR="001B5B05" w:rsidRPr="00D6638C" w:rsidRDefault="001B5B05" w:rsidP="00700F16">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 xml:space="preserve">Draft Final Report </w:t>
            </w:r>
          </w:p>
        </w:tc>
        <w:tc>
          <w:tcPr>
            <w:tcW w:w="2340" w:type="dxa"/>
          </w:tcPr>
          <w:p w14:paraId="2368D5C1" w14:textId="77777777" w:rsidR="001B5B05" w:rsidRPr="00D6638C" w:rsidRDefault="001B5B05" w:rsidP="00700F16">
            <w:pPr>
              <w:spacing w:after="0"/>
              <w:rPr>
                <w:rFonts w:ascii="Calibri" w:eastAsia="Times New Roman" w:hAnsi="Calibri" w:cs="Times New Roman"/>
                <w:sz w:val="20"/>
                <w:szCs w:val="20"/>
              </w:rPr>
            </w:pPr>
            <w:r w:rsidRPr="00D6638C">
              <w:rPr>
                <w:rFonts w:ascii="Calibri" w:eastAsia="Times New Roman" w:hAnsi="Calibri" w:cs="Times New Roman"/>
                <w:sz w:val="20"/>
                <w:szCs w:val="20"/>
              </w:rPr>
              <w:t>Full report, (per annexed template) with annexes</w:t>
            </w:r>
          </w:p>
        </w:tc>
        <w:tc>
          <w:tcPr>
            <w:tcW w:w="2610" w:type="dxa"/>
          </w:tcPr>
          <w:p w14:paraId="07DD0025" w14:textId="64E0AB4A" w:rsidR="001B5B05" w:rsidRPr="00D6638C" w:rsidRDefault="001B5B05" w:rsidP="00686DAE">
            <w:pPr>
              <w:spacing w:after="0"/>
              <w:rPr>
                <w:rFonts w:ascii="Calibri" w:eastAsia="Times New Roman" w:hAnsi="Calibri" w:cs="Times New Roman"/>
                <w:sz w:val="20"/>
                <w:szCs w:val="20"/>
              </w:rPr>
            </w:pPr>
            <w:r w:rsidRPr="00D6638C">
              <w:rPr>
                <w:rFonts w:ascii="Calibri" w:eastAsia="Times New Roman" w:hAnsi="Calibri" w:cs="Times New Roman"/>
                <w:sz w:val="20"/>
                <w:szCs w:val="20"/>
              </w:rPr>
              <w:t>Within 3 weeks of the evaluation mission</w:t>
            </w:r>
          </w:p>
        </w:tc>
        <w:tc>
          <w:tcPr>
            <w:tcW w:w="3060" w:type="dxa"/>
          </w:tcPr>
          <w:p w14:paraId="445B3ECE" w14:textId="77777777" w:rsidR="001B5B05" w:rsidRPr="00D6638C" w:rsidRDefault="001B5B05" w:rsidP="00700F16">
            <w:pPr>
              <w:spacing w:after="0"/>
              <w:rPr>
                <w:rFonts w:ascii="Calibri" w:eastAsia="Times New Roman" w:hAnsi="Calibri" w:cs="Times New Roman"/>
                <w:sz w:val="20"/>
                <w:szCs w:val="20"/>
              </w:rPr>
            </w:pPr>
            <w:r w:rsidRPr="00D6638C">
              <w:rPr>
                <w:rFonts w:ascii="Calibri" w:eastAsia="Times New Roman" w:hAnsi="Calibri" w:cs="Times New Roman"/>
                <w:sz w:val="20"/>
                <w:szCs w:val="20"/>
              </w:rPr>
              <w:t>Sent to CO, reviewed by RTA, PCU, GEF OFPs</w:t>
            </w:r>
          </w:p>
        </w:tc>
      </w:tr>
      <w:tr w:rsidR="001B5B05" w:rsidRPr="00D6638C" w14:paraId="3AA368A6" w14:textId="77777777" w:rsidTr="00700F16">
        <w:tc>
          <w:tcPr>
            <w:tcW w:w="1548" w:type="dxa"/>
          </w:tcPr>
          <w:p w14:paraId="41D7D396" w14:textId="77777777" w:rsidR="001B5B05" w:rsidRPr="00D6638C" w:rsidRDefault="001B5B05" w:rsidP="00700F16">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Final Report*</w:t>
            </w:r>
          </w:p>
        </w:tc>
        <w:tc>
          <w:tcPr>
            <w:tcW w:w="2340" w:type="dxa"/>
          </w:tcPr>
          <w:p w14:paraId="0FDD05D3" w14:textId="77777777" w:rsidR="001B5B05" w:rsidRPr="00D6638C" w:rsidRDefault="001B5B05" w:rsidP="00700F16">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Revised report </w:t>
            </w:r>
          </w:p>
        </w:tc>
        <w:tc>
          <w:tcPr>
            <w:tcW w:w="2610" w:type="dxa"/>
          </w:tcPr>
          <w:p w14:paraId="2D352B72" w14:textId="7FA3422C" w:rsidR="001B5B05" w:rsidRPr="00D6638C" w:rsidRDefault="001B5B05" w:rsidP="00686DAE">
            <w:pPr>
              <w:spacing w:after="0"/>
              <w:rPr>
                <w:rFonts w:ascii="Calibri" w:eastAsia="Times New Roman" w:hAnsi="Calibri" w:cs="Times New Roman"/>
                <w:sz w:val="20"/>
                <w:szCs w:val="20"/>
              </w:rPr>
            </w:pPr>
            <w:r w:rsidRPr="00D6638C">
              <w:rPr>
                <w:rFonts w:ascii="Calibri" w:eastAsia="Times New Roman" w:hAnsi="Calibri" w:cs="Times New Roman"/>
                <w:sz w:val="20"/>
                <w:szCs w:val="20"/>
              </w:rPr>
              <w:t>Within 1 week of receiving UNDP comments on draft</w:t>
            </w:r>
          </w:p>
        </w:tc>
        <w:tc>
          <w:tcPr>
            <w:tcW w:w="3060" w:type="dxa"/>
          </w:tcPr>
          <w:p w14:paraId="6BD08C4D" w14:textId="77777777" w:rsidR="001B5B05" w:rsidRPr="00D6638C" w:rsidRDefault="001B5B05" w:rsidP="00700F16">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Sent to CO for uploading to UNDP ERC. </w:t>
            </w:r>
          </w:p>
        </w:tc>
      </w:tr>
    </w:tbl>
    <w:p w14:paraId="29F279C1" w14:textId="77777777" w:rsidR="001B5B05" w:rsidRPr="00D6638C" w:rsidRDefault="001B5B05" w:rsidP="001B5B05">
      <w:pPr>
        <w:spacing w:before="200"/>
        <w:jc w:val="both"/>
        <w:rPr>
          <w:rFonts w:ascii="Calibri" w:eastAsia="Times New Roman" w:hAnsi="Calibri" w:cs="Times New Roman"/>
          <w:sz w:val="20"/>
          <w:szCs w:val="20"/>
        </w:rPr>
      </w:pPr>
      <w:r>
        <w:rPr>
          <w:rFonts w:ascii="Calibri" w:eastAsia="Times New Roman" w:hAnsi="Calibri" w:cs="Times New Roman"/>
          <w:sz w:val="20"/>
          <w:szCs w:val="20"/>
        </w:rPr>
        <w:t>*</w:t>
      </w:r>
      <w:r w:rsidRPr="00D6638C">
        <w:rPr>
          <w:rFonts w:ascii="Calibri" w:eastAsia="Times New Roman" w:hAnsi="Calibri" w:cs="Times New Roman"/>
          <w:sz w:val="20"/>
          <w:szCs w:val="20"/>
        </w:rPr>
        <w:t xml:space="preserve">When submitting the final evaluation report, the evaluator is required also to provide an 'audit trail', detailing how all received comments have (and have not) been addressed in the final evaluation report. </w:t>
      </w:r>
    </w:p>
    <w:p w14:paraId="050CEA0C" w14:textId="77777777" w:rsidR="005B1315" w:rsidRPr="00DB694D" w:rsidRDefault="005B1315" w:rsidP="00FA5C73">
      <w:pPr>
        <w:rPr>
          <w:rFonts w:cstheme="minorHAnsi"/>
          <w:bCs/>
          <w:lang w:val="en-GB"/>
        </w:rPr>
      </w:pPr>
    </w:p>
    <w:p w14:paraId="5B7B90BF" w14:textId="77777777" w:rsidR="0011771A" w:rsidRPr="00686DAE" w:rsidRDefault="00C22E07" w:rsidP="00686DAE">
      <w:pPr>
        <w:tabs>
          <w:tab w:val="left" w:pos="810"/>
        </w:tabs>
        <w:rPr>
          <w:rFonts w:cstheme="minorHAnsi"/>
          <w:b/>
          <w:sz w:val="24"/>
          <w:szCs w:val="24"/>
        </w:rPr>
      </w:pPr>
      <w:r w:rsidRPr="00686DAE">
        <w:rPr>
          <w:rFonts w:cstheme="minorHAnsi"/>
          <w:b/>
          <w:sz w:val="24"/>
          <w:szCs w:val="24"/>
        </w:rPr>
        <w:t xml:space="preserve">REQUIREMENTS FOR EXPERIENCE AND </w:t>
      </w:r>
      <w:r w:rsidR="002223E0" w:rsidRPr="00686DAE">
        <w:rPr>
          <w:rFonts w:cstheme="minorHAnsi"/>
          <w:b/>
          <w:sz w:val="24"/>
          <w:szCs w:val="24"/>
        </w:rPr>
        <w:t>QUALIFICATIONS</w:t>
      </w:r>
    </w:p>
    <w:p w14:paraId="2E6CC6AE" w14:textId="77777777" w:rsidR="005B1315" w:rsidRPr="00DB694D" w:rsidRDefault="005B1315" w:rsidP="005B1315">
      <w:pPr>
        <w:tabs>
          <w:tab w:val="left" w:pos="4887"/>
        </w:tabs>
        <w:autoSpaceDE w:val="0"/>
        <w:autoSpaceDN w:val="0"/>
        <w:adjustRightInd w:val="0"/>
        <w:jc w:val="both"/>
        <w:rPr>
          <w:rFonts w:cstheme="minorHAnsi"/>
          <w:b/>
          <w:bCs/>
          <w:sz w:val="24"/>
          <w:szCs w:val="24"/>
        </w:rPr>
      </w:pPr>
      <w:r w:rsidRPr="00DB694D">
        <w:rPr>
          <w:rFonts w:cstheme="minorHAnsi"/>
          <w:b/>
          <w:bCs/>
          <w:sz w:val="24"/>
          <w:szCs w:val="24"/>
        </w:rPr>
        <w:t>A) Education:</w:t>
      </w:r>
    </w:p>
    <w:p w14:paraId="1E0ECC24" w14:textId="77777777" w:rsidR="005B1315" w:rsidRPr="00890C93" w:rsidRDefault="005B1315" w:rsidP="005D1B54">
      <w:pPr>
        <w:numPr>
          <w:ilvl w:val="0"/>
          <w:numId w:val="6"/>
        </w:numPr>
        <w:spacing w:before="120" w:line="240" w:lineRule="auto"/>
        <w:jc w:val="both"/>
        <w:rPr>
          <w:rFonts w:cstheme="minorHAnsi"/>
          <w:sz w:val="24"/>
          <w:szCs w:val="24"/>
        </w:rPr>
      </w:pPr>
      <w:r w:rsidRPr="00890C93">
        <w:rPr>
          <w:rFonts w:cstheme="minorHAnsi"/>
          <w:sz w:val="24"/>
          <w:szCs w:val="24"/>
        </w:rPr>
        <w:t xml:space="preserve">Advanced university degree in </w:t>
      </w:r>
      <w:r w:rsidR="00A9149A" w:rsidRPr="00890C93">
        <w:rPr>
          <w:rFonts w:cstheme="minorHAnsi"/>
          <w:sz w:val="24"/>
          <w:szCs w:val="24"/>
        </w:rPr>
        <w:t xml:space="preserve">Natural Resources or </w:t>
      </w:r>
      <w:r w:rsidRPr="00890C93">
        <w:rPr>
          <w:rFonts w:cstheme="minorHAnsi"/>
          <w:sz w:val="24"/>
          <w:szCs w:val="24"/>
        </w:rPr>
        <w:t>management or planning/strategic planning or development or project management/evaluation or environmental science and management or environmental law and policy or any other relevant major.</w:t>
      </w:r>
    </w:p>
    <w:p w14:paraId="38BA4D22" w14:textId="77777777" w:rsidR="005B1315" w:rsidRPr="00DB694D" w:rsidRDefault="005B1315" w:rsidP="005B1315">
      <w:pPr>
        <w:pStyle w:val="BodyText"/>
        <w:spacing w:before="60" w:after="60"/>
        <w:ind w:left="720"/>
        <w:jc w:val="both"/>
        <w:rPr>
          <w:rFonts w:asciiTheme="minorHAnsi" w:hAnsiTheme="minorHAnsi" w:cstheme="minorHAnsi"/>
          <w:sz w:val="22"/>
          <w:szCs w:val="22"/>
        </w:rPr>
      </w:pPr>
    </w:p>
    <w:p w14:paraId="5E2DD2D6" w14:textId="77777777" w:rsidR="005B1315" w:rsidRPr="00DB694D" w:rsidRDefault="005B1315" w:rsidP="005B1315">
      <w:pPr>
        <w:pStyle w:val="BodyText"/>
        <w:spacing w:before="60" w:after="60"/>
        <w:ind w:left="720"/>
        <w:jc w:val="both"/>
        <w:rPr>
          <w:rFonts w:asciiTheme="minorHAnsi" w:hAnsiTheme="minorHAnsi" w:cstheme="minorHAnsi"/>
        </w:rPr>
      </w:pPr>
    </w:p>
    <w:p w14:paraId="1EFE5282" w14:textId="77777777" w:rsidR="005B1315" w:rsidRPr="00DB694D" w:rsidRDefault="005B1315" w:rsidP="00EE19E1">
      <w:pPr>
        <w:tabs>
          <w:tab w:val="left" w:pos="4887"/>
        </w:tabs>
        <w:autoSpaceDE w:val="0"/>
        <w:autoSpaceDN w:val="0"/>
        <w:adjustRightInd w:val="0"/>
        <w:jc w:val="both"/>
        <w:rPr>
          <w:rFonts w:cstheme="minorHAnsi"/>
          <w:b/>
          <w:sz w:val="24"/>
          <w:szCs w:val="24"/>
        </w:rPr>
      </w:pPr>
      <w:r w:rsidRPr="00DB694D">
        <w:rPr>
          <w:rFonts w:cstheme="minorHAnsi"/>
          <w:b/>
          <w:bCs/>
          <w:sz w:val="24"/>
          <w:szCs w:val="24"/>
        </w:rPr>
        <w:t xml:space="preserve">B) </w:t>
      </w:r>
      <w:r w:rsidR="00EE19E1" w:rsidRPr="00DB694D">
        <w:rPr>
          <w:rFonts w:cstheme="minorHAnsi"/>
          <w:b/>
          <w:bCs/>
          <w:sz w:val="24"/>
          <w:szCs w:val="24"/>
        </w:rPr>
        <w:t>P</w:t>
      </w:r>
      <w:r w:rsidRPr="00DB694D">
        <w:rPr>
          <w:rFonts w:cstheme="minorHAnsi"/>
          <w:b/>
          <w:sz w:val="24"/>
          <w:szCs w:val="24"/>
        </w:rPr>
        <w:t>rofessional Experience</w:t>
      </w:r>
      <w:r w:rsidR="00EE19E1" w:rsidRPr="00DB694D">
        <w:rPr>
          <w:rFonts w:cstheme="minorHAnsi"/>
          <w:b/>
          <w:sz w:val="24"/>
          <w:szCs w:val="24"/>
        </w:rPr>
        <w:t>s</w:t>
      </w:r>
      <w:r w:rsidRPr="00DB694D">
        <w:rPr>
          <w:rFonts w:cstheme="minorHAnsi"/>
          <w:b/>
          <w:sz w:val="24"/>
          <w:szCs w:val="24"/>
        </w:rPr>
        <w:t xml:space="preserve"> &amp; Skills:</w:t>
      </w:r>
    </w:p>
    <w:p w14:paraId="1DAFF4E2" w14:textId="77777777" w:rsidR="005B1315" w:rsidRDefault="005B1315" w:rsidP="005D1B54">
      <w:pPr>
        <w:numPr>
          <w:ilvl w:val="0"/>
          <w:numId w:val="6"/>
        </w:numPr>
        <w:spacing w:before="120" w:line="240" w:lineRule="auto"/>
        <w:jc w:val="both"/>
        <w:rPr>
          <w:rFonts w:cstheme="minorHAnsi"/>
          <w:sz w:val="24"/>
          <w:szCs w:val="24"/>
        </w:rPr>
      </w:pPr>
      <w:r w:rsidRPr="00DB694D">
        <w:rPr>
          <w:rFonts w:cstheme="minorHAnsi"/>
          <w:sz w:val="24"/>
          <w:szCs w:val="24"/>
        </w:rPr>
        <w:t xml:space="preserve">Preferably 10 years of professional experience in fields relevant to </w:t>
      </w:r>
      <w:r w:rsidR="00082083">
        <w:rPr>
          <w:rFonts w:cstheme="minorHAnsi"/>
          <w:sz w:val="24"/>
          <w:szCs w:val="24"/>
        </w:rPr>
        <w:t>biodiversity, environment or relevant fields</w:t>
      </w:r>
    </w:p>
    <w:p w14:paraId="025249AA" w14:textId="77777777" w:rsidR="005C053C" w:rsidRPr="00A45ED4" w:rsidRDefault="005C053C" w:rsidP="005D1B54">
      <w:pPr>
        <w:numPr>
          <w:ilvl w:val="0"/>
          <w:numId w:val="6"/>
        </w:numPr>
        <w:jc w:val="both"/>
        <w:rPr>
          <w:rFonts w:cstheme="minorHAnsi"/>
        </w:rPr>
      </w:pPr>
      <w:r w:rsidRPr="00A45ED4">
        <w:rPr>
          <w:rFonts w:cstheme="minorHAnsi"/>
        </w:rPr>
        <w:t>Preferably experience of</w:t>
      </w:r>
      <w:r>
        <w:rPr>
          <w:rFonts w:cstheme="minorHAnsi"/>
        </w:rPr>
        <w:t xml:space="preserve"> marine</w:t>
      </w:r>
      <w:r w:rsidRPr="00A45ED4">
        <w:rPr>
          <w:rFonts w:cstheme="minorHAnsi"/>
        </w:rPr>
        <w:t xml:space="preserve"> Biodiversity.</w:t>
      </w:r>
    </w:p>
    <w:p w14:paraId="29E09DC8" w14:textId="77777777" w:rsidR="005B1315" w:rsidRPr="00DB694D" w:rsidRDefault="005B1315" w:rsidP="005D1B54">
      <w:pPr>
        <w:numPr>
          <w:ilvl w:val="0"/>
          <w:numId w:val="6"/>
        </w:numPr>
        <w:spacing w:before="120" w:line="240" w:lineRule="auto"/>
        <w:jc w:val="both"/>
        <w:rPr>
          <w:rFonts w:cstheme="minorHAnsi"/>
          <w:sz w:val="24"/>
          <w:szCs w:val="24"/>
        </w:rPr>
      </w:pPr>
      <w:r w:rsidRPr="00DB694D">
        <w:rPr>
          <w:rFonts w:cstheme="minorHAnsi"/>
          <w:sz w:val="24"/>
          <w:szCs w:val="24"/>
        </w:rPr>
        <w:t>Minimum 5 years’ experience in conducting evaluation of similar</w:t>
      </w:r>
      <w:r w:rsidR="005C053C">
        <w:rPr>
          <w:rFonts w:cstheme="minorHAnsi"/>
          <w:sz w:val="24"/>
          <w:szCs w:val="24"/>
        </w:rPr>
        <w:t xml:space="preserve"> UNDP</w:t>
      </w:r>
      <w:r w:rsidRPr="00DB694D">
        <w:rPr>
          <w:rFonts w:cstheme="minorHAnsi"/>
          <w:sz w:val="24"/>
          <w:szCs w:val="24"/>
        </w:rPr>
        <w:t xml:space="preserve"> projects</w:t>
      </w:r>
      <w:r w:rsidR="005C053C">
        <w:rPr>
          <w:rFonts w:cstheme="minorHAnsi"/>
          <w:sz w:val="24"/>
          <w:szCs w:val="24"/>
        </w:rPr>
        <w:t xml:space="preserve"> and/or GEF projects</w:t>
      </w:r>
    </w:p>
    <w:p w14:paraId="2911BCC7" w14:textId="77777777" w:rsidR="005B1315" w:rsidRPr="00DB694D" w:rsidRDefault="005B1315" w:rsidP="005D1B54">
      <w:pPr>
        <w:numPr>
          <w:ilvl w:val="0"/>
          <w:numId w:val="6"/>
        </w:numPr>
        <w:spacing w:before="120" w:line="240" w:lineRule="auto"/>
        <w:jc w:val="both"/>
        <w:rPr>
          <w:rFonts w:cstheme="minorHAnsi"/>
          <w:sz w:val="24"/>
          <w:szCs w:val="24"/>
        </w:rPr>
      </w:pPr>
      <w:r w:rsidRPr="00DB694D">
        <w:rPr>
          <w:rFonts w:cstheme="minorHAnsi"/>
          <w:sz w:val="24"/>
          <w:szCs w:val="24"/>
        </w:rPr>
        <w:lastRenderedPageBreak/>
        <w:t>Sound knowledge about results-based management (especially results-oriented monitoring and evaluation).</w:t>
      </w:r>
    </w:p>
    <w:p w14:paraId="2883F4D6" w14:textId="77777777" w:rsidR="005B1315" w:rsidRPr="00DB694D" w:rsidRDefault="005B1315" w:rsidP="005D1B54">
      <w:pPr>
        <w:pStyle w:val="BodyText"/>
        <w:numPr>
          <w:ilvl w:val="0"/>
          <w:numId w:val="5"/>
        </w:numPr>
        <w:spacing w:before="60" w:after="60" w:line="276" w:lineRule="auto"/>
        <w:jc w:val="both"/>
        <w:rPr>
          <w:rFonts w:asciiTheme="minorHAnsi" w:hAnsiTheme="minorHAnsi" w:cstheme="minorHAnsi"/>
        </w:rPr>
      </w:pPr>
      <w:r w:rsidRPr="00DB694D">
        <w:rPr>
          <w:rFonts w:asciiTheme="minorHAnsi" w:hAnsiTheme="minorHAnsi" w:cstheme="minorHAnsi"/>
        </w:rPr>
        <w:t xml:space="preserve">Fluency in written and spoken English  </w:t>
      </w:r>
    </w:p>
    <w:p w14:paraId="695487B6" w14:textId="77777777" w:rsidR="005B1315" w:rsidRDefault="005B1315" w:rsidP="005D1B54">
      <w:pPr>
        <w:pStyle w:val="BodyText"/>
        <w:numPr>
          <w:ilvl w:val="0"/>
          <w:numId w:val="5"/>
        </w:numPr>
        <w:spacing w:before="60" w:after="60"/>
        <w:jc w:val="both"/>
        <w:rPr>
          <w:rFonts w:asciiTheme="minorHAnsi" w:hAnsiTheme="minorHAnsi" w:cstheme="minorHAnsi"/>
        </w:rPr>
      </w:pPr>
      <w:r w:rsidRPr="00DB694D">
        <w:rPr>
          <w:rFonts w:asciiTheme="minorHAnsi" w:hAnsiTheme="minorHAnsi" w:cstheme="minorHAnsi"/>
        </w:rPr>
        <w:t>Full computer literacy</w:t>
      </w:r>
    </w:p>
    <w:p w14:paraId="6AE74661" w14:textId="77777777" w:rsidR="00F06B9C" w:rsidRPr="00DB694D" w:rsidRDefault="00F06B9C" w:rsidP="00F06B9C">
      <w:pPr>
        <w:tabs>
          <w:tab w:val="left" w:pos="4887"/>
        </w:tabs>
        <w:autoSpaceDE w:val="0"/>
        <w:autoSpaceDN w:val="0"/>
        <w:adjustRightInd w:val="0"/>
        <w:jc w:val="both"/>
        <w:rPr>
          <w:smallCaps/>
        </w:rPr>
      </w:pPr>
      <w:r w:rsidRPr="00DB694D">
        <w:rPr>
          <w:rFonts w:cstheme="minorHAnsi"/>
          <w:b/>
          <w:sz w:val="24"/>
          <w:szCs w:val="24"/>
        </w:rPr>
        <w:t xml:space="preserve">C) Competencies </w:t>
      </w:r>
      <w:r w:rsidRPr="00DB694D">
        <w:rPr>
          <w:smallCaps/>
        </w:rPr>
        <w:t xml:space="preserve"> </w:t>
      </w:r>
    </w:p>
    <w:p w14:paraId="4583DB58" w14:textId="77777777" w:rsidR="00F06B9C" w:rsidRPr="00DB694D" w:rsidRDefault="00F06B9C" w:rsidP="005D1B54">
      <w:pPr>
        <w:numPr>
          <w:ilvl w:val="0"/>
          <w:numId w:val="6"/>
        </w:numPr>
        <w:spacing w:before="120" w:line="240" w:lineRule="auto"/>
        <w:jc w:val="both"/>
        <w:rPr>
          <w:rFonts w:cstheme="minorHAnsi"/>
          <w:sz w:val="24"/>
          <w:szCs w:val="24"/>
        </w:rPr>
      </w:pPr>
      <w:r w:rsidRPr="00DB694D">
        <w:rPr>
          <w:rFonts w:cstheme="minorHAnsi"/>
          <w:sz w:val="24"/>
          <w:szCs w:val="24"/>
        </w:rPr>
        <w:t>Strong interpersonal skills, communication and diplomatic skills, ability to work in a team</w:t>
      </w:r>
    </w:p>
    <w:p w14:paraId="6E828C38" w14:textId="77777777" w:rsidR="00F06B9C" w:rsidRPr="00DB694D" w:rsidRDefault="00F06B9C" w:rsidP="005D1B54">
      <w:pPr>
        <w:numPr>
          <w:ilvl w:val="0"/>
          <w:numId w:val="6"/>
        </w:numPr>
        <w:spacing w:before="120" w:line="240" w:lineRule="auto"/>
        <w:jc w:val="both"/>
        <w:rPr>
          <w:rFonts w:cstheme="minorHAnsi"/>
          <w:sz w:val="24"/>
          <w:szCs w:val="24"/>
        </w:rPr>
      </w:pPr>
      <w:r w:rsidRPr="00DB694D">
        <w:rPr>
          <w:rFonts w:cstheme="minorHAnsi"/>
          <w:sz w:val="24"/>
          <w:szCs w:val="24"/>
        </w:rPr>
        <w:t>Ability to plan and organize his/her work, efficient in meeting commitments, observing deadlines and achieving results</w:t>
      </w:r>
    </w:p>
    <w:p w14:paraId="214A249A" w14:textId="77777777" w:rsidR="00F06B9C" w:rsidRPr="00DB694D" w:rsidRDefault="00F06B9C" w:rsidP="005D1B54">
      <w:pPr>
        <w:numPr>
          <w:ilvl w:val="0"/>
          <w:numId w:val="6"/>
        </w:numPr>
        <w:spacing w:before="120" w:line="240" w:lineRule="auto"/>
        <w:jc w:val="both"/>
        <w:rPr>
          <w:rFonts w:cstheme="minorHAnsi"/>
          <w:sz w:val="24"/>
          <w:szCs w:val="24"/>
        </w:rPr>
      </w:pPr>
      <w:r w:rsidRPr="00DB694D">
        <w:rPr>
          <w:rFonts w:cstheme="minorHAnsi"/>
          <w:sz w:val="24"/>
          <w:szCs w:val="24"/>
        </w:rPr>
        <w:t>Openness to change and ability to receive/integrate feedback</w:t>
      </w:r>
    </w:p>
    <w:p w14:paraId="346ADCEC" w14:textId="77777777" w:rsidR="00F06B9C" w:rsidRPr="00DB694D" w:rsidRDefault="00F06B9C" w:rsidP="005D1B54">
      <w:pPr>
        <w:numPr>
          <w:ilvl w:val="0"/>
          <w:numId w:val="6"/>
        </w:numPr>
        <w:spacing w:before="120" w:line="240" w:lineRule="auto"/>
        <w:jc w:val="both"/>
        <w:rPr>
          <w:rFonts w:cstheme="minorHAnsi"/>
          <w:sz w:val="24"/>
          <w:szCs w:val="24"/>
        </w:rPr>
      </w:pPr>
      <w:r w:rsidRPr="00DB694D">
        <w:rPr>
          <w:rFonts w:cstheme="minorHAnsi"/>
          <w:sz w:val="24"/>
          <w:szCs w:val="24"/>
        </w:rPr>
        <w:t>Ability to work under pressure and stressful situations</w:t>
      </w:r>
    </w:p>
    <w:p w14:paraId="02AA0D53" w14:textId="77777777" w:rsidR="00F06B9C" w:rsidRPr="00DB694D" w:rsidRDefault="00F06B9C" w:rsidP="005D1B54">
      <w:pPr>
        <w:numPr>
          <w:ilvl w:val="0"/>
          <w:numId w:val="6"/>
        </w:numPr>
        <w:spacing w:before="120" w:line="240" w:lineRule="auto"/>
        <w:jc w:val="both"/>
        <w:rPr>
          <w:rFonts w:cstheme="minorHAnsi"/>
          <w:sz w:val="24"/>
          <w:szCs w:val="24"/>
        </w:rPr>
      </w:pPr>
      <w:r w:rsidRPr="00DB694D">
        <w:rPr>
          <w:rFonts w:cstheme="minorHAnsi"/>
          <w:sz w:val="24"/>
          <w:szCs w:val="24"/>
        </w:rPr>
        <w:t>Strong analytical, reporting and writing abilities</w:t>
      </w:r>
    </w:p>
    <w:p w14:paraId="50CDD67C" w14:textId="77777777" w:rsidR="00F06B9C" w:rsidRPr="00DB694D" w:rsidRDefault="00F06B9C" w:rsidP="005D1B54">
      <w:pPr>
        <w:numPr>
          <w:ilvl w:val="0"/>
          <w:numId w:val="6"/>
        </w:numPr>
        <w:spacing w:before="120" w:line="240" w:lineRule="auto"/>
        <w:jc w:val="both"/>
        <w:rPr>
          <w:rFonts w:cstheme="minorHAnsi"/>
          <w:sz w:val="24"/>
          <w:szCs w:val="24"/>
        </w:rPr>
      </w:pPr>
      <w:r w:rsidRPr="00DB694D">
        <w:rPr>
          <w:rFonts w:cstheme="minorHAnsi"/>
          <w:sz w:val="24"/>
          <w:szCs w:val="24"/>
        </w:rPr>
        <w:t>Keeps abreast of available technology, understands its applicability and limitations, willingness to learn new technology</w:t>
      </w:r>
    </w:p>
    <w:p w14:paraId="6FFF3716" w14:textId="77777777" w:rsidR="001B5B05" w:rsidRDefault="001B5B05" w:rsidP="001B5B05">
      <w:pPr>
        <w:pStyle w:val="Heading51"/>
        <w:numPr>
          <w:ilvl w:val="0"/>
          <w:numId w:val="6"/>
        </w:numPr>
      </w:pPr>
      <w:bookmarkStart w:id="3" w:name="_Toc299126626"/>
      <w:bookmarkStart w:id="4" w:name="_Toc299133051"/>
      <w:bookmarkStart w:id="5" w:name="_Toc321341560"/>
      <w:r w:rsidRPr="00D6638C">
        <w:t>Payment modalities and specifications</w:t>
      </w:r>
      <w:bookmarkEnd w:id="3"/>
      <w:bookmarkEnd w:id="4"/>
      <w:bookmarkEnd w:id="5"/>
      <w:r>
        <w:t xml:space="preserve"> </w:t>
      </w:r>
    </w:p>
    <w:p w14:paraId="2CF12FD2" w14:textId="6C21DD3B" w:rsidR="001B5B05" w:rsidRPr="00E23201" w:rsidRDefault="001B5B05" w:rsidP="001B5B05">
      <w:pPr>
        <w:pStyle w:val="ListParagraph"/>
        <w:numPr>
          <w:ilvl w:val="0"/>
          <w:numId w:val="6"/>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4"/>
        <w:gridCol w:w="8322"/>
      </w:tblGrid>
      <w:tr w:rsidR="001B5B05" w:rsidRPr="00D6638C" w14:paraId="25FD5A35" w14:textId="77777777" w:rsidTr="00700F16">
        <w:tc>
          <w:tcPr>
            <w:tcW w:w="1278" w:type="dxa"/>
            <w:shd w:val="clear" w:color="auto" w:fill="7F7F7F"/>
          </w:tcPr>
          <w:p w14:paraId="3BC44343" w14:textId="77777777" w:rsidR="001B5B05" w:rsidRPr="00D6638C" w:rsidRDefault="001B5B05" w:rsidP="00700F16">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w:t>
            </w:r>
          </w:p>
        </w:tc>
        <w:tc>
          <w:tcPr>
            <w:tcW w:w="8576" w:type="dxa"/>
            <w:shd w:val="clear" w:color="auto" w:fill="7F7F7F"/>
          </w:tcPr>
          <w:p w14:paraId="73552F1D" w14:textId="77777777" w:rsidR="001B5B05" w:rsidRPr="00D6638C" w:rsidRDefault="001B5B05" w:rsidP="00700F16">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Milestone</w:t>
            </w:r>
          </w:p>
        </w:tc>
      </w:tr>
      <w:tr w:rsidR="001B5B05" w:rsidRPr="00D6638C" w14:paraId="239818BD" w14:textId="77777777" w:rsidTr="00700F16">
        <w:tc>
          <w:tcPr>
            <w:tcW w:w="1278" w:type="dxa"/>
          </w:tcPr>
          <w:p w14:paraId="037A61AC" w14:textId="02D6846D" w:rsidR="001B5B05" w:rsidRPr="00E23201" w:rsidRDefault="00A32586" w:rsidP="00700F16">
            <w:pPr>
              <w:spacing w:after="0"/>
              <w:jc w:val="center"/>
              <w:rPr>
                <w:rFonts w:ascii="Calibri" w:eastAsia="Times New Roman" w:hAnsi="Calibri" w:cs="Times New Roman"/>
                <w:i/>
                <w:sz w:val="20"/>
                <w:szCs w:val="20"/>
              </w:rPr>
            </w:pPr>
            <w:r>
              <w:rPr>
                <w:rFonts w:ascii="Calibri" w:eastAsia="Times New Roman" w:hAnsi="Calibri" w:cs="Times New Roman"/>
                <w:i/>
                <w:sz w:val="20"/>
                <w:szCs w:val="20"/>
              </w:rPr>
              <w:t>2</w:t>
            </w:r>
            <w:r w:rsidR="001B5B05" w:rsidRPr="00E23201">
              <w:rPr>
                <w:rFonts w:ascii="Calibri" w:eastAsia="Times New Roman" w:hAnsi="Calibri" w:cs="Times New Roman"/>
                <w:i/>
                <w:sz w:val="20"/>
                <w:szCs w:val="20"/>
              </w:rPr>
              <w:t>0%</w:t>
            </w:r>
          </w:p>
        </w:tc>
        <w:tc>
          <w:tcPr>
            <w:tcW w:w="8576" w:type="dxa"/>
          </w:tcPr>
          <w:p w14:paraId="0901C2BA" w14:textId="5236FB88" w:rsidR="001B5B05" w:rsidRPr="00D6638C" w:rsidRDefault="001B5B05" w:rsidP="001B5B05">
            <w:pPr>
              <w:spacing w:after="0"/>
              <w:rPr>
                <w:rFonts w:ascii="Calibri" w:eastAsia="Times New Roman" w:hAnsi="Calibri" w:cs="Times New Roman"/>
                <w:sz w:val="20"/>
                <w:szCs w:val="20"/>
              </w:rPr>
            </w:pPr>
            <w:r>
              <w:rPr>
                <w:rFonts w:ascii="Calibri" w:eastAsia="Times New Roman" w:hAnsi="Calibri" w:cs="Times New Roman"/>
                <w:sz w:val="20"/>
                <w:szCs w:val="20"/>
              </w:rPr>
              <w:t xml:space="preserve">Following </w:t>
            </w:r>
            <w:r w:rsidRPr="00D6638C">
              <w:rPr>
                <w:rFonts w:ascii="Calibri" w:eastAsia="Times New Roman" w:hAnsi="Calibri" w:cs="Times New Roman"/>
                <w:sz w:val="20"/>
                <w:szCs w:val="20"/>
              </w:rPr>
              <w:t xml:space="preserve">submission and approval of the </w:t>
            </w:r>
            <w:r>
              <w:rPr>
                <w:rFonts w:ascii="Calibri" w:eastAsia="Times New Roman" w:hAnsi="Calibri" w:cs="Times New Roman"/>
                <w:sz w:val="20"/>
                <w:szCs w:val="20"/>
              </w:rPr>
              <w:t>inception</w:t>
            </w:r>
            <w:r w:rsidRPr="00D6638C">
              <w:rPr>
                <w:rFonts w:ascii="Calibri" w:eastAsia="Times New Roman" w:hAnsi="Calibri" w:cs="Times New Roman"/>
                <w:sz w:val="20"/>
                <w:szCs w:val="20"/>
              </w:rPr>
              <w:t xml:space="preserve"> report</w:t>
            </w:r>
          </w:p>
        </w:tc>
      </w:tr>
      <w:tr w:rsidR="001B5B05" w:rsidRPr="00D6638C" w14:paraId="25BBBC78" w14:textId="77777777" w:rsidTr="00700F16">
        <w:tc>
          <w:tcPr>
            <w:tcW w:w="1278" w:type="dxa"/>
          </w:tcPr>
          <w:p w14:paraId="1CF9C2DC" w14:textId="77777777" w:rsidR="001B5B05" w:rsidRPr="00E23201" w:rsidRDefault="001B5B05" w:rsidP="00700F16">
            <w:pPr>
              <w:spacing w:after="0"/>
              <w:jc w:val="center"/>
              <w:rPr>
                <w:rFonts w:ascii="Calibri" w:eastAsia="Times New Roman" w:hAnsi="Calibri" w:cs="Times New Roman"/>
                <w:i/>
                <w:sz w:val="20"/>
                <w:szCs w:val="20"/>
              </w:rPr>
            </w:pPr>
            <w:r w:rsidRPr="00E23201">
              <w:rPr>
                <w:rFonts w:ascii="Calibri" w:eastAsia="Times New Roman" w:hAnsi="Calibri" w:cs="Times New Roman"/>
                <w:i/>
                <w:sz w:val="20"/>
                <w:szCs w:val="20"/>
              </w:rPr>
              <w:t>40%</w:t>
            </w:r>
          </w:p>
        </w:tc>
        <w:tc>
          <w:tcPr>
            <w:tcW w:w="8576" w:type="dxa"/>
          </w:tcPr>
          <w:p w14:paraId="34B52E3D" w14:textId="77777777" w:rsidR="001B5B05" w:rsidRPr="00D6638C" w:rsidRDefault="001B5B05" w:rsidP="00700F16">
            <w:pPr>
              <w:spacing w:after="0"/>
              <w:rPr>
                <w:rFonts w:ascii="Calibri" w:eastAsia="Times New Roman" w:hAnsi="Calibri" w:cs="Times New Roman"/>
                <w:sz w:val="20"/>
                <w:szCs w:val="20"/>
              </w:rPr>
            </w:pPr>
            <w:r w:rsidRPr="00D6638C">
              <w:rPr>
                <w:rFonts w:ascii="Calibri" w:eastAsia="Times New Roman" w:hAnsi="Calibri" w:cs="Times New Roman"/>
                <w:sz w:val="20"/>
                <w:szCs w:val="20"/>
              </w:rPr>
              <w:t>Following submission and approval of the 1ST draft terminal evaluation report</w:t>
            </w:r>
          </w:p>
        </w:tc>
      </w:tr>
      <w:tr w:rsidR="001B5B05" w:rsidRPr="00D6638C" w14:paraId="08272684" w14:textId="77777777" w:rsidTr="00700F16">
        <w:tc>
          <w:tcPr>
            <w:tcW w:w="1278" w:type="dxa"/>
          </w:tcPr>
          <w:p w14:paraId="2E3A070F" w14:textId="7AA2EA1D" w:rsidR="001B5B05" w:rsidRPr="00E23201" w:rsidRDefault="00A32586" w:rsidP="00700F16">
            <w:pPr>
              <w:spacing w:after="0"/>
              <w:jc w:val="center"/>
              <w:rPr>
                <w:rFonts w:ascii="Calibri" w:eastAsia="Times New Roman" w:hAnsi="Calibri" w:cs="Times New Roman"/>
                <w:i/>
                <w:sz w:val="20"/>
                <w:szCs w:val="20"/>
              </w:rPr>
            </w:pPr>
            <w:r>
              <w:rPr>
                <w:rFonts w:ascii="Calibri" w:eastAsia="Times New Roman" w:hAnsi="Calibri" w:cs="Times New Roman"/>
                <w:i/>
                <w:sz w:val="20"/>
                <w:szCs w:val="20"/>
              </w:rPr>
              <w:t>4</w:t>
            </w:r>
            <w:r w:rsidR="001B5B05" w:rsidRPr="00E23201">
              <w:rPr>
                <w:rFonts w:ascii="Calibri" w:eastAsia="Times New Roman" w:hAnsi="Calibri" w:cs="Times New Roman"/>
                <w:i/>
                <w:sz w:val="20"/>
                <w:szCs w:val="20"/>
              </w:rPr>
              <w:t>0%</w:t>
            </w:r>
          </w:p>
        </w:tc>
        <w:tc>
          <w:tcPr>
            <w:tcW w:w="8576" w:type="dxa"/>
          </w:tcPr>
          <w:p w14:paraId="032D9E86" w14:textId="77777777" w:rsidR="001B5B05" w:rsidRPr="00D6638C" w:rsidRDefault="001B5B05" w:rsidP="00700F16">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Following submission and approval (UNDP-CO and UNDP RTA) of the final terminal evaluation report </w:t>
            </w:r>
          </w:p>
        </w:tc>
      </w:tr>
    </w:tbl>
    <w:p w14:paraId="03AA28C5" w14:textId="77777777" w:rsidR="00440ECE" w:rsidRDefault="00440ECE" w:rsidP="00A24134">
      <w:pPr>
        <w:rPr>
          <w:rFonts w:cstheme="minorHAnsi"/>
          <w:b/>
        </w:rPr>
      </w:pPr>
    </w:p>
    <w:p w14:paraId="49FAE9CA" w14:textId="77777777" w:rsidR="001B5B05" w:rsidRPr="00D6638C" w:rsidRDefault="001B5B05" w:rsidP="001B5B05">
      <w:pPr>
        <w:pStyle w:val="Heading51"/>
      </w:pPr>
      <w:bookmarkStart w:id="6" w:name="_Toc299133052"/>
      <w:bookmarkStart w:id="7" w:name="_Toc321341561"/>
      <w:r w:rsidRPr="00D6638C">
        <w:t>Application process</w:t>
      </w:r>
      <w:bookmarkEnd w:id="6"/>
      <w:bookmarkEnd w:id="7"/>
    </w:p>
    <w:p w14:paraId="39E7D2AF" w14:textId="44E4F978" w:rsidR="001B5B05" w:rsidRPr="0030602C" w:rsidRDefault="001B5B05" w:rsidP="001B5B05">
      <w:pPr>
        <w:spacing w:after="120"/>
        <w:rPr>
          <w:rFonts w:ascii="Calibri" w:eastAsia="Times New Roman" w:hAnsi="Calibri" w:cs="Times New Roman"/>
        </w:rPr>
      </w:pPr>
      <w:r w:rsidRPr="0030602C">
        <w:rPr>
          <w:rFonts w:ascii="Calibri" w:eastAsia="Times New Roman" w:hAnsi="Calibri" w:cs="Times New Roman"/>
        </w:rPr>
        <w:t xml:space="preserve">Applicants are requested to apply online </w:t>
      </w:r>
      <w:r w:rsidRPr="0030602C">
        <w:rPr>
          <w:rFonts w:ascii="Calibri" w:eastAsia="Times New Roman" w:hAnsi="Calibri" w:cs="Times New Roman"/>
          <w:shd w:val="clear" w:color="auto" w:fill="BFBFBF"/>
        </w:rPr>
        <w:t>(indicate the site, such as http://jobs.undp.org, etc.)</w:t>
      </w:r>
      <w:r w:rsidRPr="0030602C">
        <w:rPr>
          <w:rFonts w:ascii="Calibri" w:eastAsia="Times New Roman" w:hAnsi="Calibri" w:cs="Times New Roman"/>
        </w:rPr>
        <w:t xml:space="preserve"> by </w:t>
      </w:r>
      <w:r w:rsidRPr="0030602C">
        <w:rPr>
          <w:rFonts w:ascii="Calibri" w:eastAsia="Times New Roman" w:hAnsi="Calibri" w:cs="Times New Roman"/>
          <w:highlight w:val="lightGray"/>
        </w:rPr>
        <w:t>(date).</w:t>
      </w:r>
      <w:r w:rsidRPr="0030602C">
        <w:rPr>
          <w:rFonts w:ascii="Calibri" w:eastAsia="Times New Roman" w:hAnsi="Calibri" w:cs="Times New Roman"/>
        </w:rPr>
        <w:t xml:space="preserve"> </w:t>
      </w:r>
    </w:p>
    <w:p w14:paraId="140EAE0C" w14:textId="77777777" w:rsidR="001B5B05" w:rsidRPr="0030602C" w:rsidRDefault="001B5B05" w:rsidP="001B5B05">
      <w:pPr>
        <w:spacing w:after="120"/>
        <w:rPr>
          <w:rFonts w:ascii="Calibri" w:eastAsia="Times New Roman" w:hAnsi="Calibri" w:cs="Times New Roman"/>
        </w:rPr>
      </w:pPr>
    </w:p>
    <w:p w14:paraId="7D0E5282" w14:textId="77777777" w:rsidR="001B5B05" w:rsidRPr="0030602C" w:rsidRDefault="001B5B05" w:rsidP="001B5B05">
      <w:pPr>
        <w:spacing w:after="0" w:line="240" w:lineRule="auto"/>
        <w:jc w:val="both"/>
        <w:rPr>
          <w:rFonts w:cstheme="minorHAnsi"/>
        </w:rPr>
      </w:pPr>
      <w:r w:rsidRPr="0030602C">
        <w:rPr>
          <w:rFonts w:cstheme="minorHAnsi"/>
        </w:rPr>
        <w:t>Interested individual consultants must submit the following documents/information to demonstrate their qualifications:</w:t>
      </w:r>
    </w:p>
    <w:p w14:paraId="298039D1" w14:textId="77777777" w:rsidR="001B5B05" w:rsidRPr="0030602C" w:rsidRDefault="001B5B05" w:rsidP="0030602C">
      <w:pPr>
        <w:spacing w:after="0" w:line="240" w:lineRule="auto"/>
        <w:jc w:val="both"/>
        <w:rPr>
          <w:rFonts w:cstheme="minorHAnsi"/>
        </w:rPr>
      </w:pPr>
      <w:r w:rsidRPr="0030602C">
        <w:rPr>
          <w:rFonts w:cstheme="minorHAnsi"/>
        </w:rPr>
        <w:t>1. Proposal:</w:t>
      </w:r>
    </w:p>
    <w:p w14:paraId="3736D2AE" w14:textId="77777777" w:rsidR="001B5B05" w:rsidRPr="0030602C" w:rsidRDefault="001B5B05" w:rsidP="001B5B05">
      <w:pPr>
        <w:spacing w:after="0" w:line="240" w:lineRule="auto"/>
        <w:ind w:left="450"/>
        <w:jc w:val="both"/>
        <w:rPr>
          <w:rFonts w:cstheme="minorHAnsi"/>
        </w:rPr>
      </w:pPr>
      <w:r w:rsidRPr="0030602C">
        <w:rPr>
          <w:rFonts w:cstheme="minorHAnsi"/>
        </w:rPr>
        <w:t>(</w:t>
      </w:r>
      <w:proofErr w:type="spellStart"/>
      <w:r w:rsidRPr="0030602C">
        <w:rPr>
          <w:rFonts w:cstheme="minorHAnsi"/>
        </w:rPr>
        <w:t>i</w:t>
      </w:r>
      <w:proofErr w:type="spellEnd"/>
      <w:r w:rsidRPr="0030602C">
        <w:rPr>
          <w:rFonts w:cstheme="minorHAnsi"/>
        </w:rPr>
        <w:t>) Explaining why they are the most suitable for the work</w:t>
      </w:r>
    </w:p>
    <w:p w14:paraId="4D3D2930" w14:textId="77777777" w:rsidR="001B5B05" w:rsidRPr="0030602C" w:rsidRDefault="001B5B05" w:rsidP="001B5B05">
      <w:pPr>
        <w:spacing w:after="0" w:line="240" w:lineRule="auto"/>
        <w:ind w:left="450"/>
        <w:jc w:val="both"/>
        <w:rPr>
          <w:rFonts w:cstheme="minorHAnsi"/>
        </w:rPr>
      </w:pPr>
      <w:r w:rsidRPr="0030602C">
        <w:rPr>
          <w:rFonts w:cstheme="minorHAnsi"/>
        </w:rPr>
        <w:t>(ii) Provide a brief methodology on how they will approach and conduct the work.</w:t>
      </w:r>
    </w:p>
    <w:p w14:paraId="35A7B921" w14:textId="77777777" w:rsidR="0030602C" w:rsidRPr="0030602C" w:rsidRDefault="0030602C" w:rsidP="0030602C">
      <w:pPr>
        <w:spacing w:after="0" w:line="240" w:lineRule="auto"/>
        <w:jc w:val="both"/>
        <w:rPr>
          <w:rFonts w:cstheme="minorHAnsi"/>
        </w:rPr>
      </w:pPr>
    </w:p>
    <w:p w14:paraId="3E61F752" w14:textId="637D73AA" w:rsidR="001B5B05" w:rsidRPr="0030602C" w:rsidRDefault="001B5B05" w:rsidP="0030602C">
      <w:pPr>
        <w:spacing w:after="0" w:line="240" w:lineRule="auto"/>
        <w:jc w:val="both"/>
        <w:rPr>
          <w:rFonts w:cstheme="minorHAnsi"/>
        </w:rPr>
      </w:pPr>
      <w:r w:rsidRPr="0030602C">
        <w:rPr>
          <w:rFonts w:cstheme="minorHAnsi"/>
        </w:rPr>
        <w:t>2. Financial proposal</w:t>
      </w:r>
      <w:r w:rsidR="0030602C" w:rsidRPr="0030602C">
        <w:rPr>
          <w:rFonts w:cstheme="minorHAnsi"/>
        </w:rPr>
        <w:t xml:space="preserve">: specify a total lump sum amount including fees, travel cost (ticket), DSA. Payments are based upon output, i.e. upon delivery of the services specified in the TOR.  In order to assist the requesting unit in the comparison of financial proposals, the financial proposal will include a breakdown of this lump sum amount.   </w:t>
      </w:r>
    </w:p>
    <w:p w14:paraId="5ECB3B1D" w14:textId="77777777" w:rsidR="0030602C" w:rsidRPr="0030602C" w:rsidRDefault="0030602C" w:rsidP="00686DAE">
      <w:pPr>
        <w:spacing w:after="0" w:line="240" w:lineRule="auto"/>
        <w:jc w:val="both"/>
        <w:rPr>
          <w:rFonts w:cstheme="minorHAnsi"/>
        </w:rPr>
      </w:pPr>
    </w:p>
    <w:p w14:paraId="1237ADAC" w14:textId="3D27C683" w:rsidR="001B5B05" w:rsidRPr="00686DAE" w:rsidRDefault="001B5B05" w:rsidP="00686DAE">
      <w:pPr>
        <w:spacing w:after="0" w:line="240" w:lineRule="auto"/>
        <w:jc w:val="both"/>
        <w:rPr>
          <w:rFonts w:cstheme="minorHAnsi"/>
        </w:rPr>
      </w:pPr>
      <w:r w:rsidRPr="0030602C">
        <w:rPr>
          <w:rFonts w:cstheme="minorHAnsi"/>
        </w:rPr>
        <w:t>3. Personal CV including past experience in similar projects and at least 3 references</w:t>
      </w:r>
    </w:p>
    <w:p w14:paraId="0FA3793E" w14:textId="56FC544B" w:rsidR="001B5B05" w:rsidRPr="00686DAE" w:rsidRDefault="001B5B05" w:rsidP="00686DAE">
      <w:pPr>
        <w:spacing w:before="200"/>
        <w:rPr>
          <w:rFonts w:ascii="Calibri" w:eastAsia="Times New Roman" w:hAnsi="Calibri" w:cs="Times New Roman"/>
          <w:sz w:val="20"/>
          <w:szCs w:val="20"/>
        </w:rPr>
      </w:pPr>
      <w:r w:rsidRPr="00686DAE">
        <w:rPr>
          <w:rFonts w:ascii="Calibri" w:eastAsia="Times New Roman" w:hAnsi="Calibri" w:cs="Times New Roman"/>
        </w:rPr>
        <w:lastRenderedPageBreak/>
        <w:t>UNDP applies a fair and transparent selection process that will take into account the competencies/skills of the applicants as well as their financial proposals. Qualified women and members of social minorities are encouraged to apply.</w:t>
      </w:r>
      <w:r w:rsidRPr="00D6638C">
        <w:rPr>
          <w:rFonts w:ascii="Calibri" w:eastAsia="Times New Roman" w:hAnsi="Calibri" w:cs="Times New Roman"/>
          <w:sz w:val="20"/>
          <w:szCs w:val="20"/>
        </w:rPr>
        <w:t xml:space="preserve"> </w:t>
      </w:r>
    </w:p>
    <w:p w14:paraId="729D2EFF" w14:textId="7E75E88C" w:rsidR="002709CA" w:rsidRPr="00DB694D" w:rsidRDefault="002709CA" w:rsidP="002709CA">
      <w:pPr>
        <w:spacing w:after="0"/>
        <w:jc w:val="both"/>
        <w:rPr>
          <w:rFonts w:cstheme="minorHAnsi"/>
        </w:rPr>
      </w:pPr>
    </w:p>
    <w:p w14:paraId="6D763087" w14:textId="77777777" w:rsidR="002709CA" w:rsidRPr="00DB694D" w:rsidRDefault="002709CA" w:rsidP="00686DAE">
      <w:pPr>
        <w:spacing w:after="0" w:line="240" w:lineRule="auto"/>
        <w:jc w:val="both"/>
        <w:rPr>
          <w:rFonts w:cstheme="minorHAnsi"/>
          <w:sz w:val="24"/>
          <w:szCs w:val="24"/>
        </w:rPr>
      </w:pPr>
      <w:r w:rsidRPr="00DB694D">
        <w:rPr>
          <w:rFonts w:cstheme="minorHAnsi"/>
          <w:sz w:val="24"/>
          <w:szCs w:val="24"/>
        </w:rPr>
        <w:t>Individual consultants will be evaluated based on the following methodologies:</w:t>
      </w:r>
    </w:p>
    <w:p w14:paraId="6A309CA2" w14:textId="77777777" w:rsidR="002709CA" w:rsidRPr="00DB694D" w:rsidRDefault="002709CA" w:rsidP="00686DAE">
      <w:pPr>
        <w:spacing w:after="0" w:line="240" w:lineRule="auto"/>
        <w:jc w:val="both"/>
        <w:rPr>
          <w:rFonts w:cstheme="minorHAnsi"/>
          <w:sz w:val="24"/>
          <w:szCs w:val="24"/>
        </w:rPr>
      </w:pPr>
      <w:r w:rsidRPr="00DB694D">
        <w:rPr>
          <w:rFonts w:cstheme="minorHAnsi"/>
          <w:sz w:val="24"/>
          <w:szCs w:val="24"/>
        </w:rPr>
        <w:t xml:space="preserve"> Cumulative analysis </w:t>
      </w:r>
    </w:p>
    <w:p w14:paraId="04733627" w14:textId="77777777" w:rsidR="0030602C" w:rsidRDefault="0030602C" w:rsidP="00686DAE">
      <w:pPr>
        <w:spacing w:after="0" w:line="240" w:lineRule="auto"/>
        <w:jc w:val="both"/>
        <w:rPr>
          <w:rFonts w:cstheme="minorHAnsi"/>
          <w:sz w:val="24"/>
          <w:szCs w:val="24"/>
        </w:rPr>
      </w:pPr>
    </w:p>
    <w:p w14:paraId="65F5DAC6" w14:textId="77777777" w:rsidR="002709CA" w:rsidRPr="00DB694D" w:rsidRDefault="002709CA" w:rsidP="00686DAE">
      <w:pPr>
        <w:spacing w:after="0" w:line="240" w:lineRule="auto"/>
        <w:jc w:val="both"/>
        <w:rPr>
          <w:rFonts w:cstheme="minorHAnsi"/>
          <w:sz w:val="24"/>
          <w:szCs w:val="24"/>
        </w:rPr>
      </w:pPr>
      <w:r w:rsidRPr="00DB694D">
        <w:rPr>
          <w:rFonts w:cstheme="minorHAnsi"/>
          <w:sz w:val="24"/>
          <w:szCs w:val="24"/>
        </w:rPr>
        <w:t>When using this weighted scoring method, the award of the contract should be made to the individual consultant whose offer has been evaluated and determined as:</w:t>
      </w:r>
    </w:p>
    <w:p w14:paraId="23D6DBA9" w14:textId="77777777" w:rsidR="002709CA" w:rsidRPr="00DB694D" w:rsidRDefault="002709CA" w:rsidP="00686DAE">
      <w:pPr>
        <w:spacing w:after="0" w:line="240" w:lineRule="auto"/>
        <w:jc w:val="both"/>
        <w:rPr>
          <w:rFonts w:cstheme="minorHAnsi"/>
          <w:sz w:val="24"/>
          <w:szCs w:val="24"/>
        </w:rPr>
      </w:pPr>
      <w:r w:rsidRPr="00DB694D">
        <w:rPr>
          <w:rFonts w:cstheme="minorHAnsi"/>
          <w:sz w:val="24"/>
          <w:szCs w:val="24"/>
        </w:rPr>
        <w:t>a) responsive/compliant/acceptable, and</w:t>
      </w:r>
    </w:p>
    <w:p w14:paraId="04B5B44C" w14:textId="77777777" w:rsidR="002709CA" w:rsidRPr="00DB694D" w:rsidRDefault="002709CA" w:rsidP="00686DAE">
      <w:pPr>
        <w:spacing w:after="0" w:line="240" w:lineRule="auto"/>
        <w:jc w:val="both"/>
        <w:rPr>
          <w:rFonts w:cstheme="minorHAnsi"/>
          <w:sz w:val="24"/>
          <w:szCs w:val="24"/>
        </w:rPr>
      </w:pPr>
      <w:r w:rsidRPr="00DB694D">
        <w:rPr>
          <w:rFonts w:cstheme="minorHAnsi"/>
          <w:sz w:val="24"/>
          <w:szCs w:val="24"/>
        </w:rPr>
        <w:t xml:space="preserve">b) Having received the highest score out of a pre-determined set of weighted technical and financial criteria specific to the solicitation. </w:t>
      </w:r>
    </w:p>
    <w:p w14:paraId="49D2692D" w14:textId="77777777" w:rsidR="002709CA" w:rsidRPr="00DB694D" w:rsidRDefault="001A3EF0" w:rsidP="00686DAE">
      <w:pPr>
        <w:spacing w:after="0" w:line="360" w:lineRule="auto"/>
        <w:jc w:val="both"/>
        <w:rPr>
          <w:rFonts w:cstheme="minorHAnsi"/>
          <w:sz w:val="24"/>
          <w:szCs w:val="24"/>
        </w:rPr>
      </w:pPr>
      <w:r w:rsidRPr="00DB694D">
        <w:rPr>
          <w:rFonts w:cstheme="minorHAnsi"/>
          <w:sz w:val="24"/>
          <w:szCs w:val="24"/>
        </w:rPr>
        <w:t xml:space="preserve">* Technical Criteria weight; </w:t>
      </w:r>
      <w:r w:rsidR="00A626EC">
        <w:rPr>
          <w:rFonts w:cstheme="minorHAnsi"/>
          <w:sz w:val="24"/>
          <w:szCs w:val="24"/>
        </w:rPr>
        <w:t>7</w:t>
      </w:r>
      <w:r w:rsidRPr="00DB694D">
        <w:rPr>
          <w:rFonts w:cstheme="minorHAnsi"/>
          <w:sz w:val="24"/>
          <w:szCs w:val="24"/>
        </w:rPr>
        <w:t>0%</w:t>
      </w:r>
    </w:p>
    <w:p w14:paraId="2819CB93" w14:textId="77777777" w:rsidR="002709CA" w:rsidRPr="00DB694D" w:rsidRDefault="001A3EF0" w:rsidP="00686DAE">
      <w:pPr>
        <w:spacing w:after="0" w:line="360" w:lineRule="auto"/>
        <w:jc w:val="both"/>
        <w:rPr>
          <w:rFonts w:cstheme="minorHAnsi"/>
          <w:sz w:val="24"/>
          <w:szCs w:val="24"/>
        </w:rPr>
      </w:pPr>
      <w:r w:rsidRPr="00DB694D">
        <w:rPr>
          <w:rFonts w:cstheme="minorHAnsi"/>
          <w:sz w:val="24"/>
          <w:szCs w:val="24"/>
        </w:rPr>
        <w:t xml:space="preserve">* Financial Criteria weight; </w:t>
      </w:r>
      <w:r w:rsidR="00A626EC">
        <w:rPr>
          <w:rFonts w:cstheme="minorHAnsi"/>
          <w:sz w:val="24"/>
          <w:szCs w:val="24"/>
        </w:rPr>
        <w:t>3</w:t>
      </w:r>
      <w:r w:rsidRPr="00DB694D">
        <w:rPr>
          <w:rFonts w:cstheme="minorHAnsi"/>
          <w:sz w:val="24"/>
          <w:szCs w:val="24"/>
        </w:rPr>
        <w:t>0%</w:t>
      </w:r>
    </w:p>
    <w:p w14:paraId="00A39348" w14:textId="77777777" w:rsidR="002709CA" w:rsidRPr="00DB694D" w:rsidRDefault="002709CA" w:rsidP="00686DAE">
      <w:pPr>
        <w:spacing w:after="0" w:line="360" w:lineRule="auto"/>
        <w:rPr>
          <w:rFonts w:cstheme="minorHAnsi"/>
          <w:sz w:val="24"/>
          <w:szCs w:val="24"/>
        </w:rPr>
      </w:pPr>
      <w:r w:rsidRPr="00DB694D">
        <w:rPr>
          <w:rFonts w:cstheme="minorHAnsi"/>
          <w:sz w:val="24"/>
          <w:szCs w:val="24"/>
        </w:rPr>
        <w:t xml:space="preserve">Only candidates obtaining a minimum of </w:t>
      </w:r>
      <w:r w:rsidR="00F2447A" w:rsidRPr="00DB694D">
        <w:rPr>
          <w:rFonts w:cstheme="minorHAnsi"/>
          <w:sz w:val="24"/>
          <w:szCs w:val="24"/>
        </w:rPr>
        <w:t>60</w:t>
      </w:r>
      <w:r w:rsidRPr="00DB694D">
        <w:rPr>
          <w:rFonts w:cstheme="minorHAnsi"/>
          <w:sz w:val="24"/>
          <w:szCs w:val="24"/>
        </w:rPr>
        <w:t xml:space="preserve"> point would be considered for the Financial Evaluation</w:t>
      </w:r>
    </w:p>
    <w:tbl>
      <w:tblPr>
        <w:tblStyle w:val="TableGrid"/>
        <w:tblW w:w="0" w:type="auto"/>
        <w:tblLook w:val="04A0" w:firstRow="1" w:lastRow="0" w:firstColumn="1" w:lastColumn="0" w:noHBand="0" w:noVBand="1"/>
      </w:tblPr>
      <w:tblGrid>
        <w:gridCol w:w="5495"/>
        <w:gridCol w:w="2126"/>
        <w:gridCol w:w="1955"/>
      </w:tblGrid>
      <w:tr w:rsidR="002709CA" w:rsidRPr="00DB694D" w14:paraId="792AC4A9" w14:textId="77777777" w:rsidTr="00CF2C2C">
        <w:tc>
          <w:tcPr>
            <w:tcW w:w="5495" w:type="dxa"/>
          </w:tcPr>
          <w:p w14:paraId="1E55F292" w14:textId="77777777" w:rsidR="002709CA" w:rsidRPr="00DB694D" w:rsidRDefault="002709CA" w:rsidP="00A51F74">
            <w:pPr>
              <w:spacing w:line="360" w:lineRule="auto"/>
              <w:rPr>
                <w:rFonts w:cstheme="minorHAnsi"/>
                <w:b/>
                <w:i/>
              </w:rPr>
            </w:pPr>
            <w:r w:rsidRPr="00DB694D">
              <w:rPr>
                <w:rFonts w:cstheme="minorHAnsi"/>
                <w:b/>
                <w:i/>
              </w:rPr>
              <w:t>Criteria</w:t>
            </w:r>
          </w:p>
        </w:tc>
        <w:tc>
          <w:tcPr>
            <w:tcW w:w="2126" w:type="dxa"/>
          </w:tcPr>
          <w:p w14:paraId="62479478" w14:textId="77777777" w:rsidR="002709CA" w:rsidRPr="00DB694D" w:rsidRDefault="002709CA" w:rsidP="00A51F74">
            <w:pPr>
              <w:spacing w:line="360" w:lineRule="auto"/>
              <w:rPr>
                <w:rFonts w:cstheme="minorHAnsi"/>
                <w:b/>
                <w:i/>
              </w:rPr>
            </w:pPr>
            <w:r w:rsidRPr="00DB694D">
              <w:rPr>
                <w:rFonts w:cstheme="minorHAnsi"/>
                <w:b/>
                <w:i/>
              </w:rPr>
              <w:t xml:space="preserve">Weight </w:t>
            </w:r>
          </w:p>
        </w:tc>
        <w:tc>
          <w:tcPr>
            <w:tcW w:w="1955" w:type="dxa"/>
          </w:tcPr>
          <w:p w14:paraId="6F17A53B" w14:textId="77777777" w:rsidR="002709CA" w:rsidRPr="00DB694D" w:rsidRDefault="002709CA" w:rsidP="00A51F74">
            <w:pPr>
              <w:spacing w:line="360" w:lineRule="auto"/>
              <w:rPr>
                <w:rFonts w:cstheme="minorHAnsi"/>
                <w:b/>
                <w:i/>
              </w:rPr>
            </w:pPr>
            <w:r w:rsidRPr="00DB694D">
              <w:rPr>
                <w:rFonts w:cstheme="minorHAnsi"/>
                <w:b/>
                <w:i/>
              </w:rPr>
              <w:t>Max. Point</w:t>
            </w:r>
          </w:p>
        </w:tc>
      </w:tr>
      <w:tr w:rsidR="002709CA" w:rsidRPr="00DB694D" w14:paraId="06710463" w14:textId="77777777" w:rsidTr="00CF2C2C">
        <w:tc>
          <w:tcPr>
            <w:tcW w:w="5495" w:type="dxa"/>
          </w:tcPr>
          <w:p w14:paraId="78C78DE3" w14:textId="77777777" w:rsidR="002709CA" w:rsidRPr="00DB694D" w:rsidRDefault="002709CA" w:rsidP="00A51F74">
            <w:pPr>
              <w:spacing w:line="360" w:lineRule="auto"/>
              <w:rPr>
                <w:rFonts w:cstheme="minorHAnsi"/>
                <w:i/>
                <w:u w:val="single"/>
              </w:rPr>
            </w:pPr>
            <w:r w:rsidRPr="00DB694D">
              <w:rPr>
                <w:rFonts w:cstheme="minorHAnsi"/>
                <w:i/>
                <w:u w:val="single"/>
              </w:rPr>
              <w:t>Technical</w:t>
            </w:r>
          </w:p>
        </w:tc>
        <w:tc>
          <w:tcPr>
            <w:tcW w:w="2126" w:type="dxa"/>
          </w:tcPr>
          <w:p w14:paraId="1A9B3F78" w14:textId="77777777" w:rsidR="002709CA" w:rsidRPr="00DB694D" w:rsidRDefault="00A626EC" w:rsidP="00A51F74">
            <w:pPr>
              <w:spacing w:line="360" w:lineRule="auto"/>
              <w:rPr>
                <w:rFonts w:cstheme="minorHAnsi"/>
                <w:i/>
              </w:rPr>
            </w:pPr>
            <w:r>
              <w:rPr>
                <w:rFonts w:cstheme="minorHAnsi"/>
                <w:i/>
              </w:rPr>
              <w:t>7</w:t>
            </w:r>
            <w:r w:rsidR="001A3EF0" w:rsidRPr="00DB694D">
              <w:rPr>
                <w:rFonts w:cstheme="minorHAnsi"/>
                <w:i/>
              </w:rPr>
              <w:t>0%</w:t>
            </w:r>
          </w:p>
        </w:tc>
        <w:tc>
          <w:tcPr>
            <w:tcW w:w="1955" w:type="dxa"/>
          </w:tcPr>
          <w:p w14:paraId="50DE97C3" w14:textId="77777777" w:rsidR="002709CA" w:rsidRPr="00DB694D" w:rsidRDefault="002709CA" w:rsidP="00A51F74">
            <w:pPr>
              <w:spacing w:line="360" w:lineRule="auto"/>
              <w:rPr>
                <w:rFonts w:cstheme="minorHAnsi"/>
                <w:i/>
              </w:rPr>
            </w:pPr>
          </w:p>
        </w:tc>
      </w:tr>
      <w:tr w:rsidR="00E32AF0" w:rsidRPr="00DB694D" w14:paraId="07464490" w14:textId="77777777" w:rsidTr="00CF2C2C">
        <w:tc>
          <w:tcPr>
            <w:tcW w:w="5495" w:type="dxa"/>
          </w:tcPr>
          <w:p w14:paraId="38C1F6B3" w14:textId="77777777" w:rsidR="00E32AF0" w:rsidRPr="00DB694D" w:rsidRDefault="00E32AF0" w:rsidP="00A51F74">
            <w:pPr>
              <w:jc w:val="both"/>
              <w:rPr>
                <w:rFonts w:eastAsia="PMingLiU" w:cstheme="minorHAnsi"/>
              </w:rPr>
            </w:pPr>
            <w:r w:rsidRPr="00DB694D">
              <w:rPr>
                <w:rFonts w:eastAsia="PMingLiU" w:cstheme="minorHAnsi"/>
              </w:rPr>
              <w:t>Having carried out similar or related work</w:t>
            </w:r>
          </w:p>
        </w:tc>
        <w:tc>
          <w:tcPr>
            <w:tcW w:w="2126" w:type="dxa"/>
          </w:tcPr>
          <w:p w14:paraId="0421F55E" w14:textId="77777777" w:rsidR="00E32AF0" w:rsidRPr="00DB694D" w:rsidRDefault="00E32AF0" w:rsidP="00A51F74">
            <w:pPr>
              <w:spacing w:line="360" w:lineRule="auto"/>
              <w:rPr>
                <w:rFonts w:cstheme="minorHAnsi"/>
                <w:i/>
              </w:rPr>
            </w:pPr>
          </w:p>
        </w:tc>
        <w:tc>
          <w:tcPr>
            <w:tcW w:w="1955" w:type="dxa"/>
          </w:tcPr>
          <w:p w14:paraId="25CEBD70" w14:textId="77777777" w:rsidR="00E32AF0" w:rsidRPr="00DB694D" w:rsidRDefault="00A626EC" w:rsidP="00A51F74">
            <w:pPr>
              <w:spacing w:line="360" w:lineRule="auto"/>
              <w:rPr>
                <w:rFonts w:cstheme="minorHAnsi"/>
                <w:i/>
              </w:rPr>
            </w:pPr>
            <w:r>
              <w:rPr>
                <w:rFonts w:cstheme="minorHAnsi"/>
                <w:i/>
              </w:rPr>
              <w:t>35</w:t>
            </w:r>
          </w:p>
        </w:tc>
      </w:tr>
      <w:tr w:rsidR="001A3EF0" w:rsidRPr="00DB694D" w14:paraId="4D0D0B98" w14:textId="77777777" w:rsidTr="00CF2C2C">
        <w:tc>
          <w:tcPr>
            <w:tcW w:w="5495" w:type="dxa"/>
          </w:tcPr>
          <w:p w14:paraId="2DC0F7BE" w14:textId="77777777" w:rsidR="001A3EF0" w:rsidRPr="00DB694D" w:rsidRDefault="001A3EF0" w:rsidP="00A51F74">
            <w:pPr>
              <w:jc w:val="both"/>
              <w:rPr>
                <w:rFonts w:eastAsia="PMingLiU" w:cstheme="minorHAnsi"/>
              </w:rPr>
            </w:pPr>
            <w:r w:rsidRPr="00DB694D">
              <w:rPr>
                <w:rFonts w:eastAsia="PMingLiU" w:cstheme="minorHAnsi"/>
              </w:rPr>
              <w:t>Technical approach and methodology and work plan  demonstrating a clear understanding of the job to be done</w:t>
            </w:r>
          </w:p>
        </w:tc>
        <w:tc>
          <w:tcPr>
            <w:tcW w:w="2126" w:type="dxa"/>
          </w:tcPr>
          <w:p w14:paraId="5EED0D09" w14:textId="77777777" w:rsidR="001A3EF0" w:rsidRPr="00DB694D" w:rsidRDefault="001A3EF0" w:rsidP="00A51F74">
            <w:pPr>
              <w:spacing w:line="360" w:lineRule="auto"/>
              <w:rPr>
                <w:rFonts w:cstheme="minorHAnsi"/>
                <w:i/>
              </w:rPr>
            </w:pPr>
          </w:p>
        </w:tc>
        <w:tc>
          <w:tcPr>
            <w:tcW w:w="1955" w:type="dxa"/>
          </w:tcPr>
          <w:p w14:paraId="471A0A61" w14:textId="77777777" w:rsidR="001A3EF0" w:rsidRPr="00DB694D" w:rsidRDefault="00A626EC" w:rsidP="00A51F74">
            <w:pPr>
              <w:spacing w:line="360" w:lineRule="auto"/>
              <w:rPr>
                <w:rFonts w:cstheme="minorHAnsi"/>
                <w:i/>
              </w:rPr>
            </w:pPr>
            <w:r>
              <w:rPr>
                <w:rFonts w:cstheme="minorHAnsi"/>
                <w:i/>
              </w:rPr>
              <w:t>35</w:t>
            </w:r>
          </w:p>
        </w:tc>
      </w:tr>
      <w:tr w:rsidR="002709CA" w:rsidRPr="00DB694D" w14:paraId="1229B122" w14:textId="77777777" w:rsidTr="00CF2C2C">
        <w:tc>
          <w:tcPr>
            <w:tcW w:w="5495" w:type="dxa"/>
          </w:tcPr>
          <w:p w14:paraId="0882B6B1" w14:textId="77777777" w:rsidR="002709CA" w:rsidRPr="00DB694D" w:rsidRDefault="002709CA" w:rsidP="00A51F74">
            <w:pPr>
              <w:spacing w:line="360" w:lineRule="auto"/>
              <w:rPr>
                <w:rFonts w:cstheme="minorHAnsi"/>
                <w:i/>
                <w:u w:val="single"/>
              </w:rPr>
            </w:pPr>
            <w:r w:rsidRPr="00DB694D">
              <w:rPr>
                <w:rFonts w:cstheme="minorHAnsi"/>
                <w:i/>
                <w:u w:val="single"/>
              </w:rPr>
              <w:t>Financial</w:t>
            </w:r>
          </w:p>
        </w:tc>
        <w:tc>
          <w:tcPr>
            <w:tcW w:w="2126" w:type="dxa"/>
          </w:tcPr>
          <w:p w14:paraId="19A74A11" w14:textId="77777777" w:rsidR="002709CA" w:rsidRPr="00DB694D" w:rsidRDefault="00A626EC" w:rsidP="00A51F74">
            <w:pPr>
              <w:spacing w:line="360" w:lineRule="auto"/>
              <w:rPr>
                <w:rFonts w:cstheme="minorHAnsi"/>
                <w:i/>
              </w:rPr>
            </w:pPr>
            <w:r>
              <w:rPr>
                <w:rFonts w:cstheme="minorHAnsi"/>
                <w:i/>
              </w:rPr>
              <w:t>3</w:t>
            </w:r>
            <w:r w:rsidR="001A3EF0" w:rsidRPr="00DB694D">
              <w:rPr>
                <w:rFonts w:cstheme="minorHAnsi"/>
                <w:i/>
              </w:rPr>
              <w:t>0%</w:t>
            </w:r>
          </w:p>
        </w:tc>
        <w:tc>
          <w:tcPr>
            <w:tcW w:w="1955" w:type="dxa"/>
          </w:tcPr>
          <w:p w14:paraId="41D136A2" w14:textId="77777777" w:rsidR="002709CA" w:rsidRPr="00DB694D" w:rsidRDefault="00A626EC" w:rsidP="00A51F74">
            <w:pPr>
              <w:spacing w:line="360" w:lineRule="auto"/>
              <w:rPr>
                <w:rFonts w:cstheme="minorHAnsi"/>
                <w:i/>
              </w:rPr>
            </w:pPr>
            <w:r>
              <w:rPr>
                <w:rFonts w:cstheme="minorHAnsi"/>
                <w:i/>
              </w:rPr>
              <w:t>3</w:t>
            </w:r>
            <w:r w:rsidR="001A3EF0" w:rsidRPr="00DB694D">
              <w:rPr>
                <w:rFonts w:cstheme="minorHAnsi"/>
                <w:i/>
              </w:rPr>
              <w:t>0</w:t>
            </w:r>
          </w:p>
        </w:tc>
      </w:tr>
    </w:tbl>
    <w:p w14:paraId="5709EE6A" w14:textId="77777777" w:rsidR="00862FFB" w:rsidRPr="00DB694D" w:rsidRDefault="00862FFB">
      <w:pPr>
        <w:rPr>
          <w:rFonts w:eastAsia="Times New Roman" w:cstheme="minorHAnsi"/>
          <w:kern w:val="32"/>
          <w:sz w:val="24"/>
          <w:szCs w:val="24"/>
        </w:rPr>
      </w:pPr>
      <w:r w:rsidRPr="00DB694D">
        <w:rPr>
          <w:rFonts w:cstheme="minorHAnsi"/>
          <w:b/>
          <w:bCs/>
          <w:sz w:val="24"/>
          <w:szCs w:val="24"/>
        </w:rPr>
        <w:br w:type="page"/>
      </w:r>
    </w:p>
    <w:p w14:paraId="330C2CF4" w14:textId="77777777" w:rsidR="0056779A" w:rsidRDefault="0056779A" w:rsidP="00862FFB">
      <w:pPr>
        <w:spacing w:after="60" w:line="240" w:lineRule="auto"/>
        <w:jc w:val="both"/>
        <w:rPr>
          <w:rFonts w:ascii="Arial (W1)" w:hAnsi="Arial (W1)" w:cs="Arial"/>
          <w:b/>
          <w:smallCaps/>
        </w:rPr>
        <w:sectPr w:rsidR="0056779A" w:rsidSect="0056779A">
          <w:pgSz w:w="12240" w:h="15840"/>
          <w:pgMar w:top="900" w:right="1440" w:bottom="1440" w:left="1440" w:header="708" w:footer="708" w:gutter="0"/>
          <w:cols w:space="708"/>
          <w:docGrid w:linePitch="360"/>
        </w:sectPr>
      </w:pPr>
      <w:bookmarkStart w:id="8" w:name="_Toc207800912"/>
      <w:bookmarkStart w:id="9" w:name="_Toc321341564"/>
    </w:p>
    <w:p w14:paraId="75255B50" w14:textId="77777777" w:rsidR="00862FFB" w:rsidRPr="00DB694D" w:rsidRDefault="00071954" w:rsidP="00862FFB">
      <w:pPr>
        <w:spacing w:after="60" w:line="240" w:lineRule="auto"/>
        <w:jc w:val="both"/>
        <w:rPr>
          <w:rFonts w:ascii="Arial (W1)" w:hAnsi="Arial (W1)" w:cs="Arial"/>
          <w:b/>
          <w:smallCaps/>
        </w:rPr>
      </w:pPr>
      <w:r>
        <w:rPr>
          <w:rFonts w:ascii="Arial (W1)" w:hAnsi="Arial (W1)" w:cs="Arial"/>
          <w:b/>
          <w:smallCaps/>
        </w:rPr>
        <w:lastRenderedPageBreak/>
        <w:t>Anne</w:t>
      </w:r>
      <w:r w:rsidR="00862FFB" w:rsidRPr="00DB694D">
        <w:rPr>
          <w:rFonts w:ascii="Arial (W1)" w:hAnsi="Arial (W1)" w:cs="Arial"/>
          <w:b/>
          <w:smallCaps/>
        </w:rPr>
        <w:t>x A Project Results Framework:</w:t>
      </w:r>
    </w:p>
    <w:p w14:paraId="352D01A0" w14:textId="77777777" w:rsidR="00C4301A" w:rsidRPr="00C4301A" w:rsidRDefault="00C4301A" w:rsidP="00C4301A">
      <w:pPr>
        <w:spacing w:after="60" w:line="240" w:lineRule="auto"/>
        <w:ind w:left="360"/>
        <w:jc w:val="both"/>
        <w:rPr>
          <w:rFonts w:ascii="Calibri" w:eastAsia="Times New Roman" w:hAnsi="Calibri" w:cs="Times New Roman"/>
          <w:b/>
          <w:bCs/>
          <w:sz w:val="20"/>
          <w:szCs w:val="20"/>
          <w:lang w:val="en-GB"/>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1"/>
        <w:gridCol w:w="4258"/>
        <w:gridCol w:w="1436"/>
        <w:gridCol w:w="1377"/>
        <w:gridCol w:w="2256"/>
        <w:gridCol w:w="2830"/>
      </w:tblGrid>
      <w:tr w:rsidR="00C4301A" w:rsidRPr="00C4301A" w14:paraId="77A18606" w14:textId="77777777" w:rsidTr="009A0DB9">
        <w:tc>
          <w:tcPr>
            <w:tcW w:w="14148" w:type="dxa"/>
            <w:gridSpan w:val="6"/>
          </w:tcPr>
          <w:p w14:paraId="1AA430D1" w14:textId="77777777" w:rsidR="00C4301A" w:rsidRPr="00C4301A" w:rsidRDefault="00C4301A" w:rsidP="00C4301A">
            <w:pPr>
              <w:spacing w:after="60" w:line="240" w:lineRule="auto"/>
              <w:rPr>
                <w:rFonts w:ascii="Calibri" w:eastAsia="Times New Roman" w:hAnsi="Calibri" w:cs="Times New Roman"/>
                <w:b/>
                <w:bCs/>
                <w:sz w:val="20"/>
                <w:szCs w:val="20"/>
                <w:lang w:val="en-GB"/>
              </w:rPr>
            </w:pPr>
            <w:r w:rsidRPr="00C4301A">
              <w:rPr>
                <w:rFonts w:ascii="Calibri" w:eastAsia="Times New Roman" w:hAnsi="Calibri" w:cs="Times New Roman"/>
                <w:b/>
                <w:bCs/>
                <w:sz w:val="20"/>
                <w:szCs w:val="20"/>
                <w:lang w:val="en-GB"/>
              </w:rPr>
              <w:t xml:space="preserve">This project will contribute to achieving the following Country Programme Outcome as defined in CPAP or CPD: </w:t>
            </w:r>
          </w:p>
          <w:p w14:paraId="27F185AA" w14:textId="77777777" w:rsidR="00C4301A" w:rsidRPr="00C4301A" w:rsidRDefault="00C4301A" w:rsidP="00C4301A">
            <w:pPr>
              <w:spacing w:after="60" w:line="240" w:lineRule="auto"/>
              <w:rPr>
                <w:rFonts w:ascii="Calibri" w:eastAsia="Times New Roman" w:hAnsi="Calibri" w:cs="Times New Roman"/>
                <w:b/>
                <w:bCs/>
                <w:sz w:val="20"/>
                <w:szCs w:val="20"/>
                <w:lang w:val="en-GB"/>
              </w:rPr>
            </w:pPr>
          </w:p>
        </w:tc>
      </w:tr>
      <w:tr w:rsidR="00C4301A" w:rsidRPr="00C4301A" w14:paraId="096DE79B" w14:textId="77777777" w:rsidTr="009A0DB9">
        <w:trPr>
          <w:trHeight w:val="245"/>
        </w:trPr>
        <w:tc>
          <w:tcPr>
            <w:tcW w:w="14148" w:type="dxa"/>
            <w:gridSpan w:val="6"/>
          </w:tcPr>
          <w:p w14:paraId="0A9F8806" w14:textId="77777777" w:rsidR="00C4301A" w:rsidRPr="00C4301A" w:rsidRDefault="00C4301A" w:rsidP="00C4301A">
            <w:pPr>
              <w:spacing w:after="60" w:line="240" w:lineRule="auto"/>
              <w:jc w:val="both"/>
              <w:rPr>
                <w:rFonts w:ascii="Calibri" w:eastAsia="Times New Roman" w:hAnsi="Calibri" w:cs="Times New Roman"/>
                <w:b/>
                <w:bCs/>
                <w:sz w:val="20"/>
                <w:szCs w:val="20"/>
                <w:lang w:val="en-GB"/>
              </w:rPr>
            </w:pPr>
            <w:r w:rsidRPr="00C4301A">
              <w:rPr>
                <w:rFonts w:ascii="Calibri" w:eastAsia="Times New Roman" w:hAnsi="Calibri" w:cs="Times New Roman"/>
                <w:b/>
                <w:bCs/>
                <w:sz w:val="20"/>
                <w:szCs w:val="20"/>
                <w:lang w:val="en-GB"/>
              </w:rPr>
              <w:t>Country Programme Outcome Indicators:</w:t>
            </w:r>
          </w:p>
          <w:p w14:paraId="2531FAC4" w14:textId="77777777" w:rsidR="00C4301A" w:rsidRPr="00C4301A" w:rsidRDefault="00C4301A" w:rsidP="00C4301A">
            <w:pPr>
              <w:spacing w:after="60" w:line="240" w:lineRule="auto"/>
              <w:jc w:val="both"/>
              <w:rPr>
                <w:rFonts w:ascii="Calibri" w:eastAsia="Times New Roman" w:hAnsi="Calibri" w:cs="Times New Roman"/>
                <w:b/>
                <w:bCs/>
                <w:sz w:val="20"/>
                <w:szCs w:val="20"/>
                <w:lang w:val="en-GB"/>
              </w:rPr>
            </w:pPr>
          </w:p>
        </w:tc>
      </w:tr>
      <w:tr w:rsidR="00C4301A" w:rsidRPr="00C4301A" w14:paraId="2F7DB13A" w14:textId="77777777" w:rsidTr="009A0DB9">
        <w:trPr>
          <w:trHeight w:val="244"/>
        </w:trPr>
        <w:tc>
          <w:tcPr>
            <w:tcW w:w="14148" w:type="dxa"/>
            <w:gridSpan w:val="6"/>
          </w:tcPr>
          <w:p w14:paraId="585AD3D7" w14:textId="77777777" w:rsidR="00C4301A" w:rsidRPr="00C4301A" w:rsidRDefault="00C4301A" w:rsidP="00C4301A">
            <w:pPr>
              <w:spacing w:after="60" w:line="240" w:lineRule="auto"/>
              <w:jc w:val="both"/>
              <w:rPr>
                <w:rFonts w:ascii="Calibri" w:eastAsia="Times New Roman" w:hAnsi="Calibri" w:cs="Times New Roman"/>
                <w:b/>
                <w:bCs/>
                <w:sz w:val="20"/>
                <w:szCs w:val="20"/>
                <w:lang w:val="en-GB"/>
              </w:rPr>
            </w:pPr>
            <w:r w:rsidRPr="00C4301A">
              <w:rPr>
                <w:rFonts w:ascii="Calibri" w:eastAsia="Times New Roman" w:hAnsi="Calibri" w:cs="Times New Roman"/>
                <w:b/>
                <w:bCs/>
                <w:sz w:val="20"/>
                <w:szCs w:val="20"/>
                <w:lang w:val="en-GB"/>
              </w:rPr>
              <w:t xml:space="preserve">Primary applicable Key Environment and Sustainable Development Key Result Area 2.  </w:t>
            </w:r>
            <w:proofErr w:type="spellStart"/>
            <w:r w:rsidRPr="00C4301A">
              <w:rPr>
                <w:rFonts w:ascii="Calibri" w:eastAsia="Times New Roman" w:hAnsi="Calibri" w:cs="Times New Roman"/>
                <w:b/>
                <w:bCs/>
                <w:sz w:val="20"/>
                <w:szCs w:val="20"/>
                <w:lang w:val="en-GB"/>
              </w:rPr>
              <w:t>Catalyzing</w:t>
            </w:r>
            <w:proofErr w:type="spellEnd"/>
            <w:r w:rsidRPr="00C4301A">
              <w:rPr>
                <w:rFonts w:ascii="Calibri" w:eastAsia="Times New Roman" w:hAnsi="Calibri" w:cs="Times New Roman"/>
                <w:b/>
                <w:bCs/>
                <w:sz w:val="20"/>
                <w:szCs w:val="20"/>
                <w:lang w:val="en-GB"/>
              </w:rPr>
              <w:t xml:space="preserve"> environmental finance</w:t>
            </w:r>
          </w:p>
        </w:tc>
      </w:tr>
      <w:tr w:rsidR="00C4301A" w:rsidRPr="00C4301A" w14:paraId="494ED225" w14:textId="77777777" w:rsidTr="009A0DB9">
        <w:tc>
          <w:tcPr>
            <w:tcW w:w="14148" w:type="dxa"/>
            <w:gridSpan w:val="6"/>
          </w:tcPr>
          <w:p w14:paraId="0404DAE9" w14:textId="77777777" w:rsidR="00C4301A" w:rsidRPr="00C4301A" w:rsidRDefault="00C4301A" w:rsidP="00C4301A">
            <w:pPr>
              <w:spacing w:after="60" w:line="240" w:lineRule="auto"/>
              <w:jc w:val="both"/>
              <w:rPr>
                <w:rFonts w:ascii="Calibri" w:eastAsia="Times New Roman" w:hAnsi="Calibri" w:cs="Times New Roman"/>
                <w:b/>
                <w:bCs/>
                <w:sz w:val="20"/>
                <w:szCs w:val="20"/>
                <w:lang w:val="en-GB"/>
              </w:rPr>
            </w:pPr>
            <w:r w:rsidRPr="00C4301A">
              <w:rPr>
                <w:rFonts w:ascii="Calibri" w:eastAsia="Times New Roman" w:hAnsi="Calibri" w:cs="Times New Roman"/>
                <w:b/>
                <w:bCs/>
                <w:sz w:val="20"/>
                <w:szCs w:val="20"/>
                <w:lang w:val="en-GB"/>
              </w:rPr>
              <w:t>Applicable GEF Strategic Objective and Program:</w:t>
            </w:r>
          </w:p>
        </w:tc>
      </w:tr>
      <w:tr w:rsidR="00C4301A" w:rsidRPr="00C4301A" w14:paraId="17EB0344" w14:textId="77777777" w:rsidTr="009A0DB9">
        <w:tc>
          <w:tcPr>
            <w:tcW w:w="14148" w:type="dxa"/>
            <w:gridSpan w:val="6"/>
          </w:tcPr>
          <w:p w14:paraId="6FE0A370" w14:textId="77777777" w:rsidR="00C4301A" w:rsidRPr="00C4301A" w:rsidRDefault="00C4301A" w:rsidP="00C4301A">
            <w:pPr>
              <w:spacing w:after="60" w:line="240" w:lineRule="auto"/>
              <w:jc w:val="both"/>
              <w:rPr>
                <w:rFonts w:ascii="Calibri" w:eastAsia="Times New Roman" w:hAnsi="Calibri" w:cs="Times New Roman"/>
                <w:b/>
                <w:bCs/>
                <w:sz w:val="20"/>
                <w:szCs w:val="20"/>
                <w:lang w:val="en-GB"/>
              </w:rPr>
            </w:pPr>
            <w:r w:rsidRPr="00C4301A">
              <w:rPr>
                <w:rFonts w:ascii="Calibri" w:eastAsia="Times New Roman" w:hAnsi="Calibri" w:cs="Times New Roman"/>
                <w:b/>
                <w:bCs/>
                <w:sz w:val="20"/>
                <w:szCs w:val="20"/>
                <w:lang w:val="en-GB"/>
              </w:rPr>
              <w:t>Applicable GEF Expected Outcomes:</w:t>
            </w:r>
          </w:p>
        </w:tc>
      </w:tr>
      <w:tr w:rsidR="00C4301A" w:rsidRPr="00C4301A" w14:paraId="5DBF67F8" w14:textId="77777777" w:rsidTr="009A0DB9">
        <w:tc>
          <w:tcPr>
            <w:tcW w:w="14148" w:type="dxa"/>
            <w:gridSpan w:val="6"/>
          </w:tcPr>
          <w:p w14:paraId="2DE8F9AF" w14:textId="77777777" w:rsidR="00C4301A" w:rsidRPr="00C4301A" w:rsidRDefault="00C4301A" w:rsidP="00C4301A">
            <w:pPr>
              <w:spacing w:after="60" w:line="240" w:lineRule="auto"/>
              <w:jc w:val="both"/>
              <w:rPr>
                <w:rFonts w:ascii="Calibri" w:eastAsia="Times New Roman" w:hAnsi="Calibri" w:cs="Times New Roman"/>
                <w:b/>
                <w:bCs/>
                <w:sz w:val="20"/>
                <w:szCs w:val="20"/>
                <w:lang w:val="en-GB"/>
              </w:rPr>
            </w:pPr>
            <w:r w:rsidRPr="00C4301A">
              <w:rPr>
                <w:rFonts w:ascii="Calibri" w:eastAsia="Times New Roman" w:hAnsi="Calibri" w:cs="Times New Roman"/>
                <w:b/>
                <w:bCs/>
                <w:sz w:val="20"/>
                <w:szCs w:val="20"/>
                <w:lang w:val="en-GB"/>
              </w:rPr>
              <w:t>Applicable GEF Outcome Indicators:</w:t>
            </w:r>
          </w:p>
        </w:tc>
      </w:tr>
      <w:tr w:rsidR="00C4301A" w:rsidRPr="00C4301A" w14:paraId="0C5250A2" w14:textId="77777777" w:rsidTr="009A0DB9">
        <w:trPr>
          <w:trHeight w:val="544"/>
        </w:trPr>
        <w:tc>
          <w:tcPr>
            <w:tcW w:w="1991" w:type="dxa"/>
            <w:shd w:val="pct12" w:color="auto" w:fill="auto"/>
          </w:tcPr>
          <w:p w14:paraId="1304742E" w14:textId="77777777" w:rsidR="00C4301A" w:rsidRPr="00C4301A" w:rsidRDefault="00C4301A" w:rsidP="00C4301A">
            <w:pPr>
              <w:spacing w:after="60" w:line="240" w:lineRule="auto"/>
              <w:jc w:val="center"/>
              <w:rPr>
                <w:rFonts w:ascii="Calibri" w:eastAsia="Times New Roman" w:hAnsi="Calibri" w:cs="Times New Roman"/>
                <w:b/>
                <w:bCs/>
                <w:sz w:val="20"/>
                <w:szCs w:val="20"/>
                <w:lang w:val="en-GB"/>
              </w:rPr>
            </w:pPr>
          </w:p>
        </w:tc>
        <w:tc>
          <w:tcPr>
            <w:tcW w:w="4258" w:type="dxa"/>
            <w:shd w:val="pct12" w:color="auto" w:fill="auto"/>
          </w:tcPr>
          <w:p w14:paraId="2CE9CF72" w14:textId="77777777" w:rsidR="00C4301A" w:rsidRPr="00C4301A" w:rsidRDefault="00C4301A" w:rsidP="00C4301A">
            <w:pPr>
              <w:spacing w:after="60" w:line="240" w:lineRule="auto"/>
              <w:jc w:val="center"/>
              <w:rPr>
                <w:rFonts w:ascii="Calibri" w:eastAsia="Times New Roman" w:hAnsi="Calibri" w:cs="Times New Roman"/>
                <w:b/>
                <w:bCs/>
                <w:sz w:val="20"/>
                <w:szCs w:val="20"/>
                <w:lang w:val="en-GB"/>
              </w:rPr>
            </w:pPr>
            <w:r w:rsidRPr="00C4301A">
              <w:rPr>
                <w:rFonts w:ascii="Calibri" w:eastAsia="Times New Roman" w:hAnsi="Calibri" w:cs="Times New Roman"/>
                <w:b/>
                <w:bCs/>
                <w:sz w:val="20"/>
                <w:szCs w:val="20"/>
                <w:lang w:val="en-GB"/>
              </w:rPr>
              <w:t>Indicator</w:t>
            </w:r>
          </w:p>
        </w:tc>
        <w:tc>
          <w:tcPr>
            <w:tcW w:w="1436" w:type="dxa"/>
            <w:shd w:val="pct12" w:color="auto" w:fill="auto"/>
          </w:tcPr>
          <w:p w14:paraId="20C80DE0" w14:textId="77777777" w:rsidR="00C4301A" w:rsidRPr="00C4301A" w:rsidRDefault="00C4301A" w:rsidP="00C4301A">
            <w:pPr>
              <w:spacing w:after="60" w:line="240" w:lineRule="auto"/>
              <w:jc w:val="center"/>
              <w:rPr>
                <w:rFonts w:ascii="Calibri" w:eastAsia="Times New Roman" w:hAnsi="Calibri" w:cs="Times New Roman"/>
                <w:b/>
                <w:bCs/>
                <w:sz w:val="20"/>
                <w:szCs w:val="20"/>
                <w:lang w:val="en-GB"/>
              </w:rPr>
            </w:pPr>
            <w:r w:rsidRPr="00C4301A">
              <w:rPr>
                <w:rFonts w:ascii="Calibri" w:eastAsia="Times New Roman" w:hAnsi="Calibri" w:cs="Times New Roman"/>
                <w:b/>
                <w:bCs/>
                <w:sz w:val="20"/>
                <w:szCs w:val="20"/>
                <w:lang w:val="en-GB"/>
              </w:rPr>
              <w:t>Baseline</w:t>
            </w:r>
          </w:p>
        </w:tc>
        <w:tc>
          <w:tcPr>
            <w:tcW w:w="1377" w:type="dxa"/>
            <w:shd w:val="pct12" w:color="auto" w:fill="auto"/>
          </w:tcPr>
          <w:p w14:paraId="35C90C76" w14:textId="77777777" w:rsidR="00C4301A" w:rsidRPr="00C4301A" w:rsidRDefault="00C4301A" w:rsidP="00C4301A">
            <w:pPr>
              <w:spacing w:after="60" w:line="240" w:lineRule="auto"/>
              <w:jc w:val="center"/>
              <w:rPr>
                <w:rFonts w:ascii="Calibri" w:eastAsia="Times New Roman" w:hAnsi="Calibri" w:cs="Times New Roman"/>
                <w:b/>
                <w:bCs/>
                <w:sz w:val="20"/>
                <w:szCs w:val="20"/>
                <w:lang w:val="en-GB"/>
              </w:rPr>
            </w:pPr>
            <w:r w:rsidRPr="00C4301A">
              <w:rPr>
                <w:rFonts w:ascii="Calibri" w:eastAsia="Times New Roman" w:hAnsi="Calibri" w:cs="Times New Roman"/>
                <w:b/>
                <w:bCs/>
                <w:sz w:val="20"/>
                <w:szCs w:val="20"/>
                <w:lang w:val="en-GB"/>
              </w:rPr>
              <w:t xml:space="preserve">Targets </w:t>
            </w:r>
          </w:p>
          <w:p w14:paraId="7CEFECA5" w14:textId="77777777" w:rsidR="00C4301A" w:rsidRPr="00C4301A" w:rsidRDefault="00C4301A" w:rsidP="00C4301A">
            <w:pPr>
              <w:spacing w:after="60" w:line="240" w:lineRule="auto"/>
              <w:jc w:val="center"/>
              <w:rPr>
                <w:rFonts w:ascii="Calibri" w:eastAsia="Times New Roman" w:hAnsi="Calibri" w:cs="Times New Roman"/>
                <w:b/>
                <w:bCs/>
                <w:sz w:val="20"/>
                <w:szCs w:val="20"/>
                <w:lang w:val="en-GB"/>
              </w:rPr>
            </w:pPr>
            <w:r w:rsidRPr="00C4301A">
              <w:rPr>
                <w:rFonts w:ascii="Calibri" w:eastAsia="Times New Roman" w:hAnsi="Calibri" w:cs="Times New Roman"/>
                <w:b/>
                <w:bCs/>
                <w:sz w:val="20"/>
                <w:szCs w:val="20"/>
                <w:lang w:val="en-GB"/>
              </w:rPr>
              <w:t>End of Project</w:t>
            </w:r>
          </w:p>
        </w:tc>
        <w:tc>
          <w:tcPr>
            <w:tcW w:w="2256" w:type="dxa"/>
            <w:shd w:val="pct12" w:color="auto" w:fill="auto"/>
          </w:tcPr>
          <w:p w14:paraId="1B5677B8" w14:textId="77777777" w:rsidR="00C4301A" w:rsidRPr="00C4301A" w:rsidRDefault="00C4301A" w:rsidP="00C4301A">
            <w:pPr>
              <w:spacing w:after="60" w:line="240" w:lineRule="auto"/>
              <w:jc w:val="center"/>
              <w:rPr>
                <w:rFonts w:ascii="Calibri" w:eastAsia="Times New Roman" w:hAnsi="Calibri" w:cs="Times New Roman"/>
                <w:b/>
                <w:bCs/>
                <w:sz w:val="20"/>
                <w:szCs w:val="20"/>
                <w:lang w:val="en-GB"/>
              </w:rPr>
            </w:pPr>
            <w:r w:rsidRPr="00C4301A">
              <w:rPr>
                <w:rFonts w:ascii="Calibri" w:eastAsia="Times New Roman" w:hAnsi="Calibri" w:cs="Times New Roman"/>
                <w:b/>
                <w:bCs/>
                <w:sz w:val="20"/>
                <w:szCs w:val="20"/>
                <w:lang w:val="en-GB"/>
              </w:rPr>
              <w:t>Source of verification</w:t>
            </w:r>
          </w:p>
        </w:tc>
        <w:tc>
          <w:tcPr>
            <w:tcW w:w="2830" w:type="dxa"/>
            <w:shd w:val="pct12" w:color="auto" w:fill="auto"/>
          </w:tcPr>
          <w:p w14:paraId="5F3B9865" w14:textId="77777777" w:rsidR="00C4301A" w:rsidRPr="00C4301A" w:rsidRDefault="00C4301A" w:rsidP="00C4301A">
            <w:pPr>
              <w:spacing w:after="60" w:line="240" w:lineRule="auto"/>
              <w:jc w:val="center"/>
              <w:rPr>
                <w:rFonts w:ascii="Calibri" w:eastAsia="Times New Roman" w:hAnsi="Calibri" w:cs="Times New Roman"/>
                <w:b/>
                <w:bCs/>
                <w:sz w:val="20"/>
                <w:szCs w:val="20"/>
                <w:lang w:val="en-GB"/>
              </w:rPr>
            </w:pPr>
            <w:r w:rsidRPr="00C4301A">
              <w:rPr>
                <w:rFonts w:ascii="Calibri" w:eastAsia="Times New Roman" w:hAnsi="Calibri" w:cs="Times New Roman"/>
                <w:b/>
                <w:bCs/>
                <w:sz w:val="20"/>
                <w:szCs w:val="20"/>
                <w:lang w:val="en-GB"/>
              </w:rPr>
              <w:t>Risks and Assumptions</w:t>
            </w:r>
          </w:p>
        </w:tc>
      </w:tr>
      <w:tr w:rsidR="00C4301A" w:rsidRPr="00C4301A" w14:paraId="1C543533" w14:textId="77777777" w:rsidTr="009A0DB9">
        <w:tc>
          <w:tcPr>
            <w:tcW w:w="1991" w:type="dxa"/>
            <w:shd w:val="pct12" w:color="auto" w:fill="auto"/>
          </w:tcPr>
          <w:p w14:paraId="4CEC0695" w14:textId="77777777" w:rsidR="00C4301A" w:rsidRPr="00C4301A" w:rsidRDefault="00C4301A" w:rsidP="00C4301A">
            <w:pPr>
              <w:spacing w:after="60" w:line="240" w:lineRule="auto"/>
              <w:rPr>
                <w:rFonts w:ascii="Calibri" w:eastAsia="Times New Roman" w:hAnsi="Calibri" w:cs="Arial"/>
                <w:b/>
                <w:bCs/>
                <w:sz w:val="20"/>
                <w:szCs w:val="20"/>
                <w:lang w:val="en-GB"/>
              </w:rPr>
            </w:pPr>
            <w:r w:rsidRPr="00C4301A">
              <w:rPr>
                <w:rFonts w:ascii="Calibri" w:eastAsia="Times New Roman" w:hAnsi="Calibri" w:cs="Arial"/>
                <w:b/>
                <w:bCs/>
                <w:sz w:val="20"/>
                <w:szCs w:val="20"/>
                <w:lang w:val="en-GB"/>
              </w:rPr>
              <w:t>Project Objective</w:t>
            </w:r>
            <w:r w:rsidRPr="00C4301A">
              <w:rPr>
                <w:rFonts w:ascii="Calibri" w:eastAsia="Times New Roman" w:hAnsi="Calibri" w:cs="Arial"/>
                <w:b/>
                <w:bCs/>
                <w:sz w:val="20"/>
                <w:szCs w:val="20"/>
                <w:vertAlign w:val="superscript"/>
                <w:lang w:val="en-GB"/>
              </w:rPr>
              <w:footnoteReference w:id="3"/>
            </w:r>
            <w:r w:rsidRPr="00C4301A">
              <w:rPr>
                <w:rFonts w:ascii="Calibri" w:eastAsia="Times New Roman" w:hAnsi="Calibri" w:cs="Arial"/>
                <w:b/>
                <w:bCs/>
                <w:sz w:val="20"/>
                <w:szCs w:val="20"/>
                <w:lang w:val="en-GB"/>
              </w:rPr>
              <w:t xml:space="preserve"> </w:t>
            </w:r>
          </w:p>
          <w:p w14:paraId="15C550A8" w14:textId="77777777" w:rsidR="00C4301A" w:rsidRPr="00C4301A" w:rsidRDefault="00C4301A" w:rsidP="00C4301A">
            <w:pPr>
              <w:spacing w:after="60" w:line="240" w:lineRule="auto"/>
              <w:rPr>
                <w:rFonts w:ascii="Calibri" w:eastAsia="Times New Roman" w:hAnsi="Calibri" w:cs="Arial"/>
                <w:b/>
                <w:bCs/>
                <w:sz w:val="20"/>
                <w:szCs w:val="20"/>
                <w:lang w:val="en-GB"/>
              </w:rPr>
            </w:pPr>
            <w:r w:rsidRPr="00C4301A">
              <w:rPr>
                <w:rFonts w:ascii="Calibri" w:eastAsia="Times New Roman" w:hAnsi="Calibri" w:cs="Arial"/>
                <w:b/>
                <w:sz w:val="20"/>
                <w:szCs w:val="20"/>
                <w:lang w:val="en-GB"/>
              </w:rPr>
              <w:t>To mainstream marine biodiversity conservation into the coastal management framework in the Aqaba Special Economic Zone (ASEZ).</w:t>
            </w:r>
          </w:p>
        </w:tc>
        <w:tc>
          <w:tcPr>
            <w:tcW w:w="4258" w:type="dxa"/>
          </w:tcPr>
          <w:p w14:paraId="4DB3FE4B" w14:textId="77777777" w:rsidR="00C4301A" w:rsidRPr="00C4301A" w:rsidRDefault="00C4301A" w:rsidP="00C4301A">
            <w:pPr>
              <w:spacing w:after="60" w:line="240" w:lineRule="auto"/>
              <w:rPr>
                <w:rFonts w:ascii="Calibri" w:eastAsia="Times New Roman" w:hAnsi="Calibri" w:cs="Arial"/>
                <w:b/>
                <w:bCs/>
                <w:sz w:val="20"/>
                <w:szCs w:val="20"/>
                <w:lang w:val="en-GB"/>
              </w:rPr>
            </w:pPr>
            <w:r w:rsidRPr="00C4301A">
              <w:rPr>
                <w:rFonts w:ascii="Calibri" w:eastAsia="Times New Roman" w:hAnsi="Calibri" w:cs="Arial"/>
                <w:b/>
                <w:bCs/>
                <w:sz w:val="20"/>
                <w:szCs w:val="20"/>
                <w:lang w:val="en-GB"/>
              </w:rPr>
              <w:t xml:space="preserve">Coral cover </w:t>
            </w:r>
          </w:p>
          <w:p w14:paraId="0D2F651B" w14:textId="77777777" w:rsidR="00C4301A" w:rsidRPr="00C4301A" w:rsidRDefault="00C4301A" w:rsidP="00C4301A">
            <w:pPr>
              <w:spacing w:after="60" w:line="240" w:lineRule="auto"/>
              <w:rPr>
                <w:rFonts w:ascii="Calibri" w:eastAsia="Times New Roman" w:hAnsi="Calibri" w:cs="Arial"/>
                <w:b/>
                <w:bCs/>
                <w:sz w:val="20"/>
                <w:szCs w:val="20"/>
                <w:lang w:val="en-GB"/>
              </w:rPr>
            </w:pPr>
          </w:p>
          <w:p w14:paraId="6E4678D3" w14:textId="77777777" w:rsidR="00C4301A" w:rsidRPr="00C4301A" w:rsidRDefault="00C4301A" w:rsidP="00C4301A">
            <w:pPr>
              <w:spacing w:after="60" w:line="240" w:lineRule="auto"/>
              <w:rPr>
                <w:rFonts w:ascii="Calibri" w:eastAsia="Times New Roman" w:hAnsi="Calibri" w:cs="Arial"/>
                <w:b/>
                <w:bCs/>
                <w:sz w:val="20"/>
                <w:szCs w:val="20"/>
                <w:lang w:val="en-GB"/>
              </w:rPr>
            </w:pPr>
            <w:r w:rsidRPr="00C4301A">
              <w:rPr>
                <w:rFonts w:ascii="Calibri" w:eastAsia="Times New Roman" w:hAnsi="Calibri" w:cs="Arial"/>
                <w:b/>
                <w:bCs/>
                <w:sz w:val="20"/>
                <w:szCs w:val="20"/>
                <w:lang w:val="en-GB"/>
              </w:rPr>
              <w:t xml:space="preserve">Proportion of soft to hard coral </w:t>
            </w:r>
          </w:p>
        </w:tc>
        <w:tc>
          <w:tcPr>
            <w:tcW w:w="1436" w:type="dxa"/>
          </w:tcPr>
          <w:p w14:paraId="20962373" w14:textId="77777777" w:rsidR="00C4301A" w:rsidRPr="00C4301A" w:rsidRDefault="00C4301A" w:rsidP="00C4301A">
            <w:pPr>
              <w:spacing w:after="60" w:line="240" w:lineRule="auto"/>
              <w:rPr>
                <w:rFonts w:ascii="Calibri" w:eastAsia="Times New Roman" w:hAnsi="Calibri" w:cs="Arial"/>
                <w:b/>
                <w:bCs/>
                <w:sz w:val="20"/>
                <w:szCs w:val="20"/>
                <w:lang w:val="en-GB"/>
              </w:rPr>
            </w:pPr>
            <w:r w:rsidRPr="00C4301A">
              <w:rPr>
                <w:rFonts w:ascii="Calibri" w:eastAsia="Times New Roman" w:hAnsi="Calibri" w:cs="Arial"/>
                <w:b/>
                <w:bCs/>
                <w:sz w:val="20"/>
                <w:szCs w:val="20"/>
                <w:lang w:val="en-GB"/>
              </w:rPr>
              <w:t>400 Ha</w:t>
            </w:r>
          </w:p>
          <w:p w14:paraId="3ADAC2BA" w14:textId="77777777" w:rsidR="00C4301A" w:rsidRPr="00C4301A" w:rsidRDefault="00C4301A" w:rsidP="00C4301A">
            <w:pPr>
              <w:spacing w:after="60" w:line="240" w:lineRule="auto"/>
              <w:rPr>
                <w:rFonts w:ascii="Calibri" w:eastAsia="Times New Roman" w:hAnsi="Calibri" w:cs="Arial"/>
                <w:b/>
                <w:bCs/>
                <w:sz w:val="20"/>
                <w:szCs w:val="20"/>
                <w:lang w:val="en-GB"/>
              </w:rPr>
            </w:pPr>
          </w:p>
          <w:p w14:paraId="756D2C23" w14:textId="77777777" w:rsidR="00C4301A" w:rsidRPr="00C4301A" w:rsidRDefault="00C4301A" w:rsidP="00C4301A">
            <w:pPr>
              <w:spacing w:after="60" w:line="240" w:lineRule="auto"/>
              <w:rPr>
                <w:rFonts w:ascii="Calibri" w:eastAsia="Times New Roman" w:hAnsi="Calibri" w:cs="Arial"/>
                <w:b/>
                <w:bCs/>
                <w:sz w:val="20"/>
                <w:szCs w:val="20"/>
                <w:lang w:val="en-GB"/>
              </w:rPr>
            </w:pPr>
            <w:r w:rsidRPr="00C4301A">
              <w:rPr>
                <w:rFonts w:ascii="Calibri" w:eastAsia="Times New Roman" w:hAnsi="Calibri" w:cs="Arial"/>
                <w:b/>
                <w:bCs/>
                <w:sz w:val="20"/>
                <w:szCs w:val="20"/>
                <w:lang w:val="en-GB"/>
              </w:rPr>
              <w:t>2 : 98 – 5:95</w:t>
            </w:r>
          </w:p>
        </w:tc>
        <w:tc>
          <w:tcPr>
            <w:tcW w:w="1377" w:type="dxa"/>
          </w:tcPr>
          <w:p w14:paraId="7843415C" w14:textId="77777777" w:rsidR="00C4301A" w:rsidRPr="00C4301A" w:rsidRDefault="00C4301A" w:rsidP="00C4301A">
            <w:pPr>
              <w:spacing w:after="60" w:line="240" w:lineRule="auto"/>
              <w:rPr>
                <w:rFonts w:ascii="Calibri" w:eastAsia="Times New Roman" w:hAnsi="Calibri" w:cs="Arial"/>
                <w:b/>
                <w:bCs/>
                <w:sz w:val="20"/>
                <w:szCs w:val="20"/>
                <w:lang w:val="en-GB"/>
              </w:rPr>
            </w:pPr>
            <w:r w:rsidRPr="00C4301A">
              <w:rPr>
                <w:rFonts w:ascii="Calibri" w:eastAsia="Times New Roman" w:hAnsi="Calibri" w:cs="Arial"/>
                <w:b/>
                <w:bCs/>
                <w:sz w:val="20"/>
                <w:szCs w:val="20"/>
                <w:lang w:val="en-GB"/>
              </w:rPr>
              <w:t>400 Ha</w:t>
            </w:r>
          </w:p>
          <w:p w14:paraId="472F4FFF" w14:textId="77777777" w:rsidR="00C4301A" w:rsidRPr="00C4301A" w:rsidRDefault="00C4301A" w:rsidP="00C4301A">
            <w:pPr>
              <w:spacing w:after="60" w:line="240" w:lineRule="auto"/>
              <w:rPr>
                <w:rFonts w:ascii="Calibri" w:eastAsia="Times New Roman" w:hAnsi="Calibri" w:cs="Arial"/>
                <w:b/>
                <w:bCs/>
                <w:sz w:val="20"/>
                <w:szCs w:val="20"/>
                <w:lang w:val="en-GB"/>
              </w:rPr>
            </w:pPr>
          </w:p>
          <w:p w14:paraId="7D1CC0ED" w14:textId="77777777" w:rsidR="00C4301A" w:rsidRPr="00C4301A" w:rsidRDefault="00C4301A" w:rsidP="00C4301A">
            <w:pPr>
              <w:spacing w:after="60" w:line="240" w:lineRule="auto"/>
              <w:rPr>
                <w:rFonts w:ascii="Calibri" w:eastAsia="Times New Roman" w:hAnsi="Calibri" w:cs="Arial"/>
                <w:b/>
                <w:bCs/>
                <w:sz w:val="20"/>
                <w:szCs w:val="20"/>
                <w:lang w:val="en-GB"/>
              </w:rPr>
            </w:pPr>
            <w:r w:rsidRPr="00C4301A">
              <w:rPr>
                <w:rFonts w:ascii="Calibri" w:eastAsia="Times New Roman" w:hAnsi="Calibri" w:cs="Arial"/>
                <w:b/>
                <w:bCs/>
                <w:sz w:val="20"/>
                <w:szCs w:val="20"/>
                <w:lang w:val="en-GB"/>
              </w:rPr>
              <w:t>2 : 98 – 5:95</w:t>
            </w:r>
          </w:p>
        </w:tc>
        <w:tc>
          <w:tcPr>
            <w:tcW w:w="2256" w:type="dxa"/>
          </w:tcPr>
          <w:p w14:paraId="53223563" w14:textId="77777777" w:rsidR="00C4301A" w:rsidRPr="00C4301A" w:rsidRDefault="00C4301A" w:rsidP="00C4301A">
            <w:pPr>
              <w:tabs>
                <w:tab w:val="left" w:pos="360"/>
              </w:tabs>
              <w:spacing w:after="60" w:line="240" w:lineRule="auto"/>
              <w:rPr>
                <w:rFonts w:ascii="Calibri" w:eastAsia="Times New Roman" w:hAnsi="Calibri" w:cs="Arial"/>
                <w:sz w:val="20"/>
                <w:szCs w:val="20"/>
                <w:lang w:val="en-GB"/>
              </w:rPr>
            </w:pPr>
            <w:r w:rsidRPr="00C4301A">
              <w:rPr>
                <w:rFonts w:ascii="Calibri" w:eastAsia="Times New Roman" w:hAnsi="Calibri" w:cs="Arial"/>
                <w:sz w:val="20"/>
                <w:szCs w:val="20"/>
                <w:lang w:val="en-GB"/>
              </w:rPr>
              <w:t xml:space="preserve">Reef checks </w:t>
            </w:r>
          </w:p>
          <w:p w14:paraId="62670961" w14:textId="77777777" w:rsidR="00C4301A" w:rsidRPr="00C4301A" w:rsidRDefault="00C4301A" w:rsidP="00C4301A">
            <w:pPr>
              <w:tabs>
                <w:tab w:val="left" w:pos="360"/>
              </w:tabs>
              <w:spacing w:after="60" w:line="240" w:lineRule="auto"/>
              <w:rPr>
                <w:rFonts w:ascii="Calibri" w:eastAsia="Times New Roman" w:hAnsi="Calibri" w:cs="Arial"/>
                <w:sz w:val="20"/>
                <w:szCs w:val="20"/>
                <w:lang w:val="en-GB"/>
              </w:rPr>
            </w:pPr>
          </w:p>
          <w:p w14:paraId="25DFB617" w14:textId="77777777" w:rsidR="00C4301A" w:rsidRPr="00C4301A" w:rsidRDefault="00C4301A" w:rsidP="00C4301A">
            <w:pPr>
              <w:tabs>
                <w:tab w:val="left" w:pos="360"/>
              </w:tabs>
              <w:spacing w:after="60" w:line="240" w:lineRule="auto"/>
              <w:rPr>
                <w:rFonts w:ascii="Calibri" w:eastAsia="Times New Roman" w:hAnsi="Calibri" w:cs="Arial"/>
                <w:sz w:val="20"/>
                <w:szCs w:val="20"/>
                <w:lang w:val="en-GB"/>
              </w:rPr>
            </w:pPr>
          </w:p>
          <w:p w14:paraId="125960C2" w14:textId="77777777" w:rsidR="00C4301A" w:rsidRPr="00C4301A" w:rsidRDefault="00C4301A" w:rsidP="00C4301A">
            <w:pPr>
              <w:tabs>
                <w:tab w:val="left" w:pos="360"/>
              </w:tabs>
              <w:spacing w:after="60" w:line="240" w:lineRule="auto"/>
              <w:rPr>
                <w:rFonts w:ascii="Calibri" w:eastAsia="Times New Roman" w:hAnsi="Calibri" w:cs="Arial"/>
                <w:sz w:val="20"/>
                <w:szCs w:val="20"/>
                <w:lang w:val="en-GB"/>
              </w:rPr>
            </w:pPr>
          </w:p>
          <w:p w14:paraId="09E1A222" w14:textId="77777777" w:rsidR="00C4301A" w:rsidRPr="00C4301A" w:rsidRDefault="00C4301A" w:rsidP="00C4301A">
            <w:pPr>
              <w:tabs>
                <w:tab w:val="left" w:pos="360"/>
              </w:tabs>
              <w:spacing w:after="60" w:line="240" w:lineRule="auto"/>
              <w:rPr>
                <w:rFonts w:ascii="Calibri" w:eastAsia="Times New Roman" w:hAnsi="Calibri" w:cs="Arial"/>
                <w:sz w:val="20"/>
                <w:szCs w:val="20"/>
                <w:lang w:val="en-GB"/>
              </w:rPr>
            </w:pPr>
          </w:p>
          <w:p w14:paraId="3015B9E9" w14:textId="77777777" w:rsidR="00C4301A" w:rsidRPr="00C4301A" w:rsidRDefault="00C4301A" w:rsidP="00C4301A">
            <w:pPr>
              <w:tabs>
                <w:tab w:val="left" w:pos="360"/>
              </w:tabs>
              <w:spacing w:after="60" w:line="240" w:lineRule="auto"/>
              <w:rPr>
                <w:rFonts w:ascii="Calibri" w:eastAsia="Times New Roman" w:hAnsi="Calibri" w:cs="Arial"/>
                <w:sz w:val="20"/>
                <w:szCs w:val="20"/>
                <w:lang w:val="en-GB"/>
              </w:rPr>
            </w:pPr>
          </w:p>
          <w:p w14:paraId="4C89E507" w14:textId="77777777" w:rsidR="00C4301A" w:rsidRPr="00C4301A" w:rsidRDefault="00C4301A" w:rsidP="00C4301A">
            <w:pPr>
              <w:tabs>
                <w:tab w:val="left" w:pos="360"/>
              </w:tabs>
              <w:spacing w:after="60" w:line="240" w:lineRule="auto"/>
              <w:rPr>
                <w:rFonts w:ascii="Calibri" w:eastAsia="Times New Roman" w:hAnsi="Calibri" w:cs="Arial"/>
                <w:sz w:val="20"/>
                <w:szCs w:val="20"/>
                <w:lang w:val="en-GB"/>
              </w:rPr>
            </w:pPr>
          </w:p>
          <w:p w14:paraId="61241F06" w14:textId="77777777" w:rsidR="00C4301A" w:rsidRPr="00C4301A" w:rsidRDefault="00C4301A" w:rsidP="00C4301A">
            <w:pPr>
              <w:tabs>
                <w:tab w:val="left" w:pos="360"/>
              </w:tabs>
              <w:spacing w:after="60" w:line="240" w:lineRule="auto"/>
              <w:rPr>
                <w:rFonts w:ascii="Calibri" w:eastAsia="Times New Roman" w:hAnsi="Calibri" w:cs="Arial"/>
                <w:sz w:val="20"/>
                <w:szCs w:val="20"/>
                <w:lang w:val="en-GB"/>
              </w:rPr>
            </w:pPr>
          </w:p>
        </w:tc>
        <w:tc>
          <w:tcPr>
            <w:tcW w:w="2830" w:type="dxa"/>
          </w:tcPr>
          <w:p w14:paraId="41C70F15" w14:textId="77777777" w:rsidR="00C4301A" w:rsidRPr="00C4301A" w:rsidRDefault="00C4301A" w:rsidP="00C4301A">
            <w:pPr>
              <w:autoSpaceDE w:val="0"/>
              <w:autoSpaceDN w:val="0"/>
              <w:adjustRightInd w:val="0"/>
              <w:spacing w:after="0" w:line="240" w:lineRule="auto"/>
              <w:rPr>
                <w:rFonts w:ascii="Calibri" w:eastAsia="Times New Roman" w:hAnsi="Calibri" w:cs="Arial"/>
                <w:sz w:val="20"/>
                <w:szCs w:val="20"/>
                <w:lang w:val="en-CA" w:eastAsia="fr-CA"/>
              </w:rPr>
            </w:pPr>
            <w:r w:rsidRPr="00C4301A">
              <w:rPr>
                <w:rFonts w:ascii="Calibri" w:eastAsia="Times New Roman" w:hAnsi="Calibri" w:cs="Arial"/>
                <w:sz w:val="20"/>
                <w:szCs w:val="20"/>
                <w:lang w:val="en-CA" w:eastAsia="fr-CA"/>
              </w:rPr>
              <w:t>These indicators are retained on the assumption that (</w:t>
            </w:r>
            <w:proofErr w:type="spellStart"/>
            <w:r w:rsidRPr="00C4301A">
              <w:rPr>
                <w:rFonts w:ascii="Calibri" w:eastAsia="Times New Roman" w:hAnsi="Calibri" w:cs="Arial"/>
                <w:sz w:val="20"/>
                <w:szCs w:val="20"/>
                <w:lang w:val="en-CA" w:eastAsia="fr-CA"/>
              </w:rPr>
              <w:t>i</w:t>
            </w:r>
            <w:proofErr w:type="spellEnd"/>
            <w:r w:rsidRPr="00C4301A">
              <w:rPr>
                <w:rFonts w:ascii="Calibri" w:eastAsia="Times New Roman" w:hAnsi="Calibri" w:cs="Arial"/>
                <w:sz w:val="20"/>
                <w:szCs w:val="20"/>
                <w:lang w:val="en-CA" w:eastAsia="fr-CA"/>
              </w:rPr>
              <w:t xml:space="preserve">) expanse and composition of reefs provides an indication of reef health; (ii) the project will provide ASEZA and other operators in the Gulf with sufficiently acceptable alternative such that they enable the maintenance of the existing reefs; (iii) the reef relocation effort will be successful in replacing the relocated coral and hence maintaining overall coral coverage. </w:t>
            </w:r>
          </w:p>
          <w:p w14:paraId="0C9A73AC" w14:textId="77777777" w:rsidR="00C4301A" w:rsidRPr="00C4301A" w:rsidRDefault="00C4301A" w:rsidP="00C4301A">
            <w:pPr>
              <w:autoSpaceDE w:val="0"/>
              <w:autoSpaceDN w:val="0"/>
              <w:adjustRightInd w:val="0"/>
              <w:spacing w:after="0" w:line="240" w:lineRule="auto"/>
              <w:rPr>
                <w:rFonts w:ascii="Calibri" w:eastAsia="Times New Roman" w:hAnsi="Calibri" w:cs="Arial"/>
                <w:sz w:val="20"/>
                <w:szCs w:val="20"/>
                <w:lang w:val="en-CA" w:eastAsia="fr-CA"/>
              </w:rPr>
            </w:pPr>
            <w:r w:rsidRPr="00C4301A">
              <w:rPr>
                <w:rFonts w:ascii="Calibri" w:eastAsia="Times New Roman" w:hAnsi="Calibri" w:cs="Arial"/>
                <w:sz w:val="20"/>
                <w:szCs w:val="20"/>
                <w:lang w:val="en-CA" w:eastAsia="fr-CA"/>
              </w:rPr>
              <w:t xml:space="preserve">Another basic assumption underlying these indicators is that Aqaba’s corals have </w:t>
            </w:r>
            <w:r w:rsidRPr="00C4301A">
              <w:rPr>
                <w:rFonts w:ascii="Calibri" w:eastAsia="Times New Roman" w:hAnsi="Calibri" w:cs="Arial"/>
                <w:sz w:val="20"/>
                <w:szCs w:val="20"/>
                <w:lang w:val="en-CA" w:eastAsia="fr-CA"/>
              </w:rPr>
              <w:lastRenderedPageBreak/>
              <w:t xml:space="preserve">developed significant resilience to climate change and that changes in water temperatures that may occur during the lifetime of the project will not generate a significant loss in coral cover. </w:t>
            </w:r>
          </w:p>
        </w:tc>
      </w:tr>
      <w:tr w:rsidR="00C4301A" w:rsidRPr="00C4301A" w14:paraId="45B4E067" w14:textId="77777777" w:rsidTr="009A0DB9">
        <w:tc>
          <w:tcPr>
            <w:tcW w:w="1991" w:type="dxa"/>
            <w:shd w:val="pct12" w:color="auto" w:fill="auto"/>
            <w:vAlign w:val="center"/>
          </w:tcPr>
          <w:p w14:paraId="6589A357" w14:textId="77777777" w:rsidR="00C4301A" w:rsidRPr="00C4301A" w:rsidRDefault="00C4301A" w:rsidP="00C4301A">
            <w:pPr>
              <w:tabs>
                <w:tab w:val="left" w:pos="360"/>
              </w:tabs>
              <w:spacing w:after="60" w:line="240" w:lineRule="auto"/>
              <w:jc w:val="both"/>
              <w:rPr>
                <w:rFonts w:ascii="Calibri" w:eastAsia="Times New Roman" w:hAnsi="Calibri" w:cs="Arial"/>
                <w:b/>
                <w:sz w:val="20"/>
                <w:szCs w:val="20"/>
                <w:lang w:val="en-GB"/>
              </w:rPr>
            </w:pPr>
            <w:r w:rsidRPr="00C4301A">
              <w:rPr>
                <w:rFonts w:ascii="Calibri" w:eastAsia="Times New Roman" w:hAnsi="Calibri" w:cs="Arial"/>
                <w:b/>
                <w:sz w:val="20"/>
                <w:szCs w:val="20"/>
                <w:lang w:val="en-GB"/>
              </w:rPr>
              <w:lastRenderedPageBreak/>
              <w:t xml:space="preserve">Component 1: </w:t>
            </w:r>
          </w:p>
          <w:p w14:paraId="6C4C3B30" w14:textId="77777777" w:rsidR="00C4301A" w:rsidRPr="00C4301A" w:rsidRDefault="00C4301A" w:rsidP="00C4301A">
            <w:pPr>
              <w:tabs>
                <w:tab w:val="left" w:pos="360"/>
              </w:tabs>
              <w:spacing w:after="60" w:line="240" w:lineRule="auto"/>
              <w:jc w:val="both"/>
              <w:rPr>
                <w:rFonts w:ascii="Calibri" w:eastAsia="Times New Roman" w:hAnsi="Calibri" w:cs="Arial"/>
                <w:b/>
                <w:sz w:val="20"/>
                <w:szCs w:val="20"/>
                <w:u w:val="single"/>
                <w:lang w:val="en-GB"/>
              </w:rPr>
            </w:pPr>
            <w:r w:rsidRPr="00C4301A">
              <w:rPr>
                <w:rFonts w:ascii="Calibri" w:eastAsia="Times New Roman" w:hAnsi="Calibri" w:cs="Arial"/>
                <w:b/>
                <w:sz w:val="20"/>
                <w:szCs w:val="20"/>
                <w:lang w:val="en-GB"/>
              </w:rPr>
              <w:t>Knowledge management systems for planning and investment</w:t>
            </w:r>
          </w:p>
        </w:tc>
        <w:tc>
          <w:tcPr>
            <w:tcW w:w="4258" w:type="dxa"/>
            <w:vAlign w:val="center"/>
          </w:tcPr>
          <w:p w14:paraId="43878092" w14:textId="77777777" w:rsidR="00C4301A" w:rsidRPr="00C4301A" w:rsidRDefault="00C4301A" w:rsidP="00C4301A">
            <w:pPr>
              <w:tabs>
                <w:tab w:val="left" w:pos="360"/>
              </w:tabs>
              <w:spacing w:after="60" w:line="240" w:lineRule="auto"/>
              <w:jc w:val="both"/>
              <w:rPr>
                <w:rFonts w:ascii="Calibri" w:eastAsia="Times New Roman" w:hAnsi="Calibri" w:cs="Arial"/>
                <w:sz w:val="20"/>
                <w:szCs w:val="20"/>
                <w:lang w:val="en-CA" w:eastAsia="fr-CA"/>
              </w:rPr>
            </w:pPr>
            <w:r w:rsidRPr="00C4301A">
              <w:rPr>
                <w:rFonts w:ascii="Calibri" w:eastAsia="Times New Roman" w:hAnsi="Calibri" w:cs="Arial"/>
                <w:sz w:val="20"/>
                <w:szCs w:val="20"/>
                <w:lang w:val="en-CA" w:eastAsia="fr-CA"/>
              </w:rPr>
              <w:t>ASEZA annual report comprises section on status of marine and coral BD</w:t>
            </w:r>
          </w:p>
          <w:p w14:paraId="405C3CAD" w14:textId="77777777" w:rsidR="00C4301A" w:rsidRPr="00C4301A" w:rsidRDefault="00C4301A" w:rsidP="00C4301A">
            <w:pPr>
              <w:tabs>
                <w:tab w:val="left" w:pos="360"/>
              </w:tabs>
              <w:spacing w:after="60" w:line="240" w:lineRule="auto"/>
              <w:jc w:val="both"/>
              <w:rPr>
                <w:rFonts w:ascii="Calibri" w:eastAsia="Times New Roman" w:hAnsi="Calibri" w:cs="Arial"/>
                <w:sz w:val="20"/>
                <w:szCs w:val="20"/>
                <w:lang w:val="en-CA" w:eastAsia="fr-CA"/>
              </w:rPr>
            </w:pPr>
          </w:p>
          <w:p w14:paraId="2D90984F" w14:textId="77777777" w:rsidR="00C4301A" w:rsidRPr="00C4301A" w:rsidRDefault="00C4301A" w:rsidP="00C4301A">
            <w:pPr>
              <w:tabs>
                <w:tab w:val="left" w:pos="360"/>
              </w:tabs>
              <w:spacing w:after="60" w:line="240" w:lineRule="auto"/>
              <w:jc w:val="both"/>
              <w:rPr>
                <w:rFonts w:ascii="Calibri" w:eastAsia="Times New Roman" w:hAnsi="Calibri" w:cs="Arial"/>
                <w:sz w:val="20"/>
                <w:szCs w:val="20"/>
                <w:lang w:val="en-CA" w:eastAsia="fr-CA"/>
              </w:rPr>
            </w:pPr>
          </w:p>
          <w:p w14:paraId="1F2FD1EA" w14:textId="77777777" w:rsidR="00C4301A" w:rsidRPr="00C4301A" w:rsidRDefault="00C4301A" w:rsidP="00C4301A">
            <w:pPr>
              <w:tabs>
                <w:tab w:val="left" w:pos="360"/>
              </w:tabs>
              <w:spacing w:after="60" w:line="240" w:lineRule="auto"/>
              <w:jc w:val="both"/>
              <w:rPr>
                <w:rFonts w:ascii="Calibri" w:eastAsia="Times New Roman" w:hAnsi="Calibri" w:cs="Arial"/>
                <w:sz w:val="20"/>
                <w:szCs w:val="20"/>
                <w:lang w:val="en-CA" w:eastAsia="fr-CA"/>
              </w:rPr>
            </w:pPr>
          </w:p>
          <w:p w14:paraId="0894AEDD" w14:textId="77777777" w:rsidR="00C4301A" w:rsidRPr="00C4301A" w:rsidRDefault="00C4301A" w:rsidP="00C4301A">
            <w:pPr>
              <w:tabs>
                <w:tab w:val="left" w:pos="360"/>
              </w:tabs>
              <w:spacing w:after="60" w:line="240" w:lineRule="auto"/>
              <w:jc w:val="both"/>
              <w:rPr>
                <w:rFonts w:ascii="Calibri" w:eastAsia="Times New Roman" w:hAnsi="Calibri" w:cs="Arial"/>
                <w:sz w:val="20"/>
                <w:szCs w:val="20"/>
                <w:lang w:val="en-CA" w:eastAsia="fr-CA"/>
              </w:rPr>
            </w:pPr>
          </w:p>
          <w:p w14:paraId="4B05183F" w14:textId="77777777" w:rsidR="00C4301A" w:rsidRPr="00C4301A" w:rsidRDefault="00C4301A" w:rsidP="00C4301A">
            <w:pPr>
              <w:tabs>
                <w:tab w:val="left" w:pos="360"/>
              </w:tabs>
              <w:spacing w:after="60" w:line="240" w:lineRule="auto"/>
              <w:jc w:val="both"/>
              <w:rPr>
                <w:rFonts w:ascii="Calibri" w:eastAsia="Times New Roman" w:hAnsi="Calibri" w:cs="Arial"/>
                <w:sz w:val="20"/>
                <w:szCs w:val="20"/>
                <w:lang w:val="en-CA" w:eastAsia="fr-CA"/>
              </w:rPr>
            </w:pPr>
          </w:p>
          <w:p w14:paraId="1D7FF910" w14:textId="77777777" w:rsidR="00C4301A" w:rsidRPr="00C4301A" w:rsidRDefault="00C4301A" w:rsidP="00C4301A">
            <w:pPr>
              <w:tabs>
                <w:tab w:val="left" w:pos="360"/>
              </w:tabs>
              <w:spacing w:after="60" w:line="240" w:lineRule="auto"/>
              <w:jc w:val="both"/>
              <w:rPr>
                <w:rFonts w:ascii="Calibri" w:eastAsia="Times New Roman" w:hAnsi="Calibri" w:cs="Arial"/>
                <w:sz w:val="20"/>
                <w:szCs w:val="20"/>
                <w:lang w:val="en-CA" w:eastAsia="fr-CA"/>
              </w:rPr>
            </w:pPr>
          </w:p>
          <w:p w14:paraId="51829BED" w14:textId="77777777" w:rsidR="00C4301A" w:rsidRPr="00C4301A" w:rsidRDefault="00C4301A" w:rsidP="00C4301A">
            <w:pPr>
              <w:tabs>
                <w:tab w:val="left" w:pos="360"/>
              </w:tabs>
              <w:spacing w:after="60" w:line="240" w:lineRule="auto"/>
              <w:jc w:val="both"/>
              <w:rPr>
                <w:rFonts w:ascii="Calibri" w:eastAsia="Times New Roman" w:hAnsi="Calibri" w:cs="Arial"/>
                <w:sz w:val="20"/>
                <w:szCs w:val="20"/>
                <w:lang w:val="en-CA" w:eastAsia="fr-CA"/>
              </w:rPr>
            </w:pPr>
          </w:p>
          <w:p w14:paraId="1AA4A705" w14:textId="77777777" w:rsidR="00C4301A" w:rsidRPr="00C4301A" w:rsidRDefault="00C4301A" w:rsidP="00C4301A">
            <w:pPr>
              <w:tabs>
                <w:tab w:val="left" w:pos="360"/>
              </w:tabs>
              <w:spacing w:after="60" w:line="240" w:lineRule="auto"/>
              <w:jc w:val="both"/>
              <w:rPr>
                <w:rFonts w:ascii="Calibri" w:eastAsia="Times New Roman" w:hAnsi="Calibri" w:cs="Arial"/>
                <w:sz w:val="20"/>
                <w:szCs w:val="20"/>
                <w:lang w:val="en-CA" w:eastAsia="fr-CA"/>
              </w:rPr>
            </w:pPr>
          </w:p>
          <w:p w14:paraId="39A82F14" w14:textId="77777777" w:rsidR="00C4301A" w:rsidRPr="00C4301A" w:rsidRDefault="00C4301A" w:rsidP="00C4301A">
            <w:pPr>
              <w:tabs>
                <w:tab w:val="left" w:pos="360"/>
              </w:tabs>
              <w:spacing w:after="60" w:line="240" w:lineRule="auto"/>
              <w:jc w:val="both"/>
              <w:rPr>
                <w:rFonts w:ascii="Calibri" w:eastAsia="Times New Roman" w:hAnsi="Calibri" w:cs="Arial"/>
                <w:sz w:val="20"/>
                <w:szCs w:val="20"/>
                <w:lang w:val="en-GB"/>
              </w:rPr>
            </w:pPr>
            <w:r w:rsidRPr="00C4301A">
              <w:rPr>
                <w:rFonts w:ascii="Calibri" w:eastAsia="Times New Roman" w:hAnsi="Calibri" w:cs="Arial"/>
                <w:sz w:val="20"/>
                <w:szCs w:val="20"/>
                <w:lang w:val="en-CA" w:eastAsia="fr-CA"/>
              </w:rPr>
              <w:t>Proportion of new developments taking into account information generated by ASEZA’s MIS</w:t>
            </w:r>
          </w:p>
        </w:tc>
        <w:tc>
          <w:tcPr>
            <w:tcW w:w="1436" w:type="dxa"/>
          </w:tcPr>
          <w:p w14:paraId="0422D7F4" w14:textId="77777777" w:rsidR="00C4301A" w:rsidRPr="00C4301A" w:rsidRDefault="00C4301A" w:rsidP="00C4301A">
            <w:pPr>
              <w:tabs>
                <w:tab w:val="left" w:pos="360"/>
              </w:tabs>
              <w:spacing w:after="60" w:line="240" w:lineRule="auto"/>
              <w:jc w:val="both"/>
              <w:rPr>
                <w:rFonts w:ascii="Calibri" w:eastAsia="Times New Roman" w:hAnsi="Calibri" w:cs="Arial"/>
                <w:sz w:val="20"/>
                <w:szCs w:val="20"/>
                <w:lang w:val="en-GB"/>
              </w:rPr>
            </w:pPr>
            <w:r w:rsidRPr="00C4301A">
              <w:rPr>
                <w:rFonts w:ascii="Calibri" w:eastAsia="Times New Roman" w:hAnsi="Calibri" w:cs="Arial"/>
                <w:sz w:val="20"/>
                <w:szCs w:val="20"/>
                <w:lang w:val="en-GB"/>
              </w:rPr>
              <w:t>No environment section in ASEZA’s report</w:t>
            </w:r>
          </w:p>
          <w:p w14:paraId="47C35C45" w14:textId="77777777" w:rsidR="00C4301A" w:rsidRPr="00C4301A" w:rsidRDefault="00C4301A" w:rsidP="00C4301A">
            <w:pPr>
              <w:tabs>
                <w:tab w:val="left" w:pos="360"/>
              </w:tabs>
              <w:spacing w:after="60" w:line="240" w:lineRule="auto"/>
              <w:jc w:val="both"/>
              <w:rPr>
                <w:rFonts w:ascii="Calibri" w:eastAsia="Times New Roman" w:hAnsi="Calibri" w:cs="Arial"/>
                <w:sz w:val="20"/>
                <w:szCs w:val="20"/>
                <w:lang w:val="en-GB"/>
              </w:rPr>
            </w:pPr>
          </w:p>
          <w:p w14:paraId="2CB7987C" w14:textId="77777777" w:rsidR="00C4301A" w:rsidRPr="00C4301A" w:rsidRDefault="00C4301A" w:rsidP="00C4301A">
            <w:pPr>
              <w:tabs>
                <w:tab w:val="left" w:pos="360"/>
              </w:tabs>
              <w:spacing w:after="60" w:line="240" w:lineRule="auto"/>
              <w:jc w:val="both"/>
              <w:rPr>
                <w:rFonts w:ascii="Calibri" w:eastAsia="Times New Roman" w:hAnsi="Calibri" w:cs="Arial"/>
                <w:sz w:val="20"/>
                <w:szCs w:val="20"/>
                <w:lang w:val="en-GB"/>
              </w:rPr>
            </w:pPr>
          </w:p>
          <w:p w14:paraId="1A61A996" w14:textId="77777777" w:rsidR="00C4301A" w:rsidRPr="00C4301A" w:rsidRDefault="00C4301A" w:rsidP="00C4301A">
            <w:pPr>
              <w:tabs>
                <w:tab w:val="left" w:pos="360"/>
              </w:tabs>
              <w:spacing w:after="60" w:line="240" w:lineRule="auto"/>
              <w:jc w:val="both"/>
              <w:rPr>
                <w:rFonts w:ascii="Calibri" w:eastAsia="Times New Roman" w:hAnsi="Calibri" w:cs="Arial"/>
                <w:sz w:val="20"/>
                <w:szCs w:val="20"/>
                <w:lang w:val="en-GB"/>
              </w:rPr>
            </w:pPr>
          </w:p>
          <w:p w14:paraId="2FB39F7B" w14:textId="77777777" w:rsidR="00C4301A" w:rsidRPr="00C4301A" w:rsidRDefault="00C4301A" w:rsidP="00C4301A">
            <w:pPr>
              <w:tabs>
                <w:tab w:val="left" w:pos="360"/>
              </w:tabs>
              <w:spacing w:after="60" w:line="240" w:lineRule="auto"/>
              <w:jc w:val="both"/>
              <w:rPr>
                <w:rFonts w:ascii="Calibri" w:eastAsia="Times New Roman" w:hAnsi="Calibri" w:cs="Arial"/>
                <w:sz w:val="20"/>
                <w:szCs w:val="20"/>
                <w:lang w:val="en-GB"/>
              </w:rPr>
            </w:pPr>
          </w:p>
          <w:p w14:paraId="18FA102C" w14:textId="77777777" w:rsidR="00C4301A" w:rsidRPr="00C4301A" w:rsidRDefault="00C4301A" w:rsidP="00C4301A">
            <w:pPr>
              <w:tabs>
                <w:tab w:val="left" w:pos="360"/>
              </w:tabs>
              <w:spacing w:after="60" w:line="240" w:lineRule="auto"/>
              <w:jc w:val="both"/>
              <w:rPr>
                <w:rFonts w:ascii="Calibri" w:eastAsia="Times New Roman" w:hAnsi="Calibri" w:cs="Arial"/>
                <w:sz w:val="20"/>
                <w:szCs w:val="20"/>
                <w:lang w:val="en-GB"/>
              </w:rPr>
            </w:pPr>
          </w:p>
          <w:p w14:paraId="4C4B1D55" w14:textId="77777777" w:rsidR="00C4301A" w:rsidRPr="00C4301A" w:rsidRDefault="00C4301A" w:rsidP="00C4301A">
            <w:pPr>
              <w:tabs>
                <w:tab w:val="left" w:pos="360"/>
              </w:tabs>
              <w:spacing w:after="60" w:line="240" w:lineRule="auto"/>
              <w:jc w:val="both"/>
              <w:rPr>
                <w:rFonts w:ascii="Calibri" w:eastAsia="Times New Roman" w:hAnsi="Calibri" w:cs="Arial"/>
                <w:sz w:val="20"/>
                <w:szCs w:val="20"/>
                <w:lang w:val="en-GB"/>
              </w:rPr>
            </w:pPr>
          </w:p>
          <w:p w14:paraId="78B12C4E" w14:textId="77777777" w:rsidR="00C4301A" w:rsidRPr="00C4301A" w:rsidRDefault="00C4301A" w:rsidP="00C4301A">
            <w:pPr>
              <w:tabs>
                <w:tab w:val="left" w:pos="360"/>
              </w:tabs>
              <w:spacing w:after="60" w:line="240" w:lineRule="auto"/>
              <w:jc w:val="both"/>
              <w:rPr>
                <w:rFonts w:ascii="Calibri" w:eastAsia="Times New Roman" w:hAnsi="Calibri" w:cs="Arial"/>
                <w:sz w:val="20"/>
                <w:szCs w:val="20"/>
                <w:lang w:val="en-GB"/>
              </w:rPr>
            </w:pPr>
            <w:r w:rsidRPr="00C4301A">
              <w:rPr>
                <w:rFonts w:ascii="Calibri" w:eastAsia="Times New Roman" w:hAnsi="Calibri" w:cs="Arial"/>
                <w:sz w:val="20"/>
                <w:szCs w:val="20"/>
                <w:lang w:val="en-GB"/>
              </w:rPr>
              <w:t>Less than 1%</w:t>
            </w:r>
          </w:p>
        </w:tc>
        <w:tc>
          <w:tcPr>
            <w:tcW w:w="1377" w:type="dxa"/>
          </w:tcPr>
          <w:p w14:paraId="3FFD91CA" w14:textId="77777777" w:rsidR="00C4301A" w:rsidRPr="00C4301A" w:rsidRDefault="00C4301A" w:rsidP="00C4301A">
            <w:pPr>
              <w:tabs>
                <w:tab w:val="left" w:pos="360"/>
              </w:tabs>
              <w:spacing w:after="60" w:line="240" w:lineRule="auto"/>
              <w:jc w:val="both"/>
              <w:rPr>
                <w:rFonts w:ascii="Calibri" w:eastAsia="Times New Roman" w:hAnsi="Calibri" w:cs="Arial"/>
                <w:sz w:val="20"/>
                <w:szCs w:val="20"/>
                <w:lang w:val="en-GB"/>
              </w:rPr>
            </w:pPr>
            <w:r w:rsidRPr="00C4301A">
              <w:rPr>
                <w:rFonts w:ascii="Calibri" w:eastAsia="Times New Roman" w:hAnsi="Calibri" w:cs="Arial"/>
                <w:sz w:val="20"/>
                <w:szCs w:val="20"/>
                <w:lang w:val="en-GB"/>
              </w:rPr>
              <w:t>Environment performance and indicators reported against</w:t>
            </w:r>
          </w:p>
          <w:p w14:paraId="7DCECA1F" w14:textId="77777777" w:rsidR="00C4301A" w:rsidRPr="00C4301A" w:rsidRDefault="00C4301A" w:rsidP="00C4301A">
            <w:pPr>
              <w:tabs>
                <w:tab w:val="left" w:pos="360"/>
              </w:tabs>
              <w:spacing w:after="60" w:line="240" w:lineRule="auto"/>
              <w:jc w:val="both"/>
              <w:rPr>
                <w:rFonts w:ascii="Calibri" w:eastAsia="Times New Roman" w:hAnsi="Calibri" w:cs="Arial"/>
                <w:sz w:val="20"/>
                <w:szCs w:val="20"/>
                <w:lang w:val="en-GB"/>
              </w:rPr>
            </w:pPr>
          </w:p>
          <w:p w14:paraId="012CFC01" w14:textId="77777777" w:rsidR="00C4301A" w:rsidRPr="00C4301A" w:rsidRDefault="00C4301A" w:rsidP="00C4301A">
            <w:pPr>
              <w:tabs>
                <w:tab w:val="left" w:pos="360"/>
              </w:tabs>
              <w:spacing w:after="60" w:line="240" w:lineRule="auto"/>
              <w:jc w:val="both"/>
              <w:rPr>
                <w:rFonts w:ascii="Calibri" w:eastAsia="Times New Roman" w:hAnsi="Calibri" w:cs="Arial"/>
                <w:sz w:val="20"/>
                <w:szCs w:val="20"/>
                <w:lang w:val="en-GB"/>
              </w:rPr>
            </w:pPr>
          </w:p>
          <w:p w14:paraId="35CC65D7" w14:textId="77777777" w:rsidR="00C4301A" w:rsidRPr="00C4301A" w:rsidRDefault="00C4301A" w:rsidP="00C4301A">
            <w:pPr>
              <w:tabs>
                <w:tab w:val="left" w:pos="360"/>
              </w:tabs>
              <w:spacing w:after="60" w:line="240" w:lineRule="auto"/>
              <w:jc w:val="both"/>
              <w:rPr>
                <w:rFonts w:ascii="Calibri" w:eastAsia="Times New Roman" w:hAnsi="Calibri" w:cs="Arial"/>
                <w:sz w:val="20"/>
                <w:szCs w:val="20"/>
                <w:lang w:val="en-GB"/>
              </w:rPr>
            </w:pPr>
          </w:p>
          <w:p w14:paraId="7D6BBAC6" w14:textId="77777777" w:rsidR="00C4301A" w:rsidRPr="00C4301A" w:rsidRDefault="00C4301A" w:rsidP="00C4301A">
            <w:pPr>
              <w:tabs>
                <w:tab w:val="left" w:pos="360"/>
              </w:tabs>
              <w:spacing w:after="60" w:line="240" w:lineRule="auto"/>
              <w:jc w:val="both"/>
              <w:rPr>
                <w:rFonts w:ascii="Calibri" w:eastAsia="Times New Roman" w:hAnsi="Calibri" w:cs="Arial"/>
                <w:sz w:val="20"/>
                <w:szCs w:val="20"/>
                <w:lang w:val="en-GB"/>
              </w:rPr>
            </w:pPr>
          </w:p>
          <w:p w14:paraId="28E94926" w14:textId="77777777" w:rsidR="00C4301A" w:rsidRPr="00C4301A" w:rsidRDefault="00C4301A" w:rsidP="00C4301A">
            <w:pPr>
              <w:tabs>
                <w:tab w:val="left" w:pos="360"/>
              </w:tabs>
              <w:spacing w:after="60" w:line="240" w:lineRule="auto"/>
              <w:jc w:val="both"/>
              <w:rPr>
                <w:rFonts w:ascii="Calibri" w:eastAsia="Times New Roman" w:hAnsi="Calibri" w:cs="Arial"/>
                <w:sz w:val="20"/>
                <w:szCs w:val="20"/>
                <w:lang w:val="en-GB"/>
              </w:rPr>
            </w:pPr>
          </w:p>
          <w:p w14:paraId="18A7FD2A" w14:textId="77777777" w:rsidR="00C4301A" w:rsidRPr="00C4301A" w:rsidRDefault="00C4301A" w:rsidP="00C4301A">
            <w:pPr>
              <w:tabs>
                <w:tab w:val="left" w:pos="360"/>
              </w:tabs>
              <w:spacing w:after="60" w:line="240" w:lineRule="auto"/>
              <w:jc w:val="both"/>
              <w:rPr>
                <w:rFonts w:ascii="Calibri" w:eastAsia="Times New Roman" w:hAnsi="Calibri" w:cs="Arial"/>
                <w:sz w:val="20"/>
                <w:szCs w:val="20"/>
                <w:lang w:val="en-GB"/>
              </w:rPr>
            </w:pPr>
            <w:r w:rsidRPr="00C4301A">
              <w:rPr>
                <w:rFonts w:ascii="Calibri" w:eastAsia="Times New Roman" w:hAnsi="Calibri" w:cs="Arial"/>
                <w:sz w:val="20"/>
                <w:szCs w:val="20"/>
                <w:lang w:val="en-GB"/>
              </w:rPr>
              <w:t>At least half of the 14 planned developments</w:t>
            </w:r>
          </w:p>
        </w:tc>
        <w:tc>
          <w:tcPr>
            <w:tcW w:w="2256" w:type="dxa"/>
            <w:vAlign w:val="center"/>
          </w:tcPr>
          <w:p w14:paraId="7FA7FD3C" w14:textId="77777777" w:rsidR="00C4301A" w:rsidRPr="00C4301A" w:rsidRDefault="00C4301A" w:rsidP="00C4301A">
            <w:pPr>
              <w:tabs>
                <w:tab w:val="left" w:pos="360"/>
              </w:tabs>
              <w:spacing w:after="60" w:line="240" w:lineRule="auto"/>
              <w:jc w:val="both"/>
              <w:rPr>
                <w:rFonts w:ascii="Calibri" w:eastAsia="Times New Roman" w:hAnsi="Calibri" w:cs="Arial"/>
                <w:sz w:val="20"/>
                <w:szCs w:val="20"/>
                <w:lang w:val="en-CA" w:eastAsia="fr-CA"/>
              </w:rPr>
            </w:pPr>
            <w:r w:rsidRPr="00C4301A">
              <w:rPr>
                <w:rFonts w:ascii="Calibri" w:eastAsia="Times New Roman" w:hAnsi="Calibri" w:cs="Arial"/>
                <w:sz w:val="20"/>
                <w:szCs w:val="20"/>
                <w:lang w:val="en-CA" w:eastAsia="fr-CA"/>
              </w:rPr>
              <w:t>ASEZA annual report – published on the ASEZA website and submitted to PM’s office</w:t>
            </w:r>
          </w:p>
          <w:p w14:paraId="6AAAE3DA" w14:textId="77777777" w:rsidR="00C4301A" w:rsidRPr="00C4301A" w:rsidRDefault="00C4301A" w:rsidP="005D1B54">
            <w:pPr>
              <w:numPr>
                <w:ilvl w:val="0"/>
                <w:numId w:val="11"/>
              </w:numPr>
              <w:autoSpaceDE w:val="0"/>
              <w:autoSpaceDN w:val="0"/>
              <w:adjustRightInd w:val="0"/>
              <w:spacing w:after="0" w:line="240" w:lineRule="auto"/>
              <w:jc w:val="both"/>
              <w:rPr>
                <w:rFonts w:ascii="Calibri" w:eastAsia="Times New Roman" w:hAnsi="Calibri" w:cs="Arial"/>
                <w:i/>
                <w:sz w:val="20"/>
                <w:szCs w:val="20"/>
                <w:lang w:val="en-CA" w:eastAsia="fr-CA"/>
              </w:rPr>
            </w:pPr>
            <w:r w:rsidRPr="00C4301A">
              <w:rPr>
                <w:rFonts w:ascii="Calibri" w:eastAsia="Times New Roman" w:hAnsi="Calibri" w:cs="Arial"/>
                <w:sz w:val="20"/>
                <w:szCs w:val="20"/>
                <w:lang w:val="en-CA" w:eastAsia="fr-CA"/>
              </w:rPr>
              <w:t xml:space="preserve">Results of monitoring of coastal water quality and other marine environmental conditions in and around new developments </w:t>
            </w:r>
          </w:p>
          <w:p w14:paraId="38F4022E" w14:textId="77777777" w:rsidR="00C4301A" w:rsidRPr="00C4301A" w:rsidRDefault="00C4301A" w:rsidP="005D1B54">
            <w:pPr>
              <w:numPr>
                <w:ilvl w:val="0"/>
                <w:numId w:val="11"/>
              </w:numPr>
              <w:autoSpaceDE w:val="0"/>
              <w:autoSpaceDN w:val="0"/>
              <w:adjustRightInd w:val="0"/>
              <w:spacing w:after="0" w:line="240" w:lineRule="auto"/>
              <w:jc w:val="both"/>
              <w:rPr>
                <w:rFonts w:ascii="Calibri" w:eastAsia="Times New Roman" w:hAnsi="Calibri" w:cs="Arial"/>
                <w:i/>
                <w:sz w:val="20"/>
                <w:szCs w:val="20"/>
                <w:lang w:val="en-CA" w:eastAsia="fr-CA"/>
              </w:rPr>
            </w:pPr>
            <w:r w:rsidRPr="00C4301A">
              <w:rPr>
                <w:rFonts w:ascii="Calibri" w:eastAsia="Times New Roman" w:hAnsi="Calibri" w:cs="Arial"/>
                <w:sz w:val="20"/>
                <w:szCs w:val="20"/>
                <w:lang w:val="en-CA" w:eastAsia="fr-CA"/>
              </w:rPr>
              <w:t>Number of complaints/issues raised by local communities and environmental NGOs operating in Aqaba</w:t>
            </w:r>
          </w:p>
        </w:tc>
        <w:tc>
          <w:tcPr>
            <w:tcW w:w="2830" w:type="dxa"/>
            <w:vAlign w:val="center"/>
          </w:tcPr>
          <w:p w14:paraId="04046C57" w14:textId="77777777" w:rsidR="00C4301A" w:rsidRPr="00C4301A" w:rsidRDefault="00C4301A" w:rsidP="00C4301A">
            <w:pPr>
              <w:autoSpaceDE w:val="0"/>
              <w:autoSpaceDN w:val="0"/>
              <w:adjustRightInd w:val="0"/>
              <w:spacing w:after="0" w:line="240" w:lineRule="auto"/>
              <w:rPr>
                <w:rFonts w:ascii="Calibri" w:eastAsia="Times New Roman" w:hAnsi="Calibri" w:cs="Arial"/>
                <w:sz w:val="20"/>
                <w:szCs w:val="20"/>
                <w:lang w:val="en-CA" w:eastAsia="fr-CA"/>
              </w:rPr>
            </w:pPr>
            <w:r w:rsidRPr="00C4301A">
              <w:rPr>
                <w:rFonts w:ascii="Calibri" w:eastAsia="Times New Roman" w:hAnsi="Calibri" w:cs="Arial"/>
                <w:sz w:val="20"/>
                <w:szCs w:val="20"/>
                <w:lang w:val="en-CA" w:eastAsia="fr-CA"/>
              </w:rPr>
              <w:t xml:space="preserve">This indicator is intended to capture an institutional improvement in reporting on environmental impact parameters in the ASEZ. The current reporting does not include such reporting, and it is assumed that through the project intervention in support of knowledge management and creation, awareness raising and enhanced compliance ASEZA will start reporting on the status of the marine environment and environmental performance of investments. </w:t>
            </w:r>
          </w:p>
          <w:p w14:paraId="38BCFFFA" w14:textId="77777777" w:rsidR="00C4301A" w:rsidRPr="00C4301A" w:rsidRDefault="00C4301A" w:rsidP="00C4301A">
            <w:pPr>
              <w:tabs>
                <w:tab w:val="left" w:pos="360"/>
              </w:tabs>
              <w:spacing w:after="60" w:line="240" w:lineRule="auto"/>
              <w:jc w:val="both"/>
              <w:rPr>
                <w:rFonts w:ascii="Calibri" w:eastAsia="Times New Roman" w:hAnsi="Calibri" w:cs="Arial"/>
                <w:sz w:val="20"/>
                <w:szCs w:val="20"/>
                <w:lang w:val="en-CA"/>
              </w:rPr>
            </w:pPr>
            <w:r w:rsidRPr="00C4301A">
              <w:rPr>
                <w:rFonts w:ascii="Calibri" w:eastAsia="Times New Roman" w:hAnsi="Calibri" w:cs="Arial"/>
                <w:sz w:val="20"/>
                <w:szCs w:val="20"/>
                <w:lang w:val="en-CA" w:eastAsia="fr-CA"/>
              </w:rPr>
              <w:t>Underlying this indicator is the level of compliance by development projects with regulatory policies and standards</w:t>
            </w:r>
            <w:r w:rsidRPr="00C4301A">
              <w:rPr>
                <w:rFonts w:ascii="Calibri" w:eastAsia="Times New Roman" w:hAnsi="Calibri" w:cs="Arial"/>
                <w:sz w:val="20"/>
                <w:szCs w:val="20"/>
                <w:lang w:eastAsia="fr-CA"/>
              </w:rPr>
              <w:t xml:space="preserve"> ultimately contributing to marine environmental quality and higher level impact indicators at the level of the objective.  </w:t>
            </w:r>
          </w:p>
        </w:tc>
      </w:tr>
      <w:tr w:rsidR="00C4301A" w:rsidRPr="00C4301A" w14:paraId="685DE419" w14:textId="77777777" w:rsidTr="009A0DB9">
        <w:tc>
          <w:tcPr>
            <w:tcW w:w="1991" w:type="dxa"/>
            <w:shd w:val="pct12" w:color="auto" w:fill="auto"/>
            <w:vAlign w:val="center"/>
          </w:tcPr>
          <w:p w14:paraId="4711AD4E" w14:textId="77777777" w:rsidR="00C4301A" w:rsidRPr="00C4301A" w:rsidRDefault="00C4301A" w:rsidP="00C4301A">
            <w:pPr>
              <w:tabs>
                <w:tab w:val="left" w:pos="360"/>
              </w:tabs>
              <w:spacing w:after="60" w:line="240" w:lineRule="auto"/>
              <w:jc w:val="both"/>
              <w:rPr>
                <w:rFonts w:ascii="Calibri" w:eastAsia="Times New Roman" w:hAnsi="Calibri" w:cs="Arial"/>
                <w:b/>
                <w:i/>
                <w:sz w:val="20"/>
                <w:szCs w:val="20"/>
                <w:lang w:val="en-GB"/>
              </w:rPr>
            </w:pPr>
            <w:r w:rsidRPr="00C4301A">
              <w:rPr>
                <w:rFonts w:ascii="Calibri" w:eastAsia="Times New Roman" w:hAnsi="Calibri" w:cs="Arial"/>
                <w:b/>
                <w:i/>
                <w:sz w:val="20"/>
                <w:szCs w:val="20"/>
                <w:lang w:val="en-GB"/>
              </w:rPr>
              <w:t>Outcome 1:</w:t>
            </w:r>
          </w:p>
          <w:p w14:paraId="0C3253AB" w14:textId="77777777" w:rsidR="00C4301A" w:rsidRPr="00C4301A" w:rsidRDefault="00C4301A" w:rsidP="00C4301A">
            <w:pPr>
              <w:tabs>
                <w:tab w:val="left" w:pos="360"/>
              </w:tabs>
              <w:spacing w:after="60" w:line="240" w:lineRule="auto"/>
              <w:jc w:val="both"/>
              <w:rPr>
                <w:rFonts w:ascii="Calibri" w:eastAsia="Times New Roman" w:hAnsi="Calibri" w:cs="Arial"/>
                <w:b/>
                <w:sz w:val="20"/>
                <w:szCs w:val="20"/>
                <w:lang w:val="en-GB"/>
              </w:rPr>
            </w:pPr>
            <w:r w:rsidRPr="00C4301A">
              <w:rPr>
                <w:rFonts w:ascii="Calibri" w:eastAsia="Times New Roman" w:hAnsi="Calibri" w:cs="Arial"/>
                <w:b/>
                <w:i/>
                <w:sz w:val="20"/>
                <w:szCs w:val="20"/>
                <w:lang w:val="en-GB"/>
              </w:rPr>
              <w:t xml:space="preserve">Spatial planning and sharing of benefits from marine </w:t>
            </w:r>
            <w:r w:rsidRPr="00C4301A">
              <w:rPr>
                <w:rFonts w:ascii="Calibri" w:eastAsia="Times New Roman" w:hAnsi="Calibri" w:cs="Arial"/>
                <w:b/>
                <w:i/>
                <w:sz w:val="20"/>
                <w:szCs w:val="20"/>
                <w:lang w:val="en-GB"/>
              </w:rPr>
              <w:lastRenderedPageBreak/>
              <w:t>resources informed by sound knowledge</w:t>
            </w:r>
          </w:p>
        </w:tc>
        <w:tc>
          <w:tcPr>
            <w:tcW w:w="4258" w:type="dxa"/>
            <w:vAlign w:val="center"/>
          </w:tcPr>
          <w:p w14:paraId="01C081CB" w14:textId="77777777" w:rsidR="00C4301A" w:rsidRPr="00C4301A" w:rsidRDefault="00C4301A" w:rsidP="00C4301A">
            <w:pPr>
              <w:tabs>
                <w:tab w:val="left" w:pos="360"/>
              </w:tabs>
              <w:spacing w:after="60" w:line="240" w:lineRule="auto"/>
              <w:jc w:val="both"/>
              <w:rPr>
                <w:rFonts w:ascii="Calibri" w:eastAsia="Times New Roman" w:hAnsi="Calibri" w:cs="Arial"/>
                <w:sz w:val="20"/>
                <w:szCs w:val="20"/>
                <w:lang w:val="en-GB"/>
              </w:rPr>
            </w:pPr>
            <w:r w:rsidRPr="00C4301A">
              <w:rPr>
                <w:rFonts w:ascii="Calibri" w:eastAsia="Times New Roman" w:hAnsi="Calibri" w:cs="Arial"/>
                <w:sz w:val="20"/>
                <w:szCs w:val="20"/>
                <w:lang w:val="en-GB"/>
              </w:rPr>
              <w:lastRenderedPageBreak/>
              <w:t>Adequate, geospatially referenced information is publicly available</w:t>
            </w:r>
          </w:p>
        </w:tc>
        <w:tc>
          <w:tcPr>
            <w:tcW w:w="1436" w:type="dxa"/>
          </w:tcPr>
          <w:p w14:paraId="514004D6" w14:textId="77777777" w:rsidR="00C4301A" w:rsidRPr="00C4301A" w:rsidRDefault="00C4301A" w:rsidP="00C4301A">
            <w:pPr>
              <w:tabs>
                <w:tab w:val="left" w:pos="360"/>
              </w:tabs>
              <w:spacing w:after="60" w:line="240" w:lineRule="auto"/>
              <w:jc w:val="both"/>
              <w:rPr>
                <w:rFonts w:ascii="Calibri" w:eastAsia="Times New Roman" w:hAnsi="Calibri" w:cs="Arial"/>
                <w:sz w:val="20"/>
                <w:szCs w:val="20"/>
                <w:lang w:val="en-GB"/>
              </w:rPr>
            </w:pPr>
          </w:p>
        </w:tc>
        <w:tc>
          <w:tcPr>
            <w:tcW w:w="1377" w:type="dxa"/>
          </w:tcPr>
          <w:p w14:paraId="20067983" w14:textId="77777777" w:rsidR="00C4301A" w:rsidRPr="00C4301A" w:rsidRDefault="00C4301A" w:rsidP="00C4301A">
            <w:pPr>
              <w:tabs>
                <w:tab w:val="left" w:pos="360"/>
              </w:tabs>
              <w:spacing w:after="60" w:line="240" w:lineRule="auto"/>
              <w:jc w:val="both"/>
              <w:rPr>
                <w:rFonts w:ascii="Calibri" w:eastAsia="Times New Roman" w:hAnsi="Calibri" w:cs="Arial"/>
                <w:sz w:val="20"/>
                <w:szCs w:val="20"/>
                <w:lang w:val="en-GB"/>
              </w:rPr>
            </w:pPr>
          </w:p>
        </w:tc>
        <w:tc>
          <w:tcPr>
            <w:tcW w:w="2256" w:type="dxa"/>
            <w:vAlign w:val="center"/>
          </w:tcPr>
          <w:p w14:paraId="3370530F" w14:textId="77777777" w:rsidR="00C4301A" w:rsidRPr="00C4301A" w:rsidRDefault="00C4301A" w:rsidP="00C4301A">
            <w:pPr>
              <w:tabs>
                <w:tab w:val="left" w:pos="360"/>
              </w:tabs>
              <w:spacing w:after="60" w:line="240" w:lineRule="auto"/>
              <w:jc w:val="both"/>
              <w:rPr>
                <w:rFonts w:ascii="Calibri" w:eastAsia="Times New Roman" w:hAnsi="Calibri" w:cs="Arial"/>
                <w:sz w:val="20"/>
                <w:szCs w:val="20"/>
                <w:lang w:val="en-GB"/>
              </w:rPr>
            </w:pPr>
            <w:r w:rsidRPr="00C4301A">
              <w:rPr>
                <w:rFonts w:ascii="Calibri" w:eastAsia="Times New Roman" w:hAnsi="Calibri" w:cs="Arial"/>
                <w:sz w:val="20"/>
                <w:szCs w:val="20"/>
                <w:lang w:val="en-GB"/>
              </w:rPr>
              <w:t>External access</w:t>
            </w:r>
          </w:p>
        </w:tc>
        <w:tc>
          <w:tcPr>
            <w:tcW w:w="2830" w:type="dxa"/>
            <w:vAlign w:val="center"/>
          </w:tcPr>
          <w:p w14:paraId="772F3053" w14:textId="77777777" w:rsidR="00C4301A" w:rsidRPr="00C4301A" w:rsidRDefault="00C4301A" w:rsidP="00C4301A">
            <w:pPr>
              <w:tabs>
                <w:tab w:val="left" w:pos="360"/>
              </w:tabs>
              <w:spacing w:after="60" w:line="240" w:lineRule="auto"/>
              <w:jc w:val="both"/>
              <w:rPr>
                <w:rFonts w:ascii="Calibri" w:eastAsia="Times New Roman" w:hAnsi="Calibri" w:cs="Arial"/>
                <w:sz w:val="20"/>
                <w:szCs w:val="20"/>
                <w:lang w:val="en-GB"/>
              </w:rPr>
            </w:pPr>
            <w:r w:rsidRPr="00C4301A">
              <w:rPr>
                <w:rFonts w:ascii="Calibri" w:eastAsia="Times New Roman" w:hAnsi="Calibri" w:cs="Arial"/>
                <w:sz w:val="20"/>
                <w:szCs w:val="20"/>
                <w:lang w:val="en-GB"/>
              </w:rPr>
              <w:t>Internet based access to the database is inferred</w:t>
            </w:r>
          </w:p>
        </w:tc>
      </w:tr>
      <w:tr w:rsidR="00C4301A" w:rsidRPr="00C4301A" w14:paraId="1A9FDAD0" w14:textId="77777777" w:rsidTr="009A0DB9">
        <w:tc>
          <w:tcPr>
            <w:tcW w:w="1991" w:type="dxa"/>
            <w:shd w:val="pct12" w:color="auto" w:fill="auto"/>
            <w:vAlign w:val="center"/>
          </w:tcPr>
          <w:p w14:paraId="75048E56" w14:textId="77777777" w:rsidR="00C4301A" w:rsidRPr="00C4301A" w:rsidRDefault="00C4301A" w:rsidP="00C4301A">
            <w:pPr>
              <w:tabs>
                <w:tab w:val="left" w:pos="360"/>
              </w:tabs>
              <w:spacing w:after="60" w:line="240" w:lineRule="auto"/>
              <w:jc w:val="both"/>
              <w:rPr>
                <w:rFonts w:ascii="Calibri" w:eastAsia="Times New Roman" w:hAnsi="Calibri" w:cs="Arial"/>
                <w:b/>
                <w:i/>
                <w:sz w:val="20"/>
                <w:szCs w:val="20"/>
                <w:lang w:val="en-GB"/>
              </w:rPr>
            </w:pPr>
            <w:r w:rsidRPr="00C4301A">
              <w:rPr>
                <w:rFonts w:ascii="Calibri" w:eastAsia="Times New Roman" w:hAnsi="Calibri" w:cs="Arial"/>
                <w:b/>
                <w:i/>
                <w:sz w:val="20"/>
                <w:szCs w:val="20"/>
                <w:lang w:val="en-GB"/>
              </w:rPr>
              <w:lastRenderedPageBreak/>
              <w:t>Output 1.1:</w:t>
            </w:r>
          </w:p>
          <w:p w14:paraId="4AD571BA" w14:textId="77777777" w:rsidR="00C4301A" w:rsidRPr="00C4301A" w:rsidRDefault="00C4301A" w:rsidP="00C4301A">
            <w:pPr>
              <w:tabs>
                <w:tab w:val="left" w:pos="360"/>
              </w:tabs>
              <w:spacing w:after="60" w:line="240" w:lineRule="auto"/>
              <w:jc w:val="both"/>
              <w:rPr>
                <w:rFonts w:ascii="Calibri" w:eastAsia="Times New Roman" w:hAnsi="Calibri" w:cs="Arial"/>
                <w:b/>
                <w:sz w:val="20"/>
                <w:szCs w:val="20"/>
                <w:lang w:val="en-GB"/>
              </w:rPr>
            </w:pPr>
            <w:r w:rsidRPr="00C4301A">
              <w:rPr>
                <w:rFonts w:ascii="Calibri" w:eastAsia="Times New Roman" w:hAnsi="Calibri" w:cs="Arial"/>
                <w:i/>
                <w:sz w:val="20"/>
                <w:szCs w:val="20"/>
                <w:lang w:val="en-GB"/>
              </w:rPr>
              <w:t>A coastal and marine database, with associated GIS, established and information available to all stakeholders</w:t>
            </w:r>
            <w:r w:rsidRPr="00C4301A">
              <w:rPr>
                <w:rFonts w:ascii="Calibri" w:eastAsia="Times New Roman" w:hAnsi="Calibri" w:cs="Arial"/>
                <w:sz w:val="20"/>
                <w:szCs w:val="20"/>
                <w:lang w:val="en-GB"/>
              </w:rPr>
              <w:t>.</w:t>
            </w:r>
          </w:p>
        </w:tc>
        <w:tc>
          <w:tcPr>
            <w:tcW w:w="4258" w:type="dxa"/>
            <w:vAlign w:val="center"/>
          </w:tcPr>
          <w:p w14:paraId="7978C967" w14:textId="77777777" w:rsidR="00C4301A" w:rsidRPr="00C4301A" w:rsidRDefault="00C4301A" w:rsidP="005D1B54">
            <w:pPr>
              <w:numPr>
                <w:ilvl w:val="6"/>
                <w:numId w:val="12"/>
              </w:numPr>
              <w:spacing w:after="0" w:line="240" w:lineRule="auto"/>
              <w:ind w:left="305" w:hanging="375"/>
              <w:jc w:val="both"/>
              <w:rPr>
                <w:rFonts w:ascii="Calibri" w:eastAsia="Times New Roman" w:hAnsi="Calibri" w:cs="Arial"/>
                <w:sz w:val="20"/>
                <w:szCs w:val="20"/>
                <w:lang w:val="en-GB"/>
              </w:rPr>
            </w:pPr>
            <w:r w:rsidRPr="00C4301A">
              <w:rPr>
                <w:rFonts w:ascii="Calibri" w:eastAsia="Times New Roman" w:hAnsi="Calibri" w:cs="Arial"/>
                <w:sz w:val="20"/>
                <w:szCs w:val="20"/>
                <w:lang w:val="en-GB"/>
              </w:rPr>
              <w:t>A GIS-based marine biodiversity database will be established</w:t>
            </w:r>
          </w:p>
          <w:p w14:paraId="29D376A5" w14:textId="77777777" w:rsidR="00C4301A" w:rsidRPr="00C4301A" w:rsidRDefault="00C4301A" w:rsidP="005D1B54">
            <w:pPr>
              <w:numPr>
                <w:ilvl w:val="6"/>
                <w:numId w:val="12"/>
              </w:numPr>
              <w:spacing w:after="0" w:line="240" w:lineRule="auto"/>
              <w:ind w:left="305" w:hanging="375"/>
              <w:jc w:val="both"/>
              <w:rPr>
                <w:rFonts w:ascii="Calibri" w:eastAsia="Times New Roman" w:hAnsi="Calibri" w:cs="Arial"/>
                <w:sz w:val="20"/>
                <w:szCs w:val="20"/>
                <w:lang w:val="en-GB"/>
              </w:rPr>
            </w:pPr>
            <w:r w:rsidRPr="00C4301A">
              <w:rPr>
                <w:rFonts w:ascii="Calibri" w:eastAsia="Times New Roman" w:hAnsi="Calibri" w:cs="Arial"/>
                <w:sz w:val="20"/>
                <w:szCs w:val="20"/>
                <w:lang w:val="en-GB"/>
              </w:rPr>
              <w:t>The database will be regularly updated with relevant marine biodiversity information</w:t>
            </w:r>
          </w:p>
          <w:p w14:paraId="307B6618" w14:textId="77777777" w:rsidR="00C4301A" w:rsidRPr="00C4301A" w:rsidRDefault="00C4301A" w:rsidP="005D1B54">
            <w:pPr>
              <w:numPr>
                <w:ilvl w:val="6"/>
                <w:numId w:val="12"/>
              </w:numPr>
              <w:spacing w:after="0" w:line="240" w:lineRule="auto"/>
              <w:ind w:left="305" w:hanging="375"/>
              <w:jc w:val="both"/>
              <w:rPr>
                <w:rFonts w:ascii="Calibri" w:eastAsia="Times New Roman" w:hAnsi="Calibri" w:cs="Arial"/>
                <w:sz w:val="20"/>
                <w:szCs w:val="20"/>
                <w:lang w:val="en-GB"/>
              </w:rPr>
            </w:pPr>
            <w:r w:rsidRPr="00C4301A">
              <w:rPr>
                <w:rFonts w:ascii="Calibri" w:eastAsia="Times New Roman" w:hAnsi="Calibri" w:cs="Arial"/>
                <w:sz w:val="20"/>
                <w:szCs w:val="20"/>
                <w:lang w:val="en-GB"/>
              </w:rPr>
              <w:t xml:space="preserve">The database will be made publicly available via a web-based portal </w:t>
            </w:r>
          </w:p>
        </w:tc>
        <w:tc>
          <w:tcPr>
            <w:tcW w:w="1436" w:type="dxa"/>
          </w:tcPr>
          <w:p w14:paraId="09086B82" w14:textId="77777777" w:rsidR="00C4301A" w:rsidRPr="00C4301A" w:rsidRDefault="00C4301A" w:rsidP="00C4301A">
            <w:pPr>
              <w:spacing w:after="0" w:line="240" w:lineRule="auto"/>
              <w:ind w:left="360"/>
              <w:rPr>
                <w:rFonts w:ascii="Calibri" w:eastAsia="Times New Roman" w:hAnsi="Calibri" w:cs="Arial"/>
                <w:sz w:val="20"/>
                <w:szCs w:val="20"/>
                <w:lang w:val="en-GB"/>
              </w:rPr>
            </w:pPr>
          </w:p>
        </w:tc>
        <w:tc>
          <w:tcPr>
            <w:tcW w:w="1377" w:type="dxa"/>
          </w:tcPr>
          <w:p w14:paraId="231103F7" w14:textId="77777777" w:rsidR="00C4301A" w:rsidRPr="00C4301A" w:rsidRDefault="00C4301A" w:rsidP="00C4301A">
            <w:pPr>
              <w:spacing w:after="0" w:line="240" w:lineRule="auto"/>
              <w:ind w:left="360"/>
              <w:rPr>
                <w:rFonts w:ascii="Calibri" w:eastAsia="Times New Roman" w:hAnsi="Calibri" w:cs="Arial"/>
                <w:sz w:val="20"/>
                <w:szCs w:val="20"/>
                <w:lang w:val="en-GB"/>
              </w:rPr>
            </w:pPr>
          </w:p>
        </w:tc>
        <w:tc>
          <w:tcPr>
            <w:tcW w:w="2256" w:type="dxa"/>
            <w:vAlign w:val="center"/>
          </w:tcPr>
          <w:p w14:paraId="5ED1D4E0" w14:textId="77777777" w:rsidR="00C4301A" w:rsidRPr="00C4301A" w:rsidRDefault="00C4301A" w:rsidP="005D1B54">
            <w:pPr>
              <w:numPr>
                <w:ilvl w:val="3"/>
                <w:numId w:val="13"/>
              </w:numPr>
              <w:spacing w:after="0" w:line="240" w:lineRule="auto"/>
              <w:jc w:val="both"/>
              <w:rPr>
                <w:rFonts w:ascii="Calibri" w:eastAsia="Times New Roman" w:hAnsi="Calibri" w:cs="Arial"/>
                <w:sz w:val="20"/>
                <w:szCs w:val="20"/>
                <w:lang w:val="en-GB"/>
              </w:rPr>
            </w:pPr>
            <w:r w:rsidRPr="00C4301A">
              <w:rPr>
                <w:rFonts w:ascii="Calibri" w:eastAsia="Times New Roman" w:hAnsi="Calibri" w:cs="Arial"/>
                <w:sz w:val="20"/>
                <w:szCs w:val="20"/>
                <w:lang w:val="en-GB"/>
              </w:rPr>
              <w:t>Examination of the database is required</w:t>
            </w:r>
          </w:p>
          <w:p w14:paraId="32E06D6B" w14:textId="77777777" w:rsidR="00C4301A" w:rsidRPr="00C4301A" w:rsidRDefault="00C4301A" w:rsidP="005D1B54">
            <w:pPr>
              <w:numPr>
                <w:ilvl w:val="3"/>
                <w:numId w:val="13"/>
              </w:numPr>
              <w:spacing w:after="0" w:line="240" w:lineRule="auto"/>
              <w:jc w:val="both"/>
              <w:rPr>
                <w:rFonts w:ascii="Calibri" w:eastAsia="Times New Roman" w:hAnsi="Calibri" w:cs="Arial"/>
                <w:sz w:val="20"/>
                <w:szCs w:val="20"/>
                <w:lang w:val="en-GB"/>
              </w:rPr>
            </w:pPr>
            <w:r w:rsidRPr="00C4301A">
              <w:rPr>
                <w:rFonts w:ascii="Calibri" w:eastAsia="Times New Roman" w:hAnsi="Calibri" w:cs="Arial"/>
                <w:sz w:val="20"/>
                <w:szCs w:val="20"/>
                <w:lang w:val="en-GB"/>
              </w:rPr>
              <w:t>Update tracking and reporting of the database will occur regularly</w:t>
            </w:r>
          </w:p>
          <w:p w14:paraId="66D265C1" w14:textId="77777777" w:rsidR="00C4301A" w:rsidRPr="00C4301A" w:rsidRDefault="00C4301A" w:rsidP="005D1B54">
            <w:pPr>
              <w:numPr>
                <w:ilvl w:val="3"/>
                <w:numId w:val="13"/>
              </w:numPr>
              <w:spacing w:after="0" w:line="240" w:lineRule="auto"/>
              <w:jc w:val="both"/>
              <w:rPr>
                <w:rFonts w:ascii="Calibri" w:eastAsia="Times New Roman" w:hAnsi="Calibri" w:cs="Arial"/>
                <w:sz w:val="20"/>
                <w:szCs w:val="20"/>
                <w:lang w:val="en-GB"/>
              </w:rPr>
            </w:pPr>
            <w:r w:rsidRPr="00C4301A">
              <w:rPr>
                <w:rFonts w:ascii="Calibri" w:eastAsia="Times New Roman" w:hAnsi="Calibri" w:cs="Arial"/>
                <w:sz w:val="20"/>
                <w:szCs w:val="20"/>
                <w:lang w:val="en-GB"/>
              </w:rPr>
              <w:t>Unrestricted access to the database is apparent</w:t>
            </w:r>
          </w:p>
        </w:tc>
        <w:tc>
          <w:tcPr>
            <w:tcW w:w="2830" w:type="dxa"/>
            <w:vAlign w:val="center"/>
          </w:tcPr>
          <w:p w14:paraId="30968CAF" w14:textId="77777777" w:rsidR="00C4301A" w:rsidRPr="00C4301A" w:rsidRDefault="00C4301A" w:rsidP="00C4301A">
            <w:pPr>
              <w:tabs>
                <w:tab w:val="left" w:pos="360"/>
              </w:tabs>
              <w:spacing w:after="60" w:line="240" w:lineRule="auto"/>
              <w:jc w:val="both"/>
              <w:rPr>
                <w:rFonts w:ascii="Calibri" w:eastAsia="Times New Roman" w:hAnsi="Calibri" w:cs="Arial"/>
                <w:sz w:val="20"/>
                <w:szCs w:val="20"/>
                <w:lang w:val="en-GB"/>
              </w:rPr>
            </w:pPr>
            <w:r w:rsidRPr="00C4301A">
              <w:rPr>
                <w:rFonts w:ascii="Calibri" w:eastAsia="Times New Roman" w:hAnsi="Calibri" w:cs="Arial"/>
                <w:sz w:val="20"/>
                <w:szCs w:val="20"/>
                <w:lang w:val="en-GB"/>
              </w:rPr>
              <w:t>Requires adequate resourcing of the internet host by the sponsoring agency</w:t>
            </w:r>
          </w:p>
        </w:tc>
      </w:tr>
      <w:tr w:rsidR="00C4301A" w:rsidRPr="00C4301A" w14:paraId="7E209EE3" w14:textId="77777777" w:rsidTr="009A0DB9">
        <w:tc>
          <w:tcPr>
            <w:tcW w:w="1991" w:type="dxa"/>
            <w:shd w:val="pct12" w:color="auto" w:fill="auto"/>
            <w:vAlign w:val="center"/>
          </w:tcPr>
          <w:p w14:paraId="019A0AC0" w14:textId="77777777" w:rsidR="00C4301A" w:rsidRPr="00C4301A" w:rsidRDefault="00C4301A" w:rsidP="00C4301A">
            <w:pPr>
              <w:tabs>
                <w:tab w:val="left" w:pos="360"/>
              </w:tabs>
              <w:spacing w:after="60" w:line="240" w:lineRule="auto"/>
              <w:jc w:val="both"/>
              <w:rPr>
                <w:rFonts w:ascii="Calibri" w:eastAsia="Times New Roman" w:hAnsi="Calibri" w:cs="Arial"/>
                <w:b/>
                <w:i/>
                <w:sz w:val="20"/>
                <w:szCs w:val="20"/>
                <w:lang w:val="en-GB"/>
              </w:rPr>
            </w:pPr>
            <w:r w:rsidRPr="00C4301A">
              <w:rPr>
                <w:rFonts w:ascii="Calibri" w:eastAsia="Times New Roman" w:hAnsi="Calibri" w:cs="Arial"/>
                <w:b/>
                <w:i/>
                <w:sz w:val="20"/>
                <w:szCs w:val="20"/>
                <w:lang w:val="en-GB"/>
              </w:rPr>
              <w:t>Outcome 2:</w:t>
            </w:r>
          </w:p>
          <w:p w14:paraId="0D9B092C" w14:textId="77777777" w:rsidR="00C4301A" w:rsidRPr="00C4301A" w:rsidRDefault="00C4301A" w:rsidP="00C4301A">
            <w:pPr>
              <w:tabs>
                <w:tab w:val="left" w:pos="360"/>
              </w:tabs>
              <w:spacing w:after="60" w:line="240" w:lineRule="auto"/>
              <w:jc w:val="both"/>
              <w:rPr>
                <w:rFonts w:ascii="Calibri" w:eastAsia="Times New Roman" w:hAnsi="Calibri" w:cs="Arial"/>
                <w:b/>
                <w:i/>
                <w:sz w:val="20"/>
                <w:szCs w:val="20"/>
                <w:lang w:val="en-GB"/>
              </w:rPr>
            </w:pPr>
            <w:r w:rsidRPr="00C4301A">
              <w:rPr>
                <w:rFonts w:ascii="Calibri" w:eastAsia="Times New Roman" w:hAnsi="Calibri" w:cs="Arial"/>
                <w:b/>
                <w:i/>
                <w:sz w:val="20"/>
                <w:szCs w:val="20"/>
                <w:lang w:val="en-GB"/>
              </w:rPr>
              <w:t>Trends in status of marine biodiversity documented and causes of changes identified</w:t>
            </w:r>
          </w:p>
        </w:tc>
        <w:tc>
          <w:tcPr>
            <w:tcW w:w="4258" w:type="dxa"/>
            <w:vAlign w:val="center"/>
          </w:tcPr>
          <w:p w14:paraId="0FBB90EA" w14:textId="77777777" w:rsidR="00C4301A" w:rsidRPr="00C4301A" w:rsidRDefault="00C4301A" w:rsidP="00C4301A">
            <w:pPr>
              <w:tabs>
                <w:tab w:val="left" w:pos="360"/>
              </w:tabs>
              <w:spacing w:after="60" w:line="240" w:lineRule="auto"/>
              <w:jc w:val="both"/>
              <w:rPr>
                <w:rFonts w:ascii="Calibri" w:eastAsia="Times New Roman" w:hAnsi="Calibri" w:cs="Arial"/>
                <w:sz w:val="20"/>
                <w:szCs w:val="20"/>
                <w:lang w:val="en-GB"/>
              </w:rPr>
            </w:pPr>
            <w:r w:rsidRPr="00C4301A">
              <w:rPr>
                <w:rFonts w:ascii="Calibri" w:eastAsia="Times New Roman" w:hAnsi="Calibri" w:cs="Arial"/>
                <w:sz w:val="20"/>
                <w:szCs w:val="20"/>
                <w:lang w:val="en-GB"/>
              </w:rPr>
              <w:t>Baseline and monitoring information is available</w:t>
            </w:r>
          </w:p>
        </w:tc>
        <w:tc>
          <w:tcPr>
            <w:tcW w:w="1436" w:type="dxa"/>
          </w:tcPr>
          <w:p w14:paraId="29B31B44" w14:textId="77777777" w:rsidR="00C4301A" w:rsidRPr="00C4301A" w:rsidRDefault="00C4301A" w:rsidP="00C4301A">
            <w:pPr>
              <w:tabs>
                <w:tab w:val="left" w:pos="360"/>
              </w:tabs>
              <w:spacing w:after="60" w:line="240" w:lineRule="auto"/>
              <w:jc w:val="both"/>
              <w:rPr>
                <w:rFonts w:ascii="Calibri" w:eastAsia="Times New Roman" w:hAnsi="Calibri" w:cs="Arial"/>
                <w:sz w:val="20"/>
                <w:szCs w:val="20"/>
                <w:lang w:val="en-GB"/>
              </w:rPr>
            </w:pPr>
          </w:p>
        </w:tc>
        <w:tc>
          <w:tcPr>
            <w:tcW w:w="1377" w:type="dxa"/>
          </w:tcPr>
          <w:p w14:paraId="5729CF03" w14:textId="77777777" w:rsidR="00C4301A" w:rsidRPr="00C4301A" w:rsidRDefault="00C4301A" w:rsidP="00C4301A">
            <w:pPr>
              <w:tabs>
                <w:tab w:val="left" w:pos="360"/>
              </w:tabs>
              <w:spacing w:after="60" w:line="240" w:lineRule="auto"/>
              <w:jc w:val="both"/>
              <w:rPr>
                <w:rFonts w:ascii="Calibri" w:eastAsia="Times New Roman" w:hAnsi="Calibri" w:cs="Arial"/>
                <w:sz w:val="20"/>
                <w:szCs w:val="20"/>
                <w:lang w:val="en-GB"/>
              </w:rPr>
            </w:pPr>
          </w:p>
        </w:tc>
        <w:tc>
          <w:tcPr>
            <w:tcW w:w="2256" w:type="dxa"/>
            <w:vAlign w:val="center"/>
          </w:tcPr>
          <w:p w14:paraId="79F79D56" w14:textId="77777777" w:rsidR="00C4301A" w:rsidRPr="00C4301A" w:rsidRDefault="00C4301A" w:rsidP="00C4301A">
            <w:pPr>
              <w:tabs>
                <w:tab w:val="left" w:pos="360"/>
              </w:tabs>
              <w:spacing w:after="60" w:line="240" w:lineRule="auto"/>
              <w:jc w:val="both"/>
              <w:rPr>
                <w:rFonts w:ascii="Calibri" w:eastAsia="Times New Roman" w:hAnsi="Calibri" w:cs="Arial"/>
                <w:sz w:val="20"/>
                <w:szCs w:val="20"/>
                <w:lang w:val="en-GB"/>
              </w:rPr>
            </w:pPr>
            <w:r w:rsidRPr="00C4301A">
              <w:rPr>
                <w:rFonts w:ascii="Calibri" w:eastAsia="Times New Roman" w:hAnsi="Calibri" w:cs="Arial"/>
                <w:sz w:val="20"/>
                <w:szCs w:val="20"/>
                <w:lang w:val="en-GB"/>
              </w:rPr>
              <w:t>Notification of information updates is provided</w:t>
            </w:r>
          </w:p>
        </w:tc>
        <w:tc>
          <w:tcPr>
            <w:tcW w:w="2830" w:type="dxa"/>
            <w:vAlign w:val="center"/>
          </w:tcPr>
          <w:p w14:paraId="2B5BDC56" w14:textId="77777777" w:rsidR="00C4301A" w:rsidRPr="00C4301A" w:rsidRDefault="00C4301A" w:rsidP="00C4301A">
            <w:pPr>
              <w:tabs>
                <w:tab w:val="left" w:pos="360"/>
              </w:tabs>
              <w:spacing w:after="60" w:line="240" w:lineRule="auto"/>
              <w:jc w:val="both"/>
              <w:rPr>
                <w:rFonts w:ascii="Calibri" w:eastAsia="Times New Roman" w:hAnsi="Calibri" w:cs="Arial"/>
                <w:sz w:val="20"/>
                <w:szCs w:val="20"/>
                <w:lang w:val="en-GB"/>
              </w:rPr>
            </w:pPr>
            <w:r w:rsidRPr="00C4301A">
              <w:rPr>
                <w:rFonts w:ascii="Calibri" w:eastAsia="Times New Roman" w:hAnsi="Calibri" w:cs="Arial"/>
                <w:sz w:val="20"/>
                <w:szCs w:val="20"/>
                <w:lang w:val="en-GB"/>
              </w:rPr>
              <w:t>Information is routinely updated as it comes available</w:t>
            </w:r>
          </w:p>
        </w:tc>
      </w:tr>
      <w:tr w:rsidR="00C4301A" w:rsidRPr="00C4301A" w14:paraId="086027F8" w14:textId="77777777" w:rsidTr="009A0DB9">
        <w:tc>
          <w:tcPr>
            <w:tcW w:w="1991" w:type="dxa"/>
            <w:shd w:val="pct12" w:color="auto" w:fill="auto"/>
            <w:vAlign w:val="center"/>
          </w:tcPr>
          <w:p w14:paraId="447C6DE4" w14:textId="77777777" w:rsidR="00C4301A" w:rsidRPr="00C4301A" w:rsidRDefault="00C4301A" w:rsidP="00C4301A">
            <w:pPr>
              <w:tabs>
                <w:tab w:val="left" w:pos="360"/>
              </w:tabs>
              <w:spacing w:after="60" w:line="240" w:lineRule="auto"/>
              <w:jc w:val="both"/>
              <w:rPr>
                <w:rFonts w:ascii="Calibri" w:eastAsia="Times New Roman" w:hAnsi="Calibri" w:cs="Arial"/>
                <w:b/>
                <w:i/>
                <w:sz w:val="20"/>
                <w:szCs w:val="20"/>
                <w:lang w:val="en-GB"/>
              </w:rPr>
            </w:pPr>
            <w:r w:rsidRPr="00C4301A">
              <w:rPr>
                <w:rFonts w:ascii="Calibri" w:eastAsia="Times New Roman" w:hAnsi="Calibri" w:cs="Arial"/>
                <w:b/>
                <w:i/>
                <w:sz w:val="20"/>
                <w:szCs w:val="20"/>
                <w:lang w:val="en-GB"/>
              </w:rPr>
              <w:t>Output 2.1:</w:t>
            </w:r>
          </w:p>
          <w:p w14:paraId="74908E61" w14:textId="77777777" w:rsidR="00C4301A" w:rsidRPr="00C4301A" w:rsidRDefault="00C4301A" w:rsidP="00C4301A">
            <w:pPr>
              <w:tabs>
                <w:tab w:val="left" w:pos="360"/>
              </w:tabs>
              <w:spacing w:after="60" w:line="240" w:lineRule="auto"/>
              <w:jc w:val="both"/>
              <w:rPr>
                <w:rFonts w:ascii="Calibri" w:eastAsia="Times New Roman" w:hAnsi="Calibri" w:cs="Arial"/>
                <w:b/>
                <w:i/>
                <w:sz w:val="20"/>
                <w:szCs w:val="20"/>
                <w:lang w:val="en-GB"/>
              </w:rPr>
            </w:pPr>
            <w:r w:rsidRPr="00C4301A">
              <w:rPr>
                <w:rFonts w:ascii="Calibri" w:eastAsia="Times New Roman" w:hAnsi="Calibri" w:cs="Arial"/>
                <w:i/>
                <w:sz w:val="20"/>
                <w:szCs w:val="20"/>
                <w:lang w:val="en-GB"/>
              </w:rPr>
              <w:t>Monitoring of marine biodiversity strengthened and expanded</w:t>
            </w:r>
          </w:p>
        </w:tc>
        <w:tc>
          <w:tcPr>
            <w:tcW w:w="4258" w:type="dxa"/>
            <w:vAlign w:val="center"/>
          </w:tcPr>
          <w:p w14:paraId="68B3152C" w14:textId="77777777" w:rsidR="00C4301A" w:rsidRPr="00C4301A" w:rsidRDefault="00C4301A" w:rsidP="005D1B54">
            <w:pPr>
              <w:numPr>
                <w:ilvl w:val="6"/>
                <w:numId w:val="13"/>
              </w:numPr>
              <w:tabs>
                <w:tab w:val="clear" w:pos="5040"/>
              </w:tabs>
              <w:spacing w:after="0" w:line="240" w:lineRule="auto"/>
              <w:ind w:left="305"/>
              <w:jc w:val="both"/>
              <w:rPr>
                <w:rFonts w:ascii="Calibri" w:eastAsia="Times New Roman" w:hAnsi="Calibri" w:cs="Arial"/>
                <w:sz w:val="20"/>
                <w:szCs w:val="20"/>
                <w:lang w:val="en-GB"/>
              </w:rPr>
            </w:pPr>
            <w:r w:rsidRPr="00C4301A">
              <w:rPr>
                <w:rFonts w:ascii="Calibri" w:eastAsia="Times New Roman" w:hAnsi="Calibri" w:cs="Arial"/>
                <w:sz w:val="20"/>
                <w:szCs w:val="20"/>
                <w:lang w:val="en-GB"/>
              </w:rPr>
              <w:t>Monitoring work plans and timetables regularly provided/updated</w:t>
            </w:r>
          </w:p>
          <w:p w14:paraId="39403597" w14:textId="77777777" w:rsidR="00C4301A" w:rsidRPr="00C4301A" w:rsidRDefault="00C4301A" w:rsidP="005D1B54">
            <w:pPr>
              <w:numPr>
                <w:ilvl w:val="6"/>
                <w:numId w:val="13"/>
              </w:numPr>
              <w:tabs>
                <w:tab w:val="clear" w:pos="5040"/>
              </w:tabs>
              <w:spacing w:after="0" w:line="240" w:lineRule="auto"/>
              <w:ind w:left="305"/>
              <w:jc w:val="both"/>
              <w:rPr>
                <w:rFonts w:ascii="Calibri" w:eastAsia="Times New Roman" w:hAnsi="Calibri" w:cs="Arial"/>
                <w:sz w:val="20"/>
                <w:szCs w:val="20"/>
                <w:lang w:val="en-GB"/>
              </w:rPr>
            </w:pPr>
            <w:r w:rsidRPr="00C4301A">
              <w:rPr>
                <w:rFonts w:ascii="Calibri" w:eastAsia="Times New Roman" w:hAnsi="Calibri" w:cs="Arial"/>
                <w:sz w:val="20"/>
                <w:szCs w:val="20"/>
                <w:lang w:val="en-GB"/>
              </w:rPr>
              <w:t>Monitoring activities occur regularly and are logged when complete</w:t>
            </w:r>
          </w:p>
          <w:p w14:paraId="6F54BE50" w14:textId="77777777" w:rsidR="00C4301A" w:rsidRPr="00C4301A" w:rsidRDefault="00C4301A" w:rsidP="005D1B54">
            <w:pPr>
              <w:numPr>
                <w:ilvl w:val="6"/>
                <w:numId w:val="13"/>
              </w:numPr>
              <w:tabs>
                <w:tab w:val="clear" w:pos="5040"/>
              </w:tabs>
              <w:spacing w:after="0" w:line="240" w:lineRule="auto"/>
              <w:ind w:left="305" w:hanging="375"/>
              <w:jc w:val="both"/>
              <w:rPr>
                <w:rFonts w:ascii="Calibri" w:eastAsia="Times New Roman" w:hAnsi="Calibri" w:cs="Arial"/>
                <w:sz w:val="20"/>
                <w:szCs w:val="20"/>
                <w:lang w:val="en-GB"/>
              </w:rPr>
            </w:pPr>
            <w:r w:rsidRPr="00C4301A">
              <w:rPr>
                <w:rFonts w:ascii="Calibri" w:eastAsia="Times New Roman" w:hAnsi="Calibri" w:cs="Arial"/>
                <w:sz w:val="20"/>
                <w:szCs w:val="20"/>
                <w:lang w:val="en-GB"/>
              </w:rPr>
              <w:t>Monitoring information incorporated into the database</w:t>
            </w:r>
          </w:p>
        </w:tc>
        <w:tc>
          <w:tcPr>
            <w:tcW w:w="1436" w:type="dxa"/>
          </w:tcPr>
          <w:p w14:paraId="211608D0" w14:textId="77777777" w:rsidR="00C4301A" w:rsidRPr="00C4301A" w:rsidRDefault="00C4301A" w:rsidP="00C4301A">
            <w:pPr>
              <w:spacing w:after="0" w:line="240" w:lineRule="auto"/>
              <w:ind w:left="360"/>
              <w:rPr>
                <w:rFonts w:ascii="Calibri" w:eastAsia="Times New Roman" w:hAnsi="Calibri" w:cs="Arial"/>
                <w:sz w:val="20"/>
                <w:szCs w:val="20"/>
                <w:lang w:val="en-GB"/>
              </w:rPr>
            </w:pPr>
          </w:p>
        </w:tc>
        <w:tc>
          <w:tcPr>
            <w:tcW w:w="1377" w:type="dxa"/>
          </w:tcPr>
          <w:p w14:paraId="655CCFE1" w14:textId="77777777" w:rsidR="00C4301A" w:rsidRPr="00C4301A" w:rsidRDefault="00C4301A" w:rsidP="00C4301A">
            <w:pPr>
              <w:spacing w:after="0" w:line="240" w:lineRule="auto"/>
              <w:ind w:left="360"/>
              <w:rPr>
                <w:rFonts w:ascii="Calibri" w:eastAsia="Times New Roman" w:hAnsi="Calibri" w:cs="Arial"/>
                <w:sz w:val="20"/>
                <w:szCs w:val="20"/>
                <w:lang w:val="en-GB"/>
              </w:rPr>
            </w:pPr>
          </w:p>
        </w:tc>
        <w:tc>
          <w:tcPr>
            <w:tcW w:w="2256" w:type="dxa"/>
            <w:vAlign w:val="center"/>
          </w:tcPr>
          <w:p w14:paraId="349FCD0C" w14:textId="77777777" w:rsidR="00C4301A" w:rsidRPr="00C4301A" w:rsidRDefault="00C4301A" w:rsidP="005D1B54">
            <w:pPr>
              <w:numPr>
                <w:ilvl w:val="3"/>
                <w:numId w:val="14"/>
              </w:numPr>
              <w:spacing w:after="0" w:line="240" w:lineRule="auto"/>
              <w:jc w:val="both"/>
              <w:rPr>
                <w:rFonts w:ascii="Calibri" w:eastAsia="Times New Roman" w:hAnsi="Calibri" w:cs="Arial"/>
                <w:sz w:val="20"/>
                <w:szCs w:val="20"/>
                <w:lang w:val="en-GB"/>
              </w:rPr>
            </w:pPr>
            <w:r w:rsidRPr="00C4301A">
              <w:rPr>
                <w:rFonts w:ascii="Calibri" w:eastAsia="Times New Roman" w:hAnsi="Calibri" w:cs="Arial"/>
                <w:sz w:val="20"/>
                <w:szCs w:val="20"/>
                <w:lang w:val="en-GB"/>
              </w:rPr>
              <w:t>Work plans/timetables independently verified</w:t>
            </w:r>
          </w:p>
          <w:p w14:paraId="718A04D2" w14:textId="77777777" w:rsidR="00C4301A" w:rsidRPr="00C4301A" w:rsidRDefault="00C4301A" w:rsidP="005D1B54">
            <w:pPr>
              <w:numPr>
                <w:ilvl w:val="3"/>
                <w:numId w:val="14"/>
              </w:numPr>
              <w:spacing w:after="0" w:line="240" w:lineRule="auto"/>
              <w:jc w:val="both"/>
              <w:rPr>
                <w:rFonts w:ascii="Calibri" w:eastAsia="Times New Roman" w:hAnsi="Calibri" w:cs="Arial"/>
                <w:sz w:val="20"/>
                <w:szCs w:val="20"/>
                <w:lang w:val="en-GB"/>
              </w:rPr>
            </w:pPr>
            <w:r w:rsidRPr="00C4301A">
              <w:rPr>
                <w:rFonts w:ascii="Calibri" w:eastAsia="Times New Roman" w:hAnsi="Calibri" w:cs="Arial"/>
                <w:sz w:val="20"/>
                <w:szCs w:val="20"/>
                <w:lang w:val="en-GB"/>
              </w:rPr>
              <w:t>Activity recording independently verified</w:t>
            </w:r>
          </w:p>
          <w:p w14:paraId="56E7E6B9" w14:textId="77777777" w:rsidR="00C4301A" w:rsidRPr="00C4301A" w:rsidRDefault="00C4301A" w:rsidP="005D1B54">
            <w:pPr>
              <w:numPr>
                <w:ilvl w:val="3"/>
                <w:numId w:val="14"/>
              </w:numPr>
              <w:spacing w:after="0" w:line="240" w:lineRule="auto"/>
              <w:jc w:val="both"/>
              <w:rPr>
                <w:rFonts w:ascii="Calibri" w:eastAsia="Times New Roman" w:hAnsi="Calibri" w:cs="Arial"/>
                <w:sz w:val="20"/>
                <w:szCs w:val="20"/>
                <w:lang w:val="en-GB"/>
              </w:rPr>
            </w:pPr>
            <w:r w:rsidRPr="00C4301A">
              <w:rPr>
                <w:rFonts w:ascii="Calibri" w:eastAsia="Times New Roman" w:hAnsi="Calibri" w:cs="Arial"/>
                <w:sz w:val="20"/>
                <w:szCs w:val="20"/>
                <w:lang w:val="en-GB"/>
              </w:rPr>
              <w:t>Automatic notification of updates permits verification</w:t>
            </w:r>
          </w:p>
        </w:tc>
        <w:tc>
          <w:tcPr>
            <w:tcW w:w="2830" w:type="dxa"/>
            <w:vAlign w:val="center"/>
          </w:tcPr>
          <w:p w14:paraId="198B198E" w14:textId="77777777" w:rsidR="00C4301A" w:rsidRPr="00C4301A" w:rsidRDefault="00C4301A" w:rsidP="00C4301A">
            <w:pPr>
              <w:tabs>
                <w:tab w:val="left" w:pos="360"/>
              </w:tabs>
              <w:spacing w:after="60" w:line="240" w:lineRule="auto"/>
              <w:jc w:val="both"/>
              <w:rPr>
                <w:rFonts w:ascii="Calibri" w:eastAsia="Times New Roman" w:hAnsi="Calibri" w:cs="Arial"/>
                <w:sz w:val="20"/>
                <w:szCs w:val="20"/>
                <w:lang w:val="en-GB"/>
              </w:rPr>
            </w:pPr>
          </w:p>
        </w:tc>
      </w:tr>
      <w:tr w:rsidR="00C4301A" w:rsidRPr="00C4301A" w14:paraId="630598A3" w14:textId="77777777" w:rsidTr="009A0DB9">
        <w:tc>
          <w:tcPr>
            <w:tcW w:w="1991" w:type="dxa"/>
            <w:shd w:val="pct12" w:color="auto" w:fill="auto"/>
            <w:vAlign w:val="center"/>
          </w:tcPr>
          <w:p w14:paraId="6BE9FE3A" w14:textId="77777777" w:rsidR="00C4301A" w:rsidRPr="00C4301A" w:rsidRDefault="00C4301A" w:rsidP="00C4301A">
            <w:pPr>
              <w:tabs>
                <w:tab w:val="left" w:pos="360"/>
              </w:tabs>
              <w:spacing w:after="60" w:line="240" w:lineRule="auto"/>
              <w:jc w:val="both"/>
              <w:rPr>
                <w:rFonts w:ascii="Calibri" w:eastAsia="Times New Roman" w:hAnsi="Calibri" w:cs="Arial"/>
                <w:b/>
                <w:sz w:val="20"/>
                <w:szCs w:val="20"/>
                <w:lang w:val="en-GB"/>
              </w:rPr>
            </w:pPr>
            <w:r w:rsidRPr="00C4301A">
              <w:rPr>
                <w:rFonts w:ascii="Calibri" w:eastAsia="Times New Roman" w:hAnsi="Calibri" w:cs="Arial"/>
                <w:b/>
                <w:sz w:val="20"/>
                <w:szCs w:val="20"/>
                <w:lang w:val="en-GB"/>
              </w:rPr>
              <w:t>Component 2: Biodiversity friendly investment and development</w:t>
            </w:r>
          </w:p>
        </w:tc>
        <w:tc>
          <w:tcPr>
            <w:tcW w:w="4258" w:type="dxa"/>
          </w:tcPr>
          <w:tbl>
            <w:tblPr>
              <w:tblW w:w="0" w:type="auto"/>
              <w:tblLook w:val="01E0" w:firstRow="1" w:lastRow="1" w:firstColumn="1" w:lastColumn="1" w:noHBand="0" w:noVBand="0"/>
            </w:tblPr>
            <w:tblGrid>
              <w:gridCol w:w="3960"/>
            </w:tblGrid>
            <w:tr w:rsidR="00C4301A" w:rsidRPr="00C4301A" w14:paraId="25E1FC99" w14:textId="77777777" w:rsidTr="00CA1722">
              <w:tc>
                <w:tcPr>
                  <w:tcW w:w="3960" w:type="dxa"/>
                  <w:tcBorders>
                    <w:top w:val="nil"/>
                    <w:left w:val="nil"/>
                    <w:bottom w:val="nil"/>
                    <w:right w:val="nil"/>
                  </w:tcBorders>
                </w:tcPr>
                <w:p w14:paraId="0ACAEC90" w14:textId="77777777" w:rsidR="00C4301A" w:rsidRPr="00C4301A" w:rsidRDefault="00C4301A" w:rsidP="00C4301A">
                  <w:pPr>
                    <w:autoSpaceDE w:val="0"/>
                    <w:autoSpaceDN w:val="0"/>
                    <w:adjustRightInd w:val="0"/>
                    <w:spacing w:after="60" w:line="240" w:lineRule="auto"/>
                    <w:rPr>
                      <w:rFonts w:ascii="Calibri" w:eastAsia="Times New Roman" w:hAnsi="Calibri" w:cs="Arial"/>
                      <w:sz w:val="20"/>
                      <w:szCs w:val="20"/>
                      <w:lang w:val="en-CA" w:eastAsia="fr-CA"/>
                    </w:rPr>
                  </w:pPr>
                  <w:r w:rsidRPr="00C4301A">
                    <w:rPr>
                      <w:rFonts w:ascii="Calibri" w:eastAsia="Times New Roman" w:hAnsi="Calibri" w:cs="Arial"/>
                      <w:sz w:val="20"/>
                      <w:szCs w:val="20"/>
                      <w:lang w:val="en-CA" w:eastAsia="fr-CA"/>
                    </w:rPr>
                    <w:t xml:space="preserve">1. Green key/Blue flag certification obtained during the lifetime of the project </w:t>
                  </w:r>
                </w:p>
              </w:tc>
            </w:tr>
            <w:tr w:rsidR="00C4301A" w:rsidRPr="00C4301A" w14:paraId="5C63F2F8" w14:textId="77777777" w:rsidTr="00CA1722">
              <w:tc>
                <w:tcPr>
                  <w:tcW w:w="3960" w:type="dxa"/>
                  <w:tcBorders>
                    <w:top w:val="nil"/>
                    <w:left w:val="nil"/>
                    <w:bottom w:val="nil"/>
                    <w:right w:val="nil"/>
                  </w:tcBorders>
                </w:tcPr>
                <w:p w14:paraId="69A43A78" w14:textId="77777777" w:rsidR="00C4301A" w:rsidRPr="00C4301A" w:rsidRDefault="00C4301A" w:rsidP="00C4301A">
                  <w:pPr>
                    <w:autoSpaceDE w:val="0"/>
                    <w:autoSpaceDN w:val="0"/>
                    <w:adjustRightInd w:val="0"/>
                    <w:spacing w:after="60" w:line="240" w:lineRule="auto"/>
                    <w:rPr>
                      <w:rFonts w:ascii="Calibri" w:eastAsia="Times New Roman" w:hAnsi="Calibri" w:cs="Arial"/>
                      <w:sz w:val="20"/>
                      <w:szCs w:val="20"/>
                      <w:lang w:val="en-CA" w:eastAsia="fr-CA"/>
                    </w:rPr>
                  </w:pPr>
                  <w:r w:rsidRPr="00C4301A">
                    <w:rPr>
                      <w:rFonts w:ascii="Calibri" w:eastAsia="Times New Roman" w:hAnsi="Calibri" w:cs="Arial"/>
                      <w:sz w:val="20"/>
                      <w:szCs w:val="20"/>
                      <w:lang w:val="en-CA" w:eastAsia="fr-CA"/>
                    </w:rPr>
                    <w:t xml:space="preserve">2. Total Value Added of Corals to the Jordanian economy increases by 20% at end of project from a baseline of 3Million JD (2009 estimates) </w:t>
                  </w:r>
                </w:p>
              </w:tc>
            </w:tr>
            <w:tr w:rsidR="00C4301A" w:rsidRPr="00C4301A" w14:paraId="4F4EE930" w14:textId="77777777" w:rsidTr="00CA1722">
              <w:trPr>
                <w:trHeight w:val="728"/>
              </w:trPr>
              <w:tc>
                <w:tcPr>
                  <w:tcW w:w="3960" w:type="dxa"/>
                  <w:tcBorders>
                    <w:top w:val="nil"/>
                    <w:left w:val="nil"/>
                    <w:bottom w:val="nil"/>
                    <w:right w:val="nil"/>
                  </w:tcBorders>
                </w:tcPr>
                <w:p w14:paraId="016D0B16" w14:textId="77777777" w:rsidR="00C4301A" w:rsidRPr="00C4301A" w:rsidRDefault="00C4301A" w:rsidP="00C4301A">
                  <w:pPr>
                    <w:autoSpaceDE w:val="0"/>
                    <w:autoSpaceDN w:val="0"/>
                    <w:adjustRightInd w:val="0"/>
                    <w:spacing w:after="60" w:line="240" w:lineRule="auto"/>
                    <w:rPr>
                      <w:rFonts w:ascii="Calibri" w:eastAsia="Times New Roman" w:hAnsi="Calibri" w:cs="Arial"/>
                      <w:sz w:val="20"/>
                      <w:szCs w:val="20"/>
                      <w:lang w:val="en-CA" w:eastAsia="fr-CA"/>
                    </w:rPr>
                  </w:pPr>
                  <w:r w:rsidRPr="00C4301A">
                    <w:rPr>
                      <w:rFonts w:ascii="Calibri" w:eastAsia="Times New Roman" w:hAnsi="Calibri" w:cs="Arial"/>
                      <w:sz w:val="20"/>
                      <w:szCs w:val="20"/>
                      <w:lang w:val="en-CA" w:eastAsia="fr-CA"/>
                    </w:rPr>
                    <w:lastRenderedPageBreak/>
                    <w:t xml:space="preserve">3. Reduced coral damage from anchoring/cruise line density </w:t>
                  </w:r>
                </w:p>
              </w:tc>
            </w:tr>
          </w:tbl>
          <w:p w14:paraId="2154B7FF" w14:textId="77777777" w:rsidR="00C4301A" w:rsidRPr="00C4301A" w:rsidRDefault="00C4301A" w:rsidP="00C4301A">
            <w:pPr>
              <w:tabs>
                <w:tab w:val="left" w:pos="360"/>
              </w:tabs>
              <w:spacing w:after="60" w:line="240" w:lineRule="auto"/>
              <w:rPr>
                <w:rFonts w:ascii="Calibri" w:eastAsia="Times New Roman" w:hAnsi="Calibri" w:cs="Arial"/>
                <w:sz w:val="20"/>
                <w:szCs w:val="20"/>
                <w:lang w:val="en-CA"/>
              </w:rPr>
            </w:pPr>
          </w:p>
        </w:tc>
        <w:tc>
          <w:tcPr>
            <w:tcW w:w="1436" w:type="dxa"/>
          </w:tcPr>
          <w:p w14:paraId="4A23839C" w14:textId="77777777" w:rsidR="00C4301A" w:rsidRPr="00C4301A" w:rsidRDefault="00C4301A" w:rsidP="00C4301A">
            <w:pPr>
              <w:tabs>
                <w:tab w:val="left" w:pos="360"/>
              </w:tabs>
              <w:spacing w:after="60" w:line="240" w:lineRule="auto"/>
              <w:rPr>
                <w:rFonts w:ascii="Calibri" w:eastAsia="Times New Roman" w:hAnsi="Calibri" w:cs="Arial"/>
                <w:sz w:val="20"/>
                <w:szCs w:val="20"/>
                <w:lang w:val="en-GB"/>
              </w:rPr>
            </w:pPr>
            <w:r w:rsidRPr="00C4301A">
              <w:rPr>
                <w:rFonts w:ascii="Calibri" w:eastAsia="Times New Roman" w:hAnsi="Calibri" w:cs="Arial"/>
                <w:sz w:val="20"/>
                <w:szCs w:val="20"/>
                <w:lang w:val="en-GB"/>
              </w:rPr>
              <w:lastRenderedPageBreak/>
              <w:t>No certified schemes</w:t>
            </w:r>
          </w:p>
          <w:p w14:paraId="4F7CC692" w14:textId="77777777" w:rsidR="00C4301A" w:rsidRPr="00C4301A" w:rsidRDefault="00C4301A" w:rsidP="00C4301A">
            <w:pPr>
              <w:tabs>
                <w:tab w:val="left" w:pos="360"/>
              </w:tabs>
              <w:spacing w:after="60" w:line="240" w:lineRule="auto"/>
              <w:rPr>
                <w:rFonts w:ascii="Calibri" w:eastAsia="Times New Roman" w:hAnsi="Calibri" w:cs="Arial"/>
                <w:sz w:val="20"/>
                <w:szCs w:val="20"/>
                <w:lang w:val="en-GB"/>
              </w:rPr>
            </w:pPr>
          </w:p>
          <w:p w14:paraId="00DAB326" w14:textId="77777777" w:rsidR="00C4301A" w:rsidRPr="00C4301A" w:rsidRDefault="00C4301A" w:rsidP="00C4301A">
            <w:pPr>
              <w:tabs>
                <w:tab w:val="left" w:pos="360"/>
              </w:tabs>
              <w:spacing w:after="60" w:line="240" w:lineRule="auto"/>
              <w:rPr>
                <w:rFonts w:ascii="Calibri" w:eastAsia="Times New Roman" w:hAnsi="Calibri" w:cs="Arial"/>
                <w:sz w:val="20"/>
                <w:szCs w:val="20"/>
                <w:lang w:val="en-GB"/>
              </w:rPr>
            </w:pPr>
            <w:r w:rsidRPr="00C4301A">
              <w:rPr>
                <w:rFonts w:ascii="Calibri" w:eastAsia="Times New Roman" w:hAnsi="Calibri" w:cs="Arial"/>
                <w:sz w:val="20"/>
                <w:szCs w:val="20"/>
                <w:lang w:val="en-GB"/>
              </w:rPr>
              <w:t xml:space="preserve">3 million JD </w:t>
            </w:r>
          </w:p>
          <w:p w14:paraId="61175FB1" w14:textId="77777777" w:rsidR="00C4301A" w:rsidRPr="00C4301A" w:rsidRDefault="00C4301A" w:rsidP="00C4301A">
            <w:pPr>
              <w:tabs>
                <w:tab w:val="left" w:pos="360"/>
              </w:tabs>
              <w:spacing w:after="60" w:line="240" w:lineRule="auto"/>
              <w:rPr>
                <w:rFonts w:ascii="Calibri" w:eastAsia="Times New Roman" w:hAnsi="Calibri" w:cs="Arial"/>
                <w:sz w:val="20"/>
                <w:szCs w:val="20"/>
                <w:lang w:val="en-GB"/>
              </w:rPr>
            </w:pPr>
          </w:p>
          <w:p w14:paraId="58BEED8E" w14:textId="77777777" w:rsidR="00C4301A" w:rsidRPr="00C4301A" w:rsidRDefault="00C4301A" w:rsidP="00C4301A">
            <w:pPr>
              <w:tabs>
                <w:tab w:val="left" w:pos="360"/>
              </w:tabs>
              <w:spacing w:after="60" w:line="240" w:lineRule="auto"/>
              <w:rPr>
                <w:rFonts w:ascii="Calibri" w:eastAsia="Times New Roman" w:hAnsi="Calibri" w:cs="Arial"/>
                <w:sz w:val="20"/>
                <w:szCs w:val="20"/>
                <w:lang w:val="en-GB"/>
              </w:rPr>
            </w:pPr>
          </w:p>
          <w:p w14:paraId="2FAC473D" w14:textId="77777777" w:rsidR="00C4301A" w:rsidRPr="00C4301A" w:rsidRDefault="00C4301A" w:rsidP="00C4301A">
            <w:pPr>
              <w:tabs>
                <w:tab w:val="left" w:pos="360"/>
              </w:tabs>
              <w:spacing w:after="60" w:line="240" w:lineRule="auto"/>
              <w:rPr>
                <w:rFonts w:ascii="Calibri" w:eastAsia="Times New Roman" w:hAnsi="Calibri" w:cs="Arial"/>
                <w:sz w:val="20"/>
                <w:szCs w:val="20"/>
                <w:lang w:val="en-GB"/>
              </w:rPr>
            </w:pPr>
            <w:r w:rsidRPr="00C4301A">
              <w:rPr>
                <w:rFonts w:ascii="Calibri" w:eastAsia="Times New Roman" w:hAnsi="Calibri" w:cs="Arial"/>
                <w:sz w:val="20"/>
                <w:szCs w:val="20"/>
                <w:lang w:val="en-GB"/>
              </w:rPr>
              <w:t xml:space="preserve">N/A </w:t>
            </w:r>
          </w:p>
        </w:tc>
        <w:tc>
          <w:tcPr>
            <w:tcW w:w="1377" w:type="dxa"/>
          </w:tcPr>
          <w:p w14:paraId="7F35C327" w14:textId="77777777" w:rsidR="00C4301A" w:rsidRPr="00C4301A" w:rsidRDefault="00C4301A" w:rsidP="00C4301A">
            <w:pPr>
              <w:tabs>
                <w:tab w:val="left" w:pos="360"/>
              </w:tabs>
              <w:spacing w:after="60" w:line="240" w:lineRule="auto"/>
              <w:rPr>
                <w:rFonts w:ascii="Calibri" w:eastAsia="Times New Roman" w:hAnsi="Calibri" w:cs="Arial"/>
                <w:sz w:val="20"/>
                <w:szCs w:val="20"/>
                <w:lang w:val="en-GB"/>
              </w:rPr>
            </w:pPr>
            <w:r w:rsidRPr="00C4301A">
              <w:rPr>
                <w:rFonts w:ascii="Calibri" w:eastAsia="Times New Roman" w:hAnsi="Calibri" w:cs="Arial"/>
                <w:sz w:val="20"/>
                <w:szCs w:val="20"/>
                <w:lang w:val="en-GB"/>
              </w:rPr>
              <w:t>At least 5 by end of the project</w:t>
            </w:r>
          </w:p>
          <w:p w14:paraId="4C8CA0C2" w14:textId="77777777" w:rsidR="00C4301A" w:rsidRPr="00C4301A" w:rsidRDefault="00C4301A" w:rsidP="00C4301A">
            <w:pPr>
              <w:tabs>
                <w:tab w:val="left" w:pos="360"/>
              </w:tabs>
              <w:spacing w:after="60" w:line="240" w:lineRule="auto"/>
              <w:rPr>
                <w:rFonts w:ascii="Calibri" w:eastAsia="Times New Roman" w:hAnsi="Calibri" w:cs="Arial"/>
                <w:sz w:val="20"/>
                <w:szCs w:val="20"/>
                <w:lang w:val="en-GB"/>
              </w:rPr>
            </w:pPr>
          </w:p>
          <w:p w14:paraId="4A001A67" w14:textId="77777777" w:rsidR="00C4301A" w:rsidRPr="00C4301A" w:rsidRDefault="00C4301A" w:rsidP="00C4301A">
            <w:pPr>
              <w:tabs>
                <w:tab w:val="left" w:pos="360"/>
              </w:tabs>
              <w:spacing w:after="60" w:line="240" w:lineRule="auto"/>
              <w:rPr>
                <w:rFonts w:ascii="Calibri" w:eastAsia="Times New Roman" w:hAnsi="Calibri" w:cs="Arial"/>
                <w:sz w:val="20"/>
                <w:szCs w:val="20"/>
                <w:lang w:val="en-GB"/>
              </w:rPr>
            </w:pPr>
            <w:r w:rsidRPr="00C4301A">
              <w:rPr>
                <w:rFonts w:ascii="Calibri" w:eastAsia="Times New Roman" w:hAnsi="Calibri" w:cs="Arial"/>
                <w:sz w:val="20"/>
                <w:szCs w:val="20"/>
                <w:lang w:val="en-GB"/>
              </w:rPr>
              <w:t xml:space="preserve">3.6 million JD </w:t>
            </w:r>
          </w:p>
          <w:p w14:paraId="0101B8CA" w14:textId="77777777" w:rsidR="00C4301A" w:rsidRPr="00C4301A" w:rsidRDefault="00C4301A" w:rsidP="00C4301A">
            <w:pPr>
              <w:tabs>
                <w:tab w:val="left" w:pos="360"/>
              </w:tabs>
              <w:spacing w:after="60" w:line="240" w:lineRule="auto"/>
              <w:rPr>
                <w:rFonts w:ascii="Calibri" w:eastAsia="Times New Roman" w:hAnsi="Calibri" w:cs="Arial"/>
                <w:sz w:val="20"/>
                <w:szCs w:val="20"/>
                <w:lang w:val="en-GB"/>
              </w:rPr>
            </w:pPr>
          </w:p>
          <w:p w14:paraId="3A1AC8EB" w14:textId="77777777" w:rsidR="00C4301A" w:rsidRPr="00C4301A" w:rsidRDefault="00C4301A" w:rsidP="00C4301A">
            <w:pPr>
              <w:tabs>
                <w:tab w:val="left" w:pos="360"/>
              </w:tabs>
              <w:spacing w:after="60" w:line="240" w:lineRule="auto"/>
              <w:rPr>
                <w:rFonts w:ascii="Calibri" w:eastAsia="Times New Roman" w:hAnsi="Calibri" w:cs="Arial"/>
                <w:sz w:val="20"/>
                <w:szCs w:val="20"/>
                <w:lang w:val="en-GB"/>
              </w:rPr>
            </w:pPr>
          </w:p>
          <w:p w14:paraId="309AA74E" w14:textId="77777777" w:rsidR="00C4301A" w:rsidRPr="00C4301A" w:rsidRDefault="00C4301A" w:rsidP="00C4301A">
            <w:pPr>
              <w:tabs>
                <w:tab w:val="left" w:pos="360"/>
              </w:tabs>
              <w:spacing w:after="60" w:line="240" w:lineRule="auto"/>
              <w:rPr>
                <w:rFonts w:ascii="Calibri" w:eastAsia="Times New Roman" w:hAnsi="Calibri" w:cs="Arial"/>
                <w:sz w:val="20"/>
                <w:szCs w:val="20"/>
                <w:lang w:val="en-GB"/>
              </w:rPr>
            </w:pPr>
            <w:r w:rsidRPr="00C4301A">
              <w:rPr>
                <w:rFonts w:ascii="Calibri" w:eastAsia="Times New Roman" w:hAnsi="Calibri" w:cs="Arial"/>
                <w:sz w:val="20"/>
                <w:szCs w:val="20"/>
                <w:lang w:val="en-GB"/>
              </w:rPr>
              <w:t xml:space="preserve">TBD </w:t>
            </w:r>
          </w:p>
        </w:tc>
        <w:tc>
          <w:tcPr>
            <w:tcW w:w="225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0"/>
            </w:tblGrid>
            <w:tr w:rsidR="00C4301A" w:rsidRPr="00C4301A" w14:paraId="0551C69F" w14:textId="77777777" w:rsidTr="00CA1722">
              <w:tc>
                <w:tcPr>
                  <w:tcW w:w="2097" w:type="dxa"/>
                  <w:tcBorders>
                    <w:top w:val="single" w:sz="4" w:space="0" w:color="auto"/>
                    <w:left w:val="single" w:sz="4" w:space="0" w:color="auto"/>
                    <w:bottom w:val="single" w:sz="4" w:space="0" w:color="auto"/>
                    <w:right w:val="single" w:sz="4" w:space="0" w:color="auto"/>
                  </w:tcBorders>
                </w:tcPr>
                <w:p w14:paraId="381128AA" w14:textId="77777777" w:rsidR="00C4301A" w:rsidRPr="00C4301A" w:rsidRDefault="00C4301A" w:rsidP="00C4301A">
                  <w:pPr>
                    <w:autoSpaceDE w:val="0"/>
                    <w:autoSpaceDN w:val="0"/>
                    <w:adjustRightInd w:val="0"/>
                    <w:spacing w:after="60" w:line="240" w:lineRule="auto"/>
                    <w:rPr>
                      <w:rFonts w:ascii="Calibri" w:eastAsia="Times New Roman" w:hAnsi="Calibri" w:cs="Arial"/>
                      <w:sz w:val="20"/>
                      <w:szCs w:val="20"/>
                      <w:lang w:val="en-CA" w:eastAsia="fr-CA"/>
                    </w:rPr>
                  </w:pPr>
                  <w:r w:rsidRPr="00C4301A">
                    <w:rPr>
                      <w:rFonts w:ascii="Calibri" w:eastAsia="Times New Roman" w:hAnsi="Calibri" w:cs="Arial"/>
                      <w:sz w:val="20"/>
                      <w:szCs w:val="20"/>
                      <w:lang w:val="en-CA" w:eastAsia="fr-CA"/>
                    </w:rPr>
                    <w:t xml:space="preserve">Survey of the number of new developments and beaches achieving certification </w:t>
                  </w:r>
                </w:p>
              </w:tc>
            </w:tr>
            <w:tr w:rsidR="00C4301A" w:rsidRPr="00C4301A" w14:paraId="295D1B9E" w14:textId="77777777" w:rsidTr="00CA1722">
              <w:tc>
                <w:tcPr>
                  <w:tcW w:w="2097" w:type="dxa"/>
                  <w:tcBorders>
                    <w:top w:val="single" w:sz="4" w:space="0" w:color="auto"/>
                    <w:left w:val="single" w:sz="4" w:space="0" w:color="auto"/>
                    <w:bottom w:val="single" w:sz="4" w:space="0" w:color="auto"/>
                    <w:right w:val="single" w:sz="4" w:space="0" w:color="auto"/>
                  </w:tcBorders>
                </w:tcPr>
                <w:p w14:paraId="2D3D7277" w14:textId="77777777" w:rsidR="00C4301A" w:rsidRPr="00C4301A" w:rsidRDefault="00C4301A" w:rsidP="00C4301A">
                  <w:pPr>
                    <w:autoSpaceDE w:val="0"/>
                    <w:autoSpaceDN w:val="0"/>
                    <w:adjustRightInd w:val="0"/>
                    <w:spacing w:after="60" w:line="240" w:lineRule="auto"/>
                    <w:rPr>
                      <w:rFonts w:ascii="Calibri" w:eastAsia="Times New Roman" w:hAnsi="Calibri" w:cs="Arial"/>
                      <w:sz w:val="20"/>
                      <w:szCs w:val="20"/>
                      <w:lang w:val="en-CA" w:eastAsia="fr-CA"/>
                    </w:rPr>
                  </w:pPr>
                  <w:r w:rsidRPr="00C4301A">
                    <w:rPr>
                      <w:rFonts w:ascii="Calibri" w:eastAsia="Times New Roman" w:hAnsi="Calibri" w:cs="Arial"/>
                      <w:sz w:val="20"/>
                      <w:szCs w:val="20"/>
                      <w:lang w:val="en-CA" w:eastAsia="fr-CA"/>
                    </w:rPr>
                    <w:t xml:space="preserve">Repeat of the Economic valuation of corals at the end of the project lifetime </w:t>
                  </w:r>
                  <w:r w:rsidRPr="00C4301A">
                    <w:rPr>
                      <w:rFonts w:ascii="Calibri" w:eastAsia="Times New Roman" w:hAnsi="Calibri" w:cs="Arial"/>
                      <w:sz w:val="20"/>
                      <w:szCs w:val="20"/>
                      <w:lang w:val="en-CA" w:eastAsia="fr-CA"/>
                    </w:rPr>
                    <w:lastRenderedPageBreak/>
                    <w:t xml:space="preserve">using the same methodology </w:t>
                  </w:r>
                </w:p>
              </w:tc>
            </w:tr>
            <w:tr w:rsidR="00C4301A" w:rsidRPr="00C4301A" w14:paraId="528D6FEB" w14:textId="77777777" w:rsidTr="00CA1722">
              <w:tc>
                <w:tcPr>
                  <w:tcW w:w="2097" w:type="dxa"/>
                  <w:tcBorders>
                    <w:top w:val="single" w:sz="4" w:space="0" w:color="auto"/>
                    <w:left w:val="single" w:sz="4" w:space="0" w:color="auto"/>
                    <w:bottom w:val="single" w:sz="4" w:space="0" w:color="auto"/>
                    <w:right w:val="single" w:sz="4" w:space="0" w:color="auto"/>
                  </w:tcBorders>
                </w:tcPr>
                <w:p w14:paraId="73F954D0" w14:textId="77777777" w:rsidR="00C4301A" w:rsidRPr="00C4301A" w:rsidRDefault="00C4301A" w:rsidP="00C4301A">
                  <w:pPr>
                    <w:autoSpaceDE w:val="0"/>
                    <w:autoSpaceDN w:val="0"/>
                    <w:adjustRightInd w:val="0"/>
                    <w:spacing w:after="60" w:line="240" w:lineRule="auto"/>
                    <w:rPr>
                      <w:rFonts w:ascii="Calibri" w:eastAsia="Times New Roman" w:hAnsi="Calibri" w:cs="Arial"/>
                      <w:sz w:val="20"/>
                      <w:szCs w:val="20"/>
                      <w:lang w:val="en-CA" w:eastAsia="fr-CA"/>
                    </w:rPr>
                  </w:pPr>
                  <w:r w:rsidRPr="00C4301A">
                    <w:rPr>
                      <w:rFonts w:ascii="Calibri" w:eastAsia="Times New Roman" w:hAnsi="Calibri" w:cs="Arial"/>
                      <w:sz w:val="20"/>
                      <w:szCs w:val="20"/>
                      <w:lang w:val="en-CA" w:eastAsia="fr-CA"/>
                    </w:rPr>
                    <w:lastRenderedPageBreak/>
                    <w:t xml:space="preserve">Survey of coral reefs </w:t>
                  </w:r>
                </w:p>
                <w:p w14:paraId="3F37964A" w14:textId="77777777" w:rsidR="00C4301A" w:rsidRPr="00C4301A" w:rsidRDefault="00C4301A" w:rsidP="00C4301A">
                  <w:pPr>
                    <w:autoSpaceDE w:val="0"/>
                    <w:autoSpaceDN w:val="0"/>
                    <w:adjustRightInd w:val="0"/>
                    <w:spacing w:after="60" w:line="240" w:lineRule="auto"/>
                    <w:rPr>
                      <w:rFonts w:ascii="Calibri" w:eastAsia="Times New Roman" w:hAnsi="Calibri" w:cs="Arial"/>
                      <w:sz w:val="20"/>
                      <w:szCs w:val="20"/>
                      <w:lang w:val="en-CA" w:eastAsia="fr-CA"/>
                    </w:rPr>
                  </w:pPr>
                  <w:r w:rsidRPr="00C4301A">
                    <w:rPr>
                      <w:rFonts w:ascii="Calibri" w:eastAsia="Times New Roman" w:hAnsi="Calibri" w:cs="Arial"/>
                      <w:sz w:val="20"/>
                      <w:szCs w:val="20"/>
                      <w:lang w:val="en-CA" w:eastAsia="fr-CA"/>
                    </w:rPr>
                    <w:t xml:space="preserve">ASEZA data on cruise line use </w:t>
                  </w:r>
                </w:p>
              </w:tc>
            </w:tr>
          </w:tbl>
          <w:p w14:paraId="170B7ED0" w14:textId="77777777" w:rsidR="00C4301A" w:rsidRPr="00C4301A" w:rsidRDefault="00C4301A" w:rsidP="00C4301A">
            <w:pPr>
              <w:tabs>
                <w:tab w:val="left" w:pos="360"/>
              </w:tabs>
              <w:spacing w:after="60" w:line="240" w:lineRule="auto"/>
              <w:rPr>
                <w:rFonts w:ascii="Calibri" w:eastAsia="Times New Roman" w:hAnsi="Calibri" w:cs="Arial"/>
                <w:sz w:val="20"/>
                <w:szCs w:val="20"/>
                <w:lang w:val="en-CA"/>
              </w:rPr>
            </w:pPr>
          </w:p>
        </w:tc>
        <w:tc>
          <w:tcPr>
            <w:tcW w:w="2830" w:type="dxa"/>
          </w:tcPr>
          <w:p w14:paraId="2F0CAF61" w14:textId="77777777" w:rsidR="00C4301A" w:rsidRPr="00C4301A" w:rsidRDefault="00C4301A" w:rsidP="00C4301A">
            <w:pPr>
              <w:autoSpaceDE w:val="0"/>
              <w:autoSpaceDN w:val="0"/>
              <w:adjustRightInd w:val="0"/>
              <w:spacing w:after="0" w:line="240" w:lineRule="auto"/>
              <w:rPr>
                <w:rFonts w:ascii="Calibri" w:eastAsia="Times New Roman" w:hAnsi="Calibri" w:cs="Arial"/>
                <w:sz w:val="20"/>
                <w:szCs w:val="20"/>
                <w:lang w:val="en-CA" w:eastAsia="fr-CA"/>
              </w:rPr>
            </w:pPr>
            <w:r w:rsidRPr="00C4301A">
              <w:rPr>
                <w:rFonts w:ascii="Calibri" w:eastAsia="Times New Roman" w:hAnsi="Calibri" w:cs="Arial"/>
                <w:sz w:val="20"/>
                <w:szCs w:val="20"/>
                <w:lang w:val="en-CA" w:eastAsia="fr-CA"/>
              </w:rPr>
              <w:lastRenderedPageBreak/>
              <w:t xml:space="preserve">These two indicators are intended to measure the level of success of introduction of environmentally friendly activities and incentives in the Gulf. As a proxy, they also serve to measure the success of awareness raising activities and behavioural change in terms of </w:t>
            </w:r>
            <w:r w:rsidRPr="00C4301A">
              <w:rPr>
                <w:rFonts w:ascii="Calibri" w:eastAsia="Times New Roman" w:hAnsi="Calibri" w:cs="Arial"/>
                <w:sz w:val="20"/>
                <w:szCs w:val="20"/>
                <w:lang w:val="en-CA" w:eastAsia="fr-CA"/>
              </w:rPr>
              <w:lastRenderedPageBreak/>
              <w:t xml:space="preserve">waste disposal on the beaches, adoption of environmentally friendly practices and correlation of economic return with the status of marine biodiversity. </w:t>
            </w:r>
          </w:p>
          <w:p w14:paraId="14B0F076" w14:textId="77777777" w:rsidR="00C4301A" w:rsidRPr="00C4301A" w:rsidRDefault="00C4301A" w:rsidP="00C4301A">
            <w:pPr>
              <w:autoSpaceDE w:val="0"/>
              <w:autoSpaceDN w:val="0"/>
              <w:adjustRightInd w:val="0"/>
              <w:spacing w:after="0" w:line="240" w:lineRule="auto"/>
              <w:rPr>
                <w:rFonts w:ascii="Calibri" w:eastAsia="Times New Roman" w:hAnsi="Calibri" w:cs="Arial"/>
                <w:sz w:val="20"/>
                <w:szCs w:val="20"/>
                <w:lang w:val="en-CA" w:eastAsia="fr-CA"/>
              </w:rPr>
            </w:pPr>
            <w:r w:rsidRPr="00C4301A">
              <w:rPr>
                <w:rFonts w:ascii="Calibri" w:eastAsia="Times New Roman" w:hAnsi="Calibri" w:cs="Arial"/>
                <w:sz w:val="20"/>
                <w:szCs w:val="20"/>
                <w:lang w:val="en-CA" w:eastAsia="fr-CA"/>
              </w:rPr>
              <w:t xml:space="preserve">While it is recognized that </w:t>
            </w:r>
            <w:proofErr w:type="gramStart"/>
            <w:r w:rsidRPr="00C4301A">
              <w:rPr>
                <w:rFonts w:ascii="Calibri" w:eastAsia="Times New Roman" w:hAnsi="Calibri" w:cs="Arial"/>
                <w:sz w:val="20"/>
                <w:szCs w:val="20"/>
                <w:lang w:val="en-CA" w:eastAsia="fr-CA"/>
              </w:rPr>
              <w:t>the  methodology</w:t>
            </w:r>
            <w:proofErr w:type="gramEnd"/>
            <w:r w:rsidRPr="00C4301A">
              <w:rPr>
                <w:rFonts w:ascii="Calibri" w:eastAsia="Times New Roman" w:hAnsi="Calibri" w:cs="Arial"/>
                <w:sz w:val="20"/>
                <w:szCs w:val="20"/>
                <w:lang w:val="en-CA" w:eastAsia="fr-CA"/>
              </w:rPr>
              <w:t xml:space="preserve"> for assessing TVA may have flaws, for the purpose of monitoring and evaluation the TVA will use the same methodology in order to avoid debates.  </w:t>
            </w:r>
            <w:proofErr w:type="gramStart"/>
            <w:r w:rsidRPr="00C4301A">
              <w:rPr>
                <w:rFonts w:ascii="Calibri" w:eastAsia="Times New Roman" w:hAnsi="Calibri" w:cs="Arial"/>
                <w:sz w:val="20"/>
                <w:szCs w:val="20"/>
                <w:lang w:val="en-CA" w:eastAsia="fr-CA"/>
              </w:rPr>
              <w:t>However  a</w:t>
            </w:r>
            <w:proofErr w:type="gramEnd"/>
            <w:r w:rsidRPr="00C4301A">
              <w:rPr>
                <w:rFonts w:ascii="Calibri" w:eastAsia="Times New Roman" w:hAnsi="Calibri" w:cs="Arial"/>
                <w:sz w:val="20"/>
                <w:szCs w:val="20"/>
                <w:lang w:val="en-CA" w:eastAsia="fr-CA"/>
              </w:rPr>
              <w:t xml:space="preserve"> business case for coral conservation may well require a finer financial and economic assessment, and this will be undertaken during the project’s lifetime. If recommended by experts and agreed upon by the project board, the results of this finer assessment may be considered as baseline and a new target set. Should these changes occur they will be reported to the GEF through the PIR. </w:t>
            </w:r>
          </w:p>
        </w:tc>
      </w:tr>
      <w:tr w:rsidR="00C4301A" w:rsidRPr="00C4301A" w14:paraId="7265C4FC" w14:textId="77777777" w:rsidTr="009A0DB9">
        <w:tc>
          <w:tcPr>
            <w:tcW w:w="1991" w:type="dxa"/>
            <w:shd w:val="pct12" w:color="auto" w:fill="auto"/>
            <w:vAlign w:val="center"/>
          </w:tcPr>
          <w:p w14:paraId="68BD80C6" w14:textId="77777777" w:rsidR="00C4301A" w:rsidRPr="00C4301A" w:rsidRDefault="00C4301A" w:rsidP="00C4301A">
            <w:pPr>
              <w:tabs>
                <w:tab w:val="left" w:pos="360"/>
              </w:tabs>
              <w:spacing w:after="60" w:line="240" w:lineRule="auto"/>
              <w:jc w:val="both"/>
              <w:rPr>
                <w:rFonts w:ascii="Calibri" w:eastAsia="Times New Roman" w:hAnsi="Calibri" w:cs="Arial"/>
                <w:b/>
                <w:sz w:val="20"/>
                <w:szCs w:val="20"/>
                <w:lang w:val="en-GB"/>
              </w:rPr>
            </w:pPr>
            <w:r w:rsidRPr="00C4301A">
              <w:rPr>
                <w:rFonts w:ascii="Calibri" w:eastAsia="Times New Roman" w:hAnsi="Calibri" w:cs="Arial"/>
                <w:b/>
                <w:sz w:val="20"/>
                <w:szCs w:val="20"/>
                <w:lang w:val="en-GB"/>
              </w:rPr>
              <w:lastRenderedPageBreak/>
              <w:t>Outcome 2.1:</w:t>
            </w:r>
          </w:p>
          <w:p w14:paraId="49022AC8" w14:textId="77777777" w:rsidR="00C4301A" w:rsidRPr="00C4301A" w:rsidRDefault="00C4301A" w:rsidP="00C4301A">
            <w:pPr>
              <w:tabs>
                <w:tab w:val="left" w:pos="360"/>
              </w:tabs>
              <w:spacing w:after="60" w:line="240" w:lineRule="auto"/>
              <w:jc w:val="both"/>
              <w:rPr>
                <w:rFonts w:ascii="Calibri" w:eastAsia="Times New Roman" w:hAnsi="Calibri" w:cs="Arial"/>
                <w:b/>
                <w:sz w:val="20"/>
                <w:szCs w:val="20"/>
                <w:lang w:val="en-GB"/>
              </w:rPr>
            </w:pPr>
            <w:r w:rsidRPr="00C4301A">
              <w:rPr>
                <w:rFonts w:ascii="Calibri" w:eastAsia="Times New Roman" w:hAnsi="Calibri" w:cs="Arial"/>
                <w:b/>
                <w:sz w:val="20"/>
                <w:szCs w:val="20"/>
                <w:lang w:val="en-GB"/>
              </w:rPr>
              <w:t>Marine biodiversity and ecosystem services accounted for within the ASEZ decision-making</w:t>
            </w:r>
          </w:p>
        </w:tc>
        <w:tc>
          <w:tcPr>
            <w:tcW w:w="4258" w:type="dxa"/>
            <w:vAlign w:val="center"/>
          </w:tcPr>
          <w:p w14:paraId="73302859" w14:textId="77777777" w:rsidR="00C4301A" w:rsidRPr="00C4301A" w:rsidRDefault="00C4301A" w:rsidP="00C4301A">
            <w:pPr>
              <w:tabs>
                <w:tab w:val="left" w:pos="360"/>
              </w:tabs>
              <w:spacing w:after="60" w:line="240" w:lineRule="auto"/>
              <w:jc w:val="both"/>
              <w:rPr>
                <w:rFonts w:ascii="Calibri" w:eastAsia="Times New Roman" w:hAnsi="Calibri" w:cs="Arial"/>
                <w:sz w:val="20"/>
                <w:szCs w:val="20"/>
                <w:lang w:val="en-GB"/>
              </w:rPr>
            </w:pPr>
            <w:r w:rsidRPr="00C4301A">
              <w:rPr>
                <w:rFonts w:ascii="Calibri" w:eastAsia="Times New Roman" w:hAnsi="Calibri" w:cs="Arial"/>
                <w:sz w:val="20"/>
                <w:szCs w:val="20"/>
                <w:lang w:val="en-GB"/>
              </w:rPr>
              <w:t>Investment decisions make reference to marine biodiversity and ecosystem services</w:t>
            </w:r>
          </w:p>
        </w:tc>
        <w:tc>
          <w:tcPr>
            <w:tcW w:w="1436" w:type="dxa"/>
          </w:tcPr>
          <w:p w14:paraId="1988DB8A" w14:textId="77777777" w:rsidR="00C4301A" w:rsidRPr="00C4301A" w:rsidRDefault="00C4301A" w:rsidP="00C4301A">
            <w:pPr>
              <w:tabs>
                <w:tab w:val="left" w:pos="360"/>
              </w:tabs>
              <w:spacing w:after="60" w:line="240" w:lineRule="auto"/>
              <w:jc w:val="both"/>
              <w:rPr>
                <w:rFonts w:ascii="Calibri" w:eastAsia="Times New Roman" w:hAnsi="Calibri" w:cs="Arial"/>
                <w:sz w:val="20"/>
                <w:szCs w:val="20"/>
                <w:lang w:val="en-GB"/>
              </w:rPr>
            </w:pPr>
          </w:p>
        </w:tc>
        <w:tc>
          <w:tcPr>
            <w:tcW w:w="1377" w:type="dxa"/>
          </w:tcPr>
          <w:p w14:paraId="325B04B1" w14:textId="77777777" w:rsidR="00C4301A" w:rsidRPr="00C4301A" w:rsidRDefault="00C4301A" w:rsidP="00C4301A">
            <w:pPr>
              <w:tabs>
                <w:tab w:val="left" w:pos="360"/>
              </w:tabs>
              <w:spacing w:after="60" w:line="240" w:lineRule="auto"/>
              <w:jc w:val="both"/>
              <w:rPr>
                <w:rFonts w:ascii="Calibri" w:eastAsia="Times New Roman" w:hAnsi="Calibri" w:cs="Arial"/>
                <w:sz w:val="20"/>
                <w:szCs w:val="20"/>
                <w:lang w:val="en-GB"/>
              </w:rPr>
            </w:pPr>
          </w:p>
        </w:tc>
        <w:tc>
          <w:tcPr>
            <w:tcW w:w="2256" w:type="dxa"/>
            <w:vAlign w:val="center"/>
          </w:tcPr>
          <w:p w14:paraId="68CFBFAF" w14:textId="77777777" w:rsidR="00C4301A" w:rsidRPr="00C4301A" w:rsidRDefault="00C4301A" w:rsidP="00C4301A">
            <w:pPr>
              <w:tabs>
                <w:tab w:val="left" w:pos="360"/>
              </w:tabs>
              <w:spacing w:after="60" w:line="240" w:lineRule="auto"/>
              <w:jc w:val="both"/>
              <w:rPr>
                <w:rFonts w:ascii="Calibri" w:eastAsia="Times New Roman" w:hAnsi="Calibri" w:cs="Arial"/>
                <w:sz w:val="20"/>
                <w:szCs w:val="20"/>
                <w:lang w:val="en-GB"/>
              </w:rPr>
            </w:pPr>
            <w:r w:rsidRPr="00C4301A">
              <w:rPr>
                <w:rFonts w:ascii="Calibri" w:eastAsia="Times New Roman" w:hAnsi="Calibri" w:cs="Arial"/>
                <w:sz w:val="20"/>
                <w:szCs w:val="20"/>
                <w:lang w:val="en-GB"/>
              </w:rPr>
              <w:t>Independent audits of investment decisions conducted</w:t>
            </w:r>
          </w:p>
        </w:tc>
        <w:tc>
          <w:tcPr>
            <w:tcW w:w="2830" w:type="dxa"/>
            <w:vAlign w:val="center"/>
          </w:tcPr>
          <w:p w14:paraId="04F97E0F" w14:textId="77777777" w:rsidR="00C4301A" w:rsidRPr="00C4301A" w:rsidRDefault="00C4301A" w:rsidP="00C4301A">
            <w:pPr>
              <w:tabs>
                <w:tab w:val="left" w:pos="360"/>
              </w:tabs>
              <w:spacing w:after="60" w:line="240" w:lineRule="auto"/>
              <w:jc w:val="both"/>
              <w:rPr>
                <w:rFonts w:ascii="Calibri" w:eastAsia="Times New Roman" w:hAnsi="Calibri" w:cs="Arial"/>
                <w:sz w:val="20"/>
                <w:szCs w:val="20"/>
                <w:lang w:val="en-GB"/>
              </w:rPr>
            </w:pPr>
            <w:r w:rsidRPr="00C4301A">
              <w:rPr>
                <w:rFonts w:ascii="Calibri" w:eastAsia="Times New Roman" w:hAnsi="Calibri" w:cs="Arial"/>
                <w:sz w:val="20"/>
                <w:szCs w:val="20"/>
                <w:lang w:val="en-GB"/>
              </w:rPr>
              <w:t>Appropriate information provided by the Investment Commission</w:t>
            </w:r>
          </w:p>
        </w:tc>
      </w:tr>
      <w:tr w:rsidR="00C4301A" w:rsidRPr="00C4301A" w14:paraId="039C5030" w14:textId="77777777" w:rsidTr="009A0DB9">
        <w:tc>
          <w:tcPr>
            <w:tcW w:w="1991" w:type="dxa"/>
            <w:shd w:val="pct12" w:color="auto" w:fill="auto"/>
            <w:vAlign w:val="center"/>
          </w:tcPr>
          <w:p w14:paraId="4542F8F3" w14:textId="77777777" w:rsidR="00C4301A" w:rsidRPr="00C4301A" w:rsidRDefault="00C4301A" w:rsidP="00C4301A">
            <w:pPr>
              <w:tabs>
                <w:tab w:val="left" w:pos="360"/>
              </w:tabs>
              <w:spacing w:after="60" w:line="240" w:lineRule="auto"/>
              <w:jc w:val="both"/>
              <w:rPr>
                <w:rFonts w:ascii="Calibri" w:eastAsia="Times New Roman" w:hAnsi="Calibri" w:cs="Arial"/>
                <w:b/>
                <w:sz w:val="20"/>
                <w:szCs w:val="20"/>
                <w:lang w:val="en-GB"/>
              </w:rPr>
            </w:pPr>
            <w:r w:rsidRPr="00C4301A">
              <w:rPr>
                <w:rFonts w:ascii="Calibri" w:eastAsia="Times New Roman" w:hAnsi="Calibri" w:cs="Arial"/>
                <w:b/>
                <w:sz w:val="20"/>
                <w:szCs w:val="20"/>
                <w:lang w:val="en-GB"/>
              </w:rPr>
              <w:t>Output 2.1.1:</w:t>
            </w:r>
          </w:p>
          <w:p w14:paraId="3555506E" w14:textId="77777777" w:rsidR="00C4301A" w:rsidRPr="00C4301A" w:rsidRDefault="00C4301A" w:rsidP="00C4301A">
            <w:pPr>
              <w:tabs>
                <w:tab w:val="left" w:pos="360"/>
              </w:tabs>
              <w:spacing w:after="60" w:line="240" w:lineRule="auto"/>
              <w:jc w:val="both"/>
              <w:rPr>
                <w:rFonts w:ascii="Calibri" w:eastAsia="Times New Roman" w:hAnsi="Calibri" w:cs="Arial"/>
                <w:sz w:val="20"/>
                <w:szCs w:val="20"/>
                <w:lang w:val="en-GB"/>
              </w:rPr>
            </w:pPr>
            <w:r w:rsidRPr="00C4301A">
              <w:rPr>
                <w:rFonts w:ascii="Calibri" w:eastAsia="Times New Roman" w:hAnsi="Calibri" w:cs="Arial"/>
                <w:sz w:val="20"/>
                <w:szCs w:val="20"/>
                <w:lang w:val="en-GB"/>
              </w:rPr>
              <w:t xml:space="preserve">Ecosystem services identified, their economic value and carrying capacity </w:t>
            </w:r>
            <w:r w:rsidRPr="00C4301A">
              <w:rPr>
                <w:rFonts w:ascii="Calibri" w:eastAsia="Times New Roman" w:hAnsi="Calibri" w:cs="Arial"/>
                <w:sz w:val="20"/>
                <w:szCs w:val="20"/>
                <w:lang w:val="en-GB"/>
              </w:rPr>
              <w:lastRenderedPageBreak/>
              <w:t>estimated, and a ‘business case’ for marine biodiversity conservation prepared</w:t>
            </w:r>
          </w:p>
        </w:tc>
        <w:tc>
          <w:tcPr>
            <w:tcW w:w="4258" w:type="dxa"/>
            <w:vAlign w:val="center"/>
          </w:tcPr>
          <w:p w14:paraId="24FB50BF" w14:textId="77777777" w:rsidR="00C4301A" w:rsidRPr="00C4301A" w:rsidRDefault="00C4301A" w:rsidP="005D1B54">
            <w:pPr>
              <w:numPr>
                <w:ilvl w:val="6"/>
                <w:numId w:val="15"/>
              </w:numPr>
              <w:spacing w:after="0" w:line="240" w:lineRule="auto"/>
              <w:ind w:left="290"/>
              <w:jc w:val="both"/>
              <w:rPr>
                <w:rFonts w:ascii="Calibri" w:eastAsia="Times New Roman" w:hAnsi="Calibri" w:cs="Arial"/>
                <w:sz w:val="20"/>
                <w:szCs w:val="20"/>
                <w:lang w:val="en-GB"/>
              </w:rPr>
            </w:pPr>
            <w:r w:rsidRPr="00C4301A">
              <w:rPr>
                <w:rFonts w:ascii="Calibri" w:eastAsia="Times New Roman" w:hAnsi="Calibri" w:cs="Arial"/>
                <w:sz w:val="20"/>
                <w:szCs w:val="20"/>
                <w:lang w:val="en-GB"/>
              </w:rPr>
              <w:lastRenderedPageBreak/>
              <w:t>Robust valuations of ecosystem services are made</w:t>
            </w:r>
          </w:p>
          <w:p w14:paraId="58557F7C" w14:textId="77777777" w:rsidR="00C4301A" w:rsidRPr="00C4301A" w:rsidRDefault="00C4301A" w:rsidP="005D1B54">
            <w:pPr>
              <w:numPr>
                <w:ilvl w:val="6"/>
                <w:numId w:val="15"/>
              </w:numPr>
              <w:spacing w:after="0" w:line="240" w:lineRule="auto"/>
              <w:ind w:left="305" w:hanging="375"/>
              <w:jc w:val="both"/>
              <w:rPr>
                <w:rFonts w:ascii="Calibri" w:eastAsia="Times New Roman" w:hAnsi="Calibri" w:cs="Arial"/>
                <w:sz w:val="20"/>
                <w:szCs w:val="20"/>
                <w:lang w:val="en-GB"/>
              </w:rPr>
            </w:pPr>
            <w:r w:rsidRPr="00C4301A">
              <w:rPr>
                <w:rFonts w:ascii="Calibri" w:eastAsia="Times New Roman" w:hAnsi="Calibri" w:cs="Arial"/>
                <w:sz w:val="20"/>
                <w:szCs w:val="20"/>
                <w:lang w:val="en-GB"/>
              </w:rPr>
              <w:t>Carrying capacity/external pressure assessments of habitats are provided</w:t>
            </w:r>
          </w:p>
          <w:p w14:paraId="6308988D" w14:textId="77777777" w:rsidR="00C4301A" w:rsidRPr="00C4301A" w:rsidRDefault="00C4301A" w:rsidP="005D1B54">
            <w:pPr>
              <w:numPr>
                <w:ilvl w:val="6"/>
                <w:numId w:val="15"/>
              </w:numPr>
              <w:spacing w:after="0" w:line="240" w:lineRule="auto"/>
              <w:ind w:left="305" w:hanging="375"/>
              <w:jc w:val="both"/>
              <w:rPr>
                <w:rFonts w:ascii="Calibri" w:eastAsia="Times New Roman" w:hAnsi="Calibri" w:cs="Arial"/>
                <w:sz w:val="20"/>
                <w:szCs w:val="20"/>
                <w:lang w:val="en-GB"/>
              </w:rPr>
            </w:pPr>
            <w:r w:rsidRPr="00C4301A">
              <w:rPr>
                <w:rFonts w:ascii="Calibri" w:eastAsia="Times New Roman" w:hAnsi="Calibri" w:cs="Arial"/>
                <w:sz w:val="20"/>
                <w:szCs w:val="20"/>
                <w:lang w:val="en-GB"/>
              </w:rPr>
              <w:t xml:space="preserve">Financing and incentive options implemented </w:t>
            </w:r>
            <w:r w:rsidRPr="00C4301A">
              <w:rPr>
                <w:rFonts w:ascii="Calibri" w:eastAsia="Times New Roman" w:hAnsi="Calibri" w:cs="Arial"/>
                <w:sz w:val="20"/>
                <w:szCs w:val="20"/>
                <w:lang w:val="en-GB"/>
              </w:rPr>
              <w:lastRenderedPageBreak/>
              <w:t>in ASEZA systems</w:t>
            </w:r>
          </w:p>
          <w:p w14:paraId="5BD157A0" w14:textId="77777777" w:rsidR="00C4301A" w:rsidRPr="00C4301A" w:rsidRDefault="00C4301A" w:rsidP="005D1B54">
            <w:pPr>
              <w:numPr>
                <w:ilvl w:val="6"/>
                <w:numId w:val="15"/>
              </w:numPr>
              <w:spacing w:after="0" w:line="240" w:lineRule="auto"/>
              <w:ind w:left="305" w:hanging="375"/>
              <w:jc w:val="both"/>
              <w:rPr>
                <w:rFonts w:ascii="Calibri" w:eastAsia="Times New Roman" w:hAnsi="Calibri" w:cs="Arial"/>
                <w:sz w:val="20"/>
                <w:szCs w:val="20"/>
                <w:lang w:val="en-GB"/>
              </w:rPr>
            </w:pPr>
            <w:r w:rsidRPr="00C4301A">
              <w:rPr>
                <w:rFonts w:ascii="Calibri" w:eastAsia="Times New Roman" w:hAnsi="Calibri" w:cs="Arial"/>
                <w:sz w:val="20"/>
                <w:szCs w:val="20"/>
                <w:lang w:val="en-GB"/>
              </w:rPr>
              <w:t>Reference to ecosystems services and benefits of biodiversity conservation provided by developers in applications</w:t>
            </w:r>
          </w:p>
        </w:tc>
        <w:tc>
          <w:tcPr>
            <w:tcW w:w="1436" w:type="dxa"/>
          </w:tcPr>
          <w:p w14:paraId="091B7F61" w14:textId="77777777" w:rsidR="00C4301A" w:rsidRPr="00C4301A" w:rsidRDefault="00C4301A" w:rsidP="00C4301A">
            <w:pPr>
              <w:spacing w:after="0" w:line="240" w:lineRule="auto"/>
              <w:ind w:left="305"/>
              <w:rPr>
                <w:rFonts w:ascii="Calibri" w:eastAsia="Times New Roman" w:hAnsi="Calibri" w:cs="Arial"/>
                <w:sz w:val="20"/>
                <w:szCs w:val="20"/>
                <w:lang w:val="en-GB"/>
              </w:rPr>
            </w:pPr>
          </w:p>
        </w:tc>
        <w:tc>
          <w:tcPr>
            <w:tcW w:w="1377" w:type="dxa"/>
          </w:tcPr>
          <w:p w14:paraId="7EF24F14" w14:textId="77777777" w:rsidR="00C4301A" w:rsidRPr="00C4301A" w:rsidRDefault="00C4301A" w:rsidP="00C4301A">
            <w:pPr>
              <w:spacing w:after="0" w:line="240" w:lineRule="auto"/>
              <w:ind w:left="305"/>
              <w:rPr>
                <w:rFonts w:ascii="Calibri" w:eastAsia="Times New Roman" w:hAnsi="Calibri" w:cs="Arial"/>
                <w:sz w:val="20"/>
                <w:szCs w:val="20"/>
                <w:lang w:val="en-GB"/>
              </w:rPr>
            </w:pPr>
          </w:p>
        </w:tc>
        <w:tc>
          <w:tcPr>
            <w:tcW w:w="2256" w:type="dxa"/>
            <w:vAlign w:val="center"/>
          </w:tcPr>
          <w:p w14:paraId="30D09DDD" w14:textId="77777777" w:rsidR="00C4301A" w:rsidRPr="00C4301A" w:rsidRDefault="00C4301A" w:rsidP="005D1B54">
            <w:pPr>
              <w:numPr>
                <w:ilvl w:val="6"/>
                <w:numId w:val="16"/>
              </w:numPr>
              <w:tabs>
                <w:tab w:val="clear" w:pos="5040"/>
              </w:tabs>
              <w:spacing w:after="0" w:line="240" w:lineRule="auto"/>
              <w:ind w:left="305" w:hanging="375"/>
              <w:jc w:val="both"/>
              <w:rPr>
                <w:rFonts w:ascii="Calibri" w:eastAsia="Times New Roman" w:hAnsi="Calibri" w:cs="Arial"/>
                <w:sz w:val="20"/>
                <w:szCs w:val="20"/>
                <w:lang w:val="en-GB"/>
              </w:rPr>
            </w:pPr>
            <w:r w:rsidRPr="00C4301A">
              <w:rPr>
                <w:rFonts w:ascii="Calibri" w:eastAsia="Times New Roman" w:hAnsi="Calibri" w:cs="Arial"/>
                <w:sz w:val="20"/>
                <w:szCs w:val="20"/>
                <w:lang w:val="en-GB"/>
              </w:rPr>
              <w:t>Valuation and carrying capacity studies provided</w:t>
            </w:r>
          </w:p>
          <w:p w14:paraId="4E44FAD4" w14:textId="77777777" w:rsidR="00C4301A" w:rsidRPr="00C4301A" w:rsidRDefault="00C4301A" w:rsidP="005D1B54">
            <w:pPr>
              <w:numPr>
                <w:ilvl w:val="6"/>
                <w:numId w:val="16"/>
              </w:numPr>
              <w:tabs>
                <w:tab w:val="clear" w:pos="5040"/>
              </w:tabs>
              <w:spacing w:after="0" w:line="240" w:lineRule="auto"/>
              <w:ind w:left="305" w:hanging="375"/>
              <w:jc w:val="both"/>
              <w:rPr>
                <w:rFonts w:ascii="Calibri" w:eastAsia="Times New Roman" w:hAnsi="Calibri" w:cs="Arial"/>
                <w:sz w:val="20"/>
                <w:szCs w:val="20"/>
                <w:lang w:val="en-GB"/>
              </w:rPr>
            </w:pPr>
            <w:r w:rsidRPr="00C4301A">
              <w:rPr>
                <w:rFonts w:ascii="Calibri" w:eastAsia="Times New Roman" w:hAnsi="Calibri" w:cs="Arial"/>
                <w:sz w:val="20"/>
                <w:szCs w:val="20"/>
                <w:lang w:val="en-GB"/>
              </w:rPr>
              <w:t xml:space="preserve">Evidence of developers </w:t>
            </w:r>
            <w:r w:rsidRPr="00C4301A">
              <w:rPr>
                <w:rFonts w:ascii="Calibri" w:eastAsia="Times New Roman" w:hAnsi="Calibri" w:cs="Arial"/>
                <w:sz w:val="20"/>
                <w:szCs w:val="20"/>
                <w:lang w:val="en-GB"/>
              </w:rPr>
              <w:lastRenderedPageBreak/>
              <w:t>incorporating environmental principles into plans is provided</w:t>
            </w:r>
          </w:p>
        </w:tc>
        <w:tc>
          <w:tcPr>
            <w:tcW w:w="2830" w:type="dxa"/>
            <w:vAlign w:val="center"/>
          </w:tcPr>
          <w:p w14:paraId="47578529" w14:textId="77777777" w:rsidR="00C4301A" w:rsidRPr="00C4301A" w:rsidRDefault="00C4301A" w:rsidP="00C4301A">
            <w:pPr>
              <w:tabs>
                <w:tab w:val="left" w:pos="360"/>
              </w:tabs>
              <w:spacing w:after="60" w:line="240" w:lineRule="auto"/>
              <w:jc w:val="both"/>
              <w:rPr>
                <w:rFonts w:ascii="Calibri" w:eastAsia="Times New Roman" w:hAnsi="Calibri" w:cs="Arial"/>
                <w:sz w:val="20"/>
                <w:szCs w:val="20"/>
                <w:lang w:val="en-GB"/>
              </w:rPr>
            </w:pPr>
            <w:r w:rsidRPr="00C4301A">
              <w:rPr>
                <w:rFonts w:ascii="Calibri" w:eastAsia="Times New Roman" w:hAnsi="Calibri" w:cs="Arial"/>
                <w:sz w:val="20"/>
                <w:szCs w:val="20"/>
                <w:lang w:val="en-GB"/>
              </w:rPr>
              <w:lastRenderedPageBreak/>
              <w:t>Developers accept that the business case for environmentally sound business practice is valid.</w:t>
            </w:r>
          </w:p>
        </w:tc>
      </w:tr>
      <w:tr w:rsidR="00C4301A" w:rsidRPr="00C4301A" w14:paraId="5E4388FB" w14:textId="77777777" w:rsidTr="009A0DB9">
        <w:tc>
          <w:tcPr>
            <w:tcW w:w="1991" w:type="dxa"/>
            <w:shd w:val="pct12" w:color="auto" w:fill="auto"/>
            <w:vAlign w:val="center"/>
          </w:tcPr>
          <w:p w14:paraId="1EBCF032" w14:textId="77777777" w:rsidR="00C4301A" w:rsidRPr="00C4301A" w:rsidRDefault="00C4301A" w:rsidP="00C4301A">
            <w:pPr>
              <w:tabs>
                <w:tab w:val="left" w:pos="360"/>
              </w:tabs>
              <w:spacing w:after="60" w:line="240" w:lineRule="auto"/>
              <w:jc w:val="both"/>
              <w:rPr>
                <w:rFonts w:ascii="Calibri" w:eastAsia="Times New Roman" w:hAnsi="Calibri" w:cs="Arial"/>
                <w:b/>
                <w:sz w:val="20"/>
                <w:szCs w:val="20"/>
                <w:lang w:val="en-GB"/>
              </w:rPr>
            </w:pPr>
            <w:r w:rsidRPr="00C4301A">
              <w:rPr>
                <w:rFonts w:ascii="Calibri" w:eastAsia="Times New Roman" w:hAnsi="Calibri" w:cs="Arial"/>
                <w:b/>
                <w:sz w:val="20"/>
                <w:szCs w:val="20"/>
                <w:lang w:val="en-GB"/>
              </w:rPr>
              <w:lastRenderedPageBreak/>
              <w:t>Output 2.1.2:</w:t>
            </w:r>
          </w:p>
          <w:p w14:paraId="51576ED4" w14:textId="77777777" w:rsidR="00C4301A" w:rsidRPr="00C4301A" w:rsidRDefault="00C4301A" w:rsidP="00C4301A">
            <w:pPr>
              <w:tabs>
                <w:tab w:val="left" w:pos="360"/>
              </w:tabs>
              <w:spacing w:after="60" w:line="240" w:lineRule="auto"/>
              <w:jc w:val="both"/>
              <w:rPr>
                <w:rFonts w:ascii="Calibri" w:eastAsia="Times New Roman" w:hAnsi="Calibri" w:cs="Arial"/>
                <w:sz w:val="20"/>
                <w:szCs w:val="20"/>
                <w:lang w:val="en-GB"/>
              </w:rPr>
            </w:pPr>
            <w:r w:rsidRPr="00C4301A">
              <w:rPr>
                <w:rFonts w:ascii="Calibri" w:eastAsia="Times New Roman" w:hAnsi="Calibri" w:cs="Arial"/>
                <w:sz w:val="20"/>
                <w:szCs w:val="20"/>
                <w:lang w:val="en-GB"/>
              </w:rPr>
              <w:t>Guidelines for environmentally sound investments</w:t>
            </w:r>
          </w:p>
        </w:tc>
        <w:tc>
          <w:tcPr>
            <w:tcW w:w="4258" w:type="dxa"/>
            <w:vAlign w:val="center"/>
          </w:tcPr>
          <w:p w14:paraId="22438B7E" w14:textId="77777777" w:rsidR="00C4301A" w:rsidRPr="00C4301A" w:rsidRDefault="00C4301A" w:rsidP="005D1B54">
            <w:pPr>
              <w:numPr>
                <w:ilvl w:val="6"/>
                <w:numId w:val="18"/>
              </w:numPr>
              <w:tabs>
                <w:tab w:val="clear" w:pos="5040"/>
              </w:tabs>
              <w:spacing w:after="0" w:line="240" w:lineRule="auto"/>
              <w:ind w:left="290"/>
              <w:jc w:val="both"/>
              <w:rPr>
                <w:rFonts w:ascii="Calibri" w:eastAsia="Times New Roman" w:hAnsi="Calibri" w:cs="Arial"/>
                <w:sz w:val="20"/>
                <w:szCs w:val="20"/>
                <w:lang w:val="en-GB"/>
              </w:rPr>
            </w:pPr>
            <w:r w:rsidRPr="00C4301A">
              <w:rPr>
                <w:rFonts w:ascii="Calibri" w:eastAsia="Times New Roman" w:hAnsi="Calibri" w:cs="Arial"/>
                <w:sz w:val="20"/>
                <w:szCs w:val="20"/>
                <w:lang w:val="en-GB"/>
              </w:rPr>
              <w:t>Guidelines for environmentally sound investments provided to all developers.</w:t>
            </w:r>
          </w:p>
          <w:p w14:paraId="144B1766" w14:textId="77777777" w:rsidR="00C4301A" w:rsidRPr="00C4301A" w:rsidRDefault="00C4301A" w:rsidP="005D1B54">
            <w:pPr>
              <w:numPr>
                <w:ilvl w:val="6"/>
                <w:numId w:val="18"/>
              </w:numPr>
              <w:tabs>
                <w:tab w:val="clear" w:pos="5040"/>
              </w:tabs>
              <w:spacing w:after="0" w:line="240" w:lineRule="auto"/>
              <w:ind w:left="290"/>
              <w:jc w:val="both"/>
              <w:rPr>
                <w:rFonts w:ascii="Calibri" w:eastAsia="Times New Roman" w:hAnsi="Calibri" w:cs="Arial"/>
                <w:sz w:val="20"/>
                <w:szCs w:val="20"/>
                <w:lang w:val="en-GB"/>
              </w:rPr>
            </w:pPr>
            <w:r w:rsidRPr="00C4301A">
              <w:rPr>
                <w:rFonts w:ascii="Calibri" w:eastAsia="Times New Roman" w:hAnsi="Calibri" w:cs="Arial"/>
                <w:sz w:val="20"/>
                <w:szCs w:val="20"/>
                <w:lang w:val="en-GB"/>
              </w:rPr>
              <w:t>Reference to environmentally sound investments provided by developers in applications</w:t>
            </w:r>
          </w:p>
        </w:tc>
        <w:tc>
          <w:tcPr>
            <w:tcW w:w="1436" w:type="dxa"/>
          </w:tcPr>
          <w:p w14:paraId="1FCD677E" w14:textId="77777777" w:rsidR="00C4301A" w:rsidRPr="00C4301A" w:rsidRDefault="00C4301A" w:rsidP="00C4301A">
            <w:pPr>
              <w:spacing w:after="0" w:line="240" w:lineRule="auto"/>
              <w:ind w:left="287"/>
              <w:rPr>
                <w:rFonts w:ascii="Calibri" w:eastAsia="Times New Roman" w:hAnsi="Calibri" w:cs="Arial"/>
                <w:sz w:val="20"/>
                <w:szCs w:val="20"/>
                <w:lang w:val="en-GB"/>
              </w:rPr>
            </w:pPr>
          </w:p>
        </w:tc>
        <w:tc>
          <w:tcPr>
            <w:tcW w:w="1377" w:type="dxa"/>
          </w:tcPr>
          <w:p w14:paraId="26081289" w14:textId="77777777" w:rsidR="00C4301A" w:rsidRPr="00C4301A" w:rsidRDefault="00C4301A" w:rsidP="00C4301A">
            <w:pPr>
              <w:spacing w:after="0" w:line="240" w:lineRule="auto"/>
              <w:ind w:left="287"/>
              <w:rPr>
                <w:rFonts w:ascii="Calibri" w:eastAsia="Times New Roman" w:hAnsi="Calibri" w:cs="Arial"/>
                <w:sz w:val="20"/>
                <w:szCs w:val="20"/>
                <w:lang w:val="en-GB"/>
              </w:rPr>
            </w:pPr>
          </w:p>
        </w:tc>
        <w:tc>
          <w:tcPr>
            <w:tcW w:w="2256" w:type="dxa"/>
            <w:vAlign w:val="center"/>
          </w:tcPr>
          <w:p w14:paraId="1EBBC95E" w14:textId="77777777" w:rsidR="00C4301A" w:rsidRPr="00C4301A" w:rsidRDefault="00C4301A" w:rsidP="005D1B54">
            <w:pPr>
              <w:numPr>
                <w:ilvl w:val="6"/>
                <w:numId w:val="17"/>
              </w:numPr>
              <w:tabs>
                <w:tab w:val="clear" w:pos="5040"/>
              </w:tabs>
              <w:spacing w:after="0" w:line="240" w:lineRule="auto"/>
              <w:ind w:left="287"/>
              <w:jc w:val="both"/>
              <w:rPr>
                <w:rFonts w:ascii="Calibri" w:eastAsia="Times New Roman" w:hAnsi="Calibri" w:cs="Arial"/>
                <w:sz w:val="20"/>
                <w:szCs w:val="20"/>
                <w:lang w:val="en-GB"/>
              </w:rPr>
            </w:pPr>
            <w:r w:rsidRPr="00C4301A">
              <w:rPr>
                <w:rFonts w:ascii="Calibri" w:eastAsia="Times New Roman" w:hAnsi="Calibri" w:cs="Arial"/>
                <w:sz w:val="20"/>
                <w:szCs w:val="20"/>
                <w:lang w:val="en-GB"/>
              </w:rPr>
              <w:t>Guidance documents available for independent review</w:t>
            </w:r>
          </w:p>
          <w:p w14:paraId="2528EC73" w14:textId="77777777" w:rsidR="00C4301A" w:rsidRPr="00C4301A" w:rsidRDefault="00C4301A" w:rsidP="005D1B54">
            <w:pPr>
              <w:numPr>
                <w:ilvl w:val="6"/>
                <w:numId w:val="17"/>
              </w:numPr>
              <w:tabs>
                <w:tab w:val="clear" w:pos="5040"/>
              </w:tabs>
              <w:spacing w:after="0" w:line="240" w:lineRule="auto"/>
              <w:ind w:left="287"/>
              <w:jc w:val="both"/>
              <w:rPr>
                <w:rFonts w:ascii="Calibri" w:eastAsia="Times New Roman" w:hAnsi="Calibri" w:cs="Arial"/>
                <w:sz w:val="20"/>
                <w:szCs w:val="20"/>
                <w:lang w:val="en-GB"/>
              </w:rPr>
            </w:pPr>
            <w:r w:rsidRPr="00C4301A">
              <w:rPr>
                <w:rFonts w:ascii="Calibri" w:eastAsia="Times New Roman" w:hAnsi="Calibri" w:cs="Arial"/>
                <w:sz w:val="20"/>
                <w:szCs w:val="20"/>
                <w:lang w:val="en-GB"/>
              </w:rPr>
              <w:t>Evidence of developers incorporating eco-</w:t>
            </w:r>
            <w:proofErr w:type="spellStart"/>
            <w:r w:rsidRPr="00C4301A">
              <w:rPr>
                <w:rFonts w:ascii="Calibri" w:eastAsia="Times New Roman" w:hAnsi="Calibri" w:cs="Arial"/>
                <w:sz w:val="20"/>
                <w:szCs w:val="20"/>
                <w:lang w:val="en-GB"/>
              </w:rPr>
              <w:t>labeling</w:t>
            </w:r>
            <w:proofErr w:type="spellEnd"/>
            <w:r w:rsidRPr="00C4301A">
              <w:rPr>
                <w:rFonts w:ascii="Calibri" w:eastAsia="Times New Roman" w:hAnsi="Calibri" w:cs="Arial"/>
                <w:sz w:val="20"/>
                <w:szCs w:val="20"/>
                <w:lang w:val="en-GB"/>
              </w:rPr>
              <w:t>/certification programs in their investments is provided</w:t>
            </w:r>
          </w:p>
        </w:tc>
        <w:tc>
          <w:tcPr>
            <w:tcW w:w="2830" w:type="dxa"/>
            <w:vAlign w:val="center"/>
          </w:tcPr>
          <w:p w14:paraId="2E03AE54" w14:textId="77777777" w:rsidR="00C4301A" w:rsidRPr="00C4301A" w:rsidRDefault="00C4301A" w:rsidP="00C4301A">
            <w:pPr>
              <w:tabs>
                <w:tab w:val="left" w:pos="360"/>
              </w:tabs>
              <w:spacing w:after="60" w:line="240" w:lineRule="auto"/>
              <w:jc w:val="both"/>
              <w:rPr>
                <w:rFonts w:ascii="Calibri" w:eastAsia="Times New Roman" w:hAnsi="Calibri" w:cs="Arial"/>
                <w:sz w:val="20"/>
                <w:szCs w:val="20"/>
                <w:lang w:val="en-GB"/>
              </w:rPr>
            </w:pPr>
            <w:r w:rsidRPr="00C4301A">
              <w:rPr>
                <w:rFonts w:ascii="Calibri" w:eastAsia="Times New Roman" w:hAnsi="Calibri" w:cs="Arial"/>
                <w:sz w:val="20"/>
                <w:szCs w:val="20"/>
                <w:lang w:val="en-GB"/>
              </w:rPr>
              <w:t>Developers accept the need environmentally sound business practice and eco-</w:t>
            </w:r>
            <w:proofErr w:type="spellStart"/>
            <w:r w:rsidRPr="00C4301A">
              <w:rPr>
                <w:rFonts w:ascii="Calibri" w:eastAsia="Times New Roman" w:hAnsi="Calibri" w:cs="Arial"/>
                <w:sz w:val="20"/>
                <w:szCs w:val="20"/>
                <w:lang w:val="en-GB"/>
              </w:rPr>
              <w:t>labeling</w:t>
            </w:r>
            <w:proofErr w:type="spellEnd"/>
            <w:r w:rsidRPr="00C4301A">
              <w:rPr>
                <w:rFonts w:ascii="Calibri" w:eastAsia="Times New Roman" w:hAnsi="Calibri" w:cs="Arial"/>
                <w:sz w:val="20"/>
                <w:szCs w:val="20"/>
                <w:lang w:val="en-GB"/>
              </w:rPr>
              <w:t>.</w:t>
            </w:r>
          </w:p>
        </w:tc>
      </w:tr>
      <w:tr w:rsidR="00C4301A" w:rsidRPr="00C4301A" w14:paraId="09FEDB16" w14:textId="77777777" w:rsidTr="009A0DB9">
        <w:tc>
          <w:tcPr>
            <w:tcW w:w="1991" w:type="dxa"/>
            <w:shd w:val="pct12" w:color="auto" w:fill="auto"/>
            <w:vAlign w:val="center"/>
          </w:tcPr>
          <w:p w14:paraId="5FEAF56D" w14:textId="77777777" w:rsidR="00C4301A" w:rsidRPr="00C4301A" w:rsidRDefault="00C4301A" w:rsidP="00C4301A">
            <w:pPr>
              <w:tabs>
                <w:tab w:val="left" w:pos="360"/>
              </w:tabs>
              <w:spacing w:after="60" w:line="240" w:lineRule="auto"/>
              <w:jc w:val="both"/>
              <w:rPr>
                <w:rFonts w:ascii="Calibri" w:eastAsia="Times New Roman" w:hAnsi="Calibri" w:cs="Arial"/>
                <w:b/>
                <w:sz w:val="20"/>
                <w:szCs w:val="20"/>
                <w:lang w:val="en-GB"/>
              </w:rPr>
            </w:pPr>
            <w:r w:rsidRPr="00C4301A">
              <w:rPr>
                <w:rFonts w:ascii="Calibri" w:eastAsia="Times New Roman" w:hAnsi="Calibri" w:cs="Arial"/>
                <w:b/>
                <w:sz w:val="20"/>
                <w:szCs w:val="20"/>
                <w:lang w:val="en-GB"/>
              </w:rPr>
              <w:t>Output 2.1.3:</w:t>
            </w:r>
          </w:p>
          <w:p w14:paraId="53D6342F" w14:textId="77777777" w:rsidR="00C4301A" w:rsidRPr="00C4301A" w:rsidRDefault="00C4301A" w:rsidP="00C4301A">
            <w:pPr>
              <w:tabs>
                <w:tab w:val="left" w:pos="360"/>
              </w:tabs>
              <w:spacing w:after="60" w:line="240" w:lineRule="auto"/>
              <w:jc w:val="both"/>
              <w:rPr>
                <w:rFonts w:ascii="Calibri" w:eastAsia="Times New Roman" w:hAnsi="Calibri" w:cs="Arial"/>
                <w:sz w:val="20"/>
                <w:szCs w:val="20"/>
                <w:lang w:val="en-GB"/>
              </w:rPr>
            </w:pPr>
            <w:r w:rsidRPr="00C4301A">
              <w:rPr>
                <w:rFonts w:ascii="Calibri" w:eastAsia="Times New Roman" w:hAnsi="Calibri" w:cs="Arial"/>
                <w:sz w:val="20"/>
                <w:szCs w:val="20"/>
                <w:lang w:val="en-GB"/>
              </w:rPr>
              <w:t>Marine biodiversity and ecosystem services in ecologically sensitive areas identified managed effectively</w:t>
            </w:r>
          </w:p>
        </w:tc>
        <w:tc>
          <w:tcPr>
            <w:tcW w:w="4258" w:type="dxa"/>
            <w:vAlign w:val="center"/>
          </w:tcPr>
          <w:p w14:paraId="5B9CC3E4" w14:textId="77777777" w:rsidR="00C4301A" w:rsidRPr="00C4301A" w:rsidRDefault="00C4301A" w:rsidP="005D1B54">
            <w:pPr>
              <w:numPr>
                <w:ilvl w:val="6"/>
                <w:numId w:val="19"/>
              </w:numPr>
              <w:spacing w:after="0" w:line="240" w:lineRule="auto"/>
              <w:ind w:left="321"/>
              <w:jc w:val="both"/>
              <w:rPr>
                <w:rFonts w:ascii="Calibri" w:eastAsia="Times New Roman" w:hAnsi="Calibri" w:cs="Arial"/>
                <w:sz w:val="20"/>
                <w:szCs w:val="20"/>
                <w:lang w:val="en-GB"/>
              </w:rPr>
            </w:pPr>
            <w:r w:rsidRPr="00C4301A">
              <w:rPr>
                <w:rFonts w:ascii="Calibri" w:eastAsia="Times New Roman" w:hAnsi="Calibri" w:cs="Arial"/>
                <w:sz w:val="20"/>
                <w:szCs w:val="20"/>
                <w:lang w:val="en-GB"/>
              </w:rPr>
              <w:t>Membership in an independent expert panel is assessed</w:t>
            </w:r>
          </w:p>
          <w:p w14:paraId="2813F359" w14:textId="77777777" w:rsidR="00C4301A" w:rsidRPr="00C4301A" w:rsidRDefault="00C4301A" w:rsidP="005D1B54">
            <w:pPr>
              <w:numPr>
                <w:ilvl w:val="6"/>
                <w:numId w:val="19"/>
              </w:numPr>
              <w:spacing w:after="0" w:line="240" w:lineRule="auto"/>
              <w:ind w:left="321"/>
              <w:jc w:val="both"/>
              <w:rPr>
                <w:rFonts w:ascii="Calibri" w:eastAsia="Times New Roman" w:hAnsi="Calibri" w:cs="Arial"/>
                <w:sz w:val="20"/>
                <w:szCs w:val="20"/>
                <w:lang w:val="en-GB"/>
              </w:rPr>
            </w:pPr>
            <w:r w:rsidRPr="00C4301A">
              <w:rPr>
                <w:rFonts w:ascii="Calibri" w:eastAsia="Times New Roman" w:hAnsi="Calibri" w:cs="Arial"/>
                <w:sz w:val="20"/>
                <w:szCs w:val="20"/>
                <w:lang w:val="en-GB"/>
              </w:rPr>
              <w:t>Risk-based approaches to marine biodiversity conservation in sensitive areas are incorporated into decision making</w:t>
            </w:r>
          </w:p>
          <w:p w14:paraId="206B57EE" w14:textId="77777777" w:rsidR="00C4301A" w:rsidRPr="00C4301A" w:rsidRDefault="00C4301A" w:rsidP="00C4301A">
            <w:pPr>
              <w:spacing w:after="60" w:line="240" w:lineRule="auto"/>
              <w:ind w:left="-70"/>
              <w:jc w:val="both"/>
              <w:rPr>
                <w:rFonts w:ascii="Calibri" w:eastAsia="Times New Roman" w:hAnsi="Calibri" w:cs="Arial"/>
                <w:sz w:val="20"/>
                <w:szCs w:val="20"/>
                <w:lang w:val="en-GB"/>
              </w:rPr>
            </w:pPr>
          </w:p>
          <w:p w14:paraId="5118FA96" w14:textId="77777777" w:rsidR="00C4301A" w:rsidRPr="00C4301A" w:rsidRDefault="00C4301A" w:rsidP="00C4301A">
            <w:pPr>
              <w:spacing w:after="60" w:line="240" w:lineRule="auto"/>
              <w:jc w:val="both"/>
              <w:rPr>
                <w:rFonts w:ascii="Calibri" w:eastAsia="Times New Roman" w:hAnsi="Calibri" w:cs="Arial"/>
                <w:sz w:val="20"/>
                <w:szCs w:val="20"/>
                <w:lang w:val="en-GB"/>
              </w:rPr>
            </w:pPr>
          </w:p>
        </w:tc>
        <w:tc>
          <w:tcPr>
            <w:tcW w:w="1436" w:type="dxa"/>
          </w:tcPr>
          <w:p w14:paraId="46521E04" w14:textId="77777777" w:rsidR="00C4301A" w:rsidRPr="00C4301A" w:rsidRDefault="00C4301A" w:rsidP="00C4301A">
            <w:pPr>
              <w:spacing w:after="0" w:line="240" w:lineRule="auto"/>
              <w:ind w:left="290"/>
              <w:rPr>
                <w:rFonts w:ascii="Calibri" w:eastAsia="Times New Roman" w:hAnsi="Calibri" w:cs="Arial"/>
                <w:sz w:val="20"/>
                <w:szCs w:val="20"/>
                <w:lang w:val="en-GB"/>
              </w:rPr>
            </w:pPr>
          </w:p>
        </w:tc>
        <w:tc>
          <w:tcPr>
            <w:tcW w:w="1377" w:type="dxa"/>
          </w:tcPr>
          <w:p w14:paraId="57564AE8" w14:textId="77777777" w:rsidR="00C4301A" w:rsidRPr="00C4301A" w:rsidRDefault="00C4301A" w:rsidP="00C4301A">
            <w:pPr>
              <w:spacing w:after="0" w:line="240" w:lineRule="auto"/>
              <w:ind w:left="360"/>
              <w:rPr>
                <w:rFonts w:ascii="Calibri" w:eastAsia="Times New Roman" w:hAnsi="Calibri" w:cs="Arial"/>
                <w:sz w:val="20"/>
                <w:szCs w:val="20"/>
                <w:lang w:val="en-GB"/>
              </w:rPr>
            </w:pPr>
          </w:p>
        </w:tc>
        <w:tc>
          <w:tcPr>
            <w:tcW w:w="2256" w:type="dxa"/>
            <w:vAlign w:val="center"/>
          </w:tcPr>
          <w:p w14:paraId="24847CC0" w14:textId="77777777" w:rsidR="00C4301A" w:rsidRPr="00C4301A" w:rsidRDefault="00C4301A" w:rsidP="005D1B54">
            <w:pPr>
              <w:numPr>
                <w:ilvl w:val="0"/>
                <w:numId w:val="20"/>
              </w:numPr>
              <w:spacing w:after="0" w:line="240" w:lineRule="auto"/>
              <w:ind w:left="290"/>
              <w:jc w:val="both"/>
              <w:rPr>
                <w:rFonts w:ascii="Calibri" w:eastAsia="Times New Roman" w:hAnsi="Calibri" w:cs="Arial"/>
                <w:sz w:val="20"/>
                <w:szCs w:val="20"/>
                <w:lang w:val="en-GB"/>
              </w:rPr>
            </w:pPr>
            <w:r w:rsidRPr="00C4301A">
              <w:rPr>
                <w:rFonts w:ascii="Calibri" w:eastAsia="Times New Roman" w:hAnsi="Calibri" w:cs="Arial"/>
                <w:sz w:val="20"/>
                <w:szCs w:val="20"/>
                <w:lang w:val="en-GB"/>
              </w:rPr>
              <w:t>The qualifications and relevance of the expert panel membership is reviewed by an independent body</w:t>
            </w:r>
          </w:p>
          <w:p w14:paraId="09B29CC2" w14:textId="77777777" w:rsidR="00C4301A" w:rsidRPr="00C4301A" w:rsidRDefault="00C4301A" w:rsidP="005D1B54">
            <w:pPr>
              <w:numPr>
                <w:ilvl w:val="0"/>
                <w:numId w:val="20"/>
              </w:numPr>
              <w:spacing w:after="0" w:line="240" w:lineRule="auto"/>
              <w:ind w:left="290"/>
              <w:jc w:val="both"/>
              <w:rPr>
                <w:rFonts w:ascii="Calibri" w:eastAsia="Times New Roman" w:hAnsi="Calibri" w:cs="Arial"/>
                <w:sz w:val="20"/>
                <w:szCs w:val="20"/>
                <w:lang w:val="en-GB"/>
              </w:rPr>
            </w:pPr>
            <w:r w:rsidRPr="00C4301A">
              <w:rPr>
                <w:rFonts w:ascii="Calibri" w:eastAsia="Times New Roman" w:hAnsi="Calibri" w:cs="Arial"/>
                <w:sz w:val="20"/>
                <w:szCs w:val="20"/>
                <w:lang w:val="en-GB"/>
              </w:rPr>
              <w:t>Evidence of developers receiving and using risk-based advice when considering development in sensitive areas</w:t>
            </w:r>
          </w:p>
        </w:tc>
        <w:tc>
          <w:tcPr>
            <w:tcW w:w="2830" w:type="dxa"/>
            <w:vAlign w:val="center"/>
          </w:tcPr>
          <w:p w14:paraId="24346B23" w14:textId="77777777" w:rsidR="00C4301A" w:rsidRPr="00C4301A" w:rsidRDefault="00C4301A" w:rsidP="00C4301A">
            <w:pPr>
              <w:tabs>
                <w:tab w:val="left" w:pos="360"/>
              </w:tabs>
              <w:spacing w:after="60" w:line="240" w:lineRule="auto"/>
              <w:jc w:val="both"/>
              <w:rPr>
                <w:rFonts w:ascii="Calibri" w:eastAsia="Times New Roman" w:hAnsi="Calibri" w:cs="Arial"/>
                <w:sz w:val="20"/>
                <w:szCs w:val="20"/>
                <w:lang w:val="en-GB"/>
              </w:rPr>
            </w:pPr>
            <w:r w:rsidRPr="00C4301A">
              <w:rPr>
                <w:rFonts w:ascii="Calibri" w:eastAsia="Times New Roman" w:hAnsi="Calibri" w:cs="Arial"/>
                <w:sz w:val="20"/>
                <w:szCs w:val="20"/>
                <w:lang w:val="en-GB"/>
              </w:rPr>
              <w:t>Developers accept the need/requirement for environmentally sound business practice</w:t>
            </w:r>
          </w:p>
        </w:tc>
      </w:tr>
      <w:tr w:rsidR="00C4301A" w:rsidRPr="00C4301A" w14:paraId="70BD298D" w14:textId="77777777" w:rsidTr="009A0DB9">
        <w:tc>
          <w:tcPr>
            <w:tcW w:w="1991" w:type="dxa"/>
            <w:shd w:val="pct12" w:color="auto" w:fill="auto"/>
            <w:vAlign w:val="center"/>
          </w:tcPr>
          <w:p w14:paraId="11278568" w14:textId="77777777" w:rsidR="00C4301A" w:rsidRPr="00C4301A" w:rsidRDefault="00C4301A" w:rsidP="00C4301A">
            <w:pPr>
              <w:tabs>
                <w:tab w:val="left" w:pos="360"/>
              </w:tabs>
              <w:spacing w:after="60" w:line="240" w:lineRule="auto"/>
              <w:jc w:val="both"/>
              <w:rPr>
                <w:rFonts w:ascii="Calibri" w:eastAsia="Times New Roman" w:hAnsi="Calibri" w:cs="Arial"/>
                <w:b/>
                <w:sz w:val="20"/>
                <w:szCs w:val="20"/>
                <w:lang w:val="en-GB"/>
              </w:rPr>
            </w:pPr>
            <w:r w:rsidRPr="00C4301A">
              <w:rPr>
                <w:rFonts w:ascii="Calibri" w:eastAsia="Times New Roman" w:hAnsi="Calibri" w:cs="Arial"/>
                <w:b/>
                <w:sz w:val="20"/>
                <w:szCs w:val="20"/>
                <w:lang w:val="en-GB"/>
              </w:rPr>
              <w:t>Outcome 2.2:</w:t>
            </w:r>
          </w:p>
          <w:p w14:paraId="343592EA" w14:textId="77777777" w:rsidR="00C4301A" w:rsidRPr="00C4301A" w:rsidRDefault="00C4301A" w:rsidP="00C4301A">
            <w:pPr>
              <w:tabs>
                <w:tab w:val="left" w:pos="360"/>
              </w:tabs>
              <w:spacing w:after="60" w:line="240" w:lineRule="auto"/>
              <w:jc w:val="both"/>
              <w:rPr>
                <w:rFonts w:ascii="Calibri" w:eastAsia="Times New Roman" w:hAnsi="Calibri" w:cs="Arial"/>
                <w:b/>
                <w:sz w:val="20"/>
                <w:szCs w:val="20"/>
                <w:lang w:val="en-GB"/>
              </w:rPr>
            </w:pPr>
            <w:r w:rsidRPr="00C4301A">
              <w:rPr>
                <w:rFonts w:ascii="Calibri" w:eastAsia="Times New Roman" w:hAnsi="Calibri" w:cs="Arial"/>
                <w:b/>
                <w:sz w:val="20"/>
                <w:szCs w:val="20"/>
                <w:lang w:val="en-GB"/>
              </w:rPr>
              <w:t>Tourism sector contributes to marine biodiversity conservation.</w:t>
            </w:r>
          </w:p>
        </w:tc>
        <w:tc>
          <w:tcPr>
            <w:tcW w:w="4258" w:type="dxa"/>
            <w:vAlign w:val="center"/>
          </w:tcPr>
          <w:p w14:paraId="0651F454" w14:textId="77777777" w:rsidR="00C4301A" w:rsidRPr="00C4301A" w:rsidRDefault="00C4301A" w:rsidP="00C4301A">
            <w:pPr>
              <w:tabs>
                <w:tab w:val="left" w:pos="360"/>
              </w:tabs>
              <w:spacing w:after="60" w:line="240" w:lineRule="auto"/>
              <w:jc w:val="both"/>
              <w:rPr>
                <w:rFonts w:ascii="Calibri" w:eastAsia="Times New Roman" w:hAnsi="Calibri" w:cs="Arial"/>
                <w:sz w:val="20"/>
                <w:szCs w:val="20"/>
                <w:lang w:val="en-GB"/>
              </w:rPr>
            </w:pPr>
            <w:r w:rsidRPr="00C4301A">
              <w:rPr>
                <w:rFonts w:ascii="Calibri" w:eastAsia="Times New Roman" w:hAnsi="Calibri" w:cs="Arial"/>
                <w:sz w:val="20"/>
                <w:szCs w:val="20"/>
                <w:lang w:val="en-GB"/>
              </w:rPr>
              <w:t>Tourists provided with facilities and activities which actively promote marine biodiversity conservation.</w:t>
            </w:r>
          </w:p>
        </w:tc>
        <w:tc>
          <w:tcPr>
            <w:tcW w:w="1436" w:type="dxa"/>
          </w:tcPr>
          <w:p w14:paraId="1116DB6A" w14:textId="77777777" w:rsidR="00C4301A" w:rsidRPr="00C4301A" w:rsidRDefault="00C4301A" w:rsidP="00C4301A">
            <w:pPr>
              <w:tabs>
                <w:tab w:val="left" w:pos="360"/>
              </w:tabs>
              <w:spacing w:after="60" w:line="240" w:lineRule="auto"/>
              <w:jc w:val="both"/>
              <w:rPr>
                <w:rFonts w:ascii="Calibri" w:eastAsia="Times New Roman" w:hAnsi="Calibri" w:cs="Arial"/>
                <w:sz w:val="20"/>
                <w:szCs w:val="20"/>
                <w:lang w:val="en-GB"/>
              </w:rPr>
            </w:pPr>
          </w:p>
        </w:tc>
        <w:tc>
          <w:tcPr>
            <w:tcW w:w="1377" w:type="dxa"/>
          </w:tcPr>
          <w:p w14:paraId="34EC1B05" w14:textId="77777777" w:rsidR="00C4301A" w:rsidRPr="00C4301A" w:rsidRDefault="00C4301A" w:rsidP="00C4301A">
            <w:pPr>
              <w:tabs>
                <w:tab w:val="left" w:pos="360"/>
              </w:tabs>
              <w:spacing w:after="60" w:line="240" w:lineRule="auto"/>
              <w:jc w:val="both"/>
              <w:rPr>
                <w:rFonts w:ascii="Calibri" w:eastAsia="Times New Roman" w:hAnsi="Calibri" w:cs="Arial"/>
                <w:sz w:val="20"/>
                <w:szCs w:val="20"/>
                <w:lang w:val="en-GB"/>
              </w:rPr>
            </w:pPr>
          </w:p>
        </w:tc>
        <w:tc>
          <w:tcPr>
            <w:tcW w:w="2256" w:type="dxa"/>
            <w:vAlign w:val="center"/>
          </w:tcPr>
          <w:p w14:paraId="60D55A6B" w14:textId="77777777" w:rsidR="00C4301A" w:rsidRPr="00C4301A" w:rsidRDefault="00C4301A" w:rsidP="00C4301A">
            <w:pPr>
              <w:tabs>
                <w:tab w:val="left" w:pos="360"/>
              </w:tabs>
              <w:spacing w:after="60" w:line="240" w:lineRule="auto"/>
              <w:jc w:val="both"/>
              <w:rPr>
                <w:rFonts w:ascii="Calibri" w:eastAsia="Times New Roman" w:hAnsi="Calibri" w:cs="Arial"/>
                <w:sz w:val="20"/>
                <w:szCs w:val="20"/>
                <w:lang w:val="en-GB"/>
              </w:rPr>
            </w:pPr>
            <w:r w:rsidRPr="00C4301A">
              <w:rPr>
                <w:rFonts w:ascii="Calibri" w:eastAsia="Times New Roman" w:hAnsi="Calibri" w:cs="Arial"/>
                <w:sz w:val="20"/>
                <w:szCs w:val="20"/>
                <w:lang w:val="en-GB"/>
              </w:rPr>
              <w:t>Independent auditing of tourism activities</w:t>
            </w:r>
          </w:p>
        </w:tc>
        <w:tc>
          <w:tcPr>
            <w:tcW w:w="2830" w:type="dxa"/>
            <w:vAlign w:val="center"/>
          </w:tcPr>
          <w:p w14:paraId="73FA9F46" w14:textId="77777777" w:rsidR="00C4301A" w:rsidRPr="00C4301A" w:rsidRDefault="00C4301A" w:rsidP="00C4301A">
            <w:pPr>
              <w:tabs>
                <w:tab w:val="left" w:pos="360"/>
              </w:tabs>
              <w:spacing w:after="60" w:line="240" w:lineRule="auto"/>
              <w:jc w:val="both"/>
              <w:rPr>
                <w:rFonts w:ascii="Calibri" w:eastAsia="Times New Roman" w:hAnsi="Calibri" w:cs="Arial"/>
                <w:sz w:val="20"/>
                <w:szCs w:val="20"/>
                <w:lang w:val="en-GB"/>
              </w:rPr>
            </w:pPr>
            <w:r w:rsidRPr="00C4301A">
              <w:rPr>
                <w:rFonts w:ascii="Calibri" w:eastAsia="Times New Roman" w:hAnsi="Calibri" w:cs="Arial"/>
                <w:sz w:val="20"/>
                <w:szCs w:val="20"/>
                <w:lang w:val="en-GB"/>
              </w:rPr>
              <w:t xml:space="preserve">Appropriate records of opportunities and actual activities are kept </w:t>
            </w:r>
          </w:p>
        </w:tc>
      </w:tr>
      <w:tr w:rsidR="00C4301A" w:rsidRPr="00C4301A" w14:paraId="24AB1C20" w14:textId="77777777" w:rsidTr="009A0DB9">
        <w:tc>
          <w:tcPr>
            <w:tcW w:w="1991" w:type="dxa"/>
            <w:shd w:val="pct12" w:color="auto" w:fill="auto"/>
            <w:vAlign w:val="center"/>
          </w:tcPr>
          <w:p w14:paraId="23F0006F" w14:textId="77777777" w:rsidR="00C4301A" w:rsidRPr="00C4301A" w:rsidRDefault="00C4301A" w:rsidP="00C4301A">
            <w:pPr>
              <w:tabs>
                <w:tab w:val="left" w:pos="360"/>
              </w:tabs>
              <w:spacing w:after="60" w:line="240" w:lineRule="auto"/>
              <w:jc w:val="both"/>
              <w:rPr>
                <w:rFonts w:ascii="Calibri" w:eastAsia="Times New Roman" w:hAnsi="Calibri" w:cs="Arial"/>
                <w:sz w:val="20"/>
                <w:szCs w:val="20"/>
                <w:lang w:val="en-GB"/>
              </w:rPr>
            </w:pPr>
            <w:r w:rsidRPr="00C4301A">
              <w:rPr>
                <w:rFonts w:ascii="Calibri" w:eastAsia="Times New Roman" w:hAnsi="Calibri" w:cs="Arial"/>
                <w:b/>
                <w:sz w:val="20"/>
                <w:szCs w:val="20"/>
                <w:lang w:val="en-GB"/>
              </w:rPr>
              <w:t>Output 2.2.1:</w:t>
            </w:r>
          </w:p>
          <w:p w14:paraId="494D5FB1" w14:textId="77777777" w:rsidR="00C4301A" w:rsidRPr="00C4301A" w:rsidRDefault="00C4301A" w:rsidP="00C4301A">
            <w:pPr>
              <w:tabs>
                <w:tab w:val="left" w:pos="360"/>
              </w:tabs>
              <w:spacing w:after="60" w:line="240" w:lineRule="auto"/>
              <w:jc w:val="both"/>
              <w:rPr>
                <w:rFonts w:ascii="Calibri" w:eastAsia="Times New Roman" w:hAnsi="Calibri" w:cs="Arial"/>
                <w:sz w:val="20"/>
                <w:szCs w:val="20"/>
                <w:lang w:val="en-GB"/>
              </w:rPr>
            </w:pPr>
            <w:r w:rsidRPr="00C4301A">
              <w:rPr>
                <w:rFonts w:ascii="Calibri" w:eastAsia="Times New Roman" w:hAnsi="Calibri" w:cs="Arial"/>
                <w:sz w:val="20"/>
                <w:szCs w:val="20"/>
                <w:lang w:val="en-GB"/>
              </w:rPr>
              <w:t xml:space="preserve">Mechanisms to promote marine-biodiversity friendly </w:t>
            </w:r>
            <w:r w:rsidRPr="00C4301A">
              <w:rPr>
                <w:rFonts w:ascii="Calibri" w:eastAsia="Times New Roman" w:hAnsi="Calibri" w:cs="Arial"/>
                <w:sz w:val="20"/>
                <w:szCs w:val="20"/>
                <w:lang w:val="en-GB"/>
              </w:rPr>
              <w:lastRenderedPageBreak/>
              <w:t>tourism identified and implemented</w:t>
            </w:r>
          </w:p>
        </w:tc>
        <w:tc>
          <w:tcPr>
            <w:tcW w:w="4258" w:type="dxa"/>
            <w:vAlign w:val="center"/>
          </w:tcPr>
          <w:p w14:paraId="385CDA13" w14:textId="77777777" w:rsidR="00C4301A" w:rsidRPr="00C4301A" w:rsidRDefault="00C4301A" w:rsidP="005D1B54">
            <w:pPr>
              <w:numPr>
                <w:ilvl w:val="6"/>
                <w:numId w:val="21"/>
              </w:numPr>
              <w:spacing w:after="0" w:line="240" w:lineRule="auto"/>
              <w:ind w:left="283"/>
              <w:jc w:val="both"/>
              <w:rPr>
                <w:rFonts w:ascii="Calibri" w:eastAsia="Times New Roman" w:hAnsi="Calibri" w:cs="Arial"/>
                <w:sz w:val="20"/>
                <w:szCs w:val="20"/>
                <w:lang w:val="en-GB"/>
              </w:rPr>
            </w:pPr>
            <w:r w:rsidRPr="00C4301A">
              <w:rPr>
                <w:rFonts w:ascii="Calibri" w:eastAsia="Times New Roman" w:hAnsi="Calibri" w:cs="Arial"/>
                <w:sz w:val="20"/>
                <w:szCs w:val="20"/>
                <w:lang w:val="en-GB"/>
              </w:rPr>
              <w:lastRenderedPageBreak/>
              <w:t>Capacity needs assessment completed</w:t>
            </w:r>
          </w:p>
          <w:p w14:paraId="5D26DD66" w14:textId="77777777" w:rsidR="00C4301A" w:rsidRPr="00C4301A" w:rsidRDefault="00C4301A" w:rsidP="005D1B54">
            <w:pPr>
              <w:numPr>
                <w:ilvl w:val="6"/>
                <w:numId w:val="21"/>
              </w:numPr>
              <w:spacing w:after="0" w:line="240" w:lineRule="auto"/>
              <w:ind w:left="283"/>
              <w:jc w:val="both"/>
              <w:rPr>
                <w:rFonts w:ascii="Calibri" w:eastAsia="Times New Roman" w:hAnsi="Calibri" w:cs="Arial"/>
                <w:sz w:val="20"/>
                <w:szCs w:val="20"/>
                <w:lang w:val="en-GB"/>
              </w:rPr>
            </w:pPr>
            <w:r w:rsidRPr="00C4301A">
              <w:rPr>
                <w:rFonts w:ascii="Calibri" w:eastAsia="Times New Roman" w:hAnsi="Calibri" w:cs="Arial"/>
                <w:sz w:val="20"/>
                <w:szCs w:val="20"/>
                <w:lang w:val="en-GB"/>
              </w:rPr>
              <w:t>Environmentally-friendly tourism initiatives are developed and promoted by facilities operators</w:t>
            </w:r>
          </w:p>
          <w:p w14:paraId="37086B5F" w14:textId="77777777" w:rsidR="00C4301A" w:rsidRPr="00C4301A" w:rsidRDefault="00C4301A" w:rsidP="005D1B54">
            <w:pPr>
              <w:numPr>
                <w:ilvl w:val="6"/>
                <w:numId w:val="21"/>
              </w:numPr>
              <w:spacing w:after="0" w:line="240" w:lineRule="auto"/>
              <w:ind w:left="283"/>
              <w:jc w:val="both"/>
              <w:rPr>
                <w:rFonts w:ascii="Calibri" w:eastAsia="Times New Roman" w:hAnsi="Calibri" w:cs="Arial"/>
                <w:sz w:val="20"/>
                <w:szCs w:val="20"/>
                <w:lang w:val="en-GB"/>
              </w:rPr>
            </w:pPr>
            <w:r w:rsidRPr="00C4301A">
              <w:rPr>
                <w:rFonts w:ascii="Calibri" w:eastAsia="Times New Roman" w:hAnsi="Calibri" w:cs="Arial"/>
                <w:sz w:val="20"/>
                <w:szCs w:val="20"/>
                <w:lang w:val="en-GB"/>
              </w:rPr>
              <w:lastRenderedPageBreak/>
              <w:t>Financial and incentive measures included in the ASEZA development framework</w:t>
            </w:r>
          </w:p>
          <w:p w14:paraId="590BE2C4" w14:textId="77777777" w:rsidR="00C4301A" w:rsidRPr="00C4301A" w:rsidRDefault="00C4301A" w:rsidP="005D1B54">
            <w:pPr>
              <w:numPr>
                <w:ilvl w:val="6"/>
                <w:numId w:val="21"/>
              </w:numPr>
              <w:spacing w:after="0" w:line="240" w:lineRule="auto"/>
              <w:ind w:left="283"/>
              <w:jc w:val="both"/>
              <w:rPr>
                <w:rFonts w:ascii="Calibri" w:eastAsia="Times New Roman" w:hAnsi="Calibri" w:cs="Arial"/>
                <w:sz w:val="20"/>
                <w:szCs w:val="20"/>
                <w:lang w:val="en-GB"/>
              </w:rPr>
            </w:pPr>
            <w:r w:rsidRPr="00C4301A">
              <w:rPr>
                <w:rFonts w:ascii="Calibri" w:eastAsia="Times New Roman" w:hAnsi="Calibri" w:cs="Arial"/>
                <w:sz w:val="20"/>
                <w:szCs w:val="20"/>
                <w:lang w:val="en-GB"/>
              </w:rPr>
              <w:t>Environmentally friendly tourism strategy prepared and adopted by ASEZA</w:t>
            </w:r>
          </w:p>
          <w:p w14:paraId="38076F71" w14:textId="77777777" w:rsidR="00C4301A" w:rsidRPr="00C4301A" w:rsidRDefault="00C4301A" w:rsidP="005D1B54">
            <w:pPr>
              <w:numPr>
                <w:ilvl w:val="6"/>
                <w:numId w:val="21"/>
              </w:numPr>
              <w:spacing w:after="0" w:line="240" w:lineRule="auto"/>
              <w:ind w:left="283"/>
              <w:jc w:val="both"/>
              <w:rPr>
                <w:rFonts w:ascii="Calibri" w:eastAsia="Times New Roman" w:hAnsi="Calibri" w:cs="Arial"/>
                <w:sz w:val="20"/>
                <w:szCs w:val="20"/>
                <w:lang w:val="en-GB"/>
              </w:rPr>
            </w:pPr>
            <w:r w:rsidRPr="00C4301A">
              <w:rPr>
                <w:rFonts w:ascii="Calibri" w:eastAsia="Times New Roman" w:hAnsi="Calibri" w:cs="Arial"/>
                <w:sz w:val="20"/>
                <w:szCs w:val="20"/>
                <w:lang w:val="en-GB"/>
              </w:rPr>
              <w:t>‘Natural Information and Interpretation Centre’ present in Aqaba city</w:t>
            </w:r>
          </w:p>
        </w:tc>
        <w:tc>
          <w:tcPr>
            <w:tcW w:w="1436" w:type="dxa"/>
          </w:tcPr>
          <w:p w14:paraId="104B0DA8" w14:textId="77777777" w:rsidR="00C4301A" w:rsidRPr="00C4301A" w:rsidRDefault="00C4301A" w:rsidP="00C4301A">
            <w:pPr>
              <w:tabs>
                <w:tab w:val="left" w:pos="360"/>
              </w:tabs>
              <w:spacing w:after="0" w:line="240" w:lineRule="auto"/>
              <w:ind w:left="290"/>
              <w:rPr>
                <w:rFonts w:ascii="Calibri" w:eastAsia="Times New Roman" w:hAnsi="Calibri" w:cs="Arial"/>
                <w:sz w:val="20"/>
                <w:szCs w:val="20"/>
                <w:lang w:val="en-GB"/>
              </w:rPr>
            </w:pPr>
          </w:p>
        </w:tc>
        <w:tc>
          <w:tcPr>
            <w:tcW w:w="1377" w:type="dxa"/>
          </w:tcPr>
          <w:p w14:paraId="2A57A413" w14:textId="77777777" w:rsidR="00C4301A" w:rsidRPr="00C4301A" w:rsidRDefault="00C4301A" w:rsidP="00C4301A">
            <w:pPr>
              <w:tabs>
                <w:tab w:val="left" w:pos="360"/>
              </w:tabs>
              <w:spacing w:after="0" w:line="240" w:lineRule="auto"/>
              <w:ind w:left="290"/>
              <w:rPr>
                <w:rFonts w:ascii="Calibri" w:eastAsia="Times New Roman" w:hAnsi="Calibri" w:cs="Arial"/>
                <w:sz w:val="20"/>
                <w:szCs w:val="20"/>
                <w:lang w:val="en-GB"/>
              </w:rPr>
            </w:pPr>
          </w:p>
        </w:tc>
        <w:tc>
          <w:tcPr>
            <w:tcW w:w="2256" w:type="dxa"/>
            <w:vAlign w:val="center"/>
          </w:tcPr>
          <w:p w14:paraId="7F3E2FA9" w14:textId="77777777" w:rsidR="00C4301A" w:rsidRPr="00C4301A" w:rsidRDefault="00C4301A" w:rsidP="00473CCE">
            <w:pPr>
              <w:numPr>
                <w:ilvl w:val="0"/>
                <w:numId w:val="22"/>
              </w:numPr>
              <w:tabs>
                <w:tab w:val="left" w:pos="360"/>
              </w:tabs>
              <w:spacing w:after="0" w:line="240" w:lineRule="auto"/>
              <w:ind w:left="290"/>
              <w:jc w:val="both"/>
              <w:rPr>
                <w:rFonts w:ascii="Calibri" w:eastAsia="Times New Roman" w:hAnsi="Calibri" w:cs="Arial"/>
                <w:sz w:val="20"/>
                <w:szCs w:val="20"/>
                <w:lang w:val="en-GB"/>
              </w:rPr>
            </w:pPr>
            <w:r w:rsidRPr="00C4301A">
              <w:rPr>
                <w:rFonts w:ascii="Calibri" w:eastAsia="Times New Roman" w:hAnsi="Calibri" w:cs="Arial"/>
                <w:sz w:val="20"/>
                <w:szCs w:val="20"/>
                <w:lang w:val="en-GB"/>
              </w:rPr>
              <w:t>Capacity needs assessment report audited</w:t>
            </w:r>
          </w:p>
          <w:p w14:paraId="0FB76088" w14:textId="77777777" w:rsidR="00C4301A" w:rsidRPr="00C4301A" w:rsidRDefault="00C4301A" w:rsidP="00473CCE">
            <w:pPr>
              <w:numPr>
                <w:ilvl w:val="0"/>
                <w:numId w:val="22"/>
              </w:numPr>
              <w:tabs>
                <w:tab w:val="left" w:pos="360"/>
              </w:tabs>
              <w:spacing w:after="0" w:line="240" w:lineRule="auto"/>
              <w:ind w:left="290"/>
              <w:jc w:val="both"/>
              <w:rPr>
                <w:rFonts w:ascii="Calibri" w:eastAsia="Times New Roman" w:hAnsi="Calibri" w:cs="Arial"/>
                <w:sz w:val="20"/>
                <w:szCs w:val="20"/>
                <w:lang w:val="en-GB"/>
              </w:rPr>
            </w:pPr>
            <w:r w:rsidRPr="00C4301A">
              <w:rPr>
                <w:rFonts w:ascii="Calibri" w:eastAsia="Times New Roman" w:hAnsi="Calibri" w:cs="Arial"/>
                <w:sz w:val="20"/>
                <w:szCs w:val="20"/>
                <w:lang w:val="en-GB"/>
              </w:rPr>
              <w:t xml:space="preserve">Independent </w:t>
            </w:r>
            <w:r w:rsidRPr="00C4301A">
              <w:rPr>
                <w:rFonts w:ascii="Calibri" w:eastAsia="Times New Roman" w:hAnsi="Calibri" w:cs="Arial"/>
                <w:sz w:val="20"/>
                <w:szCs w:val="20"/>
                <w:lang w:val="en-GB"/>
              </w:rPr>
              <w:lastRenderedPageBreak/>
              <w:t>auditing of the implementation of a coordinated ‘green’ tourism strategy</w:t>
            </w:r>
          </w:p>
          <w:p w14:paraId="08FEF7E2" w14:textId="77777777" w:rsidR="00C4301A" w:rsidRPr="00C4301A" w:rsidRDefault="00C4301A" w:rsidP="00473CCE">
            <w:pPr>
              <w:numPr>
                <w:ilvl w:val="0"/>
                <w:numId w:val="22"/>
              </w:numPr>
              <w:tabs>
                <w:tab w:val="left" w:pos="360"/>
              </w:tabs>
              <w:spacing w:after="0" w:line="240" w:lineRule="auto"/>
              <w:ind w:left="290"/>
              <w:jc w:val="both"/>
              <w:rPr>
                <w:rFonts w:ascii="Calibri" w:eastAsia="Times New Roman" w:hAnsi="Calibri" w:cs="Arial"/>
                <w:sz w:val="20"/>
                <w:szCs w:val="20"/>
                <w:lang w:val="en-GB"/>
              </w:rPr>
            </w:pPr>
            <w:r w:rsidRPr="00C4301A">
              <w:rPr>
                <w:rFonts w:ascii="Calibri" w:eastAsia="Times New Roman" w:hAnsi="Calibri" w:cs="Arial"/>
                <w:sz w:val="20"/>
                <w:szCs w:val="20"/>
                <w:lang w:val="en-GB"/>
              </w:rPr>
              <w:t>ASEZA development framework updated.</w:t>
            </w:r>
          </w:p>
          <w:p w14:paraId="38784E9A" w14:textId="77777777" w:rsidR="00C4301A" w:rsidRPr="00C4301A" w:rsidRDefault="00C4301A" w:rsidP="00473CCE">
            <w:pPr>
              <w:numPr>
                <w:ilvl w:val="0"/>
                <w:numId w:val="22"/>
              </w:numPr>
              <w:tabs>
                <w:tab w:val="left" w:pos="360"/>
              </w:tabs>
              <w:spacing w:after="0" w:line="240" w:lineRule="auto"/>
              <w:ind w:left="290"/>
              <w:jc w:val="both"/>
              <w:rPr>
                <w:rFonts w:ascii="Calibri" w:eastAsia="Times New Roman" w:hAnsi="Calibri" w:cs="Arial"/>
                <w:sz w:val="20"/>
                <w:szCs w:val="20"/>
                <w:lang w:val="en-GB"/>
              </w:rPr>
            </w:pPr>
            <w:r w:rsidRPr="00C4301A">
              <w:rPr>
                <w:rFonts w:ascii="Calibri" w:eastAsia="Times New Roman" w:hAnsi="Calibri" w:cs="Arial"/>
                <w:sz w:val="20"/>
                <w:szCs w:val="20"/>
                <w:lang w:val="en-GB"/>
              </w:rPr>
              <w:t>Presence of an expanded and revised visitor information centre</w:t>
            </w:r>
          </w:p>
        </w:tc>
        <w:tc>
          <w:tcPr>
            <w:tcW w:w="2830" w:type="dxa"/>
            <w:vAlign w:val="center"/>
          </w:tcPr>
          <w:p w14:paraId="7A6C37F1" w14:textId="77777777" w:rsidR="00C4301A" w:rsidRPr="00C4301A" w:rsidRDefault="00C4301A" w:rsidP="00C4301A">
            <w:pPr>
              <w:tabs>
                <w:tab w:val="left" w:pos="360"/>
              </w:tabs>
              <w:spacing w:after="60" w:line="240" w:lineRule="auto"/>
              <w:jc w:val="both"/>
              <w:rPr>
                <w:rFonts w:ascii="Calibri" w:eastAsia="Times New Roman" w:hAnsi="Calibri" w:cs="Arial"/>
                <w:sz w:val="20"/>
                <w:szCs w:val="20"/>
                <w:lang w:val="en-GB"/>
              </w:rPr>
            </w:pPr>
            <w:r w:rsidRPr="00C4301A">
              <w:rPr>
                <w:rFonts w:ascii="Calibri" w:eastAsia="Times New Roman" w:hAnsi="Calibri" w:cs="Arial"/>
                <w:sz w:val="20"/>
                <w:szCs w:val="20"/>
                <w:lang w:val="en-GB"/>
              </w:rPr>
              <w:lastRenderedPageBreak/>
              <w:t>Clear guidelines on environmental incentives for tourism operators are developed.</w:t>
            </w:r>
          </w:p>
        </w:tc>
      </w:tr>
      <w:tr w:rsidR="00C4301A" w:rsidRPr="00C4301A" w14:paraId="1D1797D0" w14:textId="77777777" w:rsidTr="009A0DB9">
        <w:tc>
          <w:tcPr>
            <w:tcW w:w="1991" w:type="dxa"/>
            <w:shd w:val="pct12" w:color="auto" w:fill="auto"/>
            <w:vAlign w:val="center"/>
          </w:tcPr>
          <w:p w14:paraId="5362CFF7" w14:textId="77777777" w:rsidR="00C4301A" w:rsidRPr="00C4301A" w:rsidRDefault="00C4301A" w:rsidP="00C4301A">
            <w:pPr>
              <w:tabs>
                <w:tab w:val="left" w:pos="360"/>
              </w:tabs>
              <w:spacing w:after="60" w:line="240" w:lineRule="auto"/>
              <w:jc w:val="both"/>
              <w:rPr>
                <w:rFonts w:ascii="Calibri" w:eastAsia="Times New Roman" w:hAnsi="Calibri" w:cs="Arial"/>
                <w:b/>
                <w:sz w:val="20"/>
                <w:szCs w:val="20"/>
                <w:lang w:val="en-GB"/>
              </w:rPr>
            </w:pPr>
            <w:r w:rsidRPr="00C4301A">
              <w:rPr>
                <w:rFonts w:ascii="Calibri" w:eastAsia="Times New Roman" w:hAnsi="Calibri" w:cs="Arial"/>
                <w:b/>
                <w:sz w:val="20"/>
                <w:szCs w:val="20"/>
                <w:lang w:val="en-GB"/>
              </w:rPr>
              <w:lastRenderedPageBreak/>
              <w:t>Output 2.2.2:</w:t>
            </w:r>
          </w:p>
          <w:p w14:paraId="10D1167E" w14:textId="77777777" w:rsidR="00C4301A" w:rsidRPr="00C4301A" w:rsidRDefault="00C4301A" w:rsidP="00C4301A">
            <w:pPr>
              <w:tabs>
                <w:tab w:val="left" w:pos="360"/>
              </w:tabs>
              <w:spacing w:after="60" w:line="240" w:lineRule="auto"/>
              <w:jc w:val="both"/>
              <w:rPr>
                <w:rFonts w:ascii="Calibri" w:eastAsia="Times New Roman" w:hAnsi="Calibri" w:cs="Arial"/>
                <w:b/>
                <w:sz w:val="20"/>
                <w:szCs w:val="20"/>
                <w:lang w:val="en-GB"/>
              </w:rPr>
            </w:pPr>
            <w:r w:rsidRPr="00C4301A">
              <w:rPr>
                <w:rFonts w:ascii="Calibri" w:eastAsia="Times New Roman" w:hAnsi="Calibri" w:cs="Arial"/>
                <w:sz w:val="20"/>
                <w:szCs w:val="20"/>
                <w:lang w:val="en-GB"/>
              </w:rPr>
              <w:t>Identify and implement eco-</w:t>
            </w:r>
            <w:proofErr w:type="spellStart"/>
            <w:r w:rsidRPr="00C4301A">
              <w:rPr>
                <w:rFonts w:ascii="Calibri" w:eastAsia="Times New Roman" w:hAnsi="Calibri" w:cs="Arial"/>
                <w:sz w:val="20"/>
                <w:szCs w:val="20"/>
                <w:lang w:val="en-GB"/>
              </w:rPr>
              <w:t>labeling</w:t>
            </w:r>
            <w:proofErr w:type="spellEnd"/>
            <w:r w:rsidRPr="00C4301A">
              <w:rPr>
                <w:rFonts w:ascii="Calibri" w:eastAsia="Times New Roman" w:hAnsi="Calibri" w:cs="Arial"/>
                <w:sz w:val="20"/>
                <w:szCs w:val="20"/>
                <w:lang w:val="en-GB"/>
              </w:rPr>
              <w:t xml:space="preserve">/certification schemes to promote marine-biodiversity friendly tourism </w:t>
            </w:r>
          </w:p>
        </w:tc>
        <w:tc>
          <w:tcPr>
            <w:tcW w:w="4258" w:type="dxa"/>
            <w:vAlign w:val="center"/>
          </w:tcPr>
          <w:p w14:paraId="4058987F" w14:textId="77777777" w:rsidR="00C4301A" w:rsidRPr="00C4301A" w:rsidRDefault="00C4301A" w:rsidP="005D1B54">
            <w:pPr>
              <w:numPr>
                <w:ilvl w:val="0"/>
                <w:numId w:val="23"/>
              </w:numPr>
              <w:spacing w:after="0" w:line="240" w:lineRule="auto"/>
              <w:ind w:left="290"/>
              <w:jc w:val="both"/>
              <w:rPr>
                <w:rFonts w:ascii="Calibri" w:eastAsia="Times New Roman" w:hAnsi="Calibri" w:cs="Arial"/>
                <w:sz w:val="20"/>
                <w:szCs w:val="20"/>
                <w:lang w:val="en-GB"/>
              </w:rPr>
            </w:pPr>
            <w:r w:rsidRPr="00C4301A">
              <w:rPr>
                <w:rFonts w:ascii="Calibri" w:eastAsia="Times New Roman" w:hAnsi="Calibri" w:cs="Arial"/>
                <w:sz w:val="20"/>
                <w:szCs w:val="20"/>
                <w:lang w:val="en-GB"/>
              </w:rPr>
              <w:t>Aqaba Ecotourism Criteria developed</w:t>
            </w:r>
          </w:p>
          <w:p w14:paraId="21DF06DF" w14:textId="77777777" w:rsidR="00C4301A" w:rsidRPr="00C4301A" w:rsidRDefault="00C4301A" w:rsidP="005D1B54">
            <w:pPr>
              <w:numPr>
                <w:ilvl w:val="0"/>
                <w:numId w:val="23"/>
              </w:numPr>
              <w:spacing w:after="0" w:line="240" w:lineRule="auto"/>
              <w:ind w:left="290"/>
              <w:jc w:val="both"/>
              <w:rPr>
                <w:rFonts w:ascii="Calibri" w:eastAsia="Times New Roman" w:hAnsi="Calibri" w:cs="Arial"/>
                <w:sz w:val="20"/>
                <w:szCs w:val="20"/>
                <w:lang w:val="en-GB"/>
              </w:rPr>
            </w:pPr>
            <w:r w:rsidRPr="00C4301A">
              <w:rPr>
                <w:rFonts w:ascii="Calibri" w:eastAsia="Times New Roman" w:hAnsi="Calibri" w:cs="Arial"/>
                <w:sz w:val="20"/>
                <w:szCs w:val="20"/>
                <w:lang w:val="en-GB"/>
              </w:rPr>
              <w:t>Guidelines for eco-</w:t>
            </w:r>
            <w:proofErr w:type="spellStart"/>
            <w:r w:rsidRPr="00C4301A">
              <w:rPr>
                <w:rFonts w:ascii="Calibri" w:eastAsia="Times New Roman" w:hAnsi="Calibri" w:cs="Arial"/>
                <w:sz w:val="20"/>
                <w:szCs w:val="20"/>
                <w:lang w:val="en-GB"/>
              </w:rPr>
              <w:t>labeling</w:t>
            </w:r>
            <w:proofErr w:type="spellEnd"/>
            <w:r w:rsidRPr="00C4301A">
              <w:rPr>
                <w:rFonts w:ascii="Calibri" w:eastAsia="Times New Roman" w:hAnsi="Calibri" w:cs="Arial"/>
                <w:sz w:val="20"/>
                <w:szCs w:val="20"/>
                <w:lang w:val="en-GB"/>
              </w:rPr>
              <w:t xml:space="preserve"> systems prepared</w:t>
            </w:r>
          </w:p>
          <w:p w14:paraId="04175E79" w14:textId="77777777" w:rsidR="00C4301A" w:rsidRPr="00C4301A" w:rsidRDefault="00C4301A" w:rsidP="005D1B54">
            <w:pPr>
              <w:numPr>
                <w:ilvl w:val="0"/>
                <w:numId w:val="23"/>
              </w:numPr>
              <w:spacing w:after="0" w:line="240" w:lineRule="auto"/>
              <w:ind w:left="290"/>
              <w:jc w:val="both"/>
              <w:rPr>
                <w:rFonts w:ascii="Calibri" w:eastAsia="Times New Roman" w:hAnsi="Calibri" w:cs="Arial"/>
                <w:sz w:val="20"/>
                <w:szCs w:val="20"/>
                <w:lang w:val="en-GB"/>
              </w:rPr>
            </w:pPr>
            <w:r w:rsidRPr="00C4301A">
              <w:rPr>
                <w:rFonts w:ascii="Calibri" w:eastAsia="Times New Roman" w:hAnsi="Calibri" w:cs="Arial"/>
                <w:sz w:val="20"/>
                <w:szCs w:val="20"/>
                <w:lang w:val="en-GB"/>
              </w:rPr>
              <w:t>Eco-</w:t>
            </w:r>
            <w:proofErr w:type="spellStart"/>
            <w:r w:rsidRPr="00C4301A">
              <w:rPr>
                <w:rFonts w:ascii="Calibri" w:eastAsia="Times New Roman" w:hAnsi="Calibri" w:cs="Arial"/>
                <w:sz w:val="20"/>
                <w:szCs w:val="20"/>
                <w:lang w:val="en-GB"/>
              </w:rPr>
              <w:t>labeling</w:t>
            </w:r>
            <w:proofErr w:type="spellEnd"/>
            <w:r w:rsidRPr="00C4301A">
              <w:rPr>
                <w:rFonts w:ascii="Calibri" w:eastAsia="Times New Roman" w:hAnsi="Calibri" w:cs="Arial"/>
                <w:sz w:val="20"/>
                <w:szCs w:val="20"/>
                <w:lang w:val="en-GB"/>
              </w:rPr>
              <w:t xml:space="preserve"> incentives are adopted by facilities operators and developers</w:t>
            </w:r>
          </w:p>
          <w:p w14:paraId="0F900A0C" w14:textId="77777777" w:rsidR="00C4301A" w:rsidRPr="00C4301A" w:rsidRDefault="00C4301A" w:rsidP="00C4301A">
            <w:pPr>
              <w:tabs>
                <w:tab w:val="left" w:pos="360"/>
              </w:tabs>
              <w:spacing w:after="60" w:line="240" w:lineRule="auto"/>
              <w:jc w:val="both"/>
              <w:rPr>
                <w:rFonts w:ascii="Calibri" w:eastAsia="Times New Roman" w:hAnsi="Calibri" w:cs="Arial"/>
                <w:sz w:val="20"/>
                <w:szCs w:val="20"/>
                <w:lang w:val="en-GB"/>
              </w:rPr>
            </w:pPr>
          </w:p>
        </w:tc>
        <w:tc>
          <w:tcPr>
            <w:tcW w:w="1436" w:type="dxa"/>
          </w:tcPr>
          <w:p w14:paraId="23DE29C8" w14:textId="77777777" w:rsidR="00C4301A" w:rsidRPr="00C4301A" w:rsidRDefault="00C4301A" w:rsidP="00C4301A">
            <w:pPr>
              <w:tabs>
                <w:tab w:val="left" w:pos="360"/>
              </w:tabs>
              <w:spacing w:after="0" w:line="240" w:lineRule="auto"/>
              <w:ind w:left="290"/>
              <w:rPr>
                <w:rFonts w:ascii="Calibri" w:eastAsia="Times New Roman" w:hAnsi="Calibri" w:cs="Arial"/>
                <w:sz w:val="20"/>
                <w:szCs w:val="20"/>
                <w:lang w:val="en-GB"/>
              </w:rPr>
            </w:pPr>
          </w:p>
        </w:tc>
        <w:tc>
          <w:tcPr>
            <w:tcW w:w="1377" w:type="dxa"/>
          </w:tcPr>
          <w:p w14:paraId="1CF592B5" w14:textId="77777777" w:rsidR="00C4301A" w:rsidRPr="00C4301A" w:rsidRDefault="00C4301A" w:rsidP="00C4301A">
            <w:pPr>
              <w:tabs>
                <w:tab w:val="left" w:pos="360"/>
              </w:tabs>
              <w:spacing w:after="0" w:line="240" w:lineRule="auto"/>
              <w:ind w:left="290"/>
              <w:rPr>
                <w:rFonts w:ascii="Calibri" w:eastAsia="Times New Roman" w:hAnsi="Calibri" w:cs="Arial"/>
                <w:sz w:val="20"/>
                <w:szCs w:val="20"/>
                <w:lang w:val="en-GB"/>
              </w:rPr>
            </w:pPr>
          </w:p>
        </w:tc>
        <w:tc>
          <w:tcPr>
            <w:tcW w:w="2256" w:type="dxa"/>
            <w:vAlign w:val="center"/>
          </w:tcPr>
          <w:p w14:paraId="1409F450" w14:textId="77777777" w:rsidR="00C4301A" w:rsidRPr="00C4301A" w:rsidRDefault="00C4301A" w:rsidP="00473CCE">
            <w:pPr>
              <w:numPr>
                <w:ilvl w:val="0"/>
                <w:numId w:val="22"/>
              </w:numPr>
              <w:tabs>
                <w:tab w:val="left" w:pos="360"/>
              </w:tabs>
              <w:spacing w:after="0" w:line="240" w:lineRule="auto"/>
              <w:ind w:left="290"/>
              <w:jc w:val="both"/>
              <w:rPr>
                <w:rFonts w:ascii="Calibri" w:eastAsia="Times New Roman" w:hAnsi="Calibri" w:cs="Arial"/>
                <w:sz w:val="20"/>
                <w:szCs w:val="20"/>
                <w:lang w:val="en-GB"/>
              </w:rPr>
            </w:pPr>
            <w:r w:rsidRPr="00C4301A">
              <w:rPr>
                <w:rFonts w:ascii="Calibri" w:eastAsia="Times New Roman" w:hAnsi="Calibri" w:cs="Arial"/>
                <w:sz w:val="20"/>
                <w:szCs w:val="20"/>
                <w:lang w:val="en-GB"/>
              </w:rPr>
              <w:t>Aqaba Ecotourism Criteria audited by an independent agency</w:t>
            </w:r>
          </w:p>
          <w:p w14:paraId="5CEE4A46" w14:textId="77777777" w:rsidR="00C4301A" w:rsidRPr="00C4301A" w:rsidRDefault="00C4301A" w:rsidP="00473CCE">
            <w:pPr>
              <w:numPr>
                <w:ilvl w:val="0"/>
                <w:numId w:val="22"/>
              </w:numPr>
              <w:tabs>
                <w:tab w:val="left" w:pos="360"/>
              </w:tabs>
              <w:spacing w:after="0" w:line="240" w:lineRule="auto"/>
              <w:ind w:left="290"/>
              <w:jc w:val="both"/>
              <w:rPr>
                <w:rFonts w:ascii="Calibri" w:eastAsia="Times New Roman" w:hAnsi="Calibri" w:cs="Arial"/>
                <w:sz w:val="20"/>
                <w:szCs w:val="20"/>
                <w:lang w:val="en-GB"/>
              </w:rPr>
            </w:pPr>
            <w:r w:rsidRPr="00C4301A">
              <w:rPr>
                <w:rFonts w:ascii="Calibri" w:eastAsia="Times New Roman" w:hAnsi="Calibri" w:cs="Arial"/>
                <w:sz w:val="20"/>
                <w:szCs w:val="20"/>
                <w:lang w:val="en-GB"/>
              </w:rPr>
              <w:t>Guidelines available for independent audit</w:t>
            </w:r>
          </w:p>
          <w:p w14:paraId="3CA43586" w14:textId="77777777" w:rsidR="00C4301A" w:rsidRPr="00C4301A" w:rsidRDefault="00C4301A" w:rsidP="00473CCE">
            <w:pPr>
              <w:numPr>
                <w:ilvl w:val="0"/>
                <w:numId w:val="22"/>
              </w:numPr>
              <w:tabs>
                <w:tab w:val="left" w:pos="360"/>
              </w:tabs>
              <w:spacing w:after="0" w:line="240" w:lineRule="auto"/>
              <w:ind w:left="290"/>
              <w:jc w:val="both"/>
              <w:rPr>
                <w:rFonts w:ascii="Calibri" w:eastAsia="Times New Roman" w:hAnsi="Calibri" w:cs="Arial"/>
                <w:sz w:val="20"/>
                <w:szCs w:val="20"/>
                <w:lang w:val="en-GB"/>
              </w:rPr>
            </w:pPr>
            <w:r w:rsidRPr="00C4301A">
              <w:rPr>
                <w:rFonts w:ascii="Calibri" w:eastAsia="Times New Roman" w:hAnsi="Calibri" w:cs="Arial"/>
                <w:sz w:val="20"/>
                <w:szCs w:val="20"/>
                <w:lang w:val="en-GB"/>
              </w:rPr>
              <w:t>Internationally-recognized eco-</w:t>
            </w:r>
            <w:proofErr w:type="spellStart"/>
            <w:r w:rsidRPr="00C4301A">
              <w:rPr>
                <w:rFonts w:ascii="Calibri" w:eastAsia="Times New Roman" w:hAnsi="Calibri" w:cs="Arial"/>
                <w:sz w:val="20"/>
                <w:szCs w:val="20"/>
                <w:lang w:val="en-GB"/>
              </w:rPr>
              <w:t>labeling</w:t>
            </w:r>
            <w:proofErr w:type="spellEnd"/>
            <w:r w:rsidRPr="00C4301A">
              <w:rPr>
                <w:rFonts w:ascii="Calibri" w:eastAsia="Times New Roman" w:hAnsi="Calibri" w:cs="Arial"/>
                <w:sz w:val="20"/>
                <w:szCs w:val="20"/>
                <w:lang w:val="en-GB"/>
              </w:rPr>
              <w:t xml:space="preserve"> certifications and activities are provided by facilities operators</w:t>
            </w:r>
          </w:p>
          <w:p w14:paraId="02A62435" w14:textId="77777777" w:rsidR="00C4301A" w:rsidRPr="00C4301A" w:rsidRDefault="00C4301A" w:rsidP="00C4301A">
            <w:pPr>
              <w:tabs>
                <w:tab w:val="left" w:pos="360"/>
              </w:tabs>
              <w:spacing w:after="60" w:line="240" w:lineRule="auto"/>
              <w:jc w:val="both"/>
              <w:rPr>
                <w:rFonts w:ascii="Calibri" w:eastAsia="Times New Roman" w:hAnsi="Calibri" w:cs="Arial"/>
                <w:sz w:val="20"/>
                <w:szCs w:val="20"/>
                <w:lang w:val="en-GB"/>
              </w:rPr>
            </w:pPr>
          </w:p>
        </w:tc>
        <w:tc>
          <w:tcPr>
            <w:tcW w:w="2830" w:type="dxa"/>
            <w:vAlign w:val="center"/>
          </w:tcPr>
          <w:p w14:paraId="3AC7C684" w14:textId="77777777" w:rsidR="00C4301A" w:rsidRPr="00C4301A" w:rsidRDefault="00C4301A" w:rsidP="00C4301A">
            <w:pPr>
              <w:tabs>
                <w:tab w:val="left" w:pos="360"/>
              </w:tabs>
              <w:spacing w:after="60" w:line="240" w:lineRule="auto"/>
              <w:jc w:val="both"/>
              <w:rPr>
                <w:rFonts w:ascii="Calibri" w:eastAsia="Times New Roman" w:hAnsi="Calibri" w:cs="Arial"/>
                <w:sz w:val="20"/>
                <w:szCs w:val="20"/>
                <w:lang w:val="en-GB"/>
              </w:rPr>
            </w:pPr>
          </w:p>
        </w:tc>
      </w:tr>
      <w:tr w:rsidR="00C4301A" w:rsidRPr="00C4301A" w14:paraId="5F374FAF" w14:textId="77777777" w:rsidTr="009A0DB9">
        <w:tc>
          <w:tcPr>
            <w:tcW w:w="1991" w:type="dxa"/>
            <w:shd w:val="pct12" w:color="auto" w:fill="auto"/>
            <w:vAlign w:val="center"/>
          </w:tcPr>
          <w:p w14:paraId="2D27D996" w14:textId="77777777" w:rsidR="00C4301A" w:rsidRPr="00C4301A" w:rsidRDefault="00C4301A" w:rsidP="00C4301A">
            <w:pPr>
              <w:tabs>
                <w:tab w:val="left" w:pos="360"/>
              </w:tabs>
              <w:spacing w:after="60" w:line="240" w:lineRule="auto"/>
              <w:jc w:val="both"/>
              <w:rPr>
                <w:rFonts w:ascii="Calibri" w:eastAsia="Times New Roman" w:hAnsi="Calibri" w:cs="Arial"/>
                <w:b/>
                <w:sz w:val="20"/>
                <w:szCs w:val="20"/>
                <w:lang w:val="en-GB"/>
              </w:rPr>
            </w:pPr>
            <w:r w:rsidRPr="00C4301A">
              <w:rPr>
                <w:rFonts w:ascii="Calibri" w:eastAsia="Times New Roman" w:hAnsi="Calibri" w:cs="Arial"/>
                <w:b/>
                <w:sz w:val="20"/>
                <w:szCs w:val="20"/>
                <w:lang w:val="en-GB"/>
              </w:rPr>
              <w:t>Outcome 2.3:</w:t>
            </w:r>
          </w:p>
          <w:p w14:paraId="6CD30CDB" w14:textId="77777777" w:rsidR="00C4301A" w:rsidRPr="00C4301A" w:rsidRDefault="00C4301A" w:rsidP="00C4301A">
            <w:pPr>
              <w:tabs>
                <w:tab w:val="left" w:pos="360"/>
              </w:tabs>
              <w:spacing w:after="60" w:line="240" w:lineRule="auto"/>
              <w:jc w:val="both"/>
              <w:rPr>
                <w:rFonts w:ascii="Calibri" w:eastAsia="Times New Roman" w:hAnsi="Calibri" w:cs="Arial"/>
                <w:b/>
                <w:sz w:val="20"/>
                <w:szCs w:val="20"/>
                <w:lang w:val="en-GB"/>
              </w:rPr>
            </w:pPr>
            <w:r w:rsidRPr="00C4301A">
              <w:rPr>
                <w:rFonts w:ascii="Calibri" w:eastAsia="Times New Roman" w:hAnsi="Calibri" w:cs="Arial"/>
                <w:sz w:val="20"/>
                <w:szCs w:val="20"/>
                <w:lang w:val="en-GB"/>
              </w:rPr>
              <w:t>Public understanding pressures political commitment for strengthened marine biodiversity conservation</w:t>
            </w:r>
          </w:p>
        </w:tc>
        <w:tc>
          <w:tcPr>
            <w:tcW w:w="4258" w:type="dxa"/>
            <w:vAlign w:val="center"/>
          </w:tcPr>
          <w:p w14:paraId="77A124B1" w14:textId="77777777" w:rsidR="00C4301A" w:rsidRPr="00C4301A" w:rsidRDefault="00C4301A" w:rsidP="00C4301A">
            <w:pPr>
              <w:tabs>
                <w:tab w:val="left" w:pos="360"/>
              </w:tabs>
              <w:spacing w:after="60" w:line="240" w:lineRule="auto"/>
              <w:jc w:val="both"/>
              <w:rPr>
                <w:rFonts w:ascii="Calibri" w:eastAsia="Times New Roman" w:hAnsi="Calibri" w:cs="Arial"/>
                <w:sz w:val="20"/>
                <w:szCs w:val="20"/>
                <w:lang w:val="en-GB"/>
              </w:rPr>
            </w:pPr>
            <w:r w:rsidRPr="00C4301A">
              <w:rPr>
                <w:rFonts w:ascii="Calibri" w:eastAsia="Times New Roman" w:hAnsi="Calibri" w:cs="Arial"/>
                <w:sz w:val="20"/>
                <w:szCs w:val="20"/>
                <w:lang w:val="en-GB"/>
              </w:rPr>
              <w:t>Increased public participation and interest in EIA scoping and review sessions for coastal developments</w:t>
            </w:r>
          </w:p>
        </w:tc>
        <w:tc>
          <w:tcPr>
            <w:tcW w:w="1436" w:type="dxa"/>
          </w:tcPr>
          <w:p w14:paraId="7C09934E" w14:textId="77777777" w:rsidR="00C4301A" w:rsidRPr="00C4301A" w:rsidRDefault="00C4301A" w:rsidP="00C4301A">
            <w:pPr>
              <w:tabs>
                <w:tab w:val="left" w:pos="360"/>
              </w:tabs>
              <w:spacing w:after="60" w:line="240" w:lineRule="auto"/>
              <w:jc w:val="both"/>
              <w:rPr>
                <w:rFonts w:ascii="Calibri" w:eastAsia="Times New Roman" w:hAnsi="Calibri" w:cs="Arial"/>
                <w:sz w:val="20"/>
                <w:szCs w:val="20"/>
                <w:lang w:val="en-GB"/>
              </w:rPr>
            </w:pPr>
          </w:p>
        </w:tc>
        <w:tc>
          <w:tcPr>
            <w:tcW w:w="1377" w:type="dxa"/>
          </w:tcPr>
          <w:p w14:paraId="16652507" w14:textId="77777777" w:rsidR="00C4301A" w:rsidRPr="00C4301A" w:rsidRDefault="00C4301A" w:rsidP="00C4301A">
            <w:pPr>
              <w:tabs>
                <w:tab w:val="left" w:pos="360"/>
              </w:tabs>
              <w:spacing w:after="60" w:line="240" w:lineRule="auto"/>
              <w:jc w:val="both"/>
              <w:rPr>
                <w:rFonts w:ascii="Calibri" w:eastAsia="Times New Roman" w:hAnsi="Calibri" w:cs="Arial"/>
                <w:sz w:val="20"/>
                <w:szCs w:val="20"/>
                <w:lang w:val="en-GB"/>
              </w:rPr>
            </w:pPr>
          </w:p>
        </w:tc>
        <w:tc>
          <w:tcPr>
            <w:tcW w:w="2256" w:type="dxa"/>
            <w:vAlign w:val="center"/>
          </w:tcPr>
          <w:p w14:paraId="414A439A" w14:textId="77777777" w:rsidR="00C4301A" w:rsidRPr="00C4301A" w:rsidRDefault="00C4301A" w:rsidP="00C4301A">
            <w:pPr>
              <w:tabs>
                <w:tab w:val="left" w:pos="360"/>
              </w:tabs>
              <w:spacing w:after="60" w:line="240" w:lineRule="auto"/>
              <w:jc w:val="both"/>
              <w:rPr>
                <w:rFonts w:ascii="Calibri" w:eastAsia="Times New Roman" w:hAnsi="Calibri" w:cs="Arial"/>
                <w:sz w:val="20"/>
                <w:szCs w:val="20"/>
                <w:lang w:val="en-GB"/>
              </w:rPr>
            </w:pPr>
            <w:r w:rsidRPr="00C4301A">
              <w:rPr>
                <w:rFonts w:ascii="Calibri" w:eastAsia="Times New Roman" w:hAnsi="Calibri" w:cs="Arial"/>
                <w:sz w:val="20"/>
                <w:szCs w:val="20"/>
                <w:lang w:val="en-GB"/>
              </w:rPr>
              <w:t>Independent audits of participatory processes reveal increased public/stakeholder participation</w:t>
            </w:r>
          </w:p>
        </w:tc>
        <w:tc>
          <w:tcPr>
            <w:tcW w:w="2830" w:type="dxa"/>
            <w:vAlign w:val="center"/>
          </w:tcPr>
          <w:p w14:paraId="59103E6A" w14:textId="77777777" w:rsidR="00C4301A" w:rsidRPr="00C4301A" w:rsidRDefault="00C4301A" w:rsidP="00C4301A">
            <w:pPr>
              <w:tabs>
                <w:tab w:val="left" w:pos="360"/>
              </w:tabs>
              <w:spacing w:after="60" w:line="240" w:lineRule="auto"/>
              <w:jc w:val="both"/>
              <w:rPr>
                <w:rFonts w:ascii="Calibri" w:eastAsia="Times New Roman" w:hAnsi="Calibri" w:cs="Arial"/>
                <w:sz w:val="20"/>
                <w:szCs w:val="20"/>
                <w:lang w:val="en-GB"/>
              </w:rPr>
            </w:pPr>
            <w:r w:rsidRPr="00C4301A">
              <w:rPr>
                <w:rFonts w:ascii="Calibri" w:eastAsia="Times New Roman" w:hAnsi="Calibri" w:cs="Arial"/>
                <w:sz w:val="20"/>
                <w:szCs w:val="20"/>
                <w:lang w:val="en-GB"/>
              </w:rPr>
              <w:t>Sufficient public notification of scoping and review sessions is provided by the regulator</w:t>
            </w:r>
          </w:p>
        </w:tc>
      </w:tr>
      <w:tr w:rsidR="00C4301A" w:rsidRPr="00C4301A" w14:paraId="23D3DF70" w14:textId="77777777" w:rsidTr="009A0DB9">
        <w:tc>
          <w:tcPr>
            <w:tcW w:w="1991" w:type="dxa"/>
            <w:shd w:val="pct12" w:color="auto" w:fill="auto"/>
            <w:vAlign w:val="center"/>
          </w:tcPr>
          <w:p w14:paraId="67F8CAFB" w14:textId="77777777" w:rsidR="00C4301A" w:rsidRPr="00C4301A" w:rsidRDefault="00C4301A" w:rsidP="00C4301A">
            <w:pPr>
              <w:tabs>
                <w:tab w:val="left" w:pos="360"/>
              </w:tabs>
              <w:spacing w:after="60" w:line="240" w:lineRule="auto"/>
              <w:jc w:val="both"/>
              <w:rPr>
                <w:rFonts w:ascii="Calibri" w:eastAsia="Times New Roman" w:hAnsi="Calibri" w:cs="Arial"/>
                <w:b/>
                <w:sz w:val="20"/>
                <w:szCs w:val="20"/>
                <w:lang w:val="en-GB"/>
              </w:rPr>
            </w:pPr>
            <w:r w:rsidRPr="00C4301A">
              <w:rPr>
                <w:rFonts w:ascii="Calibri" w:eastAsia="Times New Roman" w:hAnsi="Calibri" w:cs="Arial"/>
                <w:b/>
                <w:sz w:val="20"/>
                <w:szCs w:val="20"/>
                <w:lang w:val="en-GB"/>
              </w:rPr>
              <w:t>Output 2.3.1</w:t>
            </w:r>
          </w:p>
          <w:p w14:paraId="4E8FFA4A" w14:textId="77777777" w:rsidR="00C4301A" w:rsidRPr="00C4301A" w:rsidRDefault="00C4301A" w:rsidP="00C4301A">
            <w:pPr>
              <w:tabs>
                <w:tab w:val="left" w:pos="360"/>
              </w:tabs>
              <w:spacing w:after="60" w:line="240" w:lineRule="auto"/>
              <w:jc w:val="both"/>
              <w:rPr>
                <w:rFonts w:ascii="Calibri" w:eastAsia="Times New Roman" w:hAnsi="Calibri" w:cs="Arial"/>
                <w:b/>
                <w:sz w:val="20"/>
                <w:szCs w:val="20"/>
                <w:lang w:val="en-GB"/>
              </w:rPr>
            </w:pPr>
            <w:r w:rsidRPr="00C4301A">
              <w:rPr>
                <w:rFonts w:ascii="Calibri" w:eastAsia="Times New Roman" w:hAnsi="Calibri" w:cs="Arial"/>
                <w:sz w:val="20"/>
                <w:szCs w:val="20"/>
                <w:lang w:val="en-GB"/>
              </w:rPr>
              <w:t>Media campaign on marine biodiversity undertaken</w:t>
            </w:r>
          </w:p>
        </w:tc>
        <w:tc>
          <w:tcPr>
            <w:tcW w:w="4258" w:type="dxa"/>
            <w:vAlign w:val="center"/>
          </w:tcPr>
          <w:p w14:paraId="0481D36F" w14:textId="77777777" w:rsidR="00C4301A" w:rsidRPr="00C4301A" w:rsidRDefault="00C4301A" w:rsidP="00473CCE">
            <w:pPr>
              <w:numPr>
                <w:ilvl w:val="0"/>
                <w:numId w:val="24"/>
              </w:numPr>
              <w:tabs>
                <w:tab w:val="left" w:pos="360"/>
              </w:tabs>
              <w:spacing w:after="0" w:line="240" w:lineRule="auto"/>
              <w:ind w:left="290"/>
              <w:jc w:val="both"/>
              <w:rPr>
                <w:rFonts w:ascii="Calibri" w:eastAsia="Times New Roman" w:hAnsi="Calibri" w:cs="Arial"/>
                <w:sz w:val="20"/>
                <w:szCs w:val="20"/>
                <w:lang w:val="en-GB"/>
              </w:rPr>
            </w:pPr>
            <w:r w:rsidRPr="00C4301A">
              <w:rPr>
                <w:rFonts w:ascii="Calibri" w:eastAsia="Times New Roman" w:hAnsi="Calibri" w:cs="Arial"/>
                <w:sz w:val="20"/>
                <w:szCs w:val="20"/>
                <w:lang w:val="en-GB"/>
              </w:rPr>
              <w:t>Publicity strategy prepared and implemented</w:t>
            </w:r>
          </w:p>
          <w:p w14:paraId="0399080B" w14:textId="77777777" w:rsidR="00C4301A" w:rsidRPr="00C4301A" w:rsidRDefault="00C4301A" w:rsidP="00473CCE">
            <w:pPr>
              <w:numPr>
                <w:ilvl w:val="0"/>
                <w:numId w:val="24"/>
              </w:numPr>
              <w:tabs>
                <w:tab w:val="left" w:pos="360"/>
              </w:tabs>
              <w:spacing w:after="0" w:line="240" w:lineRule="auto"/>
              <w:ind w:left="290"/>
              <w:jc w:val="both"/>
              <w:rPr>
                <w:rFonts w:ascii="Calibri" w:eastAsia="Times New Roman" w:hAnsi="Calibri" w:cs="Arial"/>
                <w:sz w:val="20"/>
                <w:szCs w:val="20"/>
                <w:lang w:val="en-GB"/>
              </w:rPr>
            </w:pPr>
            <w:r w:rsidRPr="00C4301A">
              <w:rPr>
                <w:rFonts w:ascii="Calibri" w:eastAsia="Times New Roman" w:hAnsi="Calibri" w:cs="Arial"/>
                <w:sz w:val="20"/>
                <w:szCs w:val="20"/>
                <w:lang w:val="en-GB"/>
              </w:rPr>
              <w:t>Variety of media used, including public meetings, newspaper advertisements, marketing brochures and one-on-one consultations with local stakeholder groups</w:t>
            </w:r>
          </w:p>
        </w:tc>
        <w:tc>
          <w:tcPr>
            <w:tcW w:w="1436" w:type="dxa"/>
          </w:tcPr>
          <w:p w14:paraId="20D642BF" w14:textId="77777777" w:rsidR="00C4301A" w:rsidRPr="00C4301A" w:rsidRDefault="00C4301A" w:rsidP="00C4301A">
            <w:pPr>
              <w:tabs>
                <w:tab w:val="left" w:pos="360"/>
              </w:tabs>
              <w:spacing w:after="60" w:line="240" w:lineRule="auto"/>
              <w:jc w:val="both"/>
              <w:rPr>
                <w:rFonts w:ascii="Calibri" w:eastAsia="Times New Roman" w:hAnsi="Calibri" w:cs="Arial"/>
                <w:sz w:val="20"/>
                <w:szCs w:val="20"/>
                <w:lang w:val="en-GB"/>
              </w:rPr>
            </w:pPr>
          </w:p>
        </w:tc>
        <w:tc>
          <w:tcPr>
            <w:tcW w:w="1377" w:type="dxa"/>
          </w:tcPr>
          <w:p w14:paraId="56CB6E6E" w14:textId="77777777" w:rsidR="00C4301A" w:rsidRPr="00C4301A" w:rsidRDefault="00C4301A" w:rsidP="00C4301A">
            <w:pPr>
              <w:tabs>
                <w:tab w:val="left" w:pos="360"/>
              </w:tabs>
              <w:spacing w:after="60" w:line="240" w:lineRule="auto"/>
              <w:jc w:val="both"/>
              <w:rPr>
                <w:rFonts w:ascii="Calibri" w:eastAsia="Times New Roman" w:hAnsi="Calibri" w:cs="Arial"/>
                <w:sz w:val="20"/>
                <w:szCs w:val="20"/>
                <w:lang w:val="en-GB"/>
              </w:rPr>
            </w:pPr>
          </w:p>
        </w:tc>
        <w:tc>
          <w:tcPr>
            <w:tcW w:w="2256" w:type="dxa"/>
            <w:vAlign w:val="center"/>
          </w:tcPr>
          <w:p w14:paraId="55585205" w14:textId="77777777" w:rsidR="00C4301A" w:rsidRPr="00C4301A" w:rsidRDefault="00C4301A" w:rsidP="00C4301A">
            <w:pPr>
              <w:tabs>
                <w:tab w:val="left" w:pos="360"/>
              </w:tabs>
              <w:spacing w:after="60" w:line="240" w:lineRule="auto"/>
              <w:jc w:val="both"/>
              <w:rPr>
                <w:rFonts w:ascii="Calibri" w:eastAsia="Times New Roman" w:hAnsi="Calibri" w:cs="Arial"/>
                <w:sz w:val="20"/>
                <w:szCs w:val="20"/>
                <w:lang w:val="en-GB"/>
              </w:rPr>
            </w:pPr>
            <w:r w:rsidRPr="00C4301A">
              <w:rPr>
                <w:rFonts w:ascii="Calibri" w:eastAsia="Times New Roman" w:hAnsi="Calibri" w:cs="Arial"/>
                <w:sz w:val="20"/>
                <w:szCs w:val="20"/>
                <w:lang w:val="en-GB"/>
              </w:rPr>
              <w:t>Publicity programme provided for comment.</w:t>
            </w:r>
          </w:p>
          <w:p w14:paraId="384F5E69" w14:textId="77777777" w:rsidR="00C4301A" w:rsidRPr="00C4301A" w:rsidRDefault="00C4301A" w:rsidP="00C4301A">
            <w:pPr>
              <w:tabs>
                <w:tab w:val="left" w:pos="360"/>
              </w:tabs>
              <w:spacing w:after="60" w:line="240" w:lineRule="auto"/>
              <w:jc w:val="both"/>
              <w:rPr>
                <w:rFonts w:ascii="Calibri" w:eastAsia="Times New Roman" w:hAnsi="Calibri" w:cs="Arial"/>
                <w:sz w:val="20"/>
                <w:szCs w:val="20"/>
                <w:lang w:val="en-GB"/>
              </w:rPr>
            </w:pPr>
            <w:r w:rsidRPr="00C4301A">
              <w:rPr>
                <w:rFonts w:ascii="Calibri" w:eastAsia="Times New Roman" w:hAnsi="Calibri" w:cs="Arial"/>
                <w:sz w:val="20"/>
                <w:szCs w:val="20"/>
                <w:lang w:val="en-GB"/>
              </w:rPr>
              <w:t xml:space="preserve">Records of media used provided </w:t>
            </w:r>
          </w:p>
        </w:tc>
        <w:tc>
          <w:tcPr>
            <w:tcW w:w="2830" w:type="dxa"/>
            <w:vAlign w:val="center"/>
          </w:tcPr>
          <w:p w14:paraId="57E5BEC1" w14:textId="77777777" w:rsidR="00C4301A" w:rsidRPr="00C4301A" w:rsidRDefault="00C4301A" w:rsidP="00C4301A">
            <w:pPr>
              <w:tabs>
                <w:tab w:val="left" w:pos="360"/>
              </w:tabs>
              <w:spacing w:after="60" w:line="240" w:lineRule="auto"/>
              <w:jc w:val="both"/>
              <w:rPr>
                <w:rFonts w:ascii="Calibri" w:eastAsia="Times New Roman" w:hAnsi="Calibri" w:cs="Arial"/>
                <w:sz w:val="20"/>
                <w:szCs w:val="20"/>
                <w:lang w:val="en-GB"/>
              </w:rPr>
            </w:pPr>
            <w:r w:rsidRPr="00C4301A">
              <w:rPr>
                <w:rFonts w:ascii="Calibri" w:eastAsia="Times New Roman" w:hAnsi="Calibri" w:cs="Arial"/>
                <w:sz w:val="20"/>
                <w:szCs w:val="20"/>
                <w:lang w:val="en-GB"/>
              </w:rPr>
              <w:t>Appropriate records are kept; a single coordinating body is involved in the media campaign</w:t>
            </w:r>
          </w:p>
        </w:tc>
      </w:tr>
      <w:tr w:rsidR="00C4301A" w:rsidRPr="00C4301A" w14:paraId="6F7129FF" w14:textId="77777777" w:rsidTr="009A0DB9">
        <w:tc>
          <w:tcPr>
            <w:tcW w:w="1991" w:type="dxa"/>
            <w:shd w:val="pct12" w:color="auto" w:fill="auto"/>
            <w:vAlign w:val="center"/>
          </w:tcPr>
          <w:p w14:paraId="122F7FB1" w14:textId="77777777" w:rsidR="00C4301A" w:rsidRPr="00C4301A" w:rsidRDefault="00C4301A" w:rsidP="00C4301A">
            <w:pPr>
              <w:tabs>
                <w:tab w:val="left" w:pos="360"/>
              </w:tabs>
              <w:spacing w:after="60" w:line="240" w:lineRule="auto"/>
              <w:jc w:val="both"/>
              <w:rPr>
                <w:rFonts w:ascii="Calibri" w:eastAsia="Times New Roman" w:hAnsi="Calibri" w:cs="Arial"/>
                <w:b/>
                <w:sz w:val="20"/>
                <w:szCs w:val="20"/>
                <w:lang w:val="en-GB"/>
              </w:rPr>
            </w:pPr>
            <w:r w:rsidRPr="00C4301A">
              <w:rPr>
                <w:rFonts w:ascii="Calibri" w:eastAsia="Times New Roman" w:hAnsi="Calibri" w:cs="Arial"/>
                <w:b/>
                <w:sz w:val="20"/>
                <w:szCs w:val="20"/>
                <w:lang w:val="en-GB"/>
              </w:rPr>
              <w:t xml:space="preserve">Component 3: </w:t>
            </w:r>
            <w:r w:rsidRPr="00C4301A">
              <w:rPr>
                <w:rFonts w:ascii="Calibri" w:eastAsia="Times New Roman" w:hAnsi="Calibri" w:cs="Arial"/>
                <w:b/>
                <w:sz w:val="20"/>
                <w:szCs w:val="20"/>
                <w:lang w:val="en-GB"/>
              </w:rPr>
              <w:lastRenderedPageBreak/>
              <w:t xml:space="preserve">Institutional capacity for Integrated Coastal Zone Management (ICZM) and mainstreaming of marine biodiversity conservation </w:t>
            </w:r>
          </w:p>
        </w:tc>
        <w:tc>
          <w:tcPr>
            <w:tcW w:w="4258" w:type="dxa"/>
          </w:tcPr>
          <w:p w14:paraId="43425F06" w14:textId="77777777" w:rsidR="00C4301A" w:rsidRPr="00C4301A" w:rsidRDefault="00C4301A" w:rsidP="00C4301A">
            <w:pPr>
              <w:tabs>
                <w:tab w:val="left" w:pos="360"/>
              </w:tabs>
              <w:spacing w:after="60" w:line="240" w:lineRule="auto"/>
              <w:rPr>
                <w:rFonts w:ascii="Calibri" w:eastAsia="Times New Roman" w:hAnsi="Calibri" w:cs="Arial"/>
                <w:sz w:val="20"/>
                <w:szCs w:val="20"/>
                <w:lang w:val="en-GB"/>
              </w:rPr>
            </w:pPr>
            <w:r w:rsidRPr="00C4301A">
              <w:rPr>
                <w:rFonts w:ascii="Calibri" w:eastAsia="Times New Roman" w:hAnsi="Calibri" w:cs="Arial"/>
                <w:sz w:val="20"/>
                <w:szCs w:val="20"/>
                <w:lang w:val="en-CA" w:eastAsia="fr-CA"/>
              </w:rPr>
              <w:lastRenderedPageBreak/>
              <w:t>Environment revenue/total revenue</w:t>
            </w:r>
          </w:p>
        </w:tc>
        <w:tc>
          <w:tcPr>
            <w:tcW w:w="1436" w:type="dxa"/>
          </w:tcPr>
          <w:p w14:paraId="64444C15" w14:textId="77777777" w:rsidR="00C4301A" w:rsidRPr="00C4301A" w:rsidRDefault="00C4301A" w:rsidP="00C4301A">
            <w:pPr>
              <w:tabs>
                <w:tab w:val="left" w:pos="360"/>
              </w:tabs>
              <w:spacing w:after="60" w:line="240" w:lineRule="auto"/>
              <w:rPr>
                <w:rFonts w:ascii="Calibri" w:eastAsia="Times New Roman" w:hAnsi="Calibri" w:cs="Arial"/>
                <w:sz w:val="20"/>
                <w:szCs w:val="20"/>
                <w:lang w:val="en-GB"/>
              </w:rPr>
            </w:pPr>
            <w:r w:rsidRPr="00C4301A">
              <w:rPr>
                <w:rFonts w:ascii="Calibri" w:eastAsia="Times New Roman" w:hAnsi="Calibri" w:cs="Arial"/>
                <w:sz w:val="20"/>
                <w:szCs w:val="20"/>
                <w:lang w:val="en-GB"/>
              </w:rPr>
              <w:t>1% in 2008</w:t>
            </w:r>
          </w:p>
        </w:tc>
        <w:tc>
          <w:tcPr>
            <w:tcW w:w="1377" w:type="dxa"/>
          </w:tcPr>
          <w:p w14:paraId="2B27B8D7" w14:textId="77777777" w:rsidR="00C4301A" w:rsidRPr="00C4301A" w:rsidRDefault="00C4301A" w:rsidP="00C4301A">
            <w:pPr>
              <w:tabs>
                <w:tab w:val="left" w:pos="360"/>
              </w:tabs>
              <w:spacing w:after="60" w:line="240" w:lineRule="auto"/>
              <w:rPr>
                <w:rFonts w:ascii="Calibri" w:eastAsia="Times New Roman" w:hAnsi="Calibri" w:cs="Arial"/>
                <w:sz w:val="20"/>
                <w:szCs w:val="20"/>
                <w:lang w:val="en-GB"/>
              </w:rPr>
            </w:pPr>
            <w:r w:rsidRPr="00C4301A">
              <w:rPr>
                <w:rFonts w:ascii="Calibri" w:eastAsia="Times New Roman" w:hAnsi="Calibri" w:cs="Arial"/>
                <w:sz w:val="20"/>
                <w:szCs w:val="20"/>
                <w:lang w:val="en-GB"/>
              </w:rPr>
              <w:t xml:space="preserve">5% at end of </w:t>
            </w:r>
            <w:r w:rsidRPr="00C4301A">
              <w:rPr>
                <w:rFonts w:ascii="Calibri" w:eastAsia="Times New Roman" w:hAnsi="Calibri" w:cs="Arial"/>
                <w:sz w:val="20"/>
                <w:szCs w:val="20"/>
                <w:lang w:val="en-GB"/>
              </w:rPr>
              <w:lastRenderedPageBreak/>
              <w:t xml:space="preserve">project lifetime </w:t>
            </w:r>
          </w:p>
        </w:tc>
        <w:tc>
          <w:tcPr>
            <w:tcW w:w="2256" w:type="dxa"/>
          </w:tcPr>
          <w:p w14:paraId="2DEAE992" w14:textId="77777777" w:rsidR="00C4301A" w:rsidRPr="00C4301A" w:rsidRDefault="00C4301A" w:rsidP="005D1B54">
            <w:pPr>
              <w:numPr>
                <w:ilvl w:val="0"/>
                <w:numId w:val="33"/>
              </w:numPr>
              <w:autoSpaceDE w:val="0"/>
              <w:autoSpaceDN w:val="0"/>
              <w:adjustRightInd w:val="0"/>
              <w:spacing w:after="0" w:line="240" w:lineRule="auto"/>
              <w:jc w:val="both"/>
              <w:rPr>
                <w:rFonts w:ascii="Calibri" w:eastAsia="Times New Roman" w:hAnsi="Calibri" w:cs="Arial"/>
                <w:sz w:val="20"/>
                <w:szCs w:val="20"/>
                <w:lang w:val="en-CA" w:eastAsia="fr-CA"/>
              </w:rPr>
            </w:pPr>
            <w:r w:rsidRPr="00C4301A">
              <w:rPr>
                <w:rFonts w:ascii="Calibri" w:eastAsia="Times New Roman" w:hAnsi="Calibri" w:cs="Arial"/>
                <w:sz w:val="20"/>
                <w:szCs w:val="20"/>
                <w:lang w:val="en-CA" w:eastAsia="fr-CA"/>
              </w:rPr>
              <w:lastRenderedPageBreak/>
              <w:t xml:space="preserve">End of project </w:t>
            </w:r>
            <w:r w:rsidRPr="00C4301A">
              <w:rPr>
                <w:rFonts w:ascii="Calibri" w:eastAsia="Times New Roman" w:hAnsi="Calibri" w:cs="Arial"/>
                <w:sz w:val="20"/>
                <w:szCs w:val="20"/>
                <w:lang w:val="en-CA" w:eastAsia="fr-CA"/>
              </w:rPr>
              <w:lastRenderedPageBreak/>
              <w:t xml:space="preserve">assessment using the same methodology as USAID assessment </w:t>
            </w:r>
          </w:p>
          <w:p w14:paraId="280F5B3C" w14:textId="77777777" w:rsidR="00C4301A" w:rsidRPr="00C4301A" w:rsidRDefault="00C4301A" w:rsidP="005D1B54">
            <w:pPr>
              <w:numPr>
                <w:ilvl w:val="0"/>
                <w:numId w:val="11"/>
              </w:numPr>
              <w:autoSpaceDE w:val="0"/>
              <w:autoSpaceDN w:val="0"/>
              <w:adjustRightInd w:val="0"/>
              <w:spacing w:after="0" w:line="240" w:lineRule="auto"/>
              <w:jc w:val="both"/>
              <w:rPr>
                <w:rFonts w:ascii="Calibri" w:eastAsia="Times New Roman" w:hAnsi="Calibri" w:cs="Arial"/>
                <w:sz w:val="20"/>
                <w:szCs w:val="20"/>
                <w:lang w:val="en-CA" w:eastAsia="fr-CA"/>
              </w:rPr>
            </w:pPr>
            <w:r w:rsidRPr="00C4301A">
              <w:rPr>
                <w:rFonts w:ascii="Calibri" w:eastAsia="Times New Roman" w:hAnsi="Calibri" w:cs="Arial"/>
                <w:sz w:val="20"/>
                <w:szCs w:val="20"/>
                <w:lang w:val="en-CA" w:eastAsia="fr-CA"/>
              </w:rPr>
              <w:t>Survey of glass boat usage</w:t>
            </w:r>
          </w:p>
          <w:p w14:paraId="702BD46D" w14:textId="77777777" w:rsidR="00C4301A" w:rsidRPr="00C4301A" w:rsidRDefault="00C4301A" w:rsidP="005D1B54">
            <w:pPr>
              <w:numPr>
                <w:ilvl w:val="0"/>
                <w:numId w:val="11"/>
              </w:numPr>
              <w:autoSpaceDE w:val="0"/>
              <w:autoSpaceDN w:val="0"/>
              <w:adjustRightInd w:val="0"/>
              <w:spacing w:after="0" w:line="240" w:lineRule="auto"/>
              <w:jc w:val="both"/>
              <w:rPr>
                <w:rFonts w:ascii="Calibri" w:eastAsia="Times New Roman" w:hAnsi="Calibri" w:cs="Arial"/>
                <w:sz w:val="20"/>
                <w:szCs w:val="20"/>
                <w:lang w:val="en-CA" w:eastAsia="fr-CA"/>
              </w:rPr>
            </w:pPr>
            <w:r w:rsidRPr="00C4301A">
              <w:rPr>
                <w:rFonts w:ascii="Calibri" w:eastAsia="Times New Roman" w:hAnsi="Calibri" w:cs="Arial"/>
                <w:sz w:val="20"/>
                <w:szCs w:val="20"/>
                <w:lang w:val="en-CA" w:eastAsia="fr-CA"/>
              </w:rPr>
              <w:t>Survey of diving operations</w:t>
            </w:r>
          </w:p>
          <w:p w14:paraId="5C814C50" w14:textId="77777777" w:rsidR="00C4301A" w:rsidRPr="00C4301A" w:rsidRDefault="00C4301A" w:rsidP="005D1B54">
            <w:pPr>
              <w:numPr>
                <w:ilvl w:val="0"/>
                <w:numId w:val="11"/>
              </w:numPr>
              <w:autoSpaceDE w:val="0"/>
              <w:autoSpaceDN w:val="0"/>
              <w:adjustRightInd w:val="0"/>
              <w:spacing w:after="0" w:line="240" w:lineRule="auto"/>
              <w:jc w:val="both"/>
              <w:rPr>
                <w:rFonts w:ascii="Calibri" w:eastAsia="Times New Roman" w:hAnsi="Calibri" w:cs="Arial"/>
                <w:sz w:val="20"/>
                <w:szCs w:val="20"/>
                <w:lang w:val="en-CA" w:eastAsia="fr-CA"/>
              </w:rPr>
            </w:pPr>
            <w:r w:rsidRPr="00C4301A">
              <w:rPr>
                <w:rFonts w:ascii="Calibri" w:eastAsia="Times New Roman" w:hAnsi="Calibri" w:cs="Arial"/>
                <w:sz w:val="20"/>
                <w:szCs w:val="20"/>
                <w:lang w:val="en-CA" w:eastAsia="fr-CA"/>
              </w:rPr>
              <w:t>Survey of Marine Park usage (camping ground, beach access)</w:t>
            </w:r>
          </w:p>
          <w:p w14:paraId="6759767F" w14:textId="77777777" w:rsidR="00C4301A" w:rsidRPr="00C4301A" w:rsidRDefault="00C4301A" w:rsidP="005D1B54">
            <w:pPr>
              <w:numPr>
                <w:ilvl w:val="0"/>
                <w:numId w:val="11"/>
              </w:numPr>
              <w:autoSpaceDE w:val="0"/>
              <w:autoSpaceDN w:val="0"/>
              <w:adjustRightInd w:val="0"/>
              <w:spacing w:after="0" w:line="240" w:lineRule="auto"/>
              <w:jc w:val="both"/>
              <w:rPr>
                <w:rFonts w:ascii="Calibri" w:eastAsia="Times New Roman" w:hAnsi="Calibri" w:cs="Arial"/>
                <w:sz w:val="20"/>
                <w:szCs w:val="20"/>
                <w:lang w:val="en-CA" w:eastAsia="fr-CA"/>
              </w:rPr>
            </w:pPr>
            <w:r w:rsidRPr="00C4301A">
              <w:rPr>
                <w:rFonts w:ascii="Calibri" w:eastAsia="Times New Roman" w:hAnsi="Calibri" w:cs="Arial"/>
                <w:sz w:val="20"/>
                <w:szCs w:val="20"/>
                <w:lang w:val="en-CA" w:eastAsia="fr-CA"/>
              </w:rPr>
              <w:t>Survey of marine-based resort activities undertaken by guests</w:t>
            </w:r>
          </w:p>
        </w:tc>
        <w:tc>
          <w:tcPr>
            <w:tcW w:w="2830" w:type="dxa"/>
          </w:tcPr>
          <w:p w14:paraId="6E23D361" w14:textId="77777777" w:rsidR="00C4301A" w:rsidRPr="00C4301A" w:rsidRDefault="00C4301A" w:rsidP="00C4301A">
            <w:pPr>
              <w:autoSpaceDE w:val="0"/>
              <w:autoSpaceDN w:val="0"/>
              <w:adjustRightInd w:val="0"/>
              <w:spacing w:after="0" w:line="240" w:lineRule="auto"/>
              <w:rPr>
                <w:rFonts w:ascii="Calibri" w:eastAsia="Times New Roman" w:hAnsi="Calibri" w:cs="Arial"/>
                <w:sz w:val="20"/>
                <w:szCs w:val="20"/>
                <w:lang w:val="en-CA" w:eastAsia="fr-CA"/>
              </w:rPr>
            </w:pPr>
            <w:r w:rsidRPr="00C4301A">
              <w:rPr>
                <w:rFonts w:ascii="Calibri" w:eastAsia="Times New Roman" w:hAnsi="Calibri" w:cs="Arial"/>
                <w:sz w:val="20"/>
                <w:szCs w:val="20"/>
                <w:lang w:val="en-CA" w:eastAsia="fr-CA"/>
              </w:rPr>
              <w:lastRenderedPageBreak/>
              <w:t xml:space="preserve">Underlying this indicator is the </w:t>
            </w:r>
            <w:r w:rsidRPr="00C4301A">
              <w:rPr>
                <w:rFonts w:ascii="Calibri" w:eastAsia="Times New Roman" w:hAnsi="Calibri" w:cs="Arial"/>
                <w:sz w:val="20"/>
                <w:szCs w:val="20"/>
                <w:lang w:val="en-CA" w:eastAsia="fr-CA"/>
              </w:rPr>
              <w:lastRenderedPageBreak/>
              <w:t xml:space="preserve">assumption that increasing environment revenue will be correlated with additional new ventures, a higher valuation of natural assets, and that these will be translated into financial and economic benefits accruing to ASEZA. However, this indicator and its components will be closely monitored to avoid a situation where offsets are favoured as opposed to avoidance and mitigation. </w:t>
            </w:r>
          </w:p>
        </w:tc>
      </w:tr>
      <w:tr w:rsidR="00C4301A" w:rsidRPr="00C4301A" w14:paraId="25A3DDE7" w14:textId="77777777" w:rsidTr="009A0DB9">
        <w:tc>
          <w:tcPr>
            <w:tcW w:w="1991" w:type="dxa"/>
            <w:shd w:val="pct12" w:color="auto" w:fill="auto"/>
            <w:vAlign w:val="center"/>
          </w:tcPr>
          <w:p w14:paraId="6364FBEB" w14:textId="77777777" w:rsidR="00C4301A" w:rsidRPr="00C4301A" w:rsidRDefault="00C4301A" w:rsidP="00C4301A">
            <w:pPr>
              <w:tabs>
                <w:tab w:val="left" w:pos="360"/>
              </w:tabs>
              <w:spacing w:after="60" w:line="240" w:lineRule="auto"/>
              <w:jc w:val="both"/>
              <w:rPr>
                <w:rFonts w:ascii="Calibri" w:eastAsia="Times New Roman" w:hAnsi="Calibri" w:cs="Arial"/>
                <w:b/>
                <w:sz w:val="20"/>
                <w:szCs w:val="20"/>
                <w:lang w:val="en-GB"/>
              </w:rPr>
            </w:pPr>
            <w:r w:rsidRPr="00C4301A">
              <w:rPr>
                <w:rFonts w:ascii="Calibri" w:eastAsia="Times New Roman" w:hAnsi="Calibri" w:cs="Arial"/>
                <w:b/>
                <w:sz w:val="20"/>
                <w:szCs w:val="20"/>
                <w:lang w:val="en-GB"/>
              </w:rPr>
              <w:lastRenderedPageBreak/>
              <w:t>Outcome 3.1:</w:t>
            </w:r>
          </w:p>
          <w:p w14:paraId="34214FF2" w14:textId="77777777" w:rsidR="00C4301A" w:rsidRPr="00C4301A" w:rsidRDefault="00C4301A" w:rsidP="00C4301A">
            <w:pPr>
              <w:tabs>
                <w:tab w:val="left" w:pos="360"/>
              </w:tabs>
              <w:spacing w:after="60" w:line="240" w:lineRule="auto"/>
              <w:jc w:val="both"/>
              <w:rPr>
                <w:rFonts w:ascii="Calibri" w:eastAsia="Times New Roman" w:hAnsi="Calibri" w:cs="Arial"/>
                <w:b/>
                <w:sz w:val="20"/>
                <w:szCs w:val="20"/>
                <w:lang w:val="en-GB"/>
              </w:rPr>
            </w:pPr>
            <w:r w:rsidRPr="00C4301A">
              <w:rPr>
                <w:rFonts w:ascii="Calibri" w:eastAsia="Times New Roman" w:hAnsi="Calibri" w:cs="Arial"/>
                <w:b/>
                <w:sz w:val="20"/>
                <w:szCs w:val="20"/>
                <w:lang w:val="en-GB"/>
              </w:rPr>
              <w:t>Negative impacts on biodiversity from coastal development minimized</w:t>
            </w:r>
          </w:p>
        </w:tc>
        <w:tc>
          <w:tcPr>
            <w:tcW w:w="4258" w:type="dxa"/>
            <w:vAlign w:val="center"/>
          </w:tcPr>
          <w:p w14:paraId="7D04CE21" w14:textId="77777777" w:rsidR="00C4301A" w:rsidRPr="00C4301A" w:rsidRDefault="00C4301A" w:rsidP="00C4301A">
            <w:pPr>
              <w:tabs>
                <w:tab w:val="left" w:pos="360"/>
              </w:tabs>
              <w:spacing w:after="60" w:line="240" w:lineRule="auto"/>
              <w:jc w:val="both"/>
              <w:rPr>
                <w:rFonts w:ascii="Calibri" w:eastAsia="Times New Roman" w:hAnsi="Calibri" w:cs="Arial"/>
                <w:sz w:val="20"/>
                <w:szCs w:val="20"/>
                <w:lang w:val="en-GB"/>
              </w:rPr>
            </w:pPr>
            <w:r w:rsidRPr="00C4301A">
              <w:rPr>
                <w:rFonts w:ascii="Calibri" w:eastAsia="Times New Roman" w:hAnsi="Calibri" w:cs="Arial"/>
                <w:sz w:val="20"/>
                <w:szCs w:val="20"/>
                <w:lang w:val="en-GB"/>
              </w:rPr>
              <w:t>There is minimal to no degradation of coastal marine habitats associated with new coastal developments</w:t>
            </w:r>
          </w:p>
        </w:tc>
        <w:tc>
          <w:tcPr>
            <w:tcW w:w="1436" w:type="dxa"/>
          </w:tcPr>
          <w:p w14:paraId="3C64B250" w14:textId="77777777" w:rsidR="00C4301A" w:rsidRPr="00C4301A" w:rsidRDefault="00C4301A" w:rsidP="00C4301A">
            <w:pPr>
              <w:tabs>
                <w:tab w:val="left" w:pos="360"/>
              </w:tabs>
              <w:spacing w:after="60" w:line="240" w:lineRule="auto"/>
              <w:jc w:val="both"/>
              <w:rPr>
                <w:rFonts w:ascii="Calibri" w:eastAsia="Times New Roman" w:hAnsi="Calibri" w:cs="Arial"/>
                <w:sz w:val="20"/>
                <w:szCs w:val="20"/>
                <w:lang w:val="en-GB"/>
              </w:rPr>
            </w:pPr>
          </w:p>
        </w:tc>
        <w:tc>
          <w:tcPr>
            <w:tcW w:w="1377" w:type="dxa"/>
          </w:tcPr>
          <w:p w14:paraId="7E19774F" w14:textId="77777777" w:rsidR="00C4301A" w:rsidRPr="00C4301A" w:rsidRDefault="00C4301A" w:rsidP="00C4301A">
            <w:pPr>
              <w:tabs>
                <w:tab w:val="left" w:pos="360"/>
              </w:tabs>
              <w:spacing w:after="60" w:line="240" w:lineRule="auto"/>
              <w:jc w:val="both"/>
              <w:rPr>
                <w:rFonts w:ascii="Calibri" w:eastAsia="Times New Roman" w:hAnsi="Calibri" w:cs="Arial"/>
                <w:sz w:val="20"/>
                <w:szCs w:val="20"/>
                <w:lang w:val="en-GB"/>
              </w:rPr>
            </w:pPr>
          </w:p>
        </w:tc>
        <w:tc>
          <w:tcPr>
            <w:tcW w:w="2256" w:type="dxa"/>
            <w:vAlign w:val="center"/>
          </w:tcPr>
          <w:p w14:paraId="32030025" w14:textId="77777777" w:rsidR="00C4301A" w:rsidRPr="00C4301A" w:rsidRDefault="00C4301A" w:rsidP="00C4301A">
            <w:pPr>
              <w:tabs>
                <w:tab w:val="left" w:pos="360"/>
              </w:tabs>
              <w:spacing w:after="60" w:line="240" w:lineRule="auto"/>
              <w:jc w:val="both"/>
              <w:rPr>
                <w:rFonts w:ascii="Calibri" w:eastAsia="Times New Roman" w:hAnsi="Calibri" w:cs="Arial"/>
                <w:sz w:val="20"/>
                <w:szCs w:val="20"/>
                <w:lang w:val="en-GB"/>
              </w:rPr>
            </w:pPr>
            <w:r w:rsidRPr="00C4301A">
              <w:rPr>
                <w:rFonts w:ascii="Calibri" w:eastAsia="Times New Roman" w:hAnsi="Calibri" w:cs="Arial"/>
                <w:sz w:val="20"/>
                <w:szCs w:val="20"/>
                <w:lang w:val="en-GB"/>
              </w:rPr>
              <w:t>Baseline and monitoring information</w:t>
            </w:r>
          </w:p>
        </w:tc>
        <w:tc>
          <w:tcPr>
            <w:tcW w:w="2830" w:type="dxa"/>
            <w:vAlign w:val="center"/>
          </w:tcPr>
          <w:p w14:paraId="38295B64" w14:textId="77777777" w:rsidR="00C4301A" w:rsidRPr="00C4301A" w:rsidRDefault="00C4301A" w:rsidP="00C4301A">
            <w:pPr>
              <w:tabs>
                <w:tab w:val="left" w:pos="360"/>
              </w:tabs>
              <w:spacing w:after="60" w:line="240" w:lineRule="auto"/>
              <w:jc w:val="both"/>
              <w:rPr>
                <w:rFonts w:ascii="Calibri" w:eastAsia="Times New Roman" w:hAnsi="Calibri" w:cs="Arial"/>
                <w:sz w:val="20"/>
                <w:szCs w:val="20"/>
                <w:lang w:val="en-GB"/>
              </w:rPr>
            </w:pPr>
            <w:r w:rsidRPr="00C4301A">
              <w:rPr>
                <w:rFonts w:ascii="Calibri" w:eastAsia="Times New Roman" w:hAnsi="Calibri" w:cs="Arial"/>
                <w:sz w:val="20"/>
                <w:szCs w:val="20"/>
                <w:lang w:val="en-GB"/>
              </w:rPr>
              <w:t>Appropriately designed baseline and monitoring studies have been conducted</w:t>
            </w:r>
          </w:p>
        </w:tc>
      </w:tr>
      <w:tr w:rsidR="00C4301A" w:rsidRPr="00C4301A" w14:paraId="457A0A08" w14:textId="77777777" w:rsidTr="009A0DB9">
        <w:tc>
          <w:tcPr>
            <w:tcW w:w="1991" w:type="dxa"/>
            <w:shd w:val="pct12" w:color="auto" w:fill="auto"/>
            <w:vAlign w:val="center"/>
          </w:tcPr>
          <w:p w14:paraId="1A84A0D7" w14:textId="77777777" w:rsidR="00C4301A" w:rsidRPr="00C4301A" w:rsidRDefault="00C4301A" w:rsidP="00C4301A">
            <w:pPr>
              <w:tabs>
                <w:tab w:val="left" w:pos="360"/>
              </w:tabs>
              <w:spacing w:after="60" w:line="240" w:lineRule="auto"/>
              <w:jc w:val="both"/>
              <w:rPr>
                <w:rFonts w:ascii="Calibri" w:eastAsia="Times New Roman" w:hAnsi="Calibri" w:cs="Arial"/>
                <w:b/>
                <w:sz w:val="20"/>
                <w:szCs w:val="20"/>
                <w:lang w:val="en-GB"/>
              </w:rPr>
            </w:pPr>
            <w:r w:rsidRPr="00C4301A">
              <w:rPr>
                <w:rFonts w:ascii="Calibri" w:eastAsia="Times New Roman" w:hAnsi="Calibri" w:cs="Arial"/>
                <w:b/>
                <w:sz w:val="20"/>
                <w:szCs w:val="20"/>
                <w:lang w:val="en-GB"/>
              </w:rPr>
              <w:t>Output 3.1.1:</w:t>
            </w:r>
          </w:p>
          <w:p w14:paraId="6D1B1B3D" w14:textId="77777777" w:rsidR="00C4301A" w:rsidRPr="00C4301A" w:rsidRDefault="00C4301A" w:rsidP="00C4301A">
            <w:pPr>
              <w:tabs>
                <w:tab w:val="left" w:pos="360"/>
              </w:tabs>
              <w:spacing w:after="60" w:line="240" w:lineRule="auto"/>
              <w:jc w:val="both"/>
              <w:rPr>
                <w:rFonts w:ascii="Calibri" w:eastAsia="Times New Roman" w:hAnsi="Calibri" w:cs="Arial"/>
                <w:sz w:val="20"/>
                <w:szCs w:val="20"/>
                <w:lang w:val="en-GB"/>
              </w:rPr>
            </w:pPr>
            <w:r w:rsidRPr="00C4301A">
              <w:rPr>
                <w:rFonts w:ascii="Calibri" w:eastAsia="Times New Roman" w:hAnsi="Calibri" w:cs="Arial"/>
                <w:sz w:val="20"/>
                <w:szCs w:val="20"/>
                <w:lang w:val="en-GB"/>
              </w:rPr>
              <w:t>Marine spatial plan for the ASEZ, identifying user rights allocations and regulations, developed and approved with full public consultation and participation</w:t>
            </w:r>
          </w:p>
        </w:tc>
        <w:tc>
          <w:tcPr>
            <w:tcW w:w="4258" w:type="dxa"/>
            <w:vAlign w:val="center"/>
          </w:tcPr>
          <w:p w14:paraId="43F0E9C6" w14:textId="77777777" w:rsidR="00C4301A" w:rsidRPr="00C4301A" w:rsidRDefault="00C4301A" w:rsidP="00473CCE">
            <w:pPr>
              <w:numPr>
                <w:ilvl w:val="0"/>
                <w:numId w:val="25"/>
              </w:numPr>
              <w:tabs>
                <w:tab w:val="left" w:pos="360"/>
              </w:tabs>
              <w:spacing w:after="0" w:line="240" w:lineRule="auto"/>
              <w:ind w:left="290"/>
              <w:jc w:val="both"/>
              <w:rPr>
                <w:rFonts w:ascii="Calibri" w:eastAsia="Times New Roman" w:hAnsi="Calibri" w:cs="Arial"/>
                <w:sz w:val="20"/>
                <w:szCs w:val="20"/>
                <w:lang w:val="en-GB"/>
              </w:rPr>
            </w:pPr>
            <w:r w:rsidRPr="00C4301A">
              <w:rPr>
                <w:rFonts w:ascii="Calibri" w:eastAsia="Times New Roman" w:hAnsi="Calibri" w:cs="Arial"/>
                <w:sz w:val="20"/>
                <w:szCs w:val="20"/>
                <w:lang w:val="en-GB"/>
              </w:rPr>
              <w:t>Development of a Marine Spatial Plan is advertised</w:t>
            </w:r>
          </w:p>
          <w:p w14:paraId="0C451917" w14:textId="77777777" w:rsidR="00C4301A" w:rsidRPr="00C4301A" w:rsidRDefault="00C4301A" w:rsidP="00473CCE">
            <w:pPr>
              <w:numPr>
                <w:ilvl w:val="0"/>
                <w:numId w:val="25"/>
              </w:numPr>
              <w:tabs>
                <w:tab w:val="left" w:pos="360"/>
              </w:tabs>
              <w:spacing w:after="0" w:line="240" w:lineRule="auto"/>
              <w:ind w:left="290"/>
              <w:jc w:val="both"/>
              <w:rPr>
                <w:rFonts w:ascii="Calibri" w:eastAsia="Times New Roman" w:hAnsi="Calibri" w:cs="Arial"/>
                <w:sz w:val="20"/>
                <w:szCs w:val="20"/>
                <w:lang w:val="en-GB"/>
              </w:rPr>
            </w:pPr>
            <w:r w:rsidRPr="00C4301A">
              <w:rPr>
                <w:rFonts w:ascii="Calibri" w:eastAsia="Times New Roman" w:hAnsi="Calibri" w:cs="Arial"/>
                <w:sz w:val="20"/>
                <w:szCs w:val="20"/>
                <w:lang w:val="en-GB"/>
              </w:rPr>
              <w:t>Full public participation (with representatives of all significant stakeholder groups)  in the development of the plan occurs</w:t>
            </w:r>
          </w:p>
          <w:p w14:paraId="51E037C2" w14:textId="77777777" w:rsidR="00C4301A" w:rsidRPr="00C4301A" w:rsidRDefault="00C4301A" w:rsidP="00473CCE">
            <w:pPr>
              <w:numPr>
                <w:ilvl w:val="0"/>
                <w:numId w:val="25"/>
              </w:numPr>
              <w:tabs>
                <w:tab w:val="left" w:pos="360"/>
              </w:tabs>
              <w:spacing w:after="0" w:line="240" w:lineRule="auto"/>
              <w:ind w:left="290"/>
              <w:jc w:val="both"/>
              <w:rPr>
                <w:rFonts w:ascii="Calibri" w:eastAsia="Times New Roman" w:hAnsi="Calibri" w:cs="Arial"/>
                <w:sz w:val="20"/>
                <w:szCs w:val="20"/>
                <w:lang w:val="en-GB"/>
              </w:rPr>
            </w:pPr>
            <w:r w:rsidRPr="00C4301A">
              <w:rPr>
                <w:rFonts w:ascii="Calibri" w:eastAsia="Times New Roman" w:hAnsi="Calibri" w:cs="Arial"/>
                <w:sz w:val="20"/>
                <w:szCs w:val="20"/>
                <w:lang w:val="en-GB"/>
              </w:rPr>
              <w:t>A Marine Spatial Plan is prepared and implemented</w:t>
            </w:r>
          </w:p>
        </w:tc>
        <w:tc>
          <w:tcPr>
            <w:tcW w:w="1436" w:type="dxa"/>
          </w:tcPr>
          <w:p w14:paraId="21C7F45B" w14:textId="77777777" w:rsidR="00C4301A" w:rsidRPr="00C4301A" w:rsidRDefault="00C4301A" w:rsidP="00C4301A">
            <w:pPr>
              <w:spacing w:after="0" w:line="240" w:lineRule="auto"/>
              <w:ind w:left="290"/>
              <w:rPr>
                <w:rFonts w:ascii="Calibri" w:eastAsia="Times New Roman" w:hAnsi="Calibri" w:cs="Arial"/>
                <w:sz w:val="20"/>
                <w:szCs w:val="20"/>
                <w:lang w:val="en-GB"/>
              </w:rPr>
            </w:pPr>
          </w:p>
        </w:tc>
        <w:tc>
          <w:tcPr>
            <w:tcW w:w="1377" w:type="dxa"/>
          </w:tcPr>
          <w:p w14:paraId="0EF60999" w14:textId="77777777" w:rsidR="00C4301A" w:rsidRPr="00C4301A" w:rsidRDefault="00C4301A" w:rsidP="00C4301A">
            <w:pPr>
              <w:spacing w:after="0" w:line="240" w:lineRule="auto"/>
              <w:ind w:left="290"/>
              <w:rPr>
                <w:rFonts w:ascii="Calibri" w:eastAsia="Times New Roman" w:hAnsi="Calibri" w:cs="Arial"/>
                <w:sz w:val="20"/>
                <w:szCs w:val="20"/>
                <w:lang w:val="en-GB"/>
              </w:rPr>
            </w:pPr>
          </w:p>
        </w:tc>
        <w:tc>
          <w:tcPr>
            <w:tcW w:w="2256" w:type="dxa"/>
            <w:vAlign w:val="center"/>
          </w:tcPr>
          <w:p w14:paraId="0FDAF173" w14:textId="77777777" w:rsidR="00C4301A" w:rsidRPr="00C4301A" w:rsidRDefault="00C4301A" w:rsidP="005D1B54">
            <w:pPr>
              <w:numPr>
                <w:ilvl w:val="0"/>
                <w:numId w:val="20"/>
              </w:numPr>
              <w:spacing w:after="0" w:line="240" w:lineRule="auto"/>
              <w:ind w:left="290"/>
              <w:jc w:val="both"/>
              <w:rPr>
                <w:rFonts w:ascii="Calibri" w:eastAsia="Times New Roman" w:hAnsi="Calibri" w:cs="Arial"/>
                <w:sz w:val="20"/>
                <w:szCs w:val="20"/>
                <w:lang w:val="en-GB"/>
              </w:rPr>
            </w:pPr>
            <w:r w:rsidRPr="00C4301A">
              <w:rPr>
                <w:rFonts w:ascii="Calibri" w:eastAsia="Times New Roman" w:hAnsi="Calibri" w:cs="Arial"/>
                <w:sz w:val="20"/>
                <w:szCs w:val="20"/>
                <w:lang w:val="en-GB"/>
              </w:rPr>
              <w:t>Surveys of public awareness during the participatory period</w:t>
            </w:r>
          </w:p>
          <w:p w14:paraId="5D6D8B76" w14:textId="77777777" w:rsidR="00C4301A" w:rsidRPr="00C4301A" w:rsidRDefault="00C4301A" w:rsidP="005D1B54">
            <w:pPr>
              <w:numPr>
                <w:ilvl w:val="0"/>
                <w:numId w:val="20"/>
              </w:numPr>
              <w:spacing w:after="0" w:line="240" w:lineRule="auto"/>
              <w:ind w:left="290"/>
              <w:jc w:val="both"/>
              <w:rPr>
                <w:rFonts w:ascii="Calibri" w:eastAsia="Times New Roman" w:hAnsi="Calibri" w:cs="Arial"/>
                <w:sz w:val="20"/>
                <w:szCs w:val="20"/>
                <w:lang w:val="en-GB"/>
              </w:rPr>
            </w:pPr>
            <w:r w:rsidRPr="00C4301A">
              <w:rPr>
                <w:rFonts w:ascii="Calibri" w:eastAsia="Times New Roman" w:hAnsi="Calibri" w:cs="Arial"/>
                <w:sz w:val="20"/>
                <w:szCs w:val="20"/>
                <w:lang w:val="en-GB"/>
              </w:rPr>
              <w:t xml:space="preserve">Marine Spatial Plan prepared </w:t>
            </w:r>
          </w:p>
          <w:p w14:paraId="4E8C2108" w14:textId="77777777" w:rsidR="00C4301A" w:rsidRPr="00C4301A" w:rsidRDefault="00C4301A" w:rsidP="005D1B54">
            <w:pPr>
              <w:numPr>
                <w:ilvl w:val="0"/>
                <w:numId w:val="20"/>
              </w:numPr>
              <w:spacing w:after="0" w:line="240" w:lineRule="auto"/>
              <w:ind w:left="290"/>
              <w:jc w:val="both"/>
              <w:rPr>
                <w:rFonts w:ascii="Calibri" w:eastAsia="Times New Roman" w:hAnsi="Calibri" w:cs="Arial"/>
                <w:sz w:val="20"/>
                <w:szCs w:val="20"/>
                <w:lang w:val="en-GB"/>
              </w:rPr>
            </w:pPr>
            <w:r w:rsidRPr="00C4301A">
              <w:rPr>
                <w:rFonts w:ascii="Calibri" w:eastAsia="Times New Roman" w:hAnsi="Calibri" w:cs="Arial"/>
                <w:sz w:val="20"/>
                <w:szCs w:val="20"/>
                <w:lang w:val="en-GB"/>
              </w:rPr>
              <w:t>New, relevant Bylaws or Laws are passed relating to the regulation of coastal resource allocation according to the Marine Spatial Plan</w:t>
            </w:r>
          </w:p>
        </w:tc>
        <w:tc>
          <w:tcPr>
            <w:tcW w:w="2830" w:type="dxa"/>
            <w:vAlign w:val="center"/>
          </w:tcPr>
          <w:p w14:paraId="70DC10B6" w14:textId="77777777" w:rsidR="00C4301A" w:rsidRPr="00C4301A" w:rsidRDefault="00C4301A" w:rsidP="00C4301A">
            <w:pPr>
              <w:tabs>
                <w:tab w:val="left" w:pos="360"/>
              </w:tabs>
              <w:spacing w:after="60" w:line="240" w:lineRule="auto"/>
              <w:jc w:val="both"/>
              <w:rPr>
                <w:rFonts w:ascii="Calibri" w:eastAsia="Times New Roman" w:hAnsi="Calibri" w:cs="Arial"/>
                <w:sz w:val="20"/>
                <w:szCs w:val="20"/>
                <w:lang w:val="en-GB"/>
              </w:rPr>
            </w:pPr>
            <w:r w:rsidRPr="00C4301A">
              <w:rPr>
                <w:rFonts w:ascii="Calibri" w:eastAsia="Times New Roman" w:hAnsi="Calibri" w:cs="Arial"/>
                <w:sz w:val="20"/>
                <w:szCs w:val="20"/>
                <w:lang w:val="en-GB"/>
              </w:rPr>
              <w:t>Key players work together cooperatively to develop the Marine Spatial Plan</w:t>
            </w:r>
          </w:p>
        </w:tc>
      </w:tr>
      <w:tr w:rsidR="00C4301A" w:rsidRPr="00C4301A" w14:paraId="22B95302" w14:textId="77777777" w:rsidTr="009A0DB9">
        <w:tc>
          <w:tcPr>
            <w:tcW w:w="1991" w:type="dxa"/>
            <w:shd w:val="pct12" w:color="auto" w:fill="auto"/>
            <w:vAlign w:val="center"/>
          </w:tcPr>
          <w:p w14:paraId="75DFAEBE" w14:textId="77777777" w:rsidR="00C4301A" w:rsidRPr="00C4301A" w:rsidRDefault="00C4301A" w:rsidP="00C4301A">
            <w:pPr>
              <w:tabs>
                <w:tab w:val="left" w:pos="360"/>
              </w:tabs>
              <w:spacing w:after="60" w:line="240" w:lineRule="auto"/>
              <w:jc w:val="both"/>
              <w:rPr>
                <w:rFonts w:ascii="Calibri" w:eastAsia="Times New Roman" w:hAnsi="Calibri" w:cs="Arial"/>
                <w:b/>
                <w:sz w:val="20"/>
                <w:szCs w:val="20"/>
                <w:lang w:val="en-GB"/>
              </w:rPr>
            </w:pPr>
            <w:r w:rsidRPr="00C4301A">
              <w:rPr>
                <w:rFonts w:ascii="Calibri" w:eastAsia="Times New Roman" w:hAnsi="Calibri" w:cs="Arial"/>
                <w:b/>
                <w:sz w:val="20"/>
                <w:szCs w:val="20"/>
                <w:lang w:val="en-GB"/>
              </w:rPr>
              <w:t>Outcome 3.2</w:t>
            </w:r>
          </w:p>
          <w:p w14:paraId="213FA710" w14:textId="77777777" w:rsidR="00C4301A" w:rsidRPr="00C4301A" w:rsidRDefault="00C4301A" w:rsidP="00C4301A">
            <w:pPr>
              <w:tabs>
                <w:tab w:val="left" w:pos="360"/>
              </w:tabs>
              <w:spacing w:after="60" w:line="240" w:lineRule="auto"/>
              <w:jc w:val="both"/>
              <w:rPr>
                <w:rFonts w:ascii="Calibri" w:eastAsia="Times New Roman" w:hAnsi="Calibri" w:cs="Arial"/>
                <w:b/>
                <w:sz w:val="20"/>
                <w:szCs w:val="20"/>
                <w:lang w:val="en-GB"/>
              </w:rPr>
            </w:pPr>
            <w:r w:rsidRPr="00C4301A">
              <w:rPr>
                <w:rFonts w:ascii="Calibri" w:eastAsia="Times New Roman" w:hAnsi="Calibri" w:cs="Arial"/>
                <w:b/>
                <w:sz w:val="20"/>
                <w:szCs w:val="20"/>
                <w:lang w:val="en-GB"/>
              </w:rPr>
              <w:t xml:space="preserve">Benefits of marine </w:t>
            </w:r>
            <w:r w:rsidRPr="00C4301A">
              <w:rPr>
                <w:rFonts w:ascii="Calibri" w:eastAsia="Times New Roman" w:hAnsi="Calibri" w:cs="Arial"/>
                <w:b/>
                <w:sz w:val="20"/>
                <w:szCs w:val="20"/>
                <w:lang w:val="en-GB"/>
              </w:rPr>
              <w:lastRenderedPageBreak/>
              <w:t>biodiversity equitably shared</w:t>
            </w:r>
          </w:p>
          <w:p w14:paraId="21F8C3FE" w14:textId="77777777" w:rsidR="00C4301A" w:rsidRPr="00C4301A" w:rsidRDefault="00C4301A" w:rsidP="00C4301A">
            <w:pPr>
              <w:tabs>
                <w:tab w:val="left" w:pos="360"/>
              </w:tabs>
              <w:spacing w:after="60" w:line="240" w:lineRule="auto"/>
              <w:jc w:val="both"/>
              <w:rPr>
                <w:rFonts w:ascii="Calibri" w:eastAsia="Times New Roman" w:hAnsi="Calibri" w:cs="Arial"/>
                <w:b/>
                <w:sz w:val="20"/>
                <w:szCs w:val="20"/>
                <w:lang w:val="en-GB"/>
              </w:rPr>
            </w:pPr>
          </w:p>
        </w:tc>
        <w:tc>
          <w:tcPr>
            <w:tcW w:w="4258" w:type="dxa"/>
            <w:vAlign w:val="center"/>
          </w:tcPr>
          <w:p w14:paraId="5F839D12" w14:textId="77777777" w:rsidR="00C4301A" w:rsidRPr="00C4301A" w:rsidRDefault="00C4301A" w:rsidP="00C4301A">
            <w:pPr>
              <w:tabs>
                <w:tab w:val="left" w:pos="360"/>
              </w:tabs>
              <w:spacing w:after="60" w:line="240" w:lineRule="auto"/>
              <w:jc w:val="both"/>
              <w:rPr>
                <w:rFonts w:ascii="Calibri" w:eastAsia="Times New Roman" w:hAnsi="Calibri" w:cs="Arial"/>
                <w:sz w:val="20"/>
                <w:szCs w:val="20"/>
                <w:lang w:val="en-GB"/>
              </w:rPr>
            </w:pPr>
            <w:r w:rsidRPr="00C4301A">
              <w:rPr>
                <w:rFonts w:ascii="Calibri" w:eastAsia="Times New Roman" w:hAnsi="Calibri" w:cs="Arial"/>
                <w:sz w:val="20"/>
                <w:szCs w:val="20"/>
                <w:lang w:val="en-GB"/>
              </w:rPr>
              <w:lastRenderedPageBreak/>
              <w:t>Equitable public and private use of the coastline and coastal and marine resources is provided</w:t>
            </w:r>
          </w:p>
        </w:tc>
        <w:tc>
          <w:tcPr>
            <w:tcW w:w="1436" w:type="dxa"/>
          </w:tcPr>
          <w:p w14:paraId="572DA569" w14:textId="77777777" w:rsidR="00C4301A" w:rsidRPr="00C4301A" w:rsidRDefault="00C4301A" w:rsidP="00C4301A">
            <w:pPr>
              <w:tabs>
                <w:tab w:val="left" w:pos="360"/>
              </w:tabs>
              <w:spacing w:after="60" w:line="240" w:lineRule="auto"/>
              <w:jc w:val="both"/>
              <w:rPr>
                <w:rFonts w:ascii="Calibri" w:eastAsia="Times New Roman" w:hAnsi="Calibri" w:cs="Arial"/>
                <w:sz w:val="20"/>
                <w:szCs w:val="20"/>
                <w:lang w:val="en-GB"/>
              </w:rPr>
            </w:pPr>
          </w:p>
        </w:tc>
        <w:tc>
          <w:tcPr>
            <w:tcW w:w="1377" w:type="dxa"/>
          </w:tcPr>
          <w:p w14:paraId="0D2FA03D" w14:textId="77777777" w:rsidR="00C4301A" w:rsidRPr="00C4301A" w:rsidRDefault="00C4301A" w:rsidP="00C4301A">
            <w:pPr>
              <w:tabs>
                <w:tab w:val="left" w:pos="360"/>
              </w:tabs>
              <w:spacing w:after="60" w:line="240" w:lineRule="auto"/>
              <w:jc w:val="both"/>
              <w:rPr>
                <w:rFonts w:ascii="Calibri" w:eastAsia="Times New Roman" w:hAnsi="Calibri" w:cs="Arial"/>
                <w:sz w:val="20"/>
                <w:szCs w:val="20"/>
                <w:lang w:val="en-GB"/>
              </w:rPr>
            </w:pPr>
          </w:p>
        </w:tc>
        <w:tc>
          <w:tcPr>
            <w:tcW w:w="2256" w:type="dxa"/>
            <w:vAlign w:val="center"/>
          </w:tcPr>
          <w:p w14:paraId="7722F7A2" w14:textId="77777777" w:rsidR="00C4301A" w:rsidRPr="00C4301A" w:rsidRDefault="00C4301A" w:rsidP="00C4301A">
            <w:pPr>
              <w:tabs>
                <w:tab w:val="left" w:pos="360"/>
              </w:tabs>
              <w:spacing w:after="60" w:line="240" w:lineRule="auto"/>
              <w:jc w:val="both"/>
              <w:rPr>
                <w:rFonts w:ascii="Calibri" w:eastAsia="Times New Roman" w:hAnsi="Calibri" w:cs="Arial"/>
                <w:sz w:val="20"/>
                <w:szCs w:val="20"/>
                <w:lang w:val="en-GB"/>
              </w:rPr>
            </w:pPr>
            <w:r w:rsidRPr="00C4301A">
              <w:rPr>
                <w:rFonts w:ascii="Calibri" w:eastAsia="Times New Roman" w:hAnsi="Calibri" w:cs="Arial"/>
                <w:sz w:val="20"/>
                <w:szCs w:val="20"/>
                <w:lang w:val="en-GB"/>
              </w:rPr>
              <w:t xml:space="preserve">Visitor number records from the Marine Park </w:t>
            </w:r>
            <w:r w:rsidRPr="00C4301A">
              <w:rPr>
                <w:rFonts w:ascii="Calibri" w:eastAsia="Times New Roman" w:hAnsi="Calibri" w:cs="Arial"/>
                <w:sz w:val="20"/>
                <w:szCs w:val="20"/>
                <w:lang w:val="en-GB"/>
              </w:rPr>
              <w:lastRenderedPageBreak/>
              <w:t>and coastal resorts</w:t>
            </w:r>
          </w:p>
        </w:tc>
        <w:tc>
          <w:tcPr>
            <w:tcW w:w="2830" w:type="dxa"/>
            <w:vAlign w:val="center"/>
          </w:tcPr>
          <w:p w14:paraId="1382F9E4" w14:textId="77777777" w:rsidR="00C4301A" w:rsidRPr="00C4301A" w:rsidRDefault="00C4301A" w:rsidP="00C4301A">
            <w:pPr>
              <w:tabs>
                <w:tab w:val="left" w:pos="360"/>
              </w:tabs>
              <w:spacing w:after="60" w:line="240" w:lineRule="auto"/>
              <w:jc w:val="both"/>
              <w:rPr>
                <w:rFonts w:ascii="Calibri" w:eastAsia="Times New Roman" w:hAnsi="Calibri" w:cs="Arial"/>
                <w:sz w:val="20"/>
                <w:szCs w:val="20"/>
                <w:lang w:val="en-GB"/>
              </w:rPr>
            </w:pPr>
            <w:r w:rsidRPr="00C4301A">
              <w:rPr>
                <w:rFonts w:ascii="Calibri" w:eastAsia="Times New Roman" w:hAnsi="Calibri" w:cs="Arial"/>
                <w:sz w:val="20"/>
                <w:szCs w:val="20"/>
                <w:lang w:val="en-GB"/>
              </w:rPr>
              <w:lastRenderedPageBreak/>
              <w:t xml:space="preserve">That all partners are committed to an equitable sharing of </w:t>
            </w:r>
            <w:r w:rsidRPr="00C4301A">
              <w:rPr>
                <w:rFonts w:ascii="Calibri" w:eastAsia="Times New Roman" w:hAnsi="Calibri" w:cs="Arial"/>
                <w:sz w:val="20"/>
                <w:szCs w:val="20"/>
                <w:lang w:val="en-GB"/>
              </w:rPr>
              <w:lastRenderedPageBreak/>
              <w:t>Jordan’s limited coastal resources</w:t>
            </w:r>
          </w:p>
        </w:tc>
      </w:tr>
      <w:tr w:rsidR="00C4301A" w:rsidRPr="00C4301A" w14:paraId="5E506E78" w14:textId="77777777" w:rsidTr="009A0DB9">
        <w:tc>
          <w:tcPr>
            <w:tcW w:w="1991" w:type="dxa"/>
            <w:shd w:val="pct12" w:color="auto" w:fill="auto"/>
            <w:vAlign w:val="center"/>
          </w:tcPr>
          <w:p w14:paraId="3AB22987" w14:textId="77777777" w:rsidR="00C4301A" w:rsidRPr="00C4301A" w:rsidRDefault="00C4301A" w:rsidP="00C4301A">
            <w:pPr>
              <w:tabs>
                <w:tab w:val="left" w:pos="360"/>
              </w:tabs>
              <w:spacing w:after="60" w:line="240" w:lineRule="auto"/>
              <w:jc w:val="both"/>
              <w:rPr>
                <w:rFonts w:ascii="Calibri" w:eastAsia="Times New Roman" w:hAnsi="Calibri" w:cs="Arial"/>
                <w:b/>
                <w:sz w:val="20"/>
                <w:szCs w:val="20"/>
                <w:lang w:val="en-GB"/>
              </w:rPr>
            </w:pPr>
            <w:r w:rsidRPr="00C4301A">
              <w:rPr>
                <w:rFonts w:ascii="Calibri" w:eastAsia="Times New Roman" w:hAnsi="Calibri" w:cs="Arial"/>
                <w:b/>
                <w:sz w:val="20"/>
                <w:szCs w:val="20"/>
                <w:lang w:val="en-GB"/>
              </w:rPr>
              <w:lastRenderedPageBreak/>
              <w:t>Output 3.2.1</w:t>
            </w:r>
          </w:p>
          <w:p w14:paraId="5FEFE38D" w14:textId="77777777" w:rsidR="00C4301A" w:rsidRPr="00C4301A" w:rsidRDefault="00C4301A" w:rsidP="00C4301A">
            <w:pPr>
              <w:tabs>
                <w:tab w:val="left" w:pos="360"/>
              </w:tabs>
              <w:spacing w:after="60" w:line="240" w:lineRule="auto"/>
              <w:jc w:val="both"/>
              <w:rPr>
                <w:rFonts w:ascii="Calibri" w:eastAsia="Times New Roman" w:hAnsi="Calibri" w:cs="Arial"/>
                <w:sz w:val="20"/>
                <w:szCs w:val="20"/>
                <w:lang w:val="en-GB"/>
              </w:rPr>
            </w:pPr>
            <w:r w:rsidRPr="00C4301A">
              <w:rPr>
                <w:rFonts w:ascii="Calibri" w:eastAsia="Times New Roman" w:hAnsi="Calibri" w:cs="Arial"/>
                <w:sz w:val="20"/>
                <w:szCs w:val="20"/>
                <w:lang w:val="en-GB"/>
              </w:rPr>
              <w:t>Existing CZM plans updated and formal ICZM process established to oversee implementation of ICZM activities and ensure marine biodiversity needs are addressed</w:t>
            </w:r>
          </w:p>
        </w:tc>
        <w:tc>
          <w:tcPr>
            <w:tcW w:w="4258" w:type="dxa"/>
            <w:vAlign w:val="center"/>
          </w:tcPr>
          <w:p w14:paraId="10F98B51" w14:textId="77777777" w:rsidR="00C4301A" w:rsidRPr="00C4301A" w:rsidRDefault="00C4301A" w:rsidP="005D1B54">
            <w:pPr>
              <w:numPr>
                <w:ilvl w:val="6"/>
                <w:numId w:val="26"/>
              </w:numPr>
              <w:spacing w:after="0" w:line="240" w:lineRule="auto"/>
              <w:ind w:left="290"/>
              <w:jc w:val="both"/>
              <w:rPr>
                <w:rFonts w:ascii="Calibri" w:eastAsia="Times New Roman" w:hAnsi="Calibri" w:cs="Arial"/>
                <w:sz w:val="20"/>
                <w:szCs w:val="20"/>
                <w:lang w:val="en-GB"/>
              </w:rPr>
            </w:pPr>
            <w:r w:rsidRPr="00C4301A">
              <w:rPr>
                <w:rFonts w:ascii="Calibri" w:eastAsia="Times New Roman" w:hAnsi="Calibri" w:cs="Arial"/>
                <w:sz w:val="20"/>
                <w:szCs w:val="20"/>
                <w:lang w:val="en-GB"/>
              </w:rPr>
              <w:t>The Aqaba Master Plan, and Land Use Plan are updated</w:t>
            </w:r>
          </w:p>
          <w:p w14:paraId="506255E7" w14:textId="77777777" w:rsidR="00C4301A" w:rsidRPr="00C4301A" w:rsidRDefault="00C4301A" w:rsidP="005D1B54">
            <w:pPr>
              <w:numPr>
                <w:ilvl w:val="6"/>
                <w:numId w:val="26"/>
              </w:numPr>
              <w:spacing w:after="0" w:line="240" w:lineRule="auto"/>
              <w:ind w:left="290"/>
              <w:jc w:val="both"/>
              <w:rPr>
                <w:rFonts w:ascii="Calibri" w:eastAsia="Times New Roman" w:hAnsi="Calibri" w:cs="Arial"/>
                <w:sz w:val="20"/>
                <w:szCs w:val="20"/>
                <w:lang w:val="en-GB"/>
              </w:rPr>
            </w:pPr>
            <w:r w:rsidRPr="00C4301A">
              <w:rPr>
                <w:rFonts w:ascii="Calibri" w:eastAsia="Times New Roman" w:hAnsi="Calibri" w:cs="Arial"/>
                <w:sz w:val="20"/>
                <w:szCs w:val="20"/>
                <w:lang w:val="en-GB"/>
              </w:rPr>
              <w:t>Plans governing use and protection of the Aqaba Marine Park are updated</w:t>
            </w:r>
          </w:p>
          <w:p w14:paraId="67865096" w14:textId="77777777" w:rsidR="00C4301A" w:rsidRPr="00C4301A" w:rsidRDefault="00C4301A" w:rsidP="005D1B54">
            <w:pPr>
              <w:numPr>
                <w:ilvl w:val="6"/>
                <w:numId w:val="26"/>
              </w:numPr>
              <w:spacing w:after="0" w:line="240" w:lineRule="auto"/>
              <w:ind w:left="290"/>
              <w:jc w:val="both"/>
              <w:rPr>
                <w:rFonts w:ascii="Calibri" w:eastAsia="Times New Roman" w:hAnsi="Calibri" w:cs="Arial"/>
                <w:sz w:val="20"/>
                <w:szCs w:val="20"/>
                <w:lang w:val="en-GB"/>
              </w:rPr>
            </w:pPr>
            <w:r w:rsidRPr="00C4301A">
              <w:rPr>
                <w:rFonts w:ascii="Calibri" w:eastAsia="Times New Roman" w:hAnsi="Calibri" w:cs="Arial"/>
                <w:sz w:val="20"/>
                <w:szCs w:val="20"/>
                <w:lang w:val="en-GB"/>
              </w:rPr>
              <w:t>A formal ICZM process is established and implemented</w:t>
            </w:r>
          </w:p>
          <w:p w14:paraId="26CE8A3F" w14:textId="77777777" w:rsidR="00C4301A" w:rsidRPr="00C4301A" w:rsidRDefault="00C4301A" w:rsidP="005D1B54">
            <w:pPr>
              <w:numPr>
                <w:ilvl w:val="6"/>
                <w:numId w:val="26"/>
              </w:numPr>
              <w:spacing w:after="0" w:line="240" w:lineRule="auto"/>
              <w:ind w:left="290"/>
              <w:jc w:val="both"/>
              <w:rPr>
                <w:rFonts w:ascii="Calibri" w:eastAsia="Times New Roman" w:hAnsi="Calibri" w:cs="Arial"/>
                <w:sz w:val="20"/>
                <w:szCs w:val="20"/>
                <w:lang w:val="en-GB"/>
              </w:rPr>
            </w:pPr>
            <w:r w:rsidRPr="00C4301A">
              <w:rPr>
                <w:rFonts w:ascii="Calibri" w:eastAsia="Times New Roman" w:hAnsi="Calibri" w:cs="Arial"/>
                <w:sz w:val="20"/>
                <w:szCs w:val="20"/>
                <w:lang w:val="en-GB"/>
              </w:rPr>
              <w:t>Relevant regulations for implementing the ICZM strategy are adopted</w:t>
            </w:r>
          </w:p>
        </w:tc>
        <w:tc>
          <w:tcPr>
            <w:tcW w:w="1436" w:type="dxa"/>
          </w:tcPr>
          <w:p w14:paraId="5C9A611C" w14:textId="77777777" w:rsidR="00C4301A" w:rsidRPr="00C4301A" w:rsidRDefault="00C4301A" w:rsidP="00C4301A">
            <w:pPr>
              <w:tabs>
                <w:tab w:val="left" w:pos="360"/>
              </w:tabs>
              <w:spacing w:after="60" w:line="240" w:lineRule="auto"/>
              <w:jc w:val="both"/>
              <w:rPr>
                <w:rFonts w:ascii="Calibri" w:eastAsia="Times New Roman" w:hAnsi="Calibri" w:cs="Arial"/>
                <w:sz w:val="20"/>
                <w:szCs w:val="20"/>
                <w:lang w:val="en-GB"/>
              </w:rPr>
            </w:pPr>
          </w:p>
        </w:tc>
        <w:tc>
          <w:tcPr>
            <w:tcW w:w="1377" w:type="dxa"/>
          </w:tcPr>
          <w:p w14:paraId="298C614A" w14:textId="77777777" w:rsidR="00C4301A" w:rsidRPr="00C4301A" w:rsidRDefault="00C4301A" w:rsidP="00C4301A">
            <w:pPr>
              <w:tabs>
                <w:tab w:val="left" w:pos="360"/>
              </w:tabs>
              <w:spacing w:after="60" w:line="240" w:lineRule="auto"/>
              <w:jc w:val="both"/>
              <w:rPr>
                <w:rFonts w:ascii="Calibri" w:eastAsia="Times New Roman" w:hAnsi="Calibri" w:cs="Arial"/>
                <w:sz w:val="20"/>
                <w:szCs w:val="20"/>
                <w:lang w:val="en-GB"/>
              </w:rPr>
            </w:pPr>
          </w:p>
        </w:tc>
        <w:tc>
          <w:tcPr>
            <w:tcW w:w="2256" w:type="dxa"/>
            <w:vAlign w:val="center"/>
          </w:tcPr>
          <w:p w14:paraId="097D1FDD" w14:textId="77777777" w:rsidR="00C4301A" w:rsidRPr="00C4301A" w:rsidRDefault="00C4301A" w:rsidP="00C4301A">
            <w:pPr>
              <w:tabs>
                <w:tab w:val="left" w:pos="360"/>
              </w:tabs>
              <w:spacing w:after="60" w:line="240" w:lineRule="auto"/>
              <w:jc w:val="both"/>
              <w:rPr>
                <w:rFonts w:ascii="Calibri" w:eastAsia="Times New Roman" w:hAnsi="Calibri" w:cs="Arial"/>
                <w:sz w:val="20"/>
                <w:szCs w:val="20"/>
                <w:lang w:val="en-GB"/>
              </w:rPr>
            </w:pPr>
            <w:r w:rsidRPr="00C4301A">
              <w:rPr>
                <w:rFonts w:ascii="Calibri" w:eastAsia="Times New Roman" w:hAnsi="Calibri" w:cs="Arial"/>
                <w:sz w:val="20"/>
                <w:szCs w:val="20"/>
                <w:lang w:val="en-GB"/>
              </w:rPr>
              <w:t>Updated plans provided</w:t>
            </w:r>
          </w:p>
          <w:p w14:paraId="203C1BCE" w14:textId="77777777" w:rsidR="00C4301A" w:rsidRPr="00C4301A" w:rsidRDefault="00C4301A" w:rsidP="00C4301A">
            <w:pPr>
              <w:tabs>
                <w:tab w:val="left" w:pos="360"/>
              </w:tabs>
              <w:spacing w:after="60" w:line="240" w:lineRule="auto"/>
              <w:jc w:val="both"/>
              <w:rPr>
                <w:rFonts w:ascii="Calibri" w:eastAsia="Times New Roman" w:hAnsi="Calibri" w:cs="Arial"/>
                <w:sz w:val="20"/>
                <w:szCs w:val="20"/>
                <w:lang w:val="en-GB"/>
              </w:rPr>
            </w:pPr>
            <w:r w:rsidRPr="00C4301A">
              <w:rPr>
                <w:rFonts w:ascii="Calibri" w:eastAsia="Times New Roman" w:hAnsi="Calibri" w:cs="Arial"/>
                <w:sz w:val="20"/>
                <w:szCs w:val="20"/>
                <w:lang w:val="en-GB"/>
              </w:rPr>
              <w:t>Relevant laws/bylaws/regulations passed</w:t>
            </w:r>
          </w:p>
          <w:p w14:paraId="3D03825B" w14:textId="77777777" w:rsidR="00C4301A" w:rsidRPr="00C4301A" w:rsidRDefault="00C4301A" w:rsidP="00C4301A">
            <w:pPr>
              <w:tabs>
                <w:tab w:val="left" w:pos="360"/>
              </w:tabs>
              <w:spacing w:after="60" w:line="240" w:lineRule="auto"/>
              <w:jc w:val="both"/>
              <w:rPr>
                <w:rFonts w:ascii="Calibri" w:eastAsia="Times New Roman" w:hAnsi="Calibri" w:cs="Arial"/>
                <w:sz w:val="20"/>
                <w:szCs w:val="20"/>
                <w:lang w:val="en-GB"/>
              </w:rPr>
            </w:pPr>
            <w:r w:rsidRPr="00C4301A">
              <w:rPr>
                <w:rFonts w:ascii="Calibri" w:eastAsia="Times New Roman" w:hAnsi="Calibri" w:cs="Arial"/>
                <w:sz w:val="20"/>
                <w:szCs w:val="20"/>
                <w:lang w:val="en-GB"/>
              </w:rPr>
              <w:t>An ICZM strategy is publicly adopted by ASEZA</w:t>
            </w:r>
          </w:p>
        </w:tc>
        <w:tc>
          <w:tcPr>
            <w:tcW w:w="2830" w:type="dxa"/>
            <w:vAlign w:val="center"/>
          </w:tcPr>
          <w:p w14:paraId="4AACB2B4" w14:textId="77777777" w:rsidR="00C4301A" w:rsidRPr="00C4301A" w:rsidRDefault="00C4301A" w:rsidP="00C4301A">
            <w:pPr>
              <w:tabs>
                <w:tab w:val="left" w:pos="360"/>
              </w:tabs>
              <w:spacing w:after="60" w:line="240" w:lineRule="auto"/>
              <w:jc w:val="both"/>
              <w:rPr>
                <w:rFonts w:ascii="Calibri" w:eastAsia="Times New Roman" w:hAnsi="Calibri" w:cs="Arial"/>
                <w:sz w:val="20"/>
                <w:szCs w:val="20"/>
                <w:lang w:val="en-GB"/>
              </w:rPr>
            </w:pPr>
            <w:r w:rsidRPr="00C4301A">
              <w:rPr>
                <w:rFonts w:ascii="Calibri" w:eastAsia="Times New Roman" w:hAnsi="Calibri" w:cs="Arial"/>
                <w:sz w:val="20"/>
                <w:szCs w:val="20"/>
                <w:lang w:val="en-GB"/>
              </w:rPr>
              <w:t>That all partners work constructively towards the principles of ICZM</w:t>
            </w:r>
          </w:p>
        </w:tc>
      </w:tr>
      <w:tr w:rsidR="00C4301A" w:rsidRPr="00C4301A" w14:paraId="7F6EC1A0" w14:textId="77777777" w:rsidTr="009A0DB9">
        <w:tc>
          <w:tcPr>
            <w:tcW w:w="1991" w:type="dxa"/>
            <w:shd w:val="pct12" w:color="auto" w:fill="auto"/>
            <w:vAlign w:val="center"/>
          </w:tcPr>
          <w:p w14:paraId="4EAACB95" w14:textId="77777777" w:rsidR="00C4301A" w:rsidRPr="00C4301A" w:rsidRDefault="00C4301A" w:rsidP="00C4301A">
            <w:pPr>
              <w:tabs>
                <w:tab w:val="left" w:pos="360"/>
              </w:tabs>
              <w:spacing w:after="60" w:line="240" w:lineRule="auto"/>
              <w:jc w:val="both"/>
              <w:rPr>
                <w:rFonts w:ascii="Calibri" w:eastAsia="Times New Roman" w:hAnsi="Calibri" w:cs="Arial"/>
                <w:b/>
                <w:sz w:val="20"/>
                <w:szCs w:val="20"/>
                <w:lang w:val="en-GB"/>
              </w:rPr>
            </w:pPr>
            <w:r w:rsidRPr="00C4301A">
              <w:rPr>
                <w:rFonts w:ascii="Calibri" w:eastAsia="Times New Roman" w:hAnsi="Calibri" w:cs="Arial"/>
                <w:b/>
                <w:sz w:val="20"/>
                <w:szCs w:val="20"/>
                <w:lang w:val="en-GB"/>
              </w:rPr>
              <w:t>Outcome 3.3</w:t>
            </w:r>
          </w:p>
          <w:p w14:paraId="0950F2BE" w14:textId="77777777" w:rsidR="00C4301A" w:rsidRPr="00C4301A" w:rsidRDefault="00C4301A" w:rsidP="00C4301A">
            <w:pPr>
              <w:tabs>
                <w:tab w:val="left" w:pos="360"/>
              </w:tabs>
              <w:spacing w:after="60" w:line="240" w:lineRule="auto"/>
              <w:jc w:val="both"/>
              <w:rPr>
                <w:rFonts w:ascii="Calibri" w:eastAsia="Times New Roman" w:hAnsi="Calibri" w:cs="Arial"/>
                <w:b/>
                <w:sz w:val="20"/>
                <w:szCs w:val="20"/>
                <w:lang w:val="en-GB"/>
              </w:rPr>
            </w:pPr>
            <w:r w:rsidRPr="00C4301A">
              <w:rPr>
                <w:rFonts w:ascii="Calibri" w:eastAsia="Times New Roman" w:hAnsi="Calibri" w:cs="Arial"/>
                <w:b/>
                <w:sz w:val="20"/>
                <w:szCs w:val="20"/>
                <w:lang w:val="en-GB"/>
              </w:rPr>
              <w:t>Capacity to ensure implementation of effective ICZM strengthened (measured by changes in results of UNDP’s capacity development scorecard)</w:t>
            </w:r>
          </w:p>
        </w:tc>
        <w:tc>
          <w:tcPr>
            <w:tcW w:w="4258" w:type="dxa"/>
            <w:vAlign w:val="center"/>
          </w:tcPr>
          <w:p w14:paraId="017D0DD0" w14:textId="77777777" w:rsidR="00C4301A" w:rsidRPr="00C4301A" w:rsidRDefault="00C4301A" w:rsidP="00C4301A">
            <w:pPr>
              <w:tabs>
                <w:tab w:val="left" w:pos="360"/>
              </w:tabs>
              <w:spacing w:after="60" w:line="240" w:lineRule="auto"/>
              <w:jc w:val="both"/>
              <w:rPr>
                <w:rFonts w:ascii="Calibri" w:eastAsia="Times New Roman" w:hAnsi="Calibri" w:cs="Arial"/>
                <w:sz w:val="20"/>
                <w:szCs w:val="20"/>
                <w:lang w:val="en-GB"/>
              </w:rPr>
            </w:pPr>
            <w:r w:rsidRPr="00C4301A">
              <w:rPr>
                <w:rFonts w:ascii="Calibri" w:eastAsia="Times New Roman" w:hAnsi="Calibri" w:cs="Arial"/>
                <w:sz w:val="20"/>
                <w:szCs w:val="20"/>
                <w:lang w:val="en-GB"/>
              </w:rPr>
              <w:t>Improved results on the UNDP capacity development scorecard</w:t>
            </w:r>
          </w:p>
        </w:tc>
        <w:tc>
          <w:tcPr>
            <w:tcW w:w="1436" w:type="dxa"/>
          </w:tcPr>
          <w:p w14:paraId="35878D2D" w14:textId="77777777" w:rsidR="00C4301A" w:rsidRPr="00C4301A" w:rsidRDefault="00C4301A" w:rsidP="00C4301A">
            <w:pPr>
              <w:tabs>
                <w:tab w:val="left" w:pos="360"/>
              </w:tabs>
              <w:spacing w:after="60" w:line="240" w:lineRule="auto"/>
              <w:jc w:val="both"/>
              <w:rPr>
                <w:rFonts w:ascii="Calibri" w:eastAsia="Times New Roman" w:hAnsi="Calibri" w:cs="Arial"/>
                <w:sz w:val="20"/>
                <w:szCs w:val="20"/>
                <w:lang w:val="en-GB"/>
              </w:rPr>
            </w:pPr>
          </w:p>
        </w:tc>
        <w:tc>
          <w:tcPr>
            <w:tcW w:w="1377" w:type="dxa"/>
          </w:tcPr>
          <w:p w14:paraId="2C3FBC0F" w14:textId="77777777" w:rsidR="00C4301A" w:rsidRPr="00C4301A" w:rsidRDefault="00C4301A" w:rsidP="00C4301A">
            <w:pPr>
              <w:tabs>
                <w:tab w:val="left" w:pos="360"/>
              </w:tabs>
              <w:spacing w:after="60" w:line="240" w:lineRule="auto"/>
              <w:jc w:val="both"/>
              <w:rPr>
                <w:rFonts w:ascii="Calibri" w:eastAsia="Times New Roman" w:hAnsi="Calibri" w:cs="Arial"/>
                <w:sz w:val="20"/>
                <w:szCs w:val="20"/>
                <w:lang w:val="en-GB"/>
              </w:rPr>
            </w:pPr>
          </w:p>
        </w:tc>
        <w:tc>
          <w:tcPr>
            <w:tcW w:w="2256" w:type="dxa"/>
            <w:vAlign w:val="center"/>
          </w:tcPr>
          <w:p w14:paraId="241E600C" w14:textId="77777777" w:rsidR="00C4301A" w:rsidRPr="00C4301A" w:rsidRDefault="00C4301A" w:rsidP="00C4301A">
            <w:pPr>
              <w:tabs>
                <w:tab w:val="left" w:pos="360"/>
              </w:tabs>
              <w:spacing w:after="60" w:line="240" w:lineRule="auto"/>
              <w:jc w:val="both"/>
              <w:rPr>
                <w:rFonts w:ascii="Calibri" w:eastAsia="Times New Roman" w:hAnsi="Calibri" w:cs="Arial"/>
                <w:sz w:val="20"/>
                <w:szCs w:val="20"/>
                <w:lang w:val="en-GB"/>
              </w:rPr>
            </w:pPr>
            <w:r w:rsidRPr="00C4301A">
              <w:rPr>
                <w:rFonts w:ascii="Calibri" w:eastAsia="Times New Roman" w:hAnsi="Calibri" w:cs="Arial"/>
                <w:sz w:val="20"/>
                <w:szCs w:val="20"/>
                <w:lang w:val="en-GB"/>
              </w:rPr>
              <w:t>UNDP</w:t>
            </w:r>
          </w:p>
        </w:tc>
        <w:tc>
          <w:tcPr>
            <w:tcW w:w="2830" w:type="dxa"/>
            <w:vAlign w:val="center"/>
          </w:tcPr>
          <w:p w14:paraId="3C57629C" w14:textId="77777777" w:rsidR="00C4301A" w:rsidRPr="00C4301A" w:rsidRDefault="00C4301A" w:rsidP="00C4301A">
            <w:pPr>
              <w:tabs>
                <w:tab w:val="left" w:pos="360"/>
              </w:tabs>
              <w:spacing w:after="60" w:line="240" w:lineRule="auto"/>
              <w:jc w:val="both"/>
              <w:rPr>
                <w:rFonts w:ascii="Calibri" w:eastAsia="Times New Roman" w:hAnsi="Calibri" w:cs="Arial"/>
                <w:sz w:val="20"/>
                <w:szCs w:val="20"/>
                <w:lang w:val="en-GB"/>
              </w:rPr>
            </w:pPr>
          </w:p>
        </w:tc>
      </w:tr>
      <w:tr w:rsidR="00C4301A" w:rsidRPr="00C4301A" w14:paraId="3AC673EF" w14:textId="77777777" w:rsidTr="009A0DB9">
        <w:tc>
          <w:tcPr>
            <w:tcW w:w="1991" w:type="dxa"/>
            <w:shd w:val="pct12" w:color="auto" w:fill="auto"/>
            <w:vAlign w:val="center"/>
          </w:tcPr>
          <w:p w14:paraId="570717DA" w14:textId="77777777" w:rsidR="00C4301A" w:rsidRPr="00C4301A" w:rsidRDefault="00C4301A" w:rsidP="00C4301A">
            <w:pPr>
              <w:tabs>
                <w:tab w:val="left" w:pos="360"/>
              </w:tabs>
              <w:spacing w:after="60" w:line="240" w:lineRule="auto"/>
              <w:jc w:val="both"/>
              <w:rPr>
                <w:rFonts w:ascii="Calibri" w:eastAsia="Times New Roman" w:hAnsi="Calibri" w:cs="Arial"/>
                <w:b/>
                <w:sz w:val="20"/>
                <w:szCs w:val="20"/>
                <w:lang w:val="en-GB"/>
              </w:rPr>
            </w:pPr>
            <w:r w:rsidRPr="00C4301A">
              <w:rPr>
                <w:rFonts w:ascii="Calibri" w:eastAsia="Times New Roman" w:hAnsi="Calibri" w:cs="Arial"/>
                <w:b/>
                <w:sz w:val="20"/>
                <w:szCs w:val="20"/>
                <w:lang w:val="en-GB"/>
              </w:rPr>
              <w:t>Output 3.3.1</w:t>
            </w:r>
          </w:p>
          <w:p w14:paraId="462AE26F" w14:textId="77777777" w:rsidR="00C4301A" w:rsidRPr="00C4301A" w:rsidRDefault="00C4301A" w:rsidP="00C4301A">
            <w:pPr>
              <w:tabs>
                <w:tab w:val="left" w:pos="360"/>
              </w:tabs>
              <w:spacing w:after="60" w:line="240" w:lineRule="auto"/>
              <w:jc w:val="both"/>
              <w:rPr>
                <w:rFonts w:ascii="Calibri" w:eastAsia="Times New Roman" w:hAnsi="Calibri" w:cs="Arial"/>
                <w:sz w:val="20"/>
                <w:szCs w:val="20"/>
                <w:lang w:val="en-GB"/>
              </w:rPr>
            </w:pPr>
            <w:r w:rsidRPr="00C4301A">
              <w:rPr>
                <w:rFonts w:ascii="Calibri" w:eastAsia="Times New Roman" w:hAnsi="Calibri" w:cs="Arial"/>
                <w:sz w:val="20"/>
                <w:szCs w:val="20"/>
                <w:lang w:val="en-GB"/>
              </w:rPr>
              <w:t>Capacity needs for implementation of ICZM identified, and training and infrastructure development undertaken</w:t>
            </w:r>
          </w:p>
        </w:tc>
        <w:tc>
          <w:tcPr>
            <w:tcW w:w="4258" w:type="dxa"/>
            <w:vAlign w:val="center"/>
          </w:tcPr>
          <w:p w14:paraId="763D86CD" w14:textId="77777777" w:rsidR="00C4301A" w:rsidRPr="00C4301A" w:rsidRDefault="00C4301A" w:rsidP="005D1B54">
            <w:pPr>
              <w:numPr>
                <w:ilvl w:val="6"/>
                <w:numId w:val="27"/>
              </w:numPr>
              <w:spacing w:after="0" w:line="240" w:lineRule="auto"/>
              <w:ind w:left="280"/>
              <w:jc w:val="both"/>
              <w:rPr>
                <w:rFonts w:ascii="Calibri" w:eastAsia="Times New Roman" w:hAnsi="Calibri" w:cs="Arial"/>
                <w:sz w:val="20"/>
                <w:szCs w:val="20"/>
                <w:lang w:val="en-GB"/>
              </w:rPr>
            </w:pPr>
            <w:r w:rsidRPr="00C4301A">
              <w:rPr>
                <w:rFonts w:ascii="Calibri" w:eastAsia="Times New Roman" w:hAnsi="Calibri" w:cs="Arial"/>
                <w:sz w:val="20"/>
                <w:szCs w:val="20"/>
                <w:lang w:val="en-GB"/>
              </w:rPr>
              <w:t>Capacity needs assessment is completed by project team</w:t>
            </w:r>
          </w:p>
          <w:p w14:paraId="31695571" w14:textId="77777777" w:rsidR="00C4301A" w:rsidRPr="00C4301A" w:rsidRDefault="00C4301A" w:rsidP="005D1B54">
            <w:pPr>
              <w:numPr>
                <w:ilvl w:val="6"/>
                <w:numId w:val="27"/>
              </w:numPr>
              <w:spacing w:after="0" w:line="240" w:lineRule="auto"/>
              <w:ind w:left="280"/>
              <w:jc w:val="both"/>
              <w:rPr>
                <w:rFonts w:ascii="Calibri" w:eastAsia="Times New Roman" w:hAnsi="Calibri" w:cs="Arial"/>
                <w:sz w:val="20"/>
                <w:szCs w:val="20"/>
                <w:lang w:val="en-GB"/>
              </w:rPr>
            </w:pPr>
            <w:r w:rsidRPr="00C4301A">
              <w:rPr>
                <w:rFonts w:ascii="Calibri" w:eastAsia="Times New Roman" w:hAnsi="Calibri" w:cs="Arial"/>
                <w:sz w:val="20"/>
                <w:szCs w:val="20"/>
                <w:lang w:val="en-GB"/>
              </w:rPr>
              <w:t>Appropriate training strategies are developed and implemented</w:t>
            </w:r>
          </w:p>
          <w:p w14:paraId="30FFAA57" w14:textId="77777777" w:rsidR="00C4301A" w:rsidRPr="00C4301A" w:rsidRDefault="00C4301A" w:rsidP="005D1B54">
            <w:pPr>
              <w:numPr>
                <w:ilvl w:val="6"/>
                <w:numId w:val="27"/>
              </w:numPr>
              <w:spacing w:after="0" w:line="240" w:lineRule="auto"/>
              <w:ind w:left="280"/>
              <w:jc w:val="both"/>
              <w:rPr>
                <w:rFonts w:ascii="Calibri" w:eastAsia="Times New Roman" w:hAnsi="Calibri" w:cs="Arial"/>
                <w:sz w:val="20"/>
                <w:szCs w:val="20"/>
                <w:lang w:val="en-GB"/>
              </w:rPr>
            </w:pPr>
            <w:r w:rsidRPr="00C4301A">
              <w:rPr>
                <w:rFonts w:ascii="Calibri" w:eastAsia="Times New Roman" w:hAnsi="Calibri" w:cs="Arial"/>
                <w:sz w:val="20"/>
                <w:szCs w:val="20"/>
                <w:lang w:val="en-GB"/>
              </w:rPr>
              <w:t>Appropriate infrastructure development is implemented</w:t>
            </w:r>
          </w:p>
        </w:tc>
        <w:tc>
          <w:tcPr>
            <w:tcW w:w="1436" w:type="dxa"/>
          </w:tcPr>
          <w:p w14:paraId="5B36A0B9" w14:textId="77777777" w:rsidR="00C4301A" w:rsidRPr="00C4301A" w:rsidRDefault="00C4301A" w:rsidP="00C4301A">
            <w:pPr>
              <w:tabs>
                <w:tab w:val="left" w:pos="360"/>
              </w:tabs>
              <w:spacing w:after="0" w:line="240" w:lineRule="auto"/>
              <w:ind w:left="720"/>
              <w:rPr>
                <w:rFonts w:ascii="Calibri" w:eastAsia="Times New Roman" w:hAnsi="Calibri" w:cs="Arial"/>
                <w:sz w:val="20"/>
                <w:szCs w:val="20"/>
                <w:lang w:val="en-GB"/>
              </w:rPr>
            </w:pPr>
          </w:p>
        </w:tc>
        <w:tc>
          <w:tcPr>
            <w:tcW w:w="1377" w:type="dxa"/>
          </w:tcPr>
          <w:p w14:paraId="59C0C03B" w14:textId="77777777" w:rsidR="00C4301A" w:rsidRPr="00C4301A" w:rsidRDefault="00C4301A" w:rsidP="00C4301A">
            <w:pPr>
              <w:tabs>
                <w:tab w:val="left" w:pos="360"/>
              </w:tabs>
              <w:spacing w:after="0" w:line="240" w:lineRule="auto"/>
              <w:ind w:left="720"/>
              <w:rPr>
                <w:rFonts w:ascii="Calibri" w:eastAsia="Times New Roman" w:hAnsi="Calibri" w:cs="Arial"/>
                <w:sz w:val="20"/>
                <w:szCs w:val="20"/>
                <w:lang w:val="en-GB"/>
              </w:rPr>
            </w:pPr>
          </w:p>
        </w:tc>
        <w:tc>
          <w:tcPr>
            <w:tcW w:w="2256" w:type="dxa"/>
            <w:vAlign w:val="center"/>
          </w:tcPr>
          <w:p w14:paraId="529B8E45" w14:textId="77777777" w:rsidR="00C4301A" w:rsidRPr="00C4301A" w:rsidRDefault="00C4301A" w:rsidP="00473CCE">
            <w:pPr>
              <w:numPr>
                <w:ilvl w:val="0"/>
                <w:numId w:val="28"/>
              </w:numPr>
              <w:tabs>
                <w:tab w:val="left" w:pos="360"/>
              </w:tabs>
              <w:spacing w:after="0" w:line="240" w:lineRule="auto"/>
              <w:jc w:val="both"/>
              <w:rPr>
                <w:rFonts w:ascii="Calibri" w:eastAsia="Times New Roman" w:hAnsi="Calibri" w:cs="Arial"/>
                <w:sz w:val="20"/>
                <w:szCs w:val="20"/>
                <w:lang w:val="en-GB"/>
              </w:rPr>
            </w:pPr>
            <w:r w:rsidRPr="00C4301A">
              <w:rPr>
                <w:rFonts w:ascii="Calibri" w:eastAsia="Times New Roman" w:hAnsi="Calibri" w:cs="Arial"/>
                <w:sz w:val="20"/>
                <w:szCs w:val="20"/>
                <w:lang w:val="en-GB"/>
              </w:rPr>
              <w:t>Audit of the assessment</w:t>
            </w:r>
          </w:p>
          <w:p w14:paraId="34ADCA0E" w14:textId="77777777" w:rsidR="00C4301A" w:rsidRPr="00C4301A" w:rsidRDefault="00C4301A" w:rsidP="00473CCE">
            <w:pPr>
              <w:numPr>
                <w:ilvl w:val="0"/>
                <w:numId w:val="28"/>
              </w:numPr>
              <w:tabs>
                <w:tab w:val="left" w:pos="360"/>
              </w:tabs>
              <w:spacing w:after="0" w:line="240" w:lineRule="auto"/>
              <w:jc w:val="both"/>
              <w:rPr>
                <w:rFonts w:ascii="Calibri" w:eastAsia="Times New Roman" w:hAnsi="Calibri" w:cs="Arial"/>
                <w:sz w:val="20"/>
                <w:szCs w:val="20"/>
                <w:lang w:val="en-GB"/>
              </w:rPr>
            </w:pPr>
            <w:r w:rsidRPr="00C4301A">
              <w:rPr>
                <w:rFonts w:ascii="Calibri" w:eastAsia="Times New Roman" w:hAnsi="Calibri" w:cs="Arial"/>
                <w:sz w:val="20"/>
                <w:szCs w:val="20"/>
                <w:lang w:val="en-GB"/>
              </w:rPr>
              <w:t>ASEZA Environment Directorate prepares and implements new training strategies for staff</w:t>
            </w:r>
          </w:p>
          <w:p w14:paraId="0A2D3E86" w14:textId="77777777" w:rsidR="00C4301A" w:rsidRPr="00C4301A" w:rsidRDefault="00C4301A" w:rsidP="00473CCE">
            <w:pPr>
              <w:numPr>
                <w:ilvl w:val="0"/>
                <w:numId w:val="28"/>
              </w:numPr>
              <w:tabs>
                <w:tab w:val="left" w:pos="360"/>
              </w:tabs>
              <w:spacing w:after="0" w:line="240" w:lineRule="auto"/>
              <w:jc w:val="both"/>
              <w:rPr>
                <w:rFonts w:ascii="Calibri" w:eastAsia="Times New Roman" w:hAnsi="Calibri" w:cs="Arial"/>
                <w:sz w:val="20"/>
                <w:szCs w:val="20"/>
                <w:lang w:val="en-GB"/>
              </w:rPr>
            </w:pPr>
            <w:r w:rsidRPr="00C4301A">
              <w:rPr>
                <w:rFonts w:ascii="Calibri" w:eastAsia="Times New Roman" w:hAnsi="Calibri" w:cs="Arial"/>
                <w:sz w:val="20"/>
                <w:szCs w:val="20"/>
                <w:lang w:val="en-GB"/>
              </w:rPr>
              <w:t xml:space="preserve">Identified ASEZA units </w:t>
            </w:r>
            <w:r w:rsidRPr="00C4301A">
              <w:rPr>
                <w:rFonts w:ascii="Calibri" w:eastAsia="Times New Roman" w:hAnsi="Calibri" w:cs="Arial"/>
                <w:sz w:val="20"/>
                <w:szCs w:val="20"/>
                <w:lang w:val="en-GB"/>
              </w:rPr>
              <w:lastRenderedPageBreak/>
              <w:t>undertake training and other professional development relevant to ICZM</w:t>
            </w:r>
          </w:p>
          <w:p w14:paraId="04C46071" w14:textId="77777777" w:rsidR="00C4301A" w:rsidRPr="00C4301A" w:rsidRDefault="00C4301A" w:rsidP="00473CCE">
            <w:pPr>
              <w:numPr>
                <w:ilvl w:val="0"/>
                <w:numId w:val="28"/>
              </w:numPr>
              <w:tabs>
                <w:tab w:val="left" w:pos="360"/>
              </w:tabs>
              <w:spacing w:after="0" w:line="240" w:lineRule="auto"/>
              <w:jc w:val="both"/>
              <w:rPr>
                <w:rFonts w:ascii="Calibri" w:eastAsia="Times New Roman" w:hAnsi="Calibri" w:cs="Arial"/>
                <w:sz w:val="20"/>
                <w:szCs w:val="20"/>
                <w:lang w:val="en-GB"/>
              </w:rPr>
            </w:pPr>
            <w:r w:rsidRPr="00C4301A">
              <w:rPr>
                <w:rFonts w:ascii="Calibri" w:eastAsia="Times New Roman" w:hAnsi="Calibri" w:cs="Arial"/>
                <w:sz w:val="20"/>
                <w:szCs w:val="20"/>
                <w:lang w:val="en-GB"/>
              </w:rPr>
              <w:t xml:space="preserve">Key Aqaba Marine Park personnel undertake training on marine spatial planning </w:t>
            </w:r>
            <w:proofErr w:type="spellStart"/>
            <w:r w:rsidRPr="00C4301A">
              <w:rPr>
                <w:rFonts w:ascii="Calibri" w:eastAsia="Times New Roman" w:hAnsi="Calibri" w:cs="Arial"/>
                <w:sz w:val="20"/>
                <w:szCs w:val="20"/>
                <w:lang w:val="en-GB"/>
              </w:rPr>
              <w:t>andmanagement</w:t>
            </w:r>
            <w:proofErr w:type="spellEnd"/>
          </w:p>
          <w:p w14:paraId="7CB486A5" w14:textId="77777777" w:rsidR="00C4301A" w:rsidRPr="00C4301A" w:rsidRDefault="00C4301A" w:rsidP="00473CCE">
            <w:pPr>
              <w:numPr>
                <w:ilvl w:val="0"/>
                <w:numId w:val="28"/>
              </w:numPr>
              <w:tabs>
                <w:tab w:val="left" w:pos="360"/>
              </w:tabs>
              <w:spacing w:after="0" w:line="240" w:lineRule="auto"/>
              <w:jc w:val="both"/>
              <w:rPr>
                <w:rFonts w:ascii="Calibri" w:eastAsia="Times New Roman" w:hAnsi="Calibri" w:cs="Arial"/>
                <w:sz w:val="20"/>
                <w:szCs w:val="20"/>
                <w:lang w:val="en-GB"/>
              </w:rPr>
            </w:pPr>
            <w:r w:rsidRPr="00C4301A">
              <w:rPr>
                <w:rFonts w:ascii="Calibri" w:eastAsia="Times New Roman" w:hAnsi="Calibri" w:cs="Arial"/>
                <w:sz w:val="20"/>
                <w:szCs w:val="20"/>
                <w:lang w:val="en-GB"/>
              </w:rPr>
              <w:t>Key of the PHOSCC undertake training in marine biodiversity conservation</w:t>
            </w:r>
          </w:p>
        </w:tc>
        <w:tc>
          <w:tcPr>
            <w:tcW w:w="2830" w:type="dxa"/>
            <w:vAlign w:val="center"/>
          </w:tcPr>
          <w:p w14:paraId="349E5F9A" w14:textId="77777777" w:rsidR="00C4301A" w:rsidRPr="00C4301A" w:rsidRDefault="00C4301A" w:rsidP="00C4301A">
            <w:pPr>
              <w:tabs>
                <w:tab w:val="left" w:pos="360"/>
              </w:tabs>
              <w:spacing w:after="60" w:line="240" w:lineRule="auto"/>
              <w:jc w:val="both"/>
              <w:rPr>
                <w:rFonts w:ascii="Calibri" w:eastAsia="Times New Roman" w:hAnsi="Calibri" w:cs="Arial"/>
                <w:sz w:val="20"/>
                <w:szCs w:val="20"/>
                <w:lang w:val="en-GB"/>
              </w:rPr>
            </w:pPr>
            <w:r w:rsidRPr="00C4301A">
              <w:rPr>
                <w:rFonts w:ascii="Calibri" w:eastAsia="Times New Roman" w:hAnsi="Calibri" w:cs="Arial"/>
                <w:sz w:val="20"/>
                <w:szCs w:val="20"/>
                <w:lang w:val="en-GB"/>
              </w:rPr>
              <w:lastRenderedPageBreak/>
              <w:t>Appropriate resources (time and funding) is made available for staff to undertake professional development</w:t>
            </w:r>
          </w:p>
        </w:tc>
      </w:tr>
      <w:tr w:rsidR="00C4301A" w:rsidRPr="00C4301A" w14:paraId="3D5E3D8E" w14:textId="77777777" w:rsidTr="009A0DB9">
        <w:tc>
          <w:tcPr>
            <w:tcW w:w="1991" w:type="dxa"/>
            <w:shd w:val="pct12" w:color="auto" w:fill="auto"/>
            <w:vAlign w:val="center"/>
          </w:tcPr>
          <w:p w14:paraId="6A5A5B42" w14:textId="77777777" w:rsidR="00C4301A" w:rsidRPr="00C4301A" w:rsidRDefault="00C4301A" w:rsidP="00C4301A">
            <w:pPr>
              <w:tabs>
                <w:tab w:val="left" w:pos="360"/>
              </w:tabs>
              <w:spacing w:after="60" w:line="240" w:lineRule="auto"/>
              <w:jc w:val="both"/>
              <w:rPr>
                <w:rFonts w:ascii="Calibri" w:eastAsia="Times New Roman" w:hAnsi="Calibri" w:cs="Arial"/>
                <w:b/>
                <w:sz w:val="20"/>
                <w:szCs w:val="20"/>
                <w:lang w:val="en-GB"/>
              </w:rPr>
            </w:pPr>
            <w:r w:rsidRPr="00C4301A">
              <w:rPr>
                <w:rFonts w:ascii="Calibri" w:eastAsia="Times New Roman" w:hAnsi="Calibri" w:cs="Arial"/>
                <w:b/>
                <w:sz w:val="20"/>
                <w:szCs w:val="20"/>
                <w:lang w:val="en-GB"/>
              </w:rPr>
              <w:lastRenderedPageBreak/>
              <w:t>Component 4: Coral Reef Protection</w:t>
            </w:r>
          </w:p>
        </w:tc>
        <w:tc>
          <w:tcPr>
            <w:tcW w:w="4258" w:type="dxa"/>
            <w:vAlign w:val="center"/>
          </w:tcPr>
          <w:p w14:paraId="276BDF1A" w14:textId="77777777" w:rsidR="00C4301A" w:rsidRPr="00C4301A" w:rsidRDefault="00C4301A" w:rsidP="00C4301A">
            <w:pPr>
              <w:tabs>
                <w:tab w:val="left" w:pos="360"/>
              </w:tabs>
              <w:spacing w:after="60" w:line="240" w:lineRule="auto"/>
              <w:jc w:val="both"/>
              <w:rPr>
                <w:rFonts w:ascii="Calibri" w:eastAsia="Times New Roman" w:hAnsi="Calibri" w:cs="Arial"/>
                <w:sz w:val="20"/>
                <w:szCs w:val="20"/>
                <w:lang w:val="en-GB"/>
              </w:rPr>
            </w:pPr>
            <w:r w:rsidRPr="00C4301A">
              <w:rPr>
                <w:rFonts w:ascii="Calibri" w:eastAsia="Times New Roman" w:hAnsi="Calibri" w:cs="Arial"/>
                <w:sz w:val="20"/>
                <w:szCs w:val="20"/>
                <w:lang w:val="en-GB"/>
              </w:rPr>
              <w:t>Coral reefs slated for destruction are protected through a programme of transplantation to a suitable site</w:t>
            </w:r>
          </w:p>
        </w:tc>
        <w:tc>
          <w:tcPr>
            <w:tcW w:w="1436" w:type="dxa"/>
          </w:tcPr>
          <w:p w14:paraId="705AA00A" w14:textId="77777777" w:rsidR="00C4301A" w:rsidRPr="00C4301A" w:rsidRDefault="00C4301A" w:rsidP="00C4301A">
            <w:pPr>
              <w:tabs>
                <w:tab w:val="left" w:pos="360"/>
              </w:tabs>
              <w:spacing w:after="60" w:line="240" w:lineRule="auto"/>
              <w:jc w:val="both"/>
              <w:rPr>
                <w:rFonts w:ascii="Calibri" w:eastAsia="Times New Roman" w:hAnsi="Calibri" w:cs="Arial"/>
                <w:sz w:val="20"/>
                <w:szCs w:val="20"/>
                <w:lang w:val="en-GB"/>
              </w:rPr>
            </w:pPr>
          </w:p>
        </w:tc>
        <w:tc>
          <w:tcPr>
            <w:tcW w:w="1377" w:type="dxa"/>
          </w:tcPr>
          <w:p w14:paraId="5FBA974B" w14:textId="77777777" w:rsidR="00C4301A" w:rsidRPr="00C4301A" w:rsidRDefault="00C4301A" w:rsidP="00C4301A">
            <w:pPr>
              <w:tabs>
                <w:tab w:val="left" w:pos="360"/>
              </w:tabs>
              <w:spacing w:after="60" w:line="240" w:lineRule="auto"/>
              <w:jc w:val="both"/>
              <w:rPr>
                <w:rFonts w:ascii="Calibri" w:eastAsia="Times New Roman" w:hAnsi="Calibri" w:cs="Arial"/>
                <w:sz w:val="20"/>
                <w:szCs w:val="20"/>
                <w:lang w:val="en-GB"/>
              </w:rPr>
            </w:pPr>
          </w:p>
        </w:tc>
        <w:tc>
          <w:tcPr>
            <w:tcW w:w="2256" w:type="dxa"/>
            <w:vAlign w:val="center"/>
          </w:tcPr>
          <w:p w14:paraId="144AF53C" w14:textId="77777777" w:rsidR="00C4301A" w:rsidRPr="00C4301A" w:rsidRDefault="00C4301A" w:rsidP="00C4301A">
            <w:pPr>
              <w:tabs>
                <w:tab w:val="left" w:pos="360"/>
              </w:tabs>
              <w:spacing w:after="60" w:line="240" w:lineRule="auto"/>
              <w:jc w:val="both"/>
              <w:rPr>
                <w:rFonts w:ascii="Calibri" w:eastAsia="Times New Roman" w:hAnsi="Calibri" w:cs="Arial"/>
                <w:sz w:val="20"/>
                <w:szCs w:val="20"/>
                <w:lang w:val="en-GB"/>
              </w:rPr>
            </w:pPr>
            <w:r w:rsidRPr="00C4301A">
              <w:rPr>
                <w:rFonts w:ascii="Calibri" w:eastAsia="Times New Roman" w:hAnsi="Calibri" w:cs="Arial"/>
                <w:sz w:val="20"/>
                <w:szCs w:val="20"/>
                <w:lang w:val="en-GB"/>
              </w:rPr>
              <w:t>Records kept by transplant team</w:t>
            </w:r>
          </w:p>
        </w:tc>
        <w:tc>
          <w:tcPr>
            <w:tcW w:w="2830" w:type="dxa"/>
            <w:vAlign w:val="center"/>
          </w:tcPr>
          <w:p w14:paraId="1AAEC23C" w14:textId="77777777" w:rsidR="00C4301A" w:rsidRPr="00C4301A" w:rsidRDefault="00C4301A" w:rsidP="00C4301A">
            <w:pPr>
              <w:tabs>
                <w:tab w:val="left" w:pos="360"/>
              </w:tabs>
              <w:spacing w:after="60" w:line="240" w:lineRule="auto"/>
              <w:jc w:val="both"/>
              <w:rPr>
                <w:rFonts w:ascii="Calibri" w:eastAsia="Times New Roman" w:hAnsi="Calibri" w:cs="Arial"/>
                <w:sz w:val="20"/>
                <w:szCs w:val="20"/>
                <w:lang w:val="en-GB"/>
              </w:rPr>
            </w:pPr>
            <w:r w:rsidRPr="00C4301A">
              <w:rPr>
                <w:rFonts w:ascii="Calibri" w:eastAsia="Times New Roman" w:hAnsi="Calibri" w:cs="Arial"/>
                <w:sz w:val="20"/>
                <w:szCs w:val="20"/>
                <w:lang w:val="en-GB"/>
              </w:rPr>
              <w:t xml:space="preserve">There are sufficient resources and expertise present to successfully implement the transplantation plan </w:t>
            </w:r>
          </w:p>
        </w:tc>
      </w:tr>
      <w:tr w:rsidR="00C4301A" w:rsidRPr="00C4301A" w14:paraId="22CBE9DC" w14:textId="77777777" w:rsidTr="009A0DB9">
        <w:tc>
          <w:tcPr>
            <w:tcW w:w="1991" w:type="dxa"/>
            <w:shd w:val="pct12" w:color="auto" w:fill="auto"/>
            <w:vAlign w:val="center"/>
          </w:tcPr>
          <w:p w14:paraId="636C4E8B" w14:textId="77777777" w:rsidR="00C4301A" w:rsidRPr="00C4301A" w:rsidRDefault="00C4301A" w:rsidP="00C4301A">
            <w:pPr>
              <w:tabs>
                <w:tab w:val="left" w:pos="360"/>
              </w:tabs>
              <w:spacing w:after="60" w:line="240" w:lineRule="auto"/>
              <w:jc w:val="both"/>
              <w:rPr>
                <w:rFonts w:ascii="Calibri" w:eastAsia="Times New Roman" w:hAnsi="Calibri" w:cs="Arial"/>
                <w:b/>
                <w:sz w:val="20"/>
                <w:szCs w:val="20"/>
                <w:lang w:val="en-GB"/>
              </w:rPr>
            </w:pPr>
            <w:r w:rsidRPr="00C4301A">
              <w:rPr>
                <w:rFonts w:ascii="Calibri" w:eastAsia="Times New Roman" w:hAnsi="Calibri" w:cs="Arial"/>
                <w:b/>
                <w:sz w:val="20"/>
                <w:szCs w:val="20"/>
                <w:lang w:val="en-GB"/>
              </w:rPr>
              <w:t>Outcome 4.1</w:t>
            </w:r>
          </w:p>
          <w:p w14:paraId="4D0E2228" w14:textId="77777777" w:rsidR="00C4301A" w:rsidRPr="00C4301A" w:rsidRDefault="00C4301A" w:rsidP="00C4301A">
            <w:pPr>
              <w:tabs>
                <w:tab w:val="left" w:pos="360"/>
              </w:tabs>
              <w:spacing w:after="60" w:line="240" w:lineRule="auto"/>
              <w:jc w:val="both"/>
              <w:rPr>
                <w:rFonts w:ascii="Calibri" w:eastAsia="Times New Roman" w:hAnsi="Calibri" w:cs="Arial"/>
                <w:b/>
                <w:sz w:val="20"/>
                <w:szCs w:val="20"/>
                <w:lang w:val="en-GB"/>
              </w:rPr>
            </w:pPr>
            <w:r w:rsidRPr="00C4301A">
              <w:rPr>
                <w:rFonts w:ascii="Calibri" w:eastAsia="Times New Roman" w:hAnsi="Calibri" w:cs="Arial"/>
                <w:b/>
                <w:sz w:val="20"/>
                <w:szCs w:val="20"/>
                <w:lang w:val="en-GB"/>
              </w:rPr>
              <w:t xml:space="preserve">Southern reef </w:t>
            </w:r>
            <w:proofErr w:type="spellStart"/>
            <w:r w:rsidRPr="00C4301A">
              <w:rPr>
                <w:rFonts w:ascii="Calibri" w:eastAsia="Times New Roman" w:hAnsi="Calibri" w:cs="Arial"/>
                <w:b/>
                <w:sz w:val="20"/>
                <w:szCs w:val="20"/>
                <w:lang w:val="en-GB"/>
              </w:rPr>
              <w:t>translocated</w:t>
            </w:r>
            <w:proofErr w:type="spellEnd"/>
            <w:r w:rsidRPr="00C4301A">
              <w:rPr>
                <w:rFonts w:ascii="Calibri" w:eastAsia="Times New Roman" w:hAnsi="Calibri" w:cs="Arial"/>
                <w:b/>
                <w:sz w:val="20"/>
                <w:szCs w:val="20"/>
                <w:lang w:val="en-GB"/>
              </w:rPr>
              <w:t xml:space="preserve"> using globally recognized best practices, and all other natural reefs under long-term protection</w:t>
            </w:r>
          </w:p>
        </w:tc>
        <w:tc>
          <w:tcPr>
            <w:tcW w:w="4258" w:type="dxa"/>
            <w:vAlign w:val="center"/>
          </w:tcPr>
          <w:p w14:paraId="32413572" w14:textId="77777777" w:rsidR="00C4301A" w:rsidRPr="00C4301A" w:rsidRDefault="00C4301A" w:rsidP="005D1B54">
            <w:pPr>
              <w:numPr>
                <w:ilvl w:val="0"/>
                <w:numId w:val="29"/>
              </w:numPr>
              <w:spacing w:after="0" w:line="240" w:lineRule="auto"/>
              <w:jc w:val="both"/>
              <w:rPr>
                <w:rFonts w:ascii="Calibri" w:eastAsia="Times New Roman" w:hAnsi="Calibri" w:cs="Arial"/>
                <w:sz w:val="20"/>
                <w:szCs w:val="20"/>
              </w:rPr>
            </w:pPr>
            <w:r w:rsidRPr="00C4301A">
              <w:rPr>
                <w:rFonts w:ascii="Calibri" w:eastAsia="Times New Roman" w:hAnsi="Calibri" w:cs="Arial"/>
                <w:sz w:val="20"/>
                <w:szCs w:val="20"/>
              </w:rPr>
              <w:t>Greater than 75% of all accessible corals affected by the southern port expansion are transplanted from the site</w:t>
            </w:r>
          </w:p>
          <w:p w14:paraId="0AAC12E3" w14:textId="77777777" w:rsidR="00C4301A" w:rsidRPr="00C4301A" w:rsidRDefault="00C4301A" w:rsidP="005D1B54">
            <w:pPr>
              <w:numPr>
                <w:ilvl w:val="0"/>
                <w:numId w:val="29"/>
              </w:numPr>
              <w:spacing w:after="0" w:line="240" w:lineRule="auto"/>
              <w:jc w:val="both"/>
              <w:rPr>
                <w:rFonts w:ascii="Calibri" w:eastAsia="Times New Roman" w:hAnsi="Calibri" w:cs="Arial"/>
                <w:sz w:val="20"/>
                <w:szCs w:val="20"/>
              </w:rPr>
            </w:pPr>
            <w:r w:rsidRPr="00C4301A">
              <w:rPr>
                <w:rFonts w:ascii="Calibri" w:eastAsia="Times New Roman" w:hAnsi="Calibri" w:cs="Arial"/>
                <w:sz w:val="20"/>
                <w:szCs w:val="20"/>
              </w:rPr>
              <w:t xml:space="preserve">Survival of transplanted corals greater than 75% by project end-point. </w:t>
            </w:r>
          </w:p>
        </w:tc>
        <w:tc>
          <w:tcPr>
            <w:tcW w:w="1436" w:type="dxa"/>
          </w:tcPr>
          <w:p w14:paraId="065D31FC" w14:textId="77777777" w:rsidR="00C4301A" w:rsidRPr="00C4301A" w:rsidRDefault="00C4301A" w:rsidP="00C4301A">
            <w:pPr>
              <w:tabs>
                <w:tab w:val="left" w:pos="360"/>
              </w:tabs>
              <w:spacing w:after="60" w:line="240" w:lineRule="auto"/>
              <w:jc w:val="both"/>
              <w:rPr>
                <w:rFonts w:ascii="Calibri" w:eastAsia="Times New Roman" w:hAnsi="Calibri" w:cs="Arial"/>
                <w:sz w:val="20"/>
                <w:szCs w:val="20"/>
                <w:lang w:val="en-GB"/>
              </w:rPr>
            </w:pPr>
          </w:p>
        </w:tc>
        <w:tc>
          <w:tcPr>
            <w:tcW w:w="1377" w:type="dxa"/>
          </w:tcPr>
          <w:p w14:paraId="405347C5" w14:textId="77777777" w:rsidR="00C4301A" w:rsidRPr="00C4301A" w:rsidRDefault="00C4301A" w:rsidP="00C4301A">
            <w:pPr>
              <w:tabs>
                <w:tab w:val="left" w:pos="360"/>
              </w:tabs>
              <w:spacing w:after="60" w:line="240" w:lineRule="auto"/>
              <w:jc w:val="both"/>
              <w:rPr>
                <w:rFonts w:ascii="Calibri" w:eastAsia="Times New Roman" w:hAnsi="Calibri" w:cs="Arial"/>
                <w:sz w:val="20"/>
                <w:szCs w:val="20"/>
                <w:lang w:val="en-GB"/>
              </w:rPr>
            </w:pPr>
          </w:p>
        </w:tc>
        <w:tc>
          <w:tcPr>
            <w:tcW w:w="2256" w:type="dxa"/>
            <w:vAlign w:val="center"/>
          </w:tcPr>
          <w:p w14:paraId="55F52562" w14:textId="77777777" w:rsidR="00C4301A" w:rsidRPr="00C4301A" w:rsidRDefault="00C4301A" w:rsidP="00C4301A">
            <w:pPr>
              <w:tabs>
                <w:tab w:val="left" w:pos="360"/>
              </w:tabs>
              <w:spacing w:after="60" w:line="240" w:lineRule="auto"/>
              <w:jc w:val="both"/>
              <w:rPr>
                <w:rFonts w:ascii="Calibri" w:eastAsia="Times New Roman" w:hAnsi="Calibri" w:cs="Arial"/>
                <w:sz w:val="20"/>
                <w:szCs w:val="20"/>
                <w:lang w:val="en-GB"/>
              </w:rPr>
            </w:pPr>
            <w:r w:rsidRPr="00C4301A">
              <w:rPr>
                <w:rFonts w:ascii="Calibri" w:eastAsia="Times New Roman" w:hAnsi="Calibri" w:cs="Arial"/>
                <w:sz w:val="20"/>
                <w:szCs w:val="20"/>
                <w:lang w:val="en-GB"/>
              </w:rPr>
              <w:t>Independent monitoring of the transplantation results is conducted</w:t>
            </w:r>
          </w:p>
        </w:tc>
        <w:tc>
          <w:tcPr>
            <w:tcW w:w="2830" w:type="dxa"/>
            <w:vAlign w:val="center"/>
          </w:tcPr>
          <w:p w14:paraId="38A8121E" w14:textId="77777777" w:rsidR="00C4301A" w:rsidRPr="00C4301A" w:rsidRDefault="00C4301A" w:rsidP="00C4301A">
            <w:pPr>
              <w:tabs>
                <w:tab w:val="left" w:pos="360"/>
              </w:tabs>
              <w:spacing w:after="60" w:line="240" w:lineRule="auto"/>
              <w:jc w:val="both"/>
              <w:rPr>
                <w:rFonts w:ascii="Calibri" w:eastAsia="Times New Roman" w:hAnsi="Calibri" w:cs="Arial"/>
                <w:sz w:val="20"/>
                <w:szCs w:val="20"/>
                <w:lang w:val="en-GB"/>
              </w:rPr>
            </w:pPr>
            <w:r w:rsidRPr="00C4301A">
              <w:rPr>
                <w:rFonts w:ascii="Calibri" w:eastAsia="Times New Roman" w:hAnsi="Calibri" w:cs="Arial"/>
                <w:sz w:val="20"/>
                <w:szCs w:val="20"/>
                <w:lang w:val="en-GB"/>
              </w:rPr>
              <w:t>Baseline information on reef community composition is available at donor and receptor sites</w:t>
            </w:r>
          </w:p>
        </w:tc>
      </w:tr>
      <w:tr w:rsidR="00C4301A" w:rsidRPr="00C4301A" w14:paraId="187571B4" w14:textId="77777777" w:rsidTr="009A0DB9">
        <w:tc>
          <w:tcPr>
            <w:tcW w:w="1991" w:type="dxa"/>
            <w:shd w:val="pct12" w:color="auto" w:fill="auto"/>
            <w:vAlign w:val="center"/>
          </w:tcPr>
          <w:p w14:paraId="03D7520D" w14:textId="77777777" w:rsidR="00C4301A" w:rsidRPr="00C4301A" w:rsidRDefault="00C4301A" w:rsidP="00C4301A">
            <w:pPr>
              <w:tabs>
                <w:tab w:val="left" w:pos="360"/>
              </w:tabs>
              <w:spacing w:after="60" w:line="240" w:lineRule="auto"/>
              <w:jc w:val="both"/>
              <w:rPr>
                <w:rFonts w:ascii="Calibri" w:eastAsia="Times New Roman" w:hAnsi="Calibri" w:cs="Arial"/>
                <w:b/>
                <w:sz w:val="20"/>
                <w:szCs w:val="20"/>
                <w:lang w:val="en-GB"/>
              </w:rPr>
            </w:pPr>
            <w:r w:rsidRPr="00C4301A">
              <w:rPr>
                <w:rFonts w:ascii="Calibri" w:eastAsia="Times New Roman" w:hAnsi="Calibri" w:cs="Arial"/>
                <w:b/>
                <w:sz w:val="20"/>
                <w:szCs w:val="20"/>
                <w:lang w:val="en-GB"/>
              </w:rPr>
              <w:t>Output 4.1.1</w:t>
            </w:r>
          </w:p>
          <w:p w14:paraId="767367E1" w14:textId="77777777" w:rsidR="00C4301A" w:rsidRPr="00C4301A" w:rsidRDefault="00C4301A" w:rsidP="00C4301A">
            <w:pPr>
              <w:tabs>
                <w:tab w:val="left" w:pos="360"/>
              </w:tabs>
              <w:spacing w:after="60" w:line="240" w:lineRule="auto"/>
              <w:jc w:val="both"/>
              <w:rPr>
                <w:rFonts w:ascii="Calibri" w:eastAsia="Times New Roman" w:hAnsi="Calibri" w:cs="Arial"/>
                <w:sz w:val="20"/>
                <w:szCs w:val="20"/>
                <w:lang w:val="en-GB"/>
              </w:rPr>
            </w:pPr>
            <w:r w:rsidRPr="00C4301A">
              <w:rPr>
                <w:rFonts w:ascii="Calibri" w:eastAsia="Times New Roman" w:hAnsi="Calibri" w:cs="Arial"/>
                <w:sz w:val="20"/>
                <w:szCs w:val="20"/>
                <w:lang w:val="en-GB"/>
              </w:rPr>
              <w:t xml:space="preserve">Corals </w:t>
            </w:r>
            <w:proofErr w:type="spellStart"/>
            <w:r w:rsidRPr="00C4301A">
              <w:rPr>
                <w:rFonts w:ascii="Calibri" w:eastAsia="Times New Roman" w:hAnsi="Calibri" w:cs="Arial"/>
                <w:sz w:val="20"/>
                <w:szCs w:val="20"/>
                <w:lang w:val="en-GB"/>
              </w:rPr>
              <w:t>translocated</w:t>
            </w:r>
            <w:proofErr w:type="spellEnd"/>
            <w:r w:rsidRPr="00C4301A">
              <w:rPr>
                <w:rFonts w:ascii="Calibri" w:eastAsia="Times New Roman" w:hAnsi="Calibri" w:cs="Arial"/>
                <w:sz w:val="20"/>
                <w:szCs w:val="20"/>
                <w:lang w:val="en-GB"/>
              </w:rPr>
              <w:t xml:space="preserve">, </w:t>
            </w:r>
            <w:r w:rsidRPr="00C4301A">
              <w:rPr>
                <w:rFonts w:ascii="Calibri" w:eastAsia="Times New Roman" w:hAnsi="Calibri" w:cs="Arial"/>
                <w:sz w:val="20"/>
                <w:szCs w:val="20"/>
                <w:lang w:val="en-GB"/>
              </w:rPr>
              <w:lastRenderedPageBreak/>
              <w:t>and long-term monitoring programme in place</w:t>
            </w:r>
          </w:p>
        </w:tc>
        <w:tc>
          <w:tcPr>
            <w:tcW w:w="4258" w:type="dxa"/>
            <w:vAlign w:val="center"/>
          </w:tcPr>
          <w:p w14:paraId="4465148E" w14:textId="77777777" w:rsidR="00C4301A" w:rsidRPr="00C4301A" w:rsidRDefault="00C4301A" w:rsidP="005D1B54">
            <w:pPr>
              <w:numPr>
                <w:ilvl w:val="3"/>
                <w:numId w:val="30"/>
              </w:numPr>
              <w:spacing w:after="0" w:line="240" w:lineRule="auto"/>
              <w:jc w:val="both"/>
              <w:rPr>
                <w:rFonts w:ascii="Calibri" w:eastAsia="Times New Roman" w:hAnsi="Calibri" w:cs="Arial"/>
                <w:sz w:val="20"/>
                <w:szCs w:val="20"/>
              </w:rPr>
            </w:pPr>
            <w:r w:rsidRPr="00C4301A">
              <w:rPr>
                <w:rFonts w:ascii="Calibri" w:eastAsia="Times New Roman" w:hAnsi="Calibri" w:cs="Arial"/>
                <w:sz w:val="20"/>
                <w:szCs w:val="20"/>
              </w:rPr>
              <w:lastRenderedPageBreak/>
              <w:t>Expert peer review group formed</w:t>
            </w:r>
          </w:p>
          <w:p w14:paraId="74D26220" w14:textId="77777777" w:rsidR="00C4301A" w:rsidRPr="00C4301A" w:rsidRDefault="00C4301A" w:rsidP="005D1B54">
            <w:pPr>
              <w:numPr>
                <w:ilvl w:val="3"/>
                <w:numId w:val="30"/>
              </w:numPr>
              <w:spacing w:after="0" w:line="240" w:lineRule="auto"/>
              <w:jc w:val="both"/>
              <w:rPr>
                <w:rFonts w:ascii="Calibri" w:eastAsia="Times New Roman" w:hAnsi="Calibri" w:cs="Arial"/>
                <w:sz w:val="20"/>
                <w:szCs w:val="20"/>
              </w:rPr>
            </w:pPr>
            <w:r w:rsidRPr="00C4301A">
              <w:rPr>
                <w:rFonts w:ascii="Calibri" w:eastAsia="Times New Roman" w:hAnsi="Calibri" w:cs="Arial"/>
                <w:sz w:val="20"/>
                <w:szCs w:val="20"/>
              </w:rPr>
              <w:t xml:space="preserve">Coral transplantation operational work plan </w:t>
            </w:r>
            <w:r w:rsidRPr="00C4301A">
              <w:rPr>
                <w:rFonts w:ascii="Calibri" w:eastAsia="Times New Roman" w:hAnsi="Calibri" w:cs="Arial"/>
                <w:sz w:val="20"/>
                <w:szCs w:val="20"/>
              </w:rPr>
              <w:lastRenderedPageBreak/>
              <w:t>OWP provided</w:t>
            </w:r>
          </w:p>
          <w:p w14:paraId="460B5DF6" w14:textId="77777777" w:rsidR="00C4301A" w:rsidRPr="00C4301A" w:rsidRDefault="00C4301A" w:rsidP="005D1B54">
            <w:pPr>
              <w:numPr>
                <w:ilvl w:val="3"/>
                <w:numId w:val="30"/>
              </w:numPr>
              <w:spacing w:after="0" w:line="240" w:lineRule="auto"/>
              <w:jc w:val="both"/>
              <w:rPr>
                <w:rFonts w:ascii="Calibri" w:eastAsia="Times New Roman" w:hAnsi="Calibri" w:cs="Arial"/>
                <w:sz w:val="20"/>
                <w:szCs w:val="20"/>
              </w:rPr>
            </w:pPr>
            <w:r w:rsidRPr="00C4301A">
              <w:rPr>
                <w:rFonts w:ascii="Calibri" w:eastAsia="Times New Roman" w:hAnsi="Calibri" w:cs="Arial"/>
                <w:sz w:val="20"/>
                <w:szCs w:val="20"/>
              </w:rPr>
              <w:t>Public awareness plan implemented</w:t>
            </w:r>
          </w:p>
          <w:p w14:paraId="3D20756B" w14:textId="77777777" w:rsidR="00C4301A" w:rsidRPr="00C4301A" w:rsidRDefault="00C4301A" w:rsidP="005D1B54">
            <w:pPr>
              <w:numPr>
                <w:ilvl w:val="3"/>
                <w:numId w:val="30"/>
              </w:numPr>
              <w:spacing w:after="0" w:line="240" w:lineRule="auto"/>
              <w:jc w:val="both"/>
              <w:rPr>
                <w:rFonts w:ascii="Calibri" w:eastAsia="Times New Roman" w:hAnsi="Calibri" w:cs="Arial"/>
                <w:sz w:val="20"/>
                <w:szCs w:val="20"/>
              </w:rPr>
            </w:pPr>
            <w:r w:rsidRPr="00C4301A">
              <w:rPr>
                <w:rFonts w:ascii="Calibri" w:eastAsia="Times New Roman" w:hAnsi="Calibri" w:cs="Arial"/>
                <w:sz w:val="20"/>
                <w:szCs w:val="20"/>
              </w:rPr>
              <w:t>Staged implementation progress reports</w:t>
            </w:r>
          </w:p>
          <w:p w14:paraId="2145558D" w14:textId="77777777" w:rsidR="00C4301A" w:rsidRPr="00C4301A" w:rsidRDefault="00C4301A" w:rsidP="005D1B54">
            <w:pPr>
              <w:numPr>
                <w:ilvl w:val="3"/>
                <w:numId w:val="30"/>
              </w:numPr>
              <w:spacing w:after="0" w:line="240" w:lineRule="auto"/>
              <w:jc w:val="both"/>
              <w:rPr>
                <w:rFonts w:ascii="Calibri" w:eastAsia="Times New Roman" w:hAnsi="Calibri" w:cs="Arial"/>
                <w:sz w:val="20"/>
                <w:szCs w:val="20"/>
              </w:rPr>
            </w:pPr>
            <w:r w:rsidRPr="00C4301A">
              <w:rPr>
                <w:rFonts w:ascii="Calibri" w:eastAsia="Times New Roman" w:hAnsi="Calibri" w:cs="Arial"/>
                <w:sz w:val="20"/>
                <w:szCs w:val="20"/>
              </w:rPr>
              <w:t>Experimental design of the monitoring program provided for review</w:t>
            </w:r>
          </w:p>
          <w:p w14:paraId="7BEFC73A" w14:textId="77777777" w:rsidR="00C4301A" w:rsidRPr="00C4301A" w:rsidRDefault="00C4301A" w:rsidP="005D1B54">
            <w:pPr>
              <w:numPr>
                <w:ilvl w:val="3"/>
                <w:numId w:val="30"/>
              </w:numPr>
              <w:spacing w:after="0" w:line="240" w:lineRule="auto"/>
              <w:jc w:val="both"/>
              <w:rPr>
                <w:rFonts w:ascii="Calibri" w:eastAsia="Times New Roman" w:hAnsi="Calibri" w:cs="Arial"/>
                <w:sz w:val="20"/>
                <w:szCs w:val="20"/>
              </w:rPr>
            </w:pPr>
            <w:r w:rsidRPr="00C4301A">
              <w:rPr>
                <w:rFonts w:ascii="Calibri" w:eastAsia="Times New Roman" w:hAnsi="Calibri" w:cs="Arial"/>
                <w:sz w:val="20"/>
                <w:szCs w:val="20"/>
              </w:rPr>
              <w:t>Coral health checks and assessment of associated reef fauna and flora undertaken on a regular basis</w:t>
            </w:r>
          </w:p>
          <w:p w14:paraId="38BB0770" w14:textId="77777777" w:rsidR="00C4301A" w:rsidRPr="00C4301A" w:rsidRDefault="00C4301A" w:rsidP="005D1B54">
            <w:pPr>
              <w:numPr>
                <w:ilvl w:val="3"/>
                <w:numId w:val="30"/>
              </w:numPr>
              <w:spacing w:after="0" w:line="240" w:lineRule="auto"/>
              <w:jc w:val="both"/>
              <w:rPr>
                <w:rFonts w:ascii="Calibri" w:eastAsia="Times New Roman" w:hAnsi="Calibri" w:cs="Arial"/>
                <w:sz w:val="20"/>
                <w:szCs w:val="20"/>
              </w:rPr>
            </w:pPr>
            <w:r w:rsidRPr="00C4301A">
              <w:rPr>
                <w:rFonts w:ascii="Calibri" w:eastAsia="Times New Roman" w:hAnsi="Calibri" w:cs="Arial"/>
                <w:sz w:val="20"/>
                <w:szCs w:val="20"/>
              </w:rPr>
              <w:t>Results of monitoring submitted for consideration on a regular basis.</w:t>
            </w:r>
          </w:p>
          <w:p w14:paraId="7A1927D4" w14:textId="77777777" w:rsidR="00C4301A" w:rsidRPr="00C4301A" w:rsidRDefault="00C4301A" w:rsidP="00C4301A">
            <w:pPr>
              <w:tabs>
                <w:tab w:val="left" w:pos="360"/>
              </w:tabs>
              <w:spacing w:after="60" w:line="240" w:lineRule="auto"/>
              <w:jc w:val="both"/>
              <w:rPr>
                <w:rFonts w:ascii="Calibri" w:eastAsia="Times New Roman" w:hAnsi="Calibri" w:cs="Arial"/>
                <w:sz w:val="20"/>
                <w:szCs w:val="20"/>
                <w:lang w:val="en-GB"/>
              </w:rPr>
            </w:pPr>
          </w:p>
        </w:tc>
        <w:tc>
          <w:tcPr>
            <w:tcW w:w="1436" w:type="dxa"/>
          </w:tcPr>
          <w:p w14:paraId="3219EF8B" w14:textId="77777777" w:rsidR="00C4301A" w:rsidRPr="00C4301A" w:rsidRDefault="00C4301A" w:rsidP="00C4301A">
            <w:pPr>
              <w:spacing w:after="0" w:line="240" w:lineRule="auto"/>
              <w:ind w:left="720"/>
              <w:rPr>
                <w:rFonts w:ascii="Calibri" w:eastAsia="Times New Roman" w:hAnsi="Calibri" w:cs="Arial"/>
                <w:sz w:val="20"/>
                <w:szCs w:val="20"/>
              </w:rPr>
            </w:pPr>
          </w:p>
        </w:tc>
        <w:tc>
          <w:tcPr>
            <w:tcW w:w="1377" w:type="dxa"/>
          </w:tcPr>
          <w:p w14:paraId="28078755" w14:textId="77777777" w:rsidR="00C4301A" w:rsidRPr="00C4301A" w:rsidRDefault="00C4301A" w:rsidP="00C4301A">
            <w:pPr>
              <w:spacing w:after="0" w:line="240" w:lineRule="auto"/>
              <w:ind w:left="720"/>
              <w:rPr>
                <w:rFonts w:ascii="Calibri" w:eastAsia="Times New Roman" w:hAnsi="Calibri" w:cs="Arial"/>
                <w:sz w:val="20"/>
                <w:szCs w:val="20"/>
              </w:rPr>
            </w:pPr>
          </w:p>
        </w:tc>
        <w:tc>
          <w:tcPr>
            <w:tcW w:w="2256" w:type="dxa"/>
            <w:vAlign w:val="center"/>
          </w:tcPr>
          <w:p w14:paraId="43DF8791" w14:textId="77777777" w:rsidR="00C4301A" w:rsidRPr="00C4301A" w:rsidRDefault="00C4301A" w:rsidP="005D1B54">
            <w:pPr>
              <w:numPr>
                <w:ilvl w:val="0"/>
                <w:numId w:val="31"/>
              </w:numPr>
              <w:spacing w:after="0" w:line="240" w:lineRule="auto"/>
              <w:jc w:val="both"/>
              <w:rPr>
                <w:rFonts w:ascii="Calibri" w:eastAsia="Times New Roman" w:hAnsi="Calibri" w:cs="Arial"/>
                <w:sz w:val="20"/>
                <w:szCs w:val="20"/>
              </w:rPr>
            </w:pPr>
            <w:r w:rsidRPr="00C4301A">
              <w:rPr>
                <w:rFonts w:ascii="Calibri" w:eastAsia="Times New Roman" w:hAnsi="Calibri" w:cs="Arial"/>
                <w:sz w:val="20"/>
                <w:szCs w:val="20"/>
              </w:rPr>
              <w:t xml:space="preserve">Coral OWP reviewed by </w:t>
            </w:r>
            <w:r w:rsidRPr="00C4301A">
              <w:rPr>
                <w:rFonts w:ascii="Calibri" w:eastAsia="Times New Roman" w:hAnsi="Calibri" w:cs="Arial"/>
                <w:sz w:val="20"/>
                <w:szCs w:val="20"/>
              </w:rPr>
              <w:lastRenderedPageBreak/>
              <w:t>expert peer group</w:t>
            </w:r>
          </w:p>
          <w:p w14:paraId="7160AEA6" w14:textId="77777777" w:rsidR="00C4301A" w:rsidRPr="00C4301A" w:rsidRDefault="00C4301A" w:rsidP="005D1B54">
            <w:pPr>
              <w:numPr>
                <w:ilvl w:val="0"/>
                <w:numId w:val="31"/>
              </w:numPr>
              <w:spacing w:after="0" w:line="240" w:lineRule="auto"/>
              <w:jc w:val="both"/>
              <w:rPr>
                <w:rFonts w:ascii="Calibri" w:eastAsia="Times New Roman" w:hAnsi="Calibri" w:cs="Arial"/>
                <w:sz w:val="20"/>
                <w:szCs w:val="20"/>
              </w:rPr>
            </w:pPr>
            <w:r w:rsidRPr="00C4301A">
              <w:rPr>
                <w:rFonts w:ascii="Calibri" w:eastAsia="Times New Roman" w:hAnsi="Calibri" w:cs="Arial"/>
                <w:sz w:val="20"/>
                <w:szCs w:val="20"/>
              </w:rPr>
              <w:t>Public awareness plan reviewed</w:t>
            </w:r>
          </w:p>
          <w:p w14:paraId="25190281" w14:textId="77777777" w:rsidR="00C4301A" w:rsidRPr="00C4301A" w:rsidRDefault="00C4301A" w:rsidP="005D1B54">
            <w:pPr>
              <w:numPr>
                <w:ilvl w:val="0"/>
                <w:numId w:val="31"/>
              </w:numPr>
              <w:spacing w:after="0" w:line="240" w:lineRule="auto"/>
              <w:jc w:val="both"/>
              <w:rPr>
                <w:rFonts w:ascii="Calibri" w:eastAsia="Times New Roman" w:hAnsi="Calibri" w:cs="Arial"/>
                <w:sz w:val="20"/>
                <w:szCs w:val="20"/>
              </w:rPr>
            </w:pPr>
            <w:r w:rsidRPr="00C4301A">
              <w:rPr>
                <w:rFonts w:ascii="Calibri" w:eastAsia="Times New Roman" w:hAnsi="Calibri" w:cs="Arial"/>
                <w:sz w:val="20"/>
                <w:szCs w:val="20"/>
              </w:rPr>
              <w:t>Progress reports assessed by expert peer review group, Project Board</w:t>
            </w:r>
          </w:p>
          <w:p w14:paraId="4B81CD6E" w14:textId="77777777" w:rsidR="00C4301A" w:rsidRPr="00C4301A" w:rsidRDefault="00C4301A" w:rsidP="005D1B54">
            <w:pPr>
              <w:numPr>
                <w:ilvl w:val="0"/>
                <w:numId w:val="31"/>
              </w:numPr>
              <w:spacing w:after="0" w:line="240" w:lineRule="auto"/>
              <w:jc w:val="both"/>
              <w:rPr>
                <w:rFonts w:ascii="Calibri" w:eastAsia="Times New Roman" w:hAnsi="Calibri" w:cs="Arial"/>
                <w:sz w:val="20"/>
                <w:szCs w:val="20"/>
              </w:rPr>
            </w:pPr>
            <w:r w:rsidRPr="00C4301A">
              <w:rPr>
                <w:rFonts w:ascii="Calibri" w:eastAsia="Times New Roman" w:hAnsi="Calibri" w:cs="Arial"/>
                <w:sz w:val="20"/>
                <w:szCs w:val="20"/>
              </w:rPr>
              <w:t xml:space="preserve">Assessment of biological indicators such as % coral cover, abundance of corals and associated taxa (reef fish, invertebrates) </w:t>
            </w:r>
          </w:p>
          <w:p w14:paraId="4DB2C223" w14:textId="77777777" w:rsidR="00C4301A" w:rsidRPr="00C4301A" w:rsidRDefault="00C4301A" w:rsidP="005D1B54">
            <w:pPr>
              <w:numPr>
                <w:ilvl w:val="0"/>
                <w:numId w:val="31"/>
              </w:numPr>
              <w:spacing w:after="0" w:line="240" w:lineRule="auto"/>
              <w:jc w:val="both"/>
              <w:rPr>
                <w:rFonts w:ascii="Calibri" w:eastAsia="Times New Roman" w:hAnsi="Calibri" w:cs="Arial"/>
                <w:sz w:val="20"/>
                <w:szCs w:val="20"/>
              </w:rPr>
            </w:pPr>
            <w:r w:rsidRPr="00C4301A">
              <w:rPr>
                <w:rFonts w:ascii="Calibri" w:eastAsia="Times New Roman" w:hAnsi="Calibri" w:cs="Arial"/>
                <w:sz w:val="20"/>
                <w:szCs w:val="20"/>
              </w:rPr>
              <w:t>Growth rates of transplanted corals equal to or greater than baseline growth rate</w:t>
            </w:r>
          </w:p>
        </w:tc>
        <w:tc>
          <w:tcPr>
            <w:tcW w:w="2830" w:type="dxa"/>
            <w:vAlign w:val="center"/>
          </w:tcPr>
          <w:p w14:paraId="5DCE9600" w14:textId="77777777" w:rsidR="00C4301A" w:rsidRPr="00C4301A" w:rsidRDefault="00C4301A" w:rsidP="00C4301A">
            <w:pPr>
              <w:tabs>
                <w:tab w:val="left" w:pos="360"/>
              </w:tabs>
              <w:spacing w:after="60" w:line="240" w:lineRule="auto"/>
              <w:jc w:val="both"/>
              <w:rPr>
                <w:rFonts w:ascii="Calibri" w:eastAsia="Times New Roman" w:hAnsi="Calibri" w:cs="Arial"/>
                <w:sz w:val="20"/>
                <w:szCs w:val="20"/>
                <w:lang w:val="en-GB"/>
              </w:rPr>
            </w:pPr>
            <w:r w:rsidRPr="00C4301A">
              <w:rPr>
                <w:rFonts w:ascii="Calibri" w:eastAsia="Times New Roman" w:hAnsi="Calibri" w:cs="Arial"/>
                <w:sz w:val="20"/>
                <w:szCs w:val="20"/>
                <w:lang w:val="en-GB"/>
              </w:rPr>
              <w:lastRenderedPageBreak/>
              <w:t xml:space="preserve">There is sufficient capacity to carry out monitoring in a </w:t>
            </w:r>
            <w:r w:rsidRPr="00C4301A">
              <w:rPr>
                <w:rFonts w:ascii="Calibri" w:eastAsia="Times New Roman" w:hAnsi="Calibri" w:cs="Arial"/>
                <w:sz w:val="20"/>
                <w:szCs w:val="20"/>
                <w:lang w:val="en-GB"/>
              </w:rPr>
              <w:lastRenderedPageBreak/>
              <w:t>scientifically robust manner;</w:t>
            </w:r>
          </w:p>
          <w:p w14:paraId="595D5D4F" w14:textId="77777777" w:rsidR="00C4301A" w:rsidRPr="00C4301A" w:rsidRDefault="00C4301A" w:rsidP="00C4301A">
            <w:pPr>
              <w:tabs>
                <w:tab w:val="left" w:pos="360"/>
              </w:tabs>
              <w:spacing w:after="60" w:line="240" w:lineRule="auto"/>
              <w:jc w:val="both"/>
              <w:rPr>
                <w:rFonts w:ascii="Calibri" w:eastAsia="Times New Roman" w:hAnsi="Calibri" w:cs="Arial"/>
                <w:sz w:val="20"/>
                <w:szCs w:val="20"/>
                <w:lang w:val="en-GB"/>
              </w:rPr>
            </w:pPr>
            <w:r w:rsidRPr="00C4301A">
              <w:rPr>
                <w:rFonts w:ascii="Calibri" w:eastAsia="Times New Roman" w:hAnsi="Calibri" w:cs="Arial"/>
                <w:sz w:val="20"/>
                <w:szCs w:val="20"/>
                <w:lang w:val="en-GB"/>
              </w:rPr>
              <w:t>Appropriate data management procedures are in place;</w:t>
            </w:r>
          </w:p>
          <w:p w14:paraId="6DD17B56" w14:textId="77777777" w:rsidR="00C4301A" w:rsidRPr="00C4301A" w:rsidRDefault="00C4301A" w:rsidP="00C4301A">
            <w:pPr>
              <w:tabs>
                <w:tab w:val="left" w:pos="360"/>
              </w:tabs>
              <w:spacing w:after="60" w:line="240" w:lineRule="auto"/>
              <w:jc w:val="both"/>
              <w:rPr>
                <w:rFonts w:ascii="Calibri" w:eastAsia="Times New Roman" w:hAnsi="Calibri" w:cs="Arial"/>
                <w:sz w:val="20"/>
                <w:szCs w:val="20"/>
                <w:lang w:val="en-GB"/>
              </w:rPr>
            </w:pPr>
            <w:r w:rsidRPr="00C4301A">
              <w:rPr>
                <w:rFonts w:ascii="Calibri" w:eastAsia="Times New Roman" w:hAnsi="Calibri" w:cs="Arial"/>
                <w:sz w:val="20"/>
                <w:szCs w:val="20"/>
                <w:lang w:val="en-GB"/>
              </w:rPr>
              <w:t>There is sufficient baseline information in donor and transplant communities to permit statistically robust comparisons</w:t>
            </w:r>
          </w:p>
        </w:tc>
      </w:tr>
      <w:tr w:rsidR="00C4301A" w:rsidRPr="00C4301A" w14:paraId="1E16F806" w14:textId="77777777" w:rsidTr="009A0DB9">
        <w:tc>
          <w:tcPr>
            <w:tcW w:w="1991" w:type="dxa"/>
            <w:shd w:val="pct12" w:color="auto" w:fill="auto"/>
            <w:vAlign w:val="center"/>
          </w:tcPr>
          <w:p w14:paraId="6C97C9C0" w14:textId="77777777" w:rsidR="00C4301A" w:rsidRPr="00C4301A" w:rsidRDefault="00C4301A" w:rsidP="00C4301A">
            <w:pPr>
              <w:tabs>
                <w:tab w:val="left" w:pos="360"/>
              </w:tabs>
              <w:spacing w:after="60" w:line="240" w:lineRule="auto"/>
              <w:jc w:val="both"/>
              <w:rPr>
                <w:rFonts w:ascii="Calibri" w:eastAsia="Times New Roman" w:hAnsi="Calibri" w:cs="Arial"/>
                <w:b/>
                <w:sz w:val="20"/>
                <w:szCs w:val="20"/>
                <w:lang w:val="en-GB"/>
              </w:rPr>
            </w:pPr>
            <w:r w:rsidRPr="00C4301A">
              <w:rPr>
                <w:rFonts w:ascii="Calibri" w:eastAsia="Times New Roman" w:hAnsi="Calibri" w:cs="Arial"/>
                <w:b/>
                <w:sz w:val="20"/>
                <w:szCs w:val="20"/>
                <w:lang w:val="en-GB"/>
              </w:rPr>
              <w:lastRenderedPageBreak/>
              <w:t>Output 4.1.2</w:t>
            </w:r>
          </w:p>
          <w:p w14:paraId="1623AFE8" w14:textId="77777777" w:rsidR="00C4301A" w:rsidRPr="00C4301A" w:rsidRDefault="00C4301A" w:rsidP="00C4301A">
            <w:pPr>
              <w:tabs>
                <w:tab w:val="left" w:pos="360"/>
              </w:tabs>
              <w:spacing w:after="60" w:line="240" w:lineRule="auto"/>
              <w:jc w:val="both"/>
              <w:rPr>
                <w:rFonts w:ascii="Calibri" w:eastAsia="Times New Roman" w:hAnsi="Calibri" w:cs="Arial"/>
                <w:sz w:val="20"/>
                <w:szCs w:val="20"/>
                <w:lang w:val="en-GB"/>
              </w:rPr>
            </w:pPr>
            <w:r w:rsidRPr="00C4301A">
              <w:rPr>
                <w:rFonts w:ascii="Calibri" w:eastAsia="Times New Roman" w:hAnsi="Calibri" w:cs="Arial"/>
                <w:sz w:val="20"/>
                <w:szCs w:val="20"/>
                <w:lang w:val="en-GB"/>
              </w:rPr>
              <w:t>Management of visitors to, and tourism developments around, Aqaba Marine Park improved</w:t>
            </w:r>
          </w:p>
        </w:tc>
        <w:tc>
          <w:tcPr>
            <w:tcW w:w="4258" w:type="dxa"/>
            <w:vAlign w:val="center"/>
          </w:tcPr>
          <w:p w14:paraId="72201325" w14:textId="77777777" w:rsidR="00C4301A" w:rsidRPr="00C4301A" w:rsidRDefault="00C4301A" w:rsidP="005D1B54">
            <w:pPr>
              <w:numPr>
                <w:ilvl w:val="6"/>
                <w:numId w:val="30"/>
              </w:numPr>
              <w:spacing w:after="0" w:line="240" w:lineRule="auto"/>
              <w:ind w:left="280"/>
              <w:jc w:val="both"/>
              <w:rPr>
                <w:rFonts w:ascii="Calibri" w:eastAsia="Times New Roman" w:hAnsi="Calibri" w:cs="Arial"/>
                <w:sz w:val="20"/>
                <w:szCs w:val="20"/>
                <w:lang w:val="en-GB"/>
              </w:rPr>
            </w:pPr>
            <w:r w:rsidRPr="00C4301A">
              <w:rPr>
                <w:rFonts w:ascii="Calibri" w:eastAsia="Times New Roman" w:hAnsi="Calibri" w:cs="Arial"/>
                <w:sz w:val="20"/>
                <w:szCs w:val="20"/>
                <w:lang w:val="en-GB"/>
              </w:rPr>
              <w:t>Aqaba Marine Park Management Plan Revised</w:t>
            </w:r>
          </w:p>
          <w:p w14:paraId="538B77AA" w14:textId="77777777" w:rsidR="00C4301A" w:rsidRPr="00C4301A" w:rsidRDefault="00C4301A" w:rsidP="005D1B54">
            <w:pPr>
              <w:numPr>
                <w:ilvl w:val="6"/>
                <w:numId w:val="30"/>
              </w:numPr>
              <w:spacing w:after="0" w:line="240" w:lineRule="auto"/>
              <w:ind w:left="280"/>
              <w:jc w:val="both"/>
              <w:rPr>
                <w:rFonts w:ascii="Calibri" w:eastAsia="Times New Roman" w:hAnsi="Calibri" w:cs="Arial"/>
                <w:sz w:val="20"/>
                <w:szCs w:val="20"/>
                <w:lang w:val="en-GB"/>
              </w:rPr>
            </w:pPr>
            <w:r w:rsidRPr="00C4301A">
              <w:rPr>
                <w:rFonts w:ascii="Calibri" w:eastAsia="Times New Roman" w:hAnsi="Calibri" w:cs="Arial"/>
                <w:sz w:val="20"/>
                <w:szCs w:val="20"/>
                <w:lang w:val="en-GB"/>
              </w:rPr>
              <w:t>Visitor management plans are prepared and implemented</w:t>
            </w:r>
          </w:p>
          <w:p w14:paraId="287A8D1A" w14:textId="77777777" w:rsidR="00C4301A" w:rsidRPr="00C4301A" w:rsidRDefault="00C4301A" w:rsidP="005D1B54">
            <w:pPr>
              <w:numPr>
                <w:ilvl w:val="6"/>
                <w:numId w:val="30"/>
              </w:numPr>
              <w:spacing w:after="0" w:line="240" w:lineRule="auto"/>
              <w:ind w:left="280"/>
              <w:jc w:val="both"/>
              <w:rPr>
                <w:rFonts w:ascii="Calibri" w:eastAsia="Times New Roman" w:hAnsi="Calibri" w:cs="Arial"/>
                <w:sz w:val="20"/>
                <w:szCs w:val="20"/>
                <w:lang w:val="en-GB"/>
              </w:rPr>
            </w:pPr>
            <w:r w:rsidRPr="00C4301A">
              <w:rPr>
                <w:rFonts w:ascii="Calibri" w:eastAsia="Times New Roman" w:hAnsi="Calibri" w:cs="Arial"/>
                <w:sz w:val="20"/>
                <w:szCs w:val="20"/>
                <w:lang w:val="en-GB"/>
              </w:rPr>
              <w:t>Marine Park staff upskilled</w:t>
            </w:r>
          </w:p>
          <w:p w14:paraId="0083D7D8" w14:textId="77777777" w:rsidR="00C4301A" w:rsidRPr="00C4301A" w:rsidRDefault="00C4301A" w:rsidP="005D1B54">
            <w:pPr>
              <w:numPr>
                <w:ilvl w:val="6"/>
                <w:numId w:val="30"/>
              </w:numPr>
              <w:spacing w:after="0" w:line="240" w:lineRule="auto"/>
              <w:ind w:left="280"/>
              <w:jc w:val="both"/>
              <w:rPr>
                <w:rFonts w:ascii="Calibri" w:eastAsia="Times New Roman" w:hAnsi="Calibri" w:cs="Arial"/>
                <w:sz w:val="20"/>
                <w:szCs w:val="20"/>
                <w:lang w:val="en-GB"/>
              </w:rPr>
            </w:pPr>
            <w:r w:rsidRPr="00C4301A">
              <w:rPr>
                <w:rFonts w:ascii="Calibri" w:eastAsia="Times New Roman" w:hAnsi="Calibri" w:cs="Arial"/>
                <w:sz w:val="20"/>
                <w:szCs w:val="20"/>
                <w:lang w:val="en-GB"/>
              </w:rPr>
              <w:t xml:space="preserve">Public awareness materials available and campaigns underway </w:t>
            </w:r>
          </w:p>
          <w:p w14:paraId="5CFC3230" w14:textId="77777777" w:rsidR="00C4301A" w:rsidRPr="00C4301A" w:rsidRDefault="00C4301A" w:rsidP="005D1B54">
            <w:pPr>
              <w:numPr>
                <w:ilvl w:val="6"/>
                <w:numId w:val="30"/>
              </w:numPr>
              <w:spacing w:after="0" w:line="240" w:lineRule="auto"/>
              <w:ind w:left="280"/>
              <w:jc w:val="both"/>
              <w:rPr>
                <w:rFonts w:ascii="Calibri" w:eastAsia="Times New Roman" w:hAnsi="Calibri" w:cs="Arial"/>
                <w:sz w:val="20"/>
                <w:szCs w:val="20"/>
                <w:lang w:val="en-GB"/>
              </w:rPr>
            </w:pPr>
            <w:r w:rsidRPr="00C4301A">
              <w:rPr>
                <w:rFonts w:ascii="Calibri" w:eastAsia="Times New Roman" w:hAnsi="Calibri" w:cs="Arial"/>
                <w:sz w:val="20"/>
                <w:szCs w:val="20"/>
                <w:lang w:val="en-GB"/>
              </w:rPr>
              <w:t>Visitor numbers and activities in the Marine Park recorded.</w:t>
            </w:r>
          </w:p>
          <w:p w14:paraId="521E4889" w14:textId="77777777" w:rsidR="00C4301A" w:rsidRPr="00C4301A" w:rsidRDefault="00C4301A" w:rsidP="005D1B54">
            <w:pPr>
              <w:numPr>
                <w:ilvl w:val="6"/>
                <w:numId w:val="30"/>
              </w:numPr>
              <w:spacing w:after="0" w:line="240" w:lineRule="auto"/>
              <w:ind w:left="280"/>
              <w:jc w:val="both"/>
              <w:rPr>
                <w:rFonts w:ascii="Calibri" w:eastAsia="Times New Roman" w:hAnsi="Calibri" w:cs="Arial"/>
                <w:sz w:val="20"/>
                <w:szCs w:val="20"/>
                <w:lang w:val="en-GB"/>
              </w:rPr>
            </w:pPr>
            <w:r w:rsidRPr="00C4301A">
              <w:rPr>
                <w:rFonts w:ascii="Calibri" w:eastAsia="Times New Roman" w:hAnsi="Calibri" w:cs="Arial"/>
                <w:sz w:val="20"/>
                <w:szCs w:val="20"/>
                <w:lang w:val="en-GB"/>
              </w:rPr>
              <w:t>Sustainable Tourism Liaison group formed</w:t>
            </w:r>
          </w:p>
        </w:tc>
        <w:tc>
          <w:tcPr>
            <w:tcW w:w="1436" w:type="dxa"/>
          </w:tcPr>
          <w:p w14:paraId="6ED180B1" w14:textId="77777777" w:rsidR="00C4301A" w:rsidRPr="00C4301A" w:rsidRDefault="00C4301A" w:rsidP="00C4301A">
            <w:pPr>
              <w:tabs>
                <w:tab w:val="left" w:pos="360"/>
              </w:tabs>
              <w:spacing w:after="0" w:line="240" w:lineRule="auto"/>
              <w:ind w:left="650"/>
              <w:rPr>
                <w:rFonts w:ascii="Calibri" w:eastAsia="Times New Roman" w:hAnsi="Calibri" w:cs="Arial"/>
                <w:sz w:val="20"/>
                <w:szCs w:val="20"/>
              </w:rPr>
            </w:pPr>
          </w:p>
        </w:tc>
        <w:tc>
          <w:tcPr>
            <w:tcW w:w="1377" w:type="dxa"/>
          </w:tcPr>
          <w:p w14:paraId="7642E6BB" w14:textId="77777777" w:rsidR="00C4301A" w:rsidRPr="00C4301A" w:rsidRDefault="00C4301A" w:rsidP="00C4301A">
            <w:pPr>
              <w:tabs>
                <w:tab w:val="left" w:pos="360"/>
              </w:tabs>
              <w:spacing w:after="0" w:line="240" w:lineRule="auto"/>
              <w:ind w:left="650"/>
              <w:rPr>
                <w:rFonts w:ascii="Calibri" w:eastAsia="Times New Roman" w:hAnsi="Calibri" w:cs="Arial"/>
                <w:sz w:val="20"/>
                <w:szCs w:val="20"/>
              </w:rPr>
            </w:pPr>
          </w:p>
        </w:tc>
        <w:tc>
          <w:tcPr>
            <w:tcW w:w="2256" w:type="dxa"/>
            <w:vAlign w:val="center"/>
          </w:tcPr>
          <w:p w14:paraId="7F9A8B71" w14:textId="77777777" w:rsidR="00C4301A" w:rsidRPr="00C4301A" w:rsidRDefault="00C4301A" w:rsidP="00473CCE">
            <w:pPr>
              <w:numPr>
                <w:ilvl w:val="0"/>
                <w:numId w:val="32"/>
              </w:numPr>
              <w:tabs>
                <w:tab w:val="left" w:pos="360"/>
              </w:tabs>
              <w:spacing w:after="0" w:line="240" w:lineRule="auto"/>
              <w:jc w:val="both"/>
              <w:rPr>
                <w:rFonts w:ascii="Calibri" w:eastAsia="Times New Roman" w:hAnsi="Calibri" w:cs="Arial"/>
                <w:sz w:val="20"/>
                <w:szCs w:val="20"/>
              </w:rPr>
            </w:pPr>
            <w:r w:rsidRPr="00C4301A">
              <w:rPr>
                <w:rFonts w:ascii="Calibri" w:eastAsia="Times New Roman" w:hAnsi="Calibri" w:cs="Arial"/>
                <w:sz w:val="20"/>
                <w:szCs w:val="20"/>
              </w:rPr>
              <w:t>Inquiries at Visitor’s information kiosks and at Aqaba Marine Park increased by 50%</w:t>
            </w:r>
          </w:p>
          <w:p w14:paraId="66E46376" w14:textId="77777777" w:rsidR="00C4301A" w:rsidRPr="00C4301A" w:rsidRDefault="00C4301A" w:rsidP="00473CCE">
            <w:pPr>
              <w:numPr>
                <w:ilvl w:val="0"/>
                <w:numId w:val="32"/>
              </w:numPr>
              <w:tabs>
                <w:tab w:val="left" w:pos="360"/>
              </w:tabs>
              <w:spacing w:after="0" w:line="240" w:lineRule="auto"/>
              <w:jc w:val="both"/>
              <w:rPr>
                <w:rFonts w:ascii="Calibri" w:eastAsia="Times New Roman" w:hAnsi="Calibri" w:cs="Arial"/>
                <w:sz w:val="20"/>
                <w:szCs w:val="20"/>
              </w:rPr>
            </w:pPr>
            <w:r w:rsidRPr="00C4301A">
              <w:rPr>
                <w:rFonts w:ascii="Calibri" w:eastAsia="Times New Roman" w:hAnsi="Calibri" w:cs="Arial"/>
                <w:sz w:val="20"/>
                <w:szCs w:val="20"/>
              </w:rPr>
              <w:t>Public awareness campaign</w:t>
            </w:r>
          </w:p>
          <w:p w14:paraId="62C897FB" w14:textId="77777777" w:rsidR="00C4301A" w:rsidRPr="00C4301A" w:rsidRDefault="00C4301A" w:rsidP="00473CCE">
            <w:pPr>
              <w:numPr>
                <w:ilvl w:val="0"/>
                <w:numId w:val="32"/>
              </w:numPr>
              <w:tabs>
                <w:tab w:val="left" w:pos="360"/>
              </w:tabs>
              <w:spacing w:after="0" w:line="240" w:lineRule="auto"/>
              <w:jc w:val="both"/>
              <w:rPr>
                <w:rFonts w:ascii="Calibri" w:eastAsia="Times New Roman" w:hAnsi="Calibri" w:cs="Arial"/>
                <w:sz w:val="20"/>
                <w:szCs w:val="20"/>
              </w:rPr>
            </w:pPr>
            <w:r w:rsidRPr="00C4301A">
              <w:rPr>
                <w:rFonts w:ascii="Calibri" w:eastAsia="Times New Roman" w:hAnsi="Calibri" w:cs="Arial"/>
                <w:sz w:val="20"/>
                <w:szCs w:val="20"/>
              </w:rPr>
              <w:t xml:space="preserve">50% reduction in </w:t>
            </w:r>
            <w:r w:rsidRPr="00C4301A">
              <w:rPr>
                <w:rFonts w:ascii="Calibri" w:eastAsia="Times New Roman" w:hAnsi="Calibri" w:cs="Arial"/>
                <w:sz w:val="20"/>
                <w:szCs w:val="20"/>
              </w:rPr>
              <w:lastRenderedPageBreak/>
              <w:t>beach litter present in the Aqaba Marine Park;</w:t>
            </w:r>
          </w:p>
          <w:p w14:paraId="447B6A86" w14:textId="77777777" w:rsidR="00C4301A" w:rsidRPr="00C4301A" w:rsidRDefault="00C4301A" w:rsidP="00473CCE">
            <w:pPr>
              <w:numPr>
                <w:ilvl w:val="0"/>
                <w:numId w:val="32"/>
              </w:numPr>
              <w:tabs>
                <w:tab w:val="left" w:pos="360"/>
              </w:tabs>
              <w:spacing w:after="0" w:line="240" w:lineRule="auto"/>
              <w:jc w:val="both"/>
              <w:rPr>
                <w:rFonts w:ascii="Calibri" w:eastAsia="Times New Roman" w:hAnsi="Calibri" w:cs="Arial"/>
                <w:sz w:val="20"/>
                <w:szCs w:val="20"/>
              </w:rPr>
            </w:pPr>
            <w:r w:rsidRPr="00C4301A">
              <w:rPr>
                <w:rFonts w:ascii="Calibri" w:eastAsia="Times New Roman" w:hAnsi="Calibri" w:cs="Arial"/>
                <w:sz w:val="20"/>
                <w:szCs w:val="20"/>
              </w:rPr>
              <w:t>Additional damage to coral reef areas in Aqaba Maine Park is reduced by 50% year-on-year.</w:t>
            </w:r>
          </w:p>
        </w:tc>
        <w:tc>
          <w:tcPr>
            <w:tcW w:w="2830" w:type="dxa"/>
            <w:vAlign w:val="center"/>
          </w:tcPr>
          <w:p w14:paraId="4DB27790" w14:textId="77777777" w:rsidR="00C4301A" w:rsidRPr="00C4301A" w:rsidRDefault="00C4301A" w:rsidP="00C4301A">
            <w:pPr>
              <w:tabs>
                <w:tab w:val="left" w:pos="360"/>
              </w:tabs>
              <w:spacing w:after="60" w:line="240" w:lineRule="auto"/>
              <w:jc w:val="both"/>
              <w:rPr>
                <w:rFonts w:ascii="Calibri" w:eastAsia="Times New Roman" w:hAnsi="Calibri" w:cs="Arial"/>
                <w:sz w:val="20"/>
                <w:szCs w:val="20"/>
                <w:lang w:val="en-GB"/>
              </w:rPr>
            </w:pPr>
            <w:r w:rsidRPr="00C4301A">
              <w:rPr>
                <w:rFonts w:ascii="Calibri" w:eastAsia="Times New Roman" w:hAnsi="Calibri" w:cs="Arial"/>
                <w:sz w:val="20"/>
                <w:szCs w:val="20"/>
                <w:lang w:val="en-GB"/>
              </w:rPr>
              <w:lastRenderedPageBreak/>
              <w:t xml:space="preserve">Resources for implementation of the Visitor Management Plan are provided. </w:t>
            </w:r>
          </w:p>
          <w:p w14:paraId="52A1A3D5" w14:textId="77777777" w:rsidR="00C4301A" w:rsidRPr="00C4301A" w:rsidRDefault="00C4301A" w:rsidP="00C4301A">
            <w:pPr>
              <w:tabs>
                <w:tab w:val="left" w:pos="360"/>
              </w:tabs>
              <w:spacing w:after="60" w:line="240" w:lineRule="auto"/>
              <w:jc w:val="both"/>
              <w:rPr>
                <w:rFonts w:ascii="Calibri" w:eastAsia="Times New Roman" w:hAnsi="Calibri" w:cs="Arial"/>
                <w:sz w:val="20"/>
                <w:szCs w:val="20"/>
                <w:lang w:val="en-GB"/>
              </w:rPr>
            </w:pPr>
            <w:r w:rsidRPr="00C4301A">
              <w:rPr>
                <w:rFonts w:ascii="Calibri" w:eastAsia="Times New Roman" w:hAnsi="Calibri" w:cs="Arial"/>
                <w:sz w:val="20"/>
                <w:szCs w:val="20"/>
                <w:lang w:val="en-GB"/>
              </w:rPr>
              <w:t xml:space="preserve">Beach </w:t>
            </w:r>
            <w:proofErr w:type="spellStart"/>
            <w:r w:rsidRPr="00C4301A">
              <w:rPr>
                <w:rFonts w:ascii="Calibri" w:eastAsia="Times New Roman" w:hAnsi="Calibri" w:cs="Arial"/>
                <w:sz w:val="20"/>
                <w:szCs w:val="20"/>
                <w:lang w:val="en-GB"/>
              </w:rPr>
              <w:t>cleanups</w:t>
            </w:r>
            <w:proofErr w:type="spellEnd"/>
            <w:r w:rsidRPr="00C4301A">
              <w:rPr>
                <w:rFonts w:ascii="Calibri" w:eastAsia="Times New Roman" w:hAnsi="Calibri" w:cs="Arial"/>
                <w:sz w:val="20"/>
                <w:szCs w:val="20"/>
                <w:lang w:val="en-GB"/>
              </w:rPr>
              <w:t xml:space="preserve"> occur on a regular basis</w:t>
            </w:r>
          </w:p>
        </w:tc>
      </w:tr>
    </w:tbl>
    <w:p w14:paraId="7235C941" w14:textId="77777777" w:rsidR="00C4301A" w:rsidRPr="00C4301A" w:rsidRDefault="00C4301A" w:rsidP="00C4301A">
      <w:pPr>
        <w:spacing w:after="60" w:line="240" w:lineRule="auto"/>
        <w:jc w:val="both"/>
        <w:rPr>
          <w:rFonts w:ascii="Calibri" w:eastAsia="Times New Roman" w:hAnsi="Calibri" w:cs="Times New Roman"/>
          <w:color w:val="FF0000"/>
          <w:sz w:val="20"/>
          <w:szCs w:val="20"/>
          <w:lang w:val="en-GB"/>
        </w:rPr>
      </w:pPr>
    </w:p>
    <w:p w14:paraId="65E1ACD0" w14:textId="77777777" w:rsidR="002E6B58" w:rsidRPr="00D6638C" w:rsidRDefault="00C4301A" w:rsidP="002E6B58">
      <w:pPr>
        <w:pStyle w:val="Heading31"/>
      </w:pPr>
      <w:r w:rsidRPr="00C4301A">
        <w:rPr>
          <w:rFonts w:cs="Arial"/>
          <w:sz w:val="20"/>
          <w:szCs w:val="20"/>
          <w:lang w:val="en-GB"/>
        </w:rPr>
        <w:br w:type="page"/>
      </w:r>
      <w:bookmarkStart w:id="10" w:name="_Toc299133054"/>
      <w:bookmarkStart w:id="11" w:name="_Toc321341563"/>
      <w:bookmarkEnd w:id="8"/>
      <w:r w:rsidR="002E6B58" w:rsidRPr="00D6638C">
        <w:lastRenderedPageBreak/>
        <w:t>Annex B: List of Documents to be reviewed by the evaluators</w:t>
      </w:r>
      <w:bookmarkEnd w:id="10"/>
      <w:bookmarkEnd w:id="11"/>
    </w:p>
    <w:p w14:paraId="7888D095" w14:textId="77777777" w:rsidR="008365B8" w:rsidRDefault="008365B8" w:rsidP="008365B8"/>
    <w:p w14:paraId="434B3618" w14:textId="359FA3E5" w:rsidR="008365B8" w:rsidRDefault="00361CA2" w:rsidP="008365B8">
      <w:r>
        <w:t xml:space="preserve">_ </w:t>
      </w:r>
      <w:r w:rsidR="008365B8">
        <w:t>Project initiation form (PIF)</w:t>
      </w:r>
    </w:p>
    <w:p w14:paraId="3767010C" w14:textId="31936129" w:rsidR="008365B8" w:rsidRDefault="00361CA2" w:rsidP="00361CA2">
      <w:r>
        <w:t>-- Project document</w:t>
      </w:r>
    </w:p>
    <w:p w14:paraId="05A00A65" w14:textId="77777777" w:rsidR="008365B8" w:rsidRDefault="008365B8" w:rsidP="008365B8">
      <w:r>
        <w:t>-- Annual plans</w:t>
      </w:r>
    </w:p>
    <w:p w14:paraId="67BB80C8" w14:textId="30F25DAE" w:rsidR="008365B8" w:rsidRDefault="008365B8" w:rsidP="00275675">
      <w:r>
        <w:t xml:space="preserve">-- </w:t>
      </w:r>
      <w:r w:rsidR="004D1208">
        <w:t xml:space="preserve">Project </w:t>
      </w:r>
      <w:r w:rsidR="00275675">
        <w:t>Identification Forms</w:t>
      </w:r>
    </w:p>
    <w:p w14:paraId="38743710" w14:textId="5D00BB85" w:rsidR="008365B8" w:rsidRDefault="008365B8" w:rsidP="00275675">
      <w:r>
        <w:t xml:space="preserve">-- Baseline GEF focal point tracking </w:t>
      </w:r>
    </w:p>
    <w:p w14:paraId="3053D70E" w14:textId="7F059599" w:rsidR="008365B8" w:rsidRDefault="008365B8" w:rsidP="004D1208">
      <w:r>
        <w:t xml:space="preserve">-- Minutes of the meetings of the </w:t>
      </w:r>
      <w:r w:rsidR="004D1208">
        <w:t>board meeting</w:t>
      </w:r>
    </w:p>
    <w:p w14:paraId="1B6E0636" w14:textId="77777777" w:rsidR="008365B8" w:rsidRDefault="008365B8" w:rsidP="008365B8">
      <w:r>
        <w:t>-- Quarterly progress reports</w:t>
      </w:r>
    </w:p>
    <w:p w14:paraId="66F0FC17" w14:textId="77777777" w:rsidR="008365B8" w:rsidRDefault="008365B8" w:rsidP="008365B8">
      <w:r>
        <w:t>-- Audit reports</w:t>
      </w:r>
    </w:p>
    <w:p w14:paraId="1CD76459" w14:textId="77777777" w:rsidR="008365B8" w:rsidRDefault="008365B8" w:rsidP="008365B8">
      <w:r>
        <w:t xml:space="preserve">-- Training material / Proceedings / minutes for the workshops or conferences which would have been </w:t>
      </w:r>
      <w:proofErr w:type="spellStart"/>
      <w:r>
        <w:t>organised</w:t>
      </w:r>
      <w:proofErr w:type="spellEnd"/>
      <w:r>
        <w:t xml:space="preserve"> as a part of outreach / awareness creation / training activities for this project</w:t>
      </w:r>
    </w:p>
    <w:p w14:paraId="72EB8B1A" w14:textId="2DDD0661" w:rsidR="004D1208" w:rsidRDefault="004D1208" w:rsidP="008365B8">
      <w:r>
        <w:t xml:space="preserve">- </w:t>
      </w:r>
      <w:ins w:id="12" w:author="Rana Saleh" w:date="2015-02-10T13:39:00Z">
        <w:r w:rsidR="00275675">
          <w:t xml:space="preserve"> </w:t>
        </w:r>
      </w:ins>
      <w:r>
        <w:t xml:space="preserve">Knowledge products </w:t>
      </w:r>
    </w:p>
    <w:p w14:paraId="57AAA47B" w14:textId="77777777" w:rsidR="008365B8" w:rsidRDefault="008365B8" w:rsidP="008365B8">
      <w:r>
        <w:t>-- UNDP country program for Jordan</w:t>
      </w:r>
    </w:p>
    <w:p w14:paraId="59D51230" w14:textId="77777777" w:rsidR="004D1208" w:rsidRDefault="004D1208" w:rsidP="008365B8"/>
    <w:p w14:paraId="5E279A85" w14:textId="77777777" w:rsidR="004D1208" w:rsidRDefault="004D1208" w:rsidP="008365B8"/>
    <w:p w14:paraId="305FCD6A" w14:textId="77777777" w:rsidR="004D1208" w:rsidRDefault="004D1208" w:rsidP="008365B8"/>
    <w:p w14:paraId="665820F7" w14:textId="77777777" w:rsidR="004D1208" w:rsidRDefault="004D1208" w:rsidP="008365B8"/>
    <w:p w14:paraId="1476C2F8" w14:textId="2862E73D" w:rsidR="00862FFB" w:rsidRPr="00DB694D" w:rsidRDefault="00862FFB" w:rsidP="00862FFB">
      <w:pPr>
        <w:pStyle w:val="Heading31"/>
      </w:pPr>
      <w:r w:rsidRPr="00DB694D">
        <w:lastRenderedPageBreak/>
        <w:t xml:space="preserve">Annex </w:t>
      </w:r>
      <w:r w:rsidR="002E6B58">
        <w:t>C</w:t>
      </w:r>
      <w:r w:rsidRPr="00DB694D">
        <w:t>: Evaluation Questions</w:t>
      </w:r>
      <w:bookmarkEnd w:id="9"/>
    </w:p>
    <w:tbl>
      <w:tblPr>
        <w:tblpPr w:leftFromText="180" w:rightFromText="180" w:vertAnchor="text" w:horzAnchor="page" w:tblpX="454" w:tblpY="197"/>
        <w:tblW w:w="14601" w:type="dxa"/>
        <w:tblBorders>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99"/>
        <w:gridCol w:w="6968"/>
        <w:gridCol w:w="3060"/>
        <w:gridCol w:w="2430"/>
        <w:gridCol w:w="1923"/>
        <w:gridCol w:w="21"/>
      </w:tblGrid>
      <w:tr w:rsidR="00862FFB" w:rsidRPr="00DB694D" w14:paraId="18DB29AD" w14:textId="77777777" w:rsidTr="002519C5">
        <w:trPr>
          <w:gridAfter w:val="1"/>
          <w:wAfter w:w="21" w:type="dxa"/>
          <w:tblHeader/>
        </w:trPr>
        <w:tc>
          <w:tcPr>
            <w:tcW w:w="7167" w:type="dxa"/>
            <w:gridSpan w:val="2"/>
            <w:tcBorders>
              <w:top w:val="single" w:sz="6" w:space="0" w:color="auto"/>
              <w:left w:val="single" w:sz="6" w:space="0" w:color="auto"/>
              <w:bottom w:val="single" w:sz="6" w:space="0" w:color="auto"/>
            </w:tcBorders>
            <w:shd w:val="clear" w:color="auto" w:fill="D9D9D9" w:themeFill="background1" w:themeFillShade="D9"/>
            <w:vAlign w:val="center"/>
          </w:tcPr>
          <w:p w14:paraId="2B225D6A" w14:textId="77777777" w:rsidR="00862FFB" w:rsidRPr="00DB694D" w:rsidRDefault="00862FFB" w:rsidP="002519C5">
            <w:pPr>
              <w:jc w:val="center"/>
              <w:rPr>
                <w:b/>
                <w:sz w:val="16"/>
                <w:szCs w:val="16"/>
              </w:rPr>
            </w:pPr>
            <w:r w:rsidRPr="00DB694D">
              <w:rPr>
                <w:b/>
                <w:sz w:val="16"/>
                <w:szCs w:val="16"/>
              </w:rPr>
              <w:t>Evaluative Criteria Questions</w:t>
            </w:r>
          </w:p>
        </w:tc>
        <w:tc>
          <w:tcPr>
            <w:tcW w:w="3060" w:type="dxa"/>
            <w:tcBorders>
              <w:top w:val="single" w:sz="6" w:space="0" w:color="auto"/>
              <w:bottom w:val="single" w:sz="6" w:space="0" w:color="auto"/>
            </w:tcBorders>
            <w:shd w:val="clear" w:color="auto" w:fill="D9D9D9" w:themeFill="background1" w:themeFillShade="D9"/>
            <w:vAlign w:val="center"/>
          </w:tcPr>
          <w:p w14:paraId="6066839F" w14:textId="77777777" w:rsidR="00862FFB" w:rsidRPr="00DB694D" w:rsidRDefault="00862FFB" w:rsidP="002519C5">
            <w:pPr>
              <w:jc w:val="center"/>
              <w:rPr>
                <w:b/>
                <w:sz w:val="16"/>
                <w:szCs w:val="16"/>
              </w:rPr>
            </w:pPr>
            <w:r w:rsidRPr="00DB694D">
              <w:rPr>
                <w:b/>
                <w:sz w:val="16"/>
                <w:szCs w:val="16"/>
              </w:rPr>
              <w:t>Indicators</w:t>
            </w:r>
          </w:p>
        </w:tc>
        <w:tc>
          <w:tcPr>
            <w:tcW w:w="2430" w:type="dxa"/>
            <w:tcBorders>
              <w:top w:val="single" w:sz="6" w:space="0" w:color="auto"/>
              <w:bottom w:val="single" w:sz="6" w:space="0" w:color="auto"/>
            </w:tcBorders>
            <w:shd w:val="clear" w:color="auto" w:fill="D9D9D9" w:themeFill="background1" w:themeFillShade="D9"/>
            <w:vAlign w:val="center"/>
          </w:tcPr>
          <w:p w14:paraId="57D45BFA" w14:textId="77777777" w:rsidR="00862FFB" w:rsidRPr="00DB694D" w:rsidRDefault="00862FFB" w:rsidP="002519C5">
            <w:pPr>
              <w:jc w:val="center"/>
              <w:rPr>
                <w:b/>
                <w:sz w:val="16"/>
                <w:szCs w:val="16"/>
              </w:rPr>
            </w:pPr>
            <w:r w:rsidRPr="00DB694D">
              <w:rPr>
                <w:b/>
                <w:sz w:val="16"/>
                <w:szCs w:val="16"/>
              </w:rPr>
              <w:t>Sources</w:t>
            </w:r>
          </w:p>
        </w:tc>
        <w:tc>
          <w:tcPr>
            <w:tcW w:w="1923" w:type="dxa"/>
            <w:tcBorders>
              <w:top w:val="single" w:sz="6" w:space="0" w:color="auto"/>
              <w:bottom w:val="single" w:sz="6" w:space="0" w:color="auto"/>
              <w:right w:val="single" w:sz="6" w:space="0" w:color="auto"/>
            </w:tcBorders>
            <w:shd w:val="clear" w:color="auto" w:fill="D9D9D9" w:themeFill="background1" w:themeFillShade="D9"/>
            <w:vAlign w:val="center"/>
          </w:tcPr>
          <w:p w14:paraId="08D97145" w14:textId="77777777" w:rsidR="00862FFB" w:rsidRPr="00DB694D" w:rsidRDefault="00862FFB" w:rsidP="002519C5">
            <w:pPr>
              <w:jc w:val="center"/>
              <w:rPr>
                <w:rFonts w:ascii="Calibri" w:hAnsi="Calibri" w:cs="Calibri"/>
                <w:b/>
                <w:sz w:val="20"/>
                <w:szCs w:val="20"/>
              </w:rPr>
            </w:pPr>
            <w:r w:rsidRPr="00DB694D">
              <w:rPr>
                <w:rFonts w:ascii="Calibri" w:hAnsi="Calibri" w:cs="Calibri"/>
                <w:b/>
                <w:sz w:val="20"/>
                <w:szCs w:val="20"/>
              </w:rPr>
              <w:t>Methodology</w:t>
            </w:r>
          </w:p>
        </w:tc>
      </w:tr>
      <w:tr w:rsidR="00862FFB" w:rsidRPr="00DB694D" w14:paraId="2080C18E" w14:textId="77777777" w:rsidTr="002519C5">
        <w:trPr>
          <w:gridAfter w:val="1"/>
          <w:wAfter w:w="21" w:type="dxa"/>
        </w:trPr>
        <w:tc>
          <w:tcPr>
            <w:tcW w:w="14580" w:type="dxa"/>
            <w:gridSpan w:val="5"/>
            <w:tcBorders>
              <w:left w:val="single" w:sz="6" w:space="0" w:color="auto"/>
              <w:right w:val="single" w:sz="6" w:space="0" w:color="auto"/>
            </w:tcBorders>
            <w:shd w:val="pct12" w:color="auto" w:fill="000000" w:themeFill="text1"/>
          </w:tcPr>
          <w:p w14:paraId="2ADAA1DF" w14:textId="77777777" w:rsidR="00862FFB" w:rsidRPr="00DB694D" w:rsidRDefault="00862FFB" w:rsidP="002519C5">
            <w:pPr>
              <w:numPr>
                <w:ilvl w:val="12"/>
                <w:numId w:val="0"/>
              </w:numPr>
              <w:rPr>
                <w:iCs/>
                <w:sz w:val="16"/>
                <w:szCs w:val="16"/>
                <w:highlight w:val="yellow"/>
              </w:rPr>
            </w:pPr>
            <w:r w:rsidRPr="00DB694D">
              <w:rPr>
                <w:iCs/>
                <w:sz w:val="16"/>
                <w:szCs w:val="16"/>
              </w:rPr>
              <w:t xml:space="preserve">Relevance: How does the project relate to the main objectives of the GEF focal area, and to the environment and development priorities at the local, regional and national levels? </w:t>
            </w:r>
          </w:p>
        </w:tc>
      </w:tr>
      <w:tr w:rsidR="00862FFB" w:rsidRPr="00DB694D" w14:paraId="77D62174" w14:textId="77777777" w:rsidTr="002519C5">
        <w:trPr>
          <w:gridAfter w:val="1"/>
          <w:wAfter w:w="21" w:type="dxa"/>
        </w:trPr>
        <w:tc>
          <w:tcPr>
            <w:tcW w:w="199" w:type="dxa"/>
            <w:tcBorders>
              <w:top w:val="nil"/>
              <w:left w:val="nil"/>
              <w:bottom w:val="nil"/>
              <w:right w:val="nil"/>
            </w:tcBorders>
            <w:shd w:val="pct12" w:color="auto" w:fill="FFFFFF"/>
          </w:tcPr>
          <w:p w14:paraId="068E1A63" w14:textId="77777777" w:rsidR="00862FFB" w:rsidRPr="00DB694D" w:rsidRDefault="00862FFB" w:rsidP="002519C5">
            <w:pPr>
              <w:numPr>
                <w:ilvl w:val="12"/>
                <w:numId w:val="0"/>
              </w:numPr>
              <w:overflowPunct w:val="0"/>
              <w:autoSpaceDE w:val="0"/>
              <w:autoSpaceDN w:val="0"/>
              <w:adjustRightInd w:val="0"/>
              <w:ind w:left="74" w:right="74"/>
              <w:textAlignment w:val="baseline"/>
              <w:rPr>
                <w:sz w:val="16"/>
                <w:szCs w:val="16"/>
              </w:rPr>
            </w:pPr>
          </w:p>
        </w:tc>
        <w:tc>
          <w:tcPr>
            <w:tcW w:w="6968" w:type="dxa"/>
            <w:tcBorders>
              <w:left w:val="nil"/>
            </w:tcBorders>
          </w:tcPr>
          <w:p w14:paraId="14970B7A" w14:textId="77777777" w:rsidR="00862FFB" w:rsidRPr="00DB694D" w:rsidRDefault="00862FFB" w:rsidP="005D1B54">
            <w:pPr>
              <w:numPr>
                <w:ilvl w:val="0"/>
                <w:numId w:val="8"/>
              </w:numPr>
              <w:tabs>
                <w:tab w:val="left" w:pos="227"/>
              </w:tabs>
              <w:autoSpaceDE w:val="0"/>
              <w:autoSpaceDN w:val="0"/>
              <w:adjustRightInd w:val="0"/>
              <w:spacing w:after="0" w:line="240" w:lineRule="auto"/>
              <w:rPr>
                <w:sz w:val="16"/>
                <w:szCs w:val="16"/>
              </w:rPr>
            </w:pPr>
            <w:r w:rsidRPr="00DB694D">
              <w:rPr>
                <w:sz w:val="16"/>
                <w:szCs w:val="16"/>
              </w:rPr>
              <w:t>How and why have project outcomes and strategies contributed to the achievement of the expected results? Have the project outcomes contributed to national development priorities and plans?</w:t>
            </w:r>
          </w:p>
        </w:tc>
        <w:tc>
          <w:tcPr>
            <w:tcW w:w="3060" w:type="dxa"/>
          </w:tcPr>
          <w:p w14:paraId="01A0140D" w14:textId="77777777" w:rsidR="00862FFB" w:rsidRPr="00DB694D" w:rsidRDefault="00862FFB" w:rsidP="005D1B54">
            <w:pPr>
              <w:numPr>
                <w:ilvl w:val="0"/>
                <w:numId w:val="8"/>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r w:rsidRPr="00DB694D">
              <w:rPr>
                <w:rStyle w:val="FootnoteReference"/>
                <w:sz w:val="16"/>
                <w:szCs w:val="16"/>
              </w:rPr>
              <w:footnoteReference w:id="4"/>
            </w:r>
          </w:p>
        </w:tc>
        <w:tc>
          <w:tcPr>
            <w:tcW w:w="2430" w:type="dxa"/>
          </w:tcPr>
          <w:p w14:paraId="752DEA32" w14:textId="77777777" w:rsidR="00862FFB" w:rsidRPr="00DB694D" w:rsidRDefault="00862FFB" w:rsidP="005D1B54">
            <w:pPr>
              <w:numPr>
                <w:ilvl w:val="0"/>
                <w:numId w:val="8"/>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c>
          <w:tcPr>
            <w:tcW w:w="1923" w:type="dxa"/>
            <w:tcBorders>
              <w:right w:val="single" w:sz="6" w:space="0" w:color="auto"/>
            </w:tcBorders>
          </w:tcPr>
          <w:p w14:paraId="7D7E7832" w14:textId="77777777" w:rsidR="00862FFB" w:rsidRPr="00DB694D" w:rsidRDefault="00862FFB" w:rsidP="005D1B54">
            <w:pPr>
              <w:numPr>
                <w:ilvl w:val="0"/>
                <w:numId w:val="8"/>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r>
      <w:tr w:rsidR="00862FFB" w:rsidRPr="00DB694D" w14:paraId="531018C3" w14:textId="77777777" w:rsidTr="002519C5">
        <w:trPr>
          <w:gridAfter w:val="1"/>
          <w:wAfter w:w="21" w:type="dxa"/>
        </w:trPr>
        <w:tc>
          <w:tcPr>
            <w:tcW w:w="199" w:type="dxa"/>
            <w:tcBorders>
              <w:top w:val="nil"/>
              <w:left w:val="nil"/>
              <w:bottom w:val="nil"/>
              <w:right w:val="nil"/>
            </w:tcBorders>
            <w:shd w:val="pct12" w:color="auto" w:fill="FFFFFF"/>
          </w:tcPr>
          <w:p w14:paraId="6CCE52C1" w14:textId="77777777" w:rsidR="00862FFB" w:rsidRPr="00DB694D" w:rsidRDefault="00862FFB" w:rsidP="002519C5">
            <w:pPr>
              <w:numPr>
                <w:ilvl w:val="12"/>
                <w:numId w:val="0"/>
              </w:numPr>
              <w:overflowPunct w:val="0"/>
              <w:autoSpaceDE w:val="0"/>
              <w:autoSpaceDN w:val="0"/>
              <w:adjustRightInd w:val="0"/>
              <w:ind w:left="74" w:right="74"/>
              <w:textAlignment w:val="baseline"/>
              <w:rPr>
                <w:sz w:val="16"/>
                <w:szCs w:val="16"/>
              </w:rPr>
            </w:pPr>
          </w:p>
        </w:tc>
        <w:tc>
          <w:tcPr>
            <w:tcW w:w="6968" w:type="dxa"/>
            <w:tcBorders>
              <w:left w:val="nil"/>
            </w:tcBorders>
          </w:tcPr>
          <w:p w14:paraId="42499A71" w14:textId="77777777" w:rsidR="00862FFB" w:rsidRPr="00DB694D" w:rsidRDefault="00862FFB" w:rsidP="005D1B54">
            <w:pPr>
              <w:numPr>
                <w:ilvl w:val="0"/>
                <w:numId w:val="8"/>
              </w:numPr>
              <w:tabs>
                <w:tab w:val="left" w:pos="227"/>
              </w:tabs>
              <w:autoSpaceDE w:val="0"/>
              <w:autoSpaceDN w:val="0"/>
              <w:adjustRightInd w:val="0"/>
              <w:spacing w:after="0" w:line="240" w:lineRule="auto"/>
              <w:rPr>
                <w:sz w:val="16"/>
                <w:szCs w:val="16"/>
              </w:rPr>
            </w:pPr>
            <w:r w:rsidRPr="00DB694D">
              <w:rPr>
                <w:sz w:val="16"/>
                <w:szCs w:val="16"/>
              </w:rPr>
              <w:t>Are the project’s objectives and components clear, practicable and feasible within the project’s timeframe?</w:t>
            </w:r>
          </w:p>
        </w:tc>
        <w:tc>
          <w:tcPr>
            <w:tcW w:w="3060" w:type="dxa"/>
          </w:tcPr>
          <w:p w14:paraId="1CB6C349" w14:textId="77777777" w:rsidR="00862FFB" w:rsidRPr="00DB694D" w:rsidRDefault="00862FFB" w:rsidP="005D1B54">
            <w:pPr>
              <w:numPr>
                <w:ilvl w:val="0"/>
                <w:numId w:val="8"/>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c>
          <w:tcPr>
            <w:tcW w:w="2430" w:type="dxa"/>
          </w:tcPr>
          <w:p w14:paraId="2A6E8004" w14:textId="77777777" w:rsidR="00862FFB" w:rsidRPr="00DB694D" w:rsidRDefault="00862FFB" w:rsidP="005D1B54">
            <w:pPr>
              <w:numPr>
                <w:ilvl w:val="0"/>
                <w:numId w:val="8"/>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c>
          <w:tcPr>
            <w:tcW w:w="1923" w:type="dxa"/>
            <w:tcBorders>
              <w:right w:val="single" w:sz="6" w:space="0" w:color="auto"/>
            </w:tcBorders>
          </w:tcPr>
          <w:p w14:paraId="6C31F1A4" w14:textId="77777777" w:rsidR="00862FFB" w:rsidRPr="00DB694D" w:rsidRDefault="00862FFB" w:rsidP="005D1B54">
            <w:pPr>
              <w:numPr>
                <w:ilvl w:val="0"/>
                <w:numId w:val="8"/>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r>
      <w:tr w:rsidR="00862FFB" w:rsidRPr="00DB694D" w14:paraId="59446B40" w14:textId="77777777" w:rsidTr="002519C5">
        <w:trPr>
          <w:gridAfter w:val="1"/>
          <w:wAfter w:w="21" w:type="dxa"/>
        </w:trPr>
        <w:tc>
          <w:tcPr>
            <w:tcW w:w="199" w:type="dxa"/>
            <w:tcBorders>
              <w:top w:val="nil"/>
              <w:left w:val="nil"/>
              <w:bottom w:val="nil"/>
              <w:right w:val="nil"/>
            </w:tcBorders>
            <w:shd w:val="pct12" w:color="auto" w:fill="FFFFFF"/>
          </w:tcPr>
          <w:p w14:paraId="2B92D82B" w14:textId="77777777" w:rsidR="00862FFB" w:rsidRPr="00DB694D" w:rsidRDefault="00862FFB" w:rsidP="002519C5">
            <w:pPr>
              <w:numPr>
                <w:ilvl w:val="12"/>
                <w:numId w:val="0"/>
              </w:numPr>
              <w:overflowPunct w:val="0"/>
              <w:autoSpaceDE w:val="0"/>
              <w:autoSpaceDN w:val="0"/>
              <w:adjustRightInd w:val="0"/>
              <w:ind w:left="74" w:right="74"/>
              <w:textAlignment w:val="baseline"/>
              <w:rPr>
                <w:sz w:val="16"/>
                <w:szCs w:val="16"/>
              </w:rPr>
            </w:pPr>
          </w:p>
        </w:tc>
        <w:tc>
          <w:tcPr>
            <w:tcW w:w="6968" w:type="dxa"/>
            <w:tcBorders>
              <w:left w:val="nil"/>
            </w:tcBorders>
          </w:tcPr>
          <w:p w14:paraId="3B7BAF9B" w14:textId="77777777" w:rsidR="00862FFB" w:rsidRPr="00DB694D" w:rsidRDefault="00862FFB" w:rsidP="005D1B54">
            <w:pPr>
              <w:numPr>
                <w:ilvl w:val="0"/>
                <w:numId w:val="8"/>
              </w:numPr>
              <w:tabs>
                <w:tab w:val="left" w:pos="227"/>
              </w:tabs>
              <w:autoSpaceDE w:val="0"/>
              <w:autoSpaceDN w:val="0"/>
              <w:adjustRightInd w:val="0"/>
              <w:spacing w:after="0" w:line="240" w:lineRule="auto"/>
              <w:rPr>
                <w:sz w:val="16"/>
                <w:szCs w:val="16"/>
              </w:rPr>
            </w:pPr>
            <w:r w:rsidRPr="00DB694D">
              <w:rPr>
                <w:sz w:val="16"/>
                <w:szCs w:val="16"/>
              </w:rPr>
              <w:t>Were the capacities of executing institutions and counterparts properly considered when the project was designed?</w:t>
            </w:r>
          </w:p>
        </w:tc>
        <w:tc>
          <w:tcPr>
            <w:tcW w:w="3060" w:type="dxa"/>
          </w:tcPr>
          <w:p w14:paraId="130C99D0" w14:textId="77777777" w:rsidR="00862FFB" w:rsidRPr="00DB694D" w:rsidRDefault="00862FFB" w:rsidP="005D1B54">
            <w:pPr>
              <w:numPr>
                <w:ilvl w:val="0"/>
                <w:numId w:val="8"/>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c>
          <w:tcPr>
            <w:tcW w:w="2430" w:type="dxa"/>
          </w:tcPr>
          <w:p w14:paraId="6575857F" w14:textId="77777777" w:rsidR="00862FFB" w:rsidRPr="00DB694D" w:rsidRDefault="00862FFB" w:rsidP="005D1B54">
            <w:pPr>
              <w:numPr>
                <w:ilvl w:val="0"/>
                <w:numId w:val="8"/>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c>
          <w:tcPr>
            <w:tcW w:w="1923" w:type="dxa"/>
            <w:tcBorders>
              <w:right w:val="single" w:sz="6" w:space="0" w:color="auto"/>
            </w:tcBorders>
          </w:tcPr>
          <w:p w14:paraId="688F372B" w14:textId="77777777" w:rsidR="00862FFB" w:rsidRPr="00DB694D" w:rsidRDefault="00862FFB" w:rsidP="005D1B54">
            <w:pPr>
              <w:numPr>
                <w:ilvl w:val="0"/>
                <w:numId w:val="8"/>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r>
      <w:tr w:rsidR="00862FFB" w:rsidRPr="00DB694D" w14:paraId="10D8559C" w14:textId="77777777" w:rsidTr="002519C5">
        <w:trPr>
          <w:gridAfter w:val="1"/>
          <w:wAfter w:w="21" w:type="dxa"/>
        </w:trPr>
        <w:tc>
          <w:tcPr>
            <w:tcW w:w="199" w:type="dxa"/>
            <w:tcBorders>
              <w:top w:val="nil"/>
              <w:left w:val="nil"/>
              <w:bottom w:val="nil"/>
              <w:right w:val="nil"/>
            </w:tcBorders>
            <w:shd w:val="pct12" w:color="auto" w:fill="FFFFFF"/>
          </w:tcPr>
          <w:p w14:paraId="30D34F0B" w14:textId="77777777" w:rsidR="00862FFB" w:rsidRPr="00DB694D" w:rsidRDefault="00862FFB" w:rsidP="002519C5">
            <w:pPr>
              <w:numPr>
                <w:ilvl w:val="12"/>
                <w:numId w:val="0"/>
              </w:numPr>
              <w:overflowPunct w:val="0"/>
              <w:autoSpaceDE w:val="0"/>
              <w:autoSpaceDN w:val="0"/>
              <w:adjustRightInd w:val="0"/>
              <w:ind w:left="74" w:right="74"/>
              <w:textAlignment w:val="baseline"/>
              <w:rPr>
                <w:sz w:val="16"/>
                <w:szCs w:val="16"/>
              </w:rPr>
            </w:pPr>
          </w:p>
        </w:tc>
        <w:tc>
          <w:tcPr>
            <w:tcW w:w="6968" w:type="dxa"/>
            <w:tcBorders>
              <w:left w:val="nil"/>
            </w:tcBorders>
          </w:tcPr>
          <w:p w14:paraId="358C15D7" w14:textId="77777777" w:rsidR="00862FFB" w:rsidRPr="00DB694D" w:rsidRDefault="00862FFB" w:rsidP="005D1B54">
            <w:pPr>
              <w:numPr>
                <w:ilvl w:val="0"/>
                <w:numId w:val="8"/>
              </w:numPr>
              <w:tabs>
                <w:tab w:val="left" w:pos="227"/>
              </w:tabs>
              <w:autoSpaceDE w:val="0"/>
              <w:autoSpaceDN w:val="0"/>
              <w:adjustRightInd w:val="0"/>
              <w:spacing w:after="0" w:line="240" w:lineRule="auto"/>
              <w:rPr>
                <w:sz w:val="16"/>
                <w:szCs w:val="16"/>
              </w:rPr>
            </w:pPr>
            <w:r w:rsidRPr="00DB694D">
              <w:rPr>
                <w:sz w:val="16"/>
                <w:szCs w:val="16"/>
              </w:rPr>
              <w:t>Were counterpart resources (funding, staff, and facilities), enabling legislation, and adequate project management arrangements in place at project entry?</w:t>
            </w:r>
          </w:p>
        </w:tc>
        <w:tc>
          <w:tcPr>
            <w:tcW w:w="3060" w:type="dxa"/>
          </w:tcPr>
          <w:p w14:paraId="5A2E9F76" w14:textId="77777777" w:rsidR="00862FFB" w:rsidRPr="00DB694D" w:rsidRDefault="00862FFB" w:rsidP="005D1B54">
            <w:pPr>
              <w:numPr>
                <w:ilvl w:val="0"/>
                <w:numId w:val="8"/>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c>
          <w:tcPr>
            <w:tcW w:w="2430" w:type="dxa"/>
          </w:tcPr>
          <w:p w14:paraId="49A86136" w14:textId="77777777" w:rsidR="00862FFB" w:rsidRPr="00DB694D" w:rsidRDefault="00862FFB" w:rsidP="005D1B54">
            <w:pPr>
              <w:numPr>
                <w:ilvl w:val="0"/>
                <w:numId w:val="8"/>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c>
          <w:tcPr>
            <w:tcW w:w="1923" w:type="dxa"/>
            <w:tcBorders>
              <w:right w:val="single" w:sz="6" w:space="0" w:color="auto"/>
            </w:tcBorders>
          </w:tcPr>
          <w:p w14:paraId="5BA62B4F" w14:textId="77777777" w:rsidR="00862FFB" w:rsidRPr="00DB694D" w:rsidRDefault="00862FFB" w:rsidP="005D1B54">
            <w:pPr>
              <w:numPr>
                <w:ilvl w:val="0"/>
                <w:numId w:val="8"/>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r>
      <w:tr w:rsidR="00862FFB" w:rsidRPr="00DB694D" w14:paraId="4DD5B93C" w14:textId="77777777" w:rsidTr="002519C5">
        <w:trPr>
          <w:gridAfter w:val="1"/>
          <w:wAfter w:w="21" w:type="dxa"/>
        </w:trPr>
        <w:tc>
          <w:tcPr>
            <w:tcW w:w="199" w:type="dxa"/>
            <w:tcBorders>
              <w:top w:val="nil"/>
              <w:left w:val="nil"/>
              <w:bottom w:val="nil"/>
              <w:right w:val="nil"/>
            </w:tcBorders>
            <w:shd w:val="pct12" w:color="auto" w:fill="FFFFFF"/>
          </w:tcPr>
          <w:p w14:paraId="56590854" w14:textId="77777777" w:rsidR="00862FFB" w:rsidRPr="00DB694D" w:rsidRDefault="00862FFB" w:rsidP="002519C5">
            <w:pPr>
              <w:numPr>
                <w:ilvl w:val="12"/>
                <w:numId w:val="0"/>
              </w:numPr>
              <w:overflowPunct w:val="0"/>
              <w:autoSpaceDE w:val="0"/>
              <w:autoSpaceDN w:val="0"/>
              <w:adjustRightInd w:val="0"/>
              <w:ind w:left="74" w:right="74"/>
              <w:textAlignment w:val="baseline"/>
              <w:rPr>
                <w:sz w:val="16"/>
                <w:szCs w:val="16"/>
              </w:rPr>
            </w:pPr>
          </w:p>
        </w:tc>
        <w:tc>
          <w:tcPr>
            <w:tcW w:w="6968" w:type="dxa"/>
            <w:tcBorders>
              <w:left w:val="nil"/>
            </w:tcBorders>
          </w:tcPr>
          <w:p w14:paraId="30A1635F" w14:textId="77777777" w:rsidR="00862FFB" w:rsidRPr="00DB694D" w:rsidRDefault="00862FFB" w:rsidP="005D1B54">
            <w:pPr>
              <w:numPr>
                <w:ilvl w:val="0"/>
                <w:numId w:val="8"/>
              </w:numPr>
              <w:tabs>
                <w:tab w:val="left" w:pos="227"/>
              </w:tabs>
              <w:autoSpaceDE w:val="0"/>
              <w:autoSpaceDN w:val="0"/>
              <w:adjustRightInd w:val="0"/>
              <w:spacing w:after="0" w:line="240" w:lineRule="auto"/>
              <w:rPr>
                <w:sz w:val="16"/>
                <w:szCs w:val="16"/>
              </w:rPr>
            </w:pPr>
            <w:r w:rsidRPr="00DB694D">
              <w:rPr>
                <w:sz w:val="16"/>
                <w:szCs w:val="16"/>
              </w:rPr>
              <w:t xml:space="preserve">What are the underlying factors beyond the project’s immediate control and to what extent they have influenced outcomes and results? How appropriate and effective were the project’s management strategies for these factors. </w:t>
            </w:r>
          </w:p>
        </w:tc>
        <w:tc>
          <w:tcPr>
            <w:tcW w:w="3060" w:type="dxa"/>
          </w:tcPr>
          <w:p w14:paraId="3A6DF9B8" w14:textId="77777777" w:rsidR="00862FFB" w:rsidRPr="00DB694D" w:rsidRDefault="00862FFB" w:rsidP="005D1B54">
            <w:pPr>
              <w:numPr>
                <w:ilvl w:val="0"/>
                <w:numId w:val="8"/>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c>
          <w:tcPr>
            <w:tcW w:w="2430" w:type="dxa"/>
          </w:tcPr>
          <w:p w14:paraId="2811E941" w14:textId="77777777" w:rsidR="00862FFB" w:rsidRPr="00DB694D" w:rsidRDefault="00862FFB" w:rsidP="005D1B54">
            <w:pPr>
              <w:numPr>
                <w:ilvl w:val="0"/>
                <w:numId w:val="8"/>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c>
          <w:tcPr>
            <w:tcW w:w="1923" w:type="dxa"/>
            <w:tcBorders>
              <w:right w:val="single" w:sz="6" w:space="0" w:color="auto"/>
            </w:tcBorders>
          </w:tcPr>
          <w:p w14:paraId="522E1B2F" w14:textId="77777777" w:rsidR="00862FFB" w:rsidRPr="00DB694D" w:rsidRDefault="00862FFB" w:rsidP="005D1B54">
            <w:pPr>
              <w:numPr>
                <w:ilvl w:val="0"/>
                <w:numId w:val="8"/>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r>
      <w:tr w:rsidR="00862FFB" w:rsidRPr="00DB694D" w14:paraId="1B8FEFD7" w14:textId="77777777" w:rsidTr="002519C5">
        <w:tc>
          <w:tcPr>
            <w:tcW w:w="14601" w:type="dxa"/>
            <w:gridSpan w:val="6"/>
            <w:tcBorders>
              <w:top w:val="nil"/>
              <w:left w:val="single" w:sz="6" w:space="0" w:color="auto"/>
              <w:bottom w:val="nil"/>
              <w:right w:val="single" w:sz="6" w:space="0" w:color="auto"/>
            </w:tcBorders>
            <w:shd w:val="pct12" w:color="auto" w:fill="000000" w:themeFill="text1"/>
          </w:tcPr>
          <w:p w14:paraId="1B300080" w14:textId="77777777" w:rsidR="00862FFB" w:rsidRPr="00DB694D" w:rsidRDefault="00862FFB" w:rsidP="002519C5">
            <w:pPr>
              <w:numPr>
                <w:ilvl w:val="12"/>
                <w:numId w:val="0"/>
              </w:numPr>
              <w:jc w:val="both"/>
              <w:rPr>
                <w:sz w:val="16"/>
                <w:szCs w:val="16"/>
              </w:rPr>
            </w:pPr>
            <w:r w:rsidRPr="00DB694D">
              <w:rPr>
                <w:bCs/>
                <w:iCs/>
                <w:sz w:val="16"/>
                <w:szCs w:val="16"/>
              </w:rPr>
              <w:t>Effectiveness:</w:t>
            </w:r>
            <w:r w:rsidRPr="00DB694D">
              <w:rPr>
                <w:iCs/>
                <w:sz w:val="16"/>
                <w:szCs w:val="16"/>
              </w:rPr>
              <w:t xml:space="preserve"> To what extent have the expected outcomes and objectives of the project been achieved?</w:t>
            </w:r>
          </w:p>
        </w:tc>
      </w:tr>
      <w:tr w:rsidR="00862FFB" w:rsidRPr="00DB694D" w14:paraId="5BF4B6B7" w14:textId="77777777" w:rsidTr="002519C5">
        <w:tc>
          <w:tcPr>
            <w:tcW w:w="199" w:type="dxa"/>
            <w:tcBorders>
              <w:top w:val="nil"/>
              <w:left w:val="nil"/>
              <w:bottom w:val="nil"/>
              <w:right w:val="nil"/>
            </w:tcBorders>
            <w:shd w:val="pct12" w:color="auto" w:fill="FFFFFF"/>
          </w:tcPr>
          <w:p w14:paraId="7BF0CD90" w14:textId="77777777" w:rsidR="00862FFB" w:rsidRPr="00DB694D" w:rsidRDefault="00862FFB" w:rsidP="002519C5">
            <w:pPr>
              <w:numPr>
                <w:ilvl w:val="12"/>
                <w:numId w:val="0"/>
              </w:numPr>
              <w:overflowPunct w:val="0"/>
              <w:autoSpaceDE w:val="0"/>
              <w:autoSpaceDN w:val="0"/>
              <w:adjustRightInd w:val="0"/>
              <w:ind w:left="74" w:right="74"/>
              <w:textAlignment w:val="baseline"/>
              <w:rPr>
                <w:sz w:val="16"/>
                <w:szCs w:val="16"/>
              </w:rPr>
            </w:pPr>
          </w:p>
        </w:tc>
        <w:tc>
          <w:tcPr>
            <w:tcW w:w="6968" w:type="dxa"/>
            <w:tcBorders>
              <w:left w:val="nil"/>
            </w:tcBorders>
          </w:tcPr>
          <w:p w14:paraId="600B11EF" w14:textId="77777777" w:rsidR="00862FFB" w:rsidRPr="00DB694D" w:rsidRDefault="00862FFB" w:rsidP="005D1B54">
            <w:pPr>
              <w:numPr>
                <w:ilvl w:val="0"/>
                <w:numId w:val="8"/>
              </w:numPr>
              <w:tabs>
                <w:tab w:val="left" w:pos="227"/>
              </w:tabs>
              <w:autoSpaceDE w:val="0"/>
              <w:autoSpaceDN w:val="0"/>
              <w:adjustRightInd w:val="0"/>
              <w:spacing w:after="0" w:line="240" w:lineRule="auto"/>
              <w:rPr>
                <w:sz w:val="16"/>
                <w:szCs w:val="16"/>
              </w:rPr>
            </w:pPr>
            <w:r w:rsidRPr="00DB694D">
              <w:rPr>
                <w:sz w:val="16"/>
                <w:szCs w:val="16"/>
              </w:rPr>
              <w:t>To what extent have the project objectives and outcomes, as set out in the Project Document, project’s Logical Framework and other related documents, have been achieved?</w:t>
            </w:r>
          </w:p>
        </w:tc>
        <w:tc>
          <w:tcPr>
            <w:tcW w:w="3060" w:type="dxa"/>
          </w:tcPr>
          <w:p w14:paraId="23BBEB26" w14:textId="77777777" w:rsidR="00862FFB" w:rsidRPr="00DB694D" w:rsidRDefault="00862FFB" w:rsidP="005D1B54">
            <w:pPr>
              <w:numPr>
                <w:ilvl w:val="0"/>
                <w:numId w:val="8"/>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c>
          <w:tcPr>
            <w:tcW w:w="2430" w:type="dxa"/>
          </w:tcPr>
          <w:p w14:paraId="7B38C4CD" w14:textId="77777777" w:rsidR="00862FFB" w:rsidRPr="00DB694D" w:rsidRDefault="00862FFB" w:rsidP="005D1B54">
            <w:pPr>
              <w:numPr>
                <w:ilvl w:val="0"/>
                <w:numId w:val="8"/>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c>
          <w:tcPr>
            <w:tcW w:w="1944" w:type="dxa"/>
            <w:gridSpan w:val="2"/>
            <w:tcBorders>
              <w:right w:val="single" w:sz="6" w:space="0" w:color="auto"/>
            </w:tcBorders>
          </w:tcPr>
          <w:p w14:paraId="4BE2EEEC" w14:textId="77777777" w:rsidR="00862FFB" w:rsidRPr="00DB694D" w:rsidRDefault="00862FFB" w:rsidP="005D1B54">
            <w:pPr>
              <w:numPr>
                <w:ilvl w:val="0"/>
                <w:numId w:val="8"/>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r>
      <w:tr w:rsidR="00862FFB" w:rsidRPr="00DB694D" w14:paraId="6D01FE71" w14:textId="77777777" w:rsidTr="002519C5">
        <w:tc>
          <w:tcPr>
            <w:tcW w:w="199" w:type="dxa"/>
            <w:tcBorders>
              <w:top w:val="nil"/>
              <w:left w:val="nil"/>
              <w:bottom w:val="nil"/>
              <w:right w:val="nil"/>
            </w:tcBorders>
            <w:shd w:val="pct12" w:color="auto" w:fill="FFFFFF"/>
          </w:tcPr>
          <w:p w14:paraId="5612624C" w14:textId="77777777" w:rsidR="00862FFB" w:rsidRPr="00DB694D" w:rsidRDefault="00862FFB" w:rsidP="002519C5">
            <w:pPr>
              <w:numPr>
                <w:ilvl w:val="12"/>
                <w:numId w:val="0"/>
              </w:numPr>
              <w:overflowPunct w:val="0"/>
              <w:autoSpaceDE w:val="0"/>
              <w:autoSpaceDN w:val="0"/>
              <w:adjustRightInd w:val="0"/>
              <w:ind w:left="74" w:right="74"/>
              <w:textAlignment w:val="baseline"/>
              <w:rPr>
                <w:sz w:val="16"/>
                <w:szCs w:val="16"/>
              </w:rPr>
            </w:pPr>
          </w:p>
        </w:tc>
        <w:tc>
          <w:tcPr>
            <w:tcW w:w="6968" w:type="dxa"/>
            <w:tcBorders>
              <w:left w:val="nil"/>
            </w:tcBorders>
          </w:tcPr>
          <w:p w14:paraId="1A51D2F5" w14:textId="77777777" w:rsidR="00862FFB" w:rsidRPr="00DB694D" w:rsidRDefault="00862FFB" w:rsidP="005D1B54">
            <w:pPr>
              <w:numPr>
                <w:ilvl w:val="0"/>
                <w:numId w:val="8"/>
              </w:numPr>
              <w:tabs>
                <w:tab w:val="left" w:pos="227"/>
              </w:tabs>
              <w:autoSpaceDE w:val="0"/>
              <w:autoSpaceDN w:val="0"/>
              <w:adjustRightInd w:val="0"/>
              <w:spacing w:after="0" w:line="240" w:lineRule="auto"/>
              <w:rPr>
                <w:sz w:val="16"/>
                <w:szCs w:val="16"/>
              </w:rPr>
            </w:pPr>
            <w:r w:rsidRPr="00DB694D">
              <w:rPr>
                <w:sz w:val="16"/>
                <w:szCs w:val="16"/>
              </w:rPr>
              <w:t>Review planned strategies and plans for achieving the overall objective of the project within the timeframe.</w:t>
            </w:r>
          </w:p>
        </w:tc>
        <w:tc>
          <w:tcPr>
            <w:tcW w:w="3060" w:type="dxa"/>
          </w:tcPr>
          <w:p w14:paraId="5016B035" w14:textId="77777777" w:rsidR="00862FFB" w:rsidRPr="00DB694D" w:rsidRDefault="00862FFB" w:rsidP="005D1B54">
            <w:pPr>
              <w:numPr>
                <w:ilvl w:val="0"/>
                <w:numId w:val="8"/>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c>
          <w:tcPr>
            <w:tcW w:w="2430" w:type="dxa"/>
          </w:tcPr>
          <w:p w14:paraId="1172CBBB" w14:textId="77777777" w:rsidR="00862FFB" w:rsidRPr="00DB694D" w:rsidRDefault="00862FFB" w:rsidP="005D1B54">
            <w:pPr>
              <w:numPr>
                <w:ilvl w:val="0"/>
                <w:numId w:val="8"/>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c>
          <w:tcPr>
            <w:tcW w:w="1944" w:type="dxa"/>
            <w:gridSpan w:val="2"/>
            <w:tcBorders>
              <w:right w:val="single" w:sz="6" w:space="0" w:color="auto"/>
            </w:tcBorders>
          </w:tcPr>
          <w:p w14:paraId="7BFE7CAD" w14:textId="77777777" w:rsidR="00862FFB" w:rsidRPr="00DB694D" w:rsidRDefault="00862FFB" w:rsidP="005D1B54">
            <w:pPr>
              <w:numPr>
                <w:ilvl w:val="0"/>
                <w:numId w:val="8"/>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r>
      <w:tr w:rsidR="00862FFB" w:rsidRPr="00DB694D" w14:paraId="6E58C312" w14:textId="77777777" w:rsidTr="002519C5">
        <w:tc>
          <w:tcPr>
            <w:tcW w:w="199" w:type="dxa"/>
            <w:tcBorders>
              <w:top w:val="nil"/>
              <w:left w:val="nil"/>
              <w:bottom w:val="nil"/>
              <w:right w:val="nil"/>
            </w:tcBorders>
            <w:shd w:val="pct12" w:color="auto" w:fill="FFFFFF"/>
          </w:tcPr>
          <w:p w14:paraId="008B302A" w14:textId="77777777" w:rsidR="00862FFB" w:rsidRPr="00DB694D" w:rsidRDefault="00862FFB" w:rsidP="002519C5">
            <w:pPr>
              <w:numPr>
                <w:ilvl w:val="12"/>
                <w:numId w:val="0"/>
              </w:numPr>
              <w:overflowPunct w:val="0"/>
              <w:autoSpaceDE w:val="0"/>
              <w:autoSpaceDN w:val="0"/>
              <w:adjustRightInd w:val="0"/>
              <w:ind w:left="74" w:right="74"/>
              <w:textAlignment w:val="baseline"/>
              <w:rPr>
                <w:b/>
                <w:bCs/>
                <w:iCs/>
                <w:sz w:val="16"/>
                <w:szCs w:val="16"/>
              </w:rPr>
            </w:pPr>
          </w:p>
        </w:tc>
        <w:tc>
          <w:tcPr>
            <w:tcW w:w="6968" w:type="dxa"/>
            <w:tcBorders>
              <w:left w:val="nil"/>
            </w:tcBorders>
          </w:tcPr>
          <w:p w14:paraId="76C35927" w14:textId="77777777" w:rsidR="00862FFB" w:rsidRPr="00DB694D" w:rsidRDefault="00862FFB" w:rsidP="005D1B54">
            <w:pPr>
              <w:numPr>
                <w:ilvl w:val="0"/>
                <w:numId w:val="8"/>
              </w:numPr>
              <w:tabs>
                <w:tab w:val="left" w:pos="227"/>
              </w:tabs>
              <w:autoSpaceDE w:val="0"/>
              <w:autoSpaceDN w:val="0"/>
              <w:adjustRightInd w:val="0"/>
              <w:spacing w:after="0" w:line="240" w:lineRule="auto"/>
              <w:rPr>
                <w:sz w:val="16"/>
                <w:szCs w:val="16"/>
              </w:rPr>
            </w:pPr>
            <w:r w:rsidRPr="00DB694D">
              <w:rPr>
                <w:sz w:val="16"/>
                <w:szCs w:val="16"/>
              </w:rPr>
              <w:t>Were the assumptions made by the project right and what new assumptions that should be made could be identified?</w:t>
            </w:r>
          </w:p>
        </w:tc>
        <w:tc>
          <w:tcPr>
            <w:tcW w:w="3060" w:type="dxa"/>
          </w:tcPr>
          <w:p w14:paraId="3F401937" w14:textId="77777777" w:rsidR="00862FFB" w:rsidRPr="00DB694D" w:rsidRDefault="00862FFB" w:rsidP="005D1B54">
            <w:pPr>
              <w:numPr>
                <w:ilvl w:val="0"/>
                <w:numId w:val="8"/>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c>
          <w:tcPr>
            <w:tcW w:w="2430" w:type="dxa"/>
          </w:tcPr>
          <w:p w14:paraId="19143584" w14:textId="77777777" w:rsidR="00862FFB" w:rsidRPr="00DB694D" w:rsidRDefault="00862FFB" w:rsidP="005D1B54">
            <w:pPr>
              <w:numPr>
                <w:ilvl w:val="0"/>
                <w:numId w:val="8"/>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c>
          <w:tcPr>
            <w:tcW w:w="1944" w:type="dxa"/>
            <w:gridSpan w:val="2"/>
            <w:tcBorders>
              <w:right w:val="single" w:sz="6" w:space="0" w:color="auto"/>
            </w:tcBorders>
          </w:tcPr>
          <w:p w14:paraId="3755B6F6" w14:textId="77777777" w:rsidR="00862FFB" w:rsidRPr="00DB694D" w:rsidRDefault="00862FFB" w:rsidP="005D1B54">
            <w:pPr>
              <w:numPr>
                <w:ilvl w:val="0"/>
                <w:numId w:val="8"/>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r>
      <w:tr w:rsidR="00862FFB" w:rsidRPr="00DB694D" w14:paraId="2335F8B2" w14:textId="77777777" w:rsidTr="002519C5">
        <w:tc>
          <w:tcPr>
            <w:tcW w:w="199" w:type="dxa"/>
            <w:tcBorders>
              <w:top w:val="nil"/>
              <w:left w:val="nil"/>
              <w:bottom w:val="nil"/>
              <w:right w:val="nil"/>
            </w:tcBorders>
            <w:shd w:val="pct12" w:color="auto" w:fill="FFFFFF"/>
          </w:tcPr>
          <w:p w14:paraId="5E408339" w14:textId="77777777" w:rsidR="00862FFB" w:rsidRPr="00DB694D" w:rsidRDefault="00862FFB" w:rsidP="002519C5">
            <w:pPr>
              <w:numPr>
                <w:ilvl w:val="12"/>
                <w:numId w:val="0"/>
              </w:numPr>
              <w:overflowPunct w:val="0"/>
              <w:autoSpaceDE w:val="0"/>
              <w:autoSpaceDN w:val="0"/>
              <w:adjustRightInd w:val="0"/>
              <w:ind w:left="74" w:right="74"/>
              <w:textAlignment w:val="baseline"/>
              <w:rPr>
                <w:b/>
                <w:bCs/>
                <w:iCs/>
                <w:sz w:val="16"/>
                <w:szCs w:val="16"/>
              </w:rPr>
            </w:pPr>
          </w:p>
        </w:tc>
        <w:tc>
          <w:tcPr>
            <w:tcW w:w="6968" w:type="dxa"/>
            <w:tcBorders>
              <w:left w:val="nil"/>
            </w:tcBorders>
          </w:tcPr>
          <w:p w14:paraId="6BF6FAF2" w14:textId="77777777" w:rsidR="00862FFB" w:rsidRPr="00DB694D" w:rsidRDefault="00862FFB" w:rsidP="005D1B54">
            <w:pPr>
              <w:numPr>
                <w:ilvl w:val="0"/>
                <w:numId w:val="8"/>
              </w:numPr>
              <w:tabs>
                <w:tab w:val="left" w:pos="227"/>
              </w:tabs>
              <w:autoSpaceDE w:val="0"/>
              <w:autoSpaceDN w:val="0"/>
              <w:adjustRightInd w:val="0"/>
              <w:spacing w:after="0" w:line="240" w:lineRule="auto"/>
              <w:rPr>
                <w:sz w:val="16"/>
                <w:szCs w:val="16"/>
              </w:rPr>
            </w:pPr>
            <w:r w:rsidRPr="00DB694D">
              <w:rPr>
                <w:sz w:val="16"/>
                <w:szCs w:val="16"/>
              </w:rPr>
              <w:t>Were the project budget and duration planned in a cost-effective way?</w:t>
            </w:r>
          </w:p>
        </w:tc>
        <w:tc>
          <w:tcPr>
            <w:tcW w:w="3060" w:type="dxa"/>
          </w:tcPr>
          <w:p w14:paraId="7D05FC90" w14:textId="77777777" w:rsidR="00862FFB" w:rsidRPr="00DB694D" w:rsidRDefault="00862FFB" w:rsidP="005D1B54">
            <w:pPr>
              <w:numPr>
                <w:ilvl w:val="0"/>
                <w:numId w:val="8"/>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c>
          <w:tcPr>
            <w:tcW w:w="2430" w:type="dxa"/>
          </w:tcPr>
          <w:p w14:paraId="69B71AD1" w14:textId="77777777" w:rsidR="00862FFB" w:rsidRPr="00DB694D" w:rsidRDefault="00862FFB" w:rsidP="005D1B54">
            <w:pPr>
              <w:numPr>
                <w:ilvl w:val="0"/>
                <w:numId w:val="8"/>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c>
          <w:tcPr>
            <w:tcW w:w="1944" w:type="dxa"/>
            <w:gridSpan w:val="2"/>
            <w:tcBorders>
              <w:right w:val="single" w:sz="6" w:space="0" w:color="auto"/>
            </w:tcBorders>
          </w:tcPr>
          <w:p w14:paraId="308CC388" w14:textId="77777777" w:rsidR="00862FFB" w:rsidRPr="00DB694D" w:rsidRDefault="00862FFB" w:rsidP="005D1B54">
            <w:pPr>
              <w:numPr>
                <w:ilvl w:val="0"/>
                <w:numId w:val="8"/>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r>
      <w:tr w:rsidR="00862FFB" w:rsidRPr="00DB694D" w14:paraId="47050BBA" w14:textId="77777777" w:rsidTr="002519C5">
        <w:tc>
          <w:tcPr>
            <w:tcW w:w="199" w:type="dxa"/>
            <w:tcBorders>
              <w:top w:val="nil"/>
              <w:left w:val="nil"/>
              <w:bottom w:val="nil"/>
              <w:right w:val="nil"/>
            </w:tcBorders>
            <w:shd w:val="pct12" w:color="auto" w:fill="FFFFFF"/>
          </w:tcPr>
          <w:p w14:paraId="689298A8" w14:textId="77777777" w:rsidR="00862FFB" w:rsidRPr="00DB694D" w:rsidRDefault="00862FFB" w:rsidP="002519C5">
            <w:pPr>
              <w:numPr>
                <w:ilvl w:val="12"/>
                <w:numId w:val="0"/>
              </w:numPr>
              <w:overflowPunct w:val="0"/>
              <w:autoSpaceDE w:val="0"/>
              <w:autoSpaceDN w:val="0"/>
              <w:adjustRightInd w:val="0"/>
              <w:ind w:left="74" w:right="74"/>
              <w:textAlignment w:val="baseline"/>
              <w:rPr>
                <w:b/>
                <w:bCs/>
                <w:iCs/>
                <w:sz w:val="16"/>
                <w:szCs w:val="16"/>
              </w:rPr>
            </w:pPr>
          </w:p>
        </w:tc>
        <w:tc>
          <w:tcPr>
            <w:tcW w:w="6968" w:type="dxa"/>
            <w:tcBorders>
              <w:left w:val="nil"/>
            </w:tcBorders>
          </w:tcPr>
          <w:p w14:paraId="5AF7569F" w14:textId="77777777" w:rsidR="00862FFB" w:rsidRPr="00DB694D" w:rsidRDefault="00862FFB" w:rsidP="005D1B54">
            <w:pPr>
              <w:numPr>
                <w:ilvl w:val="0"/>
                <w:numId w:val="8"/>
              </w:numPr>
              <w:tabs>
                <w:tab w:val="left" w:pos="227"/>
              </w:tabs>
              <w:autoSpaceDE w:val="0"/>
              <w:autoSpaceDN w:val="0"/>
              <w:adjustRightInd w:val="0"/>
              <w:spacing w:after="0" w:line="240" w:lineRule="auto"/>
              <w:rPr>
                <w:sz w:val="16"/>
                <w:szCs w:val="16"/>
              </w:rPr>
            </w:pPr>
            <w:r w:rsidRPr="00DB694D">
              <w:rPr>
                <w:sz w:val="16"/>
                <w:szCs w:val="16"/>
              </w:rPr>
              <w:t>How and to what extent have implementing agencies contributed and national counterparts (public, private) assisted the project?</w:t>
            </w:r>
          </w:p>
        </w:tc>
        <w:tc>
          <w:tcPr>
            <w:tcW w:w="3060" w:type="dxa"/>
          </w:tcPr>
          <w:p w14:paraId="5DC2F9B0" w14:textId="77777777" w:rsidR="00862FFB" w:rsidRPr="00DB694D" w:rsidRDefault="00862FFB" w:rsidP="005D1B54">
            <w:pPr>
              <w:numPr>
                <w:ilvl w:val="0"/>
                <w:numId w:val="8"/>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c>
          <w:tcPr>
            <w:tcW w:w="2430" w:type="dxa"/>
          </w:tcPr>
          <w:p w14:paraId="1BF1AC4E" w14:textId="77777777" w:rsidR="00862FFB" w:rsidRPr="00DB694D" w:rsidRDefault="00862FFB" w:rsidP="005D1B54">
            <w:pPr>
              <w:numPr>
                <w:ilvl w:val="0"/>
                <w:numId w:val="8"/>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c>
          <w:tcPr>
            <w:tcW w:w="1944" w:type="dxa"/>
            <w:gridSpan w:val="2"/>
            <w:tcBorders>
              <w:right w:val="single" w:sz="6" w:space="0" w:color="auto"/>
            </w:tcBorders>
          </w:tcPr>
          <w:p w14:paraId="216BFE3C" w14:textId="77777777" w:rsidR="00862FFB" w:rsidRPr="00DB694D" w:rsidRDefault="00862FFB" w:rsidP="005D1B54">
            <w:pPr>
              <w:numPr>
                <w:ilvl w:val="0"/>
                <w:numId w:val="8"/>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r>
      <w:tr w:rsidR="00862FFB" w:rsidRPr="00DB694D" w14:paraId="379A4CFD" w14:textId="77777777" w:rsidTr="002519C5">
        <w:trPr>
          <w:trHeight w:val="267"/>
        </w:trPr>
        <w:tc>
          <w:tcPr>
            <w:tcW w:w="14601" w:type="dxa"/>
            <w:gridSpan w:val="6"/>
            <w:tcBorders>
              <w:top w:val="nil"/>
              <w:left w:val="single" w:sz="6" w:space="0" w:color="auto"/>
              <w:bottom w:val="nil"/>
              <w:right w:val="single" w:sz="6" w:space="0" w:color="auto"/>
            </w:tcBorders>
            <w:shd w:val="pct12" w:color="auto" w:fill="000000" w:themeFill="text1"/>
            <w:vAlign w:val="center"/>
          </w:tcPr>
          <w:p w14:paraId="279FC6CC" w14:textId="77777777" w:rsidR="00862FFB" w:rsidRPr="00DB694D" w:rsidRDefault="00862FFB" w:rsidP="002519C5">
            <w:pPr>
              <w:numPr>
                <w:ilvl w:val="12"/>
                <w:numId w:val="0"/>
              </w:numPr>
              <w:rPr>
                <w:sz w:val="16"/>
                <w:szCs w:val="16"/>
              </w:rPr>
            </w:pPr>
            <w:r w:rsidRPr="00DB694D">
              <w:rPr>
                <w:sz w:val="16"/>
                <w:szCs w:val="16"/>
              </w:rPr>
              <w:t>Efficiency: Was the project implemented efficiently, in-line with international and national norms and standards?</w:t>
            </w:r>
          </w:p>
        </w:tc>
      </w:tr>
      <w:tr w:rsidR="00862FFB" w:rsidRPr="00DB694D" w14:paraId="35346642" w14:textId="77777777" w:rsidTr="002519C5">
        <w:tc>
          <w:tcPr>
            <w:tcW w:w="199" w:type="dxa"/>
            <w:tcBorders>
              <w:top w:val="nil"/>
              <w:left w:val="nil"/>
              <w:bottom w:val="nil"/>
              <w:right w:val="nil"/>
            </w:tcBorders>
            <w:shd w:val="pct12" w:color="auto" w:fill="FFFFFF"/>
          </w:tcPr>
          <w:p w14:paraId="35884753" w14:textId="77777777" w:rsidR="00862FFB" w:rsidRPr="00DB694D" w:rsidRDefault="00862FFB" w:rsidP="002519C5">
            <w:pPr>
              <w:numPr>
                <w:ilvl w:val="12"/>
                <w:numId w:val="0"/>
              </w:numPr>
              <w:overflowPunct w:val="0"/>
              <w:autoSpaceDE w:val="0"/>
              <w:autoSpaceDN w:val="0"/>
              <w:adjustRightInd w:val="0"/>
              <w:ind w:left="74" w:right="74"/>
              <w:textAlignment w:val="baseline"/>
              <w:rPr>
                <w:sz w:val="16"/>
                <w:szCs w:val="16"/>
              </w:rPr>
            </w:pPr>
          </w:p>
        </w:tc>
        <w:tc>
          <w:tcPr>
            <w:tcW w:w="6968" w:type="dxa"/>
            <w:tcBorders>
              <w:left w:val="nil"/>
            </w:tcBorders>
          </w:tcPr>
          <w:p w14:paraId="48250495" w14:textId="77777777" w:rsidR="00862FFB" w:rsidRPr="00DB694D" w:rsidRDefault="00862FFB" w:rsidP="005D1B54">
            <w:pPr>
              <w:numPr>
                <w:ilvl w:val="0"/>
                <w:numId w:val="8"/>
              </w:numPr>
              <w:tabs>
                <w:tab w:val="left" w:pos="227"/>
              </w:tabs>
              <w:autoSpaceDE w:val="0"/>
              <w:autoSpaceDN w:val="0"/>
              <w:adjustRightInd w:val="0"/>
              <w:spacing w:after="0" w:line="240" w:lineRule="auto"/>
              <w:rPr>
                <w:sz w:val="16"/>
                <w:szCs w:val="16"/>
              </w:rPr>
            </w:pPr>
            <w:r w:rsidRPr="00DB694D">
              <w:rPr>
                <w:sz w:val="16"/>
                <w:szCs w:val="16"/>
              </w:rPr>
              <w:t>How useful was the logical framework as a management tool during implementation and any changes made to it?</w:t>
            </w:r>
          </w:p>
        </w:tc>
        <w:tc>
          <w:tcPr>
            <w:tcW w:w="3060" w:type="dxa"/>
          </w:tcPr>
          <w:p w14:paraId="4F2DA244" w14:textId="77777777" w:rsidR="00862FFB" w:rsidRPr="00DB694D" w:rsidRDefault="00862FFB" w:rsidP="005D1B54">
            <w:pPr>
              <w:numPr>
                <w:ilvl w:val="0"/>
                <w:numId w:val="8"/>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c>
          <w:tcPr>
            <w:tcW w:w="2430" w:type="dxa"/>
          </w:tcPr>
          <w:p w14:paraId="24B6F840" w14:textId="77777777" w:rsidR="00862FFB" w:rsidRPr="00DB694D" w:rsidRDefault="00862FFB" w:rsidP="005D1B54">
            <w:pPr>
              <w:numPr>
                <w:ilvl w:val="0"/>
                <w:numId w:val="8"/>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c>
          <w:tcPr>
            <w:tcW w:w="1944" w:type="dxa"/>
            <w:gridSpan w:val="2"/>
            <w:tcBorders>
              <w:right w:val="single" w:sz="6" w:space="0" w:color="auto"/>
            </w:tcBorders>
          </w:tcPr>
          <w:p w14:paraId="1A5E7828" w14:textId="77777777" w:rsidR="00862FFB" w:rsidRPr="00DB694D" w:rsidRDefault="00862FFB" w:rsidP="005D1B54">
            <w:pPr>
              <w:numPr>
                <w:ilvl w:val="0"/>
                <w:numId w:val="8"/>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r>
      <w:tr w:rsidR="00862FFB" w:rsidRPr="00DB694D" w14:paraId="26A8DCAC" w14:textId="77777777" w:rsidTr="002519C5">
        <w:tc>
          <w:tcPr>
            <w:tcW w:w="199" w:type="dxa"/>
            <w:tcBorders>
              <w:top w:val="nil"/>
              <w:left w:val="nil"/>
              <w:bottom w:val="nil"/>
              <w:right w:val="nil"/>
            </w:tcBorders>
            <w:shd w:val="pct12" w:color="auto" w:fill="FFFFFF"/>
          </w:tcPr>
          <w:p w14:paraId="3643AFA5" w14:textId="77777777" w:rsidR="00862FFB" w:rsidRPr="00DB694D" w:rsidRDefault="00862FFB" w:rsidP="002519C5">
            <w:pPr>
              <w:numPr>
                <w:ilvl w:val="12"/>
                <w:numId w:val="0"/>
              </w:numPr>
              <w:overflowPunct w:val="0"/>
              <w:autoSpaceDE w:val="0"/>
              <w:autoSpaceDN w:val="0"/>
              <w:adjustRightInd w:val="0"/>
              <w:ind w:left="74" w:right="74"/>
              <w:textAlignment w:val="baseline"/>
              <w:rPr>
                <w:sz w:val="16"/>
                <w:szCs w:val="16"/>
              </w:rPr>
            </w:pPr>
          </w:p>
        </w:tc>
        <w:tc>
          <w:tcPr>
            <w:tcW w:w="6968" w:type="dxa"/>
            <w:tcBorders>
              <w:left w:val="nil"/>
              <w:bottom w:val="nil"/>
            </w:tcBorders>
          </w:tcPr>
          <w:p w14:paraId="5DB61339" w14:textId="77777777" w:rsidR="00862FFB" w:rsidRPr="00DB694D" w:rsidRDefault="00862FFB" w:rsidP="005D1B54">
            <w:pPr>
              <w:numPr>
                <w:ilvl w:val="0"/>
                <w:numId w:val="8"/>
              </w:numPr>
              <w:tabs>
                <w:tab w:val="left" w:pos="227"/>
              </w:tabs>
              <w:autoSpaceDE w:val="0"/>
              <w:autoSpaceDN w:val="0"/>
              <w:adjustRightInd w:val="0"/>
              <w:spacing w:after="0" w:line="240" w:lineRule="auto"/>
              <w:rPr>
                <w:sz w:val="16"/>
                <w:szCs w:val="16"/>
              </w:rPr>
            </w:pPr>
            <w:r w:rsidRPr="00DB694D">
              <w:rPr>
                <w:sz w:val="16"/>
                <w:szCs w:val="16"/>
              </w:rPr>
              <w:t>Were the risks identified in the project document and PIRs the most important and the risk ratings applied appropriately?</w:t>
            </w:r>
          </w:p>
        </w:tc>
        <w:tc>
          <w:tcPr>
            <w:tcW w:w="3060" w:type="dxa"/>
            <w:tcBorders>
              <w:bottom w:val="nil"/>
            </w:tcBorders>
          </w:tcPr>
          <w:p w14:paraId="2D0C5A15" w14:textId="77777777" w:rsidR="00862FFB" w:rsidRPr="00DB694D" w:rsidRDefault="00862FFB" w:rsidP="005D1B54">
            <w:pPr>
              <w:numPr>
                <w:ilvl w:val="0"/>
                <w:numId w:val="8"/>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c>
          <w:tcPr>
            <w:tcW w:w="2430" w:type="dxa"/>
            <w:tcBorders>
              <w:bottom w:val="nil"/>
            </w:tcBorders>
          </w:tcPr>
          <w:p w14:paraId="4DE8B271" w14:textId="77777777" w:rsidR="00862FFB" w:rsidRPr="00DB694D" w:rsidRDefault="00862FFB" w:rsidP="005D1B54">
            <w:pPr>
              <w:numPr>
                <w:ilvl w:val="0"/>
                <w:numId w:val="8"/>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c>
          <w:tcPr>
            <w:tcW w:w="1944" w:type="dxa"/>
            <w:gridSpan w:val="2"/>
            <w:tcBorders>
              <w:bottom w:val="nil"/>
              <w:right w:val="single" w:sz="6" w:space="0" w:color="auto"/>
            </w:tcBorders>
          </w:tcPr>
          <w:p w14:paraId="73127895" w14:textId="77777777" w:rsidR="00862FFB" w:rsidRPr="00DB694D" w:rsidRDefault="00862FFB" w:rsidP="005D1B54">
            <w:pPr>
              <w:numPr>
                <w:ilvl w:val="0"/>
                <w:numId w:val="8"/>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r>
      <w:tr w:rsidR="00862FFB" w:rsidRPr="00DB694D" w14:paraId="4B5BDDB1" w14:textId="77777777" w:rsidTr="002519C5">
        <w:tc>
          <w:tcPr>
            <w:tcW w:w="199" w:type="dxa"/>
            <w:tcBorders>
              <w:top w:val="nil"/>
              <w:left w:val="nil"/>
              <w:bottom w:val="nil"/>
              <w:right w:val="nil"/>
            </w:tcBorders>
            <w:shd w:val="pct12" w:color="auto" w:fill="FFFFFF"/>
          </w:tcPr>
          <w:p w14:paraId="372685BB" w14:textId="77777777" w:rsidR="00862FFB" w:rsidRPr="00DB694D" w:rsidRDefault="00862FFB" w:rsidP="002519C5">
            <w:pPr>
              <w:numPr>
                <w:ilvl w:val="12"/>
                <w:numId w:val="0"/>
              </w:numPr>
              <w:overflowPunct w:val="0"/>
              <w:autoSpaceDE w:val="0"/>
              <w:autoSpaceDN w:val="0"/>
              <w:adjustRightInd w:val="0"/>
              <w:ind w:left="74" w:right="74"/>
              <w:textAlignment w:val="baseline"/>
              <w:rPr>
                <w:b/>
                <w:bCs/>
                <w:iCs/>
                <w:sz w:val="16"/>
                <w:szCs w:val="16"/>
              </w:rPr>
            </w:pPr>
          </w:p>
        </w:tc>
        <w:tc>
          <w:tcPr>
            <w:tcW w:w="6968" w:type="dxa"/>
            <w:tcBorders>
              <w:left w:val="nil"/>
            </w:tcBorders>
          </w:tcPr>
          <w:p w14:paraId="5BE52934" w14:textId="77777777" w:rsidR="00862FFB" w:rsidRPr="00DB694D" w:rsidRDefault="00862FFB" w:rsidP="005D1B54">
            <w:pPr>
              <w:numPr>
                <w:ilvl w:val="0"/>
                <w:numId w:val="8"/>
              </w:numPr>
              <w:tabs>
                <w:tab w:val="left" w:pos="227"/>
              </w:tabs>
              <w:autoSpaceDE w:val="0"/>
              <w:autoSpaceDN w:val="0"/>
              <w:adjustRightInd w:val="0"/>
              <w:spacing w:after="0" w:line="240" w:lineRule="auto"/>
              <w:rPr>
                <w:sz w:val="16"/>
                <w:szCs w:val="16"/>
              </w:rPr>
            </w:pPr>
            <w:r w:rsidRPr="00DB694D">
              <w:rPr>
                <w:sz w:val="16"/>
                <w:szCs w:val="16"/>
              </w:rPr>
              <w:t>How and to what extent have project implementation process, coordination with participating stakeholders and important aspects affected the timely project start-up, implementation and closure?</w:t>
            </w:r>
          </w:p>
        </w:tc>
        <w:tc>
          <w:tcPr>
            <w:tcW w:w="3060" w:type="dxa"/>
          </w:tcPr>
          <w:p w14:paraId="016A9AAB" w14:textId="77777777" w:rsidR="00862FFB" w:rsidRPr="00DB694D" w:rsidRDefault="00862FFB" w:rsidP="005D1B54">
            <w:pPr>
              <w:numPr>
                <w:ilvl w:val="0"/>
                <w:numId w:val="8"/>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c>
          <w:tcPr>
            <w:tcW w:w="2430" w:type="dxa"/>
          </w:tcPr>
          <w:p w14:paraId="71BC3F60" w14:textId="77777777" w:rsidR="00862FFB" w:rsidRPr="00DB694D" w:rsidRDefault="00862FFB" w:rsidP="005D1B54">
            <w:pPr>
              <w:numPr>
                <w:ilvl w:val="0"/>
                <w:numId w:val="8"/>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c>
          <w:tcPr>
            <w:tcW w:w="1944" w:type="dxa"/>
            <w:gridSpan w:val="2"/>
            <w:tcBorders>
              <w:right w:val="single" w:sz="6" w:space="0" w:color="auto"/>
            </w:tcBorders>
          </w:tcPr>
          <w:p w14:paraId="5DD83AFD" w14:textId="77777777" w:rsidR="00862FFB" w:rsidRPr="00DB694D" w:rsidRDefault="00862FFB" w:rsidP="005D1B54">
            <w:pPr>
              <w:numPr>
                <w:ilvl w:val="0"/>
                <w:numId w:val="8"/>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r>
      <w:tr w:rsidR="00862FFB" w:rsidRPr="00DB694D" w14:paraId="28CE785F" w14:textId="77777777" w:rsidTr="002519C5">
        <w:tc>
          <w:tcPr>
            <w:tcW w:w="199" w:type="dxa"/>
            <w:tcBorders>
              <w:top w:val="nil"/>
              <w:left w:val="nil"/>
              <w:bottom w:val="nil"/>
              <w:right w:val="nil"/>
            </w:tcBorders>
            <w:shd w:val="pct12" w:color="auto" w:fill="FFFFFF"/>
          </w:tcPr>
          <w:p w14:paraId="1E54AAB7" w14:textId="77777777" w:rsidR="00862FFB" w:rsidRPr="00DB694D" w:rsidRDefault="00862FFB" w:rsidP="002519C5">
            <w:pPr>
              <w:numPr>
                <w:ilvl w:val="12"/>
                <w:numId w:val="0"/>
              </w:numPr>
              <w:overflowPunct w:val="0"/>
              <w:autoSpaceDE w:val="0"/>
              <w:autoSpaceDN w:val="0"/>
              <w:adjustRightInd w:val="0"/>
              <w:ind w:left="74" w:right="74"/>
              <w:textAlignment w:val="baseline"/>
              <w:rPr>
                <w:b/>
                <w:bCs/>
                <w:iCs/>
                <w:sz w:val="16"/>
                <w:szCs w:val="16"/>
              </w:rPr>
            </w:pPr>
          </w:p>
        </w:tc>
        <w:tc>
          <w:tcPr>
            <w:tcW w:w="6968" w:type="dxa"/>
            <w:tcBorders>
              <w:left w:val="nil"/>
            </w:tcBorders>
          </w:tcPr>
          <w:p w14:paraId="3125F909" w14:textId="77777777" w:rsidR="00862FFB" w:rsidRPr="00DB694D" w:rsidRDefault="00862FFB" w:rsidP="005D1B54">
            <w:pPr>
              <w:numPr>
                <w:ilvl w:val="0"/>
                <w:numId w:val="8"/>
              </w:numPr>
              <w:tabs>
                <w:tab w:val="left" w:pos="227"/>
              </w:tabs>
              <w:autoSpaceDE w:val="0"/>
              <w:autoSpaceDN w:val="0"/>
              <w:adjustRightInd w:val="0"/>
              <w:spacing w:after="0" w:line="240" w:lineRule="auto"/>
              <w:rPr>
                <w:sz w:val="16"/>
                <w:szCs w:val="16"/>
              </w:rPr>
            </w:pPr>
            <w:r w:rsidRPr="00DB694D">
              <w:rPr>
                <w:sz w:val="16"/>
                <w:szCs w:val="16"/>
              </w:rPr>
              <w:t>Do the outcomes developed during the project formulation still represent the best project strategy for achieving the project objectives?</w:t>
            </w:r>
          </w:p>
        </w:tc>
        <w:tc>
          <w:tcPr>
            <w:tcW w:w="3060" w:type="dxa"/>
          </w:tcPr>
          <w:p w14:paraId="18CF9DD9" w14:textId="77777777" w:rsidR="00862FFB" w:rsidRPr="00DB694D" w:rsidRDefault="00862FFB" w:rsidP="005D1B54">
            <w:pPr>
              <w:numPr>
                <w:ilvl w:val="0"/>
                <w:numId w:val="8"/>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c>
          <w:tcPr>
            <w:tcW w:w="2430" w:type="dxa"/>
          </w:tcPr>
          <w:p w14:paraId="6FE73D8F" w14:textId="77777777" w:rsidR="00862FFB" w:rsidRPr="00DB694D" w:rsidRDefault="00862FFB" w:rsidP="005D1B54">
            <w:pPr>
              <w:numPr>
                <w:ilvl w:val="0"/>
                <w:numId w:val="8"/>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c>
          <w:tcPr>
            <w:tcW w:w="1944" w:type="dxa"/>
            <w:gridSpan w:val="2"/>
            <w:tcBorders>
              <w:right w:val="single" w:sz="6" w:space="0" w:color="auto"/>
            </w:tcBorders>
          </w:tcPr>
          <w:p w14:paraId="15318BD7" w14:textId="77777777" w:rsidR="00862FFB" w:rsidRPr="00DB694D" w:rsidRDefault="00862FFB" w:rsidP="005D1B54">
            <w:pPr>
              <w:numPr>
                <w:ilvl w:val="0"/>
                <w:numId w:val="8"/>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r>
      <w:tr w:rsidR="00862FFB" w:rsidRPr="00DB694D" w14:paraId="70E79D37" w14:textId="77777777" w:rsidTr="002519C5">
        <w:tc>
          <w:tcPr>
            <w:tcW w:w="199" w:type="dxa"/>
            <w:tcBorders>
              <w:top w:val="nil"/>
              <w:left w:val="nil"/>
              <w:bottom w:val="nil"/>
              <w:right w:val="nil"/>
            </w:tcBorders>
            <w:shd w:val="pct12" w:color="auto" w:fill="FFFFFF"/>
          </w:tcPr>
          <w:p w14:paraId="13EC9002" w14:textId="77777777" w:rsidR="00862FFB" w:rsidRPr="00DB694D" w:rsidRDefault="00862FFB" w:rsidP="002519C5">
            <w:pPr>
              <w:numPr>
                <w:ilvl w:val="12"/>
                <w:numId w:val="0"/>
              </w:numPr>
              <w:overflowPunct w:val="0"/>
              <w:autoSpaceDE w:val="0"/>
              <w:autoSpaceDN w:val="0"/>
              <w:adjustRightInd w:val="0"/>
              <w:ind w:left="74" w:right="74"/>
              <w:textAlignment w:val="baseline"/>
              <w:rPr>
                <w:b/>
                <w:bCs/>
                <w:iCs/>
                <w:sz w:val="16"/>
                <w:szCs w:val="16"/>
              </w:rPr>
            </w:pPr>
          </w:p>
        </w:tc>
        <w:tc>
          <w:tcPr>
            <w:tcW w:w="6968" w:type="dxa"/>
            <w:tcBorders>
              <w:left w:val="nil"/>
            </w:tcBorders>
          </w:tcPr>
          <w:p w14:paraId="755D58BE" w14:textId="77777777" w:rsidR="00862FFB" w:rsidRPr="00DB694D" w:rsidRDefault="00862FFB" w:rsidP="005D1B54">
            <w:pPr>
              <w:numPr>
                <w:ilvl w:val="0"/>
                <w:numId w:val="8"/>
              </w:numPr>
              <w:tabs>
                <w:tab w:val="left" w:pos="227"/>
              </w:tabs>
              <w:autoSpaceDE w:val="0"/>
              <w:autoSpaceDN w:val="0"/>
              <w:adjustRightInd w:val="0"/>
              <w:spacing w:after="0" w:line="240" w:lineRule="auto"/>
              <w:rPr>
                <w:sz w:val="16"/>
                <w:szCs w:val="16"/>
              </w:rPr>
            </w:pPr>
            <w:r w:rsidRPr="00DB694D">
              <w:rPr>
                <w:sz w:val="16"/>
                <w:szCs w:val="16"/>
              </w:rPr>
              <w:t>How have local stakeholders participated in project management and decision-making? What are the strengths and weaknesses of the approach adopted by the project? What could be improved?</w:t>
            </w:r>
          </w:p>
        </w:tc>
        <w:tc>
          <w:tcPr>
            <w:tcW w:w="3060" w:type="dxa"/>
          </w:tcPr>
          <w:p w14:paraId="19225DD2" w14:textId="77777777" w:rsidR="00862FFB" w:rsidRPr="00DB694D" w:rsidRDefault="00862FFB" w:rsidP="005D1B54">
            <w:pPr>
              <w:numPr>
                <w:ilvl w:val="0"/>
                <w:numId w:val="8"/>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c>
          <w:tcPr>
            <w:tcW w:w="2430" w:type="dxa"/>
          </w:tcPr>
          <w:p w14:paraId="5676113D" w14:textId="77777777" w:rsidR="00862FFB" w:rsidRPr="00DB694D" w:rsidRDefault="00862FFB" w:rsidP="005D1B54">
            <w:pPr>
              <w:numPr>
                <w:ilvl w:val="0"/>
                <w:numId w:val="8"/>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c>
          <w:tcPr>
            <w:tcW w:w="1944" w:type="dxa"/>
            <w:gridSpan w:val="2"/>
            <w:tcBorders>
              <w:right w:val="single" w:sz="6" w:space="0" w:color="auto"/>
            </w:tcBorders>
          </w:tcPr>
          <w:p w14:paraId="0A8023BC" w14:textId="77777777" w:rsidR="00862FFB" w:rsidRPr="00DB694D" w:rsidRDefault="00862FFB" w:rsidP="005D1B54">
            <w:pPr>
              <w:numPr>
                <w:ilvl w:val="0"/>
                <w:numId w:val="8"/>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r>
      <w:tr w:rsidR="00862FFB" w:rsidRPr="00DB694D" w14:paraId="3ADD7823" w14:textId="77777777" w:rsidTr="002519C5">
        <w:tc>
          <w:tcPr>
            <w:tcW w:w="199" w:type="dxa"/>
            <w:tcBorders>
              <w:top w:val="nil"/>
              <w:left w:val="nil"/>
              <w:bottom w:val="nil"/>
              <w:right w:val="nil"/>
            </w:tcBorders>
            <w:shd w:val="pct12" w:color="auto" w:fill="FFFFFF"/>
          </w:tcPr>
          <w:p w14:paraId="0087307C" w14:textId="77777777" w:rsidR="00862FFB" w:rsidRPr="00DB694D" w:rsidRDefault="00862FFB" w:rsidP="002519C5">
            <w:pPr>
              <w:numPr>
                <w:ilvl w:val="12"/>
                <w:numId w:val="0"/>
              </w:numPr>
              <w:overflowPunct w:val="0"/>
              <w:autoSpaceDE w:val="0"/>
              <w:autoSpaceDN w:val="0"/>
              <w:adjustRightInd w:val="0"/>
              <w:ind w:left="74" w:right="74"/>
              <w:textAlignment w:val="baseline"/>
              <w:rPr>
                <w:b/>
                <w:bCs/>
                <w:iCs/>
                <w:sz w:val="16"/>
                <w:szCs w:val="16"/>
              </w:rPr>
            </w:pPr>
          </w:p>
        </w:tc>
        <w:tc>
          <w:tcPr>
            <w:tcW w:w="6968" w:type="dxa"/>
            <w:tcBorders>
              <w:left w:val="nil"/>
            </w:tcBorders>
          </w:tcPr>
          <w:p w14:paraId="5D5BAEEE" w14:textId="77777777" w:rsidR="00862FFB" w:rsidRPr="00DB694D" w:rsidRDefault="00862FFB" w:rsidP="005D1B54">
            <w:pPr>
              <w:numPr>
                <w:ilvl w:val="0"/>
                <w:numId w:val="8"/>
              </w:numPr>
              <w:tabs>
                <w:tab w:val="left" w:pos="227"/>
              </w:tabs>
              <w:autoSpaceDE w:val="0"/>
              <w:autoSpaceDN w:val="0"/>
              <w:adjustRightInd w:val="0"/>
              <w:spacing w:after="0" w:line="240" w:lineRule="auto"/>
              <w:rPr>
                <w:sz w:val="16"/>
                <w:szCs w:val="16"/>
              </w:rPr>
            </w:pPr>
            <w:r w:rsidRPr="00DB694D">
              <w:rPr>
                <w:sz w:val="16"/>
                <w:szCs w:val="16"/>
              </w:rPr>
              <w:t>Does the project consult and make use of skills, experience and knowledge of the appropriate government entities, NGOs, community groups, private sector, local governments and academic institutions in the implementation and evaluation of project activities?</w:t>
            </w:r>
          </w:p>
        </w:tc>
        <w:tc>
          <w:tcPr>
            <w:tcW w:w="3060" w:type="dxa"/>
          </w:tcPr>
          <w:p w14:paraId="2152CEE9" w14:textId="77777777" w:rsidR="00862FFB" w:rsidRPr="00DB694D" w:rsidRDefault="00862FFB" w:rsidP="005D1B54">
            <w:pPr>
              <w:numPr>
                <w:ilvl w:val="0"/>
                <w:numId w:val="8"/>
              </w:numPr>
              <w:tabs>
                <w:tab w:val="left" w:pos="227"/>
              </w:tabs>
              <w:spacing w:after="0" w:line="240" w:lineRule="auto"/>
              <w:contextualSpacing/>
              <w:rPr>
                <w:sz w:val="16"/>
                <w:szCs w:val="16"/>
              </w:rPr>
            </w:pPr>
            <w:proofErr w:type="spellStart"/>
            <w:r w:rsidRPr="00DB694D">
              <w:rPr>
                <w:sz w:val="16"/>
                <w:szCs w:val="16"/>
              </w:rPr>
              <w:t>tbd</w:t>
            </w:r>
            <w:proofErr w:type="spellEnd"/>
          </w:p>
        </w:tc>
        <w:tc>
          <w:tcPr>
            <w:tcW w:w="2430" w:type="dxa"/>
          </w:tcPr>
          <w:p w14:paraId="00D8758C" w14:textId="77777777" w:rsidR="00862FFB" w:rsidRPr="00DB694D" w:rsidRDefault="00862FFB" w:rsidP="005D1B54">
            <w:pPr>
              <w:numPr>
                <w:ilvl w:val="0"/>
                <w:numId w:val="8"/>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c>
          <w:tcPr>
            <w:tcW w:w="1944" w:type="dxa"/>
            <w:gridSpan w:val="2"/>
            <w:tcBorders>
              <w:right w:val="single" w:sz="6" w:space="0" w:color="auto"/>
            </w:tcBorders>
          </w:tcPr>
          <w:p w14:paraId="0B22387B" w14:textId="77777777" w:rsidR="00862FFB" w:rsidRPr="00DB694D" w:rsidRDefault="00862FFB" w:rsidP="005D1B54">
            <w:pPr>
              <w:numPr>
                <w:ilvl w:val="0"/>
                <w:numId w:val="8"/>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r>
      <w:tr w:rsidR="00862FFB" w:rsidRPr="00DB694D" w14:paraId="62CCCD34" w14:textId="77777777" w:rsidTr="002519C5">
        <w:trPr>
          <w:trHeight w:val="141"/>
        </w:trPr>
        <w:tc>
          <w:tcPr>
            <w:tcW w:w="14601" w:type="dxa"/>
            <w:gridSpan w:val="6"/>
            <w:tcBorders>
              <w:top w:val="nil"/>
              <w:left w:val="single" w:sz="6" w:space="0" w:color="auto"/>
              <w:bottom w:val="nil"/>
              <w:right w:val="single" w:sz="6" w:space="0" w:color="auto"/>
            </w:tcBorders>
            <w:shd w:val="pct12" w:color="auto" w:fill="000000" w:themeFill="text1"/>
          </w:tcPr>
          <w:p w14:paraId="5D56B78F" w14:textId="77777777" w:rsidR="00862FFB" w:rsidRPr="00DB694D" w:rsidRDefault="00862FFB" w:rsidP="002519C5">
            <w:pPr>
              <w:numPr>
                <w:ilvl w:val="12"/>
                <w:numId w:val="0"/>
              </w:numPr>
              <w:overflowPunct w:val="0"/>
              <w:autoSpaceDE w:val="0"/>
              <w:autoSpaceDN w:val="0"/>
              <w:adjustRightInd w:val="0"/>
              <w:spacing w:line="180" w:lineRule="exact"/>
              <w:ind w:left="72" w:right="72"/>
              <w:textAlignment w:val="baseline"/>
              <w:rPr>
                <w:iCs/>
                <w:sz w:val="16"/>
                <w:szCs w:val="16"/>
              </w:rPr>
            </w:pPr>
            <w:r w:rsidRPr="00DB694D">
              <w:rPr>
                <w:sz w:val="16"/>
                <w:szCs w:val="16"/>
              </w:rPr>
              <w:t xml:space="preserve"> Sustainability: To what extent are there financial, institutional, social-economic, and/or environmental risks to sustaining long-term project results?</w:t>
            </w:r>
          </w:p>
        </w:tc>
      </w:tr>
      <w:tr w:rsidR="00862FFB" w:rsidRPr="00DB694D" w14:paraId="2F4C8385" w14:textId="77777777" w:rsidTr="002519C5">
        <w:tc>
          <w:tcPr>
            <w:tcW w:w="199" w:type="dxa"/>
            <w:tcBorders>
              <w:top w:val="nil"/>
              <w:left w:val="nil"/>
              <w:bottom w:val="nil"/>
              <w:right w:val="nil"/>
            </w:tcBorders>
            <w:shd w:val="pct12" w:color="auto" w:fill="FFFFFF"/>
          </w:tcPr>
          <w:p w14:paraId="65E91F14" w14:textId="77777777" w:rsidR="00862FFB" w:rsidRPr="00DB694D" w:rsidRDefault="00862FFB" w:rsidP="002519C5">
            <w:pPr>
              <w:numPr>
                <w:ilvl w:val="12"/>
                <w:numId w:val="0"/>
              </w:numPr>
              <w:overflowPunct w:val="0"/>
              <w:autoSpaceDE w:val="0"/>
              <w:autoSpaceDN w:val="0"/>
              <w:adjustRightInd w:val="0"/>
              <w:ind w:left="74" w:right="74"/>
              <w:textAlignment w:val="baseline"/>
              <w:rPr>
                <w:sz w:val="16"/>
                <w:szCs w:val="16"/>
              </w:rPr>
            </w:pPr>
          </w:p>
        </w:tc>
        <w:tc>
          <w:tcPr>
            <w:tcW w:w="6968" w:type="dxa"/>
            <w:tcBorders>
              <w:left w:val="nil"/>
            </w:tcBorders>
          </w:tcPr>
          <w:p w14:paraId="3B5A1E47" w14:textId="77777777" w:rsidR="00862FFB" w:rsidRPr="00DB694D" w:rsidRDefault="00862FFB" w:rsidP="005D1B54">
            <w:pPr>
              <w:numPr>
                <w:ilvl w:val="0"/>
                <w:numId w:val="8"/>
              </w:numPr>
              <w:tabs>
                <w:tab w:val="left" w:pos="227"/>
              </w:tabs>
              <w:autoSpaceDE w:val="0"/>
              <w:autoSpaceDN w:val="0"/>
              <w:adjustRightInd w:val="0"/>
              <w:spacing w:after="0" w:line="240" w:lineRule="auto"/>
              <w:rPr>
                <w:sz w:val="16"/>
                <w:szCs w:val="16"/>
              </w:rPr>
            </w:pPr>
            <w:r w:rsidRPr="00DB694D">
              <w:rPr>
                <w:sz w:val="16"/>
                <w:szCs w:val="16"/>
              </w:rPr>
              <w:t>Was project sustainability strategy developed during the project design?</w:t>
            </w:r>
          </w:p>
        </w:tc>
        <w:tc>
          <w:tcPr>
            <w:tcW w:w="3060" w:type="dxa"/>
          </w:tcPr>
          <w:p w14:paraId="0B4865BC" w14:textId="77777777" w:rsidR="00862FFB" w:rsidRPr="00DB694D" w:rsidRDefault="00862FFB" w:rsidP="005D1B54">
            <w:pPr>
              <w:numPr>
                <w:ilvl w:val="0"/>
                <w:numId w:val="8"/>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c>
          <w:tcPr>
            <w:tcW w:w="2430" w:type="dxa"/>
          </w:tcPr>
          <w:p w14:paraId="73738BE6" w14:textId="77777777" w:rsidR="00862FFB" w:rsidRPr="00DB694D" w:rsidRDefault="00862FFB" w:rsidP="005D1B54">
            <w:pPr>
              <w:numPr>
                <w:ilvl w:val="0"/>
                <w:numId w:val="8"/>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c>
          <w:tcPr>
            <w:tcW w:w="1944" w:type="dxa"/>
            <w:gridSpan w:val="2"/>
            <w:tcBorders>
              <w:right w:val="single" w:sz="6" w:space="0" w:color="auto"/>
            </w:tcBorders>
          </w:tcPr>
          <w:p w14:paraId="32CAF602" w14:textId="77777777" w:rsidR="00862FFB" w:rsidRPr="00DB694D" w:rsidRDefault="00862FFB" w:rsidP="005D1B54">
            <w:pPr>
              <w:numPr>
                <w:ilvl w:val="0"/>
                <w:numId w:val="8"/>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r>
      <w:tr w:rsidR="00862FFB" w:rsidRPr="00DB694D" w14:paraId="2637281E" w14:textId="77777777" w:rsidTr="002519C5">
        <w:tc>
          <w:tcPr>
            <w:tcW w:w="199" w:type="dxa"/>
            <w:tcBorders>
              <w:top w:val="nil"/>
              <w:left w:val="nil"/>
              <w:bottom w:val="nil"/>
              <w:right w:val="nil"/>
            </w:tcBorders>
            <w:shd w:val="pct12" w:color="auto" w:fill="FFFFFF"/>
          </w:tcPr>
          <w:p w14:paraId="255E4229" w14:textId="77777777" w:rsidR="00862FFB" w:rsidRPr="00DB694D" w:rsidRDefault="00862FFB" w:rsidP="002519C5">
            <w:pPr>
              <w:numPr>
                <w:ilvl w:val="12"/>
                <w:numId w:val="0"/>
              </w:numPr>
              <w:overflowPunct w:val="0"/>
              <w:autoSpaceDE w:val="0"/>
              <w:autoSpaceDN w:val="0"/>
              <w:adjustRightInd w:val="0"/>
              <w:ind w:left="74" w:right="74"/>
              <w:textAlignment w:val="baseline"/>
              <w:rPr>
                <w:sz w:val="16"/>
                <w:szCs w:val="16"/>
              </w:rPr>
            </w:pPr>
          </w:p>
        </w:tc>
        <w:tc>
          <w:tcPr>
            <w:tcW w:w="6968" w:type="dxa"/>
            <w:tcBorders>
              <w:left w:val="nil"/>
            </w:tcBorders>
          </w:tcPr>
          <w:p w14:paraId="2C1CE541" w14:textId="77777777" w:rsidR="00862FFB" w:rsidRPr="00DB694D" w:rsidRDefault="00862FFB" w:rsidP="005D1B54">
            <w:pPr>
              <w:numPr>
                <w:ilvl w:val="0"/>
                <w:numId w:val="8"/>
              </w:numPr>
              <w:tabs>
                <w:tab w:val="left" w:pos="227"/>
              </w:tabs>
              <w:autoSpaceDE w:val="0"/>
              <w:autoSpaceDN w:val="0"/>
              <w:adjustRightInd w:val="0"/>
              <w:spacing w:after="0" w:line="240" w:lineRule="auto"/>
              <w:rPr>
                <w:sz w:val="16"/>
                <w:szCs w:val="16"/>
              </w:rPr>
            </w:pPr>
            <w:r w:rsidRPr="00DB694D">
              <w:rPr>
                <w:sz w:val="16"/>
                <w:szCs w:val="16"/>
              </w:rPr>
              <w:t>How relevant was the project sustainability strategy?</w:t>
            </w:r>
          </w:p>
        </w:tc>
        <w:tc>
          <w:tcPr>
            <w:tcW w:w="3060" w:type="dxa"/>
          </w:tcPr>
          <w:p w14:paraId="6B93B797" w14:textId="77777777" w:rsidR="00862FFB" w:rsidRPr="00DB694D" w:rsidRDefault="00862FFB" w:rsidP="005D1B54">
            <w:pPr>
              <w:numPr>
                <w:ilvl w:val="0"/>
                <w:numId w:val="8"/>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c>
          <w:tcPr>
            <w:tcW w:w="2430" w:type="dxa"/>
          </w:tcPr>
          <w:p w14:paraId="1CF718EA" w14:textId="77777777" w:rsidR="00862FFB" w:rsidRPr="00DB694D" w:rsidRDefault="00862FFB" w:rsidP="005D1B54">
            <w:pPr>
              <w:numPr>
                <w:ilvl w:val="0"/>
                <w:numId w:val="8"/>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c>
          <w:tcPr>
            <w:tcW w:w="1944" w:type="dxa"/>
            <w:gridSpan w:val="2"/>
            <w:tcBorders>
              <w:right w:val="single" w:sz="6" w:space="0" w:color="auto"/>
            </w:tcBorders>
          </w:tcPr>
          <w:p w14:paraId="4E8382A1" w14:textId="77777777" w:rsidR="00862FFB" w:rsidRPr="00DB694D" w:rsidRDefault="00862FFB" w:rsidP="005D1B54">
            <w:pPr>
              <w:numPr>
                <w:ilvl w:val="0"/>
                <w:numId w:val="8"/>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r>
      <w:tr w:rsidR="00862FFB" w:rsidRPr="00DB694D" w14:paraId="03290B47" w14:textId="77777777" w:rsidTr="002519C5">
        <w:tc>
          <w:tcPr>
            <w:tcW w:w="199" w:type="dxa"/>
            <w:tcBorders>
              <w:top w:val="nil"/>
              <w:left w:val="nil"/>
              <w:bottom w:val="nil"/>
              <w:right w:val="nil"/>
            </w:tcBorders>
            <w:shd w:val="pct12" w:color="auto" w:fill="FFFFFF"/>
          </w:tcPr>
          <w:p w14:paraId="2D0AC145" w14:textId="77777777" w:rsidR="00862FFB" w:rsidRPr="00DB694D" w:rsidRDefault="00862FFB" w:rsidP="002519C5">
            <w:pPr>
              <w:numPr>
                <w:ilvl w:val="12"/>
                <w:numId w:val="0"/>
              </w:numPr>
              <w:overflowPunct w:val="0"/>
              <w:autoSpaceDE w:val="0"/>
              <w:autoSpaceDN w:val="0"/>
              <w:adjustRightInd w:val="0"/>
              <w:ind w:left="74" w:right="74"/>
              <w:textAlignment w:val="baseline"/>
              <w:rPr>
                <w:sz w:val="16"/>
                <w:szCs w:val="16"/>
              </w:rPr>
            </w:pPr>
          </w:p>
        </w:tc>
        <w:tc>
          <w:tcPr>
            <w:tcW w:w="6968" w:type="dxa"/>
            <w:tcBorders>
              <w:left w:val="nil"/>
            </w:tcBorders>
          </w:tcPr>
          <w:p w14:paraId="10A53AA7" w14:textId="77777777" w:rsidR="00862FFB" w:rsidRPr="00DB694D" w:rsidRDefault="00862FFB" w:rsidP="005D1B54">
            <w:pPr>
              <w:numPr>
                <w:ilvl w:val="0"/>
                <w:numId w:val="8"/>
              </w:numPr>
              <w:tabs>
                <w:tab w:val="left" w:pos="227"/>
              </w:tabs>
              <w:autoSpaceDE w:val="0"/>
              <w:autoSpaceDN w:val="0"/>
              <w:adjustRightInd w:val="0"/>
              <w:spacing w:after="0" w:line="240" w:lineRule="auto"/>
              <w:rPr>
                <w:sz w:val="16"/>
                <w:szCs w:val="16"/>
              </w:rPr>
            </w:pPr>
            <w:r w:rsidRPr="00DB694D">
              <w:rPr>
                <w:sz w:val="16"/>
                <w:szCs w:val="16"/>
              </w:rPr>
              <w:t>Are there any financial risks that may jeopardize sustenance of project outcomes? What is the likelihood of financial and economic resources not being available once the GEF assistance ends (resources can be from multiple sources, such as the public and private sectors, income generating activities, and trends that may indicate that it is likely that in future there will be adequate financial resources for sustaining project’s outcomes)?</w:t>
            </w:r>
          </w:p>
        </w:tc>
        <w:tc>
          <w:tcPr>
            <w:tcW w:w="3060" w:type="dxa"/>
          </w:tcPr>
          <w:p w14:paraId="2DC7D031" w14:textId="77777777" w:rsidR="00862FFB" w:rsidRPr="00DB694D" w:rsidRDefault="00862FFB" w:rsidP="005D1B54">
            <w:pPr>
              <w:numPr>
                <w:ilvl w:val="0"/>
                <w:numId w:val="8"/>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c>
          <w:tcPr>
            <w:tcW w:w="2430" w:type="dxa"/>
          </w:tcPr>
          <w:p w14:paraId="658AB221" w14:textId="77777777" w:rsidR="00862FFB" w:rsidRPr="00DB694D" w:rsidRDefault="00862FFB" w:rsidP="005D1B54">
            <w:pPr>
              <w:numPr>
                <w:ilvl w:val="0"/>
                <w:numId w:val="8"/>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c>
          <w:tcPr>
            <w:tcW w:w="1944" w:type="dxa"/>
            <w:gridSpan w:val="2"/>
            <w:tcBorders>
              <w:right w:val="single" w:sz="6" w:space="0" w:color="auto"/>
            </w:tcBorders>
          </w:tcPr>
          <w:p w14:paraId="14E07D06" w14:textId="77777777" w:rsidR="00862FFB" w:rsidRPr="00DB694D" w:rsidRDefault="00862FFB" w:rsidP="005D1B54">
            <w:pPr>
              <w:numPr>
                <w:ilvl w:val="0"/>
                <w:numId w:val="8"/>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r>
      <w:tr w:rsidR="00862FFB" w:rsidRPr="00DB694D" w14:paraId="4D1E2A89" w14:textId="77777777" w:rsidTr="002519C5">
        <w:tc>
          <w:tcPr>
            <w:tcW w:w="199" w:type="dxa"/>
            <w:tcBorders>
              <w:top w:val="nil"/>
              <w:left w:val="nil"/>
              <w:bottom w:val="nil"/>
              <w:right w:val="nil"/>
            </w:tcBorders>
            <w:shd w:val="pct12" w:color="auto" w:fill="FFFFFF"/>
          </w:tcPr>
          <w:p w14:paraId="58A249D4" w14:textId="77777777" w:rsidR="00862FFB" w:rsidRPr="00DB694D" w:rsidRDefault="00862FFB" w:rsidP="002519C5">
            <w:pPr>
              <w:numPr>
                <w:ilvl w:val="12"/>
                <w:numId w:val="0"/>
              </w:numPr>
              <w:overflowPunct w:val="0"/>
              <w:autoSpaceDE w:val="0"/>
              <w:autoSpaceDN w:val="0"/>
              <w:adjustRightInd w:val="0"/>
              <w:ind w:left="74" w:right="74"/>
              <w:textAlignment w:val="baseline"/>
              <w:rPr>
                <w:sz w:val="16"/>
                <w:szCs w:val="16"/>
              </w:rPr>
            </w:pPr>
          </w:p>
        </w:tc>
        <w:tc>
          <w:tcPr>
            <w:tcW w:w="6968" w:type="dxa"/>
            <w:tcBorders>
              <w:left w:val="nil"/>
            </w:tcBorders>
          </w:tcPr>
          <w:p w14:paraId="64F73C35" w14:textId="77777777" w:rsidR="00862FFB" w:rsidRPr="00DB694D" w:rsidRDefault="00862FFB" w:rsidP="005D1B54">
            <w:pPr>
              <w:numPr>
                <w:ilvl w:val="0"/>
                <w:numId w:val="8"/>
              </w:numPr>
              <w:tabs>
                <w:tab w:val="left" w:pos="227"/>
              </w:tabs>
              <w:autoSpaceDE w:val="0"/>
              <w:autoSpaceDN w:val="0"/>
              <w:adjustRightInd w:val="0"/>
              <w:spacing w:after="0" w:line="240" w:lineRule="auto"/>
              <w:rPr>
                <w:sz w:val="16"/>
                <w:szCs w:val="16"/>
              </w:rPr>
            </w:pPr>
            <w:r w:rsidRPr="00DB694D">
              <w:rPr>
                <w:sz w:val="16"/>
                <w:szCs w:val="16"/>
              </w:rPr>
              <w:t>Are there any social or political risks that may jeopardize sustenance of project outcomes? What is the risk that the level of stakeholder ownership will be insufficient to allow for the project outcomes/benefits be sustained? Do the various key stakeholders see that it is in their interest that the project benefits continue to flow? Is there a sufficient public/ stakeholder awareness in support of the long term objectives of the project?</w:t>
            </w:r>
          </w:p>
        </w:tc>
        <w:tc>
          <w:tcPr>
            <w:tcW w:w="3060" w:type="dxa"/>
          </w:tcPr>
          <w:p w14:paraId="7BCDA733" w14:textId="77777777" w:rsidR="00862FFB" w:rsidRPr="00DB694D" w:rsidRDefault="00862FFB" w:rsidP="005D1B54">
            <w:pPr>
              <w:numPr>
                <w:ilvl w:val="0"/>
                <w:numId w:val="8"/>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c>
          <w:tcPr>
            <w:tcW w:w="2430" w:type="dxa"/>
          </w:tcPr>
          <w:p w14:paraId="1B944997" w14:textId="77777777" w:rsidR="00862FFB" w:rsidRPr="00DB694D" w:rsidRDefault="00862FFB" w:rsidP="005D1B54">
            <w:pPr>
              <w:numPr>
                <w:ilvl w:val="0"/>
                <w:numId w:val="8"/>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c>
          <w:tcPr>
            <w:tcW w:w="1944" w:type="dxa"/>
            <w:gridSpan w:val="2"/>
            <w:tcBorders>
              <w:right w:val="single" w:sz="6" w:space="0" w:color="auto"/>
            </w:tcBorders>
          </w:tcPr>
          <w:p w14:paraId="22D7D54A" w14:textId="77777777" w:rsidR="00862FFB" w:rsidRPr="00DB694D" w:rsidRDefault="00862FFB" w:rsidP="005D1B54">
            <w:pPr>
              <w:numPr>
                <w:ilvl w:val="0"/>
                <w:numId w:val="8"/>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r>
      <w:tr w:rsidR="00862FFB" w:rsidRPr="00DB694D" w14:paraId="1124F750" w14:textId="77777777" w:rsidTr="002519C5">
        <w:trPr>
          <w:trHeight w:val="141"/>
        </w:trPr>
        <w:tc>
          <w:tcPr>
            <w:tcW w:w="14601" w:type="dxa"/>
            <w:gridSpan w:val="6"/>
            <w:tcBorders>
              <w:top w:val="nil"/>
              <w:left w:val="single" w:sz="6" w:space="0" w:color="auto"/>
              <w:bottom w:val="nil"/>
              <w:right w:val="single" w:sz="6" w:space="0" w:color="auto"/>
            </w:tcBorders>
            <w:shd w:val="pct12" w:color="auto" w:fill="000000" w:themeFill="text1"/>
          </w:tcPr>
          <w:p w14:paraId="19529B85" w14:textId="77777777" w:rsidR="00862FFB" w:rsidRPr="00DB694D" w:rsidRDefault="00862FFB" w:rsidP="002519C5">
            <w:pPr>
              <w:numPr>
                <w:ilvl w:val="12"/>
                <w:numId w:val="0"/>
              </w:numPr>
              <w:overflowPunct w:val="0"/>
              <w:autoSpaceDE w:val="0"/>
              <w:autoSpaceDN w:val="0"/>
              <w:adjustRightInd w:val="0"/>
              <w:spacing w:line="180" w:lineRule="exact"/>
              <w:ind w:left="72" w:right="72"/>
              <w:textAlignment w:val="baseline"/>
              <w:rPr>
                <w:b/>
                <w:iCs/>
                <w:sz w:val="16"/>
                <w:szCs w:val="16"/>
              </w:rPr>
            </w:pPr>
            <w:r w:rsidRPr="00DB694D">
              <w:rPr>
                <w:b/>
                <w:iCs/>
                <w:sz w:val="16"/>
                <w:szCs w:val="16"/>
              </w:rPr>
              <w:t xml:space="preserve">Impact: Are there indications that the project has contributed to, or enabled progress toward, reduced environmental stress and/or improved ecological status?  </w:t>
            </w:r>
          </w:p>
        </w:tc>
      </w:tr>
      <w:tr w:rsidR="00862FFB" w:rsidRPr="00DB694D" w14:paraId="0D97C983" w14:textId="77777777" w:rsidTr="002519C5">
        <w:tc>
          <w:tcPr>
            <w:tcW w:w="199" w:type="dxa"/>
            <w:tcBorders>
              <w:top w:val="nil"/>
              <w:left w:val="nil"/>
              <w:bottom w:val="nil"/>
              <w:right w:val="nil"/>
            </w:tcBorders>
            <w:shd w:val="pct12" w:color="auto" w:fill="FFFFFF"/>
          </w:tcPr>
          <w:p w14:paraId="5230822A" w14:textId="77777777" w:rsidR="00862FFB" w:rsidRPr="00DB694D" w:rsidRDefault="00862FFB" w:rsidP="002519C5">
            <w:pPr>
              <w:numPr>
                <w:ilvl w:val="12"/>
                <w:numId w:val="0"/>
              </w:numPr>
              <w:overflowPunct w:val="0"/>
              <w:autoSpaceDE w:val="0"/>
              <w:autoSpaceDN w:val="0"/>
              <w:adjustRightInd w:val="0"/>
              <w:ind w:left="74" w:right="74"/>
              <w:textAlignment w:val="baseline"/>
              <w:rPr>
                <w:sz w:val="16"/>
                <w:szCs w:val="16"/>
              </w:rPr>
            </w:pPr>
          </w:p>
        </w:tc>
        <w:tc>
          <w:tcPr>
            <w:tcW w:w="6968" w:type="dxa"/>
            <w:tcBorders>
              <w:left w:val="nil"/>
            </w:tcBorders>
          </w:tcPr>
          <w:p w14:paraId="29FE77C0" w14:textId="77777777" w:rsidR="00862FFB" w:rsidRPr="00DB694D" w:rsidRDefault="00862FFB" w:rsidP="005D1B54">
            <w:pPr>
              <w:numPr>
                <w:ilvl w:val="0"/>
                <w:numId w:val="8"/>
              </w:numPr>
              <w:tabs>
                <w:tab w:val="left" w:pos="227"/>
              </w:tabs>
              <w:autoSpaceDE w:val="0"/>
              <w:autoSpaceDN w:val="0"/>
              <w:adjustRightInd w:val="0"/>
              <w:spacing w:after="0" w:line="240" w:lineRule="auto"/>
              <w:rPr>
                <w:sz w:val="16"/>
                <w:szCs w:val="16"/>
              </w:rPr>
            </w:pPr>
            <w:r w:rsidRPr="00DB694D">
              <w:rPr>
                <w:sz w:val="16"/>
                <w:szCs w:val="16"/>
              </w:rPr>
              <w:t>How has the project contributed to the reduced environmental stress and/or improved ecological status?</w:t>
            </w:r>
          </w:p>
        </w:tc>
        <w:tc>
          <w:tcPr>
            <w:tcW w:w="3060" w:type="dxa"/>
          </w:tcPr>
          <w:p w14:paraId="2244C935" w14:textId="77777777" w:rsidR="00862FFB" w:rsidRPr="00DB694D" w:rsidRDefault="00862FFB" w:rsidP="005D1B54">
            <w:pPr>
              <w:numPr>
                <w:ilvl w:val="0"/>
                <w:numId w:val="8"/>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c>
          <w:tcPr>
            <w:tcW w:w="2430" w:type="dxa"/>
          </w:tcPr>
          <w:p w14:paraId="43E7C288" w14:textId="77777777" w:rsidR="00862FFB" w:rsidRPr="00DB694D" w:rsidRDefault="00862FFB" w:rsidP="005D1B54">
            <w:pPr>
              <w:numPr>
                <w:ilvl w:val="0"/>
                <w:numId w:val="8"/>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c>
          <w:tcPr>
            <w:tcW w:w="1944" w:type="dxa"/>
            <w:gridSpan w:val="2"/>
            <w:tcBorders>
              <w:right w:val="single" w:sz="6" w:space="0" w:color="auto"/>
            </w:tcBorders>
          </w:tcPr>
          <w:p w14:paraId="2D1EB1CD" w14:textId="77777777" w:rsidR="00862FFB" w:rsidRPr="00DB694D" w:rsidRDefault="00862FFB" w:rsidP="005D1B54">
            <w:pPr>
              <w:numPr>
                <w:ilvl w:val="0"/>
                <w:numId w:val="8"/>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r>
      <w:tr w:rsidR="00862FFB" w:rsidRPr="00DB694D" w14:paraId="2F58D401" w14:textId="77777777" w:rsidTr="002519C5">
        <w:tc>
          <w:tcPr>
            <w:tcW w:w="199" w:type="dxa"/>
            <w:tcBorders>
              <w:top w:val="nil"/>
              <w:left w:val="nil"/>
              <w:bottom w:val="nil"/>
              <w:right w:val="nil"/>
            </w:tcBorders>
            <w:shd w:val="pct12" w:color="auto" w:fill="FFFFFF"/>
          </w:tcPr>
          <w:p w14:paraId="131A575F" w14:textId="77777777" w:rsidR="00862FFB" w:rsidRPr="00DB694D" w:rsidRDefault="00862FFB" w:rsidP="002519C5">
            <w:pPr>
              <w:numPr>
                <w:ilvl w:val="12"/>
                <w:numId w:val="0"/>
              </w:numPr>
              <w:overflowPunct w:val="0"/>
              <w:autoSpaceDE w:val="0"/>
              <w:autoSpaceDN w:val="0"/>
              <w:adjustRightInd w:val="0"/>
              <w:ind w:left="74" w:right="74"/>
              <w:textAlignment w:val="baseline"/>
              <w:rPr>
                <w:sz w:val="16"/>
                <w:szCs w:val="16"/>
              </w:rPr>
            </w:pPr>
          </w:p>
        </w:tc>
        <w:tc>
          <w:tcPr>
            <w:tcW w:w="6968" w:type="dxa"/>
            <w:tcBorders>
              <w:left w:val="nil"/>
              <w:bottom w:val="single" w:sz="6" w:space="0" w:color="auto"/>
            </w:tcBorders>
          </w:tcPr>
          <w:p w14:paraId="74969480" w14:textId="77777777" w:rsidR="00862FFB" w:rsidRPr="00DB694D" w:rsidRDefault="00862FFB" w:rsidP="005D1B54">
            <w:pPr>
              <w:numPr>
                <w:ilvl w:val="0"/>
                <w:numId w:val="8"/>
              </w:numPr>
              <w:tabs>
                <w:tab w:val="left" w:pos="227"/>
              </w:tabs>
              <w:autoSpaceDE w:val="0"/>
              <w:autoSpaceDN w:val="0"/>
              <w:adjustRightInd w:val="0"/>
              <w:spacing w:after="0" w:line="240" w:lineRule="auto"/>
              <w:rPr>
                <w:sz w:val="16"/>
                <w:szCs w:val="16"/>
              </w:rPr>
            </w:pPr>
            <w:r w:rsidRPr="00DB694D">
              <w:rPr>
                <w:sz w:val="16"/>
                <w:szCs w:val="16"/>
              </w:rPr>
              <w:t>Are the project outcomes contributing to national development priorities and plans?</w:t>
            </w:r>
          </w:p>
        </w:tc>
        <w:tc>
          <w:tcPr>
            <w:tcW w:w="3060" w:type="dxa"/>
            <w:tcBorders>
              <w:bottom w:val="single" w:sz="6" w:space="0" w:color="auto"/>
            </w:tcBorders>
          </w:tcPr>
          <w:p w14:paraId="4FCBED28" w14:textId="77777777" w:rsidR="00862FFB" w:rsidRPr="00DB694D" w:rsidRDefault="00862FFB" w:rsidP="005D1B54">
            <w:pPr>
              <w:numPr>
                <w:ilvl w:val="0"/>
                <w:numId w:val="8"/>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c>
          <w:tcPr>
            <w:tcW w:w="2430" w:type="dxa"/>
            <w:tcBorders>
              <w:bottom w:val="single" w:sz="6" w:space="0" w:color="auto"/>
            </w:tcBorders>
          </w:tcPr>
          <w:p w14:paraId="5D55FEB5" w14:textId="77777777" w:rsidR="00862FFB" w:rsidRPr="00DB694D" w:rsidRDefault="00862FFB" w:rsidP="005D1B54">
            <w:pPr>
              <w:numPr>
                <w:ilvl w:val="0"/>
                <w:numId w:val="8"/>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c>
          <w:tcPr>
            <w:tcW w:w="1944" w:type="dxa"/>
            <w:gridSpan w:val="2"/>
            <w:tcBorders>
              <w:bottom w:val="single" w:sz="6" w:space="0" w:color="auto"/>
              <w:right w:val="single" w:sz="6" w:space="0" w:color="auto"/>
            </w:tcBorders>
          </w:tcPr>
          <w:p w14:paraId="4719442A" w14:textId="77777777" w:rsidR="00862FFB" w:rsidRPr="00DB694D" w:rsidRDefault="00862FFB" w:rsidP="005D1B54">
            <w:pPr>
              <w:numPr>
                <w:ilvl w:val="0"/>
                <w:numId w:val="8"/>
              </w:numPr>
              <w:tabs>
                <w:tab w:val="left" w:pos="227"/>
              </w:tabs>
              <w:autoSpaceDE w:val="0"/>
              <w:autoSpaceDN w:val="0"/>
              <w:adjustRightInd w:val="0"/>
              <w:spacing w:after="0" w:line="240" w:lineRule="auto"/>
              <w:rPr>
                <w:sz w:val="16"/>
                <w:szCs w:val="16"/>
              </w:rPr>
            </w:pPr>
            <w:proofErr w:type="spellStart"/>
            <w:r w:rsidRPr="00DB694D">
              <w:rPr>
                <w:sz w:val="16"/>
                <w:szCs w:val="16"/>
              </w:rPr>
              <w:t>tbd</w:t>
            </w:r>
            <w:proofErr w:type="spellEnd"/>
          </w:p>
        </w:tc>
      </w:tr>
    </w:tbl>
    <w:p w14:paraId="7DC9EE8B" w14:textId="77777777" w:rsidR="00862FFB" w:rsidRPr="00DB694D" w:rsidRDefault="00862FFB" w:rsidP="00862FFB">
      <w:pPr>
        <w:spacing w:before="200"/>
        <w:rPr>
          <w:rFonts w:ascii="Calibri" w:hAnsi="Calibri"/>
          <w:sz w:val="20"/>
          <w:szCs w:val="20"/>
        </w:rPr>
        <w:sectPr w:rsidR="00862FFB" w:rsidRPr="00DB694D" w:rsidSect="0056779A">
          <w:footerReference w:type="default" r:id="rId11"/>
          <w:pgSz w:w="15840" w:h="12240" w:orient="landscape"/>
          <w:pgMar w:top="1440" w:right="907" w:bottom="1440" w:left="1440" w:header="708" w:footer="708" w:gutter="0"/>
          <w:cols w:space="708"/>
          <w:docGrid w:linePitch="360"/>
        </w:sectPr>
      </w:pPr>
    </w:p>
    <w:p w14:paraId="46D155F0" w14:textId="754DDE95" w:rsidR="00862FFB" w:rsidRPr="00DB694D" w:rsidRDefault="00862FFB" w:rsidP="00862FFB">
      <w:pPr>
        <w:pStyle w:val="Heading31"/>
      </w:pPr>
      <w:r w:rsidRPr="00DB694D">
        <w:lastRenderedPageBreak/>
        <w:t xml:space="preserve">Annex </w:t>
      </w:r>
      <w:r w:rsidR="002E6B58">
        <w:t>D</w:t>
      </w:r>
      <w:r w:rsidRPr="00DB694D">
        <w:t>: Rating Scales</w:t>
      </w:r>
    </w:p>
    <w:p w14:paraId="67DAB360" w14:textId="77777777" w:rsidR="00862FFB" w:rsidRPr="00DB694D" w:rsidRDefault="00862FFB" w:rsidP="00862FFB">
      <w:pPr>
        <w:pStyle w:val="Normalbullet"/>
      </w:pPr>
    </w:p>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5457"/>
        <w:gridCol w:w="5459"/>
        <w:gridCol w:w="2664"/>
      </w:tblGrid>
      <w:tr w:rsidR="0056779A" w:rsidRPr="00DB694D" w14:paraId="7C829DCC" w14:textId="77777777" w:rsidTr="002519C5">
        <w:trPr>
          <w:trHeight w:val="548"/>
        </w:trPr>
        <w:tc>
          <w:tcPr>
            <w:tcW w:w="2009" w:type="pct"/>
            <w:shd w:val="clear" w:color="auto" w:fill="auto"/>
            <w:hideMark/>
          </w:tcPr>
          <w:p w14:paraId="4C2045E3" w14:textId="77777777" w:rsidR="00862FFB" w:rsidRPr="00DB694D" w:rsidRDefault="00862FFB" w:rsidP="002519C5">
            <w:pPr>
              <w:rPr>
                <w:rFonts w:ascii="Calibri" w:eastAsia="Calibri" w:hAnsi="Calibri"/>
                <w:b/>
                <w:i/>
                <w:sz w:val="20"/>
                <w:szCs w:val="20"/>
              </w:rPr>
            </w:pPr>
            <w:r w:rsidRPr="00DB694D">
              <w:rPr>
                <w:rFonts w:ascii="Calibri" w:hAnsi="Calibri"/>
                <w:b/>
                <w:i/>
                <w:sz w:val="20"/>
                <w:szCs w:val="20"/>
              </w:rPr>
              <w:t>Ratings for Outcomes, Effectiveness, Efficiency, M&amp;E, I&amp;E Execution</w:t>
            </w:r>
          </w:p>
        </w:tc>
        <w:tc>
          <w:tcPr>
            <w:tcW w:w="2010" w:type="pct"/>
            <w:shd w:val="clear" w:color="auto" w:fill="auto"/>
          </w:tcPr>
          <w:p w14:paraId="0D25F168" w14:textId="77777777" w:rsidR="00862FFB" w:rsidRPr="00DB694D" w:rsidRDefault="00862FFB" w:rsidP="002519C5">
            <w:pPr>
              <w:rPr>
                <w:rFonts w:ascii="Calibri" w:eastAsia="Calibri" w:hAnsi="Calibri"/>
                <w:b/>
                <w:i/>
                <w:sz w:val="20"/>
                <w:szCs w:val="20"/>
              </w:rPr>
            </w:pPr>
            <w:r w:rsidRPr="00DB694D">
              <w:rPr>
                <w:rFonts w:ascii="Calibri" w:hAnsi="Calibri"/>
                <w:b/>
                <w:i/>
                <w:sz w:val="20"/>
                <w:szCs w:val="20"/>
              </w:rPr>
              <w:t xml:space="preserve">Sustainability ratings: </w:t>
            </w:r>
          </w:p>
          <w:p w14:paraId="03AAD164" w14:textId="77777777" w:rsidR="00862FFB" w:rsidRPr="00DB694D" w:rsidRDefault="00862FFB" w:rsidP="002519C5">
            <w:pPr>
              <w:rPr>
                <w:rFonts w:ascii="Calibri" w:hAnsi="Calibri"/>
                <w:b/>
                <w:i/>
                <w:sz w:val="20"/>
                <w:szCs w:val="20"/>
              </w:rPr>
            </w:pPr>
          </w:p>
        </w:tc>
        <w:tc>
          <w:tcPr>
            <w:tcW w:w="981" w:type="pct"/>
            <w:shd w:val="clear" w:color="auto" w:fill="auto"/>
          </w:tcPr>
          <w:p w14:paraId="4B2F9C0E" w14:textId="77777777" w:rsidR="00862FFB" w:rsidRPr="00DB694D" w:rsidRDefault="00862FFB" w:rsidP="002519C5">
            <w:pPr>
              <w:rPr>
                <w:rFonts w:ascii="Calibri" w:hAnsi="Calibri"/>
                <w:b/>
                <w:i/>
                <w:sz w:val="20"/>
                <w:szCs w:val="20"/>
              </w:rPr>
            </w:pPr>
            <w:r w:rsidRPr="00DB694D">
              <w:rPr>
                <w:rFonts w:ascii="Calibri" w:hAnsi="Calibri"/>
                <w:b/>
                <w:i/>
                <w:sz w:val="20"/>
                <w:szCs w:val="20"/>
              </w:rPr>
              <w:t>Relevance ratings</w:t>
            </w:r>
          </w:p>
        </w:tc>
      </w:tr>
      <w:tr w:rsidR="0056779A" w:rsidRPr="00DB694D" w14:paraId="7F241FBF" w14:textId="77777777" w:rsidTr="002519C5">
        <w:trPr>
          <w:trHeight w:val="269"/>
        </w:trPr>
        <w:tc>
          <w:tcPr>
            <w:tcW w:w="2009" w:type="pct"/>
            <w:vMerge w:val="restart"/>
            <w:shd w:val="clear" w:color="auto" w:fill="auto"/>
            <w:hideMark/>
          </w:tcPr>
          <w:p w14:paraId="39EC9DB6" w14:textId="77777777" w:rsidR="00862FFB" w:rsidRPr="00DB694D" w:rsidRDefault="00862FFB" w:rsidP="002519C5">
            <w:pPr>
              <w:ind w:left="162"/>
              <w:rPr>
                <w:rFonts w:ascii="Calibri" w:hAnsi="Calibri"/>
                <w:sz w:val="20"/>
                <w:szCs w:val="20"/>
              </w:rPr>
            </w:pPr>
            <w:r w:rsidRPr="00DB694D">
              <w:rPr>
                <w:rFonts w:ascii="Calibri" w:hAnsi="Calibri"/>
                <w:sz w:val="20"/>
                <w:szCs w:val="20"/>
              </w:rPr>
              <w:t xml:space="preserve">6: Highly Satisfactory (HS): no shortcomings </w:t>
            </w:r>
          </w:p>
          <w:p w14:paraId="456B19AC" w14:textId="77777777" w:rsidR="00862FFB" w:rsidRPr="00DB694D" w:rsidRDefault="00862FFB" w:rsidP="002519C5">
            <w:pPr>
              <w:ind w:left="162"/>
              <w:rPr>
                <w:rFonts w:ascii="Calibri" w:hAnsi="Calibri"/>
                <w:sz w:val="20"/>
                <w:szCs w:val="20"/>
              </w:rPr>
            </w:pPr>
            <w:r w:rsidRPr="00DB694D">
              <w:rPr>
                <w:rFonts w:ascii="Calibri" w:hAnsi="Calibri"/>
                <w:sz w:val="20"/>
                <w:szCs w:val="20"/>
              </w:rPr>
              <w:t>5: Satisfactory (S): minor shortcomings</w:t>
            </w:r>
          </w:p>
          <w:p w14:paraId="38C4AB0F" w14:textId="77777777" w:rsidR="00862FFB" w:rsidRPr="00DB694D" w:rsidRDefault="00862FFB" w:rsidP="002519C5">
            <w:pPr>
              <w:ind w:left="162"/>
              <w:rPr>
                <w:rFonts w:ascii="Calibri" w:hAnsi="Calibri"/>
                <w:sz w:val="20"/>
                <w:szCs w:val="20"/>
              </w:rPr>
            </w:pPr>
            <w:r w:rsidRPr="00DB694D">
              <w:rPr>
                <w:rFonts w:ascii="Calibri" w:hAnsi="Calibri"/>
                <w:sz w:val="20"/>
                <w:szCs w:val="20"/>
              </w:rPr>
              <w:t>4: Moderately Satisfactory (MS)</w:t>
            </w:r>
          </w:p>
          <w:p w14:paraId="6BE3348A" w14:textId="77777777" w:rsidR="00862FFB" w:rsidRPr="00DB694D" w:rsidRDefault="00862FFB" w:rsidP="002519C5">
            <w:pPr>
              <w:ind w:left="162"/>
              <w:rPr>
                <w:rFonts w:ascii="Calibri" w:hAnsi="Calibri"/>
                <w:sz w:val="20"/>
                <w:szCs w:val="20"/>
              </w:rPr>
            </w:pPr>
            <w:r w:rsidRPr="00DB694D">
              <w:rPr>
                <w:rFonts w:ascii="Calibri" w:hAnsi="Calibri"/>
                <w:sz w:val="20"/>
                <w:szCs w:val="20"/>
              </w:rPr>
              <w:t>3. Moderately Unsatisfactory (MU): significant  shortcomings</w:t>
            </w:r>
          </w:p>
          <w:p w14:paraId="06638706" w14:textId="77777777" w:rsidR="00862FFB" w:rsidRPr="00DB694D" w:rsidRDefault="00862FFB" w:rsidP="002519C5">
            <w:pPr>
              <w:ind w:left="162"/>
              <w:rPr>
                <w:rFonts w:ascii="Calibri" w:hAnsi="Calibri"/>
                <w:sz w:val="20"/>
                <w:szCs w:val="20"/>
              </w:rPr>
            </w:pPr>
            <w:r w:rsidRPr="00DB694D">
              <w:rPr>
                <w:rFonts w:ascii="Calibri" w:hAnsi="Calibri"/>
                <w:sz w:val="20"/>
                <w:szCs w:val="20"/>
              </w:rPr>
              <w:t>2. Unsatisfactory (U): major problems</w:t>
            </w:r>
          </w:p>
          <w:p w14:paraId="333FB271" w14:textId="77777777" w:rsidR="00862FFB" w:rsidRPr="00DB694D" w:rsidRDefault="00862FFB" w:rsidP="002519C5">
            <w:pPr>
              <w:ind w:left="162"/>
              <w:rPr>
                <w:rFonts w:ascii="Calibri" w:hAnsi="Calibri"/>
                <w:sz w:val="20"/>
                <w:szCs w:val="20"/>
              </w:rPr>
            </w:pPr>
            <w:r w:rsidRPr="00DB694D">
              <w:rPr>
                <w:rFonts w:ascii="Calibri" w:hAnsi="Calibri"/>
                <w:sz w:val="20"/>
                <w:szCs w:val="20"/>
              </w:rPr>
              <w:t>1. Highly Unsatisfactory (HU): severe problems</w:t>
            </w:r>
          </w:p>
          <w:p w14:paraId="2DAD7AE9" w14:textId="77777777" w:rsidR="00862FFB" w:rsidRPr="00DB694D" w:rsidRDefault="00862FFB" w:rsidP="002519C5">
            <w:pPr>
              <w:rPr>
                <w:rFonts w:ascii="Calibri" w:hAnsi="Calibri"/>
                <w:sz w:val="20"/>
                <w:szCs w:val="20"/>
              </w:rPr>
            </w:pPr>
          </w:p>
        </w:tc>
        <w:tc>
          <w:tcPr>
            <w:tcW w:w="2010" w:type="pct"/>
            <w:tcBorders>
              <w:bottom w:val="nil"/>
            </w:tcBorders>
            <w:shd w:val="clear" w:color="auto" w:fill="auto"/>
          </w:tcPr>
          <w:p w14:paraId="7350F8A9" w14:textId="77777777" w:rsidR="00862FFB" w:rsidRPr="00DB694D" w:rsidRDefault="00862FFB" w:rsidP="002519C5">
            <w:pPr>
              <w:rPr>
                <w:rFonts w:ascii="Calibri" w:hAnsi="Calibri"/>
                <w:sz w:val="20"/>
                <w:szCs w:val="20"/>
              </w:rPr>
            </w:pPr>
            <w:r w:rsidRPr="00DB694D">
              <w:rPr>
                <w:rFonts w:ascii="Calibri" w:hAnsi="Calibri"/>
                <w:sz w:val="20"/>
                <w:szCs w:val="20"/>
              </w:rPr>
              <w:t>4. Likely (L): negligible risks to sustainability</w:t>
            </w:r>
          </w:p>
        </w:tc>
        <w:tc>
          <w:tcPr>
            <w:tcW w:w="981" w:type="pct"/>
            <w:tcBorders>
              <w:bottom w:val="nil"/>
            </w:tcBorders>
            <w:shd w:val="clear" w:color="auto" w:fill="auto"/>
          </w:tcPr>
          <w:p w14:paraId="04605832" w14:textId="77777777" w:rsidR="00862FFB" w:rsidRPr="00DB694D" w:rsidRDefault="00862FFB" w:rsidP="002519C5">
            <w:pPr>
              <w:rPr>
                <w:rFonts w:ascii="Calibri" w:hAnsi="Calibri"/>
                <w:sz w:val="20"/>
                <w:szCs w:val="20"/>
              </w:rPr>
            </w:pPr>
            <w:r w:rsidRPr="00DB694D">
              <w:rPr>
                <w:rFonts w:ascii="Calibri" w:hAnsi="Calibri"/>
                <w:sz w:val="20"/>
                <w:szCs w:val="20"/>
              </w:rPr>
              <w:t>2. Relevant (R)</w:t>
            </w:r>
          </w:p>
        </w:tc>
      </w:tr>
      <w:tr w:rsidR="0056779A" w:rsidRPr="00DB694D" w14:paraId="51B910A9" w14:textId="77777777" w:rsidTr="002519C5">
        <w:trPr>
          <w:trHeight w:val="251"/>
        </w:trPr>
        <w:tc>
          <w:tcPr>
            <w:tcW w:w="2009" w:type="pct"/>
            <w:vMerge/>
            <w:shd w:val="clear" w:color="auto" w:fill="auto"/>
            <w:hideMark/>
          </w:tcPr>
          <w:p w14:paraId="27E2DB53" w14:textId="77777777" w:rsidR="00862FFB" w:rsidRPr="00DB694D" w:rsidRDefault="00862FFB" w:rsidP="002519C5">
            <w:pPr>
              <w:spacing w:before="200"/>
              <w:rPr>
                <w:rFonts w:ascii="Calibri" w:hAnsi="Calibri"/>
                <w:sz w:val="20"/>
                <w:szCs w:val="20"/>
              </w:rPr>
            </w:pPr>
          </w:p>
        </w:tc>
        <w:tc>
          <w:tcPr>
            <w:tcW w:w="2010" w:type="pct"/>
            <w:tcBorders>
              <w:top w:val="nil"/>
              <w:bottom w:val="nil"/>
            </w:tcBorders>
            <w:shd w:val="clear" w:color="auto" w:fill="auto"/>
          </w:tcPr>
          <w:p w14:paraId="4504B939" w14:textId="77777777" w:rsidR="00862FFB" w:rsidRPr="00DB694D" w:rsidRDefault="00862FFB" w:rsidP="002519C5">
            <w:pPr>
              <w:rPr>
                <w:rFonts w:ascii="Calibri" w:hAnsi="Calibri"/>
                <w:sz w:val="20"/>
                <w:szCs w:val="20"/>
              </w:rPr>
            </w:pPr>
            <w:r w:rsidRPr="00DB694D">
              <w:rPr>
                <w:rFonts w:ascii="Calibri" w:hAnsi="Calibri"/>
                <w:sz w:val="20"/>
                <w:szCs w:val="20"/>
              </w:rPr>
              <w:t>3. Moderately Likely (ML):moderate risks</w:t>
            </w:r>
          </w:p>
        </w:tc>
        <w:tc>
          <w:tcPr>
            <w:tcW w:w="981" w:type="pct"/>
            <w:tcBorders>
              <w:top w:val="nil"/>
              <w:bottom w:val="nil"/>
            </w:tcBorders>
            <w:shd w:val="clear" w:color="auto" w:fill="auto"/>
          </w:tcPr>
          <w:p w14:paraId="614290C7" w14:textId="77777777" w:rsidR="00862FFB" w:rsidRPr="00DB694D" w:rsidRDefault="00862FFB" w:rsidP="002519C5">
            <w:pPr>
              <w:rPr>
                <w:rFonts w:ascii="Calibri" w:hAnsi="Calibri"/>
                <w:sz w:val="20"/>
                <w:szCs w:val="20"/>
              </w:rPr>
            </w:pPr>
            <w:r w:rsidRPr="00DB694D">
              <w:rPr>
                <w:rFonts w:ascii="Calibri" w:hAnsi="Calibri"/>
                <w:sz w:val="20"/>
                <w:szCs w:val="20"/>
              </w:rPr>
              <w:t>1.. Not relevant (NR)</w:t>
            </w:r>
          </w:p>
        </w:tc>
      </w:tr>
      <w:tr w:rsidR="0056779A" w:rsidRPr="00DB694D" w14:paraId="4D5C7B9D" w14:textId="77777777" w:rsidTr="002519C5">
        <w:tc>
          <w:tcPr>
            <w:tcW w:w="2009" w:type="pct"/>
            <w:vMerge/>
            <w:tcBorders>
              <w:bottom w:val="single" w:sz="4" w:space="0" w:color="auto"/>
            </w:tcBorders>
            <w:shd w:val="clear" w:color="auto" w:fill="auto"/>
            <w:hideMark/>
          </w:tcPr>
          <w:p w14:paraId="43C11297" w14:textId="77777777" w:rsidR="00862FFB" w:rsidRPr="00DB694D" w:rsidRDefault="00862FFB" w:rsidP="002519C5">
            <w:pPr>
              <w:spacing w:before="200"/>
              <w:rPr>
                <w:rFonts w:ascii="Calibri" w:hAnsi="Calibri"/>
                <w:sz w:val="20"/>
                <w:szCs w:val="20"/>
              </w:rPr>
            </w:pPr>
          </w:p>
        </w:tc>
        <w:tc>
          <w:tcPr>
            <w:tcW w:w="2010" w:type="pct"/>
            <w:tcBorders>
              <w:top w:val="nil"/>
              <w:bottom w:val="single" w:sz="4" w:space="0" w:color="auto"/>
            </w:tcBorders>
            <w:shd w:val="clear" w:color="auto" w:fill="auto"/>
          </w:tcPr>
          <w:p w14:paraId="60F2F39C" w14:textId="77777777" w:rsidR="00862FFB" w:rsidRPr="00DB694D" w:rsidRDefault="00862FFB" w:rsidP="002519C5">
            <w:pPr>
              <w:rPr>
                <w:rFonts w:ascii="Calibri" w:hAnsi="Calibri"/>
                <w:sz w:val="20"/>
                <w:szCs w:val="20"/>
              </w:rPr>
            </w:pPr>
            <w:r w:rsidRPr="00DB694D">
              <w:rPr>
                <w:rFonts w:ascii="Calibri" w:hAnsi="Calibri"/>
                <w:sz w:val="20"/>
                <w:szCs w:val="20"/>
              </w:rPr>
              <w:t>2. Moderately Unlikely (MU): significant risks</w:t>
            </w:r>
          </w:p>
          <w:p w14:paraId="63788FD2" w14:textId="77777777" w:rsidR="00862FFB" w:rsidRPr="00DB694D" w:rsidRDefault="00862FFB" w:rsidP="002519C5">
            <w:pPr>
              <w:rPr>
                <w:rFonts w:ascii="Calibri" w:hAnsi="Calibri"/>
                <w:sz w:val="20"/>
                <w:szCs w:val="20"/>
              </w:rPr>
            </w:pPr>
            <w:r w:rsidRPr="00DB694D">
              <w:rPr>
                <w:rFonts w:ascii="Calibri" w:hAnsi="Calibri"/>
                <w:sz w:val="20"/>
                <w:szCs w:val="20"/>
              </w:rPr>
              <w:t>1. Unlikely (U): severe risks</w:t>
            </w:r>
          </w:p>
        </w:tc>
        <w:tc>
          <w:tcPr>
            <w:tcW w:w="981" w:type="pct"/>
            <w:tcBorders>
              <w:top w:val="nil"/>
              <w:bottom w:val="single" w:sz="4" w:space="0" w:color="auto"/>
            </w:tcBorders>
            <w:shd w:val="clear" w:color="auto" w:fill="auto"/>
          </w:tcPr>
          <w:p w14:paraId="23325790" w14:textId="77777777" w:rsidR="00862FFB" w:rsidRPr="00DB694D" w:rsidRDefault="00862FFB" w:rsidP="002519C5">
            <w:pPr>
              <w:rPr>
                <w:rFonts w:ascii="Calibri" w:hAnsi="Calibri"/>
                <w:sz w:val="20"/>
                <w:szCs w:val="20"/>
              </w:rPr>
            </w:pPr>
          </w:p>
          <w:p w14:paraId="5D55F4D8" w14:textId="77777777" w:rsidR="00862FFB" w:rsidRPr="00DB694D" w:rsidRDefault="00862FFB" w:rsidP="002519C5">
            <w:pPr>
              <w:rPr>
                <w:rFonts w:ascii="Calibri" w:hAnsi="Calibri"/>
                <w:b/>
                <w:i/>
                <w:sz w:val="20"/>
                <w:szCs w:val="20"/>
              </w:rPr>
            </w:pPr>
            <w:r w:rsidRPr="00DB694D">
              <w:rPr>
                <w:rFonts w:ascii="Calibri" w:hAnsi="Calibri"/>
                <w:b/>
                <w:i/>
                <w:sz w:val="20"/>
                <w:szCs w:val="20"/>
              </w:rPr>
              <w:t>Impact Ratings:</w:t>
            </w:r>
          </w:p>
          <w:p w14:paraId="459EF1E3" w14:textId="77777777" w:rsidR="00862FFB" w:rsidRPr="00DB694D" w:rsidRDefault="00862FFB" w:rsidP="002519C5">
            <w:pPr>
              <w:rPr>
                <w:rFonts w:ascii="Calibri" w:hAnsi="Calibri"/>
                <w:sz w:val="20"/>
                <w:szCs w:val="20"/>
              </w:rPr>
            </w:pPr>
            <w:r w:rsidRPr="00DB694D">
              <w:rPr>
                <w:rFonts w:ascii="Calibri" w:hAnsi="Calibri"/>
                <w:sz w:val="20"/>
                <w:szCs w:val="20"/>
              </w:rPr>
              <w:t>3. Significant (S)</w:t>
            </w:r>
          </w:p>
          <w:p w14:paraId="7DB26F1F" w14:textId="77777777" w:rsidR="00862FFB" w:rsidRPr="00DB694D" w:rsidRDefault="00862FFB" w:rsidP="002519C5">
            <w:pPr>
              <w:rPr>
                <w:rFonts w:ascii="Calibri" w:hAnsi="Calibri"/>
                <w:sz w:val="20"/>
                <w:szCs w:val="20"/>
              </w:rPr>
            </w:pPr>
            <w:r w:rsidRPr="00DB694D">
              <w:rPr>
                <w:rFonts w:ascii="Calibri" w:hAnsi="Calibri"/>
                <w:sz w:val="20"/>
                <w:szCs w:val="20"/>
              </w:rPr>
              <w:t>2. Minimal (M)</w:t>
            </w:r>
          </w:p>
          <w:p w14:paraId="415DFA6A" w14:textId="77777777" w:rsidR="00862FFB" w:rsidRPr="00DB694D" w:rsidRDefault="00862FFB" w:rsidP="002519C5">
            <w:pPr>
              <w:rPr>
                <w:rFonts w:ascii="Calibri" w:hAnsi="Calibri"/>
                <w:sz w:val="20"/>
                <w:szCs w:val="20"/>
              </w:rPr>
            </w:pPr>
            <w:r w:rsidRPr="00DB694D">
              <w:rPr>
                <w:rFonts w:ascii="Calibri" w:hAnsi="Calibri"/>
                <w:sz w:val="20"/>
                <w:szCs w:val="20"/>
              </w:rPr>
              <w:t>1. Negligible (N)</w:t>
            </w:r>
          </w:p>
        </w:tc>
      </w:tr>
      <w:tr w:rsidR="0056779A" w:rsidRPr="00DB694D" w14:paraId="5CBAE1FA" w14:textId="77777777" w:rsidTr="002519C5">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FFF1E55" w14:textId="77777777" w:rsidR="00862FFB" w:rsidRPr="00DB694D" w:rsidRDefault="00862FFB" w:rsidP="002519C5">
            <w:pPr>
              <w:rPr>
                <w:rFonts w:ascii="Calibri" w:hAnsi="Calibri"/>
                <w:i/>
                <w:sz w:val="20"/>
                <w:szCs w:val="20"/>
              </w:rPr>
            </w:pPr>
            <w:r w:rsidRPr="00DB694D">
              <w:rPr>
                <w:rFonts w:ascii="Calibri" w:hAnsi="Calibri"/>
                <w:i/>
                <w:sz w:val="20"/>
                <w:szCs w:val="20"/>
              </w:rPr>
              <w:t>Additional ratings where relevant:</w:t>
            </w:r>
          </w:p>
          <w:p w14:paraId="293B9D17" w14:textId="77777777" w:rsidR="00862FFB" w:rsidRPr="00DB694D" w:rsidRDefault="00862FFB" w:rsidP="002519C5">
            <w:pPr>
              <w:rPr>
                <w:rFonts w:ascii="Calibri" w:hAnsi="Calibri" w:cs="Calibri"/>
                <w:sz w:val="20"/>
                <w:szCs w:val="20"/>
              </w:rPr>
            </w:pPr>
            <w:r w:rsidRPr="00DB694D">
              <w:rPr>
                <w:rFonts w:ascii="Calibri" w:hAnsi="Calibri" w:cs="Calibri"/>
                <w:sz w:val="20"/>
                <w:szCs w:val="20"/>
              </w:rPr>
              <w:t xml:space="preserve">Not Applicable (N/A) </w:t>
            </w:r>
          </w:p>
          <w:p w14:paraId="6F0638B8" w14:textId="77777777" w:rsidR="00862FFB" w:rsidRPr="00DB694D" w:rsidRDefault="00862FFB" w:rsidP="002519C5">
            <w:pPr>
              <w:rPr>
                <w:rFonts w:ascii="Calibri" w:hAnsi="Calibri"/>
                <w:sz w:val="20"/>
                <w:szCs w:val="20"/>
              </w:rPr>
            </w:pPr>
            <w:r w:rsidRPr="00DB694D">
              <w:rPr>
                <w:rFonts w:ascii="Calibri" w:hAnsi="Calibri" w:cs="Calibri"/>
                <w:sz w:val="20"/>
                <w:szCs w:val="20"/>
              </w:rPr>
              <w:t>Unable to Assess (U/A</w:t>
            </w:r>
          </w:p>
        </w:tc>
      </w:tr>
    </w:tbl>
    <w:p w14:paraId="087C2CD5" w14:textId="4760E8A6" w:rsidR="00862FFB" w:rsidRPr="00DB694D" w:rsidRDefault="00862FFB" w:rsidP="00862FFB">
      <w:pPr>
        <w:pStyle w:val="Heading31"/>
      </w:pPr>
      <w:r w:rsidRPr="00DB694D">
        <w:br w:type="page"/>
      </w:r>
      <w:bookmarkStart w:id="13" w:name="_Toc299133056"/>
      <w:bookmarkStart w:id="14" w:name="_Toc321341566"/>
      <w:r w:rsidRPr="00DB694D">
        <w:lastRenderedPageBreak/>
        <w:t xml:space="preserve">Annex </w:t>
      </w:r>
      <w:r w:rsidR="002E6B58">
        <w:t>E</w:t>
      </w:r>
      <w:r w:rsidRPr="00DB694D">
        <w:t>: Evaluation Consultant Code of Conduct and Agreement Form</w:t>
      </w:r>
      <w:bookmarkEnd w:id="13"/>
      <w:bookmarkEnd w:id="14"/>
    </w:p>
    <w:p w14:paraId="1ED0A845" w14:textId="77777777" w:rsidR="00862FFB" w:rsidRPr="00DB694D" w:rsidRDefault="00862FFB" w:rsidP="00862FFB">
      <w:pPr>
        <w:autoSpaceDE w:val="0"/>
        <w:autoSpaceDN w:val="0"/>
        <w:adjustRightInd w:val="0"/>
        <w:rPr>
          <w:rFonts w:ascii="Myriad-Bold" w:hAnsi="Myriad-Bold" w:cs="Myriad-Bold"/>
          <w:b/>
          <w:bCs/>
          <w:lang w:val="en-GB"/>
        </w:rPr>
      </w:pPr>
    </w:p>
    <w:p w14:paraId="45D41E15" w14:textId="77777777" w:rsidR="00862FFB" w:rsidRPr="00DB694D" w:rsidRDefault="00862FFB" w:rsidP="00862FFB">
      <w:pPr>
        <w:autoSpaceDE w:val="0"/>
        <w:autoSpaceDN w:val="0"/>
        <w:adjustRightInd w:val="0"/>
        <w:rPr>
          <w:rFonts w:cs="Calibri"/>
          <w:b/>
          <w:bCs/>
          <w:lang w:val="en-GB"/>
        </w:rPr>
      </w:pPr>
      <w:r w:rsidRPr="00DB694D">
        <w:rPr>
          <w:rFonts w:cs="Calibri"/>
          <w:b/>
          <w:bCs/>
          <w:lang w:val="en-GB"/>
        </w:rPr>
        <w:t>Evaluators:</w:t>
      </w:r>
    </w:p>
    <w:p w14:paraId="7592DC40" w14:textId="77777777" w:rsidR="00862FFB" w:rsidRPr="00DB694D" w:rsidRDefault="00862FFB" w:rsidP="005D1B54">
      <w:pPr>
        <w:pStyle w:val="ListParagraph"/>
        <w:numPr>
          <w:ilvl w:val="0"/>
          <w:numId w:val="10"/>
        </w:numPr>
        <w:spacing w:before="200"/>
        <w:rPr>
          <w:rFonts w:eastAsia="ACaslon-Regular"/>
        </w:rPr>
      </w:pPr>
      <w:r w:rsidRPr="00DB694D">
        <w:rPr>
          <w:rFonts w:eastAsia="ACaslon-Regular"/>
        </w:rPr>
        <w:t xml:space="preserve">Must present information that is complete and fair in its assessment of strengths and weaknesses so that decisions or actions taken are well founded.  </w:t>
      </w:r>
    </w:p>
    <w:p w14:paraId="1E186E2D" w14:textId="77777777" w:rsidR="00862FFB" w:rsidRPr="00DB694D" w:rsidRDefault="00862FFB" w:rsidP="005D1B54">
      <w:pPr>
        <w:pStyle w:val="ListParagraph"/>
        <w:numPr>
          <w:ilvl w:val="0"/>
          <w:numId w:val="10"/>
        </w:numPr>
        <w:spacing w:before="200"/>
        <w:rPr>
          <w:rFonts w:eastAsia="ACaslon-Regular"/>
        </w:rPr>
      </w:pPr>
      <w:r w:rsidRPr="00DB694D">
        <w:rPr>
          <w:rFonts w:eastAsia="ACaslon-Regular"/>
        </w:rPr>
        <w:t xml:space="preserve">Must disclose the full set of evaluation findings along with information on their limitations and have this accessible to all affected by the evaluation with expressed legal rights to receive results. </w:t>
      </w:r>
    </w:p>
    <w:p w14:paraId="2A476F9E" w14:textId="77777777" w:rsidR="00862FFB" w:rsidRPr="00DB694D" w:rsidRDefault="00862FFB" w:rsidP="005D1B54">
      <w:pPr>
        <w:pStyle w:val="ListParagraph"/>
        <w:numPr>
          <w:ilvl w:val="0"/>
          <w:numId w:val="10"/>
        </w:numPr>
        <w:spacing w:before="200"/>
        <w:rPr>
          <w:rFonts w:eastAsia="ACaslon-Regular"/>
        </w:rPr>
      </w:pPr>
      <w:r w:rsidRPr="00DB694D">
        <w:rPr>
          <w:rFonts w:eastAsia="ACaslon-Regular"/>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14:paraId="1191CDE1" w14:textId="77777777" w:rsidR="00862FFB" w:rsidRPr="00DB694D" w:rsidRDefault="00862FFB" w:rsidP="005D1B54">
      <w:pPr>
        <w:pStyle w:val="ListParagraph"/>
        <w:numPr>
          <w:ilvl w:val="0"/>
          <w:numId w:val="10"/>
        </w:numPr>
        <w:spacing w:before="200"/>
        <w:rPr>
          <w:rFonts w:eastAsia="ACaslon-Regular"/>
        </w:rPr>
      </w:pPr>
      <w:r w:rsidRPr="00DB694D">
        <w:rPr>
          <w:rFonts w:eastAsia="ACaslon-Regular"/>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2193DD2C" w14:textId="77777777" w:rsidR="00862FFB" w:rsidRPr="00DB694D" w:rsidRDefault="00862FFB" w:rsidP="005D1B54">
      <w:pPr>
        <w:pStyle w:val="ListParagraph"/>
        <w:numPr>
          <w:ilvl w:val="0"/>
          <w:numId w:val="10"/>
        </w:numPr>
        <w:spacing w:before="200"/>
        <w:rPr>
          <w:rFonts w:eastAsia="ACaslon-Regular"/>
        </w:rPr>
      </w:pPr>
      <w:r w:rsidRPr="00DB694D">
        <w:rPr>
          <w:rFonts w:eastAsia="ACaslon-Regular"/>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4098AFCF" w14:textId="77777777" w:rsidR="00862FFB" w:rsidRPr="00DB694D" w:rsidRDefault="00862FFB" w:rsidP="005D1B54">
      <w:pPr>
        <w:pStyle w:val="ListParagraph"/>
        <w:numPr>
          <w:ilvl w:val="0"/>
          <w:numId w:val="10"/>
        </w:numPr>
        <w:spacing w:before="200"/>
        <w:rPr>
          <w:rFonts w:eastAsia="ACaslon-Regular"/>
        </w:rPr>
      </w:pPr>
      <w:r w:rsidRPr="00DB694D">
        <w:rPr>
          <w:rFonts w:eastAsia="ACaslon-Regular"/>
        </w:rPr>
        <w:t xml:space="preserve">Are responsible for their performance and their product(s). They are responsible for the clear, accurate and fair written and/or oral presentation of study imitations, findings and recommendations. </w:t>
      </w:r>
    </w:p>
    <w:p w14:paraId="3C9D7556" w14:textId="77777777" w:rsidR="00862FFB" w:rsidRPr="00DB694D" w:rsidRDefault="00862FFB" w:rsidP="005D1B54">
      <w:pPr>
        <w:pStyle w:val="ListParagraph"/>
        <w:numPr>
          <w:ilvl w:val="0"/>
          <w:numId w:val="10"/>
        </w:numPr>
        <w:spacing w:before="200"/>
      </w:pPr>
      <w:r w:rsidRPr="00DB694D">
        <w:rPr>
          <w:rFonts w:eastAsia="ACaslon-Regular"/>
        </w:rPr>
        <w:t>Should reflect sound accounting procedures and be prudent in using the resources of the evaluation.</w:t>
      </w:r>
    </w:p>
    <w:p w14:paraId="7FAB359C" w14:textId="77777777" w:rsidR="00862FFB" w:rsidRPr="00DB694D" w:rsidRDefault="00862FFB" w:rsidP="00862FFB">
      <w:pPr>
        <w:pBdr>
          <w:top w:val="single" w:sz="4" w:space="1" w:color="auto"/>
          <w:left w:val="single" w:sz="4" w:space="4" w:color="auto"/>
          <w:bottom w:val="single" w:sz="4" w:space="1" w:color="auto"/>
          <w:right w:val="single" w:sz="4" w:space="4" w:color="auto"/>
        </w:pBdr>
        <w:autoSpaceDE w:val="0"/>
        <w:autoSpaceDN w:val="0"/>
        <w:adjustRightInd w:val="0"/>
        <w:spacing w:before="200"/>
        <w:jc w:val="center"/>
        <w:rPr>
          <w:rFonts w:ascii="Calibri" w:hAnsi="Calibri" w:cs="Calibri"/>
        </w:rPr>
      </w:pPr>
      <w:r w:rsidRPr="00DB694D">
        <w:rPr>
          <w:rFonts w:ascii="Calibri" w:hAnsi="Calibri" w:cs="Calibri"/>
          <w:b/>
          <w:bCs/>
        </w:rPr>
        <w:t>Evaluation Consultant Agreement Form</w:t>
      </w:r>
      <w:r w:rsidRPr="00DB694D">
        <w:rPr>
          <w:rFonts w:ascii="Calibri" w:eastAsia="Calibri" w:hAnsi="Calibri" w:cs="Calibri"/>
          <w:b/>
          <w:bCs/>
          <w:vertAlign w:val="superscript"/>
        </w:rPr>
        <w:footnoteReference w:id="5"/>
      </w:r>
    </w:p>
    <w:p w14:paraId="6634ABEA" w14:textId="77777777" w:rsidR="00862FFB" w:rsidRPr="00DB694D" w:rsidRDefault="00862FFB" w:rsidP="00862FFB">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hAnsi="Calibri" w:cs="Calibri"/>
        </w:rPr>
      </w:pPr>
      <w:r w:rsidRPr="00DB694D">
        <w:rPr>
          <w:rFonts w:ascii="Calibri" w:hAnsi="Calibri" w:cs="Calibri"/>
          <w:b/>
          <w:bCs/>
        </w:rPr>
        <w:t xml:space="preserve">Agreement to abide by the Code of Conduct for Evaluation in the UN System </w:t>
      </w:r>
    </w:p>
    <w:p w14:paraId="0DB40ECC" w14:textId="77777777" w:rsidR="00862FFB" w:rsidRPr="00DB694D" w:rsidRDefault="00862FFB" w:rsidP="00862FFB">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hAnsi="Calibri" w:cs="Calibri"/>
        </w:rPr>
      </w:pPr>
      <w:r w:rsidRPr="00DB694D">
        <w:rPr>
          <w:rFonts w:ascii="Calibri" w:hAnsi="Calibri" w:cs="Calibri"/>
          <w:b/>
          <w:bCs/>
        </w:rPr>
        <w:lastRenderedPageBreak/>
        <w:t xml:space="preserve">Name of Consultant: </w:t>
      </w:r>
      <w:r w:rsidRPr="00DB694D">
        <w:rPr>
          <w:rFonts w:ascii="Calibri" w:hAnsi="Calibri" w:cs="Calibri"/>
        </w:rPr>
        <w:t>__</w:t>
      </w:r>
      <w:r w:rsidRPr="00DB694D">
        <w:rPr>
          <w:rFonts w:ascii="Calibri" w:hAnsi="Calibri" w:cs="Calibri"/>
          <w:u w:val="single"/>
        </w:rPr>
        <w:fldChar w:fldCharType="begin">
          <w:ffData>
            <w:name w:val="Text2"/>
            <w:enabled/>
            <w:calcOnExit w:val="0"/>
            <w:textInput/>
          </w:ffData>
        </w:fldChar>
      </w:r>
      <w:r w:rsidRPr="00DB694D">
        <w:rPr>
          <w:rFonts w:ascii="Calibri" w:hAnsi="Calibri" w:cs="Calibri"/>
          <w:u w:val="single"/>
        </w:rPr>
        <w:instrText xml:space="preserve"> FORMTEXT </w:instrText>
      </w:r>
      <w:r w:rsidRPr="00DB694D">
        <w:rPr>
          <w:rFonts w:ascii="Calibri" w:hAnsi="Calibri" w:cs="Calibri"/>
          <w:u w:val="single"/>
        </w:rPr>
      </w:r>
      <w:r w:rsidRPr="00DB694D">
        <w:rPr>
          <w:rFonts w:ascii="Calibri" w:hAnsi="Calibri" w:cs="Calibri"/>
          <w:u w:val="single"/>
        </w:rPr>
        <w:fldChar w:fldCharType="separate"/>
      </w:r>
      <w:r w:rsidRPr="00DB694D">
        <w:rPr>
          <w:rFonts w:ascii="Calibri" w:hAnsi="Calibri" w:cs="Calibri"/>
          <w:noProof/>
          <w:u w:val="single"/>
        </w:rPr>
        <w:t> </w:t>
      </w:r>
      <w:r w:rsidRPr="00DB694D">
        <w:rPr>
          <w:rFonts w:ascii="Calibri" w:hAnsi="Calibri" w:cs="Calibri"/>
          <w:noProof/>
          <w:u w:val="single"/>
        </w:rPr>
        <w:t> </w:t>
      </w:r>
      <w:r w:rsidRPr="00DB694D">
        <w:rPr>
          <w:rFonts w:ascii="Calibri" w:hAnsi="Calibri" w:cs="Calibri"/>
          <w:noProof/>
          <w:u w:val="single"/>
        </w:rPr>
        <w:t> </w:t>
      </w:r>
      <w:r w:rsidRPr="00DB694D">
        <w:rPr>
          <w:rFonts w:ascii="Calibri" w:hAnsi="Calibri" w:cs="Calibri"/>
          <w:noProof/>
          <w:u w:val="single"/>
        </w:rPr>
        <w:t> </w:t>
      </w:r>
      <w:r w:rsidRPr="00DB694D">
        <w:rPr>
          <w:rFonts w:ascii="Calibri" w:hAnsi="Calibri" w:cs="Calibri"/>
          <w:noProof/>
          <w:u w:val="single"/>
        </w:rPr>
        <w:t> </w:t>
      </w:r>
      <w:r w:rsidRPr="00DB694D">
        <w:rPr>
          <w:rFonts w:ascii="Calibri" w:hAnsi="Calibri" w:cs="Calibri"/>
          <w:u w:val="single"/>
        </w:rPr>
        <w:fldChar w:fldCharType="end"/>
      </w:r>
      <w:r w:rsidRPr="00DB694D">
        <w:rPr>
          <w:rFonts w:ascii="Calibri" w:hAnsi="Calibri" w:cs="Calibri"/>
        </w:rPr>
        <w:t xml:space="preserve">_________________________________________________ </w:t>
      </w:r>
    </w:p>
    <w:p w14:paraId="4FA852F8" w14:textId="77777777" w:rsidR="00862FFB" w:rsidRPr="00DB694D" w:rsidRDefault="00862FFB" w:rsidP="00862FFB">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hAnsi="Calibri" w:cs="Calibri"/>
        </w:rPr>
      </w:pPr>
      <w:r w:rsidRPr="00DB694D">
        <w:rPr>
          <w:rFonts w:ascii="Calibri" w:hAnsi="Calibri" w:cs="Calibri"/>
          <w:b/>
          <w:bCs/>
        </w:rPr>
        <w:t xml:space="preserve">Name of Consultancy Organization </w:t>
      </w:r>
      <w:r w:rsidRPr="00DB694D">
        <w:rPr>
          <w:rFonts w:ascii="Calibri" w:hAnsi="Calibri" w:cs="Calibri"/>
        </w:rPr>
        <w:t>(where relevant)</w:t>
      </w:r>
      <w:r w:rsidRPr="00DB694D">
        <w:rPr>
          <w:rFonts w:ascii="Calibri" w:hAnsi="Calibri" w:cs="Calibri"/>
          <w:b/>
          <w:bCs/>
        </w:rPr>
        <w:t xml:space="preserve">: </w:t>
      </w:r>
      <w:r w:rsidRPr="00DB694D">
        <w:rPr>
          <w:rFonts w:ascii="Calibri" w:hAnsi="Calibri" w:cs="Calibri"/>
        </w:rPr>
        <w:t xml:space="preserve">________________________ </w:t>
      </w:r>
    </w:p>
    <w:p w14:paraId="0783CA0A" w14:textId="77777777" w:rsidR="00862FFB" w:rsidRPr="00DB694D" w:rsidRDefault="00862FFB" w:rsidP="00862FFB">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hAnsi="Calibri" w:cs="Calibri"/>
        </w:rPr>
      </w:pPr>
      <w:r w:rsidRPr="00DB694D">
        <w:rPr>
          <w:rFonts w:ascii="Calibri" w:hAnsi="Calibri" w:cs="Calibri"/>
          <w:b/>
          <w:bCs/>
        </w:rPr>
        <w:t xml:space="preserve">I confirm that I have received and understood and will abide by the United Nations Code of Conduct for Evaluation. </w:t>
      </w:r>
    </w:p>
    <w:p w14:paraId="65EAA238" w14:textId="77777777" w:rsidR="00862FFB" w:rsidRPr="00DB694D" w:rsidRDefault="00862FFB" w:rsidP="00862FFB">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hAnsi="Calibri" w:cs="Calibri"/>
        </w:rPr>
      </w:pPr>
      <w:r w:rsidRPr="00DB694D">
        <w:rPr>
          <w:rFonts w:ascii="Calibri" w:hAnsi="Calibri" w:cs="Calibri"/>
        </w:rPr>
        <w:t xml:space="preserve">Signed at </w:t>
      </w:r>
      <w:r w:rsidRPr="00DB694D">
        <w:rPr>
          <w:rFonts w:ascii="Calibri" w:hAnsi="Calibri" w:cs="Calibri"/>
          <w:i/>
          <w:highlight w:val="lightGray"/>
        </w:rPr>
        <w:t>place</w:t>
      </w:r>
      <w:r w:rsidRPr="00DB694D">
        <w:rPr>
          <w:rFonts w:ascii="Calibri" w:hAnsi="Calibri" w:cs="Calibri"/>
          <w:i/>
        </w:rPr>
        <w:t xml:space="preserve"> </w:t>
      </w:r>
      <w:r w:rsidRPr="00DB694D">
        <w:rPr>
          <w:rFonts w:ascii="Calibri" w:hAnsi="Calibri" w:cs="Calibri"/>
        </w:rPr>
        <w:t xml:space="preserve">on </w:t>
      </w:r>
      <w:r w:rsidRPr="00DB694D">
        <w:rPr>
          <w:rFonts w:ascii="Calibri" w:hAnsi="Calibri" w:cs="Calibri"/>
          <w:i/>
          <w:highlight w:val="lightGray"/>
        </w:rPr>
        <w:t>date</w:t>
      </w:r>
    </w:p>
    <w:p w14:paraId="755E2E35" w14:textId="77777777" w:rsidR="00862FFB" w:rsidRPr="00DB694D" w:rsidRDefault="00862FFB" w:rsidP="00862FFB">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HIDDJN+TimesNewRoman,Bold" w:hAnsi="HIDDJN+TimesNewRoman,Bold" w:cs="HIDDJN+TimesNewRoman,Bold"/>
        </w:rPr>
      </w:pPr>
      <w:r w:rsidRPr="00DB694D">
        <w:rPr>
          <w:rFonts w:ascii="Calibri" w:hAnsi="Calibri" w:cs="Calibri"/>
        </w:rPr>
        <w:t>Signature</w:t>
      </w:r>
      <w:r w:rsidRPr="00DB694D">
        <w:rPr>
          <w:rFonts w:ascii="HIDDJN+TimesNewRoman,Bold" w:hAnsi="HIDDJN+TimesNewRoman,Bold" w:cs="HIDDJN+TimesNewRoman,Bold"/>
        </w:rPr>
        <w:t>: ________________________________________</w:t>
      </w:r>
    </w:p>
    <w:p w14:paraId="391FAEBA" w14:textId="6BC9FF25" w:rsidR="00862FFB" w:rsidRPr="00DB694D" w:rsidRDefault="00862FFB" w:rsidP="00862FFB">
      <w:pPr>
        <w:pStyle w:val="Heading31"/>
      </w:pPr>
      <w:r w:rsidRPr="00DB694D">
        <w:rPr>
          <w:sz w:val="20"/>
          <w:szCs w:val="20"/>
        </w:rPr>
        <w:br w:type="page"/>
      </w:r>
      <w:bookmarkStart w:id="15" w:name="_TOR_Annex_F:"/>
      <w:bookmarkStart w:id="16" w:name="_Toc299122847"/>
      <w:bookmarkStart w:id="17" w:name="_Toc299122869"/>
      <w:bookmarkStart w:id="18" w:name="_Toc299126633"/>
      <w:bookmarkStart w:id="19" w:name="_Toc299133057"/>
      <w:bookmarkStart w:id="20" w:name="_Toc321341567"/>
      <w:bookmarkEnd w:id="15"/>
      <w:r w:rsidRPr="00DB694D">
        <w:lastRenderedPageBreak/>
        <w:t xml:space="preserve">Annex </w:t>
      </w:r>
      <w:r w:rsidR="002E6B58">
        <w:t>F</w:t>
      </w:r>
      <w:r w:rsidRPr="00DB694D">
        <w:t>: Evaluation Report Outline</w:t>
      </w:r>
      <w:bookmarkEnd w:id="16"/>
      <w:bookmarkEnd w:id="17"/>
      <w:bookmarkEnd w:id="18"/>
      <w:bookmarkEnd w:id="19"/>
      <w:r w:rsidRPr="00DB694D">
        <w:rPr>
          <w:vertAlign w:val="superscript"/>
        </w:rPr>
        <w:footnoteReference w:id="6"/>
      </w:r>
      <w:bookmarkEnd w:id="20"/>
    </w:p>
    <w:tbl>
      <w:tblPr>
        <w:tblW w:w="0" w:type="auto"/>
        <w:tblInd w:w="108" w:type="dxa"/>
        <w:tblLook w:val="04A0" w:firstRow="1" w:lastRow="0" w:firstColumn="1" w:lastColumn="0" w:noHBand="0" w:noVBand="1"/>
      </w:tblPr>
      <w:tblGrid>
        <w:gridCol w:w="985"/>
        <w:gridCol w:w="8483"/>
      </w:tblGrid>
      <w:tr w:rsidR="00862FFB" w:rsidRPr="00DB694D" w14:paraId="6A9424C6" w14:textId="77777777" w:rsidTr="002519C5">
        <w:tc>
          <w:tcPr>
            <w:tcW w:w="985" w:type="dxa"/>
          </w:tcPr>
          <w:p w14:paraId="0F7ED8A2" w14:textId="77777777" w:rsidR="00862FFB" w:rsidRPr="00DB694D" w:rsidRDefault="00862FFB" w:rsidP="002519C5">
            <w:pPr>
              <w:rPr>
                <w:rFonts w:ascii="Calibri" w:hAnsi="Calibri"/>
                <w:b/>
                <w:bCs/>
                <w:sz w:val="20"/>
              </w:rPr>
            </w:pPr>
            <w:proofErr w:type="spellStart"/>
            <w:r w:rsidRPr="00DB694D">
              <w:rPr>
                <w:rFonts w:ascii="Calibri" w:hAnsi="Calibri"/>
                <w:b/>
                <w:bCs/>
                <w:sz w:val="20"/>
              </w:rPr>
              <w:t>i</w:t>
            </w:r>
            <w:proofErr w:type="spellEnd"/>
            <w:r w:rsidRPr="00DB694D">
              <w:rPr>
                <w:rFonts w:ascii="Calibri" w:hAnsi="Calibri"/>
                <w:b/>
                <w:bCs/>
                <w:sz w:val="20"/>
              </w:rPr>
              <w:t>.</w:t>
            </w:r>
          </w:p>
        </w:tc>
        <w:tc>
          <w:tcPr>
            <w:tcW w:w="8483" w:type="dxa"/>
          </w:tcPr>
          <w:p w14:paraId="10498822" w14:textId="77777777" w:rsidR="00862FFB" w:rsidRPr="00DB694D" w:rsidRDefault="00862FFB" w:rsidP="002519C5">
            <w:pPr>
              <w:rPr>
                <w:rFonts w:ascii="Calibri" w:hAnsi="Calibri"/>
                <w:b/>
                <w:sz w:val="20"/>
                <w:szCs w:val="20"/>
              </w:rPr>
            </w:pPr>
            <w:r w:rsidRPr="00DB694D">
              <w:rPr>
                <w:rFonts w:ascii="Calibri" w:hAnsi="Calibri"/>
                <w:b/>
                <w:sz w:val="20"/>
                <w:szCs w:val="20"/>
              </w:rPr>
              <w:t>Opening page:</w:t>
            </w:r>
          </w:p>
          <w:p w14:paraId="6FF84C8D" w14:textId="77777777" w:rsidR="00862FFB" w:rsidRPr="00DB694D" w:rsidRDefault="00862FFB" w:rsidP="005D1B54">
            <w:pPr>
              <w:numPr>
                <w:ilvl w:val="0"/>
                <w:numId w:val="7"/>
              </w:numPr>
              <w:spacing w:after="0" w:line="240" w:lineRule="auto"/>
              <w:rPr>
                <w:rFonts w:ascii="Calibri" w:hAnsi="Calibri"/>
                <w:sz w:val="20"/>
                <w:szCs w:val="20"/>
              </w:rPr>
            </w:pPr>
            <w:r w:rsidRPr="00DB694D">
              <w:rPr>
                <w:rFonts w:ascii="Calibri" w:hAnsi="Calibri"/>
                <w:sz w:val="20"/>
                <w:szCs w:val="20"/>
              </w:rPr>
              <w:t xml:space="preserve">Title of  UNDP supported GEF financed project </w:t>
            </w:r>
          </w:p>
          <w:p w14:paraId="239DB303" w14:textId="77777777" w:rsidR="00862FFB" w:rsidRPr="00DB694D" w:rsidRDefault="00862FFB" w:rsidP="005D1B54">
            <w:pPr>
              <w:numPr>
                <w:ilvl w:val="0"/>
                <w:numId w:val="7"/>
              </w:numPr>
              <w:spacing w:after="0" w:line="240" w:lineRule="auto"/>
              <w:rPr>
                <w:rFonts w:ascii="Calibri" w:hAnsi="Calibri"/>
                <w:sz w:val="20"/>
                <w:szCs w:val="20"/>
              </w:rPr>
            </w:pPr>
            <w:r w:rsidRPr="00DB694D">
              <w:rPr>
                <w:rFonts w:ascii="Calibri" w:hAnsi="Calibri"/>
                <w:sz w:val="20"/>
                <w:szCs w:val="20"/>
              </w:rPr>
              <w:t xml:space="preserve">UNDP and GEF project ID#s.  </w:t>
            </w:r>
          </w:p>
          <w:p w14:paraId="73E9423E" w14:textId="77777777" w:rsidR="00862FFB" w:rsidRPr="00DB694D" w:rsidRDefault="00862FFB" w:rsidP="005D1B54">
            <w:pPr>
              <w:numPr>
                <w:ilvl w:val="0"/>
                <w:numId w:val="7"/>
              </w:numPr>
              <w:spacing w:after="0" w:line="240" w:lineRule="auto"/>
              <w:rPr>
                <w:rFonts w:ascii="Calibri" w:hAnsi="Calibri"/>
                <w:sz w:val="20"/>
                <w:szCs w:val="20"/>
              </w:rPr>
            </w:pPr>
            <w:r w:rsidRPr="00DB694D">
              <w:rPr>
                <w:rFonts w:ascii="Calibri" w:hAnsi="Calibri"/>
                <w:sz w:val="20"/>
                <w:szCs w:val="20"/>
              </w:rPr>
              <w:t>Evaluation time frame and date of evaluation report</w:t>
            </w:r>
          </w:p>
          <w:p w14:paraId="569F41A7" w14:textId="77777777" w:rsidR="00862FFB" w:rsidRPr="00DB694D" w:rsidRDefault="00862FFB" w:rsidP="005D1B54">
            <w:pPr>
              <w:numPr>
                <w:ilvl w:val="0"/>
                <w:numId w:val="7"/>
              </w:numPr>
              <w:spacing w:after="0" w:line="240" w:lineRule="auto"/>
              <w:rPr>
                <w:rFonts w:ascii="Calibri" w:hAnsi="Calibri"/>
                <w:sz w:val="20"/>
                <w:szCs w:val="20"/>
              </w:rPr>
            </w:pPr>
            <w:r w:rsidRPr="00DB694D">
              <w:rPr>
                <w:rFonts w:ascii="Calibri" w:hAnsi="Calibri"/>
                <w:sz w:val="20"/>
                <w:szCs w:val="20"/>
              </w:rPr>
              <w:t>Region and countries included in the project</w:t>
            </w:r>
          </w:p>
          <w:p w14:paraId="36A68AB2" w14:textId="77777777" w:rsidR="00862FFB" w:rsidRPr="00DB694D" w:rsidRDefault="00862FFB" w:rsidP="005D1B54">
            <w:pPr>
              <w:numPr>
                <w:ilvl w:val="0"/>
                <w:numId w:val="7"/>
              </w:numPr>
              <w:spacing w:after="0" w:line="240" w:lineRule="auto"/>
              <w:rPr>
                <w:rFonts w:ascii="Calibri" w:hAnsi="Calibri"/>
                <w:sz w:val="20"/>
                <w:szCs w:val="20"/>
              </w:rPr>
            </w:pPr>
            <w:r w:rsidRPr="00DB694D">
              <w:rPr>
                <w:rFonts w:ascii="Calibri" w:hAnsi="Calibri"/>
                <w:sz w:val="20"/>
                <w:szCs w:val="20"/>
              </w:rPr>
              <w:t>GEF Operational Program/Strategic Program</w:t>
            </w:r>
          </w:p>
          <w:p w14:paraId="2E239F23" w14:textId="77777777" w:rsidR="00862FFB" w:rsidRPr="00DB694D" w:rsidRDefault="00862FFB" w:rsidP="005D1B54">
            <w:pPr>
              <w:numPr>
                <w:ilvl w:val="0"/>
                <w:numId w:val="7"/>
              </w:numPr>
              <w:spacing w:after="0" w:line="240" w:lineRule="auto"/>
              <w:rPr>
                <w:rFonts w:ascii="Calibri" w:hAnsi="Calibri"/>
                <w:sz w:val="20"/>
                <w:szCs w:val="20"/>
              </w:rPr>
            </w:pPr>
            <w:r w:rsidRPr="00DB694D">
              <w:rPr>
                <w:rFonts w:ascii="Calibri" w:hAnsi="Calibri"/>
                <w:sz w:val="20"/>
                <w:szCs w:val="20"/>
              </w:rPr>
              <w:t>Implementing Partner and other project partners</w:t>
            </w:r>
          </w:p>
          <w:p w14:paraId="279CDEB4" w14:textId="77777777" w:rsidR="00862FFB" w:rsidRPr="00DB694D" w:rsidRDefault="00862FFB" w:rsidP="005D1B54">
            <w:pPr>
              <w:numPr>
                <w:ilvl w:val="0"/>
                <w:numId w:val="7"/>
              </w:numPr>
              <w:spacing w:after="0" w:line="240" w:lineRule="auto"/>
              <w:rPr>
                <w:rFonts w:ascii="Calibri" w:hAnsi="Calibri"/>
                <w:sz w:val="20"/>
                <w:szCs w:val="20"/>
              </w:rPr>
            </w:pPr>
            <w:r w:rsidRPr="00DB694D">
              <w:rPr>
                <w:rFonts w:ascii="Calibri" w:hAnsi="Calibri"/>
                <w:sz w:val="20"/>
                <w:szCs w:val="20"/>
              </w:rPr>
              <w:t xml:space="preserve">Evaluation team members </w:t>
            </w:r>
          </w:p>
          <w:p w14:paraId="481862D3" w14:textId="77777777" w:rsidR="00862FFB" w:rsidRPr="00DB694D" w:rsidRDefault="00862FFB" w:rsidP="005D1B54">
            <w:pPr>
              <w:numPr>
                <w:ilvl w:val="0"/>
                <w:numId w:val="7"/>
              </w:numPr>
              <w:spacing w:after="0" w:line="240" w:lineRule="auto"/>
              <w:rPr>
                <w:rFonts w:ascii="Calibri" w:hAnsi="Calibri"/>
                <w:sz w:val="20"/>
                <w:szCs w:val="20"/>
              </w:rPr>
            </w:pPr>
            <w:r w:rsidRPr="00DB694D">
              <w:rPr>
                <w:rFonts w:ascii="Calibri" w:hAnsi="Calibri"/>
                <w:sz w:val="20"/>
                <w:szCs w:val="20"/>
              </w:rPr>
              <w:t>Acknowledgements</w:t>
            </w:r>
          </w:p>
        </w:tc>
      </w:tr>
      <w:tr w:rsidR="00862FFB" w:rsidRPr="00DB694D" w14:paraId="41BB64FB" w14:textId="77777777" w:rsidTr="002519C5">
        <w:tc>
          <w:tcPr>
            <w:tcW w:w="985" w:type="dxa"/>
          </w:tcPr>
          <w:p w14:paraId="50539DE4" w14:textId="77777777" w:rsidR="00862FFB" w:rsidRPr="00DB694D" w:rsidRDefault="00862FFB" w:rsidP="002519C5">
            <w:pPr>
              <w:rPr>
                <w:rFonts w:ascii="Calibri" w:hAnsi="Calibri"/>
                <w:b/>
                <w:bCs/>
                <w:sz w:val="20"/>
              </w:rPr>
            </w:pPr>
            <w:r w:rsidRPr="00DB694D">
              <w:rPr>
                <w:rFonts w:ascii="Calibri" w:hAnsi="Calibri"/>
                <w:b/>
                <w:bCs/>
                <w:sz w:val="20"/>
              </w:rPr>
              <w:t>ii.</w:t>
            </w:r>
          </w:p>
        </w:tc>
        <w:tc>
          <w:tcPr>
            <w:tcW w:w="8483" w:type="dxa"/>
          </w:tcPr>
          <w:p w14:paraId="32DD0520" w14:textId="77777777" w:rsidR="00862FFB" w:rsidRPr="00DB694D" w:rsidRDefault="00862FFB" w:rsidP="002519C5">
            <w:pPr>
              <w:rPr>
                <w:rFonts w:ascii="Calibri" w:hAnsi="Calibri"/>
                <w:b/>
                <w:sz w:val="20"/>
                <w:szCs w:val="20"/>
              </w:rPr>
            </w:pPr>
            <w:r w:rsidRPr="00DB694D">
              <w:rPr>
                <w:rFonts w:ascii="Calibri" w:hAnsi="Calibri"/>
                <w:b/>
                <w:sz w:val="20"/>
                <w:szCs w:val="20"/>
              </w:rPr>
              <w:t>Executive Summary</w:t>
            </w:r>
          </w:p>
          <w:p w14:paraId="641A7989" w14:textId="77777777" w:rsidR="00862FFB" w:rsidRPr="00DB694D" w:rsidRDefault="00862FFB" w:rsidP="005D1B54">
            <w:pPr>
              <w:numPr>
                <w:ilvl w:val="0"/>
                <w:numId w:val="7"/>
              </w:numPr>
              <w:spacing w:after="0" w:line="240" w:lineRule="auto"/>
              <w:rPr>
                <w:rFonts w:ascii="Calibri" w:hAnsi="Calibri"/>
                <w:sz w:val="20"/>
                <w:szCs w:val="20"/>
              </w:rPr>
            </w:pPr>
            <w:r w:rsidRPr="00DB694D">
              <w:rPr>
                <w:rFonts w:ascii="Calibri" w:hAnsi="Calibri"/>
                <w:sz w:val="20"/>
                <w:szCs w:val="20"/>
              </w:rPr>
              <w:t>Project Summary Table</w:t>
            </w:r>
          </w:p>
          <w:p w14:paraId="66B55F99" w14:textId="77777777" w:rsidR="00862FFB" w:rsidRPr="00DB694D" w:rsidRDefault="00862FFB" w:rsidP="005D1B54">
            <w:pPr>
              <w:numPr>
                <w:ilvl w:val="0"/>
                <w:numId w:val="7"/>
              </w:numPr>
              <w:spacing w:after="0" w:line="240" w:lineRule="auto"/>
              <w:rPr>
                <w:rFonts w:ascii="Calibri" w:hAnsi="Calibri"/>
                <w:sz w:val="20"/>
                <w:szCs w:val="20"/>
              </w:rPr>
            </w:pPr>
            <w:r w:rsidRPr="00DB694D">
              <w:rPr>
                <w:rFonts w:ascii="Calibri" w:hAnsi="Calibri"/>
                <w:sz w:val="20"/>
                <w:szCs w:val="20"/>
              </w:rPr>
              <w:t>Project Description (brief)</w:t>
            </w:r>
          </w:p>
          <w:p w14:paraId="572160D3" w14:textId="77777777" w:rsidR="00862FFB" w:rsidRPr="00DB694D" w:rsidRDefault="00862FFB" w:rsidP="005D1B54">
            <w:pPr>
              <w:numPr>
                <w:ilvl w:val="0"/>
                <w:numId w:val="7"/>
              </w:numPr>
              <w:spacing w:after="0" w:line="240" w:lineRule="auto"/>
              <w:rPr>
                <w:rFonts w:ascii="Calibri" w:hAnsi="Calibri"/>
                <w:sz w:val="20"/>
                <w:szCs w:val="20"/>
              </w:rPr>
            </w:pPr>
            <w:r w:rsidRPr="00DB694D">
              <w:rPr>
                <w:rFonts w:ascii="Calibri" w:hAnsi="Calibri"/>
                <w:sz w:val="20"/>
                <w:szCs w:val="20"/>
              </w:rPr>
              <w:t>Evaluation Rating Table</w:t>
            </w:r>
          </w:p>
          <w:p w14:paraId="368C5C3D" w14:textId="77777777" w:rsidR="00862FFB" w:rsidRPr="00DB694D" w:rsidRDefault="00862FFB" w:rsidP="005D1B54">
            <w:pPr>
              <w:numPr>
                <w:ilvl w:val="0"/>
                <w:numId w:val="7"/>
              </w:numPr>
              <w:spacing w:after="0" w:line="240" w:lineRule="auto"/>
              <w:rPr>
                <w:rFonts w:ascii="Calibri" w:hAnsi="Calibri"/>
                <w:sz w:val="20"/>
                <w:szCs w:val="20"/>
              </w:rPr>
            </w:pPr>
            <w:r w:rsidRPr="00DB694D">
              <w:rPr>
                <w:rFonts w:ascii="Calibri" w:hAnsi="Calibri"/>
                <w:sz w:val="20"/>
                <w:szCs w:val="20"/>
              </w:rPr>
              <w:t>Summary of conclusions, recommendations and lessons</w:t>
            </w:r>
          </w:p>
        </w:tc>
      </w:tr>
      <w:tr w:rsidR="00862FFB" w:rsidRPr="00DB694D" w14:paraId="35E37AFA" w14:textId="77777777" w:rsidTr="002519C5">
        <w:tc>
          <w:tcPr>
            <w:tcW w:w="985" w:type="dxa"/>
          </w:tcPr>
          <w:p w14:paraId="4D1DBC56" w14:textId="77777777" w:rsidR="00862FFB" w:rsidRPr="00DB694D" w:rsidRDefault="00862FFB" w:rsidP="002519C5">
            <w:pPr>
              <w:rPr>
                <w:rFonts w:ascii="Calibri" w:hAnsi="Calibri"/>
                <w:b/>
                <w:bCs/>
                <w:sz w:val="20"/>
              </w:rPr>
            </w:pPr>
            <w:r w:rsidRPr="00DB694D">
              <w:rPr>
                <w:rFonts w:ascii="Calibri" w:hAnsi="Calibri"/>
                <w:b/>
                <w:bCs/>
                <w:sz w:val="20"/>
              </w:rPr>
              <w:t>iii.</w:t>
            </w:r>
          </w:p>
        </w:tc>
        <w:tc>
          <w:tcPr>
            <w:tcW w:w="8483" w:type="dxa"/>
          </w:tcPr>
          <w:p w14:paraId="08CF1034" w14:textId="77777777" w:rsidR="00862FFB" w:rsidRPr="00DB694D" w:rsidRDefault="00862FFB" w:rsidP="002519C5">
            <w:pPr>
              <w:rPr>
                <w:rFonts w:ascii="Calibri" w:hAnsi="Calibri"/>
                <w:b/>
                <w:sz w:val="20"/>
                <w:szCs w:val="20"/>
              </w:rPr>
            </w:pPr>
            <w:r w:rsidRPr="00DB694D">
              <w:rPr>
                <w:rFonts w:ascii="Calibri" w:hAnsi="Calibri"/>
                <w:b/>
                <w:sz w:val="20"/>
                <w:szCs w:val="20"/>
              </w:rPr>
              <w:t>Acronyms and Abbreviations</w:t>
            </w:r>
          </w:p>
          <w:p w14:paraId="0AAD5005" w14:textId="77777777" w:rsidR="00862FFB" w:rsidRPr="00DB694D" w:rsidRDefault="00862FFB" w:rsidP="002519C5">
            <w:pPr>
              <w:rPr>
                <w:rFonts w:ascii="Calibri" w:hAnsi="Calibri"/>
                <w:bCs/>
                <w:sz w:val="20"/>
              </w:rPr>
            </w:pPr>
            <w:r w:rsidRPr="00DB694D">
              <w:rPr>
                <w:rFonts w:ascii="Calibri" w:hAnsi="Calibri"/>
                <w:sz w:val="20"/>
                <w:szCs w:val="20"/>
              </w:rPr>
              <w:t>(See: UNDP Editorial Manual</w:t>
            </w:r>
            <w:r w:rsidRPr="00DB694D">
              <w:rPr>
                <w:rFonts w:ascii="Calibri" w:hAnsi="Calibri" w:cs="Calibri"/>
                <w:bCs/>
                <w:sz w:val="20"/>
                <w:szCs w:val="20"/>
                <w:vertAlign w:val="superscript"/>
              </w:rPr>
              <w:footnoteReference w:id="7"/>
            </w:r>
            <w:r w:rsidRPr="00DB694D">
              <w:rPr>
                <w:rFonts w:ascii="Calibri" w:hAnsi="Calibri"/>
                <w:sz w:val="20"/>
                <w:szCs w:val="20"/>
              </w:rPr>
              <w:t>)</w:t>
            </w:r>
          </w:p>
        </w:tc>
      </w:tr>
      <w:tr w:rsidR="00862FFB" w:rsidRPr="00DB694D" w14:paraId="6C4DD992" w14:textId="77777777" w:rsidTr="002519C5">
        <w:tc>
          <w:tcPr>
            <w:tcW w:w="985" w:type="dxa"/>
          </w:tcPr>
          <w:p w14:paraId="72F19445" w14:textId="77777777" w:rsidR="00862FFB" w:rsidRPr="00DB694D" w:rsidRDefault="00862FFB" w:rsidP="002519C5">
            <w:pPr>
              <w:rPr>
                <w:rFonts w:ascii="Calibri" w:hAnsi="Calibri"/>
                <w:b/>
                <w:bCs/>
                <w:sz w:val="20"/>
              </w:rPr>
            </w:pPr>
            <w:r w:rsidRPr="00DB694D">
              <w:rPr>
                <w:rFonts w:ascii="Calibri" w:hAnsi="Calibri"/>
                <w:b/>
                <w:bCs/>
                <w:sz w:val="20"/>
              </w:rPr>
              <w:t>1.</w:t>
            </w:r>
          </w:p>
        </w:tc>
        <w:tc>
          <w:tcPr>
            <w:tcW w:w="8483" w:type="dxa"/>
          </w:tcPr>
          <w:p w14:paraId="38D217E6" w14:textId="77777777" w:rsidR="00862FFB" w:rsidRPr="00DB694D" w:rsidRDefault="00862FFB" w:rsidP="002519C5">
            <w:pPr>
              <w:rPr>
                <w:rFonts w:ascii="Calibri" w:hAnsi="Calibri"/>
                <w:b/>
                <w:sz w:val="20"/>
                <w:szCs w:val="20"/>
              </w:rPr>
            </w:pPr>
            <w:r w:rsidRPr="00DB694D">
              <w:rPr>
                <w:rFonts w:ascii="Calibri" w:hAnsi="Calibri"/>
                <w:b/>
                <w:sz w:val="20"/>
                <w:szCs w:val="20"/>
              </w:rPr>
              <w:t>Introduction (4-5 pages)</w:t>
            </w:r>
          </w:p>
          <w:p w14:paraId="6EEB9DB5" w14:textId="77777777" w:rsidR="00862FFB" w:rsidRPr="00DB694D" w:rsidRDefault="00862FFB" w:rsidP="005D1B54">
            <w:pPr>
              <w:numPr>
                <w:ilvl w:val="0"/>
                <w:numId w:val="7"/>
              </w:numPr>
              <w:spacing w:after="0" w:line="240" w:lineRule="auto"/>
              <w:rPr>
                <w:rFonts w:ascii="Calibri" w:hAnsi="Calibri"/>
                <w:b/>
                <w:sz w:val="20"/>
                <w:szCs w:val="20"/>
              </w:rPr>
            </w:pPr>
            <w:r w:rsidRPr="00DB694D">
              <w:rPr>
                <w:rFonts w:ascii="Calibri" w:hAnsi="Calibri"/>
                <w:sz w:val="20"/>
                <w:szCs w:val="20"/>
              </w:rPr>
              <w:t xml:space="preserve">Purpose of the evaluation </w:t>
            </w:r>
          </w:p>
          <w:p w14:paraId="600E09B6" w14:textId="77777777" w:rsidR="00862FFB" w:rsidRPr="00DB694D" w:rsidRDefault="00862FFB" w:rsidP="005D1B54">
            <w:pPr>
              <w:numPr>
                <w:ilvl w:val="0"/>
                <w:numId w:val="7"/>
              </w:numPr>
              <w:spacing w:after="0" w:line="240" w:lineRule="auto"/>
              <w:rPr>
                <w:rFonts w:ascii="Calibri" w:hAnsi="Calibri"/>
                <w:b/>
                <w:sz w:val="20"/>
                <w:szCs w:val="20"/>
              </w:rPr>
            </w:pPr>
            <w:r w:rsidRPr="00DB694D">
              <w:rPr>
                <w:rFonts w:ascii="Calibri" w:hAnsi="Calibri"/>
                <w:sz w:val="20"/>
                <w:szCs w:val="20"/>
              </w:rPr>
              <w:t xml:space="preserve">Scope &amp; Methodology </w:t>
            </w:r>
          </w:p>
          <w:p w14:paraId="159766C2" w14:textId="77777777" w:rsidR="00862FFB" w:rsidRPr="00DB694D" w:rsidRDefault="00862FFB" w:rsidP="005D1B54">
            <w:pPr>
              <w:numPr>
                <w:ilvl w:val="0"/>
                <w:numId w:val="7"/>
              </w:numPr>
              <w:spacing w:after="0" w:line="240" w:lineRule="auto"/>
              <w:rPr>
                <w:rFonts w:ascii="Calibri" w:hAnsi="Calibri"/>
                <w:b/>
                <w:sz w:val="20"/>
                <w:szCs w:val="20"/>
              </w:rPr>
            </w:pPr>
            <w:r w:rsidRPr="00DB694D">
              <w:rPr>
                <w:rFonts w:ascii="Calibri" w:hAnsi="Calibri"/>
                <w:sz w:val="20"/>
                <w:szCs w:val="20"/>
              </w:rPr>
              <w:t>Structure of the evaluation report</w:t>
            </w:r>
          </w:p>
        </w:tc>
      </w:tr>
      <w:tr w:rsidR="00862FFB" w:rsidRPr="00DB694D" w14:paraId="6589D137" w14:textId="77777777" w:rsidTr="002519C5">
        <w:tc>
          <w:tcPr>
            <w:tcW w:w="985" w:type="dxa"/>
          </w:tcPr>
          <w:p w14:paraId="01A09F9E" w14:textId="77777777" w:rsidR="00862FFB" w:rsidRPr="00DB694D" w:rsidRDefault="00862FFB" w:rsidP="002519C5">
            <w:pPr>
              <w:rPr>
                <w:rFonts w:ascii="Calibri" w:hAnsi="Calibri"/>
                <w:b/>
                <w:bCs/>
                <w:sz w:val="20"/>
              </w:rPr>
            </w:pPr>
            <w:r w:rsidRPr="00DB694D">
              <w:rPr>
                <w:rFonts w:ascii="Calibri" w:hAnsi="Calibri"/>
                <w:b/>
                <w:bCs/>
                <w:sz w:val="20"/>
              </w:rPr>
              <w:t>2.</w:t>
            </w:r>
          </w:p>
        </w:tc>
        <w:tc>
          <w:tcPr>
            <w:tcW w:w="8483" w:type="dxa"/>
          </w:tcPr>
          <w:p w14:paraId="0A182155" w14:textId="77777777" w:rsidR="00862FFB" w:rsidRPr="00DB694D" w:rsidRDefault="00862FFB" w:rsidP="002519C5">
            <w:pPr>
              <w:rPr>
                <w:rFonts w:ascii="Calibri" w:hAnsi="Calibri"/>
                <w:b/>
                <w:sz w:val="20"/>
                <w:szCs w:val="20"/>
              </w:rPr>
            </w:pPr>
            <w:r w:rsidRPr="00DB694D">
              <w:rPr>
                <w:rFonts w:ascii="Calibri" w:hAnsi="Calibri"/>
                <w:b/>
                <w:sz w:val="20"/>
                <w:szCs w:val="20"/>
              </w:rPr>
              <w:t>Project description and development context (2-3 pages)</w:t>
            </w:r>
          </w:p>
          <w:p w14:paraId="5AC35E72" w14:textId="77777777" w:rsidR="00862FFB" w:rsidRPr="00DB694D" w:rsidRDefault="00862FFB" w:rsidP="005D1B54">
            <w:pPr>
              <w:numPr>
                <w:ilvl w:val="0"/>
                <w:numId w:val="9"/>
              </w:numPr>
              <w:spacing w:after="0" w:line="240" w:lineRule="auto"/>
              <w:rPr>
                <w:rFonts w:ascii="Calibri" w:hAnsi="Calibri"/>
                <w:sz w:val="20"/>
                <w:szCs w:val="20"/>
              </w:rPr>
            </w:pPr>
            <w:r w:rsidRPr="00DB694D">
              <w:rPr>
                <w:rFonts w:ascii="Calibri" w:hAnsi="Calibri"/>
                <w:sz w:val="20"/>
                <w:szCs w:val="20"/>
              </w:rPr>
              <w:t>Project start and duration</w:t>
            </w:r>
          </w:p>
          <w:p w14:paraId="140B12F9" w14:textId="77777777" w:rsidR="00862FFB" w:rsidRPr="00DB694D" w:rsidRDefault="00862FFB" w:rsidP="005D1B54">
            <w:pPr>
              <w:numPr>
                <w:ilvl w:val="0"/>
                <w:numId w:val="9"/>
              </w:numPr>
              <w:spacing w:after="0" w:line="240" w:lineRule="auto"/>
              <w:rPr>
                <w:rFonts w:ascii="Calibri" w:hAnsi="Calibri"/>
                <w:sz w:val="20"/>
                <w:szCs w:val="20"/>
              </w:rPr>
            </w:pPr>
            <w:r w:rsidRPr="00DB694D">
              <w:rPr>
                <w:rFonts w:ascii="Calibri" w:hAnsi="Calibri"/>
                <w:sz w:val="20"/>
                <w:szCs w:val="20"/>
              </w:rPr>
              <w:t>Problems that the project sought  to address</w:t>
            </w:r>
          </w:p>
          <w:p w14:paraId="07E38445" w14:textId="77777777" w:rsidR="00862FFB" w:rsidRPr="00DB694D" w:rsidRDefault="00862FFB" w:rsidP="005D1B54">
            <w:pPr>
              <w:numPr>
                <w:ilvl w:val="0"/>
                <w:numId w:val="9"/>
              </w:numPr>
              <w:spacing w:after="0" w:line="240" w:lineRule="auto"/>
              <w:rPr>
                <w:rFonts w:ascii="Calibri" w:hAnsi="Calibri"/>
                <w:sz w:val="20"/>
                <w:szCs w:val="20"/>
              </w:rPr>
            </w:pPr>
            <w:r w:rsidRPr="00DB694D">
              <w:rPr>
                <w:rFonts w:ascii="Calibri" w:hAnsi="Calibri"/>
                <w:sz w:val="20"/>
                <w:szCs w:val="20"/>
              </w:rPr>
              <w:t>Immediate and development objectives of the project</w:t>
            </w:r>
          </w:p>
          <w:p w14:paraId="3E560C2E" w14:textId="77777777" w:rsidR="00862FFB" w:rsidRPr="00DB694D" w:rsidRDefault="00862FFB" w:rsidP="005D1B54">
            <w:pPr>
              <w:numPr>
                <w:ilvl w:val="0"/>
                <w:numId w:val="9"/>
              </w:numPr>
              <w:spacing w:after="0" w:line="240" w:lineRule="auto"/>
              <w:rPr>
                <w:rFonts w:ascii="Calibri" w:hAnsi="Calibri"/>
                <w:sz w:val="20"/>
                <w:szCs w:val="20"/>
              </w:rPr>
            </w:pPr>
            <w:r w:rsidRPr="00DB694D">
              <w:rPr>
                <w:rFonts w:ascii="Calibri" w:hAnsi="Calibri"/>
                <w:sz w:val="20"/>
                <w:szCs w:val="20"/>
              </w:rPr>
              <w:t>Baseline Indicators established</w:t>
            </w:r>
          </w:p>
          <w:p w14:paraId="061E14A2" w14:textId="77777777" w:rsidR="00862FFB" w:rsidRPr="00DB694D" w:rsidRDefault="00862FFB" w:rsidP="005D1B54">
            <w:pPr>
              <w:numPr>
                <w:ilvl w:val="0"/>
                <w:numId w:val="9"/>
              </w:numPr>
              <w:spacing w:after="0" w:line="240" w:lineRule="auto"/>
              <w:rPr>
                <w:rFonts w:ascii="Calibri" w:hAnsi="Calibri"/>
                <w:sz w:val="20"/>
                <w:szCs w:val="20"/>
              </w:rPr>
            </w:pPr>
            <w:r w:rsidRPr="00DB694D">
              <w:rPr>
                <w:rFonts w:ascii="Calibri" w:hAnsi="Calibri"/>
                <w:sz w:val="20"/>
                <w:szCs w:val="20"/>
              </w:rPr>
              <w:lastRenderedPageBreak/>
              <w:t>Main stakeholders</w:t>
            </w:r>
          </w:p>
          <w:p w14:paraId="4B0A4F1C" w14:textId="77777777" w:rsidR="00862FFB" w:rsidRPr="00DB694D" w:rsidRDefault="00862FFB" w:rsidP="005D1B54">
            <w:pPr>
              <w:numPr>
                <w:ilvl w:val="0"/>
                <w:numId w:val="9"/>
              </w:numPr>
              <w:spacing w:after="0" w:line="240" w:lineRule="auto"/>
              <w:rPr>
                <w:rFonts w:ascii="Calibri" w:hAnsi="Calibri"/>
                <w:sz w:val="20"/>
                <w:szCs w:val="20"/>
              </w:rPr>
            </w:pPr>
            <w:r w:rsidRPr="00DB694D">
              <w:rPr>
                <w:rFonts w:ascii="Calibri" w:hAnsi="Calibri"/>
                <w:sz w:val="20"/>
                <w:szCs w:val="20"/>
              </w:rPr>
              <w:t>Expected Results</w:t>
            </w:r>
          </w:p>
        </w:tc>
      </w:tr>
      <w:tr w:rsidR="00862FFB" w:rsidRPr="00DB694D" w14:paraId="662FE3D0" w14:textId="77777777" w:rsidTr="002519C5">
        <w:tc>
          <w:tcPr>
            <w:tcW w:w="985" w:type="dxa"/>
          </w:tcPr>
          <w:p w14:paraId="732C2855" w14:textId="77777777" w:rsidR="00862FFB" w:rsidRPr="00DB694D" w:rsidRDefault="00862FFB" w:rsidP="002519C5">
            <w:pPr>
              <w:rPr>
                <w:rFonts w:ascii="Calibri" w:hAnsi="Calibri"/>
                <w:b/>
                <w:bCs/>
                <w:sz w:val="20"/>
              </w:rPr>
            </w:pPr>
            <w:r w:rsidRPr="00DB694D">
              <w:rPr>
                <w:rFonts w:ascii="Calibri" w:hAnsi="Calibri"/>
                <w:b/>
                <w:bCs/>
                <w:sz w:val="20"/>
              </w:rPr>
              <w:lastRenderedPageBreak/>
              <w:t>3.</w:t>
            </w:r>
          </w:p>
        </w:tc>
        <w:tc>
          <w:tcPr>
            <w:tcW w:w="8483" w:type="dxa"/>
          </w:tcPr>
          <w:p w14:paraId="001440AA" w14:textId="77777777" w:rsidR="00862FFB" w:rsidRPr="00DB694D" w:rsidRDefault="00862FFB" w:rsidP="002519C5">
            <w:pPr>
              <w:rPr>
                <w:rFonts w:ascii="Calibri" w:hAnsi="Calibri"/>
                <w:b/>
                <w:sz w:val="20"/>
                <w:szCs w:val="20"/>
              </w:rPr>
            </w:pPr>
            <w:r w:rsidRPr="00DB694D">
              <w:rPr>
                <w:rFonts w:ascii="Calibri" w:hAnsi="Calibri"/>
                <w:b/>
                <w:sz w:val="20"/>
                <w:szCs w:val="20"/>
              </w:rPr>
              <w:t>Findings (20 pages)</w:t>
            </w:r>
          </w:p>
          <w:p w14:paraId="24016FEF" w14:textId="77777777" w:rsidR="00862FFB" w:rsidRPr="00DB694D" w:rsidRDefault="00862FFB" w:rsidP="002519C5">
            <w:pPr>
              <w:rPr>
                <w:rFonts w:ascii="Calibri" w:hAnsi="Calibri"/>
                <w:sz w:val="20"/>
              </w:rPr>
            </w:pPr>
            <w:r w:rsidRPr="00DB694D">
              <w:rPr>
                <w:rFonts w:ascii="Calibri" w:hAnsi="Calibri"/>
                <w:sz w:val="20"/>
                <w:szCs w:val="20"/>
              </w:rPr>
              <w:t>(In addition to a descriptive assessment, all criteria marked with (*) must be rated</w:t>
            </w:r>
            <w:r w:rsidRPr="00DB694D">
              <w:rPr>
                <w:rFonts w:ascii="Calibri" w:hAnsi="Calibri" w:cs="Calibri"/>
                <w:sz w:val="20"/>
                <w:szCs w:val="20"/>
                <w:vertAlign w:val="superscript"/>
              </w:rPr>
              <w:footnoteReference w:id="8"/>
            </w:r>
            <w:r w:rsidRPr="00DB694D">
              <w:rPr>
                <w:rFonts w:ascii="Calibri" w:hAnsi="Calibri"/>
                <w:sz w:val="20"/>
                <w:szCs w:val="20"/>
              </w:rPr>
              <w:t xml:space="preserve">) </w:t>
            </w:r>
          </w:p>
        </w:tc>
      </w:tr>
      <w:tr w:rsidR="00862FFB" w:rsidRPr="00DB694D" w14:paraId="6BC329F7" w14:textId="77777777" w:rsidTr="002519C5">
        <w:tc>
          <w:tcPr>
            <w:tcW w:w="985" w:type="dxa"/>
          </w:tcPr>
          <w:p w14:paraId="56438EAF" w14:textId="77777777" w:rsidR="00862FFB" w:rsidRPr="00DB694D" w:rsidRDefault="00862FFB" w:rsidP="002519C5">
            <w:pPr>
              <w:rPr>
                <w:rFonts w:ascii="Calibri" w:hAnsi="Calibri"/>
                <w:b/>
                <w:bCs/>
                <w:sz w:val="20"/>
              </w:rPr>
            </w:pPr>
            <w:r w:rsidRPr="00DB694D">
              <w:rPr>
                <w:rFonts w:ascii="Calibri" w:hAnsi="Calibri"/>
                <w:b/>
                <w:bCs/>
                <w:sz w:val="20"/>
              </w:rPr>
              <w:t>3.1</w:t>
            </w:r>
          </w:p>
        </w:tc>
        <w:tc>
          <w:tcPr>
            <w:tcW w:w="8483" w:type="dxa"/>
          </w:tcPr>
          <w:p w14:paraId="78C5AD88" w14:textId="77777777" w:rsidR="00862FFB" w:rsidRPr="00DB694D" w:rsidRDefault="00862FFB" w:rsidP="002519C5">
            <w:pPr>
              <w:rPr>
                <w:rFonts w:ascii="Calibri" w:hAnsi="Calibri"/>
                <w:sz w:val="20"/>
                <w:szCs w:val="20"/>
              </w:rPr>
            </w:pPr>
            <w:r w:rsidRPr="00DB694D">
              <w:rPr>
                <w:rFonts w:ascii="Calibri" w:hAnsi="Calibri"/>
                <w:sz w:val="20"/>
                <w:szCs w:val="20"/>
              </w:rPr>
              <w:t>Project Design / Formulation</w:t>
            </w:r>
          </w:p>
          <w:p w14:paraId="529F3211" w14:textId="77777777" w:rsidR="00862FFB" w:rsidRPr="00DB694D" w:rsidRDefault="00862FFB" w:rsidP="005D1B54">
            <w:pPr>
              <w:numPr>
                <w:ilvl w:val="0"/>
                <w:numId w:val="7"/>
              </w:numPr>
              <w:spacing w:after="0" w:line="240" w:lineRule="auto"/>
              <w:rPr>
                <w:rFonts w:ascii="Calibri" w:hAnsi="Calibri"/>
                <w:sz w:val="20"/>
                <w:szCs w:val="20"/>
              </w:rPr>
            </w:pPr>
            <w:r w:rsidRPr="00DB694D">
              <w:rPr>
                <w:rFonts w:ascii="Calibri" w:hAnsi="Calibri"/>
                <w:sz w:val="20"/>
                <w:szCs w:val="20"/>
              </w:rPr>
              <w:t>Analysis of LFA/Results Framework (Project logic /strategy; Indicators)</w:t>
            </w:r>
          </w:p>
          <w:p w14:paraId="40509329" w14:textId="77777777" w:rsidR="00862FFB" w:rsidRPr="00DB694D" w:rsidRDefault="00862FFB" w:rsidP="005D1B54">
            <w:pPr>
              <w:numPr>
                <w:ilvl w:val="0"/>
                <w:numId w:val="7"/>
              </w:numPr>
              <w:spacing w:after="0" w:line="240" w:lineRule="auto"/>
              <w:rPr>
                <w:rFonts w:ascii="Calibri" w:hAnsi="Calibri"/>
                <w:sz w:val="20"/>
                <w:szCs w:val="20"/>
              </w:rPr>
            </w:pPr>
            <w:r w:rsidRPr="00DB694D">
              <w:rPr>
                <w:rFonts w:ascii="Calibri" w:hAnsi="Calibri"/>
                <w:sz w:val="20"/>
                <w:szCs w:val="20"/>
              </w:rPr>
              <w:t>Assumptions and Risks</w:t>
            </w:r>
          </w:p>
          <w:p w14:paraId="6E2A75B1" w14:textId="77777777" w:rsidR="00862FFB" w:rsidRPr="00DB694D" w:rsidRDefault="00862FFB" w:rsidP="005D1B54">
            <w:pPr>
              <w:numPr>
                <w:ilvl w:val="0"/>
                <w:numId w:val="7"/>
              </w:numPr>
              <w:spacing w:after="0" w:line="240" w:lineRule="auto"/>
              <w:rPr>
                <w:rFonts w:ascii="Calibri" w:hAnsi="Calibri"/>
                <w:sz w:val="20"/>
                <w:szCs w:val="20"/>
              </w:rPr>
            </w:pPr>
            <w:r w:rsidRPr="00DB694D">
              <w:rPr>
                <w:rFonts w:ascii="Calibri" w:hAnsi="Calibri"/>
                <w:sz w:val="20"/>
                <w:szCs w:val="20"/>
              </w:rPr>
              <w:t xml:space="preserve">Lessons from other relevant projects (e.g., same focal area) incorporated into project design </w:t>
            </w:r>
          </w:p>
          <w:p w14:paraId="6DF1F36B" w14:textId="77777777" w:rsidR="00862FFB" w:rsidRPr="00DB694D" w:rsidRDefault="00862FFB" w:rsidP="005D1B54">
            <w:pPr>
              <w:numPr>
                <w:ilvl w:val="0"/>
                <w:numId w:val="7"/>
              </w:numPr>
              <w:spacing w:after="0" w:line="240" w:lineRule="auto"/>
              <w:rPr>
                <w:rFonts w:ascii="Calibri" w:hAnsi="Calibri"/>
                <w:sz w:val="20"/>
                <w:szCs w:val="20"/>
              </w:rPr>
            </w:pPr>
            <w:r w:rsidRPr="00DB694D">
              <w:rPr>
                <w:rFonts w:ascii="Calibri" w:hAnsi="Calibri"/>
                <w:sz w:val="20"/>
                <w:szCs w:val="20"/>
              </w:rPr>
              <w:t xml:space="preserve">Planned stakeholder participation </w:t>
            </w:r>
          </w:p>
          <w:p w14:paraId="76145444" w14:textId="77777777" w:rsidR="00862FFB" w:rsidRPr="00DB694D" w:rsidRDefault="00862FFB" w:rsidP="005D1B54">
            <w:pPr>
              <w:numPr>
                <w:ilvl w:val="0"/>
                <w:numId w:val="7"/>
              </w:numPr>
              <w:spacing w:after="0" w:line="240" w:lineRule="auto"/>
              <w:rPr>
                <w:rFonts w:ascii="Calibri" w:hAnsi="Calibri"/>
                <w:sz w:val="20"/>
                <w:szCs w:val="20"/>
              </w:rPr>
            </w:pPr>
            <w:r w:rsidRPr="00DB694D">
              <w:rPr>
                <w:rFonts w:ascii="Calibri" w:hAnsi="Calibri"/>
                <w:sz w:val="20"/>
                <w:szCs w:val="20"/>
              </w:rPr>
              <w:t xml:space="preserve">Replication approach </w:t>
            </w:r>
          </w:p>
          <w:p w14:paraId="04F1B369" w14:textId="77777777" w:rsidR="00862FFB" w:rsidRPr="00DB694D" w:rsidRDefault="00862FFB" w:rsidP="005D1B54">
            <w:pPr>
              <w:numPr>
                <w:ilvl w:val="0"/>
                <w:numId w:val="7"/>
              </w:numPr>
              <w:spacing w:after="0" w:line="240" w:lineRule="auto"/>
              <w:rPr>
                <w:rFonts w:ascii="Calibri" w:hAnsi="Calibri"/>
                <w:sz w:val="20"/>
                <w:szCs w:val="20"/>
              </w:rPr>
            </w:pPr>
            <w:r w:rsidRPr="00DB694D">
              <w:rPr>
                <w:rFonts w:ascii="Calibri" w:hAnsi="Calibri"/>
                <w:sz w:val="20"/>
                <w:szCs w:val="20"/>
              </w:rPr>
              <w:t>UNDP comparative advantage</w:t>
            </w:r>
          </w:p>
          <w:p w14:paraId="477C7C9D" w14:textId="77777777" w:rsidR="00862FFB" w:rsidRPr="00DB694D" w:rsidRDefault="00862FFB" w:rsidP="005D1B54">
            <w:pPr>
              <w:numPr>
                <w:ilvl w:val="0"/>
                <w:numId w:val="7"/>
              </w:numPr>
              <w:spacing w:after="0" w:line="240" w:lineRule="auto"/>
              <w:rPr>
                <w:rFonts w:ascii="Calibri" w:hAnsi="Calibri"/>
                <w:sz w:val="20"/>
                <w:szCs w:val="20"/>
              </w:rPr>
            </w:pPr>
            <w:r w:rsidRPr="00DB694D">
              <w:rPr>
                <w:rFonts w:ascii="Calibri" w:hAnsi="Calibri"/>
                <w:sz w:val="20"/>
                <w:szCs w:val="20"/>
              </w:rPr>
              <w:t>Linkages between project and other interventions within the sector</w:t>
            </w:r>
          </w:p>
          <w:p w14:paraId="0DC57917" w14:textId="77777777" w:rsidR="00862FFB" w:rsidRPr="00DB694D" w:rsidRDefault="00862FFB" w:rsidP="005D1B54">
            <w:pPr>
              <w:numPr>
                <w:ilvl w:val="0"/>
                <w:numId w:val="7"/>
              </w:numPr>
              <w:spacing w:after="0" w:line="240" w:lineRule="auto"/>
              <w:rPr>
                <w:rFonts w:ascii="Calibri" w:hAnsi="Calibri"/>
                <w:sz w:val="20"/>
                <w:szCs w:val="20"/>
              </w:rPr>
            </w:pPr>
            <w:r w:rsidRPr="00DB694D">
              <w:rPr>
                <w:rFonts w:ascii="Calibri" w:hAnsi="Calibri"/>
                <w:sz w:val="20"/>
                <w:szCs w:val="20"/>
              </w:rPr>
              <w:t>Management arrangements</w:t>
            </w:r>
          </w:p>
        </w:tc>
      </w:tr>
      <w:tr w:rsidR="00862FFB" w:rsidRPr="00DB694D" w14:paraId="23A755B8" w14:textId="77777777" w:rsidTr="002519C5">
        <w:tc>
          <w:tcPr>
            <w:tcW w:w="985" w:type="dxa"/>
          </w:tcPr>
          <w:p w14:paraId="392DD4ED" w14:textId="77777777" w:rsidR="00862FFB" w:rsidRPr="00DB694D" w:rsidRDefault="00862FFB" w:rsidP="002519C5">
            <w:pPr>
              <w:rPr>
                <w:rFonts w:ascii="Calibri" w:hAnsi="Calibri"/>
                <w:b/>
                <w:bCs/>
                <w:sz w:val="20"/>
              </w:rPr>
            </w:pPr>
            <w:r w:rsidRPr="00DB694D">
              <w:rPr>
                <w:rFonts w:ascii="Calibri" w:hAnsi="Calibri"/>
                <w:b/>
                <w:bCs/>
                <w:sz w:val="20"/>
              </w:rPr>
              <w:t>3.2</w:t>
            </w:r>
          </w:p>
        </w:tc>
        <w:tc>
          <w:tcPr>
            <w:tcW w:w="8483" w:type="dxa"/>
          </w:tcPr>
          <w:p w14:paraId="2E4E6D07" w14:textId="77777777" w:rsidR="00862FFB" w:rsidRPr="00DB694D" w:rsidRDefault="00862FFB" w:rsidP="002519C5">
            <w:pPr>
              <w:rPr>
                <w:rFonts w:ascii="Calibri" w:hAnsi="Calibri"/>
                <w:sz w:val="20"/>
                <w:szCs w:val="20"/>
              </w:rPr>
            </w:pPr>
            <w:r w:rsidRPr="00DB694D">
              <w:rPr>
                <w:rFonts w:ascii="Calibri" w:hAnsi="Calibri"/>
                <w:sz w:val="20"/>
                <w:szCs w:val="20"/>
              </w:rPr>
              <w:t xml:space="preserve">Project </w:t>
            </w:r>
            <w:r w:rsidRPr="00DB694D">
              <w:rPr>
                <w:rFonts w:ascii="Calibri" w:hAnsi="Calibri"/>
                <w:sz w:val="20"/>
                <w:szCs w:val="20"/>
                <w:lang w:val="en-GB"/>
              </w:rPr>
              <w:t>Implementation</w:t>
            </w:r>
          </w:p>
          <w:p w14:paraId="11B972B9" w14:textId="77777777" w:rsidR="00862FFB" w:rsidRPr="00DB694D" w:rsidRDefault="00862FFB" w:rsidP="005D1B54">
            <w:pPr>
              <w:numPr>
                <w:ilvl w:val="0"/>
                <w:numId w:val="7"/>
              </w:numPr>
              <w:spacing w:after="0" w:line="240" w:lineRule="auto"/>
              <w:rPr>
                <w:rFonts w:ascii="Calibri" w:hAnsi="Calibri"/>
                <w:sz w:val="20"/>
                <w:szCs w:val="20"/>
              </w:rPr>
            </w:pPr>
            <w:r w:rsidRPr="00DB694D">
              <w:rPr>
                <w:rFonts w:ascii="Calibri" w:hAnsi="Calibri"/>
                <w:sz w:val="20"/>
                <w:szCs w:val="20"/>
              </w:rPr>
              <w:t>Adaptive management (changes to the project design and project outputs during implementation)</w:t>
            </w:r>
          </w:p>
          <w:p w14:paraId="1272DA22" w14:textId="77777777" w:rsidR="00862FFB" w:rsidRPr="00DB694D" w:rsidRDefault="00862FFB" w:rsidP="005D1B54">
            <w:pPr>
              <w:numPr>
                <w:ilvl w:val="0"/>
                <w:numId w:val="7"/>
              </w:numPr>
              <w:spacing w:after="0" w:line="240" w:lineRule="auto"/>
              <w:rPr>
                <w:rFonts w:ascii="Calibri" w:hAnsi="Calibri"/>
                <w:sz w:val="20"/>
                <w:szCs w:val="20"/>
              </w:rPr>
            </w:pPr>
            <w:r w:rsidRPr="00DB694D">
              <w:rPr>
                <w:rFonts w:ascii="Calibri" w:hAnsi="Calibri"/>
                <w:sz w:val="20"/>
                <w:szCs w:val="20"/>
              </w:rPr>
              <w:t>Partnership arrangements (with relevant stakeholders involved in the country/region)</w:t>
            </w:r>
          </w:p>
          <w:p w14:paraId="5B27034C" w14:textId="77777777" w:rsidR="00862FFB" w:rsidRPr="00DB694D" w:rsidRDefault="00862FFB" w:rsidP="005D1B54">
            <w:pPr>
              <w:numPr>
                <w:ilvl w:val="0"/>
                <w:numId w:val="7"/>
              </w:numPr>
              <w:spacing w:after="0" w:line="240" w:lineRule="auto"/>
              <w:rPr>
                <w:rFonts w:ascii="Calibri" w:hAnsi="Calibri"/>
                <w:sz w:val="20"/>
                <w:szCs w:val="20"/>
              </w:rPr>
            </w:pPr>
            <w:r w:rsidRPr="00DB694D">
              <w:rPr>
                <w:rFonts w:ascii="Calibri" w:hAnsi="Calibri"/>
                <w:sz w:val="20"/>
                <w:szCs w:val="20"/>
              </w:rPr>
              <w:t>Feedback from M&amp;E activities used for adaptive management</w:t>
            </w:r>
          </w:p>
          <w:p w14:paraId="02B65640" w14:textId="77777777" w:rsidR="00862FFB" w:rsidRPr="00DB694D" w:rsidRDefault="00862FFB" w:rsidP="005D1B54">
            <w:pPr>
              <w:numPr>
                <w:ilvl w:val="0"/>
                <w:numId w:val="7"/>
              </w:numPr>
              <w:spacing w:after="0" w:line="240" w:lineRule="auto"/>
              <w:rPr>
                <w:rFonts w:ascii="Calibri" w:hAnsi="Calibri"/>
                <w:bCs/>
                <w:sz w:val="20"/>
                <w:szCs w:val="20"/>
              </w:rPr>
            </w:pPr>
            <w:r w:rsidRPr="00DB694D">
              <w:rPr>
                <w:rFonts w:ascii="Calibri" w:hAnsi="Calibri"/>
                <w:sz w:val="20"/>
                <w:szCs w:val="20"/>
              </w:rPr>
              <w:t xml:space="preserve">Project Finance:  </w:t>
            </w:r>
          </w:p>
          <w:p w14:paraId="28178E59" w14:textId="77777777" w:rsidR="00862FFB" w:rsidRPr="00DB694D" w:rsidRDefault="00862FFB" w:rsidP="005D1B54">
            <w:pPr>
              <w:numPr>
                <w:ilvl w:val="0"/>
                <w:numId w:val="7"/>
              </w:numPr>
              <w:spacing w:after="0" w:line="240" w:lineRule="auto"/>
              <w:rPr>
                <w:rFonts w:ascii="Calibri" w:hAnsi="Calibri"/>
                <w:bCs/>
                <w:sz w:val="20"/>
                <w:szCs w:val="20"/>
              </w:rPr>
            </w:pPr>
            <w:r w:rsidRPr="00DB694D">
              <w:rPr>
                <w:rFonts w:ascii="Calibri" w:hAnsi="Calibri"/>
                <w:sz w:val="20"/>
                <w:szCs w:val="20"/>
              </w:rPr>
              <w:t>Monitoring and evaluation: design at entry and implementation (*)</w:t>
            </w:r>
          </w:p>
          <w:p w14:paraId="2ABCAF8C" w14:textId="77777777" w:rsidR="00862FFB" w:rsidRPr="00DB694D" w:rsidRDefault="00862FFB" w:rsidP="005D1B54">
            <w:pPr>
              <w:numPr>
                <w:ilvl w:val="0"/>
                <w:numId w:val="7"/>
              </w:numPr>
              <w:spacing w:after="0" w:line="240" w:lineRule="auto"/>
              <w:rPr>
                <w:rFonts w:ascii="Calibri" w:hAnsi="Calibri"/>
                <w:b/>
                <w:bCs/>
                <w:sz w:val="20"/>
                <w:szCs w:val="20"/>
              </w:rPr>
            </w:pPr>
            <w:r w:rsidRPr="00DB694D">
              <w:rPr>
                <w:rFonts w:ascii="Calibri" w:hAnsi="Calibri"/>
                <w:sz w:val="20"/>
                <w:szCs w:val="20"/>
              </w:rPr>
              <w:t>UNDP and Implementing Partner implementation / execution (*) coordination, and operational issues</w:t>
            </w:r>
          </w:p>
        </w:tc>
      </w:tr>
      <w:tr w:rsidR="00862FFB" w:rsidRPr="00DB694D" w14:paraId="0A6E32F8" w14:textId="77777777" w:rsidTr="002519C5">
        <w:trPr>
          <w:trHeight w:val="74"/>
        </w:trPr>
        <w:tc>
          <w:tcPr>
            <w:tcW w:w="985" w:type="dxa"/>
          </w:tcPr>
          <w:p w14:paraId="65902EBC" w14:textId="77777777" w:rsidR="00862FFB" w:rsidRPr="00DB694D" w:rsidRDefault="00862FFB" w:rsidP="002519C5">
            <w:pPr>
              <w:rPr>
                <w:rFonts w:ascii="Calibri" w:hAnsi="Calibri"/>
                <w:b/>
                <w:bCs/>
                <w:sz w:val="20"/>
              </w:rPr>
            </w:pPr>
            <w:r w:rsidRPr="00DB694D">
              <w:rPr>
                <w:rFonts w:ascii="Calibri" w:hAnsi="Calibri"/>
                <w:b/>
                <w:bCs/>
                <w:sz w:val="20"/>
              </w:rPr>
              <w:t>3.3</w:t>
            </w:r>
          </w:p>
        </w:tc>
        <w:tc>
          <w:tcPr>
            <w:tcW w:w="8483" w:type="dxa"/>
          </w:tcPr>
          <w:p w14:paraId="675DD9A8" w14:textId="77777777" w:rsidR="00862FFB" w:rsidRPr="00DB694D" w:rsidRDefault="00862FFB" w:rsidP="002519C5">
            <w:pPr>
              <w:rPr>
                <w:rFonts w:ascii="Calibri" w:hAnsi="Calibri"/>
                <w:sz w:val="20"/>
                <w:szCs w:val="20"/>
              </w:rPr>
            </w:pPr>
            <w:r w:rsidRPr="00DB694D">
              <w:rPr>
                <w:rFonts w:ascii="Calibri" w:hAnsi="Calibri"/>
                <w:sz w:val="20"/>
                <w:szCs w:val="20"/>
              </w:rPr>
              <w:t xml:space="preserve">Project </w:t>
            </w:r>
            <w:r w:rsidRPr="00DB694D">
              <w:rPr>
                <w:rFonts w:ascii="Calibri" w:hAnsi="Calibri"/>
                <w:sz w:val="20"/>
                <w:szCs w:val="20"/>
                <w:lang w:val="en-GB"/>
              </w:rPr>
              <w:t>Results</w:t>
            </w:r>
          </w:p>
          <w:p w14:paraId="1673E96F" w14:textId="77777777" w:rsidR="00862FFB" w:rsidRPr="00DB694D" w:rsidRDefault="00862FFB" w:rsidP="005D1B54">
            <w:pPr>
              <w:numPr>
                <w:ilvl w:val="0"/>
                <w:numId w:val="7"/>
              </w:numPr>
              <w:spacing w:after="0" w:line="240" w:lineRule="auto"/>
              <w:rPr>
                <w:rFonts w:ascii="Calibri" w:hAnsi="Calibri"/>
                <w:bCs/>
                <w:sz w:val="20"/>
                <w:szCs w:val="20"/>
              </w:rPr>
            </w:pPr>
            <w:r w:rsidRPr="00DB694D">
              <w:rPr>
                <w:rFonts w:ascii="Calibri" w:hAnsi="Calibri"/>
                <w:sz w:val="20"/>
                <w:szCs w:val="20"/>
              </w:rPr>
              <w:t>Overall results (attainment of objectives) (*)</w:t>
            </w:r>
          </w:p>
          <w:p w14:paraId="77CF1446" w14:textId="77777777" w:rsidR="00862FFB" w:rsidRPr="00DB694D" w:rsidRDefault="00862FFB" w:rsidP="005D1B54">
            <w:pPr>
              <w:numPr>
                <w:ilvl w:val="0"/>
                <w:numId w:val="7"/>
              </w:numPr>
              <w:spacing w:after="0" w:line="240" w:lineRule="auto"/>
              <w:rPr>
                <w:rFonts w:ascii="Calibri" w:hAnsi="Calibri"/>
                <w:bCs/>
                <w:sz w:val="20"/>
                <w:szCs w:val="20"/>
              </w:rPr>
            </w:pPr>
            <w:r w:rsidRPr="00DB694D">
              <w:rPr>
                <w:rFonts w:ascii="Calibri" w:hAnsi="Calibri"/>
                <w:sz w:val="20"/>
                <w:szCs w:val="20"/>
              </w:rPr>
              <w:t>Relevance(*)</w:t>
            </w:r>
          </w:p>
          <w:p w14:paraId="5E49B02C" w14:textId="77777777" w:rsidR="00862FFB" w:rsidRPr="00DB694D" w:rsidRDefault="00862FFB" w:rsidP="005D1B54">
            <w:pPr>
              <w:numPr>
                <w:ilvl w:val="0"/>
                <w:numId w:val="7"/>
              </w:numPr>
              <w:spacing w:after="0" w:line="240" w:lineRule="auto"/>
              <w:rPr>
                <w:rFonts w:ascii="Calibri" w:hAnsi="Calibri"/>
                <w:bCs/>
                <w:sz w:val="20"/>
                <w:szCs w:val="20"/>
              </w:rPr>
            </w:pPr>
            <w:r w:rsidRPr="00DB694D">
              <w:rPr>
                <w:rFonts w:ascii="Calibri" w:hAnsi="Calibri"/>
                <w:sz w:val="20"/>
                <w:szCs w:val="20"/>
              </w:rPr>
              <w:t>Effectiveness &amp; Efficiency (*)</w:t>
            </w:r>
          </w:p>
          <w:p w14:paraId="4BF873CE" w14:textId="77777777" w:rsidR="00862FFB" w:rsidRPr="00DB694D" w:rsidRDefault="00862FFB" w:rsidP="005D1B54">
            <w:pPr>
              <w:numPr>
                <w:ilvl w:val="0"/>
                <w:numId w:val="7"/>
              </w:numPr>
              <w:spacing w:after="0" w:line="240" w:lineRule="auto"/>
              <w:rPr>
                <w:rFonts w:ascii="Calibri" w:hAnsi="Calibri"/>
                <w:sz w:val="20"/>
                <w:szCs w:val="20"/>
              </w:rPr>
            </w:pPr>
            <w:r w:rsidRPr="00DB694D">
              <w:rPr>
                <w:rFonts w:ascii="Calibri" w:hAnsi="Calibri"/>
                <w:sz w:val="20"/>
                <w:szCs w:val="20"/>
              </w:rPr>
              <w:t xml:space="preserve">Country ownership </w:t>
            </w:r>
          </w:p>
          <w:p w14:paraId="157F8E4A" w14:textId="77777777" w:rsidR="00862FFB" w:rsidRPr="00DB694D" w:rsidRDefault="00862FFB" w:rsidP="005D1B54">
            <w:pPr>
              <w:numPr>
                <w:ilvl w:val="0"/>
                <w:numId w:val="7"/>
              </w:numPr>
              <w:spacing w:after="0" w:line="240" w:lineRule="auto"/>
              <w:rPr>
                <w:rFonts w:ascii="Calibri" w:hAnsi="Calibri"/>
                <w:sz w:val="20"/>
                <w:szCs w:val="20"/>
              </w:rPr>
            </w:pPr>
            <w:r w:rsidRPr="00DB694D">
              <w:rPr>
                <w:rFonts w:ascii="Calibri" w:hAnsi="Calibri"/>
                <w:sz w:val="20"/>
                <w:szCs w:val="20"/>
              </w:rPr>
              <w:t>Mainstreaming</w:t>
            </w:r>
          </w:p>
          <w:p w14:paraId="5982684D" w14:textId="77777777" w:rsidR="00862FFB" w:rsidRPr="00DB694D" w:rsidRDefault="00862FFB" w:rsidP="005D1B54">
            <w:pPr>
              <w:numPr>
                <w:ilvl w:val="0"/>
                <w:numId w:val="7"/>
              </w:numPr>
              <w:spacing w:after="0" w:line="240" w:lineRule="auto"/>
              <w:rPr>
                <w:rFonts w:ascii="Calibri" w:hAnsi="Calibri"/>
                <w:bCs/>
                <w:sz w:val="20"/>
                <w:szCs w:val="20"/>
              </w:rPr>
            </w:pPr>
            <w:r w:rsidRPr="00DB694D">
              <w:rPr>
                <w:rFonts w:ascii="Calibri" w:hAnsi="Calibri"/>
                <w:sz w:val="20"/>
                <w:szCs w:val="20"/>
              </w:rPr>
              <w:t xml:space="preserve">Sustainability (*) </w:t>
            </w:r>
          </w:p>
          <w:p w14:paraId="7AE82D62" w14:textId="77777777" w:rsidR="00862FFB" w:rsidRPr="00DB694D" w:rsidRDefault="00862FFB" w:rsidP="005D1B54">
            <w:pPr>
              <w:numPr>
                <w:ilvl w:val="0"/>
                <w:numId w:val="7"/>
              </w:numPr>
              <w:spacing w:after="0" w:line="240" w:lineRule="auto"/>
              <w:rPr>
                <w:rFonts w:ascii="Calibri" w:hAnsi="Calibri"/>
                <w:sz w:val="20"/>
                <w:szCs w:val="20"/>
              </w:rPr>
            </w:pPr>
            <w:r w:rsidRPr="00DB694D">
              <w:rPr>
                <w:rFonts w:ascii="Calibri" w:hAnsi="Calibri"/>
                <w:sz w:val="20"/>
                <w:szCs w:val="20"/>
              </w:rPr>
              <w:lastRenderedPageBreak/>
              <w:t xml:space="preserve">Impact </w:t>
            </w:r>
          </w:p>
          <w:p w14:paraId="3821F985" w14:textId="77777777" w:rsidR="00862FFB" w:rsidRPr="00DB694D" w:rsidRDefault="00862FFB" w:rsidP="002519C5">
            <w:pPr>
              <w:ind w:left="720"/>
              <w:rPr>
                <w:rFonts w:ascii="Calibri" w:hAnsi="Calibri"/>
                <w:sz w:val="20"/>
                <w:szCs w:val="20"/>
              </w:rPr>
            </w:pPr>
          </w:p>
        </w:tc>
      </w:tr>
      <w:tr w:rsidR="00862FFB" w:rsidRPr="00DB694D" w14:paraId="558C6BE3" w14:textId="77777777" w:rsidTr="002519C5">
        <w:tc>
          <w:tcPr>
            <w:tcW w:w="985" w:type="dxa"/>
          </w:tcPr>
          <w:p w14:paraId="40A60ACB" w14:textId="77777777" w:rsidR="00862FFB" w:rsidRPr="00DB694D" w:rsidRDefault="00862FFB" w:rsidP="002519C5">
            <w:pPr>
              <w:rPr>
                <w:rFonts w:ascii="Calibri" w:hAnsi="Calibri"/>
                <w:b/>
                <w:bCs/>
                <w:sz w:val="20"/>
              </w:rPr>
            </w:pPr>
            <w:r w:rsidRPr="00DB694D">
              <w:rPr>
                <w:rFonts w:ascii="Calibri" w:hAnsi="Calibri"/>
                <w:b/>
                <w:bCs/>
                <w:sz w:val="20"/>
              </w:rPr>
              <w:lastRenderedPageBreak/>
              <w:t xml:space="preserve">4. </w:t>
            </w:r>
          </w:p>
        </w:tc>
        <w:tc>
          <w:tcPr>
            <w:tcW w:w="8483" w:type="dxa"/>
          </w:tcPr>
          <w:p w14:paraId="3CF8D827" w14:textId="77777777" w:rsidR="00862FFB" w:rsidRPr="00DB694D" w:rsidRDefault="00862FFB" w:rsidP="002519C5">
            <w:pPr>
              <w:rPr>
                <w:rFonts w:ascii="Calibri" w:hAnsi="Calibri"/>
                <w:b/>
                <w:sz w:val="20"/>
                <w:szCs w:val="20"/>
              </w:rPr>
            </w:pPr>
            <w:r w:rsidRPr="00DB694D">
              <w:rPr>
                <w:rFonts w:ascii="Calibri" w:hAnsi="Calibri"/>
                <w:b/>
                <w:sz w:val="20"/>
                <w:szCs w:val="20"/>
              </w:rPr>
              <w:t>Conclusions, Recommendations &amp; Lessons (3-5 pages)</w:t>
            </w:r>
          </w:p>
          <w:p w14:paraId="318911CE" w14:textId="77777777" w:rsidR="00862FFB" w:rsidRPr="00DB694D" w:rsidRDefault="00862FFB" w:rsidP="005D1B54">
            <w:pPr>
              <w:numPr>
                <w:ilvl w:val="0"/>
                <w:numId w:val="7"/>
              </w:numPr>
              <w:spacing w:after="0" w:line="240" w:lineRule="auto"/>
              <w:rPr>
                <w:rFonts w:ascii="Calibri" w:hAnsi="Calibri"/>
                <w:b/>
                <w:sz w:val="20"/>
                <w:szCs w:val="20"/>
              </w:rPr>
            </w:pPr>
            <w:r w:rsidRPr="00DB694D">
              <w:rPr>
                <w:rFonts w:ascii="Calibri" w:hAnsi="Calibri"/>
                <w:sz w:val="20"/>
                <w:szCs w:val="20"/>
              </w:rPr>
              <w:t>Corrective actions for the design, implementation, monitoring and evaluation of the project</w:t>
            </w:r>
          </w:p>
          <w:p w14:paraId="727CEA2B" w14:textId="77777777" w:rsidR="00862FFB" w:rsidRPr="00DB694D" w:rsidRDefault="00862FFB" w:rsidP="005D1B54">
            <w:pPr>
              <w:numPr>
                <w:ilvl w:val="0"/>
                <w:numId w:val="7"/>
              </w:numPr>
              <w:spacing w:after="0" w:line="240" w:lineRule="auto"/>
              <w:rPr>
                <w:rFonts w:ascii="Calibri" w:hAnsi="Calibri"/>
                <w:b/>
                <w:sz w:val="20"/>
                <w:szCs w:val="20"/>
              </w:rPr>
            </w:pPr>
            <w:r w:rsidRPr="00DB694D">
              <w:rPr>
                <w:rFonts w:ascii="Calibri" w:hAnsi="Calibri"/>
                <w:sz w:val="20"/>
                <w:szCs w:val="20"/>
              </w:rPr>
              <w:t>Actions to follow up or reinforce initial benefits from the project</w:t>
            </w:r>
          </w:p>
          <w:p w14:paraId="3D3067C3" w14:textId="77777777" w:rsidR="00862FFB" w:rsidRPr="00DB694D" w:rsidRDefault="00862FFB" w:rsidP="005D1B54">
            <w:pPr>
              <w:numPr>
                <w:ilvl w:val="0"/>
                <w:numId w:val="7"/>
              </w:numPr>
              <w:spacing w:after="0" w:line="240" w:lineRule="auto"/>
              <w:rPr>
                <w:rFonts w:ascii="Calibri" w:hAnsi="Calibri"/>
                <w:b/>
                <w:sz w:val="20"/>
                <w:szCs w:val="20"/>
              </w:rPr>
            </w:pPr>
            <w:r w:rsidRPr="00DB694D">
              <w:rPr>
                <w:rFonts w:ascii="Calibri" w:hAnsi="Calibri"/>
                <w:sz w:val="20"/>
                <w:szCs w:val="20"/>
              </w:rPr>
              <w:t>Proposals for future directions underlining main objectives</w:t>
            </w:r>
          </w:p>
          <w:p w14:paraId="05096C4D" w14:textId="77777777" w:rsidR="00862FFB" w:rsidRPr="00DB694D" w:rsidRDefault="00862FFB" w:rsidP="005D1B54">
            <w:pPr>
              <w:numPr>
                <w:ilvl w:val="0"/>
                <w:numId w:val="7"/>
              </w:numPr>
              <w:spacing w:after="0" w:line="240" w:lineRule="auto"/>
              <w:rPr>
                <w:rFonts w:ascii="Calibri" w:hAnsi="Calibri"/>
                <w:b/>
                <w:sz w:val="20"/>
                <w:szCs w:val="20"/>
              </w:rPr>
            </w:pPr>
            <w:r w:rsidRPr="00DB694D">
              <w:rPr>
                <w:rFonts w:ascii="Calibri" w:hAnsi="Calibri"/>
                <w:sz w:val="20"/>
                <w:szCs w:val="20"/>
              </w:rPr>
              <w:t>Best and worst practices in addressing issues relating to relevance, performance and success</w:t>
            </w:r>
          </w:p>
        </w:tc>
      </w:tr>
      <w:tr w:rsidR="00862FFB" w:rsidRPr="00DB694D" w14:paraId="65E93E87" w14:textId="77777777" w:rsidTr="002519C5">
        <w:tc>
          <w:tcPr>
            <w:tcW w:w="985" w:type="dxa"/>
          </w:tcPr>
          <w:p w14:paraId="0713B9DC" w14:textId="77777777" w:rsidR="00862FFB" w:rsidRPr="00DB694D" w:rsidRDefault="00862FFB" w:rsidP="002519C5">
            <w:pPr>
              <w:rPr>
                <w:rFonts w:ascii="Calibri" w:hAnsi="Calibri"/>
                <w:b/>
                <w:bCs/>
                <w:sz w:val="20"/>
              </w:rPr>
            </w:pPr>
            <w:r w:rsidRPr="00DB694D">
              <w:rPr>
                <w:rFonts w:ascii="Calibri" w:hAnsi="Calibri"/>
                <w:b/>
                <w:bCs/>
                <w:sz w:val="20"/>
              </w:rPr>
              <w:t xml:space="preserve">5. </w:t>
            </w:r>
          </w:p>
        </w:tc>
        <w:tc>
          <w:tcPr>
            <w:tcW w:w="8483" w:type="dxa"/>
          </w:tcPr>
          <w:p w14:paraId="1ACDF0F6" w14:textId="77777777" w:rsidR="00862FFB" w:rsidRPr="00DB694D" w:rsidRDefault="00862FFB" w:rsidP="002519C5">
            <w:pPr>
              <w:rPr>
                <w:rFonts w:ascii="Calibri" w:hAnsi="Calibri"/>
                <w:b/>
                <w:sz w:val="20"/>
                <w:szCs w:val="20"/>
              </w:rPr>
            </w:pPr>
            <w:r w:rsidRPr="00DB694D">
              <w:rPr>
                <w:rFonts w:ascii="Calibri" w:hAnsi="Calibri"/>
                <w:b/>
                <w:sz w:val="20"/>
                <w:szCs w:val="20"/>
              </w:rPr>
              <w:t>Annexes</w:t>
            </w:r>
          </w:p>
          <w:p w14:paraId="69A1BE25" w14:textId="77777777" w:rsidR="00862FFB" w:rsidRPr="00DB694D" w:rsidRDefault="00862FFB" w:rsidP="005D1B54">
            <w:pPr>
              <w:numPr>
                <w:ilvl w:val="0"/>
                <w:numId w:val="7"/>
              </w:numPr>
              <w:spacing w:after="0" w:line="240" w:lineRule="auto"/>
              <w:rPr>
                <w:rFonts w:ascii="Calibri" w:hAnsi="Calibri"/>
                <w:b/>
                <w:sz w:val="20"/>
                <w:szCs w:val="20"/>
              </w:rPr>
            </w:pPr>
            <w:proofErr w:type="spellStart"/>
            <w:r w:rsidRPr="00DB694D">
              <w:rPr>
                <w:rFonts w:ascii="Calibri" w:hAnsi="Calibri"/>
                <w:sz w:val="20"/>
                <w:szCs w:val="20"/>
              </w:rPr>
              <w:t>ToR</w:t>
            </w:r>
            <w:proofErr w:type="spellEnd"/>
          </w:p>
          <w:p w14:paraId="7D0874CB" w14:textId="77777777" w:rsidR="00862FFB" w:rsidRPr="00DB694D" w:rsidRDefault="00862FFB" w:rsidP="005D1B54">
            <w:pPr>
              <w:numPr>
                <w:ilvl w:val="0"/>
                <w:numId w:val="7"/>
              </w:numPr>
              <w:spacing w:after="0" w:line="240" w:lineRule="auto"/>
              <w:rPr>
                <w:rFonts w:ascii="Calibri" w:hAnsi="Calibri"/>
                <w:b/>
                <w:sz w:val="20"/>
                <w:szCs w:val="20"/>
              </w:rPr>
            </w:pPr>
            <w:r w:rsidRPr="00DB694D">
              <w:rPr>
                <w:rFonts w:ascii="Calibri" w:hAnsi="Calibri"/>
                <w:sz w:val="20"/>
                <w:szCs w:val="20"/>
              </w:rPr>
              <w:t>List of persons interviewed</w:t>
            </w:r>
          </w:p>
          <w:p w14:paraId="48758A67" w14:textId="77777777" w:rsidR="00862FFB" w:rsidRPr="00DB694D" w:rsidRDefault="00862FFB" w:rsidP="005D1B54">
            <w:pPr>
              <w:numPr>
                <w:ilvl w:val="0"/>
                <w:numId w:val="7"/>
              </w:numPr>
              <w:spacing w:after="0" w:line="240" w:lineRule="auto"/>
              <w:rPr>
                <w:rFonts w:ascii="Calibri" w:hAnsi="Calibri"/>
                <w:b/>
                <w:sz w:val="20"/>
                <w:szCs w:val="20"/>
              </w:rPr>
            </w:pPr>
            <w:r w:rsidRPr="00DB694D">
              <w:rPr>
                <w:rFonts w:ascii="Calibri" w:hAnsi="Calibri"/>
                <w:sz w:val="20"/>
                <w:szCs w:val="20"/>
              </w:rPr>
              <w:t>List of documents reviewed</w:t>
            </w:r>
          </w:p>
          <w:p w14:paraId="604B7898" w14:textId="77777777" w:rsidR="00862FFB" w:rsidRPr="00DB694D" w:rsidRDefault="00862FFB" w:rsidP="005D1B54">
            <w:pPr>
              <w:numPr>
                <w:ilvl w:val="0"/>
                <w:numId w:val="7"/>
              </w:numPr>
              <w:spacing w:after="0" w:line="240" w:lineRule="auto"/>
              <w:rPr>
                <w:rFonts w:ascii="Calibri" w:hAnsi="Calibri"/>
                <w:b/>
                <w:sz w:val="20"/>
                <w:szCs w:val="20"/>
              </w:rPr>
            </w:pPr>
            <w:r w:rsidRPr="00DB694D">
              <w:rPr>
                <w:rFonts w:ascii="Calibri" w:hAnsi="Calibri"/>
                <w:sz w:val="20"/>
                <w:szCs w:val="20"/>
              </w:rPr>
              <w:t>Evaluation Question Matrix</w:t>
            </w:r>
          </w:p>
          <w:p w14:paraId="4A5E3DA1" w14:textId="77777777" w:rsidR="00862FFB" w:rsidRPr="00DB694D" w:rsidRDefault="00862FFB" w:rsidP="005D1B54">
            <w:pPr>
              <w:numPr>
                <w:ilvl w:val="0"/>
                <w:numId w:val="7"/>
              </w:numPr>
              <w:spacing w:after="0" w:line="240" w:lineRule="auto"/>
              <w:rPr>
                <w:rFonts w:ascii="Calibri" w:hAnsi="Calibri"/>
                <w:b/>
                <w:sz w:val="20"/>
                <w:szCs w:val="20"/>
              </w:rPr>
            </w:pPr>
            <w:r w:rsidRPr="00DB694D">
              <w:rPr>
                <w:rFonts w:ascii="Calibri" w:hAnsi="Calibri"/>
                <w:sz w:val="20"/>
                <w:szCs w:val="20"/>
              </w:rPr>
              <w:t>Questionnaire used and summary of results</w:t>
            </w:r>
          </w:p>
          <w:p w14:paraId="1C6F1E3C" w14:textId="77777777" w:rsidR="00862FFB" w:rsidRPr="00DB694D" w:rsidRDefault="00862FFB" w:rsidP="005D1B54">
            <w:pPr>
              <w:numPr>
                <w:ilvl w:val="0"/>
                <w:numId w:val="7"/>
              </w:numPr>
              <w:spacing w:after="0" w:line="240" w:lineRule="auto"/>
              <w:rPr>
                <w:rFonts w:ascii="Calibri" w:hAnsi="Calibri"/>
                <w:sz w:val="20"/>
                <w:szCs w:val="20"/>
              </w:rPr>
            </w:pPr>
            <w:r w:rsidRPr="00DB694D">
              <w:rPr>
                <w:rFonts w:ascii="Calibri" w:hAnsi="Calibri"/>
                <w:sz w:val="20"/>
                <w:szCs w:val="20"/>
              </w:rPr>
              <w:t xml:space="preserve">Evaluation Consultant Agreement Form  </w:t>
            </w:r>
          </w:p>
          <w:p w14:paraId="6DE7A7FB" w14:textId="77777777" w:rsidR="00862FFB" w:rsidRPr="00DB694D" w:rsidRDefault="00862FFB" w:rsidP="002519C5">
            <w:pPr>
              <w:rPr>
                <w:rFonts w:ascii="Calibri" w:hAnsi="Calibri"/>
                <w:sz w:val="20"/>
                <w:szCs w:val="20"/>
              </w:rPr>
            </w:pPr>
          </w:p>
          <w:p w14:paraId="6B242D42" w14:textId="77777777" w:rsidR="00862FFB" w:rsidRPr="00DB694D" w:rsidRDefault="00862FFB" w:rsidP="002519C5">
            <w:pPr>
              <w:rPr>
                <w:rFonts w:ascii="Calibri" w:hAnsi="Calibri"/>
                <w:sz w:val="20"/>
                <w:szCs w:val="20"/>
              </w:rPr>
            </w:pPr>
          </w:p>
        </w:tc>
      </w:tr>
    </w:tbl>
    <w:p w14:paraId="40109D21" w14:textId="77777777" w:rsidR="00862FFB" w:rsidRPr="00DB694D" w:rsidRDefault="00862FFB" w:rsidP="00862FFB">
      <w:pPr>
        <w:spacing w:before="200"/>
        <w:rPr>
          <w:rFonts w:ascii="Calibri" w:hAnsi="Calibri"/>
          <w:sz w:val="20"/>
          <w:szCs w:val="20"/>
        </w:rPr>
      </w:pPr>
      <w:bookmarkStart w:id="21" w:name="_TOR_Annex_G:"/>
      <w:bookmarkStart w:id="22" w:name="_Toc299133058"/>
      <w:bookmarkStart w:id="23" w:name="_Toc299122848"/>
      <w:bookmarkStart w:id="24" w:name="_Toc299122870"/>
      <w:bookmarkStart w:id="25" w:name="_Toc299126634"/>
      <w:bookmarkEnd w:id="21"/>
    </w:p>
    <w:p w14:paraId="5868DDE4" w14:textId="77777777" w:rsidR="00862FFB" w:rsidRPr="00DB694D" w:rsidRDefault="00862FFB" w:rsidP="00862FFB">
      <w:pPr>
        <w:spacing w:before="200"/>
        <w:rPr>
          <w:rFonts w:ascii="Calibri" w:hAnsi="Calibri"/>
          <w:spacing w:val="15"/>
        </w:rPr>
      </w:pPr>
      <w:r w:rsidRPr="00DB694D">
        <w:rPr>
          <w:rFonts w:ascii="Calibri" w:hAnsi="Calibri"/>
          <w:sz w:val="20"/>
          <w:szCs w:val="20"/>
        </w:rPr>
        <w:br w:type="page"/>
      </w:r>
    </w:p>
    <w:p w14:paraId="4A156B0A" w14:textId="77777777" w:rsidR="00862FFB" w:rsidRPr="00DB694D" w:rsidRDefault="00862FFB" w:rsidP="00862FFB">
      <w:pPr>
        <w:pStyle w:val="Heading31"/>
      </w:pPr>
      <w:bookmarkStart w:id="26" w:name="_TOR_Annex_G:_1"/>
      <w:bookmarkStart w:id="27" w:name="_Toc321341568"/>
      <w:bookmarkEnd w:id="26"/>
      <w:r w:rsidRPr="00DB694D">
        <w:lastRenderedPageBreak/>
        <w:t>Annex G: Evaluation Report Clearance Form</w:t>
      </w:r>
      <w:bookmarkEnd w:id="22"/>
      <w:bookmarkEnd w:id="27"/>
      <w:r w:rsidRPr="00DB694D">
        <w:rPr>
          <w:noProof/>
          <w:sz w:val="20"/>
          <w:szCs w:val="20"/>
          <w:lang w:bidi="ar-SA"/>
        </w:rPr>
        <mc:AlternateContent>
          <mc:Choice Requires="wps">
            <w:drawing>
              <wp:anchor distT="0" distB="0" distL="114300" distR="114300" simplePos="0" relativeHeight="251661312" behindDoc="0" locked="0" layoutInCell="1" allowOverlap="1" wp14:anchorId="7B460751" wp14:editId="4893AE07">
                <wp:simplePos x="0" y="0"/>
                <wp:positionH relativeFrom="column">
                  <wp:posOffset>-99060</wp:posOffset>
                </wp:positionH>
                <wp:positionV relativeFrom="paragraph">
                  <wp:posOffset>381000</wp:posOffset>
                </wp:positionV>
                <wp:extent cx="5835015" cy="2362200"/>
                <wp:effectExtent l="0" t="0" r="13335"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2362200"/>
                        </a:xfrm>
                        <a:prstGeom prst="rect">
                          <a:avLst/>
                        </a:prstGeom>
                        <a:solidFill>
                          <a:srgbClr val="FFFFFF"/>
                        </a:solidFill>
                        <a:ln w="9525">
                          <a:solidFill>
                            <a:srgbClr val="000000"/>
                          </a:solidFill>
                          <a:miter lim="800000"/>
                          <a:headEnd/>
                          <a:tailEnd/>
                        </a:ln>
                      </wps:spPr>
                      <wps:txbx>
                        <w:txbxContent>
                          <w:p w14:paraId="4DDA85C5" w14:textId="77777777" w:rsidR="00700F16" w:rsidRPr="0084083F" w:rsidRDefault="00700F16" w:rsidP="00862FFB">
                            <w:pPr>
                              <w:rPr>
                                <w:rFonts w:eastAsia="Batang"/>
                              </w:rPr>
                            </w:pPr>
                            <w:r w:rsidRPr="0084083F">
                              <w:rPr>
                                <w:rFonts w:eastAsia="Batang"/>
                              </w:rPr>
                              <w:t>Evaluation Report Reviewed and Cleared by</w:t>
                            </w:r>
                          </w:p>
                          <w:p w14:paraId="534AC3F6" w14:textId="77777777" w:rsidR="00700F16" w:rsidRPr="0084083F" w:rsidRDefault="00700F16" w:rsidP="00862FFB">
                            <w:r w:rsidRPr="0084083F">
                              <w:t>UNDP Country Office</w:t>
                            </w:r>
                          </w:p>
                          <w:p w14:paraId="764C95B2" w14:textId="77777777" w:rsidR="00700F16" w:rsidRPr="0084083F" w:rsidRDefault="00700F16" w:rsidP="00862FFB">
                            <w:r w:rsidRPr="0084083F">
                              <w:t>Name:  ___________________________________________________</w:t>
                            </w:r>
                          </w:p>
                          <w:p w14:paraId="7317CBFE" w14:textId="77777777" w:rsidR="00700F16" w:rsidRPr="0084083F" w:rsidRDefault="00700F16" w:rsidP="00862FFB">
                            <w:r w:rsidRPr="0084083F">
                              <w:t>Signature: ______________________________       Date: _________________________________</w:t>
                            </w:r>
                          </w:p>
                          <w:p w14:paraId="72F9B2B3" w14:textId="77777777" w:rsidR="00700F16" w:rsidRPr="0084083F" w:rsidRDefault="00700F16" w:rsidP="00862FFB">
                            <w:r w:rsidRPr="0084083F">
                              <w:t>UNDP GEF R</w:t>
                            </w:r>
                            <w:r>
                              <w:t>TA</w:t>
                            </w:r>
                          </w:p>
                          <w:p w14:paraId="70497EBA" w14:textId="77777777" w:rsidR="00700F16" w:rsidRPr="0084083F" w:rsidRDefault="00700F16" w:rsidP="00862FFB">
                            <w:r w:rsidRPr="0084083F">
                              <w:t>Name:  ___________________________________________________</w:t>
                            </w:r>
                          </w:p>
                          <w:p w14:paraId="4E8F8F98" w14:textId="77777777" w:rsidR="00700F16" w:rsidRPr="0084083F" w:rsidRDefault="00700F16" w:rsidP="00862FFB">
                            <w:r w:rsidRPr="0084083F">
                              <w:t>Signature: ______________________________       Date: _________________________________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7.8pt;margin-top:30pt;width:459.45pt;height:186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">
                <v:textbox style="mso-fit-shape-to-text:t">
                  <w:txbxContent>
                    <w:p w14:paraId="4DDA85C5" w14:textId="77777777" w:rsidR="00700F16" w:rsidRPr="0084083F" w:rsidRDefault="00700F16" w:rsidP="00862FFB">
                      <w:pPr>
                        <w:rPr>
                          <w:rFonts w:eastAsia="Batang"/>
                        </w:rPr>
                      </w:pPr>
                      <w:r w:rsidRPr="0084083F">
                        <w:rPr>
                          <w:rFonts w:eastAsia="Batang"/>
                        </w:rPr>
                        <w:t>Evaluation Report Reviewed and Cleared by</w:t>
                      </w:r>
                    </w:p>
                    <w:p w14:paraId="534AC3F6" w14:textId="77777777" w:rsidR="00700F16" w:rsidRPr="0084083F" w:rsidRDefault="00700F16" w:rsidP="00862FFB">
                      <w:r w:rsidRPr="0084083F">
                        <w:t>UNDP Country Office</w:t>
                      </w:r>
                    </w:p>
                    <w:p w14:paraId="764C95B2" w14:textId="77777777" w:rsidR="00700F16" w:rsidRPr="0084083F" w:rsidRDefault="00700F16" w:rsidP="00862FFB">
                      <w:r w:rsidRPr="0084083F">
                        <w:t>Name:  ___________________________________________________</w:t>
                      </w:r>
                    </w:p>
                    <w:p w14:paraId="7317CBFE" w14:textId="77777777" w:rsidR="00700F16" w:rsidRPr="0084083F" w:rsidRDefault="00700F16" w:rsidP="00862FFB">
                      <w:r w:rsidRPr="0084083F">
                        <w:t>Signature: ______________________________       Date: _________________________________</w:t>
                      </w:r>
                    </w:p>
                    <w:p w14:paraId="72F9B2B3" w14:textId="77777777" w:rsidR="00700F16" w:rsidRPr="0084083F" w:rsidRDefault="00700F16" w:rsidP="00862FFB">
                      <w:r w:rsidRPr="0084083F">
                        <w:t>UNDP GEF R</w:t>
                      </w:r>
                      <w:r>
                        <w:t>TA</w:t>
                      </w:r>
                    </w:p>
                    <w:p w14:paraId="70497EBA" w14:textId="77777777" w:rsidR="00700F16" w:rsidRPr="0084083F" w:rsidRDefault="00700F16" w:rsidP="00862FFB">
                      <w:r w:rsidRPr="0084083F">
                        <w:t>Name:  ___________________________________________________</w:t>
                      </w:r>
                    </w:p>
                    <w:p w14:paraId="4E8F8F98" w14:textId="77777777" w:rsidR="00700F16" w:rsidRPr="0084083F" w:rsidRDefault="00700F16" w:rsidP="00862FFB">
                      <w:r w:rsidRPr="0084083F">
                        <w:t>Signature: ______________________________       Date: _________________________________</w:t>
                      </w:r>
                    </w:p>
                  </w:txbxContent>
                </v:textbox>
              </v:shape>
            </w:pict>
          </mc:Fallback>
        </mc:AlternateContent>
      </w:r>
      <w:bookmarkEnd w:id="23"/>
      <w:bookmarkEnd w:id="24"/>
      <w:bookmarkEnd w:id="25"/>
    </w:p>
    <w:p w14:paraId="32B83819" w14:textId="77777777" w:rsidR="00862FFB" w:rsidRPr="00DB694D" w:rsidRDefault="00862FFB" w:rsidP="00862FFB">
      <w:pPr>
        <w:spacing w:before="200"/>
        <w:rPr>
          <w:rFonts w:ascii="Calibri" w:hAnsi="Calibri"/>
          <w:i/>
          <w:sz w:val="20"/>
          <w:szCs w:val="20"/>
        </w:rPr>
      </w:pPr>
    </w:p>
    <w:p w14:paraId="604CEC46" w14:textId="77777777" w:rsidR="00862FFB" w:rsidRPr="00DB694D" w:rsidRDefault="00862FFB" w:rsidP="00862FFB">
      <w:pPr>
        <w:spacing w:before="200"/>
        <w:rPr>
          <w:rFonts w:ascii="Calibri" w:hAnsi="Calibri"/>
          <w:i/>
          <w:sz w:val="20"/>
          <w:szCs w:val="20"/>
        </w:rPr>
      </w:pPr>
    </w:p>
    <w:p w14:paraId="0211276E" w14:textId="77777777" w:rsidR="00862FFB" w:rsidRPr="00DB694D" w:rsidRDefault="00862FFB" w:rsidP="00862FFB">
      <w:pPr>
        <w:spacing w:before="200"/>
        <w:rPr>
          <w:rFonts w:ascii="Calibri" w:hAnsi="Calibri"/>
          <w:i/>
          <w:sz w:val="20"/>
          <w:szCs w:val="20"/>
        </w:rPr>
      </w:pPr>
    </w:p>
    <w:p w14:paraId="67224CF3" w14:textId="77777777" w:rsidR="00862FFB" w:rsidRPr="00DB694D" w:rsidRDefault="00862FFB" w:rsidP="00862FFB">
      <w:pPr>
        <w:spacing w:before="200"/>
        <w:rPr>
          <w:rFonts w:ascii="Calibri" w:hAnsi="Calibri"/>
          <w:sz w:val="20"/>
          <w:szCs w:val="20"/>
        </w:rPr>
      </w:pPr>
    </w:p>
    <w:p w14:paraId="29EEE3A4" w14:textId="77777777" w:rsidR="00862FFB" w:rsidRPr="00DB694D" w:rsidRDefault="00862FFB" w:rsidP="00862FFB">
      <w:pPr>
        <w:spacing w:before="200"/>
        <w:rPr>
          <w:rFonts w:ascii="Calibri" w:hAnsi="Calibri"/>
          <w:sz w:val="20"/>
          <w:szCs w:val="20"/>
        </w:rPr>
      </w:pPr>
    </w:p>
    <w:p w14:paraId="4C9FE17F" w14:textId="77777777" w:rsidR="00862FFB" w:rsidRPr="00DB694D" w:rsidRDefault="00862FFB" w:rsidP="00862FFB">
      <w:pPr>
        <w:spacing w:before="200"/>
        <w:rPr>
          <w:rFonts w:ascii="Calibri" w:hAnsi="Calibri"/>
          <w:sz w:val="20"/>
          <w:szCs w:val="20"/>
        </w:rPr>
      </w:pPr>
    </w:p>
    <w:p w14:paraId="2C9A9397" w14:textId="77777777" w:rsidR="00862FFB" w:rsidRPr="00DB694D" w:rsidRDefault="00862FFB" w:rsidP="00862FFB">
      <w:pPr>
        <w:spacing w:before="200"/>
        <w:rPr>
          <w:rFonts w:ascii="Calibri" w:hAnsi="Calibri"/>
          <w:sz w:val="20"/>
          <w:szCs w:val="20"/>
        </w:rPr>
      </w:pPr>
    </w:p>
    <w:p w14:paraId="411CC226" w14:textId="77777777" w:rsidR="00862FFB" w:rsidRPr="00DB694D" w:rsidRDefault="00862FFB" w:rsidP="00862FFB">
      <w:pPr>
        <w:spacing w:before="200"/>
        <w:rPr>
          <w:rFonts w:ascii="Calibri" w:hAnsi="Calibri"/>
          <w:sz w:val="20"/>
          <w:szCs w:val="20"/>
        </w:rPr>
      </w:pPr>
    </w:p>
    <w:p w14:paraId="075111C9" w14:textId="77777777" w:rsidR="00862FFB" w:rsidRPr="00DB694D" w:rsidRDefault="00862FFB" w:rsidP="00862FFB">
      <w:pPr>
        <w:spacing w:before="200"/>
        <w:rPr>
          <w:rFonts w:ascii="Calibri" w:hAnsi="Calibri"/>
          <w:sz w:val="20"/>
          <w:szCs w:val="20"/>
        </w:rPr>
      </w:pPr>
    </w:p>
    <w:p w14:paraId="4C2407A9" w14:textId="77777777" w:rsidR="00862FFB" w:rsidRPr="00DB694D" w:rsidRDefault="00862FFB" w:rsidP="00862FFB">
      <w:pPr>
        <w:spacing w:before="200"/>
        <w:rPr>
          <w:rFonts w:ascii="Calibri" w:hAnsi="Calibri"/>
          <w:sz w:val="20"/>
          <w:szCs w:val="20"/>
        </w:rPr>
      </w:pPr>
    </w:p>
    <w:p w14:paraId="1D46CEB7" w14:textId="77777777" w:rsidR="00862FFB" w:rsidRPr="00DB694D" w:rsidRDefault="00862FFB" w:rsidP="00862FFB">
      <w:pPr>
        <w:spacing w:before="200"/>
        <w:rPr>
          <w:rFonts w:ascii="Calibri" w:hAnsi="Calibri"/>
          <w:sz w:val="20"/>
          <w:szCs w:val="20"/>
        </w:rPr>
      </w:pPr>
    </w:p>
    <w:p w14:paraId="407500AC" w14:textId="77777777" w:rsidR="00862FFB" w:rsidRPr="00DB694D" w:rsidRDefault="00862FFB" w:rsidP="00862FFB">
      <w:pPr>
        <w:spacing w:before="200"/>
        <w:rPr>
          <w:rFonts w:ascii="Calibri" w:hAnsi="Calibri"/>
          <w:sz w:val="20"/>
          <w:szCs w:val="20"/>
        </w:rPr>
      </w:pPr>
    </w:p>
    <w:p w14:paraId="63A7972E" w14:textId="77777777" w:rsidR="00862FFB" w:rsidRPr="00DB694D" w:rsidRDefault="00862FFB" w:rsidP="00862FFB">
      <w:pPr>
        <w:spacing w:before="200"/>
        <w:rPr>
          <w:rFonts w:ascii="Calibri" w:hAnsi="Calibri"/>
          <w:sz w:val="20"/>
          <w:szCs w:val="20"/>
        </w:rPr>
      </w:pPr>
    </w:p>
    <w:p w14:paraId="2F5FB19A" w14:textId="77777777" w:rsidR="00862FFB" w:rsidRPr="00DB694D" w:rsidRDefault="00862FFB" w:rsidP="00862FFB">
      <w:pPr>
        <w:spacing w:before="200"/>
        <w:rPr>
          <w:rFonts w:ascii="Calibri" w:hAnsi="Calibri"/>
          <w:sz w:val="20"/>
          <w:szCs w:val="20"/>
        </w:rPr>
      </w:pPr>
    </w:p>
    <w:p w14:paraId="052D3E63" w14:textId="77777777" w:rsidR="00862FFB" w:rsidRPr="00DB694D" w:rsidRDefault="00862FFB" w:rsidP="00862FFB">
      <w:pPr>
        <w:spacing w:before="200"/>
      </w:pPr>
      <w:bookmarkStart w:id="28" w:name="_Annex_3._Sample"/>
      <w:bookmarkEnd w:id="28"/>
    </w:p>
    <w:p w14:paraId="33BEFC7C" w14:textId="77777777" w:rsidR="00862FFB" w:rsidRPr="00DB694D" w:rsidRDefault="00862FFB" w:rsidP="00862FFB">
      <w:pPr>
        <w:pStyle w:val="ListParagraph"/>
        <w:spacing w:after="120"/>
        <w:ind w:left="0"/>
        <w:rPr>
          <w:rFonts w:ascii="Times New Roman" w:hAnsi="Times New Roman"/>
          <w:b/>
        </w:rPr>
      </w:pPr>
    </w:p>
    <w:p w14:paraId="40E8F471" w14:textId="77777777" w:rsidR="005B1315" w:rsidRPr="00DB694D" w:rsidRDefault="005B1315" w:rsidP="004C547C">
      <w:pPr>
        <w:pStyle w:val="Heading1"/>
        <w:spacing w:line="276" w:lineRule="auto"/>
        <w:jc w:val="lowKashida"/>
        <w:rPr>
          <w:rFonts w:asciiTheme="minorHAnsi" w:hAnsiTheme="minorHAnsi" w:cstheme="minorHAnsi"/>
          <w:b w:val="0"/>
          <w:bCs w:val="0"/>
          <w:sz w:val="24"/>
          <w:szCs w:val="24"/>
        </w:rPr>
      </w:pPr>
    </w:p>
    <w:p w14:paraId="43F67342" w14:textId="77777777" w:rsidR="002F799A" w:rsidRPr="00DB694D" w:rsidRDefault="002F799A" w:rsidP="00A24134">
      <w:pPr>
        <w:rPr>
          <w:rFonts w:cstheme="minorHAnsi"/>
          <w:b/>
        </w:rPr>
      </w:pPr>
    </w:p>
    <w:sectPr w:rsidR="002F799A" w:rsidRPr="00DB694D" w:rsidSect="0056779A">
      <w:pgSz w:w="15840" w:h="12240" w:orient="landscape"/>
      <w:pgMar w:top="1440" w:right="907"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BE7C58" w14:textId="77777777" w:rsidR="008F435F" w:rsidRDefault="008F435F" w:rsidP="00A24134">
      <w:pPr>
        <w:spacing w:after="0" w:line="240" w:lineRule="auto"/>
      </w:pPr>
      <w:r>
        <w:separator/>
      </w:r>
    </w:p>
  </w:endnote>
  <w:endnote w:type="continuationSeparator" w:id="0">
    <w:p w14:paraId="62FF06D1" w14:textId="77777777" w:rsidR="008F435F" w:rsidRDefault="008F435F"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arnockPro-Light">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 (W1)">
    <w:altName w:val="Arial"/>
    <w:charset w:val="00"/>
    <w:family w:val="swiss"/>
    <w:pitch w:val="variable"/>
    <w:sig w:usb0="20002A87" w:usb1="80000000" w:usb2="00000008" w:usb3="00000000" w:csb0="000001FF" w:csb1="00000000"/>
  </w:font>
  <w:font w:name="Myriad-Bold">
    <w:altName w:val="Cambria"/>
    <w:panose1 w:val="00000000000000000000"/>
    <w:charset w:val="00"/>
    <w:family w:val="swiss"/>
    <w:notTrueType/>
    <w:pitch w:val="default"/>
    <w:sig w:usb0="00000003" w:usb1="00000000" w:usb2="00000000" w:usb3="00000000" w:csb0="00000001" w:csb1="00000000"/>
  </w:font>
  <w:font w:name="ACaslon-Regular">
    <w:altName w:val="ＭＳ 明朝"/>
    <w:panose1 w:val="00000000000000000000"/>
    <w:charset w:val="80"/>
    <w:family w:val="roman"/>
    <w:notTrueType/>
    <w:pitch w:val="default"/>
    <w:sig w:usb0="00000000" w:usb1="08070000" w:usb2="00000010" w:usb3="00000000" w:csb0="00020000"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715490"/>
      <w:docPartObj>
        <w:docPartGallery w:val="Page Numbers (Bottom of Page)"/>
        <w:docPartUnique/>
      </w:docPartObj>
    </w:sdtPr>
    <w:sdtEndPr>
      <w:rPr>
        <w:noProof/>
      </w:rPr>
    </w:sdtEndPr>
    <w:sdtContent>
      <w:p w14:paraId="761763A2" w14:textId="77777777" w:rsidR="00700F16" w:rsidRDefault="00700F16">
        <w:pPr>
          <w:pStyle w:val="Footer"/>
          <w:jc w:val="right"/>
        </w:pPr>
        <w:r>
          <w:fldChar w:fldCharType="begin"/>
        </w:r>
        <w:r>
          <w:instrText xml:space="preserve"> PAGE   \* MERGEFORMAT </w:instrText>
        </w:r>
        <w:r>
          <w:fldChar w:fldCharType="separate"/>
        </w:r>
        <w:r w:rsidR="001D65C5">
          <w:rPr>
            <w:noProof/>
          </w:rPr>
          <w:t>23</w:t>
        </w:r>
        <w:r>
          <w:rPr>
            <w:noProof/>
          </w:rPr>
          <w:fldChar w:fldCharType="end"/>
        </w:r>
      </w:p>
    </w:sdtContent>
  </w:sdt>
  <w:p w14:paraId="7A562852" w14:textId="77777777" w:rsidR="00700F16" w:rsidRDefault="00700F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58CA5A" w14:textId="77777777" w:rsidR="008F435F" w:rsidRDefault="008F435F" w:rsidP="00A24134">
      <w:pPr>
        <w:spacing w:after="0" w:line="240" w:lineRule="auto"/>
      </w:pPr>
      <w:r>
        <w:separator/>
      </w:r>
    </w:p>
  </w:footnote>
  <w:footnote w:type="continuationSeparator" w:id="0">
    <w:p w14:paraId="25A1DFA7" w14:textId="77777777" w:rsidR="008F435F" w:rsidRDefault="008F435F" w:rsidP="00A24134">
      <w:pPr>
        <w:spacing w:after="0" w:line="240" w:lineRule="auto"/>
      </w:pPr>
      <w:r>
        <w:continuationSeparator/>
      </w:r>
    </w:p>
  </w:footnote>
  <w:footnote w:id="1">
    <w:p w14:paraId="00D1C261" w14:textId="77777777" w:rsidR="00700F16" w:rsidRDefault="00700F16" w:rsidP="000C240D">
      <w:pPr>
        <w:pStyle w:val="FootnoteText"/>
      </w:pPr>
      <w:r w:rsidRPr="005B6FDF">
        <w:rPr>
          <w:rStyle w:val="FootnoteReference"/>
          <w:rFonts w:cs="Calibri"/>
          <w:szCs w:val="18"/>
        </w:rPr>
        <w:footnoteRef/>
      </w:r>
      <w:r w:rsidRPr="005B6FDF">
        <w:rPr>
          <w:rFonts w:cs="Calibri"/>
          <w:szCs w:val="18"/>
        </w:rPr>
        <w:t xml:space="preserve"> For additional information on methods, see the </w:t>
      </w:r>
      <w:hyperlink r:id="rId1" w:history="1">
        <w:r w:rsidRPr="004D426A">
          <w:rPr>
            <w:rStyle w:val="Hyperlink"/>
            <w:rFonts w:cs="Calibri"/>
            <w:szCs w:val="18"/>
          </w:rPr>
          <w:t>Handbook on Planning, Monitoring and Evaluating for Development Results</w:t>
        </w:r>
      </w:hyperlink>
      <w:r>
        <w:rPr>
          <w:rFonts w:cs="Calibri"/>
          <w:szCs w:val="18"/>
        </w:rPr>
        <w:t>, Chapter 7, p</w:t>
      </w:r>
      <w:r w:rsidRPr="005B6FDF">
        <w:rPr>
          <w:rFonts w:cs="Calibri"/>
          <w:szCs w:val="18"/>
        </w:rPr>
        <w:t>g. 163</w:t>
      </w:r>
    </w:p>
  </w:footnote>
  <w:footnote w:id="2">
    <w:p w14:paraId="353A50F1" w14:textId="77777777" w:rsidR="00700F16" w:rsidRPr="00022F8E" w:rsidRDefault="00700F16" w:rsidP="001B5B05">
      <w:pPr>
        <w:pStyle w:val="FootnoteText"/>
      </w:pPr>
      <w:r>
        <w:rPr>
          <w:rStyle w:val="FootnoteReference"/>
        </w:rPr>
        <w:footnoteRef/>
      </w:r>
      <w:r>
        <w:t xml:space="preserve"> A useful tool for gauging progress to impact is the Review of Outcomes to Impacts (</w:t>
      </w:r>
      <w:proofErr w:type="spellStart"/>
      <w:r>
        <w:t>ROtI</w:t>
      </w:r>
      <w:proofErr w:type="spellEnd"/>
      <w:r>
        <w:t xml:space="preserve">) method developed by the GEF Evaluation Office: </w:t>
      </w:r>
      <w:hyperlink r:id="rId2" w:history="1">
        <w:r w:rsidRPr="00E23201">
          <w:rPr>
            <w:rStyle w:val="Hyperlink"/>
            <w:rFonts w:eastAsiaTheme="majorEastAsia"/>
          </w:rPr>
          <w:t xml:space="preserve"> ROTI Handbook 2009</w:t>
        </w:r>
      </w:hyperlink>
    </w:p>
  </w:footnote>
  <w:footnote w:id="3">
    <w:p w14:paraId="0A1AA1F6" w14:textId="77777777" w:rsidR="00700F16" w:rsidRDefault="00700F16" w:rsidP="00C4301A">
      <w:pPr>
        <w:pStyle w:val="FootnoteText"/>
      </w:pPr>
      <w:r>
        <w:rPr>
          <w:rStyle w:val="FootnoteReference"/>
        </w:rPr>
        <w:footnoteRef/>
      </w:r>
      <w:r>
        <w:t xml:space="preserve"> </w:t>
      </w:r>
      <w:r w:rsidRPr="0068701B">
        <w:rPr>
          <w:i/>
          <w:sz w:val="18"/>
          <w:szCs w:val="18"/>
        </w:rPr>
        <w:t>Objective (Atlas output) monitored quarterly</w:t>
      </w:r>
      <w:r>
        <w:rPr>
          <w:i/>
          <w:sz w:val="18"/>
          <w:szCs w:val="18"/>
        </w:rPr>
        <w:t xml:space="preserve"> ERBM </w:t>
      </w:r>
      <w:r w:rsidRPr="0068701B">
        <w:rPr>
          <w:i/>
          <w:sz w:val="18"/>
          <w:szCs w:val="18"/>
        </w:rPr>
        <w:t xml:space="preserve"> and annually in APR/PIR</w:t>
      </w:r>
    </w:p>
  </w:footnote>
  <w:footnote w:id="4">
    <w:p w14:paraId="3AC41FFA" w14:textId="77777777" w:rsidR="00700F16" w:rsidRDefault="00700F16" w:rsidP="00862FFB">
      <w:pPr>
        <w:pStyle w:val="FootnoteText"/>
      </w:pPr>
      <w:r>
        <w:rPr>
          <w:rStyle w:val="FootnoteReference"/>
        </w:rPr>
        <w:footnoteRef/>
      </w:r>
      <w:r>
        <w:t xml:space="preserve"> </w:t>
      </w:r>
      <w:proofErr w:type="spellStart"/>
      <w:r>
        <w:t>tbd</w:t>
      </w:r>
      <w:proofErr w:type="spellEnd"/>
      <w:r>
        <w:t xml:space="preserve"> – to be determined by consultant in consultations with the project team </w:t>
      </w:r>
    </w:p>
  </w:footnote>
  <w:footnote w:id="5">
    <w:p w14:paraId="110B9559" w14:textId="77777777" w:rsidR="00700F16" w:rsidRDefault="00700F16" w:rsidP="00862FFB">
      <w:pPr>
        <w:pStyle w:val="FootnoteText"/>
      </w:pPr>
      <w:r w:rsidRPr="004B6248">
        <w:rPr>
          <w:rStyle w:val="FootnoteReference"/>
        </w:rPr>
        <w:footnoteRef/>
      </w:r>
      <w:r w:rsidRPr="00FB1376">
        <w:t>www.unevaluation.org/unegcodeofconduct</w:t>
      </w:r>
    </w:p>
    <w:p w14:paraId="046D391F" w14:textId="77777777" w:rsidR="00700F16" w:rsidRDefault="00700F16" w:rsidP="00862FFB">
      <w:pPr>
        <w:pStyle w:val="FootnoteText"/>
      </w:pPr>
    </w:p>
  </w:footnote>
  <w:footnote w:id="6">
    <w:p w14:paraId="6D35202B" w14:textId="77777777" w:rsidR="00700F16" w:rsidRPr="002B7151" w:rsidRDefault="00700F16" w:rsidP="00862FFB">
      <w:pPr>
        <w:rPr>
          <w:sz w:val="18"/>
          <w:szCs w:val="18"/>
        </w:rPr>
      </w:pPr>
      <w:r w:rsidRPr="002B7151">
        <w:rPr>
          <w:rStyle w:val="FootnoteReference"/>
          <w:sz w:val="18"/>
          <w:szCs w:val="18"/>
        </w:rPr>
        <w:footnoteRef/>
      </w:r>
      <w:r w:rsidRPr="002B7151">
        <w:rPr>
          <w:sz w:val="18"/>
          <w:szCs w:val="18"/>
        </w:rPr>
        <w:t>The Report length sh</w:t>
      </w:r>
      <w:r>
        <w:rPr>
          <w:sz w:val="18"/>
          <w:szCs w:val="18"/>
        </w:rPr>
        <w:t>ould</w:t>
      </w:r>
      <w:r w:rsidRPr="002B7151">
        <w:rPr>
          <w:sz w:val="18"/>
          <w:szCs w:val="18"/>
        </w:rPr>
        <w:t xml:space="preserve"> not exceed </w:t>
      </w:r>
      <w:r>
        <w:rPr>
          <w:i/>
          <w:sz w:val="18"/>
          <w:szCs w:val="18"/>
          <w:highlight w:val="lightGray"/>
        </w:rPr>
        <w:t>40</w:t>
      </w:r>
      <w:r w:rsidRPr="002B7151">
        <w:rPr>
          <w:sz w:val="18"/>
          <w:szCs w:val="18"/>
        </w:rPr>
        <w:t xml:space="preserve"> pages in total (not including annexes).</w:t>
      </w:r>
    </w:p>
  </w:footnote>
  <w:footnote w:id="7">
    <w:p w14:paraId="2A1FFD85" w14:textId="77777777" w:rsidR="00700F16" w:rsidRPr="002B7151" w:rsidRDefault="00700F16" w:rsidP="00862FFB">
      <w:pPr>
        <w:pStyle w:val="FootnoteText"/>
        <w:rPr>
          <w:szCs w:val="18"/>
        </w:rPr>
      </w:pPr>
      <w:r w:rsidRPr="002B7151">
        <w:rPr>
          <w:rStyle w:val="FootnoteReference"/>
          <w:szCs w:val="18"/>
        </w:rPr>
        <w:footnoteRef/>
      </w:r>
      <w:r w:rsidRPr="002B7151">
        <w:rPr>
          <w:szCs w:val="18"/>
        </w:rPr>
        <w:t xml:space="preserve"> UNDP Style Manual, Office of Communications, Partnerships Bureau, updated November 2008</w:t>
      </w:r>
    </w:p>
  </w:footnote>
  <w:footnote w:id="8">
    <w:p w14:paraId="284DA060" w14:textId="77777777" w:rsidR="00700F16" w:rsidRPr="002B7151" w:rsidRDefault="00700F16" w:rsidP="00862FFB">
      <w:pPr>
        <w:pStyle w:val="FootnoteText"/>
        <w:rPr>
          <w:szCs w:val="18"/>
        </w:rPr>
      </w:pPr>
      <w:r w:rsidRPr="002B7151">
        <w:rPr>
          <w:rStyle w:val="FootnoteReference"/>
          <w:szCs w:val="18"/>
        </w:rPr>
        <w:footnoteRef/>
      </w:r>
      <w:r w:rsidRPr="002B7151">
        <w:rPr>
          <w:szCs w:val="18"/>
        </w:rPr>
        <w:t xml:space="preserve"> Using a six-point rating scale: 6: Highly Satisfactory, 5: Satisfactory, 4: Marginally Satisfactory, 3: Marginally Unsatisfactory, 2: Unsatisfactory and 1: Highly Unsatisfactory, see section 3.5, page 37 for ratings explanations.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name w:val="WW8Num22"/>
    <w:lvl w:ilvl="0">
      <w:start w:val="1"/>
      <w:numFmt w:val="bullet"/>
      <w:lvlText w:val=""/>
      <w:lvlJc w:val="left"/>
      <w:pPr>
        <w:tabs>
          <w:tab w:val="num" w:pos="720"/>
        </w:tabs>
        <w:ind w:left="720" w:hanging="432"/>
      </w:pPr>
      <w:rPr>
        <w:rFonts w:ascii="Wingdings" w:hAnsi="Wingdings"/>
        <w:sz w:val="16"/>
      </w:rPr>
    </w:lvl>
  </w:abstractNum>
  <w:abstractNum w:abstractNumId="1">
    <w:nsid w:val="021A44F6"/>
    <w:multiLevelType w:val="hybridMultilevel"/>
    <w:tmpl w:val="85E89A9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E0E58F6"/>
    <w:multiLevelType w:val="hybridMultilevel"/>
    <w:tmpl w:val="74D6D90E"/>
    <w:lvl w:ilvl="0" w:tplc="ABC8B72A">
      <w:start w:val="1"/>
      <w:numFmt w:val="decimal"/>
      <w:lvlText w:val="%1."/>
      <w:lvlJc w:val="left"/>
      <w:pPr>
        <w:tabs>
          <w:tab w:val="num" w:pos="0"/>
        </w:tabs>
        <w:ind w:left="284" w:hanging="284"/>
      </w:pPr>
      <w:rPr>
        <w:rFont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685FC0"/>
    <w:multiLevelType w:val="hybridMultilevel"/>
    <w:tmpl w:val="36A6DA0A"/>
    <w:lvl w:ilvl="0" w:tplc="0409000F">
      <w:start w:val="1"/>
      <w:numFmt w:val="decimal"/>
      <w:lvlText w:val="%1."/>
      <w:lvlJc w:val="left"/>
      <w:pPr>
        <w:ind w:left="450" w:hanging="360"/>
      </w:pPr>
      <w:rPr>
        <w:rFonts w:cs="Times New Roman"/>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4">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B45EA0"/>
    <w:multiLevelType w:val="hybridMultilevel"/>
    <w:tmpl w:val="E214B170"/>
    <w:lvl w:ilvl="0" w:tplc="593A7D7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280416"/>
    <w:multiLevelType w:val="multilevel"/>
    <w:tmpl w:val="03B8F1A2"/>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360"/>
        </w:tabs>
        <w:ind w:left="360" w:hanging="360"/>
      </w:pPr>
      <w:rPr>
        <w:rFonts w:cs="Times New Roman"/>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
    <w:nsid w:val="247C55C8"/>
    <w:multiLevelType w:val="hybridMultilevel"/>
    <w:tmpl w:val="53C8AD2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4AC1BDC"/>
    <w:multiLevelType w:val="multilevel"/>
    <w:tmpl w:val="D1FC362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2652423B"/>
    <w:multiLevelType w:val="multilevel"/>
    <w:tmpl w:val="D1FC362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27646494"/>
    <w:multiLevelType w:val="hybridMultilevel"/>
    <w:tmpl w:val="7624AC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97E0F2C"/>
    <w:multiLevelType w:val="hybridMultilevel"/>
    <w:tmpl w:val="81ECA648"/>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C337D3"/>
    <w:multiLevelType w:val="hybridMultilevel"/>
    <w:tmpl w:val="AF34EFC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D844F6F"/>
    <w:multiLevelType w:val="hybridMultilevel"/>
    <w:tmpl w:val="89F4EFD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14">
    <w:nsid w:val="35F002B0"/>
    <w:multiLevelType w:val="hybridMultilevel"/>
    <w:tmpl w:val="02D2A46A"/>
    <w:lvl w:ilvl="0" w:tplc="20746C52">
      <w:start w:val="1"/>
      <w:numFmt w:val="decimal"/>
      <w:lvlText w:val="%1-"/>
      <w:lvlJc w:val="left"/>
      <w:pPr>
        <w:ind w:left="650" w:hanging="360"/>
      </w:pPr>
      <w:rPr>
        <w:rFonts w:cs="Times New Roman" w:hint="default"/>
      </w:rPr>
    </w:lvl>
    <w:lvl w:ilvl="1" w:tplc="04090019" w:tentative="1">
      <w:start w:val="1"/>
      <w:numFmt w:val="lowerLetter"/>
      <w:lvlText w:val="%2."/>
      <w:lvlJc w:val="left"/>
      <w:pPr>
        <w:ind w:left="1370" w:hanging="360"/>
      </w:pPr>
      <w:rPr>
        <w:rFonts w:cs="Times New Roman"/>
      </w:rPr>
    </w:lvl>
    <w:lvl w:ilvl="2" w:tplc="0409001B" w:tentative="1">
      <w:start w:val="1"/>
      <w:numFmt w:val="lowerRoman"/>
      <w:lvlText w:val="%3."/>
      <w:lvlJc w:val="right"/>
      <w:pPr>
        <w:ind w:left="2090" w:hanging="180"/>
      </w:pPr>
      <w:rPr>
        <w:rFonts w:cs="Times New Roman"/>
      </w:rPr>
    </w:lvl>
    <w:lvl w:ilvl="3" w:tplc="0409000F" w:tentative="1">
      <w:start w:val="1"/>
      <w:numFmt w:val="decimal"/>
      <w:lvlText w:val="%4."/>
      <w:lvlJc w:val="left"/>
      <w:pPr>
        <w:ind w:left="2810" w:hanging="360"/>
      </w:pPr>
      <w:rPr>
        <w:rFonts w:cs="Times New Roman"/>
      </w:rPr>
    </w:lvl>
    <w:lvl w:ilvl="4" w:tplc="04090019" w:tentative="1">
      <w:start w:val="1"/>
      <w:numFmt w:val="lowerLetter"/>
      <w:lvlText w:val="%5."/>
      <w:lvlJc w:val="left"/>
      <w:pPr>
        <w:ind w:left="3530" w:hanging="360"/>
      </w:pPr>
      <w:rPr>
        <w:rFonts w:cs="Times New Roman"/>
      </w:rPr>
    </w:lvl>
    <w:lvl w:ilvl="5" w:tplc="0409001B" w:tentative="1">
      <w:start w:val="1"/>
      <w:numFmt w:val="lowerRoman"/>
      <w:lvlText w:val="%6."/>
      <w:lvlJc w:val="right"/>
      <w:pPr>
        <w:ind w:left="4250" w:hanging="180"/>
      </w:pPr>
      <w:rPr>
        <w:rFonts w:cs="Times New Roman"/>
      </w:rPr>
    </w:lvl>
    <w:lvl w:ilvl="6" w:tplc="0409000F" w:tentative="1">
      <w:start w:val="1"/>
      <w:numFmt w:val="decimal"/>
      <w:lvlText w:val="%7."/>
      <w:lvlJc w:val="left"/>
      <w:pPr>
        <w:ind w:left="4970" w:hanging="360"/>
      </w:pPr>
      <w:rPr>
        <w:rFonts w:cs="Times New Roman"/>
      </w:rPr>
    </w:lvl>
    <w:lvl w:ilvl="7" w:tplc="04090019" w:tentative="1">
      <w:start w:val="1"/>
      <w:numFmt w:val="lowerLetter"/>
      <w:lvlText w:val="%8."/>
      <w:lvlJc w:val="left"/>
      <w:pPr>
        <w:ind w:left="5690" w:hanging="360"/>
      </w:pPr>
      <w:rPr>
        <w:rFonts w:cs="Times New Roman"/>
      </w:rPr>
    </w:lvl>
    <w:lvl w:ilvl="8" w:tplc="0409001B" w:tentative="1">
      <w:start w:val="1"/>
      <w:numFmt w:val="lowerRoman"/>
      <w:lvlText w:val="%9."/>
      <w:lvlJc w:val="right"/>
      <w:pPr>
        <w:ind w:left="6410" w:hanging="180"/>
      </w:pPr>
      <w:rPr>
        <w:rFonts w:cs="Times New Roman"/>
      </w:rPr>
    </w:lvl>
  </w:abstractNum>
  <w:abstractNum w:abstractNumId="15">
    <w:nsid w:val="37BA1F57"/>
    <w:multiLevelType w:val="multilevel"/>
    <w:tmpl w:val="D1FC362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482D32DC"/>
    <w:multiLevelType w:val="hybridMultilevel"/>
    <w:tmpl w:val="B00409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4A4928EC"/>
    <w:multiLevelType w:val="multilevel"/>
    <w:tmpl w:val="D1FC362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4CF05853"/>
    <w:multiLevelType w:val="multilevel"/>
    <w:tmpl w:val="D1FC362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4DE80650"/>
    <w:multiLevelType w:val="multilevel"/>
    <w:tmpl w:val="4D88BC9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360"/>
        </w:tabs>
        <w:ind w:left="36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0">
    <w:nsid w:val="4E8E6BD1"/>
    <w:multiLevelType w:val="hybridMultilevel"/>
    <w:tmpl w:val="597E8DB2"/>
    <w:lvl w:ilvl="0" w:tplc="8E98E3E0">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91251CB"/>
    <w:multiLevelType w:val="multilevel"/>
    <w:tmpl w:val="EAEA9486"/>
    <w:lvl w:ilvl="0">
      <w:start w:val="1"/>
      <w:numFmt w:val="upperRoman"/>
      <w:lvlText w:val="Part %1."/>
      <w:lvlJc w:val="left"/>
      <w:pPr>
        <w:tabs>
          <w:tab w:val="num" w:pos="-153"/>
        </w:tabs>
        <w:ind w:left="-153" w:hanging="567"/>
      </w:pPr>
      <w:rPr>
        <w:rFonts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20"/>
        </w:tabs>
        <w:ind w:left="720" w:hanging="720"/>
      </w:pPr>
      <w:rPr>
        <w:rFonts w:hint="default"/>
      </w:rPr>
    </w:lvl>
    <w:lvl w:ilvl="2">
      <w:start w:val="1"/>
      <w:numFmt w:val="lowerLetter"/>
      <w:pStyle w:val="StyleHeading311pt"/>
      <w:lvlText w:val="%3."/>
      <w:lvlJc w:val="left"/>
      <w:pPr>
        <w:tabs>
          <w:tab w:val="num" w:pos="720"/>
        </w:tabs>
        <w:ind w:left="720" w:hanging="720"/>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22">
    <w:nsid w:val="59EF0156"/>
    <w:multiLevelType w:val="hybridMultilevel"/>
    <w:tmpl w:val="FCB41E22"/>
    <w:lvl w:ilvl="0" w:tplc="593A7D7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D9150FC"/>
    <w:multiLevelType w:val="multilevel"/>
    <w:tmpl w:val="D1FC362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64B36DB5"/>
    <w:multiLevelType w:val="multilevel"/>
    <w:tmpl w:val="D1FC362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687F209F"/>
    <w:multiLevelType w:val="multilevel"/>
    <w:tmpl w:val="D1FC362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69DB5171"/>
    <w:multiLevelType w:val="hybridMultilevel"/>
    <w:tmpl w:val="397CA12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8">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2A691A"/>
    <w:multiLevelType w:val="hybridMultilevel"/>
    <w:tmpl w:val="BC42AC4A"/>
    <w:lvl w:ilvl="0" w:tplc="4A6A1492">
      <w:start w:val="1"/>
      <w:numFmt w:val="bullet"/>
      <w:pStyle w:val="Sub-bullets"/>
      <w:lvlText w:val=""/>
      <w:lvlJc w:val="left"/>
      <w:pPr>
        <w:tabs>
          <w:tab w:val="num" w:pos="1584"/>
        </w:tabs>
        <w:ind w:left="1584"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B9D1015"/>
    <w:multiLevelType w:val="hybridMultilevel"/>
    <w:tmpl w:val="530C71DA"/>
    <w:lvl w:ilvl="0" w:tplc="698EE38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7CFB02FA"/>
    <w:multiLevelType w:val="hybridMultilevel"/>
    <w:tmpl w:val="A4CCAEB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7DB73425"/>
    <w:multiLevelType w:val="multilevel"/>
    <w:tmpl w:val="D1FC362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nsid w:val="7FD72C28"/>
    <w:multiLevelType w:val="multilevel"/>
    <w:tmpl w:val="D1FC362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1"/>
  </w:num>
  <w:num w:numId="2">
    <w:abstractNumId w:val="29"/>
  </w:num>
  <w:num w:numId="3">
    <w:abstractNumId w:val="20"/>
  </w:num>
  <w:num w:numId="4">
    <w:abstractNumId w:val="2"/>
  </w:num>
  <w:num w:numId="5">
    <w:abstractNumId w:val="22"/>
  </w:num>
  <w:num w:numId="6">
    <w:abstractNumId w:val="5"/>
  </w:num>
  <w:num w:numId="7">
    <w:abstractNumId w:val="4"/>
  </w:num>
  <w:num w:numId="8">
    <w:abstractNumId w:val="13"/>
  </w:num>
  <w:num w:numId="9">
    <w:abstractNumId w:val="28"/>
  </w:num>
  <w:num w:numId="10">
    <w:abstractNumId w:val="23"/>
  </w:num>
  <w:num w:numId="11">
    <w:abstractNumId w:val="27"/>
  </w:num>
  <w:num w:numId="12">
    <w:abstractNumId w:val="33"/>
  </w:num>
  <w:num w:numId="13">
    <w:abstractNumId w:val="17"/>
  </w:num>
  <w:num w:numId="14">
    <w:abstractNumId w:val="9"/>
  </w:num>
  <w:num w:numId="15">
    <w:abstractNumId w:val="15"/>
  </w:num>
  <w:num w:numId="16">
    <w:abstractNumId w:val="18"/>
  </w:num>
  <w:num w:numId="17">
    <w:abstractNumId w:val="32"/>
  </w:num>
  <w:num w:numId="18">
    <w:abstractNumId w:val="8"/>
  </w:num>
  <w:num w:numId="19">
    <w:abstractNumId w:val="25"/>
  </w:num>
  <w:num w:numId="20">
    <w:abstractNumId w:val="1"/>
  </w:num>
  <w:num w:numId="21">
    <w:abstractNumId w:val="24"/>
  </w:num>
  <w:num w:numId="22">
    <w:abstractNumId w:val="7"/>
  </w:num>
  <w:num w:numId="23">
    <w:abstractNumId w:val="12"/>
  </w:num>
  <w:num w:numId="24">
    <w:abstractNumId w:val="16"/>
  </w:num>
  <w:num w:numId="25">
    <w:abstractNumId w:val="31"/>
  </w:num>
  <w:num w:numId="26">
    <w:abstractNumId w:val="19"/>
  </w:num>
  <w:num w:numId="27">
    <w:abstractNumId w:val="26"/>
  </w:num>
  <w:num w:numId="28">
    <w:abstractNumId w:val="10"/>
  </w:num>
  <w:num w:numId="29">
    <w:abstractNumId w:val="3"/>
  </w:num>
  <w:num w:numId="30">
    <w:abstractNumId w:val="6"/>
  </w:num>
  <w:num w:numId="31">
    <w:abstractNumId w:val="30"/>
  </w:num>
  <w:num w:numId="32">
    <w:abstractNumId w:val="14"/>
  </w:num>
  <w:num w:numId="33">
    <w:abstractNumId w:val="1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B22"/>
    <w:rsid w:val="0001012F"/>
    <w:rsid w:val="000210F0"/>
    <w:rsid w:val="0002187F"/>
    <w:rsid w:val="00025C00"/>
    <w:rsid w:val="00034C51"/>
    <w:rsid w:val="000540E9"/>
    <w:rsid w:val="000623A4"/>
    <w:rsid w:val="00071954"/>
    <w:rsid w:val="00082083"/>
    <w:rsid w:val="000B79F0"/>
    <w:rsid w:val="000C240D"/>
    <w:rsid w:val="000D14B8"/>
    <w:rsid w:val="000D48B9"/>
    <w:rsid w:val="000D6625"/>
    <w:rsid w:val="000E2C6B"/>
    <w:rsid w:val="00103276"/>
    <w:rsid w:val="00103869"/>
    <w:rsid w:val="001077C8"/>
    <w:rsid w:val="001113EE"/>
    <w:rsid w:val="0011771A"/>
    <w:rsid w:val="0012748A"/>
    <w:rsid w:val="00131208"/>
    <w:rsid w:val="00134A66"/>
    <w:rsid w:val="00135017"/>
    <w:rsid w:val="001473B3"/>
    <w:rsid w:val="00153CF3"/>
    <w:rsid w:val="00171727"/>
    <w:rsid w:val="001717C1"/>
    <w:rsid w:val="00176793"/>
    <w:rsid w:val="001927FA"/>
    <w:rsid w:val="001A0DCE"/>
    <w:rsid w:val="001A3EF0"/>
    <w:rsid w:val="001B5B05"/>
    <w:rsid w:val="001C5F7A"/>
    <w:rsid w:val="001D65C5"/>
    <w:rsid w:val="001E30BA"/>
    <w:rsid w:val="001F3041"/>
    <w:rsid w:val="002077D4"/>
    <w:rsid w:val="002143D1"/>
    <w:rsid w:val="002223E0"/>
    <w:rsid w:val="002519C5"/>
    <w:rsid w:val="00266260"/>
    <w:rsid w:val="002709CA"/>
    <w:rsid w:val="00275675"/>
    <w:rsid w:val="002761BF"/>
    <w:rsid w:val="002A1486"/>
    <w:rsid w:val="002A7CDA"/>
    <w:rsid w:val="002B197A"/>
    <w:rsid w:val="002B554D"/>
    <w:rsid w:val="002E6B58"/>
    <w:rsid w:val="002F799A"/>
    <w:rsid w:val="0030602C"/>
    <w:rsid w:val="003329A3"/>
    <w:rsid w:val="00332A69"/>
    <w:rsid w:val="0033411B"/>
    <w:rsid w:val="00353043"/>
    <w:rsid w:val="00361CA2"/>
    <w:rsid w:val="00367CDA"/>
    <w:rsid w:val="00374261"/>
    <w:rsid w:val="003754C3"/>
    <w:rsid w:val="003812A9"/>
    <w:rsid w:val="003859FA"/>
    <w:rsid w:val="00390B3B"/>
    <w:rsid w:val="003929A0"/>
    <w:rsid w:val="003B0C3C"/>
    <w:rsid w:val="003D5207"/>
    <w:rsid w:val="003F0258"/>
    <w:rsid w:val="00416182"/>
    <w:rsid w:val="0042574E"/>
    <w:rsid w:val="00426445"/>
    <w:rsid w:val="00432027"/>
    <w:rsid w:val="00433065"/>
    <w:rsid w:val="004406F4"/>
    <w:rsid w:val="00440ECE"/>
    <w:rsid w:val="00452934"/>
    <w:rsid w:val="0046301B"/>
    <w:rsid w:val="00471742"/>
    <w:rsid w:val="00473CCE"/>
    <w:rsid w:val="00475714"/>
    <w:rsid w:val="004758AA"/>
    <w:rsid w:val="004A2B79"/>
    <w:rsid w:val="004B0D42"/>
    <w:rsid w:val="004C547C"/>
    <w:rsid w:val="004C6238"/>
    <w:rsid w:val="004D1208"/>
    <w:rsid w:val="004D3F24"/>
    <w:rsid w:val="005128DD"/>
    <w:rsid w:val="0051367B"/>
    <w:rsid w:val="00513C32"/>
    <w:rsid w:val="005274DE"/>
    <w:rsid w:val="00537526"/>
    <w:rsid w:val="00542801"/>
    <w:rsid w:val="0056779A"/>
    <w:rsid w:val="00567FDA"/>
    <w:rsid w:val="00586140"/>
    <w:rsid w:val="005A689A"/>
    <w:rsid w:val="005B038A"/>
    <w:rsid w:val="005B1315"/>
    <w:rsid w:val="005B5F0D"/>
    <w:rsid w:val="005C053C"/>
    <w:rsid w:val="005D149B"/>
    <w:rsid w:val="005D1B54"/>
    <w:rsid w:val="00601A29"/>
    <w:rsid w:val="00605893"/>
    <w:rsid w:val="00635F4C"/>
    <w:rsid w:val="00647D15"/>
    <w:rsid w:val="00666D9D"/>
    <w:rsid w:val="00686DAE"/>
    <w:rsid w:val="006B7DA5"/>
    <w:rsid w:val="006C491D"/>
    <w:rsid w:val="00700F16"/>
    <w:rsid w:val="00707D75"/>
    <w:rsid w:val="007164CB"/>
    <w:rsid w:val="00756512"/>
    <w:rsid w:val="00796C0F"/>
    <w:rsid w:val="007C2AA9"/>
    <w:rsid w:val="007C4235"/>
    <w:rsid w:val="007D29A4"/>
    <w:rsid w:val="007D382E"/>
    <w:rsid w:val="007F0ADD"/>
    <w:rsid w:val="007F31B4"/>
    <w:rsid w:val="008077B1"/>
    <w:rsid w:val="00810FC3"/>
    <w:rsid w:val="00816B78"/>
    <w:rsid w:val="00816E7F"/>
    <w:rsid w:val="00817F62"/>
    <w:rsid w:val="0082103C"/>
    <w:rsid w:val="008244B6"/>
    <w:rsid w:val="00826E06"/>
    <w:rsid w:val="00834D1A"/>
    <w:rsid w:val="008365B8"/>
    <w:rsid w:val="00840832"/>
    <w:rsid w:val="008470B7"/>
    <w:rsid w:val="00862FFB"/>
    <w:rsid w:val="0087293B"/>
    <w:rsid w:val="00882780"/>
    <w:rsid w:val="00890A75"/>
    <w:rsid w:val="00890A87"/>
    <w:rsid w:val="00890C93"/>
    <w:rsid w:val="008A0260"/>
    <w:rsid w:val="008A6F73"/>
    <w:rsid w:val="008B33D2"/>
    <w:rsid w:val="008D1DEA"/>
    <w:rsid w:val="008D61B5"/>
    <w:rsid w:val="008E17B0"/>
    <w:rsid w:val="008F435F"/>
    <w:rsid w:val="009133A6"/>
    <w:rsid w:val="00913519"/>
    <w:rsid w:val="0093182E"/>
    <w:rsid w:val="00937330"/>
    <w:rsid w:val="00944F2D"/>
    <w:rsid w:val="00944F40"/>
    <w:rsid w:val="00960C66"/>
    <w:rsid w:val="009723CE"/>
    <w:rsid w:val="00982A5D"/>
    <w:rsid w:val="009A0DB9"/>
    <w:rsid w:val="009B17E2"/>
    <w:rsid w:val="009D3583"/>
    <w:rsid w:val="009E2B22"/>
    <w:rsid w:val="00A030A0"/>
    <w:rsid w:val="00A24134"/>
    <w:rsid w:val="00A32586"/>
    <w:rsid w:val="00A3687A"/>
    <w:rsid w:val="00A41D5A"/>
    <w:rsid w:val="00A51F74"/>
    <w:rsid w:val="00A626EC"/>
    <w:rsid w:val="00A71576"/>
    <w:rsid w:val="00A730BD"/>
    <w:rsid w:val="00A83454"/>
    <w:rsid w:val="00A84AEE"/>
    <w:rsid w:val="00A9149A"/>
    <w:rsid w:val="00AA76B6"/>
    <w:rsid w:val="00AC6F4C"/>
    <w:rsid w:val="00AD7D07"/>
    <w:rsid w:val="00AF3C0C"/>
    <w:rsid w:val="00AF6929"/>
    <w:rsid w:val="00B01FB2"/>
    <w:rsid w:val="00B17993"/>
    <w:rsid w:val="00B2445F"/>
    <w:rsid w:val="00B40DEC"/>
    <w:rsid w:val="00B46E22"/>
    <w:rsid w:val="00B46EF5"/>
    <w:rsid w:val="00B54E60"/>
    <w:rsid w:val="00B879BD"/>
    <w:rsid w:val="00B93044"/>
    <w:rsid w:val="00B96251"/>
    <w:rsid w:val="00BA5DD8"/>
    <w:rsid w:val="00BC70FB"/>
    <w:rsid w:val="00BD2F75"/>
    <w:rsid w:val="00BD55FA"/>
    <w:rsid w:val="00BE367D"/>
    <w:rsid w:val="00C050AD"/>
    <w:rsid w:val="00C22E07"/>
    <w:rsid w:val="00C41E40"/>
    <w:rsid w:val="00C4301A"/>
    <w:rsid w:val="00C47AA8"/>
    <w:rsid w:val="00C636EF"/>
    <w:rsid w:val="00C64099"/>
    <w:rsid w:val="00C67646"/>
    <w:rsid w:val="00C771CD"/>
    <w:rsid w:val="00C8087B"/>
    <w:rsid w:val="00C94D5E"/>
    <w:rsid w:val="00CA1722"/>
    <w:rsid w:val="00CA3EF8"/>
    <w:rsid w:val="00CE06C7"/>
    <w:rsid w:val="00CF2C2C"/>
    <w:rsid w:val="00D0291F"/>
    <w:rsid w:val="00D219BE"/>
    <w:rsid w:val="00D2659A"/>
    <w:rsid w:val="00D76059"/>
    <w:rsid w:val="00DA41B1"/>
    <w:rsid w:val="00DA646F"/>
    <w:rsid w:val="00DB694D"/>
    <w:rsid w:val="00DB77DD"/>
    <w:rsid w:val="00DD0062"/>
    <w:rsid w:val="00DD3BA3"/>
    <w:rsid w:val="00DE1432"/>
    <w:rsid w:val="00E207D3"/>
    <w:rsid w:val="00E2743C"/>
    <w:rsid w:val="00E32AF0"/>
    <w:rsid w:val="00E36557"/>
    <w:rsid w:val="00E430E5"/>
    <w:rsid w:val="00E73A2A"/>
    <w:rsid w:val="00E8310E"/>
    <w:rsid w:val="00E90323"/>
    <w:rsid w:val="00E94857"/>
    <w:rsid w:val="00EA2DFC"/>
    <w:rsid w:val="00EE116C"/>
    <w:rsid w:val="00EE19E1"/>
    <w:rsid w:val="00EF3486"/>
    <w:rsid w:val="00F06B9C"/>
    <w:rsid w:val="00F12793"/>
    <w:rsid w:val="00F2447A"/>
    <w:rsid w:val="00F33024"/>
    <w:rsid w:val="00F40EEB"/>
    <w:rsid w:val="00F657F8"/>
    <w:rsid w:val="00F87035"/>
    <w:rsid w:val="00F9130D"/>
    <w:rsid w:val="00FA5C73"/>
    <w:rsid w:val="00FB129D"/>
    <w:rsid w:val="00FE7C9D"/>
    <w:rsid w:val="00FF074E"/>
    <w:rsid w:val="00FF15AB"/>
    <w:rsid w:val="00FF1679"/>
    <w:rsid w:val="00FF2D1B"/>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665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5B1315"/>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C4301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A5C7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B22"/>
    <w:rPr>
      <w:rFonts w:ascii="Tahoma" w:hAnsi="Tahoma" w:cs="Tahoma"/>
      <w:sz w:val="16"/>
      <w:szCs w:val="16"/>
    </w:rPr>
  </w:style>
  <w:style w:type="paragraph" w:styleId="Header">
    <w:name w:val="header"/>
    <w:basedOn w:val="Normal"/>
    <w:link w:val="HeaderChar"/>
    <w:uiPriority w:val="99"/>
    <w:semiHidden/>
    <w:unhideWhenUsed/>
    <w:rsid w:val="00A241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4134"/>
  </w:style>
  <w:style w:type="paragraph" w:styleId="Footer">
    <w:name w:val="footer"/>
    <w:basedOn w:val="Normal"/>
    <w:link w:val="FooterChar"/>
    <w:uiPriority w:val="99"/>
    <w:unhideWhenUsed/>
    <w:rsid w:val="00A24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134"/>
  </w:style>
  <w:style w:type="paragraph" w:styleId="ListParagraph">
    <w:name w:val="List Paragraph"/>
    <w:basedOn w:val="Normal"/>
    <w:link w:val="ListParagraphChar"/>
    <w:uiPriority w:val="34"/>
    <w:qFormat/>
    <w:rsid w:val="00FF2D1B"/>
    <w:pPr>
      <w:ind w:left="720"/>
      <w:contextualSpacing/>
    </w:pPr>
  </w:style>
  <w:style w:type="table" w:styleId="TableGrid">
    <w:name w:val="Table Grid"/>
    <w:basedOn w:val="TableNormal"/>
    <w:uiPriority w:val="59"/>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C64099"/>
    <w:rPr>
      <w:b/>
      <w:bCs/>
    </w:rPr>
  </w:style>
  <w:style w:type="character" w:styleId="Hyperlink">
    <w:name w:val="Hyperlink"/>
    <w:basedOn w:val="DefaultParagraphFont"/>
    <w:uiPriority w:val="99"/>
    <w:unhideWhenUsed/>
    <w:rsid w:val="000540E9"/>
    <w:rPr>
      <w:color w:val="0000FF" w:themeColor="hyperlink"/>
      <w:u w:val="single"/>
    </w:rPr>
  </w:style>
  <w:style w:type="paragraph" w:customStyle="1" w:styleId="ColorfulList-Accent11">
    <w:name w:val="Colorful List - Accent 11"/>
    <w:basedOn w:val="Normal"/>
    <w:uiPriority w:val="99"/>
    <w:qFormat/>
    <w:rsid w:val="000540E9"/>
    <w:pPr>
      <w:ind w:left="720"/>
      <w:contextualSpacing/>
    </w:pPr>
    <w:rPr>
      <w:rFonts w:ascii="Calibri" w:eastAsia="MS Mincho" w:hAnsi="Calibri" w:cs="Calibri"/>
      <w:lang w:eastAsia="ja-JP"/>
    </w:rPr>
  </w:style>
  <w:style w:type="paragraph" w:customStyle="1" w:styleId="Default">
    <w:name w:val="Default"/>
    <w:rsid w:val="007D29A4"/>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FootnoteText">
    <w:name w:val="footnote text"/>
    <w:aliases w:val="Geneva 9,Font: Geneva 9,Boston 10,f,single space,Footnote Text Char Char Char Char,Footnote Text Char Char,footnote text,Footnote Text Char2,Footnote Text Char1 Char1,Footnote Text Char Char Char,Footnote Text Char2 Char Char Char"/>
    <w:basedOn w:val="Normal"/>
    <w:link w:val="FootnoteTextChar"/>
    <w:uiPriority w:val="99"/>
    <w:rsid w:val="00FA5C73"/>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aliases w:val="Geneva 9 Char,Font: Geneva 9 Char,Boston 10 Char,f Char,single space Char,Footnote Text Char Char Char Char Char,Footnote Text Char Char Char1,footnote text Char,Footnote Text Char2 Char,Footnote Text Char1 Char1 Char"/>
    <w:basedOn w:val="DefaultParagraphFont"/>
    <w:link w:val="FootnoteText"/>
    <w:uiPriority w:val="99"/>
    <w:rsid w:val="00FA5C73"/>
    <w:rPr>
      <w:rFonts w:ascii="Times New Roman" w:eastAsia="Times New Roman" w:hAnsi="Times New Roman" w:cs="Times New Roman"/>
      <w:sz w:val="20"/>
      <w:szCs w:val="20"/>
      <w:lang w:val="en-GB"/>
    </w:rPr>
  </w:style>
  <w:style w:type="paragraph" w:styleId="NoSpacing">
    <w:name w:val="No Spacing"/>
    <w:uiPriority w:val="1"/>
    <w:qFormat/>
    <w:rsid w:val="00FA5C73"/>
    <w:pPr>
      <w:spacing w:after="0" w:line="240" w:lineRule="auto"/>
    </w:pPr>
    <w:rPr>
      <w:rFonts w:ascii="Calibri" w:eastAsia="Calibri" w:hAnsi="Calibri" w:cs="Arial"/>
    </w:rPr>
  </w:style>
  <w:style w:type="paragraph" w:customStyle="1" w:styleId="StyleHeading311pt">
    <w:name w:val="Style Heading 3 + 11 pt"/>
    <w:basedOn w:val="Heading3"/>
    <w:rsid w:val="00FA5C73"/>
    <w:pPr>
      <w:keepNext w:val="0"/>
      <w:keepLines w:val="0"/>
      <w:numPr>
        <w:ilvl w:val="2"/>
        <w:numId w:val="1"/>
      </w:numPr>
      <w:tabs>
        <w:tab w:val="clear" w:pos="720"/>
      </w:tabs>
      <w:spacing w:before="240" w:after="240" w:line="240" w:lineRule="auto"/>
      <w:ind w:left="2160" w:hanging="360"/>
    </w:pPr>
    <w:rPr>
      <w:rFonts w:ascii="Times New Roman" w:eastAsia="Times New Roman" w:hAnsi="Times New Roman" w:cs="Times New Roman"/>
      <w:b w:val="0"/>
      <w:bCs w:val="0"/>
      <w:smallCaps/>
      <w:color w:val="auto"/>
    </w:rPr>
  </w:style>
  <w:style w:type="paragraph" w:styleId="PlainText">
    <w:name w:val="Plain Text"/>
    <w:basedOn w:val="Normal"/>
    <w:link w:val="PlainTextChar"/>
    <w:uiPriority w:val="99"/>
    <w:unhideWhenUsed/>
    <w:rsid w:val="00FA5C73"/>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FA5C73"/>
    <w:rPr>
      <w:rFonts w:ascii="Consolas" w:eastAsiaTheme="minorHAnsi" w:hAnsi="Consolas"/>
      <w:sz w:val="21"/>
      <w:szCs w:val="21"/>
    </w:rPr>
  </w:style>
  <w:style w:type="character" w:styleId="FootnoteReference">
    <w:name w:val="footnote reference"/>
    <w:aliases w:val="16 Point,Superscript 6 Point"/>
    <w:basedOn w:val="DefaultParagraphFont"/>
    <w:unhideWhenUsed/>
    <w:rsid w:val="00FA5C73"/>
    <w:rPr>
      <w:vertAlign w:val="superscript"/>
    </w:rPr>
  </w:style>
  <w:style w:type="table" w:styleId="LightGrid">
    <w:name w:val="Light Grid"/>
    <w:basedOn w:val="TableNormal"/>
    <w:uiPriority w:val="62"/>
    <w:rsid w:val="00FA5C73"/>
    <w:pPr>
      <w:spacing w:after="0" w:line="240" w:lineRule="auto"/>
    </w:pPr>
    <w:rPr>
      <w:rFonts w:eastAsiaTheme="minorHAns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Heading3Char">
    <w:name w:val="Heading 3 Char"/>
    <w:basedOn w:val="DefaultParagraphFont"/>
    <w:link w:val="Heading3"/>
    <w:uiPriority w:val="9"/>
    <w:semiHidden/>
    <w:rsid w:val="00FA5C73"/>
    <w:rPr>
      <w:rFonts w:asciiTheme="majorHAnsi" w:eastAsiaTheme="majorEastAsia" w:hAnsiTheme="majorHAnsi" w:cstheme="majorBidi"/>
      <w:b/>
      <w:bCs/>
      <w:color w:val="4F81BD" w:themeColor="accent1"/>
    </w:rPr>
  </w:style>
  <w:style w:type="paragraph" w:customStyle="1" w:styleId="Sub-bullets">
    <w:name w:val="Sub-bullets"/>
    <w:basedOn w:val="Normal"/>
    <w:rsid w:val="00F2447A"/>
    <w:pPr>
      <w:numPr>
        <w:numId w:val="2"/>
      </w:numPr>
      <w:spacing w:after="0" w:line="240" w:lineRule="auto"/>
    </w:pPr>
    <w:rPr>
      <w:rFonts w:ascii="Times New Roman" w:eastAsia="SimSun" w:hAnsi="Times New Roman" w:cs="Times New Roman"/>
      <w:sz w:val="24"/>
      <w:szCs w:val="24"/>
    </w:rPr>
  </w:style>
  <w:style w:type="paragraph" w:styleId="BodyText">
    <w:name w:val="Body Text"/>
    <w:basedOn w:val="Normal"/>
    <w:link w:val="BodyTextChar"/>
    <w:uiPriority w:val="99"/>
    <w:unhideWhenUsed/>
    <w:rsid w:val="005B131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5B1315"/>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9"/>
    <w:rsid w:val="005B1315"/>
    <w:rPr>
      <w:rFonts w:ascii="Cambria" w:eastAsia="Times New Roman" w:hAnsi="Cambria" w:cs="Times New Roman"/>
      <w:b/>
      <w:bCs/>
      <w:kern w:val="32"/>
      <w:sz w:val="32"/>
      <w:szCs w:val="32"/>
    </w:rPr>
  </w:style>
  <w:style w:type="paragraph" w:customStyle="1" w:styleId="CM26">
    <w:name w:val="CM26"/>
    <w:basedOn w:val="Normal"/>
    <w:next w:val="Normal"/>
    <w:uiPriority w:val="99"/>
    <w:rsid w:val="005A689A"/>
    <w:pPr>
      <w:autoSpaceDE w:val="0"/>
      <w:autoSpaceDN w:val="0"/>
      <w:adjustRightInd w:val="0"/>
      <w:spacing w:after="0" w:line="240" w:lineRule="auto"/>
    </w:pPr>
    <w:rPr>
      <w:rFonts w:ascii="Times New Roman" w:hAnsi="Times New Roman" w:cs="Times New Roman"/>
      <w:sz w:val="24"/>
      <w:szCs w:val="24"/>
      <w:lang w:val="en-GB" w:eastAsia="en-GB"/>
    </w:rPr>
  </w:style>
  <w:style w:type="paragraph" w:styleId="BodyTextIndent">
    <w:name w:val="Body Text Indent"/>
    <w:basedOn w:val="Normal"/>
    <w:link w:val="BodyTextIndentChar"/>
    <w:uiPriority w:val="99"/>
    <w:unhideWhenUsed/>
    <w:rsid w:val="0082103C"/>
    <w:pPr>
      <w:spacing w:after="120"/>
      <w:ind w:left="360"/>
    </w:pPr>
  </w:style>
  <w:style w:type="character" w:customStyle="1" w:styleId="BodyTextIndentChar">
    <w:name w:val="Body Text Indent Char"/>
    <w:basedOn w:val="DefaultParagraphFont"/>
    <w:link w:val="BodyTextIndent"/>
    <w:uiPriority w:val="99"/>
    <w:rsid w:val="0082103C"/>
  </w:style>
  <w:style w:type="character" w:customStyle="1" w:styleId="FootnoteTextChar1">
    <w:name w:val="Footnote Text Char1"/>
    <w:aliases w:val="Geneva 9 Char1,Font: Geneva 9 Char1,Boston 10 Char1,f Char1,single space Char1,Footnote Char1,otnote Text Char1,fn Char1,Footnote Text Char Char Char Char Char Char Char1,FOOTNOTES Char1,WB-Fußnotentext Char1,Fußnote Char1,ft Char1"/>
    <w:basedOn w:val="DefaultParagraphFont"/>
    <w:uiPriority w:val="99"/>
    <w:locked/>
    <w:rsid w:val="0082103C"/>
    <w:rPr>
      <w:rFonts w:ascii="Courier" w:hAnsi="Courier" w:cs="Times New Roman"/>
      <w:sz w:val="22"/>
    </w:rPr>
  </w:style>
  <w:style w:type="character" w:styleId="CommentReference">
    <w:name w:val="annotation reference"/>
    <w:basedOn w:val="DefaultParagraphFont"/>
    <w:uiPriority w:val="99"/>
    <w:semiHidden/>
    <w:unhideWhenUsed/>
    <w:rsid w:val="00944F2D"/>
    <w:rPr>
      <w:sz w:val="16"/>
      <w:szCs w:val="16"/>
    </w:rPr>
  </w:style>
  <w:style w:type="paragraph" w:styleId="CommentText">
    <w:name w:val="annotation text"/>
    <w:basedOn w:val="Normal"/>
    <w:link w:val="CommentTextChar"/>
    <w:uiPriority w:val="99"/>
    <w:semiHidden/>
    <w:unhideWhenUsed/>
    <w:rsid w:val="00944F2D"/>
    <w:pPr>
      <w:spacing w:line="240" w:lineRule="auto"/>
    </w:pPr>
    <w:rPr>
      <w:sz w:val="20"/>
      <w:szCs w:val="20"/>
    </w:rPr>
  </w:style>
  <w:style w:type="character" w:customStyle="1" w:styleId="CommentTextChar">
    <w:name w:val="Comment Text Char"/>
    <w:basedOn w:val="DefaultParagraphFont"/>
    <w:link w:val="CommentText"/>
    <w:uiPriority w:val="99"/>
    <w:semiHidden/>
    <w:rsid w:val="00944F2D"/>
    <w:rPr>
      <w:sz w:val="20"/>
      <w:szCs w:val="20"/>
    </w:rPr>
  </w:style>
  <w:style w:type="paragraph" w:styleId="CommentSubject">
    <w:name w:val="annotation subject"/>
    <w:basedOn w:val="CommentText"/>
    <w:next w:val="CommentText"/>
    <w:link w:val="CommentSubjectChar"/>
    <w:uiPriority w:val="99"/>
    <w:semiHidden/>
    <w:unhideWhenUsed/>
    <w:rsid w:val="00944F2D"/>
    <w:rPr>
      <w:b/>
      <w:bCs/>
    </w:rPr>
  </w:style>
  <w:style w:type="character" w:customStyle="1" w:styleId="CommentSubjectChar">
    <w:name w:val="Comment Subject Char"/>
    <w:basedOn w:val="CommentTextChar"/>
    <w:link w:val="CommentSubject"/>
    <w:uiPriority w:val="99"/>
    <w:semiHidden/>
    <w:rsid w:val="00944F2D"/>
    <w:rPr>
      <w:b/>
      <w:bCs/>
      <w:sz w:val="20"/>
      <w:szCs w:val="20"/>
    </w:rPr>
  </w:style>
  <w:style w:type="paragraph" w:styleId="BodyText3">
    <w:name w:val="Body Text 3"/>
    <w:basedOn w:val="Normal"/>
    <w:link w:val="BodyText3Char"/>
    <w:rsid w:val="000C240D"/>
    <w:pPr>
      <w:spacing w:after="120" w:line="240" w:lineRule="auto"/>
    </w:pPr>
    <w:rPr>
      <w:rFonts w:ascii="Times New Roman" w:eastAsia="Times New Roman" w:hAnsi="Times New Roman" w:cs="Wingdings"/>
      <w:sz w:val="16"/>
      <w:szCs w:val="16"/>
      <w:lang w:val="en-GB"/>
    </w:rPr>
  </w:style>
  <w:style w:type="character" w:customStyle="1" w:styleId="BodyText3Char">
    <w:name w:val="Body Text 3 Char"/>
    <w:basedOn w:val="DefaultParagraphFont"/>
    <w:link w:val="BodyText3"/>
    <w:rsid w:val="000C240D"/>
    <w:rPr>
      <w:rFonts w:ascii="Times New Roman" w:eastAsia="Times New Roman" w:hAnsi="Times New Roman" w:cs="Wingdings"/>
      <w:sz w:val="16"/>
      <w:szCs w:val="16"/>
      <w:lang w:val="en-GB"/>
    </w:rPr>
  </w:style>
  <w:style w:type="paragraph" w:customStyle="1" w:styleId="Heading31">
    <w:name w:val="Heading 31"/>
    <w:basedOn w:val="Normal"/>
    <w:next w:val="Normal"/>
    <w:uiPriority w:val="9"/>
    <w:unhideWhenUsed/>
    <w:qFormat/>
    <w:rsid w:val="00862FFB"/>
    <w:pPr>
      <w:pBdr>
        <w:bottom w:val="single" w:sz="6" w:space="1" w:color="4F81BD"/>
      </w:pBdr>
      <w:spacing w:before="300" w:after="0"/>
      <w:outlineLvl w:val="4"/>
    </w:pPr>
    <w:rPr>
      <w:rFonts w:ascii="Calibri" w:eastAsia="Times New Roman" w:hAnsi="Calibri" w:cs="Times New Roman"/>
      <w:b/>
      <w:caps/>
      <w:spacing w:val="10"/>
      <w:lang w:bidi="en-US"/>
    </w:rPr>
  </w:style>
  <w:style w:type="paragraph" w:customStyle="1" w:styleId="Normalbullet">
    <w:name w:val="Normal bullet"/>
    <w:basedOn w:val="Normal"/>
    <w:link w:val="NormalbulletChar"/>
    <w:qFormat/>
    <w:rsid w:val="00862FFB"/>
    <w:rPr>
      <w:rFonts w:ascii="Calibri" w:eastAsia="Times New Roman" w:hAnsi="Calibri" w:cs="Calibri"/>
      <w:bCs/>
      <w:lang w:bidi="en-US"/>
    </w:rPr>
  </w:style>
  <w:style w:type="character" w:customStyle="1" w:styleId="NormalbulletChar">
    <w:name w:val="Normal bullet Char"/>
    <w:basedOn w:val="DefaultParagraphFont"/>
    <w:link w:val="Normalbullet"/>
    <w:rsid w:val="00862FFB"/>
    <w:rPr>
      <w:rFonts w:ascii="Calibri" w:eastAsia="Times New Roman" w:hAnsi="Calibri" w:cs="Calibri"/>
      <w:bCs/>
      <w:lang w:bidi="en-US"/>
    </w:rPr>
  </w:style>
  <w:style w:type="character" w:customStyle="1" w:styleId="ListParagraphChar">
    <w:name w:val="List Paragraph Char"/>
    <w:basedOn w:val="DefaultParagraphFont"/>
    <w:link w:val="ListParagraph"/>
    <w:uiPriority w:val="34"/>
    <w:rsid w:val="00862FFB"/>
  </w:style>
  <w:style w:type="paragraph" w:customStyle="1" w:styleId="TableT">
    <w:name w:val="TableT"/>
    <w:basedOn w:val="Normal"/>
    <w:autoRedefine/>
    <w:rsid w:val="00862FFB"/>
    <w:pPr>
      <w:spacing w:after="60" w:line="240" w:lineRule="auto"/>
    </w:pPr>
    <w:rPr>
      <w:rFonts w:ascii="Times New Roman" w:eastAsia="Times New Roman" w:hAnsi="Times New Roman" w:cs="Times New Roman"/>
      <w:noProof/>
      <w:sz w:val="18"/>
      <w:szCs w:val="18"/>
    </w:rPr>
  </w:style>
  <w:style w:type="paragraph" w:styleId="Title">
    <w:name w:val="Title"/>
    <w:basedOn w:val="Normal"/>
    <w:link w:val="TitleChar"/>
    <w:qFormat/>
    <w:rsid w:val="00960C66"/>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960C66"/>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uiPriority w:val="9"/>
    <w:semiHidden/>
    <w:rsid w:val="00C4301A"/>
    <w:rPr>
      <w:rFonts w:asciiTheme="majorHAnsi" w:eastAsiaTheme="majorEastAsia" w:hAnsiTheme="majorHAnsi" w:cstheme="majorBidi"/>
      <w:b/>
      <w:bCs/>
      <w:color w:val="4F81BD" w:themeColor="accent1"/>
      <w:sz w:val="26"/>
      <w:szCs w:val="26"/>
    </w:rPr>
  </w:style>
  <w:style w:type="paragraph" w:customStyle="1" w:styleId="Heading51">
    <w:name w:val="Heading 51"/>
    <w:basedOn w:val="Normal"/>
    <w:next w:val="Normal"/>
    <w:uiPriority w:val="9"/>
    <w:unhideWhenUsed/>
    <w:qFormat/>
    <w:rsid w:val="0046301B"/>
    <w:pPr>
      <w:pBdr>
        <w:bottom w:val="single" w:sz="6" w:space="1" w:color="4F81BD"/>
      </w:pBdr>
      <w:spacing w:before="300" w:after="0"/>
      <w:outlineLvl w:val="4"/>
    </w:pPr>
    <w:rPr>
      <w:rFonts w:eastAsia="Times New Roman"/>
      <w:b/>
      <w:caps/>
      <w:spacing w:val="10"/>
      <w:lang w:bidi="en-US"/>
    </w:rPr>
  </w:style>
  <w:style w:type="character" w:styleId="Emphasis">
    <w:name w:val="Emphasis"/>
    <w:basedOn w:val="DefaultParagraphFont"/>
    <w:uiPriority w:val="20"/>
    <w:qFormat/>
    <w:rsid w:val="00AD7D07"/>
    <w:rPr>
      <w:i/>
      <w:iCs/>
    </w:rPr>
  </w:style>
  <w:style w:type="character" w:customStyle="1" w:styleId="apple-converted-space">
    <w:name w:val="apple-converted-space"/>
    <w:basedOn w:val="DefaultParagraphFont"/>
    <w:rsid w:val="00AD7D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5B1315"/>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C4301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A5C7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B22"/>
    <w:rPr>
      <w:rFonts w:ascii="Tahoma" w:hAnsi="Tahoma" w:cs="Tahoma"/>
      <w:sz w:val="16"/>
      <w:szCs w:val="16"/>
    </w:rPr>
  </w:style>
  <w:style w:type="paragraph" w:styleId="Header">
    <w:name w:val="header"/>
    <w:basedOn w:val="Normal"/>
    <w:link w:val="HeaderChar"/>
    <w:uiPriority w:val="99"/>
    <w:semiHidden/>
    <w:unhideWhenUsed/>
    <w:rsid w:val="00A241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4134"/>
  </w:style>
  <w:style w:type="paragraph" w:styleId="Footer">
    <w:name w:val="footer"/>
    <w:basedOn w:val="Normal"/>
    <w:link w:val="FooterChar"/>
    <w:uiPriority w:val="99"/>
    <w:unhideWhenUsed/>
    <w:rsid w:val="00A24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134"/>
  </w:style>
  <w:style w:type="paragraph" w:styleId="ListParagraph">
    <w:name w:val="List Paragraph"/>
    <w:basedOn w:val="Normal"/>
    <w:link w:val="ListParagraphChar"/>
    <w:uiPriority w:val="34"/>
    <w:qFormat/>
    <w:rsid w:val="00FF2D1B"/>
    <w:pPr>
      <w:ind w:left="720"/>
      <w:contextualSpacing/>
    </w:pPr>
  </w:style>
  <w:style w:type="table" w:styleId="TableGrid">
    <w:name w:val="Table Grid"/>
    <w:basedOn w:val="TableNormal"/>
    <w:uiPriority w:val="59"/>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C64099"/>
    <w:rPr>
      <w:b/>
      <w:bCs/>
    </w:rPr>
  </w:style>
  <w:style w:type="character" w:styleId="Hyperlink">
    <w:name w:val="Hyperlink"/>
    <w:basedOn w:val="DefaultParagraphFont"/>
    <w:uiPriority w:val="99"/>
    <w:unhideWhenUsed/>
    <w:rsid w:val="000540E9"/>
    <w:rPr>
      <w:color w:val="0000FF" w:themeColor="hyperlink"/>
      <w:u w:val="single"/>
    </w:rPr>
  </w:style>
  <w:style w:type="paragraph" w:customStyle="1" w:styleId="ColorfulList-Accent11">
    <w:name w:val="Colorful List - Accent 11"/>
    <w:basedOn w:val="Normal"/>
    <w:uiPriority w:val="99"/>
    <w:qFormat/>
    <w:rsid w:val="000540E9"/>
    <w:pPr>
      <w:ind w:left="720"/>
      <w:contextualSpacing/>
    </w:pPr>
    <w:rPr>
      <w:rFonts w:ascii="Calibri" w:eastAsia="MS Mincho" w:hAnsi="Calibri" w:cs="Calibri"/>
      <w:lang w:eastAsia="ja-JP"/>
    </w:rPr>
  </w:style>
  <w:style w:type="paragraph" w:customStyle="1" w:styleId="Default">
    <w:name w:val="Default"/>
    <w:rsid w:val="007D29A4"/>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FootnoteText">
    <w:name w:val="footnote text"/>
    <w:aliases w:val="Geneva 9,Font: Geneva 9,Boston 10,f,single space,Footnote Text Char Char Char Char,Footnote Text Char Char,footnote text,Footnote Text Char2,Footnote Text Char1 Char1,Footnote Text Char Char Char,Footnote Text Char2 Char Char Char"/>
    <w:basedOn w:val="Normal"/>
    <w:link w:val="FootnoteTextChar"/>
    <w:uiPriority w:val="99"/>
    <w:rsid w:val="00FA5C73"/>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aliases w:val="Geneva 9 Char,Font: Geneva 9 Char,Boston 10 Char,f Char,single space Char,Footnote Text Char Char Char Char Char,Footnote Text Char Char Char1,footnote text Char,Footnote Text Char2 Char,Footnote Text Char1 Char1 Char"/>
    <w:basedOn w:val="DefaultParagraphFont"/>
    <w:link w:val="FootnoteText"/>
    <w:uiPriority w:val="99"/>
    <w:rsid w:val="00FA5C73"/>
    <w:rPr>
      <w:rFonts w:ascii="Times New Roman" w:eastAsia="Times New Roman" w:hAnsi="Times New Roman" w:cs="Times New Roman"/>
      <w:sz w:val="20"/>
      <w:szCs w:val="20"/>
      <w:lang w:val="en-GB"/>
    </w:rPr>
  </w:style>
  <w:style w:type="paragraph" w:styleId="NoSpacing">
    <w:name w:val="No Spacing"/>
    <w:uiPriority w:val="1"/>
    <w:qFormat/>
    <w:rsid w:val="00FA5C73"/>
    <w:pPr>
      <w:spacing w:after="0" w:line="240" w:lineRule="auto"/>
    </w:pPr>
    <w:rPr>
      <w:rFonts w:ascii="Calibri" w:eastAsia="Calibri" w:hAnsi="Calibri" w:cs="Arial"/>
    </w:rPr>
  </w:style>
  <w:style w:type="paragraph" w:customStyle="1" w:styleId="StyleHeading311pt">
    <w:name w:val="Style Heading 3 + 11 pt"/>
    <w:basedOn w:val="Heading3"/>
    <w:rsid w:val="00FA5C73"/>
    <w:pPr>
      <w:keepNext w:val="0"/>
      <w:keepLines w:val="0"/>
      <w:numPr>
        <w:ilvl w:val="2"/>
        <w:numId w:val="1"/>
      </w:numPr>
      <w:tabs>
        <w:tab w:val="clear" w:pos="720"/>
      </w:tabs>
      <w:spacing w:before="240" w:after="240" w:line="240" w:lineRule="auto"/>
      <w:ind w:left="2160" w:hanging="360"/>
    </w:pPr>
    <w:rPr>
      <w:rFonts w:ascii="Times New Roman" w:eastAsia="Times New Roman" w:hAnsi="Times New Roman" w:cs="Times New Roman"/>
      <w:b w:val="0"/>
      <w:bCs w:val="0"/>
      <w:smallCaps/>
      <w:color w:val="auto"/>
    </w:rPr>
  </w:style>
  <w:style w:type="paragraph" w:styleId="PlainText">
    <w:name w:val="Plain Text"/>
    <w:basedOn w:val="Normal"/>
    <w:link w:val="PlainTextChar"/>
    <w:uiPriority w:val="99"/>
    <w:unhideWhenUsed/>
    <w:rsid w:val="00FA5C73"/>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FA5C73"/>
    <w:rPr>
      <w:rFonts w:ascii="Consolas" w:eastAsiaTheme="minorHAnsi" w:hAnsi="Consolas"/>
      <w:sz w:val="21"/>
      <w:szCs w:val="21"/>
    </w:rPr>
  </w:style>
  <w:style w:type="character" w:styleId="FootnoteReference">
    <w:name w:val="footnote reference"/>
    <w:aliases w:val="16 Point,Superscript 6 Point"/>
    <w:basedOn w:val="DefaultParagraphFont"/>
    <w:unhideWhenUsed/>
    <w:rsid w:val="00FA5C73"/>
    <w:rPr>
      <w:vertAlign w:val="superscript"/>
    </w:rPr>
  </w:style>
  <w:style w:type="table" w:styleId="LightGrid">
    <w:name w:val="Light Grid"/>
    <w:basedOn w:val="TableNormal"/>
    <w:uiPriority w:val="62"/>
    <w:rsid w:val="00FA5C73"/>
    <w:pPr>
      <w:spacing w:after="0" w:line="240" w:lineRule="auto"/>
    </w:pPr>
    <w:rPr>
      <w:rFonts w:eastAsiaTheme="minorHAns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Heading3Char">
    <w:name w:val="Heading 3 Char"/>
    <w:basedOn w:val="DefaultParagraphFont"/>
    <w:link w:val="Heading3"/>
    <w:uiPriority w:val="9"/>
    <w:semiHidden/>
    <w:rsid w:val="00FA5C73"/>
    <w:rPr>
      <w:rFonts w:asciiTheme="majorHAnsi" w:eastAsiaTheme="majorEastAsia" w:hAnsiTheme="majorHAnsi" w:cstheme="majorBidi"/>
      <w:b/>
      <w:bCs/>
      <w:color w:val="4F81BD" w:themeColor="accent1"/>
    </w:rPr>
  </w:style>
  <w:style w:type="paragraph" w:customStyle="1" w:styleId="Sub-bullets">
    <w:name w:val="Sub-bullets"/>
    <w:basedOn w:val="Normal"/>
    <w:rsid w:val="00F2447A"/>
    <w:pPr>
      <w:numPr>
        <w:numId w:val="2"/>
      </w:numPr>
      <w:spacing w:after="0" w:line="240" w:lineRule="auto"/>
    </w:pPr>
    <w:rPr>
      <w:rFonts w:ascii="Times New Roman" w:eastAsia="SimSun" w:hAnsi="Times New Roman" w:cs="Times New Roman"/>
      <w:sz w:val="24"/>
      <w:szCs w:val="24"/>
    </w:rPr>
  </w:style>
  <w:style w:type="paragraph" w:styleId="BodyText">
    <w:name w:val="Body Text"/>
    <w:basedOn w:val="Normal"/>
    <w:link w:val="BodyTextChar"/>
    <w:uiPriority w:val="99"/>
    <w:unhideWhenUsed/>
    <w:rsid w:val="005B131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5B1315"/>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9"/>
    <w:rsid w:val="005B1315"/>
    <w:rPr>
      <w:rFonts w:ascii="Cambria" w:eastAsia="Times New Roman" w:hAnsi="Cambria" w:cs="Times New Roman"/>
      <w:b/>
      <w:bCs/>
      <w:kern w:val="32"/>
      <w:sz w:val="32"/>
      <w:szCs w:val="32"/>
    </w:rPr>
  </w:style>
  <w:style w:type="paragraph" w:customStyle="1" w:styleId="CM26">
    <w:name w:val="CM26"/>
    <w:basedOn w:val="Normal"/>
    <w:next w:val="Normal"/>
    <w:uiPriority w:val="99"/>
    <w:rsid w:val="005A689A"/>
    <w:pPr>
      <w:autoSpaceDE w:val="0"/>
      <w:autoSpaceDN w:val="0"/>
      <w:adjustRightInd w:val="0"/>
      <w:spacing w:after="0" w:line="240" w:lineRule="auto"/>
    </w:pPr>
    <w:rPr>
      <w:rFonts w:ascii="Times New Roman" w:hAnsi="Times New Roman" w:cs="Times New Roman"/>
      <w:sz w:val="24"/>
      <w:szCs w:val="24"/>
      <w:lang w:val="en-GB" w:eastAsia="en-GB"/>
    </w:rPr>
  </w:style>
  <w:style w:type="paragraph" w:styleId="BodyTextIndent">
    <w:name w:val="Body Text Indent"/>
    <w:basedOn w:val="Normal"/>
    <w:link w:val="BodyTextIndentChar"/>
    <w:uiPriority w:val="99"/>
    <w:unhideWhenUsed/>
    <w:rsid w:val="0082103C"/>
    <w:pPr>
      <w:spacing w:after="120"/>
      <w:ind w:left="360"/>
    </w:pPr>
  </w:style>
  <w:style w:type="character" w:customStyle="1" w:styleId="BodyTextIndentChar">
    <w:name w:val="Body Text Indent Char"/>
    <w:basedOn w:val="DefaultParagraphFont"/>
    <w:link w:val="BodyTextIndent"/>
    <w:uiPriority w:val="99"/>
    <w:rsid w:val="0082103C"/>
  </w:style>
  <w:style w:type="character" w:customStyle="1" w:styleId="FootnoteTextChar1">
    <w:name w:val="Footnote Text Char1"/>
    <w:aliases w:val="Geneva 9 Char1,Font: Geneva 9 Char1,Boston 10 Char1,f Char1,single space Char1,Footnote Char1,otnote Text Char1,fn Char1,Footnote Text Char Char Char Char Char Char Char1,FOOTNOTES Char1,WB-Fußnotentext Char1,Fußnote Char1,ft Char1"/>
    <w:basedOn w:val="DefaultParagraphFont"/>
    <w:uiPriority w:val="99"/>
    <w:locked/>
    <w:rsid w:val="0082103C"/>
    <w:rPr>
      <w:rFonts w:ascii="Courier" w:hAnsi="Courier" w:cs="Times New Roman"/>
      <w:sz w:val="22"/>
    </w:rPr>
  </w:style>
  <w:style w:type="character" w:styleId="CommentReference">
    <w:name w:val="annotation reference"/>
    <w:basedOn w:val="DefaultParagraphFont"/>
    <w:uiPriority w:val="99"/>
    <w:semiHidden/>
    <w:unhideWhenUsed/>
    <w:rsid w:val="00944F2D"/>
    <w:rPr>
      <w:sz w:val="16"/>
      <w:szCs w:val="16"/>
    </w:rPr>
  </w:style>
  <w:style w:type="paragraph" w:styleId="CommentText">
    <w:name w:val="annotation text"/>
    <w:basedOn w:val="Normal"/>
    <w:link w:val="CommentTextChar"/>
    <w:uiPriority w:val="99"/>
    <w:semiHidden/>
    <w:unhideWhenUsed/>
    <w:rsid w:val="00944F2D"/>
    <w:pPr>
      <w:spacing w:line="240" w:lineRule="auto"/>
    </w:pPr>
    <w:rPr>
      <w:sz w:val="20"/>
      <w:szCs w:val="20"/>
    </w:rPr>
  </w:style>
  <w:style w:type="character" w:customStyle="1" w:styleId="CommentTextChar">
    <w:name w:val="Comment Text Char"/>
    <w:basedOn w:val="DefaultParagraphFont"/>
    <w:link w:val="CommentText"/>
    <w:uiPriority w:val="99"/>
    <w:semiHidden/>
    <w:rsid w:val="00944F2D"/>
    <w:rPr>
      <w:sz w:val="20"/>
      <w:szCs w:val="20"/>
    </w:rPr>
  </w:style>
  <w:style w:type="paragraph" w:styleId="CommentSubject">
    <w:name w:val="annotation subject"/>
    <w:basedOn w:val="CommentText"/>
    <w:next w:val="CommentText"/>
    <w:link w:val="CommentSubjectChar"/>
    <w:uiPriority w:val="99"/>
    <w:semiHidden/>
    <w:unhideWhenUsed/>
    <w:rsid w:val="00944F2D"/>
    <w:rPr>
      <w:b/>
      <w:bCs/>
    </w:rPr>
  </w:style>
  <w:style w:type="character" w:customStyle="1" w:styleId="CommentSubjectChar">
    <w:name w:val="Comment Subject Char"/>
    <w:basedOn w:val="CommentTextChar"/>
    <w:link w:val="CommentSubject"/>
    <w:uiPriority w:val="99"/>
    <w:semiHidden/>
    <w:rsid w:val="00944F2D"/>
    <w:rPr>
      <w:b/>
      <w:bCs/>
      <w:sz w:val="20"/>
      <w:szCs w:val="20"/>
    </w:rPr>
  </w:style>
  <w:style w:type="paragraph" w:styleId="BodyText3">
    <w:name w:val="Body Text 3"/>
    <w:basedOn w:val="Normal"/>
    <w:link w:val="BodyText3Char"/>
    <w:rsid w:val="000C240D"/>
    <w:pPr>
      <w:spacing w:after="120" w:line="240" w:lineRule="auto"/>
    </w:pPr>
    <w:rPr>
      <w:rFonts w:ascii="Times New Roman" w:eastAsia="Times New Roman" w:hAnsi="Times New Roman" w:cs="Wingdings"/>
      <w:sz w:val="16"/>
      <w:szCs w:val="16"/>
      <w:lang w:val="en-GB"/>
    </w:rPr>
  </w:style>
  <w:style w:type="character" w:customStyle="1" w:styleId="BodyText3Char">
    <w:name w:val="Body Text 3 Char"/>
    <w:basedOn w:val="DefaultParagraphFont"/>
    <w:link w:val="BodyText3"/>
    <w:rsid w:val="000C240D"/>
    <w:rPr>
      <w:rFonts w:ascii="Times New Roman" w:eastAsia="Times New Roman" w:hAnsi="Times New Roman" w:cs="Wingdings"/>
      <w:sz w:val="16"/>
      <w:szCs w:val="16"/>
      <w:lang w:val="en-GB"/>
    </w:rPr>
  </w:style>
  <w:style w:type="paragraph" w:customStyle="1" w:styleId="Heading31">
    <w:name w:val="Heading 31"/>
    <w:basedOn w:val="Normal"/>
    <w:next w:val="Normal"/>
    <w:uiPriority w:val="9"/>
    <w:unhideWhenUsed/>
    <w:qFormat/>
    <w:rsid w:val="00862FFB"/>
    <w:pPr>
      <w:pBdr>
        <w:bottom w:val="single" w:sz="6" w:space="1" w:color="4F81BD"/>
      </w:pBdr>
      <w:spacing w:before="300" w:after="0"/>
      <w:outlineLvl w:val="4"/>
    </w:pPr>
    <w:rPr>
      <w:rFonts w:ascii="Calibri" w:eastAsia="Times New Roman" w:hAnsi="Calibri" w:cs="Times New Roman"/>
      <w:b/>
      <w:caps/>
      <w:spacing w:val="10"/>
      <w:lang w:bidi="en-US"/>
    </w:rPr>
  </w:style>
  <w:style w:type="paragraph" w:customStyle="1" w:styleId="Normalbullet">
    <w:name w:val="Normal bullet"/>
    <w:basedOn w:val="Normal"/>
    <w:link w:val="NormalbulletChar"/>
    <w:qFormat/>
    <w:rsid w:val="00862FFB"/>
    <w:rPr>
      <w:rFonts w:ascii="Calibri" w:eastAsia="Times New Roman" w:hAnsi="Calibri" w:cs="Calibri"/>
      <w:bCs/>
      <w:lang w:bidi="en-US"/>
    </w:rPr>
  </w:style>
  <w:style w:type="character" w:customStyle="1" w:styleId="NormalbulletChar">
    <w:name w:val="Normal bullet Char"/>
    <w:basedOn w:val="DefaultParagraphFont"/>
    <w:link w:val="Normalbullet"/>
    <w:rsid w:val="00862FFB"/>
    <w:rPr>
      <w:rFonts w:ascii="Calibri" w:eastAsia="Times New Roman" w:hAnsi="Calibri" w:cs="Calibri"/>
      <w:bCs/>
      <w:lang w:bidi="en-US"/>
    </w:rPr>
  </w:style>
  <w:style w:type="character" w:customStyle="1" w:styleId="ListParagraphChar">
    <w:name w:val="List Paragraph Char"/>
    <w:basedOn w:val="DefaultParagraphFont"/>
    <w:link w:val="ListParagraph"/>
    <w:uiPriority w:val="34"/>
    <w:rsid w:val="00862FFB"/>
  </w:style>
  <w:style w:type="paragraph" w:customStyle="1" w:styleId="TableT">
    <w:name w:val="TableT"/>
    <w:basedOn w:val="Normal"/>
    <w:autoRedefine/>
    <w:rsid w:val="00862FFB"/>
    <w:pPr>
      <w:spacing w:after="60" w:line="240" w:lineRule="auto"/>
    </w:pPr>
    <w:rPr>
      <w:rFonts w:ascii="Times New Roman" w:eastAsia="Times New Roman" w:hAnsi="Times New Roman" w:cs="Times New Roman"/>
      <w:noProof/>
      <w:sz w:val="18"/>
      <w:szCs w:val="18"/>
    </w:rPr>
  </w:style>
  <w:style w:type="paragraph" w:styleId="Title">
    <w:name w:val="Title"/>
    <w:basedOn w:val="Normal"/>
    <w:link w:val="TitleChar"/>
    <w:qFormat/>
    <w:rsid w:val="00960C66"/>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960C66"/>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uiPriority w:val="9"/>
    <w:semiHidden/>
    <w:rsid w:val="00C4301A"/>
    <w:rPr>
      <w:rFonts w:asciiTheme="majorHAnsi" w:eastAsiaTheme="majorEastAsia" w:hAnsiTheme="majorHAnsi" w:cstheme="majorBidi"/>
      <w:b/>
      <w:bCs/>
      <w:color w:val="4F81BD" w:themeColor="accent1"/>
      <w:sz w:val="26"/>
      <w:szCs w:val="26"/>
    </w:rPr>
  </w:style>
  <w:style w:type="paragraph" w:customStyle="1" w:styleId="Heading51">
    <w:name w:val="Heading 51"/>
    <w:basedOn w:val="Normal"/>
    <w:next w:val="Normal"/>
    <w:uiPriority w:val="9"/>
    <w:unhideWhenUsed/>
    <w:qFormat/>
    <w:rsid w:val="0046301B"/>
    <w:pPr>
      <w:pBdr>
        <w:bottom w:val="single" w:sz="6" w:space="1" w:color="4F81BD"/>
      </w:pBdr>
      <w:spacing w:before="300" w:after="0"/>
      <w:outlineLvl w:val="4"/>
    </w:pPr>
    <w:rPr>
      <w:rFonts w:eastAsia="Times New Roman"/>
      <w:b/>
      <w:caps/>
      <w:spacing w:val="10"/>
      <w:lang w:bidi="en-US"/>
    </w:rPr>
  </w:style>
  <w:style w:type="character" w:styleId="Emphasis">
    <w:name w:val="Emphasis"/>
    <w:basedOn w:val="DefaultParagraphFont"/>
    <w:uiPriority w:val="20"/>
    <w:qFormat/>
    <w:rsid w:val="00AD7D07"/>
    <w:rPr>
      <w:i/>
      <w:iCs/>
    </w:rPr>
  </w:style>
  <w:style w:type="character" w:customStyle="1" w:styleId="apple-converted-space">
    <w:name w:val="apple-converted-space"/>
    <w:basedOn w:val="DefaultParagraphFont"/>
    <w:rsid w:val="00AD7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77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unevaluation.org/ethicalguidelines" TargetMode="Externa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www.thegef.org/gef/sites/thegef.org/files/documents/M2_ROtI%20Handbook.pdf" TargetMode="External"/><Relationship Id="rId1" Type="http://schemas.openxmlformats.org/officeDocument/2006/relationships/hyperlink" Target="http://www.undp.org/evaluation/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0D37E-B8DB-4BFE-8E72-CC5A10E21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7425</Words>
  <Characters>42328</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49654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alvaro.meseguer</dc:creator>
  <cp:lastModifiedBy>Mohammad Alatoom</cp:lastModifiedBy>
  <cp:revision>2</cp:revision>
  <cp:lastPrinted>2009-09-03T14:14:00Z</cp:lastPrinted>
  <dcterms:created xsi:type="dcterms:W3CDTF">2015-03-28T10:26:00Z</dcterms:created>
  <dcterms:modified xsi:type="dcterms:W3CDTF">2015-03-28T10:26:00Z</dcterms:modified>
</cp:coreProperties>
</file>