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2655" w14:textId="77777777" w:rsidR="0018306A" w:rsidRPr="009D6AEC" w:rsidRDefault="0018306A" w:rsidP="00B60C4F">
      <w:pPr>
        <w:pStyle w:val="Heading1"/>
        <w:rPr>
          <w:rFonts w:eastAsia="Batang"/>
          <w:lang w:val="en-GB"/>
        </w:rPr>
      </w:pPr>
      <w:bookmarkStart w:id="0" w:name="_Toc297396501"/>
    </w:p>
    <w:p w14:paraId="0A3B37D8" w14:textId="77777777" w:rsidR="0018306A" w:rsidRPr="009D6AEC" w:rsidRDefault="0018306A" w:rsidP="00B60C4F">
      <w:pPr>
        <w:pStyle w:val="Heading1"/>
        <w:rPr>
          <w:rFonts w:eastAsia="Batang"/>
          <w:lang w:val="en-GB"/>
        </w:rPr>
      </w:pPr>
    </w:p>
    <w:p w14:paraId="1CD9FCFD" w14:textId="77777777" w:rsidR="0018306A" w:rsidRPr="009D6AEC" w:rsidRDefault="0018306A" w:rsidP="00B60C4F">
      <w:pPr>
        <w:pStyle w:val="Heading1"/>
        <w:rPr>
          <w:rFonts w:eastAsia="Batang"/>
          <w:lang w:val="en-GB"/>
        </w:rPr>
      </w:pPr>
    </w:p>
    <w:p w14:paraId="71CB2D21" w14:textId="77777777" w:rsidR="0018306A" w:rsidRPr="009D6AEC" w:rsidRDefault="0018306A" w:rsidP="00B60C4F">
      <w:pPr>
        <w:pStyle w:val="Heading1"/>
        <w:rPr>
          <w:rFonts w:eastAsia="Batang"/>
          <w:lang w:val="en-GB"/>
        </w:rPr>
      </w:pPr>
    </w:p>
    <w:p w14:paraId="1A8F462C" w14:textId="77777777" w:rsidR="0018306A" w:rsidRPr="009D6AEC" w:rsidRDefault="0018306A" w:rsidP="00B60C4F">
      <w:pPr>
        <w:pStyle w:val="Heading1"/>
        <w:rPr>
          <w:rFonts w:eastAsia="Batang"/>
          <w:lang w:val="en-GB"/>
        </w:rPr>
      </w:pPr>
    </w:p>
    <w:p w14:paraId="0583D124" w14:textId="77777777" w:rsidR="0018306A" w:rsidRPr="009D6AEC" w:rsidRDefault="0018306A" w:rsidP="00B60C4F">
      <w:pPr>
        <w:pStyle w:val="Heading1"/>
        <w:rPr>
          <w:rFonts w:eastAsia="Batang"/>
          <w:lang w:val="en-GB"/>
        </w:rPr>
      </w:pPr>
    </w:p>
    <w:p w14:paraId="2CFB0CAC" w14:textId="60C245AF" w:rsidR="0018306A" w:rsidRPr="009D6AEC" w:rsidRDefault="0018306A" w:rsidP="00D87C61">
      <w:pPr>
        <w:pStyle w:val="Title"/>
        <w:jc w:val="center"/>
        <w:rPr>
          <w:rFonts w:ascii="Arial" w:hAnsi="Arial" w:cs="Arial"/>
          <w:lang w:val="en-GB"/>
        </w:rPr>
      </w:pPr>
      <w:bookmarkStart w:id="1" w:name="_Toc305754029"/>
      <w:bookmarkStart w:id="2" w:name="_Toc434942173"/>
      <w:r w:rsidRPr="009D6AEC">
        <w:rPr>
          <w:rFonts w:ascii="Arial" w:hAnsi="Arial" w:cs="Arial"/>
          <w:lang w:val="en-GB"/>
        </w:rPr>
        <w:t>REPORT</w:t>
      </w:r>
      <w:bookmarkEnd w:id="1"/>
      <w:bookmarkEnd w:id="2"/>
    </w:p>
    <w:p w14:paraId="3E879569" w14:textId="68CC7BD1" w:rsidR="00470631" w:rsidRPr="009D6AEC" w:rsidRDefault="00470631" w:rsidP="00D87C61">
      <w:pPr>
        <w:pStyle w:val="Title"/>
        <w:jc w:val="center"/>
        <w:rPr>
          <w:rFonts w:ascii="Arial" w:hAnsi="Arial" w:cs="Arial"/>
          <w:lang w:val="en-GB"/>
        </w:rPr>
      </w:pPr>
      <w:bookmarkStart w:id="3" w:name="_Toc305754030"/>
      <w:bookmarkStart w:id="4" w:name="_Toc434942174"/>
      <w:r w:rsidRPr="009D6AEC">
        <w:rPr>
          <w:rFonts w:ascii="Arial" w:hAnsi="Arial" w:cs="Arial"/>
          <w:lang w:val="en-GB"/>
        </w:rPr>
        <w:t>Final Evaluation of the Joint Integrated Local Development Programme</w:t>
      </w:r>
      <w:bookmarkEnd w:id="3"/>
      <w:bookmarkEnd w:id="4"/>
      <w:r w:rsidR="00A7598B" w:rsidRPr="009D6AEC">
        <w:rPr>
          <w:rFonts w:ascii="Arial" w:hAnsi="Arial" w:cs="Arial"/>
          <w:lang w:val="en-GB"/>
        </w:rPr>
        <w:t xml:space="preserve"> (JILDP)</w:t>
      </w:r>
    </w:p>
    <w:p w14:paraId="3621FDF9" w14:textId="4307DDFC" w:rsidR="0018306A" w:rsidRPr="009D6AEC" w:rsidRDefault="0018306A" w:rsidP="00D87C61">
      <w:pPr>
        <w:pStyle w:val="Title"/>
        <w:jc w:val="center"/>
        <w:rPr>
          <w:rFonts w:ascii="Arial" w:hAnsi="Arial" w:cs="Arial"/>
          <w:lang w:val="en-GB"/>
        </w:rPr>
      </w:pPr>
    </w:p>
    <w:p w14:paraId="51190AFA" w14:textId="676B9357" w:rsidR="0018306A" w:rsidRPr="009D6AEC" w:rsidRDefault="0018306A" w:rsidP="00B60C4F">
      <w:pPr>
        <w:pStyle w:val="Heading1"/>
        <w:rPr>
          <w:rFonts w:eastAsiaTheme="minorEastAsia"/>
          <w:lang w:val="en-GB"/>
        </w:rPr>
      </w:pPr>
    </w:p>
    <w:p w14:paraId="48C70AA3" w14:textId="77777777" w:rsidR="0018306A" w:rsidRPr="009D6AEC" w:rsidRDefault="0018306A" w:rsidP="00CF51DC">
      <w:pPr>
        <w:rPr>
          <w:rFonts w:ascii="Arial" w:eastAsiaTheme="minorEastAsia" w:hAnsi="Arial" w:cs="Arial"/>
          <w:sz w:val="32"/>
          <w:szCs w:val="32"/>
          <w:lang w:val="en-GB"/>
        </w:rPr>
      </w:pPr>
    </w:p>
    <w:p w14:paraId="16EFE5AF" w14:textId="77777777" w:rsidR="0018306A" w:rsidRPr="009D6AEC" w:rsidRDefault="0018306A" w:rsidP="00CF51DC">
      <w:pPr>
        <w:rPr>
          <w:rFonts w:ascii="Arial" w:eastAsiaTheme="minorEastAsia" w:hAnsi="Arial" w:cs="Arial"/>
          <w:sz w:val="32"/>
          <w:szCs w:val="32"/>
          <w:lang w:val="en-GB"/>
        </w:rPr>
      </w:pPr>
    </w:p>
    <w:p w14:paraId="0C4B3595" w14:textId="77777777" w:rsidR="0018306A" w:rsidRPr="009D6AEC" w:rsidRDefault="0018306A" w:rsidP="00CF51DC">
      <w:pPr>
        <w:rPr>
          <w:rFonts w:ascii="Arial" w:eastAsia="Batang" w:hAnsi="Arial" w:cs="Arial"/>
          <w:sz w:val="32"/>
          <w:szCs w:val="32"/>
          <w:lang w:val="en-GB"/>
        </w:rPr>
      </w:pPr>
    </w:p>
    <w:p w14:paraId="3C5341C9" w14:textId="77777777" w:rsidR="0018306A" w:rsidRPr="009D6AEC" w:rsidRDefault="0018306A" w:rsidP="00B60C4F">
      <w:pPr>
        <w:pStyle w:val="Heading1"/>
        <w:rPr>
          <w:rFonts w:eastAsia="Batang"/>
          <w:lang w:val="en-GB"/>
        </w:rPr>
      </w:pPr>
    </w:p>
    <w:p w14:paraId="610F9FBF" w14:textId="77777777" w:rsidR="0018306A" w:rsidRPr="009D6AEC" w:rsidRDefault="0018306A" w:rsidP="00CF51DC">
      <w:pPr>
        <w:rPr>
          <w:rFonts w:ascii="Arial" w:eastAsia="Batang" w:hAnsi="Arial" w:cs="Arial"/>
          <w:sz w:val="32"/>
          <w:szCs w:val="32"/>
          <w:lang w:val="en-GB"/>
        </w:rPr>
      </w:pPr>
    </w:p>
    <w:p w14:paraId="2F705986" w14:textId="77777777" w:rsidR="0018306A" w:rsidRPr="009D6AEC" w:rsidRDefault="0018306A" w:rsidP="00CF51DC">
      <w:pPr>
        <w:rPr>
          <w:rFonts w:ascii="Arial" w:eastAsia="Batang" w:hAnsi="Arial" w:cs="Arial"/>
          <w:sz w:val="32"/>
          <w:szCs w:val="32"/>
          <w:lang w:val="en-GB"/>
        </w:rPr>
      </w:pPr>
    </w:p>
    <w:p w14:paraId="04273C2E" w14:textId="77777777" w:rsidR="0018306A" w:rsidRPr="009D6AEC" w:rsidRDefault="0018306A" w:rsidP="00CF51DC">
      <w:pPr>
        <w:rPr>
          <w:rFonts w:ascii="Arial" w:eastAsia="Batang" w:hAnsi="Arial" w:cs="Arial"/>
          <w:sz w:val="32"/>
          <w:szCs w:val="32"/>
          <w:lang w:val="en-GB"/>
        </w:rPr>
      </w:pPr>
    </w:p>
    <w:p w14:paraId="6BD1F031" w14:textId="77777777" w:rsidR="0018306A" w:rsidRPr="009D6AEC" w:rsidRDefault="0018306A" w:rsidP="00CF51DC">
      <w:pPr>
        <w:rPr>
          <w:rFonts w:ascii="Arial" w:eastAsia="Batang" w:hAnsi="Arial" w:cs="Arial"/>
          <w:sz w:val="32"/>
          <w:szCs w:val="32"/>
          <w:lang w:val="en-GB"/>
        </w:rPr>
      </w:pPr>
    </w:p>
    <w:p w14:paraId="31DD7FCD" w14:textId="77777777" w:rsidR="0018306A" w:rsidRPr="009D6AEC" w:rsidRDefault="0018306A" w:rsidP="00CF51DC">
      <w:pPr>
        <w:jc w:val="center"/>
        <w:rPr>
          <w:rFonts w:ascii="Arial" w:eastAsia="Batang" w:hAnsi="Arial" w:cs="Arial"/>
          <w:sz w:val="32"/>
          <w:szCs w:val="32"/>
          <w:lang w:val="en-GB"/>
        </w:rPr>
      </w:pPr>
    </w:p>
    <w:p w14:paraId="197CAFFF" w14:textId="04984577" w:rsidR="0018306A" w:rsidRPr="009D6AEC" w:rsidRDefault="0018306A" w:rsidP="00CF51DC">
      <w:pPr>
        <w:jc w:val="center"/>
        <w:rPr>
          <w:rFonts w:ascii="Arial" w:eastAsia="Batang" w:hAnsi="Arial" w:cs="Arial"/>
          <w:sz w:val="24"/>
          <w:lang w:val="en-GB"/>
        </w:rPr>
      </w:pPr>
      <w:proofErr w:type="spellStart"/>
      <w:r w:rsidRPr="009D6AEC">
        <w:rPr>
          <w:rFonts w:ascii="Arial" w:eastAsia="Batang" w:hAnsi="Arial" w:cs="Arial"/>
          <w:sz w:val="24"/>
          <w:lang w:val="en-GB"/>
        </w:rPr>
        <w:t>Zehra</w:t>
      </w:r>
      <w:proofErr w:type="spellEnd"/>
      <w:r w:rsidRPr="009D6AEC">
        <w:rPr>
          <w:rFonts w:ascii="Arial" w:eastAsia="Batang" w:hAnsi="Arial" w:cs="Arial"/>
          <w:sz w:val="24"/>
          <w:lang w:val="en-GB"/>
        </w:rPr>
        <w:t xml:space="preserve"> </w:t>
      </w:r>
      <w:proofErr w:type="spellStart"/>
      <w:r w:rsidRPr="009D6AEC">
        <w:rPr>
          <w:rFonts w:ascii="Arial" w:eastAsia="Batang" w:hAnsi="Arial" w:cs="Arial"/>
          <w:sz w:val="24"/>
          <w:lang w:val="en-GB"/>
        </w:rPr>
        <w:t>Kacapor-Dzihic</w:t>
      </w:r>
      <w:proofErr w:type="spellEnd"/>
      <w:r w:rsidR="00D87C61" w:rsidRPr="009D6AEC">
        <w:rPr>
          <w:rFonts w:ascii="Arial" w:eastAsia="Batang" w:hAnsi="Arial" w:cs="Arial"/>
          <w:sz w:val="24"/>
          <w:lang w:val="en-GB"/>
        </w:rPr>
        <w:t xml:space="preserve"> (Lead Consultant)</w:t>
      </w:r>
    </w:p>
    <w:p w14:paraId="6104A1FE" w14:textId="77777777" w:rsidR="00D87C61" w:rsidRPr="009D6AEC" w:rsidRDefault="00D87C61" w:rsidP="00CF51DC">
      <w:pPr>
        <w:jc w:val="center"/>
        <w:rPr>
          <w:rFonts w:ascii="Arial" w:eastAsia="Batang" w:hAnsi="Arial" w:cs="Arial"/>
          <w:sz w:val="24"/>
          <w:lang w:val="en-GB"/>
        </w:rPr>
      </w:pPr>
    </w:p>
    <w:p w14:paraId="1E33F85E" w14:textId="021454C4" w:rsidR="006520A0" w:rsidRPr="009D6AEC" w:rsidRDefault="006520A0" w:rsidP="00CF51DC">
      <w:pPr>
        <w:jc w:val="center"/>
        <w:rPr>
          <w:rFonts w:ascii="Arial" w:eastAsia="Batang" w:hAnsi="Arial" w:cs="Arial"/>
          <w:sz w:val="24"/>
          <w:lang w:val="en-GB"/>
        </w:rPr>
      </w:pPr>
      <w:r w:rsidRPr="009D6AEC">
        <w:rPr>
          <w:rFonts w:ascii="Arial" w:eastAsia="Batang" w:hAnsi="Arial" w:cs="Arial"/>
          <w:sz w:val="24"/>
          <w:lang w:val="en-GB"/>
        </w:rPr>
        <w:t>Olesea Stamate</w:t>
      </w:r>
      <w:r w:rsidR="00D87C61" w:rsidRPr="009D6AEC">
        <w:rPr>
          <w:rFonts w:ascii="Arial" w:eastAsia="Batang" w:hAnsi="Arial" w:cs="Arial"/>
          <w:sz w:val="24"/>
          <w:lang w:val="en-GB"/>
        </w:rPr>
        <w:t xml:space="preserve"> (National Consultant) </w:t>
      </w:r>
    </w:p>
    <w:p w14:paraId="09C76F5C" w14:textId="77777777" w:rsidR="00D87C61" w:rsidRPr="009D6AEC" w:rsidRDefault="00D87C61" w:rsidP="00CF51DC">
      <w:pPr>
        <w:jc w:val="center"/>
        <w:rPr>
          <w:rFonts w:ascii="Arial" w:eastAsia="Batang" w:hAnsi="Arial" w:cs="Arial"/>
          <w:sz w:val="24"/>
          <w:lang w:val="en-GB"/>
        </w:rPr>
      </w:pPr>
    </w:p>
    <w:p w14:paraId="35B1E445" w14:textId="3BE33DAA" w:rsidR="00FC3141" w:rsidRPr="009D6AEC" w:rsidRDefault="00BB63AF" w:rsidP="00CF51DC">
      <w:pPr>
        <w:jc w:val="center"/>
        <w:rPr>
          <w:rFonts w:ascii="Arial" w:eastAsia="Batang" w:hAnsi="Arial" w:cs="Arial"/>
          <w:sz w:val="24"/>
          <w:lang w:val="en-GB"/>
        </w:rPr>
      </w:pPr>
      <w:r w:rsidRPr="009D6AEC">
        <w:rPr>
          <w:rFonts w:ascii="Arial" w:eastAsia="Batang" w:hAnsi="Arial" w:cs="Arial"/>
          <w:sz w:val="24"/>
          <w:lang w:val="en-GB"/>
        </w:rPr>
        <w:t xml:space="preserve">December </w:t>
      </w:r>
      <w:r w:rsidR="0018306A" w:rsidRPr="009D6AEC">
        <w:rPr>
          <w:rFonts w:ascii="Arial" w:eastAsia="Batang" w:hAnsi="Arial" w:cs="Arial"/>
          <w:sz w:val="24"/>
          <w:lang w:val="en-GB"/>
        </w:rPr>
        <w:t>2015</w:t>
      </w:r>
    </w:p>
    <w:p w14:paraId="5F7878EA" w14:textId="4F70108F" w:rsidR="0018306A" w:rsidRPr="009D6AEC" w:rsidRDefault="00FC3141" w:rsidP="00CF51DC">
      <w:pPr>
        <w:jc w:val="center"/>
        <w:rPr>
          <w:rFonts w:ascii="Arial" w:eastAsia="Batang" w:hAnsi="Arial" w:cs="Arial"/>
          <w:szCs w:val="22"/>
          <w:lang w:val="en-GB"/>
        </w:rPr>
      </w:pPr>
      <w:r w:rsidRPr="009D6AEC">
        <w:rPr>
          <w:rFonts w:ascii="Arial" w:eastAsia="MS Mincho" w:hAnsi="Arial" w:cs="Arial"/>
          <w:noProof/>
        </w:rPr>
        <mc:AlternateContent>
          <mc:Choice Requires="wps">
            <w:drawing>
              <wp:anchor distT="0" distB="0" distL="114300" distR="114300" simplePos="0" relativeHeight="251664384" behindDoc="0" locked="0" layoutInCell="1" allowOverlap="1" wp14:anchorId="19382953" wp14:editId="58B0F6E5">
                <wp:simplePos x="0" y="0"/>
                <wp:positionH relativeFrom="column">
                  <wp:posOffset>394335</wp:posOffset>
                </wp:positionH>
                <wp:positionV relativeFrom="paragraph">
                  <wp:posOffset>687705</wp:posOffset>
                </wp:positionV>
                <wp:extent cx="5325110" cy="41402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5110" cy="4140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A4F5165" w14:textId="4D419F21" w:rsidR="00D2241C" w:rsidRPr="0035173A" w:rsidRDefault="00D2241C" w:rsidP="00FC3141">
                            <w:pPr>
                              <w:jc w:val="center"/>
                              <w:rPr>
                                <w:rFonts w:asciiTheme="majorHAnsi" w:hAnsiTheme="majorHAnsi" w:cs="Arial"/>
                                <w:sz w:val="18"/>
                                <w:szCs w:val="18"/>
                                <w:lang w:val="en-GB"/>
                              </w:rPr>
                            </w:pPr>
                            <w:r>
                              <w:rPr>
                                <w:rFonts w:asciiTheme="majorHAnsi" w:hAnsiTheme="majorHAnsi" w:cs="Arial"/>
                                <w:sz w:val="18"/>
                                <w:szCs w:val="18"/>
                                <w:lang w:val="en-GB"/>
                              </w:rPr>
                              <w:t>The content</w:t>
                            </w:r>
                            <w:r w:rsidRPr="0035173A">
                              <w:rPr>
                                <w:rFonts w:asciiTheme="majorHAnsi" w:hAnsiTheme="majorHAnsi" w:cs="Arial"/>
                                <w:sz w:val="18"/>
                                <w:szCs w:val="18"/>
                                <w:lang w:val="en-GB"/>
                              </w:rPr>
                              <w:t xml:space="preserve"> of this evaluation report is the sole responsibility of the Evaluator</w:t>
                            </w:r>
                            <w:r>
                              <w:rPr>
                                <w:rFonts w:asciiTheme="majorHAnsi" w:hAnsiTheme="majorHAnsi" w:cs="Arial"/>
                                <w:sz w:val="18"/>
                                <w:szCs w:val="18"/>
                                <w:lang w:val="en-GB"/>
                              </w:rPr>
                              <w:t>s</w:t>
                            </w:r>
                            <w:r w:rsidRPr="0035173A">
                              <w:rPr>
                                <w:rFonts w:asciiTheme="majorHAnsi" w:hAnsiTheme="majorHAnsi" w:cs="Arial"/>
                                <w:sz w:val="18"/>
                                <w:szCs w:val="18"/>
                                <w:lang w:val="en-GB"/>
                              </w:rPr>
                              <w:t xml:space="preserve"> and can in no way be taken to reflect the views of </w:t>
                            </w:r>
                            <w:r>
                              <w:rPr>
                                <w:rFonts w:asciiTheme="majorHAnsi" w:hAnsiTheme="majorHAnsi" w:cs="Arial"/>
                                <w:sz w:val="18"/>
                                <w:szCs w:val="18"/>
                                <w:lang w:val="en-GB"/>
                              </w:rPr>
                              <w:t>UN in</w:t>
                            </w:r>
                            <w:r w:rsidRPr="0035173A">
                              <w:rPr>
                                <w:rFonts w:asciiTheme="majorHAnsi" w:hAnsiTheme="majorHAnsi" w:cs="Arial"/>
                                <w:sz w:val="18"/>
                                <w:szCs w:val="18"/>
                                <w:lang w:val="en-GB"/>
                              </w:rPr>
                              <w:t xml:space="preserve"> </w:t>
                            </w:r>
                            <w:r>
                              <w:rPr>
                                <w:rFonts w:asciiTheme="majorHAnsi" w:hAnsiTheme="majorHAnsi" w:cs="Arial"/>
                                <w:sz w:val="18"/>
                                <w:szCs w:val="18"/>
                                <w:lang w:val="en-GB"/>
                              </w:rPr>
                              <w:t>Moldova</w:t>
                            </w:r>
                            <w:r w:rsidRPr="0035173A">
                              <w:rPr>
                                <w:rFonts w:asciiTheme="majorHAnsi" w:hAnsiTheme="majorHAnsi" w:cs="Arial"/>
                                <w:sz w:val="18"/>
                                <w:szCs w:val="18"/>
                                <w:lang w:val="en-GB"/>
                              </w:rPr>
                              <w:t>.</w:t>
                            </w:r>
                          </w:p>
                          <w:p w14:paraId="4FF28661" w14:textId="77777777" w:rsidR="00D2241C" w:rsidRPr="0035173A" w:rsidRDefault="00D2241C" w:rsidP="00FC314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9382953" id="_x0000_t202" coordsize="21600,21600" o:spt="202" path="m0,0l0,21600,21600,21600,21600,0xe">
                <v:stroke joinstyle="miter"/>
                <v:path gradientshapeok="t" o:connecttype="rect"/>
              </v:shapetype>
              <v:shape id="Text_x0020_Box_x0020_4" o:spid="_x0000_s1026" type="#_x0000_t202" style="position:absolute;left:0;text-align:left;margin-left:31.05pt;margin-top:54.15pt;width:419.3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" filled="f" stroked="f">
                <v:path arrowok="t"/>
                <v:textbox>
                  <w:txbxContent>
                    <w:p w14:paraId="7A4F5165" w14:textId="4D419F21" w:rsidR="00D2241C" w:rsidRPr="0035173A" w:rsidRDefault="00D2241C" w:rsidP="00FC3141">
                      <w:pPr>
                        <w:jc w:val="center"/>
                        <w:rPr>
                          <w:rFonts w:asciiTheme="majorHAnsi" w:hAnsiTheme="majorHAnsi" w:cs="Arial"/>
                          <w:sz w:val="18"/>
                          <w:szCs w:val="18"/>
                          <w:lang w:val="en-GB"/>
                        </w:rPr>
                      </w:pPr>
                      <w:r>
                        <w:rPr>
                          <w:rFonts w:asciiTheme="majorHAnsi" w:hAnsiTheme="majorHAnsi" w:cs="Arial"/>
                          <w:sz w:val="18"/>
                          <w:szCs w:val="18"/>
                          <w:lang w:val="en-GB"/>
                        </w:rPr>
                        <w:t>The content</w:t>
                      </w:r>
                      <w:r w:rsidRPr="0035173A">
                        <w:rPr>
                          <w:rFonts w:asciiTheme="majorHAnsi" w:hAnsiTheme="majorHAnsi" w:cs="Arial"/>
                          <w:sz w:val="18"/>
                          <w:szCs w:val="18"/>
                          <w:lang w:val="en-GB"/>
                        </w:rPr>
                        <w:t xml:space="preserve"> of this evaluation report is the sole responsibility of the Evaluator</w:t>
                      </w:r>
                      <w:r>
                        <w:rPr>
                          <w:rFonts w:asciiTheme="majorHAnsi" w:hAnsiTheme="majorHAnsi" w:cs="Arial"/>
                          <w:sz w:val="18"/>
                          <w:szCs w:val="18"/>
                          <w:lang w:val="en-GB"/>
                        </w:rPr>
                        <w:t>s</w:t>
                      </w:r>
                      <w:r w:rsidRPr="0035173A">
                        <w:rPr>
                          <w:rFonts w:asciiTheme="majorHAnsi" w:hAnsiTheme="majorHAnsi" w:cs="Arial"/>
                          <w:sz w:val="18"/>
                          <w:szCs w:val="18"/>
                          <w:lang w:val="en-GB"/>
                        </w:rPr>
                        <w:t xml:space="preserve"> and can in no way be taken to reflect the views of </w:t>
                      </w:r>
                      <w:r>
                        <w:rPr>
                          <w:rFonts w:asciiTheme="majorHAnsi" w:hAnsiTheme="majorHAnsi" w:cs="Arial"/>
                          <w:sz w:val="18"/>
                          <w:szCs w:val="18"/>
                          <w:lang w:val="en-GB"/>
                        </w:rPr>
                        <w:t>UN in</w:t>
                      </w:r>
                      <w:r w:rsidRPr="0035173A">
                        <w:rPr>
                          <w:rFonts w:asciiTheme="majorHAnsi" w:hAnsiTheme="majorHAnsi" w:cs="Arial"/>
                          <w:sz w:val="18"/>
                          <w:szCs w:val="18"/>
                          <w:lang w:val="en-GB"/>
                        </w:rPr>
                        <w:t xml:space="preserve"> </w:t>
                      </w:r>
                      <w:r>
                        <w:rPr>
                          <w:rFonts w:asciiTheme="majorHAnsi" w:hAnsiTheme="majorHAnsi" w:cs="Arial"/>
                          <w:sz w:val="18"/>
                          <w:szCs w:val="18"/>
                          <w:lang w:val="en-GB"/>
                        </w:rPr>
                        <w:t>Moldova</w:t>
                      </w:r>
                      <w:r w:rsidRPr="0035173A">
                        <w:rPr>
                          <w:rFonts w:asciiTheme="majorHAnsi" w:hAnsiTheme="majorHAnsi" w:cs="Arial"/>
                          <w:sz w:val="18"/>
                          <w:szCs w:val="18"/>
                          <w:lang w:val="en-GB"/>
                        </w:rPr>
                        <w:t>.</w:t>
                      </w:r>
                    </w:p>
                    <w:p w14:paraId="4FF28661" w14:textId="77777777" w:rsidR="00D2241C" w:rsidRPr="0035173A" w:rsidRDefault="00D2241C" w:rsidP="00FC3141">
                      <w:pPr>
                        <w:rPr>
                          <w:sz w:val="18"/>
                          <w:szCs w:val="18"/>
                        </w:rPr>
                      </w:pPr>
                    </w:p>
                  </w:txbxContent>
                </v:textbox>
                <w10:wrap type="square"/>
              </v:shape>
            </w:pict>
          </mc:Fallback>
        </mc:AlternateContent>
      </w:r>
      <w:r w:rsidR="0018306A" w:rsidRPr="009D6AEC">
        <w:rPr>
          <w:rFonts w:ascii="Arial" w:eastAsia="Batang" w:hAnsi="Arial" w:cs="Arial"/>
          <w:sz w:val="32"/>
          <w:szCs w:val="32"/>
          <w:lang w:val="en-GB"/>
        </w:rPr>
        <w:br w:type="page"/>
      </w:r>
    </w:p>
    <w:sdt>
      <w:sdtPr>
        <w:rPr>
          <w:rFonts w:ascii="Arial" w:eastAsia="Times New Roman" w:hAnsi="Arial" w:cs="Arial"/>
          <w:b w:val="0"/>
          <w:bCs w:val="0"/>
          <w:color w:val="auto"/>
          <w:sz w:val="22"/>
          <w:szCs w:val="24"/>
          <w:lang w:val="en-GB"/>
        </w:rPr>
        <w:id w:val="-1889023784"/>
        <w:docPartObj>
          <w:docPartGallery w:val="Table of Contents"/>
          <w:docPartUnique/>
        </w:docPartObj>
      </w:sdtPr>
      <w:sdtEndPr>
        <w:rPr>
          <w:noProof/>
          <w:szCs w:val="22"/>
        </w:rPr>
      </w:sdtEndPr>
      <w:sdtContent>
        <w:p w14:paraId="79C2EFB8" w14:textId="11D8DD72" w:rsidR="00B92E91" w:rsidRPr="009D6AEC" w:rsidRDefault="00B92E91" w:rsidP="00B60C4F">
          <w:pPr>
            <w:pStyle w:val="TOCHeading"/>
            <w:rPr>
              <w:rFonts w:ascii="Arial" w:hAnsi="Arial" w:cs="Arial"/>
              <w:lang w:val="en-GB"/>
            </w:rPr>
          </w:pPr>
          <w:r w:rsidRPr="009D6AEC">
            <w:rPr>
              <w:rFonts w:ascii="Arial" w:hAnsi="Arial" w:cs="Arial"/>
              <w:lang w:val="en-GB"/>
            </w:rPr>
            <w:t>Table of Contents</w:t>
          </w:r>
        </w:p>
        <w:p w14:paraId="6528BC1B" w14:textId="77777777" w:rsidR="002F2F77" w:rsidRPr="009D6AEC" w:rsidRDefault="00B92E91">
          <w:pPr>
            <w:pStyle w:val="TOC1"/>
            <w:tabs>
              <w:tab w:val="right" w:leader="dot" w:pos="9350"/>
            </w:tabs>
            <w:rPr>
              <w:rFonts w:ascii="Arial" w:eastAsiaTheme="minorEastAsia" w:hAnsi="Arial" w:cs="Arial"/>
              <w:b w:val="0"/>
              <w:noProof/>
              <w:sz w:val="22"/>
              <w:szCs w:val="22"/>
            </w:rPr>
          </w:pPr>
          <w:r w:rsidRPr="009D6AEC">
            <w:rPr>
              <w:rFonts w:ascii="Arial" w:hAnsi="Arial" w:cs="Arial"/>
              <w:b w:val="0"/>
              <w:sz w:val="22"/>
              <w:szCs w:val="22"/>
              <w:lang w:val="en-GB"/>
            </w:rPr>
            <w:fldChar w:fldCharType="begin"/>
          </w:r>
          <w:r w:rsidRPr="009D6AEC">
            <w:rPr>
              <w:rFonts w:ascii="Arial" w:hAnsi="Arial" w:cs="Arial"/>
              <w:b w:val="0"/>
              <w:sz w:val="22"/>
              <w:szCs w:val="22"/>
              <w:lang w:val="en-GB"/>
            </w:rPr>
            <w:instrText xml:space="preserve"> TOC \o "1-3" \h \z \u </w:instrText>
          </w:r>
          <w:r w:rsidRPr="009D6AEC">
            <w:rPr>
              <w:rFonts w:ascii="Arial" w:hAnsi="Arial" w:cs="Arial"/>
              <w:b w:val="0"/>
              <w:sz w:val="22"/>
              <w:szCs w:val="22"/>
              <w:lang w:val="en-GB"/>
            </w:rPr>
            <w:fldChar w:fldCharType="separate"/>
          </w:r>
          <w:hyperlink w:anchor="_Toc436933774" w:history="1">
            <w:r w:rsidR="002F2F77" w:rsidRPr="009D6AEC">
              <w:rPr>
                <w:rStyle w:val="Hyperlink"/>
                <w:rFonts w:ascii="Arial" w:eastAsia="Batang" w:hAnsi="Arial" w:cs="Arial"/>
                <w:b w:val="0"/>
                <w:noProof/>
                <w:sz w:val="22"/>
                <w:szCs w:val="22"/>
                <w:lang w:val="en-GB"/>
              </w:rPr>
              <w:t>Abbreviations</w:t>
            </w:r>
            <w:r w:rsidR="002F2F77" w:rsidRPr="009D6AEC">
              <w:rPr>
                <w:rFonts w:ascii="Arial" w:hAnsi="Arial" w:cs="Arial"/>
                <w:b w:val="0"/>
                <w:noProof/>
                <w:webHidden/>
                <w:sz w:val="22"/>
                <w:szCs w:val="22"/>
              </w:rPr>
              <w:tab/>
            </w:r>
            <w:r w:rsidR="002F2F77" w:rsidRPr="009D6AEC">
              <w:rPr>
                <w:rFonts w:ascii="Arial" w:hAnsi="Arial" w:cs="Arial"/>
                <w:b w:val="0"/>
                <w:noProof/>
                <w:webHidden/>
                <w:sz w:val="22"/>
                <w:szCs w:val="22"/>
              </w:rPr>
              <w:fldChar w:fldCharType="begin"/>
            </w:r>
            <w:r w:rsidR="002F2F77" w:rsidRPr="009D6AEC">
              <w:rPr>
                <w:rFonts w:ascii="Arial" w:hAnsi="Arial" w:cs="Arial"/>
                <w:b w:val="0"/>
                <w:noProof/>
                <w:webHidden/>
                <w:sz w:val="22"/>
                <w:szCs w:val="22"/>
              </w:rPr>
              <w:instrText xml:space="preserve"> PAGEREF _Toc436933774 \h </w:instrText>
            </w:r>
            <w:r w:rsidR="002F2F77" w:rsidRPr="009D6AEC">
              <w:rPr>
                <w:rFonts w:ascii="Arial" w:hAnsi="Arial" w:cs="Arial"/>
                <w:b w:val="0"/>
                <w:noProof/>
                <w:webHidden/>
                <w:sz w:val="22"/>
                <w:szCs w:val="22"/>
              </w:rPr>
            </w:r>
            <w:r w:rsidR="002F2F77" w:rsidRPr="009D6AEC">
              <w:rPr>
                <w:rFonts w:ascii="Arial" w:hAnsi="Arial" w:cs="Arial"/>
                <w:b w:val="0"/>
                <w:noProof/>
                <w:webHidden/>
                <w:sz w:val="22"/>
                <w:szCs w:val="22"/>
              </w:rPr>
              <w:fldChar w:fldCharType="separate"/>
            </w:r>
            <w:r w:rsidR="002F2F77" w:rsidRPr="009D6AEC">
              <w:rPr>
                <w:rFonts w:ascii="Arial" w:hAnsi="Arial" w:cs="Arial"/>
                <w:b w:val="0"/>
                <w:noProof/>
                <w:webHidden/>
                <w:sz w:val="22"/>
                <w:szCs w:val="22"/>
              </w:rPr>
              <w:t>5</w:t>
            </w:r>
            <w:r w:rsidR="002F2F77" w:rsidRPr="009D6AEC">
              <w:rPr>
                <w:rFonts w:ascii="Arial" w:hAnsi="Arial" w:cs="Arial"/>
                <w:b w:val="0"/>
                <w:noProof/>
                <w:webHidden/>
                <w:sz w:val="22"/>
                <w:szCs w:val="22"/>
              </w:rPr>
              <w:fldChar w:fldCharType="end"/>
            </w:r>
          </w:hyperlink>
        </w:p>
        <w:p w14:paraId="66C5353E" w14:textId="77777777" w:rsidR="002F2F77" w:rsidRPr="009D6AEC" w:rsidRDefault="00D2241C">
          <w:pPr>
            <w:pStyle w:val="TOC1"/>
            <w:tabs>
              <w:tab w:val="right" w:leader="dot" w:pos="9350"/>
            </w:tabs>
            <w:rPr>
              <w:rFonts w:ascii="Arial" w:eastAsiaTheme="minorEastAsia" w:hAnsi="Arial" w:cs="Arial"/>
              <w:b w:val="0"/>
              <w:noProof/>
              <w:sz w:val="22"/>
              <w:szCs w:val="22"/>
            </w:rPr>
          </w:pPr>
          <w:hyperlink w:anchor="_Toc436933775" w:history="1">
            <w:r w:rsidR="002F2F77" w:rsidRPr="009D6AEC">
              <w:rPr>
                <w:rStyle w:val="Hyperlink"/>
                <w:rFonts w:ascii="Arial" w:eastAsia="Batang" w:hAnsi="Arial" w:cs="Arial"/>
                <w:b w:val="0"/>
                <w:noProof/>
                <w:sz w:val="22"/>
                <w:szCs w:val="22"/>
                <w:lang w:val="en-GB"/>
              </w:rPr>
              <w:t>Executive Summary</w:t>
            </w:r>
            <w:r w:rsidR="002F2F77" w:rsidRPr="009D6AEC">
              <w:rPr>
                <w:rFonts w:ascii="Arial" w:hAnsi="Arial" w:cs="Arial"/>
                <w:b w:val="0"/>
                <w:noProof/>
                <w:webHidden/>
                <w:sz w:val="22"/>
                <w:szCs w:val="22"/>
              </w:rPr>
              <w:tab/>
            </w:r>
            <w:r w:rsidR="002F2F77" w:rsidRPr="009D6AEC">
              <w:rPr>
                <w:rFonts w:ascii="Arial" w:hAnsi="Arial" w:cs="Arial"/>
                <w:b w:val="0"/>
                <w:noProof/>
                <w:webHidden/>
                <w:sz w:val="22"/>
                <w:szCs w:val="22"/>
              </w:rPr>
              <w:fldChar w:fldCharType="begin"/>
            </w:r>
            <w:r w:rsidR="002F2F77" w:rsidRPr="009D6AEC">
              <w:rPr>
                <w:rFonts w:ascii="Arial" w:hAnsi="Arial" w:cs="Arial"/>
                <w:b w:val="0"/>
                <w:noProof/>
                <w:webHidden/>
                <w:sz w:val="22"/>
                <w:szCs w:val="22"/>
              </w:rPr>
              <w:instrText xml:space="preserve"> PAGEREF _Toc436933775 \h </w:instrText>
            </w:r>
            <w:r w:rsidR="002F2F77" w:rsidRPr="009D6AEC">
              <w:rPr>
                <w:rFonts w:ascii="Arial" w:hAnsi="Arial" w:cs="Arial"/>
                <w:b w:val="0"/>
                <w:noProof/>
                <w:webHidden/>
                <w:sz w:val="22"/>
                <w:szCs w:val="22"/>
              </w:rPr>
            </w:r>
            <w:r w:rsidR="002F2F77" w:rsidRPr="009D6AEC">
              <w:rPr>
                <w:rFonts w:ascii="Arial" w:hAnsi="Arial" w:cs="Arial"/>
                <w:b w:val="0"/>
                <w:noProof/>
                <w:webHidden/>
                <w:sz w:val="22"/>
                <w:szCs w:val="22"/>
              </w:rPr>
              <w:fldChar w:fldCharType="separate"/>
            </w:r>
            <w:r w:rsidR="002F2F77" w:rsidRPr="009D6AEC">
              <w:rPr>
                <w:rFonts w:ascii="Arial" w:hAnsi="Arial" w:cs="Arial"/>
                <w:b w:val="0"/>
                <w:noProof/>
                <w:webHidden/>
                <w:sz w:val="22"/>
                <w:szCs w:val="22"/>
              </w:rPr>
              <w:t>6</w:t>
            </w:r>
            <w:r w:rsidR="002F2F77" w:rsidRPr="009D6AEC">
              <w:rPr>
                <w:rFonts w:ascii="Arial" w:hAnsi="Arial" w:cs="Arial"/>
                <w:b w:val="0"/>
                <w:noProof/>
                <w:webHidden/>
                <w:sz w:val="22"/>
                <w:szCs w:val="22"/>
              </w:rPr>
              <w:fldChar w:fldCharType="end"/>
            </w:r>
          </w:hyperlink>
        </w:p>
        <w:p w14:paraId="125DF0F7" w14:textId="77777777" w:rsidR="002F2F77" w:rsidRPr="009D6AEC" w:rsidRDefault="00D2241C">
          <w:pPr>
            <w:pStyle w:val="TOC1"/>
            <w:tabs>
              <w:tab w:val="right" w:leader="dot" w:pos="9350"/>
            </w:tabs>
            <w:rPr>
              <w:rFonts w:ascii="Arial" w:eastAsiaTheme="minorEastAsia" w:hAnsi="Arial" w:cs="Arial"/>
              <w:b w:val="0"/>
              <w:noProof/>
              <w:sz w:val="22"/>
              <w:szCs w:val="22"/>
            </w:rPr>
          </w:pPr>
          <w:hyperlink w:anchor="_Toc436933777" w:history="1">
            <w:r w:rsidR="002F2F77" w:rsidRPr="009D6AEC">
              <w:rPr>
                <w:rStyle w:val="Hyperlink"/>
                <w:rFonts w:ascii="Arial" w:eastAsia="Batang" w:hAnsi="Arial" w:cs="Arial"/>
                <w:b w:val="0"/>
                <w:noProof/>
                <w:sz w:val="22"/>
                <w:szCs w:val="22"/>
                <w:lang w:val="en-GB"/>
              </w:rPr>
              <w:t>1. INTRODUCTION</w:t>
            </w:r>
            <w:r w:rsidR="002F2F77" w:rsidRPr="009D6AEC">
              <w:rPr>
                <w:rFonts w:ascii="Arial" w:hAnsi="Arial" w:cs="Arial"/>
                <w:b w:val="0"/>
                <w:noProof/>
                <w:webHidden/>
                <w:sz w:val="22"/>
                <w:szCs w:val="22"/>
              </w:rPr>
              <w:tab/>
            </w:r>
            <w:r w:rsidR="002F2F77" w:rsidRPr="009D6AEC">
              <w:rPr>
                <w:rFonts w:ascii="Arial" w:hAnsi="Arial" w:cs="Arial"/>
                <w:b w:val="0"/>
                <w:noProof/>
                <w:webHidden/>
                <w:sz w:val="22"/>
                <w:szCs w:val="22"/>
              </w:rPr>
              <w:fldChar w:fldCharType="begin"/>
            </w:r>
            <w:r w:rsidR="002F2F77" w:rsidRPr="009D6AEC">
              <w:rPr>
                <w:rFonts w:ascii="Arial" w:hAnsi="Arial" w:cs="Arial"/>
                <w:b w:val="0"/>
                <w:noProof/>
                <w:webHidden/>
                <w:sz w:val="22"/>
                <w:szCs w:val="22"/>
              </w:rPr>
              <w:instrText xml:space="preserve"> PAGEREF _Toc436933777 \h </w:instrText>
            </w:r>
            <w:r w:rsidR="002F2F77" w:rsidRPr="009D6AEC">
              <w:rPr>
                <w:rFonts w:ascii="Arial" w:hAnsi="Arial" w:cs="Arial"/>
                <w:b w:val="0"/>
                <w:noProof/>
                <w:webHidden/>
                <w:sz w:val="22"/>
                <w:szCs w:val="22"/>
              </w:rPr>
            </w:r>
            <w:r w:rsidR="002F2F77" w:rsidRPr="009D6AEC">
              <w:rPr>
                <w:rFonts w:ascii="Arial" w:hAnsi="Arial" w:cs="Arial"/>
                <w:b w:val="0"/>
                <w:noProof/>
                <w:webHidden/>
                <w:sz w:val="22"/>
                <w:szCs w:val="22"/>
              </w:rPr>
              <w:fldChar w:fldCharType="separate"/>
            </w:r>
            <w:r w:rsidR="002F2F77" w:rsidRPr="009D6AEC">
              <w:rPr>
                <w:rFonts w:ascii="Arial" w:hAnsi="Arial" w:cs="Arial"/>
                <w:b w:val="0"/>
                <w:noProof/>
                <w:webHidden/>
                <w:sz w:val="22"/>
                <w:szCs w:val="22"/>
              </w:rPr>
              <w:t>10</w:t>
            </w:r>
            <w:r w:rsidR="002F2F77" w:rsidRPr="009D6AEC">
              <w:rPr>
                <w:rFonts w:ascii="Arial" w:hAnsi="Arial" w:cs="Arial"/>
                <w:b w:val="0"/>
                <w:noProof/>
                <w:webHidden/>
                <w:sz w:val="22"/>
                <w:szCs w:val="22"/>
              </w:rPr>
              <w:fldChar w:fldCharType="end"/>
            </w:r>
          </w:hyperlink>
        </w:p>
        <w:p w14:paraId="38F1ED93" w14:textId="77777777" w:rsidR="002F2F77" w:rsidRPr="009D6AEC" w:rsidRDefault="00D2241C">
          <w:pPr>
            <w:pStyle w:val="TOC1"/>
            <w:tabs>
              <w:tab w:val="right" w:leader="dot" w:pos="9350"/>
            </w:tabs>
            <w:rPr>
              <w:rFonts w:ascii="Arial" w:eastAsiaTheme="minorEastAsia" w:hAnsi="Arial" w:cs="Arial"/>
              <w:b w:val="0"/>
              <w:noProof/>
              <w:sz w:val="22"/>
              <w:szCs w:val="22"/>
            </w:rPr>
          </w:pPr>
          <w:hyperlink w:anchor="_Toc436933778" w:history="1">
            <w:r w:rsidR="002F2F77" w:rsidRPr="009D6AEC">
              <w:rPr>
                <w:rStyle w:val="Hyperlink"/>
                <w:rFonts w:ascii="Arial" w:eastAsia="Batang" w:hAnsi="Arial" w:cs="Arial"/>
                <w:b w:val="0"/>
                <w:noProof/>
                <w:sz w:val="22"/>
                <w:szCs w:val="22"/>
                <w:lang w:val="en-GB"/>
              </w:rPr>
              <w:t>2. Context analysis</w:t>
            </w:r>
            <w:r w:rsidR="002F2F77" w:rsidRPr="009D6AEC">
              <w:rPr>
                <w:rFonts w:ascii="Arial" w:hAnsi="Arial" w:cs="Arial"/>
                <w:b w:val="0"/>
                <w:noProof/>
                <w:webHidden/>
                <w:sz w:val="22"/>
                <w:szCs w:val="22"/>
              </w:rPr>
              <w:tab/>
            </w:r>
            <w:r w:rsidR="002F2F77" w:rsidRPr="009D6AEC">
              <w:rPr>
                <w:rFonts w:ascii="Arial" w:hAnsi="Arial" w:cs="Arial"/>
                <w:b w:val="0"/>
                <w:noProof/>
                <w:webHidden/>
                <w:sz w:val="22"/>
                <w:szCs w:val="22"/>
              </w:rPr>
              <w:fldChar w:fldCharType="begin"/>
            </w:r>
            <w:r w:rsidR="002F2F77" w:rsidRPr="009D6AEC">
              <w:rPr>
                <w:rFonts w:ascii="Arial" w:hAnsi="Arial" w:cs="Arial"/>
                <w:b w:val="0"/>
                <w:noProof/>
                <w:webHidden/>
                <w:sz w:val="22"/>
                <w:szCs w:val="22"/>
              </w:rPr>
              <w:instrText xml:space="preserve"> PAGEREF _Toc436933778 \h </w:instrText>
            </w:r>
            <w:r w:rsidR="002F2F77" w:rsidRPr="009D6AEC">
              <w:rPr>
                <w:rFonts w:ascii="Arial" w:hAnsi="Arial" w:cs="Arial"/>
                <w:b w:val="0"/>
                <w:noProof/>
                <w:webHidden/>
                <w:sz w:val="22"/>
                <w:szCs w:val="22"/>
              </w:rPr>
            </w:r>
            <w:r w:rsidR="002F2F77" w:rsidRPr="009D6AEC">
              <w:rPr>
                <w:rFonts w:ascii="Arial" w:hAnsi="Arial" w:cs="Arial"/>
                <w:b w:val="0"/>
                <w:noProof/>
                <w:webHidden/>
                <w:sz w:val="22"/>
                <w:szCs w:val="22"/>
              </w:rPr>
              <w:fldChar w:fldCharType="separate"/>
            </w:r>
            <w:r w:rsidR="002F2F77" w:rsidRPr="009D6AEC">
              <w:rPr>
                <w:rFonts w:ascii="Arial" w:hAnsi="Arial" w:cs="Arial"/>
                <w:b w:val="0"/>
                <w:noProof/>
                <w:webHidden/>
                <w:sz w:val="22"/>
                <w:szCs w:val="22"/>
              </w:rPr>
              <w:t>12</w:t>
            </w:r>
            <w:r w:rsidR="002F2F77" w:rsidRPr="009D6AEC">
              <w:rPr>
                <w:rFonts w:ascii="Arial" w:hAnsi="Arial" w:cs="Arial"/>
                <w:b w:val="0"/>
                <w:noProof/>
                <w:webHidden/>
                <w:sz w:val="22"/>
                <w:szCs w:val="22"/>
              </w:rPr>
              <w:fldChar w:fldCharType="end"/>
            </w:r>
          </w:hyperlink>
        </w:p>
        <w:p w14:paraId="343402EF" w14:textId="77777777" w:rsidR="002F2F77" w:rsidRPr="009D6AEC" w:rsidRDefault="00D2241C">
          <w:pPr>
            <w:pStyle w:val="TOC1"/>
            <w:tabs>
              <w:tab w:val="right" w:leader="dot" w:pos="9350"/>
            </w:tabs>
            <w:rPr>
              <w:rFonts w:ascii="Arial" w:eastAsiaTheme="minorEastAsia" w:hAnsi="Arial" w:cs="Arial"/>
              <w:b w:val="0"/>
              <w:noProof/>
              <w:sz w:val="22"/>
              <w:szCs w:val="22"/>
            </w:rPr>
          </w:pPr>
          <w:hyperlink w:anchor="_Toc436933779" w:history="1">
            <w:r w:rsidR="002F2F77" w:rsidRPr="009D6AEC">
              <w:rPr>
                <w:rStyle w:val="Hyperlink"/>
                <w:rFonts w:ascii="Arial" w:eastAsia="Batang" w:hAnsi="Arial" w:cs="Arial"/>
                <w:b w:val="0"/>
                <w:noProof/>
                <w:sz w:val="22"/>
                <w:szCs w:val="22"/>
                <w:lang w:val="en-GB"/>
              </w:rPr>
              <w:t>3. Overview of the JILDP Programme</w:t>
            </w:r>
            <w:r w:rsidR="002F2F77" w:rsidRPr="009D6AEC">
              <w:rPr>
                <w:rFonts w:ascii="Arial" w:hAnsi="Arial" w:cs="Arial"/>
                <w:b w:val="0"/>
                <w:noProof/>
                <w:webHidden/>
                <w:sz w:val="22"/>
                <w:szCs w:val="22"/>
              </w:rPr>
              <w:tab/>
            </w:r>
            <w:r w:rsidR="002F2F77" w:rsidRPr="009D6AEC">
              <w:rPr>
                <w:rFonts w:ascii="Arial" w:hAnsi="Arial" w:cs="Arial"/>
                <w:b w:val="0"/>
                <w:noProof/>
                <w:webHidden/>
                <w:sz w:val="22"/>
                <w:szCs w:val="22"/>
              </w:rPr>
              <w:fldChar w:fldCharType="begin"/>
            </w:r>
            <w:r w:rsidR="002F2F77" w:rsidRPr="009D6AEC">
              <w:rPr>
                <w:rFonts w:ascii="Arial" w:hAnsi="Arial" w:cs="Arial"/>
                <w:b w:val="0"/>
                <w:noProof/>
                <w:webHidden/>
                <w:sz w:val="22"/>
                <w:szCs w:val="22"/>
              </w:rPr>
              <w:instrText xml:space="preserve"> PAGEREF _Toc436933779 \h </w:instrText>
            </w:r>
            <w:r w:rsidR="002F2F77" w:rsidRPr="009D6AEC">
              <w:rPr>
                <w:rFonts w:ascii="Arial" w:hAnsi="Arial" w:cs="Arial"/>
                <w:b w:val="0"/>
                <w:noProof/>
                <w:webHidden/>
                <w:sz w:val="22"/>
                <w:szCs w:val="22"/>
              </w:rPr>
            </w:r>
            <w:r w:rsidR="002F2F77" w:rsidRPr="009D6AEC">
              <w:rPr>
                <w:rFonts w:ascii="Arial" w:hAnsi="Arial" w:cs="Arial"/>
                <w:b w:val="0"/>
                <w:noProof/>
                <w:webHidden/>
                <w:sz w:val="22"/>
                <w:szCs w:val="22"/>
              </w:rPr>
              <w:fldChar w:fldCharType="separate"/>
            </w:r>
            <w:r w:rsidR="002F2F77" w:rsidRPr="009D6AEC">
              <w:rPr>
                <w:rFonts w:ascii="Arial" w:hAnsi="Arial" w:cs="Arial"/>
                <w:b w:val="0"/>
                <w:noProof/>
                <w:webHidden/>
                <w:sz w:val="22"/>
                <w:szCs w:val="22"/>
              </w:rPr>
              <w:t>15</w:t>
            </w:r>
            <w:r w:rsidR="002F2F77" w:rsidRPr="009D6AEC">
              <w:rPr>
                <w:rFonts w:ascii="Arial" w:hAnsi="Arial" w:cs="Arial"/>
                <w:b w:val="0"/>
                <w:noProof/>
                <w:webHidden/>
                <w:sz w:val="22"/>
                <w:szCs w:val="22"/>
              </w:rPr>
              <w:fldChar w:fldCharType="end"/>
            </w:r>
          </w:hyperlink>
        </w:p>
        <w:p w14:paraId="4A615F31" w14:textId="77777777" w:rsidR="002F2F77" w:rsidRPr="009D6AEC" w:rsidRDefault="00D2241C">
          <w:pPr>
            <w:pStyle w:val="TOC1"/>
            <w:tabs>
              <w:tab w:val="right" w:leader="dot" w:pos="9350"/>
            </w:tabs>
            <w:rPr>
              <w:rFonts w:ascii="Arial" w:eastAsiaTheme="minorEastAsia" w:hAnsi="Arial" w:cs="Arial"/>
              <w:b w:val="0"/>
              <w:noProof/>
              <w:sz w:val="22"/>
              <w:szCs w:val="22"/>
            </w:rPr>
          </w:pPr>
          <w:hyperlink w:anchor="_Toc436933780" w:history="1">
            <w:r w:rsidR="002F2F77" w:rsidRPr="009D6AEC">
              <w:rPr>
                <w:rStyle w:val="Hyperlink"/>
                <w:rFonts w:ascii="Arial" w:eastAsia="Batang" w:hAnsi="Arial" w:cs="Arial"/>
                <w:b w:val="0"/>
                <w:noProof/>
                <w:sz w:val="22"/>
                <w:szCs w:val="22"/>
                <w:lang w:val="en-GB"/>
              </w:rPr>
              <w:t>4. Evaluation Methodology</w:t>
            </w:r>
            <w:r w:rsidR="002F2F77" w:rsidRPr="009D6AEC">
              <w:rPr>
                <w:rFonts w:ascii="Arial" w:hAnsi="Arial" w:cs="Arial"/>
                <w:b w:val="0"/>
                <w:noProof/>
                <w:webHidden/>
                <w:sz w:val="22"/>
                <w:szCs w:val="22"/>
              </w:rPr>
              <w:tab/>
            </w:r>
            <w:r w:rsidR="002F2F77" w:rsidRPr="009D6AEC">
              <w:rPr>
                <w:rFonts w:ascii="Arial" w:hAnsi="Arial" w:cs="Arial"/>
                <w:b w:val="0"/>
                <w:noProof/>
                <w:webHidden/>
                <w:sz w:val="22"/>
                <w:szCs w:val="22"/>
              </w:rPr>
              <w:fldChar w:fldCharType="begin"/>
            </w:r>
            <w:r w:rsidR="002F2F77" w:rsidRPr="009D6AEC">
              <w:rPr>
                <w:rFonts w:ascii="Arial" w:hAnsi="Arial" w:cs="Arial"/>
                <w:b w:val="0"/>
                <w:noProof/>
                <w:webHidden/>
                <w:sz w:val="22"/>
                <w:szCs w:val="22"/>
              </w:rPr>
              <w:instrText xml:space="preserve"> PAGEREF _Toc436933780 \h </w:instrText>
            </w:r>
            <w:r w:rsidR="002F2F77" w:rsidRPr="009D6AEC">
              <w:rPr>
                <w:rFonts w:ascii="Arial" w:hAnsi="Arial" w:cs="Arial"/>
                <w:b w:val="0"/>
                <w:noProof/>
                <w:webHidden/>
                <w:sz w:val="22"/>
                <w:szCs w:val="22"/>
              </w:rPr>
            </w:r>
            <w:r w:rsidR="002F2F77" w:rsidRPr="009D6AEC">
              <w:rPr>
                <w:rFonts w:ascii="Arial" w:hAnsi="Arial" w:cs="Arial"/>
                <w:b w:val="0"/>
                <w:noProof/>
                <w:webHidden/>
                <w:sz w:val="22"/>
                <w:szCs w:val="22"/>
              </w:rPr>
              <w:fldChar w:fldCharType="separate"/>
            </w:r>
            <w:r w:rsidR="002F2F77" w:rsidRPr="009D6AEC">
              <w:rPr>
                <w:rFonts w:ascii="Arial" w:hAnsi="Arial" w:cs="Arial"/>
                <w:b w:val="0"/>
                <w:noProof/>
                <w:webHidden/>
                <w:sz w:val="22"/>
                <w:szCs w:val="22"/>
              </w:rPr>
              <w:t>17</w:t>
            </w:r>
            <w:r w:rsidR="002F2F77" w:rsidRPr="009D6AEC">
              <w:rPr>
                <w:rFonts w:ascii="Arial" w:hAnsi="Arial" w:cs="Arial"/>
                <w:b w:val="0"/>
                <w:noProof/>
                <w:webHidden/>
                <w:sz w:val="22"/>
                <w:szCs w:val="22"/>
              </w:rPr>
              <w:fldChar w:fldCharType="end"/>
            </w:r>
          </w:hyperlink>
        </w:p>
        <w:p w14:paraId="148DC8E0" w14:textId="77777777" w:rsidR="002F2F77" w:rsidRPr="009D6AEC" w:rsidRDefault="00D2241C">
          <w:pPr>
            <w:pStyle w:val="TOC2"/>
            <w:tabs>
              <w:tab w:val="right" w:leader="dot" w:pos="9350"/>
            </w:tabs>
            <w:rPr>
              <w:rFonts w:ascii="Arial" w:eastAsiaTheme="minorEastAsia" w:hAnsi="Arial" w:cs="Arial"/>
              <w:b w:val="0"/>
              <w:noProof/>
            </w:rPr>
          </w:pPr>
          <w:hyperlink w:anchor="_Toc436933781" w:history="1">
            <w:r w:rsidR="002F2F77" w:rsidRPr="009D6AEC">
              <w:rPr>
                <w:rStyle w:val="Hyperlink"/>
                <w:rFonts w:ascii="Arial" w:eastAsia="Batang" w:hAnsi="Arial" w:cs="Arial"/>
                <w:b w:val="0"/>
                <w:noProof/>
                <w:lang w:val="en-GB"/>
              </w:rPr>
              <w:t>4.1 Evaluation Design</w:t>
            </w:r>
            <w:r w:rsidR="002F2F77" w:rsidRPr="009D6AEC">
              <w:rPr>
                <w:rFonts w:ascii="Arial" w:hAnsi="Arial" w:cs="Arial"/>
                <w:b w:val="0"/>
                <w:noProof/>
                <w:webHidden/>
              </w:rPr>
              <w:tab/>
            </w:r>
            <w:r w:rsidR="002F2F77" w:rsidRPr="009D6AEC">
              <w:rPr>
                <w:rFonts w:ascii="Arial" w:hAnsi="Arial" w:cs="Arial"/>
                <w:b w:val="0"/>
                <w:noProof/>
                <w:webHidden/>
              </w:rPr>
              <w:fldChar w:fldCharType="begin"/>
            </w:r>
            <w:r w:rsidR="002F2F77" w:rsidRPr="009D6AEC">
              <w:rPr>
                <w:rFonts w:ascii="Arial" w:hAnsi="Arial" w:cs="Arial"/>
                <w:b w:val="0"/>
                <w:noProof/>
                <w:webHidden/>
              </w:rPr>
              <w:instrText xml:space="preserve"> PAGEREF _Toc436933781 \h </w:instrText>
            </w:r>
            <w:r w:rsidR="002F2F77" w:rsidRPr="009D6AEC">
              <w:rPr>
                <w:rFonts w:ascii="Arial" w:hAnsi="Arial" w:cs="Arial"/>
                <w:b w:val="0"/>
                <w:noProof/>
                <w:webHidden/>
              </w:rPr>
            </w:r>
            <w:r w:rsidR="002F2F77" w:rsidRPr="009D6AEC">
              <w:rPr>
                <w:rFonts w:ascii="Arial" w:hAnsi="Arial" w:cs="Arial"/>
                <w:b w:val="0"/>
                <w:noProof/>
                <w:webHidden/>
              </w:rPr>
              <w:fldChar w:fldCharType="separate"/>
            </w:r>
            <w:r w:rsidR="002F2F77" w:rsidRPr="009D6AEC">
              <w:rPr>
                <w:rFonts w:ascii="Arial" w:hAnsi="Arial" w:cs="Arial"/>
                <w:b w:val="0"/>
                <w:noProof/>
                <w:webHidden/>
              </w:rPr>
              <w:t>17</w:t>
            </w:r>
            <w:r w:rsidR="002F2F77" w:rsidRPr="009D6AEC">
              <w:rPr>
                <w:rFonts w:ascii="Arial" w:hAnsi="Arial" w:cs="Arial"/>
                <w:b w:val="0"/>
                <w:noProof/>
                <w:webHidden/>
              </w:rPr>
              <w:fldChar w:fldCharType="end"/>
            </w:r>
          </w:hyperlink>
        </w:p>
        <w:p w14:paraId="1E5FE656" w14:textId="77777777" w:rsidR="002F2F77" w:rsidRPr="009D6AEC" w:rsidRDefault="00D2241C">
          <w:pPr>
            <w:pStyle w:val="TOC2"/>
            <w:tabs>
              <w:tab w:val="right" w:leader="dot" w:pos="9350"/>
            </w:tabs>
            <w:rPr>
              <w:rFonts w:ascii="Arial" w:eastAsiaTheme="minorEastAsia" w:hAnsi="Arial" w:cs="Arial"/>
              <w:b w:val="0"/>
              <w:noProof/>
            </w:rPr>
          </w:pPr>
          <w:hyperlink w:anchor="_Toc436933782" w:history="1">
            <w:r w:rsidR="002F2F77" w:rsidRPr="009D6AEC">
              <w:rPr>
                <w:rStyle w:val="Hyperlink"/>
                <w:rFonts w:ascii="Arial" w:eastAsia="Batang" w:hAnsi="Arial" w:cs="Arial"/>
                <w:b w:val="0"/>
                <w:noProof/>
                <w:lang w:val="en-GB"/>
              </w:rPr>
              <w:t>4.2 Evaluation Limitations</w:t>
            </w:r>
            <w:r w:rsidR="002F2F77" w:rsidRPr="009D6AEC">
              <w:rPr>
                <w:rFonts w:ascii="Arial" w:hAnsi="Arial" w:cs="Arial"/>
                <w:b w:val="0"/>
                <w:noProof/>
                <w:webHidden/>
              </w:rPr>
              <w:tab/>
            </w:r>
            <w:r w:rsidR="002F2F77" w:rsidRPr="009D6AEC">
              <w:rPr>
                <w:rFonts w:ascii="Arial" w:hAnsi="Arial" w:cs="Arial"/>
                <w:b w:val="0"/>
                <w:noProof/>
                <w:webHidden/>
              </w:rPr>
              <w:fldChar w:fldCharType="begin"/>
            </w:r>
            <w:r w:rsidR="002F2F77" w:rsidRPr="009D6AEC">
              <w:rPr>
                <w:rFonts w:ascii="Arial" w:hAnsi="Arial" w:cs="Arial"/>
                <w:b w:val="0"/>
                <w:noProof/>
                <w:webHidden/>
              </w:rPr>
              <w:instrText xml:space="preserve"> PAGEREF _Toc436933782 \h </w:instrText>
            </w:r>
            <w:r w:rsidR="002F2F77" w:rsidRPr="009D6AEC">
              <w:rPr>
                <w:rFonts w:ascii="Arial" w:hAnsi="Arial" w:cs="Arial"/>
                <w:b w:val="0"/>
                <w:noProof/>
                <w:webHidden/>
              </w:rPr>
            </w:r>
            <w:r w:rsidR="002F2F77" w:rsidRPr="009D6AEC">
              <w:rPr>
                <w:rFonts w:ascii="Arial" w:hAnsi="Arial" w:cs="Arial"/>
                <w:b w:val="0"/>
                <w:noProof/>
                <w:webHidden/>
              </w:rPr>
              <w:fldChar w:fldCharType="separate"/>
            </w:r>
            <w:r w:rsidR="002F2F77" w:rsidRPr="009D6AEC">
              <w:rPr>
                <w:rFonts w:ascii="Arial" w:hAnsi="Arial" w:cs="Arial"/>
                <w:b w:val="0"/>
                <w:noProof/>
                <w:webHidden/>
              </w:rPr>
              <w:t>19</w:t>
            </w:r>
            <w:r w:rsidR="002F2F77" w:rsidRPr="009D6AEC">
              <w:rPr>
                <w:rFonts w:ascii="Arial" w:hAnsi="Arial" w:cs="Arial"/>
                <w:b w:val="0"/>
                <w:noProof/>
                <w:webHidden/>
              </w:rPr>
              <w:fldChar w:fldCharType="end"/>
            </w:r>
          </w:hyperlink>
        </w:p>
        <w:p w14:paraId="6014241E" w14:textId="77777777" w:rsidR="002F2F77" w:rsidRPr="009D6AEC" w:rsidRDefault="00D2241C">
          <w:pPr>
            <w:pStyle w:val="TOC1"/>
            <w:tabs>
              <w:tab w:val="right" w:leader="dot" w:pos="9350"/>
            </w:tabs>
            <w:rPr>
              <w:rFonts w:ascii="Arial" w:eastAsiaTheme="minorEastAsia" w:hAnsi="Arial" w:cs="Arial"/>
              <w:b w:val="0"/>
              <w:noProof/>
              <w:sz w:val="22"/>
              <w:szCs w:val="22"/>
            </w:rPr>
          </w:pPr>
          <w:hyperlink w:anchor="_Toc436933783" w:history="1">
            <w:r w:rsidR="002F2F77" w:rsidRPr="009D6AEC">
              <w:rPr>
                <w:rStyle w:val="Hyperlink"/>
                <w:rFonts w:ascii="Arial" w:eastAsia="Batang" w:hAnsi="Arial" w:cs="Arial"/>
                <w:b w:val="0"/>
                <w:noProof/>
                <w:sz w:val="22"/>
                <w:szCs w:val="22"/>
                <w:lang w:val="en-GB"/>
              </w:rPr>
              <w:t>5. Key Findings</w:t>
            </w:r>
            <w:r w:rsidR="002F2F77" w:rsidRPr="009D6AEC">
              <w:rPr>
                <w:rFonts w:ascii="Arial" w:hAnsi="Arial" w:cs="Arial"/>
                <w:b w:val="0"/>
                <w:noProof/>
                <w:webHidden/>
                <w:sz w:val="22"/>
                <w:szCs w:val="22"/>
              </w:rPr>
              <w:tab/>
            </w:r>
            <w:r w:rsidR="002F2F77" w:rsidRPr="009D6AEC">
              <w:rPr>
                <w:rFonts w:ascii="Arial" w:hAnsi="Arial" w:cs="Arial"/>
                <w:b w:val="0"/>
                <w:noProof/>
                <w:webHidden/>
                <w:sz w:val="22"/>
                <w:szCs w:val="22"/>
              </w:rPr>
              <w:fldChar w:fldCharType="begin"/>
            </w:r>
            <w:r w:rsidR="002F2F77" w:rsidRPr="009D6AEC">
              <w:rPr>
                <w:rFonts w:ascii="Arial" w:hAnsi="Arial" w:cs="Arial"/>
                <w:b w:val="0"/>
                <w:noProof/>
                <w:webHidden/>
                <w:sz w:val="22"/>
                <w:szCs w:val="22"/>
              </w:rPr>
              <w:instrText xml:space="preserve"> PAGEREF _Toc436933783 \h </w:instrText>
            </w:r>
            <w:r w:rsidR="002F2F77" w:rsidRPr="009D6AEC">
              <w:rPr>
                <w:rFonts w:ascii="Arial" w:hAnsi="Arial" w:cs="Arial"/>
                <w:b w:val="0"/>
                <w:noProof/>
                <w:webHidden/>
                <w:sz w:val="22"/>
                <w:szCs w:val="22"/>
              </w:rPr>
            </w:r>
            <w:r w:rsidR="002F2F77" w:rsidRPr="009D6AEC">
              <w:rPr>
                <w:rFonts w:ascii="Arial" w:hAnsi="Arial" w:cs="Arial"/>
                <w:b w:val="0"/>
                <w:noProof/>
                <w:webHidden/>
                <w:sz w:val="22"/>
                <w:szCs w:val="22"/>
              </w:rPr>
              <w:fldChar w:fldCharType="separate"/>
            </w:r>
            <w:r w:rsidR="002F2F77" w:rsidRPr="009D6AEC">
              <w:rPr>
                <w:rFonts w:ascii="Arial" w:hAnsi="Arial" w:cs="Arial"/>
                <w:b w:val="0"/>
                <w:noProof/>
                <w:webHidden/>
                <w:sz w:val="22"/>
                <w:szCs w:val="22"/>
              </w:rPr>
              <w:t>20</w:t>
            </w:r>
            <w:r w:rsidR="002F2F77" w:rsidRPr="009D6AEC">
              <w:rPr>
                <w:rFonts w:ascii="Arial" w:hAnsi="Arial" w:cs="Arial"/>
                <w:b w:val="0"/>
                <w:noProof/>
                <w:webHidden/>
                <w:sz w:val="22"/>
                <w:szCs w:val="22"/>
              </w:rPr>
              <w:fldChar w:fldCharType="end"/>
            </w:r>
          </w:hyperlink>
        </w:p>
        <w:p w14:paraId="7FBA798C" w14:textId="77777777" w:rsidR="002F2F77" w:rsidRPr="009D6AEC" w:rsidRDefault="00D2241C">
          <w:pPr>
            <w:pStyle w:val="TOC2"/>
            <w:tabs>
              <w:tab w:val="right" w:leader="dot" w:pos="9350"/>
            </w:tabs>
            <w:rPr>
              <w:rFonts w:ascii="Arial" w:eastAsiaTheme="minorEastAsia" w:hAnsi="Arial" w:cs="Arial"/>
              <w:b w:val="0"/>
              <w:noProof/>
            </w:rPr>
          </w:pPr>
          <w:hyperlink w:anchor="_Toc436933784" w:history="1">
            <w:r w:rsidR="002F2F77" w:rsidRPr="009D6AEC">
              <w:rPr>
                <w:rStyle w:val="Hyperlink"/>
                <w:rFonts w:ascii="Arial" w:eastAsia="Batang" w:hAnsi="Arial" w:cs="Arial"/>
                <w:b w:val="0"/>
                <w:noProof/>
                <w:lang w:val="en-GB"/>
              </w:rPr>
              <w:t>5.1 Relevance</w:t>
            </w:r>
            <w:r w:rsidR="002F2F77" w:rsidRPr="009D6AEC">
              <w:rPr>
                <w:rFonts w:ascii="Arial" w:hAnsi="Arial" w:cs="Arial"/>
                <w:b w:val="0"/>
                <w:noProof/>
                <w:webHidden/>
              </w:rPr>
              <w:tab/>
            </w:r>
            <w:r w:rsidR="002F2F77" w:rsidRPr="009D6AEC">
              <w:rPr>
                <w:rFonts w:ascii="Arial" w:hAnsi="Arial" w:cs="Arial"/>
                <w:b w:val="0"/>
                <w:noProof/>
                <w:webHidden/>
              </w:rPr>
              <w:fldChar w:fldCharType="begin"/>
            </w:r>
            <w:r w:rsidR="002F2F77" w:rsidRPr="009D6AEC">
              <w:rPr>
                <w:rFonts w:ascii="Arial" w:hAnsi="Arial" w:cs="Arial"/>
                <w:b w:val="0"/>
                <w:noProof/>
                <w:webHidden/>
              </w:rPr>
              <w:instrText xml:space="preserve"> PAGEREF _Toc436933784 \h </w:instrText>
            </w:r>
            <w:r w:rsidR="002F2F77" w:rsidRPr="009D6AEC">
              <w:rPr>
                <w:rFonts w:ascii="Arial" w:hAnsi="Arial" w:cs="Arial"/>
                <w:b w:val="0"/>
                <w:noProof/>
                <w:webHidden/>
              </w:rPr>
            </w:r>
            <w:r w:rsidR="002F2F77" w:rsidRPr="009D6AEC">
              <w:rPr>
                <w:rFonts w:ascii="Arial" w:hAnsi="Arial" w:cs="Arial"/>
                <w:b w:val="0"/>
                <w:noProof/>
                <w:webHidden/>
              </w:rPr>
              <w:fldChar w:fldCharType="separate"/>
            </w:r>
            <w:r w:rsidR="002F2F77" w:rsidRPr="009D6AEC">
              <w:rPr>
                <w:rFonts w:ascii="Arial" w:hAnsi="Arial" w:cs="Arial"/>
                <w:b w:val="0"/>
                <w:noProof/>
                <w:webHidden/>
              </w:rPr>
              <w:t>20</w:t>
            </w:r>
            <w:r w:rsidR="002F2F77" w:rsidRPr="009D6AEC">
              <w:rPr>
                <w:rFonts w:ascii="Arial" w:hAnsi="Arial" w:cs="Arial"/>
                <w:b w:val="0"/>
                <w:noProof/>
                <w:webHidden/>
              </w:rPr>
              <w:fldChar w:fldCharType="end"/>
            </w:r>
          </w:hyperlink>
        </w:p>
        <w:p w14:paraId="2FD5EA38" w14:textId="77777777" w:rsidR="002F2F77" w:rsidRPr="009D6AEC" w:rsidRDefault="00D2241C">
          <w:pPr>
            <w:pStyle w:val="TOC2"/>
            <w:tabs>
              <w:tab w:val="right" w:leader="dot" w:pos="9350"/>
            </w:tabs>
            <w:rPr>
              <w:rFonts w:ascii="Arial" w:eastAsiaTheme="minorEastAsia" w:hAnsi="Arial" w:cs="Arial"/>
              <w:b w:val="0"/>
              <w:noProof/>
            </w:rPr>
          </w:pPr>
          <w:hyperlink w:anchor="_Toc436933785" w:history="1">
            <w:r w:rsidR="002F2F77" w:rsidRPr="009D6AEC">
              <w:rPr>
                <w:rStyle w:val="Hyperlink"/>
                <w:rFonts w:ascii="Arial" w:eastAsia="Batang" w:hAnsi="Arial" w:cs="Arial"/>
                <w:b w:val="0"/>
                <w:noProof/>
                <w:lang w:val="en-GB"/>
              </w:rPr>
              <w:t>5.2 Programme Design analysis</w:t>
            </w:r>
            <w:r w:rsidR="002F2F77" w:rsidRPr="009D6AEC">
              <w:rPr>
                <w:rFonts w:ascii="Arial" w:hAnsi="Arial" w:cs="Arial"/>
                <w:b w:val="0"/>
                <w:noProof/>
                <w:webHidden/>
              </w:rPr>
              <w:tab/>
            </w:r>
            <w:r w:rsidR="002F2F77" w:rsidRPr="009D6AEC">
              <w:rPr>
                <w:rFonts w:ascii="Arial" w:hAnsi="Arial" w:cs="Arial"/>
                <w:b w:val="0"/>
                <w:noProof/>
                <w:webHidden/>
              </w:rPr>
              <w:fldChar w:fldCharType="begin"/>
            </w:r>
            <w:r w:rsidR="002F2F77" w:rsidRPr="009D6AEC">
              <w:rPr>
                <w:rFonts w:ascii="Arial" w:hAnsi="Arial" w:cs="Arial"/>
                <w:b w:val="0"/>
                <w:noProof/>
                <w:webHidden/>
              </w:rPr>
              <w:instrText xml:space="preserve"> PAGEREF _Toc436933785 \h </w:instrText>
            </w:r>
            <w:r w:rsidR="002F2F77" w:rsidRPr="009D6AEC">
              <w:rPr>
                <w:rFonts w:ascii="Arial" w:hAnsi="Arial" w:cs="Arial"/>
                <w:b w:val="0"/>
                <w:noProof/>
                <w:webHidden/>
              </w:rPr>
            </w:r>
            <w:r w:rsidR="002F2F77" w:rsidRPr="009D6AEC">
              <w:rPr>
                <w:rFonts w:ascii="Arial" w:hAnsi="Arial" w:cs="Arial"/>
                <w:b w:val="0"/>
                <w:noProof/>
                <w:webHidden/>
              </w:rPr>
              <w:fldChar w:fldCharType="separate"/>
            </w:r>
            <w:r w:rsidR="002F2F77" w:rsidRPr="009D6AEC">
              <w:rPr>
                <w:rFonts w:ascii="Arial" w:hAnsi="Arial" w:cs="Arial"/>
                <w:b w:val="0"/>
                <w:noProof/>
                <w:webHidden/>
              </w:rPr>
              <w:t>25</w:t>
            </w:r>
            <w:r w:rsidR="002F2F77" w:rsidRPr="009D6AEC">
              <w:rPr>
                <w:rFonts w:ascii="Arial" w:hAnsi="Arial" w:cs="Arial"/>
                <w:b w:val="0"/>
                <w:noProof/>
                <w:webHidden/>
              </w:rPr>
              <w:fldChar w:fldCharType="end"/>
            </w:r>
          </w:hyperlink>
        </w:p>
        <w:p w14:paraId="3C8731A6" w14:textId="77777777" w:rsidR="002F2F77" w:rsidRPr="009D6AEC" w:rsidRDefault="00D2241C">
          <w:pPr>
            <w:pStyle w:val="TOC3"/>
            <w:tabs>
              <w:tab w:val="right" w:leader="dot" w:pos="9350"/>
            </w:tabs>
            <w:rPr>
              <w:rFonts w:ascii="Arial" w:eastAsiaTheme="minorEastAsia" w:hAnsi="Arial" w:cs="Arial"/>
              <w:noProof/>
            </w:rPr>
          </w:pPr>
          <w:hyperlink w:anchor="_Toc436933786" w:history="1">
            <w:r w:rsidR="002F2F77" w:rsidRPr="009D6AEC">
              <w:rPr>
                <w:rStyle w:val="Hyperlink"/>
                <w:rFonts w:ascii="Arial" w:eastAsia="Batang" w:hAnsi="Arial" w:cs="Arial"/>
                <w:noProof/>
                <w:lang w:val="en-GB"/>
              </w:rPr>
              <w:t>5.2.1 Comparative advantage of the Joint Programme</w:t>
            </w:r>
            <w:r w:rsidR="002F2F77" w:rsidRPr="009D6AEC">
              <w:rPr>
                <w:rFonts w:ascii="Arial" w:hAnsi="Arial" w:cs="Arial"/>
                <w:noProof/>
                <w:webHidden/>
              </w:rPr>
              <w:tab/>
            </w:r>
            <w:r w:rsidR="002F2F77" w:rsidRPr="009D6AEC">
              <w:rPr>
                <w:rFonts w:ascii="Arial" w:hAnsi="Arial" w:cs="Arial"/>
                <w:noProof/>
                <w:webHidden/>
              </w:rPr>
              <w:fldChar w:fldCharType="begin"/>
            </w:r>
            <w:r w:rsidR="002F2F77" w:rsidRPr="009D6AEC">
              <w:rPr>
                <w:rFonts w:ascii="Arial" w:hAnsi="Arial" w:cs="Arial"/>
                <w:noProof/>
                <w:webHidden/>
              </w:rPr>
              <w:instrText xml:space="preserve"> PAGEREF _Toc436933786 \h </w:instrText>
            </w:r>
            <w:r w:rsidR="002F2F77" w:rsidRPr="009D6AEC">
              <w:rPr>
                <w:rFonts w:ascii="Arial" w:hAnsi="Arial" w:cs="Arial"/>
                <w:noProof/>
                <w:webHidden/>
              </w:rPr>
            </w:r>
            <w:r w:rsidR="002F2F77" w:rsidRPr="009D6AEC">
              <w:rPr>
                <w:rFonts w:ascii="Arial" w:hAnsi="Arial" w:cs="Arial"/>
                <w:noProof/>
                <w:webHidden/>
              </w:rPr>
              <w:fldChar w:fldCharType="separate"/>
            </w:r>
            <w:r w:rsidR="002F2F77" w:rsidRPr="009D6AEC">
              <w:rPr>
                <w:rFonts w:ascii="Arial" w:hAnsi="Arial" w:cs="Arial"/>
                <w:noProof/>
                <w:webHidden/>
              </w:rPr>
              <w:t>26</w:t>
            </w:r>
            <w:r w:rsidR="002F2F77" w:rsidRPr="009D6AEC">
              <w:rPr>
                <w:rFonts w:ascii="Arial" w:hAnsi="Arial" w:cs="Arial"/>
                <w:noProof/>
                <w:webHidden/>
              </w:rPr>
              <w:fldChar w:fldCharType="end"/>
            </w:r>
          </w:hyperlink>
        </w:p>
        <w:p w14:paraId="49DE6D2E" w14:textId="77777777" w:rsidR="002F2F77" w:rsidRPr="009D6AEC" w:rsidRDefault="00D2241C">
          <w:pPr>
            <w:pStyle w:val="TOC2"/>
            <w:tabs>
              <w:tab w:val="right" w:leader="dot" w:pos="9350"/>
            </w:tabs>
            <w:rPr>
              <w:rFonts w:ascii="Arial" w:eastAsiaTheme="minorEastAsia" w:hAnsi="Arial" w:cs="Arial"/>
              <w:b w:val="0"/>
              <w:noProof/>
            </w:rPr>
          </w:pPr>
          <w:hyperlink w:anchor="_Toc436933789" w:history="1">
            <w:r w:rsidR="002F2F77" w:rsidRPr="009D6AEC">
              <w:rPr>
                <w:rStyle w:val="Hyperlink"/>
                <w:rFonts w:ascii="Arial" w:eastAsia="Batang" w:hAnsi="Arial" w:cs="Arial"/>
                <w:b w:val="0"/>
                <w:noProof/>
                <w:lang w:val="en-GB"/>
              </w:rPr>
              <w:t>5.3. Factors Influencing the Programme</w:t>
            </w:r>
            <w:r w:rsidR="002F2F77" w:rsidRPr="009D6AEC">
              <w:rPr>
                <w:rFonts w:ascii="Arial" w:hAnsi="Arial" w:cs="Arial"/>
                <w:b w:val="0"/>
                <w:noProof/>
                <w:webHidden/>
              </w:rPr>
              <w:tab/>
            </w:r>
            <w:r w:rsidR="002F2F77" w:rsidRPr="009D6AEC">
              <w:rPr>
                <w:rFonts w:ascii="Arial" w:hAnsi="Arial" w:cs="Arial"/>
                <w:b w:val="0"/>
                <w:noProof/>
                <w:webHidden/>
              </w:rPr>
              <w:fldChar w:fldCharType="begin"/>
            </w:r>
            <w:r w:rsidR="002F2F77" w:rsidRPr="009D6AEC">
              <w:rPr>
                <w:rFonts w:ascii="Arial" w:hAnsi="Arial" w:cs="Arial"/>
                <w:b w:val="0"/>
                <w:noProof/>
                <w:webHidden/>
              </w:rPr>
              <w:instrText xml:space="preserve"> PAGEREF _Toc436933789 \h </w:instrText>
            </w:r>
            <w:r w:rsidR="002F2F77" w:rsidRPr="009D6AEC">
              <w:rPr>
                <w:rFonts w:ascii="Arial" w:hAnsi="Arial" w:cs="Arial"/>
                <w:b w:val="0"/>
                <w:noProof/>
                <w:webHidden/>
              </w:rPr>
            </w:r>
            <w:r w:rsidR="002F2F77" w:rsidRPr="009D6AEC">
              <w:rPr>
                <w:rFonts w:ascii="Arial" w:hAnsi="Arial" w:cs="Arial"/>
                <w:b w:val="0"/>
                <w:noProof/>
                <w:webHidden/>
              </w:rPr>
              <w:fldChar w:fldCharType="separate"/>
            </w:r>
            <w:r w:rsidR="002F2F77" w:rsidRPr="009D6AEC">
              <w:rPr>
                <w:rFonts w:ascii="Arial" w:hAnsi="Arial" w:cs="Arial"/>
                <w:b w:val="0"/>
                <w:noProof/>
                <w:webHidden/>
              </w:rPr>
              <w:t>26</w:t>
            </w:r>
            <w:r w:rsidR="002F2F77" w:rsidRPr="009D6AEC">
              <w:rPr>
                <w:rFonts w:ascii="Arial" w:hAnsi="Arial" w:cs="Arial"/>
                <w:b w:val="0"/>
                <w:noProof/>
                <w:webHidden/>
              </w:rPr>
              <w:fldChar w:fldCharType="end"/>
            </w:r>
          </w:hyperlink>
        </w:p>
        <w:p w14:paraId="750F68A1" w14:textId="77777777" w:rsidR="002F2F77" w:rsidRPr="009D6AEC" w:rsidRDefault="00D2241C">
          <w:pPr>
            <w:pStyle w:val="TOC2"/>
            <w:tabs>
              <w:tab w:val="right" w:leader="dot" w:pos="9350"/>
            </w:tabs>
            <w:rPr>
              <w:rFonts w:ascii="Arial" w:eastAsiaTheme="minorEastAsia" w:hAnsi="Arial" w:cs="Arial"/>
              <w:b w:val="0"/>
              <w:noProof/>
            </w:rPr>
          </w:pPr>
          <w:hyperlink w:anchor="_Toc436933790" w:history="1">
            <w:r w:rsidR="002F2F77" w:rsidRPr="009D6AEC">
              <w:rPr>
                <w:rStyle w:val="Hyperlink"/>
                <w:rFonts w:ascii="Arial" w:eastAsia="Batang" w:hAnsi="Arial" w:cs="Arial"/>
                <w:b w:val="0"/>
                <w:noProof/>
                <w:lang w:val="en-GB"/>
              </w:rPr>
              <w:t>5.4 Effectiveness</w:t>
            </w:r>
            <w:r w:rsidR="002F2F77" w:rsidRPr="009D6AEC">
              <w:rPr>
                <w:rFonts w:ascii="Arial" w:hAnsi="Arial" w:cs="Arial"/>
                <w:b w:val="0"/>
                <w:noProof/>
                <w:webHidden/>
              </w:rPr>
              <w:tab/>
            </w:r>
            <w:r w:rsidR="002F2F77" w:rsidRPr="009D6AEC">
              <w:rPr>
                <w:rFonts w:ascii="Arial" w:hAnsi="Arial" w:cs="Arial"/>
                <w:b w:val="0"/>
                <w:noProof/>
                <w:webHidden/>
              </w:rPr>
              <w:fldChar w:fldCharType="begin"/>
            </w:r>
            <w:r w:rsidR="002F2F77" w:rsidRPr="009D6AEC">
              <w:rPr>
                <w:rFonts w:ascii="Arial" w:hAnsi="Arial" w:cs="Arial"/>
                <w:b w:val="0"/>
                <w:noProof/>
                <w:webHidden/>
              </w:rPr>
              <w:instrText xml:space="preserve"> PAGEREF _Toc436933790 \h </w:instrText>
            </w:r>
            <w:r w:rsidR="002F2F77" w:rsidRPr="009D6AEC">
              <w:rPr>
                <w:rFonts w:ascii="Arial" w:hAnsi="Arial" w:cs="Arial"/>
                <w:b w:val="0"/>
                <w:noProof/>
                <w:webHidden/>
              </w:rPr>
            </w:r>
            <w:r w:rsidR="002F2F77" w:rsidRPr="009D6AEC">
              <w:rPr>
                <w:rFonts w:ascii="Arial" w:hAnsi="Arial" w:cs="Arial"/>
                <w:b w:val="0"/>
                <w:noProof/>
                <w:webHidden/>
              </w:rPr>
              <w:fldChar w:fldCharType="separate"/>
            </w:r>
            <w:r w:rsidR="002F2F77" w:rsidRPr="009D6AEC">
              <w:rPr>
                <w:rFonts w:ascii="Arial" w:hAnsi="Arial" w:cs="Arial"/>
                <w:b w:val="0"/>
                <w:noProof/>
                <w:webHidden/>
              </w:rPr>
              <w:t>29</w:t>
            </w:r>
            <w:r w:rsidR="002F2F77" w:rsidRPr="009D6AEC">
              <w:rPr>
                <w:rFonts w:ascii="Arial" w:hAnsi="Arial" w:cs="Arial"/>
                <w:b w:val="0"/>
                <w:noProof/>
                <w:webHidden/>
              </w:rPr>
              <w:fldChar w:fldCharType="end"/>
            </w:r>
          </w:hyperlink>
        </w:p>
        <w:p w14:paraId="6B2DF068" w14:textId="77777777" w:rsidR="002F2F77" w:rsidRPr="009D6AEC" w:rsidRDefault="00D2241C">
          <w:pPr>
            <w:pStyle w:val="TOC3"/>
            <w:tabs>
              <w:tab w:val="right" w:leader="dot" w:pos="9350"/>
            </w:tabs>
            <w:rPr>
              <w:rFonts w:ascii="Arial" w:eastAsiaTheme="minorEastAsia" w:hAnsi="Arial" w:cs="Arial"/>
              <w:noProof/>
            </w:rPr>
          </w:pPr>
          <w:hyperlink w:anchor="_Toc436933791" w:history="1">
            <w:r w:rsidR="002F2F77" w:rsidRPr="009D6AEC">
              <w:rPr>
                <w:rStyle w:val="Hyperlink"/>
                <w:rFonts w:ascii="Arial" w:eastAsia="Batang" w:hAnsi="Arial" w:cs="Arial"/>
                <w:noProof/>
                <w:lang w:val="en-GB"/>
              </w:rPr>
              <w:t>5.4.1 Gender and human rights</w:t>
            </w:r>
            <w:r w:rsidR="002F2F77" w:rsidRPr="009D6AEC">
              <w:rPr>
                <w:rFonts w:ascii="Arial" w:hAnsi="Arial" w:cs="Arial"/>
                <w:noProof/>
                <w:webHidden/>
              </w:rPr>
              <w:tab/>
            </w:r>
            <w:r w:rsidR="002F2F77" w:rsidRPr="009D6AEC">
              <w:rPr>
                <w:rFonts w:ascii="Arial" w:hAnsi="Arial" w:cs="Arial"/>
                <w:noProof/>
                <w:webHidden/>
              </w:rPr>
              <w:fldChar w:fldCharType="begin"/>
            </w:r>
            <w:r w:rsidR="002F2F77" w:rsidRPr="009D6AEC">
              <w:rPr>
                <w:rFonts w:ascii="Arial" w:hAnsi="Arial" w:cs="Arial"/>
                <w:noProof/>
                <w:webHidden/>
              </w:rPr>
              <w:instrText xml:space="preserve"> PAGEREF _Toc436933791 \h </w:instrText>
            </w:r>
            <w:r w:rsidR="002F2F77" w:rsidRPr="009D6AEC">
              <w:rPr>
                <w:rFonts w:ascii="Arial" w:hAnsi="Arial" w:cs="Arial"/>
                <w:noProof/>
                <w:webHidden/>
              </w:rPr>
            </w:r>
            <w:r w:rsidR="002F2F77" w:rsidRPr="009D6AEC">
              <w:rPr>
                <w:rFonts w:ascii="Arial" w:hAnsi="Arial" w:cs="Arial"/>
                <w:noProof/>
                <w:webHidden/>
              </w:rPr>
              <w:fldChar w:fldCharType="separate"/>
            </w:r>
            <w:r w:rsidR="002F2F77" w:rsidRPr="009D6AEC">
              <w:rPr>
                <w:rFonts w:ascii="Arial" w:hAnsi="Arial" w:cs="Arial"/>
                <w:noProof/>
                <w:webHidden/>
              </w:rPr>
              <w:t>41</w:t>
            </w:r>
            <w:r w:rsidR="002F2F77" w:rsidRPr="009D6AEC">
              <w:rPr>
                <w:rFonts w:ascii="Arial" w:hAnsi="Arial" w:cs="Arial"/>
                <w:noProof/>
                <w:webHidden/>
              </w:rPr>
              <w:fldChar w:fldCharType="end"/>
            </w:r>
          </w:hyperlink>
        </w:p>
        <w:p w14:paraId="5C6CB2CD" w14:textId="77777777" w:rsidR="002F2F77" w:rsidRPr="009D6AEC" w:rsidRDefault="00D2241C">
          <w:pPr>
            <w:pStyle w:val="TOC3"/>
            <w:tabs>
              <w:tab w:val="right" w:leader="dot" w:pos="9350"/>
            </w:tabs>
            <w:rPr>
              <w:rFonts w:ascii="Arial" w:eastAsiaTheme="minorEastAsia" w:hAnsi="Arial" w:cs="Arial"/>
              <w:noProof/>
            </w:rPr>
          </w:pPr>
          <w:hyperlink w:anchor="_Toc436933792" w:history="1">
            <w:r w:rsidR="002F2F77" w:rsidRPr="009D6AEC">
              <w:rPr>
                <w:rStyle w:val="Hyperlink"/>
                <w:rFonts w:ascii="Arial" w:eastAsia="Batang" w:hAnsi="Arial" w:cs="Arial"/>
                <w:noProof/>
                <w:lang w:val="en-GB"/>
              </w:rPr>
              <w:t>5.4.2. Partnerships and cooperation</w:t>
            </w:r>
            <w:r w:rsidR="002F2F77" w:rsidRPr="009D6AEC">
              <w:rPr>
                <w:rFonts w:ascii="Arial" w:hAnsi="Arial" w:cs="Arial"/>
                <w:noProof/>
                <w:webHidden/>
              </w:rPr>
              <w:tab/>
            </w:r>
            <w:r w:rsidR="002F2F77" w:rsidRPr="009D6AEC">
              <w:rPr>
                <w:rFonts w:ascii="Arial" w:hAnsi="Arial" w:cs="Arial"/>
                <w:noProof/>
                <w:webHidden/>
              </w:rPr>
              <w:fldChar w:fldCharType="begin"/>
            </w:r>
            <w:r w:rsidR="002F2F77" w:rsidRPr="009D6AEC">
              <w:rPr>
                <w:rFonts w:ascii="Arial" w:hAnsi="Arial" w:cs="Arial"/>
                <w:noProof/>
                <w:webHidden/>
              </w:rPr>
              <w:instrText xml:space="preserve"> PAGEREF _Toc436933792 \h </w:instrText>
            </w:r>
            <w:r w:rsidR="002F2F77" w:rsidRPr="009D6AEC">
              <w:rPr>
                <w:rFonts w:ascii="Arial" w:hAnsi="Arial" w:cs="Arial"/>
                <w:noProof/>
                <w:webHidden/>
              </w:rPr>
            </w:r>
            <w:r w:rsidR="002F2F77" w:rsidRPr="009D6AEC">
              <w:rPr>
                <w:rFonts w:ascii="Arial" w:hAnsi="Arial" w:cs="Arial"/>
                <w:noProof/>
                <w:webHidden/>
              </w:rPr>
              <w:fldChar w:fldCharType="separate"/>
            </w:r>
            <w:r w:rsidR="002F2F77" w:rsidRPr="009D6AEC">
              <w:rPr>
                <w:rFonts w:ascii="Arial" w:hAnsi="Arial" w:cs="Arial"/>
                <w:noProof/>
                <w:webHidden/>
              </w:rPr>
              <w:t>42</w:t>
            </w:r>
            <w:r w:rsidR="002F2F77" w:rsidRPr="009D6AEC">
              <w:rPr>
                <w:rFonts w:ascii="Arial" w:hAnsi="Arial" w:cs="Arial"/>
                <w:noProof/>
                <w:webHidden/>
              </w:rPr>
              <w:fldChar w:fldCharType="end"/>
            </w:r>
          </w:hyperlink>
        </w:p>
        <w:p w14:paraId="51144766" w14:textId="77777777" w:rsidR="002F2F77" w:rsidRPr="009D6AEC" w:rsidRDefault="00D2241C">
          <w:pPr>
            <w:pStyle w:val="TOC2"/>
            <w:tabs>
              <w:tab w:val="right" w:leader="dot" w:pos="9350"/>
            </w:tabs>
            <w:rPr>
              <w:rFonts w:ascii="Arial" w:eastAsiaTheme="minorEastAsia" w:hAnsi="Arial" w:cs="Arial"/>
              <w:b w:val="0"/>
              <w:noProof/>
            </w:rPr>
          </w:pPr>
          <w:hyperlink w:anchor="_Toc436933793" w:history="1">
            <w:r w:rsidR="002F2F77" w:rsidRPr="009D6AEC">
              <w:rPr>
                <w:rStyle w:val="Hyperlink"/>
                <w:rFonts w:ascii="Arial" w:eastAsia="Batang" w:hAnsi="Arial" w:cs="Arial"/>
                <w:b w:val="0"/>
                <w:noProof/>
                <w:lang w:val="en-GB"/>
              </w:rPr>
              <w:t>5.5 Efficiency</w:t>
            </w:r>
            <w:r w:rsidR="002F2F77" w:rsidRPr="009D6AEC">
              <w:rPr>
                <w:rFonts w:ascii="Arial" w:hAnsi="Arial" w:cs="Arial"/>
                <w:b w:val="0"/>
                <w:noProof/>
                <w:webHidden/>
              </w:rPr>
              <w:tab/>
            </w:r>
            <w:r w:rsidR="002F2F77" w:rsidRPr="009D6AEC">
              <w:rPr>
                <w:rFonts w:ascii="Arial" w:hAnsi="Arial" w:cs="Arial"/>
                <w:b w:val="0"/>
                <w:noProof/>
                <w:webHidden/>
              </w:rPr>
              <w:fldChar w:fldCharType="begin"/>
            </w:r>
            <w:r w:rsidR="002F2F77" w:rsidRPr="009D6AEC">
              <w:rPr>
                <w:rFonts w:ascii="Arial" w:hAnsi="Arial" w:cs="Arial"/>
                <w:b w:val="0"/>
                <w:noProof/>
                <w:webHidden/>
              </w:rPr>
              <w:instrText xml:space="preserve"> PAGEREF _Toc436933793 \h </w:instrText>
            </w:r>
            <w:r w:rsidR="002F2F77" w:rsidRPr="009D6AEC">
              <w:rPr>
                <w:rFonts w:ascii="Arial" w:hAnsi="Arial" w:cs="Arial"/>
                <w:b w:val="0"/>
                <w:noProof/>
                <w:webHidden/>
              </w:rPr>
            </w:r>
            <w:r w:rsidR="002F2F77" w:rsidRPr="009D6AEC">
              <w:rPr>
                <w:rFonts w:ascii="Arial" w:hAnsi="Arial" w:cs="Arial"/>
                <w:b w:val="0"/>
                <w:noProof/>
                <w:webHidden/>
              </w:rPr>
              <w:fldChar w:fldCharType="separate"/>
            </w:r>
            <w:r w:rsidR="002F2F77" w:rsidRPr="009D6AEC">
              <w:rPr>
                <w:rFonts w:ascii="Arial" w:hAnsi="Arial" w:cs="Arial"/>
                <w:b w:val="0"/>
                <w:noProof/>
                <w:webHidden/>
              </w:rPr>
              <w:t>44</w:t>
            </w:r>
            <w:r w:rsidR="002F2F77" w:rsidRPr="009D6AEC">
              <w:rPr>
                <w:rFonts w:ascii="Arial" w:hAnsi="Arial" w:cs="Arial"/>
                <w:b w:val="0"/>
                <w:noProof/>
                <w:webHidden/>
              </w:rPr>
              <w:fldChar w:fldCharType="end"/>
            </w:r>
          </w:hyperlink>
        </w:p>
        <w:p w14:paraId="12040799" w14:textId="77777777" w:rsidR="002F2F77" w:rsidRPr="009D6AEC" w:rsidRDefault="00D2241C">
          <w:pPr>
            <w:pStyle w:val="TOC2"/>
            <w:tabs>
              <w:tab w:val="right" w:leader="dot" w:pos="9350"/>
            </w:tabs>
            <w:rPr>
              <w:rFonts w:ascii="Arial" w:eastAsiaTheme="minorEastAsia" w:hAnsi="Arial" w:cs="Arial"/>
              <w:b w:val="0"/>
              <w:noProof/>
            </w:rPr>
          </w:pPr>
          <w:hyperlink w:anchor="_Toc436933794" w:history="1">
            <w:r w:rsidR="002F2F77" w:rsidRPr="009D6AEC">
              <w:rPr>
                <w:rStyle w:val="Hyperlink"/>
                <w:rFonts w:ascii="Arial" w:eastAsia="Batang" w:hAnsi="Arial" w:cs="Arial"/>
                <w:b w:val="0"/>
                <w:noProof/>
                <w:lang w:val="en-GB"/>
              </w:rPr>
              <w:t>5.6 Sustainability</w:t>
            </w:r>
            <w:r w:rsidR="002F2F77" w:rsidRPr="009D6AEC">
              <w:rPr>
                <w:rFonts w:ascii="Arial" w:hAnsi="Arial" w:cs="Arial"/>
                <w:b w:val="0"/>
                <w:noProof/>
                <w:webHidden/>
              </w:rPr>
              <w:tab/>
            </w:r>
            <w:r w:rsidR="002F2F77" w:rsidRPr="009D6AEC">
              <w:rPr>
                <w:rFonts w:ascii="Arial" w:hAnsi="Arial" w:cs="Arial"/>
                <w:b w:val="0"/>
                <w:noProof/>
                <w:webHidden/>
              </w:rPr>
              <w:fldChar w:fldCharType="begin"/>
            </w:r>
            <w:r w:rsidR="002F2F77" w:rsidRPr="009D6AEC">
              <w:rPr>
                <w:rFonts w:ascii="Arial" w:hAnsi="Arial" w:cs="Arial"/>
                <w:b w:val="0"/>
                <w:noProof/>
                <w:webHidden/>
              </w:rPr>
              <w:instrText xml:space="preserve"> PAGEREF _Toc436933794 \h </w:instrText>
            </w:r>
            <w:r w:rsidR="002F2F77" w:rsidRPr="009D6AEC">
              <w:rPr>
                <w:rFonts w:ascii="Arial" w:hAnsi="Arial" w:cs="Arial"/>
                <w:b w:val="0"/>
                <w:noProof/>
                <w:webHidden/>
              </w:rPr>
            </w:r>
            <w:r w:rsidR="002F2F77" w:rsidRPr="009D6AEC">
              <w:rPr>
                <w:rFonts w:ascii="Arial" w:hAnsi="Arial" w:cs="Arial"/>
                <w:b w:val="0"/>
                <w:noProof/>
                <w:webHidden/>
              </w:rPr>
              <w:fldChar w:fldCharType="separate"/>
            </w:r>
            <w:r w:rsidR="002F2F77" w:rsidRPr="009D6AEC">
              <w:rPr>
                <w:rFonts w:ascii="Arial" w:hAnsi="Arial" w:cs="Arial"/>
                <w:b w:val="0"/>
                <w:noProof/>
                <w:webHidden/>
              </w:rPr>
              <w:t>46</w:t>
            </w:r>
            <w:r w:rsidR="002F2F77" w:rsidRPr="009D6AEC">
              <w:rPr>
                <w:rFonts w:ascii="Arial" w:hAnsi="Arial" w:cs="Arial"/>
                <w:b w:val="0"/>
                <w:noProof/>
                <w:webHidden/>
              </w:rPr>
              <w:fldChar w:fldCharType="end"/>
            </w:r>
          </w:hyperlink>
        </w:p>
        <w:p w14:paraId="3FA42F81" w14:textId="77777777" w:rsidR="002F2F77" w:rsidRPr="009D6AEC" w:rsidRDefault="00D2241C">
          <w:pPr>
            <w:pStyle w:val="TOC1"/>
            <w:tabs>
              <w:tab w:val="right" w:leader="dot" w:pos="9350"/>
            </w:tabs>
            <w:rPr>
              <w:rFonts w:ascii="Arial" w:eastAsiaTheme="minorEastAsia" w:hAnsi="Arial" w:cs="Arial"/>
              <w:b w:val="0"/>
              <w:noProof/>
              <w:sz w:val="22"/>
              <w:szCs w:val="22"/>
            </w:rPr>
          </w:pPr>
          <w:hyperlink w:anchor="_Toc436933795" w:history="1">
            <w:r w:rsidR="002F2F77" w:rsidRPr="009D6AEC">
              <w:rPr>
                <w:rStyle w:val="Hyperlink"/>
                <w:rFonts w:ascii="Arial" w:eastAsia="Batang" w:hAnsi="Arial" w:cs="Arial"/>
                <w:b w:val="0"/>
                <w:noProof/>
                <w:sz w:val="22"/>
                <w:szCs w:val="22"/>
                <w:lang w:val="en-GB"/>
              </w:rPr>
              <w:t>6. Lessons learned</w:t>
            </w:r>
            <w:r w:rsidR="002F2F77" w:rsidRPr="009D6AEC">
              <w:rPr>
                <w:rFonts w:ascii="Arial" w:hAnsi="Arial" w:cs="Arial"/>
                <w:b w:val="0"/>
                <w:noProof/>
                <w:webHidden/>
                <w:sz w:val="22"/>
                <w:szCs w:val="22"/>
              </w:rPr>
              <w:tab/>
            </w:r>
            <w:r w:rsidR="002F2F77" w:rsidRPr="009D6AEC">
              <w:rPr>
                <w:rFonts w:ascii="Arial" w:hAnsi="Arial" w:cs="Arial"/>
                <w:b w:val="0"/>
                <w:noProof/>
                <w:webHidden/>
                <w:sz w:val="22"/>
                <w:szCs w:val="22"/>
              </w:rPr>
              <w:fldChar w:fldCharType="begin"/>
            </w:r>
            <w:r w:rsidR="002F2F77" w:rsidRPr="009D6AEC">
              <w:rPr>
                <w:rFonts w:ascii="Arial" w:hAnsi="Arial" w:cs="Arial"/>
                <w:b w:val="0"/>
                <w:noProof/>
                <w:webHidden/>
                <w:sz w:val="22"/>
                <w:szCs w:val="22"/>
              </w:rPr>
              <w:instrText xml:space="preserve"> PAGEREF _Toc436933795 \h </w:instrText>
            </w:r>
            <w:r w:rsidR="002F2F77" w:rsidRPr="009D6AEC">
              <w:rPr>
                <w:rFonts w:ascii="Arial" w:hAnsi="Arial" w:cs="Arial"/>
                <w:b w:val="0"/>
                <w:noProof/>
                <w:webHidden/>
                <w:sz w:val="22"/>
                <w:szCs w:val="22"/>
              </w:rPr>
            </w:r>
            <w:r w:rsidR="002F2F77" w:rsidRPr="009D6AEC">
              <w:rPr>
                <w:rFonts w:ascii="Arial" w:hAnsi="Arial" w:cs="Arial"/>
                <w:b w:val="0"/>
                <w:noProof/>
                <w:webHidden/>
                <w:sz w:val="22"/>
                <w:szCs w:val="22"/>
              </w:rPr>
              <w:fldChar w:fldCharType="separate"/>
            </w:r>
            <w:r w:rsidR="002F2F77" w:rsidRPr="009D6AEC">
              <w:rPr>
                <w:rFonts w:ascii="Arial" w:hAnsi="Arial" w:cs="Arial"/>
                <w:b w:val="0"/>
                <w:noProof/>
                <w:webHidden/>
                <w:sz w:val="22"/>
                <w:szCs w:val="22"/>
              </w:rPr>
              <w:t>48</w:t>
            </w:r>
            <w:r w:rsidR="002F2F77" w:rsidRPr="009D6AEC">
              <w:rPr>
                <w:rFonts w:ascii="Arial" w:hAnsi="Arial" w:cs="Arial"/>
                <w:b w:val="0"/>
                <w:noProof/>
                <w:webHidden/>
                <w:sz w:val="22"/>
                <w:szCs w:val="22"/>
              </w:rPr>
              <w:fldChar w:fldCharType="end"/>
            </w:r>
          </w:hyperlink>
        </w:p>
        <w:p w14:paraId="18BF472D" w14:textId="77777777" w:rsidR="002F2F77" w:rsidRPr="009D6AEC" w:rsidRDefault="00D2241C">
          <w:pPr>
            <w:pStyle w:val="TOC1"/>
            <w:tabs>
              <w:tab w:val="right" w:leader="dot" w:pos="9350"/>
            </w:tabs>
            <w:rPr>
              <w:rFonts w:ascii="Arial" w:eastAsiaTheme="minorEastAsia" w:hAnsi="Arial" w:cs="Arial"/>
              <w:b w:val="0"/>
              <w:noProof/>
              <w:sz w:val="22"/>
              <w:szCs w:val="22"/>
            </w:rPr>
          </w:pPr>
          <w:hyperlink w:anchor="_Toc436933796" w:history="1">
            <w:r w:rsidR="002F2F77" w:rsidRPr="009D6AEC">
              <w:rPr>
                <w:rStyle w:val="Hyperlink"/>
                <w:rFonts w:ascii="Arial" w:eastAsia="Batang" w:hAnsi="Arial" w:cs="Arial"/>
                <w:b w:val="0"/>
                <w:noProof/>
                <w:sz w:val="22"/>
                <w:szCs w:val="22"/>
                <w:lang w:val="en-GB"/>
              </w:rPr>
              <w:t>7. Conclusions</w:t>
            </w:r>
            <w:r w:rsidR="002F2F77" w:rsidRPr="009D6AEC">
              <w:rPr>
                <w:rFonts w:ascii="Arial" w:hAnsi="Arial" w:cs="Arial"/>
                <w:b w:val="0"/>
                <w:noProof/>
                <w:webHidden/>
                <w:sz w:val="22"/>
                <w:szCs w:val="22"/>
              </w:rPr>
              <w:tab/>
            </w:r>
            <w:r w:rsidR="002F2F77" w:rsidRPr="009D6AEC">
              <w:rPr>
                <w:rFonts w:ascii="Arial" w:hAnsi="Arial" w:cs="Arial"/>
                <w:b w:val="0"/>
                <w:noProof/>
                <w:webHidden/>
                <w:sz w:val="22"/>
                <w:szCs w:val="22"/>
              </w:rPr>
              <w:fldChar w:fldCharType="begin"/>
            </w:r>
            <w:r w:rsidR="002F2F77" w:rsidRPr="009D6AEC">
              <w:rPr>
                <w:rFonts w:ascii="Arial" w:hAnsi="Arial" w:cs="Arial"/>
                <w:b w:val="0"/>
                <w:noProof/>
                <w:webHidden/>
                <w:sz w:val="22"/>
                <w:szCs w:val="22"/>
              </w:rPr>
              <w:instrText xml:space="preserve"> PAGEREF _Toc436933796 \h </w:instrText>
            </w:r>
            <w:r w:rsidR="002F2F77" w:rsidRPr="009D6AEC">
              <w:rPr>
                <w:rFonts w:ascii="Arial" w:hAnsi="Arial" w:cs="Arial"/>
                <w:b w:val="0"/>
                <w:noProof/>
                <w:webHidden/>
                <w:sz w:val="22"/>
                <w:szCs w:val="22"/>
              </w:rPr>
            </w:r>
            <w:r w:rsidR="002F2F77" w:rsidRPr="009D6AEC">
              <w:rPr>
                <w:rFonts w:ascii="Arial" w:hAnsi="Arial" w:cs="Arial"/>
                <w:b w:val="0"/>
                <w:noProof/>
                <w:webHidden/>
                <w:sz w:val="22"/>
                <w:szCs w:val="22"/>
              </w:rPr>
              <w:fldChar w:fldCharType="separate"/>
            </w:r>
            <w:r w:rsidR="002F2F77" w:rsidRPr="009D6AEC">
              <w:rPr>
                <w:rFonts w:ascii="Arial" w:hAnsi="Arial" w:cs="Arial"/>
                <w:b w:val="0"/>
                <w:noProof/>
                <w:webHidden/>
                <w:sz w:val="22"/>
                <w:szCs w:val="22"/>
              </w:rPr>
              <w:t>49</w:t>
            </w:r>
            <w:r w:rsidR="002F2F77" w:rsidRPr="009D6AEC">
              <w:rPr>
                <w:rFonts w:ascii="Arial" w:hAnsi="Arial" w:cs="Arial"/>
                <w:b w:val="0"/>
                <w:noProof/>
                <w:webHidden/>
                <w:sz w:val="22"/>
                <w:szCs w:val="22"/>
              </w:rPr>
              <w:fldChar w:fldCharType="end"/>
            </w:r>
          </w:hyperlink>
        </w:p>
        <w:p w14:paraId="455D0311" w14:textId="77777777" w:rsidR="002F2F77" w:rsidRPr="009D6AEC" w:rsidRDefault="00D2241C">
          <w:pPr>
            <w:pStyle w:val="TOC1"/>
            <w:tabs>
              <w:tab w:val="right" w:leader="dot" w:pos="9350"/>
            </w:tabs>
            <w:rPr>
              <w:rFonts w:ascii="Arial" w:eastAsiaTheme="minorEastAsia" w:hAnsi="Arial" w:cs="Arial"/>
              <w:b w:val="0"/>
              <w:noProof/>
              <w:sz w:val="22"/>
              <w:szCs w:val="22"/>
            </w:rPr>
          </w:pPr>
          <w:hyperlink w:anchor="_Toc436933799" w:history="1">
            <w:r w:rsidR="002F2F77" w:rsidRPr="009D6AEC">
              <w:rPr>
                <w:rStyle w:val="Hyperlink"/>
                <w:rFonts w:ascii="Arial" w:eastAsia="Batang" w:hAnsi="Arial" w:cs="Arial"/>
                <w:b w:val="0"/>
                <w:noProof/>
                <w:sz w:val="22"/>
                <w:szCs w:val="22"/>
              </w:rPr>
              <w:t>8. Recommendations</w:t>
            </w:r>
            <w:r w:rsidR="002F2F77" w:rsidRPr="009D6AEC">
              <w:rPr>
                <w:rFonts w:ascii="Arial" w:hAnsi="Arial" w:cs="Arial"/>
                <w:b w:val="0"/>
                <w:noProof/>
                <w:webHidden/>
                <w:sz w:val="22"/>
                <w:szCs w:val="22"/>
              </w:rPr>
              <w:tab/>
            </w:r>
            <w:r w:rsidR="002F2F77" w:rsidRPr="009D6AEC">
              <w:rPr>
                <w:rFonts w:ascii="Arial" w:hAnsi="Arial" w:cs="Arial"/>
                <w:b w:val="0"/>
                <w:noProof/>
                <w:webHidden/>
                <w:sz w:val="22"/>
                <w:szCs w:val="22"/>
              </w:rPr>
              <w:fldChar w:fldCharType="begin"/>
            </w:r>
            <w:r w:rsidR="002F2F77" w:rsidRPr="009D6AEC">
              <w:rPr>
                <w:rFonts w:ascii="Arial" w:hAnsi="Arial" w:cs="Arial"/>
                <w:b w:val="0"/>
                <w:noProof/>
                <w:webHidden/>
                <w:sz w:val="22"/>
                <w:szCs w:val="22"/>
              </w:rPr>
              <w:instrText xml:space="preserve"> PAGEREF _Toc436933799 \h </w:instrText>
            </w:r>
            <w:r w:rsidR="002F2F77" w:rsidRPr="009D6AEC">
              <w:rPr>
                <w:rFonts w:ascii="Arial" w:hAnsi="Arial" w:cs="Arial"/>
                <w:b w:val="0"/>
                <w:noProof/>
                <w:webHidden/>
                <w:sz w:val="22"/>
                <w:szCs w:val="22"/>
              </w:rPr>
            </w:r>
            <w:r w:rsidR="002F2F77" w:rsidRPr="009D6AEC">
              <w:rPr>
                <w:rFonts w:ascii="Arial" w:hAnsi="Arial" w:cs="Arial"/>
                <w:b w:val="0"/>
                <w:noProof/>
                <w:webHidden/>
                <w:sz w:val="22"/>
                <w:szCs w:val="22"/>
              </w:rPr>
              <w:fldChar w:fldCharType="separate"/>
            </w:r>
            <w:r w:rsidR="002F2F77" w:rsidRPr="009D6AEC">
              <w:rPr>
                <w:rFonts w:ascii="Arial" w:hAnsi="Arial" w:cs="Arial"/>
                <w:b w:val="0"/>
                <w:noProof/>
                <w:webHidden/>
                <w:sz w:val="22"/>
                <w:szCs w:val="22"/>
              </w:rPr>
              <w:t>50</w:t>
            </w:r>
            <w:r w:rsidR="002F2F77" w:rsidRPr="009D6AEC">
              <w:rPr>
                <w:rFonts w:ascii="Arial" w:hAnsi="Arial" w:cs="Arial"/>
                <w:b w:val="0"/>
                <w:noProof/>
                <w:webHidden/>
                <w:sz w:val="22"/>
                <w:szCs w:val="22"/>
              </w:rPr>
              <w:fldChar w:fldCharType="end"/>
            </w:r>
          </w:hyperlink>
        </w:p>
        <w:p w14:paraId="1C4B8868" w14:textId="77777777" w:rsidR="002F2F77" w:rsidRPr="009D6AEC" w:rsidRDefault="00D2241C">
          <w:pPr>
            <w:pStyle w:val="TOC1"/>
            <w:tabs>
              <w:tab w:val="right" w:leader="dot" w:pos="9350"/>
            </w:tabs>
            <w:rPr>
              <w:rFonts w:ascii="Arial" w:eastAsiaTheme="minorEastAsia" w:hAnsi="Arial" w:cs="Arial"/>
              <w:b w:val="0"/>
              <w:noProof/>
              <w:sz w:val="22"/>
              <w:szCs w:val="22"/>
            </w:rPr>
          </w:pPr>
          <w:hyperlink w:anchor="_Toc436933800" w:history="1">
            <w:r w:rsidR="002F2F77" w:rsidRPr="009D6AEC">
              <w:rPr>
                <w:rStyle w:val="Hyperlink"/>
                <w:rFonts w:ascii="Arial" w:eastAsia="Batang" w:hAnsi="Arial" w:cs="Arial"/>
                <w:b w:val="0"/>
                <w:noProof/>
                <w:sz w:val="22"/>
                <w:szCs w:val="22"/>
                <w:lang w:val="en-GB"/>
              </w:rPr>
              <w:t>Annex 1. Evaluation Matrix</w:t>
            </w:r>
            <w:r w:rsidR="002F2F77" w:rsidRPr="009D6AEC">
              <w:rPr>
                <w:rFonts w:ascii="Arial" w:hAnsi="Arial" w:cs="Arial"/>
                <w:b w:val="0"/>
                <w:noProof/>
                <w:webHidden/>
                <w:sz w:val="22"/>
                <w:szCs w:val="22"/>
              </w:rPr>
              <w:tab/>
            </w:r>
            <w:r w:rsidR="002F2F77" w:rsidRPr="009D6AEC">
              <w:rPr>
                <w:rFonts w:ascii="Arial" w:hAnsi="Arial" w:cs="Arial"/>
                <w:b w:val="0"/>
                <w:noProof/>
                <w:webHidden/>
                <w:sz w:val="22"/>
                <w:szCs w:val="22"/>
              </w:rPr>
              <w:fldChar w:fldCharType="begin"/>
            </w:r>
            <w:r w:rsidR="002F2F77" w:rsidRPr="009D6AEC">
              <w:rPr>
                <w:rFonts w:ascii="Arial" w:hAnsi="Arial" w:cs="Arial"/>
                <w:b w:val="0"/>
                <w:noProof/>
                <w:webHidden/>
                <w:sz w:val="22"/>
                <w:szCs w:val="22"/>
              </w:rPr>
              <w:instrText xml:space="preserve"> PAGEREF _Toc436933800 \h </w:instrText>
            </w:r>
            <w:r w:rsidR="002F2F77" w:rsidRPr="009D6AEC">
              <w:rPr>
                <w:rFonts w:ascii="Arial" w:hAnsi="Arial" w:cs="Arial"/>
                <w:b w:val="0"/>
                <w:noProof/>
                <w:webHidden/>
                <w:sz w:val="22"/>
                <w:szCs w:val="22"/>
              </w:rPr>
            </w:r>
            <w:r w:rsidR="002F2F77" w:rsidRPr="009D6AEC">
              <w:rPr>
                <w:rFonts w:ascii="Arial" w:hAnsi="Arial" w:cs="Arial"/>
                <w:b w:val="0"/>
                <w:noProof/>
                <w:webHidden/>
                <w:sz w:val="22"/>
                <w:szCs w:val="22"/>
              </w:rPr>
              <w:fldChar w:fldCharType="separate"/>
            </w:r>
            <w:r w:rsidR="002F2F77" w:rsidRPr="009D6AEC">
              <w:rPr>
                <w:rFonts w:ascii="Arial" w:hAnsi="Arial" w:cs="Arial"/>
                <w:b w:val="0"/>
                <w:noProof/>
                <w:webHidden/>
                <w:sz w:val="22"/>
                <w:szCs w:val="22"/>
              </w:rPr>
              <w:t>52</w:t>
            </w:r>
            <w:r w:rsidR="002F2F77" w:rsidRPr="009D6AEC">
              <w:rPr>
                <w:rFonts w:ascii="Arial" w:hAnsi="Arial" w:cs="Arial"/>
                <w:b w:val="0"/>
                <w:noProof/>
                <w:webHidden/>
                <w:sz w:val="22"/>
                <w:szCs w:val="22"/>
              </w:rPr>
              <w:fldChar w:fldCharType="end"/>
            </w:r>
          </w:hyperlink>
        </w:p>
        <w:p w14:paraId="18BCC078" w14:textId="77777777" w:rsidR="002F2F77" w:rsidRPr="009D6AEC" w:rsidRDefault="00D2241C">
          <w:pPr>
            <w:pStyle w:val="TOC1"/>
            <w:tabs>
              <w:tab w:val="right" w:leader="dot" w:pos="9350"/>
            </w:tabs>
            <w:rPr>
              <w:rFonts w:ascii="Arial" w:eastAsiaTheme="minorEastAsia" w:hAnsi="Arial" w:cs="Arial"/>
              <w:b w:val="0"/>
              <w:noProof/>
              <w:sz w:val="22"/>
              <w:szCs w:val="22"/>
            </w:rPr>
          </w:pPr>
          <w:hyperlink w:anchor="_Toc436933801" w:history="1">
            <w:r w:rsidR="002F2F77" w:rsidRPr="009D6AEC">
              <w:rPr>
                <w:rStyle w:val="Hyperlink"/>
                <w:rFonts w:ascii="Arial" w:eastAsia="Batang" w:hAnsi="Arial" w:cs="Arial"/>
                <w:b w:val="0"/>
                <w:noProof/>
                <w:sz w:val="22"/>
                <w:szCs w:val="22"/>
                <w:lang w:val="en-GB"/>
              </w:rPr>
              <w:t>Annex 2. Interview guides</w:t>
            </w:r>
            <w:r w:rsidR="002F2F77" w:rsidRPr="009D6AEC">
              <w:rPr>
                <w:rFonts w:ascii="Arial" w:hAnsi="Arial" w:cs="Arial"/>
                <w:b w:val="0"/>
                <w:noProof/>
                <w:webHidden/>
                <w:sz w:val="22"/>
                <w:szCs w:val="22"/>
              </w:rPr>
              <w:tab/>
            </w:r>
            <w:r w:rsidR="002F2F77" w:rsidRPr="009D6AEC">
              <w:rPr>
                <w:rFonts w:ascii="Arial" w:hAnsi="Arial" w:cs="Arial"/>
                <w:b w:val="0"/>
                <w:noProof/>
                <w:webHidden/>
                <w:sz w:val="22"/>
                <w:szCs w:val="22"/>
              </w:rPr>
              <w:fldChar w:fldCharType="begin"/>
            </w:r>
            <w:r w:rsidR="002F2F77" w:rsidRPr="009D6AEC">
              <w:rPr>
                <w:rFonts w:ascii="Arial" w:hAnsi="Arial" w:cs="Arial"/>
                <w:b w:val="0"/>
                <w:noProof/>
                <w:webHidden/>
                <w:sz w:val="22"/>
                <w:szCs w:val="22"/>
              </w:rPr>
              <w:instrText xml:space="preserve"> PAGEREF _Toc436933801 \h </w:instrText>
            </w:r>
            <w:r w:rsidR="002F2F77" w:rsidRPr="009D6AEC">
              <w:rPr>
                <w:rFonts w:ascii="Arial" w:hAnsi="Arial" w:cs="Arial"/>
                <w:b w:val="0"/>
                <w:noProof/>
                <w:webHidden/>
                <w:sz w:val="22"/>
                <w:szCs w:val="22"/>
              </w:rPr>
            </w:r>
            <w:r w:rsidR="002F2F77" w:rsidRPr="009D6AEC">
              <w:rPr>
                <w:rFonts w:ascii="Arial" w:hAnsi="Arial" w:cs="Arial"/>
                <w:b w:val="0"/>
                <w:noProof/>
                <w:webHidden/>
                <w:sz w:val="22"/>
                <w:szCs w:val="22"/>
              </w:rPr>
              <w:fldChar w:fldCharType="separate"/>
            </w:r>
            <w:r w:rsidR="002F2F77" w:rsidRPr="009D6AEC">
              <w:rPr>
                <w:rFonts w:ascii="Arial" w:hAnsi="Arial" w:cs="Arial"/>
                <w:b w:val="0"/>
                <w:noProof/>
                <w:webHidden/>
                <w:sz w:val="22"/>
                <w:szCs w:val="22"/>
              </w:rPr>
              <w:t>58</w:t>
            </w:r>
            <w:r w:rsidR="002F2F77" w:rsidRPr="009D6AEC">
              <w:rPr>
                <w:rFonts w:ascii="Arial" w:hAnsi="Arial" w:cs="Arial"/>
                <w:b w:val="0"/>
                <w:noProof/>
                <w:webHidden/>
                <w:sz w:val="22"/>
                <w:szCs w:val="22"/>
              </w:rPr>
              <w:fldChar w:fldCharType="end"/>
            </w:r>
          </w:hyperlink>
        </w:p>
        <w:p w14:paraId="1C308866" w14:textId="77777777" w:rsidR="002F2F77" w:rsidRPr="009D6AEC" w:rsidRDefault="00D2241C">
          <w:pPr>
            <w:pStyle w:val="TOC1"/>
            <w:tabs>
              <w:tab w:val="right" w:leader="dot" w:pos="9350"/>
            </w:tabs>
            <w:rPr>
              <w:rFonts w:ascii="Arial" w:eastAsiaTheme="minorEastAsia" w:hAnsi="Arial" w:cs="Arial"/>
              <w:b w:val="0"/>
              <w:noProof/>
              <w:sz w:val="22"/>
              <w:szCs w:val="22"/>
            </w:rPr>
          </w:pPr>
          <w:hyperlink w:anchor="_Toc436933802" w:history="1">
            <w:r w:rsidR="002F2F77" w:rsidRPr="009D6AEC">
              <w:rPr>
                <w:rStyle w:val="Hyperlink"/>
                <w:rFonts w:ascii="Arial" w:eastAsia="Batang" w:hAnsi="Arial" w:cs="Arial"/>
                <w:b w:val="0"/>
                <w:noProof/>
                <w:sz w:val="22"/>
                <w:szCs w:val="22"/>
                <w:lang w:val="en-GB"/>
              </w:rPr>
              <w:t>Annex 3. Focus Group Discussions guide</w:t>
            </w:r>
            <w:r w:rsidR="002F2F77" w:rsidRPr="009D6AEC">
              <w:rPr>
                <w:rFonts w:ascii="Arial" w:hAnsi="Arial" w:cs="Arial"/>
                <w:b w:val="0"/>
                <w:noProof/>
                <w:webHidden/>
                <w:sz w:val="22"/>
                <w:szCs w:val="22"/>
              </w:rPr>
              <w:tab/>
            </w:r>
            <w:r w:rsidR="002F2F77" w:rsidRPr="009D6AEC">
              <w:rPr>
                <w:rFonts w:ascii="Arial" w:hAnsi="Arial" w:cs="Arial"/>
                <w:b w:val="0"/>
                <w:noProof/>
                <w:webHidden/>
                <w:sz w:val="22"/>
                <w:szCs w:val="22"/>
              </w:rPr>
              <w:fldChar w:fldCharType="begin"/>
            </w:r>
            <w:r w:rsidR="002F2F77" w:rsidRPr="009D6AEC">
              <w:rPr>
                <w:rFonts w:ascii="Arial" w:hAnsi="Arial" w:cs="Arial"/>
                <w:b w:val="0"/>
                <w:noProof/>
                <w:webHidden/>
                <w:sz w:val="22"/>
                <w:szCs w:val="22"/>
              </w:rPr>
              <w:instrText xml:space="preserve"> PAGEREF _Toc436933802 \h </w:instrText>
            </w:r>
            <w:r w:rsidR="002F2F77" w:rsidRPr="009D6AEC">
              <w:rPr>
                <w:rFonts w:ascii="Arial" w:hAnsi="Arial" w:cs="Arial"/>
                <w:b w:val="0"/>
                <w:noProof/>
                <w:webHidden/>
                <w:sz w:val="22"/>
                <w:szCs w:val="22"/>
              </w:rPr>
            </w:r>
            <w:r w:rsidR="002F2F77" w:rsidRPr="009D6AEC">
              <w:rPr>
                <w:rFonts w:ascii="Arial" w:hAnsi="Arial" w:cs="Arial"/>
                <w:b w:val="0"/>
                <w:noProof/>
                <w:webHidden/>
                <w:sz w:val="22"/>
                <w:szCs w:val="22"/>
              </w:rPr>
              <w:fldChar w:fldCharType="separate"/>
            </w:r>
            <w:r w:rsidR="002F2F77" w:rsidRPr="009D6AEC">
              <w:rPr>
                <w:rFonts w:ascii="Arial" w:hAnsi="Arial" w:cs="Arial"/>
                <w:b w:val="0"/>
                <w:noProof/>
                <w:webHidden/>
                <w:sz w:val="22"/>
                <w:szCs w:val="22"/>
              </w:rPr>
              <w:t>61</w:t>
            </w:r>
            <w:r w:rsidR="002F2F77" w:rsidRPr="009D6AEC">
              <w:rPr>
                <w:rFonts w:ascii="Arial" w:hAnsi="Arial" w:cs="Arial"/>
                <w:b w:val="0"/>
                <w:noProof/>
                <w:webHidden/>
                <w:sz w:val="22"/>
                <w:szCs w:val="22"/>
              </w:rPr>
              <w:fldChar w:fldCharType="end"/>
            </w:r>
          </w:hyperlink>
        </w:p>
        <w:p w14:paraId="0CED6B81" w14:textId="77777777" w:rsidR="002F2F77" w:rsidRPr="009D6AEC" w:rsidRDefault="00D2241C">
          <w:pPr>
            <w:pStyle w:val="TOC1"/>
            <w:tabs>
              <w:tab w:val="right" w:leader="dot" w:pos="9350"/>
            </w:tabs>
            <w:rPr>
              <w:rFonts w:ascii="Arial" w:eastAsiaTheme="minorEastAsia" w:hAnsi="Arial" w:cs="Arial"/>
              <w:b w:val="0"/>
              <w:noProof/>
              <w:sz w:val="22"/>
              <w:szCs w:val="22"/>
            </w:rPr>
          </w:pPr>
          <w:hyperlink w:anchor="_Toc436933803" w:history="1">
            <w:r w:rsidR="002F2F77" w:rsidRPr="009D6AEC">
              <w:rPr>
                <w:rStyle w:val="Hyperlink"/>
                <w:rFonts w:ascii="Arial" w:eastAsia="Batang" w:hAnsi="Arial" w:cs="Arial"/>
                <w:b w:val="0"/>
                <w:noProof/>
                <w:sz w:val="22"/>
                <w:szCs w:val="22"/>
                <w:lang w:val="en-GB"/>
              </w:rPr>
              <w:t>Annex 4. List of interviews</w:t>
            </w:r>
            <w:r w:rsidR="002F2F77" w:rsidRPr="009D6AEC">
              <w:rPr>
                <w:rFonts w:ascii="Arial" w:hAnsi="Arial" w:cs="Arial"/>
                <w:b w:val="0"/>
                <w:noProof/>
                <w:webHidden/>
                <w:sz w:val="22"/>
                <w:szCs w:val="22"/>
              </w:rPr>
              <w:tab/>
            </w:r>
            <w:r w:rsidR="002F2F77" w:rsidRPr="009D6AEC">
              <w:rPr>
                <w:rFonts w:ascii="Arial" w:hAnsi="Arial" w:cs="Arial"/>
                <w:b w:val="0"/>
                <w:noProof/>
                <w:webHidden/>
                <w:sz w:val="22"/>
                <w:szCs w:val="22"/>
              </w:rPr>
              <w:fldChar w:fldCharType="begin"/>
            </w:r>
            <w:r w:rsidR="002F2F77" w:rsidRPr="009D6AEC">
              <w:rPr>
                <w:rFonts w:ascii="Arial" w:hAnsi="Arial" w:cs="Arial"/>
                <w:b w:val="0"/>
                <w:noProof/>
                <w:webHidden/>
                <w:sz w:val="22"/>
                <w:szCs w:val="22"/>
              </w:rPr>
              <w:instrText xml:space="preserve"> PAGEREF _Toc436933803 \h </w:instrText>
            </w:r>
            <w:r w:rsidR="002F2F77" w:rsidRPr="009D6AEC">
              <w:rPr>
                <w:rFonts w:ascii="Arial" w:hAnsi="Arial" w:cs="Arial"/>
                <w:b w:val="0"/>
                <w:noProof/>
                <w:webHidden/>
                <w:sz w:val="22"/>
                <w:szCs w:val="22"/>
              </w:rPr>
            </w:r>
            <w:r w:rsidR="002F2F77" w:rsidRPr="009D6AEC">
              <w:rPr>
                <w:rFonts w:ascii="Arial" w:hAnsi="Arial" w:cs="Arial"/>
                <w:b w:val="0"/>
                <w:noProof/>
                <w:webHidden/>
                <w:sz w:val="22"/>
                <w:szCs w:val="22"/>
              </w:rPr>
              <w:fldChar w:fldCharType="separate"/>
            </w:r>
            <w:r w:rsidR="002F2F77" w:rsidRPr="009D6AEC">
              <w:rPr>
                <w:rFonts w:ascii="Arial" w:hAnsi="Arial" w:cs="Arial"/>
                <w:b w:val="0"/>
                <w:noProof/>
                <w:webHidden/>
                <w:sz w:val="22"/>
                <w:szCs w:val="22"/>
              </w:rPr>
              <w:t>62</w:t>
            </w:r>
            <w:r w:rsidR="002F2F77" w:rsidRPr="009D6AEC">
              <w:rPr>
                <w:rFonts w:ascii="Arial" w:hAnsi="Arial" w:cs="Arial"/>
                <w:b w:val="0"/>
                <w:noProof/>
                <w:webHidden/>
                <w:sz w:val="22"/>
                <w:szCs w:val="22"/>
              </w:rPr>
              <w:fldChar w:fldCharType="end"/>
            </w:r>
          </w:hyperlink>
        </w:p>
        <w:p w14:paraId="0B41DB0E" w14:textId="77777777" w:rsidR="002F2F77" w:rsidRPr="009D6AEC" w:rsidRDefault="00D2241C">
          <w:pPr>
            <w:pStyle w:val="TOC1"/>
            <w:tabs>
              <w:tab w:val="right" w:leader="dot" w:pos="9350"/>
            </w:tabs>
            <w:rPr>
              <w:rFonts w:ascii="Arial" w:eastAsiaTheme="minorEastAsia" w:hAnsi="Arial" w:cs="Arial"/>
              <w:b w:val="0"/>
              <w:noProof/>
              <w:sz w:val="22"/>
              <w:szCs w:val="22"/>
            </w:rPr>
          </w:pPr>
          <w:hyperlink w:anchor="_Toc436933804" w:history="1">
            <w:r w:rsidR="002F2F77" w:rsidRPr="009D6AEC">
              <w:rPr>
                <w:rStyle w:val="Hyperlink"/>
                <w:rFonts w:ascii="Arial" w:eastAsia="Batang" w:hAnsi="Arial" w:cs="Arial"/>
                <w:b w:val="0"/>
                <w:noProof/>
                <w:sz w:val="22"/>
                <w:szCs w:val="22"/>
                <w:lang w:val="en-GB"/>
              </w:rPr>
              <w:t>Annex 5. List of documentation consulted</w:t>
            </w:r>
            <w:r w:rsidR="002F2F77" w:rsidRPr="009D6AEC">
              <w:rPr>
                <w:rFonts w:ascii="Arial" w:hAnsi="Arial" w:cs="Arial"/>
                <w:b w:val="0"/>
                <w:noProof/>
                <w:webHidden/>
                <w:sz w:val="22"/>
                <w:szCs w:val="22"/>
              </w:rPr>
              <w:tab/>
            </w:r>
            <w:r w:rsidR="002F2F77" w:rsidRPr="009D6AEC">
              <w:rPr>
                <w:rFonts w:ascii="Arial" w:hAnsi="Arial" w:cs="Arial"/>
                <w:b w:val="0"/>
                <w:noProof/>
                <w:webHidden/>
                <w:sz w:val="22"/>
                <w:szCs w:val="22"/>
              </w:rPr>
              <w:fldChar w:fldCharType="begin"/>
            </w:r>
            <w:r w:rsidR="002F2F77" w:rsidRPr="009D6AEC">
              <w:rPr>
                <w:rFonts w:ascii="Arial" w:hAnsi="Arial" w:cs="Arial"/>
                <w:b w:val="0"/>
                <w:noProof/>
                <w:webHidden/>
                <w:sz w:val="22"/>
                <w:szCs w:val="22"/>
              </w:rPr>
              <w:instrText xml:space="preserve"> PAGEREF _Toc436933804 \h </w:instrText>
            </w:r>
            <w:r w:rsidR="002F2F77" w:rsidRPr="009D6AEC">
              <w:rPr>
                <w:rFonts w:ascii="Arial" w:hAnsi="Arial" w:cs="Arial"/>
                <w:b w:val="0"/>
                <w:noProof/>
                <w:webHidden/>
                <w:sz w:val="22"/>
                <w:szCs w:val="22"/>
              </w:rPr>
            </w:r>
            <w:r w:rsidR="002F2F77" w:rsidRPr="009D6AEC">
              <w:rPr>
                <w:rFonts w:ascii="Arial" w:hAnsi="Arial" w:cs="Arial"/>
                <w:b w:val="0"/>
                <w:noProof/>
                <w:webHidden/>
                <w:sz w:val="22"/>
                <w:szCs w:val="22"/>
              </w:rPr>
              <w:fldChar w:fldCharType="separate"/>
            </w:r>
            <w:r w:rsidR="002F2F77" w:rsidRPr="009D6AEC">
              <w:rPr>
                <w:rFonts w:ascii="Arial" w:hAnsi="Arial" w:cs="Arial"/>
                <w:b w:val="0"/>
                <w:noProof/>
                <w:webHidden/>
                <w:sz w:val="22"/>
                <w:szCs w:val="22"/>
              </w:rPr>
              <w:t>65</w:t>
            </w:r>
            <w:r w:rsidR="002F2F77" w:rsidRPr="009D6AEC">
              <w:rPr>
                <w:rFonts w:ascii="Arial" w:hAnsi="Arial" w:cs="Arial"/>
                <w:b w:val="0"/>
                <w:noProof/>
                <w:webHidden/>
                <w:sz w:val="22"/>
                <w:szCs w:val="22"/>
              </w:rPr>
              <w:fldChar w:fldCharType="end"/>
            </w:r>
          </w:hyperlink>
        </w:p>
        <w:p w14:paraId="787D5B7C" w14:textId="77777777" w:rsidR="002F2F77" w:rsidRPr="009D6AEC" w:rsidRDefault="00D2241C">
          <w:pPr>
            <w:pStyle w:val="TOC1"/>
            <w:tabs>
              <w:tab w:val="right" w:leader="dot" w:pos="9350"/>
            </w:tabs>
            <w:rPr>
              <w:rFonts w:ascii="Arial" w:eastAsiaTheme="minorEastAsia" w:hAnsi="Arial" w:cs="Arial"/>
              <w:b w:val="0"/>
              <w:noProof/>
              <w:sz w:val="22"/>
              <w:szCs w:val="22"/>
            </w:rPr>
          </w:pPr>
          <w:hyperlink w:anchor="_Toc436933805" w:history="1">
            <w:r w:rsidR="002F2F77" w:rsidRPr="009D6AEC">
              <w:rPr>
                <w:rStyle w:val="Hyperlink"/>
                <w:rFonts w:ascii="Arial" w:eastAsia="Batang" w:hAnsi="Arial" w:cs="Arial"/>
                <w:b w:val="0"/>
                <w:noProof/>
                <w:sz w:val="22"/>
                <w:szCs w:val="22"/>
                <w:lang w:val="en-GB"/>
              </w:rPr>
              <w:t>Annex 6. List of documents produced by the Programme</w:t>
            </w:r>
            <w:r w:rsidR="002F2F77" w:rsidRPr="009D6AEC">
              <w:rPr>
                <w:rFonts w:ascii="Arial" w:hAnsi="Arial" w:cs="Arial"/>
                <w:b w:val="0"/>
                <w:noProof/>
                <w:webHidden/>
                <w:sz w:val="22"/>
                <w:szCs w:val="22"/>
              </w:rPr>
              <w:tab/>
            </w:r>
            <w:r w:rsidR="002F2F77" w:rsidRPr="009D6AEC">
              <w:rPr>
                <w:rFonts w:ascii="Arial" w:hAnsi="Arial" w:cs="Arial"/>
                <w:b w:val="0"/>
                <w:noProof/>
                <w:webHidden/>
                <w:sz w:val="22"/>
                <w:szCs w:val="22"/>
              </w:rPr>
              <w:fldChar w:fldCharType="begin"/>
            </w:r>
            <w:r w:rsidR="002F2F77" w:rsidRPr="009D6AEC">
              <w:rPr>
                <w:rFonts w:ascii="Arial" w:hAnsi="Arial" w:cs="Arial"/>
                <w:b w:val="0"/>
                <w:noProof/>
                <w:webHidden/>
                <w:sz w:val="22"/>
                <w:szCs w:val="22"/>
              </w:rPr>
              <w:instrText xml:space="preserve"> PAGEREF _Toc436933805 \h </w:instrText>
            </w:r>
            <w:r w:rsidR="002F2F77" w:rsidRPr="009D6AEC">
              <w:rPr>
                <w:rFonts w:ascii="Arial" w:hAnsi="Arial" w:cs="Arial"/>
                <w:b w:val="0"/>
                <w:noProof/>
                <w:webHidden/>
                <w:sz w:val="22"/>
                <w:szCs w:val="22"/>
              </w:rPr>
            </w:r>
            <w:r w:rsidR="002F2F77" w:rsidRPr="009D6AEC">
              <w:rPr>
                <w:rFonts w:ascii="Arial" w:hAnsi="Arial" w:cs="Arial"/>
                <w:b w:val="0"/>
                <w:noProof/>
                <w:webHidden/>
                <w:sz w:val="22"/>
                <w:szCs w:val="22"/>
              </w:rPr>
              <w:fldChar w:fldCharType="separate"/>
            </w:r>
            <w:r w:rsidR="002F2F77" w:rsidRPr="009D6AEC">
              <w:rPr>
                <w:rFonts w:ascii="Arial" w:hAnsi="Arial" w:cs="Arial"/>
                <w:b w:val="0"/>
                <w:noProof/>
                <w:webHidden/>
                <w:sz w:val="22"/>
                <w:szCs w:val="22"/>
              </w:rPr>
              <w:t>66</w:t>
            </w:r>
            <w:r w:rsidR="002F2F77" w:rsidRPr="009D6AEC">
              <w:rPr>
                <w:rFonts w:ascii="Arial" w:hAnsi="Arial" w:cs="Arial"/>
                <w:b w:val="0"/>
                <w:noProof/>
                <w:webHidden/>
                <w:sz w:val="22"/>
                <w:szCs w:val="22"/>
              </w:rPr>
              <w:fldChar w:fldCharType="end"/>
            </w:r>
          </w:hyperlink>
        </w:p>
        <w:p w14:paraId="7C2B951C" w14:textId="77777777" w:rsidR="002F2F77" w:rsidRPr="009D6AEC" w:rsidRDefault="00D2241C">
          <w:pPr>
            <w:pStyle w:val="TOC1"/>
            <w:tabs>
              <w:tab w:val="right" w:leader="dot" w:pos="9350"/>
            </w:tabs>
            <w:rPr>
              <w:rFonts w:ascii="Arial" w:eastAsiaTheme="minorEastAsia" w:hAnsi="Arial" w:cs="Arial"/>
              <w:b w:val="0"/>
              <w:noProof/>
              <w:sz w:val="22"/>
              <w:szCs w:val="22"/>
            </w:rPr>
          </w:pPr>
          <w:hyperlink w:anchor="_Toc436933806" w:history="1">
            <w:r w:rsidR="002F2F77" w:rsidRPr="009D6AEC">
              <w:rPr>
                <w:rStyle w:val="Hyperlink"/>
                <w:rFonts w:ascii="Arial" w:eastAsia="Batang" w:hAnsi="Arial" w:cs="Arial"/>
                <w:b w:val="0"/>
                <w:noProof/>
                <w:sz w:val="22"/>
                <w:szCs w:val="22"/>
                <w:lang w:val="en-GB"/>
              </w:rPr>
              <w:t>Annex 7. Programme Log frame</w:t>
            </w:r>
            <w:r w:rsidR="002F2F77" w:rsidRPr="009D6AEC">
              <w:rPr>
                <w:rFonts w:ascii="Arial" w:hAnsi="Arial" w:cs="Arial"/>
                <w:b w:val="0"/>
                <w:noProof/>
                <w:webHidden/>
                <w:sz w:val="22"/>
                <w:szCs w:val="22"/>
              </w:rPr>
              <w:tab/>
            </w:r>
            <w:r w:rsidR="002F2F77" w:rsidRPr="009D6AEC">
              <w:rPr>
                <w:rFonts w:ascii="Arial" w:hAnsi="Arial" w:cs="Arial"/>
                <w:b w:val="0"/>
                <w:noProof/>
                <w:webHidden/>
                <w:sz w:val="22"/>
                <w:szCs w:val="22"/>
              </w:rPr>
              <w:fldChar w:fldCharType="begin"/>
            </w:r>
            <w:r w:rsidR="002F2F77" w:rsidRPr="009D6AEC">
              <w:rPr>
                <w:rFonts w:ascii="Arial" w:hAnsi="Arial" w:cs="Arial"/>
                <w:b w:val="0"/>
                <w:noProof/>
                <w:webHidden/>
                <w:sz w:val="22"/>
                <w:szCs w:val="22"/>
              </w:rPr>
              <w:instrText xml:space="preserve"> PAGEREF _Toc436933806 \h </w:instrText>
            </w:r>
            <w:r w:rsidR="002F2F77" w:rsidRPr="009D6AEC">
              <w:rPr>
                <w:rFonts w:ascii="Arial" w:hAnsi="Arial" w:cs="Arial"/>
                <w:b w:val="0"/>
                <w:noProof/>
                <w:webHidden/>
                <w:sz w:val="22"/>
                <w:szCs w:val="22"/>
              </w:rPr>
            </w:r>
            <w:r w:rsidR="002F2F77" w:rsidRPr="009D6AEC">
              <w:rPr>
                <w:rFonts w:ascii="Arial" w:hAnsi="Arial" w:cs="Arial"/>
                <w:b w:val="0"/>
                <w:noProof/>
                <w:webHidden/>
                <w:sz w:val="22"/>
                <w:szCs w:val="22"/>
              </w:rPr>
              <w:fldChar w:fldCharType="separate"/>
            </w:r>
            <w:r w:rsidR="002F2F77" w:rsidRPr="009D6AEC">
              <w:rPr>
                <w:rFonts w:ascii="Arial" w:hAnsi="Arial" w:cs="Arial"/>
                <w:b w:val="0"/>
                <w:noProof/>
                <w:webHidden/>
                <w:sz w:val="22"/>
                <w:szCs w:val="22"/>
              </w:rPr>
              <w:t>67</w:t>
            </w:r>
            <w:r w:rsidR="002F2F77" w:rsidRPr="009D6AEC">
              <w:rPr>
                <w:rFonts w:ascii="Arial" w:hAnsi="Arial" w:cs="Arial"/>
                <w:b w:val="0"/>
                <w:noProof/>
                <w:webHidden/>
                <w:sz w:val="22"/>
                <w:szCs w:val="22"/>
              </w:rPr>
              <w:fldChar w:fldCharType="end"/>
            </w:r>
          </w:hyperlink>
        </w:p>
        <w:p w14:paraId="46735530" w14:textId="0A26E982" w:rsidR="00B92E91" w:rsidRPr="009D6AEC" w:rsidRDefault="00B92E91" w:rsidP="00CF51DC">
          <w:pPr>
            <w:rPr>
              <w:rFonts w:ascii="Arial" w:hAnsi="Arial" w:cs="Arial"/>
              <w:szCs w:val="22"/>
              <w:lang w:val="en-GB"/>
            </w:rPr>
          </w:pPr>
          <w:r w:rsidRPr="009D6AEC">
            <w:rPr>
              <w:rFonts w:ascii="Arial" w:hAnsi="Arial" w:cs="Arial"/>
              <w:bCs/>
              <w:noProof/>
              <w:szCs w:val="22"/>
              <w:lang w:val="en-GB"/>
            </w:rPr>
            <w:fldChar w:fldCharType="end"/>
          </w:r>
        </w:p>
      </w:sdtContent>
    </w:sdt>
    <w:p w14:paraId="6D82E2CC" w14:textId="77777777" w:rsidR="00B92E91" w:rsidRPr="009D6AEC" w:rsidRDefault="00B92E91" w:rsidP="00CF51DC">
      <w:pPr>
        <w:rPr>
          <w:rFonts w:ascii="Arial" w:eastAsia="Batang" w:hAnsi="Arial" w:cs="Arial"/>
          <w:bCs/>
          <w:smallCaps/>
          <w:color w:val="C00000"/>
          <w:kern w:val="32"/>
          <w:szCs w:val="22"/>
          <w:lang w:val="en-GB"/>
        </w:rPr>
      </w:pPr>
      <w:r w:rsidRPr="009D6AEC">
        <w:rPr>
          <w:rFonts w:ascii="Arial" w:eastAsia="Batang" w:hAnsi="Arial" w:cs="Arial"/>
          <w:szCs w:val="22"/>
          <w:lang w:val="en-GB"/>
        </w:rPr>
        <w:br w:type="page"/>
      </w:r>
    </w:p>
    <w:p w14:paraId="049BEEB5" w14:textId="2E290EF5" w:rsidR="004D1135" w:rsidRPr="009D6AEC" w:rsidRDefault="004D1135" w:rsidP="00B60C4F">
      <w:pPr>
        <w:pStyle w:val="Heading1"/>
        <w:rPr>
          <w:rFonts w:eastAsia="Batang"/>
          <w:lang w:val="en-GB"/>
        </w:rPr>
      </w:pPr>
      <w:bookmarkStart w:id="5" w:name="_Toc436933774"/>
      <w:r w:rsidRPr="009D6AEC">
        <w:rPr>
          <w:rFonts w:eastAsia="Batang"/>
          <w:lang w:val="en-GB"/>
        </w:rPr>
        <w:lastRenderedPageBreak/>
        <w:t>Abbreviations</w:t>
      </w:r>
      <w:bookmarkEnd w:id="5"/>
      <w:r w:rsidRPr="009D6AEC">
        <w:rPr>
          <w:rFonts w:eastAsia="Batang"/>
          <w:lang w:val="en-GB"/>
        </w:rPr>
        <w:t xml:space="preserve"> </w:t>
      </w:r>
    </w:p>
    <w:p w14:paraId="782F8AF7" w14:textId="77777777" w:rsidR="004D1135" w:rsidRPr="009D6AEC" w:rsidRDefault="004D1135" w:rsidP="004D1135">
      <w:pPr>
        <w:rPr>
          <w:rFonts w:ascii="Arial" w:eastAsia="Batang" w:hAnsi="Arial" w:cs="Arial"/>
        </w:rPr>
      </w:pPr>
    </w:p>
    <w:tbl>
      <w:tblPr>
        <w:tblpPr w:leftFromText="141" w:rightFromText="141" w:vertAnchor="text" w:horzAnchor="margin" w:tblpY="58"/>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8"/>
        <w:gridCol w:w="7685"/>
      </w:tblGrid>
      <w:tr w:rsidR="00FD13CF" w:rsidRPr="009D6AEC" w14:paraId="3FD1736C" w14:textId="77777777" w:rsidTr="0031673E">
        <w:trPr>
          <w:trHeight w:val="303"/>
        </w:trPr>
        <w:tc>
          <w:tcPr>
            <w:tcW w:w="1818" w:type="dxa"/>
            <w:noWrap/>
            <w:vAlign w:val="center"/>
          </w:tcPr>
          <w:p w14:paraId="4549B60D" w14:textId="6145CC8D" w:rsidR="00FD13CF"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APA</w:t>
            </w:r>
          </w:p>
        </w:tc>
        <w:tc>
          <w:tcPr>
            <w:tcW w:w="7685" w:type="dxa"/>
            <w:noWrap/>
            <w:vAlign w:val="center"/>
          </w:tcPr>
          <w:p w14:paraId="37D9F67A" w14:textId="4DC520A7" w:rsidR="00FD13CF"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Academy for Public Administration</w:t>
            </w:r>
          </w:p>
        </w:tc>
      </w:tr>
      <w:tr w:rsidR="00FD13CF" w:rsidRPr="009D6AEC" w14:paraId="33C0920C" w14:textId="77777777" w:rsidTr="0031673E">
        <w:trPr>
          <w:trHeight w:val="303"/>
        </w:trPr>
        <w:tc>
          <w:tcPr>
            <w:tcW w:w="1818" w:type="dxa"/>
            <w:noWrap/>
            <w:vAlign w:val="center"/>
          </w:tcPr>
          <w:p w14:paraId="4A59E991" w14:textId="1E8281EF" w:rsidR="00FD13CF"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CALM</w:t>
            </w:r>
          </w:p>
        </w:tc>
        <w:tc>
          <w:tcPr>
            <w:tcW w:w="7685" w:type="dxa"/>
            <w:noWrap/>
            <w:vAlign w:val="center"/>
          </w:tcPr>
          <w:p w14:paraId="76624A12" w14:textId="0FBF6A72" w:rsidR="00FD13CF"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Congress of Local Authorities of Moldova</w:t>
            </w:r>
          </w:p>
        </w:tc>
      </w:tr>
      <w:tr w:rsidR="00FD13CF" w:rsidRPr="009D6AEC" w14:paraId="5E21F480" w14:textId="77777777" w:rsidTr="0031673E">
        <w:trPr>
          <w:trHeight w:val="303"/>
        </w:trPr>
        <w:tc>
          <w:tcPr>
            <w:tcW w:w="1818" w:type="dxa"/>
            <w:noWrap/>
            <w:vAlign w:val="center"/>
          </w:tcPr>
          <w:p w14:paraId="07234D13" w14:textId="3D6348DE" w:rsidR="00FD13CF"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CEDAW</w:t>
            </w:r>
          </w:p>
        </w:tc>
        <w:tc>
          <w:tcPr>
            <w:tcW w:w="7685" w:type="dxa"/>
            <w:noWrap/>
            <w:vAlign w:val="center"/>
          </w:tcPr>
          <w:p w14:paraId="705092F0" w14:textId="09AF7515" w:rsidR="00FD13CF"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Committee on the Elimination of Discrimination against Women</w:t>
            </w:r>
          </w:p>
        </w:tc>
      </w:tr>
      <w:tr w:rsidR="00FD13CF" w:rsidRPr="009D6AEC" w14:paraId="53DD3921" w14:textId="77777777" w:rsidTr="0031673E">
        <w:trPr>
          <w:trHeight w:val="303"/>
        </w:trPr>
        <w:tc>
          <w:tcPr>
            <w:tcW w:w="1818" w:type="dxa"/>
            <w:noWrap/>
            <w:vAlign w:val="center"/>
          </w:tcPr>
          <w:p w14:paraId="3CD40341" w14:textId="68E585D8" w:rsidR="00FD13CF"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CSO</w:t>
            </w:r>
          </w:p>
        </w:tc>
        <w:tc>
          <w:tcPr>
            <w:tcW w:w="7685" w:type="dxa"/>
            <w:noWrap/>
            <w:vAlign w:val="center"/>
          </w:tcPr>
          <w:p w14:paraId="2C8DB81F" w14:textId="484CAE06" w:rsidR="00FD13CF"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Civil Society Organization</w:t>
            </w:r>
          </w:p>
        </w:tc>
      </w:tr>
      <w:tr w:rsidR="00FD13CF" w:rsidRPr="009D6AEC" w14:paraId="777B274B" w14:textId="77777777" w:rsidTr="0031673E">
        <w:trPr>
          <w:trHeight w:val="303"/>
        </w:trPr>
        <w:tc>
          <w:tcPr>
            <w:tcW w:w="1818" w:type="dxa"/>
            <w:noWrap/>
            <w:vAlign w:val="center"/>
          </w:tcPr>
          <w:p w14:paraId="3B202580" w14:textId="4A9F6CA5" w:rsidR="00FD13CF"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DCFTA</w:t>
            </w:r>
          </w:p>
        </w:tc>
        <w:tc>
          <w:tcPr>
            <w:tcW w:w="7685" w:type="dxa"/>
            <w:noWrap/>
            <w:vAlign w:val="center"/>
          </w:tcPr>
          <w:p w14:paraId="5B4B6C00" w14:textId="6117CE48" w:rsidR="00FD13CF"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Deep and Comprehensive Free Trade Agreement</w:t>
            </w:r>
          </w:p>
        </w:tc>
      </w:tr>
      <w:tr w:rsidR="00FD13CF" w:rsidRPr="009D6AEC" w14:paraId="16F0F709" w14:textId="77777777" w:rsidTr="0031673E">
        <w:trPr>
          <w:trHeight w:val="303"/>
        </w:trPr>
        <w:tc>
          <w:tcPr>
            <w:tcW w:w="1818" w:type="dxa"/>
            <w:noWrap/>
            <w:vAlign w:val="center"/>
          </w:tcPr>
          <w:p w14:paraId="35DA4674" w14:textId="3541CFB0" w:rsidR="00FD13CF"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EU</w:t>
            </w:r>
          </w:p>
        </w:tc>
        <w:tc>
          <w:tcPr>
            <w:tcW w:w="7685" w:type="dxa"/>
            <w:noWrap/>
            <w:vAlign w:val="center"/>
          </w:tcPr>
          <w:p w14:paraId="11CD959A" w14:textId="38C96E5A" w:rsidR="00FD13CF"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European Union</w:t>
            </w:r>
          </w:p>
        </w:tc>
      </w:tr>
      <w:tr w:rsidR="00A7598B" w:rsidRPr="009D6AEC" w14:paraId="60825112" w14:textId="77777777" w:rsidTr="0031673E">
        <w:trPr>
          <w:trHeight w:val="303"/>
        </w:trPr>
        <w:tc>
          <w:tcPr>
            <w:tcW w:w="1818" w:type="dxa"/>
            <w:noWrap/>
            <w:vAlign w:val="center"/>
          </w:tcPr>
          <w:p w14:paraId="3D593F6E" w14:textId="026D1867" w:rsidR="00A7598B" w:rsidRPr="009D6AEC" w:rsidRDefault="00A7598B" w:rsidP="00120BCA">
            <w:pPr>
              <w:rPr>
                <w:rFonts w:ascii="Arial" w:hAnsi="Arial" w:cs="Arial"/>
                <w:color w:val="000000"/>
                <w:szCs w:val="22"/>
                <w:lang w:eastAsia="de-DE"/>
              </w:rPr>
            </w:pPr>
            <w:r w:rsidRPr="009D6AEC">
              <w:rPr>
                <w:rFonts w:ascii="Arial" w:hAnsi="Arial" w:cs="Arial"/>
                <w:color w:val="000000"/>
                <w:szCs w:val="22"/>
                <w:lang w:eastAsia="de-DE"/>
              </w:rPr>
              <w:t>FGD</w:t>
            </w:r>
          </w:p>
        </w:tc>
        <w:tc>
          <w:tcPr>
            <w:tcW w:w="7685" w:type="dxa"/>
            <w:noWrap/>
            <w:vAlign w:val="center"/>
          </w:tcPr>
          <w:p w14:paraId="23E342B1" w14:textId="2E4DDA5F" w:rsidR="00A7598B" w:rsidRPr="009D6AEC" w:rsidRDefault="00A7598B" w:rsidP="00120BCA">
            <w:pPr>
              <w:rPr>
                <w:rFonts w:ascii="Arial" w:hAnsi="Arial" w:cs="Arial"/>
                <w:color w:val="000000"/>
                <w:szCs w:val="22"/>
                <w:lang w:eastAsia="de-DE"/>
              </w:rPr>
            </w:pPr>
            <w:r w:rsidRPr="009D6AEC">
              <w:rPr>
                <w:rFonts w:ascii="Arial" w:hAnsi="Arial" w:cs="Arial"/>
                <w:color w:val="000000"/>
                <w:szCs w:val="22"/>
                <w:lang w:eastAsia="de-DE"/>
              </w:rPr>
              <w:t>Focus Group Discussion</w:t>
            </w:r>
          </w:p>
        </w:tc>
      </w:tr>
      <w:tr w:rsidR="00FD13CF" w:rsidRPr="009D6AEC" w14:paraId="2851554E" w14:textId="77777777" w:rsidTr="0031673E">
        <w:trPr>
          <w:trHeight w:val="303"/>
        </w:trPr>
        <w:tc>
          <w:tcPr>
            <w:tcW w:w="1818" w:type="dxa"/>
            <w:noWrap/>
            <w:vAlign w:val="center"/>
          </w:tcPr>
          <w:p w14:paraId="0009188E" w14:textId="53426062" w:rsidR="00FD13CF"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GIZ</w:t>
            </w:r>
          </w:p>
        </w:tc>
        <w:tc>
          <w:tcPr>
            <w:tcW w:w="7685" w:type="dxa"/>
            <w:noWrap/>
            <w:vAlign w:val="center"/>
          </w:tcPr>
          <w:p w14:paraId="77FFB861" w14:textId="5DE07F47" w:rsidR="00FD13CF" w:rsidRPr="009D6AEC" w:rsidRDefault="00FD13CF" w:rsidP="00120BCA">
            <w:pPr>
              <w:rPr>
                <w:rFonts w:ascii="Arial" w:hAnsi="Arial" w:cs="Arial"/>
                <w:color w:val="000000"/>
                <w:szCs w:val="22"/>
                <w:lang w:eastAsia="de-DE"/>
              </w:rPr>
            </w:pPr>
            <w:proofErr w:type="spellStart"/>
            <w:r w:rsidRPr="009D6AEC">
              <w:rPr>
                <w:rFonts w:ascii="Arial" w:hAnsi="Arial" w:cs="Arial"/>
                <w:color w:val="000000"/>
                <w:szCs w:val="22"/>
                <w:lang w:eastAsia="de-DE"/>
              </w:rPr>
              <w:t>Gesellschaft</w:t>
            </w:r>
            <w:proofErr w:type="spellEnd"/>
            <w:r w:rsidRPr="009D6AEC">
              <w:rPr>
                <w:rFonts w:ascii="Arial" w:hAnsi="Arial" w:cs="Arial"/>
                <w:color w:val="000000"/>
                <w:szCs w:val="22"/>
                <w:lang w:eastAsia="de-DE"/>
              </w:rPr>
              <w:t xml:space="preserve"> </w:t>
            </w:r>
            <w:proofErr w:type="spellStart"/>
            <w:r w:rsidRPr="009D6AEC">
              <w:rPr>
                <w:rFonts w:ascii="Arial" w:hAnsi="Arial" w:cs="Arial"/>
                <w:color w:val="000000"/>
                <w:szCs w:val="22"/>
                <w:lang w:eastAsia="de-DE"/>
              </w:rPr>
              <w:t>für</w:t>
            </w:r>
            <w:proofErr w:type="spellEnd"/>
            <w:r w:rsidRPr="009D6AEC">
              <w:rPr>
                <w:rFonts w:ascii="Arial" w:hAnsi="Arial" w:cs="Arial"/>
                <w:color w:val="000000"/>
                <w:szCs w:val="22"/>
                <w:lang w:eastAsia="de-DE"/>
              </w:rPr>
              <w:t xml:space="preserve"> </w:t>
            </w:r>
            <w:proofErr w:type="spellStart"/>
            <w:r w:rsidRPr="009D6AEC">
              <w:rPr>
                <w:rFonts w:ascii="Arial" w:hAnsi="Arial" w:cs="Arial"/>
                <w:color w:val="000000"/>
                <w:szCs w:val="22"/>
                <w:lang w:eastAsia="de-DE"/>
              </w:rPr>
              <w:t>Internationale</w:t>
            </w:r>
            <w:proofErr w:type="spellEnd"/>
            <w:r w:rsidRPr="009D6AEC">
              <w:rPr>
                <w:rFonts w:ascii="Arial" w:hAnsi="Arial" w:cs="Arial"/>
                <w:color w:val="000000"/>
                <w:szCs w:val="22"/>
                <w:lang w:eastAsia="de-DE"/>
              </w:rPr>
              <w:t xml:space="preserve"> </w:t>
            </w:r>
            <w:proofErr w:type="spellStart"/>
            <w:r w:rsidRPr="009D6AEC">
              <w:rPr>
                <w:rFonts w:ascii="Arial" w:hAnsi="Arial" w:cs="Arial"/>
                <w:color w:val="000000"/>
                <w:szCs w:val="22"/>
                <w:lang w:eastAsia="de-DE"/>
              </w:rPr>
              <w:t>Zusammenarbeit</w:t>
            </w:r>
            <w:proofErr w:type="spellEnd"/>
          </w:p>
        </w:tc>
      </w:tr>
      <w:tr w:rsidR="00FD13CF" w:rsidRPr="009D6AEC" w14:paraId="417FAA15" w14:textId="77777777" w:rsidTr="0031673E">
        <w:trPr>
          <w:trHeight w:val="303"/>
        </w:trPr>
        <w:tc>
          <w:tcPr>
            <w:tcW w:w="1818" w:type="dxa"/>
            <w:noWrap/>
            <w:vAlign w:val="center"/>
          </w:tcPr>
          <w:p w14:paraId="21F6FBB9" w14:textId="59ACB09C" w:rsidR="00FD13CF"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 xml:space="preserve">HRBA </w:t>
            </w:r>
          </w:p>
        </w:tc>
        <w:tc>
          <w:tcPr>
            <w:tcW w:w="7685" w:type="dxa"/>
            <w:noWrap/>
            <w:vAlign w:val="center"/>
          </w:tcPr>
          <w:p w14:paraId="1B23A50D" w14:textId="2FD83FA5" w:rsidR="00FD13CF"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Human Rights Based Approach</w:t>
            </w:r>
          </w:p>
        </w:tc>
      </w:tr>
      <w:tr w:rsidR="00A7598B" w:rsidRPr="009D6AEC" w14:paraId="3CD76AAD" w14:textId="77777777" w:rsidTr="0031673E">
        <w:trPr>
          <w:trHeight w:val="303"/>
        </w:trPr>
        <w:tc>
          <w:tcPr>
            <w:tcW w:w="1818" w:type="dxa"/>
            <w:noWrap/>
            <w:vAlign w:val="center"/>
          </w:tcPr>
          <w:p w14:paraId="23D0B107" w14:textId="2F2437E7" w:rsidR="00A7598B" w:rsidRPr="009D6AEC" w:rsidRDefault="00A7598B" w:rsidP="00120BCA">
            <w:pPr>
              <w:rPr>
                <w:rFonts w:ascii="Arial" w:hAnsi="Arial" w:cs="Arial"/>
                <w:color w:val="000000"/>
                <w:szCs w:val="22"/>
                <w:lang w:eastAsia="de-DE"/>
              </w:rPr>
            </w:pPr>
            <w:r w:rsidRPr="009D6AEC">
              <w:rPr>
                <w:rFonts w:ascii="Arial" w:hAnsi="Arial" w:cs="Arial"/>
                <w:color w:val="000000"/>
                <w:szCs w:val="22"/>
                <w:lang w:eastAsia="de-DE"/>
              </w:rPr>
              <w:t>IDRMS</w:t>
            </w:r>
          </w:p>
        </w:tc>
        <w:tc>
          <w:tcPr>
            <w:tcW w:w="7685" w:type="dxa"/>
            <w:noWrap/>
            <w:vAlign w:val="center"/>
          </w:tcPr>
          <w:p w14:paraId="18241F74" w14:textId="1B817695" w:rsidR="00A7598B" w:rsidRPr="009D6AEC" w:rsidRDefault="00A7598B" w:rsidP="00120BCA">
            <w:pPr>
              <w:rPr>
                <w:rFonts w:ascii="Arial" w:hAnsi="Arial" w:cs="Arial"/>
                <w:color w:val="000000"/>
                <w:szCs w:val="22"/>
                <w:lang w:eastAsia="de-DE"/>
              </w:rPr>
            </w:pPr>
            <w:r w:rsidRPr="009D6AEC">
              <w:rPr>
                <w:rFonts w:ascii="Arial" w:hAnsi="Arial" w:cs="Arial"/>
                <w:color w:val="000000"/>
                <w:szCs w:val="22"/>
                <w:lang w:eastAsia="de-DE"/>
              </w:rPr>
              <w:t>Integrated Documentation and Records Management System</w:t>
            </w:r>
          </w:p>
        </w:tc>
      </w:tr>
      <w:tr w:rsidR="00FD13CF" w:rsidRPr="009D6AEC" w14:paraId="425D4A45" w14:textId="77777777" w:rsidTr="0031673E">
        <w:trPr>
          <w:trHeight w:val="303"/>
        </w:trPr>
        <w:tc>
          <w:tcPr>
            <w:tcW w:w="1818" w:type="dxa"/>
            <w:noWrap/>
            <w:vAlign w:val="center"/>
          </w:tcPr>
          <w:p w14:paraId="105F67C0" w14:textId="0FF71AED" w:rsidR="00FD13CF"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IMC</w:t>
            </w:r>
          </w:p>
        </w:tc>
        <w:tc>
          <w:tcPr>
            <w:tcW w:w="7685" w:type="dxa"/>
            <w:noWrap/>
            <w:vAlign w:val="center"/>
          </w:tcPr>
          <w:p w14:paraId="371BD8EA" w14:textId="02E35FD5" w:rsidR="00FD13CF"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 xml:space="preserve">Inter-municipal cooperation </w:t>
            </w:r>
          </w:p>
        </w:tc>
      </w:tr>
      <w:tr w:rsidR="00120BCA" w:rsidRPr="009D6AEC" w14:paraId="66F6C5AD" w14:textId="77777777" w:rsidTr="0031673E">
        <w:trPr>
          <w:trHeight w:val="303"/>
        </w:trPr>
        <w:tc>
          <w:tcPr>
            <w:tcW w:w="1818" w:type="dxa"/>
            <w:noWrap/>
            <w:vAlign w:val="center"/>
          </w:tcPr>
          <w:p w14:paraId="6E30D23A" w14:textId="678CBD24" w:rsidR="00120BCA" w:rsidRPr="009D6AEC" w:rsidRDefault="00120BCA" w:rsidP="00120BCA">
            <w:pPr>
              <w:rPr>
                <w:rFonts w:ascii="Arial" w:hAnsi="Arial" w:cs="Arial"/>
                <w:color w:val="000000"/>
                <w:szCs w:val="22"/>
                <w:lang w:eastAsia="de-DE"/>
              </w:rPr>
            </w:pPr>
            <w:r w:rsidRPr="009D6AEC">
              <w:rPr>
                <w:rFonts w:ascii="Arial" w:hAnsi="Arial" w:cs="Arial"/>
                <w:color w:val="000000"/>
                <w:szCs w:val="22"/>
                <w:lang w:eastAsia="de-DE"/>
              </w:rPr>
              <w:t>JILDP</w:t>
            </w:r>
          </w:p>
        </w:tc>
        <w:tc>
          <w:tcPr>
            <w:tcW w:w="7685" w:type="dxa"/>
            <w:noWrap/>
            <w:vAlign w:val="center"/>
          </w:tcPr>
          <w:p w14:paraId="61FDF6ED" w14:textId="5FF0DE51" w:rsidR="00120BCA" w:rsidRPr="009D6AEC" w:rsidRDefault="00120BCA" w:rsidP="00120BCA">
            <w:pPr>
              <w:rPr>
                <w:rFonts w:ascii="Arial" w:hAnsi="Arial" w:cs="Arial"/>
                <w:color w:val="000000"/>
                <w:szCs w:val="22"/>
                <w:lang w:eastAsia="de-DE"/>
              </w:rPr>
            </w:pPr>
            <w:r w:rsidRPr="009D6AEC">
              <w:rPr>
                <w:rFonts w:ascii="Arial" w:hAnsi="Arial" w:cs="Arial"/>
                <w:color w:val="000000"/>
                <w:szCs w:val="22"/>
                <w:lang w:eastAsia="de-DE"/>
              </w:rPr>
              <w:t>Joint Integrated Local Development Program</w:t>
            </w:r>
          </w:p>
        </w:tc>
      </w:tr>
      <w:tr w:rsidR="00120BCA" w:rsidRPr="009D6AEC" w14:paraId="6F6321A5" w14:textId="77777777" w:rsidTr="0031673E">
        <w:trPr>
          <w:trHeight w:val="303"/>
        </w:trPr>
        <w:tc>
          <w:tcPr>
            <w:tcW w:w="1818" w:type="dxa"/>
            <w:noWrap/>
            <w:vAlign w:val="center"/>
          </w:tcPr>
          <w:p w14:paraId="240A670D" w14:textId="24B7E7B7" w:rsidR="00120BCA"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LED</w:t>
            </w:r>
          </w:p>
        </w:tc>
        <w:tc>
          <w:tcPr>
            <w:tcW w:w="7685" w:type="dxa"/>
            <w:noWrap/>
            <w:vAlign w:val="center"/>
          </w:tcPr>
          <w:p w14:paraId="3E201219" w14:textId="6070A91F" w:rsidR="00120BCA"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Local Economic Development</w:t>
            </w:r>
          </w:p>
        </w:tc>
      </w:tr>
      <w:tr w:rsidR="00120BCA" w:rsidRPr="009D6AEC" w14:paraId="16DAD6A3" w14:textId="77777777" w:rsidTr="0031673E">
        <w:trPr>
          <w:trHeight w:val="303"/>
        </w:trPr>
        <w:tc>
          <w:tcPr>
            <w:tcW w:w="1818" w:type="dxa"/>
            <w:noWrap/>
            <w:vAlign w:val="center"/>
          </w:tcPr>
          <w:p w14:paraId="490EAB9B" w14:textId="43E3C995" w:rsidR="00120BCA"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MDG</w:t>
            </w:r>
          </w:p>
        </w:tc>
        <w:tc>
          <w:tcPr>
            <w:tcW w:w="7685" w:type="dxa"/>
            <w:noWrap/>
            <w:vAlign w:val="center"/>
          </w:tcPr>
          <w:p w14:paraId="52DA2C1B" w14:textId="1DF6BC03" w:rsidR="00120BCA"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Millennium Development Goals</w:t>
            </w:r>
          </w:p>
        </w:tc>
      </w:tr>
      <w:tr w:rsidR="00120BCA" w:rsidRPr="009D6AEC" w14:paraId="27BD460A" w14:textId="77777777" w:rsidTr="0031673E">
        <w:trPr>
          <w:trHeight w:val="303"/>
        </w:trPr>
        <w:tc>
          <w:tcPr>
            <w:tcW w:w="1818" w:type="dxa"/>
            <w:noWrap/>
            <w:vAlign w:val="center"/>
          </w:tcPr>
          <w:p w14:paraId="6468E1FC" w14:textId="58BF1791" w:rsidR="00120BCA"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NDS</w:t>
            </w:r>
          </w:p>
        </w:tc>
        <w:tc>
          <w:tcPr>
            <w:tcW w:w="7685" w:type="dxa"/>
            <w:noWrap/>
            <w:vAlign w:val="center"/>
          </w:tcPr>
          <w:p w14:paraId="26B27849" w14:textId="061950B2" w:rsidR="00120BCA"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National Decentralization Strategy</w:t>
            </w:r>
          </w:p>
        </w:tc>
      </w:tr>
      <w:tr w:rsidR="00A7598B" w:rsidRPr="009D6AEC" w14:paraId="0B592A9C" w14:textId="77777777" w:rsidTr="0031673E">
        <w:trPr>
          <w:trHeight w:val="303"/>
        </w:trPr>
        <w:tc>
          <w:tcPr>
            <w:tcW w:w="1818" w:type="dxa"/>
            <w:noWrap/>
            <w:vAlign w:val="center"/>
          </w:tcPr>
          <w:p w14:paraId="0F30C688" w14:textId="65BC5AE1" w:rsidR="00A7598B" w:rsidRPr="009D6AEC" w:rsidRDefault="00A7598B" w:rsidP="00120BCA">
            <w:pPr>
              <w:rPr>
                <w:rFonts w:ascii="Arial" w:hAnsi="Arial" w:cs="Arial"/>
                <w:color w:val="000000"/>
                <w:szCs w:val="22"/>
                <w:lang w:eastAsia="de-DE"/>
              </w:rPr>
            </w:pPr>
            <w:r w:rsidRPr="009D6AEC">
              <w:rPr>
                <w:rFonts w:ascii="Arial" w:hAnsi="Arial" w:cs="Arial"/>
                <w:color w:val="000000"/>
                <w:szCs w:val="22"/>
                <w:lang w:eastAsia="de-DE"/>
              </w:rPr>
              <w:t>OECD DAC</w:t>
            </w:r>
          </w:p>
        </w:tc>
        <w:tc>
          <w:tcPr>
            <w:tcW w:w="7685" w:type="dxa"/>
            <w:noWrap/>
            <w:vAlign w:val="center"/>
          </w:tcPr>
          <w:p w14:paraId="5D3D14F0" w14:textId="76C459F7" w:rsidR="00A7598B" w:rsidRPr="009D6AEC" w:rsidRDefault="00A7598B" w:rsidP="00120BCA">
            <w:pPr>
              <w:rPr>
                <w:rFonts w:ascii="Arial" w:hAnsi="Arial" w:cs="Arial"/>
                <w:color w:val="000000"/>
                <w:szCs w:val="22"/>
                <w:lang w:eastAsia="de-DE"/>
              </w:rPr>
            </w:pPr>
            <w:r w:rsidRPr="009D6AEC">
              <w:rPr>
                <w:rFonts w:ascii="Arial" w:hAnsi="Arial" w:cs="Arial"/>
                <w:szCs w:val="22"/>
                <w:lang w:val="en-GB"/>
              </w:rPr>
              <w:t>Development Assistance Committee of the Organisation for Economic Co-operation and Development</w:t>
            </w:r>
          </w:p>
        </w:tc>
      </w:tr>
      <w:tr w:rsidR="00120BCA" w:rsidRPr="009D6AEC" w14:paraId="14DD9AC1" w14:textId="77777777" w:rsidTr="0031673E">
        <w:trPr>
          <w:trHeight w:val="392"/>
        </w:trPr>
        <w:tc>
          <w:tcPr>
            <w:tcW w:w="1818" w:type="dxa"/>
            <w:noWrap/>
            <w:vAlign w:val="center"/>
          </w:tcPr>
          <w:p w14:paraId="2334A5FB" w14:textId="73B0E083" w:rsidR="00120BCA"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PPP</w:t>
            </w:r>
          </w:p>
        </w:tc>
        <w:tc>
          <w:tcPr>
            <w:tcW w:w="7685" w:type="dxa"/>
            <w:noWrap/>
            <w:vAlign w:val="center"/>
          </w:tcPr>
          <w:p w14:paraId="35D05870" w14:textId="5826062F" w:rsidR="00120BCA"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Public Private Partnership</w:t>
            </w:r>
          </w:p>
        </w:tc>
      </w:tr>
      <w:tr w:rsidR="00FD13CF" w:rsidRPr="009D6AEC" w14:paraId="485394E6" w14:textId="77777777" w:rsidTr="0031673E">
        <w:trPr>
          <w:trHeight w:val="392"/>
        </w:trPr>
        <w:tc>
          <w:tcPr>
            <w:tcW w:w="1818" w:type="dxa"/>
            <w:noWrap/>
            <w:vAlign w:val="center"/>
          </w:tcPr>
          <w:p w14:paraId="4836494C" w14:textId="49841B8A" w:rsidR="00FD13CF"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SIDA</w:t>
            </w:r>
          </w:p>
        </w:tc>
        <w:tc>
          <w:tcPr>
            <w:tcW w:w="7685" w:type="dxa"/>
            <w:noWrap/>
            <w:vAlign w:val="center"/>
          </w:tcPr>
          <w:p w14:paraId="65A6BAA7" w14:textId="6C214AC2" w:rsidR="00FD13CF"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Swedish International Development Agency</w:t>
            </w:r>
          </w:p>
        </w:tc>
      </w:tr>
      <w:tr w:rsidR="00120BCA" w:rsidRPr="009D6AEC" w14:paraId="1A64A8D9" w14:textId="77777777" w:rsidTr="0031673E">
        <w:trPr>
          <w:trHeight w:val="392"/>
        </w:trPr>
        <w:tc>
          <w:tcPr>
            <w:tcW w:w="1818" w:type="dxa"/>
            <w:noWrap/>
            <w:vAlign w:val="center"/>
          </w:tcPr>
          <w:p w14:paraId="14869E54" w14:textId="2BEE5A1D" w:rsidR="00120BCA"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TA</w:t>
            </w:r>
          </w:p>
        </w:tc>
        <w:tc>
          <w:tcPr>
            <w:tcW w:w="7685" w:type="dxa"/>
            <w:noWrap/>
            <w:vAlign w:val="center"/>
          </w:tcPr>
          <w:p w14:paraId="0B74C98C" w14:textId="1A48E974" w:rsidR="00120BCA" w:rsidRPr="009D6AEC" w:rsidRDefault="00FD13CF" w:rsidP="00120BCA">
            <w:pPr>
              <w:rPr>
                <w:rFonts w:ascii="Arial" w:hAnsi="Arial" w:cs="Arial"/>
                <w:color w:val="000000"/>
                <w:szCs w:val="22"/>
                <w:lang w:eastAsia="de-DE"/>
              </w:rPr>
            </w:pPr>
            <w:r w:rsidRPr="009D6AEC">
              <w:rPr>
                <w:rFonts w:ascii="Arial" w:hAnsi="Arial" w:cs="Arial"/>
                <w:color w:val="000000"/>
                <w:szCs w:val="22"/>
                <w:lang w:eastAsia="de-DE"/>
              </w:rPr>
              <w:t>Technical Assistance</w:t>
            </w:r>
          </w:p>
        </w:tc>
      </w:tr>
      <w:tr w:rsidR="007B6C39" w:rsidRPr="009D6AEC" w14:paraId="581770F6" w14:textId="77777777" w:rsidTr="0031673E">
        <w:trPr>
          <w:trHeight w:val="392"/>
        </w:trPr>
        <w:tc>
          <w:tcPr>
            <w:tcW w:w="1818" w:type="dxa"/>
            <w:noWrap/>
            <w:vAlign w:val="center"/>
          </w:tcPr>
          <w:p w14:paraId="389D7901" w14:textId="36A8F22E" w:rsidR="007B6C39" w:rsidRPr="009D6AEC" w:rsidRDefault="007B6C39" w:rsidP="00120BCA">
            <w:pPr>
              <w:rPr>
                <w:rFonts w:ascii="Arial" w:hAnsi="Arial" w:cs="Arial"/>
                <w:color w:val="000000"/>
                <w:szCs w:val="22"/>
                <w:lang w:eastAsia="de-DE"/>
              </w:rPr>
            </w:pPr>
            <w:r w:rsidRPr="009D6AEC">
              <w:rPr>
                <w:rFonts w:ascii="Arial" w:hAnsi="Arial" w:cs="Arial"/>
                <w:color w:val="000000"/>
                <w:szCs w:val="22"/>
                <w:lang w:eastAsia="de-DE"/>
              </w:rPr>
              <w:t>TOR</w:t>
            </w:r>
          </w:p>
        </w:tc>
        <w:tc>
          <w:tcPr>
            <w:tcW w:w="7685" w:type="dxa"/>
            <w:noWrap/>
            <w:vAlign w:val="center"/>
          </w:tcPr>
          <w:p w14:paraId="0C37E9F7" w14:textId="607A1FC1" w:rsidR="007B6C39" w:rsidRPr="009D6AEC" w:rsidRDefault="007B6C39" w:rsidP="00120BCA">
            <w:pPr>
              <w:rPr>
                <w:rFonts w:ascii="Arial" w:hAnsi="Arial" w:cs="Arial"/>
                <w:color w:val="000000"/>
                <w:szCs w:val="22"/>
                <w:lang w:eastAsia="de-DE"/>
              </w:rPr>
            </w:pPr>
            <w:r w:rsidRPr="009D6AEC">
              <w:rPr>
                <w:rFonts w:ascii="Arial" w:hAnsi="Arial" w:cs="Arial"/>
                <w:color w:val="000000"/>
                <w:szCs w:val="22"/>
                <w:lang w:eastAsia="de-DE"/>
              </w:rPr>
              <w:t xml:space="preserve">Terms of Reference </w:t>
            </w:r>
          </w:p>
        </w:tc>
      </w:tr>
      <w:tr w:rsidR="00FD13CF" w:rsidRPr="009D6AEC" w14:paraId="033B035B" w14:textId="77777777" w:rsidTr="0031673E">
        <w:trPr>
          <w:trHeight w:val="365"/>
        </w:trPr>
        <w:tc>
          <w:tcPr>
            <w:tcW w:w="1818" w:type="dxa"/>
            <w:noWrap/>
            <w:vAlign w:val="center"/>
          </w:tcPr>
          <w:p w14:paraId="19ED67BC" w14:textId="2E21436E" w:rsidR="00FD13CF" w:rsidRPr="009D6AEC" w:rsidRDefault="00FD13CF" w:rsidP="00FD13CF">
            <w:pPr>
              <w:rPr>
                <w:rFonts w:ascii="Arial" w:hAnsi="Arial" w:cs="Arial"/>
                <w:color w:val="000000"/>
                <w:szCs w:val="22"/>
                <w:lang w:eastAsia="de-DE"/>
              </w:rPr>
            </w:pPr>
            <w:r w:rsidRPr="009D6AEC">
              <w:rPr>
                <w:rFonts w:ascii="Arial" w:hAnsi="Arial" w:cs="Arial"/>
                <w:color w:val="000000"/>
                <w:szCs w:val="22"/>
                <w:lang w:eastAsia="de-DE"/>
              </w:rPr>
              <w:t>UN</w:t>
            </w:r>
          </w:p>
        </w:tc>
        <w:tc>
          <w:tcPr>
            <w:tcW w:w="7685" w:type="dxa"/>
            <w:noWrap/>
            <w:vAlign w:val="center"/>
          </w:tcPr>
          <w:p w14:paraId="43B1489A" w14:textId="25F11E39" w:rsidR="00FD13CF" w:rsidRPr="009D6AEC" w:rsidRDefault="00FD13CF" w:rsidP="00FD13CF">
            <w:pPr>
              <w:rPr>
                <w:rFonts w:ascii="Arial" w:hAnsi="Arial" w:cs="Arial"/>
                <w:color w:val="000000"/>
                <w:szCs w:val="22"/>
                <w:lang w:eastAsia="de-DE"/>
              </w:rPr>
            </w:pPr>
            <w:r w:rsidRPr="009D6AEC">
              <w:rPr>
                <w:rFonts w:ascii="Arial" w:hAnsi="Arial" w:cs="Arial"/>
                <w:color w:val="000000"/>
                <w:szCs w:val="22"/>
                <w:lang w:eastAsia="de-DE"/>
              </w:rPr>
              <w:t xml:space="preserve">United Nations </w:t>
            </w:r>
          </w:p>
        </w:tc>
      </w:tr>
      <w:tr w:rsidR="00FD13CF" w:rsidRPr="009D6AEC" w14:paraId="44AFB5A4" w14:textId="77777777" w:rsidTr="0031673E">
        <w:trPr>
          <w:trHeight w:val="365"/>
        </w:trPr>
        <w:tc>
          <w:tcPr>
            <w:tcW w:w="1818" w:type="dxa"/>
            <w:noWrap/>
            <w:vAlign w:val="center"/>
          </w:tcPr>
          <w:p w14:paraId="09FC7182" w14:textId="77777777" w:rsidR="00FD13CF" w:rsidRPr="009D6AEC" w:rsidRDefault="00FD13CF" w:rsidP="00FD13CF">
            <w:pPr>
              <w:rPr>
                <w:rFonts w:ascii="Arial" w:hAnsi="Arial" w:cs="Arial"/>
                <w:color w:val="000000"/>
                <w:szCs w:val="22"/>
                <w:lang w:eastAsia="de-DE"/>
              </w:rPr>
            </w:pPr>
            <w:r w:rsidRPr="009D6AEC">
              <w:rPr>
                <w:rFonts w:ascii="Arial" w:hAnsi="Arial" w:cs="Arial"/>
                <w:color w:val="000000"/>
                <w:szCs w:val="22"/>
                <w:lang w:eastAsia="de-DE"/>
              </w:rPr>
              <w:t>UNDP</w:t>
            </w:r>
          </w:p>
        </w:tc>
        <w:tc>
          <w:tcPr>
            <w:tcW w:w="7685" w:type="dxa"/>
            <w:noWrap/>
            <w:vAlign w:val="center"/>
          </w:tcPr>
          <w:p w14:paraId="349B4B97" w14:textId="77777777" w:rsidR="00FD13CF" w:rsidRPr="009D6AEC" w:rsidRDefault="00FD13CF" w:rsidP="00FD13CF">
            <w:pPr>
              <w:rPr>
                <w:rFonts w:ascii="Arial" w:hAnsi="Arial" w:cs="Arial"/>
                <w:color w:val="000000"/>
                <w:szCs w:val="22"/>
                <w:lang w:eastAsia="de-DE"/>
              </w:rPr>
            </w:pPr>
            <w:r w:rsidRPr="009D6AEC">
              <w:rPr>
                <w:rFonts w:ascii="Arial" w:hAnsi="Arial" w:cs="Arial"/>
                <w:color w:val="000000"/>
                <w:szCs w:val="22"/>
                <w:lang w:eastAsia="de-DE"/>
              </w:rPr>
              <w:t>United Nations Development Programme</w:t>
            </w:r>
          </w:p>
        </w:tc>
      </w:tr>
      <w:tr w:rsidR="00ED0316" w:rsidRPr="009D6AEC" w14:paraId="34A5976A" w14:textId="77777777" w:rsidTr="0031673E">
        <w:trPr>
          <w:trHeight w:val="365"/>
        </w:trPr>
        <w:tc>
          <w:tcPr>
            <w:tcW w:w="1818" w:type="dxa"/>
            <w:noWrap/>
            <w:vAlign w:val="center"/>
          </w:tcPr>
          <w:p w14:paraId="7FA72932" w14:textId="4FAE8A15" w:rsidR="00ED0316" w:rsidRPr="009D6AEC" w:rsidRDefault="00ED0316" w:rsidP="00FD13CF">
            <w:pPr>
              <w:rPr>
                <w:rFonts w:ascii="Arial" w:hAnsi="Arial" w:cs="Arial"/>
                <w:color w:val="000000"/>
                <w:szCs w:val="22"/>
                <w:lang w:eastAsia="de-DE"/>
              </w:rPr>
            </w:pPr>
            <w:r w:rsidRPr="009D6AEC">
              <w:rPr>
                <w:rFonts w:ascii="Arial" w:hAnsi="Arial" w:cs="Arial"/>
                <w:color w:val="000000"/>
                <w:szCs w:val="22"/>
                <w:lang w:eastAsia="de-DE"/>
              </w:rPr>
              <w:t xml:space="preserve">UN Women </w:t>
            </w:r>
          </w:p>
        </w:tc>
        <w:tc>
          <w:tcPr>
            <w:tcW w:w="7685" w:type="dxa"/>
            <w:noWrap/>
            <w:vAlign w:val="center"/>
          </w:tcPr>
          <w:p w14:paraId="4AE45534" w14:textId="355DE01B" w:rsidR="00ED0316" w:rsidRPr="009D6AEC" w:rsidRDefault="00ED0316" w:rsidP="00FD13CF">
            <w:pPr>
              <w:rPr>
                <w:rFonts w:ascii="Arial" w:hAnsi="Arial" w:cs="Arial"/>
                <w:color w:val="000000"/>
                <w:szCs w:val="22"/>
                <w:lang w:eastAsia="de-DE"/>
              </w:rPr>
            </w:pPr>
            <w:r w:rsidRPr="009D6AEC">
              <w:rPr>
                <w:rFonts w:ascii="Arial" w:hAnsi="Arial" w:cs="Arial"/>
                <w:color w:val="000000"/>
                <w:szCs w:val="22"/>
                <w:lang w:eastAsia="de-DE"/>
              </w:rPr>
              <w:t>United Nations Entity for Gender Equality and the Empowerment of Women</w:t>
            </w:r>
          </w:p>
        </w:tc>
      </w:tr>
      <w:tr w:rsidR="00FD13CF" w:rsidRPr="009D6AEC" w14:paraId="77B2080B" w14:textId="77777777" w:rsidTr="0031673E">
        <w:trPr>
          <w:trHeight w:val="365"/>
        </w:trPr>
        <w:tc>
          <w:tcPr>
            <w:tcW w:w="1818" w:type="dxa"/>
            <w:noWrap/>
            <w:vAlign w:val="center"/>
          </w:tcPr>
          <w:p w14:paraId="5E7B5036" w14:textId="03EB77F3" w:rsidR="00FD13CF" w:rsidRPr="009D6AEC" w:rsidRDefault="00FD13CF" w:rsidP="00FD13CF">
            <w:pPr>
              <w:rPr>
                <w:rFonts w:ascii="Arial" w:hAnsi="Arial" w:cs="Arial"/>
                <w:color w:val="000000"/>
                <w:szCs w:val="22"/>
                <w:lang w:eastAsia="de-DE"/>
              </w:rPr>
            </w:pPr>
            <w:r w:rsidRPr="009D6AEC">
              <w:rPr>
                <w:rFonts w:ascii="Arial" w:hAnsi="Arial" w:cs="Arial"/>
                <w:color w:val="000000"/>
                <w:szCs w:val="22"/>
                <w:lang w:eastAsia="de-DE"/>
              </w:rPr>
              <w:t>USAID</w:t>
            </w:r>
          </w:p>
        </w:tc>
        <w:tc>
          <w:tcPr>
            <w:tcW w:w="7685" w:type="dxa"/>
            <w:noWrap/>
            <w:vAlign w:val="center"/>
          </w:tcPr>
          <w:p w14:paraId="3BC10A39" w14:textId="7B6552C1" w:rsidR="00FD13CF" w:rsidRPr="009D6AEC" w:rsidRDefault="00FD13CF" w:rsidP="00FD13CF">
            <w:pPr>
              <w:rPr>
                <w:rFonts w:ascii="Arial" w:hAnsi="Arial" w:cs="Arial"/>
                <w:color w:val="000000"/>
                <w:szCs w:val="22"/>
                <w:lang w:eastAsia="de-DE"/>
              </w:rPr>
            </w:pPr>
            <w:r w:rsidRPr="009D6AEC">
              <w:rPr>
                <w:rFonts w:ascii="Arial" w:hAnsi="Arial" w:cs="Arial"/>
                <w:color w:val="000000"/>
                <w:szCs w:val="22"/>
                <w:lang w:eastAsia="de-DE"/>
              </w:rPr>
              <w:t xml:space="preserve">United States Agency for International Development </w:t>
            </w:r>
          </w:p>
        </w:tc>
      </w:tr>
      <w:tr w:rsidR="00A7598B" w:rsidRPr="009D6AEC" w14:paraId="3433D4A0" w14:textId="77777777" w:rsidTr="0031673E">
        <w:trPr>
          <w:trHeight w:val="365"/>
        </w:trPr>
        <w:tc>
          <w:tcPr>
            <w:tcW w:w="1818" w:type="dxa"/>
            <w:noWrap/>
            <w:vAlign w:val="center"/>
          </w:tcPr>
          <w:p w14:paraId="12670C6B" w14:textId="4370C622" w:rsidR="00A7598B" w:rsidRPr="009D6AEC" w:rsidRDefault="00A7598B" w:rsidP="00FD13CF">
            <w:pPr>
              <w:rPr>
                <w:rFonts w:ascii="Arial" w:hAnsi="Arial" w:cs="Arial"/>
                <w:color w:val="000000"/>
                <w:szCs w:val="22"/>
                <w:lang w:eastAsia="de-DE"/>
              </w:rPr>
            </w:pPr>
            <w:r w:rsidRPr="009D6AEC">
              <w:rPr>
                <w:rFonts w:ascii="Arial" w:hAnsi="Arial" w:cs="Arial"/>
                <w:color w:val="000000"/>
                <w:szCs w:val="22"/>
                <w:lang w:eastAsia="de-DE"/>
              </w:rPr>
              <w:t>USD</w:t>
            </w:r>
          </w:p>
        </w:tc>
        <w:tc>
          <w:tcPr>
            <w:tcW w:w="7685" w:type="dxa"/>
            <w:noWrap/>
            <w:vAlign w:val="center"/>
          </w:tcPr>
          <w:p w14:paraId="16541EF2" w14:textId="586DCF2E" w:rsidR="00A7598B" w:rsidRPr="009D6AEC" w:rsidRDefault="00A7598B" w:rsidP="00FD13CF">
            <w:pPr>
              <w:rPr>
                <w:rFonts w:ascii="Arial" w:hAnsi="Arial" w:cs="Arial"/>
                <w:color w:val="000000"/>
                <w:szCs w:val="22"/>
                <w:lang w:eastAsia="de-DE"/>
              </w:rPr>
            </w:pPr>
            <w:r w:rsidRPr="009D6AEC">
              <w:rPr>
                <w:rFonts w:ascii="Arial" w:hAnsi="Arial" w:cs="Arial"/>
                <w:color w:val="000000"/>
                <w:szCs w:val="22"/>
                <w:lang w:eastAsia="de-DE"/>
              </w:rPr>
              <w:t>United States Dollar</w:t>
            </w:r>
          </w:p>
        </w:tc>
      </w:tr>
    </w:tbl>
    <w:p w14:paraId="07B6EAA7" w14:textId="77777777" w:rsidR="00A7598B" w:rsidRPr="009D6AEC" w:rsidRDefault="00A7598B">
      <w:pPr>
        <w:rPr>
          <w:rFonts w:ascii="Arial" w:eastAsia="Batang" w:hAnsi="Arial" w:cs="Arial"/>
          <w:lang w:val="en-GB"/>
        </w:rPr>
      </w:pPr>
    </w:p>
    <w:p w14:paraId="5642254A" w14:textId="520B0F14" w:rsidR="004D1135" w:rsidRPr="009D6AEC" w:rsidRDefault="004D1135">
      <w:pPr>
        <w:rPr>
          <w:rFonts w:ascii="Arial" w:eastAsia="Batang" w:hAnsi="Arial" w:cs="Arial"/>
          <w:b/>
          <w:bCs/>
          <w:smallCaps/>
          <w:color w:val="C00000"/>
          <w:kern w:val="32"/>
          <w:sz w:val="24"/>
          <w:lang w:val="en-GB"/>
        </w:rPr>
      </w:pPr>
      <w:r w:rsidRPr="009D6AEC">
        <w:rPr>
          <w:rFonts w:ascii="Arial" w:eastAsia="Batang" w:hAnsi="Arial" w:cs="Arial"/>
          <w:lang w:val="en-GB"/>
        </w:rPr>
        <w:br w:type="page"/>
      </w:r>
    </w:p>
    <w:p w14:paraId="7A336925" w14:textId="77777777" w:rsidR="00B03313" w:rsidRPr="009D6AEC" w:rsidRDefault="00B03313" w:rsidP="00535660">
      <w:pPr>
        <w:pStyle w:val="Heading1"/>
        <w:rPr>
          <w:rFonts w:eastAsia="Batang"/>
          <w:lang w:val="en-GB"/>
        </w:rPr>
      </w:pPr>
      <w:bookmarkStart w:id="6" w:name="_Toc436933775"/>
      <w:r w:rsidRPr="009D6AEC">
        <w:rPr>
          <w:rFonts w:eastAsia="Batang"/>
          <w:lang w:val="en-GB"/>
        </w:rPr>
        <w:lastRenderedPageBreak/>
        <w:t>Executive Summary</w:t>
      </w:r>
      <w:bookmarkEnd w:id="6"/>
      <w:r w:rsidRPr="009D6AEC">
        <w:rPr>
          <w:rFonts w:eastAsia="Batang"/>
          <w:lang w:val="en-GB"/>
        </w:rPr>
        <w:t xml:space="preserve"> </w:t>
      </w:r>
    </w:p>
    <w:p w14:paraId="14F54FE9" w14:textId="77777777" w:rsidR="00B03313" w:rsidRPr="009D6AEC" w:rsidRDefault="00B03313" w:rsidP="00B03313">
      <w:pPr>
        <w:spacing w:before="100" w:beforeAutospacing="1" w:after="100" w:afterAutospacing="1"/>
        <w:jc w:val="both"/>
        <w:rPr>
          <w:rFonts w:ascii="Arial" w:hAnsi="Arial" w:cs="Arial"/>
          <w:szCs w:val="22"/>
          <w:lang w:val="en-GB"/>
        </w:rPr>
      </w:pPr>
      <w:r w:rsidRPr="009D6AEC">
        <w:rPr>
          <w:rFonts w:ascii="Arial" w:hAnsi="Arial" w:cs="Arial"/>
          <w:szCs w:val="22"/>
          <w:lang w:val="en-GB"/>
        </w:rPr>
        <w:t>This document represents the Final Evaluation Report of the Programme “Joint Integrated Local Development Programme</w:t>
      </w:r>
      <w:r w:rsidRPr="009D6AEC">
        <w:rPr>
          <w:rFonts w:ascii="Arial" w:hAnsi="Arial" w:cs="Arial"/>
          <w:szCs w:val="22"/>
          <w:lang w:val="en-GB" w:eastAsia="en-GB"/>
        </w:rPr>
        <w:t>” (hereinafter called “the JILDP Programme”) implemented by UNDP and UN Women in Moldova.</w:t>
      </w:r>
    </w:p>
    <w:p w14:paraId="22074FD9" w14:textId="77777777" w:rsidR="00B03313" w:rsidRPr="009D6AEC" w:rsidRDefault="00B03313" w:rsidP="00B03313">
      <w:pPr>
        <w:spacing w:before="100" w:beforeAutospacing="1" w:after="100" w:afterAutospacing="1"/>
        <w:jc w:val="both"/>
        <w:rPr>
          <w:rFonts w:ascii="Arial" w:hAnsi="Arial" w:cs="Arial"/>
          <w:b/>
          <w:i/>
          <w:szCs w:val="22"/>
          <w:lang w:val="en-GB" w:eastAsia="en-GB"/>
        </w:rPr>
      </w:pPr>
      <w:r w:rsidRPr="009D6AEC">
        <w:rPr>
          <w:rFonts w:ascii="Arial" w:hAnsi="Arial" w:cs="Arial"/>
          <w:b/>
          <w:i/>
          <w:szCs w:val="22"/>
          <w:lang w:val="en-GB" w:eastAsia="en-GB"/>
        </w:rPr>
        <w:t>Programme description</w:t>
      </w:r>
    </w:p>
    <w:p w14:paraId="0D8F0623" w14:textId="63E45F12" w:rsidR="00B03313" w:rsidRPr="009D6AEC" w:rsidRDefault="00B03313" w:rsidP="00B03313">
      <w:pPr>
        <w:spacing w:before="100" w:beforeAutospacing="1" w:after="100" w:afterAutospacing="1"/>
        <w:jc w:val="both"/>
        <w:rPr>
          <w:rFonts w:ascii="Arial" w:hAnsi="Arial" w:cs="Arial"/>
          <w:szCs w:val="22"/>
        </w:rPr>
      </w:pPr>
      <w:r w:rsidRPr="009D6AEC">
        <w:rPr>
          <w:rFonts w:ascii="Arial" w:hAnsi="Arial" w:cs="Arial"/>
          <w:szCs w:val="22"/>
          <w:lang w:val="en-GB" w:eastAsia="en-GB"/>
        </w:rPr>
        <w:t xml:space="preserve">The overall aim of the Programme </w:t>
      </w:r>
      <w:r w:rsidRPr="009D6AEC">
        <w:rPr>
          <w:rFonts w:ascii="Arial" w:hAnsi="Arial" w:cs="Arial"/>
          <w:szCs w:val="22"/>
          <w:lang w:val="en-GB"/>
        </w:rPr>
        <w:t xml:space="preserve">is to </w:t>
      </w:r>
      <w:r w:rsidRPr="009D6AEC">
        <w:rPr>
          <w:rFonts w:ascii="Arial" w:eastAsiaTheme="minorEastAsia" w:hAnsi="Arial" w:cs="Arial"/>
          <w:szCs w:val="22"/>
          <w:lang w:val="en-GB"/>
        </w:rPr>
        <w:t xml:space="preserve">is </w:t>
      </w:r>
      <w:r w:rsidRPr="009D6AEC">
        <w:rPr>
          <w:rFonts w:ascii="Arial" w:eastAsiaTheme="minorEastAsia" w:hAnsi="Arial" w:cs="Arial"/>
          <w:i/>
          <w:szCs w:val="22"/>
          <w:lang w:val="en-GB"/>
        </w:rPr>
        <w:t>to support better and equitable service provision and sustainable local development, facilitated by the improved legal and institutional framework resulting from the implementation of the National Decentralization Strategy</w:t>
      </w:r>
      <w:r w:rsidRPr="009D6AEC">
        <w:rPr>
          <w:rFonts w:ascii="Arial" w:hAnsi="Arial" w:cs="Arial"/>
          <w:szCs w:val="22"/>
          <w:lang w:val="en-GB"/>
        </w:rPr>
        <w:t>. It</w:t>
      </w:r>
      <w:r w:rsidRPr="009D6AEC">
        <w:rPr>
          <w:rFonts w:ascii="Arial" w:hAnsi="Arial" w:cs="Arial"/>
          <w:szCs w:val="22"/>
          <w:lang w:val="en-GB" w:eastAsia="en-GB"/>
        </w:rPr>
        <w:t xml:space="preserve"> planned to achieve three specific objectives: </w:t>
      </w:r>
      <w:r w:rsidRPr="009D6AEC">
        <w:rPr>
          <w:rFonts w:ascii="Arial" w:eastAsiaTheme="minorEastAsia" w:hAnsi="Arial" w:cs="Arial"/>
          <w:szCs w:val="22"/>
          <w:lang w:val="en-GB"/>
        </w:rPr>
        <w:t>(1) To support the Government in improving the policy and legal framework as mandated by the National Decentralization Strategy to ensure local autonomy, availability of resources, and more effective local management for better and equitable service provision, and (2) To improve the capacity of LPAs to deliver efficient, equitable and accessible local public services, to facilitate sustainable development and foster social inclusion.</w:t>
      </w:r>
      <w:r w:rsidRPr="009D6AEC">
        <w:rPr>
          <w:rFonts w:ascii="Arial" w:hAnsi="Arial" w:cs="Arial"/>
          <w:bCs/>
          <w:szCs w:val="22"/>
          <w:lang w:val="en-GB"/>
        </w:rPr>
        <w:t xml:space="preserve"> </w:t>
      </w:r>
      <w:r w:rsidRPr="009D6AEC">
        <w:rPr>
          <w:rFonts w:ascii="Arial" w:hAnsi="Arial" w:cs="Arial"/>
          <w:szCs w:val="22"/>
        </w:rPr>
        <w:t xml:space="preserve">The Programme supported central and local public authorities to implement the decentralisation strategy, including support for the elaboration of sector-specific strategies and the assistance to various central government institutions to actually implement the strategy. Support for the development of an enabling environment for local civil society and business development and identification, implementation of innovative income generating and community development activities with a particular focus on vulnerable women and men was provided. </w:t>
      </w:r>
    </w:p>
    <w:p w14:paraId="42EB1913" w14:textId="77777777" w:rsidR="00B03313" w:rsidRPr="009D6AEC" w:rsidRDefault="00B03313" w:rsidP="00B03313">
      <w:pPr>
        <w:widowControl w:val="0"/>
        <w:autoSpaceDE w:val="0"/>
        <w:autoSpaceDN w:val="0"/>
        <w:adjustRightInd w:val="0"/>
        <w:spacing w:before="100" w:beforeAutospacing="1" w:after="100" w:afterAutospacing="1"/>
        <w:jc w:val="both"/>
        <w:rPr>
          <w:rFonts w:ascii="Arial" w:hAnsi="Arial" w:cs="Arial"/>
          <w:color w:val="000000"/>
          <w:szCs w:val="22"/>
          <w:lang w:val="en-GB" w:bidi="ta-IN"/>
        </w:rPr>
      </w:pPr>
      <w:r w:rsidRPr="009D6AEC">
        <w:rPr>
          <w:rFonts w:ascii="Arial" w:hAnsi="Arial" w:cs="Arial"/>
          <w:szCs w:val="22"/>
          <w:lang w:val="en-GB"/>
        </w:rPr>
        <w:t>The target groups of the Programme are central and local governments, civil society, businesses and citizens themselves, particularly those belonging to vulnerable and minority groups</w:t>
      </w:r>
      <w:r w:rsidRPr="009D6AEC">
        <w:rPr>
          <w:rFonts w:ascii="Arial" w:hAnsi="Arial" w:cs="Arial"/>
          <w:noProof/>
          <w:szCs w:val="22"/>
          <w:lang w:val="en-GB"/>
        </w:rPr>
        <w:t xml:space="preserve">. The total estimated budget of the JILDP was 9,000,000 USD and its duration was 2013-2015. </w:t>
      </w:r>
    </w:p>
    <w:p w14:paraId="502DB5C2" w14:textId="77777777" w:rsidR="00B03313" w:rsidRPr="009D6AEC" w:rsidRDefault="00B03313" w:rsidP="00B03313">
      <w:pPr>
        <w:spacing w:before="100" w:beforeAutospacing="1" w:after="100" w:afterAutospacing="1"/>
        <w:jc w:val="both"/>
        <w:rPr>
          <w:rFonts w:ascii="Arial" w:hAnsi="Arial" w:cs="Arial"/>
          <w:b/>
          <w:i/>
          <w:szCs w:val="22"/>
          <w:lang w:val="en-GB"/>
        </w:rPr>
      </w:pPr>
      <w:r w:rsidRPr="009D6AEC">
        <w:rPr>
          <w:rFonts w:ascii="Arial" w:hAnsi="Arial" w:cs="Arial"/>
          <w:b/>
          <w:i/>
          <w:szCs w:val="22"/>
          <w:lang w:val="en-GB"/>
        </w:rPr>
        <w:t>Context of the Programme</w:t>
      </w:r>
    </w:p>
    <w:p w14:paraId="04A2B4BD" w14:textId="77777777" w:rsidR="00B03313" w:rsidRPr="009D6AEC" w:rsidRDefault="00B03313" w:rsidP="00B03313">
      <w:pPr>
        <w:spacing w:before="100" w:beforeAutospacing="1" w:after="100" w:afterAutospacing="1"/>
        <w:jc w:val="both"/>
        <w:rPr>
          <w:rStyle w:val="hps"/>
          <w:rFonts w:ascii="Arial" w:hAnsi="Arial" w:cs="Arial"/>
          <w:szCs w:val="22"/>
        </w:rPr>
      </w:pPr>
      <w:r w:rsidRPr="009D6AEC">
        <w:rPr>
          <w:rStyle w:val="hps"/>
          <w:rFonts w:ascii="Arial" w:hAnsi="Arial" w:cs="Arial"/>
          <w:szCs w:val="22"/>
        </w:rPr>
        <w:t xml:space="preserve">Moldova’s transition to a market economy has been slow and challenged by slow economic and social reforms, the collapse of the industrial sector, and territorial dismantling of the country with the self proclamation of </w:t>
      </w:r>
      <w:proofErr w:type="spellStart"/>
      <w:r w:rsidRPr="009D6AEC">
        <w:rPr>
          <w:rStyle w:val="hps"/>
          <w:rFonts w:ascii="Arial" w:hAnsi="Arial" w:cs="Arial"/>
          <w:szCs w:val="22"/>
        </w:rPr>
        <w:t>Transnistria</w:t>
      </w:r>
      <w:proofErr w:type="spellEnd"/>
      <w:r w:rsidRPr="009D6AEC">
        <w:rPr>
          <w:rStyle w:val="hps"/>
          <w:rFonts w:ascii="Arial" w:hAnsi="Arial" w:cs="Arial"/>
          <w:szCs w:val="22"/>
        </w:rPr>
        <w:t xml:space="preserve">. Political instability and slow economic development contributed to high poverty rates qualifying Moldova as the poorest country in Europe. Moldova’s Human Development Index value for 2012 is 0.660, positioning the country at 113 out of 187 countries and territories and placing it in the medium human development category. </w:t>
      </w:r>
      <w:r w:rsidRPr="009D6AEC">
        <w:rPr>
          <w:rFonts w:ascii="Arial" w:hAnsi="Arial" w:cs="Arial"/>
          <w:bCs/>
          <w:szCs w:val="22"/>
          <w:lang w:val="en-GB"/>
        </w:rPr>
        <w:t xml:space="preserve">Poverty levels are </w:t>
      </w:r>
      <w:r w:rsidRPr="009D6AEC">
        <w:rPr>
          <w:rFonts w:ascii="Arial" w:hAnsi="Arial" w:cs="Arial"/>
          <w:color w:val="000000"/>
          <w:szCs w:val="22"/>
        </w:rPr>
        <w:t xml:space="preserve">further compounded by non-monetary dimensions, such as limited access to water and sanitation. </w:t>
      </w:r>
      <w:r w:rsidRPr="009D6AEC">
        <w:rPr>
          <w:rStyle w:val="hps"/>
          <w:rFonts w:ascii="Arial" w:hAnsi="Arial" w:cs="Arial"/>
          <w:szCs w:val="22"/>
        </w:rPr>
        <w:t>Moldova faces significant disparities between the capital city and the rest of the country, between urban and rural areas and, more recently, between development regions</w:t>
      </w:r>
      <w:r w:rsidRPr="009D6AEC">
        <w:rPr>
          <w:rFonts w:ascii="Arial" w:hAnsi="Arial" w:cs="Arial"/>
          <w:bCs/>
          <w:szCs w:val="22"/>
          <w:lang w:val="en-GB"/>
        </w:rPr>
        <w:t xml:space="preserve">. </w:t>
      </w:r>
    </w:p>
    <w:p w14:paraId="70FC614B" w14:textId="77777777" w:rsidR="00B03313" w:rsidRPr="009D6AEC" w:rsidRDefault="00B03313" w:rsidP="00B03313">
      <w:pPr>
        <w:spacing w:before="100" w:beforeAutospacing="1" w:after="100" w:afterAutospacing="1"/>
        <w:jc w:val="both"/>
        <w:rPr>
          <w:rFonts w:ascii="Arial" w:hAnsi="Arial" w:cs="Arial"/>
          <w:szCs w:val="22"/>
          <w:lang w:val="en-GB"/>
        </w:rPr>
      </w:pPr>
      <w:r w:rsidRPr="009D6AEC">
        <w:rPr>
          <w:rFonts w:ascii="Arial" w:hAnsi="Arial" w:cs="Arial"/>
          <w:szCs w:val="22"/>
          <w:lang w:val="en-GB"/>
        </w:rPr>
        <w:t>Employment rates</w:t>
      </w:r>
      <w:r w:rsidRPr="009D6AEC">
        <w:rPr>
          <w:rFonts w:ascii="Arial" w:hAnsi="Arial" w:cs="Arial"/>
          <w:b/>
          <w:szCs w:val="22"/>
          <w:lang w:val="en-GB"/>
        </w:rPr>
        <w:t xml:space="preserve"> </w:t>
      </w:r>
      <w:r w:rsidRPr="009D6AEC">
        <w:rPr>
          <w:rFonts w:ascii="Arial" w:hAnsi="Arial" w:cs="Arial"/>
          <w:szCs w:val="22"/>
          <w:lang w:val="en-GB"/>
        </w:rPr>
        <w:t>in Moldova are among the lowest in Europe and Central Asia due to a significant decrease in Labour Force Participation (from 53% to 41% compared to 60-70% for countries in Europe and Central Asia). According to government statistics in 2014, 15.5% of men and 7.8% of women of working age were working abroad or looking for work abroad.</w:t>
      </w:r>
      <w:r w:rsidRPr="009D6AEC">
        <w:rPr>
          <w:rFonts w:ascii="Arial" w:hAnsi="Arial" w:cs="Arial"/>
          <w:color w:val="000000"/>
          <w:szCs w:val="22"/>
        </w:rPr>
        <w:t xml:space="preserve"> </w:t>
      </w:r>
    </w:p>
    <w:p w14:paraId="1D2D61A6" w14:textId="77777777" w:rsidR="00B03313" w:rsidRPr="009D6AEC" w:rsidRDefault="00B03313" w:rsidP="00B03313">
      <w:pPr>
        <w:spacing w:before="100" w:beforeAutospacing="1" w:after="100" w:afterAutospacing="1"/>
        <w:jc w:val="both"/>
        <w:rPr>
          <w:rFonts w:ascii="Arial" w:hAnsi="Arial" w:cs="Arial"/>
          <w:szCs w:val="22"/>
          <w:lang w:val="en-GB"/>
        </w:rPr>
      </w:pPr>
      <w:r w:rsidRPr="009D6AEC">
        <w:rPr>
          <w:rFonts w:ascii="Arial" w:hAnsi="Arial" w:cs="Arial"/>
          <w:bCs/>
          <w:szCs w:val="22"/>
          <w:lang w:val="en-GB"/>
        </w:rPr>
        <w:t>Local governance in Moldova is fragmented, underfinanced and can provide only few services, thus</w:t>
      </w:r>
      <w:r w:rsidRPr="009D6AEC">
        <w:rPr>
          <w:rFonts w:ascii="Arial" w:hAnsi="Arial" w:cs="Arial"/>
          <w:szCs w:val="22"/>
          <w:lang w:val="en-GB"/>
        </w:rPr>
        <w:t xml:space="preserve"> negatively impacting vulnerable and poor population.</w:t>
      </w:r>
      <w:r w:rsidRPr="009D6AEC">
        <w:rPr>
          <w:rFonts w:ascii="Arial" w:hAnsi="Arial" w:cs="Arial"/>
          <w:color w:val="000000"/>
          <w:szCs w:val="22"/>
        </w:rPr>
        <w:t xml:space="preserve"> Education and communal services such as water, sanitation and waste management account for 80-90% of local expenditures, however large part of the population in rural areas still does not have access to these services.</w:t>
      </w:r>
      <w:r w:rsidRPr="009D6AEC">
        <w:rPr>
          <w:rFonts w:ascii="Arial" w:hAnsi="Arial" w:cs="Arial"/>
          <w:szCs w:val="22"/>
          <w:lang w:val="en-GB"/>
        </w:rPr>
        <w:t xml:space="preserve"> </w:t>
      </w:r>
      <w:r w:rsidRPr="009D6AEC">
        <w:rPr>
          <w:rFonts w:ascii="Arial" w:hAnsi="Arial" w:cs="Arial"/>
          <w:szCs w:val="22"/>
          <w:lang w:val="en-GB"/>
        </w:rPr>
        <w:lastRenderedPageBreak/>
        <w:t>Despite the solid policy foundation in the areas of decentralization and regional development since 2005, challenges in advancing local government reform and regional development persist.</w:t>
      </w:r>
    </w:p>
    <w:p w14:paraId="7107EA41" w14:textId="77777777" w:rsidR="00B03313" w:rsidRPr="009D6AEC" w:rsidRDefault="00B03313" w:rsidP="00B03313">
      <w:pPr>
        <w:spacing w:before="100" w:beforeAutospacing="1" w:after="100" w:afterAutospacing="1"/>
        <w:jc w:val="both"/>
        <w:rPr>
          <w:rFonts w:ascii="Arial" w:hAnsi="Arial" w:cs="Arial"/>
          <w:b/>
          <w:i/>
          <w:szCs w:val="22"/>
          <w:lang w:val="en-GB"/>
        </w:rPr>
      </w:pPr>
      <w:r w:rsidRPr="009D6AEC">
        <w:rPr>
          <w:rFonts w:ascii="Arial" w:hAnsi="Arial" w:cs="Arial"/>
          <w:b/>
          <w:i/>
          <w:szCs w:val="22"/>
          <w:lang w:val="en-GB"/>
        </w:rPr>
        <w:t>Objective, purpose and scope of the evaluation</w:t>
      </w:r>
    </w:p>
    <w:p w14:paraId="57B2AE5B" w14:textId="77777777" w:rsidR="00B03313" w:rsidRPr="009D6AEC" w:rsidRDefault="00B03313" w:rsidP="00B03313">
      <w:pPr>
        <w:spacing w:before="100" w:beforeAutospacing="1" w:after="100" w:afterAutospacing="1"/>
        <w:jc w:val="both"/>
        <w:rPr>
          <w:rFonts w:ascii="Arial" w:eastAsiaTheme="minorEastAsia" w:hAnsi="Arial" w:cs="Arial"/>
          <w:szCs w:val="22"/>
          <w:lang w:val="en-GB"/>
        </w:rPr>
      </w:pPr>
      <w:r w:rsidRPr="009D6AEC">
        <w:rPr>
          <w:rFonts w:ascii="Arial" w:hAnsi="Arial" w:cs="Arial"/>
          <w:szCs w:val="22"/>
          <w:lang w:val="en-GB"/>
        </w:rPr>
        <w:t xml:space="preserve">The </w:t>
      </w:r>
      <w:r w:rsidRPr="009D6AEC">
        <w:rPr>
          <w:rFonts w:ascii="Arial" w:eastAsiaTheme="minorEastAsia" w:hAnsi="Arial" w:cs="Arial"/>
          <w:szCs w:val="22"/>
          <w:lang w:val="en-GB"/>
        </w:rPr>
        <w:t xml:space="preserve">purpose of the evaluation is to </w:t>
      </w:r>
      <w:r w:rsidRPr="009D6AEC">
        <w:rPr>
          <w:rFonts w:ascii="Arial" w:eastAsiaTheme="minorEastAsia" w:hAnsi="Arial" w:cs="Arial"/>
          <w:b/>
          <w:bCs/>
          <w:i/>
          <w:iCs/>
          <w:szCs w:val="22"/>
          <w:lang w:val="en-GB"/>
        </w:rPr>
        <w:t xml:space="preserve">review the progress made by the Joint Integrated Local Development Programme </w:t>
      </w:r>
      <w:r w:rsidRPr="009D6AEC">
        <w:rPr>
          <w:rFonts w:ascii="Arial" w:eastAsiaTheme="minorEastAsia" w:hAnsi="Arial" w:cs="Arial"/>
          <w:szCs w:val="22"/>
          <w:lang w:val="en-GB"/>
        </w:rPr>
        <w:t xml:space="preserve">in fulfilling its agreed objectives through the planned activities and to assess the efficiency and effectiveness with which resources have been used to generate results and achieve Programme objectives with special emphasis on impact and sustainability; and gather </w:t>
      </w:r>
      <w:r w:rsidRPr="009D6AEC">
        <w:rPr>
          <w:rFonts w:ascii="Arial" w:eastAsiaTheme="minorEastAsia" w:hAnsi="Arial" w:cs="Arial"/>
          <w:b/>
          <w:bCs/>
          <w:i/>
          <w:iCs/>
          <w:szCs w:val="22"/>
          <w:lang w:val="en-GB"/>
        </w:rPr>
        <w:t>findings, lessons learned and recommendations for potential follow-up interventions</w:t>
      </w:r>
      <w:r w:rsidRPr="009D6AEC">
        <w:rPr>
          <w:rFonts w:ascii="Arial" w:eastAsiaTheme="minorEastAsia" w:hAnsi="Arial" w:cs="Arial"/>
          <w:szCs w:val="22"/>
          <w:lang w:val="en-GB"/>
        </w:rPr>
        <w:t xml:space="preserve">, for the expansion of JILDP interventions beyond 2015, which UN Moldova could offer as support to the Government in view of advancing with the implementation of the decentralization reform. </w:t>
      </w:r>
      <w:r w:rsidRPr="009D6AEC">
        <w:rPr>
          <w:rFonts w:ascii="MS Mincho" w:eastAsia="MS Mincho" w:hAnsi="MS Mincho" w:cs="MS Mincho"/>
          <w:szCs w:val="22"/>
          <w:lang w:val="en-GB"/>
        </w:rPr>
        <w:t> </w:t>
      </w:r>
    </w:p>
    <w:p w14:paraId="7CD7C4E1" w14:textId="77777777" w:rsidR="00B03313" w:rsidRPr="009D6AEC" w:rsidRDefault="00B03313" w:rsidP="00B03313">
      <w:pPr>
        <w:spacing w:before="100" w:beforeAutospacing="1" w:after="100" w:afterAutospacing="1"/>
        <w:jc w:val="both"/>
        <w:rPr>
          <w:rFonts w:ascii="Arial" w:hAnsi="Arial" w:cs="Arial"/>
          <w:b/>
          <w:i/>
          <w:szCs w:val="22"/>
          <w:lang w:val="en-GB"/>
        </w:rPr>
      </w:pPr>
      <w:r w:rsidRPr="009D6AEC">
        <w:rPr>
          <w:rFonts w:ascii="Arial" w:hAnsi="Arial" w:cs="Arial"/>
          <w:b/>
          <w:i/>
          <w:szCs w:val="22"/>
          <w:lang w:val="en-GB"/>
        </w:rPr>
        <w:t>Evaluation methodology</w:t>
      </w:r>
    </w:p>
    <w:p w14:paraId="7CA8D42F" w14:textId="77777777" w:rsidR="00B03313" w:rsidRPr="009D6AEC" w:rsidRDefault="00B03313" w:rsidP="00B03313">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The evaluation was carried out in three phases. Review of project documentation and relevant literature and reference documents was conducted in the Inception phase, resulting in the Inception report for the Evaluation. Within this phase, the evaluation framework, primary data collection methods and evaluation tools were developed. The Field Phase was organised within a limited timeframe, and was devoted to the collection of data from key stakeholders at central and local levels </w:t>
      </w:r>
      <w:r w:rsidRPr="009D6AEC">
        <w:rPr>
          <w:rFonts w:ascii="Arial" w:hAnsi="Arial" w:cs="Arial"/>
          <w:color w:val="000000"/>
          <w:szCs w:val="22"/>
          <w:lang w:val="en-GB"/>
        </w:rPr>
        <w:t xml:space="preserve">through </w:t>
      </w:r>
      <w:r w:rsidRPr="009D6AEC">
        <w:rPr>
          <w:rFonts w:ascii="Arial" w:hAnsi="Arial" w:cs="Arial"/>
          <w:szCs w:val="22"/>
          <w:lang w:val="en-GB"/>
        </w:rPr>
        <w:t>semi-structured interviews, focused discussion groups and site visits to a limited number of municipalities. In the Synthesis Phase, the OECD-DAC criteria of relevance, efficiency, effectiveness, and sustainability were applied to assess the achievement of planned results of the programme, against which informed conclusions and recommendations were drawn.</w:t>
      </w:r>
    </w:p>
    <w:p w14:paraId="73E1175E" w14:textId="77777777" w:rsidR="00B03313" w:rsidRPr="009D6AEC" w:rsidRDefault="00B03313" w:rsidP="00B03313">
      <w:pPr>
        <w:spacing w:before="100" w:beforeAutospacing="1" w:after="100" w:afterAutospacing="1"/>
        <w:jc w:val="both"/>
        <w:rPr>
          <w:rFonts w:ascii="Arial" w:hAnsi="Arial" w:cs="Arial"/>
          <w:b/>
          <w:i/>
          <w:szCs w:val="22"/>
          <w:lang w:val="en-GB"/>
        </w:rPr>
      </w:pPr>
      <w:r w:rsidRPr="009D6AEC">
        <w:rPr>
          <w:rFonts w:ascii="Arial" w:hAnsi="Arial" w:cs="Arial"/>
          <w:b/>
          <w:i/>
          <w:szCs w:val="22"/>
          <w:lang w:val="en-GB"/>
        </w:rPr>
        <w:t>Main Findings and Conclusions</w:t>
      </w:r>
    </w:p>
    <w:p w14:paraId="1D4A5A93" w14:textId="77777777" w:rsidR="00B03313" w:rsidRPr="009D6AEC" w:rsidRDefault="00B03313" w:rsidP="00B03313">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The Programme is </w:t>
      </w:r>
      <w:r w:rsidRPr="009D6AEC">
        <w:rPr>
          <w:rFonts w:ascii="Arial" w:hAnsi="Arial" w:cs="Arial"/>
          <w:b/>
          <w:i/>
          <w:szCs w:val="22"/>
          <w:lang w:val="en-GB"/>
        </w:rPr>
        <w:t>relevant and responds well</w:t>
      </w:r>
      <w:r w:rsidRPr="009D6AEC">
        <w:rPr>
          <w:rFonts w:ascii="Arial" w:hAnsi="Arial" w:cs="Arial"/>
          <w:szCs w:val="22"/>
          <w:lang w:val="en-GB"/>
        </w:rPr>
        <w:t xml:space="preserve"> to the needs and priorities of the Moldovan government through furthering the decentralisation reforms and strengthening local governance and service delivery, and enhancing the opportunities of civil society and businesses to contribute meaningfully to local development. It addresses important gaps in the evidence base for existing and new policy frameworks, as well as capacity development needs of partners from government, civil society and business sector. It also addresses the challenges for service delivery through supporting municipal and inter-municipal cooperation and public-civic and public private partnerships. The Programme was designed on the basis of evidence base and lessons learned both from implementation of previous programme phases but also from assessments and studies conducted focusing on local governance and decentralisation reforms in Moldova and corresponds to the strategic and legislative framework for (fiscal) decentralisation in the country. T</w:t>
      </w:r>
      <w:r w:rsidRPr="009D6AEC">
        <w:rPr>
          <w:rFonts w:ascii="Arial" w:hAnsi="Arial" w:cs="Arial"/>
          <w:noProof/>
          <w:szCs w:val="22"/>
          <w:lang w:val="en-GB"/>
        </w:rPr>
        <w:t xml:space="preserve">he Programme is highly relevant for the needs of citizens, particularly vulnerable and minority groups as it provides technical assistance and empowerment measures to </w:t>
      </w:r>
      <w:r w:rsidRPr="009D6AEC">
        <w:rPr>
          <w:rFonts w:ascii="Arial" w:hAnsi="Arial" w:cs="Arial"/>
          <w:szCs w:val="22"/>
          <w:lang w:val="en-GB"/>
        </w:rPr>
        <w:t xml:space="preserve">take more active part in community life. </w:t>
      </w:r>
    </w:p>
    <w:p w14:paraId="488182C2" w14:textId="3E7D3198" w:rsidR="00B03313" w:rsidRPr="009D6AEC" w:rsidRDefault="00B03313" w:rsidP="00B03313">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As far as </w:t>
      </w:r>
      <w:r w:rsidRPr="009D6AEC">
        <w:rPr>
          <w:rFonts w:ascii="Arial" w:hAnsi="Arial" w:cs="Arial"/>
          <w:b/>
          <w:i/>
          <w:szCs w:val="22"/>
          <w:lang w:val="en-GB"/>
        </w:rPr>
        <w:t>human rights and gender equality</w:t>
      </w:r>
      <w:r w:rsidRPr="009D6AEC">
        <w:rPr>
          <w:rFonts w:ascii="Arial" w:hAnsi="Arial" w:cs="Arial"/>
          <w:i/>
          <w:szCs w:val="22"/>
          <w:lang w:val="en-GB"/>
        </w:rPr>
        <w:t xml:space="preserve"> </w:t>
      </w:r>
      <w:r w:rsidRPr="009D6AEC">
        <w:rPr>
          <w:rFonts w:ascii="Arial" w:hAnsi="Arial" w:cs="Arial"/>
          <w:szCs w:val="22"/>
          <w:lang w:val="en-GB"/>
        </w:rPr>
        <w:t>are concerned, the Programme is highly relevant for Moldova’s international commitments deriving from the ratification of relevant international conventions. The Programme had a major contribution to the promotion and integration of human rights based approach</w:t>
      </w:r>
      <w:r w:rsidR="007340C0" w:rsidRPr="009D6AEC">
        <w:rPr>
          <w:rFonts w:ascii="Arial" w:hAnsi="Arial" w:cs="Arial"/>
          <w:szCs w:val="22"/>
          <w:lang w:val="en-GB"/>
        </w:rPr>
        <w:t xml:space="preserve"> </w:t>
      </w:r>
      <w:r w:rsidRPr="009D6AEC">
        <w:rPr>
          <w:rFonts w:ascii="Arial" w:hAnsi="Arial" w:cs="Arial"/>
          <w:szCs w:val="22"/>
          <w:lang w:val="en-GB"/>
        </w:rPr>
        <w:t>and gender equality principles in the policies and mechanisms relating to decentralisation and service delivery. It managed to ensure an equity focus by orienting investment to vulnerable groups, particularly women.</w:t>
      </w:r>
    </w:p>
    <w:p w14:paraId="2B821FA6" w14:textId="68BF9D2F" w:rsidR="00B03313" w:rsidRPr="009D6AEC" w:rsidRDefault="00B03313" w:rsidP="00B03313">
      <w:pPr>
        <w:spacing w:before="100" w:beforeAutospacing="1" w:after="100" w:afterAutospacing="1"/>
        <w:jc w:val="both"/>
        <w:rPr>
          <w:rFonts w:ascii="Arial" w:hAnsi="Arial" w:cs="Arial"/>
          <w:szCs w:val="22"/>
          <w:lang w:val="en-GB"/>
        </w:rPr>
      </w:pPr>
      <w:r w:rsidRPr="009D6AEC">
        <w:rPr>
          <w:rFonts w:ascii="Arial" w:hAnsi="Arial" w:cs="Arial"/>
          <w:szCs w:val="22"/>
          <w:lang w:val="en-GB"/>
        </w:rPr>
        <w:lastRenderedPageBreak/>
        <w:t xml:space="preserve">The </w:t>
      </w:r>
      <w:r w:rsidRPr="009D6AEC">
        <w:rPr>
          <w:rFonts w:ascii="Arial" w:hAnsi="Arial" w:cs="Arial"/>
          <w:b/>
          <w:i/>
          <w:szCs w:val="22"/>
          <w:lang w:val="en-GB"/>
        </w:rPr>
        <w:t>programme achieved, albeit to varying degrees, all of its envisaged outputs, and made contributions to its planned outcomes</w:t>
      </w:r>
      <w:r w:rsidRPr="009D6AEC">
        <w:rPr>
          <w:rFonts w:ascii="Arial" w:hAnsi="Arial" w:cs="Arial"/>
          <w:szCs w:val="22"/>
          <w:lang w:val="en-GB"/>
        </w:rPr>
        <w:t xml:space="preserve">. Particularly strong contributions were noted in relation to strengthening the local governance and service delivery trough support to LPAs’ transparency and accountability mechanisms, investment in inter-municipal cooperation and public-civic and public-private partnerships in delivery of communal services. </w:t>
      </w:r>
      <w:r w:rsidR="00AE02BA" w:rsidRPr="009D6AEC">
        <w:rPr>
          <w:rFonts w:ascii="Arial" w:hAnsi="Arial" w:cs="Arial"/>
          <w:szCs w:val="22"/>
          <w:shd w:val="clear" w:color="auto" w:fill="FFFFFF"/>
          <w:lang w:val="en-GB"/>
        </w:rPr>
        <w:t xml:space="preserve">The project succeeded in enhancing capacities of the local administration, citizens, CSOs and business securing an inclusive and sustainable local planning and development. </w:t>
      </w:r>
      <w:r w:rsidRPr="009D6AEC">
        <w:rPr>
          <w:rFonts w:ascii="Arial" w:hAnsi="Arial" w:cs="Arial"/>
          <w:szCs w:val="22"/>
          <w:shd w:val="clear" w:color="auto" w:fill="FFFFFF"/>
          <w:lang w:val="en-GB"/>
        </w:rPr>
        <w:t xml:space="preserve">JILDP </w:t>
      </w:r>
      <w:r w:rsidRPr="009D6AEC">
        <w:rPr>
          <w:rFonts w:ascii="Arial" w:hAnsi="Arial" w:cs="Arial"/>
          <w:szCs w:val="22"/>
          <w:lang w:val="en-GB"/>
        </w:rPr>
        <w:t xml:space="preserve">supported technical advisory, research and analytical support to the central government, providing strong evidence base and inputs for sectoral and fiscal decentralisation policies and legislation. </w:t>
      </w:r>
    </w:p>
    <w:p w14:paraId="3A04EE9C" w14:textId="77777777" w:rsidR="00B03313" w:rsidRPr="009D6AEC" w:rsidRDefault="00B03313" w:rsidP="00B03313">
      <w:pPr>
        <w:pStyle w:val="NoteLevel11"/>
        <w:spacing w:before="100" w:beforeAutospacing="1" w:after="100" w:afterAutospacing="1"/>
        <w:contextualSpacing w:val="0"/>
        <w:jc w:val="both"/>
        <w:rPr>
          <w:rFonts w:ascii="Arial" w:hAnsi="Arial" w:cs="Arial"/>
          <w:sz w:val="22"/>
          <w:szCs w:val="22"/>
        </w:rPr>
      </w:pPr>
      <w:bookmarkStart w:id="7" w:name="_Toc436933776"/>
      <w:r w:rsidRPr="009D6AEC">
        <w:rPr>
          <w:rFonts w:ascii="Arial" w:hAnsi="Arial" w:cs="Arial"/>
          <w:sz w:val="22"/>
          <w:szCs w:val="22"/>
        </w:rPr>
        <w:t xml:space="preserve">The Programme was </w:t>
      </w:r>
      <w:r w:rsidRPr="009D6AEC">
        <w:rPr>
          <w:rFonts w:ascii="Arial" w:hAnsi="Arial" w:cs="Arial"/>
          <w:b/>
          <w:i/>
          <w:sz w:val="22"/>
          <w:szCs w:val="22"/>
        </w:rPr>
        <w:t>strategic and efficient</w:t>
      </w:r>
      <w:r w:rsidRPr="009D6AEC">
        <w:rPr>
          <w:rFonts w:ascii="Arial" w:hAnsi="Arial" w:cs="Arial"/>
          <w:sz w:val="22"/>
          <w:szCs w:val="22"/>
        </w:rPr>
        <w:t xml:space="preserve"> in using available resources. Management efforts by the JILDP team were appropriate and contributed to the effective and efficient implementation of planned initiatives. JILDP put appropriate systems in place to monitor and report on project progress, thereby placing emphasis on capturing not only activities but also emerging results. The project results framework, while having a number of minor weaknesses, provided guidance in this regard. The Programme faced challenge of decreased funds due to withdrawal of Swedish funds, but the challenge was mitigated by adjusting the programme and using the core funding of UNDP and UN Women for work with national policy level. Management structure by JILDP team were appropriate and contributed to the effective and efficient implementation of planned initiatives.</w:t>
      </w:r>
      <w:bookmarkEnd w:id="7"/>
      <w:r w:rsidRPr="009D6AEC">
        <w:rPr>
          <w:rFonts w:ascii="Arial" w:hAnsi="Arial" w:cs="Arial"/>
          <w:sz w:val="22"/>
          <w:szCs w:val="22"/>
        </w:rPr>
        <w:t xml:space="preserve"> </w:t>
      </w:r>
    </w:p>
    <w:p w14:paraId="6A429F33" w14:textId="77777777" w:rsidR="00B03313" w:rsidRPr="009D6AEC" w:rsidRDefault="00B03313" w:rsidP="00B03313">
      <w:pPr>
        <w:spacing w:before="100" w:beforeAutospacing="1" w:after="100" w:afterAutospacing="1"/>
        <w:jc w:val="both"/>
        <w:rPr>
          <w:rFonts w:ascii="Arial" w:hAnsi="Arial" w:cs="Arial"/>
          <w:szCs w:val="22"/>
          <w:lang w:val="en-GB"/>
        </w:rPr>
      </w:pPr>
      <w:r w:rsidRPr="009D6AEC">
        <w:rPr>
          <w:rFonts w:ascii="Arial" w:hAnsi="Arial" w:cs="Arial"/>
          <w:b/>
          <w:i/>
          <w:szCs w:val="22"/>
          <w:lang w:val="en-GB"/>
        </w:rPr>
        <w:t>Sustainability of effects and results of the programme are mixed</w:t>
      </w:r>
      <w:r w:rsidRPr="009D6AEC">
        <w:rPr>
          <w:rFonts w:ascii="Arial" w:hAnsi="Arial" w:cs="Arial"/>
          <w:szCs w:val="22"/>
          <w:lang w:val="en-GB"/>
        </w:rPr>
        <w:t>. Although t</w:t>
      </w:r>
      <w:r w:rsidRPr="009D6AEC">
        <w:rPr>
          <w:rFonts w:ascii="Arial" w:eastAsia="MS Mincho" w:hAnsi="Arial" w:cs="Arial"/>
          <w:szCs w:val="22"/>
          <w:lang w:val="en-GB"/>
        </w:rPr>
        <w:t>he current policy and legal framework governing the (fiscal) decentralisation is supportive, the lack of adoption of pending territorial and administrative reform poses constraints for adequate development and expansion of local governance and service delivery. In targeted communities</w:t>
      </w:r>
      <w:r w:rsidRPr="009D6AEC">
        <w:rPr>
          <w:rFonts w:ascii="Arial" w:hAnsi="Arial" w:cs="Arial"/>
          <w:szCs w:val="22"/>
          <w:lang w:val="en-GB"/>
        </w:rPr>
        <w:t xml:space="preserve">, acquired skills and institutionalised governance mechanisms, practices and established municipal and </w:t>
      </w:r>
      <w:proofErr w:type="spellStart"/>
      <w:r w:rsidRPr="009D6AEC">
        <w:rPr>
          <w:rFonts w:ascii="Arial" w:hAnsi="Arial" w:cs="Arial"/>
          <w:szCs w:val="22"/>
          <w:lang w:val="en-GB"/>
        </w:rPr>
        <w:t>intermunicipal</w:t>
      </w:r>
      <w:proofErr w:type="spellEnd"/>
      <w:r w:rsidRPr="009D6AEC">
        <w:rPr>
          <w:rFonts w:ascii="Arial" w:hAnsi="Arial" w:cs="Arial"/>
          <w:szCs w:val="22"/>
          <w:lang w:val="en-GB"/>
        </w:rPr>
        <w:t xml:space="preserve"> services have higher sustainability prospects. However, external support continues to be crucial for increasing access to equitable services until solid </w:t>
      </w:r>
      <w:r w:rsidRPr="009D6AEC">
        <w:rPr>
          <w:rFonts w:ascii="Arial" w:hAnsi="Arial" w:cs="Arial"/>
          <w:color w:val="000000"/>
          <w:szCs w:val="22"/>
          <w:lang w:val="en-GB"/>
        </w:rPr>
        <w:t>rights-based foundations of practices and procedures are built and capacities are in place to ensure that policies, practices and mechanisms run effectively</w:t>
      </w:r>
      <w:r w:rsidRPr="009D6AEC">
        <w:rPr>
          <w:rFonts w:ascii="Arial" w:hAnsi="Arial" w:cs="Arial"/>
          <w:szCs w:val="22"/>
          <w:lang w:val="en-GB"/>
        </w:rPr>
        <w:t xml:space="preserve">. </w:t>
      </w:r>
    </w:p>
    <w:p w14:paraId="6D92C404" w14:textId="10E7ECC9" w:rsidR="00535660" w:rsidRPr="009D6AEC" w:rsidRDefault="00535660" w:rsidP="00B03313">
      <w:pPr>
        <w:spacing w:before="100" w:beforeAutospacing="1" w:after="100" w:afterAutospacing="1"/>
        <w:jc w:val="both"/>
        <w:rPr>
          <w:rFonts w:ascii="Arial" w:hAnsi="Arial" w:cs="Arial"/>
          <w:b/>
          <w:i/>
          <w:szCs w:val="22"/>
          <w:lang w:val="en-GB"/>
        </w:rPr>
      </w:pPr>
      <w:r w:rsidRPr="009D6AEC">
        <w:rPr>
          <w:rFonts w:ascii="Arial" w:hAnsi="Arial" w:cs="Arial"/>
          <w:b/>
          <w:i/>
          <w:szCs w:val="22"/>
          <w:lang w:val="en-GB"/>
        </w:rPr>
        <w:t>Lessons learned</w:t>
      </w:r>
    </w:p>
    <w:p w14:paraId="2C73A19A" w14:textId="3049940A" w:rsidR="00535660" w:rsidRPr="009D6AEC" w:rsidRDefault="00535660" w:rsidP="00535660">
      <w:pPr>
        <w:pStyle w:val="ListParagraph"/>
        <w:numPr>
          <w:ilvl w:val="0"/>
          <w:numId w:val="44"/>
        </w:numPr>
        <w:jc w:val="both"/>
        <w:rPr>
          <w:rFonts w:ascii="Arial" w:hAnsi="Arial" w:cs="Arial"/>
        </w:rPr>
      </w:pPr>
      <w:r w:rsidRPr="009D6AEC">
        <w:rPr>
          <w:rFonts w:ascii="Arial" w:hAnsi="Arial" w:cs="Arial"/>
          <w:bCs/>
          <w:szCs w:val="22"/>
        </w:rPr>
        <w:t xml:space="preserve">Investment in strengthening local level good governance through investment in LPAs and </w:t>
      </w:r>
      <w:r w:rsidR="00F318B8" w:rsidRPr="009D6AEC">
        <w:rPr>
          <w:rFonts w:ascii="Arial" w:hAnsi="Arial" w:cs="Arial"/>
          <w:bCs/>
          <w:szCs w:val="22"/>
        </w:rPr>
        <w:t>i</w:t>
      </w:r>
      <w:r w:rsidRPr="009D6AEC">
        <w:rPr>
          <w:rFonts w:ascii="Arial" w:hAnsi="Arial" w:cs="Arial"/>
          <w:bCs/>
          <w:szCs w:val="22"/>
        </w:rPr>
        <w:t xml:space="preserve">n community mobilization (through strengthening CSOs and entrepreneurship) brings positive outcomes for citizens. </w:t>
      </w:r>
    </w:p>
    <w:p w14:paraId="243AB951" w14:textId="30D2EC5A" w:rsidR="00F318B8" w:rsidRPr="009D6AEC" w:rsidRDefault="00F318B8" w:rsidP="00535660">
      <w:pPr>
        <w:pStyle w:val="ListParagraph"/>
        <w:numPr>
          <w:ilvl w:val="0"/>
          <w:numId w:val="44"/>
        </w:numPr>
        <w:jc w:val="both"/>
        <w:rPr>
          <w:rFonts w:ascii="Arial" w:hAnsi="Arial" w:cs="Arial"/>
        </w:rPr>
      </w:pPr>
      <w:r w:rsidRPr="009D6AEC">
        <w:rPr>
          <w:rFonts w:ascii="Arial" w:hAnsi="Arial" w:cs="Arial"/>
          <w:bCs/>
          <w:szCs w:val="22"/>
        </w:rPr>
        <w:t xml:space="preserve">Although higher costs are associated, grants programs for LPAs constitute </w:t>
      </w:r>
      <w:r w:rsidR="00EB5708" w:rsidRPr="009D6AEC">
        <w:rPr>
          <w:rFonts w:ascii="Arial" w:hAnsi="Arial" w:cs="Arial"/>
          <w:bCs/>
          <w:szCs w:val="22"/>
        </w:rPr>
        <w:t xml:space="preserve">an important motivation for the local administration to actively participate in the capacity building activities, thus a combination of the two tools is effective. </w:t>
      </w:r>
    </w:p>
    <w:p w14:paraId="30A7ABB6" w14:textId="77777777" w:rsidR="00535660" w:rsidRPr="009D6AEC" w:rsidRDefault="00535660" w:rsidP="007340C0">
      <w:pPr>
        <w:pStyle w:val="ListParagraph"/>
        <w:numPr>
          <w:ilvl w:val="0"/>
          <w:numId w:val="44"/>
        </w:numPr>
        <w:jc w:val="both"/>
        <w:rPr>
          <w:rFonts w:ascii="Arial" w:hAnsi="Arial" w:cs="Arial"/>
        </w:rPr>
      </w:pPr>
      <w:r w:rsidRPr="009D6AEC">
        <w:rPr>
          <w:rFonts w:ascii="Arial" w:hAnsi="Arial" w:cs="Arial"/>
        </w:rPr>
        <w:t>Local development cannot be achieved without investment in integration of good governance principles and mechanisms in practices of both duty bearers and right holders.</w:t>
      </w:r>
    </w:p>
    <w:p w14:paraId="2B731FCA" w14:textId="77777777" w:rsidR="00535660" w:rsidRPr="009D6AEC" w:rsidRDefault="00535660" w:rsidP="00535660">
      <w:pPr>
        <w:pStyle w:val="ListParagraph"/>
        <w:numPr>
          <w:ilvl w:val="0"/>
          <w:numId w:val="44"/>
        </w:numPr>
        <w:jc w:val="both"/>
        <w:rPr>
          <w:rFonts w:ascii="Arial" w:hAnsi="Arial" w:cs="Arial"/>
        </w:rPr>
      </w:pPr>
      <w:r w:rsidRPr="009D6AEC">
        <w:rPr>
          <w:rFonts w:ascii="Arial" w:hAnsi="Arial" w:cs="Arial"/>
          <w:bCs/>
          <w:szCs w:val="22"/>
        </w:rPr>
        <w:t xml:space="preserve">Modeling new approaches to service delivery and basing advocacy for new policy or legislative solutions for improvement of public services is a good approach. </w:t>
      </w:r>
    </w:p>
    <w:p w14:paraId="7A974479" w14:textId="77777777" w:rsidR="00535660" w:rsidRPr="009D6AEC" w:rsidRDefault="00535660" w:rsidP="00535660">
      <w:pPr>
        <w:pStyle w:val="ListParagraph"/>
        <w:numPr>
          <w:ilvl w:val="0"/>
          <w:numId w:val="44"/>
        </w:numPr>
        <w:jc w:val="both"/>
        <w:rPr>
          <w:rFonts w:ascii="Arial" w:hAnsi="Arial" w:cs="Arial"/>
        </w:rPr>
      </w:pPr>
      <w:r w:rsidRPr="009D6AEC">
        <w:rPr>
          <w:rFonts w:ascii="Arial" w:hAnsi="Arial" w:cs="Arial"/>
          <w:bCs/>
          <w:szCs w:val="22"/>
        </w:rPr>
        <w:t xml:space="preserve">Co-financing from LPAs may be a challenge due to reasons such as budget limitations, political interests, and lack of strategic approach in development work. </w:t>
      </w:r>
    </w:p>
    <w:p w14:paraId="182AC9B9" w14:textId="77777777" w:rsidR="00535660" w:rsidRPr="009D6AEC" w:rsidRDefault="00535660" w:rsidP="00535660">
      <w:pPr>
        <w:pStyle w:val="ListParagraph"/>
        <w:numPr>
          <w:ilvl w:val="0"/>
          <w:numId w:val="44"/>
        </w:numPr>
        <w:jc w:val="both"/>
        <w:rPr>
          <w:rFonts w:ascii="Arial" w:hAnsi="Arial" w:cs="Arial"/>
        </w:rPr>
      </w:pPr>
      <w:r w:rsidRPr="009D6AEC">
        <w:rPr>
          <w:rFonts w:ascii="Arial" w:hAnsi="Arial" w:cs="Arial"/>
          <w:bCs/>
          <w:szCs w:val="22"/>
        </w:rPr>
        <w:t>Strengthening capacities and changing institutional culture needs champions of change, characterized by motivation, commitment and trust that the change will bring benefits to the institution and wider community.</w:t>
      </w:r>
      <w:r w:rsidRPr="009D6AEC">
        <w:rPr>
          <w:rFonts w:ascii="Arial" w:hAnsi="Arial" w:cs="Arial"/>
          <w:szCs w:val="22"/>
          <w:lang w:val="en-GB"/>
        </w:rPr>
        <w:t xml:space="preserve"> </w:t>
      </w:r>
    </w:p>
    <w:p w14:paraId="1C323506" w14:textId="0F42BA9D" w:rsidR="007340C0" w:rsidRPr="009D6AEC" w:rsidRDefault="007340C0" w:rsidP="00535660">
      <w:pPr>
        <w:pStyle w:val="ListParagraph"/>
        <w:numPr>
          <w:ilvl w:val="0"/>
          <w:numId w:val="44"/>
        </w:numPr>
        <w:jc w:val="both"/>
        <w:rPr>
          <w:rFonts w:ascii="Arial" w:hAnsi="Arial" w:cs="Arial"/>
        </w:rPr>
      </w:pPr>
      <w:r w:rsidRPr="009D6AEC">
        <w:rPr>
          <w:rFonts w:ascii="Arial" w:hAnsi="Arial" w:cs="Arial"/>
          <w:bCs/>
          <w:szCs w:val="22"/>
        </w:rPr>
        <w:lastRenderedPageBreak/>
        <w:t>Grants for LPAs provide good opportunity to apply the community mobilization practices in small projects.</w:t>
      </w:r>
    </w:p>
    <w:p w14:paraId="3C898A1C" w14:textId="77777777" w:rsidR="00535660" w:rsidRPr="009D6AEC" w:rsidRDefault="00535660" w:rsidP="00535660">
      <w:pPr>
        <w:pStyle w:val="ListParagraph"/>
        <w:numPr>
          <w:ilvl w:val="0"/>
          <w:numId w:val="44"/>
        </w:numPr>
        <w:jc w:val="both"/>
        <w:rPr>
          <w:rFonts w:ascii="Arial" w:hAnsi="Arial" w:cs="Arial"/>
        </w:rPr>
      </w:pPr>
      <w:r w:rsidRPr="009D6AEC">
        <w:rPr>
          <w:rFonts w:ascii="Arial" w:hAnsi="Arial" w:cs="Arial"/>
          <w:szCs w:val="22"/>
        </w:rPr>
        <w:t xml:space="preserve">Continued, longer term engagement with national partners facilitates results achievement. </w:t>
      </w:r>
    </w:p>
    <w:p w14:paraId="18E26123" w14:textId="77777777" w:rsidR="00B03313" w:rsidRPr="009D6AEC" w:rsidRDefault="00B03313" w:rsidP="00B03313">
      <w:pPr>
        <w:spacing w:before="100" w:beforeAutospacing="1" w:after="100" w:afterAutospacing="1"/>
        <w:jc w:val="both"/>
        <w:rPr>
          <w:rFonts w:ascii="Arial" w:hAnsi="Arial" w:cs="Arial"/>
          <w:b/>
          <w:i/>
          <w:szCs w:val="22"/>
          <w:lang w:val="en-GB"/>
        </w:rPr>
      </w:pPr>
      <w:r w:rsidRPr="009D6AEC">
        <w:rPr>
          <w:rFonts w:ascii="Arial" w:hAnsi="Arial" w:cs="Arial"/>
          <w:b/>
          <w:i/>
          <w:szCs w:val="22"/>
          <w:lang w:val="en-GB"/>
        </w:rPr>
        <w:t>Recommendations</w:t>
      </w:r>
    </w:p>
    <w:p w14:paraId="35A9914A" w14:textId="77B8F8AF" w:rsidR="0093413D" w:rsidRPr="009D6AEC" w:rsidRDefault="0093413D" w:rsidP="00B03313">
      <w:pPr>
        <w:spacing w:before="100" w:beforeAutospacing="1" w:after="100" w:afterAutospacing="1"/>
        <w:jc w:val="both"/>
        <w:rPr>
          <w:rFonts w:ascii="Arial" w:hAnsi="Arial" w:cs="Arial"/>
          <w:b/>
          <w:i/>
          <w:szCs w:val="22"/>
          <w:lang w:val="en-GB"/>
        </w:rPr>
      </w:pPr>
      <w:r w:rsidRPr="009D6AEC">
        <w:rPr>
          <w:rFonts w:ascii="Arial" w:hAnsi="Arial" w:cs="Arial"/>
          <w:bCs/>
          <w:szCs w:val="22"/>
          <w:lang w:val="en-GB"/>
        </w:rPr>
        <w:t xml:space="preserve">Recommendations have been developed on the basis of the evaluation findings and conclusions as well as on consultation with all key stakeholders that were interviewed during the field phase. </w:t>
      </w:r>
    </w:p>
    <w:p w14:paraId="3FB54DFD" w14:textId="77777777" w:rsidR="00B03313" w:rsidRPr="009D6AEC" w:rsidRDefault="00B03313" w:rsidP="00B03313">
      <w:pPr>
        <w:widowControl w:val="0"/>
        <w:autoSpaceDE w:val="0"/>
        <w:autoSpaceDN w:val="0"/>
        <w:adjustRightInd w:val="0"/>
        <w:spacing w:before="100" w:beforeAutospacing="1" w:after="100" w:afterAutospacing="1"/>
        <w:jc w:val="both"/>
        <w:rPr>
          <w:rFonts w:ascii="Arial" w:hAnsi="Arial" w:cs="Arial"/>
          <w:i/>
          <w:szCs w:val="22"/>
          <w:lang w:val="en-GB"/>
        </w:rPr>
      </w:pPr>
      <w:r w:rsidRPr="009D6AEC">
        <w:rPr>
          <w:rFonts w:ascii="Arial" w:hAnsi="Arial" w:cs="Arial"/>
          <w:i/>
          <w:szCs w:val="22"/>
          <w:lang w:val="en-GB"/>
        </w:rPr>
        <w:t>Strategic Recommendations</w:t>
      </w:r>
    </w:p>
    <w:p w14:paraId="297DA752" w14:textId="77777777" w:rsidR="00B03313" w:rsidRPr="009D6AEC" w:rsidRDefault="00B03313" w:rsidP="00B03313">
      <w:pPr>
        <w:pStyle w:val="ListParagraph"/>
        <w:numPr>
          <w:ilvl w:val="0"/>
          <w:numId w:val="43"/>
        </w:numPr>
        <w:spacing w:before="100" w:beforeAutospacing="1" w:after="100" w:afterAutospacing="1"/>
        <w:jc w:val="both"/>
        <w:rPr>
          <w:rFonts w:ascii="Arial" w:hAnsi="Arial" w:cs="Arial"/>
          <w:szCs w:val="22"/>
          <w:lang w:val="en-GB"/>
        </w:rPr>
      </w:pPr>
      <w:r w:rsidRPr="009D6AEC">
        <w:rPr>
          <w:rFonts w:ascii="Arial" w:hAnsi="Arial" w:cs="Arial"/>
          <w:szCs w:val="22"/>
          <w:lang w:val="en-GB"/>
        </w:rPr>
        <w:t>Continue the initiatives started by the Programme towards further institutionalisation of positive results and to contribute to the Programme goal.</w:t>
      </w:r>
    </w:p>
    <w:p w14:paraId="5488C868" w14:textId="77777777" w:rsidR="00B03313" w:rsidRPr="009D6AEC" w:rsidRDefault="00B03313" w:rsidP="00B03313">
      <w:pPr>
        <w:pStyle w:val="ListParagraph"/>
        <w:numPr>
          <w:ilvl w:val="0"/>
          <w:numId w:val="43"/>
        </w:num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Conduct Impact Assessment of the (J)ILDP Programme(s) </w:t>
      </w:r>
    </w:p>
    <w:p w14:paraId="1E7D32E6" w14:textId="77777777" w:rsidR="00B03313" w:rsidRPr="009D6AEC" w:rsidRDefault="00B03313" w:rsidP="00B03313">
      <w:pPr>
        <w:spacing w:before="100" w:beforeAutospacing="1" w:after="100" w:afterAutospacing="1"/>
        <w:jc w:val="both"/>
        <w:rPr>
          <w:rFonts w:ascii="Arial" w:hAnsi="Arial" w:cs="Arial"/>
          <w:szCs w:val="22"/>
          <w:lang w:val="en-GB"/>
        </w:rPr>
      </w:pPr>
      <w:r w:rsidRPr="009D6AEC">
        <w:rPr>
          <w:rFonts w:ascii="Arial" w:hAnsi="Arial" w:cs="Arial"/>
          <w:i/>
          <w:szCs w:val="22"/>
          <w:lang w:val="en-GB"/>
        </w:rPr>
        <w:t>Programming Recommendations</w:t>
      </w:r>
    </w:p>
    <w:p w14:paraId="4416515C" w14:textId="77777777" w:rsidR="00B03313" w:rsidRPr="009D6AEC" w:rsidRDefault="00B03313" w:rsidP="00B03313">
      <w:pPr>
        <w:pStyle w:val="ListParagraph"/>
        <w:numPr>
          <w:ilvl w:val="0"/>
          <w:numId w:val="43"/>
        </w:numPr>
        <w:spacing w:before="100" w:beforeAutospacing="1" w:after="100" w:afterAutospacing="1"/>
        <w:jc w:val="both"/>
        <w:rPr>
          <w:rFonts w:ascii="Arial" w:hAnsi="Arial" w:cs="Arial"/>
          <w:szCs w:val="22"/>
        </w:rPr>
      </w:pPr>
      <w:r w:rsidRPr="009D6AEC">
        <w:rPr>
          <w:rFonts w:ascii="Arial" w:hAnsi="Arial" w:cs="Arial"/>
          <w:szCs w:val="22"/>
          <w:lang w:val="en-GB"/>
        </w:rPr>
        <w:t xml:space="preserve">Ensure good governance principles are mainstreamed into all development efforts towards integrated local development </w:t>
      </w:r>
    </w:p>
    <w:p w14:paraId="273C0BEB" w14:textId="77777777" w:rsidR="00B03313" w:rsidRPr="009D6AEC" w:rsidRDefault="00B03313" w:rsidP="00B03313">
      <w:pPr>
        <w:pStyle w:val="ListParagraph"/>
        <w:numPr>
          <w:ilvl w:val="0"/>
          <w:numId w:val="43"/>
        </w:numPr>
        <w:spacing w:before="100" w:beforeAutospacing="1" w:after="100" w:afterAutospacing="1"/>
        <w:jc w:val="both"/>
        <w:rPr>
          <w:rFonts w:ascii="Arial" w:hAnsi="Arial" w:cs="Arial"/>
          <w:szCs w:val="22"/>
        </w:rPr>
      </w:pPr>
      <w:r w:rsidRPr="009D6AEC">
        <w:rPr>
          <w:rFonts w:ascii="Arial" w:hAnsi="Arial" w:cs="Arial"/>
          <w:bCs/>
          <w:kern w:val="32"/>
          <w:szCs w:val="22"/>
          <w:lang w:val="en-GB"/>
        </w:rPr>
        <w:t>Identify and provide capacity building support to local/community experts (agents of change) for community facilitation and mobilization (Community Facilitators)</w:t>
      </w:r>
    </w:p>
    <w:p w14:paraId="5417C0A9" w14:textId="2E46FE3E" w:rsidR="000940B3" w:rsidRPr="009D6AEC" w:rsidRDefault="000940B3" w:rsidP="00B03313">
      <w:pPr>
        <w:pStyle w:val="ListParagraph"/>
        <w:numPr>
          <w:ilvl w:val="0"/>
          <w:numId w:val="43"/>
        </w:numPr>
        <w:spacing w:before="100" w:beforeAutospacing="1" w:after="100" w:afterAutospacing="1"/>
        <w:jc w:val="both"/>
        <w:rPr>
          <w:rFonts w:ascii="Arial" w:hAnsi="Arial" w:cs="Arial"/>
          <w:szCs w:val="22"/>
        </w:rPr>
      </w:pPr>
      <w:r w:rsidRPr="009D6AEC">
        <w:rPr>
          <w:rFonts w:ascii="Arial" w:hAnsi="Arial" w:cs="Arial"/>
          <w:bCs/>
          <w:kern w:val="32"/>
          <w:szCs w:val="22"/>
          <w:lang w:val="en-GB"/>
        </w:rPr>
        <w:t>Continue investing in local economic development and IMCs</w:t>
      </w:r>
    </w:p>
    <w:p w14:paraId="45A1F383" w14:textId="77777777" w:rsidR="00B03313" w:rsidRPr="009D6AEC" w:rsidRDefault="00B03313" w:rsidP="00B03313">
      <w:pPr>
        <w:pStyle w:val="ListParagraph"/>
        <w:numPr>
          <w:ilvl w:val="0"/>
          <w:numId w:val="43"/>
        </w:numPr>
        <w:spacing w:before="100" w:beforeAutospacing="1" w:after="100" w:afterAutospacing="1"/>
        <w:jc w:val="both"/>
        <w:rPr>
          <w:rFonts w:ascii="Arial" w:hAnsi="Arial" w:cs="Arial"/>
          <w:szCs w:val="22"/>
        </w:rPr>
      </w:pPr>
      <w:r w:rsidRPr="009D6AEC">
        <w:rPr>
          <w:rFonts w:ascii="Arial" w:hAnsi="Arial" w:cs="Arial"/>
          <w:bCs/>
          <w:kern w:val="32"/>
          <w:szCs w:val="22"/>
          <w:lang w:val="en-GB"/>
        </w:rPr>
        <w:t>Invest in CSOs representing business interests (e.g. Business associations, associations of employers, etc.)</w:t>
      </w:r>
    </w:p>
    <w:p w14:paraId="437278C6" w14:textId="2155B6DD" w:rsidR="00B03313" w:rsidRPr="009D6AEC" w:rsidRDefault="00B03313">
      <w:pPr>
        <w:rPr>
          <w:rFonts w:ascii="Arial" w:eastAsia="Batang" w:hAnsi="Arial" w:cs="Arial"/>
          <w:b/>
          <w:bCs/>
          <w:smallCaps/>
          <w:color w:val="C00000"/>
          <w:kern w:val="32"/>
          <w:sz w:val="24"/>
          <w:lang w:val="en-GB"/>
        </w:rPr>
      </w:pPr>
      <w:r w:rsidRPr="009D6AEC">
        <w:rPr>
          <w:rFonts w:ascii="Arial" w:eastAsia="Batang" w:hAnsi="Arial" w:cs="Arial"/>
          <w:lang w:val="en-GB"/>
        </w:rPr>
        <w:br w:type="page"/>
      </w:r>
    </w:p>
    <w:p w14:paraId="2BC39A73" w14:textId="23F32F83" w:rsidR="0018306A" w:rsidRPr="009D6AEC" w:rsidRDefault="0018306A" w:rsidP="00B60C4F">
      <w:pPr>
        <w:pStyle w:val="Heading1"/>
        <w:rPr>
          <w:rFonts w:eastAsia="Batang"/>
          <w:lang w:val="en-GB"/>
        </w:rPr>
      </w:pPr>
      <w:bookmarkStart w:id="8" w:name="_Toc436933777"/>
      <w:r w:rsidRPr="009D6AEC">
        <w:rPr>
          <w:rFonts w:eastAsia="Batang"/>
          <w:lang w:val="en-GB"/>
        </w:rPr>
        <w:lastRenderedPageBreak/>
        <w:t>1. INTRODUCTION</w:t>
      </w:r>
      <w:bookmarkEnd w:id="0"/>
      <w:bookmarkEnd w:id="8"/>
      <w:r w:rsidRPr="009D6AEC">
        <w:rPr>
          <w:rFonts w:eastAsia="Batang"/>
          <w:lang w:val="en-GB"/>
        </w:rPr>
        <w:t xml:space="preserve"> </w:t>
      </w:r>
    </w:p>
    <w:p w14:paraId="177BC9D0" w14:textId="65A1907C" w:rsidR="0018306A" w:rsidRPr="009D6AEC" w:rsidRDefault="0018306A" w:rsidP="00563E27">
      <w:pPr>
        <w:spacing w:before="100" w:beforeAutospacing="1" w:after="100" w:afterAutospacing="1"/>
        <w:rPr>
          <w:rFonts w:ascii="Arial" w:hAnsi="Arial" w:cs="Arial"/>
          <w:b/>
          <w:szCs w:val="22"/>
          <w:lang w:val="en-GB"/>
        </w:rPr>
      </w:pPr>
      <w:bookmarkStart w:id="9" w:name="_Toc297395671"/>
      <w:bookmarkStart w:id="10" w:name="_Toc297395738"/>
      <w:r w:rsidRPr="009D6AEC">
        <w:rPr>
          <w:rFonts w:ascii="Arial" w:hAnsi="Arial" w:cs="Arial"/>
          <w:b/>
          <w:szCs w:val="22"/>
          <w:lang w:val="en-GB"/>
        </w:rPr>
        <w:t xml:space="preserve">Aims of the </w:t>
      </w:r>
      <w:bookmarkEnd w:id="9"/>
      <w:bookmarkEnd w:id="10"/>
      <w:r w:rsidR="005B5465" w:rsidRPr="009D6AEC">
        <w:rPr>
          <w:rFonts w:ascii="Arial" w:hAnsi="Arial" w:cs="Arial"/>
          <w:b/>
          <w:szCs w:val="22"/>
          <w:lang w:val="en-GB"/>
        </w:rPr>
        <w:t>Evaluation</w:t>
      </w:r>
      <w:r w:rsidRPr="009D6AEC">
        <w:rPr>
          <w:rFonts w:ascii="Arial" w:hAnsi="Arial" w:cs="Arial"/>
          <w:b/>
          <w:szCs w:val="22"/>
          <w:lang w:val="en-GB"/>
        </w:rPr>
        <w:t xml:space="preserve"> </w:t>
      </w:r>
    </w:p>
    <w:p w14:paraId="13C5C76F" w14:textId="51970236" w:rsidR="0018306A" w:rsidRPr="009D6AEC" w:rsidRDefault="0018306A" w:rsidP="00563E27">
      <w:pPr>
        <w:widowControl w:val="0"/>
        <w:autoSpaceDE w:val="0"/>
        <w:autoSpaceDN w:val="0"/>
        <w:adjustRightInd w:val="0"/>
        <w:spacing w:before="100" w:beforeAutospacing="1" w:after="100" w:afterAutospacing="1"/>
        <w:jc w:val="both"/>
        <w:rPr>
          <w:rFonts w:ascii="Arial" w:hAnsi="Arial" w:cs="Arial"/>
          <w:color w:val="000000"/>
          <w:szCs w:val="22"/>
          <w:lang w:val="en-GB" w:bidi="ta-IN"/>
        </w:rPr>
      </w:pPr>
      <w:r w:rsidRPr="009D6AEC">
        <w:rPr>
          <w:rFonts w:ascii="Arial" w:hAnsi="Arial" w:cs="Arial"/>
          <w:szCs w:val="22"/>
          <w:lang w:val="en-GB" w:bidi="ta-IN"/>
        </w:rPr>
        <w:t xml:space="preserve">A team of two consultants, one International Consultant – Team Leader and National Consultant, </w:t>
      </w:r>
      <w:r w:rsidR="006520A0" w:rsidRPr="009D6AEC">
        <w:rPr>
          <w:rFonts w:ascii="Arial" w:hAnsi="Arial" w:cs="Arial"/>
          <w:szCs w:val="22"/>
          <w:lang w:val="en-GB" w:bidi="ta-IN"/>
        </w:rPr>
        <w:t xml:space="preserve">was </w:t>
      </w:r>
      <w:r w:rsidRPr="009D6AEC">
        <w:rPr>
          <w:rFonts w:ascii="Arial" w:hAnsi="Arial" w:cs="Arial"/>
          <w:szCs w:val="22"/>
          <w:lang w:val="en-GB" w:bidi="ta-IN"/>
        </w:rPr>
        <w:t xml:space="preserve">commissioned to undertake </w:t>
      </w:r>
      <w:r w:rsidR="003C5553" w:rsidRPr="009D6AEC">
        <w:rPr>
          <w:rFonts w:ascii="Arial" w:hAnsi="Arial" w:cs="Arial"/>
          <w:szCs w:val="22"/>
          <w:lang w:val="en-GB" w:bidi="ta-IN"/>
        </w:rPr>
        <w:t xml:space="preserve">two evaluations: Evaluation of the </w:t>
      </w:r>
      <w:r w:rsidR="003C5553" w:rsidRPr="009D6AEC">
        <w:rPr>
          <w:rFonts w:ascii="Arial" w:eastAsiaTheme="minorEastAsia" w:hAnsi="Arial" w:cs="Arial"/>
          <w:szCs w:val="22"/>
          <w:lang w:val="en-GB"/>
        </w:rPr>
        <w:t>Sustainable local and regional development Outcome and the Final Evaluation of the Joint Integrated Local Development Programme</w:t>
      </w:r>
      <w:r w:rsidR="00936AFF" w:rsidRPr="009D6AEC">
        <w:rPr>
          <w:rFonts w:ascii="Arial" w:eastAsiaTheme="minorEastAsia" w:hAnsi="Arial" w:cs="Arial"/>
          <w:szCs w:val="22"/>
          <w:lang w:val="en-GB"/>
        </w:rPr>
        <w:t xml:space="preserve"> (JILDP)</w:t>
      </w:r>
      <w:r w:rsidRPr="009D6AEC">
        <w:rPr>
          <w:rFonts w:ascii="Arial" w:hAnsi="Arial" w:cs="Arial"/>
          <w:color w:val="000000"/>
          <w:szCs w:val="22"/>
          <w:lang w:val="en-GB" w:bidi="ta-IN"/>
        </w:rPr>
        <w:t xml:space="preserve">. </w:t>
      </w:r>
      <w:r w:rsidR="00B16FC5" w:rsidRPr="009D6AEC">
        <w:rPr>
          <w:rFonts w:ascii="Arial" w:hAnsi="Arial" w:cs="Arial"/>
          <w:color w:val="000000"/>
          <w:szCs w:val="22"/>
          <w:lang w:val="en-GB" w:bidi="ta-IN"/>
        </w:rPr>
        <w:t xml:space="preserve">The purpose of this report is to </w:t>
      </w:r>
      <w:r w:rsidR="006520A0" w:rsidRPr="009D6AEC">
        <w:rPr>
          <w:rFonts w:ascii="Arial" w:hAnsi="Arial" w:cs="Arial"/>
          <w:color w:val="000000"/>
          <w:szCs w:val="22"/>
          <w:lang w:val="en-GB" w:bidi="ta-IN"/>
        </w:rPr>
        <w:t xml:space="preserve">present the overall findings, conclusions and recommendations coming out of the </w:t>
      </w:r>
      <w:r w:rsidR="00B16FC5" w:rsidRPr="009D6AEC">
        <w:rPr>
          <w:rFonts w:ascii="Arial" w:eastAsiaTheme="minorEastAsia" w:hAnsi="Arial" w:cs="Arial"/>
          <w:szCs w:val="22"/>
          <w:lang w:val="en-GB"/>
        </w:rPr>
        <w:t>evaluation</w:t>
      </w:r>
      <w:r w:rsidR="00936AFF" w:rsidRPr="009D6AEC">
        <w:rPr>
          <w:rFonts w:ascii="Arial" w:eastAsiaTheme="minorEastAsia" w:hAnsi="Arial" w:cs="Arial"/>
          <w:szCs w:val="22"/>
          <w:lang w:val="en-GB"/>
        </w:rPr>
        <w:t xml:space="preserve"> of the JILDP</w:t>
      </w:r>
      <w:r w:rsidR="00B16FC5" w:rsidRPr="009D6AEC">
        <w:rPr>
          <w:rFonts w:ascii="Arial" w:eastAsiaTheme="minorEastAsia" w:hAnsi="Arial" w:cs="Arial"/>
          <w:szCs w:val="22"/>
          <w:lang w:val="en-GB"/>
        </w:rPr>
        <w:t xml:space="preserve">. </w:t>
      </w:r>
      <w:r w:rsidR="00936AFF" w:rsidRPr="009D6AEC">
        <w:rPr>
          <w:rFonts w:ascii="Arial" w:eastAsiaTheme="minorEastAsia" w:hAnsi="Arial" w:cs="Arial"/>
          <w:szCs w:val="22"/>
          <w:lang w:val="en-GB"/>
        </w:rPr>
        <w:t xml:space="preserve">The Development Objective of the Joint Integrated Local Development Programme, implemented by UNDP and UN Women, is </w:t>
      </w:r>
      <w:r w:rsidR="00936AFF" w:rsidRPr="009D6AEC">
        <w:rPr>
          <w:rFonts w:ascii="Arial" w:eastAsiaTheme="minorEastAsia" w:hAnsi="Arial" w:cs="Arial"/>
          <w:i/>
          <w:szCs w:val="22"/>
          <w:lang w:val="en-GB"/>
        </w:rPr>
        <w:t>to support better and equitable service provision and sustainable local development, facilitated by the improved legal and institutional framework resulting from the implementation of the National Decentralization Strategy</w:t>
      </w:r>
      <w:r w:rsidR="00936AFF" w:rsidRPr="009D6AEC">
        <w:rPr>
          <w:rFonts w:ascii="Arial" w:eastAsiaTheme="minorEastAsia" w:hAnsi="Arial" w:cs="Arial"/>
          <w:szCs w:val="22"/>
          <w:lang w:val="en-GB"/>
        </w:rPr>
        <w:t xml:space="preserve">. The Immediate Objectives of the Programme are: (1) To support the Government in improving the policy and legal framework as mandated by the National Decentralization Strategy to ensure local autonomy, availability of resources, and more effective local management for better and equitable service provision, and (2) To improve the capacity of LPAs to deliver efficient, equitable and accessible local public services, to facilitate sustainable development and foster social inclusion. </w:t>
      </w:r>
      <w:r w:rsidRPr="009D6AEC">
        <w:rPr>
          <w:rFonts w:ascii="Arial" w:hAnsi="Arial" w:cs="Arial"/>
          <w:noProof/>
          <w:szCs w:val="22"/>
          <w:lang w:val="en-GB"/>
        </w:rPr>
        <w:t xml:space="preserve">The </w:t>
      </w:r>
      <w:r w:rsidR="00936AFF" w:rsidRPr="009D6AEC">
        <w:rPr>
          <w:rFonts w:ascii="Arial" w:hAnsi="Arial" w:cs="Arial"/>
          <w:noProof/>
          <w:szCs w:val="22"/>
          <w:lang w:val="en-GB"/>
        </w:rPr>
        <w:t xml:space="preserve">total estimated budget of the JILDP was 9,000,000 USD and its duration was 2013-2015. </w:t>
      </w:r>
    </w:p>
    <w:p w14:paraId="1A951777" w14:textId="5AECB370" w:rsidR="00936AFF" w:rsidRPr="009D6AEC" w:rsidRDefault="00254789" w:rsidP="00563E27">
      <w:pPr>
        <w:autoSpaceDE w:val="0"/>
        <w:autoSpaceDN w:val="0"/>
        <w:adjustRightInd w:val="0"/>
        <w:spacing w:before="100" w:beforeAutospacing="1" w:after="100" w:afterAutospacing="1"/>
        <w:jc w:val="both"/>
        <w:rPr>
          <w:rFonts w:ascii="Arial" w:eastAsiaTheme="minorEastAsia" w:hAnsi="Arial" w:cs="Arial"/>
          <w:szCs w:val="22"/>
          <w:lang w:val="en-GB"/>
        </w:rPr>
      </w:pPr>
      <w:r w:rsidRPr="009D6AEC">
        <w:rPr>
          <w:rFonts w:ascii="Arial" w:hAnsi="Arial" w:cs="Arial"/>
          <w:szCs w:val="22"/>
          <w:lang w:val="en-GB"/>
        </w:rPr>
        <w:t>As outlined in the Terms of Reference (</w:t>
      </w:r>
      <w:proofErr w:type="spellStart"/>
      <w:r w:rsidRPr="009D6AEC">
        <w:rPr>
          <w:rFonts w:ascii="Arial" w:hAnsi="Arial" w:cs="Arial"/>
          <w:szCs w:val="22"/>
          <w:lang w:val="en-GB"/>
        </w:rPr>
        <w:t>ToR</w:t>
      </w:r>
      <w:proofErr w:type="spellEnd"/>
      <w:r w:rsidRPr="009D6AEC">
        <w:rPr>
          <w:rFonts w:ascii="Arial" w:hAnsi="Arial" w:cs="Arial"/>
          <w:szCs w:val="22"/>
          <w:lang w:val="en-GB"/>
        </w:rPr>
        <w:t xml:space="preserve">), </w:t>
      </w:r>
      <w:r w:rsidR="00936AFF" w:rsidRPr="009D6AEC">
        <w:rPr>
          <w:rFonts w:ascii="Arial" w:hAnsi="Arial" w:cs="Arial"/>
          <w:szCs w:val="22"/>
          <w:lang w:val="en-GB"/>
        </w:rPr>
        <w:t xml:space="preserve">the overall objective of the evaluation </w:t>
      </w:r>
      <w:r w:rsidR="006520A0" w:rsidRPr="009D6AEC">
        <w:rPr>
          <w:rFonts w:ascii="Arial" w:hAnsi="Arial" w:cs="Arial"/>
          <w:szCs w:val="22"/>
          <w:lang w:val="en-GB"/>
        </w:rPr>
        <w:t>was</w:t>
      </w:r>
      <w:r w:rsidR="00936AFF" w:rsidRPr="009D6AEC">
        <w:rPr>
          <w:rFonts w:ascii="Arial" w:hAnsi="Arial" w:cs="Arial"/>
          <w:szCs w:val="22"/>
          <w:lang w:val="en-GB"/>
        </w:rPr>
        <w:t xml:space="preserve"> </w:t>
      </w:r>
      <w:r w:rsidR="00936AFF" w:rsidRPr="009D6AEC">
        <w:rPr>
          <w:rFonts w:ascii="Arial" w:eastAsiaTheme="minorEastAsia" w:hAnsi="Arial" w:cs="Arial"/>
          <w:szCs w:val="22"/>
          <w:lang w:val="en-GB"/>
        </w:rPr>
        <w:t xml:space="preserve">to assess the achievement of </w:t>
      </w:r>
      <w:r w:rsidR="008C131B" w:rsidRPr="009D6AEC">
        <w:rPr>
          <w:rFonts w:ascii="Arial" w:eastAsiaTheme="minorEastAsia" w:hAnsi="Arial" w:cs="Arial"/>
          <w:szCs w:val="22"/>
          <w:lang w:val="en-GB"/>
        </w:rPr>
        <w:t>Programme</w:t>
      </w:r>
      <w:r w:rsidR="00936AFF" w:rsidRPr="009D6AEC">
        <w:rPr>
          <w:rFonts w:ascii="Arial" w:eastAsiaTheme="minorEastAsia" w:hAnsi="Arial" w:cs="Arial"/>
          <w:szCs w:val="22"/>
          <w:lang w:val="en-GB"/>
        </w:rPr>
        <w:t xml:space="preserve"> results, help identify and critically </w:t>
      </w:r>
      <w:r w:rsidR="00AF7A55" w:rsidRPr="009D6AEC">
        <w:rPr>
          <w:rFonts w:ascii="Arial" w:eastAsiaTheme="minorEastAsia" w:hAnsi="Arial" w:cs="Arial"/>
          <w:szCs w:val="22"/>
          <w:lang w:val="en-GB"/>
        </w:rPr>
        <w:t>analyse</w:t>
      </w:r>
      <w:r w:rsidR="00936AFF" w:rsidRPr="009D6AEC">
        <w:rPr>
          <w:rFonts w:ascii="Arial" w:eastAsiaTheme="minorEastAsia" w:hAnsi="Arial" w:cs="Arial"/>
          <w:szCs w:val="22"/>
          <w:lang w:val="en-GB"/>
        </w:rPr>
        <w:t xml:space="preserve"> the relevance of the </w:t>
      </w:r>
      <w:r w:rsidR="008C131B" w:rsidRPr="009D6AEC">
        <w:rPr>
          <w:rFonts w:ascii="Arial" w:eastAsiaTheme="minorEastAsia" w:hAnsi="Arial" w:cs="Arial"/>
          <w:szCs w:val="22"/>
          <w:lang w:val="en-GB"/>
        </w:rPr>
        <w:t>Programme</w:t>
      </w:r>
      <w:r w:rsidR="00936AFF" w:rsidRPr="009D6AEC">
        <w:rPr>
          <w:rFonts w:ascii="Arial" w:eastAsiaTheme="minorEastAsia" w:hAnsi="Arial" w:cs="Arial"/>
          <w:szCs w:val="22"/>
          <w:lang w:val="en-GB"/>
        </w:rPr>
        <w:t xml:space="preserve"> activities, as well as, the effectiveness of the implementation. The comprehensive evaluation examine</w:t>
      </w:r>
      <w:r w:rsidR="006520A0" w:rsidRPr="009D6AEC">
        <w:rPr>
          <w:rFonts w:ascii="Arial" w:eastAsiaTheme="minorEastAsia" w:hAnsi="Arial" w:cs="Arial"/>
          <w:szCs w:val="22"/>
          <w:lang w:val="en-GB"/>
        </w:rPr>
        <w:t>d</w:t>
      </w:r>
      <w:r w:rsidR="00936AFF" w:rsidRPr="009D6AEC">
        <w:rPr>
          <w:rFonts w:ascii="Arial" w:eastAsiaTheme="minorEastAsia" w:hAnsi="Arial" w:cs="Arial"/>
          <w:szCs w:val="22"/>
          <w:lang w:val="en-GB"/>
        </w:rPr>
        <w:t xml:space="preserve"> whether the activities, outputs and objectives outlined in </w:t>
      </w:r>
      <w:r w:rsidR="008C131B" w:rsidRPr="009D6AEC">
        <w:rPr>
          <w:rFonts w:ascii="Arial" w:eastAsiaTheme="minorEastAsia" w:hAnsi="Arial" w:cs="Arial"/>
          <w:szCs w:val="22"/>
          <w:lang w:val="en-GB"/>
        </w:rPr>
        <w:t>Programme</w:t>
      </w:r>
      <w:r w:rsidR="00936AFF" w:rsidRPr="009D6AEC">
        <w:rPr>
          <w:rFonts w:ascii="Arial" w:eastAsiaTheme="minorEastAsia" w:hAnsi="Arial" w:cs="Arial"/>
          <w:szCs w:val="22"/>
          <w:lang w:val="en-GB"/>
        </w:rPr>
        <w:t xml:space="preserve"> do</w:t>
      </w:r>
      <w:r w:rsidR="006520A0" w:rsidRPr="009D6AEC">
        <w:rPr>
          <w:rFonts w:ascii="Arial" w:eastAsiaTheme="minorEastAsia" w:hAnsi="Arial" w:cs="Arial"/>
          <w:szCs w:val="22"/>
          <w:lang w:val="en-GB"/>
        </w:rPr>
        <w:t>cument had</w:t>
      </w:r>
      <w:r w:rsidR="00936AFF" w:rsidRPr="009D6AEC">
        <w:rPr>
          <w:rFonts w:ascii="Arial" w:eastAsiaTheme="minorEastAsia" w:hAnsi="Arial" w:cs="Arial"/>
          <w:szCs w:val="22"/>
          <w:lang w:val="en-GB"/>
        </w:rPr>
        <w:t xml:space="preserve"> been achieved, and underlying factors affecting either positively or negatively the implementation of the </w:t>
      </w:r>
      <w:r w:rsidR="008C131B" w:rsidRPr="009D6AEC">
        <w:rPr>
          <w:rFonts w:ascii="Arial" w:eastAsiaTheme="minorEastAsia" w:hAnsi="Arial" w:cs="Arial"/>
          <w:szCs w:val="22"/>
          <w:lang w:val="en-GB"/>
        </w:rPr>
        <w:t>Programme</w:t>
      </w:r>
      <w:r w:rsidR="006520A0" w:rsidRPr="009D6AEC">
        <w:rPr>
          <w:rFonts w:ascii="Arial" w:eastAsiaTheme="minorEastAsia" w:hAnsi="Arial" w:cs="Arial"/>
          <w:szCs w:val="22"/>
          <w:lang w:val="en-GB"/>
        </w:rPr>
        <w:t>, dre</w:t>
      </w:r>
      <w:r w:rsidR="00936AFF" w:rsidRPr="009D6AEC">
        <w:rPr>
          <w:rFonts w:ascii="Arial" w:eastAsiaTheme="minorEastAsia" w:hAnsi="Arial" w:cs="Arial"/>
          <w:szCs w:val="22"/>
          <w:lang w:val="en-GB"/>
        </w:rPr>
        <w:t xml:space="preserve">w lessons and make forward-looking recommendations for improvement of the sustainability of benefits obtained from the </w:t>
      </w:r>
      <w:r w:rsidR="008C131B" w:rsidRPr="009D6AEC">
        <w:rPr>
          <w:rFonts w:ascii="Arial" w:eastAsiaTheme="minorEastAsia" w:hAnsi="Arial" w:cs="Arial"/>
          <w:szCs w:val="22"/>
          <w:lang w:val="en-GB"/>
        </w:rPr>
        <w:t>Programme</w:t>
      </w:r>
      <w:r w:rsidR="00936AFF" w:rsidRPr="009D6AEC">
        <w:rPr>
          <w:rFonts w:ascii="Arial" w:eastAsiaTheme="minorEastAsia" w:hAnsi="Arial" w:cs="Arial"/>
          <w:szCs w:val="22"/>
          <w:lang w:val="en-GB"/>
        </w:rPr>
        <w:t>.</w:t>
      </w:r>
    </w:p>
    <w:p w14:paraId="633C23DB" w14:textId="3E61BF1B" w:rsidR="00936AFF" w:rsidRPr="009D6AEC" w:rsidRDefault="00936AFF" w:rsidP="00563E27">
      <w:pPr>
        <w:autoSpaceDE w:val="0"/>
        <w:autoSpaceDN w:val="0"/>
        <w:adjustRightInd w:val="0"/>
        <w:spacing w:before="100" w:beforeAutospacing="1" w:after="100" w:afterAutospacing="1"/>
        <w:jc w:val="both"/>
        <w:rPr>
          <w:rFonts w:ascii="Arial" w:eastAsiaTheme="minorEastAsia" w:hAnsi="Arial" w:cs="Arial"/>
          <w:szCs w:val="22"/>
          <w:lang w:val="en-GB"/>
        </w:rPr>
      </w:pPr>
      <w:r w:rsidRPr="009D6AEC">
        <w:rPr>
          <w:rFonts w:ascii="Arial" w:eastAsiaTheme="minorEastAsia" w:hAnsi="Arial" w:cs="Arial"/>
          <w:szCs w:val="22"/>
          <w:lang w:val="en-GB"/>
        </w:rPr>
        <w:t>Further,</w:t>
      </w:r>
      <w:r w:rsidR="006520A0" w:rsidRPr="009D6AEC">
        <w:rPr>
          <w:rFonts w:ascii="Arial" w:eastAsiaTheme="minorEastAsia" w:hAnsi="Arial" w:cs="Arial"/>
          <w:szCs w:val="22"/>
          <w:lang w:val="en-GB"/>
        </w:rPr>
        <w:t xml:space="preserve"> the purpose of the evaluation wa</w:t>
      </w:r>
      <w:r w:rsidRPr="009D6AEC">
        <w:rPr>
          <w:rFonts w:ascii="Arial" w:eastAsiaTheme="minorEastAsia" w:hAnsi="Arial" w:cs="Arial"/>
          <w:szCs w:val="22"/>
          <w:lang w:val="en-GB"/>
        </w:rPr>
        <w:t xml:space="preserve">s to: 1) </w:t>
      </w:r>
      <w:r w:rsidRPr="009D6AEC">
        <w:rPr>
          <w:rFonts w:ascii="Arial" w:eastAsiaTheme="minorEastAsia" w:hAnsi="Arial" w:cs="Arial"/>
          <w:b/>
          <w:bCs/>
          <w:i/>
          <w:iCs/>
          <w:szCs w:val="22"/>
          <w:lang w:val="en-GB"/>
        </w:rPr>
        <w:t xml:space="preserve">review the progress made by the Joint Integrated Local Development Programme </w:t>
      </w:r>
      <w:r w:rsidRPr="009D6AEC">
        <w:rPr>
          <w:rFonts w:ascii="Arial" w:eastAsiaTheme="minorEastAsia" w:hAnsi="Arial" w:cs="Arial"/>
          <w:szCs w:val="22"/>
          <w:lang w:val="en-GB"/>
        </w:rPr>
        <w:t xml:space="preserve">in fulfilling its agreed objectives through the planned activities and to assess the efficiency and effectiveness with which resources have been used to generate results and achieve </w:t>
      </w:r>
      <w:r w:rsidR="008C131B" w:rsidRPr="009D6AEC">
        <w:rPr>
          <w:rFonts w:ascii="Arial" w:eastAsiaTheme="minorEastAsia" w:hAnsi="Arial" w:cs="Arial"/>
          <w:szCs w:val="22"/>
          <w:lang w:val="en-GB"/>
        </w:rPr>
        <w:t>Programme</w:t>
      </w:r>
      <w:r w:rsidRPr="009D6AEC">
        <w:rPr>
          <w:rFonts w:ascii="Arial" w:eastAsiaTheme="minorEastAsia" w:hAnsi="Arial" w:cs="Arial"/>
          <w:szCs w:val="22"/>
          <w:lang w:val="en-GB"/>
        </w:rPr>
        <w:t xml:space="preserve"> objectives with special emphasis on impact and sustainability; and 2) gather </w:t>
      </w:r>
      <w:r w:rsidRPr="009D6AEC">
        <w:rPr>
          <w:rFonts w:ascii="Arial" w:eastAsiaTheme="minorEastAsia" w:hAnsi="Arial" w:cs="Arial"/>
          <w:b/>
          <w:bCs/>
          <w:i/>
          <w:iCs/>
          <w:szCs w:val="22"/>
          <w:lang w:val="en-GB"/>
        </w:rPr>
        <w:t>findings, lessons learned and recommendations for potential follow-up interventions</w:t>
      </w:r>
      <w:r w:rsidRPr="009D6AEC">
        <w:rPr>
          <w:rFonts w:ascii="Arial" w:eastAsiaTheme="minorEastAsia" w:hAnsi="Arial" w:cs="Arial"/>
          <w:szCs w:val="22"/>
          <w:lang w:val="en-GB"/>
        </w:rPr>
        <w:t xml:space="preserve">, for the expansion of JILDP interventions beyond 2015, which UN Moldova </w:t>
      </w:r>
      <w:r w:rsidR="006520A0" w:rsidRPr="009D6AEC">
        <w:rPr>
          <w:rFonts w:ascii="Arial" w:eastAsiaTheme="minorEastAsia" w:hAnsi="Arial" w:cs="Arial"/>
          <w:szCs w:val="22"/>
          <w:lang w:val="en-GB"/>
        </w:rPr>
        <w:t>could</w:t>
      </w:r>
      <w:r w:rsidRPr="009D6AEC">
        <w:rPr>
          <w:rFonts w:ascii="Arial" w:eastAsiaTheme="minorEastAsia" w:hAnsi="Arial" w:cs="Arial"/>
          <w:szCs w:val="22"/>
          <w:lang w:val="en-GB"/>
        </w:rPr>
        <w:t xml:space="preserve"> offer as support to the Government in view of advancing with the implementation of the decentralization reform. </w:t>
      </w:r>
      <w:r w:rsidRPr="009D6AEC">
        <w:rPr>
          <w:rFonts w:ascii="MS Mincho" w:eastAsia="MS Mincho" w:hAnsi="MS Mincho" w:cs="MS Mincho"/>
          <w:szCs w:val="22"/>
          <w:lang w:val="en-GB"/>
        </w:rPr>
        <w:t> </w:t>
      </w:r>
    </w:p>
    <w:p w14:paraId="03EC37BB" w14:textId="16652CDC" w:rsidR="00936AFF" w:rsidRPr="009D6AEC" w:rsidRDefault="00936AFF" w:rsidP="00563E27">
      <w:pPr>
        <w:widowControl w:val="0"/>
        <w:autoSpaceDE w:val="0"/>
        <w:autoSpaceDN w:val="0"/>
        <w:adjustRightInd w:val="0"/>
        <w:spacing w:before="100" w:beforeAutospacing="1" w:after="100" w:afterAutospacing="1"/>
        <w:jc w:val="both"/>
        <w:rPr>
          <w:rFonts w:ascii="Arial" w:eastAsiaTheme="minorEastAsia" w:hAnsi="Arial" w:cs="Arial"/>
          <w:szCs w:val="22"/>
          <w:lang w:val="en-GB"/>
        </w:rPr>
      </w:pPr>
      <w:r w:rsidRPr="009D6AEC">
        <w:rPr>
          <w:rFonts w:ascii="Arial" w:eastAsiaTheme="minorEastAsia" w:hAnsi="Arial" w:cs="Arial"/>
          <w:szCs w:val="22"/>
          <w:lang w:val="en-GB"/>
        </w:rPr>
        <w:t>Specific evaluation objectives include</w:t>
      </w:r>
      <w:r w:rsidR="006520A0" w:rsidRPr="009D6AEC">
        <w:rPr>
          <w:rFonts w:ascii="Arial" w:eastAsiaTheme="minorEastAsia" w:hAnsi="Arial" w:cs="Arial"/>
          <w:szCs w:val="22"/>
          <w:lang w:val="en-GB"/>
        </w:rPr>
        <w:t>d to</w:t>
      </w:r>
      <w:r w:rsidRPr="009D6AEC">
        <w:rPr>
          <w:rFonts w:ascii="Arial" w:eastAsiaTheme="minorEastAsia" w:hAnsi="Arial" w:cs="Arial"/>
          <w:szCs w:val="22"/>
          <w:lang w:val="en-GB"/>
        </w:rPr>
        <w:t xml:space="preserve">: </w:t>
      </w:r>
    </w:p>
    <w:p w14:paraId="30337BB1" w14:textId="41C007DA" w:rsidR="00936AFF" w:rsidRPr="009D6AEC" w:rsidRDefault="00AF7A55" w:rsidP="00563E27">
      <w:pPr>
        <w:pStyle w:val="ListParagraph"/>
        <w:widowControl w:val="0"/>
        <w:numPr>
          <w:ilvl w:val="0"/>
          <w:numId w:val="18"/>
        </w:numPr>
        <w:tabs>
          <w:tab w:val="left" w:pos="220"/>
          <w:tab w:val="left" w:pos="720"/>
        </w:tabs>
        <w:autoSpaceDE w:val="0"/>
        <w:autoSpaceDN w:val="0"/>
        <w:adjustRightInd w:val="0"/>
        <w:spacing w:before="100" w:beforeAutospacing="1" w:after="100" w:afterAutospacing="1"/>
        <w:jc w:val="both"/>
        <w:rPr>
          <w:rFonts w:ascii="Arial" w:eastAsiaTheme="minorEastAsia" w:hAnsi="Arial" w:cs="Arial"/>
          <w:szCs w:val="22"/>
          <w:lang w:val="en-GB"/>
        </w:rPr>
      </w:pPr>
      <w:r w:rsidRPr="009D6AEC">
        <w:rPr>
          <w:rFonts w:ascii="Arial" w:eastAsiaTheme="minorEastAsia" w:hAnsi="Arial" w:cs="Arial"/>
          <w:szCs w:val="22"/>
          <w:lang w:val="en-GB"/>
        </w:rPr>
        <w:t>Analyse</w:t>
      </w:r>
      <w:r w:rsidR="00936AFF" w:rsidRPr="009D6AEC">
        <w:rPr>
          <w:rFonts w:ascii="Arial" w:eastAsiaTheme="minorEastAsia" w:hAnsi="Arial" w:cs="Arial"/>
          <w:szCs w:val="22"/>
          <w:lang w:val="en-GB"/>
        </w:rPr>
        <w:t xml:space="preserve"> the relevance of the programme’s implementation strategy and approaches to the </w:t>
      </w:r>
      <w:r w:rsidR="008C131B" w:rsidRPr="009D6AEC">
        <w:rPr>
          <w:rFonts w:ascii="Arial" w:eastAsiaTheme="minorEastAsia" w:hAnsi="Arial" w:cs="Arial"/>
          <w:szCs w:val="22"/>
          <w:lang w:val="en-GB"/>
        </w:rPr>
        <w:t>Programme</w:t>
      </w:r>
      <w:r w:rsidR="00936AFF" w:rsidRPr="009D6AEC">
        <w:rPr>
          <w:rFonts w:ascii="Arial" w:eastAsiaTheme="minorEastAsia" w:hAnsi="Arial" w:cs="Arial"/>
          <w:szCs w:val="22"/>
          <w:lang w:val="en-GB"/>
        </w:rPr>
        <w:t xml:space="preserve">’s results chain; </w:t>
      </w:r>
      <w:r w:rsidR="00936AFF" w:rsidRPr="009D6AEC">
        <w:rPr>
          <w:rFonts w:ascii="MS Mincho" w:eastAsia="MS Mincho" w:hAnsi="MS Mincho" w:cs="MS Mincho"/>
          <w:szCs w:val="22"/>
          <w:lang w:val="en-GB"/>
        </w:rPr>
        <w:t> </w:t>
      </w:r>
    </w:p>
    <w:p w14:paraId="372754DD" w14:textId="77777777" w:rsidR="00936AFF" w:rsidRPr="009D6AEC" w:rsidRDefault="00936AFF" w:rsidP="00563E27">
      <w:pPr>
        <w:pStyle w:val="ListParagraph"/>
        <w:widowControl w:val="0"/>
        <w:numPr>
          <w:ilvl w:val="0"/>
          <w:numId w:val="18"/>
        </w:numPr>
        <w:tabs>
          <w:tab w:val="left" w:pos="220"/>
          <w:tab w:val="left" w:pos="720"/>
        </w:tabs>
        <w:autoSpaceDE w:val="0"/>
        <w:autoSpaceDN w:val="0"/>
        <w:adjustRightInd w:val="0"/>
        <w:spacing w:before="100" w:beforeAutospacing="1" w:after="100" w:afterAutospacing="1"/>
        <w:jc w:val="both"/>
        <w:rPr>
          <w:rFonts w:ascii="Arial" w:eastAsiaTheme="minorEastAsia" w:hAnsi="Arial" w:cs="Arial"/>
          <w:szCs w:val="22"/>
          <w:lang w:val="en-GB"/>
        </w:rPr>
      </w:pPr>
      <w:r w:rsidRPr="009D6AEC">
        <w:rPr>
          <w:rFonts w:ascii="Arial" w:eastAsiaTheme="minorEastAsia" w:hAnsi="Arial" w:cs="Arial"/>
          <w:szCs w:val="22"/>
          <w:lang w:val="en-GB"/>
        </w:rPr>
        <w:t>Review the relevance of the logical framework and respective Monitoring and Evaluation Plan of the programme;</w:t>
      </w:r>
    </w:p>
    <w:p w14:paraId="5EF3F3D6" w14:textId="285C621A" w:rsidR="00936AFF" w:rsidRPr="009D6AEC" w:rsidRDefault="00936AFF" w:rsidP="00563E27">
      <w:pPr>
        <w:pStyle w:val="ListParagraph"/>
        <w:widowControl w:val="0"/>
        <w:numPr>
          <w:ilvl w:val="0"/>
          <w:numId w:val="18"/>
        </w:numPr>
        <w:tabs>
          <w:tab w:val="left" w:pos="220"/>
          <w:tab w:val="left" w:pos="720"/>
        </w:tabs>
        <w:autoSpaceDE w:val="0"/>
        <w:autoSpaceDN w:val="0"/>
        <w:adjustRightInd w:val="0"/>
        <w:spacing w:before="100" w:beforeAutospacing="1" w:after="100" w:afterAutospacing="1"/>
        <w:jc w:val="both"/>
        <w:rPr>
          <w:rFonts w:ascii="Arial" w:eastAsiaTheme="minorEastAsia" w:hAnsi="Arial" w:cs="Arial"/>
          <w:szCs w:val="22"/>
          <w:lang w:val="en-GB"/>
        </w:rPr>
      </w:pPr>
      <w:r w:rsidRPr="009D6AEC">
        <w:rPr>
          <w:rFonts w:ascii="Arial" w:eastAsiaTheme="minorEastAsia" w:hAnsi="Arial" w:cs="Arial"/>
          <w:szCs w:val="22"/>
          <w:lang w:val="en-GB"/>
        </w:rPr>
        <w:t xml:space="preserve">Validate </w:t>
      </w:r>
      <w:r w:rsidR="008C131B" w:rsidRPr="009D6AEC">
        <w:rPr>
          <w:rFonts w:ascii="Arial" w:eastAsiaTheme="minorEastAsia" w:hAnsi="Arial" w:cs="Arial"/>
          <w:szCs w:val="22"/>
          <w:lang w:val="en-GB"/>
        </w:rPr>
        <w:t>Programme</w:t>
      </w:r>
      <w:r w:rsidRPr="009D6AEC">
        <w:rPr>
          <w:rFonts w:ascii="Arial" w:eastAsiaTheme="minorEastAsia" w:hAnsi="Arial" w:cs="Arial"/>
          <w:szCs w:val="22"/>
          <w:lang w:val="en-GB"/>
        </w:rPr>
        <w:t xml:space="preserve"> results in terms of progress toward the achievement of outcomes and outputs; </w:t>
      </w:r>
      <w:r w:rsidRPr="009D6AEC">
        <w:rPr>
          <w:rFonts w:ascii="MS Mincho" w:eastAsia="MS Mincho" w:hAnsi="MS Mincho" w:cs="MS Mincho"/>
          <w:szCs w:val="22"/>
          <w:lang w:val="en-GB"/>
        </w:rPr>
        <w:t> </w:t>
      </w:r>
    </w:p>
    <w:p w14:paraId="1ACA2261" w14:textId="77777777" w:rsidR="00936AFF" w:rsidRPr="009D6AEC" w:rsidRDefault="00936AFF" w:rsidP="00563E27">
      <w:pPr>
        <w:pStyle w:val="ListParagraph"/>
        <w:widowControl w:val="0"/>
        <w:numPr>
          <w:ilvl w:val="0"/>
          <w:numId w:val="18"/>
        </w:numPr>
        <w:tabs>
          <w:tab w:val="left" w:pos="220"/>
          <w:tab w:val="left" w:pos="720"/>
        </w:tabs>
        <w:autoSpaceDE w:val="0"/>
        <w:autoSpaceDN w:val="0"/>
        <w:adjustRightInd w:val="0"/>
        <w:spacing w:before="100" w:beforeAutospacing="1" w:after="100" w:afterAutospacing="1"/>
        <w:jc w:val="both"/>
        <w:rPr>
          <w:rFonts w:ascii="Arial" w:eastAsiaTheme="minorEastAsia" w:hAnsi="Arial" w:cs="Arial"/>
          <w:szCs w:val="22"/>
          <w:lang w:val="en-GB"/>
        </w:rPr>
      </w:pPr>
      <w:r w:rsidRPr="009D6AEC">
        <w:rPr>
          <w:rFonts w:ascii="Arial" w:eastAsiaTheme="minorEastAsia" w:hAnsi="Arial" w:cs="Arial"/>
          <w:szCs w:val="22"/>
          <w:lang w:val="en-GB"/>
        </w:rPr>
        <w:t xml:space="preserve">Assess the potential for sustainability of the results and the feasibility of ongoing, nationally-led efforts; </w:t>
      </w:r>
    </w:p>
    <w:p w14:paraId="314D5C35" w14:textId="77777777" w:rsidR="00936AFF" w:rsidRPr="009D6AEC" w:rsidRDefault="00936AFF" w:rsidP="00563E27">
      <w:pPr>
        <w:pStyle w:val="ListParagraph"/>
        <w:widowControl w:val="0"/>
        <w:numPr>
          <w:ilvl w:val="0"/>
          <w:numId w:val="18"/>
        </w:numPr>
        <w:tabs>
          <w:tab w:val="left" w:pos="220"/>
          <w:tab w:val="left" w:pos="720"/>
        </w:tabs>
        <w:autoSpaceDE w:val="0"/>
        <w:autoSpaceDN w:val="0"/>
        <w:adjustRightInd w:val="0"/>
        <w:spacing w:before="100" w:beforeAutospacing="1" w:after="100" w:afterAutospacing="1"/>
        <w:jc w:val="both"/>
        <w:rPr>
          <w:rFonts w:ascii="Arial" w:eastAsiaTheme="minorEastAsia" w:hAnsi="Arial" w:cs="Arial"/>
          <w:szCs w:val="22"/>
          <w:lang w:val="en-GB"/>
        </w:rPr>
      </w:pPr>
      <w:r w:rsidRPr="009D6AEC">
        <w:rPr>
          <w:rFonts w:ascii="Arial" w:eastAsiaTheme="minorEastAsia" w:hAnsi="Arial" w:cs="Arial"/>
          <w:szCs w:val="22"/>
          <w:lang w:val="en-GB"/>
        </w:rPr>
        <w:t xml:space="preserve">Document lessons learned, best practices, success stories and challenges to inform </w:t>
      </w:r>
      <w:r w:rsidRPr="009D6AEC">
        <w:rPr>
          <w:rFonts w:ascii="Arial" w:eastAsiaTheme="minorEastAsia" w:hAnsi="Arial" w:cs="Arial"/>
          <w:szCs w:val="22"/>
          <w:lang w:val="en-GB"/>
        </w:rPr>
        <w:lastRenderedPageBreak/>
        <w:t xml:space="preserve">future work of both </w:t>
      </w:r>
      <w:r w:rsidRPr="009D6AEC">
        <w:rPr>
          <w:rFonts w:ascii="MS Mincho" w:eastAsia="MS Mincho" w:hAnsi="MS Mincho" w:cs="MS Mincho"/>
          <w:szCs w:val="22"/>
          <w:lang w:val="en-GB"/>
        </w:rPr>
        <w:t> </w:t>
      </w:r>
      <w:r w:rsidRPr="009D6AEC">
        <w:rPr>
          <w:rFonts w:ascii="Arial" w:eastAsiaTheme="minorEastAsia" w:hAnsi="Arial" w:cs="Arial"/>
          <w:szCs w:val="22"/>
          <w:lang w:val="en-GB"/>
        </w:rPr>
        <w:t xml:space="preserve">UNDP and UN Women and key stakeholders on local development; </w:t>
      </w:r>
    </w:p>
    <w:p w14:paraId="3E726DFD" w14:textId="104BBF8A" w:rsidR="00936AFF" w:rsidRPr="009D6AEC" w:rsidRDefault="00936AFF" w:rsidP="00563E27">
      <w:pPr>
        <w:pStyle w:val="ListParagraph"/>
        <w:widowControl w:val="0"/>
        <w:numPr>
          <w:ilvl w:val="0"/>
          <w:numId w:val="18"/>
        </w:numPr>
        <w:tabs>
          <w:tab w:val="left" w:pos="220"/>
          <w:tab w:val="left" w:pos="720"/>
        </w:tabs>
        <w:autoSpaceDE w:val="0"/>
        <w:autoSpaceDN w:val="0"/>
        <w:adjustRightInd w:val="0"/>
        <w:spacing w:before="100" w:beforeAutospacing="1" w:after="100" w:afterAutospacing="1"/>
        <w:jc w:val="both"/>
        <w:rPr>
          <w:rFonts w:ascii="Arial" w:eastAsiaTheme="minorEastAsia" w:hAnsi="Arial" w:cs="Arial"/>
          <w:szCs w:val="22"/>
          <w:lang w:val="en-GB"/>
        </w:rPr>
      </w:pPr>
      <w:r w:rsidRPr="009D6AEC">
        <w:rPr>
          <w:rFonts w:ascii="Arial" w:eastAsiaTheme="minorEastAsia" w:hAnsi="Arial" w:cs="Arial"/>
          <w:szCs w:val="22"/>
          <w:lang w:val="en-GB"/>
        </w:rPr>
        <w:t xml:space="preserve">Document and </w:t>
      </w:r>
      <w:r w:rsidR="00AF7A55" w:rsidRPr="009D6AEC">
        <w:rPr>
          <w:rFonts w:ascii="Arial" w:eastAsiaTheme="minorEastAsia" w:hAnsi="Arial" w:cs="Arial"/>
          <w:szCs w:val="22"/>
          <w:lang w:val="en-GB"/>
        </w:rPr>
        <w:t>analyse</w:t>
      </w:r>
      <w:r w:rsidRPr="009D6AEC">
        <w:rPr>
          <w:rFonts w:ascii="Arial" w:eastAsiaTheme="minorEastAsia" w:hAnsi="Arial" w:cs="Arial"/>
          <w:szCs w:val="22"/>
          <w:lang w:val="en-GB"/>
        </w:rPr>
        <w:t xml:space="preserve"> possible weaknesses in order to improve future intervention interventions in the </w:t>
      </w:r>
      <w:r w:rsidRPr="009D6AEC">
        <w:rPr>
          <w:rFonts w:ascii="MS Mincho" w:eastAsia="MS Mincho" w:hAnsi="MS Mincho" w:cs="MS Mincho"/>
          <w:szCs w:val="22"/>
          <w:lang w:val="en-GB"/>
        </w:rPr>
        <w:t> </w:t>
      </w:r>
      <w:r w:rsidRPr="009D6AEC">
        <w:rPr>
          <w:rFonts w:ascii="Arial" w:eastAsiaTheme="minorEastAsia" w:hAnsi="Arial" w:cs="Arial"/>
          <w:szCs w:val="22"/>
          <w:lang w:val="en-GB"/>
        </w:rPr>
        <w:t xml:space="preserve">area of women, peace, and security programming. </w:t>
      </w:r>
      <w:r w:rsidRPr="009D6AEC">
        <w:rPr>
          <w:rFonts w:ascii="MS Mincho" w:eastAsia="MS Mincho" w:hAnsi="MS Mincho" w:cs="MS Mincho"/>
          <w:szCs w:val="22"/>
          <w:lang w:val="en-GB"/>
        </w:rPr>
        <w:t> </w:t>
      </w:r>
    </w:p>
    <w:p w14:paraId="4600B020" w14:textId="4215E991" w:rsidR="000626DD" w:rsidRPr="009D6AEC" w:rsidRDefault="000626DD" w:rsidP="000626DD">
      <w:pPr>
        <w:widowControl w:val="0"/>
        <w:autoSpaceDE w:val="0"/>
        <w:autoSpaceDN w:val="0"/>
        <w:adjustRightInd w:val="0"/>
        <w:spacing w:after="240"/>
        <w:jc w:val="both"/>
        <w:rPr>
          <w:rFonts w:ascii="Arial" w:eastAsiaTheme="minorEastAsia" w:hAnsi="Arial" w:cs="Arial"/>
          <w:szCs w:val="22"/>
          <w:lang w:val="en-GB"/>
        </w:rPr>
      </w:pPr>
      <w:r w:rsidRPr="009D6AEC">
        <w:rPr>
          <w:rFonts w:ascii="Arial" w:eastAsiaTheme="minorEastAsia" w:hAnsi="Arial" w:cs="Arial"/>
          <w:szCs w:val="22"/>
          <w:lang w:val="en-GB"/>
        </w:rPr>
        <w:t xml:space="preserve">The UNDP Country Office and UN Women Country Office accordingly will make use of the exercise as a learning opportunity for the offices and key partners and stakeholders, as inclusively and practically possible. In particular, the findings and recommendations generated by the evaluation inform the implementation and targeting of activities planned for the next stage of the project development. </w:t>
      </w:r>
    </w:p>
    <w:p w14:paraId="389BEA4E" w14:textId="60DD993D" w:rsidR="0018306A" w:rsidRPr="009D6AEC" w:rsidRDefault="0018306A" w:rsidP="00563E27">
      <w:pPr>
        <w:autoSpaceDE w:val="0"/>
        <w:autoSpaceDN w:val="0"/>
        <w:adjustRightInd w:val="0"/>
        <w:spacing w:before="100" w:beforeAutospacing="1" w:after="100" w:afterAutospacing="1"/>
        <w:jc w:val="both"/>
        <w:rPr>
          <w:rFonts w:ascii="Arial" w:hAnsi="Arial" w:cs="Arial"/>
          <w:szCs w:val="22"/>
          <w:lang w:val="en-GB"/>
        </w:rPr>
      </w:pPr>
      <w:r w:rsidRPr="009D6AEC">
        <w:rPr>
          <w:rFonts w:ascii="Arial" w:hAnsi="Arial" w:cs="Arial"/>
          <w:color w:val="000000"/>
          <w:szCs w:val="22"/>
          <w:lang w:val="en-GB" w:bidi="ta-IN"/>
        </w:rPr>
        <w:t xml:space="preserve">To respond to the </w:t>
      </w:r>
      <w:r w:rsidR="001E537C" w:rsidRPr="009D6AEC">
        <w:rPr>
          <w:rFonts w:ascii="Arial" w:hAnsi="Arial" w:cs="Arial"/>
          <w:color w:val="000000"/>
          <w:szCs w:val="22"/>
          <w:lang w:val="en-GB" w:bidi="ta-IN"/>
        </w:rPr>
        <w:t xml:space="preserve">requirements of the </w:t>
      </w:r>
      <w:r w:rsidRPr="009D6AEC">
        <w:rPr>
          <w:rFonts w:ascii="Arial" w:hAnsi="Arial" w:cs="Arial"/>
          <w:color w:val="000000"/>
          <w:szCs w:val="22"/>
          <w:lang w:val="en-GB" w:bidi="ta-IN"/>
        </w:rPr>
        <w:t xml:space="preserve">Evaluation, a careful methodology for the Evaluation </w:t>
      </w:r>
      <w:r w:rsidR="006520A0" w:rsidRPr="009D6AEC">
        <w:rPr>
          <w:rFonts w:ascii="Arial" w:hAnsi="Arial" w:cs="Arial"/>
          <w:color w:val="000000"/>
          <w:szCs w:val="22"/>
          <w:lang w:val="en-GB" w:bidi="ta-IN"/>
        </w:rPr>
        <w:t>was</w:t>
      </w:r>
      <w:r w:rsidRPr="009D6AEC">
        <w:rPr>
          <w:rFonts w:ascii="Arial" w:hAnsi="Arial" w:cs="Arial"/>
          <w:color w:val="000000"/>
          <w:szCs w:val="22"/>
          <w:lang w:val="en-GB" w:bidi="ta-IN"/>
        </w:rPr>
        <w:t xml:space="preserve"> devised in order to provide an opportunity to both look at what progress has so far been achieved and also understand how to improve and build on elements for </w:t>
      </w:r>
      <w:r w:rsidR="001E537C" w:rsidRPr="009D6AEC">
        <w:rPr>
          <w:rFonts w:ascii="Arial" w:hAnsi="Arial" w:cs="Arial"/>
          <w:color w:val="000000"/>
          <w:szCs w:val="22"/>
          <w:lang w:val="en-GB" w:bidi="ta-IN"/>
        </w:rPr>
        <w:t>programming</w:t>
      </w:r>
      <w:r w:rsidR="00936AFF" w:rsidRPr="009D6AEC">
        <w:rPr>
          <w:rFonts w:ascii="Arial" w:hAnsi="Arial" w:cs="Arial"/>
          <w:color w:val="000000"/>
          <w:szCs w:val="22"/>
          <w:lang w:val="en-GB" w:bidi="ta-IN"/>
        </w:rPr>
        <w:t xml:space="preserve"> of the next stage of </w:t>
      </w:r>
      <w:r w:rsidR="00DB3871" w:rsidRPr="009D6AEC">
        <w:rPr>
          <w:rFonts w:ascii="Arial" w:hAnsi="Arial" w:cs="Arial"/>
          <w:color w:val="000000"/>
          <w:szCs w:val="22"/>
          <w:lang w:val="en-GB" w:bidi="ta-IN"/>
        </w:rPr>
        <w:t xml:space="preserve">the </w:t>
      </w:r>
      <w:r w:rsidR="008C131B" w:rsidRPr="009D6AEC">
        <w:rPr>
          <w:rFonts w:ascii="Arial" w:hAnsi="Arial" w:cs="Arial"/>
          <w:color w:val="000000"/>
          <w:szCs w:val="22"/>
          <w:lang w:val="en-GB" w:bidi="ta-IN"/>
        </w:rPr>
        <w:t>Programme</w:t>
      </w:r>
      <w:r w:rsidR="00936AFF" w:rsidRPr="009D6AEC">
        <w:rPr>
          <w:rFonts w:ascii="Arial" w:hAnsi="Arial" w:cs="Arial"/>
          <w:color w:val="000000"/>
          <w:szCs w:val="22"/>
          <w:lang w:val="en-GB" w:bidi="ta-IN"/>
        </w:rPr>
        <w:t xml:space="preserve">. </w:t>
      </w:r>
    </w:p>
    <w:p w14:paraId="71B22D4F" w14:textId="77777777" w:rsidR="00563E27" w:rsidRPr="009D6AEC" w:rsidRDefault="00563E27">
      <w:pPr>
        <w:rPr>
          <w:rFonts w:ascii="Arial" w:hAnsi="Arial" w:cs="Arial"/>
          <w:b/>
          <w:bCs/>
          <w:smallCaps/>
          <w:color w:val="C00000"/>
          <w:kern w:val="32"/>
          <w:szCs w:val="22"/>
          <w:lang w:val="en-GB"/>
        </w:rPr>
      </w:pPr>
      <w:bookmarkStart w:id="11" w:name="_Toc297396503"/>
      <w:r w:rsidRPr="009D6AEC">
        <w:rPr>
          <w:rFonts w:ascii="Arial" w:hAnsi="Arial" w:cs="Arial"/>
          <w:szCs w:val="22"/>
          <w:lang w:val="en-GB"/>
        </w:rPr>
        <w:br w:type="page"/>
      </w:r>
    </w:p>
    <w:p w14:paraId="4C327023" w14:textId="06AB38E4" w:rsidR="005E1BDF" w:rsidRPr="009D6AEC" w:rsidRDefault="001E537C" w:rsidP="00B60C4F">
      <w:pPr>
        <w:pStyle w:val="Heading1"/>
        <w:rPr>
          <w:lang w:val="en-GB"/>
        </w:rPr>
      </w:pPr>
      <w:bookmarkStart w:id="12" w:name="_Toc436933778"/>
      <w:r w:rsidRPr="009D6AEC">
        <w:rPr>
          <w:lang w:val="en-GB"/>
        </w:rPr>
        <w:lastRenderedPageBreak/>
        <w:t>2</w:t>
      </w:r>
      <w:r w:rsidR="0018306A" w:rsidRPr="009D6AEC">
        <w:rPr>
          <w:lang w:val="en-GB"/>
        </w:rPr>
        <w:t xml:space="preserve">. </w:t>
      </w:r>
      <w:r w:rsidR="005E1BDF" w:rsidRPr="009D6AEC">
        <w:rPr>
          <w:lang w:val="en-GB"/>
        </w:rPr>
        <w:t xml:space="preserve">Context </w:t>
      </w:r>
      <w:bookmarkEnd w:id="11"/>
      <w:r w:rsidR="00DB3871" w:rsidRPr="009D6AEC">
        <w:rPr>
          <w:lang w:val="en-GB"/>
        </w:rPr>
        <w:t>analysis</w:t>
      </w:r>
      <w:bookmarkEnd w:id="12"/>
    </w:p>
    <w:p w14:paraId="0482780A" w14:textId="77777777" w:rsidR="00A72BC5" w:rsidRPr="009D6AEC" w:rsidRDefault="00A72BC5" w:rsidP="00563E27">
      <w:pPr>
        <w:spacing w:before="100" w:beforeAutospacing="1" w:after="100" w:afterAutospacing="1"/>
        <w:jc w:val="both"/>
        <w:rPr>
          <w:rStyle w:val="hps"/>
          <w:rFonts w:ascii="Arial" w:hAnsi="Arial" w:cs="Arial"/>
          <w:szCs w:val="22"/>
          <w:lang w:val="en-GB"/>
        </w:rPr>
      </w:pPr>
      <w:r w:rsidRPr="009D6AEC">
        <w:rPr>
          <w:rStyle w:val="hps"/>
          <w:rFonts w:ascii="Arial" w:hAnsi="Arial" w:cs="Arial"/>
          <w:szCs w:val="22"/>
          <w:lang w:val="en-GB"/>
        </w:rPr>
        <w:t xml:space="preserve">After being a part of the Soviet Union for a half century, Moldova’s transition to a market economy has been slow and challenged by slow economic and social reforms, the collapse of the industrial sector, and territorial dismantling of the country with the self-proclamation of </w:t>
      </w:r>
      <w:proofErr w:type="spellStart"/>
      <w:r w:rsidRPr="009D6AEC">
        <w:rPr>
          <w:rStyle w:val="hps"/>
          <w:rFonts w:ascii="Arial" w:hAnsi="Arial" w:cs="Arial"/>
          <w:szCs w:val="22"/>
          <w:lang w:val="en-GB"/>
        </w:rPr>
        <w:t>Transnistria</w:t>
      </w:r>
      <w:proofErr w:type="spellEnd"/>
      <w:r w:rsidRPr="009D6AEC">
        <w:rPr>
          <w:rStyle w:val="hps"/>
          <w:rFonts w:ascii="Arial" w:hAnsi="Arial" w:cs="Arial"/>
          <w:szCs w:val="22"/>
          <w:lang w:val="en-GB"/>
        </w:rPr>
        <w:t xml:space="preserve"> (which once generated a third of Moldova’s industrial output and almost all of its energy production). Political instability and slow economic development contributed to high poverty rates qualifying Moldova as the poorest country in Europe. Moldova’s Human Development Index value for 2013 is 0.663, positioning the country at 114 out of 187 countries and territories and placing it in the medium human development category. Between 1990 and 2012, Moldova’s HDI value increased from 0.65 to 0.663, an increase of 2 percent or average annual increase of about 0.1 percent. Still, Moldova has the lowest HDI in Europe today. </w:t>
      </w:r>
      <w:r w:rsidRPr="009D6AEC">
        <w:rPr>
          <w:rFonts w:ascii="Arial" w:hAnsi="Arial" w:cs="Arial"/>
          <w:bCs/>
          <w:szCs w:val="22"/>
          <w:lang w:val="en-GB"/>
        </w:rPr>
        <w:t xml:space="preserve">Poverty levels are </w:t>
      </w:r>
      <w:r w:rsidRPr="009D6AEC">
        <w:rPr>
          <w:rFonts w:ascii="Arial" w:hAnsi="Arial" w:cs="Arial"/>
          <w:color w:val="000000"/>
          <w:szCs w:val="22"/>
          <w:lang w:val="en-GB"/>
        </w:rPr>
        <w:t xml:space="preserve">further compounded by non-monetary dimensions, such as limited access to water and sanitation. </w:t>
      </w:r>
      <w:r w:rsidRPr="009D6AEC">
        <w:rPr>
          <w:rStyle w:val="hps"/>
          <w:rFonts w:ascii="Arial" w:hAnsi="Arial" w:cs="Arial"/>
          <w:szCs w:val="22"/>
          <w:lang w:val="en-GB"/>
        </w:rPr>
        <w:t>Moldova faces significant disparities between the capital city and the rest of the country, between urban and rural areas and, more recently, between development regions</w:t>
      </w:r>
      <w:r w:rsidRPr="009D6AEC">
        <w:rPr>
          <w:rFonts w:ascii="Arial" w:hAnsi="Arial" w:cs="Arial"/>
          <w:bCs/>
          <w:szCs w:val="22"/>
          <w:lang w:val="en-GB"/>
        </w:rPr>
        <w:t xml:space="preserve">. </w:t>
      </w:r>
    </w:p>
    <w:p w14:paraId="1C43C09F" w14:textId="77777777" w:rsidR="00A72BC5" w:rsidRPr="009D6AEC" w:rsidRDefault="00A72BC5" w:rsidP="00563E27">
      <w:pPr>
        <w:spacing w:before="100" w:beforeAutospacing="1" w:after="100" w:afterAutospacing="1"/>
        <w:jc w:val="both"/>
        <w:rPr>
          <w:rFonts w:ascii="Arial" w:hAnsi="Arial" w:cs="Arial"/>
          <w:color w:val="000000"/>
          <w:szCs w:val="22"/>
          <w:lang w:val="en-GB"/>
        </w:rPr>
      </w:pPr>
      <w:r w:rsidRPr="009D6AEC">
        <w:rPr>
          <w:rFonts w:ascii="Arial" w:hAnsi="Arial" w:cs="Arial"/>
          <w:szCs w:val="22"/>
          <w:lang w:val="en-GB"/>
        </w:rPr>
        <w:t>Employment rates</w:t>
      </w:r>
      <w:r w:rsidRPr="009D6AEC">
        <w:rPr>
          <w:rFonts w:ascii="Arial" w:hAnsi="Arial" w:cs="Arial"/>
          <w:b/>
          <w:szCs w:val="22"/>
          <w:lang w:val="en-GB"/>
        </w:rPr>
        <w:t xml:space="preserve"> </w:t>
      </w:r>
      <w:r w:rsidRPr="009D6AEC">
        <w:rPr>
          <w:rFonts w:ascii="Arial" w:hAnsi="Arial" w:cs="Arial"/>
          <w:szCs w:val="22"/>
          <w:lang w:val="en-GB"/>
        </w:rPr>
        <w:t>in Moldova are among the lowest in Europe and Central Asia due to a significant decrease in Labour Force Participation (from 53% to 41% compared to 60-70% for countries in Europe and Central Asia). The general unemployment rate was 3.9% in 2014, however unemployment among youth aged 15-24 was 9.8% are a cause of concern. According to government statistics in 2014, 15.5% of men and 7.8% of women of working age were working abroad or looking for work abroad.</w:t>
      </w:r>
      <w:r w:rsidRPr="009D6AEC">
        <w:rPr>
          <w:rFonts w:ascii="Arial" w:hAnsi="Arial" w:cs="Arial"/>
          <w:color w:val="000000"/>
          <w:szCs w:val="22"/>
          <w:lang w:val="en-GB"/>
        </w:rPr>
        <w:t xml:space="preserve"> </w:t>
      </w:r>
    </w:p>
    <w:p w14:paraId="6E4154F2" w14:textId="07EC5F2B" w:rsidR="00A72BC5" w:rsidRPr="009D6AEC" w:rsidRDefault="00A72BC5"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According to the Third Millennium Development Goals Report, the Republic of Moldova has made remarkable progress in reducing poverty. The incidence of poverty according to the international threshold of 4.3 dollars per day decreased from 34.5% in 2006 down to 20.8% in 2012. The share of the population living under the absolute poverty line decreased from 30.2% to </w:t>
      </w:r>
      <w:r w:rsidR="000C4E35" w:rsidRPr="009D6AEC">
        <w:rPr>
          <w:rFonts w:ascii="Arial" w:hAnsi="Arial" w:cs="Arial"/>
          <w:szCs w:val="22"/>
          <w:lang w:val="en-GB"/>
        </w:rPr>
        <w:t>11,4</w:t>
      </w:r>
      <w:r w:rsidRPr="009D6AEC">
        <w:rPr>
          <w:rFonts w:ascii="Arial" w:hAnsi="Arial" w:cs="Arial"/>
          <w:szCs w:val="22"/>
          <w:lang w:val="en-GB"/>
        </w:rPr>
        <w:t>.%</w:t>
      </w:r>
      <w:r w:rsidR="000C4E35" w:rsidRPr="009D6AEC">
        <w:rPr>
          <w:rFonts w:ascii="Arial" w:hAnsi="Arial" w:cs="Arial"/>
          <w:szCs w:val="22"/>
          <w:lang w:val="en-GB"/>
        </w:rPr>
        <w:t xml:space="preserve"> in 2014</w:t>
      </w:r>
      <w:r w:rsidRPr="009D6AEC">
        <w:rPr>
          <w:rFonts w:ascii="Arial" w:hAnsi="Arial" w:cs="Arial"/>
          <w:szCs w:val="22"/>
          <w:lang w:val="en-GB"/>
        </w:rPr>
        <w:t>, while the share of population suffering from hunger – from 4.5% to 0.</w:t>
      </w:r>
      <w:r w:rsidR="000C4E35" w:rsidRPr="009D6AEC">
        <w:rPr>
          <w:rFonts w:ascii="Arial" w:hAnsi="Arial" w:cs="Arial"/>
          <w:szCs w:val="22"/>
          <w:lang w:val="en-GB"/>
        </w:rPr>
        <w:t>1</w:t>
      </w:r>
      <w:r w:rsidRPr="009D6AEC">
        <w:rPr>
          <w:rFonts w:ascii="Arial" w:hAnsi="Arial" w:cs="Arial"/>
          <w:szCs w:val="22"/>
          <w:lang w:val="en-GB"/>
        </w:rPr>
        <w:t>%.</w:t>
      </w:r>
      <w:r w:rsidR="000C4E35" w:rsidRPr="009D6AEC">
        <w:rPr>
          <w:rStyle w:val="FootnoteReference"/>
          <w:rFonts w:ascii="Arial" w:hAnsi="Arial" w:cs="Arial"/>
          <w:szCs w:val="22"/>
          <w:lang w:val="en-GB"/>
        </w:rPr>
        <w:footnoteReference w:id="1"/>
      </w:r>
      <w:r w:rsidRPr="009D6AEC">
        <w:rPr>
          <w:rFonts w:ascii="Arial" w:hAnsi="Arial" w:cs="Arial"/>
          <w:szCs w:val="22"/>
          <w:lang w:val="en-GB"/>
        </w:rPr>
        <w:t xml:space="preserve"> In spite of these successes, special concerns are raised by the pronounced inertia of rural poverty: in big cities absolute poverty has decreased by more than two times from 2008 to 2012(from 10.9% to 4.3%), while in villages the decrease was slower (from 34.6% to 22.8%). </w:t>
      </w:r>
      <w:r w:rsidRPr="009D6AEC">
        <w:rPr>
          <w:rFonts w:ascii="Arial" w:hAnsi="Arial" w:cs="Arial"/>
          <w:i/>
          <w:szCs w:val="22"/>
          <w:lang w:val="en-GB"/>
        </w:rPr>
        <w:t>The gap between rural and urban living standards increased: in 2006, 75.7% of the population living in poverty were in villages, while in 201</w:t>
      </w:r>
      <w:r w:rsidR="000C4E35" w:rsidRPr="009D6AEC">
        <w:rPr>
          <w:rFonts w:ascii="Arial" w:hAnsi="Arial" w:cs="Arial"/>
          <w:i/>
          <w:szCs w:val="22"/>
          <w:lang w:val="en-GB"/>
        </w:rPr>
        <w:t>4</w:t>
      </w:r>
      <w:r w:rsidRPr="009D6AEC">
        <w:rPr>
          <w:rFonts w:ascii="Arial" w:hAnsi="Arial" w:cs="Arial"/>
          <w:i/>
          <w:szCs w:val="22"/>
          <w:lang w:val="en-GB"/>
        </w:rPr>
        <w:t xml:space="preserve"> this percentage increased to </w:t>
      </w:r>
      <w:r w:rsidR="000C4E35" w:rsidRPr="009D6AEC">
        <w:rPr>
          <w:rFonts w:ascii="Arial" w:hAnsi="Arial" w:cs="Arial"/>
          <w:i/>
          <w:szCs w:val="22"/>
          <w:lang w:val="en-GB"/>
        </w:rPr>
        <w:t>84</w:t>
      </w:r>
      <w:r w:rsidRPr="009D6AEC">
        <w:rPr>
          <w:rFonts w:ascii="Arial" w:hAnsi="Arial" w:cs="Arial"/>
          <w:i/>
          <w:szCs w:val="22"/>
          <w:lang w:val="en-GB"/>
        </w:rPr>
        <w:t>%</w:t>
      </w:r>
      <w:r w:rsidRPr="009D6AEC">
        <w:rPr>
          <w:rFonts w:ascii="Arial" w:hAnsi="Arial" w:cs="Arial"/>
          <w:szCs w:val="22"/>
          <w:lang w:val="en-GB"/>
        </w:rPr>
        <w:t>.</w:t>
      </w:r>
      <w:r w:rsidRPr="009D6AEC">
        <w:rPr>
          <w:rStyle w:val="FootnoteReference"/>
          <w:rFonts w:ascii="Arial" w:hAnsi="Arial" w:cs="Arial"/>
          <w:szCs w:val="22"/>
          <w:lang w:val="en-GB"/>
        </w:rPr>
        <w:footnoteReference w:id="2"/>
      </w:r>
    </w:p>
    <w:p w14:paraId="353EC767" w14:textId="6B3792D2" w:rsidR="001E7217" w:rsidRPr="009D6AEC" w:rsidRDefault="008F39A6"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As regards gender equality, data has not significantly improved over the last few years. The gender wage gap has actually increased, from 76,1 in 2010, to 87,6 in 2014.</w:t>
      </w:r>
      <w:r w:rsidRPr="009D6AEC">
        <w:rPr>
          <w:rStyle w:val="FootnoteReference"/>
          <w:rFonts w:ascii="Arial" w:hAnsi="Arial" w:cs="Arial"/>
          <w:szCs w:val="22"/>
          <w:lang w:val="en-GB"/>
        </w:rPr>
        <w:footnoteReference w:id="3"/>
      </w:r>
      <w:r w:rsidRPr="009D6AEC">
        <w:rPr>
          <w:rFonts w:ascii="Arial" w:hAnsi="Arial" w:cs="Arial"/>
          <w:szCs w:val="22"/>
          <w:lang w:val="en-GB"/>
        </w:rPr>
        <w:t xml:space="preserve"> Women participation in decision making has not increased either, in the reference period. Thus, in 2010 the percentage of seats in the Parliament held by women was 19,8, while in 2014 it was 18,8.</w:t>
      </w:r>
      <w:r w:rsidR="001E7217" w:rsidRPr="009D6AEC">
        <w:rPr>
          <w:rFonts w:ascii="Arial" w:hAnsi="Arial" w:cs="Arial"/>
          <w:szCs w:val="22"/>
          <w:lang w:val="en-GB"/>
        </w:rPr>
        <w:t xml:space="preserve"> Another significant disparity in economic opportunity between men and women</w:t>
      </w:r>
      <w:r w:rsidR="00C451F1" w:rsidRPr="009D6AEC">
        <w:rPr>
          <w:rFonts w:ascii="Arial" w:hAnsi="Arial" w:cs="Arial"/>
          <w:szCs w:val="22"/>
          <w:lang w:val="en-GB"/>
        </w:rPr>
        <w:t xml:space="preserve"> related to</w:t>
      </w:r>
      <w:r w:rsidR="001E7217" w:rsidRPr="009D6AEC">
        <w:rPr>
          <w:rFonts w:ascii="Arial" w:hAnsi="Arial" w:cs="Arial"/>
          <w:szCs w:val="22"/>
          <w:lang w:val="en-GB"/>
        </w:rPr>
        <w:t xml:space="preserve"> the</w:t>
      </w:r>
      <w:r w:rsidR="00C451F1" w:rsidRPr="009D6AEC">
        <w:rPr>
          <w:rFonts w:ascii="Arial" w:hAnsi="Arial" w:cs="Arial"/>
          <w:szCs w:val="22"/>
          <w:lang w:val="en-GB"/>
        </w:rPr>
        <w:t xml:space="preserve"> </w:t>
      </w:r>
      <w:r w:rsidR="001E7217" w:rsidRPr="009D6AEC">
        <w:rPr>
          <w:rFonts w:ascii="Arial" w:hAnsi="Arial" w:cs="Arial"/>
          <w:szCs w:val="22"/>
          <w:lang w:val="en-GB"/>
        </w:rPr>
        <w:t xml:space="preserve">agricultural sector is access to land and </w:t>
      </w:r>
      <w:r w:rsidR="00C451F1" w:rsidRPr="009D6AEC">
        <w:rPr>
          <w:rFonts w:ascii="Arial" w:hAnsi="Arial" w:cs="Arial"/>
          <w:szCs w:val="22"/>
          <w:lang w:val="en-GB"/>
        </w:rPr>
        <w:t>other agricultural resources. Even if by</w:t>
      </w:r>
      <w:r w:rsidR="001E7217" w:rsidRPr="009D6AEC">
        <w:rPr>
          <w:rFonts w:ascii="Arial" w:hAnsi="Arial" w:cs="Arial"/>
          <w:szCs w:val="22"/>
          <w:lang w:val="en-GB"/>
        </w:rPr>
        <w:t xml:space="preserve"> legislation women and men are granted equal rights in access and ownership of land and natural</w:t>
      </w:r>
      <w:r w:rsidR="00C451F1" w:rsidRPr="009D6AEC">
        <w:rPr>
          <w:rFonts w:ascii="Arial" w:hAnsi="Arial" w:cs="Arial"/>
          <w:szCs w:val="22"/>
          <w:lang w:val="en-GB"/>
        </w:rPr>
        <w:t xml:space="preserve"> resources, w</w:t>
      </w:r>
      <w:r w:rsidR="001E7217" w:rsidRPr="009D6AEC">
        <w:rPr>
          <w:rFonts w:ascii="Arial" w:hAnsi="Arial" w:cs="Arial"/>
          <w:szCs w:val="22"/>
          <w:lang w:val="en-GB"/>
        </w:rPr>
        <w:t>omen f</w:t>
      </w:r>
      <w:r w:rsidR="00C451F1" w:rsidRPr="009D6AEC">
        <w:rPr>
          <w:rFonts w:ascii="Arial" w:hAnsi="Arial" w:cs="Arial"/>
          <w:szCs w:val="22"/>
          <w:lang w:val="en-GB"/>
        </w:rPr>
        <w:t>orm the minority of landholders</w:t>
      </w:r>
      <w:r w:rsidR="001E7217" w:rsidRPr="009D6AEC">
        <w:rPr>
          <w:rFonts w:ascii="Arial" w:hAnsi="Arial" w:cs="Arial"/>
          <w:szCs w:val="22"/>
          <w:lang w:val="en-GB"/>
        </w:rPr>
        <w:t xml:space="preserve">. In Moldova 36 percent of </w:t>
      </w:r>
      <w:r w:rsidR="00C451F1" w:rsidRPr="009D6AEC">
        <w:rPr>
          <w:rFonts w:ascii="Arial" w:hAnsi="Arial" w:cs="Arial"/>
          <w:szCs w:val="22"/>
          <w:lang w:val="en-GB"/>
        </w:rPr>
        <w:t>landholders are women, while</w:t>
      </w:r>
      <w:r w:rsidR="001E7217" w:rsidRPr="009D6AEC">
        <w:rPr>
          <w:rFonts w:ascii="Arial" w:hAnsi="Arial" w:cs="Arial"/>
          <w:szCs w:val="22"/>
          <w:lang w:val="en-GB"/>
        </w:rPr>
        <w:t xml:space="preserve"> these holdings</w:t>
      </w:r>
      <w:r w:rsidR="00C451F1" w:rsidRPr="009D6AEC">
        <w:rPr>
          <w:rFonts w:ascii="Arial" w:hAnsi="Arial" w:cs="Arial"/>
          <w:szCs w:val="22"/>
          <w:lang w:val="en-GB"/>
        </w:rPr>
        <w:t xml:space="preserve"> </w:t>
      </w:r>
      <w:r w:rsidR="001E7217" w:rsidRPr="009D6AEC">
        <w:rPr>
          <w:rFonts w:ascii="Arial" w:hAnsi="Arial" w:cs="Arial"/>
          <w:szCs w:val="22"/>
          <w:lang w:val="en-GB"/>
        </w:rPr>
        <w:t xml:space="preserve">account for only 19 percent of agricultural lands. Land is a key </w:t>
      </w:r>
      <w:r w:rsidR="001E7217" w:rsidRPr="009D6AEC">
        <w:rPr>
          <w:rFonts w:ascii="Arial" w:hAnsi="Arial" w:cs="Arial"/>
          <w:szCs w:val="22"/>
          <w:lang w:val="en-GB"/>
        </w:rPr>
        <w:lastRenderedPageBreak/>
        <w:t>agricultural resource, used for example</w:t>
      </w:r>
      <w:r w:rsidR="00C451F1" w:rsidRPr="009D6AEC">
        <w:rPr>
          <w:rFonts w:ascii="Arial" w:hAnsi="Arial" w:cs="Arial"/>
          <w:szCs w:val="22"/>
          <w:lang w:val="en-GB"/>
        </w:rPr>
        <w:t xml:space="preserve"> </w:t>
      </w:r>
      <w:r w:rsidR="001E7217" w:rsidRPr="009D6AEC">
        <w:rPr>
          <w:rFonts w:ascii="Arial" w:hAnsi="Arial" w:cs="Arial"/>
          <w:szCs w:val="22"/>
          <w:lang w:val="en-GB"/>
        </w:rPr>
        <w:t>as collateral to access credit and obtain membership of cooperatives. Thus if women are not able to</w:t>
      </w:r>
      <w:r w:rsidR="00C451F1" w:rsidRPr="009D6AEC">
        <w:rPr>
          <w:rFonts w:ascii="Arial" w:hAnsi="Arial" w:cs="Arial"/>
          <w:szCs w:val="22"/>
          <w:lang w:val="en-GB"/>
        </w:rPr>
        <w:t xml:space="preserve"> </w:t>
      </w:r>
      <w:r w:rsidR="001E7217" w:rsidRPr="009D6AEC">
        <w:rPr>
          <w:rFonts w:ascii="Arial" w:hAnsi="Arial" w:cs="Arial"/>
          <w:szCs w:val="22"/>
          <w:lang w:val="en-GB"/>
        </w:rPr>
        <w:t>fully exercise their tenure rights, food security of rural households can be severely challenged in the</w:t>
      </w:r>
      <w:r w:rsidR="00C451F1" w:rsidRPr="009D6AEC">
        <w:rPr>
          <w:rFonts w:ascii="Arial" w:hAnsi="Arial" w:cs="Arial"/>
          <w:szCs w:val="22"/>
          <w:lang w:val="en-GB"/>
        </w:rPr>
        <w:t xml:space="preserve"> </w:t>
      </w:r>
      <w:r w:rsidR="001E7217" w:rsidRPr="009D6AEC">
        <w:rPr>
          <w:rFonts w:ascii="Arial" w:hAnsi="Arial" w:cs="Arial"/>
          <w:szCs w:val="22"/>
          <w:lang w:val="en-GB"/>
        </w:rPr>
        <w:t>face of changes such as outmigration of the male head of household.</w:t>
      </w:r>
      <w:r w:rsidR="00EC2BEF" w:rsidRPr="009D6AEC">
        <w:rPr>
          <w:rStyle w:val="FootnoteReference"/>
          <w:rFonts w:ascii="Arial" w:hAnsi="Arial" w:cs="Arial"/>
          <w:szCs w:val="22"/>
          <w:lang w:val="en-GB"/>
        </w:rPr>
        <w:footnoteReference w:id="4"/>
      </w:r>
    </w:p>
    <w:p w14:paraId="5B64C92A" w14:textId="77777777" w:rsidR="00A72BC5" w:rsidRPr="009D6AEC" w:rsidRDefault="00A72BC5" w:rsidP="00563E27">
      <w:pPr>
        <w:spacing w:before="100" w:beforeAutospacing="1" w:after="100" w:afterAutospacing="1"/>
        <w:jc w:val="both"/>
        <w:rPr>
          <w:rFonts w:ascii="Arial" w:hAnsi="Arial" w:cs="Arial"/>
          <w:color w:val="000000"/>
          <w:szCs w:val="22"/>
          <w:lang w:val="en-GB"/>
        </w:rPr>
      </w:pPr>
      <w:r w:rsidRPr="009D6AEC">
        <w:rPr>
          <w:rFonts w:ascii="Arial" w:hAnsi="Arial" w:cs="Arial"/>
          <w:color w:val="000000"/>
          <w:szCs w:val="22"/>
          <w:lang w:val="en-GB"/>
        </w:rPr>
        <w:t xml:space="preserve">On the policy level, in the last few years, Moldova has reached a new level in its relations with the EU. A visa-liberalization agreement entered into force in April 2014, and the Association Agreement, including the DCFTA were signed in June 2014. These new cooperation frameworks provided for whole new possibilities to implement, with considerable support from the EU, reforms in significant areas, such as the justice sector reform and the public administration reform. </w:t>
      </w:r>
    </w:p>
    <w:p w14:paraId="448636D6" w14:textId="77777777" w:rsidR="00A72BC5" w:rsidRPr="009D6AEC" w:rsidRDefault="00A72BC5" w:rsidP="00563E27">
      <w:pPr>
        <w:spacing w:before="100" w:beforeAutospacing="1" w:after="100" w:afterAutospacing="1"/>
        <w:jc w:val="both"/>
        <w:rPr>
          <w:rFonts w:ascii="Arial" w:hAnsi="Arial" w:cs="Arial"/>
          <w:color w:val="000000"/>
          <w:szCs w:val="22"/>
          <w:lang w:val="en-GB"/>
        </w:rPr>
      </w:pPr>
      <w:r w:rsidRPr="009D6AEC">
        <w:rPr>
          <w:rFonts w:ascii="Arial" w:hAnsi="Arial" w:cs="Arial"/>
          <w:color w:val="000000"/>
          <w:szCs w:val="22"/>
          <w:lang w:val="en-GB"/>
        </w:rPr>
        <w:t xml:space="preserve">In this regard, after two years of debates, the National Decentralization Strategy and the Action Plan for its implementation were adopted on April 4, 2012. The aim of the National Decentralization Strategy is to transfer competences and financial resources from the central authorities to local authorities. Implementing the reform will allow providing better quality public services at a lower price, while the overall standard of living will improve, gradually eliminating disparities between rural and urban areas. </w:t>
      </w:r>
    </w:p>
    <w:p w14:paraId="6BF27CC4" w14:textId="77777777" w:rsidR="00A72BC5" w:rsidRPr="009D6AEC" w:rsidRDefault="00A72BC5" w:rsidP="00563E27">
      <w:pPr>
        <w:spacing w:before="100" w:beforeAutospacing="1" w:after="100" w:afterAutospacing="1"/>
        <w:jc w:val="both"/>
        <w:rPr>
          <w:rFonts w:ascii="Arial" w:hAnsi="Arial" w:cs="Arial"/>
          <w:color w:val="000000"/>
          <w:szCs w:val="22"/>
          <w:lang w:val="en-GB"/>
        </w:rPr>
      </w:pPr>
      <w:r w:rsidRPr="009D6AEC">
        <w:rPr>
          <w:rFonts w:ascii="Arial" w:hAnsi="Arial" w:cs="Arial"/>
          <w:color w:val="000000"/>
          <w:szCs w:val="22"/>
          <w:lang w:val="en-GB"/>
        </w:rPr>
        <w:t>Due to various estimations, the decentralization agenda has been so far implemented to about 50 to 70 percent, while the Action Plan expires in 2015, and most probably will have to be extended for a new period. The seven areas covered by the Action Plan are: 1) allocation of responsibilities; 2) fiscal decentralization; 3) decentralization of property; 4) local economic development, urban and regional planning; 5) administrative capacity (territorial-administrative organization); 6) institutional capacity; 7) democracy, participation and ethics.</w:t>
      </w:r>
    </w:p>
    <w:p w14:paraId="50A960EA" w14:textId="77777777" w:rsidR="00A72BC5" w:rsidRPr="009D6AEC" w:rsidRDefault="00A72BC5" w:rsidP="00563E27">
      <w:pPr>
        <w:spacing w:before="100" w:beforeAutospacing="1" w:after="100" w:afterAutospacing="1"/>
        <w:jc w:val="both"/>
        <w:rPr>
          <w:rFonts w:ascii="Arial" w:hAnsi="Arial" w:cs="Arial"/>
          <w:color w:val="000000"/>
          <w:szCs w:val="22"/>
          <w:lang w:val="en-GB"/>
        </w:rPr>
      </w:pPr>
      <w:r w:rsidRPr="009D6AEC">
        <w:rPr>
          <w:rFonts w:ascii="Arial" w:hAnsi="Arial" w:cs="Arial"/>
          <w:color w:val="000000"/>
          <w:szCs w:val="22"/>
          <w:lang w:val="en-GB"/>
        </w:rPr>
        <w:t xml:space="preserve">Among the most important actions implemented with the decentralization reform was the adoption of a set of amendments to the law on local public finances, as of November 2013. These amendments provide for a whole new type of financial relations between the central public administration and the local administrations of first and second levels, securing higher degree of independence of the local authorities. </w:t>
      </w:r>
    </w:p>
    <w:p w14:paraId="0CF7D8A3" w14:textId="76064B94" w:rsidR="00A72BC5" w:rsidRPr="009D6AEC" w:rsidRDefault="0034087B" w:rsidP="00563E27">
      <w:pPr>
        <w:spacing w:before="100" w:beforeAutospacing="1" w:after="100" w:afterAutospacing="1"/>
        <w:jc w:val="both"/>
        <w:rPr>
          <w:rFonts w:ascii="Arial" w:hAnsi="Arial" w:cs="Arial"/>
          <w:color w:val="000000"/>
          <w:szCs w:val="22"/>
          <w:lang w:val="en-GB"/>
        </w:rPr>
      </w:pPr>
      <w:r w:rsidRPr="009D6AEC">
        <w:rPr>
          <w:rFonts w:ascii="Arial" w:hAnsi="Arial" w:cs="Arial"/>
          <w:color w:val="000000"/>
          <w:szCs w:val="22"/>
          <w:lang w:val="en-GB"/>
        </w:rPr>
        <w:t>A</w:t>
      </w:r>
      <w:r w:rsidR="00A72BC5" w:rsidRPr="009D6AEC">
        <w:rPr>
          <w:rFonts w:ascii="Arial" w:hAnsi="Arial" w:cs="Arial"/>
          <w:color w:val="000000"/>
          <w:szCs w:val="22"/>
          <w:lang w:val="en-GB"/>
        </w:rPr>
        <w:t xml:space="preserve"> set of actions need to be implemented in order to make the decentralization reform complete and thus successful. Sector</w:t>
      </w:r>
      <w:r w:rsidRPr="009D6AEC">
        <w:rPr>
          <w:rFonts w:ascii="Arial" w:hAnsi="Arial" w:cs="Arial"/>
          <w:color w:val="000000"/>
          <w:szCs w:val="22"/>
          <w:lang w:val="en-GB"/>
        </w:rPr>
        <w:t>i</w:t>
      </w:r>
      <w:r w:rsidR="00A72BC5" w:rsidRPr="009D6AEC">
        <w:rPr>
          <w:rFonts w:ascii="Arial" w:hAnsi="Arial" w:cs="Arial"/>
          <w:color w:val="000000"/>
          <w:szCs w:val="22"/>
          <w:lang w:val="en-GB"/>
        </w:rPr>
        <w:t xml:space="preserve">al decentralization strategies should be adopted and implemented to ensure appropriate delegation of responsibilities, as well as bringing vital services as close to citizens as possible. Decentralization of property is another area which needs to be tackled in a next phase of the reform. </w:t>
      </w:r>
    </w:p>
    <w:p w14:paraId="1B3EA0B6" w14:textId="2D29CA2B" w:rsidR="00A72BC5" w:rsidRPr="009D6AEC" w:rsidRDefault="00A72BC5" w:rsidP="00563E27">
      <w:pPr>
        <w:spacing w:before="100" w:beforeAutospacing="1" w:after="100" w:afterAutospacing="1"/>
        <w:jc w:val="both"/>
        <w:rPr>
          <w:rFonts w:ascii="Arial" w:hAnsi="Arial" w:cs="Arial"/>
          <w:color w:val="000000"/>
          <w:szCs w:val="22"/>
          <w:lang w:val="en-GB"/>
        </w:rPr>
      </w:pPr>
      <w:r w:rsidRPr="009D6AEC">
        <w:rPr>
          <w:rFonts w:ascii="Arial" w:hAnsi="Arial" w:cs="Arial"/>
          <w:color w:val="000000"/>
          <w:szCs w:val="22"/>
          <w:lang w:val="en-GB"/>
        </w:rPr>
        <w:t>Indisputably a territorial administrative reform is a prerequisite for an efficient decentralization reform as well as for increasing the viability and economic potential of rural communities. Considerable fragmentation is what describes the current territorial-administrative structure of the country. There are 898 first level administrative-territorial units (towns and villages) and 32 second level</w:t>
      </w:r>
      <w:r w:rsidR="00C21C76" w:rsidRPr="009D6AEC">
        <w:rPr>
          <w:rFonts w:ascii="Arial" w:hAnsi="Arial" w:cs="Arial"/>
          <w:color w:val="000000"/>
          <w:szCs w:val="22"/>
          <w:lang w:val="en-GB"/>
        </w:rPr>
        <w:t xml:space="preserve"> districts for a population of 2.9</w:t>
      </w:r>
      <w:r w:rsidRPr="009D6AEC">
        <w:rPr>
          <w:rFonts w:ascii="Arial" w:hAnsi="Arial" w:cs="Arial"/>
          <w:color w:val="000000"/>
          <w:szCs w:val="22"/>
          <w:lang w:val="en-GB"/>
        </w:rPr>
        <w:t xml:space="preserve"> million inhabitants. The average number of population in first level local government is 2958, while almost a third of them have less than 1500 inhabitants (which is a minimum required by the Law on Administrative-Territorial </w:t>
      </w:r>
      <w:r w:rsidRPr="009D6AEC">
        <w:rPr>
          <w:rFonts w:ascii="Arial" w:hAnsi="Arial" w:cs="Arial"/>
          <w:color w:val="000000"/>
          <w:szCs w:val="22"/>
          <w:lang w:val="en-GB"/>
        </w:rPr>
        <w:lastRenderedPageBreak/>
        <w:t xml:space="preserve">Organization). At the same time, all of them are allocated the same types and number of responsibilities, which do not take into account the fiscal or administrative capacity. </w:t>
      </w:r>
    </w:p>
    <w:p w14:paraId="4CA82222" w14:textId="77777777" w:rsidR="00A72BC5" w:rsidRPr="009D6AEC" w:rsidRDefault="00A72BC5" w:rsidP="00563E27">
      <w:pPr>
        <w:spacing w:before="100" w:beforeAutospacing="1" w:after="100" w:afterAutospacing="1"/>
        <w:jc w:val="both"/>
        <w:rPr>
          <w:rFonts w:ascii="Arial" w:hAnsi="Arial" w:cs="Arial"/>
          <w:color w:val="000000"/>
          <w:szCs w:val="22"/>
          <w:lang w:val="en-GB"/>
        </w:rPr>
      </w:pPr>
      <w:r w:rsidRPr="009D6AEC">
        <w:rPr>
          <w:rFonts w:ascii="Arial" w:hAnsi="Arial" w:cs="Arial"/>
          <w:color w:val="000000"/>
          <w:szCs w:val="22"/>
          <w:lang w:val="en-GB"/>
        </w:rPr>
        <w:t xml:space="preserve">An administrative territorial reform needs a stable political context, and, according to the legal framework in force, administrative territorial reorganization cannot take place in the middle of an election cycle (for local elections). These two conditions need to be met simultaneously, in order for the reform to be pursued.    </w:t>
      </w:r>
    </w:p>
    <w:p w14:paraId="69325F25" w14:textId="77777777" w:rsidR="00A72BC5" w:rsidRPr="009D6AEC" w:rsidRDefault="00A72BC5" w:rsidP="00563E27">
      <w:pPr>
        <w:spacing w:before="100" w:beforeAutospacing="1" w:after="100" w:afterAutospacing="1"/>
        <w:jc w:val="both"/>
        <w:rPr>
          <w:rFonts w:ascii="Arial" w:hAnsi="Arial" w:cs="Arial"/>
          <w:color w:val="000000"/>
          <w:szCs w:val="22"/>
          <w:lang w:val="en-GB"/>
        </w:rPr>
      </w:pPr>
      <w:r w:rsidRPr="009D6AEC">
        <w:rPr>
          <w:rFonts w:ascii="Arial" w:hAnsi="Arial" w:cs="Arial"/>
          <w:color w:val="000000"/>
          <w:szCs w:val="22"/>
          <w:lang w:val="en-GB"/>
        </w:rPr>
        <w:t xml:space="preserve">After a period of relative political stability in 2014, the political turmoil has again captured Moldova in 2015. Besides the fact that in 2014 general parliamentary elections were held, and in 2015 the local ones, in just one year four governments have changed, and the last one was dismissed on October 28, 2015. In such circumstances, the implementation of fundamental reforms is on hold. </w:t>
      </w:r>
    </w:p>
    <w:p w14:paraId="4C7904C1" w14:textId="77777777" w:rsidR="00A72BC5" w:rsidRPr="009D6AEC" w:rsidRDefault="00A72BC5" w:rsidP="00563E27">
      <w:pPr>
        <w:spacing w:before="100" w:beforeAutospacing="1" w:after="100" w:afterAutospacing="1"/>
        <w:jc w:val="both"/>
        <w:rPr>
          <w:rFonts w:ascii="Arial" w:hAnsi="Arial" w:cs="Arial"/>
          <w:color w:val="000000"/>
          <w:szCs w:val="22"/>
          <w:lang w:val="en-GB"/>
        </w:rPr>
      </w:pPr>
      <w:r w:rsidRPr="009D6AEC">
        <w:rPr>
          <w:rFonts w:ascii="Arial" w:hAnsi="Arial" w:cs="Arial"/>
          <w:color w:val="000000"/>
          <w:szCs w:val="22"/>
          <w:lang w:val="en-GB"/>
        </w:rPr>
        <w:t xml:space="preserve">Despite deadlocks in several reform areas, one domain has advanced considerably. E-Governance is the field where significant progress was achieved. After the adoption in 2011 of the Strategic Program of technological modernization of the Government (e-Transformation), the e-Governance Center was established. During 5 years of its activity, it has managed to create and launch such important tools like </w:t>
      </w:r>
      <w:proofErr w:type="spellStart"/>
      <w:r w:rsidRPr="009D6AEC">
        <w:rPr>
          <w:rFonts w:ascii="Arial" w:hAnsi="Arial" w:cs="Arial"/>
          <w:color w:val="000000"/>
          <w:szCs w:val="22"/>
          <w:lang w:val="en-GB"/>
        </w:rPr>
        <w:t>MCloud</w:t>
      </w:r>
      <w:proofErr w:type="spellEnd"/>
      <w:r w:rsidRPr="009D6AEC">
        <w:rPr>
          <w:rFonts w:ascii="Arial" w:hAnsi="Arial" w:cs="Arial"/>
          <w:color w:val="000000"/>
          <w:szCs w:val="22"/>
          <w:lang w:val="en-GB"/>
        </w:rPr>
        <w:t xml:space="preserve">, </w:t>
      </w:r>
      <w:proofErr w:type="spellStart"/>
      <w:r w:rsidRPr="009D6AEC">
        <w:rPr>
          <w:rFonts w:ascii="Arial" w:hAnsi="Arial" w:cs="Arial"/>
          <w:color w:val="000000"/>
          <w:szCs w:val="22"/>
          <w:lang w:val="en-GB"/>
        </w:rPr>
        <w:t>Mpass</w:t>
      </w:r>
      <w:proofErr w:type="spellEnd"/>
      <w:r w:rsidRPr="009D6AEC">
        <w:rPr>
          <w:rFonts w:ascii="Arial" w:hAnsi="Arial" w:cs="Arial"/>
          <w:color w:val="000000"/>
          <w:szCs w:val="22"/>
          <w:lang w:val="en-GB"/>
        </w:rPr>
        <w:t xml:space="preserve">, </w:t>
      </w:r>
      <w:proofErr w:type="spellStart"/>
      <w:r w:rsidRPr="009D6AEC">
        <w:rPr>
          <w:rFonts w:ascii="Arial" w:hAnsi="Arial" w:cs="Arial"/>
          <w:color w:val="000000"/>
          <w:szCs w:val="22"/>
          <w:lang w:val="en-GB"/>
        </w:rPr>
        <w:t>MPay</w:t>
      </w:r>
      <w:proofErr w:type="spellEnd"/>
      <w:r w:rsidRPr="009D6AEC">
        <w:rPr>
          <w:rFonts w:ascii="Arial" w:hAnsi="Arial" w:cs="Arial"/>
          <w:color w:val="000000"/>
          <w:szCs w:val="22"/>
          <w:lang w:val="en-GB"/>
        </w:rPr>
        <w:t xml:space="preserve">, as well as digitize 105 services and start the re-engineering of another set of services. This opens the doors to whole new range of possibilities to both the Central Public Administration and the Local Public Administration to perform and deliver its services to citizens more transparently, efficiently and faster.   </w:t>
      </w:r>
    </w:p>
    <w:p w14:paraId="59B832AF" w14:textId="77777777" w:rsidR="00A72BC5" w:rsidRPr="009D6AEC" w:rsidRDefault="00A72BC5" w:rsidP="00563E27">
      <w:pPr>
        <w:spacing w:before="100" w:beforeAutospacing="1" w:after="100" w:afterAutospacing="1"/>
        <w:jc w:val="both"/>
        <w:rPr>
          <w:rFonts w:ascii="Arial" w:hAnsi="Arial" w:cs="Arial"/>
          <w:color w:val="000000"/>
          <w:szCs w:val="22"/>
          <w:lang w:val="en-GB"/>
        </w:rPr>
      </w:pPr>
      <w:r w:rsidRPr="009D6AEC">
        <w:rPr>
          <w:rFonts w:ascii="Arial" w:hAnsi="Arial" w:cs="Arial"/>
          <w:color w:val="000000"/>
          <w:szCs w:val="22"/>
          <w:lang w:val="en-GB"/>
        </w:rPr>
        <w:t xml:space="preserve">Civil society remains weak, both at central and particularly at local level in Moldova. Although the normative framework is in place, civil society organizations are not particularly active in monitoring the implementation of government policies, and, when they are, very few of its recommendations are actually adopted. The “2% law” was adopted to provide for greater financial sustainability of the civil society organizations; however, until practical mechanisms for its implementation are in place, changes are not going to occur.  </w:t>
      </w:r>
    </w:p>
    <w:p w14:paraId="712AA77F" w14:textId="2705F71C" w:rsidR="005E1BDF" w:rsidRPr="009D6AEC" w:rsidRDefault="00A72BC5" w:rsidP="00563E27">
      <w:pPr>
        <w:spacing w:before="100" w:beforeAutospacing="1" w:after="100" w:afterAutospacing="1"/>
        <w:jc w:val="both"/>
        <w:rPr>
          <w:rFonts w:ascii="Arial" w:hAnsi="Arial" w:cs="Arial"/>
          <w:color w:val="000000"/>
          <w:szCs w:val="22"/>
          <w:lang w:val="en-GB"/>
        </w:rPr>
      </w:pPr>
      <w:r w:rsidRPr="009D6AEC">
        <w:rPr>
          <w:rFonts w:ascii="Arial" w:hAnsi="Arial" w:cs="Arial"/>
          <w:color w:val="000000"/>
          <w:szCs w:val="22"/>
          <w:lang w:val="en-GB"/>
        </w:rPr>
        <w:t>Regarding human rights, little progress was achieved in the integration of national minorities. Although the Bureau for Inter-</w:t>
      </w:r>
      <w:proofErr w:type="gramStart"/>
      <w:r w:rsidRPr="009D6AEC">
        <w:rPr>
          <w:rFonts w:ascii="Arial" w:hAnsi="Arial" w:cs="Arial"/>
          <w:color w:val="000000"/>
          <w:szCs w:val="22"/>
          <w:lang w:val="en-GB"/>
        </w:rPr>
        <w:t>ethnic</w:t>
      </w:r>
      <w:proofErr w:type="gramEnd"/>
      <w:r w:rsidRPr="009D6AEC">
        <w:rPr>
          <w:rFonts w:ascii="Arial" w:hAnsi="Arial" w:cs="Arial"/>
          <w:color w:val="000000"/>
          <w:szCs w:val="22"/>
          <w:lang w:val="en-GB"/>
        </w:rPr>
        <w:t xml:space="preserve"> Relations formed a working group to draft a ‘Strategy on the integration of national minorities’, the process stopped before the parliamentary elections in 2014, and </w:t>
      </w:r>
      <w:r w:rsidR="00B54027" w:rsidRPr="009D6AEC">
        <w:rPr>
          <w:rFonts w:ascii="Arial" w:hAnsi="Arial" w:cs="Arial"/>
          <w:color w:val="000000"/>
          <w:szCs w:val="22"/>
          <w:lang w:val="en-GB"/>
        </w:rPr>
        <w:t>has been re</w:t>
      </w:r>
      <w:r w:rsidR="00ED0316" w:rsidRPr="009D6AEC">
        <w:rPr>
          <w:rFonts w:ascii="Arial" w:hAnsi="Arial" w:cs="Arial"/>
          <w:color w:val="000000"/>
          <w:szCs w:val="22"/>
          <w:lang w:val="en-GB"/>
        </w:rPr>
        <w:t>-</w:t>
      </w:r>
      <w:r w:rsidR="00B54027" w:rsidRPr="009D6AEC">
        <w:rPr>
          <w:rFonts w:ascii="Arial" w:hAnsi="Arial" w:cs="Arial"/>
          <w:color w:val="000000"/>
          <w:szCs w:val="22"/>
          <w:lang w:val="en-GB"/>
        </w:rPr>
        <w:t>launched recently. The draft strategy was published on the web for public consultations.</w:t>
      </w:r>
      <w:r w:rsidR="00B54027" w:rsidRPr="009D6AEC">
        <w:rPr>
          <w:rStyle w:val="FootnoteReference"/>
          <w:rFonts w:ascii="Arial" w:hAnsi="Arial" w:cs="Arial"/>
          <w:color w:val="000000"/>
          <w:szCs w:val="22"/>
          <w:lang w:val="en-GB"/>
        </w:rPr>
        <w:footnoteReference w:id="5"/>
      </w:r>
      <w:r w:rsidRPr="009D6AEC">
        <w:rPr>
          <w:rFonts w:ascii="Arial" w:hAnsi="Arial" w:cs="Arial"/>
          <w:color w:val="000000"/>
          <w:szCs w:val="22"/>
          <w:lang w:val="en-GB"/>
        </w:rPr>
        <w:t xml:space="preserve"> Insignificant progress was also made in implementing the Action Plan to support Roma minority in Moldova (2011-2015). </w:t>
      </w:r>
      <w:r w:rsidR="00ED0316" w:rsidRPr="009D6AEC">
        <w:rPr>
          <w:rFonts w:ascii="Arial" w:hAnsi="Arial" w:cs="Arial"/>
          <w:color w:val="000000"/>
          <w:szCs w:val="22"/>
          <w:lang w:val="en-GB"/>
        </w:rPr>
        <w:t xml:space="preserve">With the recent local public finance reform, the Roma mediators position should be financed by local administration, and due to limited resources available at the local level, less than half of 24 Roma </w:t>
      </w:r>
      <w:proofErr w:type="gramStart"/>
      <w:r w:rsidR="00ED0316" w:rsidRPr="009D6AEC">
        <w:rPr>
          <w:rFonts w:ascii="Arial" w:hAnsi="Arial" w:cs="Arial"/>
          <w:color w:val="000000"/>
          <w:szCs w:val="22"/>
          <w:lang w:val="en-GB"/>
        </w:rPr>
        <w:t>mediators</w:t>
      </w:r>
      <w:proofErr w:type="gramEnd"/>
      <w:r w:rsidR="00ED0316" w:rsidRPr="009D6AEC">
        <w:rPr>
          <w:rFonts w:ascii="Arial" w:hAnsi="Arial" w:cs="Arial"/>
          <w:color w:val="000000"/>
          <w:szCs w:val="22"/>
          <w:lang w:val="en-GB"/>
        </w:rPr>
        <w:t xml:space="preserve"> positions created are currently budgeted.</w:t>
      </w:r>
      <w:r w:rsidR="00ED0316" w:rsidRPr="009D6AEC">
        <w:rPr>
          <w:rFonts w:ascii="Arial" w:eastAsia="Calibri" w:hAnsi="Arial" w:cs="Arial"/>
        </w:rPr>
        <w:t xml:space="preserve"> </w:t>
      </w:r>
      <w:r w:rsidRPr="009D6AEC">
        <w:rPr>
          <w:rFonts w:ascii="Arial" w:hAnsi="Arial" w:cs="Arial"/>
          <w:color w:val="000000"/>
          <w:szCs w:val="22"/>
          <w:lang w:val="en-GB"/>
        </w:rPr>
        <w:t xml:space="preserve">Although the Roma mediators’ network has considerably extended, the fact that they are legally placed under the local </w:t>
      </w:r>
      <w:r w:rsidR="00E03AC3" w:rsidRPr="009D6AEC">
        <w:rPr>
          <w:rFonts w:ascii="Arial" w:hAnsi="Arial" w:cs="Arial"/>
          <w:color w:val="000000"/>
          <w:szCs w:val="22"/>
          <w:lang w:val="en-GB"/>
        </w:rPr>
        <w:t>administration’</w:t>
      </w:r>
      <w:r w:rsidRPr="009D6AEC">
        <w:rPr>
          <w:rFonts w:ascii="Arial" w:hAnsi="Arial" w:cs="Arial"/>
          <w:color w:val="000000"/>
          <w:szCs w:val="22"/>
          <w:lang w:val="en-GB"/>
        </w:rPr>
        <w:t xml:space="preserve"> authority</w:t>
      </w:r>
      <w:r w:rsidR="00ED0316" w:rsidRPr="009D6AEC">
        <w:rPr>
          <w:rFonts w:ascii="Arial" w:hAnsi="Arial" w:cs="Arial"/>
          <w:color w:val="000000"/>
          <w:szCs w:val="22"/>
          <w:lang w:val="en-GB"/>
        </w:rPr>
        <w:t>, which does not provide budgets for financing these positions,</w:t>
      </w:r>
      <w:r w:rsidRPr="009D6AEC">
        <w:rPr>
          <w:rFonts w:ascii="Arial" w:hAnsi="Arial" w:cs="Arial"/>
          <w:color w:val="000000"/>
          <w:szCs w:val="22"/>
          <w:lang w:val="en-GB"/>
        </w:rPr>
        <w:t xml:space="preserve"> undermines their independence. </w:t>
      </w:r>
      <w:r w:rsidR="005E1BDF" w:rsidRPr="009D6AEC">
        <w:rPr>
          <w:rFonts w:ascii="Arial" w:hAnsi="Arial" w:cs="Arial"/>
          <w:szCs w:val="22"/>
          <w:lang w:val="en-GB"/>
        </w:rPr>
        <w:t xml:space="preserve"> </w:t>
      </w:r>
    </w:p>
    <w:p w14:paraId="215CF838" w14:textId="77777777" w:rsidR="00563E27" w:rsidRPr="009D6AEC" w:rsidRDefault="00563E27">
      <w:pPr>
        <w:rPr>
          <w:rFonts w:ascii="Arial" w:hAnsi="Arial" w:cs="Arial"/>
          <w:b/>
          <w:bCs/>
          <w:smallCaps/>
          <w:color w:val="C00000"/>
          <w:kern w:val="32"/>
          <w:szCs w:val="22"/>
          <w:lang w:val="en-GB"/>
        </w:rPr>
      </w:pPr>
      <w:r w:rsidRPr="009D6AEC">
        <w:rPr>
          <w:rFonts w:ascii="Arial" w:hAnsi="Arial" w:cs="Arial"/>
          <w:szCs w:val="22"/>
          <w:lang w:val="en-GB"/>
        </w:rPr>
        <w:br w:type="page"/>
      </w:r>
    </w:p>
    <w:p w14:paraId="0C689F69" w14:textId="1EF46896" w:rsidR="005E1BDF" w:rsidRPr="009D6AEC" w:rsidRDefault="005E1BDF" w:rsidP="00B60C4F">
      <w:pPr>
        <w:pStyle w:val="Heading1"/>
        <w:rPr>
          <w:lang w:val="en-GB"/>
        </w:rPr>
      </w:pPr>
      <w:bookmarkStart w:id="14" w:name="_Toc436933779"/>
      <w:r w:rsidRPr="009D6AEC">
        <w:rPr>
          <w:lang w:val="en-GB"/>
        </w:rPr>
        <w:lastRenderedPageBreak/>
        <w:t xml:space="preserve">3. </w:t>
      </w:r>
      <w:r w:rsidR="00DB3871" w:rsidRPr="009D6AEC">
        <w:rPr>
          <w:lang w:val="en-GB"/>
        </w:rPr>
        <w:t>Overview of the JILDP Programme</w:t>
      </w:r>
      <w:bookmarkEnd w:id="14"/>
      <w:r w:rsidR="00DB3871" w:rsidRPr="009D6AEC">
        <w:rPr>
          <w:lang w:val="en-GB"/>
        </w:rPr>
        <w:t xml:space="preserve"> </w:t>
      </w:r>
    </w:p>
    <w:p w14:paraId="2CAE8EDD" w14:textId="473B18E5" w:rsidR="00DB3871" w:rsidRPr="009D6AEC" w:rsidRDefault="00DB3871" w:rsidP="00563E27">
      <w:pPr>
        <w:widowControl w:val="0"/>
        <w:autoSpaceDE w:val="0"/>
        <w:autoSpaceDN w:val="0"/>
        <w:adjustRightInd w:val="0"/>
        <w:spacing w:before="100" w:beforeAutospacing="1" w:after="100" w:afterAutospacing="1"/>
        <w:jc w:val="both"/>
        <w:rPr>
          <w:rFonts w:ascii="Arial" w:eastAsiaTheme="minorEastAsia" w:hAnsi="Arial" w:cs="Arial"/>
          <w:szCs w:val="22"/>
          <w:lang w:val="en-GB"/>
        </w:rPr>
      </w:pPr>
      <w:r w:rsidRPr="009D6AEC">
        <w:rPr>
          <w:rFonts w:ascii="Arial" w:eastAsiaTheme="minorEastAsia" w:hAnsi="Arial" w:cs="Arial"/>
          <w:szCs w:val="22"/>
          <w:lang w:val="en-GB"/>
        </w:rPr>
        <w:t>The</w:t>
      </w:r>
      <w:r w:rsidR="009F71E4" w:rsidRPr="009D6AEC">
        <w:rPr>
          <w:rFonts w:ascii="Arial" w:eastAsiaTheme="minorEastAsia" w:hAnsi="Arial" w:cs="Arial"/>
          <w:szCs w:val="22"/>
          <w:lang w:val="en-GB"/>
        </w:rPr>
        <w:t xml:space="preserve"> initiative for integrated local development was initiated by UNDP in the form of the Integrated Local Development programme, with main focus on local level. In 2010, the Joint Integrated Local Development Programme was initiated by UNDP and UN Women. The </w:t>
      </w:r>
      <w:r w:rsidRPr="009D6AEC">
        <w:rPr>
          <w:rFonts w:ascii="Arial" w:eastAsiaTheme="minorEastAsia" w:hAnsi="Arial" w:cs="Arial"/>
          <w:szCs w:val="22"/>
          <w:lang w:val="en-GB"/>
        </w:rPr>
        <w:t xml:space="preserve">Development Objective of the </w:t>
      </w:r>
      <w:r w:rsidR="009F71E4" w:rsidRPr="009D6AEC">
        <w:rPr>
          <w:rFonts w:ascii="Arial" w:eastAsiaTheme="minorEastAsia" w:hAnsi="Arial" w:cs="Arial"/>
          <w:szCs w:val="22"/>
          <w:lang w:val="en-GB"/>
        </w:rPr>
        <w:t xml:space="preserve">JILDP </w:t>
      </w:r>
      <w:r w:rsidRPr="009D6AEC">
        <w:rPr>
          <w:rFonts w:ascii="Arial" w:eastAsiaTheme="minorEastAsia" w:hAnsi="Arial" w:cs="Arial"/>
          <w:szCs w:val="22"/>
          <w:lang w:val="en-GB"/>
        </w:rPr>
        <w:t xml:space="preserve">is </w:t>
      </w:r>
      <w:r w:rsidRPr="009D6AEC">
        <w:rPr>
          <w:rFonts w:ascii="Arial" w:eastAsiaTheme="minorEastAsia" w:hAnsi="Arial" w:cs="Arial"/>
          <w:i/>
          <w:szCs w:val="22"/>
          <w:lang w:val="en-GB"/>
        </w:rPr>
        <w:t>to support better and equitable service provision and sustainable local development, facilitated by the improved legal and institutional framework resulting from the implementation of the National Decentralization Strategy</w:t>
      </w:r>
      <w:r w:rsidRPr="009D6AEC">
        <w:rPr>
          <w:rFonts w:ascii="Arial" w:eastAsiaTheme="minorEastAsia" w:hAnsi="Arial" w:cs="Arial"/>
          <w:szCs w:val="22"/>
          <w:lang w:val="en-GB"/>
        </w:rPr>
        <w:t xml:space="preserve">. </w:t>
      </w:r>
      <w:r w:rsidR="00A0430C" w:rsidRPr="009D6AEC">
        <w:rPr>
          <w:rFonts w:ascii="Arial" w:eastAsiaTheme="minorEastAsia" w:hAnsi="Arial" w:cs="Arial"/>
          <w:szCs w:val="22"/>
          <w:lang w:val="en-GB"/>
        </w:rPr>
        <w:t>The joint programme is in its se</w:t>
      </w:r>
      <w:r w:rsidR="0010036B" w:rsidRPr="009D6AEC">
        <w:rPr>
          <w:rFonts w:ascii="Arial" w:eastAsiaTheme="minorEastAsia" w:hAnsi="Arial" w:cs="Arial"/>
          <w:szCs w:val="22"/>
          <w:lang w:val="en-GB"/>
        </w:rPr>
        <w:t>cond phase, making it the third</w:t>
      </w:r>
      <w:r w:rsidR="00A0430C" w:rsidRPr="009D6AEC">
        <w:rPr>
          <w:rFonts w:ascii="Arial" w:eastAsiaTheme="minorEastAsia" w:hAnsi="Arial" w:cs="Arial"/>
          <w:szCs w:val="22"/>
          <w:lang w:val="en-GB"/>
        </w:rPr>
        <w:t xml:space="preserve"> phase of the interventions as a whole. </w:t>
      </w:r>
    </w:p>
    <w:p w14:paraId="432024CE" w14:textId="69DF5ADF" w:rsidR="009F71E4" w:rsidRPr="009D6AEC" w:rsidRDefault="009F71E4" w:rsidP="00563E27">
      <w:pPr>
        <w:widowControl w:val="0"/>
        <w:autoSpaceDE w:val="0"/>
        <w:autoSpaceDN w:val="0"/>
        <w:adjustRightInd w:val="0"/>
        <w:spacing w:before="100" w:beforeAutospacing="1" w:after="100" w:afterAutospacing="1"/>
        <w:jc w:val="both"/>
        <w:rPr>
          <w:rFonts w:ascii="Arial" w:eastAsiaTheme="minorEastAsia" w:hAnsi="Arial" w:cs="Arial"/>
          <w:szCs w:val="22"/>
          <w:lang w:val="en-GB"/>
        </w:rPr>
      </w:pPr>
      <w:r w:rsidRPr="009D6AEC">
        <w:rPr>
          <w:rFonts w:ascii="Arial" w:eastAsiaTheme="minorEastAsia" w:hAnsi="Arial" w:cs="Arial"/>
          <w:szCs w:val="22"/>
          <w:lang w:val="en-GB"/>
        </w:rPr>
        <w:t xml:space="preserve">The joint programme was funded by the Danish and Swedish governments, which were interested in supporting the governments and the reforms with programmes based on the </w:t>
      </w:r>
      <w:r w:rsidR="00ED0316" w:rsidRPr="009D6AEC">
        <w:rPr>
          <w:rFonts w:ascii="Arial" w:eastAsiaTheme="minorEastAsia" w:hAnsi="Arial" w:cs="Arial"/>
          <w:szCs w:val="22"/>
          <w:lang w:val="en-GB"/>
        </w:rPr>
        <w:t>human rights based approach and the gender equality principles</w:t>
      </w:r>
      <w:r w:rsidRPr="009D6AEC">
        <w:rPr>
          <w:rFonts w:ascii="Arial" w:eastAsiaTheme="minorEastAsia" w:hAnsi="Arial" w:cs="Arial"/>
          <w:szCs w:val="22"/>
          <w:lang w:val="en-GB"/>
        </w:rPr>
        <w:t xml:space="preserve">, making the two UN Agencies perfect fit for applying these principles in local development. The Programme has twofold approach: support to policy processes and support to local level development, results in each reinforcing the other. </w:t>
      </w:r>
    </w:p>
    <w:p w14:paraId="331F174F" w14:textId="17889674" w:rsidR="00DB3871" w:rsidRPr="009D6AEC" w:rsidRDefault="00DB3871" w:rsidP="00563E27">
      <w:pPr>
        <w:widowControl w:val="0"/>
        <w:autoSpaceDE w:val="0"/>
        <w:autoSpaceDN w:val="0"/>
        <w:adjustRightInd w:val="0"/>
        <w:spacing w:before="100" w:beforeAutospacing="1" w:after="100" w:afterAutospacing="1"/>
        <w:jc w:val="both"/>
        <w:rPr>
          <w:rFonts w:ascii="Arial" w:eastAsiaTheme="minorEastAsia" w:hAnsi="Arial" w:cs="Arial"/>
          <w:szCs w:val="22"/>
          <w:lang w:val="en-GB"/>
        </w:rPr>
      </w:pPr>
      <w:r w:rsidRPr="009D6AEC">
        <w:rPr>
          <w:rFonts w:ascii="Arial" w:eastAsiaTheme="minorEastAsia" w:hAnsi="Arial" w:cs="Arial"/>
          <w:szCs w:val="22"/>
          <w:lang w:val="en-GB"/>
        </w:rPr>
        <w:t xml:space="preserve">The Immediate Objectives of the Programme are: (1) To support the Government in improving the policy and legal framework as mandated by the National Decentralization Strategy to ensure local autonomy, availability of resources, and more effective local management for better and equitable service provision, and (2) To improve the capacity of LPAs to deliver efficient, equitable and accessible local public services, to facilitate sustainable development and foster social inclusion. The </w:t>
      </w:r>
      <w:r w:rsidR="008C131B" w:rsidRPr="009D6AEC">
        <w:rPr>
          <w:rFonts w:ascii="Arial" w:eastAsiaTheme="minorEastAsia" w:hAnsi="Arial" w:cs="Arial"/>
          <w:szCs w:val="22"/>
          <w:lang w:val="en-GB"/>
        </w:rPr>
        <w:t>Programme</w:t>
      </w:r>
      <w:r w:rsidRPr="009D6AEC">
        <w:rPr>
          <w:rFonts w:ascii="Arial" w:eastAsiaTheme="minorEastAsia" w:hAnsi="Arial" w:cs="Arial"/>
          <w:szCs w:val="22"/>
          <w:lang w:val="en-GB"/>
        </w:rPr>
        <w:t xml:space="preserve"> consists of two inter-related outputs as follows: </w:t>
      </w:r>
    </w:p>
    <w:p w14:paraId="4ACDF163" w14:textId="77777777" w:rsidR="00DB3871" w:rsidRPr="009D6AEC" w:rsidRDefault="00DB3871" w:rsidP="00563E27">
      <w:pPr>
        <w:widowControl w:val="0"/>
        <w:autoSpaceDE w:val="0"/>
        <w:autoSpaceDN w:val="0"/>
        <w:adjustRightInd w:val="0"/>
        <w:spacing w:before="100" w:beforeAutospacing="1" w:after="100" w:afterAutospacing="1"/>
        <w:jc w:val="both"/>
        <w:rPr>
          <w:rFonts w:ascii="Arial" w:eastAsiaTheme="minorEastAsia" w:hAnsi="Arial" w:cs="Arial"/>
          <w:szCs w:val="22"/>
          <w:lang w:val="en-GB"/>
        </w:rPr>
      </w:pPr>
      <w:r w:rsidRPr="009D6AEC">
        <w:rPr>
          <w:rFonts w:ascii="Arial" w:eastAsiaTheme="minorEastAsia" w:hAnsi="Arial" w:cs="Arial"/>
          <w:b/>
          <w:bCs/>
          <w:i/>
          <w:iCs/>
          <w:szCs w:val="22"/>
          <w:lang w:val="en-GB"/>
        </w:rPr>
        <w:t>Output 1</w:t>
      </w:r>
      <w:r w:rsidRPr="009D6AEC">
        <w:rPr>
          <w:rFonts w:ascii="Arial" w:eastAsiaTheme="minorEastAsia" w:hAnsi="Arial" w:cs="Arial"/>
          <w:i/>
          <w:iCs/>
          <w:szCs w:val="22"/>
          <w:lang w:val="en-GB"/>
        </w:rPr>
        <w:t xml:space="preserve">: Policy and legal frameworks to support autonomous, efficient and financially-sustainable LPAs developed and implemented. </w:t>
      </w:r>
    </w:p>
    <w:p w14:paraId="59B24BF0" w14:textId="58D05C69" w:rsidR="00DB3871" w:rsidRPr="009D6AEC" w:rsidRDefault="00DB3871" w:rsidP="00563E27">
      <w:pPr>
        <w:widowControl w:val="0"/>
        <w:autoSpaceDE w:val="0"/>
        <w:autoSpaceDN w:val="0"/>
        <w:adjustRightInd w:val="0"/>
        <w:spacing w:before="100" w:beforeAutospacing="1" w:after="100" w:afterAutospacing="1"/>
        <w:jc w:val="both"/>
        <w:rPr>
          <w:rFonts w:ascii="Arial" w:eastAsiaTheme="minorEastAsia" w:hAnsi="Arial" w:cs="Arial"/>
          <w:szCs w:val="22"/>
          <w:lang w:val="en-GB"/>
        </w:rPr>
      </w:pPr>
      <w:r w:rsidRPr="009D6AEC">
        <w:rPr>
          <w:rFonts w:ascii="Arial" w:eastAsiaTheme="minorEastAsia" w:hAnsi="Arial" w:cs="Arial"/>
          <w:szCs w:val="22"/>
          <w:lang w:val="en-GB"/>
        </w:rPr>
        <w:t xml:space="preserve">Activities under the output 1 aim to support for the elaboration of sector-specific strategies and the assistance to different central government institutions to actually implement the NDS. From 2014, financial resources for the JILDP activities under this output were not available, except for some interventions on specific topics that were financed from UNDP’s and UN Women’s TRAC funds, as well as by other donors and with the active involvement of the JILDP team. In 2014-2015 JILDP activities was limited in the assistance to the rayons piloting the new local public finance system and the elaboration of the sectoral decentralization strategies for communal services. Another important activity was providing assistance to Government in developing a public policy document on the territorial administrative reform in the Republic of Moldova. </w:t>
      </w:r>
      <w:r w:rsidR="005A10FC" w:rsidRPr="009D6AEC">
        <w:rPr>
          <w:rFonts w:ascii="Arial" w:eastAsiaTheme="minorEastAsia" w:hAnsi="Arial" w:cs="Arial"/>
          <w:szCs w:val="22"/>
          <w:lang w:val="en-GB"/>
        </w:rPr>
        <w:t>The project also continued its support in strengthening the capacities of the CALM, namely support in CALM Women’s network Strategy and Action Plan development, as well as support in creation of another professional network – CALM Network of women secretaries of LPAs.</w:t>
      </w:r>
    </w:p>
    <w:p w14:paraId="28182263" w14:textId="77777777" w:rsidR="00DB3871" w:rsidRPr="009D6AEC" w:rsidRDefault="00DB3871" w:rsidP="00563E27">
      <w:pPr>
        <w:widowControl w:val="0"/>
        <w:autoSpaceDE w:val="0"/>
        <w:autoSpaceDN w:val="0"/>
        <w:adjustRightInd w:val="0"/>
        <w:spacing w:before="100" w:beforeAutospacing="1" w:after="100" w:afterAutospacing="1"/>
        <w:jc w:val="both"/>
        <w:rPr>
          <w:rFonts w:ascii="Arial" w:eastAsiaTheme="minorEastAsia" w:hAnsi="Arial" w:cs="Arial"/>
          <w:szCs w:val="22"/>
          <w:lang w:val="en-GB"/>
        </w:rPr>
      </w:pPr>
      <w:r w:rsidRPr="009D6AEC">
        <w:rPr>
          <w:rFonts w:ascii="Arial" w:eastAsiaTheme="minorEastAsia" w:hAnsi="Arial" w:cs="Arial"/>
          <w:b/>
          <w:bCs/>
          <w:i/>
          <w:iCs/>
          <w:szCs w:val="22"/>
          <w:lang w:val="en-GB"/>
        </w:rPr>
        <w:t xml:space="preserve">Output 2: </w:t>
      </w:r>
      <w:r w:rsidRPr="009D6AEC">
        <w:rPr>
          <w:rFonts w:ascii="Arial" w:eastAsiaTheme="minorEastAsia" w:hAnsi="Arial" w:cs="Arial"/>
          <w:i/>
          <w:iCs/>
          <w:szCs w:val="22"/>
          <w:lang w:val="en-GB"/>
        </w:rPr>
        <w:t xml:space="preserve">Capacities of LPAs and communities strengthened to deliver better services to citizens and create models of LPAs - in line with changes brought by the Decentralization Strategy. </w:t>
      </w:r>
    </w:p>
    <w:p w14:paraId="40EBEE88" w14:textId="26BEAAFD" w:rsidR="00DB3871" w:rsidRPr="009D6AEC" w:rsidRDefault="00DB3871" w:rsidP="00563E27">
      <w:pPr>
        <w:widowControl w:val="0"/>
        <w:autoSpaceDE w:val="0"/>
        <w:autoSpaceDN w:val="0"/>
        <w:adjustRightInd w:val="0"/>
        <w:spacing w:before="100" w:beforeAutospacing="1" w:after="100" w:afterAutospacing="1"/>
        <w:jc w:val="both"/>
        <w:rPr>
          <w:rFonts w:ascii="Arial" w:eastAsiaTheme="minorEastAsia" w:hAnsi="Arial" w:cs="Arial"/>
          <w:szCs w:val="22"/>
          <w:lang w:val="en-GB"/>
        </w:rPr>
      </w:pPr>
      <w:r w:rsidRPr="009D6AEC">
        <w:rPr>
          <w:rFonts w:ascii="Arial" w:eastAsiaTheme="minorEastAsia" w:hAnsi="Arial" w:cs="Arial"/>
          <w:szCs w:val="22"/>
          <w:lang w:val="en-GB"/>
        </w:rPr>
        <w:t xml:space="preserve">Under Output 2, the interventions at the local level aimed at developing models of operational local governments - ‘champions of change’ - by providing support to implement changes in the operation and structure of local governments in line with the changes brought by the Decentralization strategy. JILDP assisted LPAs in improving their capacity and operations and support 30 pilot target communities and their local authorities to provide quality public services to achieve sustainable economic and social development, in the main areas affected by the </w:t>
      </w:r>
      <w:r w:rsidRPr="009D6AEC">
        <w:rPr>
          <w:rFonts w:ascii="Arial" w:eastAsiaTheme="minorEastAsia" w:hAnsi="Arial" w:cs="Arial"/>
          <w:szCs w:val="22"/>
          <w:lang w:val="en-GB"/>
        </w:rPr>
        <w:lastRenderedPageBreak/>
        <w:t xml:space="preserve">Decentralization strategy. The quality of life of local communities as well as empowerment of the most vulnerable women and men, increased through further supporting to implementation of the </w:t>
      </w:r>
      <w:r w:rsidR="008C131B" w:rsidRPr="009D6AEC">
        <w:rPr>
          <w:rFonts w:ascii="Arial" w:eastAsiaTheme="minorEastAsia" w:hAnsi="Arial" w:cs="Arial"/>
          <w:szCs w:val="22"/>
          <w:lang w:val="en-GB"/>
        </w:rPr>
        <w:t>Programme</w:t>
      </w:r>
      <w:r w:rsidRPr="009D6AEC">
        <w:rPr>
          <w:rFonts w:ascii="Arial" w:eastAsiaTheme="minorEastAsia" w:hAnsi="Arial" w:cs="Arial"/>
          <w:szCs w:val="22"/>
          <w:lang w:val="en-GB"/>
        </w:rPr>
        <w:t xml:space="preserve">s (in 20 communes and 10 clusters of communities) using innovative tools such as inter-municipal cooperation, private-public partnerships and e-governance, among others, to serve as best examples of decentralized arrangements for service provision at local level. To ensure an integrated approach to local governance and development, support for the development of an enabling environment for local business development and identification, implementation of innovative income generating activities with a particular focus on vulnerable women and men was provided. </w:t>
      </w:r>
    </w:p>
    <w:p w14:paraId="59A2A112" w14:textId="406975B3" w:rsidR="00D60554" w:rsidRPr="009D6AEC" w:rsidRDefault="00D60554" w:rsidP="00D60554">
      <w:pPr>
        <w:tabs>
          <w:tab w:val="left" w:pos="-720"/>
          <w:tab w:val="left" w:pos="540"/>
        </w:tabs>
        <w:suppressAutoHyphens/>
        <w:jc w:val="both"/>
        <w:rPr>
          <w:rFonts w:ascii="Arial" w:eastAsiaTheme="minorEastAsia" w:hAnsi="Arial" w:cs="Arial"/>
          <w:szCs w:val="22"/>
          <w:lang w:val="en-GB"/>
        </w:rPr>
      </w:pPr>
      <w:r w:rsidRPr="009D6AEC">
        <w:rPr>
          <w:rFonts w:ascii="Arial" w:eastAsiaTheme="minorEastAsia" w:hAnsi="Arial" w:cs="Arial"/>
          <w:szCs w:val="22"/>
          <w:lang w:val="en-GB"/>
        </w:rPr>
        <w:t xml:space="preserve">As per the Programme document, the programme utilised a pass-through funding modality whereby the Participating UN Organizations (PUNOs) have appointed, through a Memorandum of Understanding (MoU), the UNDP Multi-Partner Trust Fund Office (MPTF Office) to perform the role of the Administrative Agent (AA). Under this system, the donor transferred the funds to the MPTF Office, pursuant to the duly signed Standard Administrative Arrangement (SAA). UNDP served as a Participating UN Organization in connection to this Joint Programme. UNDP and UN Women managed their own funds in accordance with assigned responsibilities under the Joint Programme Proposal and Budget, and as set forth in more detail in the MoU. They managed the funds in accordance with their individual organizational internal rules and regulations. </w:t>
      </w:r>
    </w:p>
    <w:p w14:paraId="4F0A0CE6" w14:textId="77777777" w:rsidR="00D60554" w:rsidRPr="009D6AEC" w:rsidRDefault="00D60554" w:rsidP="00D60554">
      <w:pPr>
        <w:tabs>
          <w:tab w:val="left" w:pos="-720"/>
          <w:tab w:val="left" w:pos="540"/>
        </w:tabs>
        <w:suppressAutoHyphens/>
        <w:jc w:val="both"/>
        <w:rPr>
          <w:rFonts w:ascii="Arial" w:eastAsiaTheme="minorEastAsia" w:hAnsi="Arial" w:cs="Arial"/>
          <w:szCs w:val="22"/>
          <w:lang w:val="en-GB"/>
        </w:rPr>
      </w:pPr>
    </w:p>
    <w:p w14:paraId="5BBF6C17" w14:textId="77777777" w:rsidR="00D60554" w:rsidRPr="009D6AEC" w:rsidRDefault="00D60554" w:rsidP="00563E27">
      <w:pPr>
        <w:widowControl w:val="0"/>
        <w:autoSpaceDE w:val="0"/>
        <w:autoSpaceDN w:val="0"/>
        <w:adjustRightInd w:val="0"/>
        <w:spacing w:before="100" w:beforeAutospacing="1" w:after="100" w:afterAutospacing="1"/>
        <w:jc w:val="both"/>
        <w:rPr>
          <w:rFonts w:ascii="Arial" w:eastAsiaTheme="minorEastAsia" w:hAnsi="Arial" w:cs="Arial"/>
          <w:szCs w:val="22"/>
          <w:lang w:val="en-GB"/>
        </w:rPr>
      </w:pPr>
    </w:p>
    <w:p w14:paraId="06092364" w14:textId="77777777" w:rsidR="00563E27" w:rsidRPr="009D6AEC" w:rsidRDefault="00563E27">
      <w:pPr>
        <w:rPr>
          <w:rFonts w:ascii="Arial" w:hAnsi="Arial" w:cs="Arial"/>
          <w:b/>
          <w:bCs/>
          <w:smallCaps/>
          <w:color w:val="C00000"/>
          <w:kern w:val="32"/>
          <w:szCs w:val="22"/>
          <w:lang w:val="en-GB"/>
        </w:rPr>
      </w:pPr>
      <w:bookmarkStart w:id="15" w:name="_Toc369709264"/>
      <w:bookmarkStart w:id="16" w:name="_Toc297396506"/>
      <w:r w:rsidRPr="009D6AEC">
        <w:rPr>
          <w:rFonts w:ascii="Arial" w:hAnsi="Arial" w:cs="Arial"/>
          <w:szCs w:val="22"/>
          <w:lang w:val="en-GB"/>
        </w:rPr>
        <w:br w:type="page"/>
      </w:r>
    </w:p>
    <w:p w14:paraId="06455161" w14:textId="5B812F87" w:rsidR="0018306A" w:rsidRPr="009D6AEC" w:rsidRDefault="00B92E91" w:rsidP="00B60C4F">
      <w:pPr>
        <w:pStyle w:val="Heading1"/>
        <w:rPr>
          <w:lang w:val="en-GB"/>
        </w:rPr>
      </w:pPr>
      <w:bookmarkStart w:id="17" w:name="_Toc436933780"/>
      <w:r w:rsidRPr="009D6AEC">
        <w:rPr>
          <w:lang w:val="en-GB"/>
        </w:rPr>
        <w:lastRenderedPageBreak/>
        <w:t>4</w:t>
      </w:r>
      <w:r w:rsidR="0018306A" w:rsidRPr="009D6AEC">
        <w:rPr>
          <w:lang w:val="en-GB"/>
        </w:rPr>
        <w:t>. Evaluation Methodology</w:t>
      </w:r>
      <w:bookmarkEnd w:id="15"/>
      <w:bookmarkEnd w:id="16"/>
      <w:bookmarkEnd w:id="17"/>
      <w:r w:rsidR="00F651BD" w:rsidRPr="009D6AEC">
        <w:rPr>
          <w:lang w:val="en-GB"/>
        </w:rPr>
        <w:t xml:space="preserve"> </w:t>
      </w:r>
    </w:p>
    <w:p w14:paraId="7A359CAD" w14:textId="2D971ADB" w:rsidR="00B33E90" w:rsidRPr="009D6AEC" w:rsidRDefault="0019159C" w:rsidP="00563E27">
      <w:pPr>
        <w:widowControl w:val="0"/>
        <w:autoSpaceDE w:val="0"/>
        <w:autoSpaceDN w:val="0"/>
        <w:adjustRightInd w:val="0"/>
        <w:spacing w:before="100" w:beforeAutospacing="1" w:after="100" w:afterAutospacing="1"/>
        <w:jc w:val="both"/>
        <w:rPr>
          <w:rFonts w:ascii="Arial" w:hAnsi="Arial" w:cs="Arial"/>
          <w:szCs w:val="22"/>
          <w:lang w:val="en-GB"/>
        </w:rPr>
      </w:pPr>
      <w:bookmarkStart w:id="18" w:name="OLE_LINK5"/>
      <w:bookmarkStart w:id="19" w:name="OLE_LINK6"/>
      <w:bookmarkStart w:id="20" w:name="_Toc297981481"/>
      <w:bookmarkStart w:id="21" w:name="_Toc297981539"/>
      <w:bookmarkStart w:id="22" w:name="_Toc297981863"/>
      <w:r w:rsidRPr="009D6AEC">
        <w:rPr>
          <w:rFonts w:ascii="Arial" w:hAnsi="Arial" w:cs="Arial"/>
          <w:szCs w:val="22"/>
          <w:lang w:val="en-GB"/>
        </w:rPr>
        <w:t xml:space="preserve">The </w:t>
      </w:r>
      <w:r w:rsidR="006D7EE0" w:rsidRPr="009D6AEC">
        <w:rPr>
          <w:rFonts w:ascii="Arial" w:hAnsi="Arial" w:cs="Arial"/>
          <w:szCs w:val="22"/>
          <w:lang w:val="en-GB"/>
        </w:rPr>
        <w:t>evaluation</w:t>
      </w:r>
      <w:r w:rsidRPr="009D6AEC">
        <w:rPr>
          <w:rFonts w:ascii="Arial" w:hAnsi="Arial" w:cs="Arial"/>
          <w:szCs w:val="22"/>
          <w:lang w:val="en-GB"/>
        </w:rPr>
        <w:t xml:space="preserve"> methodology </w:t>
      </w:r>
      <w:r w:rsidR="006D7EE0" w:rsidRPr="009D6AEC">
        <w:rPr>
          <w:rFonts w:ascii="Arial" w:hAnsi="Arial" w:cs="Arial"/>
          <w:szCs w:val="22"/>
          <w:lang w:val="en-GB"/>
        </w:rPr>
        <w:t xml:space="preserve">was </w:t>
      </w:r>
      <w:r w:rsidRPr="009D6AEC">
        <w:rPr>
          <w:rFonts w:ascii="Arial" w:hAnsi="Arial" w:cs="Arial"/>
          <w:szCs w:val="22"/>
          <w:lang w:val="en-GB"/>
        </w:rPr>
        <w:t xml:space="preserve">in line with the </w:t>
      </w:r>
      <w:r w:rsidR="0018306A" w:rsidRPr="009D6AEC">
        <w:rPr>
          <w:rFonts w:ascii="Arial" w:hAnsi="Arial" w:cs="Arial"/>
          <w:szCs w:val="22"/>
          <w:lang w:val="en-GB"/>
        </w:rPr>
        <w:t xml:space="preserve">Development Assistance Committee of the Organisation for Economic Co-operation and Development (OECD-DAC) </w:t>
      </w:r>
      <w:r w:rsidRPr="009D6AEC">
        <w:rPr>
          <w:rFonts w:ascii="Arial" w:hAnsi="Arial" w:cs="Arial"/>
          <w:szCs w:val="22"/>
          <w:lang w:val="en-GB"/>
        </w:rPr>
        <w:t>Evaluatio</w:t>
      </w:r>
      <w:r w:rsidR="006D7EE0" w:rsidRPr="009D6AEC">
        <w:rPr>
          <w:rFonts w:ascii="Arial" w:hAnsi="Arial" w:cs="Arial"/>
          <w:szCs w:val="22"/>
          <w:lang w:val="en-GB"/>
        </w:rPr>
        <w:t>n Quality Standards and responded</w:t>
      </w:r>
      <w:r w:rsidRPr="009D6AEC">
        <w:rPr>
          <w:rFonts w:ascii="Arial" w:hAnsi="Arial" w:cs="Arial"/>
          <w:szCs w:val="22"/>
          <w:lang w:val="en-GB"/>
        </w:rPr>
        <w:t xml:space="preserve"> to the requirements as set out in the </w:t>
      </w:r>
      <w:proofErr w:type="spellStart"/>
      <w:r w:rsidRPr="009D6AEC">
        <w:rPr>
          <w:rFonts w:ascii="Arial" w:hAnsi="Arial" w:cs="Arial"/>
          <w:szCs w:val="22"/>
          <w:lang w:val="en-GB"/>
        </w:rPr>
        <w:t>ToR</w:t>
      </w:r>
      <w:proofErr w:type="spellEnd"/>
      <w:r w:rsidRPr="009D6AEC">
        <w:rPr>
          <w:rFonts w:ascii="Arial" w:hAnsi="Arial" w:cs="Arial"/>
          <w:szCs w:val="22"/>
          <w:lang w:val="en-GB"/>
        </w:rPr>
        <w:t xml:space="preserve"> for this evaluation. </w:t>
      </w:r>
    </w:p>
    <w:p w14:paraId="005DEA9A" w14:textId="7F0AC4D5" w:rsidR="00F651BD" w:rsidRPr="009D6AEC" w:rsidRDefault="006D7EE0" w:rsidP="00563E27">
      <w:pPr>
        <w:pStyle w:val="NormalWeb"/>
        <w:jc w:val="both"/>
        <w:rPr>
          <w:rFonts w:ascii="Arial" w:hAnsi="Arial" w:cs="Arial"/>
          <w:sz w:val="22"/>
          <w:szCs w:val="22"/>
          <w:lang w:val="en-GB"/>
        </w:rPr>
      </w:pPr>
      <w:r w:rsidRPr="009D6AEC">
        <w:rPr>
          <w:rFonts w:ascii="Arial" w:hAnsi="Arial" w:cs="Arial"/>
          <w:sz w:val="22"/>
          <w:szCs w:val="22"/>
          <w:lang w:val="en-GB"/>
        </w:rPr>
        <w:t>The evaluation methodology wa</w:t>
      </w:r>
      <w:r w:rsidR="00F651BD" w:rsidRPr="009D6AEC">
        <w:rPr>
          <w:rFonts w:ascii="Arial" w:hAnsi="Arial" w:cs="Arial"/>
          <w:sz w:val="22"/>
          <w:szCs w:val="22"/>
          <w:lang w:val="en-GB"/>
        </w:rPr>
        <w:t>s based on ratings of the four</w:t>
      </w:r>
      <w:r w:rsidR="00F651BD" w:rsidRPr="009D6AEC">
        <w:rPr>
          <w:rStyle w:val="FootnoteReference"/>
          <w:rFonts w:ascii="Arial" w:hAnsi="Arial" w:cs="Arial"/>
          <w:sz w:val="22"/>
          <w:szCs w:val="22"/>
          <w:lang w:val="en-GB"/>
        </w:rPr>
        <w:footnoteReference w:id="6"/>
      </w:r>
      <w:r w:rsidR="00F651BD" w:rsidRPr="009D6AEC">
        <w:rPr>
          <w:rFonts w:ascii="Arial" w:hAnsi="Arial" w:cs="Arial"/>
          <w:sz w:val="22"/>
          <w:szCs w:val="22"/>
          <w:lang w:val="en-GB"/>
        </w:rPr>
        <w:t xml:space="preserve"> OECD-DAC established evaluation criteria: relevance, efficiency, effectiveness, impact and sustainability:</w:t>
      </w:r>
    </w:p>
    <w:p w14:paraId="2DFDBBA3" w14:textId="7EEDDC56" w:rsidR="00F651BD" w:rsidRPr="009D6AEC" w:rsidRDefault="00F651BD" w:rsidP="00563E27">
      <w:pPr>
        <w:pStyle w:val="MediumGrid1-Accent21"/>
        <w:numPr>
          <w:ilvl w:val="0"/>
          <w:numId w:val="4"/>
        </w:numPr>
        <w:spacing w:before="100" w:beforeAutospacing="1" w:after="100" w:afterAutospacing="1"/>
        <w:jc w:val="both"/>
        <w:rPr>
          <w:rFonts w:ascii="Arial" w:hAnsi="Arial" w:cs="Arial"/>
          <w:szCs w:val="22"/>
          <w:lang w:val="en-GB"/>
        </w:rPr>
      </w:pPr>
      <w:r w:rsidRPr="009D6AEC">
        <w:rPr>
          <w:rFonts w:ascii="Arial" w:hAnsi="Arial" w:cs="Arial"/>
          <w:b/>
          <w:szCs w:val="22"/>
          <w:lang w:val="en-GB"/>
        </w:rPr>
        <w:t>Relevance</w:t>
      </w:r>
      <w:r w:rsidRPr="009D6AEC">
        <w:rPr>
          <w:rFonts w:ascii="Arial" w:hAnsi="Arial" w:cs="Arial"/>
          <w:szCs w:val="22"/>
          <w:lang w:val="en-GB"/>
        </w:rPr>
        <w:t>: concerns the consistency of activities and targets with national and local development programmes and national development challenges, and the needs of intended beneficiaries. It also relates to the relevance to UNDP/UN Women’s corporate and human development priorities.</w:t>
      </w:r>
    </w:p>
    <w:p w14:paraId="7A141DB3" w14:textId="0569A5FC" w:rsidR="00F651BD" w:rsidRPr="009D6AEC" w:rsidRDefault="00F651BD" w:rsidP="00563E27">
      <w:pPr>
        <w:pStyle w:val="BodyText2"/>
        <w:numPr>
          <w:ilvl w:val="0"/>
          <w:numId w:val="4"/>
        </w:numPr>
        <w:spacing w:before="100" w:beforeAutospacing="1" w:after="100" w:afterAutospacing="1" w:line="240" w:lineRule="auto"/>
        <w:jc w:val="both"/>
        <w:rPr>
          <w:rFonts w:ascii="Arial" w:hAnsi="Arial" w:cs="Arial"/>
          <w:b/>
          <w:szCs w:val="22"/>
          <w:lang w:val="en-GB"/>
        </w:rPr>
      </w:pPr>
      <w:r w:rsidRPr="009D6AEC">
        <w:rPr>
          <w:rFonts w:ascii="Arial" w:hAnsi="Arial" w:cs="Arial"/>
          <w:b/>
          <w:szCs w:val="22"/>
          <w:lang w:val="en-GB"/>
        </w:rPr>
        <w:t>Effectiveness:</w:t>
      </w:r>
      <w:r w:rsidRPr="009D6AEC">
        <w:rPr>
          <w:rFonts w:ascii="Arial" w:hAnsi="Arial" w:cs="Arial"/>
          <w:szCs w:val="22"/>
          <w:lang w:val="en-GB"/>
        </w:rPr>
        <w:t xml:space="preserve"> refers to the manner in which the intended outcome targets were achieved. Measuring effectiveness will involve - to the extent possible - an assessment of cause and effect, and judging the extent to which observable changes be attributed to </w:t>
      </w:r>
      <w:r w:rsidR="008C131B" w:rsidRPr="009D6AEC">
        <w:rPr>
          <w:rFonts w:ascii="Arial" w:hAnsi="Arial" w:cs="Arial"/>
          <w:szCs w:val="22"/>
          <w:lang w:val="en-GB"/>
        </w:rPr>
        <w:t>Programme</w:t>
      </w:r>
      <w:r w:rsidRPr="009D6AEC">
        <w:rPr>
          <w:rFonts w:ascii="Arial" w:hAnsi="Arial" w:cs="Arial"/>
          <w:szCs w:val="22"/>
          <w:lang w:val="en-GB"/>
        </w:rPr>
        <w:t xml:space="preserve"> activities. </w:t>
      </w:r>
    </w:p>
    <w:p w14:paraId="70C4612C" w14:textId="77777777" w:rsidR="00F651BD" w:rsidRPr="009D6AEC" w:rsidRDefault="00F651BD" w:rsidP="00563E27">
      <w:pPr>
        <w:pStyle w:val="BodyText2"/>
        <w:numPr>
          <w:ilvl w:val="0"/>
          <w:numId w:val="4"/>
        </w:numPr>
        <w:spacing w:before="100" w:beforeAutospacing="1" w:after="100" w:afterAutospacing="1" w:line="240" w:lineRule="auto"/>
        <w:ind w:left="714" w:hanging="357"/>
        <w:jc w:val="both"/>
        <w:rPr>
          <w:rFonts w:ascii="Arial" w:hAnsi="Arial" w:cs="Arial"/>
          <w:b/>
          <w:szCs w:val="22"/>
          <w:lang w:val="en-GB"/>
        </w:rPr>
      </w:pPr>
      <w:r w:rsidRPr="009D6AEC">
        <w:rPr>
          <w:rFonts w:ascii="Arial" w:hAnsi="Arial" w:cs="Arial"/>
          <w:b/>
          <w:szCs w:val="22"/>
          <w:lang w:val="en-GB"/>
        </w:rPr>
        <w:t>Efficiency:</w:t>
      </w:r>
      <w:r w:rsidRPr="009D6AEC">
        <w:rPr>
          <w:rFonts w:ascii="Arial" w:hAnsi="Arial" w:cs="Arial"/>
          <w:szCs w:val="22"/>
          <w:lang w:val="en-GB"/>
        </w:rPr>
        <w:t xml:space="preserve"> refers to how economically resources (funds, expertise and time) were used to achieve results.</w:t>
      </w:r>
    </w:p>
    <w:p w14:paraId="7EF10BC8" w14:textId="694D9F01" w:rsidR="00F651BD" w:rsidRPr="009D6AEC" w:rsidRDefault="00F651BD" w:rsidP="00563E27">
      <w:pPr>
        <w:pStyle w:val="BodyText2"/>
        <w:numPr>
          <w:ilvl w:val="0"/>
          <w:numId w:val="4"/>
        </w:numPr>
        <w:spacing w:before="100" w:beforeAutospacing="1" w:after="100" w:afterAutospacing="1" w:line="240" w:lineRule="auto"/>
        <w:jc w:val="both"/>
        <w:rPr>
          <w:rFonts w:ascii="Arial" w:hAnsi="Arial" w:cs="Arial"/>
          <w:b/>
          <w:szCs w:val="22"/>
          <w:lang w:val="en-GB"/>
        </w:rPr>
      </w:pPr>
      <w:r w:rsidRPr="009D6AEC">
        <w:rPr>
          <w:rFonts w:ascii="Arial" w:hAnsi="Arial" w:cs="Arial"/>
          <w:b/>
          <w:szCs w:val="22"/>
          <w:lang w:val="en-GB"/>
        </w:rPr>
        <w:t>Sustainability:</w:t>
      </w:r>
      <w:r w:rsidRPr="009D6AEC">
        <w:rPr>
          <w:rFonts w:ascii="Arial" w:hAnsi="Arial" w:cs="Arial"/>
          <w:szCs w:val="22"/>
          <w:lang w:val="en-GB"/>
        </w:rPr>
        <w:t xml:space="preserve">  refers to the extent to which the benefits of the results will continue beyond the support provided. Assessing sustainability involves evaluating to what extent capacity can be maintained.</w:t>
      </w:r>
    </w:p>
    <w:p w14:paraId="2CB28D50" w14:textId="610185EE" w:rsidR="00B33E90" w:rsidRPr="009D6AEC" w:rsidRDefault="00B33E90" w:rsidP="00563E27">
      <w:pPr>
        <w:pStyle w:val="NormalWeb"/>
        <w:jc w:val="both"/>
        <w:rPr>
          <w:rFonts w:ascii="Arial" w:hAnsi="Arial" w:cs="Arial"/>
          <w:sz w:val="22"/>
          <w:szCs w:val="22"/>
          <w:lang w:val="en-GB"/>
        </w:rPr>
      </w:pPr>
      <w:r w:rsidRPr="009D6AEC">
        <w:rPr>
          <w:rFonts w:ascii="Arial" w:hAnsi="Arial" w:cs="Arial"/>
          <w:sz w:val="22"/>
          <w:szCs w:val="22"/>
          <w:lang w:val="en-GB"/>
        </w:rPr>
        <w:t xml:space="preserve">The evaluation </w:t>
      </w:r>
      <w:r w:rsidR="006D7EE0" w:rsidRPr="009D6AEC">
        <w:rPr>
          <w:rFonts w:ascii="Arial" w:hAnsi="Arial" w:cs="Arial"/>
          <w:sz w:val="22"/>
          <w:szCs w:val="22"/>
          <w:lang w:val="en-GB"/>
        </w:rPr>
        <w:t>applied</w:t>
      </w:r>
      <w:r w:rsidRPr="009D6AEC">
        <w:rPr>
          <w:rFonts w:ascii="Arial" w:hAnsi="Arial" w:cs="Arial"/>
          <w:sz w:val="22"/>
          <w:szCs w:val="22"/>
          <w:lang w:val="en-GB"/>
        </w:rPr>
        <w:t xml:space="preserve"> “mixed methods” to optimise the potential of the analysis and to reach sound evaluation. That is, the evaluation </w:t>
      </w:r>
      <w:r w:rsidR="006D7EE0" w:rsidRPr="009D6AEC">
        <w:rPr>
          <w:rFonts w:ascii="Arial" w:hAnsi="Arial" w:cs="Arial"/>
          <w:sz w:val="22"/>
          <w:szCs w:val="22"/>
          <w:lang w:val="en-GB"/>
        </w:rPr>
        <w:t>applied</w:t>
      </w:r>
      <w:r w:rsidRPr="009D6AEC">
        <w:rPr>
          <w:rFonts w:ascii="Arial" w:hAnsi="Arial" w:cs="Arial"/>
          <w:sz w:val="22"/>
          <w:szCs w:val="22"/>
          <w:lang w:val="en-GB"/>
        </w:rPr>
        <w:t xml:space="preserve"> qualitative and quantitative methods and instruments, such as focus groups and interviews, as well as document review, and meetings with UNDP</w:t>
      </w:r>
      <w:r w:rsidR="00F651BD" w:rsidRPr="009D6AEC">
        <w:rPr>
          <w:rFonts w:ascii="Arial" w:hAnsi="Arial" w:cs="Arial"/>
          <w:sz w:val="22"/>
          <w:szCs w:val="22"/>
          <w:lang w:val="en-GB"/>
        </w:rPr>
        <w:t>/UN Women</w:t>
      </w:r>
      <w:r w:rsidRPr="009D6AEC">
        <w:rPr>
          <w:rFonts w:ascii="Arial" w:hAnsi="Arial" w:cs="Arial"/>
          <w:sz w:val="22"/>
          <w:szCs w:val="22"/>
          <w:lang w:val="en-GB"/>
        </w:rPr>
        <w:t xml:space="preserve"> staff, government partners, donors, </w:t>
      </w:r>
      <w:r w:rsidR="00F651BD" w:rsidRPr="009D6AEC">
        <w:rPr>
          <w:rFonts w:ascii="Arial" w:hAnsi="Arial" w:cs="Arial"/>
          <w:sz w:val="22"/>
          <w:szCs w:val="22"/>
          <w:lang w:val="en-GB"/>
        </w:rPr>
        <w:t xml:space="preserve">other </w:t>
      </w:r>
      <w:r w:rsidRPr="009D6AEC">
        <w:rPr>
          <w:rFonts w:ascii="Arial" w:hAnsi="Arial" w:cs="Arial"/>
          <w:sz w:val="22"/>
          <w:szCs w:val="22"/>
          <w:lang w:val="en-GB"/>
        </w:rPr>
        <w:t xml:space="preserve">UN agencies and international and national partners. </w:t>
      </w:r>
    </w:p>
    <w:p w14:paraId="176C38C1" w14:textId="77777777" w:rsidR="0018306A" w:rsidRPr="009D6AEC" w:rsidRDefault="0018306A" w:rsidP="00563E27">
      <w:pPr>
        <w:pStyle w:val="Heading2"/>
        <w:spacing w:before="100" w:beforeAutospacing="1" w:after="100" w:afterAutospacing="1"/>
        <w:rPr>
          <w:rFonts w:cs="Arial"/>
          <w:lang w:val="en-GB"/>
        </w:rPr>
      </w:pPr>
      <w:bookmarkStart w:id="23" w:name="_Toc369709266"/>
      <w:bookmarkStart w:id="24" w:name="_Toc297395674"/>
      <w:bookmarkStart w:id="25" w:name="_Toc297395741"/>
      <w:bookmarkStart w:id="26" w:name="_Toc297396507"/>
      <w:bookmarkStart w:id="27" w:name="_Toc436933781"/>
      <w:bookmarkStart w:id="28" w:name="_Toc273090632"/>
      <w:bookmarkStart w:id="29" w:name="_Toc297981484"/>
      <w:bookmarkStart w:id="30" w:name="_Toc297981542"/>
      <w:bookmarkStart w:id="31" w:name="_Toc297981866"/>
      <w:bookmarkEnd w:id="18"/>
      <w:bookmarkEnd w:id="19"/>
      <w:bookmarkEnd w:id="20"/>
      <w:bookmarkEnd w:id="21"/>
      <w:bookmarkEnd w:id="22"/>
      <w:r w:rsidRPr="009D6AEC">
        <w:rPr>
          <w:rFonts w:cs="Arial"/>
          <w:lang w:val="en-GB"/>
        </w:rPr>
        <w:t>4.1 Evaluation Design</w:t>
      </w:r>
      <w:bookmarkEnd w:id="23"/>
      <w:bookmarkEnd w:id="24"/>
      <w:bookmarkEnd w:id="25"/>
      <w:bookmarkEnd w:id="26"/>
      <w:bookmarkEnd w:id="27"/>
    </w:p>
    <w:p w14:paraId="3BD8233D" w14:textId="37EA0053" w:rsidR="0018306A" w:rsidRPr="009D6AEC" w:rsidRDefault="0018306A" w:rsidP="00563E27">
      <w:pPr>
        <w:autoSpaceDE w:val="0"/>
        <w:autoSpaceDN w:val="0"/>
        <w:adjustRightInd w:val="0"/>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The evaluation </w:t>
      </w:r>
      <w:r w:rsidR="006D7EE0" w:rsidRPr="009D6AEC">
        <w:rPr>
          <w:rFonts w:ascii="Arial" w:hAnsi="Arial" w:cs="Arial"/>
          <w:szCs w:val="22"/>
          <w:lang w:val="en-GB"/>
        </w:rPr>
        <w:t>was</w:t>
      </w:r>
      <w:r w:rsidRPr="009D6AEC">
        <w:rPr>
          <w:rFonts w:ascii="Arial" w:hAnsi="Arial" w:cs="Arial"/>
          <w:szCs w:val="22"/>
          <w:lang w:val="en-GB"/>
        </w:rPr>
        <w:t xml:space="preserve"> carried out in three phases: </w:t>
      </w:r>
    </w:p>
    <w:p w14:paraId="6DCCAFAD" w14:textId="77777777" w:rsidR="0018306A" w:rsidRPr="009D6AEC" w:rsidRDefault="0018306A" w:rsidP="00563E27">
      <w:pPr>
        <w:numPr>
          <w:ilvl w:val="0"/>
          <w:numId w:val="5"/>
        </w:numPr>
        <w:autoSpaceDE w:val="0"/>
        <w:autoSpaceDN w:val="0"/>
        <w:adjustRightInd w:val="0"/>
        <w:spacing w:before="100" w:beforeAutospacing="1" w:after="100" w:afterAutospacing="1"/>
        <w:jc w:val="both"/>
        <w:rPr>
          <w:rFonts w:ascii="Arial" w:hAnsi="Arial" w:cs="Arial"/>
          <w:szCs w:val="22"/>
          <w:lang w:val="en-GB" w:bidi="ta-IN"/>
        </w:rPr>
      </w:pPr>
      <w:r w:rsidRPr="009D6AEC">
        <w:rPr>
          <w:rFonts w:ascii="Arial" w:hAnsi="Arial" w:cs="Arial"/>
          <w:szCs w:val="22"/>
          <w:lang w:val="en-GB"/>
        </w:rPr>
        <w:t>The inception phase and the document review;</w:t>
      </w:r>
    </w:p>
    <w:p w14:paraId="607C7BDA" w14:textId="7F8B380A" w:rsidR="0018306A" w:rsidRPr="009D6AEC" w:rsidRDefault="00B33E90" w:rsidP="00563E27">
      <w:pPr>
        <w:numPr>
          <w:ilvl w:val="0"/>
          <w:numId w:val="5"/>
        </w:numPr>
        <w:autoSpaceDE w:val="0"/>
        <w:autoSpaceDN w:val="0"/>
        <w:adjustRightInd w:val="0"/>
        <w:spacing w:before="100" w:beforeAutospacing="1" w:after="100" w:afterAutospacing="1"/>
        <w:jc w:val="both"/>
        <w:rPr>
          <w:rFonts w:ascii="Arial" w:hAnsi="Arial" w:cs="Arial"/>
          <w:szCs w:val="22"/>
          <w:lang w:val="en-GB" w:bidi="ta-IN"/>
        </w:rPr>
      </w:pPr>
      <w:r w:rsidRPr="009D6AEC">
        <w:rPr>
          <w:rFonts w:ascii="Arial" w:hAnsi="Arial" w:cs="Arial"/>
          <w:szCs w:val="22"/>
          <w:lang w:val="en-GB"/>
        </w:rPr>
        <w:t>The fieldwork phase comprising</w:t>
      </w:r>
      <w:r w:rsidR="0018306A" w:rsidRPr="009D6AEC">
        <w:rPr>
          <w:rFonts w:ascii="Arial" w:hAnsi="Arial" w:cs="Arial"/>
          <w:szCs w:val="22"/>
          <w:lang w:val="en-GB"/>
        </w:rPr>
        <w:t xml:space="preserve"> the field visits to the target communities</w:t>
      </w:r>
      <w:r w:rsidR="0018306A" w:rsidRPr="009D6AEC">
        <w:rPr>
          <w:rFonts w:ascii="Arial" w:hAnsi="Arial" w:cs="Arial"/>
          <w:szCs w:val="22"/>
          <w:lang w:val="en-GB" w:bidi="ta-IN"/>
        </w:rPr>
        <w:t xml:space="preserve"> and follow-up interviews. </w:t>
      </w:r>
    </w:p>
    <w:p w14:paraId="4DBB47D9" w14:textId="6FAE800B" w:rsidR="0018306A" w:rsidRPr="009D6AEC" w:rsidRDefault="0018306A" w:rsidP="00563E27">
      <w:pPr>
        <w:numPr>
          <w:ilvl w:val="0"/>
          <w:numId w:val="5"/>
        </w:numPr>
        <w:autoSpaceDE w:val="0"/>
        <w:autoSpaceDN w:val="0"/>
        <w:adjustRightInd w:val="0"/>
        <w:spacing w:before="100" w:beforeAutospacing="1" w:after="100" w:afterAutospacing="1"/>
        <w:jc w:val="both"/>
        <w:rPr>
          <w:rFonts w:ascii="Arial" w:hAnsi="Arial" w:cs="Arial"/>
          <w:szCs w:val="22"/>
          <w:lang w:val="en-GB" w:bidi="ta-IN"/>
        </w:rPr>
      </w:pPr>
      <w:r w:rsidRPr="009D6AEC">
        <w:rPr>
          <w:rFonts w:ascii="Arial" w:hAnsi="Arial" w:cs="Arial"/>
          <w:szCs w:val="22"/>
          <w:lang w:val="en-GB" w:bidi="ta-IN"/>
        </w:rPr>
        <w:t xml:space="preserve">Analysis and report writing phase. This phase </w:t>
      </w:r>
      <w:r w:rsidR="006D7EE0" w:rsidRPr="009D6AEC">
        <w:rPr>
          <w:rFonts w:ascii="Arial" w:hAnsi="Arial" w:cs="Arial"/>
          <w:szCs w:val="22"/>
          <w:lang w:val="en-GB" w:bidi="ta-IN"/>
        </w:rPr>
        <w:t>was</w:t>
      </w:r>
      <w:r w:rsidRPr="009D6AEC">
        <w:rPr>
          <w:rFonts w:ascii="Arial" w:hAnsi="Arial" w:cs="Arial"/>
          <w:szCs w:val="22"/>
          <w:lang w:val="en-GB" w:bidi="ta-IN"/>
        </w:rPr>
        <w:t xml:space="preserve"> marked by two main points of consultation, the field work de-briefing meeting with the UNDP</w:t>
      </w:r>
      <w:r w:rsidR="00E4485E" w:rsidRPr="009D6AEC">
        <w:rPr>
          <w:rFonts w:ascii="Arial" w:hAnsi="Arial" w:cs="Arial"/>
          <w:szCs w:val="22"/>
          <w:lang w:val="en-GB" w:bidi="ta-IN"/>
        </w:rPr>
        <w:t>/UN Women</w:t>
      </w:r>
      <w:r w:rsidRPr="009D6AEC">
        <w:rPr>
          <w:rFonts w:ascii="Arial" w:hAnsi="Arial" w:cs="Arial"/>
          <w:szCs w:val="22"/>
          <w:lang w:val="en-GB" w:bidi="ta-IN"/>
        </w:rPr>
        <w:t xml:space="preserve"> team, and the final presentation of the report.  </w:t>
      </w:r>
    </w:p>
    <w:p w14:paraId="7EA353C5" w14:textId="1C3A9624" w:rsidR="0018306A" w:rsidRPr="009D6AEC" w:rsidRDefault="0018306A" w:rsidP="00563E27">
      <w:pPr>
        <w:pStyle w:val="MediumGrid1-Accent21"/>
        <w:spacing w:before="100" w:beforeAutospacing="1" w:after="100" w:afterAutospacing="1"/>
        <w:ind w:left="0"/>
        <w:contextualSpacing/>
        <w:rPr>
          <w:rFonts w:ascii="Arial" w:hAnsi="Arial" w:cs="Arial"/>
          <w:szCs w:val="22"/>
          <w:lang w:val="en-GB"/>
        </w:rPr>
      </w:pPr>
      <w:r w:rsidRPr="009D6AEC">
        <w:rPr>
          <w:rFonts w:ascii="Arial" w:hAnsi="Arial" w:cs="Arial"/>
          <w:szCs w:val="22"/>
          <w:lang w:val="en-GB"/>
        </w:rPr>
        <w:t xml:space="preserve">Qualitative data </w:t>
      </w:r>
      <w:r w:rsidR="006D7EE0" w:rsidRPr="009D6AEC">
        <w:rPr>
          <w:rFonts w:ascii="Arial" w:hAnsi="Arial" w:cs="Arial"/>
          <w:szCs w:val="22"/>
          <w:lang w:val="en-GB"/>
        </w:rPr>
        <w:t>was</w:t>
      </w:r>
      <w:r w:rsidRPr="009D6AEC">
        <w:rPr>
          <w:rFonts w:ascii="Arial" w:hAnsi="Arial" w:cs="Arial"/>
          <w:szCs w:val="22"/>
          <w:lang w:val="en-GB"/>
        </w:rPr>
        <w:t xml:space="preserve"> collected by using a number of methods including:</w:t>
      </w:r>
    </w:p>
    <w:p w14:paraId="5AD19DEE" w14:textId="6178C752" w:rsidR="0018306A" w:rsidRPr="009D6AEC" w:rsidRDefault="0018306A" w:rsidP="00563E27">
      <w:pPr>
        <w:pStyle w:val="ListParagraph"/>
        <w:numPr>
          <w:ilvl w:val="0"/>
          <w:numId w:val="16"/>
        </w:numPr>
        <w:spacing w:before="100" w:beforeAutospacing="1" w:after="100" w:afterAutospacing="1"/>
        <w:jc w:val="both"/>
        <w:rPr>
          <w:rFonts w:ascii="Arial" w:hAnsi="Arial" w:cs="Arial"/>
          <w:szCs w:val="22"/>
          <w:lang w:val="en-GB"/>
        </w:rPr>
      </w:pPr>
      <w:r w:rsidRPr="009D6AEC">
        <w:rPr>
          <w:rFonts w:ascii="Arial" w:hAnsi="Arial" w:cs="Arial"/>
          <w:b/>
          <w:szCs w:val="22"/>
          <w:lang w:val="en-GB"/>
        </w:rPr>
        <w:t xml:space="preserve">A critical desk review of materials related to the </w:t>
      </w:r>
      <w:r w:rsidR="008C131B" w:rsidRPr="009D6AEC">
        <w:rPr>
          <w:rFonts w:ascii="Arial" w:hAnsi="Arial" w:cs="Arial"/>
          <w:b/>
          <w:szCs w:val="22"/>
          <w:lang w:val="en-GB"/>
        </w:rPr>
        <w:t>Programme</w:t>
      </w:r>
      <w:r w:rsidRPr="009D6AEC">
        <w:rPr>
          <w:rFonts w:ascii="Arial" w:hAnsi="Arial" w:cs="Arial"/>
          <w:szCs w:val="22"/>
          <w:lang w:val="en-GB"/>
        </w:rPr>
        <w:t xml:space="preserve">, as well as any material that </w:t>
      </w:r>
      <w:r w:rsidR="00B33E90" w:rsidRPr="009D6AEC">
        <w:rPr>
          <w:rFonts w:ascii="Arial" w:hAnsi="Arial" w:cs="Arial"/>
          <w:szCs w:val="22"/>
          <w:lang w:val="en-GB"/>
        </w:rPr>
        <w:t>is</w:t>
      </w:r>
      <w:r w:rsidRPr="009D6AEC">
        <w:rPr>
          <w:rFonts w:ascii="Arial" w:hAnsi="Arial" w:cs="Arial"/>
          <w:szCs w:val="22"/>
          <w:lang w:val="en-GB"/>
        </w:rPr>
        <w:t xml:space="preserve"> provided by UNDP such as </w:t>
      </w:r>
      <w:r w:rsidR="008C131B" w:rsidRPr="009D6AEC">
        <w:rPr>
          <w:rFonts w:ascii="Arial" w:hAnsi="Arial" w:cs="Arial"/>
          <w:szCs w:val="22"/>
          <w:lang w:val="en-GB"/>
        </w:rPr>
        <w:t>Programme</w:t>
      </w:r>
      <w:r w:rsidRPr="009D6AEC">
        <w:rPr>
          <w:rFonts w:ascii="Arial" w:hAnsi="Arial" w:cs="Arial"/>
          <w:szCs w:val="22"/>
          <w:lang w:val="en-GB"/>
        </w:rPr>
        <w:t>s’ reports and annual work plans, data on achievement of performance indicators, etc. This review also extend</w:t>
      </w:r>
      <w:r w:rsidR="006D7EE0" w:rsidRPr="009D6AEC">
        <w:rPr>
          <w:rFonts w:ascii="Arial" w:hAnsi="Arial" w:cs="Arial"/>
          <w:szCs w:val="22"/>
          <w:lang w:val="en-GB"/>
        </w:rPr>
        <w:t>ed</w:t>
      </w:r>
      <w:r w:rsidRPr="009D6AEC">
        <w:rPr>
          <w:rFonts w:ascii="Arial" w:hAnsi="Arial" w:cs="Arial"/>
          <w:szCs w:val="22"/>
          <w:lang w:val="en-GB"/>
        </w:rPr>
        <w:t xml:space="preserve"> to documents external to the UNDP</w:t>
      </w:r>
      <w:r w:rsidR="00E4485E" w:rsidRPr="009D6AEC">
        <w:rPr>
          <w:rFonts w:ascii="Arial" w:hAnsi="Arial" w:cs="Arial"/>
          <w:szCs w:val="22"/>
          <w:lang w:val="en-GB"/>
        </w:rPr>
        <w:t>/UN Women</w:t>
      </w:r>
      <w:r w:rsidRPr="009D6AEC">
        <w:rPr>
          <w:rFonts w:ascii="Arial" w:hAnsi="Arial" w:cs="Arial"/>
          <w:szCs w:val="22"/>
          <w:lang w:val="en-GB"/>
        </w:rPr>
        <w:t xml:space="preserve"> that </w:t>
      </w:r>
      <w:r w:rsidR="006D7EE0" w:rsidRPr="009D6AEC">
        <w:rPr>
          <w:rFonts w:ascii="Arial" w:hAnsi="Arial" w:cs="Arial"/>
          <w:szCs w:val="22"/>
          <w:lang w:val="en-GB"/>
        </w:rPr>
        <w:t>were</w:t>
      </w:r>
      <w:r w:rsidRPr="009D6AEC">
        <w:rPr>
          <w:rFonts w:ascii="Arial" w:hAnsi="Arial" w:cs="Arial"/>
          <w:szCs w:val="22"/>
          <w:lang w:val="en-GB"/>
        </w:rPr>
        <w:t xml:space="preserve"> identified by the consultant</w:t>
      </w:r>
      <w:r w:rsidR="00E4485E" w:rsidRPr="009D6AEC">
        <w:rPr>
          <w:rFonts w:ascii="Arial" w:hAnsi="Arial" w:cs="Arial"/>
          <w:szCs w:val="22"/>
          <w:lang w:val="en-GB"/>
        </w:rPr>
        <w:t>s</w:t>
      </w:r>
      <w:r w:rsidRPr="009D6AEC">
        <w:rPr>
          <w:rFonts w:ascii="Arial" w:hAnsi="Arial" w:cs="Arial"/>
          <w:szCs w:val="22"/>
          <w:lang w:val="en-GB"/>
        </w:rPr>
        <w:t xml:space="preserve"> through own research or through informants, which have a bearing on the evaluation questions. </w:t>
      </w:r>
      <w:r w:rsidR="00B33E90" w:rsidRPr="009D6AEC">
        <w:rPr>
          <w:rFonts w:ascii="Arial" w:hAnsi="Arial" w:cs="Arial"/>
          <w:szCs w:val="22"/>
          <w:lang w:val="en-GB"/>
        </w:rPr>
        <w:t>The Evaluation team conduct</w:t>
      </w:r>
      <w:r w:rsidR="006D7EE0" w:rsidRPr="009D6AEC">
        <w:rPr>
          <w:rFonts w:ascii="Arial" w:hAnsi="Arial" w:cs="Arial"/>
          <w:szCs w:val="22"/>
          <w:lang w:val="en-GB"/>
        </w:rPr>
        <w:t>ed</w:t>
      </w:r>
      <w:r w:rsidR="00B33E90" w:rsidRPr="009D6AEC">
        <w:rPr>
          <w:rFonts w:ascii="Arial" w:hAnsi="Arial" w:cs="Arial"/>
          <w:szCs w:val="22"/>
          <w:lang w:val="en-GB"/>
        </w:rPr>
        <w:t xml:space="preserve"> a comprehensive review of historical information and reports </w:t>
      </w:r>
      <w:r w:rsidR="00B33E90" w:rsidRPr="009D6AEC">
        <w:rPr>
          <w:rFonts w:ascii="Arial" w:hAnsi="Arial" w:cs="Arial"/>
          <w:szCs w:val="22"/>
          <w:lang w:val="en-GB"/>
        </w:rPr>
        <w:lastRenderedPageBreak/>
        <w:t xml:space="preserve">pertaining to the </w:t>
      </w:r>
      <w:r w:rsidR="00E4485E" w:rsidRPr="009D6AEC">
        <w:rPr>
          <w:rFonts w:ascii="Arial" w:hAnsi="Arial" w:cs="Arial"/>
          <w:szCs w:val="22"/>
          <w:lang w:val="en-GB"/>
        </w:rPr>
        <w:t>JILDP</w:t>
      </w:r>
      <w:r w:rsidR="00B33E90" w:rsidRPr="009D6AEC">
        <w:rPr>
          <w:rFonts w:ascii="Arial" w:hAnsi="Arial" w:cs="Arial"/>
          <w:szCs w:val="22"/>
          <w:lang w:val="en-GB"/>
        </w:rPr>
        <w:t xml:space="preserve"> since its inception, and earlier, as necessary.  This information </w:t>
      </w:r>
      <w:r w:rsidR="006D7EE0" w:rsidRPr="009D6AEC">
        <w:rPr>
          <w:rFonts w:ascii="Arial" w:hAnsi="Arial" w:cs="Arial"/>
          <w:szCs w:val="22"/>
          <w:lang w:val="en-GB"/>
        </w:rPr>
        <w:t xml:space="preserve">was </w:t>
      </w:r>
      <w:r w:rsidR="00B33E90" w:rsidRPr="009D6AEC">
        <w:rPr>
          <w:rFonts w:ascii="Arial" w:hAnsi="Arial" w:cs="Arial"/>
          <w:szCs w:val="22"/>
          <w:lang w:val="en-GB"/>
        </w:rPr>
        <w:t xml:space="preserve">analysed and the results </w:t>
      </w:r>
      <w:r w:rsidR="006D7EE0" w:rsidRPr="009D6AEC">
        <w:rPr>
          <w:rFonts w:ascii="Arial" w:hAnsi="Arial" w:cs="Arial"/>
          <w:szCs w:val="22"/>
          <w:lang w:val="en-GB"/>
        </w:rPr>
        <w:t>were</w:t>
      </w:r>
      <w:r w:rsidR="00B33E90" w:rsidRPr="009D6AEC">
        <w:rPr>
          <w:rFonts w:ascii="Arial" w:hAnsi="Arial" w:cs="Arial"/>
          <w:szCs w:val="22"/>
          <w:lang w:val="en-GB"/>
        </w:rPr>
        <w:t xml:space="preserve"> tailored to answer the main evaluation questions outlined in the </w:t>
      </w:r>
      <w:proofErr w:type="spellStart"/>
      <w:r w:rsidR="00B33E90" w:rsidRPr="009D6AEC">
        <w:rPr>
          <w:rFonts w:ascii="Arial" w:hAnsi="Arial" w:cs="Arial"/>
          <w:szCs w:val="22"/>
          <w:lang w:val="en-GB"/>
        </w:rPr>
        <w:t>ToR</w:t>
      </w:r>
      <w:proofErr w:type="spellEnd"/>
      <w:r w:rsidR="00B33E90" w:rsidRPr="009D6AEC">
        <w:rPr>
          <w:rFonts w:ascii="Arial" w:hAnsi="Arial" w:cs="Arial"/>
          <w:szCs w:val="22"/>
          <w:lang w:val="en-GB"/>
        </w:rPr>
        <w:t xml:space="preserve">. </w:t>
      </w:r>
    </w:p>
    <w:p w14:paraId="36A4ACEC" w14:textId="6A0F7ABD" w:rsidR="0018306A" w:rsidRPr="009D6AEC" w:rsidRDefault="0018306A" w:rsidP="00563E27">
      <w:pPr>
        <w:numPr>
          <w:ilvl w:val="0"/>
          <w:numId w:val="2"/>
        </w:numPr>
        <w:spacing w:before="100" w:beforeAutospacing="1" w:after="100" w:afterAutospacing="1"/>
        <w:ind w:left="360"/>
        <w:jc w:val="both"/>
        <w:rPr>
          <w:rFonts w:ascii="Arial" w:hAnsi="Arial" w:cs="Arial"/>
          <w:szCs w:val="22"/>
          <w:lang w:val="en-GB"/>
        </w:rPr>
      </w:pPr>
      <w:r w:rsidRPr="009D6AEC">
        <w:rPr>
          <w:rFonts w:ascii="Arial" w:hAnsi="Arial" w:cs="Arial"/>
          <w:b/>
          <w:szCs w:val="22"/>
          <w:lang w:val="en-GB"/>
        </w:rPr>
        <w:t>Interviews with UNDP</w:t>
      </w:r>
      <w:r w:rsidR="00E4485E" w:rsidRPr="009D6AEC">
        <w:rPr>
          <w:rFonts w:ascii="Arial" w:hAnsi="Arial" w:cs="Arial"/>
          <w:b/>
          <w:szCs w:val="22"/>
          <w:lang w:val="en-GB"/>
        </w:rPr>
        <w:t>/UN Women teams</w:t>
      </w:r>
      <w:r w:rsidRPr="009D6AEC">
        <w:rPr>
          <w:rFonts w:ascii="Arial" w:hAnsi="Arial" w:cs="Arial"/>
          <w:szCs w:val="22"/>
          <w:lang w:val="en-GB"/>
        </w:rPr>
        <w:t>.</w:t>
      </w:r>
      <w:r w:rsidR="00A14503" w:rsidRPr="009D6AEC">
        <w:rPr>
          <w:rFonts w:ascii="Arial" w:hAnsi="Arial" w:cs="Arial"/>
          <w:szCs w:val="22"/>
          <w:lang w:val="en-GB"/>
        </w:rPr>
        <w:t xml:space="preserve"> Joint and individual meetings with team members from the two Agencies have been conducted to gather the more detailed information on the programme implementation, efficiency and value added. </w:t>
      </w:r>
    </w:p>
    <w:p w14:paraId="55C68FA8" w14:textId="0DDDE31E" w:rsidR="00B33E90" w:rsidRPr="009D6AEC" w:rsidRDefault="0018306A" w:rsidP="00563E27">
      <w:pPr>
        <w:numPr>
          <w:ilvl w:val="0"/>
          <w:numId w:val="2"/>
        </w:numPr>
        <w:spacing w:before="100" w:beforeAutospacing="1" w:after="100" w:afterAutospacing="1"/>
        <w:ind w:left="360"/>
        <w:jc w:val="both"/>
        <w:rPr>
          <w:rFonts w:ascii="Arial" w:hAnsi="Arial" w:cs="Arial"/>
          <w:szCs w:val="22"/>
          <w:lang w:val="en-GB"/>
        </w:rPr>
      </w:pPr>
      <w:r w:rsidRPr="009D6AEC">
        <w:rPr>
          <w:rFonts w:ascii="Arial" w:hAnsi="Arial" w:cs="Arial"/>
          <w:b/>
          <w:szCs w:val="22"/>
          <w:lang w:val="en-GB"/>
        </w:rPr>
        <w:t>In-depth, semi-structured interviews</w:t>
      </w:r>
      <w:r w:rsidRPr="009D6AEC">
        <w:rPr>
          <w:rFonts w:ascii="Arial" w:hAnsi="Arial" w:cs="Arial"/>
          <w:szCs w:val="22"/>
          <w:lang w:val="en-GB"/>
        </w:rPr>
        <w:t xml:space="preserve"> with representatives from the government counterparts. Semi-structured interviews </w:t>
      </w:r>
      <w:r w:rsidR="00825F3C" w:rsidRPr="009D6AEC">
        <w:rPr>
          <w:rFonts w:ascii="Arial" w:hAnsi="Arial" w:cs="Arial"/>
          <w:szCs w:val="22"/>
          <w:lang w:val="en-GB"/>
        </w:rPr>
        <w:t>were</w:t>
      </w:r>
      <w:r w:rsidRPr="009D6AEC">
        <w:rPr>
          <w:rFonts w:ascii="Arial" w:hAnsi="Arial" w:cs="Arial"/>
          <w:szCs w:val="22"/>
          <w:lang w:val="en-GB"/>
        </w:rPr>
        <w:t xml:space="preserve"> conducted as a more appropriate and valuable technique, because they allow</w:t>
      </w:r>
      <w:r w:rsidR="00825F3C" w:rsidRPr="009D6AEC">
        <w:rPr>
          <w:rFonts w:ascii="Arial" w:hAnsi="Arial" w:cs="Arial"/>
          <w:szCs w:val="22"/>
          <w:lang w:val="en-GB"/>
        </w:rPr>
        <w:t>ed</w:t>
      </w:r>
      <w:r w:rsidRPr="009D6AEC">
        <w:rPr>
          <w:rFonts w:ascii="Arial" w:hAnsi="Arial" w:cs="Arial"/>
          <w:szCs w:val="22"/>
          <w:lang w:val="en-GB"/>
        </w:rPr>
        <w:t xml:space="preserve"> partners to present and explain points freely. Purpose of in-depth interviews </w:t>
      </w:r>
      <w:r w:rsidR="00825F3C" w:rsidRPr="009D6AEC">
        <w:rPr>
          <w:rFonts w:ascii="Arial" w:hAnsi="Arial" w:cs="Arial"/>
          <w:szCs w:val="22"/>
          <w:lang w:val="en-GB"/>
        </w:rPr>
        <w:t>was</w:t>
      </w:r>
      <w:r w:rsidRPr="009D6AEC">
        <w:rPr>
          <w:rFonts w:ascii="Arial" w:hAnsi="Arial" w:cs="Arial"/>
          <w:szCs w:val="22"/>
          <w:lang w:val="en-GB"/>
        </w:rPr>
        <w:t xml:space="preserve"> to familiarise and assess the use of </w:t>
      </w:r>
      <w:r w:rsidR="008C131B" w:rsidRPr="009D6AEC">
        <w:rPr>
          <w:rFonts w:ascii="Arial" w:hAnsi="Arial" w:cs="Arial"/>
          <w:szCs w:val="22"/>
          <w:lang w:val="en-GB"/>
        </w:rPr>
        <w:t>Programme</w:t>
      </w:r>
      <w:r w:rsidR="00E4485E" w:rsidRPr="009D6AEC">
        <w:rPr>
          <w:rFonts w:ascii="Arial" w:hAnsi="Arial" w:cs="Arial"/>
          <w:szCs w:val="22"/>
          <w:lang w:val="en-GB"/>
        </w:rPr>
        <w:t xml:space="preserve">’s </w:t>
      </w:r>
      <w:r w:rsidRPr="009D6AEC">
        <w:rPr>
          <w:rFonts w:ascii="Arial" w:hAnsi="Arial" w:cs="Arial"/>
          <w:szCs w:val="22"/>
          <w:lang w:val="en-GB"/>
        </w:rPr>
        <w:t xml:space="preserve">delivered outputs by beneficiaries, </w:t>
      </w:r>
      <w:r w:rsidR="00B33E90" w:rsidRPr="009D6AEC">
        <w:rPr>
          <w:rFonts w:ascii="Arial" w:hAnsi="Arial" w:cs="Arial"/>
          <w:szCs w:val="22"/>
          <w:lang w:val="en-GB"/>
        </w:rPr>
        <w:t xml:space="preserve">be it a government institution </w:t>
      </w:r>
      <w:r w:rsidRPr="009D6AEC">
        <w:rPr>
          <w:rFonts w:ascii="Arial" w:hAnsi="Arial" w:cs="Arial"/>
          <w:szCs w:val="22"/>
          <w:lang w:val="en-GB"/>
        </w:rPr>
        <w:t xml:space="preserve">or local community.  </w:t>
      </w:r>
      <w:bookmarkStart w:id="32" w:name="_Toc293050518"/>
      <w:bookmarkStart w:id="33" w:name="_Toc324784466"/>
      <w:bookmarkStart w:id="34" w:name="_Toc337124514"/>
      <w:bookmarkStart w:id="35" w:name="_Toc351536860"/>
    </w:p>
    <w:p w14:paraId="2611C096" w14:textId="0FB9CC5C" w:rsidR="00B33E90" w:rsidRPr="009D6AEC" w:rsidRDefault="0018306A" w:rsidP="00563E27">
      <w:pPr>
        <w:numPr>
          <w:ilvl w:val="0"/>
          <w:numId w:val="2"/>
        </w:numPr>
        <w:spacing w:before="100" w:beforeAutospacing="1" w:after="100" w:afterAutospacing="1"/>
        <w:ind w:left="360"/>
        <w:jc w:val="both"/>
        <w:rPr>
          <w:rFonts w:ascii="Arial" w:hAnsi="Arial" w:cs="Arial"/>
          <w:szCs w:val="22"/>
          <w:lang w:val="en-GB"/>
        </w:rPr>
      </w:pPr>
      <w:r w:rsidRPr="009D6AEC">
        <w:rPr>
          <w:rFonts w:ascii="Arial" w:hAnsi="Arial" w:cs="Arial"/>
          <w:b/>
          <w:szCs w:val="22"/>
          <w:lang w:val="en-GB"/>
        </w:rPr>
        <w:t>In-depth interviews with a variety of representatives of the beneficiaries and partners</w:t>
      </w:r>
      <w:r w:rsidRPr="009D6AEC">
        <w:rPr>
          <w:rFonts w:ascii="Arial" w:hAnsi="Arial" w:cs="Arial"/>
          <w:szCs w:val="22"/>
          <w:lang w:val="en-GB"/>
        </w:rPr>
        <w:t xml:space="preserve"> (e.g. </w:t>
      </w:r>
      <w:r w:rsidR="00B33E90" w:rsidRPr="009D6AEC">
        <w:rPr>
          <w:rFonts w:ascii="Arial" w:hAnsi="Arial" w:cs="Arial"/>
          <w:szCs w:val="22"/>
          <w:lang w:val="en-GB"/>
        </w:rPr>
        <w:t xml:space="preserve">managers and users of </w:t>
      </w:r>
      <w:r w:rsidR="00B33E90" w:rsidRPr="009D6AEC">
        <w:rPr>
          <w:rFonts w:ascii="Arial" w:eastAsiaTheme="minorEastAsia" w:hAnsi="Arial" w:cs="Arial"/>
          <w:szCs w:val="22"/>
          <w:lang w:val="en-GB"/>
        </w:rPr>
        <w:t xml:space="preserve">public services, </w:t>
      </w:r>
      <w:r w:rsidR="00825F3C" w:rsidRPr="009D6AEC">
        <w:rPr>
          <w:rFonts w:ascii="Arial" w:eastAsiaTheme="minorEastAsia" w:hAnsi="Arial" w:cs="Arial"/>
          <w:szCs w:val="22"/>
          <w:lang w:val="en-GB"/>
        </w:rPr>
        <w:t>IMCs</w:t>
      </w:r>
      <w:r w:rsidR="00B33E90" w:rsidRPr="009D6AEC">
        <w:rPr>
          <w:rFonts w:ascii="Arial" w:eastAsiaTheme="minorEastAsia" w:hAnsi="Arial" w:cs="Arial"/>
          <w:szCs w:val="22"/>
          <w:lang w:val="en-GB"/>
        </w:rPr>
        <w:t xml:space="preserve">, </w:t>
      </w:r>
      <w:r w:rsidR="00E4485E" w:rsidRPr="009D6AEC">
        <w:rPr>
          <w:rFonts w:ascii="Arial" w:eastAsiaTheme="minorEastAsia" w:hAnsi="Arial" w:cs="Arial"/>
          <w:szCs w:val="22"/>
          <w:lang w:val="en-GB"/>
        </w:rPr>
        <w:t>local governments,</w:t>
      </w:r>
      <w:r w:rsidR="00B33E90" w:rsidRPr="009D6AEC">
        <w:rPr>
          <w:rFonts w:ascii="Arial" w:eastAsiaTheme="minorEastAsia" w:hAnsi="Arial" w:cs="Arial"/>
          <w:szCs w:val="22"/>
          <w:lang w:val="en-GB"/>
        </w:rPr>
        <w:t xml:space="preserve"> CSOs, etc.)</w:t>
      </w:r>
    </w:p>
    <w:bookmarkEnd w:id="32"/>
    <w:bookmarkEnd w:id="33"/>
    <w:bookmarkEnd w:id="34"/>
    <w:bookmarkEnd w:id="35"/>
    <w:p w14:paraId="780B5BAB" w14:textId="1BD42261" w:rsidR="0018306A" w:rsidRPr="009D6AEC" w:rsidRDefault="0018306A" w:rsidP="00563E27">
      <w:pPr>
        <w:numPr>
          <w:ilvl w:val="0"/>
          <w:numId w:val="2"/>
        </w:numPr>
        <w:spacing w:before="100" w:beforeAutospacing="1" w:after="100" w:afterAutospacing="1"/>
        <w:ind w:left="360"/>
        <w:jc w:val="both"/>
        <w:rPr>
          <w:rFonts w:ascii="Arial" w:hAnsi="Arial" w:cs="Arial"/>
          <w:szCs w:val="22"/>
          <w:lang w:val="en-GB"/>
        </w:rPr>
      </w:pPr>
      <w:r w:rsidRPr="009D6AEC">
        <w:rPr>
          <w:rFonts w:ascii="Arial" w:hAnsi="Arial" w:cs="Arial"/>
          <w:b/>
          <w:szCs w:val="22"/>
          <w:lang w:val="en-GB"/>
        </w:rPr>
        <w:t>Field visits and meetings with partners in target communitie</w:t>
      </w:r>
      <w:r w:rsidRPr="009D6AEC">
        <w:rPr>
          <w:rFonts w:ascii="Arial" w:hAnsi="Arial" w:cs="Arial"/>
          <w:szCs w:val="22"/>
          <w:lang w:val="en-GB"/>
        </w:rPr>
        <w:t xml:space="preserve">s as envisaged in the </w:t>
      </w:r>
      <w:proofErr w:type="spellStart"/>
      <w:r w:rsidRPr="009D6AEC">
        <w:rPr>
          <w:rFonts w:ascii="Arial" w:hAnsi="Arial" w:cs="Arial"/>
          <w:szCs w:val="22"/>
          <w:lang w:val="en-GB"/>
        </w:rPr>
        <w:t>ToR</w:t>
      </w:r>
      <w:proofErr w:type="spellEnd"/>
      <w:r w:rsidRPr="009D6AEC">
        <w:rPr>
          <w:rFonts w:ascii="Arial" w:hAnsi="Arial" w:cs="Arial"/>
          <w:szCs w:val="22"/>
          <w:lang w:val="en-GB"/>
        </w:rPr>
        <w:t xml:space="preserve">. These visits </w:t>
      </w:r>
      <w:r w:rsidR="00825F3C" w:rsidRPr="009D6AEC">
        <w:rPr>
          <w:rFonts w:ascii="Arial" w:hAnsi="Arial" w:cs="Arial"/>
          <w:szCs w:val="22"/>
          <w:lang w:val="en-GB"/>
        </w:rPr>
        <w:t>were</w:t>
      </w:r>
      <w:r w:rsidRPr="009D6AEC">
        <w:rPr>
          <w:rFonts w:ascii="Arial" w:hAnsi="Arial" w:cs="Arial"/>
          <w:szCs w:val="22"/>
          <w:lang w:val="en-GB"/>
        </w:rPr>
        <w:t xml:space="preserve"> an opportunity to meet some of the beneficiaries, to conduct field observation, and gather best practices and lessons learned from programme implementation as well to observe changes towards achievement of the outcome. </w:t>
      </w:r>
    </w:p>
    <w:p w14:paraId="6EE49D98" w14:textId="657BC133" w:rsidR="00A14503" w:rsidRPr="009D6AEC" w:rsidRDefault="00A14503" w:rsidP="00563E27">
      <w:pPr>
        <w:numPr>
          <w:ilvl w:val="0"/>
          <w:numId w:val="2"/>
        </w:numPr>
        <w:spacing w:before="100" w:beforeAutospacing="1" w:after="100" w:afterAutospacing="1"/>
        <w:ind w:left="360"/>
        <w:jc w:val="both"/>
        <w:rPr>
          <w:rFonts w:ascii="Arial" w:hAnsi="Arial" w:cs="Arial"/>
          <w:szCs w:val="22"/>
          <w:lang w:val="en-GB"/>
        </w:rPr>
      </w:pPr>
      <w:r w:rsidRPr="009D6AEC">
        <w:rPr>
          <w:rFonts w:ascii="Arial" w:hAnsi="Arial" w:cs="Arial"/>
          <w:b/>
          <w:szCs w:val="22"/>
          <w:lang w:val="en-GB"/>
        </w:rPr>
        <w:t>Follow up phone interviews with local communities</w:t>
      </w:r>
      <w:r w:rsidRPr="009D6AEC">
        <w:rPr>
          <w:rFonts w:ascii="Arial" w:hAnsi="Arial" w:cs="Arial"/>
          <w:szCs w:val="22"/>
          <w:lang w:val="en-GB"/>
        </w:rPr>
        <w:t xml:space="preserve">. </w:t>
      </w:r>
      <w:r w:rsidR="00451FB0" w:rsidRPr="009D6AEC">
        <w:rPr>
          <w:rFonts w:ascii="Arial" w:hAnsi="Arial" w:cs="Arial"/>
          <w:szCs w:val="22"/>
          <w:lang w:val="en-GB"/>
        </w:rPr>
        <w:t xml:space="preserve">During the field phase, the Team realized the need for gathering additional information on experiences and benefits of the programme to the local communities, besides the field visits to the two communities, so phone interviews with a total of </w:t>
      </w:r>
      <w:r w:rsidR="00F76677" w:rsidRPr="009D6AEC">
        <w:rPr>
          <w:rFonts w:ascii="Arial" w:hAnsi="Arial" w:cs="Arial"/>
          <w:szCs w:val="22"/>
          <w:lang w:val="en-GB"/>
        </w:rPr>
        <w:t>nine (9)</w:t>
      </w:r>
      <w:r w:rsidR="00451FB0" w:rsidRPr="009D6AEC">
        <w:rPr>
          <w:rFonts w:ascii="Arial" w:hAnsi="Arial" w:cs="Arial"/>
          <w:szCs w:val="22"/>
          <w:lang w:val="en-GB"/>
        </w:rPr>
        <w:t xml:space="preserve"> communities</w:t>
      </w:r>
      <w:r w:rsidR="00D4344A" w:rsidRPr="009D6AEC">
        <w:rPr>
          <w:rFonts w:ascii="Arial" w:hAnsi="Arial" w:cs="Arial"/>
          <w:szCs w:val="22"/>
          <w:lang w:val="en-GB"/>
        </w:rPr>
        <w:t xml:space="preserve"> (of the target communities)</w:t>
      </w:r>
      <w:r w:rsidR="00451FB0" w:rsidRPr="009D6AEC">
        <w:rPr>
          <w:rFonts w:ascii="Arial" w:hAnsi="Arial" w:cs="Arial"/>
          <w:szCs w:val="22"/>
          <w:lang w:val="en-GB"/>
        </w:rPr>
        <w:t xml:space="preserve"> have been conducted. The community sample included </w:t>
      </w:r>
      <w:r w:rsidR="00D27EEA" w:rsidRPr="009D6AEC">
        <w:rPr>
          <w:rFonts w:ascii="Arial" w:hAnsi="Arial" w:cs="Arial"/>
          <w:szCs w:val="22"/>
          <w:lang w:val="en-GB"/>
        </w:rPr>
        <w:t>two</w:t>
      </w:r>
      <w:r w:rsidR="00374CBE" w:rsidRPr="009D6AEC">
        <w:rPr>
          <w:rFonts w:ascii="Arial" w:hAnsi="Arial" w:cs="Arial"/>
          <w:szCs w:val="22"/>
          <w:lang w:val="en-GB"/>
        </w:rPr>
        <w:t xml:space="preserve"> </w:t>
      </w:r>
      <w:r w:rsidR="00D27EEA" w:rsidRPr="009D6AEC">
        <w:rPr>
          <w:rFonts w:ascii="Arial" w:hAnsi="Arial" w:cs="Arial"/>
          <w:szCs w:val="22"/>
          <w:lang w:val="en-GB"/>
        </w:rPr>
        <w:t>(2</w:t>
      </w:r>
      <w:r w:rsidR="00F76677" w:rsidRPr="009D6AEC">
        <w:rPr>
          <w:rFonts w:ascii="Arial" w:hAnsi="Arial" w:cs="Arial"/>
          <w:szCs w:val="22"/>
          <w:lang w:val="en-GB"/>
        </w:rPr>
        <w:t xml:space="preserve">) </w:t>
      </w:r>
      <w:r w:rsidR="00D27EEA" w:rsidRPr="009D6AEC">
        <w:rPr>
          <w:rFonts w:ascii="Arial" w:hAnsi="Arial" w:cs="Arial"/>
          <w:szCs w:val="22"/>
          <w:lang w:val="en-GB"/>
        </w:rPr>
        <w:t>large</w:t>
      </w:r>
      <w:r w:rsidR="00374CBE" w:rsidRPr="009D6AEC">
        <w:rPr>
          <w:rFonts w:ascii="Arial" w:hAnsi="Arial" w:cs="Arial"/>
          <w:szCs w:val="22"/>
          <w:lang w:val="en-GB"/>
        </w:rPr>
        <w:t xml:space="preserve"> communit</w:t>
      </w:r>
      <w:r w:rsidR="00D27EEA" w:rsidRPr="009D6AEC">
        <w:rPr>
          <w:rFonts w:ascii="Arial" w:hAnsi="Arial" w:cs="Arial"/>
          <w:szCs w:val="22"/>
          <w:lang w:val="en-GB"/>
        </w:rPr>
        <w:t>ies</w:t>
      </w:r>
      <w:r w:rsidR="008D0B44" w:rsidRPr="009D6AEC">
        <w:rPr>
          <w:rFonts w:ascii="Arial" w:hAnsi="Arial" w:cs="Arial"/>
          <w:szCs w:val="22"/>
          <w:lang w:val="en-GB"/>
        </w:rPr>
        <w:t xml:space="preserve"> (</w:t>
      </w:r>
      <w:r w:rsidR="00D27EEA" w:rsidRPr="009D6AEC">
        <w:rPr>
          <w:rFonts w:ascii="Arial" w:hAnsi="Arial" w:cs="Arial"/>
          <w:szCs w:val="22"/>
          <w:lang w:val="en-GB"/>
        </w:rPr>
        <w:t>over 10,000</w:t>
      </w:r>
      <w:r w:rsidR="00451FB0" w:rsidRPr="009D6AEC">
        <w:rPr>
          <w:rFonts w:ascii="Arial" w:hAnsi="Arial" w:cs="Arial"/>
          <w:szCs w:val="22"/>
          <w:lang w:val="en-GB"/>
        </w:rPr>
        <w:t xml:space="preserve"> inhabitants)</w:t>
      </w:r>
      <w:r w:rsidR="00F76677" w:rsidRPr="009D6AEC">
        <w:rPr>
          <w:rFonts w:ascii="Arial" w:hAnsi="Arial" w:cs="Arial"/>
          <w:szCs w:val="22"/>
          <w:lang w:val="en-GB"/>
        </w:rPr>
        <w:t xml:space="preserve">, </w:t>
      </w:r>
      <w:r w:rsidR="00D27EEA" w:rsidRPr="009D6AEC">
        <w:rPr>
          <w:rFonts w:ascii="Arial" w:hAnsi="Arial" w:cs="Arial"/>
          <w:szCs w:val="22"/>
          <w:lang w:val="en-GB"/>
        </w:rPr>
        <w:t>and eight</w:t>
      </w:r>
      <w:r w:rsidR="008D0B44" w:rsidRPr="009D6AEC">
        <w:rPr>
          <w:rFonts w:ascii="Arial" w:hAnsi="Arial" w:cs="Arial"/>
          <w:szCs w:val="22"/>
          <w:lang w:val="en-GB"/>
        </w:rPr>
        <w:t xml:space="preserve"> </w:t>
      </w:r>
      <w:r w:rsidR="00F76677" w:rsidRPr="009D6AEC">
        <w:rPr>
          <w:rFonts w:ascii="Arial" w:hAnsi="Arial" w:cs="Arial"/>
          <w:szCs w:val="22"/>
          <w:lang w:val="en-GB"/>
        </w:rPr>
        <w:t>(</w:t>
      </w:r>
      <w:r w:rsidR="00D27EEA" w:rsidRPr="009D6AEC">
        <w:rPr>
          <w:rFonts w:ascii="Arial" w:hAnsi="Arial" w:cs="Arial"/>
          <w:szCs w:val="22"/>
          <w:lang w:val="en-GB"/>
        </w:rPr>
        <w:t>8</w:t>
      </w:r>
      <w:r w:rsidR="00F76677" w:rsidRPr="009D6AEC">
        <w:rPr>
          <w:rFonts w:ascii="Arial" w:hAnsi="Arial" w:cs="Arial"/>
          <w:szCs w:val="22"/>
          <w:lang w:val="en-GB"/>
        </w:rPr>
        <w:t xml:space="preserve">) </w:t>
      </w:r>
      <w:r w:rsidR="00D27EEA" w:rsidRPr="009D6AEC">
        <w:rPr>
          <w:rFonts w:ascii="Arial" w:hAnsi="Arial" w:cs="Arial"/>
          <w:szCs w:val="22"/>
          <w:lang w:val="en-GB"/>
        </w:rPr>
        <w:t>medium communities (between 4,500 and 10,000</w:t>
      </w:r>
      <w:r w:rsidR="008D0B44" w:rsidRPr="009D6AEC">
        <w:rPr>
          <w:rFonts w:ascii="Arial" w:hAnsi="Arial" w:cs="Arial"/>
          <w:szCs w:val="22"/>
          <w:lang w:val="en-GB"/>
        </w:rPr>
        <w:t xml:space="preserve"> inhabitants)</w:t>
      </w:r>
      <w:r w:rsidR="00451FB0" w:rsidRPr="009D6AEC">
        <w:rPr>
          <w:rFonts w:ascii="Arial" w:hAnsi="Arial" w:cs="Arial"/>
          <w:szCs w:val="22"/>
          <w:lang w:val="en-GB"/>
        </w:rPr>
        <w:t>. The municipalities reached were:</w:t>
      </w:r>
      <w:r w:rsidR="00B51F57" w:rsidRPr="009D6AEC">
        <w:rPr>
          <w:rFonts w:ascii="Arial" w:hAnsi="Arial" w:cs="Arial"/>
          <w:szCs w:val="22"/>
          <w:lang w:val="en-GB"/>
        </w:rPr>
        <w:t xml:space="preserve"> </w:t>
      </w:r>
      <w:proofErr w:type="spellStart"/>
      <w:r w:rsidR="00B51F57" w:rsidRPr="009D6AEC">
        <w:rPr>
          <w:rFonts w:ascii="Arial" w:hAnsi="Arial" w:cs="Arial"/>
          <w:szCs w:val="22"/>
          <w:lang w:val="en-GB"/>
        </w:rPr>
        <w:t>Bratuseni</w:t>
      </w:r>
      <w:proofErr w:type="spellEnd"/>
      <w:r w:rsidR="00B51F57" w:rsidRPr="009D6AEC">
        <w:rPr>
          <w:rFonts w:ascii="Arial" w:hAnsi="Arial" w:cs="Arial"/>
          <w:szCs w:val="22"/>
          <w:lang w:val="en-GB"/>
        </w:rPr>
        <w:t xml:space="preserve">, </w:t>
      </w:r>
      <w:proofErr w:type="spellStart"/>
      <w:r w:rsidR="00B51F57" w:rsidRPr="009D6AEC">
        <w:rPr>
          <w:rFonts w:ascii="Arial" w:hAnsi="Arial" w:cs="Arial"/>
          <w:szCs w:val="22"/>
          <w:lang w:val="en-GB"/>
        </w:rPr>
        <w:t>Edinet</w:t>
      </w:r>
      <w:proofErr w:type="spellEnd"/>
      <w:r w:rsidR="00F76677" w:rsidRPr="009D6AEC">
        <w:rPr>
          <w:rFonts w:ascii="Arial" w:hAnsi="Arial" w:cs="Arial"/>
          <w:szCs w:val="22"/>
          <w:lang w:val="en-GB"/>
        </w:rPr>
        <w:t xml:space="preserve">; </w:t>
      </w:r>
      <w:proofErr w:type="spellStart"/>
      <w:r w:rsidR="00B51F57" w:rsidRPr="009D6AEC">
        <w:rPr>
          <w:rFonts w:ascii="Arial" w:hAnsi="Arial" w:cs="Arial"/>
          <w:szCs w:val="22"/>
          <w:lang w:val="en-GB"/>
        </w:rPr>
        <w:t>Sculeni</w:t>
      </w:r>
      <w:proofErr w:type="spellEnd"/>
      <w:r w:rsidR="00B51F57" w:rsidRPr="009D6AEC">
        <w:rPr>
          <w:rFonts w:ascii="Arial" w:hAnsi="Arial" w:cs="Arial"/>
          <w:szCs w:val="22"/>
          <w:lang w:val="en-GB"/>
        </w:rPr>
        <w:t xml:space="preserve">, </w:t>
      </w:r>
      <w:proofErr w:type="spellStart"/>
      <w:r w:rsidR="00B51F57" w:rsidRPr="009D6AEC">
        <w:rPr>
          <w:rFonts w:ascii="Arial" w:hAnsi="Arial" w:cs="Arial"/>
          <w:szCs w:val="22"/>
          <w:lang w:val="en-GB"/>
        </w:rPr>
        <w:t>Ungheni</w:t>
      </w:r>
      <w:proofErr w:type="spellEnd"/>
      <w:r w:rsidR="00F76677" w:rsidRPr="009D6AEC">
        <w:rPr>
          <w:rFonts w:ascii="Arial" w:hAnsi="Arial" w:cs="Arial"/>
          <w:szCs w:val="22"/>
          <w:lang w:val="en-GB"/>
        </w:rPr>
        <w:t xml:space="preserve">; </w:t>
      </w:r>
      <w:proofErr w:type="spellStart"/>
      <w:r w:rsidR="00B51F57" w:rsidRPr="009D6AEC">
        <w:rPr>
          <w:rFonts w:ascii="Arial" w:hAnsi="Arial" w:cs="Arial"/>
          <w:szCs w:val="22"/>
          <w:lang w:val="en-GB"/>
        </w:rPr>
        <w:t>Pirlita</w:t>
      </w:r>
      <w:proofErr w:type="spellEnd"/>
      <w:r w:rsidR="00B51F57" w:rsidRPr="009D6AEC">
        <w:rPr>
          <w:rFonts w:ascii="Arial" w:hAnsi="Arial" w:cs="Arial"/>
          <w:szCs w:val="22"/>
          <w:lang w:val="en-GB"/>
        </w:rPr>
        <w:t xml:space="preserve">, </w:t>
      </w:r>
      <w:proofErr w:type="spellStart"/>
      <w:r w:rsidR="00B51F57" w:rsidRPr="009D6AEC">
        <w:rPr>
          <w:rFonts w:ascii="Arial" w:hAnsi="Arial" w:cs="Arial"/>
          <w:szCs w:val="22"/>
          <w:lang w:val="en-GB"/>
        </w:rPr>
        <w:t>Ungheni</w:t>
      </w:r>
      <w:proofErr w:type="spellEnd"/>
      <w:r w:rsidR="00F76677" w:rsidRPr="009D6AEC">
        <w:rPr>
          <w:rFonts w:ascii="Arial" w:hAnsi="Arial" w:cs="Arial"/>
          <w:szCs w:val="22"/>
          <w:lang w:val="en-GB"/>
        </w:rPr>
        <w:t xml:space="preserve">; </w:t>
      </w:r>
      <w:proofErr w:type="spellStart"/>
      <w:r w:rsidR="00B51F57" w:rsidRPr="009D6AEC">
        <w:rPr>
          <w:rFonts w:ascii="Arial" w:hAnsi="Arial" w:cs="Arial"/>
          <w:szCs w:val="22"/>
          <w:lang w:val="en-GB"/>
        </w:rPr>
        <w:t>Chiscareni</w:t>
      </w:r>
      <w:proofErr w:type="spellEnd"/>
      <w:r w:rsidR="00B51F57" w:rsidRPr="009D6AEC">
        <w:rPr>
          <w:rFonts w:ascii="Arial" w:hAnsi="Arial" w:cs="Arial"/>
          <w:szCs w:val="22"/>
          <w:lang w:val="en-GB"/>
        </w:rPr>
        <w:t xml:space="preserve">, </w:t>
      </w:r>
      <w:proofErr w:type="spellStart"/>
      <w:r w:rsidR="00B51F57" w:rsidRPr="009D6AEC">
        <w:rPr>
          <w:rFonts w:ascii="Arial" w:hAnsi="Arial" w:cs="Arial"/>
          <w:szCs w:val="22"/>
          <w:lang w:val="en-GB"/>
        </w:rPr>
        <w:t>Singerei</w:t>
      </w:r>
      <w:proofErr w:type="spellEnd"/>
      <w:r w:rsidR="00F76677" w:rsidRPr="009D6AEC">
        <w:rPr>
          <w:rFonts w:ascii="Arial" w:hAnsi="Arial" w:cs="Arial"/>
          <w:szCs w:val="22"/>
          <w:lang w:val="en-GB"/>
        </w:rPr>
        <w:t xml:space="preserve">; </w:t>
      </w:r>
      <w:proofErr w:type="spellStart"/>
      <w:r w:rsidR="00B51F57" w:rsidRPr="009D6AEC">
        <w:rPr>
          <w:rFonts w:ascii="Arial" w:hAnsi="Arial" w:cs="Arial"/>
          <w:szCs w:val="22"/>
          <w:lang w:val="en-GB"/>
        </w:rPr>
        <w:t>Zaim</w:t>
      </w:r>
      <w:proofErr w:type="spellEnd"/>
      <w:r w:rsidR="00B51F57" w:rsidRPr="009D6AEC">
        <w:rPr>
          <w:rFonts w:ascii="Arial" w:hAnsi="Arial" w:cs="Arial"/>
          <w:szCs w:val="22"/>
          <w:lang w:val="en-GB"/>
        </w:rPr>
        <w:t xml:space="preserve">, </w:t>
      </w:r>
      <w:proofErr w:type="spellStart"/>
      <w:r w:rsidR="00B51F57" w:rsidRPr="009D6AEC">
        <w:rPr>
          <w:rFonts w:ascii="Arial" w:hAnsi="Arial" w:cs="Arial"/>
          <w:szCs w:val="22"/>
          <w:lang w:val="en-GB"/>
        </w:rPr>
        <w:t>Causeni</w:t>
      </w:r>
      <w:proofErr w:type="spellEnd"/>
      <w:r w:rsidR="00F76677" w:rsidRPr="009D6AEC">
        <w:rPr>
          <w:rFonts w:ascii="Arial" w:hAnsi="Arial" w:cs="Arial"/>
          <w:szCs w:val="22"/>
          <w:lang w:val="en-GB"/>
        </w:rPr>
        <w:t xml:space="preserve">; </w:t>
      </w:r>
      <w:proofErr w:type="spellStart"/>
      <w:r w:rsidR="00B51F57" w:rsidRPr="009D6AEC">
        <w:rPr>
          <w:rFonts w:ascii="Arial" w:hAnsi="Arial" w:cs="Arial"/>
          <w:szCs w:val="22"/>
          <w:lang w:val="en-GB"/>
        </w:rPr>
        <w:t>Vulcanesti</w:t>
      </w:r>
      <w:proofErr w:type="spellEnd"/>
      <w:r w:rsidR="00B51F57" w:rsidRPr="009D6AEC">
        <w:rPr>
          <w:rFonts w:ascii="Arial" w:hAnsi="Arial" w:cs="Arial"/>
          <w:szCs w:val="22"/>
          <w:lang w:val="en-GB"/>
        </w:rPr>
        <w:t xml:space="preserve">, UTA </w:t>
      </w:r>
      <w:proofErr w:type="spellStart"/>
      <w:r w:rsidR="00B51F57" w:rsidRPr="009D6AEC">
        <w:rPr>
          <w:rFonts w:ascii="Arial" w:hAnsi="Arial" w:cs="Arial"/>
          <w:szCs w:val="22"/>
          <w:lang w:val="en-GB"/>
        </w:rPr>
        <w:t>Gagauzia</w:t>
      </w:r>
      <w:proofErr w:type="spellEnd"/>
      <w:r w:rsidR="00F76677" w:rsidRPr="009D6AEC">
        <w:rPr>
          <w:rFonts w:ascii="Arial" w:hAnsi="Arial" w:cs="Arial"/>
          <w:szCs w:val="22"/>
          <w:lang w:val="en-GB"/>
        </w:rPr>
        <w:t xml:space="preserve">; </w:t>
      </w:r>
      <w:proofErr w:type="spellStart"/>
      <w:r w:rsidR="00B51F57" w:rsidRPr="009D6AEC">
        <w:rPr>
          <w:rFonts w:ascii="Arial" w:hAnsi="Arial" w:cs="Arial"/>
          <w:szCs w:val="22"/>
          <w:lang w:val="en-GB"/>
        </w:rPr>
        <w:t>Carpineni</w:t>
      </w:r>
      <w:proofErr w:type="spellEnd"/>
      <w:r w:rsidR="00B51F57" w:rsidRPr="009D6AEC">
        <w:rPr>
          <w:rFonts w:ascii="Arial" w:hAnsi="Arial" w:cs="Arial"/>
          <w:szCs w:val="22"/>
          <w:lang w:val="en-GB"/>
        </w:rPr>
        <w:t xml:space="preserve">, </w:t>
      </w:r>
      <w:proofErr w:type="spellStart"/>
      <w:r w:rsidR="00B51F57" w:rsidRPr="009D6AEC">
        <w:rPr>
          <w:rFonts w:ascii="Arial" w:hAnsi="Arial" w:cs="Arial"/>
          <w:szCs w:val="22"/>
          <w:lang w:val="en-GB"/>
        </w:rPr>
        <w:t>Hincsti</w:t>
      </w:r>
      <w:proofErr w:type="spellEnd"/>
      <w:r w:rsidR="00F76677" w:rsidRPr="009D6AEC">
        <w:rPr>
          <w:rFonts w:ascii="Arial" w:hAnsi="Arial" w:cs="Arial"/>
          <w:szCs w:val="22"/>
          <w:lang w:val="en-GB"/>
        </w:rPr>
        <w:t xml:space="preserve">; </w:t>
      </w:r>
      <w:proofErr w:type="spellStart"/>
      <w:r w:rsidR="00F76677" w:rsidRPr="009D6AEC">
        <w:rPr>
          <w:rFonts w:ascii="Arial" w:hAnsi="Arial" w:cs="Arial"/>
          <w:szCs w:val="22"/>
          <w:lang w:val="en-GB"/>
        </w:rPr>
        <w:t>Corlateni</w:t>
      </w:r>
      <w:proofErr w:type="spellEnd"/>
      <w:r w:rsidR="00F76677" w:rsidRPr="009D6AEC">
        <w:rPr>
          <w:rFonts w:ascii="Arial" w:hAnsi="Arial" w:cs="Arial"/>
          <w:szCs w:val="22"/>
          <w:lang w:val="en-GB"/>
        </w:rPr>
        <w:t xml:space="preserve">, </w:t>
      </w:r>
      <w:proofErr w:type="spellStart"/>
      <w:r w:rsidR="00F76677" w:rsidRPr="009D6AEC">
        <w:rPr>
          <w:rFonts w:ascii="Arial" w:hAnsi="Arial" w:cs="Arial"/>
          <w:szCs w:val="22"/>
          <w:lang w:val="en-GB"/>
        </w:rPr>
        <w:t>Riscani</w:t>
      </w:r>
      <w:proofErr w:type="spellEnd"/>
      <w:r w:rsidR="00F76677" w:rsidRPr="009D6AEC">
        <w:rPr>
          <w:rFonts w:ascii="Arial" w:hAnsi="Arial" w:cs="Arial"/>
          <w:szCs w:val="22"/>
          <w:lang w:val="en-GB"/>
        </w:rPr>
        <w:t xml:space="preserve">; </w:t>
      </w:r>
      <w:proofErr w:type="spellStart"/>
      <w:r w:rsidR="00B51F57" w:rsidRPr="009D6AEC">
        <w:rPr>
          <w:rFonts w:ascii="Arial" w:hAnsi="Arial" w:cs="Arial"/>
          <w:szCs w:val="22"/>
          <w:lang w:val="en-GB"/>
        </w:rPr>
        <w:t>Mingir</w:t>
      </w:r>
      <w:proofErr w:type="spellEnd"/>
      <w:r w:rsidR="00B51F57" w:rsidRPr="009D6AEC">
        <w:rPr>
          <w:rFonts w:ascii="Arial" w:hAnsi="Arial" w:cs="Arial"/>
          <w:szCs w:val="22"/>
          <w:lang w:val="en-GB"/>
        </w:rPr>
        <w:t xml:space="preserve">, </w:t>
      </w:r>
      <w:proofErr w:type="spellStart"/>
      <w:r w:rsidR="00B51F57" w:rsidRPr="009D6AEC">
        <w:rPr>
          <w:rFonts w:ascii="Arial" w:hAnsi="Arial" w:cs="Arial"/>
          <w:szCs w:val="22"/>
          <w:lang w:val="en-GB"/>
        </w:rPr>
        <w:t>Hincesti</w:t>
      </w:r>
      <w:proofErr w:type="spellEnd"/>
      <w:r w:rsidR="00451FB0" w:rsidRPr="009D6AEC">
        <w:rPr>
          <w:rFonts w:ascii="Arial" w:hAnsi="Arial" w:cs="Arial"/>
          <w:szCs w:val="22"/>
          <w:lang w:val="en-GB"/>
        </w:rPr>
        <w:t>.</w:t>
      </w:r>
    </w:p>
    <w:p w14:paraId="66C8AB6D" w14:textId="53DFD92D" w:rsidR="0018306A" w:rsidRPr="009D6AEC" w:rsidRDefault="0018306A" w:rsidP="00563E27">
      <w:pPr>
        <w:numPr>
          <w:ilvl w:val="0"/>
          <w:numId w:val="2"/>
        </w:numPr>
        <w:spacing w:before="100" w:beforeAutospacing="1" w:after="100" w:afterAutospacing="1"/>
        <w:ind w:left="360"/>
        <w:jc w:val="both"/>
        <w:rPr>
          <w:rFonts w:ascii="Arial" w:hAnsi="Arial" w:cs="Arial"/>
          <w:szCs w:val="22"/>
          <w:lang w:val="en-GB"/>
        </w:rPr>
      </w:pPr>
      <w:r w:rsidRPr="009D6AEC">
        <w:rPr>
          <w:rFonts w:ascii="Arial" w:hAnsi="Arial" w:cs="Arial"/>
          <w:b/>
          <w:szCs w:val="22"/>
          <w:lang w:val="en-GB"/>
        </w:rPr>
        <w:t>Interviews with other international donors or implementing agencies</w:t>
      </w:r>
      <w:r w:rsidRPr="009D6AEC">
        <w:rPr>
          <w:rFonts w:ascii="Arial" w:hAnsi="Arial" w:cs="Arial"/>
          <w:szCs w:val="22"/>
          <w:lang w:val="en-GB"/>
        </w:rPr>
        <w:t xml:space="preserve">, especially those involved in supporting </w:t>
      </w:r>
      <w:r w:rsidR="00E4485E" w:rsidRPr="009D6AEC">
        <w:rPr>
          <w:rFonts w:ascii="Arial" w:hAnsi="Arial" w:cs="Arial"/>
          <w:szCs w:val="22"/>
          <w:lang w:val="en-GB"/>
        </w:rPr>
        <w:t>local economic development</w:t>
      </w:r>
      <w:r w:rsidRPr="009D6AEC">
        <w:rPr>
          <w:rFonts w:ascii="Arial" w:hAnsi="Arial" w:cs="Arial"/>
          <w:szCs w:val="22"/>
          <w:lang w:val="en-GB"/>
        </w:rPr>
        <w:t xml:space="preserve"> in </w:t>
      </w:r>
      <w:r w:rsidR="00B33E90" w:rsidRPr="009D6AEC">
        <w:rPr>
          <w:rFonts w:ascii="Arial" w:hAnsi="Arial" w:cs="Arial"/>
          <w:szCs w:val="22"/>
          <w:lang w:val="en-GB"/>
        </w:rPr>
        <w:t>Moldova</w:t>
      </w:r>
      <w:r w:rsidRPr="009D6AEC">
        <w:rPr>
          <w:rFonts w:ascii="Arial" w:hAnsi="Arial" w:cs="Arial"/>
          <w:szCs w:val="22"/>
          <w:lang w:val="en-GB"/>
        </w:rPr>
        <w:t>, as well as representatives of other UN Agencies. This allow</w:t>
      </w:r>
      <w:r w:rsidR="00825F3C" w:rsidRPr="009D6AEC">
        <w:rPr>
          <w:rFonts w:ascii="Arial" w:hAnsi="Arial" w:cs="Arial"/>
          <w:szCs w:val="22"/>
          <w:lang w:val="en-GB"/>
        </w:rPr>
        <w:t>ed</w:t>
      </w:r>
      <w:r w:rsidRPr="009D6AEC">
        <w:rPr>
          <w:rFonts w:ascii="Arial" w:hAnsi="Arial" w:cs="Arial"/>
          <w:szCs w:val="22"/>
          <w:lang w:val="en-GB"/>
        </w:rPr>
        <w:t xml:space="preserve"> obtaining information about the expertise of other development organizations and their partnerships with </w:t>
      </w:r>
      <w:r w:rsidR="00E4485E" w:rsidRPr="009D6AEC">
        <w:rPr>
          <w:rFonts w:ascii="Arial" w:hAnsi="Arial" w:cs="Arial"/>
          <w:szCs w:val="22"/>
          <w:lang w:val="en-GB"/>
        </w:rPr>
        <w:t xml:space="preserve">the </w:t>
      </w:r>
      <w:r w:rsidR="008C131B" w:rsidRPr="009D6AEC">
        <w:rPr>
          <w:rFonts w:ascii="Arial" w:hAnsi="Arial" w:cs="Arial"/>
          <w:szCs w:val="22"/>
          <w:lang w:val="en-GB"/>
        </w:rPr>
        <w:t>Programme</w:t>
      </w:r>
      <w:r w:rsidRPr="009D6AEC">
        <w:rPr>
          <w:rFonts w:ascii="Arial" w:hAnsi="Arial" w:cs="Arial"/>
          <w:szCs w:val="22"/>
          <w:lang w:val="en-GB"/>
        </w:rPr>
        <w:t xml:space="preserve"> in delivering development </w:t>
      </w:r>
      <w:r w:rsidR="00B33E90" w:rsidRPr="009D6AEC">
        <w:rPr>
          <w:rFonts w:ascii="Arial" w:hAnsi="Arial" w:cs="Arial"/>
          <w:szCs w:val="22"/>
          <w:lang w:val="en-GB"/>
        </w:rPr>
        <w:t xml:space="preserve">initiatives related to </w:t>
      </w:r>
      <w:r w:rsidR="00E4485E" w:rsidRPr="009D6AEC">
        <w:rPr>
          <w:rFonts w:ascii="Arial" w:hAnsi="Arial" w:cs="Arial"/>
          <w:szCs w:val="22"/>
          <w:lang w:val="en-GB"/>
        </w:rPr>
        <w:t>local economic development</w:t>
      </w:r>
      <w:r w:rsidRPr="009D6AEC">
        <w:rPr>
          <w:rFonts w:ascii="Arial" w:hAnsi="Arial" w:cs="Arial"/>
          <w:szCs w:val="22"/>
          <w:lang w:val="en-GB"/>
        </w:rPr>
        <w:t xml:space="preserve">. </w:t>
      </w:r>
    </w:p>
    <w:p w14:paraId="3B655BA0" w14:textId="3940E891" w:rsidR="0018306A" w:rsidRPr="009D6AEC" w:rsidRDefault="0018306A" w:rsidP="00563E27">
      <w:pPr>
        <w:numPr>
          <w:ilvl w:val="0"/>
          <w:numId w:val="2"/>
        </w:numPr>
        <w:spacing w:before="100" w:beforeAutospacing="1" w:after="100" w:afterAutospacing="1"/>
        <w:ind w:left="360"/>
        <w:jc w:val="both"/>
        <w:rPr>
          <w:rFonts w:ascii="Arial" w:hAnsi="Arial" w:cs="Arial"/>
          <w:szCs w:val="22"/>
          <w:lang w:val="en-GB"/>
        </w:rPr>
      </w:pPr>
      <w:r w:rsidRPr="009D6AEC">
        <w:rPr>
          <w:rFonts w:ascii="Arial" w:hAnsi="Arial" w:cs="Arial"/>
          <w:b/>
          <w:szCs w:val="22"/>
          <w:lang w:val="en-GB"/>
        </w:rPr>
        <w:t>Focus Group Discussions (FGDs)</w:t>
      </w:r>
      <w:r w:rsidRPr="009D6AEC">
        <w:rPr>
          <w:rFonts w:ascii="Arial" w:hAnsi="Arial" w:cs="Arial"/>
          <w:szCs w:val="22"/>
          <w:lang w:val="en-GB"/>
        </w:rPr>
        <w:t xml:space="preserve"> to obtain qualitative information to strengthen analysis and understand the relationship between the interventions and the results they achieved,</w:t>
      </w:r>
      <w:r w:rsidR="00825F3C" w:rsidRPr="009D6AEC">
        <w:rPr>
          <w:rFonts w:ascii="Arial" w:hAnsi="Arial" w:cs="Arial"/>
          <w:szCs w:val="22"/>
          <w:lang w:val="en-GB"/>
        </w:rPr>
        <w:t xml:space="preserve"> within the given context in the country</w:t>
      </w:r>
      <w:r w:rsidRPr="009D6AEC">
        <w:rPr>
          <w:rFonts w:ascii="Arial" w:hAnsi="Arial" w:cs="Arial"/>
          <w:szCs w:val="22"/>
          <w:lang w:val="en-GB"/>
        </w:rPr>
        <w:t xml:space="preserve">. Focus groups discussions </w:t>
      </w:r>
      <w:r w:rsidR="00825F3C" w:rsidRPr="009D6AEC">
        <w:rPr>
          <w:rFonts w:ascii="Arial" w:hAnsi="Arial" w:cs="Arial"/>
          <w:szCs w:val="22"/>
          <w:lang w:val="en-GB"/>
        </w:rPr>
        <w:t>were</w:t>
      </w:r>
      <w:r w:rsidRPr="009D6AEC">
        <w:rPr>
          <w:rFonts w:ascii="Arial" w:hAnsi="Arial" w:cs="Arial"/>
          <w:szCs w:val="22"/>
          <w:lang w:val="en-GB"/>
        </w:rPr>
        <w:t xml:space="preserve"> primarily conducted with </w:t>
      </w:r>
      <w:r w:rsidR="00825F3C" w:rsidRPr="009D6AEC">
        <w:rPr>
          <w:rFonts w:ascii="Arial" w:hAnsi="Arial" w:cs="Arial"/>
          <w:szCs w:val="22"/>
          <w:lang w:val="en-GB"/>
        </w:rPr>
        <w:t xml:space="preserve">government counterparts and </w:t>
      </w:r>
      <w:r w:rsidRPr="009D6AEC">
        <w:rPr>
          <w:rFonts w:ascii="Arial" w:hAnsi="Arial" w:cs="Arial"/>
          <w:szCs w:val="22"/>
          <w:lang w:val="en-GB"/>
        </w:rPr>
        <w:t xml:space="preserve">final beneficiaries of </w:t>
      </w:r>
      <w:r w:rsidR="008C131B" w:rsidRPr="009D6AEC">
        <w:rPr>
          <w:rFonts w:ascii="Arial" w:hAnsi="Arial" w:cs="Arial"/>
          <w:szCs w:val="22"/>
          <w:lang w:val="en-GB"/>
        </w:rPr>
        <w:t>Programme</w:t>
      </w:r>
      <w:r w:rsidRPr="009D6AEC">
        <w:rPr>
          <w:rFonts w:ascii="Arial" w:hAnsi="Arial" w:cs="Arial"/>
          <w:szCs w:val="22"/>
          <w:lang w:val="en-GB"/>
        </w:rPr>
        <w:t xml:space="preserve"> interventions (e.g</w:t>
      </w:r>
      <w:r w:rsidR="00B33E90" w:rsidRPr="009D6AEC">
        <w:rPr>
          <w:rFonts w:ascii="Arial" w:hAnsi="Arial" w:cs="Arial"/>
          <w:szCs w:val="22"/>
          <w:lang w:val="en-GB"/>
        </w:rPr>
        <w:t xml:space="preserve">. </w:t>
      </w:r>
      <w:r w:rsidRPr="009D6AEC">
        <w:rPr>
          <w:rFonts w:ascii="Arial" w:hAnsi="Arial" w:cs="Arial"/>
          <w:szCs w:val="22"/>
          <w:lang w:val="en-GB"/>
        </w:rPr>
        <w:t xml:space="preserve">trained and supported </w:t>
      </w:r>
      <w:r w:rsidR="00B33E90" w:rsidRPr="009D6AEC">
        <w:rPr>
          <w:rFonts w:ascii="Arial" w:hAnsi="Arial" w:cs="Arial"/>
          <w:szCs w:val="22"/>
          <w:lang w:val="en-GB"/>
        </w:rPr>
        <w:t>government representatives, local services user</w:t>
      </w:r>
      <w:r w:rsidRPr="009D6AEC">
        <w:rPr>
          <w:rFonts w:ascii="Arial" w:hAnsi="Arial" w:cs="Arial"/>
          <w:szCs w:val="22"/>
          <w:lang w:val="en-GB"/>
        </w:rPr>
        <w:t xml:space="preserve">s, etc.) Selection of participants of focus group discussions </w:t>
      </w:r>
      <w:r w:rsidR="00825F3C" w:rsidRPr="009D6AEC">
        <w:rPr>
          <w:rFonts w:ascii="Arial" w:hAnsi="Arial" w:cs="Arial"/>
          <w:szCs w:val="22"/>
          <w:lang w:val="en-GB"/>
        </w:rPr>
        <w:t>was</w:t>
      </w:r>
      <w:r w:rsidRPr="009D6AEC">
        <w:rPr>
          <w:rFonts w:ascii="Arial" w:hAnsi="Arial" w:cs="Arial"/>
          <w:szCs w:val="22"/>
          <w:lang w:val="en-GB"/>
        </w:rPr>
        <w:t xml:space="preserve"> conducted by UNDP. </w:t>
      </w:r>
    </w:p>
    <w:p w14:paraId="529A7189" w14:textId="10DDBA82" w:rsidR="00671813" w:rsidRPr="009D6AEC" w:rsidRDefault="0018306A" w:rsidP="00563E27">
      <w:pPr>
        <w:spacing w:before="100" w:beforeAutospacing="1" w:after="100" w:afterAutospacing="1"/>
        <w:jc w:val="both"/>
        <w:rPr>
          <w:rFonts w:ascii="Arial" w:hAnsi="Arial" w:cs="Arial"/>
          <w:szCs w:val="22"/>
          <w:lang w:val="en-GB"/>
        </w:rPr>
      </w:pPr>
      <w:r w:rsidRPr="009D6AEC">
        <w:rPr>
          <w:rFonts w:ascii="Arial" w:hAnsi="Arial" w:cs="Arial"/>
          <w:b/>
          <w:szCs w:val="22"/>
          <w:lang w:val="en-GB"/>
        </w:rPr>
        <w:t xml:space="preserve">Quantitative </w:t>
      </w:r>
      <w:r w:rsidRPr="009D6AEC">
        <w:rPr>
          <w:rFonts w:ascii="Arial" w:hAnsi="Arial" w:cs="Arial"/>
          <w:szCs w:val="22"/>
          <w:lang w:val="en-GB"/>
        </w:rPr>
        <w:t>data collection methods consist</w:t>
      </w:r>
      <w:r w:rsidR="00825F3C" w:rsidRPr="009D6AEC">
        <w:rPr>
          <w:rFonts w:ascii="Arial" w:hAnsi="Arial" w:cs="Arial"/>
          <w:szCs w:val="22"/>
          <w:lang w:val="en-GB"/>
        </w:rPr>
        <w:t>ed</w:t>
      </w:r>
      <w:r w:rsidRPr="009D6AEC">
        <w:rPr>
          <w:rFonts w:ascii="Arial" w:hAnsi="Arial" w:cs="Arial"/>
          <w:szCs w:val="22"/>
          <w:lang w:val="en-GB"/>
        </w:rPr>
        <w:t xml:space="preserve"> of:</w:t>
      </w:r>
    </w:p>
    <w:p w14:paraId="752C7913" w14:textId="1B93C857" w:rsidR="0018306A" w:rsidRPr="009D6AEC" w:rsidRDefault="0018306A" w:rsidP="00563E27">
      <w:pPr>
        <w:pStyle w:val="ListParagraph"/>
        <w:numPr>
          <w:ilvl w:val="0"/>
          <w:numId w:val="17"/>
        </w:numPr>
        <w:spacing w:before="100" w:beforeAutospacing="1" w:after="100" w:afterAutospacing="1"/>
        <w:jc w:val="both"/>
        <w:rPr>
          <w:rFonts w:ascii="Arial" w:hAnsi="Arial" w:cs="Arial"/>
          <w:szCs w:val="22"/>
          <w:lang w:val="en-GB"/>
        </w:rPr>
      </w:pPr>
      <w:r w:rsidRPr="009D6AEC">
        <w:rPr>
          <w:rFonts w:ascii="Arial" w:hAnsi="Arial" w:cs="Arial"/>
          <w:szCs w:val="22"/>
          <w:lang w:val="en-GB"/>
        </w:rPr>
        <w:t>Review of data sourced from the interventions on ind</w:t>
      </w:r>
      <w:r w:rsidR="00B33E90" w:rsidRPr="009D6AEC">
        <w:rPr>
          <w:rFonts w:ascii="Arial" w:hAnsi="Arial" w:cs="Arial"/>
          <w:szCs w:val="22"/>
          <w:lang w:val="en-GB"/>
        </w:rPr>
        <w:t xml:space="preserve">icators related to the </w:t>
      </w:r>
      <w:r w:rsidR="008C131B" w:rsidRPr="009D6AEC">
        <w:rPr>
          <w:rFonts w:ascii="Arial" w:hAnsi="Arial" w:cs="Arial"/>
          <w:szCs w:val="22"/>
          <w:lang w:val="en-GB"/>
        </w:rPr>
        <w:t>Programme</w:t>
      </w:r>
    </w:p>
    <w:p w14:paraId="7F9A8257" w14:textId="77777777" w:rsidR="00671813" w:rsidRPr="009D6AEC" w:rsidRDefault="0018306A" w:rsidP="00563E27">
      <w:pPr>
        <w:pStyle w:val="ListParagraph"/>
        <w:widowControl w:val="0"/>
        <w:numPr>
          <w:ilvl w:val="0"/>
          <w:numId w:val="17"/>
        </w:numPr>
        <w:autoSpaceDE w:val="0"/>
        <w:autoSpaceDN w:val="0"/>
        <w:adjustRightInd w:val="0"/>
        <w:spacing w:before="100" w:beforeAutospacing="1" w:after="100" w:afterAutospacing="1"/>
        <w:rPr>
          <w:rFonts w:ascii="Arial" w:hAnsi="Arial" w:cs="Arial"/>
          <w:szCs w:val="22"/>
          <w:lang w:val="en-GB"/>
        </w:rPr>
      </w:pPr>
      <w:r w:rsidRPr="009D6AEC">
        <w:rPr>
          <w:rFonts w:ascii="Arial" w:hAnsi="Arial" w:cs="Arial"/>
          <w:szCs w:val="22"/>
          <w:lang w:val="en-GB"/>
        </w:rPr>
        <w:t xml:space="preserve">Collection and review of secondary data from the analysis of the strategic framework, including but not limited to the </w:t>
      </w:r>
      <w:r w:rsidR="00671813" w:rsidRPr="009D6AEC">
        <w:rPr>
          <w:rFonts w:ascii="Arial" w:eastAsiaTheme="minorEastAsia" w:hAnsi="Arial" w:cs="Arial"/>
          <w:szCs w:val="22"/>
          <w:lang w:val="en-GB"/>
        </w:rPr>
        <w:t>National Decentralization Strategy</w:t>
      </w:r>
      <w:r w:rsidR="00671813" w:rsidRPr="009D6AEC">
        <w:rPr>
          <w:rFonts w:ascii="Arial" w:hAnsi="Arial" w:cs="Arial"/>
          <w:szCs w:val="22"/>
          <w:lang w:val="en-GB"/>
        </w:rPr>
        <w:t xml:space="preserve">, the National Strategy for Regional Development 2013-2015, etc. </w:t>
      </w:r>
    </w:p>
    <w:p w14:paraId="785CEBCF" w14:textId="38BA6162" w:rsidR="00C5592B" w:rsidRPr="009D6AEC" w:rsidRDefault="0018306A" w:rsidP="00563E27">
      <w:pPr>
        <w:pStyle w:val="ListParagraph"/>
        <w:widowControl w:val="0"/>
        <w:numPr>
          <w:ilvl w:val="0"/>
          <w:numId w:val="17"/>
        </w:numPr>
        <w:autoSpaceDE w:val="0"/>
        <w:autoSpaceDN w:val="0"/>
        <w:adjustRightInd w:val="0"/>
        <w:spacing w:before="100" w:beforeAutospacing="1" w:after="100" w:afterAutospacing="1"/>
        <w:rPr>
          <w:rFonts w:ascii="Arial" w:hAnsi="Arial" w:cs="Arial"/>
          <w:szCs w:val="22"/>
          <w:lang w:val="en-GB"/>
        </w:rPr>
      </w:pPr>
      <w:r w:rsidRPr="009D6AEC">
        <w:rPr>
          <w:rFonts w:ascii="Arial" w:hAnsi="Arial" w:cs="Arial"/>
          <w:szCs w:val="22"/>
          <w:lang w:val="en-GB"/>
        </w:rPr>
        <w:t xml:space="preserve">Review of data from other secondary sources. </w:t>
      </w:r>
    </w:p>
    <w:p w14:paraId="344A6910" w14:textId="77777777" w:rsidR="0018306A" w:rsidRPr="009D6AEC" w:rsidRDefault="0018306A" w:rsidP="00563E27">
      <w:pPr>
        <w:spacing w:before="100" w:beforeAutospacing="1" w:after="100" w:afterAutospacing="1"/>
        <w:jc w:val="both"/>
        <w:rPr>
          <w:rFonts w:ascii="Arial" w:hAnsi="Arial" w:cs="Arial"/>
          <w:b/>
          <w:szCs w:val="22"/>
          <w:lang w:val="en-GB"/>
        </w:rPr>
      </w:pPr>
      <w:r w:rsidRPr="009D6AEC">
        <w:rPr>
          <w:rFonts w:ascii="Arial" w:hAnsi="Arial" w:cs="Arial"/>
          <w:b/>
          <w:szCs w:val="22"/>
          <w:lang w:val="en-GB"/>
        </w:rPr>
        <w:t>Data Analysis</w:t>
      </w:r>
    </w:p>
    <w:p w14:paraId="2E11A09D" w14:textId="77777777" w:rsidR="005E1BDF" w:rsidRPr="009D6AEC" w:rsidRDefault="005E1BDF" w:rsidP="00563E27">
      <w:pPr>
        <w:spacing w:before="100" w:beforeAutospacing="1" w:after="100" w:afterAutospacing="1"/>
        <w:jc w:val="both"/>
        <w:rPr>
          <w:rFonts w:ascii="Arial" w:hAnsi="Arial" w:cs="Arial"/>
          <w:b/>
          <w:szCs w:val="22"/>
          <w:lang w:val="en-GB"/>
        </w:rPr>
      </w:pPr>
    </w:p>
    <w:p w14:paraId="15342230" w14:textId="6188200E" w:rsidR="0018306A" w:rsidRPr="009D6AEC" w:rsidRDefault="005E1BDF"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lastRenderedPageBreak/>
        <w:t xml:space="preserve">Data analysis </w:t>
      </w:r>
      <w:r w:rsidR="00825F3C" w:rsidRPr="009D6AEC">
        <w:rPr>
          <w:rFonts w:ascii="Arial" w:hAnsi="Arial" w:cs="Arial"/>
          <w:szCs w:val="22"/>
          <w:lang w:val="en-GB"/>
        </w:rPr>
        <w:t xml:space="preserve">was </w:t>
      </w:r>
      <w:r w:rsidRPr="009D6AEC">
        <w:rPr>
          <w:rFonts w:ascii="Arial" w:hAnsi="Arial" w:cs="Arial"/>
          <w:szCs w:val="22"/>
          <w:lang w:val="en-GB"/>
        </w:rPr>
        <w:t xml:space="preserve">guided by the Evaluation matrix developed during the inception phase of the evaluation process. In order to ensure that findings and related conclusions are objective and evidence based, triangulation </w:t>
      </w:r>
      <w:r w:rsidR="00825F3C" w:rsidRPr="009D6AEC">
        <w:rPr>
          <w:rFonts w:ascii="Arial" w:hAnsi="Arial" w:cs="Arial"/>
          <w:szCs w:val="22"/>
          <w:lang w:val="en-GB"/>
        </w:rPr>
        <w:t>was</w:t>
      </w:r>
      <w:r w:rsidRPr="009D6AEC">
        <w:rPr>
          <w:rFonts w:ascii="Arial" w:hAnsi="Arial" w:cs="Arial"/>
          <w:szCs w:val="22"/>
          <w:lang w:val="en-GB"/>
        </w:rPr>
        <w:t xml:space="preserve"> used to identify inconsistencies and ensure reliabil</w:t>
      </w:r>
      <w:r w:rsidR="00825F3C" w:rsidRPr="009D6AEC">
        <w:rPr>
          <w:rFonts w:ascii="Arial" w:hAnsi="Arial" w:cs="Arial"/>
          <w:szCs w:val="22"/>
          <w:lang w:val="en-GB"/>
        </w:rPr>
        <w:t xml:space="preserve">ity. Also, the evaluation team </w:t>
      </w:r>
      <w:r w:rsidRPr="009D6AEC">
        <w:rPr>
          <w:rFonts w:ascii="Arial" w:hAnsi="Arial" w:cs="Arial"/>
          <w:szCs w:val="22"/>
          <w:lang w:val="en-GB"/>
        </w:rPr>
        <w:t>use</w:t>
      </w:r>
      <w:r w:rsidR="00825F3C" w:rsidRPr="009D6AEC">
        <w:rPr>
          <w:rFonts w:ascii="Arial" w:hAnsi="Arial" w:cs="Arial"/>
          <w:szCs w:val="22"/>
          <w:lang w:val="en-GB"/>
        </w:rPr>
        <w:t>d</w:t>
      </w:r>
      <w:r w:rsidRPr="009D6AEC">
        <w:rPr>
          <w:rFonts w:ascii="Arial" w:hAnsi="Arial" w:cs="Arial"/>
          <w:szCs w:val="22"/>
          <w:lang w:val="en-GB"/>
        </w:rPr>
        <w:t xml:space="preserve"> both the </w:t>
      </w:r>
      <w:r w:rsidR="0018306A" w:rsidRPr="009D6AEC">
        <w:rPr>
          <w:rFonts w:ascii="Arial" w:hAnsi="Arial" w:cs="Arial"/>
          <w:szCs w:val="22"/>
          <w:lang w:val="en-GB"/>
        </w:rPr>
        <w:t>descriptive statistic but also more advanced analytical exercises such as measures of correlation (say, between geogr</w:t>
      </w:r>
      <w:r w:rsidR="00AB5686" w:rsidRPr="009D6AEC">
        <w:rPr>
          <w:rFonts w:ascii="Arial" w:hAnsi="Arial" w:cs="Arial"/>
          <w:szCs w:val="22"/>
          <w:lang w:val="en-GB"/>
        </w:rPr>
        <w:t xml:space="preserve">aphic region and success rate) to strengthen the evidence base for findings and conclusions. </w:t>
      </w:r>
    </w:p>
    <w:p w14:paraId="5A51C535" w14:textId="4C1CCE1D" w:rsidR="0086655F" w:rsidRPr="009D6AEC" w:rsidRDefault="0086655F" w:rsidP="00563E27">
      <w:pPr>
        <w:spacing w:before="100" w:beforeAutospacing="1" w:after="100" w:afterAutospacing="1"/>
        <w:jc w:val="both"/>
        <w:rPr>
          <w:rFonts w:ascii="Arial" w:hAnsi="Arial" w:cs="Arial"/>
          <w:b/>
          <w:szCs w:val="22"/>
          <w:lang w:val="en-GB"/>
        </w:rPr>
      </w:pPr>
      <w:r w:rsidRPr="009D6AEC">
        <w:rPr>
          <w:rFonts w:ascii="Arial" w:hAnsi="Arial" w:cs="Arial"/>
          <w:b/>
          <w:szCs w:val="22"/>
          <w:lang w:val="en-GB"/>
        </w:rPr>
        <w:t xml:space="preserve">Ethical considerations </w:t>
      </w:r>
    </w:p>
    <w:p w14:paraId="5119F227" w14:textId="7DBB9087" w:rsidR="0086655F" w:rsidRPr="009D6AEC" w:rsidRDefault="0086655F" w:rsidP="00563E27">
      <w:pPr>
        <w:widowControl w:val="0"/>
        <w:autoSpaceDE w:val="0"/>
        <w:autoSpaceDN w:val="0"/>
        <w:adjustRightInd w:val="0"/>
        <w:spacing w:before="100" w:beforeAutospacing="1" w:after="100" w:afterAutospacing="1"/>
        <w:jc w:val="both"/>
        <w:rPr>
          <w:rFonts w:ascii="Arial" w:hAnsi="Arial" w:cs="Arial"/>
          <w:szCs w:val="22"/>
          <w:lang w:val="en-GB"/>
        </w:rPr>
      </w:pPr>
      <w:r w:rsidRPr="009D6AEC">
        <w:rPr>
          <w:rFonts w:ascii="Arial" w:hAnsi="Arial" w:cs="Arial"/>
          <w:szCs w:val="22"/>
          <w:lang w:val="en-GB"/>
        </w:rPr>
        <w:t>The evaluation approach was to combine the Results-Based Management with a Human Rights-Based Approach to evaluation i.e. achievement of planned results through morally acceptable processes to realise human rights. The Evaluation team applied the Human Rights based approach, whereby the five core principles of normativity, participation, non-discrimination, accountability and transparency were guiding the Evaluation as per the document Common Understanding on Human Rights-Based Approaches to Development Cooperation and Programming, approved by the United Nations Development Group in 2003. At the same time, the evaluation was guided by gender equality and gender mainstreaming principles, in line with Moldova’s international commitments, most notably the CEDAW, and UN Women’s and UNDP’s gender mainstreaming policies and principles. The evaluation used to the extent possible disaggregated data by gender and deprivation profiles.</w:t>
      </w:r>
    </w:p>
    <w:p w14:paraId="1A0AAD60" w14:textId="57B8B158" w:rsidR="0086655F" w:rsidRPr="009D6AEC" w:rsidRDefault="0086655F" w:rsidP="00563E27">
      <w:pPr>
        <w:widowControl w:val="0"/>
        <w:autoSpaceDE w:val="0"/>
        <w:autoSpaceDN w:val="0"/>
        <w:adjustRightInd w:val="0"/>
        <w:spacing w:before="100" w:beforeAutospacing="1" w:after="100" w:afterAutospacing="1"/>
        <w:jc w:val="both"/>
        <w:rPr>
          <w:rFonts w:ascii="Arial" w:hAnsi="Arial" w:cs="Arial"/>
          <w:szCs w:val="22"/>
          <w:lang w:val="en-GB"/>
        </w:rPr>
      </w:pPr>
      <w:r w:rsidRPr="009D6AEC">
        <w:rPr>
          <w:rFonts w:ascii="Arial" w:hAnsi="Arial" w:cs="Arial"/>
          <w:szCs w:val="22"/>
          <w:lang w:val="en-GB"/>
        </w:rPr>
        <w:t>The evaluation team encouraged active participation and gave the opportunity of all key stakeholders in the evaluation process to provide data, information and feedback, but also space for stakeholders to discuss and share top priorities for the continuation of reforms in the area of decentralisation and good governance as well as to validate the findings and recommendations of this evaluation report. Overall, there has been a high level of participation of stakeholders in the evaluation process.</w:t>
      </w:r>
    </w:p>
    <w:p w14:paraId="62F682D8" w14:textId="6378626B" w:rsidR="0086655F" w:rsidRPr="009D6AEC" w:rsidRDefault="0086655F" w:rsidP="00563E27">
      <w:pPr>
        <w:spacing w:before="100" w:beforeAutospacing="1" w:after="100" w:afterAutospacing="1"/>
        <w:jc w:val="both"/>
        <w:rPr>
          <w:rFonts w:ascii="Arial" w:hAnsi="Arial" w:cs="Arial"/>
          <w:color w:val="000000"/>
          <w:szCs w:val="22"/>
          <w:lang w:val="en-GB"/>
        </w:rPr>
      </w:pPr>
      <w:r w:rsidRPr="009D6AEC">
        <w:rPr>
          <w:rFonts w:ascii="Arial" w:hAnsi="Arial" w:cs="Arial"/>
          <w:szCs w:val="22"/>
          <w:lang w:val="en-GB"/>
        </w:rPr>
        <w:t xml:space="preserve">During data collection, the evaluation team ensured that the evaluation process is ethical and that participants in the process can openly express their opinions, protecting the confidentiality of their answers. All interviewed people were informed in advance about the purpose and the themes of the interviews, focus groups and discussion groups, as the case. </w:t>
      </w:r>
    </w:p>
    <w:p w14:paraId="5230EF71" w14:textId="54FBF562" w:rsidR="0018306A" w:rsidRPr="009D6AEC" w:rsidRDefault="0091070E" w:rsidP="00563E27">
      <w:pPr>
        <w:pStyle w:val="Heading2"/>
        <w:spacing w:before="100" w:beforeAutospacing="1" w:after="100" w:afterAutospacing="1"/>
        <w:rPr>
          <w:rFonts w:cs="Arial"/>
          <w:lang w:val="en-GB"/>
        </w:rPr>
      </w:pPr>
      <w:bookmarkStart w:id="36" w:name="_Toc297396511"/>
      <w:bookmarkStart w:id="37" w:name="_Toc436933782"/>
      <w:r w:rsidRPr="009D6AEC">
        <w:rPr>
          <w:rFonts w:cs="Arial"/>
          <w:lang w:val="en-GB"/>
        </w:rPr>
        <w:t>4.2</w:t>
      </w:r>
      <w:r w:rsidR="006E49F8" w:rsidRPr="009D6AEC">
        <w:rPr>
          <w:rFonts w:cs="Arial"/>
          <w:lang w:val="en-GB"/>
        </w:rPr>
        <w:t xml:space="preserve"> </w:t>
      </w:r>
      <w:r w:rsidR="0018306A" w:rsidRPr="009D6AEC">
        <w:rPr>
          <w:rFonts w:cs="Arial"/>
          <w:lang w:val="en-GB"/>
        </w:rPr>
        <w:t>Evaluation Limitations</w:t>
      </w:r>
      <w:bookmarkEnd w:id="36"/>
      <w:bookmarkEnd w:id="37"/>
    </w:p>
    <w:p w14:paraId="5A3ECF1F" w14:textId="0A433515" w:rsidR="0018306A" w:rsidRPr="009D6AEC" w:rsidRDefault="0018306A" w:rsidP="00563E27">
      <w:pPr>
        <w:spacing w:before="100" w:beforeAutospacing="1" w:after="100" w:afterAutospacing="1"/>
        <w:jc w:val="both"/>
        <w:rPr>
          <w:rFonts w:ascii="Arial" w:eastAsia="Calibri" w:hAnsi="Arial" w:cs="Arial"/>
          <w:szCs w:val="22"/>
          <w:lang w:val="en-GB"/>
        </w:rPr>
      </w:pPr>
      <w:r w:rsidRPr="009D6AEC">
        <w:rPr>
          <w:rFonts w:ascii="Arial" w:eastAsia="Calibri" w:hAnsi="Arial" w:cs="Arial"/>
          <w:szCs w:val="22"/>
          <w:lang w:val="en-GB"/>
        </w:rPr>
        <w:t xml:space="preserve">There </w:t>
      </w:r>
      <w:r w:rsidR="0015392B" w:rsidRPr="009D6AEC">
        <w:rPr>
          <w:rFonts w:ascii="Arial" w:eastAsia="Calibri" w:hAnsi="Arial" w:cs="Arial"/>
          <w:szCs w:val="22"/>
          <w:lang w:val="en-GB"/>
        </w:rPr>
        <w:t>was one limitation</w:t>
      </w:r>
      <w:r w:rsidRPr="009D6AEC">
        <w:rPr>
          <w:rFonts w:ascii="Arial" w:eastAsia="Calibri" w:hAnsi="Arial" w:cs="Arial"/>
          <w:szCs w:val="22"/>
          <w:lang w:val="en-GB"/>
        </w:rPr>
        <w:t xml:space="preserve"> </w:t>
      </w:r>
      <w:r w:rsidR="00825F3C" w:rsidRPr="009D6AEC">
        <w:rPr>
          <w:rFonts w:ascii="Arial" w:eastAsia="Calibri" w:hAnsi="Arial" w:cs="Arial"/>
          <w:szCs w:val="22"/>
          <w:lang w:val="en-GB"/>
        </w:rPr>
        <w:t>encountered during this evaluation:</w:t>
      </w:r>
      <w:r w:rsidRPr="009D6AEC">
        <w:rPr>
          <w:rFonts w:ascii="Arial" w:eastAsia="Calibri" w:hAnsi="Arial" w:cs="Arial"/>
          <w:szCs w:val="22"/>
          <w:lang w:val="en-GB"/>
        </w:rPr>
        <w:t xml:space="preserve"> </w:t>
      </w:r>
    </w:p>
    <w:bookmarkEnd w:id="28"/>
    <w:bookmarkEnd w:id="29"/>
    <w:bookmarkEnd w:id="30"/>
    <w:bookmarkEnd w:id="31"/>
    <w:p w14:paraId="1CD900AE" w14:textId="7AC22D60" w:rsidR="0065744A" w:rsidRPr="009D6AEC" w:rsidRDefault="00A14503" w:rsidP="0015392B">
      <w:pPr>
        <w:spacing w:before="100" w:beforeAutospacing="1" w:after="100" w:afterAutospacing="1"/>
        <w:jc w:val="both"/>
        <w:rPr>
          <w:rFonts w:ascii="Arial" w:hAnsi="Arial" w:cs="Arial"/>
          <w:b/>
          <w:szCs w:val="22"/>
          <w:lang w:val="en-GB"/>
        </w:rPr>
      </w:pPr>
      <w:r w:rsidRPr="009D6AEC">
        <w:rPr>
          <w:rFonts w:ascii="Arial" w:eastAsia="Calibri" w:hAnsi="Arial" w:cs="Arial"/>
          <w:b/>
          <w:bCs/>
          <w:szCs w:val="22"/>
          <w:lang w:val="en-GB"/>
        </w:rPr>
        <w:t>Limited number of visited communities.</w:t>
      </w:r>
      <w:r w:rsidRPr="009D6AEC">
        <w:rPr>
          <w:rFonts w:ascii="Arial" w:eastAsia="Calibri" w:hAnsi="Arial" w:cs="Arial"/>
          <w:bCs/>
          <w:szCs w:val="22"/>
          <w:lang w:val="en-GB"/>
        </w:rPr>
        <w:t xml:space="preserve"> Due to time constraints, the team could not conduct site observations in more than two communities targeted by the programme. To mitigate the risk of biased conclusions regarding the local level work of the programme, the Team conducted phone interviews with the total of </w:t>
      </w:r>
      <w:r w:rsidR="009069DC" w:rsidRPr="009D6AEC">
        <w:rPr>
          <w:rFonts w:ascii="Arial" w:eastAsia="Calibri" w:hAnsi="Arial" w:cs="Arial"/>
          <w:bCs/>
          <w:szCs w:val="22"/>
          <w:lang w:val="en-GB"/>
        </w:rPr>
        <w:t>9</w:t>
      </w:r>
      <w:r w:rsidRPr="009D6AEC">
        <w:rPr>
          <w:rStyle w:val="FootnoteReference"/>
          <w:rFonts w:ascii="Arial" w:eastAsia="Calibri" w:hAnsi="Arial" w:cs="Arial"/>
          <w:bCs/>
          <w:szCs w:val="22"/>
          <w:lang w:val="en-GB"/>
        </w:rPr>
        <w:footnoteReference w:id="7"/>
      </w:r>
      <w:r w:rsidRPr="009D6AEC">
        <w:rPr>
          <w:rFonts w:ascii="Arial" w:eastAsia="Calibri" w:hAnsi="Arial" w:cs="Arial"/>
          <w:bCs/>
          <w:szCs w:val="22"/>
          <w:lang w:val="en-GB"/>
        </w:rPr>
        <w:t xml:space="preserve"> communities to include the views and experiences of these communities in the data pool for triangulation. </w:t>
      </w:r>
    </w:p>
    <w:p w14:paraId="029F2890" w14:textId="2EE3CEBE" w:rsidR="00825F3C" w:rsidRPr="009D6AEC" w:rsidRDefault="00825F3C" w:rsidP="00563E27">
      <w:pPr>
        <w:spacing w:before="100" w:beforeAutospacing="1" w:after="100" w:afterAutospacing="1"/>
        <w:rPr>
          <w:rFonts w:ascii="Arial" w:eastAsia="Calibri" w:hAnsi="Arial" w:cs="Arial"/>
          <w:bCs/>
          <w:szCs w:val="22"/>
          <w:lang w:val="en-GB"/>
        </w:rPr>
      </w:pPr>
      <w:r w:rsidRPr="009D6AEC">
        <w:rPr>
          <w:rFonts w:ascii="Arial" w:eastAsia="Calibri" w:hAnsi="Arial" w:cs="Arial"/>
          <w:bCs/>
          <w:szCs w:val="22"/>
          <w:lang w:val="en-GB"/>
        </w:rPr>
        <w:br w:type="page"/>
      </w:r>
    </w:p>
    <w:p w14:paraId="4BBA3027" w14:textId="47AA82AA" w:rsidR="00825F3C" w:rsidRPr="009D6AEC" w:rsidRDefault="0091070E" w:rsidP="00B60C4F">
      <w:pPr>
        <w:pStyle w:val="Heading1"/>
        <w:rPr>
          <w:lang w:val="en-GB"/>
        </w:rPr>
      </w:pPr>
      <w:bookmarkStart w:id="38" w:name="_Toc436933783"/>
      <w:r w:rsidRPr="009D6AEC">
        <w:rPr>
          <w:lang w:val="en-GB"/>
        </w:rPr>
        <w:lastRenderedPageBreak/>
        <w:t xml:space="preserve">5. </w:t>
      </w:r>
      <w:r w:rsidR="00825F3C" w:rsidRPr="009D6AEC">
        <w:rPr>
          <w:lang w:val="en-GB"/>
        </w:rPr>
        <w:t>Key Findings</w:t>
      </w:r>
      <w:bookmarkEnd w:id="38"/>
      <w:r w:rsidR="00825F3C" w:rsidRPr="009D6AEC">
        <w:rPr>
          <w:lang w:val="en-GB"/>
        </w:rPr>
        <w:t xml:space="preserve"> </w:t>
      </w:r>
    </w:p>
    <w:p w14:paraId="63AAF33A" w14:textId="630B46AD" w:rsidR="0015392B" w:rsidRPr="009D6AEC" w:rsidRDefault="0015392B" w:rsidP="0015392B">
      <w:pPr>
        <w:widowControl w:val="0"/>
        <w:autoSpaceDE w:val="0"/>
        <w:autoSpaceDN w:val="0"/>
        <w:adjustRightInd w:val="0"/>
        <w:spacing w:after="240"/>
        <w:jc w:val="both"/>
        <w:rPr>
          <w:rFonts w:ascii="Arial" w:hAnsi="Arial" w:cs="Arial"/>
          <w:szCs w:val="22"/>
          <w:lang w:val="en-GB"/>
        </w:rPr>
      </w:pPr>
      <w:r w:rsidRPr="009D6AEC">
        <w:rPr>
          <w:rFonts w:ascii="Arial" w:hAnsi="Arial" w:cs="Arial"/>
          <w:szCs w:val="22"/>
          <w:lang w:val="en-GB"/>
        </w:rPr>
        <w:t xml:space="preserve">JILDP is a Programme that includes a holistic approach with comprehensive set of interventions working towards enhancing municipal and inter-municipal management capacity to develop and implement developmental policies and projects, and enhancing socio-economic development. The Programme is implemented in a complex socio- economic and political context and includes a range of partners from national and local governments and CSOs, as well as a range of developmental partners active in the region. This Chapter examines the performance of the Programme and analyses its work in terms of relevance, efficiency, effectiveness and sustainability prospects. The consideration of these criteria is based on a set of evaluation questions and related evaluation criteria and indicators as detailed in the Terms of Reference and the Evaluation Matrix provided in Annexes 1 and 2. For easier reference, relevant Evaluation Question is highlighted to guide the analysis. Also, analysis of the Programme design </w:t>
      </w:r>
      <w:r w:rsidR="00836A84" w:rsidRPr="009D6AEC">
        <w:rPr>
          <w:rFonts w:ascii="Arial" w:hAnsi="Arial" w:cs="Arial"/>
          <w:szCs w:val="22"/>
          <w:lang w:val="en-GB"/>
        </w:rPr>
        <w:t xml:space="preserve">and Factors influencing the programme are </w:t>
      </w:r>
      <w:r w:rsidRPr="009D6AEC">
        <w:rPr>
          <w:rFonts w:ascii="Arial" w:hAnsi="Arial" w:cs="Arial"/>
          <w:szCs w:val="22"/>
          <w:lang w:val="en-GB"/>
        </w:rPr>
        <w:t xml:space="preserve">provided </w:t>
      </w:r>
      <w:r w:rsidR="00836A84" w:rsidRPr="009D6AEC">
        <w:rPr>
          <w:rFonts w:ascii="Arial" w:hAnsi="Arial" w:cs="Arial"/>
          <w:szCs w:val="22"/>
          <w:lang w:val="en-GB"/>
        </w:rPr>
        <w:t xml:space="preserve">as separate sections </w:t>
      </w:r>
      <w:r w:rsidRPr="009D6AEC">
        <w:rPr>
          <w:rFonts w:ascii="Arial" w:hAnsi="Arial" w:cs="Arial"/>
          <w:szCs w:val="22"/>
          <w:lang w:val="en-GB"/>
        </w:rPr>
        <w:t>in this Chapter as input for better understanding of the programme</w:t>
      </w:r>
      <w:r w:rsidRPr="009D6AEC">
        <w:rPr>
          <w:rFonts w:ascii="Arial" w:eastAsiaTheme="minorEastAsia" w:hAnsi="Arial" w:cs="Arial"/>
          <w:sz w:val="26"/>
          <w:szCs w:val="26"/>
        </w:rPr>
        <w:t xml:space="preserve"> </w:t>
      </w:r>
      <w:r w:rsidRPr="009D6AEC">
        <w:rPr>
          <w:rFonts w:ascii="Arial" w:hAnsi="Arial" w:cs="Arial"/>
          <w:szCs w:val="22"/>
          <w:lang w:val="en-GB"/>
        </w:rPr>
        <w:t xml:space="preserve">performance. </w:t>
      </w:r>
    </w:p>
    <w:p w14:paraId="40D62D9F" w14:textId="7FC28D9F" w:rsidR="00825F3C" w:rsidRPr="009D6AEC" w:rsidRDefault="0091070E" w:rsidP="00563E27">
      <w:pPr>
        <w:pStyle w:val="Heading2"/>
        <w:spacing w:before="100" w:beforeAutospacing="1" w:after="100" w:afterAutospacing="1"/>
        <w:rPr>
          <w:rFonts w:cs="Arial"/>
          <w:lang w:val="en-GB"/>
        </w:rPr>
      </w:pPr>
      <w:bookmarkStart w:id="39" w:name="_Toc436933784"/>
      <w:r w:rsidRPr="009D6AEC">
        <w:rPr>
          <w:rFonts w:cs="Arial"/>
          <w:lang w:val="en-GB"/>
        </w:rPr>
        <w:t xml:space="preserve">5.1 </w:t>
      </w:r>
      <w:r w:rsidR="00825F3C" w:rsidRPr="009D6AEC">
        <w:rPr>
          <w:rFonts w:cs="Arial"/>
          <w:lang w:val="en-GB"/>
        </w:rPr>
        <w:t>Relevance</w:t>
      </w:r>
      <w:bookmarkEnd w:id="39"/>
    </w:p>
    <w:tbl>
      <w:tblPr>
        <w:tblStyle w:val="TableGrid"/>
        <w:tblW w:w="0" w:type="auto"/>
        <w:tblLook w:val="04A0" w:firstRow="1" w:lastRow="0" w:firstColumn="1" w:lastColumn="0" w:noHBand="0" w:noVBand="1"/>
      </w:tblPr>
      <w:tblGrid>
        <w:gridCol w:w="9576"/>
      </w:tblGrid>
      <w:tr w:rsidR="00610566" w:rsidRPr="009D6AEC" w14:paraId="386E98E5" w14:textId="77777777" w:rsidTr="00610566">
        <w:tc>
          <w:tcPr>
            <w:tcW w:w="9576" w:type="dxa"/>
          </w:tcPr>
          <w:p w14:paraId="06B06711" w14:textId="77777777" w:rsidR="00610566" w:rsidRPr="009D6AEC" w:rsidRDefault="00610566" w:rsidP="00563E27">
            <w:pPr>
              <w:spacing w:before="100" w:beforeAutospacing="1" w:after="100" w:afterAutospacing="1"/>
              <w:rPr>
                <w:rFonts w:ascii="Arial" w:hAnsi="Arial" w:cs="Arial"/>
                <w:szCs w:val="22"/>
                <w:lang w:val="en-GB"/>
              </w:rPr>
            </w:pPr>
            <w:r w:rsidRPr="009D6AEC">
              <w:rPr>
                <w:rFonts w:ascii="Arial" w:hAnsi="Arial" w:cs="Arial"/>
                <w:szCs w:val="22"/>
                <w:lang w:val="en-GB" w:eastAsia="ru-RU"/>
              </w:rPr>
              <w:t>How does the Programme design match with the complexity of national structures, systems and decision-making processes?</w:t>
            </w:r>
          </w:p>
        </w:tc>
      </w:tr>
      <w:tr w:rsidR="00610566" w:rsidRPr="009D6AEC" w14:paraId="571ECCE8" w14:textId="77777777" w:rsidTr="00610566">
        <w:tc>
          <w:tcPr>
            <w:tcW w:w="9576" w:type="dxa"/>
          </w:tcPr>
          <w:p w14:paraId="05EC58FE" w14:textId="77777777" w:rsidR="00610566" w:rsidRPr="009D6AEC" w:rsidRDefault="00610566" w:rsidP="00563E27">
            <w:pPr>
              <w:spacing w:before="100" w:beforeAutospacing="1" w:after="100" w:afterAutospacing="1"/>
              <w:rPr>
                <w:rFonts w:ascii="Arial" w:hAnsi="Arial" w:cs="Arial"/>
                <w:szCs w:val="22"/>
                <w:lang w:val="en-GB"/>
              </w:rPr>
            </w:pPr>
            <w:r w:rsidRPr="009D6AEC">
              <w:rPr>
                <w:rFonts w:ascii="Arial" w:hAnsi="Arial" w:cs="Arial"/>
                <w:szCs w:val="22"/>
                <w:lang w:val="en-GB" w:eastAsia="ru-RU"/>
              </w:rPr>
              <w:t>Is the Programme design based on quality analysis, including gender and human rights based analysis, risk assessments, socio-cultural and political analysis?</w:t>
            </w:r>
          </w:p>
        </w:tc>
      </w:tr>
      <w:tr w:rsidR="00610566" w:rsidRPr="009D6AEC" w14:paraId="66CF6F95" w14:textId="77777777" w:rsidTr="00610566">
        <w:tc>
          <w:tcPr>
            <w:tcW w:w="9576" w:type="dxa"/>
          </w:tcPr>
          <w:p w14:paraId="53A7C8CE" w14:textId="77777777" w:rsidR="00610566" w:rsidRPr="009D6AEC" w:rsidRDefault="00610566" w:rsidP="00563E27">
            <w:pPr>
              <w:spacing w:before="100" w:beforeAutospacing="1" w:after="100" w:afterAutospacing="1"/>
              <w:rPr>
                <w:rFonts w:ascii="Arial" w:hAnsi="Arial" w:cs="Arial"/>
                <w:szCs w:val="22"/>
                <w:lang w:val="en-GB"/>
              </w:rPr>
            </w:pPr>
            <w:r w:rsidRPr="009D6AEC">
              <w:rPr>
                <w:rFonts w:ascii="Arial" w:hAnsi="Arial" w:cs="Arial"/>
                <w:szCs w:val="22"/>
                <w:lang w:val="en-GB" w:eastAsia="ru-RU"/>
              </w:rPr>
              <w:t>Were the programmatic strategies appropriate to address the identified needs of beneficiaries?</w:t>
            </w:r>
          </w:p>
        </w:tc>
      </w:tr>
    </w:tbl>
    <w:p w14:paraId="38A7A909" w14:textId="4299A5B5"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r w:rsidRPr="009D6AEC">
        <w:rPr>
          <w:rFonts w:ascii="Arial" w:hAnsi="Arial" w:cs="Arial"/>
          <w:szCs w:val="22"/>
          <w:lang w:val="en-GB"/>
        </w:rPr>
        <w:t xml:space="preserve">The relevance of the </w:t>
      </w:r>
      <w:r w:rsidR="0015392B" w:rsidRPr="009D6AEC">
        <w:rPr>
          <w:rFonts w:ascii="Arial" w:hAnsi="Arial" w:cs="Arial"/>
          <w:szCs w:val="22"/>
          <w:lang w:val="en-GB"/>
        </w:rPr>
        <w:t>Programme</w:t>
      </w:r>
      <w:r w:rsidRPr="009D6AEC">
        <w:rPr>
          <w:rFonts w:ascii="Arial" w:hAnsi="Arial" w:cs="Arial"/>
          <w:szCs w:val="22"/>
          <w:lang w:val="en-GB"/>
        </w:rPr>
        <w:t xml:space="preserve"> has been assessed using available data, facts and statistics for year 2012 when the </w:t>
      </w:r>
      <w:r w:rsidR="0015392B" w:rsidRPr="009D6AEC">
        <w:rPr>
          <w:rFonts w:ascii="Arial" w:hAnsi="Arial" w:cs="Arial"/>
          <w:szCs w:val="22"/>
          <w:lang w:val="en-GB"/>
        </w:rPr>
        <w:t xml:space="preserve">Programme </w:t>
      </w:r>
      <w:r w:rsidRPr="009D6AEC">
        <w:rPr>
          <w:rFonts w:ascii="Arial" w:hAnsi="Arial" w:cs="Arial"/>
          <w:szCs w:val="22"/>
          <w:lang w:val="en-GB"/>
        </w:rPr>
        <w:t>started as well as relevant legal and strategic documents of the Government and the Parliament as well as Moldova’s international commitments. Interviews with key stakeholders were also used to triangulate findings.</w:t>
      </w:r>
    </w:p>
    <w:p w14:paraId="130CA333" w14:textId="77777777"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p>
    <w:p w14:paraId="66DDA8B4" w14:textId="77777777" w:rsidR="00091185" w:rsidRPr="009D6AEC" w:rsidRDefault="00091185" w:rsidP="00563E27">
      <w:pPr>
        <w:pStyle w:val="MediumGrid1-Accent21"/>
        <w:spacing w:before="100" w:beforeAutospacing="1" w:after="100" w:afterAutospacing="1"/>
        <w:ind w:left="0"/>
        <w:contextualSpacing/>
        <w:jc w:val="both"/>
        <w:rPr>
          <w:rFonts w:ascii="Arial" w:eastAsiaTheme="minorEastAsia" w:hAnsi="Arial" w:cs="Arial"/>
          <w:i/>
          <w:szCs w:val="22"/>
          <w:lang w:val="en-GB"/>
        </w:rPr>
      </w:pPr>
      <w:r w:rsidRPr="009D6AEC">
        <w:rPr>
          <w:rFonts w:ascii="Arial" w:hAnsi="Arial" w:cs="Arial"/>
          <w:szCs w:val="22"/>
          <w:lang w:val="en-GB"/>
        </w:rPr>
        <w:t xml:space="preserve">Its main objective was </w:t>
      </w:r>
      <w:r w:rsidRPr="009D6AEC">
        <w:rPr>
          <w:rFonts w:ascii="Arial" w:eastAsiaTheme="minorEastAsia" w:hAnsi="Arial" w:cs="Arial"/>
          <w:i/>
          <w:szCs w:val="22"/>
          <w:lang w:val="en-GB"/>
        </w:rPr>
        <w:t xml:space="preserve">to support better and equitable service provision and sustainable local development, facilitated by the improved legal and institutional framework resulting from the implementation of the National Decentralization Strategy. </w:t>
      </w:r>
    </w:p>
    <w:p w14:paraId="609DDEAD" w14:textId="77777777" w:rsidR="00091185" w:rsidRPr="009D6AEC" w:rsidRDefault="00091185" w:rsidP="00563E27">
      <w:pPr>
        <w:pStyle w:val="MediumGrid1-Accent21"/>
        <w:spacing w:before="100" w:beforeAutospacing="1" w:after="100" w:afterAutospacing="1"/>
        <w:ind w:left="0"/>
        <w:contextualSpacing/>
        <w:jc w:val="both"/>
        <w:rPr>
          <w:rFonts w:ascii="Arial" w:eastAsiaTheme="minorEastAsia" w:hAnsi="Arial" w:cs="Arial"/>
          <w:i/>
          <w:szCs w:val="22"/>
          <w:lang w:val="en-GB"/>
        </w:rPr>
      </w:pPr>
    </w:p>
    <w:p w14:paraId="23747229" w14:textId="342AD265" w:rsidR="00091185" w:rsidRPr="009D6AEC" w:rsidRDefault="00091185" w:rsidP="00563E27">
      <w:pPr>
        <w:pStyle w:val="MediumGrid1-Accent21"/>
        <w:spacing w:before="100" w:beforeAutospacing="1" w:after="100" w:afterAutospacing="1"/>
        <w:ind w:left="0"/>
        <w:contextualSpacing/>
        <w:jc w:val="both"/>
        <w:rPr>
          <w:rFonts w:ascii="Arial" w:eastAsiaTheme="minorEastAsia" w:hAnsi="Arial" w:cs="Arial"/>
          <w:szCs w:val="22"/>
          <w:lang w:val="en-GB"/>
        </w:rPr>
      </w:pPr>
      <w:r w:rsidRPr="009D6AEC">
        <w:rPr>
          <w:rFonts w:ascii="Arial" w:eastAsiaTheme="minorEastAsia" w:hAnsi="Arial" w:cs="Arial"/>
          <w:b/>
          <w:szCs w:val="22"/>
          <w:lang w:val="en-GB"/>
        </w:rPr>
        <w:t>The Programme supports the provisions of article 109 of the Constitution of the Republic of Moldova</w:t>
      </w:r>
      <w:r w:rsidRPr="009D6AEC">
        <w:rPr>
          <w:rFonts w:ascii="Arial" w:eastAsiaTheme="minorEastAsia" w:hAnsi="Arial" w:cs="Arial"/>
          <w:szCs w:val="22"/>
          <w:lang w:val="en-GB"/>
        </w:rPr>
        <w:t xml:space="preserve">, which states that </w:t>
      </w:r>
      <w:r w:rsidRPr="009D6AEC">
        <w:rPr>
          <w:rFonts w:ascii="Arial" w:eastAsiaTheme="minorEastAsia" w:hAnsi="Arial" w:cs="Arial"/>
          <w:i/>
          <w:szCs w:val="22"/>
          <w:lang w:val="en-GB"/>
        </w:rPr>
        <w:t>Local public administration is being established on the basis of principles of local autonomy, of decentralization of local services, of eligibility of the local public authorities and of citizens’ consultations on issues of primary interest.</w:t>
      </w:r>
      <w:r w:rsidRPr="009D6AEC">
        <w:rPr>
          <w:rStyle w:val="FootnoteReference"/>
          <w:rFonts w:ascii="Arial" w:eastAsiaTheme="minorEastAsia" w:hAnsi="Arial" w:cs="Arial"/>
          <w:i/>
          <w:szCs w:val="22"/>
          <w:lang w:val="en-GB"/>
        </w:rPr>
        <w:footnoteReference w:id="8"/>
      </w:r>
      <w:r w:rsidRPr="009D6AEC">
        <w:rPr>
          <w:rFonts w:ascii="Arial" w:eastAsiaTheme="minorEastAsia" w:hAnsi="Arial" w:cs="Arial"/>
          <w:i/>
          <w:szCs w:val="22"/>
          <w:lang w:val="en-GB"/>
        </w:rPr>
        <w:t xml:space="preserve"> </w:t>
      </w:r>
      <w:r w:rsidRPr="009D6AEC">
        <w:rPr>
          <w:rFonts w:ascii="Arial" w:eastAsiaTheme="minorEastAsia" w:hAnsi="Arial" w:cs="Arial"/>
          <w:szCs w:val="22"/>
          <w:lang w:val="en-GB"/>
        </w:rPr>
        <w:t>The project has contributed to strengthening the local autonomy by assisting the national authorities to develop, adopt and implement the fiscal decentralization reform, namely through amendments to the</w:t>
      </w:r>
      <w:r w:rsidR="007B6C39" w:rsidRPr="009D6AEC">
        <w:rPr>
          <w:rFonts w:ascii="Arial" w:eastAsiaTheme="minorEastAsia" w:hAnsi="Arial" w:cs="Arial"/>
          <w:szCs w:val="22"/>
          <w:lang w:val="en-GB"/>
        </w:rPr>
        <w:t xml:space="preserve"> Law on local public finances, n</w:t>
      </w:r>
      <w:r w:rsidRPr="009D6AEC">
        <w:rPr>
          <w:rFonts w:ascii="Arial" w:eastAsiaTheme="minorEastAsia" w:hAnsi="Arial" w:cs="Arial"/>
          <w:szCs w:val="22"/>
          <w:lang w:val="en-GB"/>
        </w:rPr>
        <w:t>o. 397 as of 16.10.2003, adopted in November 2013.</w:t>
      </w:r>
      <w:r w:rsidRPr="009D6AEC">
        <w:rPr>
          <w:rStyle w:val="FootnoteReference"/>
          <w:rFonts w:ascii="Arial" w:eastAsiaTheme="minorEastAsia" w:hAnsi="Arial" w:cs="Arial"/>
          <w:szCs w:val="22"/>
          <w:lang w:val="en-GB"/>
        </w:rPr>
        <w:footnoteReference w:id="9"/>
      </w:r>
      <w:r w:rsidRPr="009D6AEC">
        <w:rPr>
          <w:rFonts w:ascii="Arial" w:eastAsiaTheme="minorEastAsia" w:hAnsi="Arial" w:cs="Arial"/>
          <w:szCs w:val="22"/>
          <w:lang w:val="en-GB"/>
        </w:rPr>
        <w:t xml:space="preserve"> These have contributed to establishing a new type of relations between the central pubic authorities and the local public authorities of first and second level, increasing the equity and transparency of the state-local transfers. This will, as well, increase the possibilities of local authorities to strengthen their fiscal basis and generate more income. It has also contributed to launching the process of decentralization of local services, through the development of sectorial decentralization strategies (e.g. in education, social protection, water and sanitation, waste management). The strategies have been developed by the responsible central public authority with the advisory assistance provided by the Project, thus ensuring strong ownership of the results. Besides these </w:t>
      </w:r>
      <w:r w:rsidRPr="009D6AEC">
        <w:rPr>
          <w:rFonts w:ascii="Arial" w:eastAsiaTheme="minorEastAsia" w:hAnsi="Arial" w:cs="Arial"/>
          <w:szCs w:val="22"/>
          <w:lang w:val="en-GB"/>
        </w:rPr>
        <w:lastRenderedPageBreak/>
        <w:t>two important areas, the Project has also contributed to re-launching the process of citizen’s consul</w:t>
      </w:r>
      <w:r w:rsidR="005F0253" w:rsidRPr="009D6AEC">
        <w:rPr>
          <w:rFonts w:ascii="Arial" w:eastAsiaTheme="minorEastAsia" w:hAnsi="Arial" w:cs="Arial"/>
          <w:szCs w:val="22"/>
          <w:lang w:val="en-GB"/>
        </w:rPr>
        <w:t>tations at local level, in the 3</w:t>
      </w:r>
      <w:r w:rsidRPr="009D6AEC">
        <w:rPr>
          <w:rFonts w:ascii="Arial" w:eastAsiaTheme="minorEastAsia" w:hAnsi="Arial" w:cs="Arial"/>
          <w:szCs w:val="22"/>
          <w:lang w:val="en-GB"/>
        </w:rPr>
        <w:t xml:space="preserve">0 target communities, on issues of particular importance for the community. Or, this principle, enshrined in the Constitution, has been long forgotten in Moldova.   </w:t>
      </w:r>
    </w:p>
    <w:p w14:paraId="454C442B" w14:textId="77777777" w:rsidR="00091185" w:rsidRPr="009D6AEC" w:rsidRDefault="00091185" w:rsidP="00563E27">
      <w:pPr>
        <w:pStyle w:val="MediumGrid1-Accent21"/>
        <w:spacing w:before="100" w:beforeAutospacing="1" w:after="100" w:afterAutospacing="1"/>
        <w:ind w:left="0"/>
        <w:contextualSpacing/>
        <w:jc w:val="both"/>
        <w:rPr>
          <w:rFonts w:ascii="Arial" w:eastAsiaTheme="minorEastAsia" w:hAnsi="Arial" w:cs="Arial"/>
          <w:szCs w:val="22"/>
          <w:lang w:val="en-GB"/>
        </w:rPr>
      </w:pPr>
    </w:p>
    <w:p w14:paraId="19E00515" w14:textId="34E5E860" w:rsidR="00091185" w:rsidRPr="009D6AEC" w:rsidRDefault="00091185" w:rsidP="00563E27">
      <w:pPr>
        <w:pStyle w:val="MediumGrid1-Accent21"/>
        <w:spacing w:before="100" w:beforeAutospacing="1" w:after="100" w:afterAutospacing="1"/>
        <w:ind w:left="0"/>
        <w:contextualSpacing/>
        <w:jc w:val="both"/>
        <w:rPr>
          <w:rFonts w:ascii="Arial" w:eastAsiaTheme="minorEastAsia" w:hAnsi="Arial" w:cs="Arial"/>
          <w:szCs w:val="22"/>
          <w:lang w:val="en-GB"/>
        </w:rPr>
      </w:pPr>
      <w:r w:rsidRPr="009D6AEC">
        <w:rPr>
          <w:rFonts w:ascii="Arial" w:eastAsiaTheme="minorEastAsia" w:hAnsi="Arial" w:cs="Arial"/>
          <w:szCs w:val="22"/>
          <w:lang w:val="en-GB"/>
        </w:rPr>
        <w:t xml:space="preserve">The review of the national legislation confirmed that the Project has been fully in line with the provisions stated therein. The </w:t>
      </w:r>
      <w:r w:rsidRPr="009D6AEC">
        <w:rPr>
          <w:rFonts w:ascii="Arial" w:eastAsiaTheme="minorEastAsia" w:hAnsi="Arial" w:cs="Arial"/>
          <w:b/>
          <w:szCs w:val="22"/>
          <w:lang w:val="en-GB"/>
        </w:rPr>
        <w:t>Law on Administrative Decentralisation</w:t>
      </w:r>
      <w:r w:rsidRPr="009D6AEC">
        <w:rPr>
          <w:rFonts w:ascii="Arial" w:eastAsiaTheme="minorEastAsia" w:hAnsi="Arial" w:cs="Arial"/>
          <w:szCs w:val="22"/>
          <w:lang w:val="en-GB"/>
        </w:rPr>
        <w:t xml:space="preserve"> (No. 435-XVI of 28 December 2006) sets forth nine principles for a</w:t>
      </w:r>
      <w:r w:rsidR="004D77E2" w:rsidRPr="009D6AEC">
        <w:rPr>
          <w:rFonts w:ascii="Arial" w:eastAsiaTheme="minorEastAsia" w:hAnsi="Arial" w:cs="Arial"/>
          <w:szCs w:val="22"/>
          <w:lang w:val="en-GB"/>
        </w:rPr>
        <w:t xml:space="preserve">dministrative decentralisation. </w:t>
      </w:r>
      <w:r w:rsidRPr="009D6AEC">
        <w:rPr>
          <w:rFonts w:ascii="Arial" w:eastAsiaTheme="minorEastAsia" w:hAnsi="Arial" w:cs="Arial"/>
          <w:szCs w:val="22"/>
          <w:lang w:val="en-GB"/>
        </w:rPr>
        <w:t xml:space="preserve">The </w:t>
      </w:r>
      <w:r w:rsidR="004D77E2" w:rsidRPr="009D6AEC">
        <w:rPr>
          <w:rFonts w:ascii="Arial" w:eastAsiaTheme="minorEastAsia" w:hAnsi="Arial" w:cs="Arial"/>
          <w:szCs w:val="22"/>
          <w:lang w:val="en-GB"/>
        </w:rPr>
        <w:t xml:space="preserve">Programme </w:t>
      </w:r>
      <w:r w:rsidRPr="009D6AEC">
        <w:rPr>
          <w:rFonts w:ascii="Arial" w:eastAsiaTheme="minorEastAsia" w:hAnsi="Arial" w:cs="Arial"/>
          <w:szCs w:val="22"/>
          <w:lang w:val="en-GB"/>
        </w:rPr>
        <w:t>was resonant to a number of them, specifically:</w:t>
      </w:r>
    </w:p>
    <w:p w14:paraId="422FB9D7" w14:textId="77777777" w:rsidR="00091185" w:rsidRPr="009D6AEC" w:rsidRDefault="00091185" w:rsidP="00563E27">
      <w:pPr>
        <w:pStyle w:val="MediumGrid1-Accent21"/>
        <w:numPr>
          <w:ilvl w:val="1"/>
          <w:numId w:val="5"/>
        </w:numPr>
        <w:tabs>
          <w:tab w:val="clear" w:pos="1440"/>
        </w:tabs>
        <w:spacing w:before="100" w:beforeAutospacing="1" w:after="100" w:afterAutospacing="1"/>
        <w:ind w:left="567" w:hanging="567"/>
        <w:contextualSpacing/>
        <w:jc w:val="both"/>
        <w:rPr>
          <w:rFonts w:ascii="Arial" w:eastAsiaTheme="minorEastAsia" w:hAnsi="Arial" w:cs="Arial"/>
          <w:szCs w:val="22"/>
          <w:lang w:val="en-GB"/>
        </w:rPr>
      </w:pPr>
      <w:r w:rsidRPr="009D6AEC">
        <w:rPr>
          <w:rFonts w:ascii="Arial" w:eastAsiaTheme="minorEastAsia" w:hAnsi="Arial" w:cs="Arial"/>
          <w:szCs w:val="22"/>
          <w:lang w:val="en-GB"/>
        </w:rPr>
        <w:t>principle of local autonomy, which means guaranteeing the right and the effective capacity of the local public authorities to regulate and administer, according to the law, and by their own responsibility, in the interest of the local population, a large share of public affairs;</w:t>
      </w:r>
    </w:p>
    <w:p w14:paraId="3BF94453" w14:textId="77777777" w:rsidR="00091185" w:rsidRPr="009D6AEC" w:rsidRDefault="00091185" w:rsidP="00563E27">
      <w:pPr>
        <w:pStyle w:val="MediumGrid1-Accent21"/>
        <w:numPr>
          <w:ilvl w:val="1"/>
          <w:numId w:val="5"/>
        </w:numPr>
        <w:tabs>
          <w:tab w:val="clear" w:pos="1440"/>
        </w:tabs>
        <w:spacing w:before="100" w:beforeAutospacing="1" w:after="100" w:afterAutospacing="1"/>
        <w:ind w:left="567" w:hanging="567"/>
        <w:contextualSpacing/>
        <w:jc w:val="both"/>
        <w:rPr>
          <w:rFonts w:ascii="Arial" w:eastAsiaTheme="minorEastAsia" w:hAnsi="Arial" w:cs="Arial"/>
          <w:szCs w:val="22"/>
          <w:lang w:val="en-GB"/>
        </w:rPr>
      </w:pPr>
      <w:r w:rsidRPr="009D6AEC">
        <w:rPr>
          <w:rFonts w:ascii="Arial" w:eastAsiaTheme="minorEastAsia" w:hAnsi="Arial" w:cs="Arial"/>
          <w:szCs w:val="22"/>
          <w:lang w:val="en-GB"/>
        </w:rPr>
        <w:t>Principle of equity, which means guaranteeing equal opportunities and conditions to all local public authorities to attain its objectives that come from the carrying out of their competencies;</w:t>
      </w:r>
    </w:p>
    <w:p w14:paraId="64BEE81C" w14:textId="77777777" w:rsidR="00091185" w:rsidRPr="009D6AEC" w:rsidRDefault="00091185" w:rsidP="00563E27">
      <w:pPr>
        <w:pStyle w:val="MediumGrid1-Accent21"/>
        <w:numPr>
          <w:ilvl w:val="1"/>
          <w:numId w:val="5"/>
        </w:numPr>
        <w:tabs>
          <w:tab w:val="clear" w:pos="1440"/>
        </w:tabs>
        <w:spacing w:before="100" w:beforeAutospacing="1" w:after="100" w:afterAutospacing="1"/>
        <w:ind w:left="567" w:hanging="567"/>
        <w:contextualSpacing/>
        <w:jc w:val="both"/>
        <w:rPr>
          <w:rFonts w:ascii="Arial" w:eastAsiaTheme="minorEastAsia" w:hAnsi="Arial" w:cs="Arial"/>
          <w:szCs w:val="22"/>
          <w:lang w:val="en-GB"/>
        </w:rPr>
      </w:pPr>
      <w:r w:rsidRPr="009D6AEC">
        <w:rPr>
          <w:rFonts w:ascii="Arial" w:eastAsiaTheme="minorEastAsia" w:hAnsi="Arial" w:cs="Arial"/>
          <w:szCs w:val="22"/>
          <w:lang w:val="en-GB"/>
        </w:rPr>
        <w:t>Principle of correspondence of resources with competences, which means that financial resources allocated to the local public authorities should correspond to the nature and amount of competences assigned to them;</w:t>
      </w:r>
    </w:p>
    <w:p w14:paraId="0ADB70B6" w14:textId="77777777" w:rsidR="00091185" w:rsidRPr="009D6AEC" w:rsidRDefault="00091185" w:rsidP="00563E27">
      <w:pPr>
        <w:pStyle w:val="MediumGrid1-Accent21"/>
        <w:numPr>
          <w:ilvl w:val="1"/>
          <w:numId w:val="5"/>
        </w:numPr>
        <w:tabs>
          <w:tab w:val="clear" w:pos="1440"/>
        </w:tabs>
        <w:spacing w:before="100" w:beforeAutospacing="1" w:after="100" w:afterAutospacing="1"/>
        <w:ind w:left="567" w:hanging="567"/>
        <w:contextualSpacing/>
        <w:jc w:val="both"/>
        <w:rPr>
          <w:rFonts w:ascii="Arial" w:eastAsiaTheme="minorEastAsia" w:hAnsi="Arial" w:cs="Arial"/>
          <w:szCs w:val="22"/>
          <w:lang w:val="en-GB"/>
        </w:rPr>
      </w:pPr>
      <w:r w:rsidRPr="009D6AEC">
        <w:rPr>
          <w:rFonts w:ascii="Arial" w:eastAsiaTheme="minorEastAsia" w:hAnsi="Arial" w:cs="Arial"/>
          <w:szCs w:val="22"/>
          <w:lang w:val="en-GB"/>
        </w:rPr>
        <w:t xml:space="preserve">Principle of partnership between public-private, public-public, public-civil, which brings about guaranteeing real cooperation possibilities between government, local authorities, private sector and civil society. </w:t>
      </w:r>
    </w:p>
    <w:p w14:paraId="1F7FB73B" w14:textId="77777777" w:rsidR="00091185" w:rsidRPr="009D6AEC" w:rsidRDefault="00091185" w:rsidP="00563E27">
      <w:pPr>
        <w:pStyle w:val="MediumGrid1-Accent21"/>
        <w:spacing w:before="100" w:beforeAutospacing="1" w:after="100" w:afterAutospacing="1"/>
        <w:ind w:left="0"/>
        <w:contextualSpacing/>
        <w:jc w:val="both"/>
        <w:rPr>
          <w:rFonts w:ascii="Arial" w:eastAsiaTheme="minorEastAsia" w:hAnsi="Arial" w:cs="Arial"/>
          <w:szCs w:val="22"/>
          <w:lang w:val="en-GB"/>
        </w:rPr>
      </w:pPr>
    </w:p>
    <w:p w14:paraId="01A5265B" w14:textId="69D640E9" w:rsidR="00091185" w:rsidRPr="009D6AEC" w:rsidRDefault="00091185" w:rsidP="00563E27">
      <w:pPr>
        <w:pStyle w:val="MediumGrid1-Accent21"/>
        <w:spacing w:before="100" w:beforeAutospacing="1" w:after="100" w:afterAutospacing="1"/>
        <w:ind w:left="0"/>
        <w:contextualSpacing/>
        <w:jc w:val="both"/>
        <w:rPr>
          <w:rFonts w:ascii="Arial" w:eastAsiaTheme="minorEastAsia" w:hAnsi="Arial" w:cs="Arial"/>
          <w:szCs w:val="22"/>
          <w:lang w:val="en-GB"/>
        </w:rPr>
      </w:pPr>
      <w:r w:rsidRPr="009D6AEC">
        <w:rPr>
          <w:rFonts w:ascii="Arial" w:eastAsiaTheme="minorEastAsia" w:hAnsi="Arial" w:cs="Arial"/>
          <w:szCs w:val="22"/>
          <w:lang w:val="en-GB"/>
        </w:rPr>
        <w:t xml:space="preserve">The </w:t>
      </w:r>
      <w:r w:rsidR="004D77E2" w:rsidRPr="009D6AEC">
        <w:rPr>
          <w:rFonts w:ascii="Arial" w:eastAsiaTheme="minorEastAsia" w:hAnsi="Arial" w:cs="Arial"/>
          <w:szCs w:val="22"/>
          <w:lang w:val="en-GB"/>
        </w:rPr>
        <w:t xml:space="preserve">Programme </w:t>
      </w:r>
      <w:r w:rsidRPr="009D6AEC">
        <w:rPr>
          <w:rFonts w:ascii="Arial" w:eastAsiaTheme="minorEastAsia" w:hAnsi="Arial" w:cs="Arial"/>
          <w:szCs w:val="22"/>
          <w:lang w:val="en-GB"/>
        </w:rPr>
        <w:t>has contributed to strengthening local autonomy, as well as securing equity and correspondence of resources and competences through assisting the Government in developing policy instruments that would ensure predictability of local incomes via transfers from the central budget, and equal treatment of local administration based on fully transparent fiscal relations as compared to the old system where political “colo</w:t>
      </w:r>
      <w:r w:rsidR="00FD13CF" w:rsidRPr="009D6AEC">
        <w:rPr>
          <w:rFonts w:ascii="Arial" w:eastAsiaTheme="minorEastAsia" w:hAnsi="Arial" w:cs="Arial"/>
          <w:szCs w:val="22"/>
          <w:lang w:val="en-GB"/>
        </w:rPr>
        <w:t>u</w:t>
      </w:r>
      <w:r w:rsidRPr="009D6AEC">
        <w:rPr>
          <w:rFonts w:ascii="Arial" w:eastAsiaTheme="minorEastAsia" w:hAnsi="Arial" w:cs="Arial"/>
          <w:szCs w:val="22"/>
          <w:lang w:val="en-GB"/>
        </w:rPr>
        <w:t xml:space="preserve">r” of the local administration influenced the amount of transfers received by the locality. There is no need to repeat the above mentioned adoption of amendments to the Law on local public finances, and the development of the sectorial decentralization strategies. At the same time, the </w:t>
      </w:r>
      <w:r w:rsidR="004D77E2" w:rsidRPr="009D6AEC">
        <w:rPr>
          <w:rFonts w:ascii="Arial" w:eastAsiaTheme="minorEastAsia" w:hAnsi="Arial" w:cs="Arial"/>
          <w:szCs w:val="22"/>
          <w:lang w:val="en-GB"/>
        </w:rPr>
        <w:t xml:space="preserve">Programme </w:t>
      </w:r>
      <w:r w:rsidRPr="009D6AEC">
        <w:rPr>
          <w:rFonts w:ascii="Arial" w:eastAsiaTheme="minorEastAsia" w:hAnsi="Arial" w:cs="Arial"/>
          <w:szCs w:val="22"/>
          <w:lang w:val="en-GB"/>
        </w:rPr>
        <w:t>has engaged in a set of activities to f</w:t>
      </w:r>
      <w:r w:rsidR="000626DD" w:rsidRPr="009D6AEC">
        <w:rPr>
          <w:rFonts w:ascii="Arial" w:eastAsiaTheme="minorEastAsia" w:hAnsi="Arial" w:cs="Arial"/>
          <w:szCs w:val="22"/>
          <w:lang w:val="en-GB"/>
        </w:rPr>
        <w:t>oster partnerships. Public-civic</w:t>
      </w:r>
      <w:r w:rsidRPr="009D6AEC">
        <w:rPr>
          <w:rFonts w:ascii="Arial" w:eastAsiaTheme="minorEastAsia" w:hAnsi="Arial" w:cs="Arial"/>
          <w:szCs w:val="22"/>
          <w:lang w:val="en-GB"/>
        </w:rPr>
        <w:t xml:space="preserve"> partnerships have guided most of the </w:t>
      </w:r>
      <w:r w:rsidR="004D77E2" w:rsidRPr="009D6AEC">
        <w:rPr>
          <w:rFonts w:ascii="Arial" w:eastAsiaTheme="minorEastAsia" w:hAnsi="Arial" w:cs="Arial"/>
          <w:szCs w:val="22"/>
          <w:lang w:val="en-GB"/>
        </w:rPr>
        <w:t xml:space="preserve">Programme </w:t>
      </w:r>
      <w:r w:rsidRPr="009D6AEC">
        <w:rPr>
          <w:rFonts w:ascii="Arial" w:eastAsiaTheme="minorEastAsia" w:hAnsi="Arial" w:cs="Arial"/>
          <w:szCs w:val="22"/>
          <w:lang w:val="en-GB"/>
        </w:rPr>
        <w:t>activities related to policy development, organizing wide consultations on central, regional and local levels. Public-</w:t>
      </w:r>
      <w:r w:rsidR="000626DD" w:rsidRPr="009D6AEC">
        <w:rPr>
          <w:rFonts w:ascii="Arial" w:eastAsiaTheme="minorEastAsia" w:hAnsi="Arial" w:cs="Arial"/>
          <w:szCs w:val="22"/>
          <w:lang w:val="en-GB"/>
        </w:rPr>
        <w:t>private</w:t>
      </w:r>
      <w:r w:rsidRPr="009D6AEC">
        <w:rPr>
          <w:rFonts w:ascii="Arial" w:eastAsiaTheme="minorEastAsia" w:hAnsi="Arial" w:cs="Arial"/>
          <w:szCs w:val="22"/>
          <w:lang w:val="en-GB"/>
        </w:rPr>
        <w:t xml:space="preserve"> partnerships have been fostered through the establishment of the Inter-municipal enterprises whereby 4-5 local administrations joined their effort in order to be able to provide better public services to their communities. This was not an easy task, as local administrations are used to “do business” alone, and many of them had to overcome this approach and give up on the role of leader in favo</w:t>
      </w:r>
      <w:r w:rsidR="0031673E" w:rsidRPr="009D6AEC">
        <w:rPr>
          <w:rFonts w:ascii="Arial" w:eastAsiaTheme="minorEastAsia" w:hAnsi="Arial" w:cs="Arial"/>
          <w:szCs w:val="22"/>
          <w:lang w:val="en-GB"/>
        </w:rPr>
        <w:t>u</w:t>
      </w:r>
      <w:r w:rsidRPr="009D6AEC">
        <w:rPr>
          <w:rFonts w:ascii="Arial" w:eastAsiaTheme="minorEastAsia" w:hAnsi="Arial" w:cs="Arial"/>
          <w:szCs w:val="22"/>
          <w:lang w:val="en-GB"/>
        </w:rPr>
        <w:t xml:space="preserve">r of public benefit.   </w:t>
      </w:r>
    </w:p>
    <w:p w14:paraId="37BD3552" w14:textId="77777777" w:rsidR="00091185" w:rsidRPr="009D6AEC" w:rsidRDefault="00091185" w:rsidP="00563E27">
      <w:pPr>
        <w:pStyle w:val="MediumGrid1-Accent21"/>
        <w:spacing w:before="100" w:beforeAutospacing="1" w:after="100" w:afterAutospacing="1"/>
        <w:ind w:left="0"/>
        <w:contextualSpacing/>
        <w:jc w:val="both"/>
        <w:rPr>
          <w:rFonts w:ascii="Arial" w:eastAsiaTheme="minorEastAsia" w:hAnsi="Arial" w:cs="Arial"/>
          <w:szCs w:val="22"/>
          <w:lang w:val="en-GB"/>
        </w:rPr>
      </w:pPr>
    </w:p>
    <w:p w14:paraId="70B35079" w14:textId="77777777" w:rsidR="00091185" w:rsidRPr="009D6AEC" w:rsidRDefault="00091185" w:rsidP="00563E27">
      <w:pPr>
        <w:pStyle w:val="MediumGrid1-Accent21"/>
        <w:spacing w:before="100" w:beforeAutospacing="1" w:after="100" w:afterAutospacing="1"/>
        <w:ind w:left="0"/>
        <w:contextualSpacing/>
        <w:jc w:val="both"/>
        <w:rPr>
          <w:rFonts w:ascii="Arial" w:eastAsiaTheme="minorEastAsia" w:hAnsi="Arial" w:cs="Arial"/>
          <w:szCs w:val="22"/>
          <w:lang w:val="en-GB"/>
        </w:rPr>
      </w:pPr>
      <w:r w:rsidRPr="009D6AEC">
        <w:rPr>
          <w:rFonts w:ascii="Arial" w:eastAsiaTheme="minorEastAsia" w:hAnsi="Arial" w:cs="Arial"/>
          <w:szCs w:val="22"/>
          <w:lang w:val="en-GB"/>
        </w:rPr>
        <w:t xml:space="preserve">Further on, the Project’s objective and activities are in line with the principles laid down in the </w:t>
      </w:r>
      <w:r w:rsidRPr="009D6AEC">
        <w:rPr>
          <w:rFonts w:ascii="Arial" w:eastAsiaTheme="minorEastAsia" w:hAnsi="Arial" w:cs="Arial"/>
          <w:b/>
          <w:szCs w:val="22"/>
          <w:lang w:val="en-GB"/>
        </w:rPr>
        <w:t>Law on Local Public Administration</w:t>
      </w:r>
      <w:r w:rsidRPr="009D6AEC">
        <w:rPr>
          <w:rFonts w:ascii="Arial" w:eastAsiaTheme="minorEastAsia" w:hAnsi="Arial" w:cs="Arial"/>
          <w:szCs w:val="22"/>
          <w:lang w:val="en-GB"/>
        </w:rPr>
        <w:t xml:space="preserve"> (No. 436-XVI of 28 December 2006), stipulating that the local public authorities have decision-making, organizational, and financial autonomy; are entitled to carry out local public affairs management, and to exercise their authority according to the law within the limits of their jurisdiction.</w:t>
      </w:r>
    </w:p>
    <w:p w14:paraId="2A23146A" w14:textId="77777777" w:rsidR="00091185" w:rsidRPr="009D6AEC" w:rsidRDefault="00091185" w:rsidP="00563E27">
      <w:pPr>
        <w:pStyle w:val="MediumGrid1-Accent21"/>
        <w:spacing w:before="100" w:beforeAutospacing="1" w:after="100" w:afterAutospacing="1"/>
        <w:ind w:left="0"/>
        <w:contextualSpacing/>
        <w:jc w:val="both"/>
        <w:rPr>
          <w:rFonts w:ascii="Arial" w:eastAsiaTheme="minorEastAsia" w:hAnsi="Arial" w:cs="Arial"/>
          <w:szCs w:val="22"/>
          <w:lang w:val="en-GB"/>
        </w:rPr>
      </w:pPr>
    </w:p>
    <w:p w14:paraId="1ED2F410" w14:textId="2D2022A3" w:rsidR="00091185" w:rsidRPr="009D6AEC" w:rsidRDefault="00091185" w:rsidP="00563E27">
      <w:pPr>
        <w:pStyle w:val="MediumGrid1-Accent21"/>
        <w:spacing w:before="100" w:beforeAutospacing="1" w:after="100" w:afterAutospacing="1"/>
        <w:ind w:left="0"/>
        <w:contextualSpacing/>
        <w:jc w:val="both"/>
        <w:rPr>
          <w:rFonts w:ascii="Arial" w:eastAsiaTheme="minorEastAsia" w:hAnsi="Arial" w:cs="Arial"/>
          <w:szCs w:val="22"/>
          <w:lang w:val="en-GB"/>
        </w:rPr>
      </w:pPr>
      <w:r w:rsidRPr="009D6AEC">
        <w:rPr>
          <w:rFonts w:ascii="Arial" w:eastAsiaTheme="minorEastAsia" w:hAnsi="Arial" w:cs="Arial"/>
          <w:szCs w:val="22"/>
          <w:lang w:val="en-GB"/>
        </w:rPr>
        <w:t xml:space="preserve">The evaluation has also revealed evidence of significant relevance of the </w:t>
      </w:r>
      <w:r w:rsidR="004D77E2" w:rsidRPr="009D6AEC">
        <w:rPr>
          <w:rFonts w:ascii="Arial" w:eastAsiaTheme="minorEastAsia" w:hAnsi="Arial" w:cs="Arial"/>
          <w:szCs w:val="22"/>
          <w:lang w:val="en-GB"/>
        </w:rPr>
        <w:t xml:space="preserve">Programme </w:t>
      </w:r>
      <w:r w:rsidRPr="009D6AEC">
        <w:rPr>
          <w:rFonts w:ascii="Arial" w:eastAsiaTheme="minorEastAsia" w:hAnsi="Arial" w:cs="Arial"/>
          <w:szCs w:val="22"/>
          <w:lang w:val="en-GB"/>
        </w:rPr>
        <w:t xml:space="preserve">in the context of the </w:t>
      </w:r>
      <w:r w:rsidRPr="009D6AEC">
        <w:rPr>
          <w:rFonts w:ascii="Arial" w:eastAsiaTheme="minorEastAsia" w:hAnsi="Arial" w:cs="Arial"/>
          <w:b/>
          <w:szCs w:val="22"/>
          <w:lang w:val="en-GB"/>
        </w:rPr>
        <w:t xml:space="preserve">National Decentralization Strategy </w:t>
      </w:r>
      <w:r w:rsidRPr="009D6AEC">
        <w:rPr>
          <w:rFonts w:ascii="Arial" w:eastAsiaTheme="minorEastAsia" w:hAnsi="Arial" w:cs="Arial"/>
          <w:szCs w:val="22"/>
          <w:lang w:val="en-GB"/>
        </w:rPr>
        <w:t xml:space="preserve">(hereinafter NDS). Its main aim is </w:t>
      </w:r>
      <w:r w:rsidRPr="009D6AEC">
        <w:rPr>
          <w:rFonts w:ascii="Arial" w:eastAsiaTheme="minorEastAsia" w:hAnsi="Arial" w:cs="Arial"/>
          <w:i/>
          <w:szCs w:val="22"/>
          <w:lang w:val="en-GB"/>
        </w:rPr>
        <w:t xml:space="preserve">to ensure a local public administration which operates democratically and autonomously, has the necessary resources and capacity to provide local services according to the needs and demands of the beneficiaries-including with respect to the rights of the vulnerable groups-and functions effectively, efficiently, equitably-and following fiscal discipline. </w:t>
      </w:r>
      <w:r w:rsidRPr="009D6AEC">
        <w:rPr>
          <w:rFonts w:ascii="Arial" w:eastAsiaTheme="minorEastAsia" w:hAnsi="Arial" w:cs="Arial"/>
          <w:szCs w:val="22"/>
          <w:lang w:val="en-GB"/>
        </w:rPr>
        <w:t xml:space="preserve">Building on principles </w:t>
      </w:r>
      <w:r w:rsidRPr="009D6AEC">
        <w:rPr>
          <w:rFonts w:ascii="Arial" w:eastAsiaTheme="minorEastAsia" w:hAnsi="Arial" w:cs="Arial"/>
          <w:szCs w:val="22"/>
          <w:lang w:val="en-GB"/>
        </w:rPr>
        <w:lastRenderedPageBreak/>
        <w:t>set out in the legal framework (outlines above), the NDS puts forward a set of seven objectives, as follows:</w:t>
      </w:r>
    </w:p>
    <w:p w14:paraId="1DE9BD37" w14:textId="77777777" w:rsidR="00091185" w:rsidRPr="009D6AEC" w:rsidRDefault="00091185" w:rsidP="00563E27">
      <w:pPr>
        <w:pStyle w:val="MediumGrid1-Accent21"/>
        <w:numPr>
          <w:ilvl w:val="0"/>
          <w:numId w:val="31"/>
        </w:numPr>
        <w:spacing w:before="100" w:beforeAutospacing="1" w:after="100" w:afterAutospacing="1"/>
        <w:contextualSpacing/>
        <w:jc w:val="both"/>
        <w:rPr>
          <w:rFonts w:ascii="Arial" w:hAnsi="Arial" w:cs="Arial"/>
          <w:szCs w:val="22"/>
          <w:lang w:val="en-GB"/>
        </w:rPr>
      </w:pPr>
      <w:r w:rsidRPr="009D6AEC">
        <w:rPr>
          <w:rFonts w:ascii="Arial" w:hAnsi="Arial" w:cs="Arial"/>
          <w:szCs w:val="22"/>
          <w:lang w:val="en-GB"/>
        </w:rPr>
        <w:t>Decentralization of services and competences</w:t>
      </w:r>
    </w:p>
    <w:p w14:paraId="2B0CB1B0" w14:textId="77777777" w:rsidR="00091185" w:rsidRPr="009D6AEC" w:rsidRDefault="00091185" w:rsidP="00563E27">
      <w:pPr>
        <w:pStyle w:val="MediumGrid1-Accent21"/>
        <w:numPr>
          <w:ilvl w:val="0"/>
          <w:numId w:val="31"/>
        </w:numPr>
        <w:spacing w:before="100" w:beforeAutospacing="1" w:after="100" w:afterAutospacing="1"/>
        <w:contextualSpacing/>
        <w:jc w:val="both"/>
        <w:rPr>
          <w:rFonts w:ascii="Arial" w:hAnsi="Arial" w:cs="Arial"/>
          <w:szCs w:val="22"/>
          <w:lang w:val="en-GB"/>
        </w:rPr>
      </w:pPr>
      <w:r w:rsidRPr="009D6AEC">
        <w:rPr>
          <w:rFonts w:ascii="Arial" w:hAnsi="Arial" w:cs="Arial"/>
          <w:szCs w:val="22"/>
          <w:lang w:val="en-GB"/>
        </w:rPr>
        <w:t>Fiscal (Financial) Decentralization</w:t>
      </w:r>
    </w:p>
    <w:p w14:paraId="21096416" w14:textId="77777777" w:rsidR="00091185" w:rsidRPr="009D6AEC" w:rsidRDefault="00091185" w:rsidP="00563E27">
      <w:pPr>
        <w:pStyle w:val="MediumGrid1-Accent21"/>
        <w:numPr>
          <w:ilvl w:val="0"/>
          <w:numId w:val="31"/>
        </w:numPr>
        <w:spacing w:before="100" w:beforeAutospacing="1" w:after="100" w:afterAutospacing="1"/>
        <w:contextualSpacing/>
        <w:jc w:val="both"/>
        <w:rPr>
          <w:rFonts w:ascii="Arial" w:hAnsi="Arial" w:cs="Arial"/>
          <w:szCs w:val="22"/>
          <w:lang w:val="en-GB"/>
        </w:rPr>
      </w:pPr>
      <w:r w:rsidRPr="009D6AEC">
        <w:rPr>
          <w:rFonts w:ascii="Arial" w:hAnsi="Arial" w:cs="Arial"/>
          <w:szCs w:val="22"/>
          <w:lang w:val="en-GB"/>
        </w:rPr>
        <w:t>Decentralization of property (real assets)</w:t>
      </w:r>
    </w:p>
    <w:p w14:paraId="00516DD9" w14:textId="77777777" w:rsidR="00091185" w:rsidRPr="009D6AEC" w:rsidRDefault="00091185" w:rsidP="00563E27">
      <w:pPr>
        <w:pStyle w:val="MediumGrid1-Accent21"/>
        <w:numPr>
          <w:ilvl w:val="0"/>
          <w:numId w:val="31"/>
        </w:numPr>
        <w:spacing w:before="100" w:beforeAutospacing="1" w:after="100" w:afterAutospacing="1"/>
        <w:contextualSpacing/>
        <w:jc w:val="both"/>
        <w:rPr>
          <w:rFonts w:ascii="Arial" w:hAnsi="Arial" w:cs="Arial"/>
          <w:szCs w:val="22"/>
          <w:lang w:val="en-GB"/>
        </w:rPr>
      </w:pPr>
      <w:r w:rsidRPr="009D6AEC">
        <w:rPr>
          <w:rFonts w:ascii="Arial" w:hAnsi="Arial" w:cs="Arial"/>
          <w:szCs w:val="22"/>
          <w:lang w:val="en-GB"/>
        </w:rPr>
        <w:t>Local development</w:t>
      </w:r>
    </w:p>
    <w:p w14:paraId="4EEFC6BE" w14:textId="77777777" w:rsidR="00091185" w:rsidRPr="009D6AEC" w:rsidRDefault="00091185" w:rsidP="00563E27">
      <w:pPr>
        <w:pStyle w:val="MediumGrid1-Accent21"/>
        <w:numPr>
          <w:ilvl w:val="0"/>
          <w:numId w:val="31"/>
        </w:numPr>
        <w:spacing w:before="100" w:beforeAutospacing="1" w:after="100" w:afterAutospacing="1"/>
        <w:contextualSpacing/>
        <w:jc w:val="both"/>
        <w:rPr>
          <w:rFonts w:ascii="Arial" w:hAnsi="Arial" w:cs="Arial"/>
          <w:szCs w:val="22"/>
          <w:lang w:val="en-GB"/>
        </w:rPr>
      </w:pPr>
      <w:r w:rsidRPr="009D6AEC">
        <w:rPr>
          <w:rFonts w:ascii="Arial" w:hAnsi="Arial" w:cs="Arial"/>
          <w:szCs w:val="22"/>
          <w:lang w:val="en-GB"/>
        </w:rPr>
        <w:t>LPA administrative capacity</w:t>
      </w:r>
    </w:p>
    <w:p w14:paraId="5FA8479B" w14:textId="77777777" w:rsidR="00091185" w:rsidRPr="009D6AEC" w:rsidRDefault="00091185" w:rsidP="00563E27">
      <w:pPr>
        <w:pStyle w:val="MediumGrid1-Accent21"/>
        <w:numPr>
          <w:ilvl w:val="0"/>
          <w:numId w:val="31"/>
        </w:numPr>
        <w:spacing w:before="100" w:beforeAutospacing="1" w:after="100" w:afterAutospacing="1"/>
        <w:contextualSpacing/>
        <w:jc w:val="both"/>
        <w:rPr>
          <w:rFonts w:ascii="Arial" w:hAnsi="Arial" w:cs="Arial"/>
          <w:szCs w:val="22"/>
          <w:lang w:val="en-GB"/>
        </w:rPr>
      </w:pPr>
      <w:r w:rsidRPr="009D6AEC">
        <w:rPr>
          <w:rFonts w:ascii="Arial" w:hAnsi="Arial" w:cs="Arial"/>
          <w:szCs w:val="22"/>
          <w:lang w:val="en-GB"/>
        </w:rPr>
        <w:t>Institutional Capacity</w:t>
      </w:r>
    </w:p>
    <w:p w14:paraId="55CFF2B4" w14:textId="77777777" w:rsidR="00091185" w:rsidRPr="009D6AEC" w:rsidRDefault="00091185" w:rsidP="00563E27">
      <w:pPr>
        <w:pStyle w:val="MediumGrid1-Accent21"/>
        <w:numPr>
          <w:ilvl w:val="0"/>
          <w:numId w:val="31"/>
        </w:numPr>
        <w:spacing w:before="100" w:beforeAutospacing="1" w:after="100" w:afterAutospacing="1"/>
        <w:contextualSpacing/>
        <w:jc w:val="both"/>
        <w:rPr>
          <w:rFonts w:ascii="Arial" w:hAnsi="Arial" w:cs="Arial"/>
          <w:szCs w:val="22"/>
          <w:lang w:val="en-GB"/>
        </w:rPr>
      </w:pPr>
      <w:r w:rsidRPr="009D6AEC">
        <w:rPr>
          <w:rFonts w:ascii="Arial" w:hAnsi="Arial" w:cs="Arial"/>
          <w:szCs w:val="22"/>
          <w:lang w:val="en-GB"/>
        </w:rPr>
        <w:t>Democracy, ethics, human rights and gender equality</w:t>
      </w:r>
    </w:p>
    <w:p w14:paraId="259EC4B9" w14:textId="77777777"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p>
    <w:p w14:paraId="56EDC52C" w14:textId="7E98C465"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r w:rsidRPr="009D6AEC">
        <w:rPr>
          <w:rFonts w:ascii="Arial" w:hAnsi="Arial" w:cs="Arial"/>
          <w:szCs w:val="22"/>
          <w:lang w:val="en-GB"/>
        </w:rPr>
        <w:t xml:space="preserve">The </w:t>
      </w:r>
      <w:r w:rsidR="004D77E2" w:rsidRPr="009D6AEC">
        <w:rPr>
          <w:rFonts w:ascii="Arial" w:hAnsi="Arial" w:cs="Arial"/>
          <w:szCs w:val="22"/>
          <w:lang w:val="en-GB"/>
        </w:rPr>
        <w:t xml:space="preserve">Programme </w:t>
      </w:r>
      <w:r w:rsidRPr="009D6AEC">
        <w:rPr>
          <w:rFonts w:ascii="Arial" w:hAnsi="Arial" w:cs="Arial"/>
          <w:szCs w:val="22"/>
          <w:lang w:val="en-GB"/>
        </w:rPr>
        <w:t>was designed in a way that it covered most of the areas mentioned in the NDS. As described above, it has backed the process of decentralization of services and competences and the fiscal decentralization. It has also embarked in a process of boosting local development through various mechanisms: enhancing the capacity of the LPA, mobilizing community groups, contributing to enhanced transparency and participation in local decision-making, offering small grants for community-based activities as well as for institutional strengthening of the LPAs</w:t>
      </w:r>
      <w:r w:rsidR="005A10FC" w:rsidRPr="009D6AEC">
        <w:rPr>
          <w:rFonts w:ascii="Arial" w:hAnsi="Arial" w:cs="Arial"/>
          <w:szCs w:val="22"/>
          <w:lang w:val="en-GB"/>
        </w:rPr>
        <w:t>, strengthening local economic development – support to local administrations, existing businesses and women and men willing to create new businesses.</w:t>
      </w:r>
      <w:r w:rsidRPr="009D6AEC">
        <w:rPr>
          <w:rFonts w:ascii="Arial" w:hAnsi="Arial" w:cs="Arial"/>
          <w:szCs w:val="22"/>
          <w:lang w:val="en-GB"/>
        </w:rPr>
        <w:t xml:space="preserve"> Human rights based approach and gender mainstreaming </w:t>
      </w:r>
      <w:r w:rsidR="004D77E2" w:rsidRPr="009D6AEC">
        <w:rPr>
          <w:rFonts w:ascii="Arial" w:hAnsi="Arial" w:cs="Arial"/>
          <w:szCs w:val="22"/>
          <w:lang w:val="en-GB"/>
        </w:rPr>
        <w:t>cross</w:t>
      </w:r>
      <w:r w:rsidRPr="009D6AEC">
        <w:rPr>
          <w:rFonts w:ascii="Arial" w:hAnsi="Arial" w:cs="Arial"/>
          <w:szCs w:val="22"/>
          <w:lang w:val="en-GB"/>
        </w:rPr>
        <w:t xml:space="preserve"> through all </w:t>
      </w:r>
      <w:r w:rsidR="004D77E2" w:rsidRPr="009D6AEC">
        <w:rPr>
          <w:rFonts w:ascii="Arial" w:hAnsi="Arial" w:cs="Arial"/>
          <w:szCs w:val="22"/>
          <w:lang w:val="en-GB"/>
        </w:rPr>
        <w:t xml:space="preserve">Programme </w:t>
      </w:r>
      <w:r w:rsidRPr="009D6AEC">
        <w:rPr>
          <w:rFonts w:ascii="Arial" w:hAnsi="Arial" w:cs="Arial"/>
          <w:szCs w:val="22"/>
          <w:lang w:val="en-GB"/>
        </w:rPr>
        <w:t xml:space="preserve">components, from policy development to community mobilization. </w:t>
      </w:r>
    </w:p>
    <w:p w14:paraId="7AB20C43" w14:textId="77777777"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p>
    <w:p w14:paraId="1B8D5A08" w14:textId="7C4F1BA7"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r w:rsidRPr="009D6AEC">
        <w:rPr>
          <w:rFonts w:ascii="Arial" w:hAnsi="Arial" w:cs="Arial"/>
          <w:szCs w:val="22"/>
          <w:lang w:val="en-GB"/>
        </w:rPr>
        <w:t xml:space="preserve">The </w:t>
      </w:r>
      <w:r w:rsidR="004D77E2" w:rsidRPr="009D6AEC">
        <w:rPr>
          <w:rFonts w:ascii="Arial" w:hAnsi="Arial" w:cs="Arial"/>
          <w:szCs w:val="22"/>
          <w:lang w:val="en-GB"/>
        </w:rPr>
        <w:t xml:space="preserve">Programme </w:t>
      </w:r>
      <w:r w:rsidRPr="009D6AEC">
        <w:rPr>
          <w:rFonts w:ascii="Arial" w:hAnsi="Arial" w:cs="Arial"/>
          <w:szCs w:val="22"/>
          <w:lang w:val="en-GB"/>
        </w:rPr>
        <w:t xml:space="preserve">is also bringing value to the </w:t>
      </w:r>
      <w:r w:rsidRPr="009D6AEC">
        <w:rPr>
          <w:rFonts w:ascii="Arial" w:hAnsi="Arial" w:cs="Arial"/>
          <w:b/>
          <w:szCs w:val="22"/>
          <w:lang w:val="en-GB"/>
        </w:rPr>
        <w:t>Action Plan to support Roma population in Moldova 2011-2015</w:t>
      </w:r>
      <w:r w:rsidRPr="009D6AEC">
        <w:rPr>
          <w:rFonts w:ascii="Arial" w:hAnsi="Arial" w:cs="Arial"/>
          <w:szCs w:val="22"/>
          <w:lang w:val="en-GB"/>
        </w:rPr>
        <w:t xml:space="preserve"> (a</w:t>
      </w:r>
      <w:r w:rsidR="007B6C39" w:rsidRPr="009D6AEC">
        <w:rPr>
          <w:rFonts w:ascii="Arial" w:hAnsi="Arial" w:cs="Arial"/>
          <w:szCs w:val="22"/>
          <w:lang w:val="en-GB"/>
        </w:rPr>
        <w:t>pproved by Government Decision n</w:t>
      </w:r>
      <w:r w:rsidRPr="009D6AEC">
        <w:rPr>
          <w:rFonts w:ascii="Arial" w:hAnsi="Arial" w:cs="Arial"/>
          <w:szCs w:val="22"/>
          <w:lang w:val="en-GB"/>
        </w:rPr>
        <w:t>o.494 as of 08.07.2011</w:t>
      </w:r>
      <w:r w:rsidRPr="009D6AEC">
        <w:rPr>
          <w:rStyle w:val="FootnoteReference"/>
          <w:rFonts w:ascii="Arial" w:hAnsi="Arial" w:cs="Arial"/>
          <w:szCs w:val="22"/>
          <w:lang w:val="en-GB"/>
        </w:rPr>
        <w:footnoteReference w:id="10"/>
      </w:r>
      <w:r w:rsidRPr="009D6AEC">
        <w:rPr>
          <w:rFonts w:ascii="Arial" w:hAnsi="Arial" w:cs="Arial"/>
          <w:szCs w:val="22"/>
          <w:lang w:val="en-GB"/>
        </w:rPr>
        <w:t xml:space="preserve">), as it addressed Roma ethnic groups in a particular manner, aiming to capacitate Roma local groups, including Roma women groups, as well as to break the stereotypes of the inhabitants of the local communities and of the public administration and secure Roma inclusion in the social, economic and political life of the country.  </w:t>
      </w:r>
    </w:p>
    <w:p w14:paraId="18C3A9C5" w14:textId="77777777" w:rsidR="00091185" w:rsidRPr="009D6AEC" w:rsidRDefault="00091185" w:rsidP="00563E27">
      <w:pPr>
        <w:pStyle w:val="MediumGrid1-Accent21"/>
        <w:spacing w:before="100" w:beforeAutospacing="1" w:after="100" w:afterAutospacing="1"/>
        <w:ind w:left="0"/>
        <w:contextualSpacing/>
        <w:jc w:val="both"/>
        <w:rPr>
          <w:rFonts w:ascii="Arial" w:eastAsiaTheme="minorEastAsia" w:hAnsi="Arial" w:cs="Arial"/>
          <w:szCs w:val="22"/>
          <w:lang w:val="en-GB"/>
        </w:rPr>
      </w:pPr>
    </w:p>
    <w:p w14:paraId="25549B46" w14:textId="199419D7" w:rsidR="00091185" w:rsidRPr="009D6AEC" w:rsidRDefault="00091185" w:rsidP="00563E27">
      <w:pPr>
        <w:pStyle w:val="MediumGrid1-Accent21"/>
        <w:spacing w:before="100" w:beforeAutospacing="1" w:after="100" w:afterAutospacing="1"/>
        <w:ind w:left="0"/>
        <w:contextualSpacing/>
        <w:jc w:val="both"/>
        <w:rPr>
          <w:rFonts w:ascii="Arial" w:eastAsiaTheme="minorEastAsia" w:hAnsi="Arial" w:cs="Arial"/>
          <w:szCs w:val="22"/>
          <w:lang w:val="en-GB"/>
        </w:rPr>
      </w:pPr>
      <w:r w:rsidRPr="009D6AEC">
        <w:rPr>
          <w:rFonts w:ascii="Arial" w:eastAsiaTheme="minorEastAsia" w:hAnsi="Arial" w:cs="Arial"/>
          <w:szCs w:val="22"/>
          <w:lang w:val="en-GB"/>
        </w:rPr>
        <w:t xml:space="preserve">The </w:t>
      </w:r>
      <w:r w:rsidR="004D77E2" w:rsidRPr="009D6AEC">
        <w:rPr>
          <w:rFonts w:ascii="Arial" w:eastAsiaTheme="minorEastAsia" w:hAnsi="Arial" w:cs="Arial"/>
          <w:szCs w:val="22"/>
          <w:lang w:val="en-GB"/>
        </w:rPr>
        <w:t>Programme</w:t>
      </w:r>
      <w:r w:rsidR="004C2810" w:rsidRPr="009D6AEC">
        <w:rPr>
          <w:rFonts w:ascii="Arial" w:eastAsiaTheme="minorEastAsia" w:hAnsi="Arial" w:cs="Arial"/>
          <w:szCs w:val="22"/>
          <w:lang w:val="en-GB"/>
        </w:rPr>
        <w:t xml:space="preserve"> </w:t>
      </w:r>
      <w:r w:rsidRPr="009D6AEC">
        <w:rPr>
          <w:rFonts w:ascii="Arial" w:eastAsiaTheme="minorEastAsia" w:hAnsi="Arial" w:cs="Arial"/>
          <w:szCs w:val="22"/>
          <w:lang w:val="en-GB"/>
        </w:rPr>
        <w:t xml:space="preserve">is fully in line with Moldova’s international commitments. One of them is </w:t>
      </w:r>
      <w:r w:rsidRPr="009D6AEC">
        <w:rPr>
          <w:rFonts w:ascii="Arial" w:eastAsiaTheme="minorEastAsia" w:hAnsi="Arial" w:cs="Arial"/>
          <w:b/>
          <w:szCs w:val="22"/>
          <w:lang w:val="en-GB"/>
        </w:rPr>
        <w:t>European Charter of Local Self-Government</w:t>
      </w:r>
      <w:r w:rsidRPr="009D6AEC">
        <w:rPr>
          <w:rFonts w:ascii="Arial" w:eastAsiaTheme="minorEastAsia" w:hAnsi="Arial" w:cs="Arial"/>
          <w:szCs w:val="22"/>
          <w:lang w:val="en-GB"/>
        </w:rPr>
        <w:t xml:space="preserve">, ratified by the Republic of Moldova on July 16, 1997, which guarantees the right of local public authorities to have effective capacity to solve and manage an important share of the public affairs according to the law, under their own responsibility and for the public benefit. </w:t>
      </w:r>
    </w:p>
    <w:p w14:paraId="39D58274" w14:textId="77777777" w:rsidR="00091185" w:rsidRPr="009D6AEC" w:rsidRDefault="00091185" w:rsidP="00563E27">
      <w:pPr>
        <w:pStyle w:val="MediumGrid1-Accent21"/>
        <w:spacing w:before="100" w:beforeAutospacing="1" w:after="100" w:afterAutospacing="1"/>
        <w:ind w:left="0"/>
        <w:contextualSpacing/>
        <w:jc w:val="both"/>
        <w:rPr>
          <w:rFonts w:ascii="Arial" w:eastAsiaTheme="minorEastAsia" w:hAnsi="Arial" w:cs="Arial"/>
          <w:szCs w:val="22"/>
          <w:lang w:val="en-GB"/>
        </w:rPr>
      </w:pPr>
    </w:p>
    <w:p w14:paraId="4EFA748E" w14:textId="17E06ADB" w:rsidR="00091185" w:rsidRPr="009D6AEC" w:rsidRDefault="00091185" w:rsidP="00563E27">
      <w:pPr>
        <w:pStyle w:val="MediumGrid1-Accent21"/>
        <w:spacing w:before="100" w:beforeAutospacing="1" w:after="100" w:afterAutospacing="1"/>
        <w:ind w:left="0"/>
        <w:contextualSpacing/>
        <w:jc w:val="both"/>
        <w:rPr>
          <w:rFonts w:ascii="Arial" w:eastAsiaTheme="minorEastAsia" w:hAnsi="Arial" w:cs="Arial"/>
          <w:szCs w:val="22"/>
          <w:lang w:val="en-GB"/>
        </w:rPr>
      </w:pPr>
      <w:r w:rsidRPr="009D6AEC">
        <w:rPr>
          <w:rFonts w:ascii="Arial" w:eastAsiaTheme="minorEastAsia" w:hAnsi="Arial" w:cs="Arial"/>
          <w:szCs w:val="22"/>
          <w:lang w:val="en-GB"/>
        </w:rPr>
        <w:t xml:space="preserve">The </w:t>
      </w:r>
      <w:r w:rsidR="004D77E2" w:rsidRPr="009D6AEC">
        <w:rPr>
          <w:rFonts w:ascii="Arial" w:eastAsiaTheme="minorEastAsia" w:hAnsi="Arial" w:cs="Arial"/>
          <w:szCs w:val="22"/>
          <w:lang w:val="en-GB"/>
        </w:rPr>
        <w:t xml:space="preserve">Programme </w:t>
      </w:r>
      <w:r w:rsidRPr="009D6AEC">
        <w:rPr>
          <w:rFonts w:ascii="Arial" w:eastAsiaTheme="minorEastAsia" w:hAnsi="Arial" w:cs="Arial"/>
          <w:szCs w:val="22"/>
          <w:lang w:val="en-GB"/>
        </w:rPr>
        <w:t xml:space="preserve">also addressed some of the issues set forth by the </w:t>
      </w:r>
      <w:r w:rsidRPr="009D6AEC">
        <w:rPr>
          <w:rFonts w:ascii="Arial" w:eastAsiaTheme="minorEastAsia" w:hAnsi="Arial" w:cs="Arial"/>
          <w:b/>
          <w:szCs w:val="22"/>
          <w:lang w:val="en-GB"/>
        </w:rPr>
        <w:t>Millennium Development Goals</w:t>
      </w:r>
      <w:r w:rsidRPr="009D6AEC">
        <w:rPr>
          <w:rFonts w:ascii="Arial" w:eastAsiaTheme="minorEastAsia" w:hAnsi="Arial" w:cs="Arial"/>
          <w:szCs w:val="22"/>
          <w:lang w:val="en-GB"/>
        </w:rPr>
        <w:t xml:space="preserve">. It has directly contributed to promoting gender equality and empowering women, by streamlining the gender perspective into national policies and consolidating women groups at local and central levels. </w:t>
      </w:r>
      <w:r w:rsidR="000626DD" w:rsidRPr="009D6AEC">
        <w:rPr>
          <w:rFonts w:ascii="Arial" w:eastAsiaTheme="minorEastAsia" w:hAnsi="Arial" w:cs="Arial"/>
          <w:szCs w:val="22"/>
          <w:lang w:val="en-GB"/>
        </w:rPr>
        <w:t xml:space="preserve">For example, the Programme has invested significant efforts in mainstreaming gender and human rights into relevant policies (e.g. Decentralisation Strategy). Also, the programme worked with women grass roots groups and particularly Roma women groups, making progress in women empowerment, particularly for political participation (See Section on Effectiveness).  </w:t>
      </w:r>
    </w:p>
    <w:p w14:paraId="7956524F" w14:textId="77777777" w:rsidR="00091185" w:rsidRPr="009D6AEC" w:rsidRDefault="00091185" w:rsidP="00563E27">
      <w:pPr>
        <w:pStyle w:val="MediumGrid1-Accent21"/>
        <w:spacing w:before="100" w:beforeAutospacing="1" w:after="100" w:afterAutospacing="1"/>
        <w:ind w:left="0"/>
        <w:contextualSpacing/>
        <w:jc w:val="both"/>
        <w:rPr>
          <w:rFonts w:ascii="Arial" w:eastAsiaTheme="minorEastAsia" w:hAnsi="Arial" w:cs="Arial"/>
          <w:szCs w:val="22"/>
          <w:lang w:val="en-GB"/>
        </w:rPr>
      </w:pPr>
    </w:p>
    <w:p w14:paraId="7FA0A206" w14:textId="61B0079F"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r w:rsidRPr="009D6AEC">
        <w:rPr>
          <w:rFonts w:ascii="Arial" w:eastAsiaTheme="minorEastAsia" w:hAnsi="Arial" w:cs="Arial"/>
          <w:szCs w:val="22"/>
          <w:lang w:val="en-GB"/>
        </w:rPr>
        <w:t xml:space="preserve">The relevance of the </w:t>
      </w:r>
      <w:r w:rsidR="004D77E2" w:rsidRPr="009D6AEC">
        <w:rPr>
          <w:rFonts w:ascii="Arial" w:eastAsiaTheme="minorEastAsia" w:hAnsi="Arial" w:cs="Arial"/>
          <w:szCs w:val="22"/>
          <w:lang w:val="en-GB"/>
        </w:rPr>
        <w:t xml:space="preserve">Programme </w:t>
      </w:r>
      <w:r w:rsidRPr="009D6AEC">
        <w:rPr>
          <w:rFonts w:ascii="Arial" w:eastAsiaTheme="minorEastAsia" w:hAnsi="Arial" w:cs="Arial"/>
          <w:szCs w:val="22"/>
          <w:lang w:val="en-GB"/>
        </w:rPr>
        <w:t xml:space="preserve">should also be noted in the context of </w:t>
      </w:r>
      <w:r w:rsidRPr="009D6AEC">
        <w:rPr>
          <w:rFonts w:ascii="Arial" w:eastAsiaTheme="minorEastAsia" w:hAnsi="Arial" w:cs="Arial"/>
          <w:b/>
          <w:szCs w:val="22"/>
          <w:lang w:val="en-GB"/>
        </w:rPr>
        <w:t>EU-Moldova relations</w:t>
      </w:r>
      <w:r w:rsidRPr="009D6AEC">
        <w:rPr>
          <w:rFonts w:ascii="Arial" w:eastAsiaTheme="minorEastAsia" w:hAnsi="Arial" w:cs="Arial"/>
          <w:szCs w:val="22"/>
          <w:lang w:val="en-GB"/>
        </w:rPr>
        <w:t xml:space="preserve">. At the time the </w:t>
      </w:r>
      <w:r w:rsidR="004D77E2" w:rsidRPr="009D6AEC">
        <w:rPr>
          <w:rFonts w:ascii="Arial" w:eastAsiaTheme="minorEastAsia" w:hAnsi="Arial" w:cs="Arial"/>
          <w:szCs w:val="22"/>
          <w:lang w:val="en-GB"/>
        </w:rPr>
        <w:t>Programme</w:t>
      </w:r>
      <w:r w:rsidR="004C2810" w:rsidRPr="009D6AEC">
        <w:rPr>
          <w:rFonts w:ascii="Arial" w:eastAsiaTheme="minorEastAsia" w:hAnsi="Arial" w:cs="Arial"/>
          <w:szCs w:val="22"/>
          <w:lang w:val="en-GB"/>
        </w:rPr>
        <w:t xml:space="preserve"> </w:t>
      </w:r>
      <w:r w:rsidRPr="009D6AEC">
        <w:rPr>
          <w:rFonts w:ascii="Arial" w:eastAsiaTheme="minorEastAsia" w:hAnsi="Arial" w:cs="Arial"/>
          <w:szCs w:val="22"/>
          <w:lang w:val="en-GB"/>
        </w:rPr>
        <w:t xml:space="preserve">launched, the EU has recommended Moldova, </w:t>
      </w:r>
      <w:r w:rsidRPr="009D6AEC">
        <w:rPr>
          <w:rFonts w:ascii="Arial" w:eastAsiaTheme="minorEastAsia" w:hAnsi="Arial" w:cs="Arial"/>
          <w:i/>
          <w:szCs w:val="22"/>
          <w:lang w:val="en-GB"/>
        </w:rPr>
        <w:t>inter alia</w:t>
      </w:r>
      <w:r w:rsidRPr="009D6AEC">
        <w:rPr>
          <w:rFonts w:ascii="Arial" w:eastAsiaTheme="minorEastAsia" w:hAnsi="Arial" w:cs="Arial"/>
          <w:szCs w:val="22"/>
          <w:lang w:val="en-GB"/>
        </w:rPr>
        <w:t xml:space="preserve">, in the ENP Progress Report for 2012, to </w:t>
      </w:r>
      <w:r w:rsidRPr="009D6AEC">
        <w:rPr>
          <w:rFonts w:ascii="Arial" w:eastAsiaTheme="minorEastAsia" w:hAnsi="Arial" w:cs="Arial"/>
          <w:i/>
          <w:szCs w:val="22"/>
          <w:lang w:val="en-GB"/>
        </w:rPr>
        <w:t>step up the reform of the public administration and start implementing the decentralisation strategy, with a view to strengthening institutional capacity, efficient use of public resources and optimization of local administration</w:t>
      </w:r>
      <w:r w:rsidRPr="009D6AEC">
        <w:rPr>
          <w:rFonts w:ascii="Arial" w:eastAsiaTheme="minorEastAsia" w:hAnsi="Arial" w:cs="Arial"/>
          <w:szCs w:val="22"/>
          <w:lang w:val="en-GB"/>
        </w:rPr>
        <w:t>.</w:t>
      </w:r>
    </w:p>
    <w:p w14:paraId="5074ADCD" w14:textId="77777777"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p>
    <w:p w14:paraId="273C616C" w14:textId="4376ABA7"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r w:rsidRPr="009D6AEC">
        <w:rPr>
          <w:rFonts w:ascii="Arial" w:hAnsi="Arial" w:cs="Arial"/>
          <w:szCs w:val="22"/>
          <w:lang w:val="en-GB"/>
        </w:rPr>
        <w:t xml:space="preserve">The </w:t>
      </w:r>
      <w:r w:rsidR="004D77E2" w:rsidRPr="009D6AEC">
        <w:rPr>
          <w:rFonts w:ascii="Arial" w:hAnsi="Arial" w:cs="Arial"/>
          <w:szCs w:val="22"/>
          <w:lang w:val="en-GB"/>
        </w:rPr>
        <w:t xml:space="preserve">Programme </w:t>
      </w:r>
      <w:r w:rsidRPr="009D6AEC">
        <w:rPr>
          <w:rFonts w:ascii="Arial" w:hAnsi="Arial" w:cs="Arial"/>
          <w:szCs w:val="22"/>
          <w:lang w:val="en-GB"/>
        </w:rPr>
        <w:t>was formulated in coordination with the key national stakeholders, primarily the State Chancellery as the primary institution responsible for the decentralisation reform. Therefore</w:t>
      </w:r>
      <w:r w:rsidR="000626DD" w:rsidRPr="009D6AEC">
        <w:rPr>
          <w:rFonts w:ascii="Arial" w:hAnsi="Arial" w:cs="Arial"/>
          <w:szCs w:val="22"/>
          <w:lang w:val="en-GB"/>
        </w:rPr>
        <w:t>,</w:t>
      </w:r>
      <w:r w:rsidRPr="009D6AEC">
        <w:rPr>
          <w:rFonts w:ascii="Arial" w:hAnsi="Arial" w:cs="Arial"/>
          <w:szCs w:val="22"/>
          <w:lang w:val="en-GB"/>
        </w:rPr>
        <w:t xml:space="preserve"> all interventions were highly relevant and needed in the reform context. Moreover</w:t>
      </w:r>
      <w:r w:rsidR="000626DD" w:rsidRPr="009D6AEC">
        <w:rPr>
          <w:rFonts w:ascii="Arial" w:hAnsi="Arial" w:cs="Arial"/>
          <w:szCs w:val="22"/>
          <w:lang w:val="en-GB"/>
        </w:rPr>
        <w:t>,</w:t>
      </w:r>
      <w:r w:rsidRPr="009D6AEC">
        <w:rPr>
          <w:rFonts w:ascii="Arial" w:hAnsi="Arial" w:cs="Arial"/>
          <w:szCs w:val="22"/>
          <w:lang w:val="en-GB"/>
        </w:rPr>
        <w:t xml:space="preserve"> the </w:t>
      </w:r>
      <w:r w:rsidR="004D77E2" w:rsidRPr="009D6AEC">
        <w:rPr>
          <w:rFonts w:ascii="Arial" w:hAnsi="Arial" w:cs="Arial"/>
          <w:szCs w:val="22"/>
          <w:lang w:val="en-GB"/>
        </w:rPr>
        <w:t xml:space="preserve">Programme </w:t>
      </w:r>
      <w:r w:rsidRPr="009D6AEC">
        <w:rPr>
          <w:rFonts w:ascii="Arial" w:hAnsi="Arial" w:cs="Arial"/>
          <w:szCs w:val="22"/>
          <w:lang w:val="en-GB"/>
        </w:rPr>
        <w:t xml:space="preserve">matched the complexity of national structure, providing targeted assistance to the institutions mostly involved in the decentralisation agenda. The </w:t>
      </w:r>
      <w:r w:rsidR="004D77E2" w:rsidRPr="009D6AEC">
        <w:rPr>
          <w:rFonts w:ascii="Arial" w:hAnsi="Arial" w:cs="Arial"/>
          <w:szCs w:val="22"/>
          <w:lang w:val="en-GB"/>
        </w:rPr>
        <w:t xml:space="preserve">Programme </w:t>
      </w:r>
      <w:r w:rsidRPr="009D6AEC">
        <w:rPr>
          <w:rFonts w:ascii="Arial" w:hAnsi="Arial" w:cs="Arial"/>
          <w:szCs w:val="22"/>
          <w:lang w:val="en-GB"/>
        </w:rPr>
        <w:t xml:space="preserve">Board was chaired by the State Chancellery and was composed of representatives of line ministries and local public authorities, together CSOs and donor institutions, thus securing effective coordination of all </w:t>
      </w:r>
      <w:r w:rsidR="004D77E2" w:rsidRPr="009D6AEC">
        <w:rPr>
          <w:rFonts w:ascii="Arial" w:hAnsi="Arial" w:cs="Arial"/>
          <w:szCs w:val="22"/>
          <w:lang w:val="en-GB"/>
        </w:rPr>
        <w:t xml:space="preserve">Programme </w:t>
      </w:r>
      <w:r w:rsidRPr="009D6AEC">
        <w:rPr>
          <w:rFonts w:ascii="Arial" w:hAnsi="Arial" w:cs="Arial"/>
          <w:szCs w:val="22"/>
          <w:lang w:val="en-GB"/>
        </w:rPr>
        <w:t xml:space="preserve">activities and timely interventions in case of need. Besides a </w:t>
      </w:r>
      <w:r w:rsidR="004D77E2" w:rsidRPr="009D6AEC">
        <w:rPr>
          <w:rFonts w:ascii="Arial" w:hAnsi="Arial" w:cs="Arial"/>
          <w:szCs w:val="22"/>
          <w:lang w:val="en-GB"/>
        </w:rPr>
        <w:t xml:space="preserve">Programme </w:t>
      </w:r>
      <w:r w:rsidRPr="009D6AEC">
        <w:rPr>
          <w:rFonts w:ascii="Arial" w:hAnsi="Arial" w:cs="Arial"/>
          <w:szCs w:val="22"/>
          <w:lang w:val="en-GB"/>
        </w:rPr>
        <w:t>Board, an Advisory Group and an Inter-agency coordination committee have been set up to provide substantive advice for an effective and quality implementation and coordination of the project.</w:t>
      </w:r>
    </w:p>
    <w:p w14:paraId="52723ECE" w14:textId="77777777"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r w:rsidRPr="009D6AEC">
        <w:rPr>
          <w:rFonts w:ascii="Arial" w:hAnsi="Arial" w:cs="Arial"/>
          <w:szCs w:val="22"/>
          <w:lang w:val="en-GB"/>
        </w:rPr>
        <w:t xml:space="preserve"> </w:t>
      </w:r>
    </w:p>
    <w:p w14:paraId="03E0451F" w14:textId="1975864A"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r w:rsidRPr="009D6AEC">
        <w:rPr>
          <w:rFonts w:ascii="Arial" w:hAnsi="Arial" w:cs="Arial"/>
          <w:szCs w:val="22"/>
          <w:lang w:val="en-GB"/>
        </w:rPr>
        <w:t xml:space="preserve">The </w:t>
      </w:r>
      <w:r w:rsidR="004D77E2" w:rsidRPr="009D6AEC">
        <w:rPr>
          <w:rFonts w:ascii="Arial" w:hAnsi="Arial" w:cs="Arial"/>
          <w:szCs w:val="22"/>
          <w:lang w:val="en-GB"/>
        </w:rPr>
        <w:t xml:space="preserve">Programme </w:t>
      </w:r>
      <w:r w:rsidRPr="009D6AEC">
        <w:rPr>
          <w:rFonts w:ascii="Arial" w:hAnsi="Arial" w:cs="Arial"/>
          <w:szCs w:val="22"/>
          <w:lang w:val="en-GB"/>
        </w:rPr>
        <w:t xml:space="preserve">was highly responsive to the needs of beneficiaries, and interviews with all stakeholders demonstrated that the </w:t>
      </w:r>
      <w:r w:rsidR="004D77E2" w:rsidRPr="009D6AEC">
        <w:rPr>
          <w:rFonts w:ascii="Arial" w:hAnsi="Arial" w:cs="Arial"/>
          <w:szCs w:val="22"/>
          <w:lang w:val="en-GB"/>
        </w:rPr>
        <w:t xml:space="preserve">Programme </w:t>
      </w:r>
      <w:r w:rsidRPr="009D6AEC">
        <w:rPr>
          <w:rFonts w:ascii="Arial" w:hAnsi="Arial" w:cs="Arial"/>
          <w:szCs w:val="22"/>
          <w:lang w:val="en-GB"/>
        </w:rPr>
        <w:t xml:space="preserve">has managed to rise up to their expectations providing maximum possible support in the identified intervention areas. </w:t>
      </w:r>
      <w:r w:rsidR="005F3C80" w:rsidRPr="009D6AEC">
        <w:rPr>
          <w:rFonts w:ascii="Arial" w:hAnsi="Arial" w:cs="Arial"/>
          <w:szCs w:val="22"/>
          <w:lang w:val="en-GB"/>
        </w:rPr>
        <w:t xml:space="preserve">To illustrate this, the Program has responded to Government request and extended its capacity building efforts to all 898 mayors and accountants (one one-day newly elected mayors’ induction training and two one-day trainings in the field of Performance Based Budgeting). Also, the Program implemented capacity building activities in all 30 communities, and not in the originally planned 20, reacting to the requests coming from the respective LPAs. </w:t>
      </w:r>
    </w:p>
    <w:p w14:paraId="4DC87966" w14:textId="77777777"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p>
    <w:p w14:paraId="7ABF8E6A" w14:textId="1C59B0A1"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r w:rsidRPr="009D6AEC">
        <w:rPr>
          <w:rFonts w:ascii="Arial" w:hAnsi="Arial" w:cs="Arial"/>
          <w:szCs w:val="22"/>
          <w:lang w:val="en-GB"/>
        </w:rPr>
        <w:t xml:space="preserve">The </w:t>
      </w:r>
      <w:r w:rsidR="004D77E2" w:rsidRPr="009D6AEC">
        <w:rPr>
          <w:rFonts w:ascii="Arial" w:hAnsi="Arial" w:cs="Arial"/>
          <w:szCs w:val="22"/>
          <w:lang w:val="en-GB"/>
        </w:rPr>
        <w:t xml:space="preserve">Programme </w:t>
      </w:r>
      <w:r w:rsidRPr="009D6AEC">
        <w:rPr>
          <w:rFonts w:ascii="Arial" w:hAnsi="Arial" w:cs="Arial"/>
          <w:szCs w:val="22"/>
          <w:lang w:val="en-GB"/>
        </w:rPr>
        <w:t xml:space="preserve">has incorporated two innovative approaches. The </w:t>
      </w:r>
      <w:r w:rsidRPr="009D6AEC">
        <w:rPr>
          <w:rFonts w:ascii="Arial" w:hAnsi="Arial" w:cs="Arial"/>
          <w:b/>
          <w:szCs w:val="22"/>
          <w:lang w:val="en-GB"/>
        </w:rPr>
        <w:t>Human Rights Based Approach</w:t>
      </w:r>
      <w:r w:rsidRPr="009D6AEC">
        <w:rPr>
          <w:rFonts w:ascii="Arial" w:hAnsi="Arial" w:cs="Arial"/>
          <w:szCs w:val="22"/>
          <w:lang w:val="en-GB"/>
        </w:rPr>
        <w:t xml:space="preserve"> (hereinafter HRBA) is an approach of mainstreaming the content of the international human rights treaties in development work. As per JILDP </w:t>
      </w:r>
      <w:r w:rsidR="004D77E2" w:rsidRPr="009D6AEC">
        <w:rPr>
          <w:rFonts w:ascii="Arial" w:hAnsi="Arial" w:cs="Arial"/>
          <w:szCs w:val="22"/>
          <w:lang w:val="en-GB"/>
        </w:rPr>
        <w:t xml:space="preserve">Programme </w:t>
      </w:r>
      <w:r w:rsidRPr="009D6AEC">
        <w:rPr>
          <w:rFonts w:ascii="Arial" w:hAnsi="Arial" w:cs="Arial"/>
          <w:szCs w:val="22"/>
          <w:lang w:val="en-GB"/>
        </w:rPr>
        <w:t xml:space="preserve">Document, operationalizing HRBA into the decentralization and local governance reform in the first place means focusing on the practical implementation of the following human rights principles: Participation, Non-discrimination, Transparency and Accountability in each component of the project. As outcomes, HRBA aims for increased human rights empowerment for people and communities, social inclusion for vulnerable or marginalized groups, and aims to ensure that, in development processes, equality of outcome and dignity for all are core results. </w:t>
      </w:r>
    </w:p>
    <w:p w14:paraId="21C76EAC" w14:textId="7020A294" w:rsidR="00091185" w:rsidRPr="009D6AEC" w:rsidRDefault="000626DD" w:rsidP="00563E27">
      <w:pPr>
        <w:pStyle w:val="MediumGrid1-Accent21"/>
        <w:spacing w:before="100" w:beforeAutospacing="1" w:after="100" w:afterAutospacing="1"/>
        <w:ind w:left="0"/>
        <w:contextualSpacing/>
        <w:jc w:val="both"/>
        <w:rPr>
          <w:rFonts w:ascii="Arial" w:hAnsi="Arial" w:cs="Arial"/>
          <w:szCs w:val="22"/>
          <w:lang w:val="en-GB"/>
        </w:rPr>
      </w:pPr>
      <w:r w:rsidRPr="009D6AEC">
        <w:rPr>
          <w:rFonts w:ascii="Arial" w:hAnsi="Arial" w:cs="Arial"/>
          <w:szCs w:val="22"/>
          <w:lang w:val="en-GB"/>
        </w:rPr>
        <w:t>Analysis</w:t>
      </w:r>
      <w:r w:rsidR="00091185" w:rsidRPr="009D6AEC">
        <w:rPr>
          <w:rFonts w:ascii="Arial" w:hAnsi="Arial" w:cs="Arial"/>
          <w:szCs w:val="22"/>
          <w:lang w:val="en-GB"/>
        </w:rPr>
        <w:t xml:space="preserve"> of </w:t>
      </w:r>
      <w:r w:rsidR="004D77E2" w:rsidRPr="009D6AEC">
        <w:rPr>
          <w:rFonts w:ascii="Arial" w:hAnsi="Arial" w:cs="Arial"/>
          <w:szCs w:val="22"/>
          <w:lang w:val="en-GB"/>
        </w:rPr>
        <w:t xml:space="preserve">Programme </w:t>
      </w:r>
      <w:r w:rsidR="00091185" w:rsidRPr="009D6AEC">
        <w:rPr>
          <w:rFonts w:ascii="Arial" w:hAnsi="Arial" w:cs="Arial"/>
          <w:szCs w:val="22"/>
          <w:lang w:val="en-GB"/>
        </w:rPr>
        <w:t xml:space="preserve">results, documents, as well as interviews with stakeholders and beneficiaries demonstrated that HRBA was applied </w:t>
      </w:r>
      <w:r w:rsidR="00BB63AF" w:rsidRPr="009D6AEC">
        <w:rPr>
          <w:rFonts w:ascii="Arial" w:hAnsi="Arial" w:cs="Arial"/>
          <w:szCs w:val="22"/>
          <w:lang w:val="en-GB"/>
        </w:rPr>
        <w:t>in</w:t>
      </w:r>
      <w:r w:rsidR="00091185" w:rsidRPr="009D6AEC">
        <w:rPr>
          <w:rFonts w:ascii="Arial" w:hAnsi="Arial" w:cs="Arial"/>
          <w:szCs w:val="22"/>
          <w:lang w:val="en-GB"/>
        </w:rPr>
        <w:t xml:space="preserve"> </w:t>
      </w:r>
      <w:r w:rsidRPr="009D6AEC">
        <w:rPr>
          <w:rFonts w:ascii="Arial" w:hAnsi="Arial" w:cs="Arial"/>
          <w:szCs w:val="22"/>
          <w:lang w:val="en-GB"/>
        </w:rPr>
        <w:t>programme’s</w:t>
      </w:r>
      <w:r w:rsidR="00091185" w:rsidRPr="009D6AEC">
        <w:rPr>
          <w:rFonts w:ascii="Arial" w:hAnsi="Arial" w:cs="Arial"/>
          <w:szCs w:val="22"/>
          <w:lang w:val="en-GB"/>
        </w:rPr>
        <w:t xml:space="preserve"> implementation. For example, policy design was done in a highly participatory manner, both at central and local levels. Community mobilization activities, on the other hand, empowered marginalized groups to take action and to be “heard” by the public administration and by the community. </w:t>
      </w:r>
    </w:p>
    <w:p w14:paraId="7AED8131" w14:textId="77777777"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p>
    <w:p w14:paraId="0482244C" w14:textId="21D9AA95"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r w:rsidRPr="009D6AEC">
        <w:rPr>
          <w:rFonts w:ascii="Arial" w:hAnsi="Arial" w:cs="Arial"/>
          <w:szCs w:val="22"/>
          <w:lang w:val="en-GB"/>
        </w:rPr>
        <w:t xml:space="preserve">Another innovative tool used by the </w:t>
      </w:r>
      <w:r w:rsidR="004D77E2" w:rsidRPr="009D6AEC">
        <w:rPr>
          <w:rFonts w:ascii="Arial" w:hAnsi="Arial" w:cs="Arial"/>
          <w:szCs w:val="22"/>
          <w:lang w:val="en-GB"/>
        </w:rPr>
        <w:t xml:space="preserve">Programme </w:t>
      </w:r>
      <w:r w:rsidRPr="009D6AEC">
        <w:rPr>
          <w:rFonts w:ascii="Arial" w:hAnsi="Arial" w:cs="Arial"/>
          <w:szCs w:val="22"/>
          <w:lang w:val="en-GB"/>
        </w:rPr>
        <w:t xml:space="preserve">was </w:t>
      </w:r>
      <w:r w:rsidRPr="009D6AEC">
        <w:rPr>
          <w:rFonts w:ascii="Arial" w:hAnsi="Arial" w:cs="Arial"/>
          <w:b/>
          <w:szCs w:val="22"/>
          <w:lang w:val="en-GB"/>
        </w:rPr>
        <w:t xml:space="preserve">gender mainstreaming, </w:t>
      </w:r>
      <w:r w:rsidRPr="009D6AEC">
        <w:rPr>
          <w:rFonts w:ascii="Arial" w:hAnsi="Arial" w:cs="Arial"/>
          <w:szCs w:val="22"/>
          <w:lang w:val="en-GB"/>
        </w:rPr>
        <w:t>which is a globally accepted strategy “for making women’s as well as men’s concerns and experiences an integral dimension of the design, implementation, monitoring and evaluation of policies and programmes in all political, economic and societal spheres so that women and men benefit equally and inequality is not perpetuate”</w:t>
      </w:r>
      <w:r w:rsidRPr="009D6AEC">
        <w:rPr>
          <w:rStyle w:val="FootnoteReference"/>
          <w:rFonts w:ascii="Arial" w:hAnsi="Arial" w:cs="Arial"/>
          <w:szCs w:val="22"/>
          <w:lang w:val="en-GB"/>
        </w:rPr>
        <w:footnoteReference w:id="11"/>
      </w:r>
      <w:r w:rsidRPr="009D6AEC">
        <w:rPr>
          <w:rFonts w:ascii="Arial" w:hAnsi="Arial" w:cs="Arial"/>
          <w:szCs w:val="22"/>
          <w:lang w:val="en-GB"/>
        </w:rPr>
        <w:t xml:space="preserve">. In the context of the decentralisation reform, the </w:t>
      </w:r>
      <w:r w:rsidR="004D77E2" w:rsidRPr="009D6AEC">
        <w:rPr>
          <w:rFonts w:ascii="Arial" w:hAnsi="Arial" w:cs="Arial"/>
          <w:szCs w:val="22"/>
          <w:lang w:val="en-GB"/>
        </w:rPr>
        <w:t xml:space="preserve">Programme </w:t>
      </w:r>
      <w:r w:rsidRPr="009D6AEC">
        <w:rPr>
          <w:rFonts w:ascii="Arial" w:hAnsi="Arial" w:cs="Arial"/>
          <w:szCs w:val="22"/>
          <w:lang w:val="en-GB"/>
        </w:rPr>
        <w:t>progressed to make gender mainstreaming a “local” practice in the Moldovan Government</w:t>
      </w:r>
      <w:r w:rsidR="009A331A" w:rsidRPr="009D6AEC">
        <w:rPr>
          <w:rFonts w:ascii="Arial" w:hAnsi="Arial" w:cs="Arial"/>
          <w:szCs w:val="22"/>
          <w:lang w:val="en-GB"/>
        </w:rPr>
        <w:t>.</w:t>
      </w:r>
      <w:r w:rsidRPr="009D6AEC">
        <w:rPr>
          <w:rFonts w:ascii="Arial" w:hAnsi="Arial" w:cs="Arial"/>
          <w:szCs w:val="22"/>
          <w:lang w:val="en-GB"/>
        </w:rPr>
        <w:t xml:space="preserve">  </w:t>
      </w:r>
    </w:p>
    <w:p w14:paraId="0FB735E1" w14:textId="77777777"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p>
    <w:p w14:paraId="029AAA0C" w14:textId="5082BE78"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r w:rsidRPr="009D6AEC">
        <w:rPr>
          <w:rFonts w:ascii="Arial" w:hAnsi="Arial" w:cs="Arial"/>
          <w:b/>
          <w:szCs w:val="22"/>
          <w:lang w:val="en-GB"/>
        </w:rPr>
        <w:t>Women’s Empowerment</w:t>
      </w:r>
      <w:r w:rsidRPr="009D6AEC">
        <w:rPr>
          <w:rFonts w:ascii="Arial" w:hAnsi="Arial" w:cs="Arial"/>
          <w:szCs w:val="22"/>
          <w:lang w:val="en-GB"/>
        </w:rPr>
        <w:t xml:space="preserve"> is another universal approach that concerns women gaining power and control over their own lives. The </w:t>
      </w:r>
      <w:r w:rsidR="004D77E2" w:rsidRPr="009D6AEC">
        <w:rPr>
          <w:rFonts w:ascii="Arial" w:hAnsi="Arial" w:cs="Arial"/>
          <w:szCs w:val="22"/>
          <w:lang w:val="en-GB"/>
        </w:rPr>
        <w:t xml:space="preserve">Programme </w:t>
      </w:r>
      <w:r w:rsidRPr="009D6AEC">
        <w:rPr>
          <w:rFonts w:ascii="Arial" w:hAnsi="Arial" w:cs="Arial"/>
          <w:szCs w:val="22"/>
          <w:lang w:val="en-GB"/>
        </w:rPr>
        <w:t xml:space="preserve">has particularly worked with women community groups, to build their self-confidence, inform them of various opportunities as well </w:t>
      </w:r>
      <w:r w:rsidRPr="009D6AEC">
        <w:rPr>
          <w:rFonts w:ascii="Arial" w:hAnsi="Arial" w:cs="Arial"/>
          <w:szCs w:val="22"/>
          <w:lang w:val="en-GB"/>
        </w:rPr>
        <w:lastRenderedPageBreak/>
        <w:t>as, raise awareness among local decision-makers about the importance of women participation in local governance.</w:t>
      </w:r>
      <w:r w:rsidR="00272694" w:rsidRPr="009D6AEC">
        <w:rPr>
          <w:rFonts w:ascii="Arial" w:eastAsia="Calibri" w:hAnsi="Arial" w:cs="Arial"/>
        </w:rPr>
        <w:t xml:space="preserve"> </w:t>
      </w:r>
      <w:r w:rsidR="00272694" w:rsidRPr="009D6AEC">
        <w:rPr>
          <w:rFonts w:ascii="Arial" w:hAnsi="Arial" w:cs="Arial"/>
          <w:szCs w:val="22"/>
          <w:lang w:val="en-GB"/>
        </w:rPr>
        <w:t>The Programme worked also towards creation of a Roma women’s network, further supported by a grant, and towards establishment of the Women’s Network of CALM – professional network of women mayors, as well as towards creation of network of women secretaries of LPAs. As result of these efforts, women from these networks were further empowered and strengthened by support from another UN joint project “Women in Politics”.</w:t>
      </w:r>
    </w:p>
    <w:p w14:paraId="027A2F68" w14:textId="77777777"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p>
    <w:p w14:paraId="2479603C" w14:textId="53B126A7"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r w:rsidRPr="009D6AEC">
        <w:rPr>
          <w:rFonts w:ascii="Arial" w:hAnsi="Arial" w:cs="Arial"/>
          <w:szCs w:val="22"/>
          <w:lang w:val="en-GB"/>
        </w:rPr>
        <w:t xml:space="preserve">The </w:t>
      </w:r>
      <w:r w:rsidRPr="009D6AEC">
        <w:rPr>
          <w:rFonts w:ascii="Arial" w:hAnsi="Arial" w:cs="Arial"/>
          <w:b/>
          <w:szCs w:val="22"/>
          <w:lang w:val="en-GB"/>
        </w:rPr>
        <w:t>chosen programmatic strategies</w:t>
      </w:r>
      <w:r w:rsidRPr="009D6AEC">
        <w:rPr>
          <w:rFonts w:ascii="Arial" w:hAnsi="Arial" w:cs="Arial"/>
          <w:szCs w:val="22"/>
          <w:lang w:val="en-GB"/>
        </w:rPr>
        <w:t xml:space="preserve"> were appropriate to secure successful implementation of </w:t>
      </w:r>
      <w:r w:rsidR="004D77E2" w:rsidRPr="009D6AEC">
        <w:rPr>
          <w:rFonts w:ascii="Arial" w:hAnsi="Arial" w:cs="Arial"/>
          <w:szCs w:val="22"/>
          <w:lang w:val="en-GB"/>
        </w:rPr>
        <w:t xml:space="preserve">Programme </w:t>
      </w:r>
      <w:r w:rsidRPr="009D6AEC">
        <w:rPr>
          <w:rFonts w:ascii="Arial" w:hAnsi="Arial" w:cs="Arial"/>
          <w:szCs w:val="22"/>
          <w:lang w:val="en-GB"/>
        </w:rPr>
        <w:t xml:space="preserve">activities as well as to respond to the needs of the target groups. The perpetual combination of policy and piloting activities has proven to be highly effective. On one hand, pilot activities were constantly backed by policy research, and on the other, pilot activities were the ones to show communities immediate results as compared to the long-run policy changes. </w:t>
      </w:r>
    </w:p>
    <w:p w14:paraId="5F6D91CA" w14:textId="77777777"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p>
    <w:p w14:paraId="097EED32" w14:textId="6087C583"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r w:rsidRPr="009D6AEC">
        <w:rPr>
          <w:rFonts w:ascii="Arial" w:hAnsi="Arial" w:cs="Arial"/>
          <w:szCs w:val="22"/>
          <w:lang w:val="en-GB"/>
        </w:rPr>
        <w:t xml:space="preserve">The </w:t>
      </w:r>
      <w:r w:rsidR="004D77E2" w:rsidRPr="009D6AEC">
        <w:rPr>
          <w:rFonts w:ascii="Arial" w:hAnsi="Arial" w:cs="Arial"/>
          <w:szCs w:val="22"/>
          <w:lang w:val="en-GB"/>
        </w:rPr>
        <w:t xml:space="preserve">Programme </w:t>
      </w:r>
      <w:r w:rsidRPr="009D6AEC">
        <w:rPr>
          <w:rFonts w:ascii="Arial" w:hAnsi="Arial" w:cs="Arial"/>
          <w:szCs w:val="22"/>
          <w:lang w:val="en-GB"/>
        </w:rPr>
        <w:t xml:space="preserve">has correctly </w:t>
      </w:r>
      <w:r w:rsidRPr="009D6AEC">
        <w:rPr>
          <w:rFonts w:ascii="Arial" w:hAnsi="Arial" w:cs="Arial"/>
          <w:b/>
          <w:szCs w:val="22"/>
          <w:lang w:val="en-GB"/>
        </w:rPr>
        <w:t xml:space="preserve">identified the needs of each target group </w:t>
      </w:r>
      <w:r w:rsidRPr="009D6AEC">
        <w:rPr>
          <w:rFonts w:ascii="Arial" w:hAnsi="Arial" w:cs="Arial"/>
          <w:szCs w:val="22"/>
          <w:lang w:val="en-GB"/>
        </w:rPr>
        <w:t xml:space="preserve">and acted accordingly. It has positioned itself as a key advisor and provider of technical expertise to the Government on decentralisation subjects. Interviewed stakeholders acknowledged that many of the policy changes might not have happened without Project’s support. </w:t>
      </w:r>
    </w:p>
    <w:p w14:paraId="655E3F79" w14:textId="77777777"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p>
    <w:p w14:paraId="6BB5FA84" w14:textId="6B4C1328"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r w:rsidRPr="009D6AEC">
        <w:rPr>
          <w:rFonts w:ascii="Arial" w:hAnsi="Arial" w:cs="Arial"/>
          <w:szCs w:val="22"/>
          <w:lang w:val="en-GB"/>
        </w:rPr>
        <w:t xml:space="preserve">At the same time, it has rightly responded to the needs of the local public administration in capacity and institutional building activities. Trainings provided to local authorities were greatly relevant taking into account the changing legislative framework and necessity to adapt to new regulations. In the public finance sector and budgeting alone, several essential acts have been amended and local authorities need to adjust their way of operation accordingly. In this regard, consultants hired by the </w:t>
      </w:r>
      <w:r w:rsidR="004D77E2" w:rsidRPr="009D6AEC">
        <w:rPr>
          <w:rFonts w:ascii="Arial" w:hAnsi="Arial" w:cs="Arial"/>
          <w:szCs w:val="22"/>
          <w:lang w:val="en-GB"/>
        </w:rPr>
        <w:t xml:space="preserve">Programme </w:t>
      </w:r>
      <w:r w:rsidRPr="009D6AEC">
        <w:rPr>
          <w:rFonts w:ascii="Arial" w:hAnsi="Arial" w:cs="Arial"/>
          <w:szCs w:val="22"/>
          <w:lang w:val="en-GB"/>
        </w:rPr>
        <w:t>provided valuable support through both training and on-site coaching on program based budgeting, on new budgetary classification, new provisions in the area of local public finance. Classical subjects such as human resources management, transparency and participatory decision-making have completed the training curricula, so that the newly elected officials (and old ones) are equipped with necessary knowledge and information to fulfil their tasks at a higher quality level.</w:t>
      </w:r>
    </w:p>
    <w:p w14:paraId="3F5899EE" w14:textId="77777777"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p>
    <w:p w14:paraId="45162297" w14:textId="407889D2" w:rsidR="00091185" w:rsidRPr="009D6AEC" w:rsidRDefault="00091185" w:rsidP="00563E27">
      <w:pPr>
        <w:pStyle w:val="MediumGrid1-Accent21"/>
        <w:spacing w:before="100" w:beforeAutospacing="1" w:after="100" w:afterAutospacing="1"/>
        <w:ind w:left="0"/>
        <w:contextualSpacing/>
        <w:jc w:val="both"/>
        <w:rPr>
          <w:rFonts w:ascii="Arial" w:hAnsi="Arial" w:cs="Arial"/>
          <w:szCs w:val="22"/>
          <w:lang w:val="en-GB"/>
        </w:rPr>
      </w:pPr>
      <w:r w:rsidRPr="009D6AEC">
        <w:rPr>
          <w:rFonts w:ascii="Arial" w:hAnsi="Arial" w:cs="Arial"/>
          <w:szCs w:val="22"/>
          <w:lang w:val="en-GB"/>
        </w:rPr>
        <w:t xml:space="preserve">To secure lasting results within the LPA, the </w:t>
      </w:r>
      <w:r w:rsidR="004D77E2" w:rsidRPr="009D6AEC">
        <w:rPr>
          <w:rFonts w:ascii="Arial" w:hAnsi="Arial" w:cs="Arial"/>
          <w:szCs w:val="22"/>
          <w:lang w:val="en-GB"/>
        </w:rPr>
        <w:t xml:space="preserve">Programme </w:t>
      </w:r>
      <w:r w:rsidRPr="009D6AEC">
        <w:rPr>
          <w:rFonts w:ascii="Arial" w:hAnsi="Arial" w:cs="Arial"/>
          <w:szCs w:val="22"/>
          <w:lang w:val="en-GB"/>
        </w:rPr>
        <w:t xml:space="preserve">has embarked into a complicated process of community mobilization, with the aim to empower local inhabitants to keep the government accountable for its actions, as well as, to undertake joint activities with the local government in order to improve the situation in their communities. Local community groups have become aware of their rights in relation to the local authorities, they have been consolidated around common interests and provided assistance in how to develop and implement community projects. This intervention is particularly relevant in the context were Moldovan citizens are not taking an active role in their communities, and are, as a rule, expecting the authorities to take care of everything. Thus mobilizing and empowering local communities is an important step towards the establishment of a participatory democracy in the country. </w:t>
      </w:r>
    </w:p>
    <w:p w14:paraId="1D19224D" w14:textId="77777777" w:rsidR="00C07A01" w:rsidRPr="009D6AEC" w:rsidRDefault="00C07A01" w:rsidP="00563E27">
      <w:pPr>
        <w:pStyle w:val="MediumGrid1-Accent21"/>
        <w:spacing w:before="100" w:beforeAutospacing="1" w:after="100" w:afterAutospacing="1"/>
        <w:ind w:left="0"/>
        <w:contextualSpacing/>
        <w:jc w:val="both"/>
        <w:rPr>
          <w:rFonts w:ascii="Arial" w:hAnsi="Arial" w:cs="Arial"/>
          <w:szCs w:val="22"/>
          <w:lang w:val="en-GB"/>
        </w:rPr>
      </w:pPr>
    </w:p>
    <w:p w14:paraId="5AADE414" w14:textId="77777777" w:rsidR="002F1111" w:rsidRPr="009D6AEC" w:rsidRDefault="002F1111" w:rsidP="00563E27">
      <w:pPr>
        <w:spacing w:before="100" w:beforeAutospacing="1" w:after="100" w:afterAutospacing="1"/>
        <w:rPr>
          <w:rFonts w:ascii="Arial" w:eastAsia="Batang" w:hAnsi="Arial" w:cs="Arial"/>
          <w:b/>
          <w:smallCaps/>
          <w:color w:val="002060"/>
          <w:szCs w:val="22"/>
          <w:lang w:val="en-GB"/>
        </w:rPr>
      </w:pPr>
      <w:r w:rsidRPr="009D6AEC">
        <w:rPr>
          <w:rFonts w:ascii="Arial" w:hAnsi="Arial" w:cs="Arial"/>
          <w:szCs w:val="22"/>
          <w:lang w:val="en-GB"/>
        </w:rPr>
        <w:br w:type="page"/>
      </w:r>
    </w:p>
    <w:p w14:paraId="73A1045A" w14:textId="66FEDE95" w:rsidR="00825F3C" w:rsidRPr="009D6AEC" w:rsidRDefault="0091070E" w:rsidP="00563E27">
      <w:pPr>
        <w:pStyle w:val="Heading2"/>
        <w:spacing w:before="100" w:beforeAutospacing="1" w:after="100" w:afterAutospacing="1"/>
        <w:ind w:left="0" w:firstLine="0"/>
        <w:rPr>
          <w:rFonts w:cs="Arial"/>
          <w:lang w:val="en-GB"/>
        </w:rPr>
      </w:pPr>
      <w:bookmarkStart w:id="40" w:name="_Toc436933785"/>
      <w:r w:rsidRPr="009D6AEC">
        <w:rPr>
          <w:rFonts w:cs="Arial"/>
          <w:lang w:val="en-GB"/>
        </w:rPr>
        <w:lastRenderedPageBreak/>
        <w:t xml:space="preserve">5.2 </w:t>
      </w:r>
      <w:r w:rsidR="00825F3C" w:rsidRPr="009D6AEC">
        <w:rPr>
          <w:rFonts w:cs="Arial"/>
          <w:lang w:val="en-GB"/>
        </w:rPr>
        <w:t>Programme Design analysis</w:t>
      </w:r>
      <w:bookmarkEnd w:id="40"/>
    </w:p>
    <w:p w14:paraId="07747C2E" w14:textId="00B4F53A" w:rsidR="004023C9" w:rsidRPr="009D6AEC" w:rsidRDefault="00997373" w:rsidP="00563E27">
      <w:pPr>
        <w:pStyle w:val="Heading4"/>
        <w:spacing w:before="100" w:beforeAutospacing="1" w:after="100" w:afterAutospacing="1"/>
        <w:jc w:val="both"/>
        <w:rPr>
          <w:rFonts w:ascii="Arial" w:hAnsi="Arial" w:cs="Arial"/>
          <w:noProof/>
          <w:sz w:val="22"/>
          <w:szCs w:val="22"/>
        </w:rPr>
      </w:pPr>
      <w:bookmarkStart w:id="41" w:name="_Toc434942185"/>
      <w:r w:rsidRPr="009D6AEC">
        <w:rPr>
          <w:rFonts w:ascii="Arial" w:hAnsi="Arial" w:cs="Arial"/>
          <w:sz w:val="22"/>
          <w:szCs w:val="22"/>
        </w:rPr>
        <w:t>Programme design of the JILDP represents a</w:t>
      </w:r>
      <w:r w:rsidRPr="009D6AEC">
        <w:rPr>
          <w:rFonts w:ascii="Arial" w:hAnsi="Arial" w:cs="Arial"/>
          <w:b/>
          <w:sz w:val="22"/>
          <w:szCs w:val="22"/>
        </w:rPr>
        <w:t xml:space="preserve"> holistic approach</w:t>
      </w:r>
      <w:r w:rsidRPr="009D6AEC">
        <w:rPr>
          <w:rFonts w:ascii="Arial" w:hAnsi="Arial" w:cs="Arial"/>
          <w:sz w:val="22"/>
          <w:szCs w:val="22"/>
        </w:rPr>
        <w:t xml:space="preserve"> to increasing municipal and inter municipal capacities through support and mentoring to design and implement local policies int</w:t>
      </w:r>
      <w:r w:rsidR="004C2810" w:rsidRPr="009D6AEC">
        <w:rPr>
          <w:rFonts w:ascii="Arial" w:hAnsi="Arial" w:cs="Arial"/>
          <w:sz w:val="22"/>
          <w:szCs w:val="22"/>
        </w:rPr>
        <w:t>egrating good governance and</w:t>
      </w:r>
      <w:r w:rsidRPr="009D6AEC">
        <w:rPr>
          <w:rFonts w:ascii="Arial" w:hAnsi="Arial" w:cs="Arial"/>
          <w:sz w:val="22"/>
          <w:szCs w:val="22"/>
        </w:rPr>
        <w:t xml:space="preserve"> citizen participation mechanism, wh</w:t>
      </w:r>
      <w:r w:rsidR="004023C9" w:rsidRPr="009D6AEC">
        <w:rPr>
          <w:rFonts w:ascii="Arial" w:hAnsi="Arial" w:cs="Arial"/>
          <w:sz w:val="22"/>
          <w:szCs w:val="22"/>
        </w:rPr>
        <w:t>i</w:t>
      </w:r>
      <w:r w:rsidRPr="009D6AEC">
        <w:rPr>
          <w:rFonts w:ascii="Arial" w:hAnsi="Arial" w:cs="Arial"/>
          <w:sz w:val="22"/>
          <w:szCs w:val="22"/>
        </w:rPr>
        <w:t xml:space="preserve">le </w:t>
      </w:r>
      <w:r w:rsidR="004023C9" w:rsidRPr="009D6AEC">
        <w:rPr>
          <w:rFonts w:ascii="Arial" w:hAnsi="Arial" w:cs="Arial"/>
          <w:sz w:val="22"/>
          <w:szCs w:val="22"/>
        </w:rPr>
        <w:t>at the same time supporting designing policies and legislation to support these needed changes at local level</w:t>
      </w:r>
      <w:r w:rsidRPr="009D6AEC">
        <w:rPr>
          <w:rFonts w:ascii="Arial" w:hAnsi="Arial" w:cs="Arial"/>
          <w:sz w:val="22"/>
          <w:szCs w:val="22"/>
        </w:rPr>
        <w:t>.</w:t>
      </w:r>
      <w:bookmarkEnd w:id="41"/>
    </w:p>
    <w:p w14:paraId="01E4D75F" w14:textId="77777777" w:rsidR="007B6C39" w:rsidRPr="009D6AEC" w:rsidRDefault="007B6C39" w:rsidP="00563E27">
      <w:pPr>
        <w:pStyle w:val="Heading4"/>
        <w:spacing w:before="100" w:beforeAutospacing="1" w:after="100" w:afterAutospacing="1"/>
        <w:jc w:val="both"/>
        <w:rPr>
          <w:rFonts w:ascii="Arial" w:hAnsi="Arial" w:cs="Arial"/>
          <w:noProof/>
          <w:sz w:val="22"/>
          <w:szCs w:val="22"/>
        </w:rPr>
      </w:pPr>
      <w:bookmarkStart w:id="42" w:name="_Toc434942186"/>
    </w:p>
    <w:p w14:paraId="70EE92E0" w14:textId="7665DBA2" w:rsidR="00997373" w:rsidRPr="009D6AEC" w:rsidRDefault="00997373" w:rsidP="00563E27">
      <w:pPr>
        <w:pStyle w:val="Heading4"/>
        <w:spacing w:before="100" w:beforeAutospacing="1" w:after="100" w:afterAutospacing="1"/>
        <w:jc w:val="both"/>
        <w:rPr>
          <w:rFonts w:ascii="Arial" w:hAnsi="Arial" w:cs="Arial"/>
          <w:noProof/>
          <w:sz w:val="22"/>
          <w:szCs w:val="22"/>
        </w:rPr>
      </w:pPr>
      <w:r w:rsidRPr="009D6AEC">
        <w:rPr>
          <w:rFonts w:ascii="Arial" w:hAnsi="Arial" w:cs="Arial"/>
          <w:noProof/>
          <w:sz w:val="22"/>
          <w:szCs w:val="22"/>
        </w:rPr>
        <w:t xml:space="preserve">Common area of concern, and thus policy priority identified in </w:t>
      </w:r>
      <w:r w:rsidR="004023C9" w:rsidRPr="009D6AEC">
        <w:rPr>
          <w:rFonts w:ascii="Arial" w:hAnsi="Arial" w:cs="Arial"/>
          <w:noProof/>
          <w:sz w:val="22"/>
          <w:szCs w:val="22"/>
        </w:rPr>
        <w:t>JILDP</w:t>
      </w:r>
      <w:r w:rsidRPr="009D6AEC">
        <w:rPr>
          <w:rFonts w:ascii="Arial" w:hAnsi="Arial" w:cs="Arial"/>
          <w:noProof/>
          <w:sz w:val="22"/>
          <w:szCs w:val="22"/>
        </w:rPr>
        <w:t xml:space="preserve">, is the </w:t>
      </w:r>
      <w:r w:rsidR="004023C9" w:rsidRPr="009D6AEC">
        <w:rPr>
          <w:rFonts w:ascii="Arial" w:hAnsi="Arial" w:cs="Arial"/>
          <w:noProof/>
          <w:sz w:val="22"/>
          <w:szCs w:val="22"/>
        </w:rPr>
        <w:t xml:space="preserve">need to create sustainable mechanisms for appropriate decentralisation reforms, supported by capacities and knowledge of partners at state and local levels to implement the policy instruments. For many municipalities, the </w:t>
      </w:r>
      <w:r w:rsidRPr="009D6AEC">
        <w:rPr>
          <w:rFonts w:ascii="Arial" w:hAnsi="Arial" w:cs="Arial"/>
          <w:noProof/>
          <w:sz w:val="22"/>
          <w:szCs w:val="22"/>
        </w:rPr>
        <w:t xml:space="preserve">lack of </w:t>
      </w:r>
      <w:r w:rsidR="004023C9" w:rsidRPr="009D6AEC">
        <w:rPr>
          <w:rFonts w:ascii="Arial" w:hAnsi="Arial" w:cs="Arial"/>
          <w:noProof/>
          <w:sz w:val="22"/>
          <w:szCs w:val="22"/>
        </w:rPr>
        <w:t>capacities</w:t>
      </w:r>
      <w:r w:rsidRPr="009D6AEC">
        <w:rPr>
          <w:rFonts w:ascii="Arial" w:hAnsi="Arial" w:cs="Arial"/>
          <w:noProof/>
          <w:sz w:val="22"/>
          <w:szCs w:val="22"/>
        </w:rPr>
        <w:t xml:space="preserve"> is perceived as deterring both new </w:t>
      </w:r>
      <w:r w:rsidR="004023C9" w:rsidRPr="009D6AEC">
        <w:rPr>
          <w:rFonts w:ascii="Arial" w:hAnsi="Arial" w:cs="Arial"/>
          <w:noProof/>
          <w:sz w:val="22"/>
          <w:szCs w:val="22"/>
        </w:rPr>
        <w:t xml:space="preserve">investments and design of inclusive policies based on good governance and democracy. </w:t>
      </w:r>
      <w:r w:rsidRPr="009D6AEC">
        <w:rPr>
          <w:rFonts w:ascii="Arial" w:hAnsi="Arial" w:cs="Arial"/>
          <w:noProof/>
          <w:sz w:val="22"/>
          <w:szCs w:val="22"/>
        </w:rPr>
        <w:t xml:space="preserve">Municipalities face difficulties in designing appropriate </w:t>
      </w:r>
      <w:r w:rsidR="004023C9" w:rsidRPr="009D6AEC">
        <w:rPr>
          <w:rFonts w:ascii="Arial" w:hAnsi="Arial" w:cs="Arial"/>
          <w:noProof/>
          <w:sz w:val="22"/>
          <w:szCs w:val="22"/>
        </w:rPr>
        <w:t xml:space="preserve">local development and </w:t>
      </w:r>
      <w:r w:rsidRPr="009D6AEC">
        <w:rPr>
          <w:rFonts w:ascii="Arial" w:hAnsi="Arial" w:cs="Arial"/>
          <w:noProof/>
          <w:sz w:val="22"/>
          <w:szCs w:val="22"/>
        </w:rPr>
        <w:t xml:space="preserve">economic policies, which when accompanied with lack of coherent and consistent governance mechanisms, create a major deterrent to local development and investments. It is obviously important to actively address such institutional weaknesses as an integral and essential element in donor programmes promoting </w:t>
      </w:r>
      <w:r w:rsidR="004023C9" w:rsidRPr="009D6AEC">
        <w:rPr>
          <w:rFonts w:ascii="Arial" w:hAnsi="Arial" w:cs="Arial"/>
          <w:noProof/>
          <w:sz w:val="22"/>
          <w:szCs w:val="22"/>
        </w:rPr>
        <w:t>decentralisation</w:t>
      </w:r>
      <w:r w:rsidRPr="009D6AEC">
        <w:rPr>
          <w:rFonts w:ascii="Arial" w:hAnsi="Arial" w:cs="Arial"/>
          <w:noProof/>
          <w:sz w:val="22"/>
          <w:szCs w:val="22"/>
        </w:rPr>
        <w:t>.</w:t>
      </w:r>
      <w:bookmarkEnd w:id="42"/>
      <w:r w:rsidRPr="009D6AEC">
        <w:rPr>
          <w:rFonts w:ascii="Arial" w:hAnsi="Arial" w:cs="Arial"/>
          <w:noProof/>
          <w:sz w:val="22"/>
          <w:szCs w:val="22"/>
        </w:rPr>
        <w:t xml:space="preserve"> </w:t>
      </w:r>
    </w:p>
    <w:p w14:paraId="1D4CE9EF" w14:textId="2D94943F" w:rsidR="00997373" w:rsidRPr="009D6AEC" w:rsidRDefault="00997373" w:rsidP="00563E27">
      <w:pPr>
        <w:spacing w:before="100" w:beforeAutospacing="1" w:after="100" w:afterAutospacing="1"/>
        <w:jc w:val="both"/>
        <w:rPr>
          <w:rFonts w:ascii="Arial" w:eastAsia="Cambria" w:hAnsi="Arial" w:cs="Arial"/>
          <w:noProof/>
          <w:szCs w:val="22"/>
          <w:lang w:val="en-GB"/>
        </w:rPr>
      </w:pPr>
      <w:r w:rsidRPr="009D6AEC">
        <w:rPr>
          <w:rFonts w:ascii="Arial" w:eastAsia="Cambria" w:hAnsi="Arial" w:cs="Arial"/>
          <w:b/>
          <w:noProof/>
          <w:szCs w:val="22"/>
          <w:lang w:val="en-GB"/>
        </w:rPr>
        <w:t xml:space="preserve">With its </w:t>
      </w:r>
      <w:r w:rsidR="004023C9" w:rsidRPr="009D6AEC">
        <w:rPr>
          <w:rFonts w:ascii="Arial" w:eastAsia="Cambria" w:hAnsi="Arial" w:cs="Arial"/>
          <w:b/>
          <w:noProof/>
          <w:szCs w:val="22"/>
          <w:lang w:val="en-GB"/>
        </w:rPr>
        <w:t>focus on both the central and local levels of governance, the support to policy making, capacity building, community mobilisation, local economic development and inter-municipal cooperation</w:t>
      </w:r>
      <w:r w:rsidRPr="009D6AEC">
        <w:rPr>
          <w:rFonts w:ascii="Arial" w:eastAsia="Cambria" w:hAnsi="Arial" w:cs="Arial"/>
          <w:b/>
          <w:noProof/>
          <w:szCs w:val="22"/>
          <w:lang w:val="en-GB"/>
        </w:rPr>
        <w:t xml:space="preserve">, </w:t>
      </w:r>
      <w:r w:rsidR="004023C9" w:rsidRPr="009D6AEC">
        <w:rPr>
          <w:rFonts w:ascii="Arial" w:eastAsia="Cambria" w:hAnsi="Arial" w:cs="Arial"/>
          <w:b/>
          <w:noProof/>
          <w:szCs w:val="22"/>
          <w:lang w:val="en-GB"/>
        </w:rPr>
        <w:t xml:space="preserve">JILDP </w:t>
      </w:r>
      <w:r w:rsidRPr="009D6AEC">
        <w:rPr>
          <w:rFonts w:ascii="Arial" w:eastAsia="Cambria" w:hAnsi="Arial" w:cs="Arial"/>
          <w:b/>
          <w:noProof/>
          <w:szCs w:val="22"/>
          <w:lang w:val="en-GB"/>
        </w:rPr>
        <w:t xml:space="preserve">is a complex intervention, particularly if the local capacities and current political and developmental climate in </w:t>
      </w:r>
      <w:r w:rsidR="004023C9" w:rsidRPr="009D6AEC">
        <w:rPr>
          <w:rFonts w:ascii="Arial" w:eastAsia="Cambria" w:hAnsi="Arial" w:cs="Arial"/>
          <w:b/>
          <w:noProof/>
          <w:szCs w:val="22"/>
          <w:lang w:val="en-GB"/>
        </w:rPr>
        <w:t>Moldova</w:t>
      </w:r>
      <w:r w:rsidRPr="009D6AEC">
        <w:rPr>
          <w:rFonts w:ascii="Arial" w:eastAsia="Cambria" w:hAnsi="Arial" w:cs="Arial"/>
          <w:b/>
          <w:noProof/>
          <w:szCs w:val="22"/>
          <w:lang w:val="en-GB"/>
        </w:rPr>
        <w:t xml:space="preserve"> is taken into account.</w:t>
      </w:r>
      <w:r w:rsidRPr="009D6AEC">
        <w:rPr>
          <w:rFonts w:ascii="Arial" w:eastAsia="Cambria" w:hAnsi="Arial" w:cs="Arial"/>
          <w:noProof/>
          <w:szCs w:val="22"/>
          <w:lang w:val="en-GB"/>
        </w:rPr>
        <w:t xml:space="preserve"> The Programme is </w:t>
      </w:r>
      <w:r w:rsidR="00B43CB8" w:rsidRPr="009D6AEC">
        <w:rPr>
          <w:rFonts w:ascii="Arial" w:eastAsia="Cambria" w:hAnsi="Arial" w:cs="Arial"/>
          <w:noProof/>
          <w:szCs w:val="22"/>
          <w:lang w:val="en-GB"/>
        </w:rPr>
        <w:t xml:space="preserve">in its third phase, </w:t>
      </w:r>
      <w:r w:rsidRPr="009D6AEC">
        <w:rPr>
          <w:rFonts w:ascii="Arial" w:eastAsia="Cambria" w:hAnsi="Arial" w:cs="Arial"/>
          <w:noProof/>
          <w:szCs w:val="22"/>
          <w:lang w:val="en-GB"/>
        </w:rPr>
        <w:t xml:space="preserve">envisaged as a three-year intervention, the period during which a number of positive changes </w:t>
      </w:r>
      <w:r w:rsidR="00B43CB8" w:rsidRPr="009D6AEC">
        <w:rPr>
          <w:rFonts w:ascii="Arial" w:eastAsia="Cambria" w:hAnsi="Arial" w:cs="Arial"/>
          <w:noProof/>
          <w:szCs w:val="22"/>
          <w:lang w:val="en-GB"/>
        </w:rPr>
        <w:t>were</w:t>
      </w:r>
      <w:r w:rsidRPr="009D6AEC">
        <w:rPr>
          <w:rFonts w:ascii="Arial" w:eastAsia="Cambria" w:hAnsi="Arial" w:cs="Arial"/>
          <w:noProof/>
          <w:szCs w:val="22"/>
          <w:lang w:val="en-GB"/>
        </w:rPr>
        <w:t xml:space="preserve"> be achieved. Reform processes supported by the Programme require long term support to enable that changes in approaches, mind sets and procedures become embedded within the municipal administration</w:t>
      </w:r>
      <w:r w:rsidR="00B43CB8" w:rsidRPr="009D6AEC">
        <w:rPr>
          <w:rFonts w:ascii="Arial" w:eastAsia="Cambria" w:hAnsi="Arial" w:cs="Arial"/>
          <w:noProof/>
          <w:szCs w:val="22"/>
          <w:lang w:val="en-GB"/>
        </w:rPr>
        <w:t xml:space="preserve"> but also to be accepted as developmental objectives by the central government</w:t>
      </w:r>
      <w:r w:rsidRPr="009D6AEC">
        <w:rPr>
          <w:rFonts w:ascii="Arial" w:eastAsia="Cambria" w:hAnsi="Arial" w:cs="Arial"/>
          <w:noProof/>
          <w:szCs w:val="22"/>
          <w:lang w:val="en-GB"/>
        </w:rPr>
        <w:t>. The Programme has picked up on the experiences of the previous interventions (</w:t>
      </w:r>
      <w:r w:rsidR="00B43CB8" w:rsidRPr="009D6AEC">
        <w:rPr>
          <w:rFonts w:ascii="Arial" w:eastAsia="Cambria" w:hAnsi="Arial" w:cs="Arial"/>
          <w:noProof/>
          <w:szCs w:val="22"/>
          <w:lang w:val="en-GB"/>
        </w:rPr>
        <w:t>ILDP and JILDP previous phase</w:t>
      </w:r>
      <w:r w:rsidRPr="009D6AEC">
        <w:rPr>
          <w:rFonts w:ascii="Arial" w:eastAsia="Cambria" w:hAnsi="Arial" w:cs="Arial"/>
          <w:noProof/>
          <w:szCs w:val="22"/>
          <w:lang w:val="en-GB"/>
        </w:rPr>
        <w:t>), but the analysis of the local governance capacities show that there is a significant need to continue providing this approach in the medium term.</w:t>
      </w:r>
      <w:r w:rsidR="00B43CB8" w:rsidRPr="009D6AEC">
        <w:rPr>
          <w:rFonts w:ascii="Arial" w:eastAsia="Cambria" w:hAnsi="Arial" w:cs="Arial"/>
          <w:noProof/>
          <w:szCs w:val="22"/>
          <w:lang w:val="en-GB"/>
        </w:rPr>
        <w:t xml:space="preserve"> Also, the current political and developmental context of the Republic of Moldova is such that policies supproted by the Programme are on stand-by and there is no certainty that they will be adopted (or implemented) in the short to medium term</w:t>
      </w:r>
      <w:r w:rsidRPr="009D6AEC">
        <w:rPr>
          <w:rFonts w:ascii="Arial" w:eastAsia="Cambria" w:hAnsi="Arial" w:cs="Arial"/>
          <w:noProof/>
          <w:szCs w:val="22"/>
          <w:lang w:val="en-GB"/>
        </w:rPr>
        <w:t xml:space="preserve"> At the moment, </w:t>
      </w:r>
      <w:r w:rsidR="00B43CB8" w:rsidRPr="009D6AEC">
        <w:rPr>
          <w:rFonts w:ascii="Arial" w:eastAsia="Cambria" w:hAnsi="Arial" w:cs="Arial"/>
          <w:noProof/>
          <w:szCs w:val="22"/>
          <w:lang w:val="en-GB"/>
        </w:rPr>
        <w:t>JILDP</w:t>
      </w:r>
      <w:r w:rsidRPr="009D6AEC">
        <w:rPr>
          <w:rFonts w:ascii="Arial" w:eastAsia="Cambria" w:hAnsi="Arial" w:cs="Arial"/>
          <w:noProof/>
          <w:szCs w:val="22"/>
          <w:lang w:val="en-GB"/>
        </w:rPr>
        <w:t xml:space="preserve"> is time-framed to a three year period and has, as yet, no funding commitments from donors to cover the essential follow-up activities necessary to firmly embed the initial improvements, which is a challenge for achievement of overal goal a</w:t>
      </w:r>
      <w:r w:rsidR="00272694" w:rsidRPr="009D6AEC">
        <w:rPr>
          <w:rFonts w:ascii="Arial" w:eastAsia="Cambria" w:hAnsi="Arial" w:cs="Arial"/>
          <w:noProof/>
          <w:szCs w:val="22"/>
          <w:lang w:val="en-GB"/>
        </w:rPr>
        <w:t xml:space="preserve">nd sustainability of the action, except in case of newly developed flagship programmes of UN Women which provide for follow-up on mainstreaming gender in fiscal laws, policies and national action plans. </w:t>
      </w:r>
      <w:r w:rsidRPr="009D6AEC">
        <w:rPr>
          <w:rFonts w:ascii="Arial" w:eastAsia="Cambria" w:hAnsi="Arial" w:cs="Arial"/>
          <w:noProof/>
          <w:szCs w:val="22"/>
          <w:lang w:val="en-GB"/>
        </w:rPr>
        <w:t>That is why</w:t>
      </w:r>
      <w:r w:rsidRPr="009D6AEC">
        <w:rPr>
          <w:rFonts w:ascii="Arial" w:eastAsia="Cambria" w:hAnsi="Arial" w:cs="Arial"/>
          <w:b/>
          <w:noProof/>
          <w:szCs w:val="22"/>
          <w:lang w:val="en-GB"/>
        </w:rPr>
        <w:t xml:space="preserve">, the follow up programme to build on the achievement of the </w:t>
      </w:r>
      <w:r w:rsidR="00B43CB8" w:rsidRPr="009D6AEC">
        <w:rPr>
          <w:rFonts w:ascii="Arial" w:eastAsia="Cambria" w:hAnsi="Arial" w:cs="Arial"/>
          <w:b/>
          <w:noProof/>
          <w:szCs w:val="22"/>
          <w:lang w:val="en-GB"/>
        </w:rPr>
        <w:t>JILDP</w:t>
      </w:r>
      <w:r w:rsidRPr="009D6AEC">
        <w:rPr>
          <w:rFonts w:ascii="Arial" w:eastAsia="Cambria" w:hAnsi="Arial" w:cs="Arial"/>
          <w:b/>
          <w:noProof/>
          <w:szCs w:val="22"/>
          <w:lang w:val="en-GB"/>
        </w:rPr>
        <w:t xml:space="preserve"> and its predecessor programmes would be important instrument for institutionalisation of new practices and mechanisms introduced by the current programme</w:t>
      </w:r>
      <w:r w:rsidRPr="009D6AEC">
        <w:rPr>
          <w:rFonts w:ascii="Arial" w:eastAsia="Cambria" w:hAnsi="Arial" w:cs="Arial"/>
          <w:noProof/>
          <w:szCs w:val="22"/>
          <w:lang w:val="en-GB"/>
        </w:rPr>
        <w:t xml:space="preserve">. </w:t>
      </w:r>
      <w:r w:rsidR="001A07FC" w:rsidRPr="009D6AEC">
        <w:rPr>
          <w:rFonts w:ascii="Arial" w:eastAsia="Cambria" w:hAnsi="Arial" w:cs="Arial"/>
          <w:noProof/>
          <w:szCs w:val="22"/>
          <w:lang w:val="en-GB"/>
        </w:rPr>
        <w:t>Yet, we should mention that UNDP managed to mobilize resources for a new project, called Migration and Development Project, whereby</w:t>
      </w:r>
      <w:r w:rsidR="005F54C4" w:rsidRPr="009D6AEC">
        <w:rPr>
          <w:rFonts w:ascii="Arial" w:eastAsia="Cambria" w:hAnsi="Arial" w:cs="Arial"/>
          <w:noProof/>
          <w:szCs w:val="22"/>
          <w:lang w:val="en-GB"/>
        </w:rPr>
        <w:t xml:space="preserve"> some of the</w:t>
      </w:r>
      <w:r w:rsidR="001A07FC" w:rsidRPr="009D6AEC">
        <w:rPr>
          <w:rFonts w:ascii="Arial" w:eastAsia="Cambria" w:hAnsi="Arial" w:cs="Arial"/>
          <w:noProof/>
          <w:szCs w:val="22"/>
          <w:lang w:val="en-GB"/>
        </w:rPr>
        <w:t xml:space="preserve"> success practices from JILDP will be up-scaled and replicated. </w:t>
      </w:r>
    </w:p>
    <w:p w14:paraId="11C3D27B" w14:textId="51E2455C" w:rsidR="00B43CB8" w:rsidRPr="009D6AEC" w:rsidRDefault="00B43CB8" w:rsidP="00563E27">
      <w:pPr>
        <w:spacing w:before="100" w:beforeAutospacing="1" w:after="100" w:afterAutospacing="1"/>
        <w:jc w:val="both"/>
        <w:rPr>
          <w:rFonts w:ascii="Arial" w:eastAsia="Cambria" w:hAnsi="Arial" w:cs="Arial"/>
          <w:noProof/>
          <w:szCs w:val="22"/>
          <w:lang w:val="en-GB"/>
        </w:rPr>
      </w:pPr>
      <w:r w:rsidRPr="009D6AEC">
        <w:rPr>
          <w:rFonts w:ascii="Arial" w:eastAsia="Cambria" w:hAnsi="Arial" w:cs="Arial"/>
          <w:noProof/>
          <w:szCs w:val="22"/>
          <w:lang w:val="en-GB"/>
        </w:rPr>
        <w:t xml:space="preserve">Technical review of the Programme’s logical framework shows the </w:t>
      </w:r>
      <w:r w:rsidRPr="009D6AEC">
        <w:rPr>
          <w:rFonts w:ascii="Arial" w:eastAsia="Cambria" w:hAnsi="Arial" w:cs="Arial"/>
          <w:b/>
          <w:noProof/>
          <w:szCs w:val="22"/>
          <w:lang w:val="en-GB"/>
        </w:rPr>
        <w:t>weaknesses in reflecting the scope and holisticness of the programme’s strategies to achieve the overall objective</w:t>
      </w:r>
      <w:r w:rsidRPr="009D6AEC">
        <w:rPr>
          <w:rFonts w:ascii="Arial" w:eastAsia="Cambria" w:hAnsi="Arial" w:cs="Arial"/>
          <w:noProof/>
          <w:szCs w:val="22"/>
          <w:lang w:val="en-GB"/>
        </w:rPr>
        <w:t xml:space="preserve">. The log frame contains the overall objective, two specific objectives and two expected results. The specific objectives and expected results are repetition of each other and neither provides any cause-effect relationship, which would be needed to adequately represent the changes to be achieved. Also, the programme’s log frame does not capture all results and </w:t>
      </w:r>
      <w:r w:rsidRPr="009D6AEC">
        <w:rPr>
          <w:rFonts w:ascii="Arial" w:eastAsia="Cambria" w:hAnsi="Arial" w:cs="Arial"/>
          <w:noProof/>
          <w:szCs w:val="22"/>
          <w:lang w:val="en-GB"/>
        </w:rPr>
        <w:lastRenderedPageBreak/>
        <w:t>obje</w:t>
      </w:r>
      <w:r w:rsidR="000E4073" w:rsidRPr="009D6AEC">
        <w:rPr>
          <w:rFonts w:ascii="Arial" w:eastAsia="Cambria" w:hAnsi="Arial" w:cs="Arial"/>
          <w:noProof/>
          <w:szCs w:val="22"/>
          <w:lang w:val="en-GB"/>
        </w:rPr>
        <w:t>ctives to be achieved</w:t>
      </w:r>
      <w:r w:rsidR="00750781" w:rsidRPr="009D6AEC">
        <w:rPr>
          <w:rFonts w:ascii="Arial" w:eastAsia="Cambria" w:hAnsi="Arial" w:cs="Arial"/>
          <w:noProof/>
          <w:szCs w:val="22"/>
          <w:lang w:val="en-GB"/>
        </w:rPr>
        <w:t>, as there are a number of indicators that are numbered differently and do not relate to any of the two designated objectives/results</w:t>
      </w:r>
      <w:r w:rsidR="000E4073" w:rsidRPr="009D6AEC">
        <w:rPr>
          <w:rFonts w:ascii="Arial" w:eastAsia="Cambria" w:hAnsi="Arial" w:cs="Arial"/>
          <w:noProof/>
          <w:szCs w:val="22"/>
          <w:lang w:val="en-GB"/>
        </w:rPr>
        <w:t xml:space="preserve"> (e.g. business development). Only in indicators, the true scop</w:t>
      </w:r>
      <w:r w:rsidR="00750781" w:rsidRPr="009D6AEC">
        <w:rPr>
          <w:rFonts w:ascii="Arial" w:eastAsia="Cambria" w:hAnsi="Arial" w:cs="Arial"/>
          <w:noProof/>
          <w:szCs w:val="22"/>
          <w:lang w:val="en-GB"/>
        </w:rPr>
        <w:t xml:space="preserve">e of the asssitance may be seen, while </w:t>
      </w:r>
      <w:r w:rsidR="000E4073" w:rsidRPr="009D6AEC">
        <w:rPr>
          <w:rFonts w:ascii="Arial" w:eastAsia="Cambria" w:hAnsi="Arial" w:cs="Arial"/>
          <w:noProof/>
          <w:szCs w:val="22"/>
          <w:lang w:val="en-GB"/>
        </w:rPr>
        <w:t xml:space="preserve">some of the areas reflected in indicators cannot be linked </w:t>
      </w:r>
      <w:r w:rsidR="00750781" w:rsidRPr="009D6AEC">
        <w:rPr>
          <w:rFonts w:ascii="Arial" w:eastAsia="Cambria" w:hAnsi="Arial" w:cs="Arial"/>
          <w:noProof/>
          <w:szCs w:val="22"/>
          <w:lang w:val="en-GB"/>
        </w:rPr>
        <w:t xml:space="preserve">directly to any of the results (See log frame of the Programme in </w:t>
      </w:r>
      <w:r w:rsidR="00FC3141" w:rsidRPr="009D6AEC">
        <w:rPr>
          <w:rFonts w:ascii="Arial" w:eastAsia="Cambria" w:hAnsi="Arial" w:cs="Arial"/>
          <w:noProof/>
          <w:szCs w:val="22"/>
          <w:lang w:val="en-GB"/>
        </w:rPr>
        <w:t>Annex 7</w:t>
      </w:r>
      <w:r w:rsidR="00750781" w:rsidRPr="009D6AEC">
        <w:rPr>
          <w:rFonts w:ascii="Arial" w:eastAsia="Cambria" w:hAnsi="Arial" w:cs="Arial"/>
          <w:noProof/>
          <w:szCs w:val="22"/>
          <w:lang w:val="en-GB"/>
        </w:rPr>
        <w:t xml:space="preserve">). </w:t>
      </w:r>
    </w:p>
    <w:p w14:paraId="41C54325" w14:textId="77777777" w:rsidR="00997373" w:rsidRPr="009D6AEC" w:rsidRDefault="00997373" w:rsidP="00563E27">
      <w:pPr>
        <w:pStyle w:val="Heading3"/>
        <w:spacing w:before="100" w:beforeAutospacing="1" w:after="100" w:afterAutospacing="1"/>
        <w:rPr>
          <w:rFonts w:ascii="Arial" w:hAnsi="Arial" w:cs="Arial"/>
          <w:sz w:val="22"/>
          <w:szCs w:val="22"/>
          <w:lang w:val="en-GB"/>
        </w:rPr>
      </w:pPr>
    </w:p>
    <w:p w14:paraId="0330D780" w14:textId="1325D869" w:rsidR="00825F3C" w:rsidRPr="009D6AEC" w:rsidRDefault="0091070E" w:rsidP="00563E27">
      <w:pPr>
        <w:pStyle w:val="Heading3"/>
        <w:spacing w:before="100" w:beforeAutospacing="1" w:after="100" w:afterAutospacing="1"/>
        <w:rPr>
          <w:rFonts w:ascii="Arial" w:hAnsi="Arial" w:cs="Arial"/>
          <w:sz w:val="22"/>
          <w:szCs w:val="22"/>
          <w:lang w:val="en-GB"/>
        </w:rPr>
      </w:pPr>
      <w:bookmarkStart w:id="43" w:name="_Toc436933786"/>
      <w:r w:rsidRPr="009D6AEC">
        <w:rPr>
          <w:rFonts w:ascii="Arial" w:hAnsi="Arial" w:cs="Arial"/>
          <w:sz w:val="22"/>
          <w:szCs w:val="22"/>
          <w:lang w:val="en-GB"/>
        </w:rPr>
        <w:t xml:space="preserve">5.2.1 </w:t>
      </w:r>
      <w:r w:rsidR="00825F3C" w:rsidRPr="009D6AEC">
        <w:rPr>
          <w:rFonts w:ascii="Arial" w:hAnsi="Arial" w:cs="Arial"/>
          <w:sz w:val="22"/>
          <w:szCs w:val="22"/>
          <w:lang w:val="en-GB"/>
        </w:rPr>
        <w:t>Comparative advantage of the Joint Programme</w:t>
      </w:r>
      <w:bookmarkEnd w:id="43"/>
    </w:p>
    <w:p w14:paraId="2549F21D" w14:textId="7A2ADA87" w:rsidR="003A256C" w:rsidRPr="009D6AEC" w:rsidRDefault="0004626A" w:rsidP="00563E27">
      <w:pPr>
        <w:pStyle w:val="Heading3"/>
        <w:numPr>
          <w:ilvl w:val="0"/>
          <w:numId w:val="0"/>
        </w:numPr>
        <w:spacing w:before="100" w:beforeAutospacing="1" w:after="100" w:afterAutospacing="1"/>
        <w:jc w:val="both"/>
        <w:rPr>
          <w:rFonts w:ascii="Arial" w:eastAsia="Cambria" w:hAnsi="Arial" w:cs="Arial"/>
          <w:b w:val="0"/>
          <w:noProof/>
          <w:color w:val="auto"/>
          <w:sz w:val="22"/>
          <w:szCs w:val="22"/>
          <w:lang w:val="en-GB"/>
        </w:rPr>
      </w:pPr>
      <w:bookmarkStart w:id="44" w:name="_Toc434942188"/>
      <w:bookmarkStart w:id="45" w:name="_Toc436303564"/>
      <w:bookmarkStart w:id="46" w:name="_Toc436933787"/>
      <w:r w:rsidRPr="009D6AEC">
        <w:rPr>
          <w:rFonts w:ascii="Arial" w:eastAsia="Cambria" w:hAnsi="Arial" w:cs="Arial"/>
          <w:b w:val="0"/>
          <w:noProof/>
          <w:color w:val="auto"/>
          <w:sz w:val="22"/>
          <w:szCs w:val="22"/>
          <w:lang w:val="en-GB"/>
        </w:rPr>
        <w:t xml:space="preserve">The intervention started as a UNDP Integrated Local Development Project in </w:t>
      </w:r>
      <w:r w:rsidR="0034578B" w:rsidRPr="009D6AEC">
        <w:rPr>
          <w:rFonts w:ascii="Arial" w:eastAsia="Cambria" w:hAnsi="Arial" w:cs="Arial"/>
          <w:b w:val="0"/>
          <w:noProof/>
          <w:color w:val="auto"/>
          <w:sz w:val="22"/>
          <w:szCs w:val="22"/>
          <w:lang w:val="en-GB"/>
        </w:rPr>
        <w:t>2007</w:t>
      </w:r>
      <w:r w:rsidRPr="009D6AEC">
        <w:rPr>
          <w:rFonts w:ascii="Arial" w:eastAsia="Cambria" w:hAnsi="Arial" w:cs="Arial"/>
          <w:b w:val="0"/>
          <w:noProof/>
          <w:color w:val="auto"/>
          <w:sz w:val="22"/>
          <w:szCs w:val="22"/>
          <w:lang w:val="en-GB"/>
        </w:rPr>
        <w:t xml:space="preserve">, followed by the current Joint Integrated Local Development Programme, implemented by UNDP and UN Women. Joining forces of two agencies was a welcome intervention, particularly as it introduced a fresh and innovative gender dimension to the local governance development and decentralization. Also, it is an important move taking into account the gender face of deprivation and social exclusion in the country. Thanks to the programme’s imperative of mainstreaming gender in all supported processes, Moldovan policies focusing on decentralization (in draft and those adopted) reflect gender principles and human rights. In that sense, the </w:t>
      </w:r>
      <w:r w:rsidR="003A256C" w:rsidRPr="009D6AEC">
        <w:rPr>
          <w:rFonts w:ascii="Arial" w:eastAsia="Cambria" w:hAnsi="Arial" w:cs="Arial"/>
          <w:b w:val="0"/>
          <w:noProof/>
          <w:color w:val="auto"/>
          <w:sz w:val="22"/>
          <w:szCs w:val="22"/>
          <w:lang w:val="en-GB"/>
        </w:rPr>
        <w:t xml:space="preserve">Joint Programme has its value added in good combination of more classical UN approach to development assistance coupled with innovative tools such as HRBA and gender mainstreaming, which were enshrined in </w:t>
      </w:r>
      <w:r w:rsidRPr="009D6AEC">
        <w:rPr>
          <w:rFonts w:ascii="Arial" w:eastAsia="Cambria" w:hAnsi="Arial" w:cs="Arial"/>
          <w:b w:val="0"/>
          <w:noProof/>
          <w:color w:val="auto"/>
          <w:sz w:val="22"/>
          <w:szCs w:val="22"/>
          <w:lang w:val="en-GB"/>
        </w:rPr>
        <w:t>programme</w:t>
      </w:r>
      <w:r w:rsidR="003A256C" w:rsidRPr="009D6AEC">
        <w:rPr>
          <w:rFonts w:ascii="Arial" w:eastAsia="Cambria" w:hAnsi="Arial" w:cs="Arial"/>
          <w:b w:val="0"/>
          <w:noProof/>
          <w:color w:val="auto"/>
          <w:sz w:val="22"/>
          <w:szCs w:val="22"/>
          <w:lang w:val="en-GB"/>
        </w:rPr>
        <w:t xml:space="preserve"> activities.</w:t>
      </w:r>
      <w:bookmarkEnd w:id="44"/>
      <w:bookmarkEnd w:id="45"/>
      <w:bookmarkEnd w:id="46"/>
      <w:r w:rsidR="003A256C" w:rsidRPr="009D6AEC">
        <w:rPr>
          <w:rFonts w:ascii="Arial" w:eastAsia="Cambria" w:hAnsi="Arial" w:cs="Arial"/>
          <w:b w:val="0"/>
          <w:noProof/>
          <w:color w:val="auto"/>
          <w:sz w:val="22"/>
          <w:szCs w:val="22"/>
          <w:lang w:val="en-GB"/>
        </w:rPr>
        <w:t xml:space="preserve">  </w:t>
      </w:r>
    </w:p>
    <w:p w14:paraId="662967FF" w14:textId="4E12451D" w:rsidR="0004626A" w:rsidRPr="009D6AEC" w:rsidRDefault="0004626A" w:rsidP="00563E27">
      <w:pPr>
        <w:pStyle w:val="Heading3"/>
        <w:numPr>
          <w:ilvl w:val="0"/>
          <w:numId w:val="0"/>
        </w:numPr>
        <w:spacing w:before="100" w:beforeAutospacing="1" w:after="100" w:afterAutospacing="1"/>
        <w:jc w:val="both"/>
        <w:rPr>
          <w:rFonts w:ascii="Arial" w:eastAsia="Cambria" w:hAnsi="Arial" w:cs="Arial"/>
          <w:b w:val="0"/>
          <w:noProof/>
          <w:color w:val="auto"/>
          <w:sz w:val="22"/>
          <w:szCs w:val="22"/>
          <w:lang w:val="en-GB"/>
        </w:rPr>
      </w:pPr>
      <w:bookmarkStart w:id="47" w:name="_Toc434942189"/>
      <w:bookmarkStart w:id="48" w:name="_Toc436303565"/>
      <w:bookmarkStart w:id="49" w:name="_Toc436933788"/>
      <w:r w:rsidRPr="009D6AEC">
        <w:rPr>
          <w:rFonts w:ascii="Arial" w:eastAsia="Cambria" w:hAnsi="Arial" w:cs="Arial"/>
          <w:b w:val="0"/>
          <w:noProof/>
          <w:color w:val="auto"/>
          <w:sz w:val="22"/>
          <w:szCs w:val="22"/>
          <w:lang w:val="en-GB"/>
        </w:rPr>
        <w:t xml:space="preserve">At the same time, the </w:t>
      </w:r>
      <w:r w:rsidRPr="009D6AEC">
        <w:rPr>
          <w:rFonts w:ascii="Arial" w:eastAsia="Cambria" w:hAnsi="Arial" w:cs="Arial"/>
          <w:noProof/>
          <w:color w:val="auto"/>
          <w:sz w:val="22"/>
          <w:szCs w:val="22"/>
          <w:lang w:val="en-GB"/>
        </w:rPr>
        <w:t>JILDP is a good example of how joint programming should work in practice in development context</w:t>
      </w:r>
      <w:r w:rsidRPr="009D6AEC">
        <w:rPr>
          <w:rFonts w:ascii="Arial" w:eastAsia="Cambria" w:hAnsi="Arial" w:cs="Arial"/>
          <w:b w:val="0"/>
          <w:noProof/>
          <w:color w:val="auto"/>
          <w:sz w:val="22"/>
          <w:szCs w:val="22"/>
          <w:lang w:val="en-GB"/>
        </w:rPr>
        <w:t xml:space="preserve">. The field research and interviews with both UN Agencies teams and stakeholders reveal good cooperation, complementarity and cohesiveness of the mandates and approaches of the two agencies towards common goal. There have been no major weaknesses in joint management of the current programme, and both agencies confirm that the cooperation has been improving with </w:t>
      </w:r>
      <w:r w:rsidR="00091810" w:rsidRPr="009D6AEC">
        <w:rPr>
          <w:rFonts w:ascii="Arial" w:eastAsia="Cambria" w:hAnsi="Arial" w:cs="Arial"/>
          <w:b w:val="0"/>
          <w:noProof/>
          <w:color w:val="auto"/>
          <w:sz w:val="22"/>
          <w:szCs w:val="22"/>
          <w:lang w:val="en-GB"/>
        </w:rPr>
        <w:t>mutual understanding of the need and value of working together on this intervention.</w:t>
      </w:r>
      <w:bookmarkEnd w:id="47"/>
      <w:bookmarkEnd w:id="48"/>
      <w:bookmarkEnd w:id="49"/>
      <w:r w:rsidR="00091810" w:rsidRPr="009D6AEC">
        <w:rPr>
          <w:rFonts w:ascii="Arial" w:eastAsia="Cambria" w:hAnsi="Arial" w:cs="Arial"/>
          <w:b w:val="0"/>
          <w:noProof/>
          <w:color w:val="auto"/>
          <w:sz w:val="22"/>
          <w:szCs w:val="22"/>
          <w:lang w:val="en-GB"/>
        </w:rPr>
        <w:t xml:space="preserve"> </w:t>
      </w:r>
    </w:p>
    <w:p w14:paraId="599C1B2F" w14:textId="0CDD7CD7" w:rsidR="009D69CD" w:rsidRPr="009D6AEC" w:rsidRDefault="009D69CD" w:rsidP="009D69CD">
      <w:pPr>
        <w:pStyle w:val="Heading2"/>
        <w:rPr>
          <w:rFonts w:cs="Arial"/>
          <w:lang w:val="en-GB"/>
        </w:rPr>
      </w:pPr>
      <w:bookmarkStart w:id="50" w:name="_Toc436933789"/>
      <w:r w:rsidRPr="009D6AEC">
        <w:rPr>
          <w:rFonts w:cs="Arial"/>
          <w:lang w:val="en-GB"/>
        </w:rPr>
        <w:t>5.3. Factors Influencing the Programme</w:t>
      </w:r>
      <w:bookmarkEnd w:id="50"/>
    </w:p>
    <w:p w14:paraId="54CBB1D0" w14:textId="77777777" w:rsidR="009D69CD" w:rsidRPr="009D6AEC" w:rsidRDefault="009D69CD" w:rsidP="009D69CD">
      <w:pPr>
        <w:spacing w:before="100" w:beforeAutospacing="1" w:after="100" w:afterAutospacing="1"/>
        <w:jc w:val="both"/>
        <w:rPr>
          <w:rFonts w:ascii="Arial" w:hAnsi="Arial" w:cs="Arial"/>
          <w:b/>
          <w:bCs/>
          <w:szCs w:val="22"/>
          <w:lang w:val="en-GB"/>
        </w:rPr>
      </w:pPr>
      <w:r w:rsidRPr="009D6AEC">
        <w:rPr>
          <w:rFonts w:ascii="Arial" w:hAnsi="Arial" w:cs="Arial"/>
          <w:szCs w:val="22"/>
          <w:lang w:val="en-GB"/>
        </w:rPr>
        <w:t>This section presents relevant drivers and hindering factors for the programme success as identified through document and literature review, stakeholder consultations, and observations during the site visits.</w:t>
      </w:r>
    </w:p>
    <w:p w14:paraId="25716D4D" w14:textId="77777777" w:rsidR="009D69CD" w:rsidRPr="009D6AEC" w:rsidRDefault="009D69CD" w:rsidP="009D69CD">
      <w:pPr>
        <w:spacing w:before="100" w:beforeAutospacing="1" w:after="100" w:afterAutospacing="1"/>
        <w:rPr>
          <w:rFonts w:ascii="Arial" w:hAnsi="Arial" w:cs="Arial"/>
          <w:b/>
          <w:bCs/>
          <w:szCs w:val="22"/>
          <w:lang w:val="en-GB"/>
        </w:rPr>
      </w:pPr>
      <w:r w:rsidRPr="009D6AEC">
        <w:rPr>
          <w:rFonts w:ascii="Arial" w:hAnsi="Arial" w:cs="Arial"/>
          <w:b/>
          <w:bCs/>
          <w:szCs w:val="22"/>
          <w:lang w:val="en-GB"/>
        </w:rPr>
        <w:t>DRIVERS OF SUCCESS</w:t>
      </w:r>
    </w:p>
    <w:p w14:paraId="0B7AFCAA" w14:textId="77777777" w:rsidR="009D69CD" w:rsidRPr="009D6AEC" w:rsidRDefault="009D69CD" w:rsidP="009D69CD">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The main driver of the Programme has been the good cooperation of UNDP and UN Women with government and development partners and recognition of the two UN agencies niche and expertise in the decentralisation and local development. Programme’s holistic approach to addressing the issues of local development through modelling innovative services and interventions, bringing lessons learnt from modelling processes to policy agenda, while simultaneously building capacities of duty bearers and right holders to organise and take active part in decision making processes brings valuable results and changes, particularly in targeted local communities. Data derived from document and literature review, stakeholder consultations, and observations during the site visits confirm that such approach builds confidence social capital in terms of relationships with partners and commitment and ownership over results. Grants to LPAs and community groups, efforts to improve transparency and accountability of LPAs empower right holders to enhance their participation in social sphere through joint initiatives address jointly identified local needs and priorities. General agreement among </w:t>
      </w:r>
      <w:r w:rsidRPr="009D6AEC">
        <w:rPr>
          <w:rFonts w:ascii="Arial" w:hAnsi="Arial" w:cs="Arial"/>
          <w:szCs w:val="22"/>
          <w:lang w:val="en-GB"/>
        </w:rPr>
        <w:lastRenderedPageBreak/>
        <w:t xml:space="preserve">stakeholders participating in interviews and in group discussions is that the JILDP interventions has been valuable and positive experience to all parties and brought change, particularly at local level. </w:t>
      </w:r>
    </w:p>
    <w:p w14:paraId="083BC97F" w14:textId="77777777" w:rsidR="009D69CD" w:rsidRPr="009D6AEC" w:rsidRDefault="009D69CD" w:rsidP="009D69CD">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Another driver of success of the Programme was application of individualised approach. Programme interventions at local level were based on needs assessments and recognition that each community has its own reality and that, while overall needs fall within same category, individualised approach to the communities is needed. Approach by which community facilitators were backstopping targeted communities provided hands-on and strong support based on the needs and levels of development for each community. </w:t>
      </w:r>
    </w:p>
    <w:p w14:paraId="78ADC867" w14:textId="77777777" w:rsidR="009D69CD" w:rsidRPr="009D6AEC" w:rsidRDefault="009D69CD" w:rsidP="009D69CD">
      <w:pPr>
        <w:spacing w:before="100" w:beforeAutospacing="1" w:after="100" w:afterAutospacing="1"/>
        <w:jc w:val="both"/>
        <w:rPr>
          <w:rFonts w:ascii="Arial" w:hAnsi="Arial" w:cs="Arial"/>
          <w:b/>
          <w:szCs w:val="22"/>
          <w:lang w:val="en-GB"/>
        </w:rPr>
      </w:pPr>
      <w:r w:rsidRPr="009D6AEC">
        <w:rPr>
          <w:rFonts w:ascii="Arial" w:hAnsi="Arial" w:cs="Arial"/>
          <w:b/>
          <w:szCs w:val="22"/>
          <w:lang w:val="en-GB"/>
        </w:rPr>
        <w:t>HINDERING FACTORS</w:t>
      </w:r>
    </w:p>
    <w:p w14:paraId="3DEE0B42" w14:textId="77777777" w:rsidR="009D69CD" w:rsidRPr="009D6AEC" w:rsidRDefault="009D69CD" w:rsidP="009D6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Moldova suffers from complex political and institutional context. Besides the fact that Moldova held Parliamentary elections in November 2014 and local ones in June 2015, during the last two years four governments have changed, the last one being dismissed just after the evaluation mission was finalized. The governing Alliance for European Integration which has been in power since 2009, did not do much to advance reforms, particularly not in the sensitive areas. It has been active in designing and adopting reform strategies, but much less with their actual implementation. </w:t>
      </w:r>
    </w:p>
    <w:p w14:paraId="7032B5EB" w14:textId="77777777" w:rsidR="009D69CD" w:rsidRPr="009D6AEC" w:rsidRDefault="009D69CD" w:rsidP="009D6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Similar was the situation with the decentralization agenda. The Strategy has been adopted in 2012, and almost two years later, with much insistence from the development partners and civil society have the new amendments to the local public finance law been adopted. A crucial step, however, the territorial-administrative reform is still on hold. There was a clear lack of political will to implement it before the local elections in 2015, and now one has to wait up to the next local elections in order not to “break” the local election cycle.    </w:t>
      </w:r>
    </w:p>
    <w:p w14:paraId="6479FB7E" w14:textId="77777777" w:rsidR="009D69CD" w:rsidRPr="009D6AEC" w:rsidRDefault="009D69CD" w:rsidP="009D6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Arial" w:hAnsi="Arial" w:cs="Arial"/>
          <w:szCs w:val="22"/>
          <w:lang w:val="en-GB"/>
        </w:rPr>
      </w:pPr>
      <w:r w:rsidRPr="009D6AEC">
        <w:rPr>
          <w:rFonts w:ascii="Arial" w:hAnsi="Arial" w:cs="Arial"/>
          <w:szCs w:val="22"/>
          <w:lang w:val="en-GB"/>
        </w:rPr>
        <w:t>After the recent dismissal of the government, the so-called Alliance for European Integration broke up. The chances that a pro-European alliance will be re-shaped are very small. In case a centre-left governing coalition is formed, the future of the decentralization agenda becomes even more questionable.</w:t>
      </w:r>
    </w:p>
    <w:p w14:paraId="36B20C2E" w14:textId="077D1F54" w:rsidR="009D69CD" w:rsidRPr="009D6AEC" w:rsidRDefault="009D69CD" w:rsidP="009D6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Besides political constraints, there are institutional factors hindering the implementation of the decentralization reform. Moldovan public administration is challenged by low capacities and small salaries, political changes affecting turn over of officials and staff in mid- or higher – levels; which provide for significant obstacles to sustainability of efforts of development partners towards improvement of public administration and decentralisation. Capacity building efforts often do not provide sustainable institutional changes as trained civil servants move to other positions either within public administration or other sectors due to political (changes in political leadership inducing changes in the division of roles) or other reasons. </w:t>
      </w:r>
    </w:p>
    <w:p w14:paraId="678A20C4" w14:textId="77777777" w:rsidR="009D69CD" w:rsidRPr="009D6AEC" w:rsidRDefault="009D69CD" w:rsidP="009D69CD">
      <w:pPr>
        <w:spacing w:before="100" w:beforeAutospacing="1" w:after="100" w:afterAutospacing="1"/>
        <w:jc w:val="both"/>
        <w:rPr>
          <w:rFonts w:ascii="Arial" w:hAnsi="Arial" w:cs="Arial"/>
          <w:color w:val="000000"/>
          <w:szCs w:val="22"/>
          <w:lang w:val="en-GB" w:eastAsia="en-GB"/>
        </w:rPr>
      </w:pPr>
      <w:r w:rsidRPr="009D6AEC">
        <w:rPr>
          <w:rFonts w:ascii="Arial" w:hAnsi="Arial" w:cs="Arial"/>
          <w:color w:val="000000"/>
          <w:szCs w:val="22"/>
          <w:lang w:val="en-GB" w:eastAsia="en-GB"/>
        </w:rPr>
        <w:t xml:space="preserve">Many new mechanisms introduced by development partners rely on new technologies (internet) and use of computers (e.g. e-governance, data management, transparency through websites and online transfer of sessions, etc.). While Internet connection in Moldova is good; computer literacy especially among public servants at lower levels of government is very limited, making it difficult for them to use new technologies in their work. The Programme invested in e-governance, but it is only slowly taking root due to these challenges. </w:t>
      </w:r>
    </w:p>
    <w:p w14:paraId="3917FA29" w14:textId="77777777" w:rsidR="009D69CD" w:rsidRPr="009D6AEC" w:rsidRDefault="009D69CD" w:rsidP="009D69CD">
      <w:pPr>
        <w:spacing w:before="100" w:beforeAutospacing="1" w:after="100" w:afterAutospacing="1"/>
        <w:jc w:val="both"/>
        <w:rPr>
          <w:rFonts w:ascii="Arial" w:hAnsi="Arial" w:cs="Arial"/>
          <w:b/>
          <w:szCs w:val="22"/>
          <w:lang w:val="en-GB"/>
        </w:rPr>
      </w:pPr>
      <w:r w:rsidRPr="009D6AEC">
        <w:rPr>
          <w:rFonts w:ascii="Arial" w:hAnsi="Arial" w:cs="Arial"/>
          <w:color w:val="000000"/>
          <w:szCs w:val="22"/>
          <w:lang w:val="en-GB" w:eastAsia="en-GB"/>
        </w:rPr>
        <w:lastRenderedPageBreak/>
        <w:t xml:space="preserve">On a programme level, main hindering factor for success of the programme was withdrawal of the   SIDA funding for the policy component of the programme. During the programme design phase, SIDA committed 5 million USD for support to programme. However, due to the lack of political commitment to push further the decentralisation and territorial and administrative reform, SIDA decided to withdraw from supporting any policy work in this sector. This was a huge drawback for the programme, mitigated partially by use of core funding of UNDP and UN Women, but still affected achievements in this component significantly. </w:t>
      </w:r>
    </w:p>
    <w:p w14:paraId="782BAC9D" w14:textId="7DF5CBE5" w:rsidR="00F40DBB" w:rsidRPr="009D6AEC" w:rsidRDefault="00F40DBB" w:rsidP="00563E27">
      <w:pPr>
        <w:pStyle w:val="Heading3"/>
        <w:spacing w:before="100" w:beforeAutospacing="1" w:after="100" w:afterAutospacing="1"/>
        <w:rPr>
          <w:rFonts w:ascii="Arial" w:hAnsi="Arial" w:cs="Arial"/>
          <w:sz w:val="22"/>
          <w:szCs w:val="22"/>
          <w:lang w:val="en-GB"/>
        </w:rPr>
      </w:pPr>
    </w:p>
    <w:p w14:paraId="6E6D1DD9" w14:textId="77777777" w:rsidR="00C90EAD" w:rsidRPr="009D6AEC" w:rsidRDefault="00C90EAD" w:rsidP="00563E27">
      <w:pPr>
        <w:spacing w:before="100" w:beforeAutospacing="1" w:after="100" w:afterAutospacing="1"/>
        <w:rPr>
          <w:rFonts w:ascii="Arial" w:eastAsia="Batang" w:hAnsi="Arial" w:cs="Arial"/>
          <w:b/>
          <w:smallCaps/>
          <w:color w:val="002060"/>
          <w:szCs w:val="22"/>
          <w:lang w:val="en-GB"/>
        </w:rPr>
      </w:pPr>
      <w:r w:rsidRPr="009D6AEC">
        <w:rPr>
          <w:rFonts w:ascii="Arial" w:hAnsi="Arial" w:cs="Arial"/>
          <w:szCs w:val="22"/>
          <w:lang w:val="en-GB"/>
        </w:rPr>
        <w:br w:type="page"/>
      </w:r>
    </w:p>
    <w:p w14:paraId="03C80512" w14:textId="466FF052" w:rsidR="00825F3C" w:rsidRPr="009D6AEC" w:rsidRDefault="009D69CD" w:rsidP="00563E27">
      <w:pPr>
        <w:pStyle w:val="Heading2"/>
        <w:spacing w:before="100" w:beforeAutospacing="1" w:after="100" w:afterAutospacing="1"/>
        <w:rPr>
          <w:rFonts w:cs="Arial"/>
          <w:lang w:val="en-GB"/>
        </w:rPr>
      </w:pPr>
      <w:bookmarkStart w:id="51" w:name="_Toc436933790"/>
      <w:r w:rsidRPr="009D6AEC">
        <w:rPr>
          <w:rFonts w:cs="Arial"/>
          <w:lang w:val="en-GB"/>
        </w:rPr>
        <w:lastRenderedPageBreak/>
        <w:t>5.4</w:t>
      </w:r>
      <w:r w:rsidR="0091070E" w:rsidRPr="009D6AEC">
        <w:rPr>
          <w:rFonts w:cs="Arial"/>
          <w:lang w:val="en-GB"/>
        </w:rPr>
        <w:t xml:space="preserve"> </w:t>
      </w:r>
      <w:r w:rsidR="00825F3C" w:rsidRPr="009D6AEC">
        <w:rPr>
          <w:rFonts w:cs="Arial"/>
          <w:lang w:val="en-GB"/>
        </w:rPr>
        <w:t>Effectiveness</w:t>
      </w:r>
      <w:bookmarkEnd w:id="51"/>
    </w:p>
    <w:tbl>
      <w:tblPr>
        <w:tblStyle w:val="TableGrid"/>
        <w:tblW w:w="0" w:type="auto"/>
        <w:tblLook w:val="04A0" w:firstRow="1" w:lastRow="0" w:firstColumn="1" w:lastColumn="0" w:noHBand="0" w:noVBand="1"/>
      </w:tblPr>
      <w:tblGrid>
        <w:gridCol w:w="9576"/>
      </w:tblGrid>
      <w:tr w:rsidR="00610566" w:rsidRPr="009D6AEC" w14:paraId="77A267E0" w14:textId="77777777" w:rsidTr="00610566">
        <w:tc>
          <w:tcPr>
            <w:tcW w:w="9576" w:type="dxa"/>
          </w:tcPr>
          <w:p w14:paraId="406B838C" w14:textId="77777777" w:rsidR="00610566" w:rsidRPr="009D6AEC" w:rsidRDefault="00610566" w:rsidP="00563E27">
            <w:pPr>
              <w:spacing w:before="100" w:beforeAutospacing="1" w:after="100" w:afterAutospacing="1"/>
              <w:rPr>
                <w:rFonts w:ascii="Arial" w:hAnsi="Arial" w:cs="Arial"/>
                <w:szCs w:val="22"/>
                <w:lang w:val="en-GB"/>
              </w:rPr>
            </w:pPr>
            <w:r w:rsidRPr="009D6AEC">
              <w:rPr>
                <w:rFonts w:ascii="Arial" w:eastAsia="Cambria" w:hAnsi="Arial" w:cs="Arial"/>
                <w:szCs w:val="22"/>
                <w:lang w:val="en-GB"/>
              </w:rPr>
              <w:t xml:space="preserve">What has been the progress made towards achievement of the expected outcomes and expected results? </w:t>
            </w:r>
            <w:r w:rsidRPr="009D6AEC">
              <w:rPr>
                <w:rFonts w:ascii="Arial" w:hAnsi="Arial" w:cs="Arial"/>
                <w:szCs w:val="22"/>
                <w:lang w:val="en-GB"/>
              </w:rPr>
              <w:t xml:space="preserve">What are the results achieved? </w:t>
            </w:r>
          </w:p>
        </w:tc>
      </w:tr>
      <w:tr w:rsidR="00610566" w:rsidRPr="009D6AEC" w14:paraId="0F642B12" w14:textId="77777777" w:rsidTr="00610566">
        <w:tc>
          <w:tcPr>
            <w:tcW w:w="9576" w:type="dxa"/>
          </w:tcPr>
          <w:p w14:paraId="2C77EA4C" w14:textId="77777777" w:rsidR="00610566" w:rsidRPr="009D6AEC" w:rsidRDefault="00610566" w:rsidP="00563E27">
            <w:pPr>
              <w:spacing w:before="100" w:beforeAutospacing="1" w:after="100" w:afterAutospacing="1"/>
              <w:rPr>
                <w:rFonts w:ascii="Arial" w:hAnsi="Arial" w:cs="Arial"/>
                <w:szCs w:val="22"/>
                <w:lang w:val="en-GB"/>
              </w:rPr>
            </w:pPr>
            <w:r w:rsidRPr="009D6AEC">
              <w:rPr>
                <w:rFonts w:ascii="Arial" w:hAnsi="Arial" w:cs="Arial"/>
                <w:szCs w:val="22"/>
                <w:lang w:val="en-GB"/>
              </w:rPr>
              <w:t>What were the key factors influencing the achievement or non-achievement of the Programme objectives to date?</w:t>
            </w:r>
          </w:p>
        </w:tc>
      </w:tr>
      <w:tr w:rsidR="00610566" w:rsidRPr="009D6AEC" w14:paraId="595EC2E8" w14:textId="77777777" w:rsidTr="00610566">
        <w:tc>
          <w:tcPr>
            <w:tcW w:w="9576" w:type="dxa"/>
          </w:tcPr>
          <w:p w14:paraId="10D513A1" w14:textId="77777777" w:rsidR="00610566" w:rsidRPr="009D6AEC" w:rsidRDefault="00610566" w:rsidP="00563E27">
            <w:pPr>
              <w:spacing w:before="100" w:beforeAutospacing="1" w:after="100" w:afterAutospacing="1"/>
              <w:rPr>
                <w:rFonts w:ascii="Arial" w:hAnsi="Arial" w:cs="Arial"/>
                <w:szCs w:val="22"/>
                <w:lang w:val="en-GB"/>
              </w:rPr>
            </w:pPr>
            <w:r w:rsidRPr="009D6AEC">
              <w:rPr>
                <w:rFonts w:ascii="Arial" w:eastAsiaTheme="minorEastAsia" w:hAnsi="Arial" w:cs="Arial"/>
                <w:szCs w:val="22"/>
                <w:lang w:val="en-GB"/>
              </w:rPr>
              <w:t>To what extent have capacities of relevant duty-bearers and rights-holders been strengthened?</w:t>
            </w:r>
          </w:p>
        </w:tc>
      </w:tr>
      <w:tr w:rsidR="00610566" w:rsidRPr="009D6AEC" w14:paraId="27735EAC" w14:textId="77777777" w:rsidTr="00610566">
        <w:tc>
          <w:tcPr>
            <w:tcW w:w="9576" w:type="dxa"/>
          </w:tcPr>
          <w:p w14:paraId="709BE37E" w14:textId="77777777" w:rsidR="00610566" w:rsidRPr="009D6AEC" w:rsidRDefault="00610566" w:rsidP="00563E27">
            <w:pPr>
              <w:spacing w:before="100" w:beforeAutospacing="1" w:after="100" w:afterAutospacing="1"/>
              <w:rPr>
                <w:rFonts w:ascii="Arial" w:hAnsi="Arial" w:cs="Arial"/>
                <w:szCs w:val="22"/>
                <w:lang w:val="en-GB"/>
              </w:rPr>
            </w:pPr>
            <w:r w:rsidRPr="009D6AEC">
              <w:rPr>
                <w:rFonts w:ascii="Arial" w:eastAsiaTheme="minorEastAsia" w:hAnsi="Arial" w:cs="Arial"/>
                <w:szCs w:val="22"/>
                <w:lang w:val="en-GB"/>
              </w:rPr>
              <w:t>To what extent has the joint programme promoted or led to improved communication, synergies, coordination and collaboration among national stakeholders, e.g. between different line ministries and among government and civil society?</w:t>
            </w:r>
          </w:p>
        </w:tc>
      </w:tr>
      <w:tr w:rsidR="00610566" w:rsidRPr="009D6AEC" w14:paraId="79864AB9" w14:textId="77777777" w:rsidTr="00610566">
        <w:tc>
          <w:tcPr>
            <w:tcW w:w="9576" w:type="dxa"/>
          </w:tcPr>
          <w:p w14:paraId="1003B6BE" w14:textId="77777777" w:rsidR="00610566" w:rsidRPr="009D6AEC" w:rsidRDefault="00610566" w:rsidP="00563E27">
            <w:pPr>
              <w:spacing w:before="100" w:beforeAutospacing="1" w:after="100" w:afterAutospacing="1"/>
              <w:rPr>
                <w:rFonts w:ascii="Arial" w:hAnsi="Arial" w:cs="Arial"/>
                <w:szCs w:val="22"/>
                <w:lang w:val="en-GB"/>
              </w:rPr>
            </w:pPr>
            <w:r w:rsidRPr="009D6AEC">
              <w:rPr>
                <w:rFonts w:ascii="Arial" w:eastAsiaTheme="minorEastAsia" w:hAnsi="Arial" w:cs="Arial"/>
                <w:szCs w:val="22"/>
                <w:lang w:val="en-GB"/>
              </w:rPr>
              <w:t xml:space="preserve">To what extent this joint programme affected increased collaboration, coordination, and information exchange between UNDP and UN Women in relation to local development? </w:t>
            </w:r>
          </w:p>
        </w:tc>
      </w:tr>
      <w:tr w:rsidR="00610566" w:rsidRPr="009D6AEC" w14:paraId="4598C91F" w14:textId="77777777" w:rsidTr="00610566">
        <w:tc>
          <w:tcPr>
            <w:tcW w:w="9576" w:type="dxa"/>
          </w:tcPr>
          <w:p w14:paraId="2FED81C9" w14:textId="77777777" w:rsidR="00610566" w:rsidRPr="009D6AEC" w:rsidRDefault="00610566" w:rsidP="00563E27">
            <w:pPr>
              <w:spacing w:before="100" w:beforeAutospacing="1" w:after="100" w:afterAutospacing="1"/>
              <w:rPr>
                <w:rFonts w:ascii="Arial" w:hAnsi="Arial" w:cs="Arial"/>
                <w:szCs w:val="22"/>
                <w:lang w:val="en-GB"/>
              </w:rPr>
            </w:pPr>
            <w:r w:rsidRPr="009D6AEC">
              <w:rPr>
                <w:rFonts w:ascii="Arial" w:eastAsiaTheme="minorEastAsia" w:hAnsi="Arial" w:cs="Arial"/>
                <w:szCs w:val="22"/>
                <w:lang w:val="en-GB"/>
              </w:rPr>
              <w:t xml:space="preserve">To what extent has this joint programme modality contributed to inter-agency networking, informal information exchange, a constructive team spirit, a conscious feeling of being a member of one UN family, etc. among the UN agencies involved in the design and implementation of this programme? </w:t>
            </w:r>
          </w:p>
        </w:tc>
      </w:tr>
    </w:tbl>
    <w:p w14:paraId="3DA97F2A" w14:textId="393051B1" w:rsidR="008166DC" w:rsidRPr="009D6AEC" w:rsidRDefault="001332F5"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The Programme, in its previous phases, supported the development and adoption of the Decentralization Strategy as overarching framework for decentralization in the country. The Strategy envisaged a number of reforms at different levels and different sectors, and the Programme’s strategy was to </w:t>
      </w:r>
      <w:r w:rsidR="008166DC" w:rsidRPr="009D6AEC">
        <w:rPr>
          <w:rFonts w:ascii="Arial" w:hAnsi="Arial" w:cs="Arial"/>
          <w:szCs w:val="22"/>
          <w:lang w:val="en-GB"/>
        </w:rPr>
        <w:t>continue supporting further decentralization efforts through s</w:t>
      </w:r>
      <w:r w:rsidRPr="009D6AEC">
        <w:rPr>
          <w:rFonts w:ascii="Arial" w:hAnsi="Arial" w:cs="Arial"/>
          <w:szCs w:val="22"/>
          <w:lang w:val="en-GB"/>
        </w:rPr>
        <w:t>trengthening</w:t>
      </w:r>
      <w:r w:rsidR="008166DC" w:rsidRPr="009D6AEC">
        <w:rPr>
          <w:rFonts w:ascii="Arial" w:hAnsi="Arial" w:cs="Arial"/>
          <w:szCs w:val="22"/>
          <w:lang w:val="en-GB"/>
        </w:rPr>
        <w:t xml:space="preserve"> policies and central and local public authorities </w:t>
      </w:r>
      <w:r w:rsidRPr="009D6AEC">
        <w:rPr>
          <w:rFonts w:ascii="Arial" w:hAnsi="Arial" w:cs="Arial"/>
          <w:szCs w:val="22"/>
          <w:lang w:val="en-GB"/>
        </w:rPr>
        <w:t>with the support mechanism</w:t>
      </w:r>
      <w:r w:rsidR="008166DC" w:rsidRPr="009D6AEC">
        <w:rPr>
          <w:rFonts w:ascii="Arial" w:hAnsi="Arial" w:cs="Arial"/>
          <w:szCs w:val="22"/>
          <w:lang w:val="en-GB"/>
        </w:rPr>
        <w:t>s to implement this strategy and support to the development of viable models of operational local governments. A</w:t>
      </w:r>
      <w:r w:rsidR="004C2810" w:rsidRPr="009D6AEC">
        <w:rPr>
          <w:rFonts w:ascii="Arial" w:hAnsi="Arial" w:cs="Arial"/>
          <w:szCs w:val="22"/>
          <w:lang w:val="en-GB"/>
        </w:rPr>
        <w:t>t</w:t>
      </w:r>
      <w:r w:rsidR="008166DC" w:rsidRPr="009D6AEC">
        <w:rPr>
          <w:rFonts w:ascii="Arial" w:hAnsi="Arial" w:cs="Arial"/>
          <w:szCs w:val="22"/>
          <w:lang w:val="en-GB"/>
        </w:rPr>
        <w:t xml:space="preserve"> the same time, the Programme supported communities – citizens, grass root organisations and businesses, creating a holistic approach to community development and good governance. </w:t>
      </w:r>
    </w:p>
    <w:p w14:paraId="0F7B5A30" w14:textId="7E611C06" w:rsidR="00982067" w:rsidRPr="009D6AEC" w:rsidRDefault="008166DC" w:rsidP="00563E27">
      <w:pPr>
        <w:pStyle w:val="Reporttext"/>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As mentioned </w:t>
      </w:r>
      <w:r w:rsidR="00370AA7" w:rsidRPr="009D6AEC">
        <w:rPr>
          <w:rFonts w:ascii="Arial" w:hAnsi="Arial" w:cs="Arial"/>
          <w:szCs w:val="22"/>
          <w:lang w:val="en-GB"/>
        </w:rPr>
        <w:t>already, the programme has two s</w:t>
      </w:r>
      <w:r w:rsidRPr="009D6AEC">
        <w:rPr>
          <w:rFonts w:ascii="Arial" w:hAnsi="Arial" w:cs="Arial"/>
          <w:szCs w:val="22"/>
          <w:lang w:val="en-GB"/>
        </w:rPr>
        <w:t xml:space="preserve">pecific objectives to which two related expected results are tied. The two specific objectives define desired changes at two levels: the central (policy) level and the local governance level. </w:t>
      </w:r>
      <w:r w:rsidR="00982067" w:rsidRPr="009D6AEC">
        <w:rPr>
          <w:rFonts w:ascii="Arial" w:hAnsi="Arial" w:cs="Arial"/>
          <w:szCs w:val="22"/>
          <w:lang w:val="en-GB"/>
        </w:rPr>
        <w:t>This section summarizes evaluation findings on programme contributions to results at the levels of expected results and specific objectives, as well as on internal and external factors supporting or hindering programme performance.</w:t>
      </w:r>
    </w:p>
    <w:p w14:paraId="0A3FA71A" w14:textId="5B850AC7" w:rsidR="00982067" w:rsidRPr="009D6AEC" w:rsidRDefault="00982067" w:rsidP="00563E27">
      <w:pPr>
        <w:pStyle w:val="Reporttext"/>
        <w:spacing w:before="100" w:beforeAutospacing="1" w:after="100" w:afterAutospacing="1"/>
        <w:jc w:val="both"/>
        <w:rPr>
          <w:rFonts w:ascii="Arial" w:hAnsi="Arial" w:cs="Arial"/>
          <w:szCs w:val="22"/>
          <w:lang w:val="en-GB" w:eastAsia="en-CA"/>
        </w:rPr>
      </w:pPr>
      <w:r w:rsidRPr="009D6AEC">
        <w:rPr>
          <w:rFonts w:ascii="Arial" w:hAnsi="Arial" w:cs="Arial"/>
          <w:szCs w:val="22"/>
          <w:lang w:val="en-GB"/>
        </w:rPr>
        <w:t>Evaluation findings on programme contributions to its envisaged objectives are generally positive. Varying degrees of progress have been made towards achieving the results formulated in the programme log</w:t>
      </w:r>
      <w:r w:rsidR="0031673E" w:rsidRPr="009D6AEC">
        <w:rPr>
          <w:rFonts w:ascii="Arial" w:hAnsi="Arial" w:cs="Arial"/>
          <w:szCs w:val="22"/>
          <w:lang w:val="en-GB"/>
        </w:rPr>
        <w:t xml:space="preserve"> </w:t>
      </w:r>
      <w:r w:rsidRPr="009D6AEC">
        <w:rPr>
          <w:rFonts w:ascii="Arial" w:hAnsi="Arial" w:cs="Arial"/>
          <w:szCs w:val="22"/>
          <w:lang w:val="en-GB"/>
        </w:rPr>
        <w:t xml:space="preserve">frame, and contributions towards </w:t>
      </w:r>
      <w:r w:rsidR="00BA391A" w:rsidRPr="009D6AEC">
        <w:rPr>
          <w:rFonts w:ascii="Arial" w:hAnsi="Arial" w:cs="Arial"/>
          <w:szCs w:val="22"/>
          <w:lang w:val="en-GB"/>
        </w:rPr>
        <w:t>the two</w:t>
      </w:r>
      <w:r w:rsidRPr="009D6AEC">
        <w:rPr>
          <w:rFonts w:ascii="Arial" w:hAnsi="Arial" w:cs="Arial"/>
          <w:szCs w:val="22"/>
          <w:lang w:val="en-GB"/>
        </w:rPr>
        <w:t xml:space="preserve"> formulated </w:t>
      </w:r>
      <w:r w:rsidR="00BA391A" w:rsidRPr="009D6AEC">
        <w:rPr>
          <w:rFonts w:ascii="Arial" w:hAnsi="Arial" w:cs="Arial"/>
          <w:szCs w:val="22"/>
          <w:lang w:val="en-GB"/>
        </w:rPr>
        <w:t xml:space="preserve">objectives </w:t>
      </w:r>
      <w:r w:rsidRPr="009D6AEC">
        <w:rPr>
          <w:rFonts w:ascii="Arial" w:hAnsi="Arial" w:cs="Arial"/>
          <w:szCs w:val="22"/>
          <w:lang w:val="en-GB"/>
        </w:rPr>
        <w:t xml:space="preserve">were observed. While available data do not permit measuring the extent to which the </w:t>
      </w:r>
      <w:r w:rsidR="00BA391A" w:rsidRPr="009D6AEC">
        <w:rPr>
          <w:rFonts w:ascii="Arial" w:hAnsi="Arial" w:cs="Arial"/>
          <w:szCs w:val="22"/>
          <w:lang w:val="en-GB"/>
        </w:rPr>
        <w:t>programme</w:t>
      </w:r>
      <w:r w:rsidRPr="009D6AEC">
        <w:rPr>
          <w:rFonts w:ascii="Arial" w:hAnsi="Arial" w:cs="Arial"/>
          <w:szCs w:val="22"/>
          <w:lang w:val="en-GB"/>
        </w:rPr>
        <w:t xml:space="preserve"> has made progress towards its overarching goal of contributing </w:t>
      </w:r>
      <w:r w:rsidRPr="009D6AEC">
        <w:rPr>
          <w:rFonts w:ascii="Arial" w:hAnsi="Arial" w:cs="Arial"/>
          <w:i/>
          <w:szCs w:val="22"/>
          <w:lang w:val="en-GB"/>
        </w:rPr>
        <w:t xml:space="preserve">to </w:t>
      </w:r>
      <w:r w:rsidR="00BA391A" w:rsidRPr="009D6AEC">
        <w:rPr>
          <w:rFonts w:ascii="Arial" w:hAnsi="Arial" w:cs="Arial"/>
          <w:i/>
          <w:szCs w:val="22"/>
          <w:lang w:val="en-GB"/>
        </w:rPr>
        <w:t>better and equitable service provision and sustainable local development, facilitated by the improved legal and institutional framework resulting from the implementation of the National Decentralization Strategy</w:t>
      </w:r>
      <w:r w:rsidRPr="009D6AEC">
        <w:rPr>
          <w:rFonts w:ascii="Arial" w:hAnsi="Arial" w:cs="Arial"/>
          <w:i/>
          <w:szCs w:val="22"/>
          <w:lang w:val="en-GB"/>
        </w:rPr>
        <w:t>,</w:t>
      </w:r>
      <w:r w:rsidRPr="009D6AEC">
        <w:rPr>
          <w:rFonts w:ascii="Arial" w:hAnsi="Arial" w:cs="Arial"/>
          <w:szCs w:val="22"/>
          <w:lang w:val="en-GB"/>
        </w:rPr>
        <w:t xml:space="preserve"> </w:t>
      </w:r>
      <w:r w:rsidRPr="009D6AEC">
        <w:rPr>
          <w:rFonts w:ascii="Arial" w:hAnsi="Arial" w:cs="Arial"/>
          <w:szCs w:val="22"/>
          <w:lang w:val="en-GB" w:eastAsia="en-CA"/>
        </w:rPr>
        <w:t xml:space="preserve">available data indicate that it has made meaningful contributions to strengthening the capacities </w:t>
      </w:r>
      <w:r w:rsidR="00C90EAD" w:rsidRPr="009D6AEC">
        <w:rPr>
          <w:rFonts w:ascii="Arial" w:hAnsi="Arial" w:cs="Arial"/>
          <w:szCs w:val="22"/>
          <w:lang w:val="en-GB" w:eastAsia="en-CA"/>
        </w:rPr>
        <w:t xml:space="preserve">and awareness </w:t>
      </w:r>
      <w:r w:rsidRPr="009D6AEC">
        <w:rPr>
          <w:rFonts w:ascii="Arial" w:hAnsi="Arial" w:cs="Arial"/>
          <w:szCs w:val="22"/>
          <w:lang w:val="en-GB" w:eastAsia="en-CA"/>
        </w:rPr>
        <w:t xml:space="preserve">of key actors and their efforts to this end at national and </w:t>
      </w:r>
      <w:r w:rsidR="00C90EAD" w:rsidRPr="009D6AEC">
        <w:rPr>
          <w:rFonts w:ascii="Arial" w:hAnsi="Arial" w:cs="Arial"/>
          <w:szCs w:val="22"/>
          <w:lang w:val="en-GB" w:eastAsia="en-CA"/>
        </w:rPr>
        <w:t>local</w:t>
      </w:r>
      <w:r w:rsidRPr="009D6AEC">
        <w:rPr>
          <w:rFonts w:ascii="Arial" w:hAnsi="Arial" w:cs="Arial"/>
          <w:szCs w:val="22"/>
          <w:lang w:val="en-GB" w:eastAsia="en-CA"/>
        </w:rPr>
        <w:t xml:space="preserve"> levels, as well as to strengthening the enabling environment for change in </w:t>
      </w:r>
      <w:r w:rsidR="00C90EAD" w:rsidRPr="009D6AEC">
        <w:rPr>
          <w:rFonts w:ascii="Arial" w:hAnsi="Arial" w:cs="Arial"/>
          <w:szCs w:val="22"/>
          <w:lang w:val="en-GB" w:eastAsia="en-CA"/>
        </w:rPr>
        <w:t>local communities in Moldova</w:t>
      </w:r>
      <w:r w:rsidRPr="009D6AEC">
        <w:rPr>
          <w:rFonts w:ascii="Arial" w:hAnsi="Arial" w:cs="Arial"/>
          <w:szCs w:val="22"/>
          <w:lang w:val="en-GB" w:eastAsia="en-CA"/>
        </w:rPr>
        <w:t>.</w:t>
      </w:r>
    </w:p>
    <w:p w14:paraId="7522A71C" w14:textId="6B887325" w:rsidR="00CC2935" w:rsidRPr="009D6AEC" w:rsidRDefault="00CC2935" w:rsidP="00563E27">
      <w:pPr>
        <w:shd w:val="clear" w:color="auto" w:fill="FBD4B4" w:themeFill="accent6" w:themeFillTint="66"/>
        <w:spacing w:before="100" w:beforeAutospacing="1" w:after="100" w:afterAutospacing="1"/>
        <w:ind w:right="139"/>
        <w:jc w:val="both"/>
        <w:rPr>
          <w:rFonts w:ascii="Arial" w:hAnsi="Arial" w:cs="Arial"/>
          <w:b/>
          <w:szCs w:val="22"/>
          <w:lang w:val="en-GB" w:eastAsia="ro-RO"/>
        </w:rPr>
      </w:pPr>
      <w:r w:rsidRPr="009D6AEC">
        <w:rPr>
          <w:rFonts w:ascii="Arial" w:hAnsi="Arial" w:cs="Arial"/>
          <w:b/>
          <w:szCs w:val="22"/>
          <w:lang w:val="en-GB" w:eastAsia="ro-RO"/>
        </w:rPr>
        <w:t>Specific Objective 1. To support the Government in improving the policy and legal framework as mandated by the National Decentralization Strategy to ensure local autonomy, availability of resources, and more effective local management and service provision.</w:t>
      </w:r>
    </w:p>
    <w:p w14:paraId="00B75892" w14:textId="3AF4FAD6" w:rsidR="00FD203F" w:rsidRPr="009D6AEC" w:rsidRDefault="00FD203F" w:rsidP="00563E27">
      <w:pPr>
        <w:spacing w:before="100" w:beforeAutospacing="1" w:after="100" w:afterAutospacing="1"/>
        <w:ind w:right="139"/>
        <w:jc w:val="both"/>
        <w:rPr>
          <w:rFonts w:ascii="Arial" w:hAnsi="Arial" w:cs="Arial"/>
          <w:i/>
          <w:szCs w:val="22"/>
          <w:lang w:val="en-GB"/>
        </w:rPr>
      </w:pPr>
      <w:r w:rsidRPr="009D6AEC">
        <w:rPr>
          <w:rFonts w:ascii="Arial" w:hAnsi="Arial" w:cs="Arial"/>
          <w:i/>
          <w:szCs w:val="22"/>
          <w:lang w:val="en-GB" w:eastAsia="ro-RO"/>
        </w:rPr>
        <w:lastRenderedPageBreak/>
        <w:t>Output 1.1.</w:t>
      </w:r>
      <w:r w:rsidR="00686707" w:rsidRPr="009D6AEC">
        <w:rPr>
          <w:rFonts w:ascii="Arial" w:hAnsi="Arial" w:cs="Arial"/>
          <w:i/>
          <w:szCs w:val="22"/>
          <w:lang w:val="en-GB" w:eastAsia="ro-RO"/>
        </w:rPr>
        <w:t xml:space="preserve"> </w:t>
      </w:r>
      <w:r w:rsidR="00686707" w:rsidRPr="009D6AEC">
        <w:rPr>
          <w:rFonts w:ascii="Arial" w:hAnsi="Arial" w:cs="Arial"/>
          <w:i/>
          <w:szCs w:val="22"/>
          <w:lang w:val="en-GB"/>
        </w:rPr>
        <w:t xml:space="preserve">Policy </w:t>
      </w:r>
      <w:r w:rsidR="00137875" w:rsidRPr="009D6AEC">
        <w:rPr>
          <w:rFonts w:ascii="Arial" w:hAnsi="Arial" w:cs="Arial"/>
          <w:i/>
          <w:szCs w:val="22"/>
          <w:lang w:val="en-GB"/>
        </w:rPr>
        <w:t>and legal frameworks to support</w:t>
      </w:r>
      <w:r w:rsidR="00686707" w:rsidRPr="009D6AEC">
        <w:rPr>
          <w:rFonts w:ascii="Arial" w:hAnsi="Arial" w:cs="Arial"/>
          <w:i/>
          <w:szCs w:val="22"/>
          <w:lang w:val="en-GB"/>
        </w:rPr>
        <w:t xml:space="preserve"> autonomous, efficient and </w:t>
      </w:r>
      <w:r w:rsidR="00C5022F" w:rsidRPr="009D6AEC">
        <w:rPr>
          <w:rFonts w:ascii="Arial" w:hAnsi="Arial" w:cs="Arial"/>
          <w:i/>
          <w:szCs w:val="22"/>
          <w:lang w:val="en-GB"/>
        </w:rPr>
        <w:t>financially sustainable</w:t>
      </w:r>
      <w:r w:rsidR="00686707" w:rsidRPr="009D6AEC">
        <w:rPr>
          <w:rFonts w:ascii="Arial" w:hAnsi="Arial" w:cs="Arial"/>
          <w:i/>
          <w:szCs w:val="22"/>
          <w:lang w:val="en-GB"/>
        </w:rPr>
        <w:t xml:space="preserve"> LPAs developed and implemented</w:t>
      </w:r>
      <w:r w:rsidR="00C90EAD" w:rsidRPr="009D6AEC">
        <w:rPr>
          <w:rFonts w:ascii="Arial" w:hAnsi="Arial" w:cs="Arial"/>
          <w:i/>
          <w:szCs w:val="22"/>
          <w:lang w:val="en-GB"/>
        </w:rPr>
        <w:t xml:space="preserve">. </w:t>
      </w:r>
      <w:r w:rsidR="009A4E0F" w:rsidRPr="009D6AEC">
        <w:rPr>
          <w:rFonts w:ascii="Arial" w:hAnsi="Arial" w:cs="Arial"/>
          <w:i/>
          <w:szCs w:val="22"/>
          <w:lang w:val="en-GB"/>
        </w:rPr>
        <w:t xml:space="preserve"> </w:t>
      </w:r>
    </w:p>
    <w:p w14:paraId="219A0E50" w14:textId="21DFA653" w:rsidR="000A57AA" w:rsidRPr="009D6AEC" w:rsidRDefault="000A57AA" w:rsidP="00563E27">
      <w:pPr>
        <w:pStyle w:val="Reporttext"/>
        <w:spacing w:before="100" w:beforeAutospacing="1" w:after="100" w:afterAutospacing="1"/>
        <w:jc w:val="both"/>
        <w:rPr>
          <w:rFonts w:ascii="Arial" w:hAnsi="Arial" w:cs="Arial"/>
          <w:szCs w:val="22"/>
          <w:lang w:val="en-GB"/>
        </w:rPr>
      </w:pPr>
      <w:r w:rsidRPr="009D6AEC">
        <w:rPr>
          <w:rFonts w:ascii="Arial" w:hAnsi="Arial" w:cs="Arial"/>
          <w:b/>
          <w:szCs w:val="22"/>
          <w:lang w:val="en-GB"/>
        </w:rPr>
        <w:t xml:space="preserve">Based on evidence from the documentation review and stakeholder consultations, it may be concluded that the Output 1.1 has been partially achieved. </w:t>
      </w:r>
      <w:r w:rsidRPr="009D6AEC">
        <w:rPr>
          <w:rFonts w:ascii="Arial" w:hAnsi="Arial" w:cs="Arial"/>
          <w:szCs w:val="22"/>
          <w:lang w:val="en-GB"/>
        </w:rPr>
        <w:t xml:space="preserve">Reviewed documents and consultations with stakeholders showed that throughout programme implementation, the Programme made successful efforts to encourage and facilitate meaningful </w:t>
      </w:r>
      <w:r w:rsidRPr="009D6AEC">
        <w:rPr>
          <w:rFonts w:ascii="Arial" w:hAnsi="Arial" w:cs="Arial"/>
          <w:b/>
          <w:szCs w:val="22"/>
          <w:lang w:val="en-GB"/>
        </w:rPr>
        <w:t xml:space="preserve">dialogue and evidence based policy making processes </w:t>
      </w:r>
      <w:r w:rsidRPr="009D6AEC">
        <w:rPr>
          <w:rFonts w:ascii="Arial" w:hAnsi="Arial" w:cs="Arial"/>
          <w:szCs w:val="22"/>
          <w:lang w:val="en-GB"/>
        </w:rPr>
        <w:t xml:space="preserve">among various duty bearers as well as among and with rights holders. The respective dialogue mechanisms varied, and included regular working groups, public hearings, as well as formal and informal meetings with and among stakeholders. Research and policy studies commissioned and/or supported by the programme included consultations and dissemination sessions with duty bearers, e.g. in form of presentations, working group or round table discussions involving a broad range of stakeholders. Policies and legislative solutions for many reform areas have been supported, but adoption and further implementation of many of the supported ones are pending or in question, mainly due to political reasons. It is clear that many of the supported strategies have not been adopted yet or there are issues with budgeting for implementation, the evaluation team did not find sufficient supporting information on the extent to which the various changes in laws, policies or strategies have been implemented at national and local levels, and with what effects in view of improvements of governance. This is not surprising given that most of the noted achievements are fairly recent. Thanks to programme support, government has all necessary justification for new reformist laws and strategies but it needs political will and support for adoption and further implementation. These reform processes are complex, and the Programme’s value added was support to necessary reform preparations, so that the government has all background information and policy options on the table for faster decision making and adoption of the documents. Another value comes from the fact that all processes included local government counterparts, ensuring the information, ownership but also informed advocacy by local governments for adoption and implementation of reforms. </w:t>
      </w:r>
    </w:p>
    <w:p w14:paraId="140341DA" w14:textId="40D08220" w:rsidR="000A57AA" w:rsidRPr="009D6AEC" w:rsidRDefault="009A4E0F" w:rsidP="00563E27">
      <w:pPr>
        <w:spacing w:before="100" w:beforeAutospacing="1" w:after="100" w:afterAutospacing="1"/>
        <w:ind w:right="139"/>
        <w:jc w:val="both"/>
        <w:rPr>
          <w:rFonts w:ascii="Arial" w:hAnsi="Arial" w:cs="Arial"/>
          <w:szCs w:val="22"/>
          <w:lang w:val="en-GB"/>
        </w:rPr>
      </w:pPr>
      <w:r w:rsidRPr="009D6AEC">
        <w:rPr>
          <w:rFonts w:ascii="Arial" w:hAnsi="Arial" w:cs="Arial"/>
          <w:szCs w:val="22"/>
          <w:lang w:val="en-GB"/>
        </w:rPr>
        <w:t xml:space="preserve">The Programme’s plan was to support to the government in the process of improving the policy and legal framework stemming from the Decentralisation Strategy and to move the reforms further towards an overarching territorial and administrative reform. However, the envisaged support to reforms at central level could not be implemented as planned due to </w:t>
      </w:r>
      <w:r w:rsidR="00FD13CF" w:rsidRPr="009D6AEC">
        <w:rPr>
          <w:rFonts w:ascii="Arial" w:hAnsi="Arial" w:cs="Arial"/>
          <w:szCs w:val="22"/>
          <w:lang w:val="en-GB"/>
        </w:rPr>
        <w:t>withdrawal of the Swedish SIDA</w:t>
      </w:r>
      <w:r w:rsidR="004643A6" w:rsidRPr="009D6AEC">
        <w:rPr>
          <w:rFonts w:ascii="Arial" w:hAnsi="Arial" w:cs="Arial"/>
          <w:szCs w:val="22"/>
          <w:lang w:val="en-GB"/>
        </w:rPr>
        <w:t xml:space="preserve"> funding (5 Million USD), due to which the policy support of the programme was very limited and funded by UNDP core funds. </w:t>
      </w:r>
      <w:r w:rsidR="008F7ADA" w:rsidRPr="009D6AEC">
        <w:rPr>
          <w:rFonts w:ascii="Arial" w:hAnsi="Arial" w:cs="Arial"/>
          <w:szCs w:val="22"/>
          <w:lang w:val="en-GB"/>
        </w:rPr>
        <w:t xml:space="preserve">The Programme mitigated the risk of lack of support to policy level by ensuring core funds from UNDP and UN Women to continue working with central government. </w:t>
      </w:r>
      <w:r w:rsidR="00FD203F" w:rsidRPr="009D6AEC">
        <w:rPr>
          <w:rFonts w:ascii="Arial" w:hAnsi="Arial" w:cs="Arial"/>
          <w:szCs w:val="22"/>
          <w:lang w:val="en-GB"/>
        </w:rPr>
        <w:t xml:space="preserve">Another important factor </w:t>
      </w:r>
      <w:r w:rsidR="000A57AA" w:rsidRPr="009D6AEC">
        <w:rPr>
          <w:rFonts w:ascii="Arial" w:hAnsi="Arial" w:cs="Arial"/>
          <w:szCs w:val="22"/>
          <w:lang w:val="en-GB"/>
        </w:rPr>
        <w:t>influencing</w:t>
      </w:r>
      <w:r w:rsidR="00FD203F" w:rsidRPr="009D6AEC">
        <w:rPr>
          <w:rFonts w:ascii="Arial" w:hAnsi="Arial" w:cs="Arial"/>
          <w:szCs w:val="22"/>
          <w:lang w:val="en-GB"/>
        </w:rPr>
        <w:t xml:space="preserve"> the programme support to central government and </w:t>
      </w:r>
      <w:r w:rsidR="000A57AA" w:rsidRPr="009D6AEC">
        <w:rPr>
          <w:rFonts w:ascii="Arial" w:hAnsi="Arial" w:cs="Arial"/>
          <w:szCs w:val="22"/>
          <w:lang w:val="en-GB"/>
        </w:rPr>
        <w:t>policymaking</w:t>
      </w:r>
      <w:r w:rsidR="00FD203F" w:rsidRPr="009D6AEC">
        <w:rPr>
          <w:rFonts w:ascii="Arial" w:hAnsi="Arial" w:cs="Arial"/>
          <w:szCs w:val="22"/>
          <w:lang w:val="en-GB"/>
        </w:rPr>
        <w:t xml:space="preserve"> process was the complex political situation in Moldova. The detailed account of the</w:t>
      </w:r>
      <w:r w:rsidR="004643A6" w:rsidRPr="009D6AEC">
        <w:rPr>
          <w:rFonts w:ascii="Arial" w:hAnsi="Arial" w:cs="Arial"/>
          <w:szCs w:val="22"/>
          <w:lang w:val="en-GB"/>
        </w:rPr>
        <w:t>s</w:t>
      </w:r>
      <w:r w:rsidR="00FD203F" w:rsidRPr="009D6AEC">
        <w:rPr>
          <w:rFonts w:ascii="Arial" w:hAnsi="Arial" w:cs="Arial"/>
          <w:szCs w:val="22"/>
          <w:lang w:val="en-GB"/>
        </w:rPr>
        <w:t>e and other</w:t>
      </w:r>
      <w:r w:rsidR="004643A6" w:rsidRPr="009D6AEC">
        <w:rPr>
          <w:rFonts w:ascii="Arial" w:hAnsi="Arial" w:cs="Arial"/>
          <w:szCs w:val="22"/>
          <w:lang w:val="en-GB"/>
        </w:rPr>
        <w:t xml:space="preserve"> hindering factor</w:t>
      </w:r>
      <w:r w:rsidR="00FD203F" w:rsidRPr="009D6AEC">
        <w:rPr>
          <w:rFonts w:ascii="Arial" w:hAnsi="Arial" w:cs="Arial"/>
          <w:szCs w:val="22"/>
          <w:lang w:val="en-GB"/>
        </w:rPr>
        <w:t>s</w:t>
      </w:r>
      <w:r w:rsidR="004643A6" w:rsidRPr="009D6AEC">
        <w:rPr>
          <w:rFonts w:ascii="Arial" w:hAnsi="Arial" w:cs="Arial"/>
          <w:szCs w:val="22"/>
          <w:lang w:val="en-GB"/>
        </w:rPr>
        <w:t xml:space="preserve"> is presented in the section on hindering factors below. </w:t>
      </w:r>
    </w:p>
    <w:p w14:paraId="33475BB8" w14:textId="0CD1215C" w:rsidR="004643A6" w:rsidRPr="009D6AEC" w:rsidRDefault="004643A6" w:rsidP="00563E27">
      <w:pPr>
        <w:pStyle w:val="Reporttext"/>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Despite the drawback of funding for the policy work, the Programme continued supporting the needed reforms with much smaller funds allocated for this component (amounting to 300,000 USD). As reflected in the original programme document, the respective policy framework for decentralisation in general was already set at programme onset. However, a number of gaps existed, which the programme helped identify and address. These areas were the need to support the 1) sectorial strategies (education, social protection, etc.); 2) public finance reform; 3) property delimitation; 4) territorial and administrative reforms. </w:t>
      </w:r>
    </w:p>
    <w:p w14:paraId="29F6E8E8" w14:textId="17237BA3" w:rsidR="00237200" w:rsidRPr="009D6AEC" w:rsidRDefault="004643A6" w:rsidP="00563E27">
      <w:pPr>
        <w:pStyle w:val="Reporttext"/>
        <w:spacing w:before="100" w:beforeAutospacing="1" w:after="100" w:afterAutospacing="1"/>
        <w:jc w:val="both"/>
        <w:rPr>
          <w:rFonts w:ascii="Arial" w:hAnsi="Arial" w:cs="Arial"/>
          <w:szCs w:val="22"/>
          <w:lang w:val="en-GB"/>
        </w:rPr>
      </w:pPr>
      <w:r w:rsidRPr="009D6AEC">
        <w:rPr>
          <w:rFonts w:ascii="Arial" w:hAnsi="Arial" w:cs="Arial"/>
          <w:szCs w:val="22"/>
          <w:lang w:val="en-GB"/>
        </w:rPr>
        <w:lastRenderedPageBreak/>
        <w:t xml:space="preserve">Data derived from document review and stakeholder consultations indicate that the various </w:t>
      </w:r>
      <w:r w:rsidRPr="009D6AEC">
        <w:rPr>
          <w:rFonts w:ascii="Arial" w:hAnsi="Arial" w:cs="Arial"/>
          <w:b/>
          <w:szCs w:val="22"/>
          <w:lang w:val="en-GB"/>
        </w:rPr>
        <w:t>research and policy studies and related publications</w:t>
      </w:r>
      <w:r w:rsidRPr="009D6AEC">
        <w:rPr>
          <w:rStyle w:val="FootnoteReference"/>
          <w:rFonts w:ascii="Arial" w:hAnsi="Arial" w:cs="Arial"/>
          <w:b/>
          <w:szCs w:val="22"/>
          <w:lang w:val="en-GB"/>
        </w:rPr>
        <w:footnoteReference w:id="12"/>
      </w:r>
      <w:r w:rsidRPr="009D6AEC">
        <w:rPr>
          <w:rFonts w:ascii="Arial" w:hAnsi="Arial" w:cs="Arial"/>
          <w:szCs w:val="22"/>
          <w:lang w:val="en-GB"/>
        </w:rPr>
        <w:t xml:space="preserve"> commissioned and supported by the </w:t>
      </w:r>
      <w:r w:rsidR="00237200" w:rsidRPr="009D6AEC">
        <w:rPr>
          <w:rFonts w:ascii="Arial" w:hAnsi="Arial" w:cs="Arial"/>
          <w:szCs w:val="22"/>
          <w:lang w:val="en-GB"/>
        </w:rPr>
        <w:t>programme</w:t>
      </w:r>
      <w:r w:rsidRPr="009D6AEC">
        <w:rPr>
          <w:rFonts w:ascii="Arial" w:hAnsi="Arial" w:cs="Arial"/>
          <w:szCs w:val="22"/>
          <w:lang w:val="en-GB"/>
        </w:rPr>
        <w:t xml:space="preserve"> were (and continue to be) effective tools in facilitating the adoption or amendment of existing legal and policy frameworks and budgets.</w:t>
      </w:r>
      <w:r w:rsidR="00237200" w:rsidRPr="009D6AEC">
        <w:rPr>
          <w:rFonts w:ascii="Arial" w:hAnsi="Arial" w:cs="Arial"/>
          <w:szCs w:val="22"/>
          <w:lang w:val="en-GB"/>
        </w:rPr>
        <w:t xml:space="preserve"> The programme also supported capacity building of government institutions and public consultations for inclusive development of policies of interest of the programme through Technical Assistance (TA) and direct logistics and management support. Evidence </w:t>
      </w:r>
      <w:r w:rsidR="00A864DB" w:rsidRPr="009D6AEC">
        <w:rPr>
          <w:rFonts w:ascii="Arial" w:hAnsi="Arial" w:cs="Arial"/>
          <w:szCs w:val="22"/>
          <w:lang w:val="en-GB"/>
        </w:rPr>
        <w:t>gathered through document review and stakeholder consultations points to</w:t>
      </w:r>
      <w:r w:rsidR="00237200" w:rsidRPr="009D6AEC">
        <w:rPr>
          <w:rFonts w:ascii="Arial" w:hAnsi="Arial" w:cs="Arial"/>
          <w:szCs w:val="22"/>
          <w:lang w:val="en-GB"/>
        </w:rPr>
        <w:t xml:space="preserve"> changes resul</w:t>
      </w:r>
      <w:r w:rsidR="00FD203F" w:rsidRPr="009D6AEC">
        <w:rPr>
          <w:rFonts w:ascii="Arial" w:hAnsi="Arial" w:cs="Arial"/>
          <w:szCs w:val="22"/>
          <w:lang w:val="en-GB"/>
        </w:rPr>
        <w:t xml:space="preserve">ting from the programme support, as detailed below. </w:t>
      </w:r>
      <w:r w:rsidR="00237200" w:rsidRPr="009D6AEC">
        <w:rPr>
          <w:rFonts w:ascii="Arial" w:hAnsi="Arial" w:cs="Arial"/>
          <w:szCs w:val="22"/>
          <w:lang w:val="en-GB"/>
        </w:rPr>
        <w:t xml:space="preserve"> </w:t>
      </w:r>
    </w:p>
    <w:p w14:paraId="2BB4BB35" w14:textId="2A533C7D" w:rsidR="00A864DB" w:rsidRPr="009D6AEC" w:rsidRDefault="00237200" w:rsidP="00563E27">
      <w:pPr>
        <w:spacing w:before="100" w:beforeAutospacing="1" w:after="100" w:afterAutospacing="1"/>
        <w:jc w:val="both"/>
        <w:rPr>
          <w:rFonts w:ascii="Arial" w:hAnsi="Arial" w:cs="Arial"/>
          <w:szCs w:val="22"/>
          <w:lang w:val="en-GB"/>
        </w:rPr>
      </w:pPr>
      <w:r w:rsidRPr="009D6AEC">
        <w:rPr>
          <w:rFonts w:ascii="Arial" w:hAnsi="Arial" w:cs="Arial"/>
          <w:b/>
          <w:szCs w:val="22"/>
          <w:lang w:val="en-GB"/>
        </w:rPr>
        <w:t>Support to elaboration of Sector</w:t>
      </w:r>
      <w:r w:rsidR="00A864DB" w:rsidRPr="009D6AEC">
        <w:rPr>
          <w:rFonts w:ascii="Arial" w:hAnsi="Arial" w:cs="Arial"/>
          <w:b/>
          <w:szCs w:val="22"/>
          <w:lang w:val="en-GB"/>
        </w:rPr>
        <w:t>i</w:t>
      </w:r>
      <w:r w:rsidRPr="009D6AEC">
        <w:rPr>
          <w:rFonts w:ascii="Arial" w:hAnsi="Arial" w:cs="Arial"/>
          <w:b/>
          <w:szCs w:val="22"/>
          <w:lang w:val="en-GB"/>
        </w:rPr>
        <w:t>al decentralization strategies (education, social, water and sanitation, solid waste management</w:t>
      </w:r>
      <w:r w:rsidR="00A864DB" w:rsidRPr="009D6AEC">
        <w:rPr>
          <w:rFonts w:ascii="Arial" w:hAnsi="Arial" w:cs="Arial"/>
          <w:b/>
          <w:szCs w:val="22"/>
          <w:lang w:val="en-GB"/>
        </w:rPr>
        <w:t>, property delimitation; local public finance law)</w:t>
      </w:r>
      <w:r w:rsidRPr="009D6AEC">
        <w:rPr>
          <w:rFonts w:ascii="Arial" w:hAnsi="Arial" w:cs="Arial"/>
          <w:b/>
          <w:szCs w:val="22"/>
          <w:lang w:val="en-GB"/>
        </w:rPr>
        <w:t>.</w:t>
      </w:r>
      <w:r w:rsidR="00A864DB" w:rsidRPr="009D6AEC">
        <w:rPr>
          <w:rFonts w:ascii="Arial" w:hAnsi="Arial" w:cs="Arial"/>
          <w:szCs w:val="22"/>
          <w:lang w:val="en-GB"/>
        </w:rPr>
        <w:t xml:space="preserve"> The Programme support to elaboration of these sectorial decentralization</w:t>
      </w:r>
      <w:r w:rsidR="00FD203F" w:rsidRPr="009D6AEC">
        <w:rPr>
          <w:rFonts w:ascii="Arial" w:hAnsi="Arial" w:cs="Arial"/>
          <w:szCs w:val="22"/>
          <w:lang w:val="en-GB"/>
        </w:rPr>
        <w:t xml:space="preserve"> strategies was in the form</w:t>
      </w:r>
      <w:r w:rsidR="00E77643" w:rsidRPr="009D6AEC">
        <w:rPr>
          <w:rFonts w:ascii="Arial" w:hAnsi="Arial" w:cs="Arial"/>
          <w:szCs w:val="22"/>
          <w:lang w:val="en-GB"/>
        </w:rPr>
        <w:t xml:space="preserve"> </w:t>
      </w:r>
      <w:r w:rsidR="00963CCE" w:rsidRPr="009D6AEC">
        <w:rPr>
          <w:rFonts w:ascii="Arial" w:hAnsi="Arial" w:cs="Arial"/>
          <w:szCs w:val="22"/>
          <w:lang w:val="en-GB"/>
        </w:rPr>
        <w:t>of analyses</w:t>
      </w:r>
      <w:r w:rsidR="00A864DB" w:rsidRPr="009D6AEC">
        <w:rPr>
          <w:rFonts w:ascii="Arial" w:hAnsi="Arial" w:cs="Arial"/>
          <w:szCs w:val="22"/>
          <w:lang w:val="en-GB"/>
        </w:rPr>
        <w:t xml:space="preserve">, TA to the process of policy development, ensuring that the </w:t>
      </w:r>
      <w:r w:rsidR="00963CCE" w:rsidRPr="009D6AEC">
        <w:rPr>
          <w:rFonts w:ascii="Arial" w:hAnsi="Arial" w:cs="Arial"/>
          <w:szCs w:val="22"/>
          <w:lang w:val="en-GB"/>
        </w:rPr>
        <w:t>strategy</w:t>
      </w:r>
      <w:r w:rsidR="00A864DB" w:rsidRPr="009D6AEC">
        <w:rPr>
          <w:rFonts w:ascii="Arial" w:hAnsi="Arial" w:cs="Arial"/>
          <w:szCs w:val="22"/>
          <w:lang w:val="en-GB"/>
        </w:rPr>
        <w:t xml:space="preserve"> development is </w:t>
      </w:r>
      <w:r w:rsidR="00963CCE" w:rsidRPr="009D6AEC">
        <w:rPr>
          <w:rFonts w:ascii="Arial" w:hAnsi="Arial" w:cs="Arial"/>
          <w:szCs w:val="22"/>
          <w:lang w:val="en-GB"/>
        </w:rPr>
        <w:t>evidence</w:t>
      </w:r>
      <w:r w:rsidR="00A864DB" w:rsidRPr="009D6AEC">
        <w:rPr>
          <w:rFonts w:ascii="Arial" w:hAnsi="Arial" w:cs="Arial"/>
          <w:szCs w:val="22"/>
          <w:lang w:val="en-GB"/>
        </w:rPr>
        <w:t xml:space="preserve"> based (analysis) and participatory (TA for public consultations</w:t>
      </w:r>
      <w:r w:rsidR="00FD203F" w:rsidRPr="009D6AEC">
        <w:rPr>
          <w:rFonts w:ascii="Arial" w:hAnsi="Arial" w:cs="Arial"/>
          <w:szCs w:val="22"/>
          <w:lang w:val="en-GB"/>
        </w:rPr>
        <w:t xml:space="preserve"> and capacity building</w:t>
      </w:r>
      <w:r w:rsidR="00A864DB" w:rsidRPr="009D6AEC">
        <w:rPr>
          <w:rFonts w:ascii="Arial" w:hAnsi="Arial" w:cs="Arial"/>
          <w:szCs w:val="22"/>
          <w:lang w:val="en-GB"/>
        </w:rPr>
        <w:t xml:space="preserve">). Importantly, the processes supported by JILDP placed Ministries in the driver seat, ensuring full ownership of the process. The Technical assistance and analytical support provided by the Programme came upon request of the government and included full support to consultation process, and public hearings. Also, it included national and international expertise, which was added value to the process, bringing in European and regional experiences and expertise. </w:t>
      </w:r>
    </w:p>
    <w:p w14:paraId="18CB1FD2" w14:textId="62F299F3" w:rsidR="00BA294B" w:rsidRPr="009D6AEC" w:rsidRDefault="00A864DB"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In education sector, </w:t>
      </w:r>
      <w:r w:rsidR="00237200" w:rsidRPr="009D6AEC">
        <w:rPr>
          <w:rFonts w:ascii="Arial" w:hAnsi="Arial" w:cs="Arial"/>
          <w:szCs w:val="22"/>
          <w:lang w:val="en-GB"/>
        </w:rPr>
        <w:t xml:space="preserve">the JILDP supported elaboration for </w:t>
      </w:r>
      <w:r w:rsidR="00237200" w:rsidRPr="009D6AEC">
        <w:rPr>
          <w:rFonts w:ascii="Arial" w:hAnsi="Arial" w:cs="Arial"/>
          <w:b/>
          <w:szCs w:val="22"/>
          <w:lang w:val="en-GB"/>
        </w:rPr>
        <w:t>Education Sector Decentralisation Strategy</w:t>
      </w:r>
      <w:r w:rsidR="00BA294B" w:rsidRPr="009D6AEC">
        <w:rPr>
          <w:rFonts w:ascii="Arial" w:hAnsi="Arial" w:cs="Arial"/>
          <w:szCs w:val="22"/>
          <w:lang w:val="en-GB"/>
        </w:rPr>
        <w:t>, the Ethical Code of educational professionals</w:t>
      </w:r>
      <w:r w:rsidR="00237200" w:rsidRPr="009D6AEC">
        <w:rPr>
          <w:rFonts w:ascii="Arial" w:hAnsi="Arial" w:cs="Arial"/>
          <w:szCs w:val="22"/>
          <w:lang w:val="en-GB"/>
        </w:rPr>
        <w:t xml:space="preserve"> </w:t>
      </w:r>
      <w:r w:rsidR="00BA294B" w:rsidRPr="009D6AEC">
        <w:rPr>
          <w:rFonts w:ascii="Arial" w:hAnsi="Arial" w:cs="Arial"/>
          <w:szCs w:val="22"/>
          <w:lang w:val="en-GB"/>
        </w:rPr>
        <w:t xml:space="preserve">and also the Nomenclature of competencies in education </w:t>
      </w:r>
      <w:r w:rsidRPr="009D6AEC">
        <w:rPr>
          <w:rFonts w:ascii="Arial" w:hAnsi="Arial" w:cs="Arial"/>
          <w:szCs w:val="22"/>
          <w:lang w:val="en-GB"/>
        </w:rPr>
        <w:t>with participation of sector experts, public consultations with teachers, educational professionals but also parents and students</w:t>
      </w:r>
      <w:r w:rsidR="00237200" w:rsidRPr="009D6AEC">
        <w:rPr>
          <w:rFonts w:ascii="Arial" w:hAnsi="Arial" w:cs="Arial"/>
          <w:szCs w:val="22"/>
          <w:lang w:val="en-GB"/>
        </w:rPr>
        <w:t>. The process was inclusive and participatory, but in the meantime, the new Educational Code was adopted</w:t>
      </w:r>
      <w:r w:rsidR="00BA294B" w:rsidRPr="009D6AEC">
        <w:rPr>
          <w:rFonts w:ascii="Arial" w:hAnsi="Arial" w:cs="Arial"/>
          <w:szCs w:val="22"/>
          <w:lang w:val="en-GB"/>
        </w:rPr>
        <w:t xml:space="preserve"> in November 2014</w:t>
      </w:r>
      <w:r w:rsidR="00237200" w:rsidRPr="009D6AEC">
        <w:rPr>
          <w:rFonts w:ascii="Arial" w:hAnsi="Arial" w:cs="Arial"/>
          <w:szCs w:val="22"/>
          <w:lang w:val="en-GB"/>
        </w:rPr>
        <w:t xml:space="preserve">, integrating many segments of the policy, making the adopted of the policy itself redundant. </w:t>
      </w:r>
      <w:r w:rsidRPr="009D6AEC">
        <w:rPr>
          <w:rFonts w:ascii="Arial" w:hAnsi="Arial" w:cs="Arial"/>
          <w:szCs w:val="22"/>
          <w:lang w:val="en-GB"/>
        </w:rPr>
        <w:t xml:space="preserve">All interviewed stakeholders from the sector agree that this is an acceptable arrangement as the law is binding and the implementation is now mandatory. </w:t>
      </w:r>
    </w:p>
    <w:p w14:paraId="2E76B910" w14:textId="285A7630" w:rsidR="00237200" w:rsidRPr="009D6AEC" w:rsidRDefault="00A864DB"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Programme support to the</w:t>
      </w:r>
      <w:r w:rsidR="00237200" w:rsidRPr="009D6AEC">
        <w:rPr>
          <w:rFonts w:ascii="Arial" w:hAnsi="Arial" w:cs="Arial"/>
          <w:szCs w:val="22"/>
          <w:lang w:val="en-GB"/>
        </w:rPr>
        <w:t xml:space="preserve"> </w:t>
      </w:r>
      <w:r w:rsidR="00237200" w:rsidRPr="009D6AEC">
        <w:rPr>
          <w:rFonts w:ascii="Arial" w:hAnsi="Arial" w:cs="Arial"/>
          <w:b/>
          <w:szCs w:val="22"/>
          <w:lang w:val="en-GB"/>
        </w:rPr>
        <w:t>Social Protection Decentralisation Strategy</w:t>
      </w:r>
      <w:r w:rsidRPr="009D6AEC">
        <w:rPr>
          <w:rFonts w:ascii="Arial" w:hAnsi="Arial" w:cs="Arial"/>
          <w:szCs w:val="22"/>
          <w:lang w:val="en-GB"/>
        </w:rPr>
        <w:t xml:space="preserve"> was similar (TA and analytical support) and resulted in strategy adoption</w:t>
      </w:r>
      <w:r w:rsidR="00237200" w:rsidRPr="009D6AEC">
        <w:rPr>
          <w:rFonts w:ascii="Arial" w:hAnsi="Arial" w:cs="Arial"/>
          <w:szCs w:val="22"/>
          <w:lang w:val="en-GB"/>
        </w:rPr>
        <w:t xml:space="preserve"> by the Ministry of Labo</w:t>
      </w:r>
      <w:r w:rsidRPr="009D6AEC">
        <w:rPr>
          <w:rFonts w:ascii="Arial" w:hAnsi="Arial" w:cs="Arial"/>
          <w:szCs w:val="22"/>
          <w:lang w:val="en-GB"/>
        </w:rPr>
        <w:t>r, Social Protection and Family. However</w:t>
      </w:r>
      <w:r w:rsidR="003B2A2F" w:rsidRPr="009D6AEC">
        <w:rPr>
          <w:rFonts w:ascii="Arial" w:hAnsi="Arial" w:cs="Arial"/>
          <w:szCs w:val="22"/>
          <w:lang w:val="en-GB"/>
        </w:rPr>
        <w:t xml:space="preserve">, </w:t>
      </w:r>
      <w:r w:rsidR="00237200" w:rsidRPr="009D6AEC">
        <w:rPr>
          <w:rFonts w:ascii="Arial" w:hAnsi="Arial" w:cs="Arial"/>
          <w:szCs w:val="22"/>
          <w:lang w:val="en-GB"/>
        </w:rPr>
        <w:t>the Ministry lacks</w:t>
      </w:r>
      <w:r w:rsidRPr="009D6AEC">
        <w:rPr>
          <w:rFonts w:ascii="Arial" w:hAnsi="Arial" w:cs="Arial"/>
          <w:szCs w:val="22"/>
          <w:lang w:val="en-GB"/>
        </w:rPr>
        <w:t xml:space="preserve"> funds for full implementation and this is the main hindering factor to moving the needed reforms in the social protection sector forward. The lack of financial support to this strategy also has </w:t>
      </w:r>
      <w:r w:rsidR="00FD203F" w:rsidRPr="009D6AEC">
        <w:rPr>
          <w:rFonts w:ascii="Arial" w:hAnsi="Arial" w:cs="Arial"/>
          <w:szCs w:val="22"/>
          <w:lang w:val="en-GB"/>
        </w:rPr>
        <w:t>repercussions</w:t>
      </w:r>
      <w:r w:rsidRPr="009D6AEC">
        <w:rPr>
          <w:rFonts w:ascii="Arial" w:hAnsi="Arial" w:cs="Arial"/>
          <w:szCs w:val="22"/>
          <w:lang w:val="en-GB"/>
        </w:rPr>
        <w:t xml:space="preserve"> on the state of local communities and deprivation. </w:t>
      </w:r>
    </w:p>
    <w:p w14:paraId="5A940AD3" w14:textId="6425D6B2" w:rsidR="00237200" w:rsidRPr="009D6AEC" w:rsidRDefault="00237200"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The </w:t>
      </w:r>
      <w:r w:rsidRPr="009D6AEC">
        <w:rPr>
          <w:rFonts w:ascii="Arial" w:hAnsi="Arial" w:cs="Arial"/>
          <w:b/>
          <w:szCs w:val="22"/>
          <w:lang w:val="en-GB"/>
        </w:rPr>
        <w:t>Property Delimitation sector strategy</w:t>
      </w:r>
      <w:r w:rsidRPr="009D6AEC">
        <w:rPr>
          <w:rFonts w:ascii="Arial" w:hAnsi="Arial" w:cs="Arial"/>
          <w:szCs w:val="22"/>
          <w:lang w:val="en-GB"/>
        </w:rPr>
        <w:t xml:space="preserve"> and the draft</w:t>
      </w:r>
      <w:r w:rsidR="00A864DB" w:rsidRPr="009D6AEC">
        <w:rPr>
          <w:rFonts w:ascii="Arial" w:hAnsi="Arial" w:cs="Arial"/>
          <w:szCs w:val="22"/>
          <w:lang w:val="en-GB"/>
        </w:rPr>
        <w:t>ing the</w:t>
      </w:r>
      <w:r w:rsidRPr="009D6AEC">
        <w:rPr>
          <w:rFonts w:ascii="Arial" w:hAnsi="Arial" w:cs="Arial"/>
          <w:szCs w:val="22"/>
          <w:lang w:val="en-GB"/>
        </w:rPr>
        <w:t xml:space="preserve"> Law on delimitation of local/state property was </w:t>
      </w:r>
      <w:r w:rsidR="00A864DB" w:rsidRPr="009D6AEC">
        <w:rPr>
          <w:rFonts w:ascii="Arial" w:hAnsi="Arial" w:cs="Arial"/>
          <w:szCs w:val="22"/>
          <w:lang w:val="en-GB"/>
        </w:rPr>
        <w:t xml:space="preserve">probably the most complex supported reform besides the territorial and administrative reform. This sector is very complex, depends on many vested interests, lack of understanding and clear definition of public property as well as lack of clear political decision on the criteria for the property delimitation. The programme supported the strategy and law development through bringing local and international expertise and also the TA. The law </w:t>
      </w:r>
      <w:r w:rsidR="00963CCE" w:rsidRPr="009D6AEC">
        <w:rPr>
          <w:rFonts w:ascii="Arial" w:hAnsi="Arial" w:cs="Arial"/>
          <w:szCs w:val="22"/>
          <w:lang w:val="en-GB"/>
        </w:rPr>
        <w:t>is</w:t>
      </w:r>
      <w:r w:rsidR="00A864DB" w:rsidRPr="009D6AEC">
        <w:rPr>
          <w:rFonts w:ascii="Arial" w:hAnsi="Arial" w:cs="Arial"/>
          <w:szCs w:val="22"/>
          <w:lang w:val="en-GB"/>
        </w:rPr>
        <w:t xml:space="preserve"> </w:t>
      </w:r>
      <w:r w:rsidRPr="009D6AEC">
        <w:rPr>
          <w:rFonts w:ascii="Arial" w:hAnsi="Arial" w:cs="Arial"/>
          <w:szCs w:val="22"/>
          <w:lang w:val="en-GB"/>
        </w:rPr>
        <w:t xml:space="preserve">developed but it still does not ensure clear delimitation of property and criteria for this process. The Law is still not adopted.  </w:t>
      </w:r>
    </w:p>
    <w:p w14:paraId="562A82B6" w14:textId="49D2CC33" w:rsidR="00237200" w:rsidRPr="009D6AEC" w:rsidRDefault="00963CCE"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Another area of JILDP support was the </w:t>
      </w:r>
      <w:r w:rsidR="00237200" w:rsidRPr="009D6AEC">
        <w:rPr>
          <w:rFonts w:ascii="Arial" w:hAnsi="Arial" w:cs="Arial"/>
          <w:b/>
          <w:szCs w:val="22"/>
          <w:lang w:val="en-GB"/>
        </w:rPr>
        <w:t>Local Public Finance law</w:t>
      </w:r>
      <w:r w:rsidR="00237200" w:rsidRPr="009D6AEC">
        <w:rPr>
          <w:rFonts w:ascii="Arial" w:hAnsi="Arial" w:cs="Arial"/>
          <w:szCs w:val="22"/>
          <w:lang w:val="en-GB"/>
        </w:rPr>
        <w:t xml:space="preserve"> (including inter-budgetary relations)</w:t>
      </w:r>
      <w:r w:rsidRPr="009D6AEC">
        <w:rPr>
          <w:rFonts w:ascii="Arial" w:hAnsi="Arial" w:cs="Arial"/>
          <w:szCs w:val="22"/>
          <w:lang w:val="en-GB"/>
        </w:rPr>
        <w:t>, which</w:t>
      </w:r>
      <w:r w:rsidR="00237200" w:rsidRPr="009D6AEC">
        <w:rPr>
          <w:rFonts w:ascii="Arial" w:hAnsi="Arial" w:cs="Arial"/>
          <w:szCs w:val="22"/>
          <w:lang w:val="en-GB"/>
        </w:rPr>
        <w:t xml:space="preserve"> was approved in 2014 for piloting in three rayons and Chisinau. Due to the </w:t>
      </w:r>
      <w:r w:rsidR="00237200" w:rsidRPr="009D6AEC">
        <w:rPr>
          <w:rFonts w:ascii="Arial" w:hAnsi="Arial" w:cs="Arial"/>
          <w:szCs w:val="22"/>
          <w:lang w:val="en-GB"/>
        </w:rPr>
        <w:lastRenderedPageBreak/>
        <w:t xml:space="preserve">political reasons, the government decided to only pilot the reforms and not to initiate full fledged reform process </w:t>
      </w:r>
      <w:r w:rsidRPr="009D6AEC">
        <w:rPr>
          <w:rFonts w:ascii="Arial" w:hAnsi="Arial" w:cs="Arial"/>
          <w:szCs w:val="22"/>
          <w:lang w:val="en-GB"/>
        </w:rPr>
        <w:t>of public finance</w:t>
      </w:r>
      <w:r w:rsidR="00237200" w:rsidRPr="009D6AEC">
        <w:rPr>
          <w:rFonts w:ascii="Arial" w:hAnsi="Arial" w:cs="Arial"/>
          <w:szCs w:val="22"/>
          <w:lang w:val="en-GB"/>
        </w:rPr>
        <w:t>. The new system, introduced by the Local Public Finance Law, introduces a formula for distribution to ensure appropriate proportionality. JILD support was directed towards supporting the programme mea</w:t>
      </w:r>
      <w:r w:rsidRPr="009D6AEC">
        <w:rPr>
          <w:rFonts w:ascii="Arial" w:hAnsi="Arial" w:cs="Arial"/>
          <w:szCs w:val="22"/>
          <w:lang w:val="en-GB"/>
        </w:rPr>
        <w:t>sures at local governance level</w:t>
      </w:r>
      <w:r w:rsidR="00237200" w:rsidRPr="009D6AEC">
        <w:rPr>
          <w:rFonts w:ascii="Arial" w:hAnsi="Arial" w:cs="Arial"/>
          <w:szCs w:val="22"/>
          <w:lang w:val="en-GB"/>
        </w:rPr>
        <w:t xml:space="preserve"> to help the improvement of policy and legislative framework for better context for activities of local governments. </w:t>
      </w:r>
      <w:r w:rsidRPr="009D6AEC">
        <w:rPr>
          <w:rFonts w:ascii="Arial" w:hAnsi="Arial" w:cs="Arial"/>
          <w:szCs w:val="22"/>
          <w:lang w:val="en-GB"/>
        </w:rPr>
        <w:t xml:space="preserve">Importantly, the Programme supported </w:t>
      </w:r>
      <w:r w:rsidR="00237200" w:rsidRPr="009D6AEC">
        <w:rPr>
          <w:rFonts w:ascii="Arial" w:hAnsi="Arial" w:cs="Arial"/>
          <w:szCs w:val="22"/>
          <w:lang w:val="en-GB"/>
        </w:rPr>
        <w:t>pilot</w:t>
      </w:r>
      <w:r w:rsidRPr="009D6AEC">
        <w:rPr>
          <w:rFonts w:ascii="Arial" w:hAnsi="Arial" w:cs="Arial"/>
          <w:szCs w:val="22"/>
          <w:lang w:val="en-GB"/>
        </w:rPr>
        <w:t>ing of</w:t>
      </w:r>
      <w:r w:rsidR="00237200" w:rsidRPr="009D6AEC">
        <w:rPr>
          <w:rFonts w:ascii="Arial" w:hAnsi="Arial" w:cs="Arial"/>
          <w:szCs w:val="22"/>
          <w:lang w:val="en-GB"/>
        </w:rPr>
        <w:t xml:space="preserve"> fiscal decentralization by analysis of local revenues (in 74 local governments), process</w:t>
      </w:r>
      <w:r w:rsidR="00FD203F" w:rsidRPr="009D6AEC">
        <w:rPr>
          <w:rFonts w:ascii="Arial" w:hAnsi="Arial" w:cs="Arial"/>
          <w:szCs w:val="22"/>
          <w:lang w:val="en-GB"/>
        </w:rPr>
        <w:t>,</w:t>
      </w:r>
      <w:r w:rsidR="00237200" w:rsidRPr="009D6AEC">
        <w:rPr>
          <w:rFonts w:ascii="Arial" w:hAnsi="Arial" w:cs="Arial"/>
          <w:szCs w:val="22"/>
          <w:lang w:val="en-GB"/>
        </w:rPr>
        <w:t xml:space="preserve"> which resulted in a number of recommendations on how to develop new budgets.</w:t>
      </w:r>
      <w:r w:rsidR="00E77643" w:rsidRPr="009D6AEC">
        <w:rPr>
          <w:rFonts w:ascii="Arial" w:hAnsi="Arial" w:cs="Arial"/>
          <w:szCs w:val="22"/>
          <w:lang w:val="en-GB"/>
        </w:rPr>
        <w:t xml:space="preserve"> </w:t>
      </w:r>
      <w:r w:rsidRPr="009D6AEC">
        <w:rPr>
          <w:rFonts w:ascii="Arial" w:hAnsi="Arial" w:cs="Arial"/>
          <w:szCs w:val="22"/>
          <w:lang w:val="en-GB"/>
        </w:rPr>
        <w:t xml:space="preserve">Also, the programme assisted in development of the Revenue Increase plans in the </w:t>
      </w:r>
      <w:r w:rsidR="00237200" w:rsidRPr="009D6AEC">
        <w:rPr>
          <w:rFonts w:ascii="Arial" w:hAnsi="Arial" w:cs="Arial"/>
          <w:szCs w:val="22"/>
          <w:lang w:val="en-GB"/>
        </w:rPr>
        <w:t>four rayons (74 communities) through coaching</w:t>
      </w:r>
      <w:r w:rsidRPr="009D6AEC">
        <w:rPr>
          <w:rFonts w:ascii="Arial" w:hAnsi="Arial" w:cs="Arial"/>
          <w:szCs w:val="22"/>
          <w:lang w:val="en-GB"/>
        </w:rPr>
        <w:t xml:space="preserve"> and mentoring local governments in developing these plans. </w:t>
      </w:r>
      <w:r w:rsidR="00237200" w:rsidRPr="009D6AEC">
        <w:rPr>
          <w:rFonts w:ascii="Arial" w:hAnsi="Arial" w:cs="Arial"/>
          <w:szCs w:val="22"/>
          <w:lang w:val="en-GB"/>
        </w:rPr>
        <w:t xml:space="preserve"> </w:t>
      </w:r>
    </w:p>
    <w:p w14:paraId="6127A3AE" w14:textId="77777777" w:rsidR="00B87A87" w:rsidRPr="009D6AEC" w:rsidRDefault="00BA294B" w:rsidP="00563E27">
      <w:pPr>
        <w:widowControl w:val="0"/>
        <w:autoSpaceDE w:val="0"/>
        <w:autoSpaceDN w:val="0"/>
        <w:adjustRightInd w:val="0"/>
        <w:spacing w:before="100" w:beforeAutospacing="1" w:after="100" w:afterAutospacing="1"/>
        <w:jc w:val="both"/>
        <w:rPr>
          <w:rFonts w:ascii="Arial" w:hAnsi="Arial" w:cs="Arial"/>
          <w:szCs w:val="22"/>
          <w:lang w:val="en-GB"/>
        </w:rPr>
      </w:pPr>
      <w:r w:rsidRPr="009D6AEC">
        <w:rPr>
          <w:rFonts w:ascii="Arial" w:hAnsi="Arial" w:cs="Arial"/>
          <w:szCs w:val="22"/>
          <w:lang w:val="en-GB"/>
        </w:rPr>
        <w:t>JILDP supported</w:t>
      </w:r>
      <w:r w:rsidR="00E53CB5" w:rsidRPr="009D6AEC">
        <w:rPr>
          <w:rFonts w:ascii="Arial" w:hAnsi="Arial" w:cs="Arial"/>
          <w:szCs w:val="22"/>
          <w:lang w:val="en-GB"/>
        </w:rPr>
        <w:t xml:space="preserve"> the development of the </w:t>
      </w:r>
      <w:r w:rsidRPr="009D6AEC">
        <w:rPr>
          <w:rFonts w:ascii="Arial" w:hAnsi="Arial" w:cs="Arial"/>
          <w:b/>
          <w:szCs w:val="22"/>
          <w:lang w:val="en-GB"/>
        </w:rPr>
        <w:t xml:space="preserve">sectoral decentralization strategies for </w:t>
      </w:r>
      <w:r w:rsidR="00E53CB5" w:rsidRPr="009D6AEC">
        <w:rPr>
          <w:rFonts w:ascii="Arial" w:hAnsi="Arial" w:cs="Arial"/>
          <w:b/>
          <w:szCs w:val="22"/>
          <w:lang w:val="en-GB"/>
        </w:rPr>
        <w:t>water and sanitation and for solid waste</w:t>
      </w:r>
      <w:r w:rsidRPr="009D6AEC">
        <w:rPr>
          <w:rFonts w:ascii="Arial" w:hAnsi="Arial" w:cs="Arial"/>
          <w:b/>
          <w:szCs w:val="22"/>
          <w:lang w:val="en-GB"/>
        </w:rPr>
        <w:t xml:space="preserve"> management</w:t>
      </w:r>
      <w:r w:rsidRPr="009D6AEC">
        <w:rPr>
          <w:rFonts w:ascii="Arial" w:hAnsi="Arial" w:cs="Arial"/>
          <w:szCs w:val="22"/>
          <w:lang w:val="en-GB"/>
        </w:rPr>
        <w:t xml:space="preserve">. The strategies were </w:t>
      </w:r>
      <w:r w:rsidR="00E53CB5" w:rsidRPr="009D6AEC">
        <w:rPr>
          <w:rFonts w:ascii="Arial" w:hAnsi="Arial" w:cs="Arial"/>
          <w:szCs w:val="22"/>
          <w:lang w:val="en-GB"/>
        </w:rPr>
        <w:t xml:space="preserve">developed by consultants contracted by JILPD together with responsible </w:t>
      </w:r>
      <w:r w:rsidR="00B87A87" w:rsidRPr="009D6AEC">
        <w:rPr>
          <w:rFonts w:ascii="Arial" w:hAnsi="Arial" w:cs="Arial"/>
          <w:szCs w:val="22"/>
          <w:lang w:val="en-GB"/>
        </w:rPr>
        <w:t>counterparts</w:t>
      </w:r>
      <w:r w:rsidR="00E53CB5" w:rsidRPr="009D6AEC">
        <w:rPr>
          <w:rFonts w:ascii="Arial" w:hAnsi="Arial" w:cs="Arial"/>
          <w:szCs w:val="22"/>
          <w:lang w:val="en-GB"/>
        </w:rPr>
        <w:t xml:space="preserve"> from the Ministry of Environment. The strategies have not yet been adopted. Due to some internal changes in the Ministry of Environment, the strategies are now being updated and </w:t>
      </w:r>
      <w:r w:rsidR="00B87A87" w:rsidRPr="009D6AEC">
        <w:rPr>
          <w:rFonts w:ascii="Arial" w:hAnsi="Arial" w:cs="Arial"/>
          <w:szCs w:val="22"/>
          <w:lang w:val="en-GB"/>
        </w:rPr>
        <w:t>their unification in one document is</w:t>
      </w:r>
      <w:r w:rsidR="00E53CB5" w:rsidRPr="009D6AEC">
        <w:rPr>
          <w:rFonts w:ascii="Arial" w:hAnsi="Arial" w:cs="Arial"/>
          <w:szCs w:val="22"/>
          <w:lang w:val="en-GB"/>
        </w:rPr>
        <w:t xml:space="preserve"> considered. </w:t>
      </w:r>
      <w:r w:rsidR="00B87A87" w:rsidRPr="009D6AEC">
        <w:rPr>
          <w:rFonts w:ascii="Arial" w:hAnsi="Arial" w:cs="Arial"/>
          <w:szCs w:val="22"/>
          <w:lang w:val="en-GB"/>
        </w:rPr>
        <w:t xml:space="preserve">JILDP has contributed to the process with preparation of necessary background documentation to assist the </w:t>
      </w:r>
      <w:r w:rsidR="00E53CB5" w:rsidRPr="009D6AEC">
        <w:rPr>
          <w:rFonts w:ascii="Arial" w:hAnsi="Arial" w:cs="Arial"/>
          <w:szCs w:val="22"/>
          <w:lang w:val="en-GB"/>
        </w:rPr>
        <w:t>Ministry of Environment</w:t>
      </w:r>
      <w:r w:rsidR="00B87A87" w:rsidRPr="009D6AEC">
        <w:rPr>
          <w:rFonts w:ascii="Arial" w:hAnsi="Arial" w:cs="Arial"/>
          <w:szCs w:val="22"/>
          <w:lang w:val="en-GB"/>
        </w:rPr>
        <w:t xml:space="preserve"> in finalising the strategic framework. </w:t>
      </w:r>
    </w:p>
    <w:p w14:paraId="5196EFB8" w14:textId="58C18615" w:rsidR="00E53CB5" w:rsidRPr="009D6AEC" w:rsidRDefault="00B87A87" w:rsidP="00563E27">
      <w:pPr>
        <w:widowControl w:val="0"/>
        <w:autoSpaceDE w:val="0"/>
        <w:autoSpaceDN w:val="0"/>
        <w:adjustRightInd w:val="0"/>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One more relevant achievement of the programme was the </w:t>
      </w:r>
      <w:r w:rsidRPr="009D6AEC">
        <w:rPr>
          <w:rFonts w:ascii="Arial" w:hAnsi="Arial" w:cs="Arial"/>
          <w:b/>
          <w:szCs w:val="22"/>
          <w:lang w:val="en-GB"/>
        </w:rPr>
        <w:t>adoption of the government Decision for establishment of the common service operators</w:t>
      </w:r>
      <w:r w:rsidRPr="009D6AEC">
        <w:rPr>
          <w:rFonts w:ascii="Arial" w:hAnsi="Arial" w:cs="Arial"/>
          <w:szCs w:val="22"/>
          <w:lang w:val="en-GB"/>
        </w:rPr>
        <w:t xml:space="preserve">, so to improve institutionalization and sustainability of the Inter-Municipal Cooperation (IMC) mechanisms, supported by the programme. This decision was a result of bottom-up approach, testing new models of IMC in communal service provision and advocacy with central government to recognize the model through legislative mechanism. </w:t>
      </w:r>
    </w:p>
    <w:p w14:paraId="738DEB1F" w14:textId="267749F3" w:rsidR="00237200" w:rsidRPr="009D6AEC" w:rsidRDefault="00E53CB5"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S</w:t>
      </w:r>
      <w:r w:rsidR="00E77643" w:rsidRPr="009D6AEC">
        <w:rPr>
          <w:rFonts w:ascii="Arial" w:hAnsi="Arial" w:cs="Arial"/>
          <w:szCs w:val="22"/>
          <w:lang w:val="en-GB"/>
        </w:rPr>
        <w:t xml:space="preserve">upport to the </w:t>
      </w:r>
      <w:r w:rsidR="00E77643" w:rsidRPr="009D6AEC">
        <w:rPr>
          <w:rFonts w:ascii="Arial" w:hAnsi="Arial" w:cs="Arial"/>
          <w:b/>
          <w:szCs w:val="22"/>
          <w:lang w:val="en-GB"/>
        </w:rPr>
        <w:t>territorial and administrative reform</w:t>
      </w:r>
      <w:r w:rsidR="00E77643" w:rsidRPr="009D6AEC">
        <w:rPr>
          <w:rFonts w:ascii="Arial" w:hAnsi="Arial" w:cs="Arial"/>
          <w:szCs w:val="22"/>
          <w:lang w:val="en-GB"/>
        </w:rPr>
        <w:t xml:space="preserve"> was another complex area of intervention of the programme. The reform is a needed intervention towards making the local governments more efficient, effective and able to initiate developmental projects and attract investments. At the moment, there are almost 900 LPAs in Moldova, and majority of them is not in position to initiate any developmental projects. That is why, the State Chancellery requested support of JILDP in bringing international and local expertise towards development of policy </w:t>
      </w:r>
      <w:r w:rsidR="00237200" w:rsidRPr="009D6AEC">
        <w:rPr>
          <w:rFonts w:ascii="Arial" w:hAnsi="Arial" w:cs="Arial"/>
          <w:szCs w:val="22"/>
          <w:lang w:val="en-GB"/>
        </w:rPr>
        <w:t>documentation and a Roadmap</w:t>
      </w:r>
      <w:r w:rsidR="00E77643" w:rsidRPr="009D6AEC">
        <w:rPr>
          <w:rFonts w:ascii="Arial" w:hAnsi="Arial" w:cs="Arial"/>
          <w:szCs w:val="22"/>
          <w:lang w:val="en-GB"/>
        </w:rPr>
        <w:t xml:space="preserve"> for the reform</w:t>
      </w:r>
      <w:r w:rsidR="00237200" w:rsidRPr="009D6AEC">
        <w:rPr>
          <w:rFonts w:ascii="Arial" w:hAnsi="Arial" w:cs="Arial"/>
          <w:szCs w:val="22"/>
          <w:lang w:val="en-GB"/>
        </w:rPr>
        <w:t xml:space="preserve">. </w:t>
      </w:r>
      <w:r w:rsidR="00E77643" w:rsidRPr="009D6AEC">
        <w:rPr>
          <w:rFonts w:ascii="Arial" w:eastAsiaTheme="minorEastAsia" w:hAnsi="Arial" w:cs="Arial"/>
          <w:szCs w:val="22"/>
          <w:lang w:val="en-GB"/>
        </w:rPr>
        <w:t xml:space="preserve">Territorial administrative reform contributions were done through </w:t>
      </w:r>
      <w:r w:rsidR="00E55420" w:rsidRPr="009D6AEC">
        <w:rPr>
          <w:rFonts w:ascii="Arial" w:eastAsiaTheme="minorEastAsia" w:hAnsi="Arial" w:cs="Arial"/>
          <w:szCs w:val="22"/>
          <w:lang w:val="en-GB"/>
        </w:rPr>
        <w:t>extensive</w:t>
      </w:r>
      <w:r w:rsidR="00E77643" w:rsidRPr="009D6AEC">
        <w:rPr>
          <w:rFonts w:ascii="Arial" w:eastAsiaTheme="minorEastAsia" w:hAnsi="Arial" w:cs="Arial"/>
          <w:szCs w:val="22"/>
          <w:lang w:val="en-GB"/>
        </w:rPr>
        <w:t xml:space="preserve"> analysis </w:t>
      </w:r>
      <w:r w:rsidR="00E55420" w:rsidRPr="009D6AEC">
        <w:rPr>
          <w:rFonts w:ascii="Arial" w:eastAsiaTheme="minorEastAsia" w:hAnsi="Arial" w:cs="Arial"/>
          <w:szCs w:val="22"/>
          <w:lang w:val="en-GB"/>
        </w:rPr>
        <w:t xml:space="preserve">of the </w:t>
      </w:r>
      <w:r w:rsidR="00E55420" w:rsidRPr="009D6AEC">
        <w:rPr>
          <w:rFonts w:ascii="Arial" w:hAnsi="Arial" w:cs="Arial"/>
          <w:szCs w:val="22"/>
          <w:lang w:val="en-GB"/>
        </w:rPr>
        <w:t xml:space="preserve">current state of play in the territorial and administrative structure of Moldova, regional and international experiences with such reforms, resulting in the policy documentation including several policy options - </w:t>
      </w:r>
      <w:r w:rsidR="00E77643" w:rsidRPr="009D6AEC">
        <w:rPr>
          <w:rFonts w:ascii="Arial" w:hAnsi="Arial" w:cs="Arial"/>
          <w:szCs w:val="22"/>
          <w:lang w:val="en-GB"/>
        </w:rPr>
        <w:t xml:space="preserve">territorial-administrative changes scenarios with </w:t>
      </w:r>
      <w:r w:rsidR="00FD203F" w:rsidRPr="009D6AEC">
        <w:rPr>
          <w:rFonts w:ascii="Arial" w:hAnsi="Arial" w:cs="Arial"/>
          <w:szCs w:val="22"/>
          <w:lang w:val="en-GB"/>
        </w:rPr>
        <w:t>costing</w:t>
      </w:r>
      <w:r w:rsidR="00E55420" w:rsidRPr="009D6AEC">
        <w:rPr>
          <w:rFonts w:ascii="Arial" w:hAnsi="Arial" w:cs="Arial"/>
          <w:szCs w:val="22"/>
          <w:lang w:val="en-GB"/>
        </w:rPr>
        <w:t xml:space="preserve"> and potential pros and cons of each choice</w:t>
      </w:r>
      <w:r w:rsidR="00E77643" w:rsidRPr="009D6AEC">
        <w:rPr>
          <w:rFonts w:ascii="Arial" w:hAnsi="Arial" w:cs="Arial"/>
          <w:szCs w:val="22"/>
          <w:lang w:val="en-GB"/>
        </w:rPr>
        <w:t xml:space="preserve">. </w:t>
      </w:r>
      <w:r w:rsidR="00237200" w:rsidRPr="009D6AEC">
        <w:rPr>
          <w:rFonts w:ascii="Arial" w:hAnsi="Arial" w:cs="Arial"/>
          <w:szCs w:val="22"/>
          <w:lang w:val="en-GB"/>
        </w:rPr>
        <w:t>The draft</w:t>
      </w:r>
      <w:r w:rsidR="00E55420" w:rsidRPr="009D6AEC">
        <w:rPr>
          <w:rFonts w:ascii="Arial" w:hAnsi="Arial" w:cs="Arial"/>
          <w:szCs w:val="22"/>
          <w:lang w:val="en-GB"/>
        </w:rPr>
        <w:t xml:space="preserve"> Strategy with policy options</w:t>
      </w:r>
      <w:r w:rsidR="00237200" w:rsidRPr="009D6AEC">
        <w:rPr>
          <w:rFonts w:ascii="Arial" w:hAnsi="Arial" w:cs="Arial"/>
          <w:szCs w:val="22"/>
          <w:lang w:val="en-GB"/>
        </w:rPr>
        <w:t xml:space="preserve"> was presented twice to the Parliament of Moldova. There </w:t>
      </w:r>
      <w:r w:rsidR="00E55420" w:rsidRPr="009D6AEC">
        <w:rPr>
          <w:rFonts w:ascii="Arial" w:hAnsi="Arial" w:cs="Arial"/>
          <w:szCs w:val="22"/>
          <w:lang w:val="en-GB"/>
        </w:rPr>
        <w:t>is a wide</w:t>
      </w:r>
      <w:r w:rsidR="00237200" w:rsidRPr="009D6AEC">
        <w:rPr>
          <w:rFonts w:ascii="Arial" w:hAnsi="Arial" w:cs="Arial"/>
          <w:szCs w:val="22"/>
          <w:lang w:val="en-GB"/>
        </w:rPr>
        <w:t xml:space="preserve"> agreement that such reform is needed in Moldova but </w:t>
      </w:r>
      <w:r w:rsidR="00E55420" w:rsidRPr="009D6AEC">
        <w:rPr>
          <w:rFonts w:ascii="Arial" w:hAnsi="Arial" w:cs="Arial"/>
          <w:szCs w:val="22"/>
          <w:lang w:val="en-GB"/>
        </w:rPr>
        <w:t>that, due to political instability, Moldova is not ready for its adoption and implementation</w:t>
      </w:r>
      <w:r w:rsidR="00237200" w:rsidRPr="009D6AEC">
        <w:rPr>
          <w:rFonts w:ascii="Arial" w:hAnsi="Arial" w:cs="Arial"/>
          <w:szCs w:val="22"/>
          <w:lang w:val="en-GB"/>
        </w:rPr>
        <w:t xml:space="preserve">. </w:t>
      </w:r>
    </w:p>
    <w:p w14:paraId="11EDAE36" w14:textId="17775FC4" w:rsidR="00347660" w:rsidRPr="009D6AEC" w:rsidRDefault="00347660"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The programme has supported important initiatives within the decentralization agenda. There is a need for further efforts in the short to medium term in connecting all strategies/policies in line ministries between them, under one “decentralization umbrella”, which will have </w:t>
      </w:r>
      <w:r w:rsidR="00B87A87" w:rsidRPr="009D6AEC">
        <w:rPr>
          <w:rFonts w:ascii="Arial" w:hAnsi="Arial" w:cs="Arial"/>
          <w:szCs w:val="22"/>
          <w:lang w:val="en-GB"/>
        </w:rPr>
        <w:t>synchronised</w:t>
      </w:r>
      <w:r w:rsidRPr="009D6AEC">
        <w:rPr>
          <w:rFonts w:ascii="Arial" w:hAnsi="Arial" w:cs="Arial"/>
          <w:szCs w:val="22"/>
          <w:lang w:val="en-GB"/>
        </w:rPr>
        <w:t xml:space="preserve"> concept and vision. Otherwise, there is a high risk of conflicting provisions affecting the implementation of decentralization-related activities</w:t>
      </w:r>
      <w:r w:rsidR="00E53CB5" w:rsidRPr="009D6AEC">
        <w:rPr>
          <w:rFonts w:ascii="Arial" w:hAnsi="Arial" w:cs="Arial"/>
          <w:szCs w:val="22"/>
          <w:lang w:val="en-GB"/>
        </w:rPr>
        <w:t xml:space="preserve">. </w:t>
      </w:r>
      <w:r w:rsidR="00B87A87" w:rsidRPr="009D6AEC">
        <w:rPr>
          <w:rFonts w:ascii="Arial" w:hAnsi="Arial" w:cs="Arial"/>
          <w:szCs w:val="22"/>
          <w:lang w:val="en-GB"/>
        </w:rPr>
        <w:t xml:space="preserve">Examples of </w:t>
      </w:r>
      <w:r w:rsidR="00E53CB5" w:rsidRPr="009D6AEC">
        <w:rPr>
          <w:rFonts w:ascii="Arial" w:hAnsi="Arial" w:cs="Arial"/>
          <w:szCs w:val="22"/>
          <w:lang w:val="en-GB"/>
        </w:rPr>
        <w:t>su</w:t>
      </w:r>
      <w:r w:rsidR="00867623" w:rsidRPr="009D6AEC">
        <w:rPr>
          <w:rFonts w:ascii="Arial" w:hAnsi="Arial" w:cs="Arial"/>
          <w:szCs w:val="22"/>
          <w:lang w:val="en-GB"/>
        </w:rPr>
        <w:t xml:space="preserve">ch lack of coordination </w:t>
      </w:r>
      <w:r w:rsidR="00B87A87" w:rsidRPr="009D6AEC">
        <w:rPr>
          <w:rFonts w:ascii="Arial" w:hAnsi="Arial" w:cs="Arial"/>
          <w:szCs w:val="22"/>
          <w:lang w:val="en-GB"/>
        </w:rPr>
        <w:t xml:space="preserve">have been shared with the Evaluation team; e.g. </w:t>
      </w:r>
      <w:r w:rsidR="00867623" w:rsidRPr="009D6AEC">
        <w:rPr>
          <w:rFonts w:ascii="Arial" w:hAnsi="Arial" w:cs="Arial"/>
          <w:szCs w:val="22"/>
          <w:lang w:val="en-GB"/>
        </w:rPr>
        <w:t xml:space="preserve">existing regulations at the Ministry of Environment </w:t>
      </w:r>
      <w:r w:rsidR="00B87A87" w:rsidRPr="009D6AEC">
        <w:rPr>
          <w:rFonts w:ascii="Arial" w:hAnsi="Arial" w:cs="Arial"/>
          <w:szCs w:val="22"/>
          <w:lang w:val="en-GB"/>
        </w:rPr>
        <w:t xml:space="preserve">are countering the IMC regulation, as the Ministry regulation stipulates </w:t>
      </w:r>
      <w:r w:rsidR="00867623" w:rsidRPr="009D6AEC">
        <w:rPr>
          <w:rFonts w:ascii="Arial" w:hAnsi="Arial" w:cs="Arial"/>
          <w:szCs w:val="22"/>
          <w:lang w:val="en-GB"/>
        </w:rPr>
        <w:t xml:space="preserve">that no joint </w:t>
      </w:r>
      <w:r w:rsidR="00B87A87" w:rsidRPr="009D6AEC">
        <w:rPr>
          <w:rFonts w:ascii="Arial" w:hAnsi="Arial" w:cs="Arial"/>
          <w:szCs w:val="22"/>
          <w:lang w:val="en-GB"/>
        </w:rPr>
        <w:t>land fields</w:t>
      </w:r>
      <w:r w:rsidR="00867623" w:rsidRPr="009D6AEC">
        <w:rPr>
          <w:rFonts w:ascii="Arial" w:hAnsi="Arial" w:cs="Arial"/>
          <w:szCs w:val="22"/>
          <w:lang w:val="en-GB"/>
        </w:rPr>
        <w:t xml:space="preserve"> should be established at the level of district or several communities. This goes against </w:t>
      </w:r>
      <w:r w:rsidR="00B87A87" w:rsidRPr="009D6AEC">
        <w:rPr>
          <w:rFonts w:ascii="Arial" w:hAnsi="Arial" w:cs="Arial"/>
          <w:szCs w:val="22"/>
          <w:lang w:val="en-GB"/>
        </w:rPr>
        <w:t xml:space="preserve">the initiative of creating IMC which would organise </w:t>
      </w:r>
      <w:r w:rsidR="00867623" w:rsidRPr="009D6AEC">
        <w:rPr>
          <w:rFonts w:ascii="Arial" w:hAnsi="Arial" w:cs="Arial"/>
          <w:szCs w:val="22"/>
          <w:lang w:val="en-GB"/>
        </w:rPr>
        <w:t xml:space="preserve">waste management </w:t>
      </w:r>
      <w:r w:rsidR="00B87A87" w:rsidRPr="009D6AEC">
        <w:rPr>
          <w:rFonts w:ascii="Arial" w:hAnsi="Arial" w:cs="Arial"/>
          <w:szCs w:val="22"/>
          <w:lang w:val="en-GB"/>
        </w:rPr>
        <w:t xml:space="preserve">services operating within the </w:t>
      </w:r>
      <w:r w:rsidR="00B87A87" w:rsidRPr="009D6AEC">
        <w:rPr>
          <w:rFonts w:ascii="Arial" w:hAnsi="Arial" w:cs="Arial"/>
          <w:szCs w:val="22"/>
          <w:lang w:val="en-GB"/>
        </w:rPr>
        <w:lastRenderedPageBreak/>
        <w:t xml:space="preserve">region of </w:t>
      </w:r>
      <w:r w:rsidR="00867623" w:rsidRPr="009D6AEC">
        <w:rPr>
          <w:rFonts w:ascii="Arial" w:hAnsi="Arial" w:cs="Arial"/>
          <w:szCs w:val="22"/>
          <w:lang w:val="en-GB"/>
        </w:rPr>
        <w:t xml:space="preserve">several communities. </w:t>
      </w:r>
      <w:r w:rsidRPr="009D6AEC">
        <w:rPr>
          <w:rFonts w:ascii="Arial" w:hAnsi="Arial" w:cs="Arial"/>
          <w:szCs w:val="22"/>
          <w:lang w:val="en-GB"/>
        </w:rPr>
        <w:t xml:space="preserve"> </w:t>
      </w:r>
      <w:r w:rsidR="00847202" w:rsidRPr="009D6AEC">
        <w:rPr>
          <w:rFonts w:ascii="Arial" w:hAnsi="Arial" w:cs="Arial"/>
          <w:szCs w:val="22"/>
          <w:lang w:val="en-GB"/>
        </w:rPr>
        <w:t xml:space="preserve">This is the area for further focus of support of UN and other development partners. </w:t>
      </w:r>
    </w:p>
    <w:p w14:paraId="5B218C9B" w14:textId="7EF59F68" w:rsidR="008154CB" w:rsidRPr="009D6AEC" w:rsidRDefault="00CC2935" w:rsidP="00563E27">
      <w:pPr>
        <w:shd w:val="clear" w:color="auto" w:fill="FBD4B4" w:themeFill="accent6" w:themeFillTint="66"/>
        <w:spacing w:before="100" w:beforeAutospacing="1" w:after="100" w:afterAutospacing="1"/>
        <w:jc w:val="both"/>
        <w:rPr>
          <w:rFonts w:ascii="Arial" w:hAnsi="Arial" w:cs="Arial"/>
          <w:b/>
          <w:szCs w:val="22"/>
          <w:lang w:val="en-GB" w:eastAsia="ro-RO"/>
        </w:rPr>
      </w:pPr>
      <w:r w:rsidRPr="009D6AEC">
        <w:rPr>
          <w:rFonts w:ascii="Arial" w:hAnsi="Arial" w:cs="Arial"/>
          <w:b/>
          <w:szCs w:val="22"/>
          <w:lang w:val="en-GB"/>
        </w:rPr>
        <w:t xml:space="preserve">Specific Result 2. </w:t>
      </w:r>
      <w:r w:rsidRPr="009D6AEC">
        <w:rPr>
          <w:rFonts w:ascii="Arial" w:hAnsi="Arial" w:cs="Arial"/>
          <w:b/>
          <w:szCs w:val="22"/>
          <w:lang w:val="en-GB" w:eastAsia="ro-RO"/>
        </w:rPr>
        <w:t>To improve the capacity of LPAs to deliver efficient, equitable and accessible local public services, to facilitate sustainable development and foster social inclusion.</w:t>
      </w:r>
    </w:p>
    <w:p w14:paraId="16F2F159" w14:textId="2B08F44C" w:rsidR="00CC2935" w:rsidRPr="009D6AEC" w:rsidRDefault="00F135AD" w:rsidP="00563E27">
      <w:pPr>
        <w:spacing w:before="100" w:beforeAutospacing="1" w:after="100" w:afterAutospacing="1"/>
        <w:jc w:val="both"/>
        <w:rPr>
          <w:rFonts w:ascii="Arial" w:hAnsi="Arial" w:cs="Arial"/>
          <w:i/>
          <w:szCs w:val="22"/>
          <w:lang w:val="en-GB"/>
        </w:rPr>
      </w:pPr>
      <w:r w:rsidRPr="009D6AEC">
        <w:rPr>
          <w:rFonts w:ascii="Arial" w:hAnsi="Arial" w:cs="Arial"/>
          <w:i/>
          <w:szCs w:val="22"/>
          <w:lang w:val="en-GB"/>
        </w:rPr>
        <w:t>Output</w:t>
      </w:r>
      <w:r w:rsidR="00CC2935" w:rsidRPr="009D6AEC">
        <w:rPr>
          <w:rFonts w:ascii="Arial" w:hAnsi="Arial" w:cs="Arial"/>
          <w:i/>
          <w:szCs w:val="22"/>
          <w:lang w:val="en-GB"/>
        </w:rPr>
        <w:t xml:space="preserve"> 2</w:t>
      </w:r>
      <w:r w:rsidRPr="009D6AEC">
        <w:rPr>
          <w:rFonts w:ascii="Arial" w:hAnsi="Arial" w:cs="Arial"/>
          <w:i/>
          <w:szCs w:val="22"/>
          <w:lang w:val="en-GB"/>
        </w:rPr>
        <w:t>.1</w:t>
      </w:r>
      <w:r w:rsidR="00CC2935" w:rsidRPr="009D6AEC">
        <w:rPr>
          <w:rFonts w:ascii="Arial" w:hAnsi="Arial" w:cs="Arial"/>
          <w:i/>
          <w:szCs w:val="22"/>
          <w:lang w:val="en-GB"/>
        </w:rPr>
        <w:t>. Capacities of LPAs and communities strengthened to deliver better services to citizens and create models of LPAs - in line with changes brought by the Decentralization Strategy</w:t>
      </w:r>
    </w:p>
    <w:p w14:paraId="21ACBABB" w14:textId="2CCBBB65" w:rsidR="00B1267A" w:rsidRPr="009D6AEC" w:rsidRDefault="00C063A7"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The Programme engages with local public administrations (LPAs) with a goal to </w:t>
      </w:r>
      <w:r w:rsidR="00C26D82" w:rsidRPr="009D6AEC">
        <w:rPr>
          <w:rFonts w:ascii="Arial" w:hAnsi="Arial" w:cs="Arial"/>
          <w:szCs w:val="22"/>
          <w:lang w:val="en-GB"/>
        </w:rPr>
        <w:t xml:space="preserve">establish and pilot/test models of change </w:t>
      </w:r>
      <w:r w:rsidRPr="009D6AEC">
        <w:rPr>
          <w:rFonts w:ascii="Arial" w:hAnsi="Arial" w:cs="Arial"/>
          <w:szCs w:val="22"/>
          <w:lang w:val="en-GB"/>
        </w:rPr>
        <w:t>as showcase of</w:t>
      </w:r>
      <w:r w:rsidR="00C26D82" w:rsidRPr="009D6AEC">
        <w:rPr>
          <w:rFonts w:ascii="Arial" w:hAnsi="Arial" w:cs="Arial"/>
          <w:szCs w:val="22"/>
          <w:lang w:val="en-GB"/>
        </w:rPr>
        <w:t xml:space="preserve"> how </w:t>
      </w:r>
      <w:r w:rsidRPr="009D6AEC">
        <w:rPr>
          <w:rFonts w:ascii="Arial" w:hAnsi="Arial" w:cs="Arial"/>
          <w:szCs w:val="22"/>
          <w:lang w:val="en-GB"/>
        </w:rPr>
        <w:t xml:space="preserve">LPAs can develop and offer better local public services and development interventions to their citizens. </w:t>
      </w:r>
    </w:p>
    <w:p w14:paraId="1A89F83C" w14:textId="615307E9" w:rsidR="00B1267A" w:rsidRPr="009D6AEC" w:rsidRDefault="00B1267A" w:rsidP="00563E27">
      <w:pPr>
        <w:spacing w:before="100" w:beforeAutospacing="1" w:after="100" w:afterAutospacing="1"/>
        <w:jc w:val="both"/>
        <w:rPr>
          <w:rFonts w:ascii="Arial" w:hAnsi="Arial" w:cs="Arial"/>
          <w:b/>
          <w:szCs w:val="22"/>
          <w:u w:val="single"/>
          <w:lang w:val="en-GB"/>
        </w:rPr>
      </w:pPr>
      <w:r w:rsidRPr="009D6AEC">
        <w:rPr>
          <w:rFonts w:ascii="Arial" w:hAnsi="Arial" w:cs="Arial"/>
          <w:b/>
          <w:szCs w:val="22"/>
          <w:u w:val="single"/>
          <w:lang w:val="en-GB"/>
        </w:rPr>
        <w:t xml:space="preserve">Capacity development </w:t>
      </w:r>
    </w:p>
    <w:p w14:paraId="276893A4" w14:textId="39C2A792" w:rsidR="00C26D82" w:rsidRPr="009D6AEC" w:rsidRDefault="00847202" w:rsidP="00563E27">
      <w:pPr>
        <w:spacing w:before="100" w:beforeAutospacing="1" w:after="100" w:afterAutospacing="1"/>
        <w:jc w:val="both"/>
        <w:rPr>
          <w:rFonts w:ascii="Arial" w:hAnsi="Arial" w:cs="Arial"/>
          <w:szCs w:val="22"/>
          <w:lang w:val="en-GB"/>
        </w:rPr>
      </w:pPr>
      <w:r w:rsidRPr="009D6AEC">
        <w:rPr>
          <w:rFonts w:ascii="Arial" w:hAnsi="Arial" w:cs="Arial"/>
          <w:noProof/>
          <w:szCs w:val="22"/>
        </w:rPr>
        <mc:AlternateContent>
          <mc:Choice Requires="wps">
            <w:drawing>
              <wp:anchor distT="0" distB="0" distL="114300" distR="114300" simplePos="0" relativeHeight="251659264" behindDoc="0" locked="0" layoutInCell="1" allowOverlap="1" wp14:anchorId="158721AA" wp14:editId="4551C861">
                <wp:simplePos x="0" y="0"/>
                <wp:positionH relativeFrom="column">
                  <wp:posOffset>2670810</wp:posOffset>
                </wp:positionH>
                <wp:positionV relativeFrom="paragraph">
                  <wp:posOffset>38100</wp:posOffset>
                </wp:positionV>
                <wp:extent cx="3319780" cy="3319145"/>
                <wp:effectExtent l="0" t="0" r="33020" b="33655"/>
                <wp:wrapSquare wrapText="bothSides"/>
                <wp:docPr id="1" name="Text Box 1"/>
                <wp:cNvGraphicFramePr/>
                <a:graphic xmlns:a="http://schemas.openxmlformats.org/drawingml/2006/main">
                  <a:graphicData uri="http://schemas.microsoft.com/office/word/2010/wordprocessingShape">
                    <wps:wsp>
                      <wps:cNvSpPr txBox="1"/>
                      <wps:spPr>
                        <a:xfrm>
                          <a:off x="0" y="0"/>
                          <a:ext cx="3319780" cy="3319145"/>
                        </a:xfrm>
                        <a:prstGeom prst="rect">
                          <a:avLst/>
                        </a:prstGeom>
                        <a:noFill/>
                        <a:ln>
                          <a:solidFill>
                            <a:srgbClr val="FF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BAA1D8" w14:textId="518FE40D" w:rsidR="00D2241C" w:rsidRPr="00AA5261" w:rsidRDefault="00D2241C" w:rsidP="00847202">
                            <w:pPr>
                              <w:jc w:val="both"/>
                              <w:rPr>
                                <w:rFonts w:ascii="Arial" w:hAnsi="Arial" w:cs="Arial"/>
                              </w:rPr>
                            </w:pPr>
                            <w:r w:rsidRPr="00AA5261">
                              <w:rPr>
                                <w:rFonts w:ascii="Arial" w:hAnsi="Arial" w:cs="Arial"/>
                              </w:rPr>
                              <w:t xml:space="preserve">A total of 60 communities were included in the Programme: </w:t>
                            </w:r>
                            <w:r>
                              <w:rPr>
                                <w:rFonts w:ascii="Arial" w:hAnsi="Arial" w:cs="Arial"/>
                              </w:rPr>
                              <w:t>ten (</w:t>
                            </w:r>
                            <w:r w:rsidRPr="00AA5261">
                              <w:rPr>
                                <w:rFonts w:ascii="Arial" w:hAnsi="Arial" w:cs="Arial"/>
                              </w:rPr>
                              <w:t>10</w:t>
                            </w:r>
                            <w:r>
                              <w:rPr>
                                <w:rFonts w:ascii="Arial" w:hAnsi="Arial" w:cs="Arial"/>
                              </w:rPr>
                              <w:t>)</w:t>
                            </w:r>
                            <w:r w:rsidRPr="00AA5261">
                              <w:rPr>
                                <w:rFonts w:ascii="Arial" w:hAnsi="Arial" w:cs="Arial"/>
                              </w:rPr>
                              <w:t xml:space="preserve"> communities as cluster centers selected for IMC models and 30 communities benefiting from them; as well as 20 communities provided with assistance to become ‘champions of change’, benefiting from full fledged support in different areas of governance and community mobilization. Initially, the IMC support was planned for less communities, but due to interest in IMC and possibility to get more effective support with allocated resources, the number increased to 40 for IMC support. Selection of communities to be supported ensured that vulnerability, geographic distribution, an</w:t>
                            </w:r>
                            <w:r>
                              <w:rPr>
                                <w:rFonts w:ascii="Arial" w:hAnsi="Arial" w:cs="Arial"/>
                              </w:rPr>
                              <w:t>d population size (more than 4,5</w:t>
                            </w:r>
                            <w:r w:rsidRPr="00AA5261">
                              <w:rPr>
                                <w:rFonts w:ascii="Arial" w:hAnsi="Arial" w:cs="Arial"/>
                              </w:rPr>
                              <w:t>00 people) was respected</w:t>
                            </w:r>
                            <w:r>
                              <w:rPr>
                                <w:rFonts w:ascii="Arial" w:hAnsi="Arial" w:cs="Arial"/>
                              </w:rPr>
                              <w:t xml:space="preserve"> (as per Communities selection criteria, JILDP</w:t>
                            </w:r>
                            <w:r w:rsidRPr="00272694">
                              <w:rPr>
                                <w:rFonts w:ascii="Arial" w:hAnsi="Arial" w:cs="Arial"/>
                              </w:rPr>
                              <w:t xml:space="preserve"> target communities are with over 4,500 inhabitants). </w:t>
                            </w:r>
                            <w:r w:rsidRPr="00AA5261">
                              <w:rPr>
                                <w:rFonts w:ascii="Arial" w:hAnsi="Arial" w:cs="Arial"/>
                              </w:rPr>
                              <w:t xml:space="preserve">The decision was not to work in bigger cities and rayons in order not to duplicate efforts with USAID and GIZ. </w:t>
                            </w:r>
                          </w:p>
                          <w:p w14:paraId="71CBA819" w14:textId="77777777" w:rsidR="00D2241C" w:rsidRPr="00AA5261" w:rsidRDefault="00D2241C" w:rsidP="00847202">
                            <w:pPr>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721AA" id="Text_x0020_Box_x0020_1" o:spid="_x0000_s1027" type="#_x0000_t202" style="position:absolute;left:0;text-align:left;margin-left:210.3pt;margin-top:3pt;width:261.4pt;height:2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" filled="f" strokecolor="red">
                <v:textbox>
                  <w:txbxContent>
                    <w:p w14:paraId="4CBAA1D8" w14:textId="518FE40D" w:rsidR="00D2241C" w:rsidRPr="00AA5261" w:rsidRDefault="00D2241C" w:rsidP="00847202">
                      <w:pPr>
                        <w:jc w:val="both"/>
                        <w:rPr>
                          <w:rFonts w:ascii="Arial" w:hAnsi="Arial" w:cs="Arial"/>
                        </w:rPr>
                      </w:pPr>
                      <w:r w:rsidRPr="00AA5261">
                        <w:rPr>
                          <w:rFonts w:ascii="Arial" w:hAnsi="Arial" w:cs="Arial"/>
                        </w:rPr>
                        <w:t xml:space="preserve">A total of 60 communities were included in the Programme: </w:t>
                      </w:r>
                      <w:r>
                        <w:rPr>
                          <w:rFonts w:ascii="Arial" w:hAnsi="Arial" w:cs="Arial"/>
                        </w:rPr>
                        <w:t>ten (</w:t>
                      </w:r>
                      <w:r w:rsidRPr="00AA5261">
                        <w:rPr>
                          <w:rFonts w:ascii="Arial" w:hAnsi="Arial" w:cs="Arial"/>
                        </w:rPr>
                        <w:t>10</w:t>
                      </w:r>
                      <w:r>
                        <w:rPr>
                          <w:rFonts w:ascii="Arial" w:hAnsi="Arial" w:cs="Arial"/>
                        </w:rPr>
                        <w:t>)</w:t>
                      </w:r>
                      <w:r w:rsidRPr="00AA5261">
                        <w:rPr>
                          <w:rFonts w:ascii="Arial" w:hAnsi="Arial" w:cs="Arial"/>
                        </w:rPr>
                        <w:t xml:space="preserve"> communities as cluster centers selected for IMC models and 30 communities benefiting from them; as well as 20 communities provided with assistance to become ‘champions of change’, benefiting from full fledged support in different areas of governance and community mobilization. Initially, the IMC support was planned for less communities, but due to interest in IMC and possibility to get more effective support with allocated resources, the number increased to 40 for IMC support. Selection of communities to be supported ensured that vulnerability, geographic distribution, an</w:t>
                      </w:r>
                      <w:r>
                        <w:rPr>
                          <w:rFonts w:ascii="Arial" w:hAnsi="Arial" w:cs="Arial"/>
                        </w:rPr>
                        <w:t>d population size (more than 4,5</w:t>
                      </w:r>
                      <w:r w:rsidRPr="00AA5261">
                        <w:rPr>
                          <w:rFonts w:ascii="Arial" w:hAnsi="Arial" w:cs="Arial"/>
                        </w:rPr>
                        <w:t>00 people) was respected</w:t>
                      </w:r>
                      <w:r>
                        <w:rPr>
                          <w:rFonts w:ascii="Arial" w:hAnsi="Arial" w:cs="Arial"/>
                        </w:rPr>
                        <w:t xml:space="preserve"> (as per Communities selection criteria, JILDP</w:t>
                      </w:r>
                      <w:r w:rsidRPr="00272694">
                        <w:rPr>
                          <w:rFonts w:ascii="Arial" w:hAnsi="Arial" w:cs="Arial"/>
                        </w:rPr>
                        <w:t xml:space="preserve"> target communities are with over 4,500 inhabitants). </w:t>
                      </w:r>
                      <w:r w:rsidRPr="00AA5261">
                        <w:rPr>
                          <w:rFonts w:ascii="Arial" w:hAnsi="Arial" w:cs="Arial"/>
                        </w:rPr>
                        <w:t xml:space="preserve">The decision was not to work in bigger cities and rayons in order not to duplicate efforts with USAID and GIZ. </w:t>
                      </w:r>
                    </w:p>
                    <w:p w14:paraId="71CBA819" w14:textId="77777777" w:rsidR="00D2241C" w:rsidRPr="00AA5261" w:rsidRDefault="00D2241C" w:rsidP="00847202">
                      <w:pPr>
                        <w:jc w:val="both"/>
                        <w:rPr>
                          <w:rFonts w:ascii="Arial" w:hAnsi="Arial" w:cs="Arial"/>
                        </w:rPr>
                      </w:pPr>
                    </w:p>
                  </w:txbxContent>
                </v:textbox>
                <w10:wrap type="square"/>
              </v:shape>
            </w:pict>
          </mc:Fallback>
        </mc:AlternateContent>
      </w:r>
      <w:r w:rsidR="00C063A7" w:rsidRPr="009D6AEC">
        <w:rPr>
          <w:rFonts w:ascii="Arial" w:hAnsi="Arial" w:cs="Arial"/>
          <w:szCs w:val="22"/>
          <w:lang w:val="en-GB"/>
        </w:rPr>
        <w:t>Support to strengthening LPA capacities was multi</w:t>
      </w:r>
      <w:r w:rsidR="00140E89" w:rsidRPr="009D6AEC">
        <w:rPr>
          <w:rFonts w:ascii="Arial" w:hAnsi="Arial" w:cs="Arial"/>
          <w:szCs w:val="22"/>
          <w:lang w:val="en-GB"/>
        </w:rPr>
        <w:t>-</w:t>
      </w:r>
      <w:r w:rsidR="00C063A7" w:rsidRPr="009D6AEC">
        <w:rPr>
          <w:rFonts w:ascii="Arial" w:hAnsi="Arial" w:cs="Arial"/>
          <w:szCs w:val="22"/>
          <w:lang w:val="en-GB"/>
        </w:rPr>
        <w:t xml:space="preserve">fold. It goes hand in hand with the efforts at central level, bringing lessons learned to policy agenda and transforming good reform models to the local stakeholders, at the same time building their capacities, awareness and responsiveness to citizens. The programme utilized different methodologies to achieve necessary changes with LPAs: </w:t>
      </w:r>
      <w:r w:rsidR="00B1267A" w:rsidRPr="009D6AEC">
        <w:rPr>
          <w:rFonts w:ascii="Arial" w:hAnsi="Arial" w:cs="Arial"/>
          <w:szCs w:val="22"/>
          <w:lang w:val="en-GB"/>
        </w:rPr>
        <w:t xml:space="preserve">facilitation role and capacity development for local development tools, leadership, community mobilization tools; and professional development of local government staff through specialized and advanced trainings, coaching in local finance, human resource management, procurement, project writing, IT skills, etc. Additionally, quarterly mayors’ meetings to support networking, learning and advocacy; reflection (on success of the programme in local realities) and study visits between communities were integral part of the programme – bringing competitive feeling and exchange of examples. </w:t>
      </w:r>
      <w:r w:rsidR="00C26D82" w:rsidRPr="009D6AEC">
        <w:rPr>
          <w:rFonts w:ascii="Arial" w:hAnsi="Arial" w:cs="Arial"/>
          <w:szCs w:val="22"/>
          <w:lang w:val="en-GB"/>
        </w:rPr>
        <w:t xml:space="preserve">The methodology and process of capacity development was based on the thorough needs assessment (NA) conducted at onset of cooperation with local governments, based on which the support was provided. </w:t>
      </w:r>
      <w:r w:rsidR="00272694" w:rsidRPr="009D6AEC">
        <w:rPr>
          <w:rFonts w:ascii="Arial" w:hAnsi="Arial" w:cs="Arial"/>
          <w:szCs w:val="22"/>
          <w:lang w:val="en-GB"/>
        </w:rPr>
        <w:t xml:space="preserve">The methodology for LPAs needs assessment was developed with support of JILDP during previous phase, and was improved during the current phase within the evaluation exercise with target communities. </w:t>
      </w:r>
      <w:r w:rsidR="00C26D82" w:rsidRPr="009D6AEC">
        <w:rPr>
          <w:rFonts w:ascii="Arial" w:hAnsi="Arial" w:cs="Arial"/>
          <w:szCs w:val="22"/>
          <w:lang w:val="en-GB"/>
        </w:rPr>
        <w:t xml:space="preserve">The support was individualized as the NA showed different levels of development and different needs of target communities. </w:t>
      </w:r>
    </w:p>
    <w:p w14:paraId="1AA9B4E0" w14:textId="02C35865" w:rsidR="00AA76A1" w:rsidRPr="009D6AEC" w:rsidRDefault="00AA76A1"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The project has invested considerable effort in building capacities of the mayors, local councillors and mayoralty staff. Through joint training programs, circa 95% of public servants </w:t>
      </w:r>
      <w:r w:rsidRPr="009D6AEC">
        <w:rPr>
          <w:rFonts w:ascii="Arial" w:hAnsi="Arial" w:cs="Arial"/>
          <w:szCs w:val="22"/>
          <w:lang w:val="en-GB"/>
        </w:rPr>
        <w:lastRenderedPageBreak/>
        <w:t xml:space="preserve">from 30 target communities (354 public servants, including 222 women and 132 men) improved their knowledge and management skills in their core areas of activity during comprehensive professional development trainings programs in human resource management and public </w:t>
      </w:r>
      <w:r w:rsidR="00847202" w:rsidRPr="009D6AEC">
        <w:rPr>
          <w:rFonts w:ascii="Arial" w:hAnsi="Arial" w:cs="Arial"/>
          <w:szCs w:val="22"/>
          <w:lang w:val="en-GB"/>
        </w:rPr>
        <w:t>procurement (four</w:t>
      </w:r>
      <w:r w:rsidRPr="009D6AEC">
        <w:rPr>
          <w:rFonts w:ascii="Arial" w:hAnsi="Arial" w:cs="Arial"/>
          <w:szCs w:val="22"/>
          <w:lang w:val="en-GB"/>
        </w:rPr>
        <w:t xml:space="preserve"> training days </w:t>
      </w:r>
      <w:r w:rsidR="00847202" w:rsidRPr="009D6AEC">
        <w:rPr>
          <w:rFonts w:ascii="Arial" w:hAnsi="Arial" w:cs="Arial"/>
          <w:szCs w:val="22"/>
          <w:lang w:val="en-GB"/>
        </w:rPr>
        <w:t xml:space="preserve">for </w:t>
      </w:r>
      <w:r w:rsidRPr="009D6AEC">
        <w:rPr>
          <w:rFonts w:ascii="Arial" w:hAnsi="Arial" w:cs="Arial"/>
          <w:szCs w:val="22"/>
          <w:lang w:val="en-GB"/>
        </w:rPr>
        <w:t>each program</w:t>
      </w:r>
      <w:r w:rsidR="00847202" w:rsidRPr="009D6AEC">
        <w:rPr>
          <w:rFonts w:ascii="Arial" w:hAnsi="Arial" w:cs="Arial"/>
          <w:szCs w:val="22"/>
          <w:lang w:val="en-GB"/>
        </w:rPr>
        <w:t>me), public finance management (nine-</w:t>
      </w:r>
      <w:r w:rsidRPr="009D6AEC">
        <w:rPr>
          <w:rFonts w:ascii="Arial" w:hAnsi="Arial" w:cs="Arial"/>
          <w:szCs w:val="22"/>
          <w:lang w:val="en-GB"/>
        </w:rPr>
        <w:t>days training program</w:t>
      </w:r>
      <w:r w:rsidR="00847202" w:rsidRPr="009D6AEC">
        <w:rPr>
          <w:rFonts w:ascii="Arial" w:hAnsi="Arial" w:cs="Arial"/>
          <w:szCs w:val="22"/>
          <w:lang w:val="en-GB"/>
        </w:rPr>
        <w:t>me</w:t>
      </w:r>
      <w:r w:rsidRPr="009D6AEC">
        <w:rPr>
          <w:rFonts w:ascii="Arial" w:hAnsi="Arial" w:cs="Arial"/>
          <w:szCs w:val="22"/>
          <w:lang w:val="en-GB"/>
        </w:rPr>
        <w:t>); tax collection a</w:t>
      </w:r>
      <w:r w:rsidR="00847202" w:rsidRPr="009D6AEC">
        <w:rPr>
          <w:rFonts w:ascii="Arial" w:hAnsi="Arial" w:cs="Arial"/>
          <w:szCs w:val="22"/>
          <w:lang w:val="en-GB"/>
        </w:rPr>
        <w:t>nd public property management (three-days</w:t>
      </w:r>
      <w:r w:rsidRPr="009D6AEC">
        <w:rPr>
          <w:rFonts w:ascii="Arial" w:hAnsi="Arial" w:cs="Arial"/>
          <w:szCs w:val="22"/>
          <w:lang w:val="en-GB"/>
        </w:rPr>
        <w:t xml:space="preserve"> training </w:t>
      </w:r>
      <w:r w:rsidR="00847202" w:rsidRPr="009D6AEC">
        <w:rPr>
          <w:rFonts w:ascii="Arial" w:hAnsi="Arial" w:cs="Arial"/>
          <w:szCs w:val="22"/>
          <w:lang w:val="en-GB"/>
        </w:rPr>
        <w:t xml:space="preserve">for </w:t>
      </w:r>
      <w:r w:rsidRPr="009D6AEC">
        <w:rPr>
          <w:rFonts w:ascii="Arial" w:hAnsi="Arial" w:cs="Arial"/>
          <w:szCs w:val="22"/>
          <w:lang w:val="en-GB"/>
        </w:rPr>
        <w:t>each program</w:t>
      </w:r>
      <w:r w:rsidR="00847202" w:rsidRPr="009D6AEC">
        <w:rPr>
          <w:rFonts w:ascii="Arial" w:hAnsi="Arial" w:cs="Arial"/>
          <w:szCs w:val="22"/>
          <w:lang w:val="en-GB"/>
        </w:rPr>
        <w:t>me</w:t>
      </w:r>
      <w:r w:rsidRPr="009D6AEC">
        <w:rPr>
          <w:rFonts w:ascii="Arial" w:hAnsi="Arial" w:cs="Arial"/>
          <w:szCs w:val="22"/>
          <w:lang w:val="en-GB"/>
        </w:rPr>
        <w:t>).</w:t>
      </w:r>
      <w:r w:rsidR="00173726" w:rsidRPr="009D6AEC">
        <w:rPr>
          <w:rFonts w:ascii="Arial" w:hAnsi="Arial" w:cs="Arial"/>
          <w:szCs w:val="22"/>
          <w:lang w:val="en-GB"/>
        </w:rPr>
        <w:t xml:space="preserve"> At the same time ICT skills, webpage development, and HR soft trainings were provided for local secretaries – 552 public servants, including 386 women and 175 men.</w:t>
      </w:r>
      <w:r w:rsidRPr="009D6AEC">
        <w:rPr>
          <w:rFonts w:ascii="Arial" w:hAnsi="Arial" w:cs="Arial"/>
          <w:szCs w:val="22"/>
          <w:lang w:val="en-GB"/>
        </w:rPr>
        <w:t xml:space="preserve"> Although initially the training program was designed only for the 20 communities part of the community mobilization component, at the request of the </w:t>
      </w:r>
      <w:r w:rsidR="00847202" w:rsidRPr="009D6AEC">
        <w:rPr>
          <w:rFonts w:ascii="Arial" w:hAnsi="Arial" w:cs="Arial"/>
          <w:szCs w:val="22"/>
          <w:lang w:val="en-GB"/>
        </w:rPr>
        <w:t>ten</w:t>
      </w:r>
      <w:r w:rsidRPr="009D6AEC">
        <w:rPr>
          <w:rFonts w:ascii="Arial" w:hAnsi="Arial" w:cs="Arial"/>
          <w:szCs w:val="22"/>
          <w:lang w:val="en-GB"/>
        </w:rPr>
        <w:t xml:space="preserve"> communities involved in the IMC activities, the latter were also included in the capacity-building program</w:t>
      </w:r>
      <w:r w:rsidR="00173726" w:rsidRPr="009D6AEC">
        <w:rPr>
          <w:rFonts w:ascii="Arial" w:hAnsi="Arial" w:cs="Arial"/>
          <w:szCs w:val="22"/>
          <w:lang w:val="en-GB"/>
        </w:rPr>
        <w:t>me. In addition to this, 3</w:t>
      </w:r>
      <w:r w:rsidR="00847202" w:rsidRPr="009D6AEC">
        <w:rPr>
          <w:rFonts w:ascii="Arial" w:hAnsi="Arial" w:cs="Arial"/>
          <w:szCs w:val="22"/>
          <w:lang w:val="en-GB"/>
        </w:rPr>
        <w:t>13 Mayors and accou</w:t>
      </w:r>
      <w:r w:rsidR="00173726" w:rsidRPr="009D6AEC">
        <w:rPr>
          <w:rFonts w:ascii="Arial" w:hAnsi="Arial" w:cs="Arial"/>
          <w:szCs w:val="22"/>
          <w:lang w:val="en-GB"/>
        </w:rPr>
        <w:t>ntants from 74 pilot localities</w:t>
      </w:r>
      <w:r w:rsidR="00847202" w:rsidRPr="009D6AEC">
        <w:rPr>
          <w:rFonts w:ascii="Arial" w:hAnsi="Arial" w:cs="Arial"/>
          <w:szCs w:val="22"/>
          <w:lang w:val="en-GB"/>
        </w:rPr>
        <w:t xml:space="preserve"> improved their knowledge in public finance management. </w:t>
      </w:r>
      <w:r w:rsidR="00795FDA" w:rsidRPr="009D6AEC">
        <w:rPr>
          <w:rFonts w:ascii="Arial" w:hAnsi="Arial" w:cs="Arial"/>
          <w:szCs w:val="22"/>
          <w:lang w:val="en-GB"/>
        </w:rPr>
        <w:t>Extensive support was offered by the Program to local governments in applying the new performance based budgeting methodology when developing the budget for 2016. A nation-wide training program for 1480 representatives of first level local governments and public institutions (chief accountants, accountants, mayors, heads of public institutions, rayon representatives) was implemented with program’s support.</w:t>
      </w:r>
      <w:r w:rsidR="00847202" w:rsidRPr="009D6AEC">
        <w:rPr>
          <w:rFonts w:ascii="Arial" w:hAnsi="Arial" w:cs="Arial"/>
          <w:szCs w:val="22"/>
          <w:lang w:val="en-GB"/>
        </w:rPr>
        <w:t xml:space="preserve"> An important element of</w:t>
      </w:r>
      <w:r w:rsidRPr="009D6AEC">
        <w:rPr>
          <w:rFonts w:ascii="Arial" w:hAnsi="Arial" w:cs="Arial"/>
          <w:szCs w:val="22"/>
          <w:lang w:val="en-GB"/>
        </w:rPr>
        <w:t xml:space="preserve"> joint training activities </w:t>
      </w:r>
      <w:r w:rsidR="00847202" w:rsidRPr="009D6AEC">
        <w:rPr>
          <w:rFonts w:ascii="Arial" w:hAnsi="Arial" w:cs="Arial"/>
          <w:szCs w:val="22"/>
          <w:lang w:val="en-GB"/>
        </w:rPr>
        <w:t>was networking between training participants, providing</w:t>
      </w:r>
      <w:r w:rsidRPr="009D6AEC">
        <w:rPr>
          <w:rFonts w:ascii="Arial" w:hAnsi="Arial" w:cs="Arial"/>
          <w:szCs w:val="22"/>
          <w:lang w:val="en-GB"/>
        </w:rPr>
        <w:t xml:space="preserve"> for possibility for mayors and councillors from different communities to interact and share experiences.  </w:t>
      </w:r>
    </w:p>
    <w:p w14:paraId="3FE11FE1" w14:textId="25FD41F4" w:rsidR="006E6811" w:rsidRPr="009D6AEC" w:rsidRDefault="00D03D79"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In order to secure sustainability of the capacity building effort, a partnership with the Academy for Public Administration (hereinafter APA) was</w:t>
      </w:r>
      <w:r w:rsidR="00847202" w:rsidRPr="009D6AEC">
        <w:rPr>
          <w:rFonts w:ascii="Arial" w:hAnsi="Arial" w:cs="Arial"/>
          <w:szCs w:val="22"/>
          <w:lang w:val="en-GB"/>
        </w:rPr>
        <w:t xml:space="preserve"> established. In this context, four</w:t>
      </w:r>
      <w:r w:rsidRPr="009D6AEC">
        <w:rPr>
          <w:rFonts w:ascii="Arial" w:hAnsi="Arial" w:cs="Arial"/>
          <w:szCs w:val="22"/>
          <w:lang w:val="en-GB"/>
        </w:rPr>
        <w:t xml:space="preserve"> Training program</w:t>
      </w:r>
      <w:r w:rsidR="00847202" w:rsidRPr="009D6AEC">
        <w:rPr>
          <w:rFonts w:ascii="Arial" w:hAnsi="Arial" w:cs="Arial"/>
          <w:szCs w:val="22"/>
          <w:lang w:val="en-GB"/>
        </w:rPr>
        <w:t>me</w:t>
      </w:r>
      <w:r w:rsidRPr="009D6AEC">
        <w:rPr>
          <w:rFonts w:ascii="Arial" w:hAnsi="Arial" w:cs="Arial"/>
          <w:szCs w:val="22"/>
          <w:lang w:val="en-GB"/>
        </w:rPr>
        <w:t>s were elaborated on public property, public procurement, public finance management and tax collection, and human resource man</w:t>
      </w:r>
      <w:r w:rsidR="00243026" w:rsidRPr="009D6AEC">
        <w:rPr>
          <w:rFonts w:ascii="Arial" w:hAnsi="Arial" w:cs="Arial"/>
          <w:szCs w:val="22"/>
          <w:lang w:val="en-GB"/>
        </w:rPr>
        <w:t>agement in cooperation with APA. Further,</w:t>
      </w:r>
      <w:r w:rsidRPr="009D6AEC">
        <w:rPr>
          <w:rFonts w:ascii="Arial" w:hAnsi="Arial" w:cs="Arial"/>
          <w:szCs w:val="22"/>
          <w:lang w:val="en-GB"/>
        </w:rPr>
        <w:t xml:space="preserve"> training of APA trainers</w:t>
      </w:r>
      <w:r w:rsidR="00243026" w:rsidRPr="009D6AEC">
        <w:rPr>
          <w:rFonts w:ascii="Arial" w:hAnsi="Arial" w:cs="Arial"/>
          <w:szCs w:val="22"/>
          <w:lang w:val="en-GB"/>
        </w:rPr>
        <w:t xml:space="preserve"> was</w:t>
      </w:r>
      <w:r w:rsidRPr="009D6AEC">
        <w:rPr>
          <w:rFonts w:ascii="Arial" w:hAnsi="Arial" w:cs="Arial"/>
          <w:szCs w:val="22"/>
          <w:lang w:val="en-GB"/>
        </w:rPr>
        <w:t xml:space="preserve"> organized for three of </w:t>
      </w:r>
      <w:r w:rsidR="00243026" w:rsidRPr="009D6AEC">
        <w:rPr>
          <w:rFonts w:ascii="Arial" w:hAnsi="Arial" w:cs="Arial"/>
          <w:szCs w:val="22"/>
          <w:lang w:val="en-GB"/>
        </w:rPr>
        <w:t>the program</w:t>
      </w:r>
      <w:r w:rsidR="00847202" w:rsidRPr="009D6AEC">
        <w:rPr>
          <w:rFonts w:ascii="Arial" w:hAnsi="Arial" w:cs="Arial"/>
          <w:szCs w:val="22"/>
          <w:lang w:val="en-GB"/>
        </w:rPr>
        <w:t>me</w:t>
      </w:r>
      <w:r w:rsidR="00243026" w:rsidRPr="009D6AEC">
        <w:rPr>
          <w:rFonts w:ascii="Arial" w:hAnsi="Arial" w:cs="Arial"/>
          <w:szCs w:val="22"/>
          <w:lang w:val="en-GB"/>
        </w:rPr>
        <w:t>s</w:t>
      </w:r>
      <w:r w:rsidRPr="009D6AEC">
        <w:rPr>
          <w:rFonts w:ascii="Arial" w:hAnsi="Arial" w:cs="Arial"/>
          <w:szCs w:val="22"/>
          <w:lang w:val="en-GB"/>
        </w:rPr>
        <w:t xml:space="preserve"> and the training materials transferred to the Academy to be further used in their regular curriculum</w:t>
      </w:r>
      <w:r w:rsidR="00D26477" w:rsidRPr="009D6AEC">
        <w:rPr>
          <w:rFonts w:ascii="Arial" w:hAnsi="Arial" w:cs="Arial"/>
          <w:szCs w:val="22"/>
          <w:lang w:val="en-GB"/>
        </w:rPr>
        <w:t xml:space="preserve">. Interviews with APA representatives confirmed that they do use the training programs developed with JILPD support in their courses for training local elected officials. </w:t>
      </w:r>
    </w:p>
    <w:p w14:paraId="0EBE6934" w14:textId="389E4A90" w:rsidR="00B1267A" w:rsidRPr="009D6AEC" w:rsidRDefault="00C063A7"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Also, the programme recognized the need to offer local expertise, which would allow also building capacities of </w:t>
      </w:r>
      <w:r w:rsidR="00AA5261" w:rsidRPr="009D6AEC">
        <w:rPr>
          <w:rFonts w:ascii="Arial" w:hAnsi="Arial" w:cs="Arial"/>
          <w:szCs w:val="22"/>
          <w:lang w:val="en-GB"/>
        </w:rPr>
        <w:t xml:space="preserve">individual community facilitators, </w:t>
      </w:r>
      <w:r w:rsidRPr="009D6AEC">
        <w:rPr>
          <w:rFonts w:ascii="Arial" w:hAnsi="Arial" w:cs="Arial"/>
          <w:szCs w:val="22"/>
          <w:lang w:val="en-GB"/>
        </w:rPr>
        <w:t xml:space="preserve">CSOs and consulting service providers to be partners of LPAs in development work. That is why, </w:t>
      </w:r>
      <w:r w:rsidR="00AA5261" w:rsidRPr="009D6AEC">
        <w:rPr>
          <w:rFonts w:ascii="Arial" w:hAnsi="Arial" w:cs="Arial"/>
          <w:szCs w:val="22"/>
          <w:lang w:val="en-GB"/>
        </w:rPr>
        <w:t xml:space="preserve">community facilitators were hired to offer backstopping, mentoring and overall supporting role to the LPAs in their everyday efforts to improve their operations. For training components, </w:t>
      </w:r>
      <w:r w:rsidRPr="009D6AEC">
        <w:rPr>
          <w:rFonts w:ascii="Arial" w:hAnsi="Arial" w:cs="Arial"/>
          <w:szCs w:val="22"/>
          <w:lang w:val="en-GB"/>
        </w:rPr>
        <w:t>s</w:t>
      </w:r>
      <w:r w:rsidR="003A256C" w:rsidRPr="009D6AEC">
        <w:rPr>
          <w:rFonts w:ascii="Arial" w:hAnsi="Arial" w:cs="Arial"/>
          <w:szCs w:val="22"/>
          <w:lang w:val="en-GB"/>
        </w:rPr>
        <w:t xml:space="preserve">everal local </w:t>
      </w:r>
      <w:r w:rsidR="00AA5261" w:rsidRPr="009D6AEC">
        <w:rPr>
          <w:rFonts w:ascii="Arial" w:hAnsi="Arial" w:cs="Arial"/>
          <w:szCs w:val="22"/>
          <w:lang w:val="en-GB"/>
        </w:rPr>
        <w:t>CSO</w:t>
      </w:r>
      <w:r w:rsidR="003A256C" w:rsidRPr="009D6AEC">
        <w:rPr>
          <w:rFonts w:ascii="Arial" w:hAnsi="Arial" w:cs="Arial"/>
          <w:szCs w:val="22"/>
          <w:lang w:val="en-GB"/>
        </w:rPr>
        <w:t>s have been contracted to provide training and coaching to LPAs in various fields, such as: strategic planning, local economic development, land relations, human resource management, public relations, inclusive and transparent budgeting</w:t>
      </w:r>
      <w:r w:rsidR="00AA5261" w:rsidRPr="009D6AEC">
        <w:rPr>
          <w:rFonts w:ascii="Arial" w:hAnsi="Arial" w:cs="Arial"/>
          <w:szCs w:val="22"/>
          <w:lang w:val="en-GB"/>
        </w:rPr>
        <w:t>, but also raising awareness of existing legislation in different areas of good governance</w:t>
      </w:r>
      <w:r w:rsidR="00AA5261" w:rsidRPr="009D6AEC">
        <w:rPr>
          <w:rFonts w:ascii="Arial" w:hAnsi="Arial" w:cs="Arial"/>
          <w:szCs w:val="22"/>
          <w:lang w:val="en-GB"/>
        </w:rPr>
        <w:footnoteReference w:id="13"/>
      </w:r>
      <w:r w:rsidR="003A256C" w:rsidRPr="009D6AEC">
        <w:rPr>
          <w:rFonts w:ascii="Arial" w:hAnsi="Arial" w:cs="Arial"/>
          <w:szCs w:val="22"/>
          <w:lang w:val="en-GB"/>
        </w:rPr>
        <w:t xml:space="preserve">. </w:t>
      </w:r>
      <w:r w:rsidRPr="009D6AEC">
        <w:rPr>
          <w:rFonts w:ascii="Arial" w:hAnsi="Arial" w:cs="Arial"/>
          <w:szCs w:val="22"/>
          <w:lang w:val="en-GB"/>
        </w:rPr>
        <w:t xml:space="preserve">With this strategy, the Programme enabled mutual learning, capacity building, which also affects positively the sustainability of the knowledge acquired on both the giving and receiving ends of the trainings component. </w:t>
      </w:r>
      <w:r w:rsidR="00AA5261" w:rsidRPr="009D6AEC">
        <w:rPr>
          <w:rFonts w:ascii="Arial" w:hAnsi="Arial" w:cs="Arial"/>
          <w:szCs w:val="22"/>
          <w:lang w:val="en-GB"/>
        </w:rPr>
        <w:t xml:space="preserve">The Programme’s insistence in participation and inclusive local development brought additional </w:t>
      </w:r>
      <w:r w:rsidR="0037737D" w:rsidRPr="009D6AEC">
        <w:rPr>
          <w:rFonts w:ascii="Arial" w:hAnsi="Arial" w:cs="Arial"/>
          <w:szCs w:val="22"/>
          <w:lang w:val="en-GB"/>
        </w:rPr>
        <w:t xml:space="preserve">value of local strategies reflecting community priorities based on articulated needs of inhabitants through community forums. </w:t>
      </w:r>
    </w:p>
    <w:p w14:paraId="74DA22E1" w14:textId="07B33D5A" w:rsidR="0031673E" w:rsidRPr="009D6AEC" w:rsidRDefault="00AA5261"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Evaluation data indicate that the programme has contributed to </w:t>
      </w:r>
      <w:r w:rsidRPr="009D6AEC">
        <w:rPr>
          <w:rFonts w:ascii="Arial" w:hAnsi="Arial" w:cs="Arial"/>
          <w:b/>
          <w:szCs w:val="22"/>
          <w:lang w:val="en-GB"/>
        </w:rPr>
        <w:t>raising the awareness</w:t>
      </w:r>
      <w:r w:rsidRPr="009D6AEC">
        <w:rPr>
          <w:rFonts w:ascii="Arial" w:hAnsi="Arial" w:cs="Arial"/>
          <w:szCs w:val="22"/>
          <w:lang w:val="en-GB"/>
        </w:rPr>
        <w:t xml:space="preserve"> of targeted LPAs as regards existing standards and procedural and legal obligations for good governance pertaining to their area of work, as well as to </w:t>
      </w:r>
      <w:r w:rsidRPr="009D6AEC">
        <w:rPr>
          <w:rFonts w:ascii="Arial" w:hAnsi="Arial" w:cs="Arial"/>
          <w:b/>
          <w:szCs w:val="22"/>
          <w:lang w:val="en-GB"/>
        </w:rPr>
        <w:t>enhancing (</w:t>
      </w:r>
      <w:r w:rsidRPr="009D6AEC">
        <w:rPr>
          <w:rFonts w:ascii="Arial" w:hAnsi="Arial" w:cs="Arial"/>
          <w:szCs w:val="22"/>
          <w:lang w:val="en-GB"/>
        </w:rPr>
        <w:t>to varying extent</w:t>
      </w:r>
      <w:r w:rsidRPr="009D6AEC">
        <w:rPr>
          <w:rFonts w:ascii="Arial" w:hAnsi="Arial" w:cs="Arial"/>
          <w:b/>
          <w:szCs w:val="22"/>
          <w:lang w:val="en-GB"/>
        </w:rPr>
        <w:t>) institutional capacities</w:t>
      </w:r>
      <w:r w:rsidRPr="009D6AEC">
        <w:rPr>
          <w:rFonts w:ascii="Arial" w:hAnsi="Arial" w:cs="Arial"/>
          <w:szCs w:val="22"/>
          <w:lang w:val="en-GB"/>
        </w:rPr>
        <w:t xml:space="preserve"> e.g. by</w:t>
      </w:r>
      <w:r w:rsidR="00B1267A" w:rsidRPr="009D6AEC">
        <w:rPr>
          <w:rFonts w:ascii="Arial" w:hAnsi="Arial" w:cs="Arial"/>
          <w:szCs w:val="22"/>
          <w:lang w:val="en-GB"/>
        </w:rPr>
        <w:t xml:space="preserve"> investment in human resources development,</w:t>
      </w:r>
      <w:r w:rsidRPr="009D6AEC">
        <w:rPr>
          <w:rFonts w:ascii="Arial" w:hAnsi="Arial" w:cs="Arial"/>
          <w:szCs w:val="22"/>
          <w:lang w:val="en-GB"/>
        </w:rPr>
        <w:t xml:space="preserve"> contributing to the development or improvement of procedures, mechanisms and guidelines for how to </w:t>
      </w:r>
      <w:r w:rsidRPr="009D6AEC">
        <w:rPr>
          <w:rFonts w:ascii="Arial" w:hAnsi="Arial" w:cs="Arial"/>
          <w:szCs w:val="22"/>
          <w:lang w:val="en-GB"/>
        </w:rPr>
        <w:lastRenderedPageBreak/>
        <w:t>organise LPA operations and improve</w:t>
      </w:r>
      <w:r w:rsidR="00B1267A" w:rsidRPr="009D6AEC">
        <w:rPr>
          <w:rFonts w:ascii="Arial" w:hAnsi="Arial" w:cs="Arial"/>
          <w:szCs w:val="22"/>
          <w:lang w:val="en-GB"/>
        </w:rPr>
        <w:t>ment of</w:t>
      </w:r>
      <w:r w:rsidRPr="009D6AEC">
        <w:rPr>
          <w:rFonts w:ascii="Arial" w:hAnsi="Arial" w:cs="Arial"/>
          <w:szCs w:val="22"/>
          <w:lang w:val="en-GB"/>
        </w:rPr>
        <w:t xml:space="preserve"> LPA </w:t>
      </w:r>
      <w:r w:rsidR="00B1267A" w:rsidRPr="009D6AEC">
        <w:rPr>
          <w:rFonts w:ascii="Arial" w:hAnsi="Arial" w:cs="Arial"/>
          <w:szCs w:val="22"/>
          <w:lang w:val="en-GB"/>
        </w:rPr>
        <w:t xml:space="preserve">profile </w:t>
      </w:r>
      <w:r w:rsidRPr="009D6AEC">
        <w:rPr>
          <w:rFonts w:ascii="Arial" w:hAnsi="Arial" w:cs="Arial"/>
          <w:szCs w:val="22"/>
          <w:lang w:val="en-GB"/>
        </w:rPr>
        <w:t xml:space="preserve">among citizens and wider. </w:t>
      </w:r>
      <w:r w:rsidR="00C063A7" w:rsidRPr="009D6AEC">
        <w:rPr>
          <w:rFonts w:ascii="Arial" w:hAnsi="Arial" w:cs="Arial"/>
          <w:b/>
          <w:szCs w:val="22"/>
          <w:lang w:val="en-GB"/>
        </w:rPr>
        <w:t>Direct engagement with LPAs</w:t>
      </w:r>
      <w:r w:rsidRPr="009D6AEC">
        <w:rPr>
          <w:rFonts w:ascii="Arial" w:hAnsi="Arial" w:cs="Arial"/>
          <w:b/>
          <w:szCs w:val="22"/>
          <w:lang w:val="en-GB"/>
        </w:rPr>
        <w:t xml:space="preserve"> resulted in changing ways in which LPAs operate</w:t>
      </w:r>
      <w:r w:rsidRPr="009D6AEC">
        <w:rPr>
          <w:rFonts w:ascii="Arial" w:hAnsi="Arial" w:cs="Arial"/>
          <w:szCs w:val="22"/>
          <w:lang w:val="en-GB"/>
        </w:rPr>
        <w:t xml:space="preserve">. Procedures and mechanisms for LPA operations have been improved, </w:t>
      </w:r>
      <w:r w:rsidR="003A256C" w:rsidRPr="009D6AEC">
        <w:rPr>
          <w:rFonts w:ascii="Arial" w:hAnsi="Arial" w:cs="Arial"/>
          <w:szCs w:val="22"/>
          <w:lang w:val="en-GB"/>
        </w:rPr>
        <w:t xml:space="preserve">as, for instance, the local development </w:t>
      </w:r>
      <w:r w:rsidRPr="009D6AEC">
        <w:rPr>
          <w:rFonts w:ascii="Arial" w:hAnsi="Arial" w:cs="Arial"/>
          <w:szCs w:val="22"/>
          <w:lang w:val="en-GB"/>
        </w:rPr>
        <w:t>strategies;</w:t>
      </w:r>
      <w:r w:rsidR="003A256C" w:rsidRPr="009D6AEC">
        <w:rPr>
          <w:rFonts w:ascii="Arial" w:hAnsi="Arial" w:cs="Arial"/>
          <w:szCs w:val="22"/>
          <w:lang w:val="en-GB"/>
        </w:rPr>
        <w:t xml:space="preserve"> </w:t>
      </w:r>
      <w:r w:rsidR="00C437FE" w:rsidRPr="009D6AEC">
        <w:rPr>
          <w:rFonts w:ascii="Arial" w:hAnsi="Arial" w:cs="Arial"/>
          <w:szCs w:val="22"/>
          <w:lang w:val="en-GB"/>
        </w:rPr>
        <w:t xml:space="preserve">budgeting and application of the new Local Public Finance law; </w:t>
      </w:r>
      <w:r w:rsidR="003A256C" w:rsidRPr="009D6AEC">
        <w:rPr>
          <w:rFonts w:ascii="Arial" w:hAnsi="Arial" w:cs="Arial"/>
          <w:szCs w:val="22"/>
          <w:lang w:val="en-GB"/>
        </w:rPr>
        <w:t>internal regulations on HR or transparency, profiles of the communities</w:t>
      </w:r>
      <w:r w:rsidRPr="009D6AEC">
        <w:rPr>
          <w:rFonts w:ascii="Arial" w:hAnsi="Arial" w:cs="Arial"/>
          <w:szCs w:val="22"/>
          <w:lang w:val="en-GB"/>
        </w:rPr>
        <w:t xml:space="preserve"> have been updated or adopted from scratch</w:t>
      </w:r>
      <w:r w:rsidR="003A256C" w:rsidRPr="009D6AEC">
        <w:rPr>
          <w:rFonts w:ascii="Arial" w:hAnsi="Arial" w:cs="Arial"/>
          <w:szCs w:val="22"/>
          <w:lang w:val="en-GB"/>
        </w:rPr>
        <w:t>.</w:t>
      </w:r>
      <w:r w:rsidR="00A22010" w:rsidRPr="009D6AEC">
        <w:rPr>
          <w:rFonts w:ascii="Arial" w:hAnsi="Arial" w:cs="Arial"/>
          <w:szCs w:val="22"/>
          <w:lang w:val="en-GB"/>
        </w:rPr>
        <w:t xml:space="preserve"> </w:t>
      </w:r>
      <w:r w:rsidRPr="009D6AEC">
        <w:rPr>
          <w:rFonts w:ascii="Arial" w:hAnsi="Arial" w:cs="Arial"/>
          <w:szCs w:val="22"/>
          <w:lang w:val="en-GB"/>
        </w:rPr>
        <w:t xml:space="preserve">The </w:t>
      </w:r>
      <w:r w:rsidR="003A256C" w:rsidRPr="009D6AEC">
        <w:rPr>
          <w:rFonts w:ascii="Arial" w:hAnsi="Arial" w:cs="Arial"/>
          <w:szCs w:val="22"/>
          <w:lang w:val="en-GB"/>
        </w:rPr>
        <w:t>local d</w:t>
      </w:r>
      <w:r w:rsidR="0037737D" w:rsidRPr="009D6AEC">
        <w:rPr>
          <w:rFonts w:ascii="Arial" w:hAnsi="Arial" w:cs="Arial"/>
          <w:szCs w:val="22"/>
          <w:lang w:val="en-GB"/>
        </w:rPr>
        <w:t>evelopment strategies</w:t>
      </w:r>
      <w:r w:rsidR="003A256C" w:rsidRPr="009D6AEC">
        <w:rPr>
          <w:rFonts w:ascii="Arial" w:hAnsi="Arial" w:cs="Arial"/>
          <w:szCs w:val="22"/>
          <w:lang w:val="en-GB"/>
        </w:rPr>
        <w:t xml:space="preserve"> and the local profiling (which includes most important information about the community, and can be included later as a component of the strategy) are not only important for the community to be able to prioritize interventions, but also a pre-condition for </w:t>
      </w:r>
      <w:r w:rsidRPr="009D6AEC">
        <w:rPr>
          <w:rFonts w:ascii="Arial" w:hAnsi="Arial" w:cs="Arial"/>
          <w:szCs w:val="22"/>
          <w:lang w:val="en-GB"/>
        </w:rPr>
        <w:t>attracting investments and grants</w:t>
      </w:r>
      <w:r w:rsidR="003A256C" w:rsidRPr="009D6AEC">
        <w:rPr>
          <w:rFonts w:ascii="Arial" w:hAnsi="Arial" w:cs="Arial"/>
          <w:szCs w:val="22"/>
          <w:lang w:val="en-GB"/>
        </w:rPr>
        <w:t xml:space="preserve">. </w:t>
      </w:r>
      <w:r w:rsidR="00B1267A" w:rsidRPr="009D6AEC">
        <w:rPr>
          <w:rFonts w:ascii="Arial" w:hAnsi="Arial" w:cs="Arial"/>
          <w:szCs w:val="22"/>
          <w:lang w:val="en-GB"/>
        </w:rPr>
        <w:t xml:space="preserve">Through training sessions provided, the LPAs </w:t>
      </w:r>
      <w:r w:rsidR="00BB63AF" w:rsidRPr="009D6AEC">
        <w:rPr>
          <w:rFonts w:ascii="Arial" w:hAnsi="Arial" w:cs="Arial"/>
          <w:noProof/>
          <w:szCs w:val="22"/>
        </w:rPr>
        <mc:AlternateContent>
          <mc:Choice Requires="wps">
            <w:drawing>
              <wp:anchor distT="0" distB="0" distL="114300" distR="114300" simplePos="0" relativeHeight="251666432" behindDoc="0" locked="0" layoutInCell="1" allowOverlap="1" wp14:anchorId="2071121A" wp14:editId="21ADE993">
                <wp:simplePos x="0" y="0"/>
                <wp:positionH relativeFrom="column">
                  <wp:posOffset>3483610</wp:posOffset>
                </wp:positionH>
                <wp:positionV relativeFrom="paragraph">
                  <wp:posOffset>1493520</wp:posOffset>
                </wp:positionV>
                <wp:extent cx="2401570" cy="2190115"/>
                <wp:effectExtent l="0" t="0" r="36830" b="19685"/>
                <wp:wrapSquare wrapText="bothSides"/>
                <wp:docPr id="3" name="Text Box 3"/>
                <wp:cNvGraphicFramePr/>
                <a:graphic xmlns:a="http://schemas.openxmlformats.org/drawingml/2006/main">
                  <a:graphicData uri="http://schemas.microsoft.com/office/word/2010/wordprocessingShape">
                    <wps:wsp>
                      <wps:cNvSpPr txBox="1"/>
                      <wps:spPr>
                        <a:xfrm>
                          <a:off x="0" y="0"/>
                          <a:ext cx="2401570" cy="2190115"/>
                        </a:xfrm>
                        <a:prstGeom prst="rect">
                          <a:avLst/>
                        </a:prstGeom>
                        <a:noFill/>
                        <a:ln>
                          <a:solidFill>
                            <a:srgbClr val="FF66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4D7981" w14:textId="77777777" w:rsidR="00D2241C" w:rsidRPr="00847202" w:rsidRDefault="00D2241C" w:rsidP="0031673E">
                            <w:pPr>
                              <w:jc w:val="both"/>
                              <w:rPr>
                                <w:rFonts w:ascii="Arial" w:hAnsi="Arial" w:cs="Arial"/>
                              </w:rPr>
                            </w:pPr>
                            <w:r w:rsidRPr="00847202">
                              <w:rPr>
                                <w:rFonts w:ascii="Arial" w:hAnsi="Arial" w:cs="Arial"/>
                              </w:rPr>
                              <w:t>The Transparency week</w:t>
                            </w:r>
                            <w:r>
                              <w:rPr>
                                <w:rFonts w:ascii="Arial" w:hAnsi="Arial" w:cs="Arial"/>
                              </w:rPr>
                              <w:t xml:space="preserve"> organized in 2015 was </w:t>
                            </w:r>
                            <w:r w:rsidRPr="00847202">
                              <w:rPr>
                                <w:rFonts w:ascii="Arial" w:hAnsi="Arial" w:cs="Arial"/>
                              </w:rPr>
                              <w:t>support</w:t>
                            </w:r>
                            <w:r>
                              <w:rPr>
                                <w:rFonts w:ascii="Arial" w:hAnsi="Arial" w:cs="Arial"/>
                              </w:rPr>
                              <w:t>ed by</w:t>
                            </w:r>
                            <w:r w:rsidRPr="00847202">
                              <w:rPr>
                                <w:rFonts w:ascii="Arial" w:hAnsi="Arial" w:cs="Arial"/>
                              </w:rPr>
                              <w:t xml:space="preserve"> JILDP and participating LPAs demonstrated best practices and new tools they use in their communities to advance transparency. Among innovative practices to communicate to citizens were, for instance, sending sms to all community inhabitants on important events/news at the mayoralty/in the community.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1121A" id="Text_x0020_Box_x0020_3" o:spid="_x0000_s1028" type="#_x0000_t202" style="position:absolute;left:0;text-align:left;margin-left:274.3pt;margin-top:117.6pt;width:189.1pt;height:17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" filled="f" strokecolor="#f60">
                <v:textbox>
                  <w:txbxContent>
                    <w:p w14:paraId="374D7981" w14:textId="77777777" w:rsidR="00D2241C" w:rsidRPr="00847202" w:rsidRDefault="00D2241C" w:rsidP="0031673E">
                      <w:pPr>
                        <w:jc w:val="both"/>
                        <w:rPr>
                          <w:rFonts w:ascii="Arial" w:hAnsi="Arial" w:cs="Arial"/>
                        </w:rPr>
                      </w:pPr>
                      <w:r w:rsidRPr="00847202">
                        <w:rPr>
                          <w:rFonts w:ascii="Arial" w:hAnsi="Arial" w:cs="Arial"/>
                        </w:rPr>
                        <w:t>The Transparency week</w:t>
                      </w:r>
                      <w:r>
                        <w:rPr>
                          <w:rFonts w:ascii="Arial" w:hAnsi="Arial" w:cs="Arial"/>
                        </w:rPr>
                        <w:t xml:space="preserve"> organized in 2015 was </w:t>
                      </w:r>
                      <w:r w:rsidRPr="00847202">
                        <w:rPr>
                          <w:rFonts w:ascii="Arial" w:hAnsi="Arial" w:cs="Arial"/>
                        </w:rPr>
                        <w:t>support</w:t>
                      </w:r>
                      <w:r>
                        <w:rPr>
                          <w:rFonts w:ascii="Arial" w:hAnsi="Arial" w:cs="Arial"/>
                        </w:rPr>
                        <w:t>ed by</w:t>
                      </w:r>
                      <w:r w:rsidRPr="00847202">
                        <w:rPr>
                          <w:rFonts w:ascii="Arial" w:hAnsi="Arial" w:cs="Arial"/>
                        </w:rPr>
                        <w:t xml:space="preserve"> JILDP and participating LPAs demonstrated best practices and new tools they use in their communities to advance transparency. Among innovative practices to communicate to citizens were, for instance, sending sms to all community inhabitants on important events/news at the mayoralty/in the community. </w:t>
                      </w:r>
                    </w:p>
                  </w:txbxContent>
                </v:textbox>
                <w10:wrap type="square"/>
              </v:shape>
            </w:pict>
          </mc:Fallback>
        </mc:AlternateContent>
      </w:r>
      <w:r w:rsidR="00B1267A" w:rsidRPr="009D6AEC">
        <w:rPr>
          <w:rFonts w:ascii="Arial" w:hAnsi="Arial" w:cs="Arial"/>
          <w:szCs w:val="22"/>
          <w:lang w:val="en-GB"/>
        </w:rPr>
        <w:t>also learned how to develop policy documents and will be able to adju</w:t>
      </w:r>
      <w:r w:rsidR="00602A9F" w:rsidRPr="009D6AEC">
        <w:rPr>
          <w:rFonts w:ascii="Arial" w:hAnsi="Arial" w:cs="Arial"/>
          <w:szCs w:val="22"/>
          <w:lang w:val="en-GB"/>
        </w:rPr>
        <w:t xml:space="preserve">st/update them when necessary. </w:t>
      </w:r>
      <w:r w:rsidR="00B1267A" w:rsidRPr="009D6AEC">
        <w:rPr>
          <w:rFonts w:ascii="Arial" w:hAnsi="Arial" w:cs="Arial"/>
          <w:szCs w:val="22"/>
          <w:lang w:val="en-GB"/>
        </w:rPr>
        <w:t xml:space="preserve">From discussions with mayors from the beneficiary communities, a large part of these documents are being used, even by newly elected mayors, who did not take part in the process of elaboration of these documents. Piloting of services showed clearly that there is capacity to institutionalize some of the new models. However, it showed also different level of success, depending on the motivation, level of capacity and commitment of the relevant LPAs. </w:t>
      </w:r>
      <w:r w:rsidR="00E8255C" w:rsidRPr="009D6AEC">
        <w:rPr>
          <w:rFonts w:ascii="Arial" w:hAnsi="Arial" w:cs="Arial"/>
          <w:szCs w:val="22"/>
          <w:lang w:val="en-GB"/>
        </w:rPr>
        <w:t xml:space="preserve">Overall, the program has exceeded its targets in terms of improved capacities/management. It was initially planned for 20 communities; instead, extensive capacity building was implemented in 30 communities. </w:t>
      </w:r>
    </w:p>
    <w:p w14:paraId="3613A3CC" w14:textId="2B91809F" w:rsidR="00B87A87" w:rsidRPr="009D6AEC" w:rsidRDefault="00B87A87"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Another contribution of the Programme was support </w:t>
      </w:r>
      <w:r w:rsidR="0048035E" w:rsidRPr="009D6AEC">
        <w:rPr>
          <w:rFonts w:ascii="Arial" w:hAnsi="Arial" w:cs="Arial"/>
          <w:szCs w:val="22"/>
          <w:lang w:val="en-GB"/>
        </w:rPr>
        <w:t xml:space="preserve">further strengthening of the </w:t>
      </w:r>
      <w:r w:rsidRPr="009D6AEC">
        <w:rPr>
          <w:rFonts w:ascii="Arial" w:hAnsi="Arial" w:cs="Arial"/>
          <w:szCs w:val="22"/>
          <w:lang w:val="en-GB"/>
        </w:rPr>
        <w:t>the Women Mayors Platf</w:t>
      </w:r>
      <w:r w:rsidR="0048035E" w:rsidRPr="009D6AEC">
        <w:rPr>
          <w:rFonts w:ascii="Arial" w:hAnsi="Arial" w:cs="Arial"/>
          <w:szCs w:val="22"/>
          <w:lang w:val="en-GB"/>
        </w:rPr>
        <w:t xml:space="preserve">orm, which was established under </w:t>
      </w:r>
      <w:r w:rsidR="00272694" w:rsidRPr="009D6AEC">
        <w:rPr>
          <w:rFonts w:ascii="Arial" w:hAnsi="Arial" w:cs="Arial"/>
          <w:szCs w:val="22"/>
          <w:lang w:val="en-GB"/>
        </w:rPr>
        <w:t>the auspices of CALM, as result of the JILDP support during the previous phase</w:t>
      </w:r>
      <w:r w:rsidR="0048035E" w:rsidRPr="009D6AEC">
        <w:rPr>
          <w:rFonts w:ascii="Arial" w:hAnsi="Arial" w:cs="Arial"/>
          <w:szCs w:val="22"/>
          <w:lang w:val="en-GB"/>
        </w:rPr>
        <w:t xml:space="preserve">. The programme also </w:t>
      </w:r>
      <w:r w:rsidR="00272694" w:rsidRPr="009D6AEC">
        <w:rPr>
          <w:rFonts w:ascii="Arial" w:hAnsi="Arial" w:cs="Arial"/>
          <w:szCs w:val="22"/>
          <w:lang w:val="en-GB"/>
        </w:rPr>
        <w:t>support</w:t>
      </w:r>
      <w:r w:rsidR="0048035E" w:rsidRPr="009D6AEC">
        <w:rPr>
          <w:rFonts w:ascii="Arial" w:hAnsi="Arial" w:cs="Arial"/>
          <w:szCs w:val="22"/>
          <w:lang w:val="en-GB"/>
        </w:rPr>
        <w:t>ed</w:t>
      </w:r>
      <w:r w:rsidR="00272694" w:rsidRPr="009D6AEC">
        <w:rPr>
          <w:rFonts w:ascii="Arial" w:hAnsi="Arial" w:cs="Arial"/>
          <w:szCs w:val="22"/>
          <w:lang w:val="en-GB"/>
        </w:rPr>
        <w:t xml:space="preserve"> </w:t>
      </w:r>
      <w:r w:rsidR="0048035E" w:rsidRPr="009D6AEC">
        <w:rPr>
          <w:rFonts w:ascii="Arial" w:hAnsi="Arial" w:cs="Arial"/>
          <w:szCs w:val="22"/>
          <w:lang w:val="en-GB"/>
        </w:rPr>
        <w:t>the</w:t>
      </w:r>
      <w:r w:rsidR="00272694" w:rsidRPr="009D6AEC">
        <w:rPr>
          <w:rFonts w:ascii="Arial" w:hAnsi="Arial" w:cs="Arial"/>
          <w:szCs w:val="22"/>
          <w:lang w:val="en-GB"/>
        </w:rPr>
        <w:t xml:space="preserve"> network of women secretar</w:t>
      </w:r>
      <w:r w:rsidR="0048035E" w:rsidRPr="009D6AEC">
        <w:rPr>
          <w:rFonts w:ascii="Arial" w:hAnsi="Arial" w:cs="Arial"/>
          <w:szCs w:val="22"/>
          <w:lang w:val="en-GB"/>
        </w:rPr>
        <w:t xml:space="preserve">ies of LPAs. </w:t>
      </w:r>
      <w:r w:rsidRPr="009D6AEC">
        <w:rPr>
          <w:rFonts w:ascii="Arial" w:hAnsi="Arial" w:cs="Arial"/>
          <w:szCs w:val="22"/>
          <w:lang w:val="en-GB"/>
        </w:rPr>
        <w:t>The initiative to organise</w:t>
      </w:r>
      <w:r w:rsidR="0048035E" w:rsidRPr="009D6AEC">
        <w:rPr>
          <w:rFonts w:ascii="Arial" w:hAnsi="Arial" w:cs="Arial"/>
          <w:szCs w:val="22"/>
          <w:lang w:val="en-GB"/>
        </w:rPr>
        <w:t xml:space="preserve"> and further support</w:t>
      </w:r>
      <w:r w:rsidRPr="009D6AEC">
        <w:rPr>
          <w:rFonts w:ascii="Arial" w:hAnsi="Arial" w:cs="Arial"/>
          <w:szCs w:val="22"/>
          <w:lang w:val="en-GB"/>
        </w:rPr>
        <w:t xml:space="preserve"> women mayor</w:t>
      </w:r>
      <w:r w:rsidR="0048035E" w:rsidRPr="009D6AEC">
        <w:rPr>
          <w:rFonts w:ascii="Arial" w:hAnsi="Arial" w:cs="Arial"/>
          <w:szCs w:val="22"/>
          <w:lang w:val="en-GB"/>
        </w:rPr>
        <w:t>s</w:t>
      </w:r>
      <w:r w:rsidRPr="009D6AEC">
        <w:rPr>
          <w:rFonts w:ascii="Arial" w:hAnsi="Arial" w:cs="Arial"/>
          <w:szCs w:val="22"/>
          <w:lang w:val="en-GB"/>
        </w:rPr>
        <w:t xml:space="preserve"> </w:t>
      </w:r>
      <w:r w:rsidR="0048035E" w:rsidRPr="009D6AEC">
        <w:rPr>
          <w:rFonts w:ascii="Arial" w:hAnsi="Arial" w:cs="Arial"/>
          <w:szCs w:val="22"/>
          <w:lang w:val="en-GB"/>
        </w:rPr>
        <w:t xml:space="preserve">and women secretaries of LPAs </w:t>
      </w:r>
      <w:r w:rsidRPr="009D6AEC">
        <w:rPr>
          <w:rFonts w:ascii="Arial" w:hAnsi="Arial" w:cs="Arial"/>
          <w:szCs w:val="22"/>
          <w:lang w:val="en-GB"/>
        </w:rPr>
        <w:t>platform</w:t>
      </w:r>
      <w:r w:rsidR="0048035E" w:rsidRPr="009D6AEC">
        <w:rPr>
          <w:rFonts w:ascii="Arial" w:hAnsi="Arial" w:cs="Arial"/>
          <w:szCs w:val="22"/>
          <w:lang w:val="en-GB"/>
        </w:rPr>
        <w:t>s</w:t>
      </w:r>
      <w:r w:rsidRPr="009D6AEC">
        <w:rPr>
          <w:rFonts w:ascii="Arial" w:hAnsi="Arial" w:cs="Arial"/>
          <w:szCs w:val="22"/>
          <w:lang w:val="en-GB"/>
        </w:rPr>
        <w:t xml:space="preserve"> towards stronger advocacy at all levels for meeting the needs of women came from women mayors </w:t>
      </w:r>
      <w:r w:rsidR="0048035E" w:rsidRPr="009D6AEC">
        <w:rPr>
          <w:rFonts w:ascii="Arial" w:hAnsi="Arial" w:cs="Arial"/>
          <w:szCs w:val="22"/>
          <w:lang w:val="en-GB"/>
        </w:rPr>
        <w:t xml:space="preserve">and secretaries </w:t>
      </w:r>
      <w:r w:rsidRPr="009D6AEC">
        <w:rPr>
          <w:rFonts w:ascii="Arial" w:hAnsi="Arial" w:cs="Arial"/>
          <w:szCs w:val="22"/>
          <w:lang w:val="en-GB"/>
        </w:rPr>
        <w:t>and was supported by the Programme through trainings and study visits. The result is visible</w:t>
      </w:r>
      <w:r w:rsidR="00A71138" w:rsidRPr="009D6AEC">
        <w:rPr>
          <w:rFonts w:ascii="Arial" w:hAnsi="Arial" w:cs="Arial"/>
          <w:szCs w:val="22"/>
          <w:lang w:val="en-GB"/>
        </w:rPr>
        <w:t>, yet not an envisaged one</w:t>
      </w:r>
      <w:r w:rsidRPr="009D6AEC">
        <w:rPr>
          <w:rFonts w:ascii="Arial" w:hAnsi="Arial" w:cs="Arial"/>
          <w:szCs w:val="22"/>
          <w:lang w:val="en-GB"/>
        </w:rPr>
        <w:t xml:space="preserve"> – in 2015 there are 20 more women elected as mayors compared with 2011.  </w:t>
      </w:r>
    </w:p>
    <w:p w14:paraId="2B509B19" w14:textId="62989013" w:rsidR="007951D2" w:rsidRPr="009D6AEC" w:rsidRDefault="00847202" w:rsidP="00563E27">
      <w:pPr>
        <w:spacing w:before="100" w:beforeAutospacing="1" w:after="100" w:afterAutospacing="1"/>
        <w:rPr>
          <w:rFonts w:ascii="Arial" w:hAnsi="Arial" w:cs="Arial"/>
          <w:b/>
          <w:szCs w:val="22"/>
          <w:u w:val="single"/>
          <w:lang w:val="en-GB"/>
        </w:rPr>
      </w:pPr>
      <w:r w:rsidRPr="009D6AEC">
        <w:rPr>
          <w:rFonts w:ascii="Arial" w:hAnsi="Arial" w:cs="Arial"/>
          <w:b/>
          <w:szCs w:val="22"/>
          <w:u w:val="single"/>
          <w:lang w:val="en-GB"/>
        </w:rPr>
        <w:t>Community mobilis</w:t>
      </w:r>
      <w:r w:rsidR="00EC3D96" w:rsidRPr="009D6AEC">
        <w:rPr>
          <w:rFonts w:ascii="Arial" w:hAnsi="Arial" w:cs="Arial"/>
          <w:b/>
          <w:szCs w:val="22"/>
          <w:u w:val="single"/>
          <w:lang w:val="en-GB"/>
        </w:rPr>
        <w:t>ation</w:t>
      </w:r>
    </w:p>
    <w:p w14:paraId="5012B03C" w14:textId="42FFC690" w:rsidR="00A92CA8" w:rsidRPr="009D6AEC" w:rsidRDefault="000B02FA"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Besides capacity building for LPAs and IMC establishment, an important contributio</w:t>
      </w:r>
      <w:r w:rsidR="00847202" w:rsidRPr="009D6AEC">
        <w:rPr>
          <w:rFonts w:ascii="Arial" w:hAnsi="Arial" w:cs="Arial"/>
          <w:szCs w:val="22"/>
          <w:lang w:val="en-GB"/>
        </w:rPr>
        <w:t>n JILDP had in community mobilis</w:t>
      </w:r>
      <w:r w:rsidRPr="009D6AEC">
        <w:rPr>
          <w:rFonts w:ascii="Arial" w:hAnsi="Arial" w:cs="Arial"/>
          <w:szCs w:val="22"/>
          <w:lang w:val="en-GB"/>
        </w:rPr>
        <w:t xml:space="preserve">ation, whereby several community facilitators have identified and later on capacitated the local community groups, focusing on the most vulnerable ones (youth, elderly, ethnic and religious minority, women). </w:t>
      </w:r>
    </w:p>
    <w:p w14:paraId="2DA586D7" w14:textId="6F9448F2" w:rsidR="00A92CA8" w:rsidRPr="009D6AEC" w:rsidRDefault="00C4318A"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In a first phase, community groups</w:t>
      </w:r>
      <w:r w:rsidR="00847202" w:rsidRPr="009D6AEC">
        <w:rPr>
          <w:rFonts w:ascii="Arial" w:hAnsi="Arial" w:cs="Arial"/>
          <w:szCs w:val="22"/>
          <w:lang w:val="en-GB"/>
        </w:rPr>
        <w:t xml:space="preserve"> have been assisted to prioritis</w:t>
      </w:r>
      <w:r w:rsidRPr="009D6AEC">
        <w:rPr>
          <w:rFonts w:ascii="Arial" w:hAnsi="Arial" w:cs="Arial"/>
          <w:szCs w:val="22"/>
          <w:lang w:val="en-GB"/>
        </w:rPr>
        <w:t xml:space="preserve">e (in a participatory way) the design and implementation of local development measures </w:t>
      </w:r>
      <w:r w:rsidR="00847202" w:rsidRPr="009D6AEC">
        <w:rPr>
          <w:rFonts w:ascii="Arial" w:hAnsi="Arial" w:cs="Arial"/>
          <w:szCs w:val="22"/>
          <w:lang w:val="en-GB"/>
        </w:rPr>
        <w:t xml:space="preserve">to address the needs of </w:t>
      </w:r>
      <w:r w:rsidRPr="009D6AEC">
        <w:rPr>
          <w:rFonts w:ascii="Arial" w:hAnsi="Arial" w:cs="Arial"/>
          <w:szCs w:val="22"/>
          <w:lang w:val="en-GB"/>
        </w:rPr>
        <w:t xml:space="preserve">community groups, especially women and most vulnerable. A pool of experienced community facilitators assisted the target communities in profiling their situation and priority needs. </w:t>
      </w:r>
      <w:r w:rsidR="00847202" w:rsidRPr="009D6AEC">
        <w:rPr>
          <w:rFonts w:ascii="Arial" w:hAnsi="Arial" w:cs="Arial"/>
          <w:szCs w:val="22"/>
          <w:lang w:val="en-GB"/>
        </w:rPr>
        <w:t>T</w:t>
      </w:r>
      <w:r w:rsidRPr="009D6AEC">
        <w:rPr>
          <w:rFonts w:ascii="Arial" w:hAnsi="Arial" w:cs="Arial"/>
          <w:szCs w:val="22"/>
          <w:lang w:val="en-GB"/>
        </w:rPr>
        <w:t xml:space="preserve">he Programme supported the empowerment of community groups in becoming dialogue partners of LPAs, through joint meetings, coaching and information sessions. As result, 18 community-based organizations (11 of them have women leaders) have been created by representatives of vulnerable groups, and registered by the LPAs. </w:t>
      </w:r>
      <w:r w:rsidR="007D2867" w:rsidRPr="009D6AEC">
        <w:rPr>
          <w:rFonts w:ascii="Arial" w:hAnsi="Arial" w:cs="Arial"/>
          <w:szCs w:val="22"/>
          <w:lang w:val="en-GB"/>
        </w:rPr>
        <w:t xml:space="preserve">The newly created 18 community based organizations, as well as other existing 13 community-based organizations, from all 30 target </w:t>
      </w:r>
      <w:r w:rsidR="007D2867" w:rsidRPr="009D6AEC">
        <w:rPr>
          <w:rFonts w:ascii="Arial" w:hAnsi="Arial" w:cs="Arial"/>
          <w:szCs w:val="22"/>
          <w:lang w:val="en-GB"/>
        </w:rPr>
        <w:lastRenderedPageBreak/>
        <w:t>communities, later in 2015 received further capacity building with additional 7 training modules, with over 120 persons trained. As result of the capacity building, the groups were able to develop and implement local projects based on the needs identified in their communities within a participatory and transparent process together with local authorities.</w:t>
      </w:r>
      <w:r w:rsidRPr="009D6AEC">
        <w:rPr>
          <w:rFonts w:ascii="Arial" w:hAnsi="Arial" w:cs="Arial"/>
          <w:szCs w:val="22"/>
          <w:lang w:val="en-GB"/>
        </w:rPr>
        <w:t xml:space="preserve"> </w:t>
      </w:r>
    </w:p>
    <w:p w14:paraId="7F7DDDF8" w14:textId="4017AC68" w:rsidR="007E1B8F" w:rsidRPr="009D6AEC" w:rsidRDefault="007E1B8F"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Interviews with facilitators revealed that the groups were very different in each community, </w:t>
      </w:r>
      <w:r w:rsidR="00952FFF" w:rsidRPr="009D6AEC">
        <w:rPr>
          <w:rFonts w:ascii="Arial" w:hAnsi="Arial" w:cs="Arial"/>
          <w:szCs w:val="22"/>
          <w:lang w:val="en-GB"/>
        </w:rPr>
        <w:t xml:space="preserve">prompting application of </w:t>
      </w:r>
      <w:r w:rsidRPr="009D6AEC">
        <w:rPr>
          <w:rFonts w:ascii="Arial" w:hAnsi="Arial" w:cs="Arial"/>
          <w:szCs w:val="22"/>
          <w:lang w:val="en-GB"/>
        </w:rPr>
        <w:t>individual approach for each case. For instance,</w:t>
      </w:r>
      <w:r w:rsidR="000B02FA" w:rsidRPr="009D6AEC">
        <w:rPr>
          <w:rFonts w:ascii="Arial" w:hAnsi="Arial" w:cs="Arial"/>
          <w:szCs w:val="22"/>
          <w:lang w:val="en-GB"/>
        </w:rPr>
        <w:t xml:space="preserve"> </w:t>
      </w:r>
      <w:r w:rsidR="00952FFF" w:rsidRPr="009D6AEC">
        <w:rPr>
          <w:rFonts w:ascii="Arial" w:hAnsi="Arial" w:cs="Arial"/>
          <w:szCs w:val="22"/>
          <w:lang w:val="en-GB"/>
        </w:rPr>
        <w:t>in some communities,</w:t>
      </w:r>
      <w:r w:rsidR="000B02FA" w:rsidRPr="009D6AEC">
        <w:rPr>
          <w:rFonts w:ascii="Arial" w:hAnsi="Arial" w:cs="Arial"/>
          <w:szCs w:val="22"/>
          <w:lang w:val="en-GB"/>
        </w:rPr>
        <w:t xml:space="preserve"> members of these groups had difficulties of express</w:t>
      </w:r>
      <w:r w:rsidRPr="009D6AEC">
        <w:rPr>
          <w:rFonts w:ascii="Arial" w:hAnsi="Arial" w:cs="Arial"/>
          <w:szCs w:val="22"/>
          <w:lang w:val="en-GB"/>
        </w:rPr>
        <w:t xml:space="preserve">ing themselves, or even writing. </w:t>
      </w:r>
      <w:r w:rsidR="000B02FA" w:rsidRPr="009D6AEC">
        <w:rPr>
          <w:rFonts w:ascii="Arial" w:hAnsi="Arial" w:cs="Arial"/>
          <w:szCs w:val="22"/>
          <w:lang w:val="en-GB"/>
        </w:rPr>
        <w:t xml:space="preserve"> </w:t>
      </w:r>
    </w:p>
    <w:p w14:paraId="73DED860" w14:textId="2F332E0B" w:rsidR="007E1B8F" w:rsidRPr="009D6AEC" w:rsidRDefault="00952FFF"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The community mobilis</w:t>
      </w:r>
      <w:r w:rsidR="007E1B8F" w:rsidRPr="009D6AEC">
        <w:rPr>
          <w:rFonts w:ascii="Arial" w:hAnsi="Arial" w:cs="Arial"/>
          <w:szCs w:val="22"/>
          <w:lang w:val="en-GB"/>
        </w:rPr>
        <w:t>ation activities contributed to shifting t</w:t>
      </w:r>
      <w:r w:rsidR="000B02FA" w:rsidRPr="009D6AEC">
        <w:rPr>
          <w:rFonts w:ascii="Arial" w:hAnsi="Arial" w:cs="Arial"/>
          <w:szCs w:val="22"/>
          <w:lang w:val="en-GB"/>
        </w:rPr>
        <w:t>he general approach to l</w:t>
      </w:r>
      <w:r w:rsidR="007E1B8F" w:rsidRPr="009D6AEC">
        <w:rPr>
          <w:rFonts w:ascii="Arial" w:hAnsi="Arial" w:cs="Arial"/>
          <w:szCs w:val="22"/>
          <w:lang w:val="en-GB"/>
        </w:rPr>
        <w:t>ocal decision-making</w:t>
      </w:r>
      <w:r w:rsidR="000B02FA" w:rsidRPr="009D6AEC">
        <w:rPr>
          <w:rFonts w:ascii="Arial" w:hAnsi="Arial" w:cs="Arial"/>
          <w:szCs w:val="22"/>
          <w:lang w:val="en-GB"/>
        </w:rPr>
        <w:t xml:space="preserve">. </w:t>
      </w:r>
      <w:r w:rsidRPr="009D6AEC">
        <w:rPr>
          <w:rFonts w:ascii="Arial" w:hAnsi="Arial" w:cs="Arial"/>
          <w:szCs w:val="22"/>
          <w:lang w:val="en-GB"/>
        </w:rPr>
        <w:t>C</w:t>
      </w:r>
      <w:r w:rsidR="000B02FA" w:rsidRPr="009D6AEC">
        <w:rPr>
          <w:rFonts w:ascii="Arial" w:hAnsi="Arial" w:cs="Arial"/>
          <w:szCs w:val="22"/>
          <w:lang w:val="en-GB"/>
        </w:rPr>
        <w:t>ommunity members are no more re</w:t>
      </w:r>
      <w:r w:rsidR="007E1B8F" w:rsidRPr="009D6AEC">
        <w:rPr>
          <w:rFonts w:ascii="Arial" w:hAnsi="Arial" w:cs="Arial"/>
          <w:szCs w:val="22"/>
          <w:lang w:val="en-GB"/>
        </w:rPr>
        <w:t xml:space="preserve">garded as outsiders, but increasingly </w:t>
      </w:r>
      <w:r w:rsidR="000B02FA" w:rsidRPr="009D6AEC">
        <w:rPr>
          <w:rFonts w:ascii="Arial" w:hAnsi="Arial" w:cs="Arial"/>
          <w:szCs w:val="22"/>
          <w:lang w:val="en-GB"/>
        </w:rPr>
        <w:t xml:space="preserve">become partners of the mayoralty in developing the community. </w:t>
      </w:r>
      <w:r w:rsidR="007E1B8F" w:rsidRPr="009D6AEC">
        <w:rPr>
          <w:rFonts w:ascii="Arial" w:hAnsi="Arial" w:cs="Arial"/>
          <w:szCs w:val="22"/>
          <w:lang w:val="en-GB"/>
        </w:rPr>
        <w:t xml:space="preserve">Capacitating the community, combined with strengthening LPA has brought a critical change in people’s minds, particularly with regards to LPA activity. To exemplify, if prior to the JILDP activities </w:t>
      </w:r>
      <w:r w:rsidRPr="009D6AEC">
        <w:rPr>
          <w:rFonts w:ascii="Arial" w:hAnsi="Arial" w:cs="Arial"/>
          <w:szCs w:val="22"/>
          <w:lang w:val="en-GB"/>
        </w:rPr>
        <w:t xml:space="preserve">councillors </w:t>
      </w:r>
      <w:r w:rsidR="007E1B8F" w:rsidRPr="009D6AEC">
        <w:rPr>
          <w:rFonts w:ascii="Arial" w:hAnsi="Arial" w:cs="Arial"/>
          <w:szCs w:val="22"/>
          <w:lang w:val="en-GB"/>
        </w:rPr>
        <w:t>in a certain community might have protested against filming or taking pictures during local council meetings, now they broadcast these meetings live on the community websites, as well as some mayors are actively posting on Facebook, as well as SMS-</w:t>
      </w:r>
      <w:proofErr w:type="spellStart"/>
      <w:r w:rsidR="007E1B8F" w:rsidRPr="009D6AEC">
        <w:rPr>
          <w:rFonts w:ascii="Arial" w:hAnsi="Arial" w:cs="Arial"/>
          <w:szCs w:val="22"/>
          <w:lang w:val="en-GB"/>
        </w:rPr>
        <w:t>ing</w:t>
      </w:r>
      <w:proofErr w:type="spellEnd"/>
      <w:r w:rsidR="007E1B8F" w:rsidRPr="009D6AEC">
        <w:rPr>
          <w:rFonts w:ascii="Arial" w:hAnsi="Arial" w:cs="Arial"/>
          <w:szCs w:val="22"/>
          <w:lang w:val="en-GB"/>
        </w:rPr>
        <w:t xml:space="preserve"> citizens about events which occur in the mayoralty.</w:t>
      </w:r>
      <w:r w:rsidR="00D522FB" w:rsidRPr="009D6AEC">
        <w:rPr>
          <w:rFonts w:ascii="Arial" w:hAnsi="Arial" w:cs="Arial"/>
          <w:szCs w:val="22"/>
          <w:lang w:val="en-GB"/>
        </w:rPr>
        <w:t xml:space="preserve"> </w:t>
      </w:r>
      <w:r w:rsidR="00FC3141" w:rsidRPr="009D6AEC">
        <w:rPr>
          <w:rFonts w:ascii="Arial" w:hAnsi="Arial" w:cs="Arial"/>
          <w:szCs w:val="22"/>
          <w:lang w:val="en-GB"/>
        </w:rPr>
        <w:t xml:space="preserve">For example, </w:t>
      </w:r>
      <w:proofErr w:type="spellStart"/>
      <w:r w:rsidR="00D522FB" w:rsidRPr="009D6AEC">
        <w:rPr>
          <w:rFonts w:ascii="Arial" w:hAnsi="Arial" w:cs="Arial"/>
          <w:szCs w:val="22"/>
          <w:lang w:val="en-GB"/>
        </w:rPr>
        <w:t>Larga</w:t>
      </w:r>
      <w:proofErr w:type="spellEnd"/>
      <w:r w:rsidR="00D522FB" w:rsidRPr="009D6AEC">
        <w:rPr>
          <w:rFonts w:ascii="Arial" w:hAnsi="Arial" w:cs="Arial"/>
          <w:szCs w:val="22"/>
          <w:lang w:val="en-GB"/>
        </w:rPr>
        <w:t xml:space="preserve"> village</w:t>
      </w:r>
      <w:r w:rsidR="00FC3141" w:rsidRPr="009D6AEC">
        <w:rPr>
          <w:rFonts w:ascii="Arial" w:hAnsi="Arial" w:cs="Arial"/>
          <w:szCs w:val="22"/>
          <w:lang w:val="en-GB"/>
        </w:rPr>
        <w:t xml:space="preserve"> in </w:t>
      </w:r>
      <w:proofErr w:type="spellStart"/>
      <w:r w:rsidR="00FC3141" w:rsidRPr="009D6AEC">
        <w:rPr>
          <w:rFonts w:ascii="Arial" w:hAnsi="Arial" w:cs="Arial"/>
          <w:szCs w:val="22"/>
          <w:lang w:val="en-GB"/>
        </w:rPr>
        <w:t>Briceni</w:t>
      </w:r>
      <w:proofErr w:type="spellEnd"/>
      <w:r w:rsidR="00FC3141" w:rsidRPr="009D6AEC">
        <w:rPr>
          <w:rFonts w:ascii="Arial" w:hAnsi="Arial" w:cs="Arial"/>
          <w:szCs w:val="22"/>
          <w:lang w:val="en-GB"/>
        </w:rPr>
        <w:t xml:space="preserve"> district </w:t>
      </w:r>
      <w:r w:rsidR="00D522FB" w:rsidRPr="009D6AEC">
        <w:rPr>
          <w:rFonts w:ascii="Arial" w:hAnsi="Arial" w:cs="Arial"/>
          <w:szCs w:val="22"/>
          <w:lang w:val="en-GB"/>
        </w:rPr>
        <w:t xml:space="preserve">mayor has created a Facebook page of the mayoralty and daily posts news and pictures from the activity/events of the mayoralty or community, and also sends sms to community members on important issues occurring in their community. At the same time, with the contribution of </w:t>
      </w:r>
      <w:proofErr w:type="spellStart"/>
      <w:r w:rsidR="00D522FB" w:rsidRPr="009D6AEC">
        <w:rPr>
          <w:rFonts w:ascii="Arial" w:hAnsi="Arial" w:cs="Arial"/>
          <w:szCs w:val="22"/>
          <w:lang w:val="en-GB"/>
        </w:rPr>
        <w:t>MiLab</w:t>
      </w:r>
      <w:proofErr w:type="spellEnd"/>
      <w:r w:rsidR="00D522FB" w:rsidRPr="009D6AEC">
        <w:rPr>
          <w:rFonts w:ascii="Arial" w:hAnsi="Arial" w:cs="Arial"/>
          <w:szCs w:val="22"/>
          <w:lang w:val="en-GB"/>
        </w:rPr>
        <w:t xml:space="preserve"> Innovation Hub, an application was developed so that mayors can easily use sms system to notify local community members about various news/events. </w:t>
      </w:r>
      <w:r w:rsidR="007E1B8F" w:rsidRPr="009D6AEC">
        <w:rPr>
          <w:rFonts w:ascii="Arial" w:hAnsi="Arial" w:cs="Arial"/>
          <w:szCs w:val="22"/>
          <w:lang w:val="en-GB"/>
        </w:rPr>
        <w:t xml:space="preserve">  </w:t>
      </w:r>
    </w:p>
    <w:p w14:paraId="39E39B7B" w14:textId="564622E6" w:rsidR="00A71138" w:rsidRPr="009D6AEC" w:rsidRDefault="000B02FA" w:rsidP="00A71138">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Visible results can also be noted at the chapter of women empowerment. </w:t>
      </w:r>
      <w:r w:rsidR="007E1B8F" w:rsidRPr="009D6AEC">
        <w:rPr>
          <w:rFonts w:ascii="Arial" w:hAnsi="Arial" w:cs="Arial"/>
          <w:szCs w:val="22"/>
          <w:lang w:val="en-GB"/>
        </w:rPr>
        <w:t>First of all,</w:t>
      </w:r>
      <w:r w:rsidR="00FC3141" w:rsidRPr="009D6AEC">
        <w:rPr>
          <w:rFonts w:ascii="Arial" w:hAnsi="Arial" w:cs="Arial"/>
          <w:szCs w:val="22"/>
          <w:lang w:val="en-GB"/>
        </w:rPr>
        <w:t xml:space="preserve"> from the 18 registered CSOs, eleven</w:t>
      </w:r>
      <w:r w:rsidR="007E1B8F" w:rsidRPr="009D6AEC">
        <w:rPr>
          <w:rFonts w:ascii="Arial" w:hAnsi="Arial" w:cs="Arial"/>
          <w:szCs w:val="22"/>
          <w:lang w:val="en-GB"/>
        </w:rPr>
        <w:t xml:space="preserve"> </w:t>
      </w:r>
      <w:r w:rsidR="00FC3141" w:rsidRPr="009D6AEC">
        <w:rPr>
          <w:rFonts w:ascii="Arial" w:hAnsi="Arial" w:cs="Arial"/>
          <w:szCs w:val="22"/>
          <w:lang w:val="en-GB"/>
        </w:rPr>
        <w:t xml:space="preserve">(11) </w:t>
      </w:r>
      <w:r w:rsidR="007E1B8F" w:rsidRPr="009D6AEC">
        <w:rPr>
          <w:rFonts w:ascii="Arial" w:hAnsi="Arial" w:cs="Arial"/>
          <w:szCs w:val="22"/>
          <w:lang w:val="en-GB"/>
        </w:rPr>
        <w:t>have women leaders. Secondly, participation of women in politics increased. A</w:t>
      </w:r>
      <w:r w:rsidRPr="009D6AEC">
        <w:rPr>
          <w:rFonts w:ascii="Arial" w:hAnsi="Arial" w:cs="Arial"/>
          <w:szCs w:val="22"/>
          <w:lang w:val="en-GB"/>
        </w:rPr>
        <w:t>s compared to 2011 local elections, in 2015, there were 20 mor</w:t>
      </w:r>
      <w:r w:rsidR="00952FFF" w:rsidRPr="009D6AEC">
        <w:rPr>
          <w:rFonts w:ascii="Arial" w:hAnsi="Arial" w:cs="Arial"/>
          <w:szCs w:val="22"/>
          <w:lang w:val="en-GB"/>
        </w:rPr>
        <w:t>e women elected as mayors. Two</w:t>
      </w:r>
      <w:r w:rsidRPr="009D6AEC">
        <w:rPr>
          <w:rFonts w:ascii="Arial" w:hAnsi="Arial" w:cs="Arial"/>
          <w:szCs w:val="22"/>
          <w:lang w:val="en-GB"/>
        </w:rPr>
        <w:t xml:space="preserve"> Roma women </w:t>
      </w:r>
      <w:r w:rsidR="007E1B8F" w:rsidRPr="009D6AEC">
        <w:rPr>
          <w:rFonts w:ascii="Arial" w:hAnsi="Arial" w:cs="Arial"/>
          <w:szCs w:val="22"/>
          <w:lang w:val="en-GB"/>
        </w:rPr>
        <w:t>councillors</w:t>
      </w:r>
      <w:r w:rsidR="00952FFF" w:rsidRPr="009D6AEC">
        <w:rPr>
          <w:rFonts w:ascii="Arial" w:hAnsi="Arial" w:cs="Arial"/>
          <w:szCs w:val="22"/>
          <w:lang w:val="en-GB"/>
        </w:rPr>
        <w:t xml:space="preserve"> were also elected, which was unexpected result of this Programme</w:t>
      </w:r>
      <w:r w:rsidR="00A71138" w:rsidRPr="009D6AEC">
        <w:rPr>
          <w:rFonts w:ascii="Arial" w:hAnsi="Arial" w:cs="Arial"/>
          <w:szCs w:val="22"/>
          <w:lang w:val="en-GB"/>
        </w:rPr>
        <w:t>. This happened due t</w:t>
      </w:r>
      <w:r w:rsidR="002438F0" w:rsidRPr="009D6AEC">
        <w:rPr>
          <w:rFonts w:ascii="Arial" w:hAnsi="Arial" w:cs="Arial"/>
          <w:szCs w:val="22"/>
          <w:lang w:val="en-GB"/>
        </w:rPr>
        <w:t>o concerted</w:t>
      </w:r>
      <w:r w:rsidR="00A71138" w:rsidRPr="009D6AEC">
        <w:rPr>
          <w:rFonts w:ascii="Arial" w:hAnsi="Arial" w:cs="Arial"/>
          <w:szCs w:val="22"/>
          <w:lang w:val="en-GB"/>
        </w:rPr>
        <w:t xml:space="preserve"> efforts </w:t>
      </w:r>
      <w:r w:rsidR="002438F0" w:rsidRPr="009D6AEC">
        <w:rPr>
          <w:rFonts w:ascii="Arial" w:hAnsi="Arial" w:cs="Arial"/>
          <w:szCs w:val="22"/>
          <w:lang w:val="en-GB"/>
        </w:rPr>
        <w:t>of JILDP, such as CALM Women’s Network creation</w:t>
      </w:r>
      <w:r w:rsidR="00A71138" w:rsidRPr="009D6AEC">
        <w:rPr>
          <w:rFonts w:ascii="Arial" w:hAnsi="Arial" w:cs="Arial"/>
          <w:szCs w:val="22"/>
          <w:lang w:val="en-GB"/>
        </w:rPr>
        <w:t xml:space="preserve"> </w:t>
      </w:r>
      <w:r w:rsidR="002438F0" w:rsidRPr="009D6AEC">
        <w:rPr>
          <w:rFonts w:ascii="Arial" w:hAnsi="Arial" w:cs="Arial"/>
          <w:szCs w:val="22"/>
          <w:lang w:val="en-GB"/>
        </w:rPr>
        <w:t>in 2011 and further strengthening</w:t>
      </w:r>
      <w:r w:rsidR="00A71138" w:rsidRPr="009D6AEC">
        <w:rPr>
          <w:rFonts w:ascii="Arial" w:hAnsi="Arial" w:cs="Arial"/>
          <w:szCs w:val="22"/>
          <w:lang w:val="en-GB"/>
        </w:rPr>
        <w:t xml:space="preserve"> during 2012-2014, including support to creation of Women Secretaries of LPAs network within CALM</w:t>
      </w:r>
      <w:r w:rsidR="002438F0" w:rsidRPr="009D6AEC">
        <w:rPr>
          <w:rFonts w:ascii="Arial" w:hAnsi="Arial" w:cs="Arial"/>
          <w:szCs w:val="22"/>
          <w:lang w:val="en-GB"/>
        </w:rPr>
        <w:t>, as well as</w:t>
      </w:r>
      <w:r w:rsidR="00A71138" w:rsidRPr="009D6AEC">
        <w:rPr>
          <w:rFonts w:ascii="Arial" w:hAnsi="Arial" w:cs="Arial"/>
          <w:szCs w:val="22"/>
          <w:lang w:val="en-GB"/>
        </w:rPr>
        <w:t xml:space="preserve"> mobilization and empowerment of Roma women from 5 JILDP target communities</w:t>
      </w:r>
      <w:r w:rsidR="002438F0" w:rsidRPr="009D6AEC">
        <w:rPr>
          <w:rFonts w:ascii="Arial" w:hAnsi="Arial" w:cs="Arial"/>
          <w:szCs w:val="22"/>
          <w:lang w:val="en-GB"/>
        </w:rPr>
        <w:t xml:space="preserve"> which led to set up</w:t>
      </w:r>
      <w:r w:rsidR="00A71138" w:rsidRPr="009D6AEC">
        <w:rPr>
          <w:rFonts w:ascii="Arial" w:hAnsi="Arial" w:cs="Arial"/>
          <w:szCs w:val="22"/>
          <w:lang w:val="en-GB"/>
        </w:rPr>
        <w:t xml:space="preserve"> of Romani Women and Girls Network, which was strengthened with JILDP support and backed up with a sm</w:t>
      </w:r>
      <w:r w:rsidR="002438F0" w:rsidRPr="009D6AEC">
        <w:rPr>
          <w:rFonts w:ascii="Arial" w:hAnsi="Arial" w:cs="Arial"/>
          <w:szCs w:val="22"/>
          <w:lang w:val="en-GB"/>
        </w:rPr>
        <w:t>all grant in 2014</w:t>
      </w:r>
      <w:r w:rsidR="00A71138" w:rsidRPr="009D6AEC">
        <w:rPr>
          <w:rFonts w:ascii="Arial" w:hAnsi="Arial" w:cs="Arial"/>
          <w:szCs w:val="22"/>
          <w:lang w:val="en-GB"/>
        </w:rPr>
        <w:t>, and later interventions made by “Wo</w:t>
      </w:r>
      <w:r w:rsidR="002438F0" w:rsidRPr="009D6AEC">
        <w:rPr>
          <w:rFonts w:ascii="Arial" w:hAnsi="Arial" w:cs="Arial"/>
          <w:szCs w:val="22"/>
          <w:lang w:val="en-GB"/>
        </w:rPr>
        <w:t>men in Politics” project</w:t>
      </w:r>
      <w:r w:rsidR="002438F0" w:rsidRPr="009D6AEC">
        <w:rPr>
          <w:rFonts w:ascii="Arial" w:hAnsi="Arial" w:cs="Arial"/>
          <w:szCs w:val="22"/>
        </w:rPr>
        <w:footnoteReference w:id="14"/>
      </w:r>
      <w:r w:rsidR="002438F0" w:rsidRPr="009D6AEC">
        <w:rPr>
          <w:rFonts w:ascii="Arial" w:hAnsi="Arial" w:cs="Arial"/>
          <w:szCs w:val="22"/>
          <w:lang w:val="en-GB"/>
        </w:rPr>
        <w:t xml:space="preserve"> </w:t>
      </w:r>
      <w:r w:rsidR="00A71138" w:rsidRPr="009D6AEC">
        <w:rPr>
          <w:rFonts w:ascii="Arial" w:hAnsi="Arial" w:cs="Arial"/>
          <w:szCs w:val="22"/>
          <w:lang w:val="en-GB"/>
        </w:rPr>
        <w:t>.</w:t>
      </w:r>
    </w:p>
    <w:p w14:paraId="3D36DBFD" w14:textId="77777777" w:rsidR="00D608B0" w:rsidRPr="009D6AEC" w:rsidRDefault="002438F0" w:rsidP="00D608B0">
      <w:pPr>
        <w:spacing w:before="100" w:beforeAutospacing="1" w:after="100" w:afterAutospacing="1"/>
        <w:jc w:val="both"/>
        <w:rPr>
          <w:rFonts w:ascii="Arial" w:hAnsi="Arial" w:cs="Arial"/>
          <w:szCs w:val="22"/>
          <w:lang w:val="en-GB"/>
        </w:rPr>
      </w:pPr>
      <w:r w:rsidRPr="009D6AEC">
        <w:rPr>
          <w:rFonts w:ascii="Arial" w:hAnsi="Arial" w:cs="Arial"/>
          <w:szCs w:val="22"/>
          <w:lang w:val="en-GB"/>
        </w:rPr>
        <w:t>At the same time, challenges are faced by the two Roma women councillors. They both</w:t>
      </w:r>
      <w:r w:rsidR="00952FFF" w:rsidRPr="009D6AEC">
        <w:rPr>
          <w:rFonts w:ascii="Arial" w:hAnsi="Arial" w:cs="Arial"/>
          <w:szCs w:val="22"/>
          <w:lang w:val="en-GB"/>
        </w:rPr>
        <w:t xml:space="preserve"> worked as Roma mediators before election. </w:t>
      </w:r>
      <w:r w:rsidRPr="009D6AEC">
        <w:rPr>
          <w:rFonts w:ascii="Arial" w:hAnsi="Arial" w:cs="Arial"/>
          <w:szCs w:val="22"/>
          <w:lang w:val="en-GB"/>
        </w:rPr>
        <w:t>T</w:t>
      </w:r>
      <w:r w:rsidR="000B02FA" w:rsidRPr="009D6AEC">
        <w:rPr>
          <w:rFonts w:ascii="Arial" w:hAnsi="Arial" w:cs="Arial"/>
          <w:szCs w:val="22"/>
          <w:lang w:val="en-GB"/>
        </w:rPr>
        <w:t xml:space="preserve">he </w:t>
      </w:r>
      <w:r w:rsidRPr="009D6AEC">
        <w:rPr>
          <w:rFonts w:ascii="Arial" w:hAnsi="Arial" w:cs="Arial"/>
          <w:szCs w:val="22"/>
          <w:lang w:val="en-GB"/>
        </w:rPr>
        <w:t>normative framework provides</w:t>
      </w:r>
      <w:r w:rsidR="000B02FA" w:rsidRPr="009D6AEC">
        <w:rPr>
          <w:rFonts w:ascii="Arial" w:hAnsi="Arial" w:cs="Arial"/>
          <w:szCs w:val="22"/>
          <w:lang w:val="en-GB"/>
        </w:rPr>
        <w:t xml:space="preserve"> that elected officials cannot keep the public servant </w:t>
      </w:r>
      <w:r w:rsidRPr="009D6AEC">
        <w:rPr>
          <w:rFonts w:ascii="Arial" w:hAnsi="Arial" w:cs="Arial"/>
          <w:szCs w:val="22"/>
          <w:lang w:val="en-GB"/>
        </w:rPr>
        <w:t>positions;</w:t>
      </w:r>
      <w:r w:rsidR="000B02FA" w:rsidRPr="009D6AEC">
        <w:rPr>
          <w:rFonts w:ascii="Arial" w:hAnsi="Arial" w:cs="Arial"/>
          <w:szCs w:val="22"/>
          <w:lang w:val="en-GB"/>
        </w:rPr>
        <w:t xml:space="preserve"> they need to choose between the two positions. This is a difficult decision as keeping the mediation position brings more income, while work in Council brings changes. </w:t>
      </w:r>
      <w:r w:rsidR="00952FFF" w:rsidRPr="009D6AEC">
        <w:rPr>
          <w:rFonts w:ascii="Arial" w:hAnsi="Arial" w:cs="Arial"/>
          <w:szCs w:val="22"/>
          <w:lang w:val="en-GB"/>
        </w:rPr>
        <w:t>UN Women and Roma Women network are currently working on finding a solution for this issue, to enable Roma women to take more active role in government work.</w:t>
      </w:r>
    </w:p>
    <w:p w14:paraId="5D9EB4C9" w14:textId="77A83638" w:rsidR="00D608B0" w:rsidRPr="009D6AEC" w:rsidRDefault="00D608B0"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Taking into account the fact that Roma are one of the most vulnerable groups in Moldova with specific needs for social inclusion, JILDP had hired as one of community facilitators a consultant for Roma groups’ social inclusion, who worked in the teams with other community facilitators to ensure Roma groups are mobilized and empowered and that they voice their need and participate actively in decision-making for solving issues related to their community. Thus, </w:t>
      </w:r>
      <w:r w:rsidR="00952FFF" w:rsidRPr="009D6AEC">
        <w:rPr>
          <w:rFonts w:ascii="Arial" w:hAnsi="Arial" w:cs="Arial"/>
          <w:szCs w:val="22"/>
          <w:lang w:val="en-GB"/>
        </w:rPr>
        <w:lastRenderedPageBreak/>
        <w:t>JILDP</w:t>
      </w:r>
      <w:r w:rsidRPr="009D6AEC">
        <w:rPr>
          <w:rFonts w:ascii="Arial" w:hAnsi="Arial" w:cs="Arial"/>
          <w:szCs w:val="22"/>
          <w:lang w:val="en-GB"/>
        </w:rPr>
        <w:t xml:space="preserve"> has also made a visible</w:t>
      </w:r>
      <w:r w:rsidR="00952FFF" w:rsidRPr="009D6AEC">
        <w:rPr>
          <w:rFonts w:ascii="Arial" w:hAnsi="Arial" w:cs="Arial"/>
          <w:szCs w:val="22"/>
          <w:lang w:val="en-GB"/>
        </w:rPr>
        <w:t xml:space="preserve"> contribution </w:t>
      </w:r>
      <w:r w:rsidRPr="009D6AEC">
        <w:rPr>
          <w:rFonts w:ascii="Arial" w:hAnsi="Arial" w:cs="Arial"/>
          <w:szCs w:val="22"/>
          <w:lang w:val="en-GB"/>
        </w:rPr>
        <w:t xml:space="preserve">no only </w:t>
      </w:r>
      <w:r w:rsidR="00952FFF" w:rsidRPr="009D6AEC">
        <w:rPr>
          <w:rFonts w:ascii="Arial" w:hAnsi="Arial" w:cs="Arial"/>
          <w:szCs w:val="22"/>
          <w:lang w:val="en-GB"/>
        </w:rPr>
        <w:t xml:space="preserve">regarding </w:t>
      </w:r>
      <w:r w:rsidR="000B02FA" w:rsidRPr="009D6AEC">
        <w:rPr>
          <w:rFonts w:ascii="Arial" w:hAnsi="Arial" w:cs="Arial"/>
          <w:szCs w:val="22"/>
          <w:lang w:val="en-GB"/>
        </w:rPr>
        <w:t xml:space="preserve">mobilizing Roma groups, </w:t>
      </w:r>
      <w:r w:rsidRPr="009D6AEC">
        <w:rPr>
          <w:rFonts w:ascii="Arial" w:hAnsi="Arial" w:cs="Arial"/>
          <w:szCs w:val="22"/>
          <w:lang w:val="en-GB"/>
        </w:rPr>
        <w:t>but also on</w:t>
      </w:r>
      <w:r w:rsidR="00952FFF" w:rsidRPr="009D6AEC">
        <w:rPr>
          <w:rFonts w:ascii="Arial" w:hAnsi="Arial" w:cs="Arial"/>
          <w:szCs w:val="22"/>
          <w:lang w:val="en-GB"/>
        </w:rPr>
        <w:t xml:space="preserve"> raising awareness of </w:t>
      </w:r>
      <w:r w:rsidR="000B02FA" w:rsidRPr="009D6AEC">
        <w:rPr>
          <w:rFonts w:ascii="Arial" w:hAnsi="Arial" w:cs="Arial"/>
          <w:szCs w:val="22"/>
          <w:lang w:val="en-GB"/>
        </w:rPr>
        <w:t>mayoralties</w:t>
      </w:r>
      <w:r w:rsidR="007E1B8F" w:rsidRPr="009D6AEC">
        <w:rPr>
          <w:rFonts w:ascii="Arial" w:hAnsi="Arial" w:cs="Arial"/>
          <w:szCs w:val="22"/>
          <w:lang w:val="en-GB"/>
        </w:rPr>
        <w:t xml:space="preserve"> and local councils</w:t>
      </w:r>
      <w:r w:rsidR="000B02FA" w:rsidRPr="009D6AEC">
        <w:rPr>
          <w:rFonts w:ascii="Arial" w:hAnsi="Arial" w:cs="Arial"/>
          <w:szCs w:val="22"/>
          <w:lang w:val="en-GB"/>
        </w:rPr>
        <w:t xml:space="preserve"> about the Government Decision No. 494 regarding the implementation of the Action Plan on Roma population support for 2011-2015.</w:t>
      </w:r>
      <w:r w:rsidR="007E1B8F" w:rsidRPr="009D6AEC">
        <w:rPr>
          <w:rFonts w:ascii="Arial" w:hAnsi="Arial" w:cs="Arial"/>
          <w:szCs w:val="22"/>
          <w:lang w:val="en-GB"/>
        </w:rPr>
        <w:t xml:space="preserve"> This Action Plan comprises activities which should be implemented at local level by the local administration, which was in most of cases totally unaware of. </w:t>
      </w:r>
      <w:r w:rsidR="000B02FA" w:rsidRPr="009D6AEC">
        <w:rPr>
          <w:rFonts w:ascii="Arial" w:hAnsi="Arial" w:cs="Arial"/>
          <w:szCs w:val="22"/>
          <w:lang w:val="en-GB"/>
        </w:rPr>
        <w:t xml:space="preserve"> </w:t>
      </w:r>
      <w:r w:rsidR="00952FFF" w:rsidRPr="009D6AEC">
        <w:rPr>
          <w:rFonts w:ascii="Arial" w:hAnsi="Arial" w:cs="Arial"/>
          <w:szCs w:val="22"/>
          <w:lang w:val="en-GB"/>
        </w:rPr>
        <w:t xml:space="preserve">JILDP worked with both the LPAs and Roma groups on discussing the potential and already implemented measures that contribute to the Action plan. </w:t>
      </w:r>
    </w:p>
    <w:p w14:paraId="2CED490C" w14:textId="78CF4181" w:rsidR="00A92CA8" w:rsidRPr="009D6AEC" w:rsidRDefault="00A92CA8" w:rsidP="00563E27">
      <w:pPr>
        <w:spacing w:before="100" w:beforeAutospacing="1" w:after="100" w:afterAutospacing="1"/>
        <w:jc w:val="both"/>
        <w:rPr>
          <w:rFonts w:ascii="Arial" w:hAnsi="Arial" w:cs="Arial"/>
          <w:b/>
          <w:szCs w:val="22"/>
          <w:u w:val="single"/>
          <w:lang w:val="en-GB"/>
        </w:rPr>
      </w:pPr>
      <w:r w:rsidRPr="009D6AEC">
        <w:rPr>
          <w:rFonts w:ascii="Arial" w:hAnsi="Arial" w:cs="Arial"/>
          <w:b/>
          <w:szCs w:val="22"/>
          <w:u w:val="single"/>
          <w:lang w:val="en-GB"/>
        </w:rPr>
        <w:t>Grants</w:t>
      </w:r>
      <w:r w:rsidR="00B54027" w:rsidRPr="009D6AEC">
        <w:rPr>
          <w:rFonts w:ascii="Arial" w:hAnsi="Arial" w:cs="Arial"/>
          <w:b/>
          <w:szCs w:val="22"/>
          <w:u w:val="single"/>
          <w:lang w:val="en-GB"/>
        </w:rPr>
        <w:t xml:space="preserve"> to</w:t>
      </w:r>
      <w:r w:rsidR="003172CD" w:rsidRPr="009D6AEC">
        <w:rPr>
          <w:rFonts w:ascii="Arial" w:hAnsi="Arial" w:cs="Arial"/>
          <w:b/>
          <w:szCs w:val="22"/>
          <w:u w:val="single"/>
          <w:lang w:val="en-GB"/>
        </w:rPr>
        <w:t xml:space="preserve"> community groups/CSOs</w:t>
      </w:r>
      <w:r w:rsidRPr="009D6AEC">
        <w:rPr>
          <w:rFonts w:ascii="Arial" w:hAnsi="Arial" w:cs="Arial"/>
          <w:b/>
          <w:szCs w:val="22"/>
          <w:u w:val="single"/>
          <w:lang w:val="en-GB"/>
        </w:rPr>
        <w:t xml:space="preserve"> </w:t>
      </w:r>
    </w:p>
    <w:p w14:paraId="27A4A433" w14:textId="51E1A638" w:rsidR="00597DA8" w:rsidRPr="009D6AEC" w:rsidRDefault="00597DA8" w:rsidP="00563E27">
      <w:pPr>
        <w:pStyle w:val="Reporttext"/>
        <w:spacing w:before="100" w:beforeAutospacing="1" w:after="100" w:afterAutospacing="1"/>
        <w:jc w:val="both"/>
        <w:rPr>
          <w:rFonts w:ascii="Arial" w:hAnsi="Arial" w:cs="Arial"/>
          <w:szCs w:val="22"/>
          <w:lang w:val="en-GB"/>
        </w:rPr>
      </w:pPr>
      <w:r w:rsidRPr="009D6AEC">
        <w:rPr>
          <w:rFonts w:ascii="Arial" w:hAnsi="Arial" w:cs="Arial"/>
          <w:noProof/>
          <w:szCs w:val="22"/>
        </w:rPr>
        <mc:AlternateContent>
          <mc:Choice Requires="wps">
            <w:drawing>
              <wp:anchor distT="0" distB="0" distL="114300" distR="114300" simplePos="0" relativeHeight="251662336" behindDoc="0" locked="0" layoutInCell="1" allowOverlap="1" wp14:anchorId="029B157C" wp14:editId="6C430599">
                <wp:simplePos x="0" y="0"/>
                <wp:positionH relativeFrom="column">
                  <wp:posOffset>3593465</wp:posOffset>
                </wp:positionH>
                <wp:positionV relativeFrom="paragraph">
                  <wp:posOffset>48895</wp:posOffset>
                </wp:positionV>
                <wp:extent cx="2400935" cy="2390775"/>
                <wp:effectExtent l="0" t="0" r="37465" b="22225"/>
                <wp:wrapSquare wrapText="bothSides"/>
                <wp:docPr id="2" name="Text Box 3"/>
                <wp:cNvGraphicFramePr/>
                <a:graphic xmlns:a="http://schemas.openxmlformats.org/drawingml/2006/main">
                  <a:graphicData uri="http://schemas.microsoft.com/office/word/2010/wordprocessingShape">
                    <wps:wsp>
                      <wps:cNvSpPr txBox="1"/>
                      <wps:spPr>
                        <a:xfrm>
                          <a:off x="0" y="0"/>
                          <a:ext cx="2400935" cy="2390775"/>
                        </a:xfrm>
                        <a:prstGeom prst="rect">
                          <a:avLst/>
                        </a:prstGeom>
                        <a:noFill/>
                        <a:ln>
                          <a:solidFill>
                            <a:srgbClr val="FF66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9CACF9" w14:textId="77777777" w:rsidR="00D2241C" w:rsidRPr="00FC3141" w:rsidRDefault="00D2241C" w:rsidP="00597DA8">
                            <w:pPr>
                              <w:jc w:val="both"/>
                              <w:rPr>
                                <w:rFonts w:ascii="Arial" w:hAnsi="Arial" w:cs="Arial"/>
                              </w:rPr>
                            </w:pPr>
                            <w:r w:rsidRPr="00FC3141">
                              <w:rPr>
                                <w:rFonts w:ascii="Arial" w:hAnsi="Arial" w:cs="Arial"/>
                              </w:rPr>
                              <w:t xml:space="preserve">Community members have identified interesting initiatives to be realized through small projects. One of them was transforming a potentially dangerous small forest-like area in the middle of the village into a recreational park for youth. It had a double effect: preventing some harmful activities among youth and enhancing security in the community and at the same time promoting a healthy life-style among the young generation.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B157C" id="_x0000_s1029" type="#_x0000_t202" style="position:absolute;left:0;text-align:left;margin-left:282.95pt;margin-top:3.85pt;width:189.05pt;height:18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" filled="f" strokecolor="#f60">
                <v:textbox>
                  <w:txbxContent>
                    <w:p w14:paraId="3A9CACF9" w14:textId="77777777" w:rsidR="00D2241C" w:rsidRPr="00FC3141" w:rsidRDefault="00D2241C" w:rsidP="00597DA8">
                      <w:pPr>
                        <w:jc w:val="both"/>
                        <w:rPr>
                          <w:rFonts w:ascii="Arial" w:hAnsi="Arial" w:cs="Arial"/>
                        </w:rPr>
                      </w:pPr>
                      <w:r w:rsidRPr="00FC3141">
                        <w:rPr>
                          <w:rFonts w:ascii="Arial" w:hAnsi="Arial" w:cs="Arial"/>
                        </w:rPr>
                        <w:t xml:space="preserve">Community members have identified interesting initiatives to be realized through small projects. One of them was transforming a potentially dangerous small forest-like area in the middle of the village into a recreational park for youth. It had a double effect: preventing some harmful activities among youth and enhancing security in the community and at the same time promoting a healthy life-style among the young generation. </w:t>
                      </w:r>
                    </w:p>
                  </w:txbxContent>
                </v:textbox>
                <w10:wrap type="square"/>
              </v:shape>
            </w:pict>
          </mc:Fallback>
        </mc:AlternateContent>
      </w:r>
      <w:r w:rsidRPr="009D6AEC">
        <w:rPr>
          <w:rFonts w:ascii="Arial" w:hAnsi="Arial" w:cs="Arial"/>
          <w:szCs w:val="22"/>
          <w:lang w:val="en-GB"/>
        </w:rPr>
        <w:t>Programme’s grant component for community actions and investments was a timely and needed component of the overall LPA capacity development and community mobilization. The logic behind the grants was to support developmental initiatives by local community groups. As result of the community mobilization efforts described above, several active groups were established in each of the 20 communities. The groups were usually centred around common interests or belongingness to a specific category of population, such as women’s group, young people’s group, religious or ethnic minority group. local groups have established CSOs</w:t>
      </w:r>
      <w:r w:rsidR="00FC3141" w:rsidRPr="009D6AEC">
        <w:rPr>
          <w:rFonts w:ascii="Arial" w:hAnsi="Arial" w:cs="Arial"/>
          <w:szCs w:val="22"/>
          <w:lang w:val="en-GB"/>
        </w:rPr>
        <w:t xml:space="preserve"> in 18 of communities (</w:t>
      </w:r>
      <w:r w:rsidRPr="009D6AEC">
        <w:rPr>
          <w:rFonts w:ascii="Arial" w:hAnsi="Arial" w:cs="Arial"/>
          <w:szCs w:val="22"/>
          <w:lang w:val="en-GB"/>
        </w:rPr>
        <w:t>CSOs already existed</w:t>
      </w:r>
      <w:r w:rsidR="00FC3141" w:rsidRPr="009D6AEC">
        <w:rPr>
          <w:rFonts w:ascii="Arial" w:hAnsi="Arial" w:cs="Arial"/>
          <w:szCs w:val="22"/>
          <w:lang w:val="en-GB"/>
        </w:rPr>
        <w:t xml:space="preserve"> in two communities</w:t>
      </w:r>
      <w:r w:rsidRPr="009D6AEC">
        <w:rPr>
          <w:rFonts w:ascii="Arial" w:hAnsi="Arial" w:cs="Arial"/>
          <w:szCs w:val="22"/>
          <w:lang w:val="en-GB"/>
        </w:rPr>
        <w:t xml:space="preserve">), which then had a chance to </w:t>
      </w:r>
      <w:r w:rsidR="00FC3141" w:rsidRPr="009D6AEC">
        <w:rPr>
          <w:rFonts w:ascii="Arial" w:hAnsi="Arial" w:cs="Arial"/>
          <w:szCs w:val="22"/>
          <w:lang w:val="en-GB"/>
        </w:rPr>
        <w:t xml:space="preserve">apply for a small grant up to </w:t>
      </w:r>
      <w:r w:rsidRPr="009D6AEC">
        <w:rPr>
          <w:rFonts w:ascii="Arial" w:hAnsi="Arial" w:cs="Arial"/>
          <w:szCs w:val="22"/>
          <w:lang w:val="en-GB"/>
        </w:rPr>
        <w:t>5,000</w:t>
      </w:r>
      <w:r w:rsidR="00FC3141" w:rsidRPr="009D6AEC">
        <w:rPr>
          <w:rFonts w:ascii="Arial" w:hAnsi="Arial" w:cs="Arial"/>
          <w:szCs w:val="22"/>
          <w:lang w:val="en-GB"/>
        </w:rPr>
        <w:t xml:space="preserve"> USD</w:t>
      </w:r>
      <w:r w:rsidRPr="009D6AEC">
        <w:rPr>
          <w:rFonts w:ascii="Arial" w:hAnsi="Arial" w:cs="Arial"/>
          <w:szCs w:val="22"/>
          <w:lang w:val="en-GB"/>
        </w:rPr>
        <w:t xml:space="preserve"> in the grant call announced by the Program. In total 22 grants have been allocated, with projects ranging from improved sports facilities, renovated kitchen and dining spaces in educational institutions, improved accessibility to local service-providers, to creation of community information </w:t>
      </w:r>
      <w:r w:rsidR="00272694" w:rsidRPr="009D6AEC">
        <w:rPr>
          <w:rFonts w:ascii="Arial" w:hAnsi="Arial" w:cs="Arial"/>
          <w:szCs w:val="22"/>
          <w:lang w:val="en-GB"/>
        </w:rPr>
        <w:t>centres</w:t>
      </w:r>
      <w:r w:rsidRPr="009D6AEC">
        <w:rPr>
          <w:rFonts w:ascii="Arial" w:hAnsi="Arial" w:cs="Arial"/>
          <w:szCs w:val="22"/>
          <w:lang w:val="en-GB"/>
        </w:rPr>
        <w:t>, laundry services, accessibility services to women and vulnerable groups in terms of access to education, healthcare and social services, as well as inclusion and capacity building.</w:t>
      </w:r>
      <w:r w:rsidR="00FC3141" w:rsidRPr="009D6AEC">
        <w:rPr>
          <w:rFonts w:ascii="Arial" w:hAnsi="Arial" w:cs="Arial"/>
          <w:szCs w:val="22"/>
          <w:lang w:val="en-GB"/>
        </w:rPr>
        <w:t xml:space="preserve"> Additional </w:t>
      </w:r>
      <w:r w:rsidR="00520523" w:rsidRPr="009D6AEC">
        <w:rPr>
          <w:rFonts w:ascii="Arial" w:hAnsi="Arial" w:cs="Arial"/>
          <w:szCs w:val="22"/>
          <w:lang w:val="en-GB"/>
        </w:rPr>
        <w:t>4 small grants were dedicated to child care facilities, and they relate to local needs identified by LPA and community groups. The necessity comes from the idea that ensuring adequate child care facilities, women have increased opportunities to get employed or open a business, and thus have as primary result women’s economic empowerment.</w:t>
      </w:r>
      <w:r w:rsidRPr="009D6AEC">
        <w:rPr>
          <w:rFonts w:ascii="Arial" w:hAnsi="Arial" w:cs="Arial"/>
          <w:szCs w:val="22"/>
          <w:lang w:val="en-GB"/>
        </w:rPr>
        <w:t xml:space="preserve"> </w:t>
      </w:r>
    </w:p>
    <w:p w14:paraId="723C06E6" w14:textId="1AF71181" w:rsidR="00597DA8" w:rsidRPr="009D6AEC" w:rsidRDefault="00E64C66" w:rsidP="00563E27">
      <w:pPr>
        <w:pStyle w:val="Reporttext"/>
        <w:spacing w:before="100" w:beforeAutospacing="1" w:after="100" w:afterAutospacing="1"/>
        <w:jc w:val="both"/>
        <w:rPr>
          <w:rFonts w:ascii="Arial" w:hAnsi="Arial" w:cs="Arial"/>
          <w:szCs w:val="22"/>
          <w:lang w:val="en-GB"/>
        </w:rPr>
      </w:pPr>
      <w:r w:rsidRPr="009D6AEC">
        <w:rPr>
          <w:rFonts w:ascii="Arial" w:hAnsi="Arial" w:cs="Arial"/>
          <w:szCs w:val="22"/>
          <w:lang w:val="en-GB"/>
        </w:rPr>
        <w:t>T</w:t>
      </w:r>
      <w:r w:rsidR="00597DA8" w:rsidRPr="009D6AEC">
        <w:rPr>
          <w:rFonts w:ascii="Arial" w:hAnsi="Arial" w:cs="Arial"/>
          <w:szCs w:val="22"/>
          <w:lang w:val="en-GB"/>
        </w:rPr>
        <w:t xml:space="preserve">hese projects were </w:t>
      </w:r>
      <w:r w:rsidR="00FC3141" w:rsidRPr="009D6AEC">
        <w:rPr>
          <w:rFonts w:ascii="Arial" w:hAnsi="Arial" w:cs="Arial"/>
          <w:szCs w:val="22"/>
          <w:lang w:val="en-GB"/>
        </w:rPr>
        <w:t>selected in inclusive decision-making process</w:t>
      </w:r>
      <w:r w:rsidR="00597DA8" w:rsidRPr="009D6AEC">
        <w:rPr>
          <w:rFonts w:ascii="Arial" w:hAnsi="Arial" w:cs="Arial"/>
          <w:szCs w:val="22"/>
          <w:lang w:val="en-GB"/>
        </w:rPr>
        <w:t xml:space="preserve"> with local inhabitants, thus empowering citizens and their interest/representative groups to take more active part in the decision making processes. The grants also offered ‘learning by doing’ – experiential learning for grass roots CSOs, to test the new methods of community mobilization and development. Most of the projects also managed to attract community or LPA </w:t>
      </w:r>
      <w:r w:rsidR="00FC3141" w:rsidRPr="009D6AEC">
        <w:rPr>
          <w:rFonts w:ascii="Arial" w:hAnsi="Arial" w:cs="Arial"/>
          <w:szCs w:val="22"/>
          <w:lang w:val="en-GB"/>
        </w:rPr>
        <w:t xml:space="preserve">funds, in total value of about </w:t>
      </w:r>
      <w:r w:rsidR="00597DA8" w:rsidRPr="009D6AEC">
        <w:rPr>
          <w:rFonts w:ascii="Arial" w:hAnsi="Arial" w:cs="Arial"/>
          <w:szCs w:val="22"/>
          <w:lang w:val="en-GB"/>
        </w:rPr>
        <w:t>40,000</w:t>
      </w:r>
      <w:r w:rsidR="00FC3141" w:rsidRPr="009D6AEC">
        <w:rPr>
          <w:rFonts w:ascii="Arial" w:hAnsi="Arial" w:cs="Arial"/>
          <w:szCs w:val="22"/>
          <w:lang w:val="en-GB"/>
        </w:rPr>
        <w:t xml:space="preserve"> USD</w:t>
      </w:r>
      <w:r w:rsidR="00597DA8" w:rsidRPr="009D6AEC">
        <w:rPr>
          <w:rFonts w:ascii="Arial" w:hAnsi="Arial" w:cs="Arial"/>
          <w:szCs w:val="22"/>
          <w:lang w:val="en-GB"/>
        </w:rPr>
        <w:t xml:space="preserve">. Interviews and site observations show multiple benefits of such interventions: selecting the most immediate priority and local support and ownership over results. The local ownership was enhanced through considerable community contribution to most of the project. Neither the LPA, nor the community members expected to mobilize significant financial resources in order to finance community projects. Another important benefit was for citizens to access local democracy and practice of decision-making in the community, which is a good incentive for change.  </w:t>
      </w:r>
    </w:p>
    <w:p w14:paraId="03E1A59C" w14:textId="6DF94CA7" w:rsidR="00597DA8" w:rsidRPr="009D6AEC" w:rsidRDefault="00597DA8" w:rsidP="00563E27">
      <w:pPr>
        <w:pStyle w:val="Reporttext"/>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Another demonstration of the sustainability of the capacity building activities for the community mobilizers and representatives of vulnerable groups from target localities, was that 15 </w:t>
      </w:r>
      <w:r w:rsidRPr="009D6AEC">
        <w:rPr>
          <w:rFonts w:ascii="Arial" w:hAnsi="Arial" w:cs="Arial"/>
          <w:szCs w:val="22"/>
          <w:lang w:val="en-GB"/>
        </w:rPr>
        <w:lastRenderedPageBreak/>
        <w:t>community groups have identified local issues and needs and implemented 15 micro-projects with external funding an</w:t>
      </w:r>
      <w:r w:rsidR="00FC3141" w:rsidRPr="009D6AEC">
        <w:rPr>
          <w:rFonts w:ascii="Arial" w:hAnsi="Arial" w:cs="Arial"/>
          <w:szCs w:val="22"/>
          <w:lang w:val="en-GB"/>
        </w:rPr>
        <w:t xml:space="preserve">d own resources, amounting to </w:t>
      </w:r>
      <w:r w:rsidRPr="009D6AEC">
        <w:rPr>
          <w:rFonts w:ascii="Arial" w:hAnsi="Arial" w:cs="Arial"/>
          <w:szCs w:val="22"/>
          <w:lang w:val="en-GB"/>
        </w:rPr>
        <w:t>200,000</w:t>
      </w:r>
      <w:r w:rsidR="00FC3141" w:rsidRPr="009D6AEC">
        <w:rPr>
          <w:rFonts w:ascii="Arial" w:hAnsi="Arial" w:cs="Arial"/>
          <w:szCs w:val="22"/>
          <w:lang w:val="en-GB"/>
        </w:rPr>
        <w:t xml:space="preserve"> USD</w:t>
      </w:r>
      <w:r w:rsidRPr="009D6AEC">
        <w:rPr>
          <w:rFonts w:ascii="Arial" w:hAnsi="Arial" w:cs="Arial"/>
          <w:szCs w:val="22"/>
          <w:lang w:val="en-GB"/>
        </w:rPr>
        <w:t xml:space="preserve"> in total. Another 15 project have been developed and/or submitted for funding.   </w:t>
      </w:r>
    </w:p>
    <w:p w14:paraId="4CE5F4CD" w14:textId="65D1EC04" w:rsidR="00A92CA8" w:rsidRPr="009D6AEC" w:rsidRDefault="003172CD" w:rsidP="00563E27">
      <w:pPr>
        <w:pStyle w:val="Reporttext"/>
        <w:spacing w:before="100" w:beforeAutospacing="1" w:after="100" w:afterAutospacing="1"/>
        <w:jc w:val="both"/>
        <w:rPr>
          <w:rFonts w:ascii="Arial" w:hAnsi="Arial" w:cs="Arial"/>
          <w:b/>
          <w:szCs w:val="22"/>
          <w:u w:val="single"/>
          <w:lang w:val="en-GB"/>
        </w:rPr>
      </w:pPr>
      <w:r w:rsidRPr="009D6AEC">
        <w:rPr>
          <w:rFonts w:ascii="Arial" w:hAnsi="Arial" w:cs="Arial"/>
          <w:b/>
          <w:szCs w:val="22"/>
          <w:u w:val="single"/>
          <w:lang w:val="en-GB"/>
        </w:rPr>
        <w:t>Grants for LPAs</w:t>
      </w:r>
    </w:p>
    <w:p w14:paraId="7521D308" w14:textId="58762B7B" w:rsidR="00597DA8" w:rsidRPr="009D6AEC" w:rsidRDefault="00597DA8"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Besides the grant competition for the local community groups, the Program envisaged offering incentives to the local authorities. Thus, following</w:t>
      </w:r>
      <w:r w:rsidR="005F54C4" w:rsidRPr="009D6AEC">
        <w:rPr>
          <w:rFonts w:ascii="Arial" w:hAnsi="Arial" w:cs="Arial"/>
          <w:szCs w:val="22"/>
          <w:lang w:val="en-GB"/>
        </w:rPr>
        <w:t xml:space="preserve"> a complex process of participatory strategic planning based on HRBA and gender mainstreaming</w:t>
      </w:r>
      <w:r w:rsidRPr="009D6AEC">
        <w:rPr>
          <w:rFonts w:ascii="Arial" w:hAnsi="Arial" w:cs="Arial"/>
          <w:szCs w:val="22"/>
          <w:lang w:val="en-GB"/>
        </w:rPr>
        <w:t>, 20 community development projects to improve the service delivery at local level were fully implemented. The projects targeted improvement of the following services: rehabilitation of public lighting in 4 communities, extending water supply in 1 community, setting up of communal services operators in 4 communities, reconstruction of educati</w:t>
      </w:r>
      <w:r w:rsidR="00FC3141" w:rsidRPr="009D6AEC">
        <w:rPr>
          <w:rFonts w:ascii="Arial" w:hAnsi="Arial" w:cs="Arial"/>
          <w:szCs w:val="22"/>
          <w:lang w:val="en-GB"/>
        </w:rPr>
        <w:t>on and youth infrastructure in five (5)</w:t>
      </w:r>
      <w:r w:rsidRPr="009D6AEC">
        <w:rPr>
          <w:rFonts w:ascii="Arial" w:hAnsi="Arial" w:cs="Arial"/>
          <w:szCs w:val="22"/>
          <w:lang w:val="en-GB"/>
        </w:rPr>
        <w:t xml:space="preserve"> communities, mod</w:t>
      </w:r>
      <w:r w:rsidR="00FC3141" w:rsidRPr="009D6AEC">
        <w:rPr>
          <w:rFonts w:ascii="Arial" w:hAnsi="Arial" w:cs="Arial"/>
          <w:szCs w:val="22"/>
          <w:lang w:val="en-GB"/>
        </w:rPr>
        <w:t xml:space="preserve">ernization of agro-markets in two (2) </w:t>
      </w:r>
      <w:r w:rsidRPr="009D6AEC">
        <w:rPr>
          <w:rFonts w:ascii="Arial" w:hAnsi="Arial" w:cs="Arial"/>
          <w:szCs w:val="22"/>
          <w:lang w:val="en-GB"/>
        </w:rPr>
        <w:t xml:space="preserve">communities, development of social assistance infrastructure in </w:t>
      </w:r>
      <w:r w:rsidR="00FC3141" w:rsidRPr="009D6AEC">
        <w:rPr>
          <w:rFonts w:ascii="Arial" w:hAnsi="Arial" w:cs="Arial"/>
          <w:szCs w:val="22"/>
          <w:lang w:val="en-GB"/>
        </w:rPr>
        <w:t>one (</w:t>
      </w:r>
      <w:r w:rsidRPr="009D6AEC">
        <w:rPr>
          <w:rFonts w:ascii="Arial" w:hAnsi="Arial" w:cs="Arial"/>
          <w:szCs w:val="22"/>
          <w:lang w:val="en-GB"/>
        </w:rPr>
        <w:t>1</w:t>
      </w:r>
      <w:r w:rsidR="00FC3141" w:rsidRPr="009D6AEC">
        <w:rPr>
          <w:rFonts w:ascii="Arial" w:hAnsi="Arial" w:cs="Arial"/>
          <w:szCs w:val="22"/>
          <w:lang w:val="en-GB"/>
        </w:rPr>
        <w:t>)</w:t>
      </w:r>
      <w:r w:rsidRPr="009D6AEC">
        <w:rPr>
          <w:rFonts w:ascii="Arial" w:hAnsi="Arial" w:cs="Arial"/>
          <w:szCs w:val="22"/>
          <w:lang w:val="en-GB"/>
        </w:rPr>
        <w:t xml:space="preserve"> community, rehabilitation of road and </w:t>
      </w:r>
      <w:r w:rsidR="00FC3141" w:rsidRPr="009D6AEC">
        <w:rPr>
          <w:rFonts w:ascii="Arial" w:hAnsi="Arial" w:cs="Arial"/>
          <w:szCs w:val="22"/>
          <w:lang w:val="en-GB"/>
        </w:rPr>
        <w:t xml:space="preserve">public space infrastructure in three (3) </w:t>
      </w:r>
      <w:r w:rsidRPr="009D6AEC">
        <w:rPr>
          <w:rFonts w:ascii="Arial" w:hAnsi="Arial" w:cs="Arial"/>
          <w:szCs w:val="22"/>
          <w:lang w:val="en-GB"/>
        </w:rPr>
        <w:t xml:space="preserve">communities. </w:t>
      </w:r>
    </w:p>
    <w:p w14:paraId="2DA9D337" w14:textId="143DA57F" w:rsidR="00597DA8" w:rsidRPr="009D6AEC" w:rsidRDefault="00FC3141"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Grants up to </w:t>
      </w:r>
      <w:r w:rsidR="00597DA8" w:rsidRPr="009D6AEC">
        <w:rPr>
          <w:rFonts w:ascii="Arial" w:hAnsi="Arial" w:cs="Arial"/>
          <w:szCs w:val="22"/>
          <w:lang w:val="en-GB"/>
        </w:rPr>
        <w:t>15,000</w:t>
      </w:r>
      <w:r w:rsidRPr="009D6AEC">
        <w:rPr>
          <w:rFonts w:ascii="Arial" w:hAnsi="Arial" w:cs="Arial"/>
          <w:szCs w:val="22"/>
          <w:lang w:val="en-GB"/>
        </w:rPr>
        <w:t xml:space="preserve"> USD</w:t>
      </w:r>
      <w:r w:rsidR="00597DA8" w:rsidRPr="009D6AEC">
        <w:rPr>
          <w:rFonts w:ascii="Arial" w:hAnsi="Arial" w:cs="Arial"/>
          <w:szCs w:val="22"/>
          <w:lang w:val="en-GB"/>
        </w:rPr>
        <w:t xml:space="preserve"> were offered for each community. In addition, each LPA had to secure a minimum of 20% co-financing, which impacted positively on local ownership of the projects.  The project ideas were selected through a transparent and participatory process, through consultation with the community inhabitants and prioritization of development needs of the community.</w:t>
      </w:r>
    </w:p>
    <w:p w14:paraId="5F0BC893" w14:textId="77777777" w:rsidR="005F54C4" w:rsidRPr="009D6AEC" w:rsidRDefault="00597DA8"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In addition to that all the 30 communities (20 for community mobilization and plus </w:t>
      </w:r>
      <w:r w:rsidR="00FC3141" w:rsidRPr="009D6AEC">
        <w:rPr>
          <w:rFonts w:ascii="Arial" w:hAnsi="Arial" w:cs="Arial"/>
          <w:szCs w:val="22"/>
          <w:lang w:val="en-GB"/>
        </w:rPr>
        <w:t>ten (</w:t>
      </w:r>
      <w:r w:rsidRPr="009D6AEC">
        <w:rPr>
          <w:rFonts w:ascii="Arial" w:hAnsi="Arial" w:cs="Arial"/>
          <w:szCs w:val="22"/>
          <w:lang w:val="en-GB"/>
        </w:rPr>
        <w:t>10</w:t>
      </w:r>
      <w:r w:rsidR="00FC3141" w:rsidRPr="009D6AEC">
        <w:rPr>
          <w:rFonts w:ascii="Arial" w:hAnsi="Arial" w:cs="Arial"/>
          <w:szCs w:val="22"/>
          <w:lang w:val="en-GB"/>
        </w:rPr>
        <w:t>)</w:t>
      </w:r>
      <w:r w:rsidRPr="009D6AEC">
        <w:rPr>
          <w:rFonts w:ascii="Arial" w:hAnsi="Arial" w:cs="Arial"/>
          <w:szCs w:val="22"/>
          <w:lang w:val="en-GB"/>
        </w:rPr>
        <w:t xml:space="preserve"> where IMCs were established) also received financial support for institutional development. Thus, 30 c</w:t>
      </w:r>
      <w:r w:rsidR="00FC3141" w:rsidRPr="009D6AEC">
        <w:rPr>
          <w:rFonts w:ascii="Arial" w:hAnsi="Arial" w:cs="Arial"/>
          <w:szCs w:val="22"/>
          <w:lang w:val="en-GB"/>
        </w:rPr>
        <w:t xml:space="preserve">ommunities got grants of up to </w:t>
      </w:r>
      <w:r w:rsidRPr="009D6AEC">
        <w:rPr>
          <w:rFonts w:ascii="Arial" w:hAnsi="Arial" w:cs="Arial"/>
          <w:szCs w:val="22"/>
          <w:lang w:val="en-GB"/>
        </w:rPr>
        <w:t>5,000</w:t>
      </w:r>
      <w:r w:rsidR="00FC3141" w:rsidRPr="009D6AEC">
        <w:rPr>
          <w:rFonts w:ascii="Arial" w:hAnsi="Arial" w:cs="Arial"/>
          <w:szCs w:val="22"/>
          <w:lang w:val="en-GB"/>
        </w:rPr>
        <w:t xml:space="preserve"> USD</w:t>
      </w:r>
      <w:r w:rsidRPr="009D6AEC">
        <w:rPr>
          <w:rFonts w:ascii="Arial" w:hAnsi="Arial" w:cs="Arial"/>
          <w:szCs w:val="22"/>
          <w:lang w:val="en-GB"/>
        </w:rPr>
        <w:t xml:space="preserve"> to purchase the necessary equipment for the mayoralty which would improve the functioning of the institution. Although local contribution was not mandatory, most of the communities succeeded to co-finance these projec</w:t>
      </w:r>
      <w:r w:rsidR="00FC3141" w:rsidRPr="009D6AEC">
        <w:rPr>
          <w:rFonts w:ascii="Arial" w:hAnsi="Arial" w:cs="Arial"/>
          <w:szCs w:val="22"/>
          <w:lang w:val="en-GB"/>
        </w:rPr>
        <w:t xml:space="preserve">ts, in a total amount of about </w:t>
      </w:r>
      <w:r w:rsidRPr="009D6AEC">
        <w:rPr>
          <w:rFonts w:ascii="Arial" w:hAnsi="Arial" w:cs="Arial"/>
          <w:szCs w:val="22"/>
          <w:lang w:val="en-GB"/>
        </w:rPr>
        <w:t>33,000</w:t>
      </w:r>
      <w:r w:rsidR="00FC3141" w:rsidRPr="009D6AEC">
        <w:rPr>
          <w:rFonts w:ascii="Arial" w:hAnsi="Arial" w:cs="Arial"/>
          <w:szCs w:val="22"/>
          <w:lang w:val="en-GB"/>
        </w:rPr>
        <w:t xml:space="preserve"> USD</w:t>
      </w:r>
      <w:r w:rsidRPr="009D6AEC">
        <w:rPr>
          <w:rFonts w:ascii="Arial" w:hAnsi="Arial" w:cs="Arial"/>
          <w:szCs w:val="22"/>
          <w:lang w:val="en-GB"/>
        </w:rPr>
        <w:t>.</w:t>
      </w:r>
      <w:r w:rsidR="005F54C4" w:rsidRPr="009D6AEC">
        <w:rPr>
          <w:rFonts w:ascii="Arial" w:hAnsi="Arial" w:cs="Arial"/>
          <w:szCs w:val="22"/>
          <w:lang w:val="en-GB"/>
        </w:rPr>
        <w:t xml:space="preserve"> An important indicator of the ownership of the LPA is the fact that they contributed with a total average of 62% of additional financing and 15% of funds were mobilized from other donors.</w:t>
      </w:r>
    </w:p>
    <w:p w14:paraId="6718C1D1" w14:textId="4F1F3799" w:rsidR="00597DA8" w:rsidRPr="009D6AEC" w:rsidRDefault="00597DA8"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Moreover, four communities also received financial support t</w:t>
      </w:r>
      <w:r w:rsidR="00FC3141" w:rsidRPr="009D6AEC">
        <w:rPr>
          <w:rFonts w:ascii="Arial" w:hAnsi="Arial" w:cs="Arial"/>
          <w:szCs w:val="22"/>
          <w:lang w:val="en-GB"/>
        </w:rPr>
        <w:t xml:space="preserve">o implement e-solutions (up to </w:t>
      </w:r>
      <w:r w:rsidR="00372C00" w:rsidRPr="009D6AEC">
        <w:rPr>
          <w:rFonts w:ascii="Arial" w:hAnsi="Arial" w:cs="Arial"/>
          <w:szCs w:val="22"/>
          <w:lang w:val="en-GB"/>
        </w:rPr>
        <w:t>5</w:t>
      </w:r>
      <w:r w:rsidR="00FC3141" w:rsidRPr="009D6AEC">
        <w:rPr>
          <w:rFonts w:ascii="Arial" w:hAnsi="Arial" w:cs="Arial"/>
          <w:szCs w:val="22"/>
          <w:lang w:val="en-GB"/>
        </w:rPr>
        <w:t>,</w:t>
      </w:r>
      <w:r w:rsidRPr="009D6AEC">
        <w:rPr>
          <w:rFonts w:ascii="Arial" w:hAnsi="Arial" w:cs="Arial"/>
          <w:szCs w:val="22"/>
          <w:lang w:val="en-GB"/>
        </w:rPr>
        <w:t>000</w:t>
      </w:r>
      <w:r w:rsidR="00FC3141" w:rsidRPr="009D6AEC">
        <w:rPr>
          <w:rFonts w:ascii="Arial" w:hAnsi="Arial" w:cs="Arial"/>
          <w:szCs w:val="22"/>
          <w:lang w:val="en-GB"/>
        </w:rPr>
        <w:t xml:space="preserve"> USD</w:t>
      </w:r>
      <w:r w:rsidRPr="009D6AEC">
        <w:rPr>
          <w:rFonts w:ascii="Arial" w:hAnsi="Arial" w:cs="Arial"/>
          <w:szCs w:val="22"/>
          <w:lang w:val="en-GB"/>
        </w:rPr>
        <w:t xml:space="preserve"> each), as, for instance, developing a local web-portal on local agricultural products and producers, business opportunities, local services and employment opportunities.</w:t>
      </w:r>
      <w:r w:rsidR="00372C00" w:rsidRPr="009D6AEC">
        <w:rPr>
          <w:rFonts w:ascii="Arial" w:hAnsi="Arial" w:cs="Arial"/>
          <w:szCs w:val="22"/>
          <w:lang w:val="en-GB"/>
        </w:rPr>
        <w:t xml:space="preserve"> The developed solutions will be shared among LPAs, thus ensuring multiplier effect. </w:t>
      </w:r>
    </w:p>
    <w:p w14:paraId="202DB30D" w14:textId="5B898F46" w:rsidR="003172CD" w:rsidRPr="009D6AEC" w:rsidRDefault="00597DA8"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Combining the capacity-building and transparency activities with such an incentive as a small grant for community needs was a good strategic approach chosen by the Program. First of all, it ensures increased interest in participating in the Program by the community leaders, and secondly, it provides a “learning-by-doing” practice, to exercise acquired skills on transparency and participatory decision-making, as well as project management and reporting. </w:t>
      </w:r>
      <w:r w:rsidR="003172CD" w:rsidRPr="009D6AEC">
        <w:rPr>
          <w:rFonts w:ascii="Arial" w:hAnsi="Arial" w:cs="Arial"/>
          <w:szCs w:val="22"/>
          <w:lang w:val="en-GB"/>
        </w:rPr>
        <w:t xml:space="preserve"> </w:t>
      </w:r>
    </w:p>
    <w:p w14:paraId="0A03920D" w14:textId="5F3D92F1" w:rsidR="00EC3D96" w:rsidRPr="009D6AEC" w:rsidRDefault="00A91A6F" w:rsidP="00563E27">
      <w:pPr>
        <w:spacing w:before="100" w:beforeAutospacing="1" w:after="100" w:afterAutospacing="1"/>
        <w:rPr>
          <w:rFonts w:ascii="Arial" w:hAnsi="Arial" w:cs="Arial"/>
          <w:b/>
          <w:szCs w:val="22"/>
          <w:u w:val="single"/>
          <w:lang w:val="en-GB"/>
        </w:rPr>
      </w:pPr>
      <w:r w:rsidRPr="009D6AEC">
        <w:rPr>
          <w:rFonts w:ascii="Arial" w:hAnsi="Arial" w:cs="Arial"/>
          <w:b/>
          <w:szCs w:val="22"/>
          <w:u w:val="single"/>
          <w:lang w:val="en-GB"/>
        </w:rPr>
        <w:t>Local economic development (LED) and e</w:t>
      </w:r>
      <w:r w:rsidR="000B02FA" w:rsidRPr="009D6AEC">
        <w:rPr>
          <w:rFonts w:ascii="Arial" w:hAnsi="Arial" w:cs="Arial"/>
          <w:b/>
          <w:szCs w:val="22"/>
          <w:u w:val="single"/>
          <w:lang w:val="en-GB"/>
        </w:rPr>
        <w:t>ntrepreneurship</w:t>
      </w:r>
      <w:r w:rsidR="00EC3D96" w:rsidRPr="009D6AEC">
        <w:rPr>
          <w:rFonts w:ascii="Arial" w:hAnsi="Arial" w:cs="Arial"/>
          <w:b/>
          <w:szCs w:val="22"/>
          <w:u w:val="single"/>
          <w:lang w:val="en-GB"/>
        </w:rPr>
        <w:t xml:space="preserve"> </w:t>
      </w:r>
    </w:p>
    <w:p w14:paraId="1CE7BB0F" w14:textId="025F80E6" w:rsidR="000B02FA" w:rsidRPr="009D6AEC" w:rsidRDefault="00211631"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An important component in this phase of JILDP was support to entrepreneurship development. </w:t>
      </w:r>
      <w:r w:rsidR="00A91A6F" w:rsidRPr="009D6AEC">
        <w:rPr>
          <w:rFonts w:ascii="Arial" w:hAnsi="Arial" w:cs="Arial"/>
          <w:szCs w:val="22"/>
          <w:lang w:val="en-GB"/>
        </w:rPr>
        <w:t xml:space="preserve">It was introduced as novelty </w:t>
      </w:r>
      <w:r w:rsidR="000B02FA" w:rsidRPr="009D6AEC">
        <w:rPr>
          <w:rFonts w:ascii="Arial" w:hAnsi="Arial" w:cs="Arial"/>
          <w:szCs w:val="22"/>
          <w:lang w:val="en-GB"/>
        </w:rPr>
        <w:t>for the programme and</w:t>
      </w:r>
      <w:r w:rsidR="00A91A6F" w:rsidRPr="009D6AEC">
        <w:rPr>
          <w:rFonts w:ascii="Arial" w:hAnsi="Arial" w:cs="Arial"/>
          <w:szCs w:val="22"/>
          <w:lang w:val="en-GB"/>
        </w:rPr>
        <w:t xml:space="preserve"> aims at supporting community mo</w:t>
      </w:r>
      <w:r w:rsidR="000B02FA" w:rsidRPr="009D6AEC">
        <w:rPr>
          <w:rFonts w:ascii="Arial" w:hAnsi="Arial" w:cs="Arial"/>
          <w:szCs w:val="22"/>
          <w:lang w:val="en-GB"/>
        </w:rPr>
        <w:t xml:space="preserve">bilisation and capacity building through support to economic development, </w:t>
      </w:r>
      <w:r w:rsidR="00A91A6F" w:rsidRPr="009D6AEC">
        <w:rPr>
          <w:rFonts w:ascii="Arial" w:hAnsi="Arial" w:cs="Arial"/>
          <w:szCs w:val="22"/>
          <w:lang w:val="en-GB"/>
        </w:rPr>
        <w:t xml:space="preserve">adding important component of business development fulfilling the </w:t>
      </w:r>
      <w:r w:rsidR="000B02FA" w:rsidRPr="009D6AEC">
        <w:rPr>
          <w:rFonts w:ascii="Arial" w:hAnsi="Arial" w:cs="Arial"/>
          <w:szCs w:val="22"/>
          <w:lang w:val="en-GB"/>
        </w:rPr>
        <w:t>holistic approach to local development</w:t>
      </w:r>
      <w:r w:rsidR="00A91A6F" w:rsidRPr="009D6AEC">
        <w:rPr>
          <w:rFonts w:ascii="Arial" w:hAnsi="Arial" w:cs="Arial"/>
          <w:szCs w:val="22"/>
          <w:lang w:val="en-GB"/>
        </w:rPr>
        <w:t xml:space="preserve"> by the Programme</w:t>
      </w:r>
      <w:r w:rsidR="000B02FA" w:rsidRPr="009D6AEC">
        <w:rPr>
          <w:rFonts w:ascii="Arial" w:hAnsi="Arial" w:cs="Arial"/>
          <w:szCs w:val="22"/>
          <w:lang w:val="en-GB"/>
        </w:rPr>
        <w:t xml:space="preserve">. LED support aims to help government identify local economic development </w:t>
      </w:r>
      <w:r w:rsidR="00A91A6F" w:rsidRPr="009D6AEC">
        <w:rPr>
          <w:rFonts w:ascii="Arial" w:hAnsi="Arial" w:cs="Arial"/>
          <w:szCs w:val="22"/>
          <w:lang w:val="en-GB"/>
        </w:rPr>
        <w:t>opportunities</w:t>
      </w:r>
      <w:r w:rsidR="000B02FA" w:rsidRPr="009D6AEC">
        <w:rPr>
          <w:rFonts w:ascii="Arial" w:hAnsi="Arial" w:cs="Arial"/>
          <w:szCs w:val="22"/>
          <w:lang w:val="en-GB"/>
        </w:rPr>
        <w:t xml:space="preserve"> and </w:t>
      </w:r>
      <w:r w:rsidR="000B02FA" w:rsidRPr="009D6AEC">
        <w:rPr>
          <w:rFonts w:ascii="Arial" w:hAnsi="Arial" w:cs="Arial"/>
          <w:szCs w:val="22"/>
          <w:lang w:val="en-GB"/>
        </w:rPr>
        <w:lastRenderedPageBreak/>
        <w:t>share experiences and capacities on how to attract businesses. Trainings on business development were organized with great interest of people in all communities.</w:t>
      </w:r>
      <w:r w:rsidR="0044391A" w:rsidRPr="009D6AEC">
        <w:rPr>
          <w:rFonts w:ascii="Arial" w:hAnsi="Arial" w:cs="Arial"/>
          <w:szCs w:val="22"/>
          <w:lang w:val="en-GB"/>
        </w:rPr>
        <w:t xml:space="preserve">  All in all, 235 people from rural areas (including 45% women) were enabled to open/develop small businesses; 114 of them (including 45% women) developed business plans for their ongoing or new businesses, thus increasing employability potential at local level. </w:t>
      </w:r>
      <w:r w:rsidR="000B02FA" w:rsidRPr="009D6AEC">
        <w:rPr>
          <w:rFonts w:ascii="Arial" w:hAnsi="Arial" w:cs="Arial"/>
          <w:szCs w:val="22"/>
          <w:lang w:val="en-GB"/>
        </w:rPr>
        <w:t xml:space="preserve">38 </w:t>
      </w:r>
      <w:r w:rsidR="0044391A" w:rsidRPr="009D6AEC">
        <w:rPr>
          <w:rFonts w:ascii="Arial" w:hAnsi="Arial" w:cs="Arial"/>
          <w:szCs w:val="22"/>
          <w:lang w:val="en-GB"/>
        </w:rPr>
        <w:t xml:space="preserve">small local </w:t>
      </w:r>
      <w:r w:rsidR="000B02FA" w:rsidRPr="009D6AEC">
        <w:rPr>
          <w:rFonts w:ascii="Arial" w:hAnsi="Arial" w:cs="Arial"/>
          <w:szCs w:val="22"/>
          <w:lang w:val="en-GB"/>
        </w:rPr>
        <w:t>busi</w:t>
      </w:r>
      <w:r w:rsidR="0044391A" w:rsidRPr="009D6AEC">
        <w:rPr>
          <w:rFonts w:ascii="Arial" w:hAnsi="Arial" w:cs="Arial"/>
          <w:szCs w:val="22"/>
          <w:lang w:val="en-GB"/>
        </w:rPr>
        <w:t>nesses were created</w:t>
      </w:r>
      <w:r w:rsidR="000B02FA" w:rsidRPr="009D6AEC">
        <w:rPr>
          <w:rFonts w:ascii="Arial" w:hAnsi="Arial" w:cs="Arial"/>
          <w:szCs w:val="22"/>
          <w:lang w:val="en-GB"/>
        </w:rPr>
        <w:t xml:space="preserve"> through this component </w:t>
      </w:r>
      <w:r w:rsidR="0044391A" w:rsidRPr="009D6AEC">
        <w:rPr>
          <w:rFonts w:ascii="Arial" w:hAnsi="Arial" w:cs="Arial"/>
          <w:szCs w:val="22"/>
          <w:lang w:val="en-GB"/>
        </w:rPr>
        <w:t xml:space="preserve">(with grants up to 5000 $) </w:t>
      </w:r>
      <w:r w:rsidR="000B02FA" w:rsidRPr="009D6AEC">
        <w:rPr>
          <w:rFonts w:ascii="Arial" w:hAnsi="Arial" w:cs="Arial"/>
          <w:szCs w:val="22"/>
          <w:lang w:val="en-GB"/>
        </w:rPr>
        <w:t xml:space="preserve">and 21 are fully operational. </w:t>
      </w:r>
      <w:r w:rsidR="00A91A6F" w:rsidRPr="009D6AEC">
        <w:rPr>
          <w:rFonts w:ascii="Arial" w:hAnsi="Arial" w:cs="Arial"/>
          <w:szCs w:val="22"/>
          <w:lang w:val="en-GB"/>
        </w:rPr>
        <w:t>Importantly, the programme succeeded in identifying and supporting 17 women business</w:t>
      </w:r>
      <w:r w:rsidR="00520523" w:rsidRPr="009D6AEC">
        <w:rPr>
          <w:rFonts w:ascii="Arial" w:hAnsi="Arial" w:cs="Arial"/>
          <w:szCs w:val="22"/>
          <w:lang w:val="en-GB"/>
        </w:rPr>
        <w:t>, whereby 13 are start-</w:t>
      </w:r>
      <w:r w:rsidR="00A91A6F" w:rsidRPr="009D6AEC">
        <w:rPr>
          <w:rFonts w:ascii="Arial" w:hAnsi="Arial" w:cs="Arial"/>
          <w:szCs w:val="22"/>
          <w:lang w:val="en-GB"/>
        </w:rPr>
        <w:t xml:space="preserve">ups, </w:t>
      </w:r>
      <w:r w:rsidR="00520523" w:rsidRPr="009D6AEC">
        <w:rPr>
          <w:rFonts w:ascii="Arial" w:hAnsi="Arial" w:cs="Arial"/>
          <w:szCs w:val="22"/>
          <w:lang w:val="en-GB"/>
        </w:rPr>
        <w:t>and 4 were supported extend business</w:t>
      </w:r>
      <w:r w:rsidR="00A91A6F" w:rsidRPr="009D6AEC">
        <w:rPr>
          <w:rFonts w:ascii="Arial" w:hAnsi="Arial" w:cs="Arial"/>
          <w:szCs w:val="22"/>
          <w:lang w:val="en-GB"/>
        </w:rPr>
        <w:t>. Most of the businesses supported are in agriculture</w:t>
      </w:r>
      <w:r w:rsidR="00A07219" w:rsidRPr="009D6AEC">
        <w:rPr>
          <w:rFonts w:ascii="Arial" w:hAnsi="Arial" w:cs="Arial"/>
          <w:szCs w:val="22"/>
          <w:lang w:val="en-GB"/>
        </w:rPr>
        <w:t xml:space="preserve"> (20)</w:t>
      </w:r>
      <w:r w:rsidR="00A91A6F" w:rsidRPr="009D6AEC">
        <w:rPr>
          <w:rFonts w:ascii="Arial" w:hAnsi="Arial" w:cs="Arial"/>
          <w:szCs w:val="22"/>
          <w:lang w:val="en-GB"/>
        </w:rPr>
        <w:t xml:space="preserve">, bringing new products or increasing business profile. </w:t>
      </w:r>
      <w:r w:rsidR="00081582" w:rsidRPr="009D6AEC">
        <w:rPr>
          <w:rFonts w:ascii="Arial" w:hAnsi="Arial" w:cs="Arial"/>
          <w:szCs w:val="22"/>
          <w:lang w:val="en-GB"/>
        </w:rPr>
        <w:t>Yet, some businesses are not specific to the rural area, but open new opportunities for the inhabitants of the respective villages, for instance a gym, a beauty salon, accountancy services or training services.</w:t>
      </w:r>
      <w:r w:rsidR="00A07219" w:rsidRPr="009D6AEC">
        <w:rPr>
          <w:rFonts w:ascii="Arial" w:hAnsi="Arial" w:cs="Arial"/>
          <w:szCs w:val="22"/>
          <w:lang w:val="en-GB"/>
        </w:rPr>
        <w:t xml:space="preserve"> JILDP contributed to creating 130 new jobs, as result of the business support grants. </w:t>
      </w:r>
      <w:r w:rsidR="00A91A6F" w:rsidRPr="009D6AEC">
        <w:rPr>
          <w:rFonts w:ascii="Arial" w:hAnsi="Arial" w:cs="Arial"/>
          <w:szCs w:val="22"/>
          <w:lang w:val="en-GB"/>
        </w:rPr>
        <w:t xml:space="preserve">Site observation organized within the scope of the Evaluation and interviews with supported business show </w:t>
      </w:r>
      <w:r w:rsidR="006E6811" w:rsidRPr="009D6AEC">
        <w:rPr>
          <w:rFonts w:ascii="Arial" w:hAnsi="Arial" w:cs="Arial"/>
          <w:szCs w:val="22"/>
          <w:lang w:val="en-GB"/>
        </w:rPr>
        <w:t xml:space="preserve">satisfaction and increased enthusiasm of businesses to work on improvement of their business opportunities. </w:t>
      </w:r>
      <w:r w:rsidR="00E8255C" w:rsidRPr="009D6AEC">
        <w:rPr>
          <w:rFonts w:ascii="Arial" w:hAnsi="Arial" w:cs="Arial"/>
          <w:szCs w:val="22"/>
          <w:lang w:val="en-GB"/>
        </w:rPr>
        <w:t xml:space="preserve">Overall, the Program has over delivered on the target for business development. It was initially planned for 20 businesses to be supported, instead, 38 were. </w:t>
      </w:r>
    </w:p>
    <w:p w14:paraId="23F96A63" w14:textId="4861B82A" w:rsidR="0044391A" w:rsidRPr="009D6AEC" w:rsidRDefault="0044391A"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This component is of significant importance and brings added value to the capacity building and investment in local services’ activities. One of the biggest problems in rural area is the lack of decent jobs and/or possibilities to generate income.</w:t>
      </w:r>
      <w:r w:rsidR="00A07219" w:rsidRPr="009D6AEC">
        <w:rPr>
          <w:rFonts w:ascii="Arial" w:hAnsi="Arial" w:cs="Arial"/>
          <w:szCs w:val="22"/>
          <w:lang w:val="en-GB"/>
        </w:rPr>
        <w:t xml:space="preserve"> This is one of the reasons for extensive labour migration of the population (particularly rural). </w:t>
      </w:r>
      <w:r w:rsidRPr="009D6AEC">
        <w:rPr>
          <w:rFonts w:ascii="Arial" w:hAnsi="Arial" w:cs="Arial"/>
          <w:szCs w:val="22"/>
          <w:lang w:val="en-GB"/>
        </w:rPr>
        <w:t>Hence, unless comprehensive efforts towards sustainable local economic development are made, other activities</w:t>
      </w:r>
      <w:r w:rsidR="009D4990" w:rsidRPr="009D6AEC">
        <w:rPr>
          <w:rFonts w:ascii="Arial" w:hAnsi="Arial" w:cs="Arial"/>
          <w:szCs w:val="22"/>
          <w:lang w:val="en-GB"/>
        </w:rPr>
        <w:t xml:space="preserve"> may lose their relevance in time. </w:t>
      </w:r>
      <w:r w:rsidRPr="009D6AEC">
        <w:rPr>
          <w:rFonts w:ascii="Arial" w:hAnsi="Arial" w:cs="Arial"/>
          <w:szCs w:val="22"/>
          <w:lang w:val="en-GB"/>
        </w:rPr>
        <w:t xml:space="preserve"> </w:t>
      </w:r>
    </w:p>
    <w:p w14:paraId="334A0B5E" w14:textId="11A0CB8A" w:rsidR="000B02FA" w:rsidRPr="009D6AEC" w:rsidRDefault="000B02FA" w:rsidP="00563E27">
      <w:pPr>
        <w:spacing w:before="100" w:beforeAutospacing="1" w:after="100" w:afterAutospacing="1"/>
        <w:jc w:val="both"/>
        <w:rPr>
          <w:rFonts w:ascii="Arial" w:hAnsi="Arial" w:cs="Arial"/>
          <w:b/>
          <w:szCs w:val="22"/>
          <w:u w:val="single"/>
          <w:lang w:val="en-GB"/>
        </w:rPr>
      </w:pPr>
      <w:r w:rsidRPr="009D6AEC">
        <w:rPr>
          <w:rFonts w:ascii="Arial" w:hAnsi="Arial" w:cs="Arial"/>
          <w:b/>
          <w:szCs w:val="22"/>
          <w:u w:val="single"/>
          <w:lang w:val="en-GB"/>
        </w:rPr>
        <w:t xml:space="preserve">Inter-municipal cooperation </w:t>
      </w:r>
      <w:r w:rsidR="006E6811" w:rsidRPr="009D6AEC">
        <w:rPr>
          <w:rFonts w:ascii="Arial" w:hAnsi="Arial" w:cs="Arial"/>
          <w:b/>
          <w:szCs w:val="22"/>
          <w:u w:val="single"/>
          <w:lang w:val="en-GB"/>
        </w:rPr>
        <w:t xml:space="preserve">(IMC) </w:t>
      </w:r>
    </w:p>
    <w:p w14:paraId="7EC7C6ED" w14:textId="7F472D81" w:rsidR="00B54027" w:rsidRPr="009D6AEC" w:rsidRDefault="0096483D"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The programme</w:t>
      </w:r>
      <w:r w:rsidR="00A04407" w:rsidRPr="009D6AEC">
        <w:rPr>
          <w:rFonts w:ascii="Arial" w:hAnsi="Arial" w:cs="Arial"/>
          <w:szCs w:val="22"/>
          <w:lang w:val="en-GB"/>
        </w:rPr>
        <w:t xml:space="preserve"> investment</w:t>
      </w:r>
      <w:r w:rsidRPr="009D6AEC">
        <w:rPr>
          <w:rFonts w:ascii="Arial" w:hAnsi="Arial" w:cs="Arial"/>
          <w:szCs w:val="22"/>
          <w:lang w:val="en-GB"/>
        </w:rPr>
        <w:t xml:space="preserve"> in piloting partnerships between LPAs through building </w:t>
      </w:r>
      <w:r w:rsidRPr="009D6AEC">
        <w:rPr>
          <w:rFonts w:ascii="Arial" w:hAnsi="Arial" w:cs="Arial"/>
          <w:b/>
          <w:i/>
          <w:szCs w:val="22"/>
          <w:lang w:val="en-GB"/>
        </w:rPr>
        <w:t>inter-municipal cooperation</w:t>
      </w:r>
      <w:r w:rsidRPr="009D6AEC">
        <w:rPr>
          <w:rFonts w:ascii="Arial" w:hAnsi="Arial" w:cs="Arial"/>
          <w:szCs w:val="22"/>
          <w:lang w:val="en-GB"/>
        </w:rPr>
        <w:t xml:space="preserve"> and other forms of partnerships, as models for improved local services </w:t>
      </w:r>
      <w:r w:rsidR="002D0F4A" w:rsidRPr="009D6AEC">
        <w:rPr>
          <w:rFonts w:ascii="Arial" w:hAnsi="Arial" w:cs="Arial"/>
          <w:szCs w:val="22"/>
          <w:lang w:val="en-GB"/>
        </w:rPr>
        <w:t>is an example of best practice</w:t>
      </w:r>
      <w:r w:rsidRPr="009D6AEC">
        <w:rPr>
          <w:rFonts w:ascii="Arial" w:hAnsi="Arial" w:cs="Arial"/>
          <w:szCs w:val="22"/>
          <w:lang w:val="en-GB"/>
        </w:rPr>
        <w:t xml:space="preserve">. </w:t>
      </w:r>
      <w:r w:rsidR="006E6811" w:rsidRPr="009D6AEC">
        <w:rPr>
          <w:rFonts w:ascii="Arial" w:hAnsi="Arial" w:cs="Arial"/>
          <w:szCs w:val="22"/>
          <w:lang w:val="en-GB"/>
        </w:rPr>
        <w:t xml:space="preserve">The inter-municipal cooperation component </w:t>
      </w:r>
      <w:r w:rsidRPr="009D6AEC">
        <w:rPr>
          <w:rFonts w:ascii="Arial" w:hAnsi="Arial" w:cs="Arial"/>
          <w:szCs w:val="22"/>
          <w:lang w:val="en-GB"/>
        </w:rPr>
        <w:t xml:space="preserve">focused on </w:t>
      </w:r>
      <w:r w:rsidR="006E6811" w:rsidRPr="009D6AEC">
        <w:rPr>
          <w:rFonts w:ascii="Arial" w:hAnsi="Arial" w:cs="Arial"/>
          <w:b/>
          <w:szCs w:val="22"/>
          <w:lang w:val="en-GB"/>
        </w:rPr>
        <w:t>10 clusters</w:t>
      </w:r>
      <w:r w:rsidR="006E6811" w:rsidRPr="009D6AEC">
        <w:rPr>
          <w:rFonts w:ascii="Arial" w:hAnsi="Arial" w:cs="Arial"/>
          <w:szCs w:val="22"/>
          <w:lang w:val="en-GB"/>
        </w:rPr>
        <w:t xml:space="preserve"> of municipalities</w:t>
      </w:r>
      <w:r w:rsidRPr="009D6AEC">
        <w:rPr>
          <w:rFonts w:ascii="Arial" w:hAnsi="Arial" w:cs="Arial"/>
          <w:szCs w:val="22"/>
          <w:lang w:val="en-GB"/>
        </w:rPr>
        <w:t>, which were</w:t>
      </w:r>
      <w:r w:rsidR="006E6811" w:rsidRPr="009D6AEC">
        <w:rPr>
          <w:rFonts w:ascii="Arial" w:hAnsi="Arial" w:cs="Arial"/>
          <w:szCs w:val="22"/>
          <w:lang w:val="en-GB"/>
        </w:rPr>
        <w:t xml:space="preserve"> assisted to pilot several forms of inter-municipal cooperation for commo</w:t>
      </w:r>
      <w:r w:rsidRPr="009D6AEC">
        <w:rPr>
          <w:rFonts w:ascii="Arial" w:hAnsi="Arial" w:cs="Arial"/>
          <w:szCs w:val="22"/>
          <w:lang w:val="en-GB"/>
        </w:rPr>
        <w:t>n priority sectors and services</w:t>
      </w:r>
      <w:r w:rsidR="006E6811" w:rsidRPr="009D6AEC">
        <w:rPr>
          <w:rFonts w:ascii="Arial" w:hAnsi="Arial" w:cs="Arial"/>
          <w:szCs w:val="22"/>
          <w:lang w:val="en-GB"/>
        </w:rPr>
        <w:t xml:space="preserve">, </w:t>
      </w:r>
      <w:r w:rsidRPr="009D6AEC">
        <w:rPr>
          <w:rFonts w:ascii="Arial" w:hAnsi="Arial" w:cs="Arial"/>
          <w:szCs w:val="22"/>
          <w:lang w:val="en-GB"/>
        </w:rPr>
        <w:t xml:space="preserve">encouraging </w:t>
      </w:r>
      <w:r w:rsidR="006E6811" w:rsidRPr="009D6AEC">
        <w:rPr>
          <w:rFonts w:ascii="Arial" w:hAnsi="Arial" w:cs="Arial"/>
          <w:szCs w:val="22"/>
          <w:lang w:val="en-GB"/>
        </w:rPr>
        <w:t>clustering of municipalities</w:t>
      </w:r>
      <w:r w:rsidRPr="009D6AEC">
        <w:rPr>
          <w:rFonts w:ascii="Arial" w:hAnsi="Arial" w:cs="Arial"/>
          <w:szCs w:val="22"/>
          <w:lang w:val="en-GB"/>
        </w:rPr>
        <w:t xml:space="preserve"> around common needs</w:t>
      </w:r>
      <w:r w:rsidR="006E6811" w:rsidRPr="009D6AEC">
        <w:rPr>
          <w:rFonts w:ascii="Arial" w:hAnsi="Arial" w:cs="Arial"/>
          <w:szCs w:val="22"/>
          <w:lang w:val="en-GB"/>
        </w:rPr>
        <w:t xml:space="preserve">. </w:t>
      </w:r>
      <w:r w:rsidR="00B54027" w:rsidRPr="009D6AEC">
        <w:rPr>
          <w:rFonts w:ascii="Arial" w:hAnsi="Arial" w:cs="Arial"/>
          <w:szCs w:val="22"/>
          <w:lang w:val="en-GB"/>
        </w:rPr>
        <w:t>The 10 new IMC operators are planned to ensure a multi-functional approach, by covering the whole range of communal activities in targeted communities: water and sanitation, roads maintenance and snow removal, waste management and greening, public lighting.</w:t>
      </w:r>
    </w:p>
    <w:p w14:paraId="18E78A35" w14:textId="51DF7143" w:rsidR="00720129" w:rsidRPr="009D6AEC" w:rsidRDefault="002D0F4A"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The </w:t>
      </w:r>
      <w:r w:rsidRPr="009D6AEC">
        <w:rPr>
          <w:rFonts w:ascii="Arial" w:hAnsi="Arial" w:cs="Arial"/>
          <w:b/>
          <w:szCs w:val="22"/>
          <w:lang w:val="en-GB"/>
        </w:rPr>
        <w:t>IMC model was developed</w:t>
      </w:r>
      <w:r w:rsidRPr="009D6AEC">
        <w:rPr>
          <w:rFonts w:ascii="Arial" w:hAnsi="Arial" w:cs="Arial"/>
          <w:szCs w:val="22"/>
          <w:lang w:val="en-GB"/>
        </w:rPr>
        <w:t xml:space="preserve"> based on lessons learned and models from other countries (e.g. Romania, former Yugoslav Republic of Macedonia, Czech Republic, etc.), but building in the local solutions, through bottom up and needs based approach for organizing services in more effective manner. </w:t>
      </w:r>
      <w:r w:rsidR="0096483D" w:rsidRPr="009D6AEC">
        <w:rPr>
          <w:rFonts w:ascii="Arial" w:hAnsi="Arial" w:cs="Arial"/>
          <w:szCs w:val="22"/>
          <w:lang w:val="en-GB"/>
        </w:rPr>
        <w:t xml:space="preserve">Document review and stakeholder consultations with LPAs applying IMC but also wider stakeholder groups confirm that </w:t>
      </w:r>
      <w:r w:rsidR="006E6811" w:rsidRPr="009D6AEC">
        <w:rPr>
          <w:rFonts w:ascii="Arial" w:hAnsi="Arial" w:cs="Arial"/>
          <w:szCs w:val="22"/>
          <w:lang w:val="en-GB"/>
        </w:rPr>
        <w:t xml:space="preserve">IMC is an instrument for improving efficiency and effectiveness of service delivery </w:t>
      </w:r>
      <w:r w:rsidR="00A04407" w:rsidRPr="009D6AEC">
        <w:rPr>
          <w:rFonts w:ascii="Arial" w:hAnsi="Arial" w:cs="Arial"/>
          <w:szCs w:val="22"/>
          <w:lang w:val="en-GB"/>
        </w:rPr>
        <w:t xml:space="preserve">and offer better service for lower cost. </w:t>
      </w:r>
      <w:r w:rsidRPr="009D6AEC">
        <w:rPr>
          <w:rFonts w:ascii="Arial" w:hAnsi="Arial" w:cs="Arial"/>
          <w:szCs w:val="22"/>
          <w:lang w:val="en-GB"/>
        </w:rPr>
        <w:t xml:space="preserve">Document review and stakeholder Joining services brings some 25% of cost reduction for individual municipalities (sewerage, waste, water) and especially if more communities join to organize regional hubs. </w:t>
      </w:r>
      <w:r w:rsidR="00A04407" w:rsidRPr="009D6AEC">
        <w:rPr>
          <w:rFonts w:ascii="Arial" w:hAnsi="Arial" w:cs="Arial"/>
          <w:szCs w:val="22"/>
          <w:lang w:val="en-GB"/>
        </w:rPr>
        <w:t xml:space="preserve">The approach to building IMC included joint trainings, exchanges and joint work towards </w:t>
      </w:r>
      <w:r w:rsidR="006E6811" w:rsidRPr="009D6AEC">
        <w:rPr>
          <w:rFonts w:ascii="Arial" w:hAnsi="Arial" w:cs="Arial"/>
          <w:szCs w:val="22"/>
          <w:lang w:val="en-GB"/>
        </w:rPr>
        <w:t>develop</w:t>
      </w:r>
      <w:r w:rsidR="00A04407" w:rsidRPr="009D6AEC">
        <w:rPr>
          <w:rFonts w:ascii="Arial" w:hAnsi="Arial" w:cs="Arial"/>
          <w:szCs w:val="22"/>
          <w:lang w:val="en-GB"/>
        </w:rPr>
        <w:t>ing</w:t>
      </w:r>
      <w:r w:rsidR="006E6811" w:rsidRPr="009D6AEC">
        <w:rPr>
          <w:rFonts w:ascii="Arial" w:hAnsi="Arial" w:cs="Arial"/>
          <w:szCs w:val="22"/>
          <w:lang w:val="en-GB"/>
        </w:rPr>
        <w:t xml:space="preserve"> partnerships: from planning and creating them, selecting the most appropriate model of cooperation to effectively managing and maintaining the selected public services. </w:t>
      </w:r>
      <w:r w:rsidR="000D29D7" w:rsidRPr="009D6AEC">
        <w:rPr>
          <w:rFonts w:ascii="Arial" w:hAnsi="Arial" w:cs="Arial"/>
          <w:b/>
          <w:szCs w:val="22"/>
          <w:lang w:val="en-GB"/>
        </w:rPr>
        <w:t>The IMC</w:t>
      </w:r>
      <w:r w:rsidR="000D29D7" w:rsidRPr="009D6AEC">
        <w:rPr>
          <w:rFonts w:ascii="Arial" w:hAnsi="Arial" w:cs="Arial"/>
          <w:szCs w:val="22"/>
          <w:lang w:val="en-GB"/>
        </w:rPr>
        <w:t xml:space="preserve"> support resulted in establishment of Service Operators and also improvement of services, but also in enabling clusters of communities to benefit fro</w:t>
      </w:r>
      <w:r w:rsidR="000E5CA6" w:rsidRPr="009D6AEC">
        <w:rPr>
          <w:rFonts w:ascii="Arial" w:hAnsi="Arial" w:cs="Arial"/>
          <w:szCs w:val="22"/>
          <w:lang w:val="en-GB"/>
        </w:rPr>
        <w:t xml:space="preserve">m the Regional Development Fund, which </w:t>
      </w:r>
      <w:r w:rsidR="000E5CA6" w:rsidRPr="009D6AEC">
        <w:rPr>
          <w:rFonts w:ascii="Arial" w:hAnsi="Arial" w:cs="Arial"/>
          <w:szCs w:val="22"/>
          <w:lang w:val="en-GB"/>
        </w:rPr>
        <w:lastRenderedPageBreak/>
        <w:t xml:space="preserve">supports local and regional initiatives. </w:t>
      </w:r>
      <w:r w:rsidR="00A04407" w:rsidRPr="009D6AEC">
        <w:rPr>
          <w:rFonts w:ascii="Arial" w:hAnsi="Arial" w:cs="Arial"/>
          <w:szCs w:val="22"/>
          <w:lang w:val="en-GB"/>
        </w:rPr>
        <w:t xml:space="preserve">As a result of efforts and lessons learned from </w:t>
      </w:r>
      <w:r w:rsidR="00B54027" w:rsidRPr="009D6AEC">
        <w:rPr>
          <w:rFonts w:ascii="Arial" w:hAnsi="Arial" w:cs="Arial"/>
          <w:szCs w:val="22"/>
          <w:lang w:val="en-GB"/>
        </w:rPr>
        <w:t>modelling</w:t>
      </w:r>
      <w:r w:rsidR="00A04407" w:rsidRPr="009D6AEC">
        <w:rPr>
          <w:rFonts w:ascii="Arial" w:hAnsi="Arial" w:cs="Arial"/>
          <w:szCs w:val="22"/>
          <w:lang w:val="en-GB"/>
        </w:rPr>
        <w:t xml:space="preserve"> IMC, the IMC guide of Council of Europe was </w:t>
      </w:r>
      <w:r w:rsidR="003B5301" w:rsidRPr="009D6AEC">
        <w:rPr>
          <w:rFonts w:ascii="Arial" w:hAnsi="Arial" w:cs="Arial"/>
          <w:szCs w:val="22"/>
          <w:lang w:val="en-GB"/>
        </w:rPr>
        <w:t xml:space="preserve">adapted to Moldovan </w:t>
      </w:r>
      <w:r w:rsidR="00A04407" w:rsidRPr="009D6AEC">
        <w:rPr>
          <w:rFonts w:ascii="Arial" w:hAnsi="Arial" w:cs="Arial"/>
          <w:szCs w:val="22"/>
          <w:lang w:val="en-GB"/>
        </w:rPr>
        <w:t>context</w:t>
      </w:r>
      <w:r w:rsidR="003B5301" w:rsidRPr="009D6AEC">
        <w:rPr>
          <w:rFonts w:ascii="Arial" w:hAnsi="Arial" w:cs="Arial"/>
          <w:szCs w:val="22"/>
          <w:lang w:val="en-GB"/>
        </w:rPr>
        <w:t xml:space="preserve"> </w:t>
      </w:r>
      <w:r w:rsidR="00A04407" w:rsidRPr="009D6AEC">
        <w:rPr>
          <w:rFonts w:ascii="Arial" w:hAnsi="Arial" w:cs="Arial"/>
          <w:szCs w:val="22"/>
          <w:lang w:val="en-GB"/>
        </w:rPr>
        <w:t>and published</w:t>
      </w:r>
      <w:r w:rsidRPr="009D6AEC">
        <w:rPr>
          <w:rFonts w:ascii="Arial" w:hAnsi="Arial" w:cs="Arial"/>
          <w:szCs w:val="22"/>
          <w:lang w:val="en-GB"/>
        </w:rPr>
        <w:t xml:space="preserve">, as a tool for raising awareness and guide how to organize such services locally. </w:t>
      </w:r>
      <w:r w:rsidR="004020B9" w:rsidRPr="009D6AEC">
        <w:rPr>
          <w:rFonts w:ascii="Arial" w:hAnsi="Arial" w:cs="Arial"/>
          <w:szCs w:val="22"/>
          <w:lang w:val="en-GB"/>
        </w:rPr>
        <w:t>To date, the ten IMC service operators</w:t>
      </w:r>
      <w:r w:rsidR="00F44164" w:rsidRPr="009D6AEC">
        <w:rPr>
          <w:rFonts w:ascii="Arial" w:hAnsi="Arial" w:cs="Arial"/>
          <w:szCs w:val="22"/>
          <w:lang w:val="en-GB"/>
        </w:rPr>
        <w:t xml:space="preserve"> are serving 40 localities with over 100,000 inhabitants, and over 100 jobs were creat</w:t>
      </w:r>
      <w:r w:rsidR="004020B9" w:rsidRPr="009D6AEC">
        <w:rPr>
          <w:rFonts w:ascii="Arial" w:hAnsi="Arial" w:cs="Arial"/>
          <w:szCs w:val="22"/>
          <w:lang w:val="en-GB"/>
        </w:rPr>
        <w:t>ed within the IMC joint service</w:t>
      </w:r>
      <w:r w:rsidR="00F44164" w:rsidRPr="009D6AEC">
        <w:rPr>
          <w:rFonts w:ascii="Arial" w:hAnsi="Arial" w:cs="Arial"/>
          <w:szCs w:val="22"/>
          <w:lang w:val="en-GB"/>
        </w:rPr>
        <w:t xml:space="preserve"> operators.</w:t>
      </w:r>
      <w:r w:rsidR="004020B9" w:rsidRPr="009D6AEC">
        <w:rPr>
          <w:rFonts w:ascii="Arial" w:hAnsi="Arial" w:cs="Arial"/>
          <w:szCs w:val="22"/>
          <w:lang w:val="en-GB"/>
        </w:rPr>
        <w:t xml:space="preserve"> It is worth mentioning that over 40,000 citizens from rural area obtained access to regular waste management services, and other 10,000 to public street lighting, as result of the IMCs. Over 50,000 rural inhabitants got access to basic roads maintenance services, inclusively effective and timely snow removal during the winter. More than 10 illegal landfills were liquidated and others are in the process. </w:t>
      </w:r>
      <w:r w:rsidR="00BE75D2" w:rsidRPr="009D6AEC">
        <w:rPr>
          <w:rFonts w:ascii="Arial" w:hAnsi="Arial" w:cs="Arial"/>
          <w:szCs w:val="22"/>
          <w:lang w:val="en-GB"/>
        </w:rPr>
        <w:t>While largely co-financed by the beneficiaries (over 2,5 million MDL), the yearly turnover recorded per each joint IMC operator is e</w:t>
      </w:r>
      <w:r w:rsidR="004020B9" w:rsidRPr="009D6AEC">
        <w:rPr>
          <w:rFonts w:ascii="Arial" w:hAnsi="Arial" w:cs="Arial"/>
          <w:szCs w:val="22"/>
          <w:lang w:val="en-GB"/>
        </w:rPr>
        <w:t>xceeding 500,000 million</w:t>
      </w:r>
      <w:r w:rsidR="00BE75D2" w:rsidRPr="009D6AEC">
        <w:rPr>
          <w:rFonts w:ascii="Arial" w:hAnsi="Arial" w:cs="Arial"/>
          <w:szCs w:val="22"/>
          <w:lang w:val="en-GB"/>
        </w:rPr>
        <w:t xml:space="preserve"> MDL</w:t>
      </w:r>
      <w:r w:rsidR="004020B9" w:rsidRPr="009D6AEC">
        <w:rPr>
          <w:rFonts w:ascii="Arial" w:hAnsi="Arial" w:cs="Arial"/>
          <w:szCs w:val="22"/>
          <w:lang w:val="en-GB"/>
        </w:rPr>
        <w:t>, which goes beyond the targeted breakeven points. This comes to demonstrate that</w:t>
      </w:r>
      <w:r w:rsidRPr="009D6AEC">
        <w:rPr>
          <w:rFonts w:ascii="Arial" w:hAnsi="Arial" w:cs="Arial"/>
          <w:szCs w:val="22"/>
          <w:lang w:val="en-GB"/>
        </w:rPr>
        <w:t xml:space="preserve"> </w:t>
      </w:r>
      <w:r w:rsidR="003F743C" w:rsidRPr="009D6AEC">
        <w:rPr>
          <w:rFonts w:ascii="Arial" w:hAnsi="Arial" w:cs="Arial"/>
          <w:szCs w:val="22"/>
          <w:lang w:val="en-GB"/>
        </w:rPr>
        <w:t xml:space="preserve">all established </w:t>
      </w:r>
      <w:r w:rsidRPr="009D6AEC">
        <w:rPr>
          <w:rFonts w:ascii="Arial" w:hAnsi="Arial" w:cs="Arial"/>
          <w:szCs w:val="22"/>
          <w:lang w:val="en-GB"/>
        </w:rPr>
        <w:t>IMCs</w:t>
      </w:r>
      <w:r w:rsidR="003F743C" w:rsidRPr="009D6AEC">
        <w:rPr>
          <w:rFonts w:ascii="Arial" w:hAnsi="Arial" w:cs="Arial"/>
          <w:szCs w:val="22"/>
          <w:lang w:val="en-GB"/>
        </w:rPr>
        <w:t xml:space="preserve"> are functional and effective, and </w:t>
      </w:r>
      <w:r w:rsidRPr="009D6AEC">
        <w:rPr>
          <w:rFonts w:ascii="Arial" w:hAnsi="Arial" w:cs="Arial"/>
          <w:szCs w:val="22"/>
          <w:lang w:val="en-GB"/>
        </w:rPr>
        <w:t xml:space="preserve">do not require </w:t>
      </w:r>
      <w:r w:rsidR="003F743C" w:rsidRPr="009D6AEC">
        <w:rPr>
          <w:rFonts w:ascii="Arial" w:hAnsi="Arial" w:cs="Arial"/>
          <w:szCs w:val="22"/>
          <w:lang w:val="en-GB"/>
        </w:rPr>
        <w:t>subsidy from the government.</w:t>
      </w:r>
    </w:p>
    <w:p w14:paraId="5008B525" w14:textId="0ACCDF55" w:rsidR="00720129" w:rsidRPr="009D6AEC" w:rsidRDefault="00720129"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Being initiated on some basic public services (waste management, water supply and roads maintenance), the new</w:t>
      </w:r>
      <w:r w:rsidR="004020B9" w:rsidRPr="009D6AEC">
        <w:rPr>
          <w:rFonts w:ascii="Arial" w:hAnsi="Arial" w:cs="Arial"/>
          <w:szCs w:val="22"/>
          <w:lang w:val="en-GB"/>
        </w:rPr>
        <w:t>ly established joint IMC service</w:t>
      </w:r>
      <w:r w:rsidRPr="009D6AEC">
        <w:rPr>
          <w:rFonts w:ascii="Arial" w:hAnsi="Arial" w:cs="Arial"/>
          <w:szCs w:val="22"/>
          <w:lang w:val="en-GB"/>
        </w:rPr>
        <w:t xml:space="preserve"> operators also are launching complimentary communal services to citizens and firms, which are significantly increasing their financial and economic sustainability and viability. Particularly, thanks to JILDP granted equipment</w:t>
      </w:r>
      <w:r w:rsidR="00F44164" w:rsidRPr="009D6AEC">
        <w:rPr>
          <w:rFonts w:ascii="Arial" w:hAnsi="Arial" w:cs="Arial"/>
          <w:szCs w:val="22"/>
          <w:lang w:val="en-GB"/>
        </w:rPr>
        <w:t xml:space="preserve">, tools and consultancy, all ten </w:t>
      </w:r>
      <w:r w:rsidRPr="009D6AEC">
        <w:rPr>
          <w:rFonts w:ascii="Arial" w:hAnsi="Arial" w:cs="Arial"/>
          <w:szCs w:val="22"/>
          <w:lang w:val="en-GB"/>
        </w:rPr>
        <w:t>IMC joint operators are developing a comprehensive set of complimentary servi</w:t>
      </w:r>
      <w:r w:rsidR="00F44164" w:rsidRPr="009D6AEC">
        <w:rPr>
          <w:rFonts w:ascii="Arial" w:hAnsi="Arial" w:cs="Arial"/>
          <w:szCs w:val="22"/>
          <w:lang w:val="en-GB"/>
        </w:rPr>
        <w:t xml:space="preserve">ces required by the population (e.g. </w:t>
      </w:r>
      <w:r w:rsidRPr="009D6AEC">
        <w:rPr>
          <w:rFonts w:ascii="Arial" w:hAnsi="Arial" w:cs="Arial"/>
          <w:szCs w:val="22"/>
          <w:lang w:val="en-GB"/>
        </w:rPr>
        <w:t xml:space="preserve">plumber, electrical and carpenter works, funeral services, emergency technical interventions, draw-well cleaning, garbage evacuation, small renovation works, goods transportation, </w:t>
      </w:r>
      <w:r w:rsidR="00F44164" w:rsidRPr="009D6AEC">
        <w:rPr>
          <w:rFonts w:ascii="Arial" w:hAnsi="Arial" w:cs="Arial"/>
          <w:szCs w:val="22"/>
          <w:lang w:val="en-GB"/>
        </w:rPr>
        <w:t xml:space="preserve">etc.). </w:t>
      </w:r>
      <w:r w:rsidRPr="009D6AEC">
        <w:rPr>
          <w:rFonts w:ascii="Arial" w:hAnsi="Arial" w:cs="Arial"/>
          <w:szCs w:val="22"/>
          <w:lang w:val="en-GB"/>
        </w:rPr>
        <w:t>By expanding and diversifying t</w:t>
      </w:r>
      <w:r w:rsidR="004020B9" w:rsidRPr="009D6AEC">
        <w:rPr>
          <w:rFonts w:ascii="Arial" w:hAnsi="Arial" w:cs="Arial"/>
          <w:szCs w:val="22"/>
          <w:lang w:val="en-GB"/>
        </w:rPr>
        <w:t>heir activities, the IMC service</w:t>
      </w:r>
      <w:r w:rsidRPr="009D6AEC">
        <w:rPr>
          <w:rFonts w:ascii="Arial" w:hAnsi="Arial" w:cs="Arial"/>
          <w:szCs w:val="22"/>
          <w:lang w:val="en-GB"/>
        </w:rPr>
        <w:t xml:space="preserve"> operators are both increasing the quality of life in deprived rural areas, </w:t>
      </w:r>
      <w:r w:rsidR="00F44164" w:rsidRPr="009D6AEC">
        <w:rPr>
          <w:rFonts w:ascii="Arial" w:hAnsi="Arial" w:cs="Arial"/>
          <w:szCs w:val="22"/>
          <w:lang w:val="en-GB"/>
        </w:rPr>
        <w:t>and</w:t>
      </w:r>
      <w:r w:rsidRPr="009D6AEC">
        <w:rPr>
          <w:rFonts w:ascii="Arial" w:hAnsi="Arial" w:cs="Arial"/>
          <w:szCs w:val="22"/>
          <w:lang w:val="en-GB"/>
        </w:rPr>
        <w:t xml:space="preserve"> ensuring their financial and economic sustainability. </w:t>
      </w:r>
    </w:p>
    <w:p w14:paraId="224EBFA5" w14:textId="2CD0866B" w:rsidR="00D47405" w:rsidRPr="009D6AEC" w:rsidRDefault="00D47405"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It is also worth to mention that JILDP IMC model, based on ‘joint municipal enterprises’ legal form, became the IMC model promoted by the Congress of Local Authorities from Moldova (CALM) among Moldovan municipalities.</w:t>
      </w:r>
    </w:p>
    <w:p w14:paraId="15467995" w14:textId="2F09FB88" w:rsidR="007510F5" w:rsidRPr="009D6AEC" w:rsidRDefault="007510F5" w:rsidP="00563E27">
      <w:pPr>
        <w:spacing w:before="100" w:beforeAutospacing="1" w:after="100" w:afterAutospacing="1"/>
        <w:rPr>
          <w:rFonts w:ascii="Arial" w:hAnsi="Arial" w:cs="Arial"/>
          <w:b/>
          <w:szCs w:val="22"/>
          <w:u w:val="single"/>
          <w:lang w:val="en-GB"/>
        </w:rPr>
      </w:pPr>
      <w:r w:rsidRPr="009D6AEC">
        <w:rPr>
          <w:rFonts w:ascii="Arial" w:hAnsi="Arial" w:cs="Arial"/>
          <w:b/>
          <w:szCs w:val="22"/>
          <w:u w:val="single"/>
          <w:lang w:val="en-GB"/>
        </w:rPr>
        <w:t>E-learning</w:t>
      </w:r>
    </w:p>
    <w:p w14:paraId="749D1578" w14:textId="29A6B075" w:rsidR="007510F5" w:rsidRPr="009D6AEC" w:rsidRDefault="007510F5"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In order to assess the readiness of the LPAs to use e-tools for various purposes, including e-learning and providing e-services, a baseline survey </w:t>
      </w:r>
      <w:r w:rsidR="008F0B61" w:rsidRPr="009D6AEC">
        <w:rPr>
          <w:rFonts w:ascii="Arial" w:hAnsi="Arial" w:cs="Arial"/>
          <w:szCs w:val="22"/>
          <w:lang w:val="en-GB"/>
        </w:rPr>
        <w:t xml:space="preserve">was conducted </w:t>
      </w:r>
      <w:r w:rsidRPr="009D6AEC">
        <w:rPr>
          <w:rFonts w:ascii="Arial" w:hAnsi="Arial" w:cs="Arial"/>
          <w:szCs w:val="22"/>
          <w:lang w:val="en-GB"/>
        </w:rPr>
        <w:t xml:space="preserve">in 30 target communities on the level of information and participation of communities in the local decision making process, their satisfaction with local governments’ performance and public services. An additional component of this study also looked into citizen’s readiness to use IT tools and e-services to communicate with the local governments and access local services, but also local governments’ capacity and willingness for e-transformation. </w:t>
      </w:r>
      <w:r w:rsidR="00D522FB" w:rsidRPr="009D6AEC">
        <w:rPr>
          <w:rFonts w:ascii="Arial" w:hAnsi="Arial" w:cs="Arial"/>
          <w:szCs w:val="22"/>
          <w:lang w:val="en-GB"/>
        </w:rPr>
        <w:t xml:space="preserve">18% of respondents currently access public services from their personal computer, while 69% still go to mayoralty for this purpose. The survey also looked at the perspective, and 58% of respondents said they will still go to mayoralty for public services in the future, while the share of those accessing them on PC would increase to 26%. Even though the evidence of e-readiness is not strong enough at local level, the survey also shows that 44% have total or strong confidence in the security of online public services, which suggests that it is mainly a matter of appropriate promotion of benefits in </w:t>
      </w:r>
      <w:r w:rsidR="00140010" w:rsidRPr="009D6AEC">
        <w:rPr>
          <w:rFonts w:ascii="Arial" w:hAnsi="Arial" w:cs="Arial"/>
          <w:szCs w:val="22"/>
          <w:lang w:val="en-GB"/>
        </w:rPr>
        <w:t>using e-services, to make them more widely used.</w:t>
      </w:r>
      <w:r w:rsidRPr="009D6AEC">
        <w:rPr>
          <w:rFonts w:ascii="Arial" w:hAnsi="Arial" w:cs="Arial"/>
          <w:szCs w:val="22"/>
          <w:lang w:val="en-GB"/>
        </w:rPr>
        <w:t xml:space="preserve"> </w:t>
      </w:r>
    </w:p>
    <w:p w14:paraId="1D181181" w14:textId="73D26B99" w:rsidR="00140010" w:rsidRPr="009D6AEC" w:rsidRDefault="00F707F2"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JILDP </w:t>
      </w:r>
      <w:r w:rsidR="00140010" w:rsidRPr="009D6AEC">
        <w:rPr>
          <w:rFonts w:ascii="Arial" w:hAnsi="Arial" w:cs="Arial"/>
          <w:szCs w:val="22"/>
          <w:lang w:val="en-GB"/>
        </w:rPr>
        <w:t xml:space="preserve">established a partnership with </w:t>
      </w:r>
      <w:r w:rsidRPr="009D6AEC">
        <w:rPr>
          <w:rFonts w:ascii="Arial" w:hAnsi="Arial" w:cs="Arial"/>
          <w:szCs w:val="22"/>
          <w:lang w:val="en-GB"/>
        </w:rPr>
        <w:t xml:space="preserve">the e-Governance Centre, and both looked at possibilities to localise e-solutions in the target communities, at least pilot in some of them. </w:t>
      </w:r>
      <w:r w:rsidR="00140010" w:rsidRPr="009D6AEC">
        <w:rPr>
          <w:rFonts w:ascii="Arial" w:hAnsi="Arial" w:cs="Arial"/>
          <w:szCs w:val="22"/>
          <w:lang w:val="en-GB"/>
        </w:rPr>
        <w:t>It is also important to mention that m</w:t>
      </w:r>
      <w:r w:rsidRPr="009D6AEC">
        <w:rPr>
          <w:rFonts w:ascii="Arial" w:hAnsi="Arial" w:cs="Arial"/>
          <w:szCs w:val="22"/>
          <w:lang w:val="en-GB"/>
        </w:rPr>
        <w:t>ost of the products developed by the E-Governance Centre can also be used/re-used at the local level</w:t>
      </w:r>
      <w:r w:rsidR="00140010" w:rsidRPr="009D6AEC">
        <w:rPr>
          <w:rFonts w:ascii="Arial" w:hAnsi="Arial" w:cs="Arial"/>
          <w:szCs w:val="22"/>
          <w:lang w:val="en-GB"/>
        </w:rPr>
        <w:t xml:space="preserve">. </w:t>
      </w:r>
      <w:r w:rsidRPr="009D6AEC">
        <w:rPr>
          <w:rFonts w:ascii="Arial" w:hAnsi="Arial" w:cs="Arial"/>
          <w:szCs w:val="22"/>
          <w:lang w:val="en-GB"/>
        </w:rPr>
        <w:t xml:space="preserve"> </w:t>
      </w:r>
    </w:p>
    <w:p w14:paraId="4427BE98" w14:textId="5CD2DD1E" w:rsidR="00F707F2" w:rsidRPr="009D6AEC" w:rsidRDefault="00140010"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lastRenderedPageBreak/>
        <w:t xml:space="preserve">At the same time, there are </w:t>
      </w:r>
      <w:r w:rsidR="00F707F2" w:rsidRPr="009D6AEC">
        <w:rPr>
          <w:rFonts w:ascii="Arial" w:hAnsi="Arial" w:cs="Arial"/>
          <w:szCs w:val="22"/>
          <w:lang w:val="en-GB"/>
        </w:rPr>
        <w:t>just few services which are rendered by the local government which could be digitalized, thus, mostly the effort is worth for re-engineering existing services, which is an exercise the LPAs cannot do without external support.</w:t>
      </w:r>
      <w:r w:rsidRPr="009D6AEC">
        <w:rPr>
          <w:rFonts w:ascii="Arial" w:hAnsi="Arial" w:cs="Arial"/>
          <w:szCs w:val="22"/>
          <w:lang w:val="en-GB"/>
        </w:rPr>
        <w:t xml:space="preserve"> </w:t>
      </w:r>
      <w:r w:rsidR="00F707F2" w:rsidRPr="009D6AEC">
        <w:rPr>
          <w:rFonts w:ascii="Arial" w:hAnsi="Arial" w:cs="Arial"/>
          <w:szCs w:val="22"/>
          <w:lang w:val="en-GB"/>
        </w:rPr>
        <w:t xml:space="preserve">In this line of ideas, JILDP started an attempt of local public service re-engineering in one of its communities. The exercise was implemented in cooperation with the E-governance Centre and the UNDP </w:t>
      </w:r>
      <w:proofErr w:type="spellStart"/>
      <w:r w:rsidR="00F707F2" w:rsidRPr="009D6AEC">
        <w:rPr>
          <w:rFonts w:ascii="Arial" w:hAnsi="Arial" w:cs="Arial"/>
          <w:szCs w:val="22"/>
          <w:lang w:val="en-GB"/>
        </w:rPr>
        <w:t>MiLab</w:t>
      </w:r>
      <w:proofErr w:type="spellEnd"/>
      <w:r w:rsidR="00F707F2" w:rsidRPr="009D6AEC">
        <w:rPr>
          <w:rFonts w:ascii="Arial" w:hAnsi="Arial" w:cs="Arial"/>
          <w:szCs w:val="22"/>
          <w:lang w:val="en-GB"/>
        </w:rPr>
        <w:t xml:space="preserve"> project. Based on the piloting results, JILDP explored the possibility of re-engineering other local services. </w:t>
      </w:r>
    </w:p>
    <w:p w14:paraId="51114E26" w14:textId="1BBF548D" w:rsidR="007510F5" w:rsidRPr="009D6AEC" w:rsidRDefault="00140010"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In order to make the activity of the mayoralty more efficient and effective, JILDP has designed a software solution called</w:t>
      </w:r>
      <w:r w:rsidR="007510F5" w:rsidRPr="009D6AEC">
        <w:rPr>
          <w:rFonts w:ascii="Arial" w:hAnsi="Arial" w:cs="Arial"/>
          <w:szCs w:val="22"/>
          <w:lang w:val="en-GB"/>
        </w:rPr>
        <w:t xml:space="preserve"> the Integrated Documents and Records Management Syste</w:t>
      </w:r>
      <w:r w:rsidR="008F0B61" w:rsidRPr="009D6AEC">
        <w:rPr>
          <w:rFonts w:ascii="Arial" w:hAnsi="Arial" w:cs="Arial"/>
          <w:szCs w:val="22"/>
          <w:lang w:val="en-GB"/>
        </w:rPr>
        <w:t>m (IDRMS)</w:t>
      </w:r>
      <w:r w:rsidRPr="009D6AEC">
        <w:rPr>
          <w:rFonts w:ascii="Arial" w:hAnsi="Arial" w:cs="Arial"/>
          <w:szCs w:val="22"/>
          <w:lang w:val="en-GB"/>
        </w:rPr>
        <w:t>. It allows the institution to introduce data electronically, exchange it between personnel, as well as other local institutions monitor and track requests, letters, generate reports, etc. At this stage, the system</w:t>
      </w:r>
      <w:r w:rsidR="00D522FB" w:rsidRPr="009D6AEC">
        <w:rPr>
          <w:rFonts w:ascii="Arial" w:hAnsi="Arial" w:cs="Arial"/>
          <w:szCs w:val="22"/>
          <w:lang w:val="en-GB"/>
        </w:rPr>
        <w:t xml:space="preserve"> is being finalized and will soon </w:t>
      </w:r>
      <w:r w:rsidR="008F0B61" w:rsidRPr="009D6AEC">
        <w:rPr>
          <w:rFonts w:ascii="Arial" w:hAnsi="Arial" w:cs="Arial"/>
          <w:szCs w:val="22"/>
          <w:lang w:val="en-GB"/>
        </w:rPr>
        <w:t>be piloted in ten</w:t>
      </w:r>
      <w:r w:rsidR="007510F5" w:rsidRPr="009D6AEC">
        <w:rPr>
          <w:rFonts w:ascii="Arial" w:hAnsi="Arial" w:cs="Arial"/>
          <w:szCs w:val="22"/>
          <w:lang w:val="en-GB"/>
        </w:rPr>
        <w:t xml:space="preserve"> target communities.  </w:t>
      </w:r>
    </w:p>
    <w:p w14:paraId="2FC7E1EC" w14:textId="77777777" w:rsidR="00302B47" w:rsidRPr="009D6AEC" w:rsidRDefault="00140010"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With an aim to maximise impact and sustainability of training activities, a</w:t>
      </w:r>
      <w:r w:rsidR="00493984" w:rsidRPr="009D6AEC">
        <w:rPr>
          <w:rFonts w:ascii="Arial" w:hAnsi="Arial" w:cs="Arial"/>
          <w:szCs w:val="22"/>
          <w:lang w:val="en-GB"/>
        </w:rPr>
        <w:t xml:space="preserve">n e-learning platform is currently being developed in partnership with </w:t>
      </w:r>
      <w:r w:rsidRPr="009D6AEC">
        <w:rPr>
          <w:rFonts w:ascii="Arial" w:hAnsi="Arial" w:cs="Arial"/>
          <w:szCs w:val="22"/>
          <w:lang w:val="en-GB"/>
        </w:rPr>
        <w:t>APA. It will</w:t>
      </w:r>
      <w:r w:rsidR="00493984" w:rsidRPr="009D6AEC">
        <w:rPr>
          <w:rFonts w:ascii="Arial" w:hAnsi="Arial" w:cs="Arial"/>
          <w:szCs w:val="22"/>
          <w:lang w:val="en-GB"/>
        </w:rPr>
        <w:t xml:space="preserve"> constitute a good tool for minimizing time and costs of training, as well as contribute to a greater number of local officials trained.</w:t>
      </w:r>
      <w:r w:rsidRPr="009D6AEC">
        <w:rPr>
          <w:rFonts w:ascii="Arial" w:hAnsi="Arial" w:cs="Arial"/>
          <w:szCs w:val="22"/>
          <w:lang w:val="en-GB"/>
        </w:rPr>
        <w:t xml:space="preserve"> </w:t>
      </w:r>
    </w:p>
    <w:p w14:paraId="4A06D354" w14:textId="2FD221A6" w:rsidR="00493984" w:rsidRPr="009D6AEC" w:rsidRDefault="00302B47"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In terms of using e-tools for promoting transparency and information about LPA activity, we should mention that out of 30 localities, only 3 had web pages at the beginning of the project. By the end of project implementation, half of communities have created web pages and all 30 – Facebook profiles. This comes in contrast to general data per country, where only 28% from the localities from Moldova have a webpage and only 7%-social media profile</w:t>
      </w:r>
      <w:r w:rsidRPr="009D6AEC">
        <w:rPr>
          <w:rStyle w:val="FootnoteReference"/>
          <w:rFonts w:ascii="Arial" w:hAnsi="Arial" w:cs="Arial"/>
          <w:szCs w:val="22"/>
          <w:lang w:val="en-GB"/>
        </w:rPr>
        <w:footnoteReference w:id="15"/>
      </w:r>
      <w:r w:rsidRPr="009D6AEC">
        <w:rPr>
          <w:rFonts w:ascii="Arial" w:hAnsi="Arial" w:cs="Arial"/>
          <w:szCs w:val="22"/>
          <w:lang w:val="en-GB"/>
        </w:rPr>
        <w:t>.</w:t>
      </w:r>
      <w:r w:rsidR="00493984" w:rsidRPr="009D6AEC">
        <w:rPr>
          <w:rFonts w:ascii="Arial" w:hAnsi="Arial" w:cs="Arial"/>
          <w:szCs w:val="22"/>
          <w:lang w:val="en-GB"/>
        </w:rPr>
        <w:t xml:space="preserve"> </w:t>
      </w:r>
    </w:p>
    <w:p w14:paraId="189D67D1" w14:textId="2FD9E12E" w:rsidR="00F254E4" w:rsidRPr="009D6AEC" w:rsidRDefault="009D69CD" w:rsidP="00563E27">
      <w:pPr>
        <w:pStyle w:val="Heading3"/>
        <w:numPr>
          <w:ilvl w:val="0"/>
          <w:numId w:val="0"/>
        </w:numPr>
        <w:spacing w:before="100" w:beforeAutospacing="1" w:after="100" w:afterAutospacing="1"/>
        <w:rPr>
          <w:rFonts w:ascii="Arial" w:hAnsi="Arial" w:cs="Arial"/>
          <w:sz w:val="22"/>
          <w:szCs w:val="22"/>
          <w:lang w:val="en-GB"/>
        </w:rPr>
      </w:pPr>
      <w:bookmarkStart w:id="52" w:name="_Toc436933791"/>
      <w:r w:rsidRPr="009D6AEC">
        <w:rPr>
          <w:rFonts w:ascii="Arial" w:hAnsi="Arial" w:cs="Arial"/>
          <w:sz w:val="22"/>
          <w:szCs w:val="22"/>
          <w:lang w:val="en-GB"/>
        </w:rPr>
        <w:t>5.4.1</w:t>
      </w:r>
      <w:r w:rsidR="00F254E4" w:rsidRPr="009D6AEC">
        <w:rPr>
          <w:rFonts w:ascii="Arial" w:hAnsi="Arial" w:cs="Arial"/>
          <w:sz w:val="22"/>
          <w:szCs w:val="22"/>
          <w:lang w:val="en-GB"/>
        </w:rPr>
        <w:t xml:space="preserve"> Gender and human rights</w:t>
      </w:r>
      <w:bookmarkEnd w:id="52"/>
      <w:r w:rsidR="00F254E4" w:rsidRPr="009D6AEC">
        <w:rPr>
          <w:rFonts w:ascii="Arial" w:hAnsi="Arial" w:cs="Arial"/>
          <w:sz w:val="22"/>
          <w:szCs w:val="22"/>
          <w:lang w:val="en-GB"/>
        </w:rPr>
        <w:t xml:space="preserve"> </w:t>
      </w:r>
    </w:p>
    <w:p w14:paraId="774AA3C3" w14:textId="77777777" w:rsidR="00E91610" w:rsidRPr="009D6AEC" w:rsidRDefault="00800644" w:rsidP="00563E27">
      <w:pPr>
        <w:spacing w:before="100" w:beforeAutospacing="1" w:after="100" w:afterAutospacing="1"/>
        <w:jc w:val="both"/>
        <w:rPr>
          <w:rFonts w:ascii="Arial" w:hAnsi="Arial" w:cs="Arial"/>
          <w:color w:val="000000"/>
          <w:szCs w:val="22"/>
          <w:lang w:val="en-GB" w:eastAsia="en-GB"/>
        </w:rPr>
      </w:pPr>
      <w:r w:rsidRPr="009D6AEC">
        <w:rPr>
          <w:rFonts w:ascii="Arial" w:hAnsi="Arial" w:cs="Arial"/>
          <w:color w:val="000000"/>
          <w:szCs w:val="22"/>
          <w:lang w:val="en-GB" w:eastAsia="en-GB"/>
        </w:rPr>
        <w:t xml:space="preserve">The most valuable feature of the Programme and probably the best practice for joint UN programmes was the Moldovan JILDP work on engendering policy making and applying the human rights to development of policies and other aspects of the local development. The programme succeeded in ensuring buy-in of the governments at both central and decentralized levels to integrate </w:t>
      </w:r>
      <w:proofErr w:type="spellStart"/>
      <w:r w:rsidRPr="009D6AEC">
        <w:rPr>
          <w:rFonts w:ascii="Arial" w:hAnsi="Arial" w:cs="Arial"/>
          <w:color w:val="000000"/>
          <w:szCs w:val="22"/>
          <w:lang w:val="en-GB" w:eastAsia="en-GB"/>
        </w:rPr>
        <w:t>HRBa</w:t>
      </w:r>
      <w:proofErr w:type="spellEnd"/>
      <w:r w:rsidRPr="009D6AEC">
        <w:rPr>
          <w:rFonts w:ascii="Arial" w:hAnsi="Arial" w:cs="Arial"/>
          <w:color w:val="000000"/>
          <w:szCs w:val="22"/>
          <w:lang w:val="en-GB" w:eastAsia="en-GB"/>
        </w:rPr>
        <w:t xml:space="preserve"> and gender equality in different segments of joint efforts of the government and the programme. Also, important were efforts to increase</w:t>
      </w:r>
      <w:r w:rsidR="000D29D7" w:rsidRPr="009D6AEC">
        <w:rPr>
          <w:rFonts w:ascii="Arial" w:hAnsi="Arial" w:cs="Arial"/>
          <w:color w:val="000000"/>
          <w:szCs w:val="22"/>
          <w:lang w:val="en-GB" w:eastAsia="en-GB"/>
        </w:rPr>
        <w:t xml:space="preserve"> capacities for gender mainstreaming and Human rights, </w:t>
      </w:r>
      <w:r w:rsidR="00F95C42" w:rsidRPr="009D6AEC">
        <w:rPr>
          <w:rFonts w:ascii="Arial" w:hAnsi="Arial" w:cs="Arial"/>
          <w:color w:val="000000"/>
          <w:szCs w:val="22"/>
          <w:lang w:val="en-GB" w:eastAsia="en-GB"/>
        </w:rPr>
        <w:t xml:space="preserve">equitable participation of women </w:t>
      </w:r>
      <w:r w:rsidRPr="009D6AEC">
        <w:rPr>
          <w:rFonts w:ascii="Arial" w:hAnsi="Arial" w:cs="Arial"/>
          <w:color w:val="000000"/>
          <w:szCs w:val="22"/>
          <w:lang w:val="en-GB" w:eastAsia="en-GB"/>
        </w:rPr>
        <w:t>that resulted in better quality of drafted policies and stronger focus of services and LPA interventions on Human rights and women empowerment.</w:t>
      </w:r>
      <w:r w:rsidR="000D29D7" w:rsidRPr="009D6AEC">
        <w:rPr>
          <w:rFonts w:ascii="Arial" w:hAnsi="Arial" w:cs="Arial"/>
          <w:color w:val="000000"/>
          <w:szCs w:val="22"/>
          <w:lang w:val="en-GB" w:eastAsia="en-GB"/>
        </w:rPr>
        <w:t xml:space="preserve"> </w:t>
      </w:r>
      <w:r w:rsidR="008F7ADA" w:rsidRPr="009D6AEC">
        <w:rPr>
          <w:rFonts w:ascii="Arial" w:hAnsi="Arial" w:cs="Arial"/>
          <w:color w:val="000000"/>
          <w:szCs w:val="22"/>
          <w:lang w:val="en-GB" w:eastAsia="en-GB"/>
        </w:rPr>
        <w:t xml:space="preserve">The Programme insisted in integrating gender in policies supported and developing policy documents applying </w:t>
      </w:r>
      <w:proofErr w:type="spellStart"/>
      <w:r w:rsidR="008F7ADA" w:rsidRPr="009D6AEC">
        <w:rPr>
          <w:rFonts w:ascii="Arial" w:hAnsi="Arial" w:cs="Arial"/>
          <w:color w:val="000000"/>
          <w:szCs w:val="22"/>
          <w:lang w:val="en-GB" w:eastAsia="en-GB"/>
        </w:rPr>
        <w:t>HRBa</w:t>
      </w:r>
      <w:proofErr w:type="spellEnd"/>
      <w:r w:rsidR="008F7ADA" w:rsidRPr="009D6AEC">
        <w:rPr>
          <w:rFonts w:ascii="Arial" w:hAnsi="Arial" w:cs="Arial"/>
          <w:color w:val="000000"/>
          <w:szCs w:val="22"/>
          <w:lang w:val="en-GB" w:eastAsia="en-GB"/>
        </w:rPr>
        <w:t>. The programme worked with women groups, particularly at local level, to empower them to become more active agents of change</w:t>
      </w:r>
      <w:r w:rsidR="00E36B8B" w:rsidRPr="009D6AEC">
        <w:rPr>
          <w:rFonts w:ascii="Arial" w:hAnsi="Arial" w:cs="Arial"/>
          <w:color w:val="000000"/>
          <w:szCs w:val="22"/>
          <w:lang w:val="en-GB" w:eastAsia="en-GB"/>
        </w:rPr>
        <w:t>.</w:t>
      </w:r>
      <w:r w:rsidR="008F7ADA" w:rsidRPr="009D6AEC">
        <w:rPr>
          <w:rFonts w:ascii="Arial" w:hAnsi="Arial" w:cs="Arial"/>
          <w:color w:val="000000"/>
          <w:szCs w:val="22"/>
          <w:lang w:val="en-GB" w:eastAsia="en-GB"/>
        </w:rPr>
        <w:t xml:space="preserve"> </w:t>
      </w:r>
      <w:r w:rsidRPr="009D6AEC">
        <w:rPr>
          <w:rFonts w:ascii="Arial" w:hAnsi="Arial" w:cs="Arial"/>
          <w:color w:val="000000"/>
          <w:szCs w:val="22"/>
          <w:lang w:val="en-GB" w:eastAsia="en-GB"/>
        </w:rPr>
        <w:t xml:space="preserve">As a result of efforts, </w:t>
      </w:r>
      <w:r w:rsidR="008A1CEB" w:rsidRPr="009D6AEC">
        <w:rPr>
          <w:rFonts w:ascii="Arial" w:hAnsi="Arial" w:cs="Arial"/>
          <w:color w:val="000000"/>
          <w:szCs w:val="22"/>
          <w:lang w:val="en-GB" w:eastAsia="en-GB"/>
        </w:rPr>
        <w:t>the Decentralisation strategy but also sectorial strategies that followed from this one include separate chapters on gender or make it a cross cutting theme. This is an example of good practice both in Moldova and regionally and globally.</w:t>
      </w:r>
    </w:p>
    <w:p w14:paraId="59487FD1" w14:textId="678DE46E" w:rsidR="00E91610" w:rsidRPr="009D6AEC" w:rsidRDefault="008A1CEB" w:rsidP="00E91610">
      <w:pPr>
        <w:spacing w:before="100" w:beforeAutospacing="1" w:after="100" w:afterAutospacing="1"/>
        <w:jc w:val="both"/>
        <w:rPr>
          <w:rFonts w:ascii="Arial" w:hAnsi="Arial" w:cs="Arial"/>
          <w:color w:val="000000"/>
          <w:szCs w:val="22"/>
          <w:lang w:val="en-GB" w:eastAsia="en-GB"/>
        </w:rPr>
      </w:pPr>
      <w:r w:rsidRPr="009D6AEC">
        <w:rPr>
          <w:rFonts w:ascii="Arial" w:hAnsi="Arial" w:cs="Arial"/>
          <w:color w:val="000000"/>
          <w:szCs w:val="22"/>
          <w:lang w:val="en-GB" w:eastAsia="en-GB"/>
        </w:rPr>
        <w:t xml:space="preserve">Also, </w:t>
      </w:r>
      <w:r w:rsidR="00800644" w:rsidRPr="009D6AEC">
        <w:rPr>
          <w:rFonts w:ascii="Arial" w:hAnsi="Arial" w:cs="Arial"/>
          <w:color w:val="000000"/>
          <w:szCs w:val="22"/>
          <w:lang w:val="en-GB" w:eastAsia="en-GB"/>
        </w:rPr>
        <w:t xml:space="preserve">a </w:t>
      </w:r>
      <w:r w:rsidR="000D29D7" w:rsidRPr="009D6AEC">
        <w:rPr>
          <w:rFonts w:ascii="Arial" w:hAnsi="Arial" w:cs="Arial"/>
          <w:color w:val="000000"/>
          <w:szCs w:val="22"/>
          <w:lang w:val="en-GB" w:eastAsia="en-GB"/>
        </w:rPr>
        <w:t xml:space="preserve">Women Mayors Platform was established </w:t>
      </w:r>
      <w:r w:rsidR="00800644" w:rsidRPr="009D6AEC">
        <w:rPr>
          <w:rFonts w:ascii="Arial" w:hAnsi="Arial" w:cs="Arial"/>
          <w:color w:val="000000"/>
          <w:szCs w:val="22"/>
          <w:lang w:val="en-GB" w:eastAsia="en-GB"/>
        </w:rPr>
        <w:t>within the framework of CALM</w:t>
      </w:r>
      <w:r w:rsidR="00E91610" w:rsidRPr="009D6AEC">
        <w:rPr>
          <w:rFonts w:ascii="Arial" w:hAnsi="Arial" w:cs="Arial"/>
          <w:color w:val="000000"/>
          <w:szCs w:val="22"/>
          <w:lang w:val="en-GB" w:eastAsia="en-GB"/>
        </w:rPr>
        <w:t>, in the previous phase of JILDP,</w:t>
      </w:r>
      <w:r w:rsidR="00800644" w:rsidRPr="009D6AEC">
        <w:rPr>
          <w:rFonts w:ascii="Arial" w:hAnsi="Arial" w:cs="Arial"/>
          <w:color w:val="000000"/>
          <w:szCs w:val="22"/>
          <w:lang w:val="en-GB" w:eastAsia="en-GB"/>
        </w:rPr>
        <w:t xml:space="preserve"> </w:t>
      </w:r>
      <w:r w:rsidR="000D29D7" w:rsidRPr="009D6AEC">
        <w:rPr>
          <w:rFonts w:ascii="Arial" w:hAnsi="Arial" w:cs="Arial"/>
          <w:color w:val="000000"/>
          <w:szCs w:val="22"/>
          <w:lang w:val="en-GB" w:eastAsia="en-GB"/>
        </w:rPr>
        <w:t xml:space="preserve">promoting women in decision making processes. </w:t>
      </w:r>
      <w:r w:rsidR="00E91610" w:rsidRPr="009D6AEC">
        <w:rPr>
          <w:rFonts w:ascii="Arial" w:hAnsi="Arial" w:cs="Arial"/>
          <w:color w:val="000000"/>
          <w:szCs w:val="22"/>
          <w:lang w:val="en-GB" w:eastAsia="en-GB"/>
        </w:rPr>
        <w:t>It has as members not only women Mayors, but also other women working in local administration. The Women Mayors Platform can be considered one of the professional networks within CALM, with currently over 160 members. Another professional network of Women Secretaries was created under CALM with support of JILDP.</w:t>
      </w:r>
    </w:p>
    <w:p w14:paraId="669CE577" w14:textId="3D156FDF" w:rsidR="00E91610" w:rsidRPr="009D6AEC" w:rsidRDefault="00E91610" w:rsidP="00E91610">
      <w:pPr>
        <w:spacing w:before="100" w:beforeAutospacing="1" w:after="100" w:afterAutospacing="1"/>
        <w:jc w:val="both"/>
        <w:rPr>
          <w:rFonts w:ascii="Arial" w:hAnsi="Arial" w:cs="Arial"/>
          <w:color w:val="000000"/>
          <w:szCs w:val="22"/>
          <w:lang w:val="en-GB" w:eastAsia="en-GB"/>
        </w:rPr>
      </w:pPr>
      <w:r w:rsidRPr="009D6AEC">
        <w:rPr>
          <w:rFonts w:ascii="Arial" w:hAnsi="Arial" w:cs="Arial"/>
          <w:color w:val="000000"/>
          <w:szCs w:val="22"/>
          <w:lang w:val="en-GB" w:eastAsia="en-GB"/>
        </w:rPr>
        <w:lastRenderedPageBreak/>
        <w:t xml:space="preserve">JILDP has made an essential contribution to empowering Roma women, through supporting the creation and further strengthening of the Romani Women and Girls. The Network is very active and has high prospects for sustainability, also demonstrating first “tangible” results, by election of two Roma women as local councillors. </w:t>
      </w:r>
    </w:p>
    <w:p w14:paraId="7A718617" w14:textId="7C554EB4" w:rsidR="00E91610" w:rsidRPr="009D6AEC" w:rsidRDefault="00E91610" w:rsidP="00E91610">
      <w:pPr>
        <w:spacing w:before="100" w:beforeAutospacing="1" w:after="100" w:afterAutospacing="1"/>
        <w:jc w:val="both"/>
        <w:rPr>
          <w:rFonts w:ascii="Arial" w:hAnsi="Arial" w:cs="Arial"/>
          <w:color w:val="000000"/>
          <w:szCs w:val="22"/>
          <w:lang w:val="en-GB" w:eastAsia="en-GB"/>
        </w:rPr>
      </w:pPr>
      <w:r w:rsidRPr="009D6AEC">
        <w:rPr>
          <w:rFonts w:ascii="Arial" w:hAnsi="Arial" w:cs="Arial"/>
          <w:color w:val="000000"/>
          <w:szCs w:val="22"/>
          <w:lang w:val="en-GB" w:eastAsia="en-GB"/>
        </w:rPr>
        <w:t xml:space="preserve">Needless to say that JILDP has promoted women’s empowerment throughout </w:t>
      </w:r>
      <w:bookmarkStart w:id="53" w:name="_GoBack"/>
      <w:bookmarkEnd w:id="53"/>
      <w:r w:rsidRPr="009D6AEC">
        <w:rPr>
          <w:rFonts w:ascii="Arial" w:hAnsi="Arial" w:cs="Arial"/>
          <w:color w:val="000000"/>
          <w:szCs w:val="22"/>
          <w:lang w:val="en-GB" w:eastAsia="en-GB"/>
        </w:rPr>
        <w:t xml:space="preserve">the program, in all its components. Thus, women were particularly encouraged to start-up a business or supported to extend an existing one, as well as, </w:t>
      </w:r>
      <w:r w:rsidR="003F2D3C" w:rsidRPr="009D6AEC">
        <w:rPr>
          <w:rFonts w:ascii="Arial" w:hAnsi="Arial" w:cs="Arial"/>
          <w:color w:val="000000"/>
          <w:szCs w:val="22"/>
          <w:lang w:val="en-GB" w:eastAsia="en-GB"/>
        </w:rPr>
        <w:t>taking the lead and establishing community based organisations.</w:t>
      </w:r>
    </w:p>
    <w:p w14:paraId="3B51CFBC" w14:textId="29AB392D" w:rsidR="000B02FA" w:rsidRPr="009D6AEC" w:rsidRDefault="009D69CD" w:rsidP="00563E27">
      <w:pPr>
        <w:pStyle w:val="Heading3"/>
        <w:spacing w:before="100" w:beforeAutospacing="1" w:after="100" w:afterAutospacing="1"/>
        <w:rPr>
          <w:rFonts w:ascii="Arial" w:hAnsi="Arial" w:cs="Arial"/>
          <w:sz w:val="22"/>
          <w:szCs w:val="22"/>
          <w:lang w:val="en-GB"/>
        </w:rPr>
      </w:pPr>
      <w:bookmarkStart w:id="54" w:name="_Toc436933792"/>
      <w:r w:rsidRPr="009D6AEC">
        <w:rPr>
          <w:rFonts w:ascii="Arial" w:hAnsi="Arial" w:cs="Arial"/>
          <w:sz w:val="22"/>
          <w:szCs w:val="22"/>
          <w:lang w:val="en-GB"/>
        </w:rPr>
        <w:t>5.4.2</w:t>
      </w:r>
      <w:r w:rsidR="000B02FA" w:rsidRPr="009D6AEC">
        <w:rPr>
          <w:rFonts w:ascii="Arial" w:hAnsi="Arial" w:cs="Arial"/>
          <w:sz w:val="22"/>
          <w:szCs w:val="22"/>
          <w:lang w:val="en-GB"/>
        </w:rPr>
        <w:t>. Partnerships and cooperation</w:t>
      </w:r>
      <w:bookmarkEnd w:id="54"/>
      <w:r w:rsidR="000B02FA" w:rsidRPr="009D6AEC">
        <w:rPr>
          <w:rFonts w:ascii="Arial" w:hAnsi="Arial" w:cs="Arial"/>
          <w:sz w:val="22"/>
          <w:szCs w:val="22"/>
          <w:lang w:val="en-GB"/>
        </w:rPr>
        <w:t xml:space="preserve"> </w:t>
      </w:r>
    </w:p>
    <w:p w14:paraId="464C75AA" w14:textId="111F3FAD" w:rsidR="00DE1A17" w:rsidRPr="009D6AEC" w:rsidRDefault="00DE1A17"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This section provides an analysis of the partnerships and cooperation of the Programme with other development partners. </w:t>
      </w:r>
    </w:p>
    <w:p w14:paraId="7E4AD4F8" w14:textId="44C096F3" w:rsidR="00DE1A17" w:rsidRPr="009D6AEC" w:rsidRDefault="00DE1A17" w:rsidP="00563E27">
      <w:pPr>
        <w:spacing w:before="100" w:beforeAutospacing="1" w:after="100" w:afterAutospacing="1"/>
        <w:jc w:val="both"/>
        <w:rPr>
          <w:rFonts w:ascii="Arial" w:hAnsi="Arial" w:cs="Arial"/>
          <w:szCs w:val="22"/>
          <w:lang w:val="en-GB"/>
        </w:rPr>
      </w:pPr>
      <w:r w:rsidRPr="009D6AEC">
        <w:rPr>
          <w:rFonts w:ascii="Arial" w:hAnsi="Arial" w:cs="Arial"/>
          <w:b/>
          <w:szCs w:val="22"/>
          <w:lang w:val="en-GB"/>
        </w:rPr>
        <w:t>Partnership with the Government was strategic</w:t>
      </w:r>
      <w:r w:rsidRPr="009D6AEC">
        <w:rPr>
          <w:rFonts w:ascii="Arial" w:hAnsi="Arial" w:cs="Arial"/>
          <w:b/>
          <w:i/>
          <w:szCs w:val="22"/>
          <w:lang w:val="en-GB"/>
        </w:rPr>
        <w:t>.</w:t>
      </w:r>
      <w:r w:rsidRPr="009D6AEC">
        <w:rPr>
          <w:rFonts w:ascii="Arial" w:hAnsi="Arial" w:cs="Arial"/>
          <w:szCs w:val="22"/>
          <w:lang w:val="en-GB"/>
        </w:rPr>
        <w:t xml:space="preserve"> Government of Moldova, its State Chancellery, Ministries and relevant institutions as well as LPAs have been main strategic partners of the Programme. </w:t>
      </w:r>
      <w:r w:rsidR="009D5EC3" w:rsidRPr="009D6AEC">
        <w:rPr>
          <w:rFonts w:ascii="Arial" w:hAnsi="Arial" w:cs="Arial"/>
          <w:szCs w:val="22"/>
          <w:lang w:val="en-GB"/>
        </w:rPr>
        <w:t xml:space="preserve">The team ensured close cooperation and support to </w:t>
      </w:r>
      <w:r w:rsidRPr="009D6AEC">
        <w:rPr>
          <w:rFonts w:ascii="Arial" w:hAnsi="Arial" w:cs="Arial"/>
          <w:szCs w:val="22"/>
          <w:lang w:val="en-GB"/>
        </w:rPr>
        <w:t xml:space="preserve">the government </w:t>
      </w:r>
      <w:r w:rsidR="009D5EC3" w:rsidRPr="009D6AEC">
        <w:rPr>
          <w:rFonts w:ascii="Arial" w:hAnsi="Arial" w:cs="Arial"/>
          <w:szCs w:val="22"/>
          <w:lang w:val="en-GB"/>
        </w:rPr>
        <w:t xml:space="preserve">institutions, basing its interventions on the articulated priorities and needs. </w:t>
      </w:r>
      <w:r w:rsidR="00C308A1" w:rsidRPr="009D6AEC">
        <w:rPr>
          <w:rFonts w:ascii="Arial" w:hAnsi="Arial" w:cs="Arial"/>
          <w:szCs w:val="22"/>
          <w:lang w:val="en-GB"/>
        </w:rPr>
        <w:t>Stakeholder</w:t>
      </w:r>
      <w:r w:rsidR="00C7054F" w:rsidRPr="009D6AEC">
        <w:rPr>
          <w:rFonts w:ascii="Arial" w:hAnsi="Arial" w:cs="Arial"/>
          <w:szCs w:val="22"/>
          <w:lang w:val="en-GB"/>
        </w:rPr>
        <w:t xml:space="preserve"> consultations and site observations </w:t>
      </w:r>
      <w:r w:rsidRPr="009D6AEC">
        <w:rPr>
          <w:rFonts w:ascii="Arial" w:hAnsi="Arial" w:cs="Arial"/>
          <w:szCs w:val="22"/>
          <w:lang w:val="en-GB"/>
        </w:rPr>
        <w:t xml:space="preserve">confirm that </w:t>
      </w:r>
      <w:r w:rsidR="00C7054F" w:rsidRPr="009D6AEC">
        <w:rPr>
          <w:rFonts w:ascii="Arial" w:hAnsi="Arial" w:cs="Arial"/>
          <w:szCs w:val="22"/>
          <w:lang w:val="en-GB"/>
        </w:rPr>
        <w:t xml:space="preserve">JILDP team </w:t>
      </w:r>
      <w:r w:rsidRPr="009D6AEC">
        <w:rPr>
          <w:rFonts w:ascii="Arial" w:hAnsi="Arial" w:cs="Arial"/>
          <w:szCs w:val="22"/>
          <w:lang w:val="en-GB"/>
        </w:rPr>
        <w:t xml:space="preserve">included them in planning and implementation of interventions, responding to their needs for different kinds of support (to capacity building, support to strategic planning, introducing innovative methods, </w:t>
      </w:r>
      <w:r w:rsidR="00C7054F" w:rsidRPr="009D6AEC">
        <w:rPr>
          <w:rFonts w:ascii="Arial" w:hAnsi="Arial" w:cs="Arial"/>
          <w:szCs w:val="22"/>
          <w:lang w:val="en-GB"/>
        </w:rPr>
        <w:t>granting</w:t>
      </w:r>
      <w:r w:rsidRPr="009D6AEC">
        <w:rPr>
          <w:rFonts w:ascii="Arial" w:hAnsi="Arial" w:cs="Arial"/>
          <w:szCs w:val="22"/>
          <w:lang w:val="en-GB"/>
        </w:rPr>
        <w:t xml:space="preserve">, etc.) Cooperation with </w:t>
      </w:r>
      <w:r w:rsidR="00C7054F" w:rsidRPr="009D6AEC">
        <w:rPr>
          <w:rFonts w:ascii="Arial" w:hAnsi="Arial" w:cs="Arial"/>
          <w:szCs w:val="22"/>
          <w:lang w:val="en-GB"/>
        </w:rPr>
        <w:t>LPAs</w:t>
      </w:r>
      <w:r w:rsidRPr="009D6AEC">
        <w:rPr>
          <w:rFonts w:ascii="Arial" w:hAnsi="Arial" w:cs="Arial"/>
          <w:szCs w:val="22"/>
          <w:lang w:val="en-GB"/>
        </w:rPr>
        <w:t xml:space="preserve">, particularly in the context of the </w:t>
      </w:r>
      <w:r w:rsidR="00C7054F" w:rsidRPr="009D6AEC">
        <w:rPr>
          <w:rFonts w:ascii="Arial" w:hAnsi="Arial" w:cs="Arial"/>
          <w:szCs w:val="22"/>
          <w:lang w:val="en-GB"/>
        </w:rPr>
        <w:t>support to the local development</w:t>
      </w:r>
      <w:r w:rsidRPr="009D6AEC">
        <w:rPr>
          <w:rFonts w:ascii="Arial" w:hAnsi="Arial" w:cs="Arial"/>
          <w:szCs w:val="22"/>
          <w:lang w:val="en-GB"/>
        </w:rPr>
        <w:t xml:space="preserve">, has been effective. </w:t>
      </w:r>
    </w:p>
    <w:p w14:paraId="0166A61C" w14:textId="6526602E" w:rsidR="00CF5C07" w:rsidRPr="009D6AEC" w:rsidRDefault="00CF5C07"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The partnership with the</w:t>
      </w:r>
      <w:r w:rsidR="007F4BEC" w:rsidRPr="009D6AEC">
        <w:rPr>
          <w:rFonts w:ascii="Arial" w:hAnsi="Arial" w:cs="Arial"/>
          <w:szCs w:val="22"/>
          <w:lang w:val="en-GB"/>
        </w:rPr>
        <w:t xml:space="preserve"> </w:t>
      </w:r>
      <w:r w:rsidR="007F4BEC" w:rsidRPr="009D6AEC">
        <w:rPr>
          <w:rFonts w:ascii="Arial" w:hAnsi="Arial" w:cs="Arial"/>
          <w:b/>
          <w:szCs w:val="22"/>
          <w:lang w:val="en-GB"/>
        </w:rPr>
        <w:t xml:space="preserve">Academy </w:t>
      </w:r>
      <w:r w:rsidRPr="009D6AEC">
        <w:rPr>
          <w:rFonts w:ascii="Arial" w:hAnsi="Arial" w:cs="Arial"/>
          <w:b/>
          <w:szCs w:val="22"/>
          <w:lang w:val="en-GB"/>
        </w:rPr>
        <w:t>for Public Administration</w:t>
      </w:r>
      <w:r w:rsidRPr="009D6AEC">
        <w:rPr>
          <w:rFonts w:ascii="Arial" w:hAnsi="Arial" w:cs="Arial"/>
          <w:szCs w:val="22"/>
          <w:lang w:val="en-GB"/>
        </w:rPr>
        <w:t xml:space="preserve"> </w:t>
      </w:r>
      <w:r w:rsidR="007F4BEC" w:rsidRPr="009D6AEC">
        <w:rPr>
          <w:rFonts w:ascii="Arial" w:hAnsi="Arial" w:cs="Arial"/>
          <w:szCs w:val="22"/>
          <w:lang w:val="en-GB"/>
        </w:rPr>
        <w:t>was fruitful. The Academy is an important stakeholder for JILDP since 2012, when JILDP developed a training program</w:t>
      </w:r>
      <w:r w:rsidR="008F0B61" w:rsidRPr="009D6AEC">
        <w:rPr>
          <w:rFonts w:ascii="Arial" w:hAnsi="Arial" w:cs="Arial"/>
          <w:szCs w:val="22"/>
          <w:lang w:val="en-GB"/>
        </w:rPr>
        <w:t>me</w:t>
      </w:r>
      <w:r w:rsidR="007F4BEC" w:rsidRPr="009D6AEC">
        <w:rPr>
          <w:rFonts w:ascii="Arial" w:hAnsi="Arial" w:cs="Arial"/>
          <w:szCs w:val="22"/>
          <w:lang w:val="en-GB"/>
        </w:rPr>
        <w:t xml:space="preserve"> for LPA</w:t>
      </w:r>
      <w:r w:rsidR="008F0B61" w:rsidRPr="009D6AEC">
        <w:rPr>
          <w:rFonts w:ascii="Arial" w:hAnsi="Arial" w:cs="Arial"/>
          <w:szCs w:val="22"/>
          <w:lang w:val="en-GB"/>
        </w:rPr>
        <w:t>s</w:t>
      </w:r>
      <w:r w:rsidR="007F4BEC" w:rsidRPr="009D6AEC">
        <w:rPr>
          <w:rFonts w:ascii="Arial" w:hAnsi="Arial" w:cs="Arial"/>
          <w:szCs w:val="22"/>
          <w:lang w:val="en-GB"/>
        </w:rPr>
        <w:t xml:space="preserve"> and CPA</w:t>
      </w:r>
      <w:r w:rsidR="008F0B61" w:rsidRPr="009D6AEC">
        <w:rPr>
          <w:rFonts w:ascii="Arial" w:hAnsi="Arial" w:cs="Arial"/>
          <w:szCs w:val="22"/>
          <w:lang w:val="en-GB"/>
        </w:rPr>
        <w:t>s about decentralis</w:t>
      </w:r>
      <w:r w:rsidR="007F4BEC" w:rsidRPr="009D6AEC">
        <w:rPr>
          <w:rFonts w:ascii="Arial" w:hAnsi="Arial" w:cs="Arial"/>
          <w:szCs w:val="22"/>
          <w:lang w:val="en-GB"/>
        </w:rPr>
        <w:t>ation. During 2</w:t>
      </w:r>
      <w:r w:rsidRPr="009D6AEC">
        <w:rPr>
          <w:rFonts w:ascii="Arial" w:hAnsi="Arial" w:cs="Arial"/>
          <w:szCs w:val="22"/>
          <w:lang w:val="en-GB"/>
        </w:rPr>
        <w:t>013-2015</w:t>
      </w:r>
      <w:r w:rsidR="007F4BEC" w:rsidRPr="009D6AEC">
        <w:rPr>
          <w:rFonts w:ascii="Arial" w:hAnsi="Arial" w:cs="Arial"/>
          <w:szCs w:val="22"/>
          <w:lang w:val="en-GB"/>
        </w:rPr>
        <w:t>, a more comprehensive training program was carried out. Several companies were contracted to develop training modules on public procurement, public finance management, human resources management</w:t>
      </w:r>
      <w:r w:rsidR="00173726" w:rsidRPr="009D6AEC">
        <w:rPr>
          <w:rFonts w:ascii="Arial" w:hAnsi="Arial" w:cs="Arial"/>
          <w:szCs w:val="22"/>
          <w:lang w:val="en-GB"/>
        </w:rPr>
        <w:t>, public property management</w:t>
      </w:r>
      <w:r w:rsidR="007F4BEC" w:rsidRPr="009D6AEC">
        <w:rPr>
          <w:rFonts w:ascii="Arial" w:hAnsi="Arial" w:cs="Arial"/>
          <w:szCs w:val="22"/>
          <w:lang w:val="en-GB"/>
        </w:rPr>
        <w:t xml:space="preserve">. </w:t>
      </w:r>
      <w:r w:rsidRPr="009D6AEC">
        <w:rPr>
          <w:rFonts w:ascii="Arial" w:hAnsi="Arial" w:cs="Arial"/>
          <w:szCs w:val="22"/>
          <w:lang w:val="en-GB"/>
        </w:rPr>
        <w:t>A</w:t>
      </w:r>
      <w:r w:rsidR="00173726" w:rsidRPr="009D6AEC">
        <w:rPr>
          <w:rFonts w:ascii="Arial" w:hAnsi="Arial" w:cs="Arial"/>
          <w:szCs w:val="22"/>
          <w:lang w:val="en-GB"/>
        </w:rPr>
        <w:t xml:space="preserve"> </w:t>
      </w:r>
      <w:proofErr w:type="spellStart"/>
      <w:r w:rsidR="00173726" w:rsidRPr="009D6AEC">
        <w:rPr>
          <w:rFonts w:ascii="Arial" w:hAnsi="Arial" w:cs="Arial"/>
          <w:szCs w:val="22"/>
          <w:lang w:val="en-GB"/>
        </w:rPr>
        <w:t>ToT</w:t>
      </w:r>
      <w:proofErr w:type="spellEnd"/>
      <w:r w:rsidR="00173726" w:rsidRPr="009D6AEC">
        <w:rPr>
          <w:rFonts w:ascii="Arial" w:hAnsi="Arial" w:cs="Arial"/>
          <w:szCs w:val="22"/>
          <w:lang w:val="en-GB"/>
        </w:rPr>
        <w:t xml:space="preserve"> was organized and later, 30</w:t>
      </w:r>
      <w:r w:rsidRPr="009D6AEC">
        <w:rPr>
          <w:rFonts w:ascii="Arial" w:hAnsi="Arial" w:cs="Arial"/>
          <w:szCs w:val="22"/>
          <w:lang w:val="en-GB"/>
        </w:rPr>
        <w:t xml:space="preserve"> trainings </w:t>
      </w:r>
      <w:r w:rsidR="007F4BEC" w:rsidRPr="009D6AEC">
        <w:rPr>
          <w:rFonts w:ascii="Arial" w:hAnsi="Arial" w:cs="Arial"/>
          <w:szCs w:val="22"/>
          <w:lang w:val="en-GB"/>
        </w:rPr>
        <w:t xml:space="preserve">were carried out for all employees of the target communities. The courses which have been </w:t>
      </w:r>
      <w:r w:rsidRPr="009D6AEC">
        <w:rPr>
          <w:rFonts w:ascii="Arial" w:hAnsi="Arial" w:cs="Arial"/>
          <w:szCs w:val="22"/>
          <w:lang w:val="en-GB"/>
        </w:rPr>
        <w:t xml:space="preserve">developed are now used by the </w:t>
      </w:r>
      <w:r w:rsidR="007F4BEC" w:rsidRPr="009D6AEC">
        <w:rPr>
          <w:rFonts w:ascii="Arial" w:hAnsi="Arial" w:cs="Arial"/>
          <w:szCs w:val="22"/>
          <w:lang w:val="en-GB"/>
        </w:rPr>
        <w:t>A</w:t>
      </w:r>
      <w:r w:rsidRPr="009D6AEC">
        <w:rPr>
          <w:rFonts w:ascii="Arial" w:hAnsi="Arial" w:cs="Arial"/>
          <w:szCs w:val="22"/>
          <w:lang w:val="en-GB"/>
        </w:rPr>
        <w:t>PA</w:t>
      </w:r>
      <w:r w:rsidR="007F4BEC" w:rsidRPr="009D6AEC">
        <w:rPr>
          <w:rFonts w:ascii="Arial" w:hAnsi="Arial" w:cs="Arial"/>
          <w:szCs w:val="22"/>
          <w:lang w:val="en-GB"/>
        </w:rPr>
        <w:t xml:space="preserve"> in its curriculum. In May 2015 JILDP supported the development of the platform for distance learning. </w:t>
      </w:r>
      <w:r w:rsidRPr="009D6AEC">
        <w:rPr>
          <w:rFonts w:ascii="Arial" w:hAnsi="Arial" w:cs="Arial"/>
          <w:szCs w:val="22"/>
          <w:lang w:val="en-GB"/>
        </w:rPr>
        <w:t xml:space="preserve">APA representatives highly praised their cooperation with JILDP, outlining the staff’ responsiveness and professionalism. At the same time, for JILDP, the partnership with APA contributes to securing sustainability of the training effort, as well as enhancing local ownership of the project activities. </w:t>
      </w:r>
    </w:p>
    <w:p w14:paraId="17D9229C" w14:textId="58404757" w:rsidR="00DE1A17" w:rsidRPr="009D6AEC" w:rsidRDefault="00DE1A17" w:rsidP="00563E27">
      <w:pPr>
        <w:spacing w:before="100" w:beforeAutospacing="1" w:after="100" w:afterAutospacing="1"/>
        <w:jc w:val="both"/>
        <w:rPr>
          <w:rFonts w:ascii="Arial" w:hAnsi="Arial" w:cs="Arial"/>
          <w:szCs w:val="22"/>
          <w:lang w:val="en-GB"/>
        </w:rPr>
      </w:pPr>
      <w:r w:rsidRPr="009D6AEC">
        <w:rPr>
          <w:rFonts w:ascii="Arial" w:hAnsi="Arial" w:cs="Arial"/>
          <w:b/>
          <w:szCs w:val="22"/>
          <w:lang w:val="en-GB"/>
        </w:rPr>
        <w:t>Partnerships with Civil Society and Private Sector were effective</w:t>
      </w:r>
      <w:r w:rsidRPr="009D6AEC">
        <w:rPr>
          <w:rFonts w:ascii="Arial" w:hAnsi="Arial" w:cs="Arial"/>
          <w:b/>
          <w:i/>
          <w:szCs w:val="22"/>
          <w:lang w:val="en-GB"/>
        </w:rPr>
        <w:t xml:space="preserve">. </w:t>
      </w:r>
      <w:r w:rsidR="00C308A1" w:rsidRPr="009D6AEC">
        <w:rPr>
          <w:rFonts w:ascii="Arial" w:hAnsi="Arial" w:cs="Arial"/>
          <w:szCs w:val="22"/>
          <w:lang w:val="en-GB"/>
        </w:rPr>
        <w:t xml:space="preserve">JILDP partnered with CSOs and businesses in provision of capacity building and mentoring support to LPAs, local CSOs and businesses. This cooperation was effective as it offered the space for building local expertise but also profiling CSOs and businesses as leaders in local development. Also, efforts to build grass roots civil society and citizen activism was a needed and welcome component of local development and creation of vibrant civil society. </w:t>
      </w:r>
    </w:p>
    <w:p w14:paraId="3A565B79" w14:textId="0CAE2BD3" w:rsidR="00DE1A17" w:rsidRPr="009D6AEC" w:rsidRDefault="00C308A1" w:rsidP="00563E27">
      <w:pPr>
        <w:spacing w:before="100" w:beforeAutospacing="1" w:after="100" w:afterAutospacing="1"/>
        <w:jc w:val="both"/>
        <w:rPr>
          <w:rFonts w:ascii="Arial" w:hAnsi="Arial" w:cs="Arial"/>
          <w:szCs w:val="22"/>
          <w:lang w:val="en-GB"/>
        </w:rPr>
      </w:pPr>
      <w:r w:rsidRPr="009D6AEC">
        <w:rPr>
          <w:rFonts w:ascii="Arial" w:hAnsi="Arial" w:cs="Arial"/>
          <w:b/>
          <w:bCs/>
          <w:color w:val="000000"/>
          <w:szCs w:val="22"/>
          <w:lang w:val="en-GB" w:bidi="ta-IN"/>
        </w:rPr>
        <w:t xml:space="preserve">Partnership between UNDP and UN Women was </w:t>
      </w:r>
      <w:r w:rsidR="00DE1A17" w:rsidRPr="009D6AEC">
        <w:rPr>
          <w:rFonts w:ascii="Arial" w:hAnsi="Arial" w:cs="Arial"/>
          <w:b/>
          <w:bCs/>
          <w:color w:val="000000"/>
          <w:szCs w:val="22"/>
          <w:lang w:val="en-GB" w:bidi="ta-IN"/>
        </w:rPr>
        <w:t xml:space="preserve">effective in achieving the </w:t>
      </w:r>
      <w:r w:rsidRPr="009D6AEC">
        <w:rPr>
          <w:rFonts w:ascii="Arial" w:hAnsi="Arial" w:cs="Arial"/>
          <w:b/>
          <w:bCs/>
          <w:color w:val="000000"/>
          <w:szCs w:val="22"/>
          <w:lang w:val="en-GB" w:bidi="ta-IN"/>
        </w:rPr>
        <w:t>objectives of the Programme</w:t>
      </w:r>
      <w:r w:rsidR="00DE1A17" w:rsidRPr="009D6AEC">
        <w:rPr>
          <w:rFonts w:ascii="Arial" w:hAnsi="Arial" w:cs="Arial"/>
          <w:b/>
          <w:bCs/>
          <w:color w:val="000000"/>
          <w:szCs w:val="22"/>
          <w:lang w:val="en-GB" w:bidi="ta-IN"/>
        </w:rPr>
        <w:t>.</w:t>
      </w:r>
      <w:r w:rsidR="00DE1A17" w:rsidRPr="009D6AEC">
        <w:rPr>
          <w:rFonts w:ascii="Arial" w:hAnsi="Arial" w:cs="Arial"/>
          <w:szCs w:val="22"/>
          <w:lang w:val="en-GB"/>
        </w:rPr>
        <w:t xml:space="preserve"> </w:t>
      </w:r>
      <w:r w:rsidRPr="009D6AEC">
        <w:rPr>
          <w:rFonts w:ascii="Arial" w:hAnsi="Arial" w:cs="Arial"/>
          <w:szCs w:val="22"/>
          <w:lang w:val="en-GB"/>
        </w:rPr>
        <w:t xml:space="preserve">The two </w:t>
      </w:r>
      <w:r w:rsidR="00DE1A17" w:rsidRPr="009D6AEC">
        <w:rPr>
          <w:rFonts w:ascii="Arial" w:hAnsi="Arial" w:cs="Arial"/>
          <w:szCs w:val="22"/>
          <w:lang w:val="en-GB"/>
        </w:rPr>
        <w:t>UN Agencies implement</w:t>
      </w:r>
      <w:r w:rsidRPr="009D6AEC">
        <w:rPr>
          <w:rFonts w:ascii="Arial" w:hAnsi="Arial" w:cs="Arial"/>
          <w:szCs w:val="22"/>
          <w:lang w:val="en-GB"/>
        </w:rPr>
        <w:t>ed</w:t>
      </w:r>
      <w:r w:rsidR="00DE1A17" w:rsidRPr="009D6AEC">
        <w:rPr>
          <w:rFonts w:ascii="Arial" w:hAnsi="Arial" w:cs="Arial"/>
          <w:szCs w:val="22"/>
          <w:lang w:val="en-GB"/>
        </w:rPr>
        <w:t xml:space="preserve"> joint </w:t>
      </w:r>
      <w:r w:rsidRPr="009D6AEC">
        <w:rPr>
          <w:rFonts w:ascii="Arial" w:hAnsi="Arial" w:cs="Arial"/>
          <w:szCs w:val="22"/>
          <w:lang w:val="en-GB"/>
        </w:rPr>
        <w:t>programme</w:t>
      </w:r>
      <w:r w:rsidR="00DE1A17" w:rsidRPr="009D6AEC">
        <w:rPr>
          <w:rFonts w:ascii="Arial" w:hAnsi="Arial" w:cs="Arial"/>
          <w:szCs w:val="22"/>
          <w:lang w:val="en-GB"/>
        </w:rPr>
        <w:t xml:space="preserve"> in successful partnership, relying on knowledge and expertise base towards joint goals. </w:t>
      </w:r>
      <w:r w:rsidRPr="009D6AEC">
        <w:rPr>
          <w:rFonts w:ascii="Arial" w:hAnsi="Arial" w:cs="Arial"/>
          <w:szCs w:val="22"/>
          <w:lang w:val="en-GB"/>
        </w:rPr>
        <w:t xml:space="preserve">Interviews with teams of the two agencies reveal good cooperation based on open communication of potential problems or issues arising from differing procedures or approaches. </w:t>
      </w:r>
      <w:r w:rsidR="00B527BF" w:rsidRPr="009D6AEC">
        <w:rPr>
          <w:rFonts w:ascii="Arial" w:hAnsi="Arial" w:cs="Arial"/>
          <w:szCs w:val="22"/>
          <w:lang w:val="en-GB"/>
        </w:rPr>
        <w:t xml:space="preserve">A joint monitoring and </w:t>
      </w:r>
      <w:r w:rsidR="00B527BF" w:rsidRPr="009D6AEC">
        <w:rPr>
          <w:rFonts w:ascii="Arial" w:hAnsi="Arial" w:cs="Arial"/>
          <w:szCs w:val="22"/>
          <w:lang w:val="en-GB"/>
        </w:rPr>
        <w:lastRenderedPageBreak/>
        <w:t xml:space="preserve">evaluation mechanism was established, as agreed by both UNDP and UN Women teams in JILDP, and guided the program activity throughout the cycle. </w:t>
      </w:r>
      <w:r w:rsidRPr="009D6AEC">
        <w:rPr>
          <w:rFonts w:ascii="Arial" w:hAnsi="Arial" w:cs="Arial"/>
          <w:szCs w:val="22"/>
          <w:lang w:val="en-GB"/>
        </w:rPr>
        <w:t xml:space="preserve">Joining forces, the two agencies succeeded to build in the </w:t>
      </w:r>
      <w:proofErr w:type="spellStart"/>
      <w:r w:rsidRPr="009D6AEC">
        <w:rPr>
          <w:rFonts w:ascii="Arial" w:hAnsi="Arial" w:cs="Arial"/>
          <w:szCs w:val="22"/>
          <w:lang w:val="en-GB"/>
        </w:rPr>
        <w:t>HRBa</w:t>
      </w:r>
      <w:proofErr w:type="spellEnd"/>
      <w:r w:rsidRPr="009D6AEC">
        <w:rPr>
          <w:rFonts w:ascii="Arial" w:hAnsi="Arial" w:cs="Arial"/>
          <w:szCs w:val="22"/>
          <w:lang w:val="en-GB"/>
        </w:rPr>
        <w:t xml:space="preserve"> and gender equality into the efforts of the Programme and the government, also ensuring holistic approach was applied. </w:t>
      </w:r>
    </w:p>
    <w:p w14:paraId="63893C79" w14:textId="5094A6E1" w:rsidR="000B02FA" w:rsidRPr="009D6AEC" w:rsidRDefault="00C308A1" w:rsidP="00563E27">
      <w:pPr>
        <w:spacing w:before="100" w:beforeAutospacing="1" w:after="100" w:afterAutospacing="1"/>
        <w:jc w:val="both"/>
        <w:rPr>
          <w:rFonts w:ascii="Arial" w:hAnsi="Arial" w:cs="Arial"/>
          <w:szCs w:val="22"/>
          <w:lang w:val="en-GB"/>
        </w:rPr>
      </w:pPr>
      <w:r w:rsidRPr="009D6AEC">
        <w:rPr>
          <w:rFonts w:ascii="Arial" w:hAnsi="Arial" w:cs="Arial"/>
          <w:b/>
          <w:szCs w:val="22"/>
          <w:lang w:val="en-GB"/>
        </w:rPr>
        <w:t>Coordination and cooperation</w:t>
      </w:r>
      <w:r w:rsidR="00DE1A17" w:rsidRPr="009D6AEC">
        <w:rPr>
          <w:rFonts w:ascii="Arial" w:hAnsi="Arial" w:cs="Arial"/>
          <w:b/>
          <w:szCs w:val="22"/>
          <w:lang w:val="en-GB"/>
        </w:rPr>
        <w:t xml:space="preserve"> with </w:t>
      </w:r>
      <w:r w:rsidRPr="009D6AEC">
        <w:rPr>
          <w:rFonts w:ascii="Arial" w:hAnsi="Arial" w:cs="Arial"/>
          <w:b/>
          <w:szCs w:val="22"/>
          <w:lang w:val="en-GB"/>
        </w:rPr>
        <w:t xml:space="preserve">other development partners was open and </w:t>
      </w:r>
      <w:r w:rsidR="007F4BEC" w:rsidRPr="009D6AEC">
        <w:rPr>
          <w:rFonts w:ascii="Arial" w:hAnsi="Arial" w:cs="Arial"/>
          <w:b/>
          <w:szCs w:val="22"/>
          <w:lang w:val="en-GB"/>
        </w:rPr>
        <w:t xml:space="preserve">ensured avoiding overlaps. </w:t>
      </w:r>
      <w:r w:rsidR="007F4BEC" w:rsidRPr="009D6AEC">
        <w:rPr>
          <w:rFonts w:ascii="Arial" w:hAnsi="Arial" w:cs="Arial"/>
          <w:szCs w:val="22"/>
          <w:lang w:val="en-GB"/>
        </w:rPr>
        <w:t xml:space="preserve">JILDP ensured a good cooperation with other stakeholders present in the area of local development and decentralization, particularly ensuring that the common activities such as trainings to LPAs and regionally, conferences and support activities are not overlapping. For example, synergies were observed in organizing joint events with GIZ and USAID, such as conferences. (e.g. the National Decentralization Conference to be held in November 2015) as well as coordination in implementing IMC-related activities, while training activities have also been coordinated to avoid duplication. In cases where multiple development partners support some initiative, for instance CALM and the Academy for Public Administration, coordination was ensured </w:t>
      </w:r>
      <w:r w:rsidR="00FE5EF1" w:rsidRPr="009D6AEC">
        <w:rPr>
          <w:rFonts w:ascii="Arial" w:hAnsi="Arial" w:cs="Arial"/>
          <w:szCs w:val="22"/>
          <w:lang w:val="en-GB"/>
        </w:rPr>
        <w:t>to avoid double financing. JILDP also used the USAID-</w:t>
      </w:r>
      <w:r w:rsidR="007F4BEC" w:rsidRPr="009D6AEC">
        <w:rPr>
          <w:rFonts w:ascii="Arial" w:hAnsi="Arial" w:cs="Arial"/>
          <w:szCs w:val="22"/>
          <w:lang w:val="en-GB"/>
        </w:rPr>
        <w:t xml:space="preserve">developed web-page format for local governments that </w:t>
      </w:r>
      <w:r w:rsidR="00FE5EF1" w:rsidRPr="009D6AEC">
        <w:rPr>
          <w:rFonts w:ascii="Arial" w:hAnsi="Arial" w:cs="Arial"/>
          <w:szCs w:val="22"/>
          <w:lang w:val="en-GB"/>
        </w:rPr>
        <w:t>can</w:t>
      </w:r>
      <w:r w:rsidR="007F4BEC" w:rsidRPr="009D6AEC">
        <w:rPr>
          <w:rFonts w:ascii="Arial" w:hAnsi="Arial" w:cs="Arial"/>
          <w:szCs w:val="22"/>
          <w:lang w:val="en-GB"/>
        </w:rPr>
        <w:t xml:space="preserve"> be adapted and used by all communities. </w:t>
      </w:r>
    </w:p>
    <w:p w14:paraId="60F9C52D" w14:textId="77777777" w:rsidR="006D03DF" w:rsidRPr="009D6AEC" w:rsidRDefault="006D03DF" w:rsidP="00563E27">
      <w:pPr>
        <w:pStyle w:val="Heading2"/>
        <w:spacing w:before="100" w:beforeAutospacing="1" w:after="100" w:afterAutospacing="1"/>
        <w:rPr>
          <w:rFonts w:cs="Arial"/>
          <w:lang w:val="en-GB"/>
        </w:rPr>
      </w:pPr>
    </w:p>
    <w:p w14:paraId="04C1000A" w14:textId="77777777" w:rsidR="00FC3141" w:rsidRPr="009D6AEC" w:rsidRDefault="00FC3141" w:rsidP="00563E27">
      <w:pPr>
        <w:spacing w:before="100" w:beforeAutospacing="1" w:after="100" w:afterAutospacing="1"/>
        <w:rPr>
          <w:rFonts w:ascii="Arial" w:eastAsia="Batang" w:hAnsi="Arial" w:cs="Arial"/>
          <w:b/>
          <w:smallCaps/>
          <w:color w:val="002060"/>
          <w:szCs w:val="22"/>
          <w:lang w:val="en-GB"/>
        </w:rPr>
      </w:pPr>
      <w:r w:rsidRPr="009D6AEC">
        <w:rPr>
          <w:rFonts w:ascii="Arial" w:hAnsi="Arial" w:cs="Arial"/>
          <w:szCs w:val="22"/>
          <w:lang w:val="en-GB"/>
        </w:rPr>
        <w:br w:type="page"/>
      </w:r>
    </w:p>
    <w:p w14:paraId="19D9825A" w14:textId="7D6468DA" w:rsidR="00825F3C" w:rsidRPr="009D6AEC" w:rsidRDefault="009D69CD" w:rsidP="00563E27">
      <w:pPr>
        <w:pStyle w:val="Heading2"/>
        <w:spacing w:before="100" w:beforeAutospacing="1" w:after="100" w:afterAutospacing="1"/>
        <w:rPr>
          <w:rFonts w:cs="Arial"/>
          <w:lang w:val="en-GB"/>
        </w:rPr>
      </w:pPr>
      <w:bookmarkStart w:id="55" w:name="_Toc436933793"/>
      <w:r w:rsidRPr="009D6AEC">
        <w:rPr>
          <w:rFonts w:cs="Arial"/>
          <w:lang w:val="en-GB"/>
        </w:rPr>
        <w:lastRenderedPageBreak/>
        <w:t>5.5</w:t>
      </w:r>
      <w:r w:rsidR="0091070E" w:rsidRPr="009D6AEC">
        <w:rPr>
          <w:rFonts w:cs="Arial"/>
          <w:lang w:val="en-GB"/>
        </w:rPr>
        <w:t xml:space="preserve"> </w:t>
      </w:r>
      <w:r w:rsidR="00825F3C" w:rsidRPr="009D6AEC">
        <w:rPr>
          <w:rFonts w:cs="Arial"/>
          <w:lang w:val="en-GB"/>
        </w:rPr>
        <w:t>Efficiency</w:t>
      </w:r>
      <w:bookmarkEnd w:id="55"/>
    </w:p>
    <w:tbl>
      <w:tblPr>
        <w:tblStyle w:val="TableGrid"/>
        <w:tblW w:w="0" w:type="auto"/>
        <w:tblLook w:val="04A0" w:firstRow="1" w:lastRow="0" w:firstColumn="1" w:lastColumn="0" w:noHBand="0" w:noVBand="1"/>
      </w:tblPr>
      <w:tblGrid>
        <w:gridCol w:w="9576"/>
      </w:tblGrid>
      <w:tr w:rsidR="00610566" w:rsidRPr="009D6AEC" w14:paraId="244A6A88" w14:textId="77777777" w:rsidTr="00610566">
        <w:tc>
          <w:tcPr>
            <w:tcW w:w="9576" w:type="dxa"/>
          </w:tcPr>
          <w:p w14:paraId="3C65B12A" w14:textId="77777777" w:rsidR="00610566" w:rsidRPr="009D6AEC" w:rsidRDefault="00610566" w:rsidP="00563E27">
            <w:pPr>
              <w:spacing w:before="100" w:beforeAutospacing="1" w:after="100" w:afterAutospacing="1"/>
              <w:rPr>
                <w:rFonts w:ascii="Arial" w:hAnsi="Arial" w:cs="Arial"/>
                <w:szCs w:val="22"/>
                <w:lang w:val="en-GB"/>
              </w:rPr>
            </w:pPr>
            <w:r w:rsidRPr="009D6AEC">
              <w:rPr>
                <w:rFonts w:ascii="Arial" w:hAnsi="Arial" w:cs="Arial"/>
                <w:szCs w:val="22"/>
                <w:lang w:val="en-GB"/>
              </w:rPr>
              <w:t xml:space="preserve">Have resources (financial, human, technical support, etc.) been allocated strategically to achieve the Programme outcomes? </w:t>
            </w:r>
          </w:p>
        </w:tc>
      </w:tr>
      <w:tr w:rsidR="00610566" w:rsidRPr="009D6AEC" w14:paraId="6663D08B" w14:textId="77777777" w:rsidTr="00610566">
        <w:tc>
          <w:tcPr>
            <w:tcW w:w="9576" w:type="dxa"/>
          </w:tcPr>
          <w:p w14:paraId="55E5A7D1" w14:textId="77777777" w:rsidR="00610566" w:rsidRPr="009D6AEC" w:rsidRDefault="00610566" w:rsidP="00563E27">
            <w:pPr>
              <w:spacing w:before="100" w:beforeAutospacing="1" w:after="100" w:afterAutospacing="1"/>
              <w:rPr>
                <w:rFonts w:ascii="Arial" w:hAnsi="Arial" w:cs="Arial"/>
                <w:szCs w:val="22"/>
                <w:lang w:val="en-GB"/>
              </w:rPr>
            </w:pPr>
            <w:r w:rsidRPr="009D6AEC">
              <w:rPr>
                <w:rFonts w:ascii="Arial" w:hAnsi="Arial" w:cs="Arial"/>
                <w:szCs w:val="22"/>
                <w:lang w:val="en-GB"/>
              </w:rPr>
              <w:t xml:space="preserve">Have the outputs been delivered in a timely manner? </w:t>
            </w:r>
            <w:r w:rsidRPr="009D6AEC">
              <w:rPr>
                <w:rFonts w:ascii="Arial" w:eastAsiaTheme="minorEastAsia" w:hAnsi="Arial" w:cs="Arial"/>
                <w:szCs w:val="22"/>
                <w:lang w:val="en-GB"/>
              </w:rPr>
              <w:t>Was programme design approach considered a viable and relevant execution instrument to attain development results?</w:t>
            </w:r>
          </w:p>
        </w:tc>
      </w:tr>
      <w:tr w:rsidR="00610566" w:rsidRPr="009D6AEC" w14:paraId="3F2E8BD7" w14:textId="77777777" w:rsidTr="00610566">
        <w:tc>
          <w:tcPr>
            <w:tcW w:w="9576" w:type="dxa"/>
          </w:tcPr>
          <w:p w14:paraId="1E44599D" w14:textId="77777777" w:rsidR="00610566" w:rsidRPr="009D6AEC" w:rsidRDefault="00610566" w:rsidP="00563E27">
            <w:pPr>
              <w:spacing w:before="100" w:beforeAutospacing="1" w:after="100" w:afterAutospacing="1"/>
              <w:rPr>
                <w:rFonts w:ascii="Arial" w:hAnsi="Arial" w:cs="Arial"/>
                <w:szCs w:val="22"/>
                <w:lang w:val="en-GB"/>
              </w:rPr>
            </w:pPr>
            <w:r w:rsidRPr="009D6AEC">
              <w:rPr>
                <w:rFonts w:ascii="Arial" w:hAnsi="Arial" w:cs="Arial"/>
                <w:szCs w:val="22"/>
                <w:lang w:val="en-GB"/>
              </w:rPr>
              <w:t>To what extent were relevant stakeholders and actors included in the Programme planning and implementation, as well as policy advocacy processes?</w:t>
            </w:r>
          </w:p>
        </w:tc>
      </w:tr>
      <w:tr w:rsidR="00207CC5" w:rsidRPr="009D6AEC" w14:paraId="04E2C4BB" w14:textId="77777777" w:rsidTr="00610566">
        <w:tc>
          <w:tcPr>
            <w:tcW w:w="9576" w:type="dxa"/>
          </w:tcPr>
          <w:p w14:paraId="276C681C" w14:textId="22991EDF" w:rsidR="00207CC5" w:rsidRPr="009D6AEC" w:rsidRDefault="00207CC5" w:rsidP="00563E27">
            <w:pPr>
              <w:spacing w:before="100" w:beforeAutospacing="1" w:after="100" w:afterAutospacing="1"/>
              <w:rPr>
                <w:rFonts w:ascii="Arial" w:hAnsi="Arial" w:cs="Arial"/>
                <w:szCs w:val="22"/>
                <w:lang w:val="en-GB"/>
              </w:rPr>
            </w:pPr>
            <w:r w:rsidRPr="009D6AEC">
              <w:rPr>
                <w:rFonts w:ascii="Arial" w:eastAsiaTheme="minorEastAsia" w:hAnsi="Arial" w:cs="Arial"/>
                <w:szCs w:val="22"/>
                <w:lang w:val="en-GB"/>
              </w:rPr>
              <w:t>Does the Programme have effective joint monitoring mechanisms in place to measure progress towards results?</w:t>
            </w:r>
          </w:p>
        </w:tc>
      </w:tr>
      <w:tr w:rsidR="00207CC5" w:rsidRPr="009D6AEC" w14:paraId="0B98838F" w14:textId="77777777" w:rsidTr="00610566">
        <w:tc>
          <w:tcPr>
            <w:tcW w:w="9576" w:type="dxa"/>
          </w:tcPr>
          <w:p w14:paraId="6BFAB256" w14:textId="74FBB13B" w:rsidR="00207CC5" w:rsidRPr="009D6AEC" w:rsidRDefault="00207CC5" w:rsidP="00563E27">
            <w:pPr>
              <w:spacing w:before="100" w:beforeAutospacing="1" w:after="100" w:afterAutospacing="1"/>
              <w:rPr>
                <w:rFonts w:ascii="Arial" w:eastAsiaTheme="minorEastAsia" w:hAnsi="Arial" w:cs="Arial"/>
                <w:szCs w:val="22"/>
                <w:lang w:val="en-GB"/>
              </w:rPr>
            </w:pPr>
            <w:r w:rsidRPr="009D6AEC">
              <w:rPr>
                <w:rFonts w:ascii="Arial" w:eastAsiaTheme="minorEastAsia" w:hAnsi="Arial" w:cs="Arial"/>
                <w:szCs w:val="22"/>
                <w:lang w:val="en-GB"/>
              </w:rPr>
              <w:t>How adaptably and rapidly did Programme react to changing country context?</w:t>
            </w:r>
          </w:p>
        </w:tc>
      </w:tr>
    </w:tbl>
    <w:p w14:paraId="662A9A4E" w14:textId="048CBBB0" w:rsidR="00BA07D2" w:rsidRPr="009D6AEC" w:rsidRDefault="00BA07D2" w:rsidP="00563E27">
      <w:pPr>
        <w:spacing w:before="100" w:beforeAutospacing="1" w:after="100" w:afterAutospacing="1"/>
        <w:jc w:val="both"/>
        <w:rPr>
          <w:rFonts w:ascii="Arial" w:hAnsi="Arial" w:cs="Arial"/>
          <w:b/>
          <w:szCs w:val="22"/>
          <w:lang w:val="en-GB"/>
        </w:rPr>
      </w:pPr>
      <w:r w:rsidRPr="009D6AEC">
        <w:rPr>
          <w:rFonts w:ascii="Arial" w:hAnsi="Arial" w:cs="Arial"/>
          <w:noProof/>
          <w:szCs w:val="22"/>
          <w:lang w:val="en-GB"/>
        </w:rPr>
        <w:t>JILDP is a joint programme implemented by UNDP and UN Wome</w:t>
      </w:r>
      <w:r w:rsidR="00E36B8B" w:rsidRPr="009D6AEC">
        <w:rPr>
          <w:rFonts w:ascii="Arial" w:hAnsi="Arial" w:cs="Arial"/>
          <w:noProof/>
          <w:szCs w:val="22"/>
          <w:lang w:val="en-GB"/>
        </w:rPr>
        <w:t>n</w:t>
      </w:r>
      <w:r w:rsidRPr="009D6AEC">
        <w:rPr>
          <w:rFonts w:ascii="Arial" w:hAnsi="Arial" w:cs="Arial"/>
          <w:noProof/>
          <w:szCs w:val="22"/>
          <w:lang w:val="en-GB"/>
        </w:rPr>
        <w:t xml:space="preserve">, applying National Implementation Modality. Joining forces of the two agencies towards supporting integrated local development has been a suitable choice as the two agencies brought into the programme their mandates, expertise and experiences toegether with UN impartiality and neutrality in implementation of inteventions. </w:t>
      </w:r>
    </w:p>
    <w:p w14:paraId="0B6E9A26" w14:textId="402115BF" w:rsidR="00BA07D2" w:rsidRPr="009D6AEC" w:rsidRDefault="00BA07D2" w:rsidP="00563E27">
      <w:pPr>
        <w:spacing w:before="100" w:beforeAutospacing="1" w:after="100" w:afterAutospacing="1"/>
        <w:jc w:val="both"/>
        <w:rPr>
          <w:rFonts w:ascii="Arial" w:hAnsi="Arial" w:cs="Arial"/>
          <w:szCs w:val="22"/>
          <w:lang w:val="en-GB"/>
        </w:rPr>
      </w:pPr>
      <w:r w:rsidRPr="009D6AEC">
        <w:rPr>
          <w:rFonts w:ascii="Arial" w:hAnsi="Arial" w:cs="Arial"/>
          <w:b/>
          <w:szCs w:val="22"/>
          <w:lang w:val="en-GB"/>
        </w:rPr>
        <w:t xml:space="preserve">Utilisation of funds through the joint programme was efficient and generally effective. </w:t>
      </w:r>
      <w:r w:rsidRPr="009D6AEC">
        <w:rPr>
          <w:rFonts w:ascii="Arial" w:hAnsi="Arial" w:cs="Arial"/>
          <w:szCs w:val="22"/>
          <w:lang w:val="en-GB"/>
        </w:rPr>
        <w:t xml:space="preserve">The Joint Programme has succeeded in the phase of focus of this Evaluation to define procedures and processes applied by the two UN </w:t>
      </w:r>
      <w:r w:rsidR="001E0130" w:rsidRPr="009D6AEC">
        <w:rPr>
          <w:rFonts w:ascii="Arial" w:hAnsi="Arial" w:cs="Arial"/>
          <w:szCs w:val="22"/>
          <w:lang w:val="en-GB"/>
        </w:rPr>
        <w:t>a</w:t>
      </w:r>
      <w:r w:rsidRPr="009D6AEC">
        <w:rPr>
          <w:rFonts w:ascii="Arial" w:hAnsi="Arial" w:cs="Arial"/>
          <w:szCs w:val="22"/>
          <w:lang w:val="en-GB"/>
        </w:rPr>
        <w:t xml:space="preserve">gencies, ensuring efficiency of Programme implementation. The Project was steered by the Programme Steering Committee, which ensured transparency and accountability of the programme in selection of partners, grants </w:t>
      </w:r>
      <w:r w:rsidR="00AC3D48" w:rsidRPr="009D6AEC">
        <w:rPr>
          <w:rFonts w:ascii="Arial" w:hAnsi="Arial" w:cs="Arial"/>
          <w:szCs w:val="22"/>
          <w:lang w:val="en-GB"/>
        </w:rPr>
        <w:t xml:space="preserve">through decision making and </w:t>
      </w:r>
      <w:r w:rsidRPr="009D6AEC">
        <w:rPr>
          <w:rFonts w:ascii="Arial" w:hAnsi="Arial" w:cs="Arial"/>
          <w:szCs w:val="22"/>
          <w:lang w:val="en-GB"/>
        </w:rPr>
        <w:t xml:space="preserve">monitoring of </w:t>
      </w:r>
      <w:r w:rsidR="00AC3D48" w:rsidRPr="009D6AEC">
        <w:rPr>
          <w:rFonts w:ascii="Arial" w:hAnsi="Arial" w:cs="Arial"/>
          <w:szCs w:val="22"/>
          <w:lang w:val="en-GB"/>
        </w:rPr>
        <w:t xml:space="preserve">the programme </w:t>
      </w:r>
      <w:r w:rsidRPr="009D6AEC">
        <w:rPr>
          <w:rFonts w:ascii="Arial" w:hAnsi="Arial" w:cs="Arial"/>
          <w:szCs w:val="22"/>
          <w:lang w:val="en-GB"/>
        </w:rPr>
        <w:t xml:space="preserve">performance. </w:t>
      </w:r>
    </w:p>
    <w:p w14:paraId="1F747E23" w14:textId="025EF3C8" w:rsidR="00A13B96" w:rsidRPr="009D6AEC" w:rsidRDefault="00A13B96" w:rsidP="00563E27">
      <w:pPr>
        <w:spacing w:before="100" w:beforeAutospacing="1" w:after="100" w:afterAutospacing="1"/>
        <w:jc w:val="both"/>
        <w:rPr>
          <w:rFonts w:ascii="Arial" w:hAnsi="Arial" w:cs="Arial"/>
          <w:szCs w:val="22"/>
          <w:lang w:val="en-GB"/>
        </w:rPr>
      </w:pPr>
      <w:r w:rsidRPr="009D6AEC">
        <w:rPr>
          <w:rFonts w:ascii="Arial" w:hAnsi="Arial" w:cs="Arial"/>
          <w:b/>
          <w:szCs w:val="22"/>
          <w:lang w:val="en-GB"/>
        </w:rPr>
        <w:t>The JILDP is a multidimensional and complex intervention</w:t>
      </w:r>
      <w:r w:rsidRPr="009D6AEC">
        <w:rPr>
          <w:rFonts w:ascii="Arial" w:hAnsi="Arial" w:cs="Arial"/>
          <w:szCs w:val="22"/>
          <w:lang w:val="en-GB"/>
        </w:rPr>
        <w:t>, working on a number of policy and local development thematic areas, which bring value in holistic approach to the local development, but brings the risk of fragmentation and spreading resources too thin. This is particularly relevant taking into account the withdrawal of SIDA funding, which affected the outcomes significantly. The review of financial project data and narrative reports, and consultations with programme partners show that JILDP was still able to achieve a lot with limited resources. The total amounts made available to grass roots organisations through small grants were 5,000 USD, making them for the most part significant contribution for their start-up.   The achievements made with these small grants were particularly relevant and useful for local communities given the new practices and tools they acquired, including in fund-raising. Another set of grants, 15,000 USD were offered to the LPAs for improvement of most needed local services. Additionally, 5,000 USD grants were given to LPAs for institutional development. Cooperation agreements signed with CSO partners implementing training activities had an average size of 68,000 USD, amounting to 340,000 US</w:t>
      </w:r>
      <w:r w:rsidR="00FC3141" w:rsidRPr="009D6AEC">
        <w:rPr>
          <w:rFonts w:ascii="Arial" w:hAnsi="Arial" w:cs="Arial"/>
          <w:szCs w:val="22"/>
          <w:lang w:val="en-GB"/>
        </w:rPr>
        <w:t>D in total. IMC grants valued 1,452,</w:t>
      </w:r>
      <w:r w:rsidRPr="009D6AEC">
        <w:rPr>
          <w:rFonts w:ascii="Arial" w:hAnsi="Arial" w:cs="Arial"/>
          <w:szCs w:val="22"/>
          <w:lang w:val="en-GB"/>
        </w:rPr>
        <w:t>500 altogether</w:t>
      </w:r>
      <w:r w:rsidR="00FC3141" w:rsidRPr="009D6AEC">
        <w:rPr>
          <w:rFonts w:ascii="Arial" w:hAnsi="Arial" w:cs="Arial"/>
          <w:szCs w:val="22"/>
          <w:lang w:val="en-GB"/>
        </w:rPr>
        <w:t xml:space="preserve">. Business grants value of </w:t>
      </w:r>
      <w:r w:rsidRPr="009D6AEC">
        <w:rPr>
          <w:rFonts w:ascii="Arial" w:hAnsi="Arial" w:cs="Arial"/>
          <w:szCs w:val="22"/>
          <w:lang w:val="en-GB"/>
        </w:rPr>
        <w:t>176,500</w:t>
      </w:r>
      <w:r w:rsidR="00FC3141" w:rsidRPr="009D6AEC">
        <w:rPr>
          <w:rFonts w:ascii="Arial" w:hAnsi="Arial" w:cs="Arial"/>
          <w:szCs w:val="22"/>
          <w:lang w:val="en-GB"/>
        </w:rPr>
        <w:t xml:space="preserve"> USD</w:t>
      </w:r>
      <w:r w:rsidRPr="009D6AEC">
        <w:rPr>
          <w:rFonts w:ascii="Arial" w:hAnsi="Arial" w:cs="Arial"/>
          <w:szCs w:val="22"/>
          <w:lang w:val="en-GB"/>
        </w:rPr>
        <w:t xml:space="preserve">.  </w:t>
      </w:r>
    </w:p>
    <w:p w14:paraId="5317C813" w14:textId="77777777" w:rsidR="00A13B96" w:rsidRPr="009D6AEC" w:rsidRDefault="00A13B96"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Nevertheless, consulted stakeholders agreed that the contribution was highly relevant. This was also due to the fact that the provided financial assistance was complemented by ongoing technical assistance, advice, and support from Programme teams.  </w:t>
      </w:r>
    </w:p>
    <w:p w14:paraId="7CAD2195" w14:textId="7D1D9ED9" w:rsidR="00BA07D2" w:rsidRPr="009D6AEC" w:rsidRDefault="00BA07D2" w:rsidP="00563E27">
      <w:pPr>
        <w:spacing w:before="100" w:beforeAutospacing="1" w:after="100" w:afterAutospacing="1"/>
        <w:jc w:val="both"/>
        <w:rPr>
          <w:rFonts w:ascii="Arial" w:hAnsi="Arial" w:cs="Arial"/>
          <w:szCs w:val="22"/>
          <w:lang w:val="en-GB"/>
        </w:rPr>
      </w:pPr>
      <w:r w:rsidRPr="009D6AEC">
        <w:rPr>
          <w:rFonts w:ascii="Arial" w:hAnsi="Arial" w:cs="Arial"/>
          <w:b/>
          <w:szCs w:val="22"/>
          <w:lang w:val="en-GB"/>
        </w:rPr>
        <w:t>The Programme</w:t>
      </w:r>
      <w:r w:rsidR="007204EC" w:rsidRPr="009D6AEC">
        <w:rPr>
          <w:rFonts w:ascii="Arial" w:hAnsi="Arial" w:cs="Arial"/>
          <w:b/>
          <w:szCs w:val="22"/>
          <w:lang w:val="en-GB"/>
        </w:rPr>
        <w:t xml:space="preserve">’s efficiency was enhanced by </w:t>
      </w:r>
      <w:r w:rsidRPr="009D6AEC">
        <w:rPr>
          <w:rFonts w:ascii="Arial" w:hAnsi="Arial" w:cs="Arial"/>
          <w:b/>
          <w:szCs w:val="22"/>
          <w:lang w:val="en-GB"/>
        </w:rPr>
        <w:t>an experienced team of local experts</w:t>
      </w:r>
      <w:r w:rsidR="007204EC" w:rsidRPr="009D6AEC">
        <w:rPr>
          <w:rFonts w:ascii="Arial" w:hAnsi="Arial" w:cs="Arial"/>
          <w:b/>
          <w:szCs w:val="22"/>
          <w:lang w:val="en-GB"/>
        </w:rPr>
        <w:t xml:space="preserve"> and outsourced consultants</w:t>
      </w:r>
      <w:r w:rsidRPr="009D6AEC">
        <w:rPr>
          <w:rFonts w:ascii="Arial" w:hAnsi="Arial" w:cs="Arial"/>
          <w:b/>
          <w:szCs w:val="22"/>
          <w:lang w:val="en-GB"/>
        </w:rPr>
        <w:t>.</w:t>
      </w:r>
      <w:r w:rsidRPr="009D6AEC">
        <w:rPr>
          <w:rFonts w:ascii="Arial" w:hAnsi="Arial" w:cs="Arial"/>
          <w:szCs w:val="22"/>
          <w:lang w:val="en-GB"/>
        </w:rPr>
        <w:t xml:space="preserve"> </w:t>
      </w:r>
      <w:r w:rsidR="007204EC" w:rsidRPr="009D6AEC">
        <w:rPr>
          <w:rFonts w:ascii="Arial" w:hAnsi="Arial" w:cs="Arial"/>
          <w:szCs w:val="22"/>
          <w:lang w:val="en-GB"/>
        </w:rPr>
        <w:t xml:space="preserve">JILDP team </w:t>
      </w:r>
      <w:r w:rsidRPr="009D6AEC">
        <w:rPr>
          <w:rFonts w:ascii="Arial" w:hAnsi="Arial" w:cs="Arial"/>
          <w:szCs w:val="22"/>
          <w:lang w:val="en-GB"/>
        </w:rPr>
        <w:t xml:space="preserve">members have extensive experience from the previous </w:t>
      </w:r>
      <w:r w:rsidR="007204EC" w:rsidRPr="009D6AEC">
        <w:rPr>
          <w:rFonts w:ascii="Arial" w:hAnsi="Arial" w:cs="Arial"/>
          <w:szCs w:val="22"/>
          <w:lang w:val="en-GB"/>
        </w:rPr>
        <w:t>phases of the p</w:t>
      </w:r>
      <w:r w:rsidRPr="009D6AEC">
        <w:rPr>
          <w:rFonts w:ascii="Arial" w:hAnsi="Arial" w:cs="Arial"/>
          <w:szCs w:val="22"/>
          <w:lang w:val="en-GB"/>
        </w:rPr>
        <w:t>rogrammes</w:t>
      </w:r>
      <w:r w:rsidR="007204EC" w:rsidRPr="009D6AEC">
        <w:rPr>
          <w:rFonts w:ascii="Arial" w:hAnsi="Arial" w:cs="Arial"/>
          <w:szCs w:val="22"/>
          <w:lang w:val="en-GB"/>
        </w:rPr>
        <w:t>. The team has been further strengthened by outsourcing local expertise for Community Facilitators</w:t>
      </w:r>
      <w:r w:rsidR="001E0130" w:rsidRPr="009D6AEC">
        <w:rPr>
          <w:rFonts w:ascii="Arial" w:hAnsi="Arial" w:cs="Arial"/>
          <w:szCs w:val="22"/>
          <w:lang w:val="en-GB"/>
        </w:rPr>
        <w:t>, LED consultants</w:t>
      </w:r>
      <w:r w:rsidR="007204EC" w:rsidRPr="009D6AEC">
        <w:rPr>
          <w:rFonts w:ascii="Arial" w:hAnsi="Arial" w:cs="Arial"/>
          <w:szCs w:val="22"/>
          <w:lang w:val="en-GB"/>
        </w:rPr>
        <w:t xml:space="preserve"> and CSOs which implemented trainings and other relevant capacity building </w:t>
      </w:r>
      <w:r w:rsidR="00E20900" w:rsidRPr="009D6AEC">
        <w:rPr>
          <w:rFonts w:ascii="Arial" w:hAnsi="Arial" w:cs="Arial"/>
          <w:szCs w:val="22"/>
          <w:lang w:val="en-GB"/>
        </w:rPr>
        <w:t>activities</w:t>
      </w:r>
      <w:r w:rsidR="007204EC" w:rsidRPr="009D6AEC">
        <w:rPr>
          <w:rFonts w:ascii="Arial" w:hAnsi="Arial" w:cs="Arial"/>
          <w:szCs w:val="22"/>
          <w:lang w:val="en-GB"/>
        </w:rPr>
        <w:t>.</w:t>
      </w:r>
      <w:r w:rsidR="00052470" w:rsidRPr="009D6AEC">
        <w:rPr>
          <w:rFonts w:ascii="Arial" w:hAnsi="Arial" w:cs="Arial"/>
          <w:szCs w:val="22"/>
          <w:lang w:val="en-GB"/>
        </w:rPr>
        <w:t xml:space="preserve"> The choice of having different consultants for </w:t>
      </w:r>
      <w:r w:rsidR="00052470" w:rsidRPr="009D6AEC">
        <w:rPr>
          <w:rFonts w:ascii="Arial" w:hAnsi="Arial" w:cs="Arial"/>
          <w:szCs w:val="22"/>
          <w:lang w:val="en-GB"/>
        </w:rPr>
        <w:lastRenderedPageBreak/>
        <w:t>each target group (LPA, community mobilization, Roma inclusion) was a strategic one for the Program and proved to be highly effective. Each of these groups need a particular approach as well as special knowledge and skills, and makes it clear that separate, specialized consultants would make best value.</w:t>
      </w:r>
      <w:r w:rsidR="00D32EBB" w:rsidRPr="009D6AEC">
        <w:rPr>
          <w:rFonts w:ascii="Arial" w:hAnsi="Arial" w:cs="Arial"/>
          <w:szCs w:val="22"/>
          <w:lang w:val="en-GB"/>
        </w:rPr>
        <w:t xml:space="preserve"> For promoting the HRBA and GE principles at community level, of particular importance was the contracting of community facilitators with professional background in human rights issue. They have managed to bring HRBA and gender sensitivity and understanding to the local community and local decision-makers.</w:t>
      </w:r>
      <w:r w:rsidR="007204EC" w:rsidRPr="009D6AEC">
        <w:rPr>
          <w:rFonts w:ascii="Arial" w:hAnsi="Arial" w:cs="Arial"/>
          <w:szCs w:val="22"/>
          <w:lang w:val="en-GB"/>
        </w:rPr>
        <w:t xml:space="preserve"> </w:t>
      </w:r>
      <w:r w:rsidR="00052470" w:rsidRPr="009D6AEC">
        <w:rPr>
          <w:rFonts w:ascii="Arial" w:hAnsi="Arial" w:cs="Arial"/>
          <w:szCs w:val="22"/>
          <w:lang w:val="en-GB"/>
        </w:rPr>
        <w:t>On the other hand, t</w:t>
      </w:r>
      <w:r w:rsidR="007204EC" w:rsidRPr="009D6AEC">
        <w:rPr>
          <w:rFonts w:ascii="Arial" w:hAnsi="Arial" w:cs="Arial"/>
          <w:szCs w:val="22"/>
          <w:lang w:val="en-GB"/>
        </w:rPr>
        <w:t xml:space="preserve">he programme is </w:t>
      </w:r>
      <w:r w:rsidR="00E20900" w:rsidRPr="009D6AEC">
        <w:rPr>
          <w:rFonts w:ascii="Arial" w:hAnsi="Arial" w:cs="Arial"/>
          <w:szCs w:val="22"/>
          <w:lang w:val="en-GB"/>
        </w:rPr>
        <w:t>led</w:t>
      </w:r>
      <w:r w:rsidR="007204EC" w:rsidRPr="009D6AEC">
        <w:rPr>
          <w:rFonts w:ascii="Arial" w:hAnsi="Arial" w:cs="Arial"/>
          <w:szCs w:val="22"/>
          <w:lang w:val="en-GB"/>
        </w:rPr>
        <w:t xml:space="preserve"> by a Moldovan</w:t>
      </w:r>
      <w:r w:rsidRPr="009D6AEC">
        <w:rPr>
          <w:rFonts w:ascii="Arial" w:hAnsi="Arial" w:cs="Arial"/>
          <w:szCs w:val="22"/>
          <w:lang w:val="en-GB"/>
        </w:rPr>
        <w:t xml:space="preserve">, which is positive practice and also contributes to efficient allocation of budget. All other team members </w:t>
      </w:r>
      <w:r w:rsidR="007204EC" w:rsidRPr="009D6AEC">
        <w:rPr>
          <w:rFonts w:ascii="Arial" w:hAnsi="Arial" w:cs="Arial"/>
          <w:szCs w:val="22"/>
          <w:lang w:val="en-GB"/>
        </w:rPr>
        <w:t xml:space="preserve">and community facilitators </w:t>
      </w:r>
      <w:r w:rsidRPr="009D6AEC">
        <w:rPr>
          <w:rFonts w:ascii="Arial" w:hAnsi="Arial" w:cs="Arial"/>
          <w:szCs w:val="22"/>
          <w:lang w:val="en-GB"/>
        </w:rPr>
        <w:t xml:space="preserve">are </w:t>
      </w:r>
      <w:r w:rsidR="007204EC" w:rsidRPr="009D6AEC">
        <w:rPr>
          <w:rFonts w:ascii="Arial" w:hAnsi="Arial" w:cs="Arial"/>
          <w:szCs w:val="22"/>
          <w:lang w:val="en-GB"/>
        </w:rPr>
        <w:t>also local staff, however only two Community Facilitators are based outside of the capital.</w:t>
      </w:r>
      <w:r w:rsidRPr="009D6AEC">
        <w:rPr>
          <w:rFonts w:ascii="Arial" w:hAnsi="Arial" w:cs="Arial"/>
          <w:szCs w:val="22"/>
          <w:lang w:val="en-GB"/>
        </w:rPr>
        <w:t xml:space="preserve"> </w:t>
      </w:r>
      <w:r w:rsidR="007204EC" w:rsidRPr="009D6AEC">
        <w:rPr>
          <w:rFonts w:ascii="Arial" w:hAnsi="Arial" w:cs="Arial"/>
          <w:szCs w:val="22"/>
          <w:lang w:val="en-GB"/>
        </w:rPr>
        <w:t>Employing local expertise</w:t>
      </w:r>
      <w:r w:rsidRPr="009D6AEC">
        <w:rPr>
          <w:rFonts w:ascii="Arial" w:hAnsi="Arial" w:cs="Arial"/>
          <w:szCs w:val="22"/>
          <w:lang w:val="en-GB"/>
        </w:rPr>
        <w:t xml:space="preserve"> is a significant value added for the Programme both in terms of utilization of local skills and expertise, efficiency and as a measure to further invest in human capital by utilising and building on the experience and expertise of local experts. </w:t>
      </w:r>
    </w:p>
    <w:p w14:paraId="1AF5AE6D" w14:textId="211F5E4D" w:rsidR="00B843FC" w:rsidRPr="009D6AEC" w:rsidRDefault="003D520D" w:rsidP="00563E27">
      <w:pPr>
        <w:spacing w:before="100" w:beforeAutospacing="1" w:after="100" w:afterAutospacing="1"/>
        <w:jc w:val="both"/>
        <w:rPr>
          <w:rFonts w:ascii="Arial" w:hAnsi="Arial" w:cs="Arial"/>
          <w:b/>
          <w:szCs w:val="22"/>
          <w:lang w:val="en-GB"/>
        </w:rPr>
      </w:pPr>
      <w:r w:rsidRPr="009D6AEC">
        <w:rPr>
          <w:rFonts w:ascii="Arial" w:hAnsi="Arial" w:cs="Arial"/>
          <w:bCs/>
          <w:color w:val="000000" w:themeColor="text1"/>
          <w:szCs w:val="22"/>
          <w:lang w:val="en-GB"/>
        </w:rPr>
        <w:t xml:space="preserve">Document review and stakeholder </w:t>
      </w:r>
      <w:r w:rsidR="001E0130" w:rsidRPr="009D6AEC">
        <w:rPr>
          <w:rFonts w:ascii="Arial" w:hAnsi="Arial" w:cs="Arial"/>
          <w:bCs/>
          <w:color w:val="000000" w:themeColor="text1"/>
          <w:szCs w:val="22"/>
          <w:lang w:val="en-GB"/>
        </w:rPr>
        <w:t>consultations</w:t>
      </w:r>
      <w:r w:rsidRPr="009D6AEC">
        <w:rPr>
          <w:rFonts w:ascii="Arial" w:hAnsi="Arial" w:cs="Arial"/>
          <w:bCs/>
          <w:color w:val="000000" w:themeColor="text1"/>
          <w:szCs w:val="22"/>
          <w:lang w:val="en-GB"/>
        </w:rPr>
        <w:t xml:space="preserve"> point to the fact that</w:t>
      </w:r>
      <w:r w:rsidRPr="009D6AEC">
        <w:rPr>
          <w:rFonts w:ascii="Arial" w:hAnsi="Arial" w:cs="Arial"/>
          <w:b/>
          <w:bCs/>
          <w:color w:val="000000" w:themeColor="text1"/>
          <w:szCs w:val="22"/>
          <w:lang w:val="en-GB"/>
        </w:rPr>
        <w:t xml:space="preserve"> </w:t>
      </w:r>
      <w:r w:rsidRPr="009D6AEC">
        <w:rPr>
          <w:rFonts w:ascii="Arial" w:hAnsi="Arial" w:cs="Arial"/>
          <w:b/>
          <w:szCs w:val="22"/>
          <w:lang w:val="en-GB"/>
        </w:rPr>
        <w:t xml:space="preserve">outputs have been delivered in a timely manner and that the programme approaches and interventions were </w:t>
      </w:r>
      <w:r w:rsidRPr="009D6AEC">
        <w:rPr>
          <w:rFonts w:ascii="Arial" w:eastAsiaTheme="minorEastAsia" w:hAnsi="Arial" w:cs="Arial"/>
          <w:b/>
          <w:szCs w:val="22"/>
          <w:lang w:val="en-GB"/>
        </w:rPr>
        <w:t xml:space="preserve">viable and </w:t>
      </w:r>
      <w:r w:rsidR="001E0130" w:rsidRPr="009D6AEC">
        <w:rPr>
          <w:rFonts w:ascii="Arial" w:eastAsiaTheme="minorEastAsia" w:hAnsi="Arial" w:cs="Arial"/>
          <w:b/>
          <w:szCs w:val="22"/>
          <w:lang w:val="en-GB"/>
        </w:rPr>
        <w:t xml:space="preserve">efficient </w:t>
      </w:r>
      <w:r w:rsidR="001E0130" w:rsidRPr="009D6AEC">
        <w:rPr>
          <w:rFonts w:ascii="Arial" w:eastAsiaTheme="minorEastAsia" w:hAnsi="Arial" w:cs="Arial"/>
          <w:szCs w:val="22"/>
          <w:lang w:val="en-GB"/>
        </w:rPr>
        <w:t xml:space="preserve">in achievement of results. Also, the interviews reveal programme’s openness and inclusion of partners from the government and civil society in planning and implementation of the programme activities, strengthening the relevance of the Programme to developmental context of Moldova. </w:t>
      </w:r>
    </w:p>
    <w:p w14:paraId="62C97E4B" w14:textId="77777777" w:rsidR="002F1111" w:rsidRPr="009D6AEC" w:rsidRDefault="002F1111" w:rsidP="00563E27">
      <w:pPr>
        <w:spacing w:before="100" w:beforeAutospacing="1" w:after="100" w:afterAutospacing="1"/>
        <w:rPr>
          <w:rFonts w:ascii="Arial" w:eastAsia="Batang" w:hAnsi="Arial" w:cs="Arial"/>
          <w:b/>
          <w:smallCaps/>
          <w:color w:val="002060"/>
          <w:szCs w:val="22"/>
          <w:lang w:val="en-GB"/>
        </w:rPr>
      </w:pPr>
      <w:r w:rsidRPr="009D6AEC">
        <w:rPr>
          <w:rFonts w:ascii="Arial" w:hAnsi="Arial" w:cs="Arial"/>
          <w:szCs w:val="22"/>
          <w:lang w:val="en-GB"/>
        </w:rPr>
        <w:br w:type="page"/>
      </w:r>
    </w:p>
    <w:p w14:paraId="486A6EB4" w14:textId="6F98D774" w:rsidR="00825F3C" w:rsidRPr="009D6AEC" w:rsidRDefault="009D69CD" w:rsidP="00563E27">
      <w:pPr>
        <w:pStyle w:val="Heading2"/>
        <w:spacing w:before="100" w:beforeAutospacing="1" w:after="100" w:afterAutospacing="1"/>
        <w:rPr>
          <w:rFonts w:cs="Arial"/>
          <w:noProof/>
          <w:lang w:val="en-GB"/>
        </w:rPr>
      </w:pPr>
      <w:bookmarkStart w:id="56" w:name="_Toc436933794"/>
      <w:r w:rsidRPr="009D6AEC">
        <w:rPr>
          <w:rFonts w:cs="Arial"/>
          <w:lang w:val="en-GB"/>
        </w:rPr>
        <w:lastRenderedPageBreak/>
        <w:t>5.6</w:t>
      </w:r>
      <w:r w:rsidR="0091070E" w:rsidRPr="009D6AEC">
        <w:rPr>
          <w:rFonts w:cs="Arial"/>
          <w:lang w:val="en-GB"/>
        </w:rPr>
        <w:t xml:space="preserve"> </w:t>
      </w:r>
      <w:r w:rsidR="00825F3C" w:rsidRPr="009D6AEC">
        <w:rPr>
          <w:rFonts w:cs="Arial"/>
          <w:lang w:val="en-GB"/>
        </w:rPr>
        <w:t>Sustainability</w:t>
      </w:r>
      <w:bookmarkEnd w:id="56"/>
    </w:p>
    <w:tbl>
      <w:tblPr>
        <w:tblStyle w:val="TableGrid"/>
        <w:tblW w:w="0" w:type="auto"/>
        <w:tblLook w:val="04A0" w:firstRow="1" w:lastRow="0" w:firstColumn="1" w:lastColumn="0" w:noHBand="0" w:noVBand="1"/>
      </w:tblPr>
      <w:tblGrid>
        <w:gridCol w:w="9576"/>
      </w:tblGrid>
      <w:tr w:rsidR="00B65798" w:rsidRPr="009D6AEC" w14:paraId="0D44CB79" w14:textId="77777777" w:rsidTr="00B65798">
        <w:tc>
          <w:tcPr>
            <w:tcW w:w="9576" w:type="dxa"/>
          </w:tcPr>
          <w:p w14:paraId="45C40D73" w14:textId="77777777" w:rsidR="00B65798" w:rsidRPr="009D6AEC" w:rsidRDefault="00B65798" w:rsidP="00563E27">
            <w:pPr>
              <w:spacing w:before="100" w:beforeAutospacing="1" w:after="100" w:afterAutospacing="1"/>
              <w:rPr>
                <w:rFonts w:ascii="Arial" w:hAnsi="Arial" w:cs="Arial"/>
                <w:szCs w:val="22"/>
                <w:lang w:val="en-GB"/>
              </w:rPr>
            </w:pPr>
            <w:r w:rsidRPr="009D6AEC">
              <w:rPr>
                <w:rFonts w:ascii="Arial" w:hAnsi="Arial" w:cs="Arial"/>
                <w:szCs w:val="22"/>
                <w:lang w:val="en-GB"/>
              </w:rPr>
              <w:t>What is the likelihood that the benefits from the Programme will be maintained for a reasonably long period of time after the Programme phase out?</w:t>
            </w:r>
          </w:p>
        </w:tc>
      </w:tr>
      <w:tr w:rsidR="00B65798" w:rsidRPr="009D6AEC" w14:paraId="33BA0D86" w14:textId="77777777" w:rsidTr="00B65798">
        <w:tc>
          <w:tcPr>
            <w:tcW w:w="9576" w:type="dxa"/>
          </w:tcPr>
          <w:p w14:paraId="233E9A81" w14:textId="77777777" w:rsidR="00B65798" w:rsidRPr="009D6AEC" w:rsidRDefault="00B65798" w:rsidP="00563E27">
            <w:pPr>
              <w:spacing w:before="100" w:beforeAutospacing="1" w:after="100" w:afterAutospacing="1"/>
              <w:rPr>
                <w:rFonts w:ascii="Arial" w:hAnsi="Arial" w:cs="Arial"/>
                <w:szCs w:val="22"/>
                <w:lang w:val="en-GB"/>
              </w:rPr>
            </w:pPr>
            <w:r w:rsidRPr="009D6AEC">
              <w:rPr>
                <w:rFonts w:ascii="Arial" w:hAnsi="Arial" w:cs="Arial"/>
                <w:szCs w:val="22"/>
                <w:lang w:val="en-GB"/>
              </w:rPr>
              <w:t>How effectively has the programme been able to contribute to the generation of national ownership o</w:t>
            </w:r>
            <w:r w:rsidRPr="009D6AEC">
              <w:rPr>
                <w:rFonts w:ascii="Arial" w:eastAsiaTheme="minorEastAsia" w:hAnsi="Arial" w:cs="Arial"/>
                <w:szCs w:val="22"/>
                <w:lang w:val="en-GB"/>
              </w:rPr>
              <w:t>f the results achieved, the establishment of effective partnerships and the development of national capacities?</w:t>
            </w:r>
            <w:r w:rsidRPr="009D6AEC">
              <w:rPr>
                <w:rFonts w:ascii="Arial" w:hAnsi="Arial" w:cs="Arial"/>
                <w:bCs/>
                <w:color w:val="000000"/>
                <w:szCs w:val="22"/>
                <w:lang w:val="en-GB" w:bidi="ta-IN"/>
              </w:rPr>
              <w:t xml:space="preserve"> </w:t>
            </w:r>
          </w:p>
        </w:tc>
      </w:tr>
      <w:tr w:rsidR="00B65798" w:rsidRPr="009D6AEC" w14:paraId="00FF3A32" w14:textId="77777777" w:rsidTr="00B65798">
        <w:tc>
          <w:tcPr>
            <w:tcW w:w="9576" w:type="dxa"/>
          </w:tcPr>
          <w:p w14:paraId="03A58C2D" w14:textId="77777777" w:rsidR="00B65798" w:rsidRPr="009D6AEC" w:rsidRDefault="00B65798" w:rsidP="00563E27">
            <w:pPr>
              <w:spacing w:before="100" w:beforeAutospacing="1" w:after="100" w:afterAutospacing="1"/>
              <w:rPr>
                <w:rFonts w:ascii="Arial" w:hAnsi="Arial" w:cs="Arial"/>
                <w:szCs w:val="22"/>
                <w:lang w:val="en-GB"/>
              </w:rPr>
            </w:pPr>
            <w:r w:rsidRPr="009D6AEC">
              <w:rPr>
                <w:rFonts w:ascii="Arial" w:hAnsi="Arial" w:cs="Arial"/>
                <w:szCs w:val="22"/>
                <w:lang w:val="en-GB"/>
              </w:rPr>
              <w:t>To what extent has the programme been able to promote replication of Programme successes?</w:t>
            </w:r>
          </w:p>
        </w:tc>
      </w:tr>
    </w:tbl>
    <w:p w14:paraId="01AF33F8" w14:textId="0C94D2E8" w:rsidR="00400E22" w:rsidRPr="009D6AEC" w:rsidRDefault="00400E22" w:rsidP="00563E27">
      <w:pPr>
        <w:pStyle w:val="Reporttext"/>
        <w:spacing w:before="100" w:beforeAutospacing="1" w:after="100" w:afterAutospacing="1"/>
        <w:jc w:val="both"/>
        <w:rPr>
          <w:rFonts w:ascii="Arial" w:hAnsi="Arial" w:cs="Arial"/>
          <w:szCs w:val="22"/>
          <w:lang w:val="en-GB"/>
        </w:rPr>
      </w:pPr>
      <w:r w:rsidRPr="009D6AEC">
        <w:rPr>
          <w:rFonts w:ascii="Arial" w:hAnsi="Arial" w:cs="Arial"/>
          <w:noProof/>
          <w:szCs w:val="22"/>
          <w:lang w:val="en-GB"/>
        </w:rPr>
        <w:t xml:space="preserve">The Programme </w:t>
      </w:r>
      <w:r w:rsidRPr="009D6AEC">
        <w:rPr>
          <w:rFonts w:ascii="Arial" w:hAnsi="Arial" w:cs="Arial"/>
          <w:szCs w:val="22"/>
          <w:lang w:val="en-GB"/>
        </w:rPr>
        <w:t xml:space="preserve">has made appropriate and largely successful efforts to create or strengthen existing conditions likely to foster the continuation of the decentralization reforms in the country. </w:t>
      </w:r>
      <w:r w:rsidR="00D115E5" w:rsidRPr="009D6AEC">
        <w:rPr>
          <w:rFonts w:ascii="Arial" w:hAnsi="Arial" w:cs="Arial"/>
          <w:szCs w:val="22"/>
          <w:lang w:val="en-GB"/>
        </w:rPr>
        <w:t xml:space="preserve">These efforts are presented in this section. </w:t>
      </w:r>
    </w:p>
    <w:p w14:paraId="7D195AC9" w14:textId="40DD116D" w:rsidR="00D115E5" w:rsidRPr="009D6AEC" w:rsidRDefault="00D115E5"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The programme was steered by national government, ensuring ownership over and relevance of interventions and achieved results. The Programme ensured that partners were not only beneficiaries, but co-creators and drivers of different initiatives. All processes included local government counterparts, ensuring the information, ownership but also informed advocacy by local governments for adoption and implementation of reforms. </w:t>
      </w:r>
    </w:p>
    <w:p w14:paraId="671F41EE" w14:textId="4A91385A" w:rsidR="00EC6B4A" w:rsidRPr="009D6AEC" w:rsidRDefault="00EC6B4A"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Overall, policy level interventions guarantee the sustainability of a development effort. In the Moldovan context it was </w:t>
      </w:r>
      <w:r w:rsidR="00032CED" w:rsidRPr="009D6AEC">
        <w:rPr>
          <w:rFonts w:ascii="Arial" w:hAnsi="Arial" w:cs="Arial"/>
          <w:szCs w:val="22"/>
          <w:lang w:val="en-GB"/>
        </w:rPr>
        <w:t>difficult</w:t>
      </w:r>
      <w:r w:rsidRPr="009D6AEC">
        <w:rPr>
          <w:rFonts w:ascii="Arial" w:hAnsi="Arial" w:cs="Arial"/>
          <w:szCs w:val="22"/>
          <w:lang w:val="en-GB"/>
        </w:rPr>
        <w:t xml:space="preserve"> to advance policy change, yet the Program</w:t>
      </w:r>
      <w:r w:rsidR="00032CED" w:rsidRPr="009D6AEC">
        <w:rPr>
          <w:rFonts w:ascii="Arial" w:hAnsi="Arial" w:cs="Arial"/>
          <w:szCs w:val="22"/>
          <w:lang w:val="en-GB"/>
        </w:rPr>
        <w:t>me</w:t>
      </w:r>
      <w:r w:rsidRPr="009D6AEC">
        <w:rPr>
          <w:rFonts w:ascii="Arial" w:hAnsi="Arial" w:cs="Arial"/>
          <w:szCs w:val="22"/>
          <w:lang w:val="en-GB"/>
        </w:rPr>
        <w:t xml:space="preserve"> managed to “influence” political will,</w:t>
      </w:r>
      <w:r w:rsidR="00140010" w:rsidRPr="009D6AEC">
        <w:rPr>
          <w:rFonts w:ascii="Arial" w:hAnsi="Arial" w:cs="Arial"/>
          <w:szCs w:val="22"/>
          <w:lang w:val="en-GB"/>
        </w:rPr>
        <w:t xml:space="preserve"> through consistent promotion of policies and constant dialogue with decision-makers.</w:t>
      </w:r>
      <w:r w:rsidRPr="009D6AEC">
        <w:rPr>
          <w:rFonts w:ascii="Arial" w:hAnsi="Arial" w:cs="Arial"/>
          <w:szCs w:val="22"/>
          <w:lang w:val="en-GB"/>
        </w:rPr>
        <w:t xml:space="preserve"> Many policies need to be adopted, but it is deemed that with the JILDP contribution a good start for more comprehensive reforms has been made and upcoming government will take over and follow up. </w:t>
      </w:r>
    </w:p>
    <w:p w14:paraId="18898624" w14:textId="610F32E5" w:rsidR="00400E22" w:rsidRPr="009D6AEC" w:rsidRDefault="00D115E5" w:rsidP="00563E27">
      <w:pPr>
        <w:pStyle w:val="Reporttext"/>
        <w:spacing w:before="100" w:beforeAutospacing="1" w:after="100" w:afterAutospacing="1"/>
        <w:jc w:val="both"/>
        <w:rPr>
          <w:rFonts w:ascii="Arial" w:hAnsi="Arial" w:cs="Arial"/>
          <w:szCs w:val="22"/>
          <w:lang w:val="en-GB"/>
        </w:rPr>
      </w:pPr>
      <w:r w:rsidRPr="009D6AEC">
        <w:rPr>
          <w:rFonts w:ascii="Arial" w:hAnsi="Arial" w:cs="Arial"/>
          <w:szCs w:val="22"/>
          <w:lang w:val="en-GB"/>
        </w:rPr>
        <w:t>T</w:t>
      </w:r>
      <w:r w:rsidR="00400E22" w:rsidRPr="009D6AEC">
        <w:rPr>
          <w:rFonts w:ascii="Arial" w:hAnsi="Arial" w:cs="Arial"/>
          <w:szCs w:val="22"/>
          <w:lang w:val="en-GB"/>
        </w:rPr>
        <w:t xml:space="preserve">he programme contributed to strengthening the overall </w:t>
      </w:r>
      <w:r w:rsidR="00400E22" w:rsidRPr="009D6AEC">
        <w:rPr>
          <w:rFonts w:ascii="Arial" w:hAnsi="Arial" w:cs="Arial"/>
          <w:b/>
          <w:szCs w:val="22"/>
          <w:lang w:val="en-GB"/>
        </w:rPr>
        <w:t>enabling environment</w:t>
      </w:r>
      <w:r w:rsidR="00400E22" w:rsidRPr="009D6AEC">
        <w:rPr>
          <w:rFonts w:ascii="Arial" w:hAnsi="Arial" w:cs="Arial"/>
          <w:szCs w:val="22"/>
          <w:lang w:val="en-GB"/>
        </w:rPr>
        <w:t xml:space="preserve"> for addressing local development and decentralization. This was done through strengthening evidence base and policy alternatives through relevant research and data on territorial, fiscal and overall decentralization context in Moldova and international experiences, integrating local development dimension, which will remain available to stakeholders beyond the duration of the programme. </w:t>
      </w:r>
      <w:r w:rsidR="00EC6B4A" w:rsidRPr="009D6AEC">
        <w:rPr>
          <w:rFonts w:ascii="Arial" w:hAnsi="Arial" w:cs="Arial"/>
          <w:szCs w:val="22"/>
          <w:lang w:val="en-GB"/>
        </w:rPr>
        <w:t xml:space="preserve">Extensive research was done in the area of territorial-administrative reform, hence, the future decision-makers have all arguments on the table to make a well-informed decision and implement the reform successfully. </w:t>
      </w:r>
    </w:p>
    <w:p w14:paraId="6A269979" w14:textId="5CE33EA2" w:rsidR="00400E22" w:rsidRPr="009D6AEC" w:rsidRDefault="00D115E5" w:rsidP="00563E27">
      <w:pPr>
        <w:pStyle w:val="Reporttext"/>
        <w:spacing w:before="100" w:beforeAutospacing="1" w:after="100" w:afterAutospacing="1"/>
        <w:jc w:val="both"/>
        <w:rPr>
          <w:rFonts w:ascii="Arial" w:hAnsi="Arial" w:cs="Arial"/>
          <w:szCs w:val="22"/>
          <w:lang w:val="en-GB"/>
        </w:rPr>
      </w:pPr>
      <w:r w:rsidRPr="009D6AEC">
        <w:rPr>
          <w:rFonts w:ascii="Arial" w:hAnsi="Arial" w:cs="Arial"/>
          <w:szCs w:val="22"/>
          <w:lang w:val="en-GB"/>
        </w:rPr>
        <w:t>T</w:t>
      </w:r>
      <w:r w:rsidR="00400E22" w:rsidRPr="009D6AEC">
        <w:rPr>
          <w:rFonts w:ascii="Arial" w:hAnsi="Arial" w:cs="Arial"/>
          <w:szCs w:val="22"/>
          <w:lang w:val="en-GB"/>
        </w:rPr>
        <w:t xml:space="preserve">he programme helped to develop individual and organisational capacities of key actors (duty bearers as well as rights holders), and supported these actors to move the development of local communities forward. </w:t>
      </w:r>
      <w:r w:rsidRPr="009D6AEC">
        <w:rPr>
          <w:rFonts w:ascii="Arial" w:hAnsi="Arial" w:cs="Arial"/>
          <w:szCs w:val="22"/>
          <w:lang w:val="en-GB"/>
        </w:rPr>
        <w:t xml:space="preserve">This is an important investment and brings sustainable change at individual but also to some extent community level of the ways in which actors understand local development, decentralization and inclusion and exchanged between </w:t>
      </w:r>
      <w:r w:rsidR="007B6C39" w:rsidRPr="009D6AEC">
        <w:rPr>
          <w:rFonts w:ascii="Arial" w:hAnsi="Arial" w:cs="Arial"/>
          <w:szCs w:val="22"/>
          <w:lang w:val="en-GB"/>
        </w:rPr>
        <w:t>duty bearers and right holders.</w:t>
      </w:r>
      <w:r w:rsidR="00E20900" w:rsidRPr="009D6AEC">
        <w:rPr>
          <w:rFonts w:ascii="Arial" w:hAnsi="Arial" w:cs="Arial"/>
          <w:szCs w:val="22"/>
          <w:lang w:val="en-GB"/>
        </w:rPr>
        <w:t xml:space="preserve"> Through its activities (capacity building, community mobilization, transparency and awareness-raising), the program</w:t>
      </w:r>
      <w:r w:rsidR="00032CED" w:rsidRPr="009D6AEC">
        <w:rPr>
          <w:rFonts w:ascii="Arial" w:hAnsi="Arial" w:cs="Arial"/>
          <w:szCs w:val="22"/>
          <w:lang w:val="en-GB"/>
        </w:rPr>
        <w:t>me</w:t>
      </w:r>
      <w:r w:rsidR="00E20900" w:rsidRPr="009D6AEC">
        <w:rPr>
          <w:rFonts w:ascii="Arial" w:hAnsi="Arial" w:cs="Arial"/>
          <w:szCs w:val="22"/>
          <w:lang w:val="en-GB"/>
        </w:rPr>
        <w:t xml:space="preserve"> has contributed to changing the mind-set of local public authorities as well as of the local population. This is a result which is going to last and produce impact over time.  </w:t>
      </w:r>
    </w:p>
    <w:p w14:paraId="4C72193E" w14:textId="49B43594" w:rsidR="00400E22" w:rsidRPr="009D6AEC" w:rsidRDefault="00D115E5" w:rsidP="00563E27">
      <w:pPr>
        <w:pStyle w:val="Reporttext"/>
        <w:spacing w:before="100" w:beforeAutospacing="1" w:after="100" w:afterAutospacing="1"/>
        <w:jc w:val="both"/>
        <w:rPr>
          <w:rFonts w:ascii="Arial" w:hAnsi="Arial" w:cs="Arial"/>
          <w:szCs w:val="22"/>
          <w:lang w:val="en-GB"/>
        </w:rPr>
      </w:pPr>
      <w:r w:rsidRPr="009D6AEC">
        <w:rPr>
          <w:rFonts w:ascii="Arial" w:hAnsi="Arial" w:cs="Arial"/>
          <w:szCs w:val="22"/>
          <w:lang w:val="en-GB"/>
        </w:rPr>
        <w:t>T</w:t>
      </w:r>
      <w:r w:rsidR="00400E22" w:rsidRPr="009D6AEC">
        <w:rPr>
          <w:rFonts w:ascii="Arial" w:hAnsi="Arial" w:cs="Arial"/>
          <w:szCs w:val="22"/>
          <w:lang w:val="en-GB"/>
        </w:rPr>
        <w:t>he programme facilitated exchanges, joint initiatives and platforms for cooperation and networking among national and local actors, thereby enhancing actual and potential future coordination</w:t>
      </w:r>
      <w:r w:rsidR="008B25B5" w:rsidRPr="009D6AEC">
        <w:rPr>
          <w:rFonts w:ascii="Arial" w:hAnsi="Arial" w:cs="Arial"/>
          <w:szCs w:val="22"/>
          <w:lang w:val="en-GB"/>
        </w:rPr>
        <w:t xml:space="preserve"> and cooperation</w:t>
      </w:r>
      <w:r w:rsidR="00400E22" w:rsidRPr="009D6AEC">
        <w:rPr>
          <w:rFonts w:ascii="Arial" w:hAnsi="Arial" w:cs="Arial"/>
          <w:szCs w:val="22"/>
          <w:lang w:val="en-GB"/>
        </w:rPr>
        <w:t xml:space="preserve"> efforts among them.</w:t>
      </w:r>
      <w:r w:rsidR="008B25B5" w:rsidRPr="009D6AEC">
        <w:rPr>
          <w:rFonts w:ascii="Arial" w:hAnsi="Arial" w:cs="Arial"/>
          <w:szCs w:val="22"/>
          <w:lang w:val="en-GB"/>
        </w:rPr>
        <w:t xml:space="preserve"> This is an important investment in sustaining the initiatives steered by the programme towards territorial and decentralization reforms, but also in </w:t>
      </w:r>
      <w:r w:rsidR="00E20900" w:rsidRPr="009D6AEC">
        <w:rPr>
          <w:rFonts w:ascii="Arial" w:hAnsi="Arial" w:cs="Arial"/>
          <w:szCs w:val="22"/>
          <w:lang w:val="en-GB"/>
        </w:rPr>
        <w:t>strengthening</w:t>
      </w:r>
      <w:r w:rsidR="008B25B5" w:rsidRPr="009D6AEC">
        <w:rPr>
          <w:rFonts w:ascii="Arial" w:hAnsi="Arial" w:cs="Arial"/>
          <w:szCs w:val="22"/>
          <w:lang w:val="en-GB"/>
        </w:rPr>
        <w:t xml:space="preserve"> efficiency of duty bearers. </w:t>
      </w:r>
    </w:p>
    <w:p w14:paraId="503F4F64" w14:textId="74146FB3" w:rsidR="00400E22" w:rsidRPr="009D6AEC" w:rsidRDefault="00D115E5" w:rsidP="00563E27">
      <w:pPr>
        <w:pStyle w:val="Reporttext"/>
        <w:spacing w:before="100" w:beforeAutospacing="1" w:after="100" w:afterAutospacing="1"/>
        <w:jc w:val="both"/>
        <w:rPr>
          <w:rFonts w:ascii="Arial" w:hAnsi="Arial" w:cs="Arial"/>
          <w:szCs w:val="22"/>
          <w:lang w:val="en-GB"/>
        </w:rPr>
      </w:pPr>
      <w:r w:rsidRPr="009D6AEC">
        <w:rPr>
          <w:rFonts w:ascii="Arial" w:hAnsi="Arial" w:cs="Arial"/>
          <w:szCs w:val="22"/>
          <w:lang w:val="en-GB"/>
        </w:rPr>
        <w:lastRenderedPageBreak/>
        <w:t>The</w:t>
      </w:r>
      <w:r w:rsidR="008B25B5" w:rsidRPr="009D6AEC">
        <w:rPr>
          <w:rFonts w:ascii="Arial" w:hAnsi="Arial" w:cs="Arial"/>
          <w:szCs w:val="22"/>
          <w:lang w:val="en-GB"/>
        </w:rPr>
        <w:t xml:space="preserve"> programme implemented a number of trainings and capacity building activities in cooperation with local CSOs and the Academy for Public Administration, f</w:t>
      </w:r>
      <w:r w:rsidR="00400E22" w:rsidRPr="009D6AEC">
        <w:rPr>
          <w:rFonts w:ascii="Arial" w:hAnsi="Arial" w:cs="Arial"/>
          <w:szCs w:val="22"/>
          <w:lang w:val="en-GB"/>
        </w:rPr>
        <w:t xml:space="preserve">acilitating </w:t>
      </w:r>
      <w:r w:rsidR="008B25B5" w:rsidRPr="009D6AEC">
        <w:rPr>
          <w:rFonts w:ascii="Arial" w:hAnsi="Arial" w:cs="Arial"/>
          <w:b/>
          <w:szCs w:val="22"/>
          <w:lang w:val="en-GB"/>
        </w:rPr>
        <w:t>institutionalis</w:t>
      </w:r>
      <w:r w:rsidR="00400E22" w:rsidRPr="009D6AEC">
        <w:rPr>
          <w:rFonts w:ascii="Arial" w:hAnsi="Arial" w:cs="Arial"/>
          <w:b/>
          <w:szCs w:val="22"/>
          <w:lang w:val="en-GB"/>
        </w:rPr>
        <w:t>ation</w:t>
      </w:r>
      <w:r w:rsidR="00400E22" w:rsidRPr="009D6AEC">
        <w:rPr>
          <w:rFonts w:ascii="Arial" w:hAnsi="Arial" w:cs="Arial"/>
          <w:szCs w:val="22"/>
          <w:lang w:val="en-GB"/>
        </w:rPr>
        <w:t xml:space="preserve"> of </w:t>
      </w:r>
      <w:r w:rsidR="008B25B5" w:rsidRPr="009D6AEC">
        <w:rPr>
          <w:rFonts w:ascii="Arial" w:hAnsi="Arial" w:cs="Arial"/>
          <w:szCs w:val="22"/>
          <w:lang w:val="en-GB"/>
        </w:rPr>
        <w:t>capacity building packages through incorporating</w:t>
      </w:r>
      <w:r w:rsidR="00400E22" w:rsidRPr="009D6AEC">
        <w:rPr>
          <w:rFonts w:ascii="Arial" w:hAnsi="Arial" w:cs="Arial"/>
          <w:szCs w:val="22"/>
          <w:lang w:val="en-GB"/>
        </w:rPr>
        <w:t xml:space="preserve"> them in (mandatory) training programmes for </w:t>
      </w:r>
      <w:r w:rsidR="008B25B5" w:rsidRPr="009D6AEC">
        <w:rPr>
          <w:rFonts w:ascii="Arial" w:hAnsi="Arial" w:cs="Arial"/>
          <w:szCs w:val="22"/>
          <w:lang w:val="en-GB"/>
        </w:rPr>
        <w:t xml:space="preserve">public officials </w:t>
      </w:r>
      <w:r w:rsidR="00400E22" w:rsidRPr="009D6AEC">
        <w:rPr>
          <w:rFonts w:ascii="Arial" w:hAnsi="Arial" w:cs="Arial"/>
          <w:szCs w:val="22"/>
          <w:lang w:val="en-GB"/>
        </w:rPr>
        <w:t xml:space="preserve">and civil servants, and by supporting the development of practice-oriented guidelines and manuals (e.g. </w:t>
      </w:r>
      <w:r w:rsidR="008B25B5" w:rsidRPr="009D6AEC">
        <w:rPr>
          <w:rFonts w:ascii="Arial" w:hAnsi="Arial" w:cs="Arial"/>
          <w:szCs w:val="22"/>
          <w:lang w:val="en-GB"/>
        </w:rPr>
        <w:t>IMC guide</w:t>
      </w:r>
      <w:r w:rsidR="00400E22" w:rsidRPr="009D6AEC">
        <w:rPr>
          <w:rFonts w:ascii="Arial" w:hAnsi="Arial" w:cs="Arial"/>
          <w:szCs w:val="22"/>
          <w:lang w:val="en-GB"/>
        </w:rPr>
        <w:t>).</w:t>
      </w:r>
    </w:p>
    <w:p w14:paraId="54D593B1" w14:textId="2119800F" w:rsidR="00D115E5" w:rsidRPr="009D6AEC" w:rsidRDefault="00D115E5"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The IMC support resulted in establishment of Service Operators and also improvement of services, but also in enabling clusters of communities to benefit from the Regional Development Fund, which supports local and regional initiatives. The IMCs established with support of the Programme are sustainable and self-standing, without the need for government subsidies. Also, their initiative to organise commercial activities is a good investment in longer term sustainability. </w:t>
      </w:r>
    </w:p>
    <w:p w14:paraId="42AFCF3D" w14:textId="101E9CB8" w:rsidR="001646A7" w:rsidRPr="009D6AEC" w:rsidRDefault="00D115E5"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However, there are many </w:t>
      </w:r>
      <w:r w:rsidR="00400E22" w:rsidRPr="009D6AEC">
        <w:rPr>
          <w:rFonts w:ascii="Arial" w:hAnsi="Arial" w:cs="Arial"/>
          <w:szCs w:val="22"/>
          <w:lang w:val="en-GB"/>
        </w:rPr>
        <w:t xml:space="preserve">contextual factors beyond the immediate influence of </w:t>
      </w:r>
      <w:r w:rsidRPr="009D6AEC">
        <w:rPr>
          <w:rFonts w:ascii="Arial" w:hAnsi="Arial" w:cs="Arial"/>
          <w:szCs w:val="22"/>
          <w:lang w:val="en-GB"/>
        </w:rPr>
        <w:t>the programme</w:t>
      </w:r>
      <w:r w:rsidR="00400E22" w:rsidRPr="009D6AEC">
        <w:rPr>
          <w:rFonts w:ascii="Arial" w:hAnsi="Arial" w:cs="Arial"/>
          <w:szCs w:val="22"/>
          <w:lang w:val="en-GB"/>
        </w:rPr>
        <w:t xml:space="preserve"> or other actors </w:t>
      </w:r>
      <w:r w:rsidRPr="009D6AEC">
        <w:rPr>
          <w:rFonts w:ascii="Arial" w:hAnsi="Arial" w:cs="Arial"/>
          <w:szCs w:val="22"/>
          <w:lang w:val="en-GB"/>
        </w:rPr>
        <w:t>that</w:t>
      </w:r>
      <w:r w:rsidR="00400E22" w:rsidRPr="009D6AEC">
        <w:rPr>
          <w:rFonts w:ascii="Arial" w:hAnsi="Arial" w:cs="Arial"/>
          <w:szCs w:val="22"/>
          <w:lang w:val="en-GB"/>
        </w:rPr>
        <w:t xml:space="preserve"> </w:t>
      </w:r>
      <w:r w:rsidRPr="009D6AEC">
        <w:rPr>
          <w:rFonts w:ascii="Arial" w:hAnsi="Arial" w:cs="Arial"/>
          <w:b/>
          <w:szCs w:val="22"/>
          <w:lang w:val="en-GB"/>
        </w:rPr>
        <w:t>threaten</w:t>
      </w:r>
      <w:r w:rsidR="00400E22" w:rsidRPr="009D6AEC">
        <w:rPr>
          <w:rFonts w:ascii="Arial" w:hAnsi="Arial" w:cs="Arial"/>
          <w:b/>
          <w:szCs w:val="22"/>
          <w:lang w:val="en-GB"/>
        </w:rPr>
        <w:t xml:space="preserve"> the sustainability </w:t>
      </w:r>
      <w:r w:rsidR="00400E22" w:rsidRPr="009D6AEC">
        <w:rPr>
          <w:rFonts w:ascii="Arial" w:hAnsi="Arial" w:cs="Arial"/>
          <w:szCs w:val="22"/>
          <w:lang w:val="en-GB"/>
        </w:rPr>
        <w:t xml:space="preserve">of the achievements that the </w:t>
      </w:r>
      <w:r w:rsidRPr="009D6AEC">
        <w:rPr>
          <w:rFonts w:ascii="Arial" w:hAnsi="Arial" w:cs="Arial"/>
          <w:szCs w:val="22"/>
          <w:lang w:val="en-GB"/>
        </w:rPr>
        <w:t xml:space="preserve">programme </w:t>
      </w:r>
      <w:r w:rsidR="00400E22" w:rsidRPr="009D6AEC">
        <w:rPr>
          <w:rFonts w:ascii="Arial" w:hAnsi="Arial" w:cs="Arial"/>
          <w:szCs w:val="22"/>
          <w:lang w:val="en-GB"/>
        </w:rPr>
        <w:t>has contributed to</w:t>
      </w:r>
      <w:r w:rsidR="001823D3" w:rsidRPr="009D6AEC">
        <w:rPr>
          <w:rFonts w:ascii="Arial" w:hAnsi="Arial" w:cs="Arial"/>
          <w:szCs w:val="22"/>
          <w:lang w:val="en-GB"/>
        </w:rPr>
        <w:t xml:space="preserve"> that are discussed in the section 5.3.1. of this Report. Key issue affecting sustainability of the programme results is the political factors and lack of common vision of the Moldovan government to continue the reforms that are of vital relevance for local development. The programme established evidence base and policy alternatives for necessary reforms. </w:t>
      </w:r>
      <w:r w:rsidR="001646A7" w:rsidRPr="009D6AEC">
        <w:rPr>
          <w:rFonts w:ascii="Arial" w:hAnsi="Arial" w:cs="Arial"/>
          <w:szCs w:val="22"/>
          <w:lang w:val="en-GB"/>
        </w:rPr>
        <w:t xml:space="preserve">Now, government has all necessary justification for all these new reform laws and strategies but it needs political will and support for their adoption and further implementation. These reform processes are </w:t>
      </w:r>
      <w:r w:rsidR="001823D3" w:rsidRPr="009D6AEC">
        <w:rPr>
          <w:rFonts w:ascii="Arial" w:hAnsi="Arial" w:cs="Arial"/>
          <w:szCs w:val="22"/>
          <w:lang w:val="en-GB"/>
        </w:rPr>
        <w:t xml:space="preserve">complex, and the programme’s value added was to support </w:t>
      </w:r>
      <w:r w:rsidR="001646A7" w:rsidRPr="009D6AEC">
        <w:rPr>
          <w:rFonts w:ascii="Arial" w:hAnsi="Arial" w:cs="Arial"/>
          <w:szCs w:val="22"/>
          <w:lang w:val="en-GB"/>
        </w:rPr>
        <w:t xml:space="preserve">necessary reform preparations, so that the government has all background information and policy options on the table for faster decision making and adoption of the documents. </w:t>
      </w:r>
      <w:r w:rsidR="001823D3" w:rsidRPr="009D6AEC">
        <w:rPr>
          <w:rFonts w:ascii="Arial" w:hAnsi="Arial" w:cs="Arial"/>
          <w:szCs w:val="22"/>
          <w:lang w:val="en-GB"/>
        </w:rPr>
        <w:t xml:space="preserve">However, adoption of reform documents is beyond the influence of the Programme and will depend on the government/political readiness to embrace reforms. </w:t>
      </w:r>
    </w:p>
    <w:p w14:paraId="6F07F333" w14:textId="5E0242F2" w:rsidR="00E20900" w:rsidRPr="009D6AEC" w:rsidRDefault="00E20900"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The Program</w:t>
      </w:r>
      <w:r w:rsidR="00032CED" w:rsidRPr="009D6AEC">
        <w:rPr>
          <w:rFonts w:ascii="Arial" w:hAnsi="Arial" w:cs="Arial"/>
          <w:szCs w:val="22"/>
          <w:lang w:val="en-GB"/>
        </w:rPr>
        <w:t>me</w:t>
      </w:r>
      <w:r w:rsidRPr="009D6AEC">
        <w:rPr>
          <w:rFonts w:ascii="Arial" w:hAnsi="Arial" w:cs="Arial"/>
          <w:szCs w:val="22"/>
          <w:lang w:val="en-GB"/>
        </w:rPr>
        <w:t xml:space="preserve"> is also deemed to have an important spill-over effect. Even though it technically involved 74 communities altogether, in various activities, the number of communities who will indirectly benefit from the Program</w:t>
      </w:r>
      <w:r w:rsidR="00032CED" w:rsidRPr="009D6AEC">
        <w:rPr>
          <w:rFonts w:ascii="Arial" w:hAnsi="Arial" w:cs="Arial"/>
          <w:szCs w:val="22"/>
          <w:lang w:val="en-GB"/>
        </w:rPr>
        <w:t>me</w:t>
      </w:r>
      <w:r w:rsidR="00140010" w:rsidRPr="009D6AEC">
        <w:rPr>
          <w:rFonts w:ascii="Arial" w:hAnsi="Arial" w:cs="Arial"/>
          <w:szCs w:val="22"/>
          <w:lang w:val="en-GB"/>
        </w:rPr>
        <w:t xml:space="preserve"> is</w:t>
      </w:r>
      <w:r w:rsidRPr="009D6AEC">
        <w:rPr>
          <w:rFonts w:ascii="Arial" w:hAnsi="Arial" w:cs="Arial"/>
          <w:szCs w:val="22"/>
          <w:lang w:val="en-GB"/>
        </w:rPr>
        <w:t xml:space="preserve"> larger. On one hand, there has been evidence that neighbouring communities have approached the LPA from target communities to ask for support in replicating some of the results of the capacity building program, such as drafting some internal regulations, clarifying some financial provisions, etc. On the other hand, the IMC will certainly provide a best practice of cooperation between communities as well as of efficient organization of public service delivery, which will be taken over by other communities in time.  </w:t>
      </w:r>
    </w:p>
    <w:p w14:paraId="4C407366" w14:textId="77777777" w:rsidR="002F1111" w:rsidRPr="009D6AEC" w:rsidRDefault="002F1111" w:rsidP="00563E27">
      <w:pPr>
        <w:spacing w:before="100" w:beforeAutospacing="1" w:after="100" w:afterAutospacing="1"/>
        <w:rPr>
          <w:rFonts w:ascii="Arial" w:hAnsi="Arial" w:cs="Arial"/>
          <w:b/>
          <w:bCs/>
          <w:smallCaps/>
          <w:color w:val="C00000"/>
          <w:kern w:val="32"/>
          <w:szCs w:val="22"/>
          <w:lang w:val="en-GB"/>
        </w:rPr>
      </w:pPr>
      <w:r w:rsidRPr="009D6AEC">
        <w:rPr>
          <w:rFonts w:ascii="Arial" w:hAnsi="Arial" w:cs="Arial"/>
          <w:szCs w:val="22"/>
          <w:lang w:val="en-GB"/>
        </w:rPr>
        <w:br w:type="page"/>
      </w:r>
    </w:p>
    <w:p w14:paraId="3625D3D5" w14:textId="189CA3B1" w:rsidR="00825F3C" w:rsidRPr="009D6AEC" w:rsidRDefault="0091070E" w:rsidP="00B60C4F">
      <w:pPr>
        <w:pStyle w:val="Heading1"/>
        <w:rPr>
          <w:rFonts w:eastAsiaTheme="minorEastAsia"/>
          <w:noProof/>
          <w:lang w:val="en-GB" w:eastAsia="ja-JP"/>
        </w:rPr>
      </w:pPr>
      <w:bookmarkStart w:id="57" w:name="_Toc436933795"/>
      <w:r w:rsidRPr="009D6AEC">
        <w:rPr>
          <w:lang w:val="en-GB"/>
        </w:rPr>
        <w:lastRenderedPageBreak/>
        <w:t xml:space="preserve">6. </w:t>
      </w:r>
      <w:r w:rsidR="00825F3C" w:rsidRPr="009D6AEC">
        <w:rPr>
          <w:lang w:val="en-GB"/>
        </w:rPr>
        <w:t>Lessons learned</w:t>
      </w:r>
      <w:bookmarkEnd w:id="57"/>
    </w:p>
    <w:p w14:paraId="6B2C1981" w14:textId="0C09FED1" w:rsidR="007926B5" w:rsidRPr="009D6AEC" w:rsidRDefault="007926B5" w:rsidP="00563E27">
      <w:pPr>
        <w:spacing w:before="100" w:beforeAutospacing="1" w:after="100" w:afterAutospacing="1"/>
        <w:jc w:val="both"/>
        <w:rPr>
          <w:rFonts w:ascii="Arial" w:hAnsi="Arial" w:cs="Arial"/>
          <w:szCs w:val="22"/>
        </w:rPr>
      </w:pPr>
      <w:r w:rsidRPr="009D6AEC">
        <w:rPr>
          <w:rFonts w:ascii="Arial" w:hAnsi="Arial" w:cs="Arial"/>
          <w:szCs w:val="22"/>
        </w:rPr>
        <w:t>The Programme implementation thus far generated relevant lessons learnt for a potential successor Programme. The lessons learnt are:</w:t>
      </w:r>
    </w:p>
    <w:p w14:paraId="15DB5BFB" w14:textId="33A6669E" w:rsidR="007926B5" w:rsidRPr="009D6AEC" w:rsidRDefault="00CC38D0" w:rsidP="00563E27">
      <w:pPr>
        <w:numPr>
          <w:ilvl w:val="0"/>
          <w:numId w:val="5"/>
        </w:numPr>
        <w:tabs>
          <w:tab w:val="clear" w:pos="720"/>
        </w:tabs>
        <w:spacing w:before="100" w:beforeAutospacing="1" w:after="100" w:afterAutospacing="1"/>
        <w:ind w:left="426" w:hanging="283"/>
        <w:jc w:val="both"/>
        <w:rPr>
          <w:rFonts w:ascii="Arial" w:hAnsi="Arial" w:cs="Arial"/>
          <w:bCs/>
          <w:szCs w:val="22"/>
        </w:rPr>
      </w:pPr>
      <w:r w:rsidRPr="009D6AEC">
        <w:rPr>
          <w:rFonts w:ascii="Arial" w:hAnsi="Arial" w:cs="Arial"/>
          <w:bCs/>
          <w:szCs w:val="22"/>
        </w:rPr>
        <w:t>I</w:t>
      </w:r>
      <w:r w:rsidRPr="009D6AEC">
        <w:rPr>
          <w:rFonts w:ascii="Arial" w:hAnsi="Arial" w:cs="Arial"/>
          <w:b/>
          <w:bCs/>
          <w:szCs w:val="22"/>
        </w:rPr>
        <w:t>nvestment in strengthening local level good governance through investment in LPAs and on community mobilization (through strengthening CSOs and entrepreneurship) brings positive outcomes for citizens.</w:t>
      </w:r>
      <w:r w:rsidRPr="009D6AEC">
        <w:rPr>
          <w:rFonts w:ascii="Arial" w:hAnsi="Arial" w:cs="Arial"/>
          <w:bCs/>
          <w:szCs w:val="22"/>
        </w:rPr>
        <w:t xml:space="preserve"> Data gathered through this evaluation shows that there is potential for positively affecting livelihoods by </w:t>
      </w:r>
      <w:proofErr w:type="spellStart"/>
      <w:r w:rsidRPr="009D6AEC">
        <w:rPr>
          <w:rFonts w:ascii="Arial" w:hAnsi="Arial" w:cs="Arial"/>
          <w:bCs/>
          <w:szCs w:val="22"/>
        </w:rPr>
        <w:t>programmes</w:t>
      </w:r>
      <w:proofErr w:type="spellEnd"/>
      <w:r w:rsidRPr="009D6AEC">
        <w:rPr>
          <w:rFonts w:ascii="Arial" w:hAnsi="Arial" w:cs="Arial"/>
          <w:bCs/>
          <w:szCs w:val="22"/>
        </w:rPr>
        <w:t xml:space="preserve"> that offer holistic approach towards strengthening duty bearers and empowering right holders. </w:t>
      </w:r>
    </w:p>
    <w:p w14:paraId="78657DA5" w14:textId="23FF3558" w:rsidR="007926B5" w:rsidRPr="009D6AEC" w:rsidRDefault="00CC38D0" w:rsidP="00563E27">
      <w:pPr>
        <w:numPr>
          <w:ilvl w:val="0"/>
          <w:numId w:val="5"/>
        </w:numPr>
        <w:tabs>
          <w:tab w:val="clear" w:pos="720"/>
        </w:tabs>
        <w:spacing w:before="100" w:beforeAutospacing="1" w:after="100" w:afterAutospacing="1"/>
        <w:ind w:left="426" w:hanging="283"/>
        <w:jc w:val="both"/>
        <w:rPr>
          <w:rFonts w:ascii="Arial" w:hAnsi="Arial" w:cs="Arial"/>
          <w:bCs/>
          <w:szCs w:val="22"/>
        </w:rPr>
      </w:pPr>
      <w:r w:rsidRPr="009D6AEC">
        <w:rPr>
          <w:rFonts w:ascii="Arial" w:hAnsi="Arial" w:cs="Arial"/>
          <w:b/>
          <w:bCs/>
          <w:szCs w:val="22"/>
        </w:rPr>
        <w:t xml:space="preserve">Local development cannot be achieved without investment in integration of </w:t>
      </w:r>
      <w:r w:rsidR="007926B5" w:rsidRPr="009D6AEC">
        <w:rPr>
          <w:rFonts w:ascii="Arial" w:hAnsi="Arial" w:cs="Arial"/>
          <w:b/>
          <w:bCs/>
          <w:szCs w:val="22"/>
        </w:rPr>
        <w:t>good governance principles and mechanisms</w:t>
      </w:r>
      <w:r w:rsidRPr="009D6AEC">
        <w:rPr>
          <w:rFonts w:ascii="Arial" w:hAnsi="Arial" w:cs="Arial"/>
          <w:bCs/>
          <w:szCs w:val="22"/>
        </w:rPr>
        <w:t xml:space="preserve"> </w:t>
      </w:r>
      <w:r w:rsidRPr="009D6AEC">
        <w:rPr>
          <w:rFonts w:ascii="Arial" w:hAnsi="Arial" w:cs="Arial"/>
          <w:b/>
          <w:bCs/>
          <w:szCs w:val="22"/>
        </w:rPr>
        <w:t>in practices of both duty bearers and right holders</w:t>
      </w:r>
      <w:r w:rsidRPr="009D6AEC">
        <w:rPr>
          <w:rFonts w:ascii="Arial" w:hAnsi="Arial" w:cs="Arial"/>
          <w:bCs/>
          <w:szCs w:val="22"/>
        </w:rPr>
        <w:t xml:space="preserve">. The </w:t>
      </w:r>
      <w:proofErr w:type="spellStart"/>
      <w:r w:rsidRPr="009D6AEC">
        <w:rPr>
          <w:rFonts w:ascii="Arial" w:hAnsi="Arial" w:cs="Arial"/>
          <w:bCs/>
          <w:szCs w:val="22"/>
        </w:rPr>
        <w:t>programme</w:t>
      </w:r>
      <w:proofErr w:type="spellEnd"/>
      <w:r w:rsidRPr="009D6AEC">
        <w:rPr>
          <w:rFonts w:ascii="Arial" w:hAnsi="Arial" w:cs="Arial"/>
          <w:bCs/>
          <w:szCs w:val="22"/>
        </w:rPr>
        <w:t xml:space="preserve"> supports raising awareness, enhancing approaches and improving practices for transparent, accountable and participatory decision making and prioritization at local (and central) levels of governance. </w:t>
      </w:r>
      <w:r w:rsidR="007926B5" w:rsidRPr="009D6AEC">
        <w:rPr>
          <w:rFonts w:ascii="Arial" w:hAnsi="Arial" w:cs="Arial"/>
          <w:bCs/>
          <w:szCs w:val="22"/>
        </w:rPr>
        <w:t xml:space="preserve">Further investment in integration of good governance in (preferably all) </w:t>
      </w:r>
      <w:r w:rsidRPr="009D6AEC">
        <w:rPr>
          <w:rFonts w:ascii="Arial" w:hAnsi="Arial" w:cs="Arial"/>
          <w:bCs/>
          <w:szCs w:val="22"/>
        </w:rPr>
        <w:t xml:space="preserve">interventions </w:t>
      </w:r>
      <w:r w:rsidR="007926B5" w:rsidRPr="009D6AEC">
        <w:rPr>
          <w:rFonts w:ascii="Arial" w:hAnsi="Arial" w:cs="Arial"/>
          <w:bCs/>
          <w:szCs w:val="22"/>
        </w:rPr>
        <w:t xml:space="preserve">supported through its successor Programme </w:t>
      </w:r>
      <w:r w:rsidRPr="009D6AEC">
        <w:rPr>
          <w:rFonts w:ascii="Arial" w:hAnsi="Arial" w:cs="Arial"/>
          <w:bCs/>
          <w:szCs w:val="22"/>
        </w:rPr>
        <w:t xml:space="preserve">of JILDP </w:t>
      </w:r>
      <w:r w:rsidR="007926B5" w:rsidRPr="009D6AEC">
        <w:rPr>
          <w:rFonts w:ascii="Arial" w:hAnsi="Arial" w:cs="Arial"/>
          <w:bCs/>
          <w:szCs w:val="22"/>
        </w:rPr>
        <w:t xml:space="preserve">will be of utmost importance for improved outcomes and impacts of the Programme. </w:t>
      </w:r>
    </w:p>
    <w:p w14:paraId="12F52E3B" w14:textId="76BE5CDF" w:rsidR="007926B5" w:rsidRPr="009D6AEC" w:rsidRDefault="000230B3" w:rsidP="00563E27">
      <w:pPr>
        <w:numPr>
          <w:ilvl w:val="0"/>
          <w:numId w:val="5"/>
        </w:numPr>
        <w:tabs>
          <w:tab w:val="clear" w:pos="720"/>
        </w:tabs>
        <w:spacing w:before="100" w:beforeAutospacing="1" w:after="100" w:afterAutospacing="1"/>
        <w:ind w:left="426" w:hanging="283"/>
        <w:jc w:val="both"/>
        <w:rPr>
          <w:rFonts w:ascii="Arial" w:hAnsi="Arial" w:cs="Arial"/>
          <w:bCs/>
          <w:szCs w:val="22"/>
        </w:rPr>
      </w:pPr>
      <w:r w:rsidRPr="009D6AEC">
        <w:rPr>
          <w:rFonts w:ascii="Arial" w:hAnsi="Arial" w:cs="Arial"/>
          <w:b/>
          <w:bCs/>
          <w:szCs w:val="22"/>
        </w:rPr>
        <w:t>Modeling new approaches to service delivery and basing advocacy for new policy or legislative solutions for improvement of public services is a good approach.</w:t>
      </w:r>
      <w:r w:rsidRPr="009D6AEC">
        <w:rPr>
          <w:rFonts w:ascii="Arial" w:hAnsi="Arial" w:cs="Arial"/>
          <w:bCs/>
          <w:szCs w:val="22"/>
        </w:rPr>
        <w:t xml:space="preserve"> JILDP modelled IMCs and based its advocacy with the government on positive experiences and lessons learned gathered. Showcasing new practices and models assists government to grasp the extent to which new approaches can facilitate development, which in turn facilitates adopting decisions and legislative/policy solutions for replication of such practices. </w:t>
      </w:r>
    </w:p>
    <w:p w14:paraId="4580F1E5" w14:textId="77777777" w:rsidR="000230B3" w:rsidRPr="009D6AEC" w:rsidRDefault="007926B5" w:rsidP="00563E27">
      <w:pPr>
        <w:numPr>
          <w:ilvl w:val="0"/>
          <w:numId w:val="5"/>
        </w:numPr>
        <w:tabs>
          <w:tab w:val="clear" w:pos="720"/>
        </w:tabs>
        <w:spacing w:before="100" w:beforeAutospacing="1" w:after="100" w:afterAutospacing="1"/>
        <w:ind w:left="426" w:hanging="283"/>
        <w:jc w:val="both"/>
        <w:rPr>
          <w:rFonts w:ascii="Arial" w:hAnsi="Arial" w:cs="Arial"/>
          <w:bCs/>
          <w:szCs w:val="22"/>
        </w:rPr>
      </w:pPr>
      <w:r w:rsidRPr="009D6AEC">
        <w:rPr>
          <w:rFonts w:ascii="Arial" w:hAnsi="Arial" w:cs="Arial"/>
          <w:b/>
          <w:bCs/>
          <w:szCs w:val="22"/>
        </w:rPr>
        <w:t xml:space="preserve">Co-financing from </w:t>
      </w:r>
      <w:r w:rsidR="000230B3" w:rsidRPr="009D6AEC">
        <w:rPr>
          <w:rFonts w:ascii="Arial" w:hAnsi="Arial" w:cs="Arial"/>
          <w:b/>
          <w:bCs/>
          <w:szCs w:val="22"/>
        </w:rPr>
        <w:t>LPAs</w:t>
      </w:r>
      <w:r w:rsidRPr="009D6AEC">
        <w:rPr>
          <w:rFonts w:ascii="Arial" w:hAnsi="Arial" w:cs="Arial"/>
          <w:b/>
          <w:bCs/>
          <w:szCs w:val="22"/>
        </w:rPr>
        <w:t xml:space="preserve"> </w:t>
      </w:r>
      <w:r w:rsidR="000230B3" w:rsidRPr="009D6AEC">
        <w:rPr>
          <w:rFonts w:ascii="Arial" w:hAnsi="Arial" w:cs="Arial"/>
          <w:b/>
          <w:bCs/>
          <w:szCs w:val="22"/>
        </w:rPr>
        <w:t xml:space="preserve">may be a </w:t>
      </w:r>
      <w:r w:rsidRPr="009D6AEC">
        <w:rPr>
          <w:rFonts w:ascii="Arial" w:hAnsi="Arial" w:cs="Arial"/>
          <w:b/>
          <w:bCs/>
          <w:szCs w:val="22"/>
        </w:rPr>
        <w:t>challenge due to reasons such as budget limitations, political interests, and lack of strategic approach in development work.</w:t>
      </w:r>
      <w:r w:rsidRPr="009D6AEC">
        <w:rPr>
          <w:rFonts w:ascii="Arial" w:hAnsi="Arial" w:cs="Arial"/>
          <w:bCs/>
          <w:szCs w:val="22"/>
        </w:rPr>
        <w:t xml:space="preserve"> </w:t>
      </w:r>
      <w:r w:rsidR="000230B3" w:rsidRPr="009D6AEC">
        <w:rPr>
          <w:rFonts w:ascii="Arial" w:hAnsi="Arial" w:cs="Arial"/>
          <w:bCs/>
          <w:szCs w:val="22"/>
        </w:rPr>
        <w:t>However, f</w:t>
      </w:r>
      <w:r w:rsidRPr="009D6AEC">
        <w:rPr>
          <w:rFonts w:ascii="Arial" w:hAnsi="Arial" w:cs="Arial"/>
          <w:bCs/>
          <w:szCs w:val="22"/>
        </w:rPr>
        <w:t xml:space="preserve">lexibility of </w:t>
      </w:r>
      <w:proofErr w:type="spellStart"/>
      <w:r w:rsidR="000230B3" w:rsidRPr="009D6AEC">
        <w:rPr>
          <w:rFonts w:ascii="Arial" w:hAnsi="Arial" w:cs="Arial"/>
          <w:bCs/>
          <w:szCs w:val="22"/>
        </w:rPr>
        <w:t>programme</w:t>
      </w:r>
      <w:proofErr w:type="spellEnd"/>
      <w:r w:rsidR="000230B3" w:rsidRPr="009D6AEC">
        <w:rPr>
          <w:rFonts w:ascii="Arial" w:hAnsi="Arial" w:cs="Arial"/>
          <w:bCs/>
          <w:szCs w:val="22"/>
        </w:rPr>
        <w:t xml:space="preserve"> to work with LPAs and explore different avenues for local fundraising (even from citizens) and including community organizations in this process has showed positive outcomes and was </w:t>
      </w:r>
      <w:r w:rsidRPr="009D6AEC">
        <w:rPr>
          <w:rFonts w:ascii="Arial" w:hAnsi="Arial" w:cs="Arial"/>
          <w:bCs/>
          <w:szCs w:val="22"/>
        </w:rPr>
        <w:t xml:space="preserve">welcomed by </w:t>
      </w:r>
      <w:r w:rsidR="000230B3" w:rsidRPr="009D6AEC">
        <w:rPr>
          <w:rFonts w:ascii="Arial" w:hAnsi="Arial" w:cs="Arial"/>
          <w:bCs/>
          <w:szCs w:val="22"/>
        </w:rPr>
        <w:t>LPAs and citizens</w:t>
      </w:r>
      <w:r w:rsidRPr="009D6AEC">
        <w:rPr>
          <w:rFonts w:ascii="Arial" w:hAnsi="Arial" w:cs="Arial"/>
          <w:bCs/>
          <w:szCs w:val="22"/>
        </w:rPr>
        <w:t xml:space="preserve">. </w:t>
      </w:r>
    </w:p>
    <w:p w14:paraId="0B205565" w14:textId="77777777" w:rsidR="002F1111" w:rsidRPr="009D6AEC" w:rsidRDefault="000230B3" w:rsidP="00563E27">
      <w:pPr>
        <w:numPr>
          <w:ilvl w:val="0"/>
          <w:numId w:val="5"/>
        </w:numPr>
        <w:tabs>
          <w:tab w:val="clear" w:pos="720"/>
        </w:tabs>
        <w:spacing w:before="100" w:beforeAutospacing="1" w:after="100" w:afterAutospacing="1"/>
        <w:ind w:left="426" w:hanging="283"/>
        <w:jc w:val="both"/>
        <w:rPr>
          <w:rFonts w:ascii="Arial" w:hAnsi="Arial" w:cs="Arial"/>
          <w:bCs/>
          <w:szCs w:val="22"/>
        </w:rPr>
      </w:pPr>
      <w:r w:rsidRPr="009D6AEC">
        <w:rPr>
          <w:rFonts w:ascii="Arial" w:hAnsi="Arial" w:cs="Arial"/>
          <w:b/>
          <w:bCs/>
          <w:szCs w:val="22"/>
        </w:rPr>
        <w:t>Strengthening capacities and changing institutional culture needs champions of change, characterized by motivation, commitment and trust that the change will bring benefits to the institution and wider community.</w:t>
      </w:r>
      <w:r w:rsidRPr="009D6AEC">
        <w:rPr>
          <w:rFonts w:ascii="Arial" w:hAnsi="Arial" w:cs="Arial"/>
          <w:szCs w:val="22"/>
          <w:lang w:val="en-GB"/>
        </w:rPr>
        <w:t xml:space="preserve"> </w:t>
      </w:r>
      <w:r w:rsidR="007E7814" w:rsidRPr="009D6AEC">
        <w:rPr>
          <w:rFonts w:ascii="Arial" w:hAnsi="Arial" w:cs="Arial"/>
          <w:szCs w:val="22"/>
          <w:lang w:val="en-GB"/>
        </w:rPr>
        <w:t xml:space="preserve">Mathematical selection </w:t>
      </w:r>
      <w:r w:rsidRPr="009D6AEC">
        <w:rPr>
          <w:rFonts w:ascii="Arial" w:hAnsi="Arial" w:cs="Arial"/>
          <w:szCs w:val="22"/>
          <w:lang w:val="en-GB"/>
        </w:rPr>
        <w:t xml:space="preserve">of targeted LPAs or central government beneficiaries </w:t>
      </w:r>
      <w:r w:rsidR="007E7814" w:rsidRPr="009D6AEC">
        <w:rPr>
          <w:rFonts w:ascii="Arial" w:hAnsi="Arial" w:cs="Arial"/>
          <w:szCs w:val="22"/>
          <w:lang w:val="en-GB"/>
        </w:rPr>
        <w:t>is not enough – it does not analyse the ambition of the municipality</w:t>
      </w:r>
      <w:r w:rsidRPr="009D6AEC">
        <w:rPr>
          <w:rFonts w:ascii="Arial" w:hAnsi="Arial" w:cs="Arial"/>
          <w:szCs w:val="22"/>
          <w:lang w:val="en-GB"/>
        </w:rPr>
        <w:t>/institution</w:t>
      </w:r>
      <w:r w:rsidR="007E7814" w:rsidRPr="009D6AEC">
        <w:rPr>
          <w:rFonts w:ascii="Arial" w:hAnsi="Arial" w:cs="Arial"/>
          <w:szCs w:val="22"/>
          <w:lang w:val="en-GB"/>
        </w:rPr>
        <w:t xml:space="preserve">. Competitive selection of municipalities </w:t>
      </w:r>
      <w:r w:rsidRPr="009D6AEC">
        <w:rPr>
          <w:rFonts w:ascii="Arial" w:hAnsi="Arial" w:cs="Arial"/>
          <w:szCs w:val="22"/>
          <w:lang w:val="en-GB"/>
        </w:rPr>
        <w:t>may bring additional results in programmes focusing on local development</w:t>
      </w:r>
      <w:r w:rsidR="007E7814" w:rsidRPr="009D6AEC">
        <w:rPr>
          <w:rFonts w:ascii="Arial" w:hAnsi="Arial" w:cs="Arial"/>
          <w:szCs w:val="22"/>
          <w:lang w:val="en-GB"/>
        </w:rPr>
        <w:t xml:space="preserve">. </w:t>
      </w:r>
    </w:p>
    <w:p w14:paraId="120BB763" w14:textId="4B1B31BB" w:rsidR="007340C0" w:rsidRPr="009D6AEC" w:rsidRDefault="007340C0" w:rsidP="00563E27">
      <w:pPr>
        <w:numPr>
          <w:ilvl w:val="0"/>
          <w:numId w:val="5"/>
        </w:numPr>
        <w:tabs>
          <w:tab w:val="clear" w:pos="720"/>
        </w:tabs>
        <w:spacing w:before="100" w:beforeAutospacing="1" w:after="100" w:afterAutospacing="1"/>
        <w:ind w:left="426" w:hanging="283"/>
        <w:jc w:val="both"/>
        <w:rPr>
          <w:rFonts w:ascii="Arial" w:hAnsi="Arial" w:cs="Arial"/>
          <w:bCs/>
          <w:szCs w:val="22"/>
        </w:rPr>
      </w:pPr>
      <w:r w:rsidRPr="009D6AEC">
        <w:rPr>
          <w:rFonts w:ascii="Arial" w:hAnsi="Arial" w:cs="Arial"/>
          <w:b/>
          <w:bCs/>
          <w:szCs w:val="22"/>
        </w:rPr>
        <w:t>Grants for LPAs provide good opportunity to apply the community mobilization practices in small projects.</w:t>
      </w:r>
      <w:r w:rsidRPr="009D6AEC">
        <w:rPr>
          <w:rFonts w:ascii="Arial" w:hAnsi="Arial" w:cs="Arial"/>
          <w:bCs/>
          <w:szCs w:val="22"/>
        </w:rPr>
        <w:t xml:space="preserve"> Although higher costs are associated, grants programs for LPAs constitute an important financial input for communities to practice their acquired knowledge while also solving communal needs. Also, the fact should not be underestimated that grants give motivation for the local administration to actively participate in the capacity building activities, thus a combination of the two tools is effective.</w:t>
      </w:r>
    </w:p>
    <w:p w14:paraId="588A3408" w14:textId="2925579D" w:rsidR="002F1111" w:rsidRPr="009D6AEC" w:rsidRDefault="002F1111" w:rsidP="00563E27">
      <w:pPr>
        <w:numPr>
          <w:ilvl w:val="0"/>
          <w:numId w:val="5"/>
        </w:numPr>
        <w:tabs>
          <w:tab w:val="clear" w:pos="720"/>
        </w:tabs>
        <w:spacing w:before="100" w:beforeAutospacing="1" w:after="100" w:afterAutospacing="1"/>
        <w:ind w:left="426" w:hanging="283"/>
        <w:jc w:val="both"/>
        <w:rPr>
          <w:rFonts w:ascii="Arial" w:hAnsi="Arial" w:cs="Arial"/>
          <w:bCs/>
          <w:szCs w:val="22"/>
        </w:rPr>
      </w:pPr>
      <w:r w:rsidRPr="009D6AEC">
        <w:rPr>
          <w:rFonts w:ascii="Arial" w:hAnsi="Arial" w:cs="Arial"/>
          <w:b/>
          <w:szCs w:val="22"/>
        </w:rPr>
        <w:t>Continued, longer term engagement with national partners facilitates results achievement.</w:t>
      </w:r>
      <w:r w:rsidRPr="009D6AEC">
        <w:rPr>
          <w:rFonts w:ascii="Arial" w:hAnsi="Arial" w:cs="Arial"/>
          <w:szCs w:val="22"/>
        </w:rPr>
        <w:t xml:space="preserve"> The good example is cooperation with LPAs and central government counterparts as well as CSOs. Such investments into long-term partnerships are valuable as they bring ownership over processes, and support to introduction of new concepts. These partnerships need to be further strengthened and government and CSO capacity increased for more in-depth work on the issues of service provision. </w:t>
      </w:r>
    </w:p>
    <w:p w14:paraId="643C6BD7" w14:textId="1F5A0F2B" w:rsidR="00825F3C" w:rsidRPr="009D6AEC" w:rsidRDefault="0091070E" w:rsidP="00B60C4F">
      <w:pPr>
        <w:pStyle w:val="Heading1"/>
        <w:rPr>
          <w:lang w:val="en-GB"/>
        </w:rPr>
      </w:pPr>
      <w:bookmarkStart w:id="58" w:name="_Toc436933796"/>
      <w:r w:rsidRPr="009D6AEC">
        <w:rPr>
          <w:lang w:val="en-GB"/>
        </w:rPr>
        <w:lastRenderedPageBreak/>
        <w:t xml:space="preserve">7. </w:t>
      </w:r>
      <w:r w:rsidR="00825F3C" w:rsidRPr="009D6AEC">
        <w:rPr>
          <w:lang w:val="en-GB"/>
        </w:rPr>
        <w:t>Conclusions</w:t>
      </w:r>
      <w:bookmarkEnd w:id="58"/>
      <w:r w:rsidR="00825F3C" w:rsidRPr="009D6AEC">
        <w:rPr>
          <w:lang w:val="en-GB"/>
        </w:rPr>
        <w:t xml:space="preserve">  </w:t>
      </w:r>
    </w:p>
    <w:p w14:paraId="1E158340" w14:textId="142149A9" w:rsidR="00386CE4" w:rsidRPr="009D6AEC" w:rsidRDefault="00386CE4" w:rsidP="00563E27">
      <w:pPr>
        <w:spacing w:before="100" w:beforeAutospacing="1" w:after="100" w:afterAutospacing="1"/>
        <w:jc w:val="both"/>
        <w:rPr>
          <w:rFonts w:ascii="Arial" w:hAnsi="Arial" w:cs="Arial"/>
          <w:szCs w:val="22"/>
          <w:lang w:val="en-GB"/>
        </w:rPr>
      </w:pPr>
      <w:r w:rsidRPr="009D6AEC">
        <w:rPr>
          <w:rFonts w:ascii="Arial" w:hAnsi="Arial" w:cs="Arial"/>
          <w:szCs w:val="22"/>
          <w:lang w:val="en-GB"/>
        </w:rPr>
        <w:t>This chapter sets out the Evaluators’ conclusions on the strategy and performance of the JILDP Program</w:t>
      </w:r>
      <w:r w:rsidR="00C7755F" w:rsidRPr="009D6AEC">
        <w:rPr>
          <w:rFonts w:ascii="Arial" w:hAnsi="Arial" w:cs="Arial"/>
          <w:szCs w:val="22"/>
          <w:lang w:val="en-GB"/>
        </w:rPr>
        <w:t>m</w:t>
      </w:r>
      <w:r w:rsidRPr="009D6AEC">
        <w:rPr>
          <w:rFonts w:ascii="Arial" w:hAnsi="Arial" w:cs="Arial"/>
          <w:szCs w:val="22"/>
          <w:lang w:val="en-GB"/>
        </w:rPr>
        <w:t xml:space="preserve">e based on the triangulation of data gathered through desk review, interviews and focus group discussions as well as site observations. </w:t>
      </w:r>
    </w:p>
    <w:p w14:paraId="3A58FEF3" w14:textId="1D69E08E" w:rsidR="00386CE4" w:rsidRPr="009D6AEC" w:rsidRDefault="00386CE4" w:rsidP="00563E27">
      <w:pPr>
        <w:pStyle w:val="Reporttext"/>
        <w:spacing w:before="100" w:beforeAutospacing="1" w:after="100" w:afterAutospacing="1"/>
        <w:jc w:val="both"/>
        <w:rPr>
          <w:rFonts w:ascii="Arial" w:hAnsi="Arial" w:cs="Arial"/>
          <w:szCs w:val="22"/>
          <w:lang w:val="en-GB"/>
        </w:rPr>
      </w:pPr>
      <w:r w:rsidRPr="009D6AEC">
        <w:rPr>
          <w:rFonts w:ascii="Arial" w:hAnsi="Arial" w:cs="Arial"/>
          <w:b/>
          <w:szCs w:val="22"/>
          <w:lang w:val="en-GB"/>
        </w:rPr>
        <w:t xml:space="preserve">The </w:t>
      </w:r>
      <w:r w:rsidR="00F450B7" w:rsidRPr="009D6AEC">
        <w:rPr>
          <w:rFonts w:ascii="Arial" w:hAnsi="Arial" w:cs="Arial"/>
          <w:b/>
          <w:szCs w:val="22"/>
          <w:lang w:val="en-GB"/>
        </w:rPr>
        <w:t>programme</w:t>
      </w:r>
      <w:r w:rsidRPr="009D6AEC">
        <w:rPr>
          <w:rFonts w:ascii="Arial" w:hAnsi="Arial" w:cs="Arial"/>
          <w:b/>
          <w:szCs w:val="22"/>
          <w:lang w:val="en-GB"/>
        </w:rPr>
        <w:t xml:space="preserve"> has been relevant in view of existing and emerging </w:t>
      </w:r>
      <w:r w:rsidR="00BF0851" w:rsidRPr="009D6AEC">
        <w:rPr>
          <w:rFonts w:ascii="Arial" w:hAnsi="Arial" w:cs="Arial"/>
          <w:b/>
          <w:szCs w:val="22"/>
          <w:lang w:val="en-GB"/>
        </w:rPr>
        <w:t xml:space="preserve">priorities </w:t>
      </w:r>
      <w:r w:rsidRPr="009D6AEC">
        <w:rPr>
          <w:rFonts w:ascii="Arial" w:hAnsi="Arial" w:cs="Arial"/>
          <w:b/>
          <w:szCs w:val="22"/>
          <w:lang w:val="en-GB"/>
        </w:rPr>
        <w:t xml:space="preserve">of the </w:t>
      </w:r>
      <w:r w:rsidR="00BF0851" w:rsidRPr="009D6AEC">
        <w:rPr>
          <w:rFonts w:ascii="Arial" w:hAnsi="Arial" w:cs="Arial"/>
          <w:b/>
          <w:szCs w:val="22"/>
          <w:lang w:val="en-GB"/>
        </w:rPr>
        <w:t xml:space="preserve">Moldovan </w:t>
      </w:r>
      <w:r w:rsidRPr="009D6AEC">
        <w:rPr>
          <w:rFonts w:ascii="Arial" w:hAnsi="Arial" w:cs="Arial"/>
          <w:b/>
          <w:szCs w:val="22"/>
          <w:lang w:val="en-GB"/>
        </w:rPr>
        <w:t xml:space="preserve">government to furthering </w:t>
      </w:r>
      <w:r w:rsidR="00BF0851" w:rsidRPr="009D6AEC">
        <w:rPr>
          <w:rFonts w:ascii="Arial" w:hAnsi="Arial" w:cs="Arial"/>
          <w:b/>
          <w:szCs w:val="22"/>
          <w:lang w:val="en-GB"/>
        </w:rPr>
        <w:t>the decentralisation reforms</w:t>
      </w:r>
      <w:r w:rsidRPr="009D6AEC">
        <w:rPr>
          <w:rFonts w:ascii="Arial" w:hAnsi="Arial" w:cs="Arial"/>
          <w:b/>
          <w:szCs w:val="22"/>
          <w:lang w:val="en-GB"/>
        </w:rPr>
        <w:t xml:space="preserve"> and in lig</w:t>
      </w:r>
      <w:r w:rsidR="00BF0851" w:rsidRPr="009D6AEC">
        <w:rPr>
          <w:rFonts w:ascii="Arial" w:hAnsi="Arial" w:cs="Arial"/>
          <w:b/>
          <w:szCs w:val="22"/>
          <w:lang w:val="en-GB"/>
        </w:rPr>
        <w:t>ht of existing gaps in evidence-</w:t>
      </w:r>
      <w:r w:rsidRPr="009D6AEC">
        <w:rPr>
          <w:rFonts w:ascii="Arial" w:hAnsi="Arial" w:cs="Arial"/>
          <w:b/>
          <w:szCs w:val="22"/>
          <w:lang w:val="en-GB"/>
        </w:rPr>
        <w:t>base</w:t>
      </w:r>
      <w:r w:rsidR="00BF0851" w:rsidRPr="009D6AEC">
        <w:rPr>
          <w:rFonts w:ascii="Arial" w:hAnsi="Arial" w:cs="Arial"/>
          <w:b/>
          <w:szCs w:val="22"/>
          <w:lang w:val="en-GB"/>
        </w:rPr>
        <w:t xml:space="preserve">d policy inputs and solutions at central and local levels and also low </w:t>
      </w:r>
      <w:r w:rsidRPr="009D6AEC">
        <w:rPr>
          <w:rFonts w:ascii="Arial" w:hAnsi="Arial" w:cs="Arial"/>
          <w:b/>
          <w:szCs w:val="22"/>
          <w:lang w:val="en-GB"/>
        </w:rPr>
        <w:t>awareness and skills of relevant actors</w:t>
      </w:r>
      <w:r w:rsidR="00BF0851" w:rsidRPr="009D6AEC">
        <w:rPr>
          <w:rFonts w:ascii="Arial" w:hAnsi="Arial" w:cs="Arial"/>
          <w:b/>
          <w:szCs w:val="22"/>
          <w:lang w:val="en-GB"/>
        </w:rPr>
        <w:t xml:space="preserve"> of the process, new mechanisms and their benefits</w:t>
      </w:r>
      <w:r w:rsidRPr="009D6AEC">
        <w:rPr>
          <w:rFonts w:ascii="Arial" w:hAnsi="Arial" w:cs="Arial"/>
          <w:b/>
          <w:szCs w:val="22"/>
          <w:lang w:val="en-GB"/>
        </w:rPr>
        <w:t xml:space="preserve">. </w:t>
      </w:r>
      <w:r w:rsidRPr="009D6AEC">
        <w:rPr>
          <w:rFonts w:ascii="Arial" w:hAnsi="Arial" w:cs="Arial"/>
          <w:szCs w:val="22"/>
          <w:lang w:val="en-GB"/>
        </w:rPr>
        <w:t xml:space="preserve">The project addressed important gaps in the </w:t>
      </w:r>
      <w:r w:rsidR="00BF0851" w:rsidRPr="009D6AEC">
        <w:rPr>
          <w:rFonts w:ascii="Arial" w:hAnsi="Arial" w:cs="Arial"/>
          <w:szCs w:val="22"/>
          <w:lang w:val="en-GB"/>
        </w:rPr>
        <w:t xml:space="preserve">evidence base for </w:t>
      </w:r>
      <w:r w:rsidRPr="009D6AEC">
        <w:rPr>
          <w:rFonts w:ascii="Arial" w:hAnsi="Arial" w:cs="Arial"/>
          <w:szCs w:val="22"/>
          <w:lang w:val="en-GB"/>
        </w:rPr>
        <w:t xml:space="preserve">existing </w:t>
      </w:r>
      <w:r w:rsidR="00BF0851" w:rsidRPr="009D6AEC">
        <w:rPr>
          <w:rFonts w:ascii="Arial" w:hAnsi="Arial" w:cs="Arial"/>
          <w:szCs w:val="22"/>
          <w:lang w:val="en-GB"/>
        </w:rPr>
        <w:t xml:space="preserve">and new </w:t>
      </w:r>
      <w:r w:rsidRPr="009D6AEC">
        <w:rPr>
          <w:rFonts w:ascii="Arial" w:hAnsi="Arial" w:cs="Arial"/>
          <w:szCs w:val="22"/>
          <w:lang w:val="en-GB"/>
        </w:rPr>
        <w:t>policy framework</w:t>
      </w:r>
      <w:r w:rsidR="00BF0851" w:rsidRPr="009D6AEC">
        <w:rPr>
          <w:rFonts w:ascii="Arial" w:hAnsi="Arial" w:cs="Arial"/>
          <w:szCs w:val="22"/>
          <w:lang w:val="en-GB"/>
        </w:rPr>
        <w:t>s</w:t>
      </w:r>
      <w:r w:rsidRPr="009D6AEC">
        <w:rPr>
          <w:rFonts w:ascii="Arial" w:hAnsi="Arial" w:cs="Arial"/>
          <w:szCs w:val="22"/>
          <w:lang w:val="en-GB"/>
        </w:rPr>
        <w:t>, as well as capacity development needs of partners from government</w:t>
      </w:r>
      <w:r w:rsidR="00BF0851" w:rsidRPr="009D6AEC">
        <w:rPr>
          <w:rFonts w:ascii="Arial" w:hAnsi="Arial" w:cs="Arial"/>
          <w:szCs w:val="22"/>
          <w:lang w:val="en-GB"/>
        </w:rPr>
        <w:t>,</w:t>
      </w:r>
      <w:r w:rsidRPr="009D6AEC">
        <w:rPr>
          <w:rFonts w:ascii="Arial" w:hAnsi="Arial" w:cs="Arial"/>
          <w:szCs w:val="22"/>
          <w:lang w:val="en-GB"/>
        </w:rPr>
        <w:t xml:space="preserve"> civil society</w:t>
      </w:r>
      <w:r w:rsidR="00BF0851" w:rsidRPr="009D6AEC">
        <w:rPr>
          <w:rFonts w:ascii="Arial" w:hAnsi="Arial" w:cs="Arial"/>
          <w:szCs w:val="22"/>
          <w:lang w:val="en-GB"/>
        </w:rPr>
        <w:t xml:space="preserve"> and business sector</w:t>
      </w:r>
      <w:r w:rsidRPr="009D6AEC">
        <w:rPr>
          <w:rFonts w:ascii="Arial" w:hAnsi="Arial" w:cs="Arial"/>
          <w:szCs w:val="22"/>
          <w:lang w:val="en-GB"/>
        </w:rPr>
        <w:t>. The project also addressed the need</w:t>
      </w:r>
      <w:r w:rsidR="00BF0851" w:rsidRPr="009D6AEC">
        <w:rPr>
          <w:rFonts w:ascii="Arial" w:hAnsi="Arial" w:cs="Arial"/>
          <w:szCs w:val="22"/>
          <w:lang w:val="en-GB"/>
        </w:rPr>
        <w:t xml:space="preserve">s of right holders: most vulnerable groups, through empowering them to take more active part in community life. </w:t>
      </w:r>
    </w:p>
    <w:p w14:paraId="40F60FB4" w14:textId="77777777" w:rsidR="00E72C84" w:rsidRPr="009D6AEC" w:rsidRDefault="00386CE4" w:rsidP="00563E27">
      <w:pPr>
        <w:pStyle w:val="NoteLevel11"/>
        <w:spacing w:before="100" w:beforeAutospacing="1" w:after="100" w:afterAutospacing="1"/>
        <w:contextualSpacing w:val="0"/>
        <w:jc w:val="both"/>
        <w:rPr>
          <w:rFonts w:ascii="Arial" w:hAnsi="Arial" w:cs="Arial"/>
          <w:sz w:val="22"/>
          <w:szCs w:val="22"/>
        </w:rPr>
      </w:pPr>
      <w:bookmarkStart w:id="59" w:name="_Toc434942198"/>
      <w:bookmarkStart w:id="60" w:name="_Toc436303574"/>
      <w:bookmarkStart w:id="61" w:name="_Toc436933797"/>
      <w:r w:rsidRPr="009D6AEC">
        <w:rPr>
          <w:rFonts w:ascii="Arial" w:hAnsi="Arial" w:cs="Arial"/>
          <w:b/>
          <w:sz w:val="22"/>
          <w:szCs w:val="22"/>
        </w:rPr>
        <w:t>Evaluation findings as regards contribution to envisaged results are positive, overall</w:t>
      </w:r>
      <w:r w:rsidR="009C23F2" w:rsidRPr="009D6AEC">
        <w:rPr>
          <w:rFonts w:ascii="Arial" w:hAnsi="Arial" w:cs="Arial"/>
          <w:b/>
          <w:sz w:val="22"/>
          <w:szCs w:val="22"/>
        </w:rPr>
        <w:t>, albeit lower effects are recorded for support to policy level</w:t>
      </w:r>
      <w:r w:rsidRPr="009D6AEC">
        <w:rPr>
          <w:rFonts w:ascii="Arial" w:hAnsi="Arial" w:cs="Arial"/>
          <w:b/>
          <w:sz w:val="22"/>
          <w:szCs w:val="22"/>
        </w:rPr>
        <w:t xml:space="preserve">. </w:t>
      </w:r>
      <w:r w:rsidRPr="009D6AEC">
        <w:rPr>
          <w:rFonts w:ascii="Arial" w:hAnsi="Arial" w:cs="Arial"/>
          <w:sz w:val="22"/>
          <w:szCs w:val="22"/>
        </w:rPr>
        <w:t xml:space="preserve">The </w:t>
      </w:r>
      <w:r w:rsidR="009C23F2" w:rsidRPr="009D6AEC">
        <w:rPr>
          <w:rFonts w:ascii="Arial" w:hAnsi="Arial" w:cs="Arial"/>
          <w:sz w:val="22"/>
          <w:szCs w:val="22"/>
        </w:rPr>
        <w:t>programme has succeeded in achieving strong results in its work with local level duty bearers and right holders. However, the achievements in the area policy making are partial, mainly due to external political factors, beyond control of the Programme. At policy level, contributions are visible in encouraging dialogue and supporting evidence based and inclusive policy making processes, albeit not all supported policy processes materialised in adopted and implemented policies. At local level, the Programme</w:t>
      </w:r>
      <w:r w:rsidR="00E72C84" w:rsidRPr="009D6AEC">
        <w:rPr>
          <w:rFonts w:ascii="Arial" w:hAnsi="Arial" w:cs="Arial"/>
          <w:sz w:val="22"/>
          <w:szCs w:val="22"/>
        </w:rPr>
        <w:t xml:space="preserve"> achieved a lot of promising results in </w:t>
      </w:r>
      <w:r w:rsidR="00E72C84" w:rsidRPr="009D6AEC">
        <w:rPr>
          <w:rFonts w:ascii="Arial" w:eastAsia="Calibri" w:hAnsi="Arial" w:cs="Arial"/>
          <w:sz w:val="22"/>
          <w:szCs w:val="22"/>
        </w:rPr>
        <w:t>stimulating an inclusive process of municipal planning and service delivery with enhanced good governance mechanisms. Programme’s support to LPAs, CSOs, business and inter-municipal cooperation enhances access to social services, thus improving livelihoods and increasing economic prospects.</w:t>
      </w:r>
      <w:r w:rsidR="009C23F2" w:rsidRPr="009D6AEC">
        <w:rPr>
          <w:rFonts w:ascii="Arial" w:hAnsi="Arial" w:cs="Arial"/>
          <w:sz w:val="22"/>
          <w:szCs w:val="22"/>
        </w:rPr>
        <w:t xml:space="preserve"> Cooperation between civil society and local governments towards enabling access to, empowerment of vulnerable groups, and strengthening mechanisms for citizen participation are already bringing results in the communities.</w:t>
      </w:r>
      <w:bookmarkEnd w:id="59"/>
      <w:bookmarkEnd w:id="60"/>
      <w:bookmarkEnd w:id="61"/>
      <w:r w:rsidR="009C23F2" w:rsidRPr="009D6AEC">
        <w:rPr>
          <w:rFonts w:ascii="Arial" w:hAnsi="Arial" w:cs="Arial"/>
          <w:sz w:val="22"/>
          <w:szCs w:val="22"/>
        </w:rPr>
        <w:t xml:space="preserve"> </w:t>
      </w:r>
    </w:p>
    <w:p w14:paraId="1589418C" w14:textId="77777777" w:rsidR="00E72C84" w:rsidRPr="009D6AEC" w:rsidRDefault="00E72C84" w:rsidP="00563E27">
      <w:pPr>
        <w:pStyle w:val="NoteLevel11"/>
        <w:spacing w:before="100" w:beforeAutospacing="1" w:after="100" w:afterAutospacing="1"/>
        <w:contextualSpacing w:val="0"/>
        <w:jc w:val="both"/>
        <w:rPr>
          <w:rFonts w:ascii="Arial" w:hAnsi="Arial" w:cs="Arial"/>
          <w:sz w:val="22"/>
          <w:szCs w:val="22"/>
        </w:rPr>
      </w:pPr>
    </w:p>
    <w:p w14:paraId="22FE9E76" w14:textId="637746C9" w:rsidR="00386CE4" w:rsidRPr="009D6AEC" w:rsidRDefault="00E72C84" w:rsidP="00563E27">
      <w:pPr>
        <w:pStyle w:val="NoteLevel11"/>
        <w:spacing w:before="100" w:beforeAutospacing="1" w:after="100" w:afterAutospacing="1"/>
        <w:contextualSpacing w:val="0"/>
        <w:jc w:val="both"/>
        <w:rPr>
          <w:rFonts w:ascii="Arial" w:hAnsi="Arial" w:cs="Arial"/>
          <w:sz w:val="22"/>
          <w:szCs w:val="22"/>
        </w:rPr>
      </w:pPr>
      <w:bookmarkStart w:id="62" w:name="_Toc434942199"/>
      <w:bookmarkStart w:id="63" w:name="_Toc436303575"/>
      <w:bookmarkStart w:id="64" w:name="_Toc436933798"/>
      <w:r w:rsidRPr="009D6AEC">
        <w:rPr>
          <w:rFonts w:ascii="Arial" w:hAnsi="Arial" w:cs="Arial"/>
          <w:b/>
          <w:sz w:val="22"/>
          <w:szCs w:val="22"/>
        </w:rPr>
        <w:t xml:space="preserve">JILDP has been efficiently implemented, contributing to effectiveness of results. </w:t>
      </w:r>
      <w:r w:rsidRPr="009D6AEC">
        <w:rPr>
          <w:rFonts w:ascii="Arial" w:hAnsi="Arial" w:cs="Arial"/>
          <w:sz w:val="22"/>
          <w:szCs w:val="22"/>
        </w:rPr>
        <w:t>Yet, the programme has tackled a range of issues at different levels of governance and involving diverse stakeholders, both duty bearers and right holders, which provides the risk of spreading resources thing and fragmentation. This risk was mitigated by JILDP’s experienced team with expertise in policy making and local development as well as ongoing support by both UN Agencies involved in the programme and the donor.</w:t>
      </w:r>
      <w:r w:rsidRPr="009D6AEC">
        <w:rPr>
          <w:rFonts w:ascii="Arial" w:hAnsi="Arial" w:cs="Arial"/>
          <w:b/>
          <w:sz w:val="22"/>
          <w:szCs w:val="22"/>
        </w:rPr>
        <w:t xml:space="preserve"> </w:t>
      </w:r>
      <w:r w:rsidR="00386CE4" w:rsidRPr="009D6AEC">
        <w:rPr>
          <w:rFonts w:ascii="Arial" w:hAnsi="Arial" w:cs="Arial"/>
          <w:sz w:val="22"/>
          <w:szCs w:val="22"/>
        </w:rPr>
        <w:t xml:space="preserve">Management efforts by </w:t>
      </w:r>
      <w:r w:rsidRPr="009D6AEC">
        <w:rPr>
          <w:rFonts w:ascii="Arial" w:hAnsi="Arial" w:cs="Arial"/>
          <w:sz w:val="22"/>
          <w:szCs w:val="22"/>
        </w:rPr>
        <w:t xml:space="preserve">JILDP team </w:t>
      </w:r>
      <w:r w:rsidR="00386CE4" w:rsidRPr="009D6AEC">
        <w:rPr>
          <w:rFonts w:ascii="Arial" w:hAnsi="Arial" w:cs="Arial"/>
          <w:sz w:val="22"/>
          <w:szCs w:val="22"/>
        </w:rPr>
        <w:t xml:space="preserve">were appropriate and contributed to the effective and efficient implementation of planned initiatives. While </w:t>
      </w:r>
      <w:r w:rsidRPr="009D6AEC">
        <w:rPr>
          <w:rFonts w:ascii="Arial" w:hAnsi="Arial" w:cs="Arial"/>
          <w:sz w:val="22"/>
          <w:szCs w:val="22"/>
        </w:rPr>
        <w:t xml:space="preserve">grants and </w:t>
      </w:r>
      <w:r w:rsidR="00386CE4" w:rsidRPr="009D6AEC">
        <w:rPr>
          <w:rFonts w:ascii="Arial" w:hAnsi="Arial" w:cs="Arial"/>
          <w:sz w:val="22"/>
          <w:szCs w:val="22"/>
        </w:rPr>
        <w:t xml:space="preserve">cooperation agreements with individual partners </w:t>
      </w:r>
      <w:r w:rsidR="00FC3141" w:rsidRPr="009D6AEC">
        <w:rPr>
          <w:rFonts w:ascii="Arial" w:hAnsi="Arial" w:cs="Arial"/>
          <w:sz w:val="22"/>
          <w:szCs w:val="22"/>
        </w:rPr>
        <w:t>varied in size</w:t>
      </w:r>
      <w:r w:rsidR="00386CE4" w:rsidRPr="009D6AEC">
        <w:rPr>
          <w:rFonts w:ascii="Arial" w:hAnsi="Arial" w:cs="Arial"/>
          <w:sz w:val="22"/>
          <w:szCs w:val="22"/>
        </w:rPr>
        <w:t xml:space="preserve">, they often contributed to achieving results that have the potential to positively influence </w:t>
      </w:r>
      <w:r w:rsidRPr="009D6AEC">
        <w:rPr>
          <w:rFonts w:ascii="Arial" w:hAnsi="Arial" w:cs="Arial"/>
          <w:sz w:val="22"/>
          <w:szCs w:val="22"/>
        </w:rPr>
        <w:t>further development of communities and partners</w:t>
      </w:r>
      <w:r w:rsidR="00386CE4" w:rsidRPr="009D6AEC">
        <w:rPr>
          <w:rFonts w:ascii="Arial" w:hAnsi="Arial" w:cs="Arial"/>
          <w:sz w:val="22"/>
          <w:szCs w:val="22"/>
        </w:rPr>
        <w:t>.</w:t>
      </w:r>
      <w:bookmarkEnd w:id="62"/>
      <w:bookmarkEnd w:id="63"/>
      <w:bookmarkEnd w:id="64"/>
      <w:r w:rsidR="00386CE4" w:rsidRPr="009D6AEC">
        <w:rPr>
          <w:rFonts w:ascii="Arial" w:hAnsi="Arial" w:cs="Arial"/>
          <w:sz w:val="22"/>
          <w:szCs w:val="22"/>
        </w:rPr>
        <w:t xml:space="preserve"> </w:t>
      </w:r>
    </w:p>
    <w:p w14:paraId="2C2A322B" w14:textId="1445FACA" w:rsidR="006F6E6D" w:rsidRPr="009D6AEC" w:rsidRDefault="00386CE4" w:rsidP="00563E27">
      <w:pPr>
        <w:widowControl w:val="0"/>
        <w:autoSpaceDE w:val="0"/>
        <w:autoSpaceDN w:val="0"/>
        <w:adjustRightInd w:val="0"/>
        <w:spacing w:before="100" w:beforeAutospacing="1" w:after="100" w:afterAutospacing="1"/>
        <w:jc w:val="both"/>
        <w:rPr>
          <w:rFonts w:ascii="Arial" w:hAnsi="Arial" w:cs="Arial"/>
          <w:szCs w:val="22"/>
          <w:lang w:val="en-GB"/>
        </w:rPr>
      </w:pPr>
      <w:r w:rsidRPr="009D6AEC">
        <w:rPr>
          <w:rFonts w:ascii="Arial" w:hAnsi="Arial" w:cs="Arial"/>
          <w:szCs w:val="22"/>
          <w:lang w:val="en-GB"/>
        </w:rPr>
        <w:t xml:space="preserve">However, the </w:t>
      </w:r>
      <w:r w:rsidRPr="009D6AEC">
        <w:rPr>
          <w:rFonts w:ascii="Arial" w:hAnsi="Arial" w:cs="Arial"/>
          <w:b/>
          <w:i/>
          <w:szCs w:val="22"/>
          <w:lang w:val="en-GB"/>
        </w:rPr>
        <w:t xml:space="preserve">sustainability prospects of </w:t>
      </w:r>
      <w:r w:rsidR="00896FF4" w:rsidRPr="009D6AEC">
        <w:rPr>
          <w:rFonts w:ascii="Arial" w:hAnsi="Arial" w:cs="Arial"/>
          <w:b/>
          <w:i/>
          <w:szCs w:val="22"/>
          <w:lang w:val="en-GB"/>
        </w:rPr>
        <w:t>the Programme</w:t>
      </w:r>
      <w:r w:rsidRPr="009D6AEC">
        <w:rPr>
          <w:rFonts w:ascii="Arial" w:hAnsi="Arial" w:cs="Arial"/>
          <w:b/>
          <w:i/>
          <w:szCs w:val="22"/>
          <w:lang w:val="en-GB"/>
        </w:rPr>
        <w:t xml:space="preserve"> achievements are mixed</w:t>
      </w:r>
      <w:r w:rsidRPr="009D6AEC">
        <w:rPr>
          <w:rFonts w:ascii="Arial" w:hAnsi="Arial" w:cs="Arial"/>
          <w:szCs w:val="22"/>
          <w:lang w:val="en-GB"/>
        </w:rPr>
        <w:t xml:space="preserve">. </w:t>
      </w:r>
      <w:r w:rsidR="00896FF4" w:rsidRPr="009D6AEC">
        <w:rPr>
          <w:rFonts w:ascii="Arial" w:hAnsi="Arial" w:cs="Arial"/>
          <w:szCs w:val="22"/>
          <w:lang w:val="en-GB"/>
        </w:rPr>
        <w:t xml:space="preserve">Envisaged policy changes have not been achieved as planned, which makes the sustainability of the development efforts limited only to areas where government response was ensured in the form of adopted policies/legislation (e.g. Sectorial decentralisation strategies for education, social protection; Regulation for IMCs, etc.). At local level, acquired skills and institutionalised governance mechanisms, services and practices have higher sustainability prospects. Improved and established infrastructure and structures (IMCs, businesses, CSOs, social and community </w:t>
      </w:r>
      <w:r w:rsidR="00A26D55" w:rsidRPr="009D6AEC">
        <w:rPr>
          <w:rFonts w:ascii="Arial" w:hAnsi="Arial" w:cs="Arial"/>
          <w:szCs w:val="22"/>
          <w:lang w:val="en-GB"/>
        </w:rPr>
        <w:t>infrastructure</w:t>
      </w:r>
      <w:r w:rsidR="00896FF4" w:rsidRPr="009D6AEC">
        <w:rPr>
          <w:rFonts w:ascii="Arial" w:hAnsi="Arial" w:cs="Arial"/>
          <w:szCs w:val="22"/>
          <w:lang w:val="en-GB"/>
        </w:rPr>
        <w:t>) have also hi</w:t>
      </w:r>
      <w:r w:rsidR="006F6E6D" w:rsidRPr="009D6AEC">
        <w:rPr>
          <w:rFonts w:ascii="Arial" w:hAnsi="Arial" w:cs="Arial"/>
          <w:szCs w:val="22"/>
          <w:lang w:val="en-GB"/>
        </w:rPr>
        <w:t>gh sustainability prospects</w:t>
      </w:r>
      <w:r w:rsidRPr="009D6AEC">
        <w:rPr>
          <w:rFonts w:ascii="Arial" w:hAnsi="Arial" w:cs="Arial"/>
          <w:szCs w:val="22"/>
          <w:lang w:val="en-GB"/>
        </w:rPr>
        <w:t xml:space="preserve">. </w:t>
      </w:r>
      <w:r w:rsidR="006F6E6D" w:rsidRPr="009D6AEC">
        <w:rPr>
          <w:rFonts w:ascii="Arial" w:hAnsi="Arial" w:cs="Arial"/>
          <w:szCs w:val="22"/>
          <w:lang w:val="en-GB"/>
        </w:rPr>
        <w:t>Also, staff turnover, frequent institutional changes reduce the benefits of capacity building investment.</w:t>
      </w:r>
    </w:p>
    <w:p w14:paraId="1992C156" w14:textId="77777777" w:rsidR="009D776E" w:rsidRPr="009D6AEC" w:rsidRDefault="009D776E" w:rsidP="009D776E">
      <w:pPr>
        <w:spacing w:before="100" w:beforeAutospacing="1" w:after="100" w:afterAutospacing="1"/>
        <w:rPr>
          <w:rFonts w:ascii="Arial" w:hAnsi="Arial" w:cs="Arial"/>
          <w:szCs w:val="22"/>
        </w:rPr>
        <w:sectPr w:rsidR="009D776E" w:rsidRPr="009D6AEC" w:rsidSect="009D776E">
          <w:footerReference w:type="even" r:id="rId8"/>
          <w:footerReference w:type="default" r:id="rId9"/>
          <w:pgSz w:w="12240" w:h="15840"/>
          <w:pgMar w:top="1440" w:right="1440" w:bottom="1440" w:left="1440" w:header="720" w:footer="720" w:gutter="0"/>
          <w:cols w:space="720"/>
          <w:titlePg/>
          <w:docGrid w:linePitch="360"/>
        </w:sectPr>
      </w:pPr>
    </w:p>
    <w:p w14:paraId="4E488A04" w14:textId="692B0CAF" w:rsidR="009D776E" w:rsidRPr="009D6AEC" w:rsidRDefault="009D776E" w:rsidP="00B60C4F">
      <w:pPr>
        <w:pStyle w:val="Heading1"/>
      </w:pPr>
      <w:bookmarkStart w:id="65" w:name="_Toc436933799"/>
      <w:r w:rsidRPr="009D6AEC">
        <w:lastRenderedPageBreak/>
        <w:t>8. Recommendations</w:t>
      </w:r>
      <w:bookmarkEnd w:id="65"/>
      <w:r w:rsidRPr="009D6AEC">
        <w:t xml:space="preserve"> </w:t>
      </w:r>
    </w:p>
    <w:p w14:paraId="0245E714" w14:textId="58B2DC06" w:rsidR="00C36D33" w:rsidRPr="009D6AEC" w:rsidRDefault="00C36D33" w:rsidP="00C36D33">
      <w:pPr>
        <w:jc w:val="both"/>
        <w:rPr>
          <w:rFonts w:ascii="Arial" w:hAnsi="Arial" w:cs="Arial"/>
          <w:lang w:val="en-GB"/>
        </w:rPr>
      </w:pPr>
      <w:r w:rsidRPr="009D6AEC">
        <w:rPr>
          <w:rFonts w:ascii="Arial" w:hAnsi="Arial" w:cs="Arial"/>
          <w:bCs/>
          <w:szCs w:val="22"/>
          <w:lang w:val="en-GB"/>
        </w:rPr>
        <w:t xml:space="preserve">Recommendations presented below are based on the findings and conclusions of the evaluation as well as on consultation with all key stakeholders that were interviewed during the field phase. Each interview and discussion group has checked the perceptions of various stakeholders (government counterparts, UNDP and UN Women, </w:t>
      </w:r>
      <w:r w:rsidR="00654DDA" w:rsidRPr="009D6AEC">
        <w:rPr>
          <w:rFonts w:ascii="Arial" w:hAnsi="Arial" w:cs="Arial"/>
          <w:bCs/>
          <w:szCs w:val="22"/>
          <w:lang w:val="en-GB"/>
        </w:rPr>
        <w:t xml:space="preserve">development and </w:t>
      </w:r>
      <w:r w:rsidRPr="009D6AEC">
        <w:rPr>
          <w:rFonts w:ascii="Arial" w:hAnsi="Arial" w:cs="Arial"/>
          <w:bCs/>
          <w:szCs w:val="22"/>
          <w:lang w:val="en-GB"/>
        </w:rPr>
        <w:t xml:space="preserve">programme partners and beneficiaries) concerning the priorities of reforms of local government that need to be addressed in the coming years (see Interview Guides in Annex </w:t>
      </w:r>
      <w:r w:rsidR="00F63CF4" w:rsidRPr="009D6AEC">
        <w:rPr>
          <w:rFonts w:ascii="Arial" w:hAnsi="Arial" w:cs="Arial"/>
          <w:bCs/>
          <w:szCs w:val="22"/>
          <w:lang w:val="en-GB"/>
        </w:rPr>
        <w:t>2</w:t>
      </w:r>
      <w:r w:rsidRPr="009D6AEC">
        <w:rPr>
          <w:rFonts w:ascii="Arial" w:hAnsi="Arial" w:cs="Arial"/>
          <w:bCs/>
          <w:szCs w:val="22"/>
          <w:lang w:val="en-GB"/>
        </w:rPr>
        <w:t>). Validation of recommendations was done in two phases: 1) during de-briefing session with UNDP and UN Women, 2) following submission of the draft report with evaluation findings, conclusions and</w:t>
      </w:r>
      <w:r w:rsidRPr="009D6AEC">
        <w:rPr>
          <w:rFonts w:ascii="Arial" w:hAnsi="Arial" w:cs="Arial"/>
          <w:color w:val="000000"/>
          <w:szCs w:val="20"/>
          <w:lang w:val="en-GB"/>
        </w:rPr>
        <w:t xml:space="preserve"> </w:t>
      </w:r>
      <w:r w:rsidRPr="009D6AEC">
        <w:rPr>
          <w:rFonts w:ascii="Arial" w:hAnsi="Arial" w:cs="Arial"/>
          <w:bCs/>
          <w:szCs w:val="22"/>
          <w:lang w:val="en-GB"/>
        </w:rPr>
        <w:t>recommendations.</w:t>
      </w:r>
    </w:p>
    <w:p w14:paraId="62470335" w14:textId="472C1C49" w:rsidR="009D776E" w:rsidRPr="009D6AEC" w:rsidRDefault="009D776E" w:rsidP="009D776E">
      <w:pPr>
        <w:spacing w:before="100" w:beforeAutospacing="1" w:after="100" w:afterAutospacing="1"/>
        <w:rPr>
          <w:rFonts w:ascii="Arial" w:hAnsi="Arial" w:cs="Arial"/>
          <w:szCs w:val="22"/>
        </w:rPr>
      </w:pPr>
      <w:r w:rsidRPr="009D6AEC">
        <w:rPr>
          <w:rFonts w:ascii="Arial" w:hAnsi="Arial" w:cs="Arial"/>
          <w:szCs w:val="22"/>
        </w:rPr>
        <w:t>. For ease of reference, recommendations are divided into two categories, as follows:</w:t>
      </w:r>
    </w:p>
    <w:p w14:paraId="5952EC95" w14:textId="77777777" w:rsidR="009D776E" w:rsidRPr="009D6AEC" w:rsidRDefault="009D776E" w:rsidP="009D776E">
      <w:pPr>
        <w:spacing w:before="100" w:beforeAutospacing="1" w:after="100" w:afterAutospacing="1"/>
        <w:rPr>
          <w:rFonts w:ascii="Arial" w:eastAsia="TimesNewRoman" w:hAnsi="Arial" w:cs="Arial"/>
          <w:szCs w:val="22"/>
          <w:lang w:eastAsia="en-GB"/>
        </w:rPr>
      </w:pPr>
      <w:r w:rsidRPr="009D6AEC">
        <w:rPr>
          <w:rFonts w:ascii="Arial" w:hAnsi="Arial" w:cs="Arial"/>
          <w:noProof/>
          <w:szCs w:val="22"/>
        </w:rPr>
        <w:drawing>
          <wp:inline distT="0" distB="0" distL="0" distR="0" wp14:anchorId="357ADCD8" wp14:editId="14E6C663">
            <wp:extent cx="4958080" cy="1293495"/>
            <wp:effectExtent l="0" t="25400" r="20320" b="27305"/>
            <wp:docPr id="44"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9D6AEC">
        <w:rPr>
          <w:rFonts w:ascii="Arial" w:eastAsia="TimesNewRoman" w:hAnsi="Arial" w:cs="Arial"/>
          <w:szCs w:val="22"/>
          <w:lang w:eastAsia="en-GB"/>
        </w:rPr>
        <w:t xml:space="preserve"> </w:t>
      </w:r>
    </w:p>
    <w:tbl>
      <w:tblPr>
        <w:tblW w:w="9468" w:type="dxa"/>
        <w:tblBorders>
          <w:top w:val="single" w:sz="4" w:space="0" w:color="B3CC82"/>
          <w:left w:val="single" w:sz="4" w:space="0" w:color="B3CC82"/>
          <w:bottom w:val="single" w:sz="4" w:space="0" w:color="B3CC82"/>
          <w:right w:val="single" w:sz="4" w:space="0" w:color="B3CC82"/>
          <w:insideH w:val="single" w:sz="4" w:space="0" w:color="B3CC82"/>
          <w:insideV w:val="single" w:sz="4" w:space="0" w:color="B3CC82"/>
        </w:tblBorders>
        <w:tblLayout w:type="fixed"/>
        <w:tblLook w:val="0000" w:firstRow="0" w:lastRow="0" w:firstColumn="0" w:lastColumn="0" w:noHBand="0" w:noVBand="0"/>
      </w:tblPr>
      <w:tblGrid>
        <w:gridCol w:w="534"/>
        <w:gridCol w:w="8934"/>
      </w:tblGrid>
      <w:tr w:rsidR="00122243" w:rsidRPr="009D6AEC" w14:paraId="495D7C20" w14:textId="77777777" w:rsidTr="00385635">
        <w:trPr>
          <w:trHeight w:val="341"/>
          <w:tblHeader/>
        </w:trPr>
        <w:tc>
          <w:tcPr>
            <w:tcW w:w="534" w:type="dxa"/>
          </w:tcPr>
          <w:p w14:paraId="5D4AF249" w14:textId="77777777" w:rsidR="00D96552" w:rsidRPr="009D6AEC" w:rsidRDefault="00D96552" w:rsidP="00A13B96">
            <w:pPr>
              <w:spacing w:before="100" w:beforeAutospacing="1" w:after="100" w:afterAutospacing="1"/>
              <w:jc w:val="center"/>
              <w:rPr>
                <w:rFonts w:ascii="Arial" w:hAnsi="Arial" w:cs="Arial"/>
                <w:b/>
                <w:szCs w:val="22"/>
              </w:rPr>
            </w:pPr>
            <w:r w:rsidRPr="009D6AEC">
              <w:rPr>
                <w:rFonts w:ascii="Arial" w:hAnsi="Arial" w:cs="Arial"/>
                <w:b/>
                <w:szCs w:val="22"/>
              </w:rPr>
              <w:t>No</w:t>
            </w:r>
          </w:p>
        </w:tc>
        <w:tc>
          <w:tcPr>
            <w:tcW w:w="8934" w:type="dxa"/>
          </w:tcPr>
          <w:p w14:paraId="1F3DB26A" w14:textId="77777777" w:rsidR="00D96552" w:rsidRPr="009D6AEC" w:rsidRDefault="00D96552" w:rsidP="00A13B96">
            <w:pPr>
              <w:spacing w:before="100" w:beforeAutospacing="1" w:after="100" w:afterAutospacing="1"/>
              <w:jc w:val="center"/>
              <w:rPr>
                <w:rFonts w:ascii="Arial" w:hAnsi="Arial" w:cs="Arial"/>
                <w:b/>
                <w:szCs w:val="22"/>
              </w:rPr>
            </w:pPr>
            <w:r w:rsidRPr="009D6AEC">
              <w:rPr>
                <w:rFonts w:ascii="Arial" w:hAnsi="Arial" w:cs="Arial"/>
                <w:b/>
                <w:szCs w:val="22"/>
              </w:rPr>
              <w:t>Recommendation</w:t>
            </w:r>
          </w:p>
        </w:tc>
      </w:tr>
      <w:tr w:rsidR="00122243" w:rsidRPr="009D6AEC" w14:paraId="3214B29C" w14:textId="77777777" w:rsidTr="00122243">
        <w:trPr>
          <w:trHeight w:val="310"/>
        </w:trPr>
        <w:tc>
          <w:tcPr>
            <w:tcW w:w="9468" w:type="dxa"/>
            <w:gridSpan w:val="2"/>
            <w:shd w:val="clear" w:color="auto" w:fill="DBE5F1"/>
          </w:tcPr>
          <w:p w14:paraId="288823F4" w14:textId="77777777" w:rsidR="00D96552" w:rsidRPr="009D6AEC" w:rsidRDefault="00D96552" w:rsidP="00A13B96">
            <w:pPr>
              <w:spacing w:before="100" w:beforeAutospacing="1" w:after="100" w:afterAutospacing="1"/>
              <w:rPr>
                <w:rFonts w:ascii="Arial" w:hAnsi="Arial" w:cs="Arial"/>
                <w:b/>
                <w:szCs w:val="22"/>
              </w:rPr>
            </w:pPr>
            <w:r w:rsidRPr="009D6AEC">
              <w:rPr>
                <w:rFonts w:ascii="Arial" w:hAnsi="Arial" w:cs="Arial"/>
                <w:b/>
                <w:szCs w:val="22"/>
              </w:rPr>
              <w:t>Strategic (S)</w:t>
            </w:r>
          </w:p>
        </w:tc>
      </w:tr>
      <w:tr w:rsidR="00122243" w:rsidRPr="009D6AEC" w14:paraId="66783A8A" w14:textId="77777777" w:rsidTr="00385635">
        <w:trPr>
          <w:trHeight w:val="368"/>
        </w:trPr>
        <w:tc>
          <w:tcPr>
            <w:tcW w:w="534" w:type="dxa"/>
            <w:shd w:val="clear" w:color="auto" w:fill="auto"/>
          </w:tcPr>
          <w:p w14:paraId="5F14E136" w14:textId="77777777" w:rsidR="00D96552" w:rsidRPr="009D6AEC" w:rsidRDefault="00D96552" w:rsidP="00512843">
            <w:pPr>
              <w:spacing w:before="100" w:beforeAutospacing="1" w:after="100" w:afterAutospacing="1"/>
              <w:rPr>
                <w:rFonts w:ascii="Arial" w:hAnsi="Arial" w:cs="Arial"/>
                <w:szCs w:val="22"/>
              </w:rPr>
            </w:pPr>
            <w:r w:rsidRPr="009D6AEC">
              <w:rPr>
                <w:rFonts w:ascii="Arial" w:hAnsi="Arial" w:cs="Arial"/>
                <w:szCs w:val="22"/>
              </w:rPr>
              <w:t>S1</w:t>
            </w:r>
          </w:p>
        </w:tc>
        <w:tc>
          <w:tcPr>
            <w:tcW w:w="8934" w:type="dxa"/>
            <w:shd w:val="clear" w:color="auto" w:fill="auto"/>
          </w:tcPr>
          <w:p w14:paraId="12F6C11C" w14:textId="4DB26442" w:rsidR="00D96552" w:rsidRPr="009D6AEC" w:rsidRDefault="00D96552" w:rsidP="00512843">
            <w:pPr>
              <w:pStyle w:val="Heading7"/>
              <w:keepNext w:val="0"/>
              <w:numPr>
                <w:ilvl w:val="0"/>
                <w:numId w:val="0"/>
              </w:numPr>
              <w:tabs>
                <w:tab w:val="left" w:pos="2304"/>
              </w:tabs>
              <w:spacing w:before="100" w:beforeAutospacing="1" w:after="100" w:afterAutospacing="1"/>
              <w:jc w:val="both"/>
              <w:rPr>
                <w:rFonts w:ascii="Arial" w:hAnsi="Arial" w:cs="Arial"/>
                <w:b/>
                <w:sz w:val="22"/>
                <w:szCs w:val="22"/>
                <w:lang w:val="en-GB"/>
              </w:rPr>
            </w:pPr>
            <w:r w:rsidRPr="009D6AEC">
              <w:rPr>
                <w:rFonts w:ascii="Arial" w:hAnsi="Arial" w:cs="Arial"/>
                <w:b/>
                <w:sz w:val="22"/>
                <w:szCs w:val="22"/>
                <w:lang w:val="en-GB"/>
              </w:rPr>
              <w:t xml:space="preserve">Continue the initiatives started by the Programme towards further institutionalisation of positive results and to contribute to the Programme goal </w:t>
            </w:r>
            <w:r w:rsidRPr="009D6AEC">
              <w:rPr>
                <w:rFonts w:ascii="Arial" w:eastAsiaTheme="minorEastAsia" w:hAnsi="Arial" w:cs="Arial"/>
                <w:i/>
                <w:sz w:val="22"/>
                <w:szCs w:val="22"/>
                <w:lang w:val="en-GB"/>
              </w:rPr>
              <w:t>to support better and equitable service provision and sustainable local development, facilitated by the improved legal and institutional framework resulting from the implementation of the National Decentralization Strategy</w:t>
            </w:r>
            <w:r w:rsidRPr="009D6AEC">
              <w:rPr>
                <w:rFonts w:ascii="Arial" w:eastAsiaTheme="minorEastAsia" w:hAnsi="Arial" w:cs="Arial"/>
                <w:sz w:val="22"/>
                <w:szCs w:val="22"/>
                <w:lang w:val="en-GB"/>
              </w:rPr>
              <w:t>.</w:t>
            </w:r>
          </w:p>
          <w:p w14:paraId="47062570" w14:textId="77777777" w:rsidR="00D96552" w:rsidRPr="009D6AEC" w:rsidRDefault="00D96552" w:rsidP="00512843">
            <w:pPr>
              <w:spacing w:before="100" w:beforeAutospacing="1" w:after="100" w:afterAutospacing="1"/>
              <w:jc w:val="both"/>
              <w:rPr>
                <w:rFonts w:ascii="Arial" w:hAnsi="Arial" w:cs="Arial"/>
                <w:bCs/>
                <w:szCs w:val="22"/>
                <w:lang w:val="en-GB"/>
              </w:rPr>
            </w:pPr>
            <w:r w:rsidRPr="009D6AEC">
              <w:rPr>
                <w:rFonts w:ascii="Arial" w:hAnsi="Arial" w:cs="Arial"/>
                <w:bCs/>
                <w:szCs w:val="22"/>
                <w:lang w:val="en-GB"/>
              </w:rPr>
              <w:t xml:space="preserve">The joint development initiative of UNDP and UN Women, government partners and donors for enabling stronger framework for advancement of decentralisation reforms and strengthening duty bearers and right holders should be continued. The JILDP Programme laid foundations for good governance and more inclusive policy processes and created momentum for change. This momentum should not be lost but utilised for supporting government to reach the national and international priorities and standards in service provision and policy making. The new programme should include, but not be limited to efforts to: </w:t>
            </w:r>
          </w:p>
          <w:p w14:paraId="378806FE" w14:textId="51D72728" w:rsidR="00D96552" w:rsidRPr="009D6AEC" w:rsidRDefault="00D96552" w:rsidP="00512843">
            <w:pPr>
              <w:jc w:val="both"/>
              <w:rPr>
                <w:rFonts w:ascii="Arial" w:hAnsi="Arial" w:cs="Arial"/>
                <w:bCs/>
                <w:i/>
                <w:szCs w:val="22"/>
                <w:lang w:val="en-GB"/>
              </w:rPr>
            </w:pPr>
            <w:r w:rsidRPr="009D6AEC">
              <w:rPr>
                <w:rFonts w:ascii="Arial" w:hAnsi="Arial" w:cs="Arial"/>
                <w:bCs/>
                <w:i/>
                <w:kern w:val="32"/>
                <w:szCs w:val="22"/>
                <w:lang w:val="en-GB"/>
              </w:rPr>
              <w:t xml:space="preserve">At central level: </w:t>
            </w:r>
          </w:p>
          <w:p w14:paraId="78811BDB" w14:textId="6C0DE15D" w:rsidR="00D96552" w:rsidRPr="009D6AEC" w:rsidRDefault="00D96552" w:rsidP="00512843">
            <w:pPr>
              <w:pStyle w:val="ListParagraph"/>
              <w:numPr>
                <w:ilvl w:val="0"/>
                <w:numId w:val="28"/>
              </w:numPr>
              <w:ind w:left="0"/>
              <w:rPr>
                <w:rFonts w:ascii="Arial" w:hAnsi="Arial" w:cs="Arial"/>
                <w:bCs/>
                <w:kern w:val="32"/>
                <w:szCs w:val="22"/>
                <w:lang w:val="en-GB"/>
              </w:rPr>
            </w:pPr>
            <w:r w:rsidRPr="009D6AEC">
              <w:rPr>
                <w:rFonts w:ascii="Arial" w:hAnsi="Arial" w:cs="Arial"/>
                <w:bCs/>
                <w:kern w:val="32"/>
                <w:szCs w:val="22"/>
                <w:lang w:val="en-GB"/>
              </w:rPr>
              <w:t>Further support and advocacy for territorial-administrative reform as a prerequisite for all other related reform activities in different sectors</w:t>
            </w:r>
          </w:p>
          <w:p w14:paraId="7F0A4BF5" w14:textId="77777777" w:rsidR="00512843" w:rsidRPr="009D6AEC" w:rsidRDefault="00512843" w:rsidP="00512843">
            <w:pPr>
              <w:rPr>
                <w:rFonts w:ascii="Arial" w:hAnsi="Arial" w:cs="Arial"/>
                <w:bCs/>
                <w:i/>
                <w:kern w:val="32"/>
                <w:szCs w:val="22"/>
                <w:lang w:val="en-GB"/>
              </w:rPr>
            </w:pPr>
          </w:p>
          <w:p w14:paraId="3A78C041" w14:textId="77777777" w:rsidR="00512843" w:rsidRPr="009D6AEC" w:rsidRDefault="00D96552" w:rsidP="00512843">
            <w:pPr>
              <w:rPr>
                <w:rFonts w:ascii="Arial" w:hAnsi="Arial" w:cs="Arial"/>
                <w:bCs/>
                <w:i/>
                <w:kern w:val="32"/>
                <w:szCs w:val="22"/>
                <w:lang w:val="en-GB"/>
              </w:rPr>
            </w:pPr>
            <w:r w:rsidRPr="009D6AEC">
              <w:rPr>
                <w:rFonts w:ascii="Arial" w:hAnsi="Arial" w:cs="Arial"/>
                <w:bCs/>
                <w:i/>
                <w:kern w:val="32"/>
                <w:szCs w:val="22"/>
                <w:lang w:val="en-GB"/>
              </w:rPr>
              <w:t>At local and regional levels:</w:t>
            </w:r>
          </w:p>
          <w:p w14:paraId="72C29AB0" w14:textId="457460E5" w:rsidR="00D96552" w:rsidRPr="009D6AEC" w:rsidRDefault="00D96552" w:rsidP="00512843">
            <w:pPr>
              <w:rPr>
                <w:rFonts w:ascii="Arial" w:hAnsi="Arial" w:cs="Arial"/>
                <w:bCs/>
                <w:i/>
                <w:kern w:val="32"/>
                <w:szCs w:val="22"/>
                <w:lang w:val="en-GB"/>
              </w:rPr>
            </w:pPr>
            <w:r w:rsidRPr="009D6AEC">
              <w:rPr>
                <w:rFonts w:ascii="Arial" w:hAnsi="Arial" w:cs="Arial"/>
                <w:bCs/>
                <w:kern w:val="32"/>
                <w:szCs w:val="22"/>
                <w:lang w:val="en-GB"/>
              </w:rPr>
              <w:t>Continued capacity building of selected LPAs to apply good governance principles in developmental planning and service provision (insisting on transparency, accountability, effectiveness and efficiency of municipal operations, while ensuring participation and inclusion of citizens);</w:t>
            </w:r>
          </w:p>
          <w:p w14:paraId="0C169BBF" w14:textId="5B3838A1" w:rsidR="00D96552" w:rsidRPr="009D6AEC" w:rsidRDefault="00D96552" w:rsidP="00512843">
            <w:pPr>
              <w:pStyle w:val="ListParagraph"/>
              <w:numPr>
                <w:ilvl w:val="0"/>
                <w:numId w:val="28"/>
              </w:numPr>
              <w:spacing w:before="100" w:beforeAutospacing="1" w:after="100" w:afterAutospacing="1"/>
              <w:ind w:left="0"/>
              <w:rPr>
                <w:rFonts w:ascii="Arial" w:hAnsi="Arial" w:cs="Arial"/>
                <w:bCs/>
                <w:kern w:val="32"/>
                <w:szCs w:val="22"/>
                <w:lang w:val="en-GB"/>
              </w:rPr>
            </w:pPr>
            <w:r w:rsidRPr="009D6AEC">
              <w:rPr>
                <w:rFonts w:ascii="Arial" w:hAnsi="Arial" w:cs="Arial"/>
                <w:bCs/>
                <w:kern w:val="32"/>
                <w:szCs w:val="22"/>
                <w:lang w:val="en-GB"/>
              </w:rPr>
              <w:t>Replication of good practices of IMCs and PPPs for better service provision;</w:t>
            </w:r>
          </w:p>
          <w:p w14:paraId="7E84ABFB" w14:textId="2B7D02DF" w:rsidR="00D96552" w:rsidRPr="009D6AEC" w:rsidRDefault="00D96552" w:rsidP="00512843">
            <w:pPr>
              <w:pStyle w:val="ListParagraph"/>
              <w:numPr>
                <w:ilvl w:val="0"/>
                <w:numId w:val="28"/>
              </w:numPr>
              <w:spacing w:before="100" w:beforeAutospacing="1" w:after="100" w:afterAutospacing="1"/>
              <w:ind w:left="0"/>
              <w:rPr>
                <w:rFonts w:ascii="Arial" w:hAnsi="Arial" w:cs="Arial"/>
                <w:bCs/>
                <w:kern w:val="32"/>
                <w:szCs w:val="22"/>
                <w:lang w:val="en-GB"/>
              </w:rPr>
            </w:pPr>
            <w:r w:rsidRPr="009D6AEC">
              <w:rPr>
                <w:rFonts w:ascii="Arial" w:hAnsi="Arial" w:cs="Arial"/>
                <w:bCs/>
                <w:kern w:val="32"/>
                <w:szCs w:val="22"/>
                <w:lang w:val="en-GB"/>
              </w:rPr>
              <w:lastRenderedPageBreak/>
              <w:t>Continue with in-country exchange visits between target communities and eventually include communities not covered by the project, to contribute to possible spill-over effect.</w:t>
            </w:r>
          </w:p>
          <w:p w14:paraId="30CD5109" w14:textId="608E0510" w:rsidR="00D96552" w:rsidRPr="009D6AEC" w:rsidRDefault="00D96552" w:rsidP="00512843">
            <w:pPr>
              <w:pStyle w:val="ListParagraph"/>
              <w:numPr>
                <w:ilvl w:val="0"/>
                <w:numId w:val="28"/>
              </w:numPr>
              <w:spacing w:before="100" w:beforeAutospacing="1" w:after="100" w:afterAutospacing="1"/>
              <w:ind w:left="0"/>
              <w:rPr>
                <w:rFonts w:ascii="Arial" w:hAnsi="Arial" w:cs="Arial"/>
                <w:bCs/>
                <w:kern w:val="32"/>
                <w:szCs w:val="22"/>
                <w:lang w:val="en-GB"/>
              </w:rPr>
            </w:pPr>
            <w:r w:rsidRPr="009D6AEC">
              <w:rPr>
                <w:rFonts w:ascii="Arial" w:hAnsi="Arial" w:cs="Arial"/>
                <w:bCs/>
                <w:kern w:val="32"/>
                <w:szCs w:val="22"/>
                <w:lang w:val="en-GB"/>
              </w:rPr>
              <w:t>Invest in CSOs as drivers of change and community development, empowering them to be policy actors;</w:t>
            </w:r>
          </w:p>
          <w:p w14:paraId="6EF7413C" w14:textId="32DEC7F9" w:rsidR="00D96552" w:rsidRPr="009D6AEC" w:rsidRDefault="00D96552" w:rsidP="00512843">
            <w:pPr>
              <w:pStyle w:val="ListParagraph"/>
              <w:numPr>
                <w:ilvl w:val="0"/>
                <w:numId w:val="28"/>
              </w:numPr>
              <w:spacing w:before="100" w:beforeAutospacing="1" w:after="100" w:afterAutospacing="1"/>
              <w:ind w:left="0"/>
              <w:rPr>
                <w:rFonts w:ascii="Arial" w:hAnsi="Arial" w:cs="Arial"/>
                <w:szCs w:val="22"/>
                <w:lang w:val="en-GB"/>
              </w:rPr>
            </w:pPr>
            <w:r w:rsidRPr="009D6AEC">
              <w:rPr>
                <w:rFonts w:ascii="Arial" w:hAnsi="Arial" w:cs="Arial"/>
                <w:bCs/>
                <w:kern w:val="32"/>
                <w:szCs w:val="22"/>
                <w:lang w:val="en-GB"/>
              </w:rPr>
              <w:t>Integrate entrepreneurship and business development initiatives in the programme support to local development</w:t>
            </w:r>
          </w:p>
        </w:tc>
      </w:tr>
      <w:tr w:rsidR="00122243" w:rsidRPr="009D6AEC" w14:paraId="39CF40EA" w14:textId="77777777" w:rsidTr="00385635">
        <w:trPr>
          <w:trHeight w:val="310"/>
        </w:trPr>
        <w:tc>
          <w:tcPr>
            <w:tcW w:w="534" w:type="dxa"/>
            <w:shd w:val="clear" w:color="auto" w:fill="auto"/>
          </w:tcPr>
          <w:p w14:paraId="0A42136E" w14:textId="4C286AC4" w:rsidR="00D96552" w:rsidRPr="009D6AEC" w:rsidRDefault="00D96552" w:rsidP="00512843">
            <w:pPr>
              <w:spacing w:before="100" w:beforeAutospacing="1" w:after="100" w:afterAutospacing="1"/>
              <w:rPr>
                <w:rFonts w:ascii="Arial" w:hAnsi="Arial" w:cs="Arial"/>
                <w:szCs w:val="22"/>
              </w:rPr>
            </w:pPr>
            <w:r w:rsidRPr="009D6AEC">
              <w:rPr>
                <w:rFonts w:ascii="Arial" w:hAnsi="Arial" w:cs="Arial"/>
                <w:szCs w:val="22"/>
              </w:rPr>
              <w:lastRenderedPageBreak/>
              <w:t>S2</w:t>
            </w:r>
          </w:p>
        </w:tc>
        <w:tc>
          <w:tcPr>
            <w:tcW w:w="8934" w:type="dxa"/>
            <w:shd w:val="clear" w:color="auto" w:fill="auto"/>
          </w:tcPr>
          <w:p w14:paraId="7B09C799" w14:textId="77777777" w:rsidR="00D96552" w:rsidRPr="009D6AEC" w:rsidRDefault="00D96552" w:rsidP="00512843">
            <w:pPr>
              <w:pStyle w:val="Heading7"/>
              <w:keepNext w:val="0"/>
              <w:numPr>
                <w:ilvl w:val="0"/>
                <w:numId w:val="0"/>
              </w:numPr>
              <w:tabs>
                <w:tab w:val="left" w:pos="2304"/>
              </w:tabs>
              <w:spacing w:before="100" w:beforeAutospacing="1" w:after="100" w:afterAutospacing="1"/>
              <w:jc w:val="both"/>
              <w:rPr>
                <w:rFonts w:ascii="Arial" w:hAnsi="Arial" w:cs="Arial"/>
                <w:b/>
                <w:sz w:val="22"/>
                <w:szCs w:val="22"/>
                <w:lang w:val="en-GB"/>
              </w:rPr>
            </w:pPr>
            <w:r w:rsidRPr="009D6AEC">
              <w:rPr>
                <w:rFonts w:ascii="Arial" w:hAnsi="Arial" w:cs="Arial"/>
                <w:b/>
                <w:sz w:val="22"/>
                <w:szCs w:val="22"/>
                <w:lang w:val="en-GB"/>
              </w:rPr>
              <w:t xml:space="preserve">Conduct Impact Assessment of the (J)ILDP Programme(s) </w:t>
            </w:r>
          </w:p>
          <w:p w14:paraId="23F02A12" w14:textId="53B26976" w:rsidR="00D96552" w:rsidRPr="009D6AEC" w:rsidRDefault="00D96552" w:rsidP="00512843">
            <w:pPr>
              <w:spacing w:before="100" w:beforeAutospacing="1" w:after="100" w:afterAutospacing="1"/>
              <w:jc w:val="both"/>
              <w:rPr>
                <w:rFonts w:ascii="Arial" w:hAnsi="Arial" w:cs="Arial"/>
                <w:szCs w:val="22"/>
              </w:rPr>
            </w:pPr>
            <w:r w:rsidRPr="009D6AEC">
              <w:rPr>
                <w:rFonts w:ascii="Arial" w:hAnsi="Arial" w:cs="Arial"/>
                <w:szCs w:val="22"/>
              </w:rPr>
              <w:t xml:space="preserve">The (J)ILDP Programme has been investing significant efforts and resources in building policies, capacities and new models of services and good governance approaches since its first </w:t>
            </w:r>
            <w:proofErr w:type="spellStart"/>
            <w:r w:rsidRPr="009D6AEC">
              <w:rPr>
                <w:rFonts w:ascii="Arial" w:hAnsi="Arial" w:cs="Arial"/>
                <w:szCs w:val="22"/>
              </w:rPr>
              <w:t>programme</w:t>
            </w:r>
            <w:proofErr w:type="spellEnd"/>
            <w:r w:rsidRPr="009D6AEC">
              <w:rPr>
                <w:rFonts w:ascii="Arial" w:hAnsi="Arial" w:cs="Arial"/>
                <w:szCs w:val="22"/>
              </w:rPr>
              <w:t xml:space="preserve"> which started in 2007. Impact assessment of the (J)ILDP is seen as an important process to gain knowledge on effects and impacts of these interventions within the Programme. It should be an in-depth assessment of outcomes and impacts of the development interventions on duty bearers and right holders, and should apply sound impact assessment methodologies. Such assessment will be used for designing better development policies at national and local level, as well as for creating new development interventions that will better suit the needs of local government units and citizens. It is recommended that the potential successor Programme is designed based on a comprehensive impact assessment, which would serve as a baseline study for </w:t>
            </w:r>
            <w:proofErr w:type="spellStart"/>
            <w:r w:rsidRPr="009D6AEC">
              <w:rPr>
                <w:rFonts w:ascii="Arial" w:hAnsi="Arial" w:cs="Arial"/>
                <w:szCs w:val="22"/>
              </w:rPr>
              <w:t>Programme’s</w:t>
            </w:r>
            <w:proofErr w:type="spellEnd"/>
            <w:r w:rsidRPr="009D6AEC">
              <w:rPr>
                <w:rFonts w:ascii="Arial" w:hAnsi="Arial" w:cs="Arial"/>
                <w:szCs w:val="22"/>
              </w:rPr>
              <w:t xml:space="preserve"> results (and indicators). </w:t>
            </w:r>
          </w:p>
        </w:tc>
      </w:tr>
      <w:tr w:rsidR="00122243" w:rsidRPr="009D6AEC" w14:paraId="6E14B1F4" w14:textId="77777777" w:rsidTr="00122243">
        <w:trPr>
          <w:trHeight w:val="310"/>
        </w:trPr>
        <w:tc>
          <w:tcPr>
            <w:tcW w:w="9468" w:type="dxa"/>
            <w:gridSpan w:val="2"/>
            <w:shd w:val="clear" w:color="auto" w:fill="DBE5F1"/>
          </w:tcPr>
          <w:p w14:paraId="6A942F0C" w14:textId="77777777" w:rsidR="00D96552" w:rsidRPr="009D6AEC" w:rsidRDefault="00D96552" w:rsidP="00A40EC5">
            <w:pPr>
              <w:spacing w:before="100" w:beforeAutospacing="1" w:after="100" w:afterAutospacing="1"/>
              <w:rPr>
                <w:rFonts w:ascii="Arial" w:hAnsi="Arial" w:cs="Arial"/>
                <w:b/>
                <w:szCs w:val="22"/>
              </w:rPr>
            </w:pPr>
            <w:r w:rsidRPr="009D6AEC">
              <w:rPr>
                <w:rFonts w:ascii="Arial" w:hAnsi="Arial" w:cs="Arial"/>
                <w:b/>
                <w:szCs w:val="22"/>
              </w:rPr>
              <w:t>Programming and delivery (PD)</w:t>
            </w:r>
          </w:p>
        </w:tc>
      </w:tr>
      <w:tr w:rsidR="00122243" w:rsidRPr="009D6AEC" w14:paraId="17C68221" w14:textId="77777777" w:rsidTr="00385635">
        <w:trPr>
          <w:trHeight w:val="310"/>
        </w:trPr>
        <w:tc>
          <w:tcPr>
            <w:tcW w:w="534" w:type="dxa"/>
          </w:tcPr>
          <w:p w14:paraId="2AFBD202" w14:textId="066CC3E2" w:rsidR="00D96552" w:rsidRPr="009D6AEC" w:rsidRDefault="00D96552" w:rsidP="00A13B96">
            <w:pPr>
              <w:spacing w:before="100" w:beforeAutospacing="1" w:after="100" w:afterAutospacing="1"/>
              <w:rPr>
                <w:rFonts w:ascii="Arial" w:hAnsi="Arial" w:cs="Arial"/>
                <w:b/>
                <w:szCs w:val="22"/>
              </w:rPr>
            </w:pPr>
            <w:r w:rsidRPr="009D6AEC">
              <w:rPr>
                <w:rFonts w:ascii="Arial" w:hAnsi="Arial" w:cs="Arial"/>
                <w:b/>
                <w:szCs w:val="22"/>
              </w:rPr>
              <w:t>P1</w:t>
            </w:r>
          </w:p>
        </w:tc>
        <w:tc>
          <w:tcPr>
            <w:tcW w:w="8934" w:type="dxa"/>
          </w:tcPr>
          <w:p w14:paraId="29488806" w14:textId="3FD9F7D8" w:rsidR="00D96552" w:rsidRPr="009D6AEC" w:rsidRDefault="00D96552" w:rsidP="007021EE">
            <w:pPr>
              <w:jc w:val="both"/>
              <w:rPr>
                <w:rFonts w:ascii="Arial" w:hAnsi="Arial" w:cs="Arial"/>
                <w:b/>
                <w:szCs w:val="22"/>
                <w:lang w:val="en-GB"/>
              </w:rPr>
            </w:pPr>
            <w:r w:rsidRPr="009D6AEC">
              <w:rPr>
                <w:rFonts w:ascii="Arial" w:hAnsi="Arial" w:cs="Arial"/>
                <w:b/>
                <w:szCs w:val="22"/>
                <w:lang w:val="en-GB"/>
              </w:rPr>
              <w:t xml:space="preserve">Ensure good governance principles are mainstreamed into all development efforts towards integrated local development </w:t>
            </w:r>
          </w:p>
          <w:p w14:paraId="3513B89D" w14:textId="41F77BBB" w:rsidR="00D96552" w:rsidRPr="009D6AEC" w:rsidRDefault="00D96552" w:rsidP="007021EE">
            <w:pPr>
              <w:spacing w:before="100" w:beforeAutospacing="1" w:after="100" w:afterAutospacing="1"/>
              <w:jc w:val="both"/>
              <w:rPr>
                <w:rFonts w:ascii="Arial" w:hAnsi="Arial" w:cs="Arial"/>
                <w:szCs w:val="22"/>
              </w:rPr>
            </w:pPr>
            <w:r w:rsidRPr="009D6AEC">
              <w:rPr>
                <w:rFonts w:ascii="Arial" w:hAnsi="Arial" w:cs="Arial"/>
                <w:szCs w:val="22"/>
              </w:rPr>
              <w:t>Integration of some good governance principles in Programme activities has already been bringing positive results. Further on-going efforts towards integrated local development should ensure good governance principles are imperative for all efforts in order to benefits for LPAs and impacts on improvement of livelihoods. Also, it will contribute to improvement of investment prospects of municipalities, as they will contribute to better competitiveness. The future impact and long term sustainability can be enhanced by focusing on good governance elements.</w:t>
            </w:r>
          </w:p>
        </w:tc>
      </w:tr>
      <w:tr w:rsidR="00122243" w:rsidRPr="009D6AEC" w14:paraId="3B927017" w14:textId="77777777" w:rsidTr="00385635">
        <w:trPr>
          <w:trHeight w:val="310"/>
        </w:trPr>
        <w:tc>
          <w:tcPr>
            <w:tcW w:w="534" w:type="dxa"/>
          </w:tcPr>
          <w:p w14:paraId="5D12580A" w14:textId="34CB9AEA" w:rsidR="00D96552" w:rsidRPr="009D6AEC" w:rsidRDefault="00D96552" w:rsidP="00A13B96">
            <w:pPr>
              <w:spacing w:before="100" w:beforeAutospacing="1" w:after="100" w:afterAutospacing="1"/>
              <w:rPr>
                <w:rFonts w:ascii="Arial" w:hAnsi="Arial" w:cs="Arial"/>
                <w:b/>
                <w:szCs w:val="22"/>
              </w:rPr>
            </w:pPr>
            <w:r w:rsidRPr="009D6AEC">
              <w:rPr>
                <w:rFonts w:ascii="Arial" w:hAnsi="Arial" w:cs="Arial"/>
                <w:b/>
                <w:szCs w:val="22"/>
              </w:rPr>
              <w:t>P2</w:t>
            </w:r>
          </w:p>
        </w:tc>
        <w:tc>
          <w:tcPr>
            <w:tcW w:w="8934" w:type="dxa"/>
          </w:tcPr>
          <w:p w14:paraId="0202CD91" w14:textId="77777777" w:rsidR="00D96552" w:rsidRPr="009D6AEC" w:rsidRDefault="00D96552" w:rsidP="00A13B96">
            <w:pPr>
              <w:spacing w:before="100" w:beforeAutospacing="1" w:after="100" w:afterAutospacing="1"/>
              <w:rPr>
                <w:rFonts w:ascii="Arial" w:hAnsi="Arial" w:cs="Arial"/>
                <w:b/>
                <w:bCs/>
                <w:szCs w:val="22"/>
              </w:rPr>
            </w:pPr>
            <w:r w:rsidRPr="009D6AEC">
              <w:rPr>
                <w:rFonts w:ascii="Arial" w:hAnsi="Arial" w:cs="Arial"/>
                <w:b/>
                <w:bCs/>
                <w:kern w:val="32"/>
                <w:szCs w:val="22"/>
                <w:lang w:val="en-GB"/>
              </w:rPr>
              <w:t>Identify and provide capacity building support to local/community experts (agents of change) for community facilitation and mobilization (Community Facilitators)</w:t>
            </w:r>
          </w:p>
          <w:p w14:paraId="23C8651B" w14:textId="4D6F08FD" w:rsidR="00D96552" w:rsidRPr="009D6AEC" w:rsidRDefault="00D96552" w:rsidP="0085257D">
            <w:pPr>
              <w:spacing w:before="100" w:beforeAutospacing="1" w:after="100" w:afterAutospacing="1"/>
              <w:rPr>
                <w:rFonts w:ascii="Arial" w:hAnsi="Arial" w:cs="Arial"/>
                <w:b/>
                <w:bCs/>
                <w:kern w:val="32"/>
                <w:szCs w:val="22"/>
                <w:lang w:val="en-GB"/>
              </w:rPr>
            </w:pPr>
            <w:r w:rsidRPr="009D6AEC">
              <w:rPr>
                <w:rFonts w:ascii="Arial" w:hAnsi="Arial" w:cs="Arial"/>
                <w:szCs w:val="22"/>
              </w:rPr>
              <w:t xml:space="preserve">During the evaluation, the benefits of outsourcing Community facilitators have been visibly shown. The programming of such future efforts should ensure that </w:t>
            </w:r>
            <w:r w:rsidRPr="009D6AEC">
              <w:rPr>
                <w:rFonts w:ascii="Arial" w:hAnsi="Arial" w:cs="Arial"/>
                <w:bCs/>
                <w:kern w:val="32"/>
                <w:szCs w:val="22"/>
                <w:lang w:val="en-GB"/>
              </w:rPr>
              <w:t xml:space="preserve">local/community experts (agents of change) are identified and capacity building support to them is provided towards strengthening critical mass of local experts in targeted communities or regions is maintained. </w:t>
            </w:r>
          </w:p>
        </w:tc>
      </w:tr>
      <w:tr w:rsidR="00D2241C" w:rsidRPr="009D6AEC" w14:paraId="48FA7FA7" w14:textId="77777777" w:rsidTr="00385635">
        <w:trPr>
          <w:trHeight w:val="310"/>
        </w:trPr>
        <w:tc>
          <w:tcPr>
            <w:tcW w:w="534" w:type="dxa"/>
          </w:tcPr>
          <w:p w14:paraId="23AE049B" w14:textId="4CFFF9C4" w:rsidR="00D2241C" w:rsidRPr="009D6AEC" w:rsidRDefault="00D2241C" w:rsidP="000940B3">
            <w:pPr>
              <w:spacing w:before="100" w:beforeAutospacing="1" w:after="100" w:afterAutospacing="1"/>
              <w:rPr>
                <w:rFonts w:ascii="Arial" w:hAnsi="Arial" w:cs="Arial"/>
                <w:b/>
                <w:szCs w:val="22"/>
              </w:rPr>
            </w:pPr>
            <w:r w:rsidRPr="009D6AEC">
              <w:rPr>
                <w:rFonts w:ascii="Arial" w:hAnsi="Arial" w:cs="Arial"/>
                <w:b/>
                <w:szCs w:val="22"/>
              </w:rPr>
              <w:t>P3</w:t>
            </w:r>
          </w:p>
        </w:tc>
        <w:tc>
          <w:tcPr>
            <w:tcW w:w="8934" w:type="dxa"/>
          </w:tcPr>
          <w:p w14:paraId="05BC1E94" w14:textId="77777777" w:rsidR="00D2241C" w:rsidRPr="009D6AEC" w:rsidRDefault="00D2241C" w:rsidP="000940B3">
            <w:pPr>
              <w:pStyle w:val="CommentText"/>
              <w:spacing w:before="100" w:beforeAutospacing="1" w:after="100" w:afterAutospacing="1"/>
              <w:rPr>
                <w:rFonts w:ascii="Arial" w:hAnsi="Arial" w:cs="Arial"/>
                <w:b/>
                <w:bCs/>
                <w:kern w:val="32"/>
                <w:sz w:val="22"/>
                <w:szCs w:val="22"/>
                <w:lang w:val="en-GB"/>
              </w:rPr>
            </w:pPr>
            <w:r w:rsidRPr="009D6AEC">
              <w:rPr>
                <w:rFonts w:ascii="Arial" w:hAnsi="Arial" w:cs="Arial"/>
                <w:b/>
                <w:bCs/>
                <w:kern w:val="32"/>
                <w:sz w:val="22"/>
                <w:szCs w:val="22"/>
                <w:lang w:val="en-GB"/>
              </w:rPr>
              <w:t>Continue investing in local economic development and IMCs</w:t>
            </w:r>
          </w:p>
          <w:p w14:paraId="65F37C75" w14:textId="4F5613CF" w:rsidR="00D2241C" w:rsidRPr="009D6AEC" w:rsidRDefault="000940B3" w:rsidP="000940B3">
            <w:pPr>
              <w:pStyle w:val="CommentText"/>
              <w:spacing w:before="100" w:beforeAutospacing="1" w:after="100" w:afterAutospacing="1"/>
              <w:rPr>
                <w:rFonts w:ascii="Arial" w:hAnsi="Arial" w:cs="Arial"/>
                <w:b/>
                <w:bCs/>
                <w:kern w:val="32"/>
                <w:szCs w:val="22"/>
                <w:lang w:val="en-GB"/>
              </w:rPr>
            </w:pPr>
            <w:r w:rsidRPr="009D6AEC">
              <w:rPr>
                <w:rFonts w:ascii="Arial" w:hAnsi="Arial" w:cs="Arial"/>
                <w:sz w:val="22"/>
                <w:szCs w:val="22"/>
              </w:rPr>
              <w:t xml:space="preserve">The </w:t>
            </w:r>
            <w:proofErr w:type="spellStart"/>
            <w:r w:rsidRPr="009D6AEC">
              <w:rPr>
                <w:rFonts w:ascii="Arial" w:hAnsi="Arial" w:cs="Arial"/>
                <w:sz w:val="22"/>
                <w:szCs w:val="22"/>
              </w:rPr>
              <w:t>Programme</w:t>
            </w:r>
            <w:proofErr w:type="spellEnd"/>
            <w:r w:rsidRPr="009D6AEC">
              <w:rPr>
                <w:rFonts w:ascii="Arial" w:hAnsi="Arial" w:cs="Arial"/>
                <w:sz w:val="22"/>
                <w:szCs w:val="22"/>
              </w:rPr>
              <w:t xml:space="preserve"> has established important foundations and developed successful models for economic development and IMCs. These models should be further replicated in the follow up and other UN/DP </w:t>
            </w:r>
            <w:proofErr w:type="spellStart"/>
            <w:r w:rsidRPr="009D6AEC">
              <w:rPr>
                <w:rFonts w:ascii="Arial" w:hAnsi="Arial" w:cs="Arial"/>
                <w:sz w:val="22"/>
                <w:szCs w:val="22"/>
              </w:rPr>
              <w:t>programmes</w:t>
            </w:r>
            <w:proofErr w:type="spellEnd"/>
            <w:r w:rsidRPr="009D6AEC">
              <w:rPr>
                <w:rFonts w:ascii="Arial" w:hAnsi="Arial" w:cs="Arial"/>
                <w:sz w:val="22"/>
                <w:szCs w:val="22"/>
              </w:rPr>
              <w:t>.</w:t>
            </w:r>
            <w:r w:rsidRPr="009D6AEC">
              <w:rPr>
                <w:rFonts w:ascii="Arial" w:hAnsi="Arial" w:cs="Arial"/>
              </w:rPr>
              <w:t xml:space="preserve"> </w:t>
            </w:r>
          </w:p>
        </w:tc>
      </w:tr>
      <w:tr w:rsidR="00122243" w:rsidRPr="009D6AEC" w14:paraId="1E4583F7" w14:textId="77777777" w:rsidTr="00385635">
        <w:trPr>
          <w:trHeight w:val="310"/>
        </w:trPr>
        <w:tc>
          <w:tcPr>
            <w:tcW w:w="534" w:type="dxa"/>
          </w:tcPr>
          <w:p w14:paraId="61CA9ECB" w14:textId="41A8DAB8" w:rsidR="00D96552" w:rsidRPr="009D6AEC" w:rsidRDefault="000940B3" w:rsidP="00A13B96">
            <w:pPr>
              <w:spacing w:before="100" w:beforeAutospacing="1" w:after="100" w:afterAutospacing="1"/>
              <w:rPr>
                <w:rFonts w:ascii="Arial" w:hAnsi="Arial" w:cs="Arial"/>
                <w:b/>
                <w:szCs w:val="22"/>
              </w:rPr>
            </w:pPr>
            <w:r w:rsidRPr="009D6AEC">
              <w:rPr>
                <w:rFonts w:ascii="Arial" w:hAnsi="Arial" w:cs="Arial"/>
                <w:b/>
                <w:szCs w:val="22"/>
              </w:rPr>
              <w:t>P4</w:t>
            </w:r>
          </w:p>
        </w:tc>
        <w:tc>
          <w:tcPr>
            <w:tcW w:w="8934" w:type="dxa"/>
          </w:tcPr>
          <w:p w14:paraId="5447A6DB" w14:textId="289640DF" w:rsidR="00D96552" w:rsidRPr="009D6AEC" w:rsidRDefault="00D96552" w:rsidP="00A13B96">
            <w:pPr>
              <w:spacing w:before="100" w:beforeAutospacing="1" w:after="100" w:afterAutospacing="1"/>
              <w:rPr>
                <w:rFonts w:ascii="Arial" w:hAnsi="Arial" w:cs="Arial"/>
                <w:b/>
                <w:bCs/>
                <w:kern w:val="32"/>
                <w:szCs w:val="22"/>
                <w:lang w:val="en-GB"/>
              </w:rPr>
            </w:pPr>
            <w:r w:rsidRPr="009D6AEC">
              <w:rPr>
                <w:rFonts w:ascii="Arial" w:hAnsi="Arial" w:cs="Arial"/>
                <w:b/>
                <w:bCs/>
                <w:kern w:val="32"/>
                <w:szCs w:val="22"/>
                <w:lang w:val="en-GB"/>
              </w:rPr>
              <w:t>Invest in CSOs representing business interests</w:t>
            </w:r>
            <w:r w:rsidR="00122243" w:rsidRPr="009D6AEC">
              <w:rPr>
                <w:rFonts w:ascii="Arial" w:hAnsi="Arial" w:cs="Arial"/>
                <w:b/>
                <w:bCs/>
                <w:kern w:val="32"/>
                <w:szCs w:val="22"/>
                <w:lang w:val="en-GB"/>
              </w:rPr>
              <w:t xml:space="preserve"> (e.g. Business associations, associations of employers, etc.)</w:t>
            </w:r>
          </w:p>
          <w:p w14:paraId="353ABCBF" w14:textId="218148AB" w:rsidR="00D96552" w:rsidRPr="009D6AEC" w:rsidRDefault="00D96552" w:rsidP="0085257D">
            <w:pPr>
              <w:spacing w:before="100" w:beforeAutospacing="1" w:after="100" w:afterAutospacing="1"/>
              <w:rPr>
                <w:rFonts w:ascii="Arial" w:hAnsi="Arial" w:cs="Arial"/>
                <w:b/>
                <w:bCs/>
                <w:kern w:val="32"/>
                <w:szCs w:val="22"/>
                <w:lang w:val="en-GB"/>
              </w:rPr>
            </w:pPr>
            <w:r w:rsidRPr="009D6AEC">
              <w:rPr>
                <w:rFonts w:ascii="Arial" w:hAnsi="Arial" w:cs="Arial"/>
                <w:szCs w:val="22"/>
                <w:lang w:val="en-GB"/>
              </w:rPr>
              <w:lastRenderedPageBreak/>
              <w:t xml:space="preserve">Invest in CSOs as drivers of change, empowering them to be policy actors (evidence based advocacy) from different areas of business sector to enable them to influence policies relating to economic and business development (e.g. supporting advocacy in agribusiness by agribusiness associations). </w:t>
            </w:r>
          </w:p>
        </w:tc>
      </w:tr>
    </w:tbl>
    <w:p w14:paraId="4F18552D" w14:textId="77777777" w:rsidR="00D96552" w:rsidRPr="009D6AEC" w:rsidRDefault="00D96552" w:rsidP="00CF51DC">
      <w:pPr>
        <w:rPr>
          <w:rFonts w:ascii="Arial" w:hAnsi="Arial" w:cs="Arial"/>
          <w:b/>
          <w:bCs/>
          <w:kern w:val="32"/>
          <w:szCs w:val="22"/>
          <w:lang w:val="en-GB"/>
        </w:rPr>
        <w:sectPr w:rsidR="00D96552" w:rsidRPr="009D6AEC" w:rsidSect="00D96552">
          <w:pgSz w:w="12240" w:h="15840"/>
          <w:pgMar w:top="1440" w:right="1440" w:bottom="1440" w:left="1440" w:header="720" w:footer="720" w:gutter="0"/>
          <w:cols w:space="720"/>
          <w:titlePg/>
          <w:docGrid w:linePitch="360"/>
        </w:sectPr>
      </w:pPr>
    </w:p>
    <w:p w14:paraId="74E87D55" w14:textId="77777777" w:rsidR="0018306A" w:rsidRPr="009D6AEC" w:rsidRDefault="0018306A" w:rsidP="00B60C4F">
      <w:pPr>
        <w:pStyle w:val="Heading1"/>
        <w:rPr>
          <w:lang w:val="en-GB"/>
        </w:rPr>
      </w:pPr>
      <w:bookmarkStart w:id="66" w:name="_Toc297396512"/>
      <w:bookmarkStart w:id="67" w:name="_Toc436933800"/>
      <w:r w:rsidRPr="009D6AEC">
        <w:rPr>
          <w:lang w:val="en-GB"/>
        </w:rPr>
        <w:lastRenderedPageBreak/>
        <w:t>Annex 1. Evaluation Matrix</w:t>
      </w:r>
      <w:bookmarkEnd w:id="66"/>
      <w:bookmarkEnd w:id="67"/>
    </w:p>
    <w:tbl>
      <w:tblPr>
        <w:tblpPr w:leftFromText="180" w:rightFromText="180" w:vertAnchor="text" w:tblpY="1"/>
        <w:tblOverlap w:val="neve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0"/>
        <w:gridCol w:w="2644"/>
        <w:gridCol w:w="2835"/>
        <w:gridCol w:w="3402"/>
        <w:gridCol w:w="3686"/>
      </w:tblGrid>
      <w:tr w:rsidR="00867909" w:rsidRPr="009D6AEC" w14:paraId="48D40E98" w14:textId="77777777" w:rsidTr="00BB63AF">
        <w:trPr>
          <w:trHeight w:val="354"/>
          <w:tblHeader/>
        </w:trPr>
        <w:tc>
          <w:tcPr>
            <w:tcW w:w="1008" w:type="dxa"/>
            <w:gridSpan w:val="2"/>
            <w:shd w:val="clear" w:color="auto" w:fill="FF99CC"/>
          </w:tcPr>
          <w:p w14:paraId="226B8C27" w14:textId="77777777" w:rsidR="00867909" w:rsidRPr="009D6AEC" w:rsidRDefault="00867909" w:rsidP="00CF51DC">
            <w:pPr>
              <w:rPr>
                <w:rFonts w:ascii="Arial" w:hAnsi="Arial" w:cs="Arial"/>
                <w:b/>
                <w:bCs/>
                <w:szCs w:val="22"/>
                <w:lang w:val="en-GB"/>
              </w:rPr>
            </w:pPr>
            <w:r w:rsidRPr="009D6AEC">
              <w:rPr>
                <w:rFonts w:ascii="Arial" w:hAnsi="Arial" w:cs="Arial"/>
                <w:b/>
                <w:bCs/>
                <w:szCs w:val="22"/>
                <w:lang w:val="en-GB"/>
              </w:rPr>
              <w:t xml:space="preserve">No. </w:t>
            </w:r>
          </w:p>
        </w:tc>
        <w:tc>
          <w:tcPr>
            <w:tcW w:w="2644" w:type="dxa"/>
            <w:shd w:val="clear" w:color="auto" w:fill="FF99CC"/>
          </w:tcPr>
          <w:p w14:paraId="12EC6B8B" w14:textId="77777777" w:rsidR="00867909" w:rsidRPr="009D6AEC" w:rsidRDefault="00867909" w:rsidP="00CF51DC">
            <w:pPr>
              <w:rPr>
                <w:rFonts w:ascii="Arial" w:hAnsi="Arial" w:cs="Arial"/>
                <w:b/>
                <w:bCs/>
                <w:szCs w:val="22"/>
                <w:lang w:val="en-GB"/>
              </w:rPr>
            </w:pPr>
            <w:r w:rsidRPr="009D6AEC">
              <w:rPr>
                <w:rFonts w:ascii="Arial" w:hAnsi="Arial" w:cs="Arial"/>
                <w:b/>
                <w:bCs/>
                <w:szCs w:val="22"/>
                <w:lang w:val="en-GB"/>
              </w:rPr>
              <w:t>Evaluation question</w:t>
            </w:r>
          </w:p>
        </w:tc>
        <w:tc>
          <w:tcPr>
            <w:tcW w:w="2835" w:type="dxa"/>
            <w:shd w:val="clear" w:color="auto" w:fill="FF99CC"/>
          </w:tcPr>
          <w:p w14:paraId="12E66FE4" w14:textId="77777777" w:rsidR="00867909" w:rsidRPr="009D6AEC" w:rsidRDefault="00867909" w:rsidP="00CF51DC">
            <w:pPr>
              <w:rPr>
                <w:rFonts w:ascii="Arial" w:hAnsi="Arial" w:cs="Arial"/>
                <w:b/>
                <w:bCs/>
                <w:szCs w:val="22"/>
                <w:lang w:val="en-GB"/>
              </w:rPr>
            </w:pPr>
            <w:r w:rsidRPr="009D6AEC">
              <w:rPr>
                <w:rFonts w:ascii="Arial" w:hAnsi="Arial" w:cs="Arial"/>
                <w:b/>
                <w:bCs/>
                <w:szCs w:val="22"/>
                <w:lang w:val="en-GB"/>
              </w:rPr>
              <w:t>Judgment criteria</w:t>
            </w:r>
          </w:p>
        </w:tc>
        <w:tc>
          <w:tcPr>
            <w:tcW w:w="3402" w:type="dxa"/>
            <w:shd w:val="clear" w:color="auto" w:fill="FF99CC"/>
          </w:tcPr>
          <w:p w14:paraId="2D5F40BE" w14:textId="77777777" w:rsidR="00867909" w:rsidRPr="009D6AEC" w:rsidRDefault="00867909" w:rsidP="00CF51DC">
            <w:pPr>
              <w:rPr>
                <w:rFonts w:ascii="Arial" w:hAnsi="Arial" w:cs="Arial"/>
                <w:b/>
                <w:bCs/>
                <w:szCs w:val="22"/>
                <w:lang w:val="en-GB"/>
              </w:rPr>
            </w:pPr>
            <w:r w:rsidRPr="009D6AEC">
              <w:rPr>
                <w:rFonts w:ascii="Arial" w:hAnsi="Arial" w:cs="Arial"/>
                <w:b/>
                <w:bCs/>
                <w:szCs w:val="22"/>
                <w:lang w:val="en-GB"/>
              </w:rPr>
              <w:t>Indicator</w:t>
            </w:r>
          </w:p>
        </w:tc>
        <w:tc>
          <w:tcPr>
            <w:tcW w:w="3686" w:type="dxa"/>
            <w:shd w:val="clear" w:color="auto" w:fill="FF99CC"/>
          </w:tcPr>
          <w:p w14:paraId="3A43745E" w14:textId="77777777" w:rsidR="00867909" w:rsidRPr="009D6AEC" w:rsidRDefault="00867909" w:rsidP="00CF51DC">
            <w:pPr>
              <w:rPr>
                <w:rFonts w:ascii="Arial" w:hAnsi="Arial" w:cs="Arial"/>
                <w:b/>
                <w:bCs/>
                <w:szCs w:val="22"/>
                <w:lang w:val="en-GB"/>
              </w:rPr>
            </w:pPr>
            <w:r w:rsidRPr="009D6AEC">
              <w:rPr>
                <w:rFonts w:ascii="Arial" w:hAnsi="Arial" w:cs="Arial"/>
                <w:b/>
                <w:bCs/>
                <w:szCs w:val="22"/>
                <w:lang w:val="en-GB"/>
              </w:rPr>
              <w:t>Sources of information</w:t>
            </w:r>
          </w:p>
        </w:tc>
      </w:tr>
      <w:tr w:rsidR="00867909" w:rsidRPr="009D6AEC" w14:paraId="6E0F3F63" w14:textId="77777777" w:rsidTr="00BB63AF">
        <w:trPr>
          <w:trHeight w:val="325"/>
        </w:trPr>
        <w:tc>
          <w:tcPr>
            <w:tcW w:w="13575" w:type="dxa"/>
            <w:gridSpan w:val="6"/>
          </w:tcPr>
          <w:p w14:paraId="0A40ABE6" w14:textId="77777777" w:rsidR="00867909" w:rsidRPr="009D6AEC" w:rsidRDefault="00867909" w:rsidP="00CF51DC">
            <w:pPr>
              <w:suppressAutoHyphens/>
              <w:rPr>
                <w:rFonts w:ascii="Arial" w:hAnsi="Arial" w:cs="Arial"/>
                <w:b/>
                <w:szCs w:val="22"/>
                <w:lang w:val="en-GB"/>
              </w:rPr>
            </w:pPr>
            <w:r w:rsidRPr="009D6AEC">
              <w:rPr>
                <w:rFonts w:ascii="Arial" w:hAnsi="Arial" w:cs="Arial"/>
                <w:b/>
                <w:szCs w:val="22"/>
                <w:lang w:val="en-GB"/>
              </w:rPr>
              <w:t>Relevance</w:t>
            </w:r>
          </w:p>
        </w:tc>
      </w:tr>
      <w:tr w:rsidR="00867909" w:rsidRPr="009D6AEC" w14:paraId="120DD0B2" w14:textId="77777777" w:rsidTr="00BB63AF">
        <w:trPr>
          <w:trHeight w:val="646"/>
        </w:trPr>
        <w:tc>
          <w:tcPr>
            <w:tcW w:w="1008" w:type="dxa"/>
            <w:gridSpan w:val="2"/>
          </w:tcPr>
          <w:p w14:paraId="59FFB8F1" w14:textId="77777777" w:rsidR="00867909" w:rsidRPr="009D6AEC" w:rsidRDefault="00867909" w:rsidP="00CF51DC">
            <w:pPr>
              <w:rPr>
                <w:rFonts w:ascii="Arial" w:hAnsi="Arial" w:cs="Arial"/>
                <w:bCs/>
                <w:color w:val="000000"/>
                <w:szCs w:val="22"/>
                <w:lang w:val="en-GB" w:bidi="ta-IN"/>
              </w:rPr>
            </w:pPr>
            <w:r w:rsidRPr="009D6AEC">
              <w:rPr>
                <w:rFonts w:ascii="Arial" w:hAnsi="Arial" w:cs="Arial"/>
                <w:bCs/>
                <w:color w:val="000000"/>
                <w:szCs w:val="22"/>
                <w:lang w:val="en-GB" w:bidi="ta-IN"/>
              </w:rPr>
              <w:t xml:space="preserve">EQ 1. </w:t>
            </w:r>
          </w:p>
        </w:tc>
        <w:tc>
          <w:tcPr>
            <w:tcW w:w="2644" w:type="dxa"/>
            <w:shd w:val="clear" w:color="auto" w:fill="auto"/>
          </w:tcPr>
          <w:p w14:paraId="4266D8AE" w14:textId="603FF572" w:rsidR="00867909" w:rsidRPr="009D6AEC" w:rsidRDefault="00867909" w:rsidP="00CF5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Cs w:val="22"/>
                <w:lang w:val="en-GB" w:bidi="ta-IN"/>
              </w:rPr>
            </w:pPr>
            <w:r w:rsidRPr="009D6AEC">
              <w:rPr>
                <w:rFonts w:ascii="Arial" w:hAnsi="Arial" w:cs="Arial"/>
                <w:szCs w:val="22"/>
                <w:lang w:val="en-GB" w:eastAsia="ru-RU"/>
              </w:rPr>
              <w:t xml:space="preserve">How does the </w:t>
            </w:r>
            <w:r w:rsidR="008C131B" w:rsidRPr="009D6AEC">
              <w:rPr>
                <w:rFonts w:ascii="Arial" w:hAnsi="Arial" w:cs="Arial"/>
                <w:szCs w:val="22"/>
                <w:lang w:val="en-GB" w:eastAsia="ru-RU"/>
              </w:rPr>
              <w:t>Programme</w:t>
            </w:r>
            <w:r w:rsidRPr="009D6AEC">
              <w:rPr>
                <w:rFonts w:ascii="Arial" w:hAnsi="Arial" w:cs="Arial"/>
                <w:szCs w:val="22"/>
                <w:lang w:val="en-GB" w:eastAsia="ru-RU"/>
              </w:rPr>
              <w:t xml:space="preserve"> design match with the complexity of national structures, systems and decision-making processes?</w:t>
            </w:r>
          </w:p>
        </w:tc>
        <w:tc>
          <w:tcPr>
            <w:tcW w:w="2835" w:type="dxa"/>
            <w:shd w:val="clear" w:color="auto" w:fill="auto"/>
          </w:tcPr>
          <w:p w14:paraId="796180D4" w14:textId="7287D369" w:rsidR="00867909" w:rsidRPr="009D6AEC" w:rsidRDefault="00867909" w:rsidP="00CF51DC">
            <w:pPr>
              <w:pStyle w:val="ListParagraph"/>
              <w:widowControl w:val="0"/>
              <w:numPr>
                <w:ilvl w:val="0"/>
                <w:numId w:val="27"/>
              </w:numPr>
              <w:autoSpaceDE w:val="0"/>
              <w:autoSpaceDN w:val="0"/>
              <w:adjustRightInd w:val="0"/>
              <w:spacing w:after="240"/>
              <w:rPr>
                <w:rFonts w:ascii="Arial" w:eastAsia="MS Mincho" w:hAnsi="Arial" w:cs="Arial"/>
                <w:szCs w:val="22"/>
                <w:lang w:val="en-GB" w:eastAsia="en-GB"/>
              </w:rPr>
            </w:pPr>
            <w:r w:rsidRPr="009D6AEC">
              <w:rPr>
                <w:rFonts w:ascii="Arial" w:hAnsi="Arial" w:cs="Arial"/>
                <w:szCs w:val="22"/>
                <w:lang w:val="en-GB"/>
              </w:rPr>
              <w:t xml:space="preserve">Alignment of PD objectives and activities to the </w:t>
            </w:r>
            <w:r w:rsidRPr="009D6AEC">
              <w:rPr>
                <w:rFonts w:ascii="Arial" w:hAnsi="Arial" w:cs="Arial"/>
                <w:szCs w:val="22"/>
                <w:lang w:val="en-GB" w:eastAsia="ru-RU"/>
              </w:rPr>
              <w:t>complexity of national structures, systems and decision-making processes</w:t>
            </w:r>
            <w:r w:rsidRPr="009D6AEC">
              <w:rPr>
                <w:rFonts w:ascii="Arial" w:hAnsi="Arial" w:cs="Arial"/>
                <w:szCs w:val="22"/>
                <w:lang w:val="en-GB"/>
              </w:rPr>
              <w:t xml:space="preserve"> for advancement of</w:t>
            </w:r>
            <w:r w:rsidR="00DC0D8C" w:rsidRPr="009D6AEC">
              <w:rPr>
                <w:rFonts w:ascii="Arial" w:hAnsi="Arial" w:cs="Arial"/>
                <w:szCs w:val="22"/>
                <w:lang w:val="en-GB"/>
              </w:rPr>
              <w:t xml:space="preserve"> </w:t>
            </w:r>
            <w:r w:rsidR="00DC0D8C" w:rsidRPr="009D6AEC">
              <w:rPr>
                <w:rFonts w:ascii="Arial" w:eastAsiaTheme="minorEastAsia" w:hAnsi="Arial" w:cs="Arial"/>
                <w:szCs w:val="22"/>
                <w:lang w:val="en-GB"/>
              </w:rPr>
              <w:t xml:space="preserve">availability of resources, and effective local management to deliver efficient, equitable and accessible local public services, to facilitate sustainable development and foster social inclusion. </w:t>
            </w:r>
          </w:p>
        </w:tc>
        <w:tc>
          <w:tcPr>
            <w:tcW w:w="3402" w:type="dxa"/>
            <w:shd w:val="clear" w:color="auto" w:fill="auto"/>
          </w:tcPr>
          <w:p w14:paraId="2C9841C6" w14:textId="7C96F320" w:rsidR="00867909" w:rsidRPr="009D6AEC" w:rsidRDefault="00867909" w:rsidP="00CF51DC">
            <w:pPr>
              <w:pStyle w:val="MediumGrid1-Accent21"/>
              <w:numPr>
                <w:ilvl w:val="0"/>
                <w:numId w:val="7"/>
              </w:numPr>
              <w:rPr>
                <w:rFonts w:ascii="Arial" w:eastAsia="MS Mincho" w:hAnsi="Arial" w:cs="Arial"/>
                <w:szCs w:val="22"/>
                <w:lang w:val="en-GB" w:eastAsia="en-GB"/>
              </w:rPr>
            </w:pPr>
            <w:r w:rsidRPr="009D6AEC">
              <w:rPr>
                <w:rFonts w:ascii="Arial" w:hAnsi="Arial" w:cs="Arial"/>
                <w:szCs w:val="22"/>
                <w:lang w:val="en-GB"/>
              </w:rPr>
              <w:t xml:space="preserve">Evidence of consistency between needs and priorities of </w:t>
            </w:r>
            <w:r w:rsidR="00DC0D8C" w:rsidRPr="009D6AEC">
              <w:rPr>
                <w:rFonts w:ascii="Arial" w:hAnsi="Arial" w:cs="Arial"/>
                <w:szCs w:val="22"/>
                <w:lang w:val="en-GB"/>
              </w:rPr>
              <w:t>local communities</w:t>
            </w:r>
            <w:r w:rsidRPr="009D6AEC">
              <w:rPr>
                <w:rFonts w:ascii="Arial" w:hAnsi="Arial" w:cs="Arial"/>
                <w:szCs w:val="22"/>
                <w:lang w:val="en-GB"/>
              </w:rPr>
              <w:t xml:space="preserve"> and </w:t>
            </w:r>
            <w:r w:rsidRPr="009D6AEC">
              <w:rPr>
                <w:rFonts w:ascii="Arial" w:hAnsi="Arial" w:cs="Arial"/>
                <w:szCs w:val="22"/>
                <w:lang w:val="en-GB" w:eastAsia="ru-RU"/>
              </w:rPr>
              <w:t>complexity of national</w:t>
            </w:r>
            <w:r w:rsidR="00DC0D8C" w:rsidRPr="009D6AEC">
              <w:rPr>
                <w:rFonts w:ascii="Arial" w:hAnsi="Arial" w:cs="Arial"/>
                <w:szCs w:val="22"/>
                <w:lang w:val="en-GB" w:eastAsia="ru-RU"/>
              </w:rPr>
              <w:t>/regional/local</w:t>
            </w:r>
            <w:r w:rsidRPr="009D6AEC">
              <w:rPr>
                <w:rFonts w:ascii="Arial" w:hAnsi="Arial" w:cs="Arial"/>
                <w:szCs w:val="22"/>
                <w:lang w:val="en-GB" w:eastAsia="ru-RU"/>
              </w:rPr>
              <w:t xml:space="preserve"> structures, systems and decision-making processes</w:t>
            </w:r>
            <w:r w:rsidRPr="009D6AEC">
              <w:rPr>
                <w:rFonts w:ascii="Arial" w:hAnsi="Arial" w:cs="Arial"/>
                <w:szCs w:val="22"/>
                <w:u w:val="single"/>
                <w:lang w:val="en-GB"/>
              </w:rPr>
              <w:t xml:space="preserve"> and</w:t>
            </w:r>
            <w:r w:rsidRPr="009D6AEC">
              <w:rPr>
                <w:rFonts w:ascii="Arial" w:hAnsi="Arial" w:cs="Arial"/>
                <w:szCs w:val="22"/>
                <w:lang w:val="en-GB"/>
              </w:rPr>
              <w:t xml:space="preserve"> the PD objectives and activities of the </w:t>
            </w:r>
            <w:r w:rsidR="008C131B" w:rsidRPr="009D6AEC">
              <w:rPr>
                <w:rFonts w:ascii="Arial" w:hAnsi="Arial" w:cs="Arial"/>
                <w:szCs w:val="22"/>
                <w:lang w:val="en-GB"/>
              </w:rPr>
              <w:t>Programme</w:t>
            </w:r>
          </w:p>
        </w:tc>
        <w:tc>
          <w:tcPr>
            <w:tcW w:w="3686" w:type="dxa"/>
            <w:shd w:val="clear" w:color="auto" w:fill="auto"/>
          </w:tcPr>
          <w:p w14:paraId="68200D0A" w14:textId="77777777" w:rsidR="00867909" w:rsidRPr="009D6AEC" w:rsidRDefault="00867909" w:rsidP="00CF51DC">
            <w:pPr>
              <w:rPr>
                <w:rFonts w:ascii="Arial" w:eastAsia="MS Mincho" w:hAnsi="Arial" w:cs="Arial"/>
                <w:szCs w:val="22"/>
                <w:lang w:val="en-GB" w:eastAsia="en-GB"/>
              </w:rPr>
            </w:pPr>
            <w:r w:rsidRPr="009D6AEC">
              <w:rPr>
                <w:rFonts w:ascii="Arial" w:eastAsia="MS Mincho" w:hAnsi="Arial" w:cs="Arial"/>
                <w:szCs w:val="22"/>
                <w:lang w:val="en-GB" w:eastAsia="en-GB"/>
              </w:rPr>
              <w:t>PD and progress reports</w:t>
            </w:r>
          </w:p>
          <w:p w14:paraId="30A116BE" w14:textId="205293CF" w:rsidR="00867909" w:rsidRPr="009D6AEC" w:rsidRDefault="00867909" w:rsidP="00CF51DC">
            <w:pPr>
              <w:rPr>
                <w:rFonts w:ascii="Arial" w:eastAsia="MS Mincho" w:hAnsi="Arial" w:cs="Arial"/>
                <w:szCs w:val="22"/>
                <w:lang w:val="en-GB" w:eastAsia="en-GB"/>
              </w:rPr>
            </w:pPr>
            <w:r w:rsidRPr="009D6AEC">
              <w:rPr>
                <w:rFonts w:ascii="Arial" w:eastAsia="MS Mincho" w:hAnsi="Arial" w:cs="Arial"/>
                <w:szCs w:val="22"/>
                <w:lang w:val="en-GB" w:eastAsia="en-GB"/>
              </w:rPr>
              <w:t xml:space="preserve">Key legislation on </w:t>
            </w:r>
            <w:r w:rsidR="00DC0D8C" w:rsidRPr="009D6AEC">
              <w:rPr>
                <w:rFonts w:ascii="Arial" w:eastAsia="MS Mincho" w:hAnsi="Arial" w:cs="Arial"/>
                <w:szCs w:val="22"/>
                <w:lang w:val="en-GB" w:eastAsia="en-GB"/>
              </w:rPr>
              <w:t>decentralisation and local development</w:t>
            </w:r>
          </w:p>
          <w:p w14:paraId="2EF25642" w14:textId="77777777" w:rsidR="00867909" w:rsidRPr="009D6AEC" w:rsidRDefault="00867909" w:rsidP="00CF51DC">
            <w:pPr>
              <w:rPr>
                <w:rFonts w:ascii="Arial" w:hAnsi="Arial" w:cs="Arial"/>
                <w:szCs w:val="22"/>
                <w:lang w:val="en-GB"/>
              </w:rPr>
            </w:pPr>
            <w:r w:rsidRPr="009D6AEC">
              <w:rPr>
                <w:rFonts w:ascii="Arial" w:eastAsia="MS Mincho" w:hAnsi="Arial" w:cs="Arial"/>
                <w:szCs w:val="22"/>
                <w:lang w:val="en-GB" w:eastAsia="en-GB"/>
              </w:rPr>
              <w:t>Relevant strategic documents</w:t>
            </w:r>
          </w:p>
          <w:p w14:paraId="21E3F6A6" w14:textId="77777777" w:rsidR="00867909" w:rsidRPr="009D6AEC" w:rsidRDefault="00867909" w:rsidP="00CF51DC">
            <w:pPr>
              <w:rPr>
                <w:rFonts w:ascii="Arial" w:eastAsia="MS Mincho" w:hAnsi="Arial" w:cs="Arial"/>
                <w:szCs w:val="22"/>
                <w:lang w:val="en-GB" w:eastAsia="en-GB"/>
              </w:rPr>
            </w:pPr>
            <w:r w:rsidRPr="009D6AEC">
              <w:rPr>
                <w:rFonts w:ascii="Arial" w:hAnsi="Arial" w:cs="Arial"/>
                <w:szCs w:val="22"/>
                <w:lang w:val="en-GB"/>
              </w:rPr>
              <w:t>Relevant studies and reports</w:t>
            </w:r>
          </w:p>
          <w:p w14:paraId="4179FB85" w14:textId="77777777" w:rsidR="00867909" w:rsidRPr="009D6AEC" w:rsidRDefault="00867909" w:rsidP="00CF51DC">
            <w:pPr>
              <w:rPr>
                <w:rFonts w:ascii="Arial" w:eastAsia="MS Mincho" w:hAnsi="Arial" w:cs="Arial"/>
                <w:szCs w:val="22"/>
                <w:lang w:val="en-GB" w:eastAsia="en-GB"/>
              </w:rPr>
            </w:pPr>
            <w:r w:rsidRPr="009D6AEC">
              <w:rPr>
                <w:rFonts w:ascii="Arial" w:eastAsia="MS Mincho" w:hAnsi="Arial" w:cs="Arial"/>
                <w:szCs w:val="22"/>
                <w:lang w:val="en-GB" w:eastAsia="en-GB"/>
              </w:rPr>
              <w:t>National and local reports, research studies</w:t>
            </w:r>
          </w:p>
          <w:p w14:paraId="7FB30683" w14:textId="77777777" w:rsidR="00867909" w:rsidRPr="009D6AEC" w:rsidRDefault="00867909" w:rsidP="00CF51DC">
            <w:pPr>
              <w:rPr>
                <w:rFonts w:ascii="Arial" w:hAnsi="Arial" w:cs="Arial"/>
                <w:color w:val="000000"/>
                <w:szCs w:val="22"/>
                <w:lang w:val="en-GB"/>
              </w:rPr>
            </w:pPr>
            <w:r w:rsidRPr="009D6AEC">
              <w:rPr>
                <w:rFonts w:ascii="Arial" w:eastAsia="MS Mincho" w:hAnsi="Arial" w:cs="Arial"/>
                <w:szCs w:val="22"/>
                <w:lang w:val="en-GB" w:eastAsia="en-GB"/>
              </w:rPr>
              <w:t>Interviews with key stakeholders</w:t>
            </w:r>
          </w:p>
        </w:tc>
      </w:tr>
      <w:tr w:rsidR="00867909" w:rsidRPr="009D6AEC" w14:paraId="0082B972" w14:textId="77777777" w:rsidTr="00BB63AF">
        <w:trPr>
          <w:trHeight w:val="646"/>
        </w:trPr>
        <w:tc>
          <w:tcPr>
            <w:tcW w:w="1008" w:type="dxa"/>
            <w:gridSpan w:val="2"/>
          </w:tcPr>
          <w:p w14:paraId="370BEEF1" w14:textId="0C7505E3" w:rsidR="00867909" w:rsidRPr="009D6AEC" w:rsidRDefault="0052073C" w:rsidP="00CF51DC">
            <w:pPr>
              <w:rPr>
                <w:rFonts w:ascii="Arial" w:hAnsi="Arial" w:cs="Arial"/>
                <w:bCs/>
                <w:color w:val="000000"/>
                <w:szCs w:val="22"/>
                <w:lang w:val="en-GB" w:bidi="ta-IN"/>
              </w:rPr>
            </w:pPr>
            <w:r w:rsidRPr="009D6AEC">
              <w:rPr>
                <w:rFonts w:ascii="Arial" w:hAnsi="Arial" w:cs="Arial"/>
                <w:bCs/>
                <w:color w:val="000000"/>
                <w:szCs w:val="22"/>
                <w:lang w:val="en-GB" w:bidi="ta-IN"/>
              </w:rPr>
              <w:t>EQ 2</w:t>
            </w:r>
            <w:r w:rsidR="00867909" w:rsidRPr="009D6AEC">
              <w:rPr>
                <w:rFonts w:ascii="Arial" w:hAnsi="Arial" w:cs="Arial"/>
                <w:bCs/>
                <w:color w:val="000000"/>
                <w:szCs w:val="22"/>
                <w:lang w:val="en-GB" w:bidi="ta-IN"/>
              </w:rPr>
              <w:t xml:space="preserve">. </w:t>
            </w:r>
          </w:p>
        </w:tc>
        <w:tc>
          <w:tcPr>
            <w:tcW w:w="2644" w:type="dxa"/>
            <w:shd w:val="clear" w:color="auto" w:fill="auto"/>
          </w:tcPr>
          <w:p w14:paraId="5FDA68D1" w14:textId="25102802" w:rsidR="00867909" w:rsidRPr="009D6AEC" w:rsidRDefault="00867909" w:rsidP="00CF5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Cs w:val="22"/>
                <w:lang w:val="en-GB" w:bidi="ta-IN"/>
              </w:rPr>
            </w:pPr>
            <w:r w:rsidRPr="009D6AEC">
              <w:rPr>
                <w:rFonts w:ascii="Arial" w:hAnsi="Arial" w:cs="Arial"/>
                <w:szCs w:val="22"/>
                <w:lang w:val="en-GB" w:eastAsia="ru-RU"/>
              </w:rPr>
              <w:t xml:space="preserve">Is the </w:t>
            </w:r>
            <w:r w:rsidR="008C131B" w:rsidRPr="009D6AEC">
              <w:rPr>
                <w:rFonts w:ascii="Arial" w:hAnsi="Arial" w:cs="Arial"/>
                <w:szCs w:val="22"/>
                <w:lang w:val="en-GB" w:eastAsia="ru-RU"/>
              </w:rPr>
              <w:t>Programme</w:t>
            </w:r>
            <w:r w:rsidRPr="009D6AEC">
              <w:rPr>
                <w:rFonts w:ascii="Arial" w:hAnsi="Arial" w:cs="Arial"/>
                <w:szCs w:val="22"/>
                <w:lang w:val="en-GB" w:eastAsia="ru-RU"/>
              </w:rPr>
              <w:t xml:space="preserve"> design based on quality analysis, including gender and human rights based analysis, risk assessments, socio-cultural and political analysis?</w:t>
            </w:r>
          </w:p>
        </w:tc>
        <w:tc>
          <w:tcPr>
            <w:tcW w:w="2835" w:type="dxa"/>
            <w:shd w:val="clear" w:color="auto" w:fill="auto"/>
          </w:tcPr>
          <w:p w14:paraId="58F40EE3" w14:textId="3D161847" w:rsidR="00867909" w:rsidRPr="009D6AEC" w:rsidRDefault="008C131B" w:rsidP="00CF51DC">
            <w:pPr>
              <w:pStyle w:val="ListParagraph"/>
              <w:widowControl w:val="0"/>
              <w:numPr>
                <w:ilvl w:val="0"/>
                <w:numId w:val="23"/>
              </w:numPr>
              <w:tabs>
                <w:tab w:val="left" w:pos="3870"/>
              </w:tabs>
              <w:autoSpaceDE w:val="0"/>
              <w:autoSpaceDN w:val="0"/>
              <w:adjustRightInd w:val="0"/>
              <w:jc w:val="both"/>
              <w:rPr>
                <w:rFonts w:ascii="Arial" w:hAnsi="Arial" w:cs="Arial"/>
                <w:szCs w:val="22"/>
                <w:lang w:val="en-GB"/>
              </w:rPr>
            </w:pPr>
            <w:r w:rsidRPr="009D6AEC">
              <w:rPr>
                <w:rFonts w:ascii="Arial" w:eastAsia="MS Mincho" w:hAnsi="Arial" w:cs="Arial"/>
                <w:szCs w:val="22"/>
                <w:lang w:val="en-GB" w:eastAsia="en-GB"/>
              </w:rPr>
              <w:t>Programme</w:t>
            </w:r>
            <w:r w:rsidR="00867909" w:rsidRPr="009D6AEC">
              <w:rPr>
                <w:rFonts w:ascii="Arial" w:eastAsia="MS Mincho" w:hAnsi="Arial" w:cs="Arial"/>
                <w:szCs w:val="22"/>
                <w:lang w:val="en-GB" w:eastAsia="en-GB"/>
              </w:rPr>
              <w:t xml:space="preserve"> design founded on the needs assessments; </w:t>
            </w:r>
            <w:r w:rsidR="00867909" w:rsidRPr="009D6AEC">
              <w:rPr>
                <w:rFonts w:ascii="Arial" w:hAnsi="Arial" w:cs="Arial"/>
                <w:szCs w:val="22"/>
                <w:lang w:val="en-GB" w:eastAsia="ru-RU"/>
              </w:rPr>
              <w:t xml:space="preserve">human rights based analysis, socio-cultural and political analysis and risk assessments </w:t>
            </w:r>
            <w:r w:rsidR="00867909" w:rsidRPr="009D6AEC">
              <w:rPr>
                <w:rFonts w:ascii="Arial" w:eastAsia="MS Mincho" w:hAnsi="Arial" w:cs="Arial"/>
                <w:szCs w:val="22"/>
                <w:lang w:val="en-GB" w:eastAsia="en-GB"/>
              </w:rPr>
              <w:t>focusing on targeted groups.</w:t>
            </w:r>
          </w:p>
        </w:tc>
        <w:tc>
          <w:tcPr>
            <w:tcW w:w="3402" w:type="dxa"/>
            <w:shd w:val="clear" w:color="auto" w:fill="auto"/>
          </w:tcPr>
          <w:p w14:paraId="3D42E715" w14:textId="1C1027C0" w:rsidR="00DC0D8C" w:rsidRPr="009D6AEC" w:rsidRDefault="00867909" w:rsidP="00CF51DC">
            <w:pPr>
              <w:pStyle w:val="ListParagraph1"/>
              <w:numPr>
                <w:ilvl w:val="0"/>
                <w:numId w:val="19"/>
              </w:numPr>
              <w:spacing w:line="240" w:lineRule="auto"/>
              <w:contextualSpacing w:val="0"/>
              <w:rPr>
                <w:rFonts w:ascii="Arial" w:eastAsia="MS Mincho" w:hAnsi="Arial" w:cs="Arial"/>
                <w:snapToGrid w:val="0"/>
                <w:sz w:val="22"/>
                <w:szCs w:val="22"/>
                <w:lang w:val="en-GB" w:eastAsia="en-GB"/>
              </w:rPr>
            </w:pPr>
            <w:r w:rsidRPr="009D6AEC">
              <w:rPr>
                <w:rFonts w:ascii="Arial" w:eastAsia="MS Mincho" w:hAnsi="Arial" w:cs="Arial"/>
                <w:sz w:val="22"/>
                <w:szCs w:val="22"/>
                <w:lang w:val="en-GB" w:eastAsia="en-GB"/>
              </w:rPr>
              <w:t xml:space="preserve">Evidence of consistency between needs and priorities for </w:t>
            </w:r>
            <w:r w:rsidR="00DC0D8C" w:rsidRPr="009D6AEC">
              <w:rPr>
                <w:rFonts w:ascii="Arial" w:eastAsia="MS Mincho" w:hAnsi="Arial" w:cs="Arial"/>
                <w:sz w:val="22"/>
                <w:szCs w:val="22"/>
                <w:lang w:val="en-GB" w:eastAsia="en-GB"/>
              </w:rPr>
              <w:t xml:space="preserve">human </w:t>
            </w:r>
            <w:r w:rsidRPr="009D6AEC">
              <w:rPr>
                <w:rFonts w:ascii="Arial" w:eastAsia="MS Mincho" w:hAnsi="Arial" w:cs="Arial"/>
                <w:sz w:val="22"/>
                <w:szCs w:val="22"/>
                <w:lang w:val="en-GB" w:eastAsia="en-GB"/>
              </w:rPr>
              <w:t xml:space="preserve">rights and the strategy/approach developed by the </w:t>
            </w:r>
            <w:r w:rsidR="008C131B" w:rsidRPr="009D6AEC">
              <w:rPr>
                <w:rFonts w:ascii="Arial" w:eastAsia="MS Mincho" w:hAnsi="Arial" w:cs="Arial"/>
                <w:sz w:val="22"/>
                <w:szCs w:val="22"/>
                <w:lang w:val="en-GB" w:eastAsia="en-GB"/>
              </w:rPr>
              <w:t>Programme</w:t>
            </w:r>
            <w:r w:rsidRPr="009D6AEC">
              <w:rPr>
                <w:rFonts w:ascii="Arial" w:eastAsia="MS Mincho" w:hAnsi="Arial" w:cs="Arial"/>
                <w:snapToGrid w:val="0"/>
                <w:sz w:val="22"/>
                <w:szCs w:val="22"/>
                <w:lang w:val="en-GB" w:eastAsia="en-GB"/>
              </w:rPr>
              <w:t>.</w:t>
            </w:r>
          </w:p>
          <w:p w14:paraId="25EC0910" w14:textId="7D8F1E13" w:rsidR="00867909" w:rsidRPr="009D6AEC" w:rsidRDefault="00DC0D8C" w:rsidP="00CF51DC">
            <w:pPr>
              <w:pStyle w:val="ListParagraph1"/>
              <w:numPr>
                <w:ilvl w:val="0"/>
                <w:numId w:val="19"/>
              </w:numPr>
              <w:spacing w:line="240" w:lineRule="auto"/>
              <w:contextualSpacing w:val="0"/>
              <w:rPr>
                <w:rFonts w:ascii="Arial" w:eastAsia="MS Mincho" w:hAnsi="Arial" w:cs="Arial"/>
                <w:snapToGrid w:val="0"/>
                <w:sz w:val="22"/>
                <w:szCs w:val="22"/>
                <w:lang w:val="en-GB" w:eastAsia="en-GB"/>
              </w:rPr>
            </w:pPr>
            <w:r w:rsidRPr="009D6AEC">
              <w:rPr>
                <w:rFonts w:ascii="Arial" w:eastAsia="MS Mincho" w:hAnsi="Arial" w:cs="Arial"/>
                <w:snapToGrid w:val="0"/>
                <w:sz w:val="22"/>
                <w:szCs w:val="22"/>
                <w:lang w:val="en-GB" w:eastAsia="en-GB"/>
              </w:rPr>
              <w:t xml:space="preserve">Evidence of rooting the PD on risk, </w:t>
            </w:r>
            <w:r w:rsidRPr="009D6AEC">
              <w:rPr>
                <w:rFonts w:ascii="Arial" w:hAnsi="Arial" w:cs="Arial"/>
                <w:sz w:val="22"/>
                <w:szCs w:val="22"/>
                <w:lang w:val="en-GB" w:eastAsia="ru-RU"/>
              </w:rPr>
              <w:t>socio-cultural and political analysis</w:t>
            </w:r>
            <w:r w:rsidRPr="009D6AEC">
              <w:rPr>
                <w:rFonts w:ascii="Arial" w:eastAsia="MS Mincho" w:hAnsi="Arial" w:cs="Arial"/>
                <w:snapToGrid w:val="0"/>
                <w:sz w:val="22"/>
                <w:szCs w:val="22"/>
                <w:lang w:val="en-GB" w:eastAsia="en-GB"/>
              </w:rPr>
              <w:t xml:space="preserve"> </w:t>
            </w:r>
            <w:r w:rsidR="00867909" w:rsidRPr="009D6AEC">
              <w:rPr>
                <w:rFonts w:ascii="Arial" w:eastAsia="MS Mincho" w:hAnsi="Arial" w:cs="Arial"/>
                <w:snapToGrid w:val="0"/>
                <w:sz w:val="22"/>
                <w:szCs w:val="22"/>
                <w:lang w:val="en-GB" w:eastAsia="en-GB"/>
              </w:rPr>
              <w:t xml:space="preserve"> </w:t>
            </w:r>
          </w:p>
          <w:p w14:paraId="6B24622F" w14:textId="77777777" w:rsidR="00867909" w:rsidRPr="009D6AEC" w:rsidRDefault="00867909" w:rsidP="00CF51DC">
            <w:pPr>
              <w:pStyle w:val="ListParagraph1"/>
              <w:numPr>
                <w:ilvl w:val="0"/>
                <w:numId w:val="19"/>
              </w:numPr>
              <w:spacing w:line="240" w:lineRule="auto"/>
              <w:ind w:left="0"/>
              <w:contextualSpacing w:val="0"/>
              <w:rPr>
                <w:rFonts w:ascii="Arial" w:eastAsia="MS Mincho" w:hAnsi="Arial" w:cs="Arial"/>
                <w:sz w:val="22"/>
                <w:szCs w:val="22"/>
                <w:lang w:val="en-GB" w:eastAsia="en-GB"/>
              </w:rPr>
            </w:pPr>
          </w:p>
        </w:tc>
        <w:tc>
          <w:tcPr>
            <w:tcW w:w="3686" w:type="dxa"/>
            <w:shd w:val="clear" w:color="auto" w:fill="auto"/>
          </w:tcPr>
          <w:p w14:paraId="6DD787D4" w14:textId="34366176" w:rsidR="00867909" w:rsidRPr="009D6AEC" w:rsidRDefault="008C131B" w:rsidP="00CF51DC">
            <w:pPr>
              <w:autoSpaceDE w:val="0"/>
              <w:autoSpaceDN w:val="0"/>
              <w:adjustRightInd w:val="0"/>
              <w:jc w:val="both"/>
              <w:rPr>
                <w:rFonts w:ascii="Arial" w:eastAsia="MS Mincho" w:hAnsi="Arial" w:cs="Arial"/>
                <w:szCs w:val="22"/>
                <w:lang w:val="en-GB" w:eastAsia="en-GB"/>
              </w:rPr>
            </w:pPr>
            <w:r w:rsidRPr="009D6AEC">
              <w:rPr>
                <w:rFonts w:ascii="Arial" w:eastAsia="MS Mincho" w:hAnsi="Arial" w:cs="Arial"/>
                <w:szCs w:val="22"/>
                <w:lang w:val="en-GB" w:eastAsia="en-GB"/>
              </w:rPr>
              <w:t>Programme</w:t>
            </w:r>
            <w:r w:rsidR="00867909" w:rsidRPr="009D6AEC">
              <w:rPr>
                <w:rFonts w:ascii="Arial" w:eastAsia="MS Mincho" w:hAnsi="Arial" w:cs="Arial"/>
                <w:szCs w:val="22"/>
                <w:lang w:val="en-GB" w:eastAsia="en-GB"/>
              </w:rPr>
              <w:t xml:space="preserve"> document </w:t>
            </w:r>
          </w:p>
        </w:tc>
      </w:tr>
      <w:tr w:rsidR="00867909" w:rsidRPr="009D6AEC" w14:paraId="14D74BDA" w14:textId="77777777" w:rsidTr="00BB63AF">
        <w:trPr>
          <w:trHeight w:val="646"/>
        </w:trPr>
        <w:tc>
          <w:tcPr>
            <w:tcW w:w="1008" w:type="dxa"/>
            <w:gridSpan w:val="2"/>
          </w:tcPr>
          <w:p w14:paraId="3210ED68" w14:textId="52864FFB" w:rsidR="00867909" w:rsidRPr="009D6AEC" w:rsidRDefault="0052073C" w:rsidP="00CF51DC">
            <w:pPr>
              <w:rPr>
                <w:rFonts w:ascii="Arial" w:hAnsi="Arial" w:cs="Arial"/>
                <w:color w:val="000000"/>
                <w:szCs w:val="22"/>
                <w:lang w:val="en-GB"/>
              </w:rPr>
            </w:pPr>
            <w:r w:rsidRPr="009D6AEC">
              <w:rPr>
                <w:rFonts w:ascii="Arial" w:hAnsi="Arial" w:cs="Arial"/>
                <w:bCs/>
                <w:color w:val="000000"/>
                <w:szCs w:val="22"/>
                <w:lang w:val="en-GB" w:bidi="ta-IN"/>
              </w:rPr>
              <w:t>EQ 3</w:t>
            </w:r>
            <w:r w:rsidR="00867909" w:rsidRPr="009D6AEC">
              <w:rPr>
                <w:rFonts w:ascii="Arial" w:hAnsi="Arial" w:cs="Arial"/>
                <w:bCs/>
                <w:color w:val="000000"/>
                <w:szCs w:val="22"/>
                <w:lang w:val="en-GB" w:bidi="ta-IN"/>
              </w:rPr>
              <w:t xml:space="preserve">. </w:t>
            </w:r>
          </w:p>
        </w:tc>
        <w:tc>
          <w:tcPr>
            <w:tcW w:w="2644" w:type="dxa"/>
            <w:shd w:val="clear" w:color="auto" w:fill="auto"/>
          </w:tcPr>
          <w:p w14:paraId="4E7081F4" w14:textId="77777777" w:rsidR="00867909" w:rsidRPr="009D6AEC" w:rsidRDefault="00867909" w:rsidP="00CF5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Cs w:val="22"/>
                <w:lang w:val="en-GB" w:bidi="ta-IN"/>
              </w:rPr>
            </w:pPr>
            <w:r w:rsidRPr="009D6AEC">
              <w:rPr>
                <w:rFonts w:ascii="Arial" w:hAnsi="Arial" w:cs="Arial"/>
                <w:szCs w:val="22"/>
                <w:lang w:val="en-GB" w:eastAsia="ru-RU"/>
              </w:rPr>
              <w:t xml:space="preserve">Were the programmatic strategies appropriate to </w:t>
            </w:r>
            <w:r w:rsidRPr="009D6AEC">
              <w:rPr>
                <w:rFonts w:ascii="Arial" w:hAnsi="Arial" w:cs="Arial"/>
                <w:szCs w:val="22"/>
                <w:lang w:val="en-GB" w:eastAsia="ru-RU"/>
              </w:rPr>
              <w:lastRenderedPageBreak/>
              <w:t>address the identified needs of beneficiaries?</w:t>
            </w:r>
          </w:p>
        </w:tc>
        <w:tc>
          <w:tcPr>
            <w:tcW w:w="2835" w:type="dxa"/>
            <w:shd w:val="clear" w:color="auto" w:fill="auto"/>
          </w:tcPr>
          <w:p w14:paraId="4D364472" w14:textId="7F31D445" w:rsidR="00867909" w:rsidRPr="009D6AEC" w:rsidRDefault="00867909" w:rsidP="00CF51D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color w:val="000000"/>
                <w:szCs w:val="22"/>
                <w:lang w:val="en-GB"/>
              </w:rPr>
            </w:pPr>
            <w:r w:rsidRPr="009D6AEC">
              <w:rPr>
                <w:rFonts w:ascii="Arial" w:eastAsia="MS Mincho" w:hAnsi="Arial" w:cs="Arial"/>
                <w:szCs w:val="22"/>
                <w:lang w:val="en-GB" w:eastAsia="en-GB"/>
              </w:rPr>
              <w:lastRenderedPageBreak/>
              <w:t xml:space="preserve">Alignment of the </w:t>
            </w:r>
            <w:r w:rsidR="008C131B" w:rsidRPr="009D6AEC">
              <w:rPr>
                <w:rFonts w:ascii="Arial" w:eastAsia="MS Mincho" w:hAnsi="Arial" w:cs="Arial"/>
                <w:szCs w:val="22"/>
                <w:lang w:val="en-GB" w:eastAsia="en-GB"/>
              </w:rPr>
              <w:t>Programme</w:t>
            </w:r>
            <w:r w:rsidRPr="009D6AEC">
              <w:rPr>
                <w:rFonts w:ascii="Arial" w:eastAsia="MS Mincho" w:hAnsi="Arial" w:cs="Arial"/>
                <w:szCs w:val="22"/>
                <w:lang w:val="en-GB" w:eastAsia="en-GB"/>
              </w:rPr>
              <w:t xml:space="preserve"> with </w:t>
            </w:r>
            <w:r w:rsidRPr="009D6AEC">
              <w:rPr>
                <w:rFonts w:ascii="Arial" w:eastAsia="MS Mincho" w:hAnsi="Arial" w:cs="Arial"/>
                <w:szCs w:val="22"/>
                <w:lang w:val="en-GB" w:eastAsia="en-GB"/>
              </w:rPr>
              <w:lastRenderedPageBreak/>
              <w:t>needs and priorities identified in national</w:t>
            </w:r>
            <w:r w:rsidR="00DC0D8C" w:rsidRPr="009D6AEC">
              <w:rPr>
                <w:rFonts w:ascii="Arial" w:eastAsia="MS Mincho" w:hAnsi="Arial" w:cs="Arial"/>
                <w:szCs w:val="22"/>
                <w:lang w:val="en-GB" w:eastAsia="en-GB"/>
              </w:rPr>
              <w:t>/regional</w:t>
            </w:r>
            <w:r w:rsidRPr="009D6AEC">
              <w:rPr>
                <w:rFonts w:ascii="Arial" w:eastAsia="MS Mincho" w:hAnsi="Arial" w:cs="Arial"/>
                <w:szCs w:val="22"/>
                <w:lang w:val="en-GB" w:eastAsia="en-GB"/>
              </w:rPr>
              <w:t xml:space="preserve"> and local strategies aimed to guide and </w:t>
            </w:r>
            <w:r w:rsidR="00DC0D8C" w:rsidRPr="009D6AEC">
              <w:rPr>
                <w:rFonts w:ascii="Arial" w:hAnsi="Arial" w:cs="Arial"/>
                <w:szCs w:val="22"/>
                <w:lang w:val="en-GB"/>
              </w:rPr>
              <w:t xml:space="preserve">advance </w:t>
            </w:r>
            <w:r w:rsidR="00DC0D8C" w:rsidRPr="009D6AEC">
              <w:rPr>
                <w:rFonts w:ascii="Arial" w:eastAsiaTheme="minorEastAsia" w:hAnsi="Arial" w:cs="Arial"/>
                <w:szCs w:val="22"/>
                <w:lang w:val="en-GB"/>
              </w:rPr>
              <w:t>availability of resources, and effective local management to deliver efficient, equitable and accessible local public services, to facilitate sustainable development and foster social inclusion.</w:t>
            </w:r>
          </w:p>
        </w:tc>
        <w:tc>
          <w:tcPr>
            <w:tcW w:w="3402" w:type="dxa"/>
            <w:shd w:val="clear" w:color="auto" w:fill="auto"/>
          </w:tcPr>
          <w:p w14:paraId="35ECA0A2" w14:textId="3C0B443B" w:rsidR="00867909" w:rsidRPr="009D6AEC" w:rsidRDefault="00867909" w:rsidP="00CF51DC">
            <w:pPr>
              <w:pStyle w:val="MediumGrid1-Accent21"/>
              <w:numPr>
                <w:ilvl w:val="0"/>
                <w:numId w:val="7"/>
              </w:numPr>
              <w:contextualSpacing/>
              <w:rPr>
                <w:rFonts w:ascii="Arial" w:hAnsi="Arial" w:cs="Arial"/>
                <w:szCs w:val="22"/>
                <w:lang w:val="en-GB"/>
              </w:rPr>
            </w:pPr>
            <w:r w:rsidRPr="009D6AEC">
              <w:rPr>
                <w:rFonts w:ascii="Arial" w:eastAsia="MS Mincho" w:hAnsi="Arial" w:cs="Arial"/>
                <w:szCs w:val="22"/>
                <w:lang w:val="en-GB" w:eastAsia="en-GB"/>
              </w:rPr>
              <w:lastRenderedPageBreak/>
              <w:t xml:space="preserve">Evidence of consistency between needs and priorities </w:t>
            </w:r>
            <w:r w:rsidRPr="009D6AEC">
              <w:rPr>
                <w:rFonts w:ascii="Arial" w:eastAsia="MS Mincho" w:hAnsi="Arial" w:cs="Arial"/>
                <w:szCs w:val="22"/>
                <w:lang w:val="en-GB" w:eastAsia="en-GB"/>
              </w:rPr>
              <w:lastRenderedPageBreak/>
              <w:t xml:space="preserve">for </w:t>
            </w:r>
            <w:r w:rsidR="00DC0D8C" w:rsidRPr="009D6AEC">
              <w:rPr>
                <w:rFonts w:ascii="Arial" w:eastAsia="MS Mincho" w:hAnsi="Arial" w:cs="Arial"/>
                <w:szCs w:val="22"/>
                <w:lang w:val="en-GB" w:eastAsia="en-GB"/>
              </w:rPr>
              <w:t>local development</w:t>
            </w:r>
            <w:r w:rsidRPr="009D6AEC">
              <w:rPr>
                <w:rFonts w:ascii="Arial" w:eastAsia="MS Mincho" w:hAnsi="Arial" w:cs="Arial"/>
                <w:szCs w:val="22"/>
                <w:lang w:val="en-GB" w:eastAsia="en-GB"/>
              </w:rPr>
              <w:t xml:space="preserve"> and the strategy/approach developed by the </w:t>
            </w:r>
            <w:r w:rsidR="008C131B" w:rsidRPr="009D6AEC">
              <w:rPr>
                <w:rFonts w:ascii="Arial" w:eastAsia="MS Mincho" w:hAnsi="Arial" w:cs="Arial"/>
                <w:szCs w:val="22"/>
                <w:lang w:val="en-GB" w:eastAsia="en-GB"/>
              </w:rPr>
              <w:t>Programme</w:t>
            </w:r>
          </w:p>
        </w:tc>
        <w:tc>
          <w:tcPr>
            <w:tcW w:w="3686" w:type="dxa"/>
            <w:shd w:val="clear" w:color="auto" w:fill="auto"/>
          </w:tcPr>
          <w:p w14:paraId="51DB2AD0" w14:textId="77777777" w:rsidR="00867909" w:rsidRPr="009D6AEC" w:rsidRDefault="00867909" w:rsidP="00CF51DC">
            <w:pPr>
              <w:jc w:val="both"/>
              <w:rPr>
                <w:rFonts w:ascii="Arial" w:eastAsia="MS Mincho" w:hAnsi="Arial" w:cs="Arial"/>
                <w:szCs w:val="22"/>
                <w:lang w:val="en-GB" w:eastAsia="en-GB"/>
              </w:rPr>
            </w:pPr>
            <w:r w:rsidRPr="009D6AEC">
              <w:rPr>
                <w:rFonts w:ascii="Arial" w:eastAsia="MS Mincho" w:hAnsi="Arial" w:cs="Arial"/>
                <w:szCs w:val="22"/>
                <w:lang w:val="en-GB" w:eastAsia="en-GB"/>
              </w:rPr>
              <w:lastRenderedPageBreak/>
              <w:t xml:space="preserve">National and local reports, research studies </w:t>
            </w:r>
          </w:p>
          <w:p w14:paraId="60063DBC" w14:textId="77777777" w:rsidR="00867909" w:rsidRPr="009D6AEC" w:rsidRDefault="00867909" w:rsidP="00CF51DC">
            <w:pPr>
              <w:autoSpaceDE w:val="0"/>
              <w:autoSpaceDN w:val="0"/>
              <w:adjustRightInd w:val="0"/>
              <w:jc w:val="both"/>
              <w:rPr>
                <w:rFonts w:ascii="Arial" w:eastAsia="MS Mincho" w:hAnsi="Arial" w:cs="Arial"/>
                <w:szCs w:val="22"/>
                <w:lang w:val="en-GB" w:eastAsia="en-GB"/>
              </w:rPr>
            </w:pPr>
            <w:r w:rsidRPr="009D6AEC">
              <w:rPr>
                <w:rFonts w:ascii="Arial" w:eastAsia="MS Mincho" w:hAnsi="Arial" w:cs="Arial"/>
                <w:szCs w:val="22"/>
                <w:lang w:val="en-GB" w:eastAsia="en-GB"/>
              </w:rPr>
              <w:lastRenderedPageBreak/>
              <w:t>Interviews with key stakeholders</w:t>
            </w:r>
          </w:p>
          <w:p w14:paraId="6A7B3CC5" w14:textId="5951425F" w:rsidR="00867909" w:rsidRPr="009D6AEC" w:rsidRDefault="008C131B" w:rsidP="00CF51DC">
            <w:pPr>
              <w:autoSpaceDE w:val="0"/>
              <w:autoSpaceDN w:val="0"/>
              <w:adjustRightInd w:val="0"/>
              <w:jc w:val="both"/>
              <w:rPr>
                <w:rFonts w:ascii="Arial" w:hAnsi="Arial" w:cs="Arial"/>
                <w:color w:val="000000"/>
                <w:szCs w:val="22"/>
                <w:highlight w:val="yellow"/>
                <w:lang w:val="en-GB"/>
              </w:rPr>
            </w:pPr>
            <w:r w:rsidRPr="009D6AEC">
              <w:rPr>
                <w:rFonts w:ascii="Arial" w:eastAsia="MS Mincho" w:hAnsi="Arial" w:cs="Arial"/>
                <w:szCs w:val="22"/>
                <w:lang w:val="en-GB" w:eastAsia="en-GB"/>
              </w:rPr>
              <w:t>Programme</w:t>
            </w:r>
            <w:r w:rsidR="00867909" w:rsidRPr="009D6AEC">
              <w:rPr>
                <w:rFonts w:ascii="Arial" w:eastAsia="MS Mincho" w:hAnsi="Arial" w:cs="Arial"/>
                <w:szCs w:val="22"/>
                <w:lang w:val="en-GB" w:eastAsia="en-GB"/>
              </w:rPr>
              <w:t xml:space="preserve"> reports</w:t>
            </w:r>
          </w:p>
        </w:tc>
      </w:tr>
      <w:tr w:rsidR="00867909" w:rsidRPr="009D6AEC" w14:paraId="7D82842F" w14:textId="77777777" w:rsidTr="00BB63AF">
        <w:trPr>
          <w:trHeight w:val="299"/>
        </w:trPr>
        <w:tc>
          <w:tcPr>
            <w:tcW w:w="13575" w:type="dxa"/>
            <w:gridSpan w:val="6"/>
          </w:tcPr>
          <w:p w14:paraId="2285AE75" w14:textId="77777777" w:rsidR="00867909" w:rsidRPr="009D6AEC" w:rsidRDefault="00867909" w:rsidP="00CF51DC">
            <w:pPr>
              <w:pStyle w:val="BodyTextIndent"/>
              <w:suppressAutoHyphens/>
              <w:spacing w:after="0"/>
              <w:ind w:left="0"/>
              <w:rPr>
                <w:rFonts w:ascii="Arial" w:hAnsi="Arial" w:cs="Arial"/>
                <w:b/>
                <w:bCs/>
                <w:szCs w:val="22"/>
                <w:lang w:val="en-GB"/>
              </w:rPr>
            </w:pPr>
            <w:r w:rsidRPr="009D6AEC">
              <w:rPr>
                <w:rFonts w:ascii="Arial" w:hAnsi="Arial" w:cs="Arial"/>
                <w:b/>
                <w:bCs/>
                <w:szCs w:val="22"/>
                <w:lang w:val="en-GB"/>
              </w:rPr>
              <w:lastRenderedPageBreak/>
              <w:t>Effectiveness</w:t>
            </w:r>
          </w:p>
        </w:tc>
      </w:tr>
      <w:tr w:rsidR="00867909" w:rsidRPr="009D6AEC" w14:paraId="6FDC3571" w14:textId="77777777" w:rsidTr="00BB63AF">
        <w:trPr>
          <w:trHeight w:val="132"/>
        </w:trPr>
        <w:tc>
          <w:tcPr>
            <w:tcW w:w="918" w:type="dxa"/>
          </w:tcPr>
          <w:p w14:paraId="1315FC6F" w14:textId="5EABC720" w:rsidR="00867909" w:rsidRPr="009D6AEC" w:rsidRDefault="0052073C" w:rsidP="00CF51DC">
            <w:pPr>
              <w:rPr>
                <w:rFonts w:ascii="Arial" w:hAnsi="Arial" w:cs="Arial"/>
                <w:bCs/>
                <w:color w:val="000000"/>
                <w:szCs w:val="22"/>
                <w:lang w:val="en-GB" w:bidi="ta-IN"/>
              </w:rPr>
            </w:pPr>
            <w:r w:rsidRPr="009D6AEC">
              <w:rPr>
                <w:rFonts w:ascii="Arial" w:hAnsi="Arial" w:cs="Arial"/>
                <w:bCs/>
                <w:color w:val="000000"/>
                <w:szCs w:val="22"/>
                <w:lang w:val="en-GB" w:bidi="ta-IN"/>
              </w:rPr>
              <w:t>EQ 4</w:t>
            </w:r>
            <w:r w:rsidR="00867909" w:rsidRPr="009D6AEC">
              <w:rPr>
                <w:rFonts w:ascii="Arial" w:hAnsi="Arial" w:cs="Arial"/>
                <w:bCs/>
                <w:color w:val="000000"/>
                <w:szCs w:val="22"/>
                <w:lang w:val="en-GB" w:bidi="ta-IN"/>
              </w:rPr>
              <w:t>.</w:t>
            </w:r>
          </w:p>
        </w:tc>
        <w:tc>
          <w:tcPr>
            <w:tcW w:w="2734" w:type="dxa"/>
            <w:gridSpan w:val="2"/>
            <w:shd w:val="clear" w:color="auto" w:fill="auto"/>
          </w:tcPr>
          <w:p w14:paraId="4D81DD74" w14:textId="77777777" w:rsidR="00867909" w:rsidRPr="009D6AEC" w:rsidRDefault="00867909" w:rsidP="00CF5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Cs w:val="22"/>
                <w:lang w:val="en-GB" w:bidi="ta-IN"/>
              </w:rPr>
            </w:pPr>
            <w:r w:rsidRPr="009D6AEC">
              <w:rPr>
                <w:rFonts w:ascii="Arial" w:eastAsia="Cambria" w:hAnsi="Arial" w:cs="Arial"/>
                <w:szCs w:val="22"/>
                <w:lang w:val="en-GB"/>
              </w:rPr>
              <w:t xml:space="preserve">What has been the progress made towards achievement of the expected outcomes and expected results? </w:t>
            </w:r>
            <w:r w:rsidRPr="009D6AEC">
              <w:rPr>
                <w:rFonts w:ascii="Arial" w:hAnsi="Arial" w:cs="Arial"/>
                <w:szCs w:val="22"/>
                <w:lang w:val="en-GB"/>
              </w:rPr>
              <w:t xml:space="preserve">What are the results achieved? </w:t>
            </w:r>
          </w:p>
        </w:tc>
        <w:tc>
          <w:tcPr>
            <w:tcW w:w="2835" w:type="dxa"/>
            <w:shd w:val="clear" w:color="auto" w:fill="auto"/>
          </w:tcPr>
          <w:p w14:paraId="0A198EA6" w14:textId="5859E03C" w:rsidR="00867909" w:rsidRPr="009D6AEC" w:rsidRDefault="00867909" w:rsidP="00CF51DC">
            <w:pPr>
              <w:pStyle w:val="ListParagraph"/>
              <w:widowControl w:val="0"/>
              <w:numPr>
                <w:ilvl w:val="0"/>
                <w:numId w:val="24"/>
              </w:numPr>
              <w:autoSpaceDE w:val="0"/>
              <w:autoSpaceDN w:val="0"/>
              <w:adjustRightInd w:val="0"/>
              <w:spacing w:after="200"/>
              <w:rPr>
                <w:rFonts w:ascii="Arial" w:eastAsia="MS Mincho" w:hAnsi="Arial" w:cs="Arial"/>
                <w:szCs w:val="22"/>
                <w:lang w:val="en-GB" w:eastAsia="en-GB"/>
              </w:rPr>
            </w:pPr>
            <w:r w:rsidRPr="009D6AEC">
              <w:rPr>
                <w:rFonts w:ascii="Arial" w:eastAsia="MS Mincho" w:hAnsi="Arial" w:cs="Arial"/>
                <w:szCs w:val="22"/>
                <w:lang w:val="en-GB" w:eastAsia="en-GB"/>
              </w:rPr>
              <w:t xml:space="preserve">The </w:t>
            </w:r>
            <w:r w:rsidR="008C131B" w:rsidRPr="009D6AEC">
              <w:rPr>
                <w:rFonts w:ascii="Arial" w:eastAsia="MS Mincho" w:hAnsi="Arial" w:cs="Arial"/>
                <w:szCs w:val="22"/>
                <w:lang w:val="en-GB" w:eastAsia="en-GB"/>
              </w:rPr>
              <w:t>Programme</w:t>
            </w:r>
            <w:r w:rsidRPr="009D6AEC">
              <w:rPr>
                <w:rFonts w:ascii="Arial" w:eastAsia="MS Mincho" w:hAnsi="Arial" w:cs="Arial"/>
                <w:szCs w:val="22"/>
                <w:lang w:val="en-GB" w:eastAsia="en-GB"/>
              </w:rPr>
              <w:t xml:space="preserve"> produced the outputs planned for the reference period</w:t>
            </w:r>
            <w:r w:rsidRPr="009D6AEC">
              <w:rPr>
                <w:rStyle w:val="FootnoteReference"/>
                <w:rFonts w:ascii="Arial" w:eastAsia="MS Mincho" w:hAnsi="Arial" w:cs="Arial"/>
                <w:szCs w:val="22"/>
                <w:lang w:val="en-GB" w:eastAsia="en-GB"/>
              </w:rPr>
              <w:footnoteReference w:id="16"/>
            </w:r>
          </w:p>
          <w:p w14:paraId="1182322D" w14:textId="77777777" w:rsidR="00867909" w:rsidRPr="009D6AEC" w:rsidRDefault="00867909" w:rsidP="00CF51DC">
            <w:pPr>
              <w:autoSpaceDE w:val="0"/>
              <w:autoSpaceDN w:val="0"/>
              <w:adjustRightInd w:val="0"/>
              <w:ind w:left="-39"/>
              <w:rPr>
                <w:rFonts w:ascii="Arial" w:eastAsia="MS Mincho" w:hAnsi="Arial" w:cs="Arial"/>
                <w:szCs w:val="22"/>
                <w:lang w:val="en-GB" w:eastAsia="en-GB"/>
              </w:rPr>
            </w:pPr>
          </w:p>
          <w:p w14:paraId="4ACBA0D8" w14:textId="77777777" w:rsidR="00867909" w:rsidRPr="009D6AEC" w:rsidRDefault="00867909" w:rsidP="00CF51DC">
            <w:pPr>
              <w:pStyle w:val="ListParagraph"/>
              <w:widowControl w:val="0"/>
              <w:numPr>
                <w:ilvl w:val="0"/>
                <w:numId w:val="24"/>
              </w:numPr>
              <w:autoSpaceDE w:val="0"/>
              <w:autoSpaceDN w:val="0"/>
              <w:adjustRightInd w:val="0"/>
              <w:spacing w:after="200"/>
              <w:rPr>
                <w:rFonts w:ascii="Arial" w:eastAsia="MS Mincho" w:hAnsi="Arial" w:cs="Arial"/>
                <w:szCs w:val="22"/>
                <w:lang w:val="en-GB" w:eastAsia="en-GB"/>
              </w:rPr>
            </w:pPr>
            <w:r w:rsidRPr="009D6AEC">
              <w:rPr>
                <w:rFonts w:ascii="Arial" w:eastAsia="MS Mincho" w:hAnsi="Arial" w:cs="Arial"/>
                <w:szCs w:val="22"/>
                <w:lang w:val="en-GB" w:eastAsia="en-GB"/>
              </w:rPr>
              <w:t>Progress achieved at outputs level is likely to lead to intended results (quantitative and qualitative)</w:t>
            </w:r>
          </w:p>
          <w:p w14:paraId="00E656AA" w14:textId="77777777" w:rsidR="00867909" w:rsidRPr="009D6AEC" w:rsidRDefault="00867909" w:rsidP="00CF51DC">
            <w:pPr>
              <w:autoSpaceDE w:val="0"/>
              <w:autoSpaceDN w:val="0"/>
              <w:adjustRightInd w:val="0"/>
              <w:rPr>
                <w:rFonts w:ascii="Arial" w:eastAsia="MS Mincho" w:hAnsi="Arial" w:cs="Arial"/>
                <w:szCs w:val="22"/>
                <w:lang w:val="en-GB" w:eastAsia="en-GB"/>
              </w:rPr>
            </w:pPr>
          </w:p>
          <w:p w14:paraId="1F976338" w14:textId="77777777" w:rsidR="00867909" w:rsidRPr="009D6AEC" w:rsidRDefault="00867909" w:rsidP="00CF51DC">
            <w:pPr>
              <w:pStyle w:val="MediumGrid1-Accent21"/>
              <w:ind w:left="0"/>
              <w:rPr>
                <w:rFonts w:ascii="Arial" w:hAnsi="Arial" w:cs="Arial"/>
                <w:color w:val="000000"/>
                <w:szCs w:val="22"/>
                <w:highlight w:val="yellow"/>
                <w:lang w:val="en-GB"/>
              </w:rPr>
            </w:pPr>
          </w:p>
        </w:tc>
        <w:tc>
          <w:tcPr>
            <w:tcW w:w="3402" w:type="dxa"/>
            <w:shd w:val="clear" w:color="auto" w:fill="auto"/>
          </w:tcPr>
          <w:p w14:paraId="0DC61C50" w14:textId="77777777" w:rsidR="00867909" w:rsidRPr="009D6AEC" w:rsidRDefault="00867909" w:rsidP="00CF51DC">
            <w:pPr>
              <w:pStyle w:val="ListParagraph"/>
              <w:widowControl w:val="0"/>
              <w:numPr>
                <w:ilvl w:val="0"/>
                <w:numId w:val="22"/>
              </w:numPr>
              <w:tabs>
                <w:tab w:val="left" w:pos="6480"/>
              </w:tabs>
              <w:autoSpaceDE w:val="0"/>
              <w:autoSpaceDN w:val="0"/>
              <w:adjustRightInd w:val="0"/>
              <w:spacing w:after="200"/>
              <w:rPr>
                <w:rFonts w:ascii="Arial" w:eastAsia="MS Mincho" w:hAnsi="Arial" w:cs="Arial"/>
                <w:szCs w:val="22"/>
                <w:lang w:val="en-GB" w:eastAsia="en-GB"/>
              </w:rPr>
            </w:pPr>
            <w:r w:rsidRPr="009D6AEC">
              <w:rPr>
                <w:rFonts w:ascii="Arial" w:eastAsia="MS Mincho" w:hAnsi="Arial" w:cs="Arial"/>
                <w:szCs w:val="22"/>
                <w:lang w:val="en-GB" w:eastAsia="en-GB"/>
              </w:rPr>
              <w:t>% outputs and results achieved (indicators)</w:t>
            </w:r>
          </w:p>
          <w:p w14:paraId="0438D430" w14:textId="77777777" w:rsidR="00867909" w:rsidRPr="009D6AEC" w:rsidRDefault="00867909" w:rsidP="00CF51DC">
            <w:pPr>
              <w:pStyle w:val="ListParagraph"/>
              <w:widowControl w:val="0"/>
              <w:numPr>
                <w:ilvl w:val="0"/>
                <w:numId w:val="22"/>
              </w:numPr>
              <w:tabs>
                <w:tab w:val="left" w:pos="6480"/>
              </w:tabs>
              <w:autoSpaceDE w:val="0"/>
              <w:autoSpaceDN w:val="0"/>
              <w:adjustRightInd w:val="0"/>
              <w:spacing w:after="200"/>
              <w:rPr>
                <w:rFonts w:ascii="Arial" w:eastAsia="MS Mincho" w:hAnsi="Arial" w:cs="Arial"/>
                <w:szCs w:val="22"/>
                <w:lang w:val="en-GB" w:eastAsia="en-GB"/>
              </w:rPr>
            </w:pPr>
            <w:r w:rsidRPr="009D6AEC">
              <w:rPr>
                <w:rFonts w:ascii="Arial" w:eastAsia="MS Mincho" w:hAnsi="Arial" w:cs="Arial"/>
                <w:szCs w:val="22"/>
                <w:lang w:val="en-GB" w:eastAsia="en-GB"/>
              </w:rPr>
              <w:t>Quality of outputs and results</w:t>
            </w:r>
          </w:p>
          <w:p w14:paraId="1330EA3A" w14:textId="08B2DC9B" w:rsidR="00867909" w:rsidRPr="009D6AEC" w:rsidRDefault="00867909" w:rsidP="00CF51DC">
            <w:pPr>
              <w:pStyle w:val="ListParagraph1"/>
              <w:numPr>
                <w:ilvl w:val="0"/>
                <w:numId w:val="22"/>
              </w:numPr>
              <w:tabs>
                <w:tab w:val="left" w:pos="6480"/>
              </w:tabs>
              <w:spacing w:line="240" w:lineRule="auto"/>
              <w:contextualSpacing w:val="0"/>
              <w:jc w:val="left"/>
              <w:rPr>
                <w:rFonts w:ascii="Arial" w:eastAsia="MS Mincho" w:hAnsi="Arial" w:cs="Arial"/>
                <w:snapToGrid w:val="0"/>
                <w:sz w:val="22"/>
                <w:szCs w:val="22"/>
                <w:lang w:val="en-GB" w:eastAsia="en-GB"/>
              </w:rPr>
            </w:pPr>
            <w:r w:rsidRPr="009D6AEC">
              <w:rPr>
                <w:rFonts w:ascii="Arial" w:eastAsia="MS Mincho" w:hAnsi="Arial" w:cs="Arial"/>
                <w:snapToGrid w:val="0"/>
                <w:sz w:val="22"/>
                <w:szCs w:val="22"/>
                <w:lang w:val="en-GB" w:eastAsia="en-GB"/>
              </w:rPr>
              <w:t xml:space="preserve">The </w:t>
            </w:r>
            <w:r w:rsidR="008C131B" w:rsidRPr="009D6AEC">
              <w:rPr>
                <w:rFonts w:ascii="Arial" w:eastAsia="MS Mincho" w:hAnsi="Arial" w:cs="Arial"/>
                <w:snapToGrid w:val="0"/>
                <w:sz w:val="22"/>
                <w:szCs w:val="22"/>
                <w:lang w:val="en-GB" w:eastAsia="en-GB"/>
              </w:rPr>
              <w:t>Programme</w:t>
            </w:r>
            <w:r w:rsidRPr="009D6AEC">
              <w:rPr>
                <w:rFonts w:ascii="Arial" w:eastAsia="MS Mincho" w:hAnsi="Arial" w:cs="Arial"/>
                <w:snapToGrid w:val="0"/>
                <w:sz w:val="22"/>
                <w:szCs w:val="22"/>
                <w:lang w:val="en-GB" w:eastAsia="en-GB"/>
              </w:rPr>
              <w:t xml:space="preserve"> has a well defined intervention logic, demonstrating how the outputs will produce the intended results</w:t>
            </w:r>
          </w:p>
          <w:p w14:paraId="5696786A" w14:textId="77777777" w:rsidR="00867909" w:rsidRPr="009D6AEC" w:rsidRDefault="00867909" w:rsidP="00CF51DC">
            <w:pPr>
              <w:pStyle w:val="ListParagraph"/>
              <w:widowControl w:val="0"/>
              <w:numPr>
                <w:ilvl w:val="0"/>
                <w:numId w:val="22"/>
              </w:numPr>
              <w:tabs>
                <w:tab w:val="left" w:pos="6480"/>
              </w:tabs>
              <w:autoSpaceDE w:val="0"/>
              <w:autoSpaceDN w:val="0"/>
              <w:adjustRightInd w:val="0"/>
              <w:spacing w:after="200"/>
              <w:rPr>
                <w:rFonts w:ascii="Arial" w:hAnsi="Arial" w:cs="Arial"/>
                <w:szCs w:val="22"/>
                <w:lang w:val="en-GB"/>
              </w:rPr>
            </w:pPr>
            <w:r w:rsidRPr="009D6AEC">
              <w:rPr>
                <w:rFonts w:ascii="Arial" w:eastAsia="MS Mincho" w:hAnsi="Arial" w:cs="Arial"/>
                <w:szCs w:val="22"/>
                <w:lang w:val="en-GB" w:eastAsia="en-GB"/>
              </w:rPr>
              <w:t>Evidence and examples of high/poor effectiveness</w:t>
            </w:r>
          </w:p>
        </w:tc>
        <w:tc>
          <w:tcPr>
            <w:tcW w:w="3686" w:type="dxa"/>
            <w:shd w:val="clear" w:color="auto" w:fill="auto"/>
          </w:tcPr>
          <w:p w14:paraId="65966BAF" w14:textId="52A81586" w:rsidR="00867909" w:rsidRPr="009D6AEC" w:rsidRDefault="008C131B" w:rsidP="00CF51DC">
            <w:pPr>
              <w:autoSpaceDE w:val="0"/>
              <w:autoSpaceDN w:val="0"/>
              <w:adjustRightInd w:val="0"/>
              <w:rPr>
                <w:rFonts w:ascii="Arial" w:eastAsia="MS Mincho" w:hAnsi="Arial" w:cs="Arial"/>
                <w:szCs w:val="22"/>
                <w:lang w:val="en-GB" w:eastAsia="en-GB"/>
              </w:rPr>
            </w:pPr>
            <w:r w:rsidRPr="009D6AEC">
              <w:rPr>
                <w:rFonts w:ascii="Arial" w:eastAsia="MS Mincho" w:hAnsi="Arial" w:cs="Arial"/>
                <w:szCs w:val="22"/>
                <w:lang w:val="en-GB" w:eastAsia="en-GB"/>
              </w:rPr>
              <w:t>Programme</w:t>
            </w:r>
            <w:r w:rsidR="00867909" w:rsidRPr="009D6AEC">
              <w:rPr>
                <w:rFonts w:ascii="Arial" w:eastAsia="MS Mincho" w:hAnsi="Arial" w:cs="Arial"/>
                <w:szCs w:val="22"/>
                <w:lang w:val="en-GB" w:eastAsia="en-GB"/>
              </w:rPr>
              <w:t xml:space="preserve"> reports (progress and field monitoring)</w:t>
            </w:r>
          </w:p>
          <w:p w14:paraId="56AE13C1" w14:textId="77777777" w:rsidR="00867909" w:rsidRPr="009D6AEC" w:rsidRDefault="00867909" w:rsidP="00CF51DC">
            <w:pPr>
              <w:autoSpaceDE w:val="0"/>
              <w:autoSpaceDN w:val="0"/>
              <w:adjustRightInd w:val="0"/>
              <w:rPr>
                <w:rFonts w:ascii="Arial" w:eastAsia="MS Mincho" w:hAnsi="Arial" w:cs="Arial"/>
                <w:szCs w:val="22"/>
                <w:lang w:val="en-GB" w:eastAsia="en-GB"/>
              </w:rPr>
            </w:pPr>
            <w:r w:rsidRPr="009D6AEC">
              <w:rPr>
                <w:rFonts w:ascii="Arial" w:eastAsia="MS Mincho" w:hAnsi="Arial" w:cs="Arial"/>
                <w:szCs w:val="22"/>
                <w:lang w:val="en-GB" w:eastAsia="en-GB"/>
              </w:rPr>
              <w:t>Interviews with stakeholders, focus groups and discussion groups</w:t>
            </w:r>
          </w:p>
          <w:p w14:paraId="6F38C4A1" w14:textId="77777777" w:rsidR="00867909" w:rsidRPr="009D6AEC" w:rsidRDefault="00867909" w:rsidP="00CF51DC">
            <w:pPr>
              <w:rPr>
                <w:rFonts w:ascii="Arial" w:eastAsia="MS Mincho" w:hAnsi="Arial" w:cs="Arial"/>
                <w:szCs w:val="22"/>
                <w:highlight w:val="yellow"/>
                <w:lang w:val="en-GB" w:eastAsia="en-GB"/>
              </w:rPr>
            </w:pPr>
            <w:r w:rsidRPr="009D6AEC">
              <w:rPr>
                <w:rFonts w:ascii="Arial" w:eastAsia="MS Mincho" w:hAnsi="Arial" w:cs="Arial"/>
                <w:szCs w:val="22"/>
                <w:lang w:val="en-GB" w:eastAsia="en-GB"/>
              </w:rPr>
              <w:t>Site visits to a selected number of municipalities, including interviews with final beneficiaries</w:t>
            </w:r>
          </w:p>
        </w:tc>
      </w:tr>
      <w:tr w:rsidR="00867909" w:rsidRPr="009D6AEC" w14:paraId="02FE3A8D" w14:textId="77777777" w:rsidTr="00BB63AF">
        <w:trPr>
          <w:trHeight w:val="132"/>
        </w:trPr>
        <w:tc>
          <w:tcPr>
            <w:tcW w:w="918" w:type="dxa"/>
          </w:tcPr>
          <w:p w14:paraId="6DFB320D" w14:textId="3070A427" w:rsidR="00867909" w:rsidRPr="009D6AEC" w:rsidRDefault="0052073C" w:rsidP="00CF51DC">
            <w:pPr>
              <w:rPr>
                <w:rFonts w:ascii="Arial" w:hAnsi="Arial" w:cs="Arial"/>
                <w:szCs w:val="22"/>
                <w:lang w:val="en-GB"/>
              </w:rPr>
            </w:pPr>
            <w:r w:rsidRPr="009D6AEC">
              <w:rPr>
                <w:rFonts w:ascii="Arial" w:hAnsi="Arial" w:cs="Arial"/>
                <w:bCs/>
                <w:color w:val="000000"/>
                <w:szCs w:val="22"/>
                <w:lang w:val="en-GB" w:bidi="ta-IN"/>
              </w:rPr>
              <w:t>EQ 5</w:t>
            </w:r>
            <w:r w:rsidR="00867909" w:rsidRPr="009D6AEC">
              <w:rPr>
                <w:rFonts w:ascii="Arial" w:hAnsi="Arial" w:cs="Arial"/>
                <w:bCs/>
                <w:color w:val="000000"/>
                <w:szCs w:val="22"/>
                <w:lang w:val="en-GB" w:bidi="ta-IN"/>
              </w:rPr>
              <w:t>.</w:t>
            </w:r>
          </w:p>
        </w:tc>
        <w:tc>
          <w:tcPr>
            <w:tcW w:w="2734" w:type="dxa"/>
            <w:gridSpan w:val="2"/>
            <w:shd w:val="clear" w:color="auto" w:fill="auto"/>
          </w:tcPr>
          <w:p w14:paraId="58BBFC41" w14:textId="051DADE0" w:rsidR="00867909" w:rsidRPr="009D6AEC" w:rsidRDefault="00867909" w:rsidP="00CF5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lang w:val="en-GB"/>
              </w:rPr>
            </w:pPr>
            <w:r w:rsidRPr="009D6AEC">
              <w:rPr>
                <w:rFonts w:ascii="Arial" w:hAnsi="Arial" w:cs="Arial"/>
                <w:szCs w:val="22"/>
                <w:lang w:val="en-GB"/>
              </w:rPr>
              <w:t xml:space="preserve">What were the key factors influencing the achievement or non-achievement of the </w:t>
            </w:r>
            <w:r w:rsidR="008C131B" w:rsidRPr="009D6AEC">
              <w:rPr>
                <w:rFonts w:ascii="Arial" w:hAnsi="Arial" w:cs="Arial"/>
                <w:szCs w:val="22"/>
                <w:lang w:val="en-GB"/>
              </w:rPr>
              <w:lastRenderedPageBreak/>
              <w:t>Programme</w:t>
            </w:r>
            <w:r w:rsidRPr="009D6AEC">
              <w:rPr>
                <w:rFonts w:ascii="Arial" w:hAnsi="Arial" w:cs="Arial"/>
                <w:szCs w:val="22"/>
                <w:lang w:val="en-GB"/>
              </w:rPr>
              <w:t xml:space="preserve"> objectives to date?</w:t>
            </w:r>
          </w:p>
        </w:tc>
        <w:tc>
          <w:tcPr>
            <w:tcW w:w="2835" w:type="dxa"/>
            <w:shd w:val="clear" w:color="auto" w:fill="auto"/>
          </w:tcPr>
          <w:p w14:paraId="3EC93A3B" w14:textId="51982D6B" w:rsidR="00867909" w:rsidRPr="009D6AEC" w:rsidRDefault="00867909" w:rsidP="00CF51DC">
            <w:pPr>
              <w:pStyle w:val="ListParagraph"/>
              <w:widowControl w:val="0"/>
              <w:numPr>
                <w:ilvl w:val="0"/>
                <w:numId w:val="20"/>
              </w:numPr>
              <w:contextualSpacing w:val="0"/>
              <w:jc w:val="both"/>
              <w:rPr>
                <w:rFonts w:ascii="Arial" w:hAnsi="Arial" w:cs="Arial"/>
                <w:szCs w:val="22"/>
                <w:lang w:val="en-GB"/>
              </w:rPr>
            </w:pPr>
            <w:r w:rsidRPr="009D6AEC">
              <w:rPr>
                <w:rFonts w:ascii="Arial" w:hAnsi="Arial" w:cs="Arial"/>
                <w:szCs w:val="22"/>
                <w:lang w:val="en-GB"/>
              </w:rPr>
              <w:lastRenderedPageBreak/>
              <w:t xml:space="preserve">Extent to which external factors affect the operations of the </w:t>
            </w:r>
            <w:r w:rsidR="008C131B" w:rsidRPr="009D6AEC">
              <w:rPr>
                <w:rFonts w:ascii="Arial" w:hAnsi="Arial" w:cs="Arial"/>
                <w:szCs w:val="22"/>
                <w:lang w:val="en-GB"/>
              </w:rPr>
              <w:t>Programme</w:t>
            </w:r>
          </w:p>
          <w:p w14:paraId="48CBC37F" w14:textId="0DC85755" w:rsidR="00867909" w:rsidRPr="009D6AEC" w:rsidRDefault="00867909" w:rsidP="00CF51DC">
            <w:pPr>
              <w:pStyle w:val="ListParagraph"/>
              <w:widowControl w:val="0"/>
              <w:ind w:left="360"/>
              <w:contextualSpacing w:val="0"/>
              <w:jc w:val="both"/>
              <w:rPr>
                <w:rFonts w:ascii="Arial" w:hAnsi="Arial" w:cs="Arial"/>
                <w:color w:val="000000"/>
                <w:szCs w:val="22"/>
                <w:highlight w:val="yellow"/>
                <w:lang w:val="en-GB"/>
              </w:rPr>
            </w:pPr>
          </w:p>
        </w:tc>
        <w:tc>
          <w:tcPr>
            <w:tcW w:w="3402" w:type="dxa"/>
            <w:shd w:val="clear" w:color="auto" w:fill="auto"/>
          </w:tcPr>
          <w:p w14:paraId="4C17C5B7" w14:textId="3E72DDEC" w:rsidR="00867909" w:rsidRPr="009D6AEC" w:rsidRDefault="00867909" w:rsidP="00CF51DC">
            <w:pPr>
              <w:pStyle w:val="ListParagraph"/>
              <w:widowControl w:val="0"/>
              <w:numPr>
                <w:ilvl w:val="0"/>
                <w:numId w:val="20"/>
              </w:numPr>
              <w:autoSpaceDE w:val="0"/>
              <w:autoSpaceDN w:val="0"/>
              <w:adjustRightInd w:val="0"/>
              <w:contextualSpacing w:val="0"/>
              <w:jc w:val="both"/>
              <w:rPr>
                <w:rFonts w:ascii="Arial" w:eastAsia="MS Mincho" w:hAnsi="Arial" w:cs="Arial"/>
                <w:szCs w:val="22"/>
                <w:lang w:val="en-GB" w:eastAsia="en-GB"/>
              </w:rPr>
            </w:pPr>
            <w:r w:rsidRPr="009D6AEC">
              <w:rPr>
                <w:rFonts w:ascii="Arial" w:eastAsia="MS Mincho" w:hAnsi="Arial" w:cs="Arial"/>
                <w:szCs w:val="22"/>
                <w:lang w:val="en-GB" w:eastAsia="en-GB"/>
              </w:rPr>
              <w:lastRenderedPageBreak/>
              <w:t xml:space="preserve">Evidence of external factors and their effects on the </w:t>
            </w:r>
            <w:r w:rsidR="008C131B" w:rsidRPr="009D6AEC">
              <w:rPr>
                <w:rFonts w:ascii="Arial" w:eastAsia="MS Mincho" w:hAnsi="Arial" w:cs="Arial"/>
                <w:szCs w:val="22"/>
                <w:lang w:val="en-GB" w:eastAsia="en-GB"/>
              </w:rPr>
              <w:t>Programme</w:t>
            </w:r>
            <w:r w:rsidRPr="009D6AEC">
              <w:rPr>
                <w:rFonts w:ascii="Arial" w:eastAsia="MS Mincho" w:hAnsi="Arial" w:cs="Arial"/>
                <w:szCs w:val="22"/>
                <w:lang w:val="en-GB" w:eastAsia="en-GB"/>
              </w:rPr>
              <w:t xml:space="preserve"> operations</w:t>
            </w:r>
          </w:p>
          <w:p w14:paraId="4708CA82" w14:textId="77777777" w:rsidR="00867909" w:rsidRPr="009D6AEC" w:rsidRDefault="00867909" w:rsidP="00CF51DC">
            <w:pPr>
              <w:pStyle w:val="ListParagraph"/>
              <w:widowControl w:val="0"/>
              <w:numPr>
                <w:ilvl w:val="0"/>
                <w:numId w:val="20"/>
              </w:numPr>
              <w:autoSpaceDE w:val="0"/>
              <w:autoSpaceDN w:val="0"/>
              <w:adjustRightInd w:val="0"/>
              <w:contextualSpacing w:val="0"/>
              <w:jc w:val="both"/>
              <w:rPr>
                <w:rFonts w:ascii="Arial" w:hAnsi="Arial" w:cs="Arial"/>
                <w:szCs w:val="22"/>
                <w:lang w:val="en-GB"/>
              </w:rPr>
            </w:pPr>
            <w:r w:rsidRPr="009D6AEC">
              <w:rPr>
                <w:rFonts w:ascii="Arial" w:hAnsi="Arial" w:cs="Arial"/>
                <w:szCs w:val="22"/>
                <w:lang w:val="en-GB"/>
              </w:rPr>
              <w:t xml:space="preserve">Evidence of successful </w:t>
            </w:r>
            <w:r w:rsidRPr="009D6AEC">
              <w:rPr>
                <w:rFonts w:ascii="Arial" w:hAnsi="Arial" w:cs="Arial"/>
                <w:szCs w:val="22"/>
                <w:lang w:val="en-GB"/>
              </w:rPr>
              <w:lastRenderedPageBreak/>
              <w:t>mitigation strategies for risks and assumptions</w:t>
            </w:r>
          </w:p>
        </w:tc>
        <w:tc>
          <w:tcPr>
            <w:tcW w:w="3686" w:type="dxa"/>
            <w:shd w:val="clear" w:color="auto" w:fill="auto"/>
          </w:tcPr>
          <w:p w14:paraId="374DAC94" w14:textId="5C68963A" w:rsidR="00867909" w:rsidRPr="009D6AEC" w:rsidRDefault="008C131B" w:rsidP="00CF51DC">
            <w:pPr>
              <w:autoSpaceDE w:val="0"/>
              <w:autoSpaceDN w:val="0"/>
              <w:adjustRightInd w:val="0"/>
              <w:jc w:val="both"/>
              <w:rPr>
                <w:rFonts w:ascii="Arial" w:eastAsia="MS Mincho" w:hAnsi="Arial" w:cs="Arial"/>
                <w:szCs w:val="22"/>
                <w:lang w:val="en-GB" w:eastAsia="en-GB"/>
              </w:rPr>
            </w:pPr>
            <w:r w:rsidRPr="009D6AEC">
              <w:rPr>
                <w:rFonts w:ascii="Arial" w:eastAsia="MS Mincho" w:hAnsi="Arial" w:cs="Arial"/>
                <w:szCs w:val="22"/>
                <w:lang w:val="en-GB" w:eastAsia="en-GB"/>
              </w:rPr>
              <w:lastRenderedPageBreak/>
              <w:t>Programme</w:t>
            </w:r>
            <w:r w:rsidR="00867909" w:rsidRPr="009D6AEC">
              <w:rPr>
                <w:rFonts w:ascii="Arial" w:eastAsia="MS Mincho" w:hAnsi="Arial" w:cs="Arial"/>
                <w:szCs w:val="22"/>
                <w:lang w:val="en-GB" w:eastAsia="en-GB"/>
              </w:rPr>
              <w:t xml:space="preserve"> reports (yearly, monitoring)</w:t>
            </w:r>
          </w:p>
          <w:p w14:paraId="39E26AF4" w14:textId="77777777" w:rsidR="00867909" w:rsidRPr="009D6AEC" w:rsidRDefault="00867909" w:rsidP="00CF51DC">
            <w:pPr>
              <w:autoSpaceDE w:val="0"/>
              <w:autoSpaceDN w:val="0"/>
              <w:adjustRightInd w:val="0"/>
              <w:jc w:val="both"/>
              <w:rPr>
                <w:rFonts w:ascii="Arial" w:eastAsia="MS Mincho" w:hAnsi="Arial" w:cs="Arial"/>
                <w:szCs w:val="22"/>
                <w:lang w:val="en-GB" w:eastAsia="en-GB"/>
              </w:rPr>
            </w:pPr>
            <w:r w:rsidRPr="009D6AEC">
              <w:rPr>
                <w:rFonts w:ascii="Arial" w:eastAsia="MS Mincho" w:hAnsi="Arial" w:cs="Arial"/>
                <w:szCs w:val="22"/>
                <w:lang w:val="en-GB" w:eastAsia="en-GB"/>
              </w:rPr>
              <w:t>Site visits</w:t>
            </w:r>
          </w:p>
          <w:p w14:paraId="3E2DED87" w14:textId="77777777" w:rsidR="00867909" w:rsidRPr="009D6AEC" w:rsidRDefault="00867909" w:rsidP="00CF51DC">
            <w:pPr>
              <w:autoSpaceDE w:val="0"/>
              <w:autoSpaceDN w:val="0"/>
              <w:adjustRightInd w:val="0"/>
              <w:jc w:val="both"/>
              <w:rPr>
                <w:rFonts w:ascii="Arial" w:hAnsi="Arial" w:cs="Arial"/>
                <w:color w:val="000000"/>
                <w:szCs w:val="22"/>
                <w:highlight w:val="yellow"/>
                <w:lang w:val="en-GB"/>
              </w:rPr>
            </w:pPr>
            <w:r w:rsidRPr="009D6AEC">
              <w:rPr>
                <w:rFonts w:ascii="Arial" w:eastAsia="MS Mincho" w:hAnsi="Arial" w:cs="Arial"/>
                <w:szCs w:val="22"/>
                <w:lang w:val="en-GB" w:eastAsia="en-GB"/>
              </w:rPr>
              <w:t xml:space="preserve">Interviews with key stakeholders </w:t>
            </w:r>
          </w:p>
        </w:tc>
      </w:tr>
      <w:tr w:rsidR="00867909" w:rsidRPr="009D6AEC" w14:paraId="7888B3BB" w14:textId="77777777" w:rsidTr="00BB63AF">
        <w:trPr>
          <w:trHeight w:val="274"/>
        </w:trPr>
        <w:tc>
          <w:tcPr>
            <w:tcW w:w="918" w:type="dxa"/>
          </w:tcPr>
          <w:p w14:paraId="6E18D2EA" w14:textId="77777777" w:rsidR="00867909" w:rsidRPr="009D6AEC" w:rsidRDefault="00867909" w:rsidP="00CF51DC">
            <w:pPr>
              <w:rPr>
                <w:rFonts w:ascii="Arial" w:hAnsi="Arial" w:cs="Arial"/>
                <w:bCs/>
                <w:color w:val="000000"/>
                <w:szCs w:val="22"/>
                <w:lang w:val="en-GB" w:bidi="ta-IN"/>
              </w:rPr>
            </w:pPr>
            <w:r w:rsidRPr="009D6AEC">
              <w:rPr>
                <w:rFonts w:ascii="Arial" w:hAnsi="Arial" w:cs="Arial"/>
                <w:bCs/>
                <w:color w:val="000000"/>
                <w:szCs w:val="22"/>
                <w:lang w:val="en-GB" w:bidi="ta-IN"/>
              </w:rPr>
              <w:lastRenderedPageBreak/>
              <w:t>EQ 6.</w:t>
            </w:r>
          </w:p>
        </w:tc>
        <w:tc>
          <w:tcPr>
            <w:tcW w:w="2734" w:type="dxa"/>
            <w:gridSpan w:val="2"/>
            <w:shd w:val="clear" w:color="auto" w:fill="auto"/>
          </w:tcPr>
          <w:p w14:paraId="496054D8" w14:textId="77777777" w:rsidR="00867909" w:rsidRPr="009D6AEC" w:rsidRDefault="00867909" w:rsidP="00CF51DC">
            <w:pPr>
              <w:widowControl w:val="0"/>
              <w:autoSpaceDE w:val="0"/>
              <w:autoSpaceDN w:val="0"/>
              <w:adjustRightInd w:val="0"/>
              <w:spacing w:after="240"/>
              <w:rPr>
                <w:rFonts w:ascii="Arial" w:hAnsi="Arial" w:cs="Arial"/>
                <w:bCs/>
                <w:color w:val="000000"/>
                <w:szCs w:val="22"/>
                <w:lang w:val="en-GB" w:bidi="ta-IN"/>
              </w:rPr>
            </w:pPr>
            <w:r w:rsidRPr="009D6AEC">
              <w:rPr>
                <w:rFonts w:ascii="Arial" w:eastAsiaTheme="minorEastAsia" w:hAnsi="Arial" w:cs="Arial"/>
                <w:szCs w:val="22"/>
                <w:lang w:val="en-GB"/>
              </w:rPr>
              <w:t>To what extent have capacities of relevant duty-bearers and rights-holders been strengthened?</w:t>
            </w:r>
          </w:p>
        </w:tc>
        <w:tc>
          <w:tcPr>
            <w:tcW w:w="2835" w:type="dxa"/>
            <w:shd w:val="clear" w:color="auto" w:fill="auto"/>
          </w:tcPr>
          <w:p w14:paraId="0FA3BA5D" w14:textId="306E689C" w:rsidR="00867909" w:rsidRPr="009D6AEC" w:rsidRDefault="00867909" w:rsidP="00CF51DC">
            <w:pPr>
              <w:pStyle w:val="ListParagraph"/>
              <w:widowControl w:val="0"/>
              <w:numPr>
                <w:ilvl w:val="0"/>
                <w:numId w:val="25"/>
              </w:numPr>
              <w:autoSpaceDE w:val="0"/>
              <w:autoSpaceDN w:val="0"/>
              <w:adjustRightInd w:val="0"/>
              <w:spacing w:after="200"/>
              <w:rPr>
                <w:rFonts w:ascii="Arial" w:eastAsia="MS Mincho" w:hAnsi="Arial" w:cs="Arial"/>
                <w:szCs w:val="22"/>
                <w:lang w:val="en-GB" w:eastAsia="en-GB"/>
              </w:rPr>
            </w:pPr>
            <w:r w:rsidRPr="009D6AEC">
              <w:rPr>
                <w:rFonts w:ascii="Arial" w:eastAsia="MS Mincho" w:hAnsi="Arial" w:cs="Arial"/>
                <w:szCs w:val="22"/>
                <w:lang w:val="en-GB" w:eastAsia="en-GB"/>
              </w:rPr>
              <w:t xml:space="preserve">Capacity building activities </w:t>
            </w:r>
            <w:r w:rsidRPr="009D6AEC">
              <w:rPr>
                <w:rFonts w:ascii="Arial" w:hAnsi="Arial" w:cs="Arial"/>
                <w:szCs w:val="22"/>
                <w:lang w:val="en-GB" w:eastAsia="en-GB"/>
              </w:rPr>
              <w:t xml:space="preserve">enhanced the knowledge, skills and abilities </w:t>
            </w:r>
            <w:r w:rsidRPr="009D6AEC">
              <w:rPr>
                <w:rFonts w:ascii="Arial" w:eastAsia="MS Mincho" w:hAnsi="Arial" w:cs="Arial"/>
                <w:szCs w:val="22"/>
                <w:lang w:val="en-GB" w:eastAsia="en-GB"/>
              </w:rPr>
              <w:t xml:space="preserve">of government actors </w:t>
            </w:r>
            <w:proofErr w:type="gramStart"/>
            <w:r w:rsidRPr="009D6AEC">
              <w:rPr>
                <w:rFonts w:ascii="Arial" w:eastAsia="MS Mincho" w:hAnsi="Arial" w:cs="Arial"/>
                <w:szCs w:val="22"/>
                <w:lang w:val="en-GB" w:eastAsia="en-GB"/>
              </w:rPr>
              <w:t xml:space="preserve">in </w:t>
            </w:r>
            <w:r w:rsidR="00BA3011" w:rsidRPr="009D6AEC">
              <w:rPr>
                <w:rFonts w:ascii="Arial" w:hAnsi="Arial" w:cs="Arial"/>
                <w:szCs w:val="22"/>
                <w:lang w:val="en-GB"/>
              </w:rPr>
              <w:t xml:space="preserve"> advancement</w:t>
            </w:r>
            <w:proofErr w:type="gramEnd"/>
            <w:r w:rsidR="00BA3011" w:rsidRPr="009D6AEC">
              <w:rPr>
                <w:rFonts w:ascii="Arial" w:hAnsi="Arial" w:cs="Arial"/>
                <w:szCs w:val="22"/>
                <w:lang w:val="en-GB"/>
              </w:rPr>
              <w:t xml:space="preserve"> of </w:t>
            </w:r>
            <w:r w:rsidR="00BA3011" w:rsidRPr="009D6AEC">
              <w:rPr>
                <w:rFonts w:ascii="Arial" w:eastAsiaTheme="minorEastAsia" w:hAnsi="Arial" w:cs="Arial"/>
                <w:szCs w:val="22"/>
                <w:lang w:val="en-GB"/>
              </w:rPr>
              <w:t>availability of resources, and effective local management to deliver efficient, equitable and accessible local public services, to facilitate sustainable development and foster social inclusion.</w:t>
            </w:r>
          </w:p>
          <w:p w14:paraId="22DA7BE0" w14:textId="56F27AEE" w:rsidR="00867909" w:rsidRPr="009D6AEC" w:rsidRDefault="00867909" w:rsidP="00CF51DC">
            <w:pPr>
              <w:pStyle w:val="ListParagraph"/>
              <w:widowControl w:val="0"/>
              <w:numPr>
                <w:ilvl w:val="0"/>
                <w:numId w:val="25"/>
              </w:numPr>
              <w:autoSpaceDE w:val="0"/>
              <w:autoSpaceDN w:val="0"/>
              <w:adjustRightInd w:val="0"/>
              <w:spacing w:after="200"/>
              <w:rPr>
                <w:rFonts w:ascii="Arial" w:eastAsia="MS Mincho" w:hAnsi="Arial" w:cs="Arial"/>
                <w:szCs w:val="22"/>
                <w:lang w:val="en-GB" w:eastAsia="en-GB"/>
              </w:rPr>
            </w:pPr>
            <w:r w:rsidRPr="009D6AEC">
              <w:rPr>
                <w:rFonts w:ascii="Arial" w:hAnsi="Arial" w:cs="Arial"/>
                <w:szCs w:val="22"/>
                <w:lang w:val="en-GB"/>
              </w:rPr>
              <w:t xml:space="preserve">Quality of capacity building packages/programmes (training packages, guides, manuals) developed with the </w:t>
            </w:r>
            <w:r w:rsidR="008C131B" w:rsidRPr="009D6AEC">
              <w:rPr>
                <w:rFonts w:ascii="Arial" w:hAnsi="Arial" w:cs="Arial"/>
                <w:szCs w:val="22"/>
                <w:lang w:val="en-GB"/>
              </w:rPr>
              <w:t>Programme</w:t>
            </w:r>
            <w:r w:rsidRPr="009D6AEC">
              <w:rPr>
                <w:rFonts w:ascii="Arial" w:hAnsi="Arial" w:cs="Arial"/>
                <w:szCs w:val="22"/>
                <w:lang w:val="en-GB"/>
              </w:rPr>
              <w:t xml:space="preserve"> support</w:t>
            </w:r>
          </w:p>
        </w:tc>
        <w:tc>
          <w:tcPr>
            <w:tcW w:w="3402" w:type="dxa"/>
            <w:shd w:val="clear" w:color="auto" w:fill="auto"/>
          </w:tcPr>
          <w:p w14:paraId="488A8293" w14:textId="4BEE5282" w:rsidR="00867909" w:rsidRPr="009D6AEC" w:rsidRDefault="00867909" w:rsidP="00CF51DC">
            <w:pPr>
              <w:pStyle w:val="ListParagraph"/>
              <w:widowControl w:val="0"/>
              <w:tabs>
                <w:tab w:val="left" w:pos="6480"/>
              </w:tabs>
              <w:autoSpaceDE w:val="0"/>
              <w:autoSpaceDN w:val="0"/>
              <w:adjustRightInd w:val="0"/>
              <w:ind w:left="0"/>
              <w:contextualSpacing w:val="0"/>
              <w:rPr>
                <w:rFonts w:ascii="Arial" w:eastAsia="MS Mincho" w:hAnsi="Arial" w:cs="Arial"/>
                <w:szCs w:val="22"/>
                <w:lang w:val="en-GB" w:eastAsia="en-GB"/>
              </w:rPr>
            </w:pPr>
            <w:r w:rsidRPr="009D6AEC">
              <w:rPr>
                <w:rFonts w:ascii="Arial" w:hAnsi="Arial" w:cs="Arial"/>
                <w:szCs w:val="22"/>
                <w:lang w:val="en-GB"/>
              </w:rPr>
              <w:t xml:space="preserve">Government actors use the knowledge and skills acquired to overcome constraints and improve the coverage </w:t>
            </w:r>
            <w:proofErr w:type="gramStart"/>
            <w:r w:rsidRPr="009D6AEC">
              <w:rPr>
                <w:rFonts w:ascii="Arial" w:hAnsi="Arial" w:cs="Arial"/>
                <w:szCs w:val="22"/>
                <w:lang w:val="en-GB"/>
              </w:rPr>
              <w:t xml:space="preserve">of </w:t>
            </w:r>
            <w:r w:rsidR="00BA3011" w:rsidRPr="009D6AEC">
              <w:rPr>
                <w:rFonts w:ascii="Arial" w:hAnsi="Arial" w:cs="Arial"/>
                <w:szCs w:val="22"/>
                <w:lang w:val="en-GB"/>
              </w:rPr>
              <w:t xml:space="preserve"> advancement</w:t>
            </w:r>
            <w:proofErr w:type="gramEnd"/>
            <w:r w:rsidR="00BA3011" w:rsidRPr="009D6AEC">
              <w:rPr>
                <w:rFonts w:ascii="Arial" w:hAnsi="Arial" w:cs="Arial"/>
                <w:szCs w:val="22"/>
                <w:lang w:val="en-GB"/>
              </w:rPr>
              <w:t xml:space="preserve"> of </w:t>
            </w:r>
            <w:r w:rsidR="00BA3011" w:rsidRPr="009D6AEC">
              <w:rPr>
                <w:rFonts w:ascii="Arial" w:eastAsiaTheme="minorEastAsia" w:hAnsi="Arial" w:cs="Arial"/>
                <w:szCs w:val="22"/>
                <w:lang w:val="en-GB"/>
              </w:rPr>
              <w:t xml:space="preserve">availability of resources, and effective local management to deliver efficient, equitable and accessible local public services, to facilitate sustainable development and foster social inclusion. </w:t>
            </w:r>
          </w:p>
          <w:p w14:paraId="79EE835C" w14:textId="7751B70C" w:rsidR="00867909" w:rsidRPr="009D6AEC" w:rsidRDefault="00BA3011" w:rsidP="00CF51DC">
            <w:pPr>
              <w:pStyle w:val="ListParagraph"/>
              <w:widowControl w:val="0"/>
              <w:numPr>
                <w:ilvl w:val="0"/>
                <w:numId w:val="22"/>
              </w:numPr>
              <w:tabs>
                <w:tab w:val="left" w:pos="6480"/>
              </w:tabs>
              <w:autoSpaceDE w:val="0"/>
              <w:autoSpaceDN w:val="0"/>
              <w:adjustRightInd w:val="0"/>
              <w:contextualSpacing w:val="0"/>
              <w:rPr>
                <w:rFonts w:ascii="Arial" w:eastAsia="MS Mincho" w:hAnsi="Arial" w:cs="Arial"/>
                <w:szCs w:val="22"/>
                <w:lang w:val="en-GB" w:eastAsia="en-GB"/>
              </w:rPr>
            </w:pPr>
            <w:r w:rsidRPr="009D6AEC">
              <w:rPr>
                <w:rFonts w:ascii="Arial" w:hAnsi="Arial" w:cs="Arial"/>
                <w:szCs w:val="22"/>
                <w:lang w:val="en-GB"/>
              </w:rPr>
              <w:t>Local government counterparts</w:t>
            </w:r>
            <w:r w:rsidR="00867909" w:rsidRPr="009D6AEC">
              <w:rPr>
                <w:rFonts w:ascii="Arial" w:hAnsi="Arial" w:cs="Arial"/>
                <w:szCs w:val="22"/>
                <w:lang w:val="en-GB"/>
              </w:rPr>
              <w:t xml:space="preserve"> use the knowledge and skills acquired to implement </w:t>
            </w:r>
            <w:r w:rsidRPr="009D6AEC">
              <w:rPr>
                <w:rFonts w:ascii="Arial" w:hAnsi="Arial" w:cs="Arial"/>
                <w:szCs w:val="22"/>
                <w:lang w:val="en-GB"/>
              </w:rPr>
              <w:t xml:space="preserve">local policies and measures for  advancement of </w:t>
            </w:r>
            <w:r w:rsidRPr="009D6AEC">
              <w:rPr>
                <w:rFonts w:ascii="Arial" w:eastAsiaTheme="minorEastAsia" w:hAnsi="Arial" w:cs="Arial"/>
                <w:szCs w:val="22"/>
                <w:lang w:val="en-GB"/>
              </w:rPr>
              <w:t>availability of resources, and effective local management to deliver efficient, equitable and accessible local public services, to facilitate sustainable development and foster social inclusion.</w:t>
            </w:r>
          </w:p>
        </w:tc>
        <w:tc>
          <w:tcPr>
            <w:tcW w:w="3686" w:type="dxa"/>
            <w:shd w:val="clear" w:color="auto" w:fill="auto"/>
          </w:tcPr>
          <w:p w14:paraId="4E326AE4" w14:textId="5BD70812" w:rsidR="00867909" w:rsidRPr="009D6AEC" w:rsidRDefault="00867909" w:rsidP="00CF51DC">
            <w:pPr>
              <w:widowControl w:val="0"/>
              <w:autoSpaceDE w:val="0"/>
              <w:autoSpaceDN w:val="0"/>
              <w:adjustRightInd w:val="0"/>
              <w:rPr>
                <w:rFonts w:ascii="Arial" w:hAnsi="Arial" w:cs="Arial"/>
                <w:szCs w:val="22"/>
                <w:lang w:val="en-GB"/>
              </w:rPr>
            </w:pPr>
            <w:r w:rsidRPr="009D6AEC">
              <w:rPr>
                <w:rFonts w:ascii="Arial" w:hAnsi="Arial" w:cs="Arial"/>
                <w:szCs w:val="22"/>
                <w:lang w:val="en-GB"/>
              </w:rPr>
              <w:t xml:space="preserve">Relevant assessments, reviews, evaluations, researches, studies on </w:t>
            </w:r>
            <w:r w:rsidR="00BA3011" w:rsidRPr="009D6AEC">
              <w:rPr>
                <w:rFonts w:ascii="Arial" w:hAnsi="Arial" w:cs="Arial"/>
                <w:szCs w:val="22"/>
                <w:lang w:val="en-GB"/>
              </w:rPr>
              <w:t xml:space="preserve">local and regional development </w:t>
            </w:r>
          </w:p>
          <w:p w14:paraId="7F3B7A13" w14:textId="014AB10A" w:rsidR="00867909" w:rsidRPr="009D6AEC" w:rsidRDefault="008C131B" w:rsidP="00CF51DC">
            <w:pPr>
              <w:autoSpaceDE w:val="0"/>
              <w:autoSpaceDN w:val="0"/>
              <w:adjustRightInd w:val="0"/>
              <w:rPr>
                <w:rFonts w:ascii="Arial" w:eastAsia="MS Mincho" w:hAnsi="Arial" w:cs="Arial"/>
                <w:szCs w:val="22"/>
                <w:lang w:val="en-GB" w:eastAsia="en-GB"/>
              </w:rPr>
            </w:pPr>
            <w:r w:rsidRPr="009D6AEC">
              <w:rPr>
                <w:rFonts w:ascii="Arial" w:eastAsia="MS Mincho" w:hAnsi="Arial" w:cs="Arial"/>
                <w:szCs w:val="22"/>
                <w:lang w:val="en-GB" w:eastAsia="en-GB"/>
              </w:rPr>
              <w:t>Programme</w:t>
            </w:r>
            <w:r w:rsidR="00867909" w:rsidRPr="009D6AEC">
              <w:rPr>
                <w:rFonts w:ascii="Arial" w:eastAsia="MS Mincho" w:hAnsi="Arial" w:cs="Arial"/>
                <w:szCs w:val="22"/>
                <w:lang w:val="en-GB" w:eastAsia="en-GB"/>
              </w:rPr>
              <w:t xml:space="preserve"> reports (progress, field monitoring)</w:t>
            </w:r>
          </w:p>
          <w:p w14:paraId="27C73586" w14:textId="77777777" w:rsidR="00867909" w:rsidRPr="009D6AEC" w:rsidRDefault="00867909" w:rsidP="00CF51DC">
            <w:pPr>
              <w:autoSpaceDE w:val="0"/>
              <w:autoSpaceDN w:val="0"/>
              <w:adjustRightInd w:val="0"/>
              <w:rPr>
                <w:rFonts w:ascii="Arial" w:eastAsia="MS Mincho" w:hAnsi="Arial" w:cs="Arial"/>
                <w:szCs w:val="22"/>
                <w:lang w:val="en-GB" w:eastAsia="en-GB"/>
              </w:rPr>
            </w:pPr>
            <w:r w:rsidRPr="009D6AEC">
              <w:rPr>
                <w:rFonts w:ascii="Arial" w:eastAsia="MS Mincho" w:hAnsi="Arial" w:cs="Arial"/>
                <w:szCs w:val="22"/>
                <w:lang w:val="en-GB" w:eastAsia="en-GB"/>
              </w:rPr>
              <w:t>Site visits</w:t>
            </w:r>
          </w:p>
          <w:p w14:paraId="205D0AA8" w14:textId="77777777" w:rsidR="00867909" w:rsidRPr="009D6AEC" w:rsidRDefault="00867909" w:rsidP="00CF51DC">
            <w:pPr>
              <w:autoSpaceDE w:val="0"/>
              <w:autoSpaceDN w:val="0"/>
              <w:adjustRightInd w:val="0"/>
              <w:rPr>
                <w:rFonts w:ascii="Arial" w:eastAsia="MS Mincho" w:hAnsi="Arial" w:cs="Arial"/>
                <w:szCs w:val="22"/>
                <w:lang w:val="en-GB" w:eastAsia="en-GB"/>
              </w:rPr>
            </w:pPr>
            <w:r w:rsidRPr="009D6AEC">
              <w:rPr>
                <w:rFonts w:ascii="Arial" w:eastAsia="MS Mincho" w:hAnsi="Arial" w:cs="Arial"/>
                <w:szCs w:val="22"/>
                <w:lang w:val="en-GB" w:eastAsia="en-GB"/>
              </w:rPr>
              <w:t>Interviews with key stakeholders and discussion groups</w:t>
            </w:r>
          </w:p>
          <w:p w14:paraId="2C6E929E" w14:textId="77777777" w:rsidR="00867909" w:rsidRPr="009D6AEC" w:rsidRDefault="00867909" w:rsidP="00CF51DC">
            <w:pPr>
              <w:autoSpaceDE w:val="0"/>
              <w:autoSpaceDN w:val="0"/>
              <w:adjustRightInd w:val="0"/>
              <w:rPr>
                <w:rFonts w:ascii="Arial" w:eastAsia="MS Mincho" w:hAnsi="Arial" w:cs="Arial"/>
                <w:szCs w:val="22"/>
                <w:lang w:val="en-GB" w:eastAsia="en-GB"/>
              </w:rPr>
            </w:pPr>
            <w:r w:rsidRPr="009D6AEC">
              <w:rPr>
                <w:rFonts w:ascii="Arial" w:eastAsia="MS Mincho" w:hAnsi="Arial" w:cs="Arial"/>
                <w:szCs w:val="22"/>
                <w:lang w:val="en-GB" w:eastAsia="en-GB"/>
              </w:rPr>
              <w:t xml:space="preserve">Focus groups </w:t>
            </w:r>
          </w:p>
          <w:p w14:paraId="28FB8B18" w14:textId="4398F2C6" w:rsidR="00867909" w:rsidRPr="009D6AEC" w:rsidRDefault="008C131B" w:rsidP="00CF51DC">
            <w:pPr>
              <w:autoSpaceDE w:val="0"/>
              <w:autoSpaceDN w:val="0"/>
              <w:adjustRightInd w:val="0"/>
              <w:rPr>
                <w:rFonts w:ascii="Arial" w:eastAsia="MS Mincho" w:hAnsi="Arial" w:cs="Arial"/>
                <w:szCs w:val="22"/>
                <w:lang w:val="en-GB" w:eastAsia="en-GB"/>
              </w:rPr>
            </w:pPr>
            <w:r w:rsidRPr="009D6AEC">
              <w:rPr>
                <w:rFonts w:ascii="Arial" w:eastAsia="MS Mincho" w:hAnsi="Arial" w:cs="Arial"/>
                <w:szCs w:val="22"/>
                <w:lang w:val="en-GB" w:eastAsia="en-GB"/>
              </w:rPr>
              <w:t>Programme</w:t>
            </w:r>
            <w:r w:rsidR="00867909" w:rsidRPr="009D6AEC">
              <w:rPr>
                <w:rFonts w:ascii="Arial" w:eastAsia="MS Mincho" w:hAnsi="Arial" w:cs="Arial"/>
                <w:szCs w:val="22"/>
                <w:lang w:val="en-GB" w:eastAsia="en-GB"/>
              </w:rPr>
              <w:t xml:space="preserve"> outputs (curricula, manuals, training packages)</w:t>
            </w:r>
          </w:p>
          <w:p w14:paraId="5513ED70" w14:textId="77777777" w:rsidR="00867909" w:rsidRPr="009D6AEC" w:rsidRDefault="00867909" w:rsidP="00CF51DC">
            <w:pPr>
              <w:autoSpaceDE w:val="0"/>
              <w:autoSpaceDN w:val="0"/>
              <w:adjustRightInd w:val="0"/>
              <w:rPr>
                <w:rFonts w:ascii="Arial" w:eastAsia="MS Mincho" w:hAnsi="Arial" w:cs="Arial"/>
                <w:szCs w:val="22"/>
                <w:highlight w:val="yellow"/>
                <w:lang w:val="en-GB" w:eastAsia="en-GB"/>
              </w:rPr>
            </w:pPr>
            <w:r w:rsidRPr="009D6AEC">
              <w:rPr>
                <w:rFonts w:ascii="Arial" w:eastAsia="MS Mincho" w:hAnsi="Arial" w:cs="Arial"/>
                <w:szCs w:val="22"/>
                <w:lang w:val="en-GB" w:eastAsia="en-GB"/>
              </w:rPr>
              <w:t>Training reports</w:t>
            </w:r>
          </w:p>
        </w:tc>
      </w:tr>
      <w:tr w:rsidR="00D1523D" w:rsidRPr="009D6AEC" w14:paraId="740DED0F" w14:textId="77777777" w:rsidTr="00BB63AF">
        <w:trPr>
          <w:trHeight w:val="646"/>
        </w:trPr>
        <w:tc>
          <w:tcPr>
            <w:tcW w:w="918" w:type="dxa"/>
          </w:tcPr>
          <w:p w14:paraId="03545C1B" w14:textId="09D654B3" w:rsidR="00D1523D" w:rsidRPr="009D6AEC" w:rsidRDefault="00723B92" w:rsidP="00CF51DC">
            <w:pPr>
              <w:rPr>
                <w:rFonts w:ascii="Arial" w:hAnsi="Arial" w:cs="Arial"/>
                <w:szCs w:val="22"/>
                <w:lang w:val="en-GB"/>
              </w:rPr>
            </w:pPr>
            <w:r w:rsidRPr="009D6AEC">
              <w:rPr>
                <w:rFonts w:ascii="Arial" w:hAnsi="Arial" w:cs="Arial"/>
                <w:szCs w:val="22"/>
                <w:lang w:val="en-GB"/>
              </w:rPr>
              <w:t>EQ 7</w:t>
            </w:r>
            <w:r w:rsidR="0052073C" w:rsidRPr="009D6AEC">
              <w:rPr>
                <w:rFonts w:ascii="Arial" w:hAnsi="Arial" w:cs="Arial"/>
                <w:szCs w:val="22"/>
                <w:lang w:val="en-GB"/>
              </w:rPr>
              <w:t xml:space="preserve">. </w:t>
            </w:r>
          </w:p>
        </w:tc>
        <w:tc>
          <w:tcPr>
            <w:tcW w:w="2734" w:type="dxa"/>
            <w:gridSpan w:val="2"/>
            <w:shd w:val="clear" w:color="auto" w:fill="auto"/>
          </w:tcPr>
          <w:p w14:paraId="565E3074" w14:textId="6B5DE74A" w:rsidR="00D1523D" w:rsidRPr="009D6AEC" w:rsidRDefault="00D1523D" w:rsidP="00CF51DC">
            <w:pPr>
              <w:widowControl w:val="0"/>
              <w:autoSpaceDE w:val="0"/>
              <w:autoSpaceDN w:val="0"/>
              <w:adjustRightInd w:val="0"/>
              <w:spacing w:after="240"/>
              <w:rPr>
                <w:rFonts w:ascii="Arial" w:eastAsiaTheme="minorEastAsia" w:hAnsi="Arial" w:cs="Arial"/>
                <w:szCs w:val="22"/>
                <w:lang w:val="en-GB"/>
              </w:rPr>
            </w:pPr>
            <w:r w:rsidRPr="009D6AEC">
              <w:rPr>
                <w:rFonts w:ascii="Arial" w:eastAsiaTheme="minorEastAsia" w:hAnsi="Arial" w:cs="Arial"/>
                <w:szCs w:val="22"/>
                <w:lang w:val="en-GB"/>
              </w:rPr>
              <w:t xml:space="preserve">To what extent has the joint programme promoted or led to improved communication, synergies, coordination and collaboration among national stakeholders, e.g. between different line ministries and among government and civil </w:t>
            </w:r>
            <w:r w:rsidRPr="009D6AEC">
              <w:rPr>
                <w:rFonts w:ascii="Arial" w:eastAsiaTheme="minorEastAsia" w:hAnsi="Arial" w:cs="Arial"/>
                <w:szCs w:val="22"/>
                <w:lang w:val="en-GB"/>
              </w:rPr>
              <w:lastRenderedPageBreak/>
              <w:t>society?</w:t>
            </w:r>
          </w:p>
        </w:tc>
        <w:tc>
          <w:tcPr>
            <w:tcW w:w="2835" w:type="dxa"/>
            <w:shd w:val="clear" w:color="auto" w:fill="auto"/>
          </w:tcPr>
          <w:p w14:paraId="138626E3" w14:textId="30621F02" w:rsidR="00D1523D" w:rsidRPr="009D6AEC" w:rsidRDefault="00D1523D" w:rsidP="00CF51DC">
            <w:pPr>
              <w:rPr>
                <w:rFonts w:ascii="Arial" w:hAnsi="Arial" w:cs="Arial"/>
                <w:szCs w:val="22"/>
                <w:lang w:val="en-GB"/>
              </w:rPr>
            </w:pPr>
            <w:r w:rsidRPr="009D6AEC">
              <w:rPr>
                <w:rFonts w:ascii="Arial" w:eastAsia="MS Mincho" w:hAnsi="Arial" w:cs="Arial"/>
                <w:szCs w:val="22"/>
                <w:lang w:val="en-GB" w:eastAsia="en-GB"/>
              </w:rPr>
              <w:lastRenderedPageBreak/>
              <w:t xml:space="preserve">The Joint </w:t>
            </w:r>
            <w:r w:rsidR="008C131B" w:rsidRPr="009D6AEC">
              <w:rPr>
                <w:rFonts w:ascii="Arial" w:eastAsia="MS Mincho" w:hAnsi="Arial" w:cs="Arial"/>
                <w:szCs w:val="22"/>
                <w:lang w:val="en-GB" w:eastAsia="en-GB"/>
              </w:rPr>
              <w:t>Programme</w:t>
            </w:r>
            <w:r w:rsidRPr="009D6AEC">
              <w:rPr>
                <w:rFonts w:ascii="Arial" w:eastAsia="MS Mincho" w:hAnsi="Arial" w:cs="Arial"/>
                <w:szCs w:val="22"/>
                <w:lang w:val="en-GB" w:eastAsia="en-GB"/>
              </w:rPr>
              <w:t xml:space="preserve"> intervention approach promoted and enhanced functioning coordination, synergies and communication with stakeholders and beneficiaries (</w:t>
            </w:r>
            <w:r w:rsidRPr="009D6AEC">
              <w:rPr>
                <w:rFonts w:ascii="Arial" w:hAnsi="Arial" w:cs="Arial"/>
                <w:szCs w:val="22"/>
                <w:lang w:val="en-GB"/>
              </w:rPr>
              <w:t xml:space="preserve">local and national government, civil society, and other actors </w:t>
            </w:r>
            <w:r w:rsidRPr="009D6AEC">
              <w:rPr>
                <w:rFonts w:ascii="Arial" w:hAnsi="Arial" w:cs="Arial"/>
                <w:szCs w:val="22"/>
                <w:lang w:val="en-GB"/>
              </w:rPr>
              <w:lastRenderedPageBreak/>
              <w:t>operating nationally and locally)</w:t>
            </w:r>
          </w:p>
          <w:p w14:paraId="1C8E91EE" w14:textId="77777777" w:rsidR="00D1523D" w:rsidRPr="009D6AEC" w:rsidRDefault="00D1523D" w:rsidP="00CF51DC">
            <w:pPr>
              <w:pStyle w:val="MediumGrid1-Accent21"/>
              <w:ind w:left="0"/>
              <w:rPr>
                <w:rFonts w:ascii="Arial" w:hAnsi="Arial" w:cs="Arial"/>
                <w:szCs w:val="22"/>
                <w:lang w:val="en-GB"/>
              </w:rPr>
            </w:pPr>
          </w:p>
          <w:p w14:paraId="24812B88" w14:textId="77777777" w:rsidR="00D1523D" w:rsidRPr="009D6AEC" w:rsidRDefault="00D1523D" w:rsidP="00CF51DC">
            <w:pPr>
              <w:pStyle w:val="MediumGrid1-Accent21"/>
              <w:ind w:left="0"/>
              <w:rPr>
                <w:rFonts w:ascii="Arial" w:hAnsi="Arial" w:cs="Arial"/>
                <w:szCs w:val="22"/>
                <w:lang w:val="en-GB"/>
              </w:rPr>
            </w:pPr>
          </w:p>
          <w:p w14:paraId="7675B844" w14:textId="77777777" w:rsidR="00D1523D" w:rsidRPr="009D6AEC" w:rsidRDefault="00D1523D" w:rsidP="00CF51DC">
            <w:pPr>
              <w:pStyle w:val="ListParagraph"/>
              <w:widowControl w:val="0"/>
              <w:ind w:left="360"/>
              <w:contextualSpacing w:val="0"/>
              <w:jc w:val="both"/>
              <w:rPr>
                <w:rFonts w:ascii="Arial" w:hAnsi="Arial" w:cs="Arial"/>
                <w:color w:val="000000"/>
                <w:szCs w:val="22"/>
                <w:highlight w:val="yellow"/>
                <w:lang w:val="en-GB"/>
              </w:rPr>
            </w:pPr>
          </w:p>
        </w:tc>
        <w:tc>
          <w:tcPr>
            <w:tcW w:w="3402" w:type="dxa"/>
            <w:shd w:val="clear" w:color="auto" w:fill="auto"/>
          </w:tcPr>
          <w:p w14:paraId="7EEF41BF" w14:textId="6FA3468E" w:rsidR="00D1523D" w:rsidRPr="009D6AEC" w:rsidRDefault="00D1523D" w:rsidP="00CF51DC">
            <w:pPr>
              <w:pStyle w:val="MediumGrid1-Accent21"/>
              <w:numPr>
                <w:ilvl w:val="0"/>
                <w:numId w:val="7"/>
              </w:numPr>
              <w:contextualSpacing/>
              <w:rPr>
                <w:rFonts w:ascii="Arial" w:hAnsi="Arial" w:cs="Arial"/>
                <w:color w:val="000000"/>
                <w:szCs w:val="22"/>
                <w:lang w:val="en-GB"/>
              </w:rPr>
            </w:pPr>
            <w:r w:rsidRPr="009D6AEC">
              <w:rPr>
                <w:rFonts w:ascii="Arial" w:hAnsi="Arial" w:cs="Arial"/>
                <w:color w:val="000000"/>
                <w:szCs w:val="22"/>
                <w:lang w:val="en-GB"/>
              </w:rPr>
              <w:lastRenderedPageBreak/>
              <w:t xml:space="preserve">Level of coordination and cooperation between partners in activities contributing to </w:t>
            </w:r>
            <w:r w:rsidR="008C131B" w:rsidRPr="009D6AEC">
              <w:rPr>
                <w:rFonts w:ascii="Arial" w:hAnsi="Arial" w:cs="Arial"/>
                <w:color w:val="000000"/>
                <w:szCs w:val="22"/>
                <w:lang w:val="en-GB"/>
              </w:rPr>
              <w:t>Programme</w:t>
            </w:r>
            <w:r w:rsidRPr="009D6AEC">
              <w:rPr>
                <w:rFonts w:ascii="Arial" w:hAnsi="Arial" w:cs="Arial"/>
                <w:color w:val="000000"/>
                <w:szCs w:val="22"/>
                <w:lang w:val="en-GB"/>
              </w:rPr>
              <w:t xml:space="preserve"> objectives</w:t>
            </w:r>
          </w:p>
          <w:p w14:paraId="3BBA3A7E" w14:textId="76C43240" w:rsidR="00D1523D" w:rsidRPr="009D6AEC" w:rsidRDefault="008C131B" w:rsidP="00CF51DC">
            <w:pPr>
              <w:pStyle w:val="MediumGrid1-Accent21"/>
              <w:numPr>
                <w:ilvl w:val="0"/>
                <w:numId w:val="7"/>
              </w:numPr>
              <w:contextualSpacing/>
              <w:rPr>
                <w:rFonts w:ascii="Arial" w:hAnsi="Arial" w:cs="Arial"/>
                <w:color w:val="000000"/>
                <w:szCs w:val="22"/>
                <w:lang w:val="en-GB"/>
              </w:rPr>
            </w:pPr>
            <w:r w:rsidRPr="009D6AEC">
              <w:rPr>
                <w:rFonts w:ascii="Arial" w:hAnsi="Arial" w:cs="Arial"/>
                <w:szCs w:val="22"/>
                <w:lang w:val="en-GB"/>
              </w:rPr>
              <w:t>Programme</w:t>
            </w:r>
            <w:r w:rsidR="00D1523D" w:rsidRPr="009D6AEC">
              <w:rPr>
                <w:rFonts w:ascii="Arial" w:hAnsi="Arial" w:cs="Arial"/>
                <w:szCs w:val="22"/>
                <w:lang w:val="en-GB"/>
              </w:rPr>
              <w:t xml:space="preserve"> contains strong reference to coordination mechanisms between partners</w:t>
            </w:r>
          </w:p>
          <w:p w14:paraId="1D2B0FA7" w14:textId="42361DC5" w:rsidR="00D1523D" w:rsidRPr="009D6AEC" w:rsidRDefault="00D1523D" w:rsidP="00CF51DC">
            <w:pPr>
              <w:pStyle w:val="ListParagraph"/>
              <w:widowControl w:val="0"/>
              <w:numPr>
                <w:ilvl w:val="0"/>
                <w:numId w:val="20"/>
              </w:numPr>
              <w:autoSpaceDE w:val="0"/>
              <w:autoSpaceDN w:val="0"/>
              <w:adjustRightInd w:val="0"/>
              <w:contextualSpacing w:val="0"/>
              <w:jc w:val="both"/>
              <w:rPr>
                <w:rFonts w:ascii="Arial" w:hAnsi="Arial" w:cs="Arial"/>
                <w:szCs w:val="22"/>
                <w:lang w:val="en-GB"/>
              </w:rPr>
            </w:pPr>
            <w:r w:rsidRPr="009D6AEC">
              <w:rPr>
                <w:rFonts w:ascii="Arial" w:hAnsi="Arial" w:cs="Arial"/>
                <w:szCs w:val="22"/>
                <w:lang w:val="en-GB"/>
              </w:rPr>
              <w:t xml:space="preserve">Programme document </w:t>
            </w:r>
            <w:r w:rsidRPr="009D6AEC">
              <w:rPr>
                <w:rFonts w:ascii="Arial" w:hAnsi="Arial" w:cs="Arial"/>
                <w:szCs w:val="22"/>
                <w:lang w:val="en-GB"/>
              </w:rPr>
              <w:lastRenderedPageBreak/>
              <w:t>contains reference to other interventions promoted by government, civil society and donors and other actors</w:t>
            </w:r>
          </w:p>
        </w:tc>
        <w:tc>
          <w:tcPr>
            <w:tcW w:w="3686" w:type="dxa"/>
            <w:shd w:val="clear" w:color="auto" w:fill="auto"/>
          </w:tcPr>
          <w:p w14:paraId="51C1E55D" w14:textId="574426A8" w:rsidR="00D1523D" w:rsidRPr="009D6AEC" w:rsidRDefault="00D1523D" w:rsidP="00CF51DC">
            <w:pPr>
              <w:pStyle w:val="MediumGrid1-Accent21"/>
              <w:numPr>
                <w:ilvl w:val="0"/>
                <w:numId w:val="7"/>
              </w:numPr>
              <w:contextualSpacing/>
              <w:rPr>
                <w:rFonts w:ascii="Arial" w:hAnsi="Arial" w:cs="Arial"/>
                <w:color w:val="000000"/>
                <w:szCs w:val="22"/>
                <w:lang w:val="en-GB"/>
              </w:rPr>
            </w:pPr>
            <w:r w:rsidRPr="009D6AEC">
              <w:rPr>
                <w:rFonts w:ascii="Arial" w:hAnsi="Arial" w:cs="Arial"/>
                <w:color w:val="000000"/>
                <w:szCs w:val="22"/>
                <w:lang w:val="en-GB"/>
              </w:rPr>
              <w:lastRenderedPageBreak/>
              <w:t>Programme documents and Reports</w:t>
            </w:r>
          </w:p>
          <w:p w14:paraId="168906EA" w14:textId="77777777" w:rsidR="00D1523D" w:rsidRPr="009D6AEC" w:rsidRDefault="00D1523D" w:rsidP="00CF51DC">
            <w:pPr>
              <w:pStyle w:val="MediumGrid1-Accent21"/>
              <w:numPr>
                <w:ilvl w:val="0"/>
                <w:numId w:val="7"/>
              </w:numPr>
              <w:contextualSpacing/>
              <w:rPr>
                <w:rFonts w:ascii="Arial" w:hAnsi="Arial" w:cs="Arial"/>
                <w:color w:val="000000"/>
                <w:szCs w:val="22"/>
                <w:lang w:val="en-GB"/>
              </w:rPr>
            </w:pPr>
            <w:r w:rsidRPr="009D6AEC">
              <w:rPr>
                <w:rFonts w:ascii="Arial" w:hAnsi="Arial" w:cs="Arial"/>
                <w:color w:val="000000"/>
                <w:szCs w:val="22"/>
                <w:lang w:val="en-GB"/>
              </w:rPr>
              <w:t>Meeting minutes</w:t>
            </w:r>
          </w:p>
          <w:p w14:paraId="74A9B814" w14:textId="77777777" w:rsidR="00D1523D" w:rsidRPr="009D6AEC" w:rsidRDefault="00D1523D" w:rsidP="00CF51DC">
            <w:pPr>
              <w:pStyle w:val="MediumGrid1-Accent21"/>
              <w:numPr>
                <w:ilvl w:val="0"/>
                <w:numId w:val="7"/>
              </w:numPr>
              <w:contextualSpacing/>
              <w:rPr>
                <w:rFonts w:ascii="Arial" w:hAnsi="Arial" w:cs="Arial"/>
                <w:color w:val="000000"/>
                <w:szCs w:val="22"/>
                <w:lang w:val="en-GB"/>
              </w:rPr>
            </w:pPr>
            <w:r w:rsidRPr="009D6AEC">
              <w:rPr>
                <w:rFonts w:ascii="Arial" w:hAnsi="Arial" w:cs="Arial"/>
                <w:color w:val="000000"/>
                <w:szCs w:val="22"/>
                <w:lang w:val="en-GB"/>
              </w:rPr>
              <w:t>Government and donor Reports</w:t>
            </w:r>
          </w:p>
          <w:p w14:paraId="18043264" w14:textId="2E07DFC9" w:rsidR="00D1523D" w:rsidRPr="009D6AEC" w:rsidRDefault="00D1523D" w:rsidP="00CF51DC">
            <w:pPr>
              <w:pStyle w:val="MediumGrid1-Accent21"/>
              <w:numPr>
                <w:ilvl w:val="0"/>
                <w:numId w:val="7"/>
              </w:numPr>
              <w:contextualSpacing/>
              <w:rPr>
                <w:rFonts w:ascii="Arial" w:hAnsi="Arial" w:cs="Arial"/>
                <w:color w:val="000000"/>
                <w:szCs w:val="22"/>
                <w:lang w:val="en-GB"/>
              </w:rPr>
            </w:pPr>
            <w:r w:rsidRPr="009D6AEC">
              <w:rPr>
                <w:rFonts w:ascii="Arial" w:hAnsi="Arial" w:cs="Arial"/>
                <w:szCs w:val="22"/>
                <w:lang w:val="en-GB"/>
              </w:rPr>
              <w:t xml:space="preserve">Interviews with partners </w:t>
            </w:r>
          </w:p>
        </w:tc>
      </w:tr>
      <w:tr w:rsidR="00D1523D" w:rsidRPr="009D6AEC" w14:paraId="28A06C6E" w14:textId="77777777" w:rsidTr="00BB63AF">
        <w:trPr>
          <w:trHeight w:val="646"/>
        </w:trPr>
        <w:tc>
          <w:tcPr>
            <w:tcW w:w="918" w:type="dxa"/>
          </w:tcPr>
          <w:p w14:paraId="554C4445" w14:textId="7AE7A349" w:rsidR="00D1523D" w:rsidRPr="009D6AEC" w:rsidRDefault="00723B92" w:rsidP="00CF51DC">
            <w:pPr>
              <w:rPr>
                <w:rFonts w:ascii="Arial" w:hAnsi="Arial" w:cs="Arial"/>
                <w:szCs w:val="22"/>
                <w:lang w:val="en-GB"/>
              </w:rPr>
            </w:pPr>
            <w:r w:rsidRPr="009D6AEC">
              <w:rPr>
                <w:rFonts w:ascii="Arial" w:hAnsi="Arial" w:cs="Arial"/>
                <w:szCs w:val="22"/>
                <w:lang w:val="en-GB"/>
              </w:rPr>
              <w:lastRenderedPageBreak/>
              <w:t>EQ 8</w:t>
            </w:r>
            <w:r w:rsidR="0052073C" w:rsidRPr="009D6AEC">
              <w:rPr>
                <w:rFonts w:ascii="Arial" w:hAnsi="Arial" w:cs="Arial"/>
                <w:szCs w:val="22"/>
                <w:lang w:val="en-GB"/>
              </w:rPr>
              <w:t>.</w:t>
            </w:r>
          </w:p>
        </w:tc>
        <w:tc>
          <w:tcPr>
            <w:tcW w:w="2734" w:type="dxa"/>
            <w:gridSpan w:val="2"/>
            <w:shd w:val="clear" w:color="auto" w:fill="auto"/>
          </w:tcPr>
          <w:p w14:paraId="69E3F397" w14:textId="7E914265" w:rsidR="00D1523D" w:rsidRPr="009D6AEC" w:rsidRDefault="00D1523D" w:rsidP="00CF51DC">
            <w:pPr>
              <w:widowControl w:val="0"/>
              <w:autoSpaceDE w:val="0"/>
              <w:autoSpaceDN w:val="0"/>
              <w:adjustRightInd w:val="0"/>
              <w:spacing w:after="240"/>
              <w:rPr>
                <w:rFonts w:ascii="Arial" w:eastAsiaTheme="minorEastAsia" w:hAnsi="Arial" w:cs="Arial"/>
                <w:szCs w:val="22"/>
                <w:lang w:val="en-GB"/>
              </w:rPr>
            </w:pPr>
            <w:r w:rsidRPr="009D6AEC">
              <w:rPr>
                <w:rFonts w:ascii="Arial" w:eastAsiaTheme="minorEastAsia" w:hAnsi="Arial" w:cs="Arial"/>
                <w:szCs w:val="22"/>
                <w:lang w:val="en-GB"/>
              </w:rPr>
              <w:t xml:space="preserve">To what extent this joint programme affected increased collaboration, coordination, and information exchange between UNDP and UN Women in relation to local development? </w:t>
            </w:r>
          </w:p>
        </w:tc>
        <w:tc>
          <w:tcPr>
            <w:tcW w:w="2835" w:type="dxa"/>
            <w:shd w:val="clear" w:color="auto" w:fill="auto"/>
          </w:tcPr>
          <w:p w14:paraId="2407F4A4" w14:textId="77777777" w:rsidR="00D1523D" w:rsidRPr="009D6AEC" w:rsidRDefault="00D1523D" w:rsidP="00CF51DC">
            <w:pPr>
              <w:spacing w:before="100" w:beforeAutospacing="1" w:after="100" w:afterAutospacing="1"/>
              <w:rPr>
                <w:rFonts w:ascii="Arial" w:eastAsia="MS Mincho" w:hAnsi="Arial" w:cs="Arial"/>
                <w:szCs w:val="22"/>
                <w:lang w:val="en-GB" w:eastAsia="en-GB"/>
              </w:rPr>
            </w:pPr>
            <w:r w:rsidRPr="009D6AEC">
              <w:rPr>
                <w:rFonts w:ascii="Arial" w:eastAsia="MS Mincho" w:hAnsi="Arial" w:cs="Arial"/>
                <w:szCs w:val="22"/>
                <w:lang w:val="en-GB" w:eastAsia="en-GB"/>
              </w:rPr>
              <w:t xml:space="preserve">Complementarity, coordination and collaboration between UNDP and UN Women </w:t>
            </w:r>
          </w:p>
          <w:p w14:paraId="6904D09A" w14:textId="1BABB37A" w:rsidR="00D1523D" w:rsidRPr="009D6AEC" w:rsidRDefault="00D1523D" w:rsidP="00CF51DC">
            <w:pPr>
              <w:spacing w:before="100" w:beforeAutospacing="1" w:after="100" w:afterAutospacing="1"/>
              <w:rPr>
                <w:rFonts w:ascii="Arial" w:eastAsia="MS Mincho" w:hAnsi="Arial" w:cs="Arial"/>
                <w:szCs w:val="22"/>
                <w:lang w:val="en-GB" w:eastAsia="en-GB"/>
              </w:rPr>
            </w:pPr>
            <w:r w:rsidRPr="009D6AEC">
              <w:rPr>
                <w:rFonts w:ascii="Arial" w:hAnsi="Arial" w:cs="Arial"/>
                <w:szCs w:val="22"/>
                <w:lang w:val="en-GB"/>
              </w:rPr>
              <w:t xml:space="preserve">Regular consultations and coordination between the two UN Agencies, particularly within the efforts focusing on local development </w:t>
            </w:r>
          </w:p>
        </w:tc>
        <w:tc>
          <w:tcPr>
            <w:tcW w:w="3402" w:type="dxa"/>
            <w:shd w:val="clear" w:color="auto" w:fill="auto"/>
          </w:tcPr>
          <w:p w14:paraId="57976DD5" w14:textId="32F1B97A" w:rsidR="00D1523D" w:rsidRPr="009D6AEC" w:rsidRDefault="00D1523D" w:rsidP="00CF51DC">
            <w:pPr>
              <w:pStyle w:val="MediumGrid1-Accent21"/>
              <w:numPr>
                <w:ilvl w:val="0"/>
                <w:numId w:val="6"/>
              </w:numPr>
              <w:contextualSpacing/>
              <w:rPr>
                <w:rFonts w:ascii="Arial" w:hAnsi="Arial" w:cs="Arial"/>
                <w:color w:val="000000"/>
                <w:szCs w:val="22"/>
                <w:lang w:val="en-GB"/>
              </w:rPr>
            </w:pPr>
            <w:r w:rsidRPr="009D6AEC">
              <w:rPr>
                <w:rFonts w:ascii="Arial" w:hAnsi="Arial" w:cs="Arial"/>
                <w:color w:val="000000"/>
                <w:szCs w:val="22"/>
                <w:lang w:val="en-GB"/>
              </w:rPr>
              <w:t xml:space="preserve">Level of coordination and cooperation between partners in </w:t>
            </w:r>
            <w:r w:rsidR="008C131B" w:rsidRPr="009D6AEC">
              <w:rPr>
                <w:rFonts w:ascii="Arial" w:hAnsi="Arial" w:cs="Arial"/>
                <w:color w:val="000000"/>
                <w:szCs w:val="22"/>
                <w:lang w:val="en-GB"/>
              </w:rPr>
              <w:t>Programme</w:t>
            </w:r>
          </w:p>
          <w:p w14:paraId="675D6423" w14:textId="6BFA74EB" w:rsidR="00D1523D" w:rsidRPr="009D6AEC" w:rsidRDefault="00D1523D" w:rsidP="00CF51DC">
            <w:pPr>
              <w:pStyle w:val="MediumGrid1-Accent21"/>
              <w:numPr>
                <w:ilvl w:val="0"/>
                <w:numId w:val="6"/>
              </w:numPr>
              <w:contextualSpacing/>
              <w:rPr>
                <w:rFonts w:ascii="Arial" w:hAnsi="Arial" w:cs="Arial"/>
                <w:color w:val="000000"/>
                <w:szCs w:val="22"/>
                <w:lang w:val="en-GB"/>
              </w:rPr>
            </w:pPr>
            <w:r w:rsidRPr="009D6AEC">
              <w:rPr>
                <w:rFonts w:ascii="Arial" w:hAnsi="Arial" w:cs="Arial"/>
                <w:szCs w:val="22"/>
                <w:lang w:val="en-GB"/>
              </w:rPr>
              <w:t>PD contains strong reference to coordination mechanisms between partners</w:t>
            </w:r>
          </w:p>
          <w:p w14:paraId="04D771CE" w14:textId="7938C623" w:rsidR="00D1523D" w:rsidRPr="009D6AEC" w:rsidRDefault="00D1523D" w:rsidP="00CF51DC">
            <w:pPr>
              <w:pStyle w:val="MediumGrid1-Accent21"/>
              <w:numPr>
                <w:ilvl w:val="0"/>
                <w:numId w:val="6"/>
              </w:numPr>
              <w:contextualSpacing/>
              <w:rPr>
                <w:rFonts w:ascii="Arial" w:hAnsi="Arial" w:cs="Arial"/>
                <w:szCs w:val="22"/>
                <w:lang w:val="en-GB"/>
              </w:rPr>
            </w:pPr>
            <w:r w:rsidRPr="009D6AEC">
              <w:rPr>
                <w:rFonts w:ascii="Arial" w:hAnsi="Arial" w:cs="Arial"/>
                <w:szCs w:val="22"/>
                <w:lang w:val="en-GB"/>
              </w:rPr>
              <w:t>PD contains references to other interventions implemented by the two UN Agencies</w:t>
            </w:r>
          </w:p>
          <w:p w14:paraId="78C3A199" w14:textId="11DEA549" w:rsidR="00D1523D" w:rsidRPr="009D6AEC" w:rsidRDefault="00D1523D" w:rsidP="00CF51DC">
            <w:pPr>
              <w:pStyle w:val="ListParagraph"/>
              <w:widowControl w:val="0"/>
              <w:numPr>
                <w:ilvl w:val="0"/>
                <w:numId w:val="20"/>
              </w:numPr>
              <w:autoSpaceDE w:val="0"/>
              <w:autoSpaceDN w:val="0"/>
              <w:adjustRightInd w:val="0"/>
              <w:contextualSpacing w:val="0"/>
              <w:jc w:val="both"/>
              <w:rPr>
                <w:rFonts w:ascii="Arial" w:hAnsi="Arial" w:cs="Arial"/>
                <w:szCs w:val="22"/>
                <w:lang w:val="en-GB"/>
              </w:rPr>
            </w:pPr>
            <w:r w:rsidRPr="009D6AEC">
              <w:rPr>
                <w:rFonts w:ascii="Arial" w:hAnsi="Arial" w:cs="Arial"/>
                <w:szCs w:val="22"/>
                <w:lang w:val="en-GB"/>
              </w:rPr>
              <w:t xml:space="preserve">Examples of synergies between UNDP and UN  Women </w:t>
            </w:r>
            <w:r w:rsidR="008C131B" w:rsidRPr="009D6AEC">
              <w:rPr>
                <w:rFonts w:ascii="Arial" w:hAnsi="Arial" w:cs="Arial"/>
                <w:szCs w:val="22"/>
                <w:lang w:val="en-GB"/>
              </w:rPr>
              <w:t>Programme</w:t>
            </w:r>
            <w:r w:rsidRPr="009D6AEC">
              <w:rPr>
                <w:rFonts w:ascii="Arial" w:hAnsi="Arial" w:cs="Arial"/>
                <w:szCs w:val="22"/>
                <w:lang w:val="en-GB"/>
              </w:rPr>
              <w:t xml:space="preserve">s contributing to local development </w:t>
            </w:r>
          </w:p>
        </w:tc>
        <w:tc>
          <w:tcPr>
            <w:tcW w:w="3686" w:type="dxa"/>
            <w:shd w:val="clear" w:color="auto" w:fill="auto"/>
          </w:tcPr>
          <w:p w14:paraId="195092B7" w14:textId="77777777" w:rsidR="00D1523D" w:rsidRPr="009D6AEC" w:rsidRDefault="00D1523D" w:rsidP="00CF51DC">
            <w:pPr>
              <w:pStyle w:val="MediumGrid1-Accent21"/>
              <w:numPr>
                <w:ilvl w:val="0"/>
                <w:numId w:val="6"/>
              </w:numPr>
              <w:contextualSpacing/>
              <w:rPr>
                <w:rFonts w:ascii="Arial" w:hAnsi="Arial" w:cs="Arial"/>
                <w:color w:val="000000"/>
                <w:szCs w:val="22"/>
                <w:lang w:val="en-GB"/>
              </w:rPr>
            </w:pPr>
            <w:r w:rsidRPr="009D6AEC">
              <w:rPr>
                <w:rFonts w:ascii="Arial" w:hAnsi="Arial" w:cs="Arial"/>
                <w:color w:val="000000"/>
                <w:szCs w:val="22"/>
                <w:lang w:val="en-GB"/>
              </w:rPr>
              <w:t>Programme Reports</w:t>
            </w:r>
          </w:p>
          <w:p w14:paraId="43193891" w14:textId="77777777" w:rsidR="00D1523D" w:rsidRPr="009D6AEC" w:rsidRDefault="00D1523D" w:rsidP="00CF51DC">
            <w:pPr>
              <w:pStyle w:val="MediumGrid1-Accent21"/>
              <w:numPr>
                <w:ilvl w:val="0"/>
                <w:numId w:val="6"/>
              </w:numPr>
              <w:contextualSpacing/>
              <w:rPr>
                <w:rFonts w:ascii="Arial" w:hAnsi="Arial" w:cs="Arial"/>
                <w:color w:val="000000"/>
                <w:szCs w:val="22"/>
                <w:lang w:val="en-GB"/>
              </w:rPr>
            </w:pPr>
            <w:r w:rsidRPr="009D6AEC">
              <w:rPr>
                <w:rFonts w:ascii="Arial" w:hAnsi="Arial" w:cs="Arial"/>
                <w:color w:val="000000"/>
                <w:szCs w:val="22"/>
                <w:lang w:val="en-GB"/>
              </w:rPr>
              <w:t>Meeting minutes</w:t>
            </w:r>
          </w:p>
          <w:p w14:paraId="399BF475" w14:textId="3AE928C2" w:rsidR="00D1523D" w:rsidRPr="009D6AEC" w:rsidRDefault="001677E4" w:rsidP="00CF51DC">
            <w:pPr>
              <w:pStyle w:val="MediumGrid1-Accent21"/>
              <w:numPr>
                <w:ilvl w:val="0"/>
                <w:numId w:val="6"/>
              </w:numPr>
              <w:contextualSpacing/>
              <w:rPr>
                <w:rFonts w:ascii="Arial" w:hAnsi="Arial" w:cs="Arial"/>
                <w:szCs w:val="22"/>
                <w:lang w:val="en-GB"/>
              </w:rPr>
            </w:pPr>
            <w:r w:rsidRPr="009D6AEC">
              <w:rPr>
                <w:rFonts w:ascii="Arial" w:hAnsi="Arial" w:cs="Arial"/>
                <w:color w:val="000000"/>
                <w:szCs w:val="22"/>
                <w:lang w:val="en-GB"/>
              </w:rPr>
              <w:t xml:space="preserve">UNDP/UN Women </w:t>
            </w:r>
            <w:r w:rsidR="00D1523D" w:rsidRPr="009D6AEC">
              <w:rPr>
                <w:rFonts w:ascii="Arial" w:hAnsi="Arial" w:cs="Arial"/>
                <w:color w:val="000000"/>
                <w:szCs w:val="22"/>
                <w:lang w:val="en-GB"/>
              </w:rPr>
              <w:t xml:space="preserve">Reports </w:t>
            </w:r>
          </w:p>
          <w:p w14:paraId="041B5BE1" w14:textId="6FDCC31C" w:rsidR="00D1523D" w:rsidRPr="009D6AEC" w:rsidRDefault="00D1523D" w:rsidP="00CF51DC">
            <w:pPr>
              <w:pStyle w:val="MediumGrid1-Accent21"/>
              <w:numPr>
                <w:ilvl w:val="0"/>
                <w:numId w:val="6"/>
              </w:numPr>
              <w:rPr>
                <w:rFonts w:ascii="Arial" w:hAnsi="Arial" w:cs="Arial"/>
                <w:color w:val="000000"/>
                <w:szCs w:val="22"/>
                <w:lang w:val="en-GB"/>
              </w:rPr>
            </w:pPr>
            <w:r w:rsidRPr="009D6AEC">
              <w:rPr>
                <w:rFonts w:ascii="Arial" w:hAnsi="Arial" w:cs="Arial"/>
                <w:szCs w:val="22"/>
                <w:lang w:val="en-GB"/>
              </w:rPr>
              <w:t xml:space="preserve">Interviews </w:t>
            </w:r>
          </w:p>
        </w:tc>
      </w:tr>
      <w:tr w:rsidR="001677E4" w:rsidRPr="009D6AEC" w14:paraId="62776B11" w14:textId="77777777" w:rsidTr="00BB63AF">
        <w:trPr>
          <w:trHeight w:val="646"/>
        </w:trPr>
        <w:tc>
          <w:tcPr>
            <w:tcW w:w="918" w:type="dxa"/>
          </w:tcPr>
          <w:p w14:paraId="2D6C7973" w14:textId="21013256" w:rsidR="001677E4" w:rsidRPr="009D6AEC" w:rsidRDefault="00723B92" w:rsidP="00CF51DC">
            <w:pPr>
              <w:rPr>
                <w:rFonts w:ascii="Arial" w:hAnsi="Arial" w:cs="Arial"/>
                <w:szCs w:val="22"/>
                <w:lang w:val="en-GB"/>
              </w:rPr>
            </w:pPr>
            <w:r w:rsidRPr="009D6AEC">
              <w:rPr>
                <w:rFonts w:ascii="Arial" w:hAnsi="Arial" w:cs="Arial"/>
                <w:szCs w:val="22"/>
                <w:lang w:val="en-GB"/>
              </w:rPr>
              <w:t>EQ 9</w:t>
            </w:r>
            <w:r w:rsidR="0052073C" w:rsidRPr="009D6AEC">
              <w:rPr>
                <w:rFonts w:ascii="Arial" w:hAnsi="Arial" w:cs="Arial"/>
                <w:szCs w:val="22"/>
                <w:lang w:val="en-GB"/>
              </w:rPr>
              <w:t xml:space="preserve">. </w:t>
            </w:r>
          </w:p>
        </w:tc>
        <w:tc>
          <w:tcPr>
            <w:tcW w:w="2734" w:type="dxa"/>
            <w:gridSpan w:val="2"/>
            <w:shd w:val="clear" w:color="auto" w:fill="auto"/>
          </w:tcPr>
          <w:p w14:paraId="357C012D" w14:textId="77777777" w:rsidR="001677E4" w:rsidRPr="009D6AEC" w:rsidRDefault="001677E4" w:rsidP="00CF51DC">
            <w:pPr>
              <w:widowControl w:val="0"/>
              <w:autoSpaceDE w:val="0"/>
              <w:autoSpaceDN w:val="0"/>
              <w:adjustRightInd w:val="0"/>
              <w:spacing w:after="240"/>
              <w:rPr>
                <w:rFonts w:ascii="Arial" w:eastAsiaTheme="minorEastAsia" w:hAnsi="Arial" w:cs="Arial"/>
                <w:szCs w:val="22"/>
                <w:lang w:val="en-GB"/>
              </w:rPr>
            </w:pPr>
            <w:r w:rsidRPr="009D6AEC">
              <w:rPr>
                <w:rFonts w:ascii="Arial" w:eastAsiaTheme="minorEastAsia" w:hAnsi="Arial" w:cs="Arial"/>
                <w:szCs w:val="22"/>
                <w:lang w:val="en-GB"/>
              </w:rPr>
              <w:t xml:space="preserve">To what extent has this joint programme modality contributed to inter-agency networking, informal information exchange, a constructive team spirit, a conscious feeling of being a member of one UN family, etc. among the UN agencies involved in the design and implementation of this programme? </w:t>
            </w:r>
          </w:p>
        </w:tc>
        <w:tc>
          <w:tcPr>
            <w:tcW w:w="2835" w:type="dxa"/>
            <w:shd w:val="clear" w:color="auto" w:fill="auto"/>
          </w:tcPr>
          <w:p w14:paraId="7145F15D" w14:textId="43214C37" w:rsidR="001677E4" w:rsidRPr="009D6AEC" w:rsidRDefault="001677E4" w:rsidP="00CF51DC">
            <w:pPr>
              <w:widowControl w:val="0"/>
              <w:jc w:val="both"/>
              <w:rPr>
                <w:rFonts w:ascii="Arial" w:hAnsi="Arial" w:cs="Arial"/>
                <w:color w:val="000000"/>
                <w:szCs w:val="22"/>
                <w:highlight w:val="yellow"/>
                <w:lang w:val="en-GB"/>
              </w:rPr>
            </w:pPr>
            <w:r w:rsidRPr="009D6AEC">
              <w:rPr>
                <w:rFonts w:ascii="Arial" w:eastAsia="MS Mincho" w:hAnsi="Arial" w:cs="Arial"/>
                <w:szCs w:val="22"/>
                <w:lang w:val="en-GB" w:eastAsia="en-GB"/>
              </w:rPr>
              <w:t xml:space="preserve">Intended contributions to </w:t>
            </w:r>
            <w:r w:rsidRPr="009D6AEC">
              <w:rPr>
                <w:rFonts w:ascii="Arial" w:eastAsiaTheme="minorEastAsia" w:hAnsi="Arial" w:cs="Arial"/>
                <w:szCs w:val="22"/>
                <w:lang w:val="en-GB"/>
              </w:rPr>
              <w:t>inter-agency networking, informal information exchange, a constructive team spirit, a conscious feeling of being a member of one UN family, etc. among the UN agencies involved in the design and implementation of this programme</w:t>
            </w:r>
            <w:r w:rsidRPr="009D6AEC">
              <w:rPr>
                <w:rFonts w:ascii="Arial" w:eastAsia="MS Mincho" w:hAnsi="Arial" w:cs="Arial"/>
                <w:szCs w:val="22"/>
                <w:lang w:val="en-GB" w:eastAsia="en-GB"/>
              </w:rPr>
              <w:t xml:space="preserve"> (</w:t>
            </w:r>
            <w:proofErr w:type="spellStart"/>
            <w:r w:rsidRPr="009D6AEC">
              <w:rPr>
                <w:rFonts w:ascii="Arial" w:eastAsia="MS Mincho" w:hAnsi="Arial" w:cs="Arial"/>
                <w:szCs w:val="22"/>
                <w:lang w:val="en-GB" w:eastAsia="en-GB"/>
              </w:rPr>
              <w:t>i</w:t>
            </w:r>
            <w:proofErr w:type="spellEnd"/>
            <w:r w:rsidRPr="009D6AEC">
              <w:rPr>
                <w:rFonts w:ascii="Arial" w:eastAsia="MS Mincho" w:hAnsi="Arial" w:cs="Arial"/>
                <w:szCs w:val="22"/>
                <w:lang w:val="en-GB" w:eastAsia="en-GB"/>
              </w:rPr>
              <w:t>) have been achieved, (ii) have been partially achieved (in which areas) or (iii) have not been achieved</w:t>
            </w:r>
          </w:p>
        </w:tc>
        <w:tc>
          <w:tcPr>
            <w:tcW w:w="3402" w:type="dxa"/>
            <w:shd w:val="clear" w:color="auto" w:fill="auto"/>
          </w:tcPr>
          <w:p w14:paraId="4659A255" w14:textId="5742B309" w:rsidR="001677E4" w:rsidRPr="009D6AEC" w:rsidRDefault="001677E4" w:rsidP="00CF51DC">
            <w:pPr>
              <w:pStyle w:val="MediumGrid1-Accent21"/>
              <w:numPr>
                <w:ilvl w:val="0"/>
                <w:numId w:val="7"/>
              </w:numPr>
              <w:spacing w:before="100" w:beforeAutospacing="1" w:after="100" w:afterAutospacing="1"/>
              <w:rPr>
                <w:rFonts w:ascii="Arial" w:eastAsia="MS Mincho" w:hAnsi="Arial" w:cs="Arial"/>
                <w:szCs w:val="22"/>
                <w:lang w:val="en-GB" w:eastAsia="en-GB"/>
              </w:rPr>
            </w:pPr>
            <w:r w:rsidRPr="009D6AEC">
              <w:rPr>
                <w:rFonts w:ascii="Arial" w:eastAsia="MS Mincho" w:hAnsi="Arial" w:cs="Arial"/>
                <w:szCs w:val="22"/>
                <w:lang w:val="en-GB" w:eastAsia="en-GB"/>
              </w:rPr>
              <w:t xml:space="preserve">Quality of </w:t>
            </w:r>
            <w:r w:rsidRPr="009D6AEC">
              <w:rPr>
                <w:rFonts w:ascii="Arial" w:eastAsiaTheme="minorEastAsia" w:hAnsi="Arial" w:cs="Arial"/>
                <w:szCs w:val="22"/>
                <w:lang w:val="en-GB"/>
              </w:rPr>
              <w:t xml:space="preserve">inter-agency networking, informal information exchange, a constructive team spirit, a conscious feeling of being a member of one UN family, </w:t>
            </w:r>
          </w:p>
          <w:p w14:paraId="23496AB5" w14:textId="5C1E2B97" w:rsidR="001677E4" w:rsidRPr="009D6AEC" w:rsidRDefault="001677E4" w:rsidP="00CF51DC">
            <w:pPr>
              <w:pStyle w:val="MediumGrid1-Accent21"/>
              <w:numPr>
                <w:ilvl w:val="0"/>
                <w:numId w:val="7"/>
              </w:numPr>
              <w:spacing w:before="100" w:beforeAutospacing="1" w:after="100" w:afterAutospacing="1"/>
              <w:rPr>
                <w:rFonts w:ascii="Arial" w:eastAsia="MS Mincho" w:hAnsi="Arial" w:cs="Arial"/>
                <w:szCs w:val="22"/>
                <w:lang w:val="en-GB" w:eastAsia="en-GB"/>
              </w:rPr>
            </w:pPr>
            <w:r w:rsidRPr="009D6AEC">
              <w:rPr>
                <w:rFonts w:ascii="Arial" w:eastAsia="MS Mincho" w:hAnsi="Arial" w:cs="Arial"/>
                <w:szCs w:val="22"/>
                <w:lang w:val="en-GB" w:eastAsia="en-GB"/>
              </w:rPr>
              <w:t xml:space="preserve">Evidence and examples of high/poor </w:t>
            </w:r>
            <w:r w:rsidRPr="009D6AEC">
              <w:rPr>
                <w:rFonts w:ascii="Arial" w:eastAsiaTheme="minorEastAsia" w:hAnsi="Arial" w:cs="Arial"/>
                <w:szCs w:val="22"/>
                <w:lang w:val="en-GB"/>
              </w:rPr>
              <w:t>inter-agency networking, informal information exchange, a constructive team spirit, a conscious feeling of being a member of one UN family</w:t>
            </w:r>
          </w:p>
        </w:tc>
        <w:tc>
          <w:tcPr>
            <w:tcW w:w="3686" w:type="dxa"/>
            <w:shd w:val="clear" w:color="auto" w:fill="auto"/>
          </w:tcPr>
          <w:p w14:paraId="091938D8" w14:textId="765F9A88" w:rsidR="001677E4" w:rsidRPr="009D6AEC" w:rsidRDefault="008C131B" w:rsidP="00CF51DC">
            <w:pPr>
              <w:numPr>
                <w:ilvl w:val="0"/>
                <w:numId w:val="7"/>
              </w:numPr>
              <w:spacing w:before="100" w:beforeAutospacing="1" w:after="100" w:afterAutospacing="1"/>
              <w:rPr>
                <w:rFonts w:ascii="Arial" w:eastAsia="MS Mincho" w:hAnsi="Arial" w:cs="Arial"/>
                <w:szCs w:val="22"/>
                <w:lang w:val="en-GB" w:eastAsia="en-GB"/>
              </w:rPr>
            </w:pPr>
            <w:r w:rsidRPr="009D6AEC">
              <w:rPr>
                <w:rFonts w:ascii="Arial" w:eastAsia="MS Mincho" w:hAnsi="Arial" w:cs="Arial"/>
                <w:szCs w:val="22"/>
                <w:lang w:val="en-GB" w:eastAsia="en-GB"/>
              </w:rPr>
              <w:t>Programme</w:t>
            </w:r>
            <w:r w:rsidR="001677E4" w:rsidRPr="009D6AEC">
              <w:rPr>
                <w:rFonts w:ascii="Arial" w:eastAsia="MS Mincho" w:hAnsi="Arial" w:cs="Arial"/>
                <w:szCs w:val="22"/>
                <w:lang w:val="en-GB" w:eastAsia="en-GB"/>
              </w:rPr>
              <w:t xml:space="preserve"> reports (annual and monitoring)</w:t>
            </w:r>
          </w:p>
          <w:p w14:paraId="27A669F2" w14:textId="5E2C4943" w:rsidR="001677E4" w:rsidRPr="009D6AEC" w:rsidRDefault="001677E4" w:rsidP="00CF51DC">
            <w:pPr>
              <w:numPr>
                <w:ilvl w:val="0"/>
                <w:numId w:val="7"/>
              </w:numPr>
              <w:spacing w:before="100" w:beforeAutospacing="1" w:after="100" w:afterAutospacing="1"/>
              <w:rPr>
                <w:rFonts w:ascii="Arial" w:eastAsia="MS Mincho" w:hAnsi="Arial" w:cs="Arial"/>
                <w:szCs w:val="22"/>
                <w:lang w:val="en-GB" w:eastAsia="en-GB"/>
              </w:rPr>
            </w:pPr>
            <w:r w:rsidRPr="009D6AEC">
              <w:rPr>
                <w:rFonts w:ascii="Arial" w:eastAsia="MS Mincho" w:hAnsi="Arial" w:cs="Arial"/>
                <w:szCs w:val="22"/>
                <w:lang w:val="en-GB" w:eastAsia="en-GB"/>
              </w:rPr>
              <w:t>Interviews with UNDP and UN Women teams</w:t>
            </w:r>
          </w:p>
          <w:p w14:paraId="528F6736" w14:textId="64036A00" w:rsidR="001677E4" w:rsidRPr="009D6AEC" w:rsidRDefault="001677E4" w:rsidP="00CF51DC">
            <w:pPr>
              <w:autoSpaceDE w:val="0"/>
              <w:autoSpaceDN w:val="0"/>
              <w:adjustRightInd w:val="0"/>
              <w:jc w:val="both"/>
              <w:rPr>
                <w:rFonts w:ascii="Arial" w:hAnsi="Arial" w:cs="Arial"/>
                <w:color w:val="000000"/>
                <w:szCs w:val="22"/>
                <w:highlight w:val="yellow"/>
                <w:lang w:val="en-GB"/>
              </w:rPr>
            </w:pPr>
          </w:p>
        </w:tc>
      </w:tr>
      <w:tr w:rsidR="001677E4" w:rsidRPr="009D6AEC" w14:paraId="6F8EAC95" w14:textId="77777777" w:rsidTr="00BB63AF">
        <w:trPr>
          <w:trHeight w:val="326"/>
        </w:trPr>
        <w:tc>
          <w:tcPr>
            <w:tcW w:w="13575" w:type="dxa"/>
            <w:gridSpan w:val="6"/>
          </w:tcPr>
          <w:p w14:paraId="67B39602" w14:textId="77777777" w:rsidR="001677E4" w:rsidRPr="009D6AEC" w:rsidRDefault="001677E4" w:rsidP="00CF51DC">
            <w:pPr>
              <w:pStyle w:val="BodyTextIndent"/>
              <w:suppressAutoHyphens/>
              <w:spacing w:after="0"/>
              <w:ind w:left="0"/>
              <w:rPr>
                <w:rFonts w:ascii="Arial" w:hAnsi="Arial" w:cs="Arial"/>
                <w:b/>
                <w:bCs/>
                <w:szCs w:val="22"/>
                <w:lang w:val="en-GB"/>
              </w:rPr>
            </w:pPr>
            <w:r w:rsidRPr="009D6AEC">
              <w:rPr>
                <w:rFonts w:ascii="Arial" w:hAnsi="Arial" w:cs="Arial"/>
                <w:b/>
                <w:bCs/>
                <w:szCs w:val="22"/>
                <w:lang w:val="en-GB"/>
              </w:rPr>
              <w:lastRenderedPageBreak/>
              <w:t>Efficiency</w:t>
            </w:r>
          </w:p>
        </w:tc>
      </w:tr>
      <w:tr w:rsidR="001677E4" w:rsidRPr="009D6AEC" w14:paraId="7A616007" w14:textId="77777777" w:rsidTr="00BB63AF">
        <w:trPr>
          <w:trHeight w:val="646"/>
        </w:trPr>
        <w:tc>
          <w:tcPr>
            <w:tcW w:w="1008" w:type="dxa"/>
            <w:gridSpan w:val="2"/>
          </w:tcPr>
          <w:p w14:paraId="4F7FB282" w14:textId="5A80B9C8" w:rsidR="001677E4" w:rsidRPr="009D6AEC" w:rsidRDefault="00723B92" w:rsidP="00CF51DC">
            <w:pPr>
              <w:rPr>
                <w:rFonts w:ascii="Arial" w:hAnsi="Arial" w:cs="Arial"/>
                <w:bCs/>
                <w:color w:val="000000"/>
                <w:szCs w:val="22"/>
                <w:lang w:val="en-GB" w:bidi="ta-IN"/>
              </w:rPr>
            </w:pPr>
            <w:r w:rsidRPr="009D6AEC">
              <w:rPr>
                <w:rFonts w:ascii="Arial" w:hAnsi="Arial" w:cs="Arial"/>
                <w:bCs/>
                <w:color w:val="000000"/>
                <w:szCs w:val="22"/>
                <w:lang w:val="en-GB" w:bidi="ta-IN"/>
              </w:rPr>
              <w:t>EQ10</w:t>
            </w:r>
            <w:r w:rsidR="001677E4" w:rsidRPr="009D6AEC">
              <w:rPr>
                <w:rFonts w:ascii="Arial" w:hAnsi="Arial" w:cs="Arial"/>
                <w:bCs/>
                <w:color w:val="000000"/>
                <w:szCs w:val="22"/>
                <w:lang w:val="en-GB" w:bidi="ta-IN"/>
              </w:rPr>
              <w:t>.</w:t>
            </w:r>
          </w:p>
        </w:tc>
        <w:tc>
          <w:tcPr>
            <w:tcW w:w="2644" w:type="dxa"/>
            <w:shd w:val="clear" w:color="auto" w:fill="auto"/>
          </w:tcPr>
          <w:p w14:paraId="70F01218" w14:textId="554CE65A" w:rsidR="001677E4" w:rsidRPr="009D6AEC" w:rsidRDefault="001677E4" w:rsidP="00CF5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lang w:val="en-GB"/>
              </w:rPr>
            </w:pPr>
            <w:r w:rsidRPr="009D6AEC">
              <w:rPr>
                <w:rFonts w:ascii="Arial" w:hAnsi="Arial" w:cs="Arial"/>
                <w:szCs w:val="22"/>
                <w:lang w:val="en-GB"/>
              </w:rPr>
              <w:t xml:space="preserve">Have resources (financial, human, technical support, etc.) been allocated strategically to achieve the </w:t>
            </w:r>
            <w:r w:rsidR="008C131B" w:rsidRPr="009D6AEC">
              <w:rPr>
                <w:rFonts w:ascii="Arial" w:hAnsi="Arial" w:cs="Arial"/>
                <w:szCs w:val="22"/>
                <w:lang w:val="en-GB"/>
              </w:rPr>
              <w:t>Programme</w:t>
            </w:r>
            <w:r w:rsidRPr="009D6AEC">
              <w:rPr>
                <w:rFonts w:ascii="Arial" w:hAnsi="Arial" w:cs="Arial"/>
                <w:szCs w:val="22"/>
                <w:lang w:val="en-GB"/>
              </w:rPr>
              <w:t xml:space="preserve"> outcomes? </w:t>
            </w:r>
          </w:p>
        </w:tc>
        <w:tc>
          <w:tcPr>
            <w:tcW w:w="2835" w:type="dxa"/>
            <w:shd w:val="clear" w:color="auto" w:fill="auto"/>
          </w:tcPr>
          <w:p w14:paraId="44F32000" w14:textId="77777777" w:rsidR="001677E4" w:rsidRPr="009D6AEC" w:rsidRDefault="001677E4" w:rsidP="00CF51DC">
            <w:pPr>
              <w:pStyle w:val="MediumGrid21"/>
              <w:numPr>
                <w:ilvl w:val="0"/>
                <w:numId w:val="7"/>
              </w:numPr>
              <w:rPr>
                <w:rFonts w:ascii="Arial" w:eastAsia="SimSun" w:hAnsi="Arial" w:cs="Arial"/>
                <w:lang w:val="en-GB"/>
              </w:rPr>
            </w:pPr>
            <w:r w:rsidRPr="009D6AEC">
              <w:rPr>
                <w:rFonts w:ascii="Arial" w:eastAsia="SimSun" w:hAnsi="Arial" w:cs="Arial"/>
                <w:lang w:val="en-GB"/>
              </w:rPr>
              <w:t>Administration and management arrangements and information flows are appropriately ensured at reasonable cost</w:t>
            </w:r>
          </w:p>
          <w:p w14:paraId="56DD126F" w14:textId="7FBD72C8" w:rsidR="001677E4" w:rsidRPr="009D6AEC" w:rsidRDefault="001677E4" w:rsidP="00CF51DC">
            <w:pPr>
              <w:pStyle w:val="ListParagraph"/>
              <w:numPr>
                <w:ilvl w:val="0"/>
                <w:numId w:val="7"/>
              </w:numPr>
              <w:spacing w:after="200"/>
              <w:rPr>
                <w:rFonts w:ascii="Arial" w:eastAsia="MS Mincho" w:hAnsi="Arial" w:cs="Arial"/>
                <w:szCs w:val="22"/>
                <w:lang w:val="en-GB" w:eastAsia="en-GB"/>
              </w:rPr>
            </w:pPr>
            <w:r w:rsidRPr="009D6AEC">
              <w:rPr>
                <w:rFonts w:ascii="Arial" w:eastAsia="MS Mincho" w:hAnsi="Arial" w:cs="Arial"/>
                <w:szCs w:val="22"/>
                <w:lang w:val="en-GB" w:eastAsia="en-GB"/>
              </w:rPr>
              <w:t>Financial and human resources spent for the achievement of outputs and results are adequate</w:t>
            </w:r>
          </w:p>
        </w:tc>
        <w:tc>
          <w:tcPr>
            <w:tcW w:w="3402" w:type="dxa"/>
            <w:shd w:val="clear" w:color="auto" w:fill="auto"/>
          </w:tcPr>
          <w:p w14:paraId="7A19124C" w14:textId="77777777" w:rsidR="001677E4" w:rsidRPr="009D6AEC" w:rsidRDefault="001677E4" w:rsidP="00CF51DC">
            <w:pPr>
              <w:pStyle w:val="MediumGrid1-Accent21"/>
              <w:numPr>
                <w:ilvl w:val="0"/>
                <w:numId w:val="6"/>
              </w:numPr>
              <w:rPr>
                <w:rFonts w:ascii="Arial" w:eastAsia="MS Mincho" w:hAnsi="Arial" w:cs="Arial"/>
                <w:szCs w:val="22"/>
                <w:lang w:val="en-GB" w:eastAsia="en-GB"/>
              </w:rPr>
            </w:pPr>
            <w:r w:rsidRPr="009D6AEC">
              <w:rPr>
                <w:rFonts w:ascii="Arial" w:hAnsi="Arial" w:cs="Arial"/>
                <w:szCs w:val="22"/>
                <w:lang w:val="en-GB"/>
              </w:rPr>
              <w:t>Management and administrative tasks being discharged timely and respecting established deadlines</w:t>
            </w:r>
            <w:r w:rsidRPr="009D6AEC">
              <w:rPr>
                <w:rFonts w:ascii="Arial" w:eastAsia="MS Mincho" w:hAnsi="Arial" w:cs="Arial"/>
                <w:szCs w:val="22"/>
                <w:lang w:val="en-GB" w:eastAsia="en-GB"/>
              </w:rPr>
              <w:t xml:space="preserve"> </w:t>
            </w:r>
          </w:p>
          <w:p w14:paraId="2EDFF5FB" w14:textId="3523D343" w:rsidR="001677E4" w:rsidRPr="009D6AEC" w:rsidRDefault="001677E4" w:rsidP="00CF51DC">
            <w:pPr>
              <w:pStyle w:val="MediumGrid1-Accent21"/>
              <w:numPr>
                <w:ilvl w:val="0"/>
                <w:numId w:val="6"/>
              </w:numPr>
              <w:rPr>
                <w:rFonts w:ascii="Arial" w:eastAsia="MS Mincho" w:hAnsi="Arial" w:cs="Arial"/>
                <w:szCs w:val="22"/>
                <w:lang w:val="en-GB" w:eastAsia="en-GB"/>
              </w:rPr>
            </w:pPr>
            <w:r w:rsidRPr="009D6AEC">
              <w:rPr>
                <w:rFonts w:ascii="Arial" w:eastAsia="MS Mincho" w:hAnsi="Arial" w:cs="Arial"/>
                <w:szCs w:val="22"/>
                <w:lang w:val="en-GB" w:eastAsia="en-GB"/>
              </w:rPr>
              <w:t xml:space="preserve">Adaptation/flexibility in </w:t>
            </w:r>
            <w:r w:rsidR="008C131B" w:rsidRPr="009D6AEC">
              <w:rPr>
                <w:rFonts w:ascii="Arial" w:eastAsia="MS Mincho" w:hAnsi="Arial" w:cs="Arial"/>
                <w:szCs w:val="22"/>
                <w:lang w:val="en-GB" w:eastAsia="en-GB"/>
              </w:rPr>
              <w:t>Programme</w:t>
            </w:r>
            <w:r w:rsidRPr="009D6AEC">
              <w:rPr>
                <w:rFonts w:ascii="Arial" w:eastAsia="MS Mincho" w:hAnsi="Arial" w:cs="Arial"/>
                <w:szCs w:val="22"/>
                <w:lang w:val="en-GB" w:eastAsia="en-GB"/>
              </w:rPr>
              <w:t xml:space="preserve"> implementation</w:t>
            </w:r>
          </w:p>
          <w:p w14:paraId="60EC6823" w14:textId="701EB827" w:rsidR="001677E4" w:rsidRPr="009D6AEC" w:rsidRDefault="001677E4" w:rsidP="00CF51DC">
            <w:pPr>
              <w:pStyle w:val="MediumGrid1-Accent21"/>
              <w:numPr>
                <w:ilvl w:val="0"/>
                <w:numId w:val="6"/>
              </w:numPr>
              <w:contextualSpacing/>
              <w:rPr>
                <w:rFonts w:ascii="Arial" w:hAnsi="Arial" w:cs="Arial"/>
                <w:szCs w:val="22"/>
                <w:lang w:val="en-GB"/>
              </w:rPr>
            </w:pPr>
            <w:r w:rsidRPr="009D6AEC">
              <w:rPr>
                <w:rFonts w:ascii="Arial" w:eastAsia="MS Mincho" w:hAnsi="Arial" w:cs="Arial"/>
                <w:szCs w:val="22"/>
                <w:lang w:val="en-GB" w:eastAsia="en-GB"/>
              </w:rPr>
              <w:t xml:space="preserve">Examples of management intervention for overcoming barriers and constraints in </w:t>
            </w:r>
            <w:r w:rsidR="008C131B" w:rsidRPr="009D6AEC">
              <w:rPr>
                <w:rFonts w:ascii="Arial" w:eastAsia="MS Mincho" w:hAnsi="Arial" w:cs="Arial"/>
                <w:szCs w:val="22"/>
                <w:lang w:val="en-GB" w:eastAsia="en-GB"/>
              </w:rPr>
              <w:t>Programme</w:t>
            </w:r>
            <w:r w:rsidRPr="009D6AEC">
              <w:rPr>
                <w:rFonts w:ascii="Arial" w:eastAsia="MS Mincho" w:hAnsi="Arial" w:cs="Arial"/>
                <w:szCs w:val="22"/>
                <w:lang w:val="en-GB" w:eastAsia="en-GB"/>
              </w:rPr>
              <w:t xml:space="preserve"> implementation</w:t>
            </w:r>
          </w:p>
        </w:tc>
        <w:tc>
          <w:tcPr>
            <w:tcW w:w="3686" w:type="dxa"/>
            <w:shd w:val="clear" w:color="auto" w:fill="auto"/>
          </w:tcPr>
          <w:p w14:paraId="6863EB44" w14:textId="38425D8E" w:rsidR="001677E4" w:rsidRPr="009D6AEC" w:rsidRDefault="008C131B" w:rsidP="00CF51DC">
            <w:pPr>
              <w:numPr>
                <w:ilvl w:val="0"/>
                <w:numId w:val="6"/>
              </w:numPr>
              <w:rPr>
                <w:rFonts w:ascii="Arial" w:eastAsia="MS Mincho" w:hAnsi="Arial" w:cs="Arial"/>
                <w:szCs w:val="22"/>
                <w:lang w:val="en-GB" w:eastAsia="en-GB"/>
              </w:rPr>
            </w:pPr>
            <w:r w:rsidRPr="009D6AEC">
              <w:rPr>
                <w:rFonts w:ascii="Arial" w:eastAsia="MS Mincho" w:hAnsi="Arial" w:cs="Arial"/>
                <w:szCs w:val="22"/>
                <w:lang w:val="en-GB" w:eastAsia="en-GB"/>
              </w:rPr>
              <w:t>Programme</w:t>
            </w:r>
            <w:r w:rsidR="001677E4" w:rsidRPr="009D6AEC">
              <w:rPr>
                <w:rFonts w:ascii="Arial" w:eastAsia="MS Mincho" w:hAnsi="Arial" w:cs="Arial"/>
                <w:szCs w:val="22"/>
                <w:lang w:val="en-GB" w:eastAsia="en-GB"/>
              </w:rPr>
              <w:t xml:space="preserve"> reports (annual, monitoring)</w:t>
            </w:r>
          </w:p>
          <w:p w14:paraId="5C4586C3" w14:textId="00407F7A" w:rsidR="001677E4" w:rsidRPr="009D6AEC" w:rsidRDefault="001677E4" w:rsidP="00CF51DC">
            <w:pPr>
              <w:numPr>
                <w:ilvl w:val="0"/>
                <w:numId w:val="6"/>
              </w:numPr>
              <w:rPr>
                <w:rFonts w:ascii="Arial" w:eastAsia="MS Mincho" w:hAnsi="Arial" w:cs="Arial"/>
                <w:szCs w:val="22"/>
                <w:lang w:val="en-GB" w:eastAsia="en-GB"/>
              </w:rPr>
            </w:pPr>
            <w:r w:rsidRPr="009D6AEC">
              <w:rPr>
                <w:rFonts w:ascii="Arial" w:eastAsia="MS Mincho" w:hAnsi="Arial" w:cs="Arial"/>
                <w:szCs w:val="22"/>
                <w:lang w:val="en-GB" w:eastAsia="en-GB"/>
              </w:rPr>
              <w:t>Interviews with UNDP and UN Women staff</w:t>
            </w:r>
          </w:p>
          <w:p w14:paraId="724FD8BA" w14:textId="77777777" w:rsidR="001677E4" w:rsidRPr="009D6AEC" w:rsidRDefault="001677E4" w:rsidP="00CF51DC">
            <w:pPr>
              <w:numPr>
                <w:ilvl w:val="0"/>
                <w:numId w:val="6"/>
              </w:numPr>
              <w:rPr>
                <w:rFonts w:ascii="Arial" w:eastAsia="MS Mincho" w:hAnsi="Arial" w:cs="Arial"/>
                <w:szCs w:val="22"/>
                <w:lang w:val="en-GB" w:eastAsia="en-GB"/>
              </w:rPr>
            </w:pPr>
            <w:r w:rsidRPr="009D6AEC">
              <w:rPr>
                <w:rFonts w:ascii="Arial" w:eastAsia="MS Mincho" w:hAnsi="Arial" w:cs="Arial"/>
                <w:szCs w:val="22"/>
                <w:lang w:val="en-GB" w:eastAsia="en-GB"/>
              </w:rPr>
              <w:t>Interviews with stakeholders and beneficiaries</w:t>
            </w:r>
          </w:p>
          <w:p w14:paraId="7C3A5B5E" w14:textId="77777777" w:rsidR="001677E4" w:rsidRPr="009D6AEC" w:rsidRDefault="001677E4" w:rsidP="00CF51DC">
            <w:pPr>
              <w:numPr>
                <w:ilvl w:val="0"/>
                <w:numId w:val="6"/>
              </w:numPr>
              <w:rPr>
                <w:rFonts w:ascii="Arial" w:eastAsia="MS Mincho" w:hAnsi="Arial" w:cs="Arial"/>
                <w:szCs w:val="22"/>
                <w:lang w:val="en-GB" w:eastAsia="en-GB"/>
              </w:rPr>
            </w:pPr>
            <w:r w:rsidRPr="009D6AEC">
              <w:rPr>
                <w:rFonts w:ascii="Arial" w:eastAsia="MS Mincho" w:hAnsi="Arial" w:cs="Arial"/>
                <w:szCs w:val="22"/>
                <w:lang w:val="en-GB" w:eastAsia="en-GB"/>
              </w:rPr>
              <w:t>Site visits to selected communities</w:t>
            </w:r>
          </w:p>
          <w:p w14:paraId="65D01278" w14:textId="77777777" w:rsidR="001677E4" w:rsidRPr="009D6AEC" w:rsidRDefault="001677E4" w:rsidP="00CF51DC">
            <w:pPr>
              <w:pStyle w:val="MediumGrid1-Accent21"/>
              <w:ind w:left="360"/>
              <w:rPr>
                <w:rFonts w:ascii="Arial" w:hAnsi="Arial" w:cs="Arial"/>
                <w:color w:val="000000"/>
                <w:szCs w:val="22"/>
                <w:lang w:val="en-GB"/>
              </w:rPr>
            </w:pPr>
          </w:p>
        </w:tc>
      </w:tr>
      <w:tr w:rsidR="001677E4" w:rsidRPr="009D6AEC" w14:paraId="4CF01246" w14:textId="77777777" w:rsidTr="00BB63AF">
        <w:trPr>
          <w:trHeight w:val="646"/>
        </w:trPr>
        <w:tc>
          <w:tcPr>
            <w:tcW w:w="1008" w:type="dxa"/>
            <w:gridSpan w:val="2"/>
          </w:tcPr>
          <w:p w14:paraId="04ADF5F7" w14:textId="73EAC005" w:rsidR="001677E4" w:rsidRPr="009D6AEC" w:rsidRDefault="00723B92" w:rsidP="00CF51DC">
            <w:pPr>
              <w:rPr>
                <w:rFonts w:ascii="Arial" w:hAnsi="Arial" w:cs="Arial"/>
                <w:bCs/>
                <w:color w:val="000000"/>
                <w:szCs w:val="22"/>
                <w:lang w:val="en-GB" w:bidi="ta-IN"/>
              </w:rPr>
            </w:pPr>
            <w:r w:rsidRPr="009D6AEC">
              <w:rPr>
                <w:rFonts w:ascii="Arial" w:hAnsi="Arial" w:cs="Arial"/>
                <w:bCs/>
                <w:color w:val="000000"/>
                <w:szCs w:val="22"/>
                <w:lang w:val="en-GB" w:bidi="ta-IN"/>
              </w:rPr>
              <w:t>EQ 11</w:t>
            </w:r>
            <w:r w:rsidR="001677E4" w:rsidRPr="009D6AEC">
              <w:rPr>
                <w:rFonts w:ascii="Arial" w:hAnsi="Arial" w:cs="Arial"/>
                <w:bCs/>
                <w:color w:val="000000"/>
                <w:szCs w:val="22"/>
                <w:lang w:val="en-GB" w:bidi="ta-IN"/>
              </w:rPr>
              <w:t>.</w:t>
            </w:r>
          </w:p>
        </w:tc>
        <w:tc>
          <w:tcPr>
            <w:tcW w:w="2644" w:type="dxa"/>
            <w:shd w:val="clear" w:color="auto" w:fill="auto"/>
          </w:tcPr>
          <w:p w14:paraId="43881222" w14:textId="456722FE" w:rsidR="001677E4" w:rsidRPr="009D6AEC" w:rsidRDefault="001677E4" w:rsidP="00CF51DC">
            <w:pPr>
              <w:widowControl w:val="0"/>
              <w:autoSpaceDE w:val="0"/>
              <w:autoSpaceDN w:val="0"/>
              <w:adjustRightInd w:val="0"/>
              <w:spacing w:after="240"/>
              <w:rPr>
                <w:rFonts w:ascii="Arial" w:eastAsiaTheme="minorEastAsia" w:hAnsi="Arial" w:cs="Arial"/>
                <w:szCs w:val="22"/>
                <w:lang w:val="en-GB"/>
              </w:rPr>
            </w:pPr>
            <w:r w:rsidRPr="009D6AEC">
              <w:rPr>
                <w:rFonts w:ascii="Arial" w:hAnsi="Arial" w:cs="Arial"/>
                <w:szCs w:val="22"/>
                <w:lang w:val="en-GB"/>
              </w:rPr>
              <w:t xml:space="preserve">Have the outputs been delivered in a timely manner? </w:t>
            </w:r>
            <w:r w:rsidRPr="009D6AEC">
              <w:rPr>
                <w:rFonts w:ascii="Arial" w:eastAsiaTheme="minorEastAsia" w:hAnsi="Arial" w:cs="Arial"/>
                <w:szCs w:val="22"/>
                <w:lang w:val="en-GB"/>
              </w:rPr>
              <w:t xml:space="preserve">Was programme design approach considered a viable and relevant execution instrument to attain development results? </w:t>
            </w:r>
          </w:p>
        </w:tc>
        <w:tc>
          <w:tcPr>
            <w:tcW w:w="2835" w:type="dxa"/>
            <w:shd w:val="clear" w:color="auto" w:fill="auto"/>
          </w:tcPr>
          <w:p w14:paraId="562C700D" w14:textId="16217E48" w:rsidR="001677E4" w:rsidRPr="009D6AEC" w:rsidRDefault="001677E4" w:rsidP="00CF51DC">
            <w:pPr>
              <w:pStyle w:val="ListParagraph"/>
              <w:widowControl w:val="0"/>
              <w:numPr>
                <w:ilvl w:val="0"/>
                <w:numId w:val="21"/>
              </w:numPr>
              <w:autoSpaceDE w:val="0"/>
              <w:autoSpaceDN w:val="0"/>
              <w:adjustRightInd w:val="0"/>
              <w:ind w:left="360"/>
              <w:contextualSpacing w:val="0"/>
              <w:jc w:val="both"/>
              <w:rPr>
                <w:rFonts w:ascii="Arial" w:eastAsia="MS Mincho" w:hAnsi="Arial" w:cs="Arial"/>
                <w:szCs w:val="22"/>
                <w:lang w:val="en-GB" w:eastAsia="en-GB"/>
              </w:rPr>
            </w:pPr>
            <w:r w:rsidRPr="009D6AEC">
              <w:rPr>
                <w:rFonts w:ascii="Arial" w:eastAsia="MS Mincho" w:hAnsi="Arial" w:cs="Arial"/>
                <w:szCs w:val="22"/>
                <w:lang w:val="en-GB" w:eastAsia="en-GB"/>
              </w:rPr>
              <w:t xml:space="preserve">Management of the </w:t>
            </w:r>
            <w:r w:rsidR="008C131B" w:rsidRPr="009D6AEC">
              <w:rPr>
                <w:rFonts w:ascii="Arial" w:eastAsia="MS Mincho" w:hAnsi="Arial" w:cs="Arial"/>
                <w:szCs w:val="22"/>
                <w:lang w:val="en-GB" w:eastAsia="en-GB"/>
              </w:rPr>
              <w:t>Programme</w:t>
            </w:r>
            <w:r w:rsidRPr="009D6AEC">
              <w:rPr>
                <w:rFonts w:ascii="Arial" w:eastAsia="MS Mincho" w:hAnsi="Arial" w:cs="Arial"/>
                <w:szCs w:val="22"/>
                <w:lang w:val="en-GB" w:eastAsia="en-GB"/>
              </w:rPr>
              <w:t xml:space="preserve"> ensured timeliness and efficient use of resources </w:t>
            </w:r>
          </w:p>
          <w:p w14:paraId="01D38A6D" w14:textId="77777777" w:rsidR="001677E4" w:rsidRPr="009D6AEC" w:rsidRDefault="001677E4" w:rsidP="00CF51DC">
            <w:pPr>
              <w:pStyle w:val="MediumGrid21"/>
              <w:rPr>
                <w:rFonts w:ascii="Arial" w:hAnsi="Arial" w:cs="Arial"/>
                <w:color w:val="000000"/>
                <w:highlight w:val="yellow"/>
                <w:lang w:val="en-GB"/>
              </w:rPr>
            </w:pPr>
          </w:p>
        </w:tc>
        <w:tc>
          <w:tcPr>
            <w:tcW w:w="3402" w:type="dxa"/>
            <w:shd w:val="clear" w:color="auto" w:fill="auto"/>
          </w:tcPr>
          <w:p w14:paraId="2B723A10" w14:textId="0ABB98F8" w:rsidR="001677E4" w:rsidRPr="009D6AEC" w:rsidRDefault="001677E4" w:rsidP="00CF51DC">
            <w:pPr>
              <w:pStyle w:val="ListParagraph"/>
              <w:widowControl w:val="0"/>
              <w:numPr>
                <w:ilvl w:val="0"/>
                <w:numId w:val="6"/>
              </w:numPr>
              <w:autoSpaceDE w:val="0"/>
              <w:autoSpaceDN w:val="0"/>
              <w:adjustRightInd w:val="0"/>
              <w:contextualSpacing w:val="0"/>
              <w:jc w:val="both"/>
              <w:rPr>
                <w:rFonts w:ascii="Arial" w:eastAsia="MS Mincho" w:hAnsi="Arial" w:cs="Arial"/>
                <w:szCs w:val="22"/>
                <w:lang w:val="en-GB" w:eastAsia="en-GB"/>
              </w:rPr>
            </w:pPr>
            <w:r w:rsidRPr="009D6AEC">
              <w:rPr>
                <w:rFonts w:ascii="Arial" w:eastAsia="MS Mincho" w:hAnsi="Arial" w:cs="Arial"/>
                <w:szCs w:val="22"/>
                <w:lang w:val="en-GB" w:eastAsia="en-GB"/>
              </w:rPr>
              <w:t xml:space="preserve">Evidence that chosen management modalities provided for needed efficiency, timely delivery and adaptation/flexibility in </w:t>
            </w:r>
            <w:r w:rsidR="008C131B" w:rsidRPr="009D6AEC">
              <w:rPr>
                <w:rFonts w:ascii="Arial" w:eastAsia="MS Mincho" w:hAnsi="Arial" w:cs="Arial"/>
                <w:szCs w:val="22"/>
                <w:lang w:val="en-GB" w:eastAsia="en-GB"/>
              </w:rPr>
              <w:t>Programme</w:t>
            </w:r>
            <w:r w:rsidRPr="009D6AEC">
              <w:rPr>
                <w:rFonts w:ascii="Arial" w:eastAsia="MS Mincho" w:hAnsi="Arial" w:cs="Arial"/>
                <w:szCs w:val="22"/>
                <w:lang w:val="en-GB" w:eastAsia="en-GB"/>
              </w:rPr>
              <w:t xml:space="preserve"> implementation</w:t>
            </w:r>
          </w:p>
          <w:p w14:paraId="582A2FB6" w14:textId="77777777" w:rsidR="001677E4" w:rsidRPr="009D6AEC" w:rsidRDefault="001677E4" w:rsidP="00CF51DC">
            <w:pPr>
              <w:pStyle w:val="MediumGrid1-Accent21"/>
              <w:ind w:left="0"/>
              <w:contextualSpacing/>
              <w:rPr>
                <w:rFonts w:ascii="Arial" w:hAnsi="Arial" w:cs="Arial"/>
                <w:szCs w:val="22"/>
                <w:highlight w:val="yellow"/>
                <w:lang w:val="en-GB"/>
              </w:rPr>
            </w:pPr>
          </w:p>
        </w:tc>
        <w:tc>
          <w:tcPr>
            <w:tcW w:w="3686" w:type="dxa"/>
            <w:shd w:val="clear" w:color="auto" w:fill="auto"/>
          </w:tcPr>
          <w:p w14:paraId="657536ED" w14:textId="36963EF7" w:rsidR="001677E4" w:rsidRPr="009D6AEC" w:rsidRDefault="008C131B" w:rsidP="00CF51DC">
            <w:pPr>
              <w:autoSpaceDE w:val="0"/>
              <w:autoSpaceDN w:val="0"/>
              <w:adjustRightInd w:val="0"/>
              <w:jc w:val="both"/>
              <w:rPr>
                <w:rFonts w:ascii="Arial" w:eastAsia="MS Mincho" w:hAnsi="Arial" w:cs="Arial"/>
                <w:szCs w:val="22"/>
                <w:lang w:val="en-GB" w:eastAsia="en-GB"/>
              </w:rPr>
            </w:pPr>
            <w:r w:rsidRPr="009D6AEC">
              <w:rPr>
                <w:rFonts w:ascii="Arial" w:eastAsia="MS Mincho" w:hAnsi="Arial" w:cs="Arial"/>
                <w:szCs w:val="22"/>
                <w:lang w:val="en-GB" w:eastAsia="en-GB"/>
              </w:rPr>
              <w:t>Programme</w:t>
            </w:r>
            <w:r w:rsidR="001677E4" w:rsidRPr="009D6AEC">
              <w:rPr>
                <w:rFonts w:ascii="Arial" w:eastAsia="MS Mincho" w:hAnsi="Arial" w:cs="Arial"/>
                <w:szCs w:val="22"/>
                <w:lang w:val="en-GB" w:eastAsia="en-GB"/>
              </w:rPr>
              <w:t xml:space="preserve"> reports (annual, monitoring)</w:t>
            </w:r>
          </w:p>
          <w:p w14:paraId="5CC90BD2" w14:textId="77777777" w:rsidR="001677E4" w:rsidRPr="009D6AEC" w:rsidRDefault="001677E4" w:rsidP="00CF51DC">
            <w:pPr>
              <w:autoSpaceDE w:val="0"/>
              <w:autoSpaceDN w:val="0"/>
              <w:adjustRightInd w:val="0"/>
              <w:jc w:val="both"/>
              <w:rPr>
                <w:rFonts w:ascii="Arial" w:eastAsia="MS Mincho" w:hAnsi="Arial" w:cs="Arial"/>
                <w:szCs w:val="22"/>
                <w:lang w:val="en-GB" w:eastAsia="en-GB"/>
              </w:rPr>
            </w:pPr>
            <w:r w:rsidRPr="009D6AEC">
              <w:rPr>
                <w:rFonts w:ascii="Arial" w:eastAsia="MS Mincho" w:hAnsi="Arial" w:cs="Arial"/>
                <w:szCs w:val="22"/>
                <w:lang w:val="en-GB" w:eastAsia="en-GB"/>
              </w:rPr>
              <w:t>Interviews with stakeholders and beneficiaries</w:t>
            </w:r>
          </w:p>
          <w:p w14:paraId="27D75C72" w14:textId="77777777" w:rsidR="001677E4" w:rsidRPr="009D6AEC" w:rsidRDefault="001677E4" w:rsidP="00CF51DC">
            <w:pPr>
              <w:pStyle w:val="BodyText"/>
              <w:jc w:val="both"/>
              <w:rPr>
                <w:rFonts w:ascii="Arial" w:eastAsia="MS Mincho" w:hAnsi="Arial" w:cs="Arial"/>
                <w:bCs/>
                <w:sz w:val="22"/>
                <w:szCs w:val="22"/>
                <w:lang w:val="en-GB" w:eastAsia="en-GB"/>
              </w:rPr>
            </w:pPr>
            <w:r w:rsidRPr="009D6AEC">
              <w:rPr>
                <w:rFonts w:ascii="Arial" w:eastAsia="MS Mincho" w:hAnsi="Arial" w:cs="Arial"/>
                <w:sz w:val="22"/>
                <w:szCs w:val="22"/>
                <w:lang w:val="en-GB" w:eastAsia="en-GB"/>
              </w:rPr>
              <w:t xml:space="preserve">Site visits </w:t>
            </w:r>
          </w:p>
          <w:p w14:paraId="0C023D23" w14:textId="77777777" w:rsidR="001677E4" w:rsidRPr="009D6AEC" w:rsidRDefault="001677E4" w:rsidP="00CF51DC">
            <w:pPr>
              <w:ind w:left="360"/>
              <w:rPr>
                <w:rFonts w:ascii="Arial" w:hAnsi="Arial" w:cs="Arial"/>
                <w:color w:val="000000"/>
                <w:szCs w:val="22"/>
                <w:highlight w:val="yellow"/>
                <w:lang w:val="en-GB"/>
              </w:rPr>
            </w:pPr>
          </w:p>
        </w:tc>
      </w:tr>
      <w:tr w:rsidR="001677E4" w:rsidRPr="009D6AEC" w14:paraId="433C555C" w14:textId="77777777" w:rsidTr="00BB63AF">
        <w:trPr>
          <w:trHeight w:val="646"/>
        </w:trPr>
        <w:tc>
          <w:tcPr>
            <w:tcW w:w="1008" w:type="dxa"/>
            <w:gridSpan w:val="2"/>
          </w:tcPr>
          <w:p w14:paraId="30F9E7DD" w14:textId="0CB130BC" w:rsidR="001677E4" w:rsidRPr="009D6AEC" w:rsidRDefault="00723B92" w:rsidP="00CF51DC">
            <w:pPr>
              <w:rPr>
                <w:rFonts w:ascii="Arial" w:hAnsi="Arial" w:cs="Arial"/>
                <w:bCs/>
                <w:color w:val="000000"/>
                <w:szCs w:val="22"/>
                <w:lang w:val="en-GB" w:bidi="ta-IN"/>
              </w:rPr>
            </w:pPr>
            <w:r w:rsidRPr="009D6AEC">
              <w:rPr>
                <w:rFonts w:ascii="Arial" w:hAnsi="Arial" w:cs="Arial"/>
                <w:bCs/>
                <w:color w:val="000000"/>
                <w:szCs w:val="22"/>
                <w:lang w:val="en-GB" w:bidi="ta-IN"/>
              </w:rPr>
              <w:t>EQ 12</w:t>
            </w:r>
            <w:r w:rsidR="001677E4" w:rsidRPr="009D6AEC">
              <w:rPr>
                <w:rFonts w:ascii="Arial" w:hAnsi="Arial" w:cs="Arial"/>
                <w:bCs/>
                <w:color w:val="000000"/>
                <w:szCs w:val="22"/>
                <w:lang w:val="en-GB" w:bidi="ta-IN"/>
              </w:rPr>
              <w:t>.</w:t>
            </w:r>
          </w:p>
        </w:tc>
        <w:tc>
          <w:tcPr>
            <w:tcW w:w="2644" w:type="dxa"/>
            <w:shd w:val="clear" w:color="auto" w:fill="auto"/>
          </w:tcPr>
          <w:p w14:paraId="7E40DA5B" w14:textId="68F675CF" w:rsidR="001677E4" w:rsidRPr="009D6AEC" w:rsidRDefault="001677E4" w:rsidP="00CF5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Cs w:val="22"/>
                <w:lang w:val="en-GB" w:bidi="ta-IN"/>
              </w:rPr>
            </w:pPr>
            <w:r w:rsidRPr="009D6AEC">
              <w:rPr>
                <w:rFonts w:ascii="Arial" w:hAnsi="Arial" w:cs="Arial"/>
                <w:szCs w:val="22"/>
                <w:lang w:val="en-GB"/>
              </w:rPr>
              <w:t xml:space="preserve">To what extent were relevant stakeholders and actors included in the </w:t>
            </w:r>
            <w:r w:rsidR="008C131B" w:rsidRPr="009D6AEC">
              <w:rPr>
                <w:rFonts w:ascii="Arial" w:hAnsi="Arial" w:cs="Arial"/>
                <w:szCs w:val="22"/>
                <w:lang w:val="en-GB"/>
              </w:rPr>
              <w:t>Programme</w:t>
            </w:r>
            <w:r w:rsidRPr="009D6AEC">
              <w:rPr>
                <w:rFonts w:ascii="Arial" w:hAnsi="Arial" w:cs="Arial"/>
                <w:szCs w:val="22"/>
                <w:lang w:val="en-GB"/>
              </w:rPr>
              <w:t xml:space="preserve"> planning and implementation, as well as policy advocacy processes?</w:t>
            </w:r>
          </w:p>
        </w:tc>
        <w:tc>
          <w:tcPr>
            <w:tcW w:w="2835" w:type="dxa"/>
            <w:shd w:val="clear" w:color="auto" w:fill="auto"/>
          </w:tcPr>
          <w:p w14:paraId="1905C36E" w14:textId="298A684F" w:rsidR="001677E4" w:rsidRPr="009D6AEC" w:rsidRDefault="001677E4" w:rsidP="00CF51DC">
            <w:pPr>
              <w:pStyle w:val="MediumGrid21"/>
              <w:numPr>
                <w:ilvl w:val="0"/>
                <w:numId w:val="6"/>
              </w:numPr>
              <w:rPr>
                <w:rFonts w:ascii="Arial" w:hAnsi="Arial" w:cs="Arial"/>
                <w:color w:val="000000"/>
                <w:lang w:val="en-GB"/>
              </w:rPr>
            </w:pPr>
            <w:r w:rsidRPr="009D6AEC">
              <w:rPr>
                <w:rFonts w:ascii="Arial" w:hAnsi="Arial" w:cs="Arial"/>
                <w:color w:val="000000"/>
                <w:lang w:val="en-GB"/>
              </w:rPr>
              <w:t xml:space="preserve">Relevant stakeholders and actors are systematically involved in </w:t>
            </w:r>
            <w:r w:rsidR="008C131B" w:rsidRPr="009D6AEC">
              <w:rPr>
                <w:rFonts w:ascii="Arial" w:hAnsi="Arial" w:cs="Arial"/>
                <w:lang w:val="en-GB"/>
              </w:rPr>
              <w:t>Programme</w:t>
            </w:r>
            <w:r w:rsidRPr="009D6AEC">
              <w:rPr>
                <w:rFonts w:ascii="Arial" w:hAnsi="Arial" w:cs="Arial"/>
                <w:lang w:val="en-GB"/>
              </w:rPr>
              <w:t xml:space="preserve"> planning and implementation, as well as policy planning processes</w:t>
            </w:r>
          </w:p>
        </w:tc>
        <w:tc>
          <w:tcPr>
            <w:tcW w:w="3402" w:type="dxa"/>
            <w:shd w:val="clear" w:color="auto" w:fill="auto"/>
          </w:tcPr>
          <w:p w14:paraId="0D271BDF" w14:textId="014E3C14" w:rsidR="001677E4" w:rsidRPr="009D6AEC" w:rsidRDefault="001677E4" w:rsidP="00CF51DC">
            <w:pPr>
              <w:pStyle w:val="MediumGrid1-Accent21"/>
              <w:numPr>
                <w:ilvl w:val="0"/>
                <w:numId w:val="6"/>
              </w:numPr>
              <w:contextualSpacing/>
              <w:rPr>
                <w:rFonts w:ascii="Arial" w:hAnsi="Arial" w:cs="Arial"/>
                <w:szCs w:val="22"/>
                <w:lang w:val="en-GB"/>
              </w:rPr>
            </w:pPr>
            <w:r w:rsidRPr="009D6AEC">
              <w:rPr>
                <w:rFonts w:ascii="Arial" w:hAnsi="Arial" w:cs="Arial"/>
                <w:szCs w:val="22"/>
                <w:lang w:val="en-GB"/>
              </w:rPr>
              <w:t xml:space="preserve">Evidence of participation of relevant stakeholders and actors in </w:t>
            </w:r>
            <w:r w:rsidR="008C131B" w:rsidRPr="009D6AEC">
              <w:rPr>
                <w:rFonts w:ascii="Arial" w:hAnsi="Arial" w:cs="Arial"/>
                <w:szCs w:val="22"/>
                <w:lang w:val="en-GB"/>
              </w:rPr>
              <w:t>Programme</w:t>
            </w:r>
            <w:r w:rsidRPr="009D6AEC">
              <w:rPr>
                <w:rFonts w:ascii="Arial" w:hAnsi="Arial" w:cs="Arial"/>
                <w:szCs w:val="22"/>
                <w:lang w:val="en-GB"/>
              </w:rPr>
              <w:t xml:space="preserve"> planning and implementation, </w:t>
            </w:r>
          </w:p>
          <w:p w14:paraId="3064E360" w14:textId="77777777" w:rsidR="001677E4" w:rsidRPr="009D6AEC" w:rsidRDefault="001677E4" w:rsidP="00CF51DC">
            <w:pPr>
              <w:pStyle w:val="MediumGrid1-Accent21"/>
              <w:ind w:left="360"/>
              <w:contextualSpacing/>
              <w:rPr>
                <w:rFonts w:ascii="Arial" w:hAnsi="Arial" w:cs="Arial"/>
                <w:szCs w:val="22"/>
                <w:lang w:val="en-GB"/>
              </w:rPr>
            </w:pPr>
          </w:p>
          <w:p w14:paraId="2973978B" w14:textId="6E3DA81B" w:rsidR="001677E4" w:rsidRPr="009D6AEC" w:rsidRDefault="001677E4" w:rsidP="00CF51DC">
            <w:pPr>
              <w:pStyle w:val="MediumGrid1-Accent21"/>
              <w:numPr>
                <w:ilvl w:val="0"/>
                <w:numId w:val="6"/>
              </w:numPr>
              <w:contextualSpacing/>
              <w:rPr>
                <w:rFonts w:ascii="Arial" w:hAnsi="Arial" w:cs="Arial"/>
                <w:szCs w:val="22"/>
                <w:lang w:val="en-GB"/>
              </w:rPr>
            </w:pPr>
            <w:r w:rsidRPr="009D6AEC">
              <w:rPr>
                <w:rFonts w:ascii="Arial" w:hAnsi="Arial" w:cs="Arial"/>
                <w:szCs w:val="22"/>
                <w:lang w:val="en-GB"/>
              </w:rPr>
              <w:t>Evidence of participation of relevant stakeholders and actors in policy processes</w:t>
            </w:r>
          </w:p>
        </w:tc>
        <w:tc>
          <w:tcPr>
            <w:tcW w:w="3686" w:type="dxa"/>
            <w:shd w:val="clear" w:color="auto" w:fill="auto"/>
          </w:tcPr>
          <w:p w14:paraId="528975C7" w14:textId="77777777" w:rsidR="001677E4" w:rsidRPr="009D6AEC" w:rsidRDefault="001677E4" w:rsidP="00CF51DC">
            <w:pPr>
              <w:numPr>
                <w:ilvl w:val="0"/>
                <w:numId w:val="6"/>
              </w:numPr>
              <w:rPr>
                <w:rFonts w:ascii="Arial" w:eastAsia="MS Mincho" w:hAnsi="Arial" w:cs="Arial"/>
                <w:szCs w:val="22"/>
                <w:lang w:val="en-GB" w:eastAsia="en-GB"/>
              </w:rPr>
            </w:pPr>
            <w:r w:rsidRPr="009D6AEC">
              <w:rPr>
                <w:rFonts w:ascii="Arial" w:eastAsia="MS Mincho" w:hAnsi="Arial" w:cs="Arial"/>
                <w:szCs w:val="22"/>
                <w:lang w:val="en-GB" w:eastAsia="en-GB"/>
              </w:rPr>
              <w:t>Interviews with partners</w:t>
            </w:r>
          </w:p>
          <w:p w14:paraId="7E783BAA" w14:textId="4E530F9B" w:rsidR="001677E4" w:rsidRPr="009D6AEC" w:rsidRDefault="008C131B" w:rsidP="00CF51DC">
            <w:pPr>
              <w:numPr>
                <w:ilvl w:val="0"/>
                <w:numId w:val="6"/>
              </w:numPr>
              <w:rPr>
                <w:rFonts w:ascii="Arial" w:eastAsia="MS Mincho" w:hAnsi="Arial" w:cs="Arial"/>
                <w:szCs w:val="22"/>
                <w:lang w:val="en-GB" w:eastAsia="en-GB"/>
              </w:rPr>
            </w:pPr>
            <w:r w:rsidRPr="009D6AEC">
              <w:rPr>
                <w:rFonts w:ascii="Arial" w:eastAsia="MS Mincho" w:hAnsi="Arial" w:cs="Arial"/>
                <w:szCs w:val="22"/>
                <w:lang w:val="en-GB" w:eastAsia="en-GB"/>
              </w:rPr>
              <w:t>Programme</w:t>
            </w:r>
            <w:r w:rsidR="001677E4" w:rsidRPr="009D6AEC">
              <w:rPr>
                <w:rFonts w:ascii="Arial" w:eastAsia="MS Mincho" w:hAnsi="Arial" w:cs="Arial"/>
                <w:szCs w:val="22"/>
                <w:lang w:val="en-GB" w:eastAsia="en-GB"/>
              </w:rPr>
              <w:t xml:space="preserve"> report</w:t>
            </w:r>
          </w:p>
          <w:p w14:paraId="6595E9EF" w14:textId="77777777" w:rsidR="001677E4" w:rsidRPr="009D6AEC" w:rsidRDefault="001677E4" w:rsidP="00CF51DC">
            <w:pPr>
              <w:numPr>
                <w:ilvl w:val="0"/>
                <w:numId w:val="6"/>
              </w:numPr>
              <w:rPr>
                <w:rFonts w:ascii="Arial" w:eastAsia="MS Mincho" w:hAnsi="Arial" w:cs="Arial"/>
                <w:szCs w:val="22"/>
                <w:lang w:val="en-GB" w:eastAsia="en-GB"/>
              </w:rPr>
            </w:pPr>
            <w:r w:rsidRPr="009D6AEC">
              <w:rPr>
                <w:rFonts w:ascii="Arial" w:eastAsia="MS Mincho" w:hAnsi="Arial" w:cs="Arial"/>
                <w:szCs w:val="22"/>
                <w:lang w:val="en-GB" w:eastAsia="en-GB"/>
              </w:rPr>
              <w:t>Site visits</w:t>
            </w:r>
          </w:p>
        </w:tc>
      </w:tr>
      <w:tr w:rsidR="00723B92" w:rsidRPr="009D6AEC" w14:paraId="3B2B15DD" w14:textId="77777777" w:rsidTr="00BB63AF">
        <w:trPr>
          <w:trHeight w:val="646"/>
        </w:trPr>
        <w:tc>
          <w:tcPr>
            <w:tcW w:w="1008" w:type="dxa"/>
            <w:gridSpan w:val="2"/>
          </w:tcPr>
          <w:p w14:paraId="701C4BD2" w14:textId="251EA8E7" w:rsidR="00723B92" w:rsidRPr="009D6AEC" w:rsidRDefault="00723B92" w:rsidP="00CF51DC">
            <w:pPr>
              <w:rPr>
                <w:rFonts w:ascii="Arial" w:hAnsi="Arial" w:cs="Arial"/>
                <w:bCs/>
                <w:color w:val="000000"/>
                <w:szCs w:val="22"/>
                <w:lang w:val="en-GB" w:bidi="ta-IN"/>
              </w:rPr>
            </w:pPr>
            <w:r w:rsidRPr="009D6AEC">
              <w:rPr>
                <w:rFonts w:ascii="Arial" w:hAnsi="Arial" w:cs="Arial"/>
                <w:szCs w:val="22"/>
                <w:lang w:val="en-GB"/>
              </w:rPr>
              <w:t>EQ 13.</w:t>
            </w:r>
          </w:p>
        </w:tc>
        <w:tc>
          <w:tcPr>
            <w:tcW w:w="2644" w:type="dxa"/>
            <w:shd w:val="clear" w:color="auto" w:fill="auto"/>
          </w:tcPr>
          <w:p w14:paraId="4EC829A6" w14:textId="77777777" w:rsidR="00723B92" w:rsidRPr="009D6AEC" w:rsidRDefault="00723B92" w:rsidP="00CF51DC">
            <w:pPr>
              <w:widowControl w:val="0"/>
              <w:autoSpaceDE w:val="0"/>
              <w:autoSpaceDN w:val="0"/>
              <w:adjustRightInd w:val="0"/>
              <w:spacing w:after="240"/>
              <w:rPr>
                <w:rFonts w:ascii="Arial" w:eastAsiaTheme="minorEastAsia" w:hAnsi="Arial" w:cs="Arial"/>
                <w:szCs w:val="22"/>
                <w:lang w:val="en-GB"/>
              </w:rPr>
            </w:pPr>
            <w:r w:rsidRPr="009D6AEC">
              <w:rPr>
                <w:rFonts w:ascii="Arial" w:eastAsiaTheme="minorEastAsia" w:hAnsi="Arial" w:cs="Arial"/>
                <w:szCs w:val="22"/>
                <w:lang w:val="en-GB"/>
              </w:rPr>
              <w:t xml:space="preserve">Does the Programme have effective joint monitoring mechanisms in place to measure </w:t>
            </w:r>
            <w:r w:rsidRPr="009D6AEC">
              <w:rPr>
                <w:rFonts w:ascii="Arial" w:eastAsiaTheme="minorEastAsia" w:hAnsi="Arial" w:cs="Arial"/>
                <w:szCs w:val="22"/>
                <w:lang w:val="en-GB"/>
              </w:rPr>
              <w:lastRenderedPageBreak/>
              <w:t>progress towards results?</w:t>
            </w:r>
          </w:p>
          <w:p w14:paraId="08959A20" w14:textId="77777777" w:rsidR="00723B92" w:rsidRPr="009D6AEC" w:rsidRDefault="00723B92" w:rsidP="00CF5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lang w:val="en-GB"/>
              </w:rPr>
            </w:pPr>
          </w:p>
        </w:tc>
        <w:tc>
          <w:tcPr>
            <w:tcW w:w="2835" w:type="dxa"/>
            <w:shd w:val="clear" w:color="auto" w:fill="auto"/>
          </w:tcPr>
          <w:p w14:paraId="6E466137" w14:textId="6FF2A1D7" w:rsidR="00723B92" w:rsidRPr="009D6AEC" w:rsidRDefault="00723B92" w:rsidP="00CF51DC">
            <w:pPr>
              <w:pStyle w:val="MediumGrid21"/>
              <w:numPr>
                <w:ilvl w:val="0"/>
                <w:numId w:val="6"/>
              </w:numPr>
              <w:rPr>
                <w:rFonts w:ascii="Arial" w:hAnsi="Arial" w:cs="Arial"/>
                <w:color w:val="000000"/>
                <w:lang w:val="en-GB"/>
              </w:rPr>
            </w:pPr>
            <w:r w:rsidRPr="009D6AEC">
              <w:rPr>
                <w:rFonts w:ascii="Arial" w:hAnsi="Arial" w:cs="Arial"/>
                <w:color w:val="000000"/>
                <w:lang w:val="en-GB"/>
              </w:rPr>
              <w:lastRenderedPageBreak/>
              <w:t xml:space="preserve">Monitoring and reporting tools are appropriate and ensure evidence </w:t>
            </w:r>
            <w:r w:rsidRPr="009D6AEC">
              <w:rPr>
                <w:rFonts w:ascii="Arial" w:hAnsi="Arial" w:cs="Arial"/>
                <w:color w:val="000000"/>
                <w:lang w:val="en-GB"/>
              </w:rPr>
              <w:lastRenderedPageBreak/>
              <w:t>based reporting and reflection</w:t>
            </w:r>
          </w:p>
        </w:tc>
        <w:tc>
          <w:tcPr>
            <w:tcW w:w="3402" w:type="dxa"/>
            <w:shd w:val="clear" w:color="auto" w:fill="auto"/>
          </w:tcPr>
          <w:p w14:paraId="1D0C5F89" w14:textId="4A379B75" w:rsidR="00723B92" w:rsidRPr="009D6AEC" w:rsidRDefault="00723B92" w:rsidP="00CF51DC">
            <w:pPr>
              <w:pStyle w:val="MediumGrid1-Accent21"/>
              <w:numPr>
                <w:ilvl w:val="0"/>
                <w:numId w:val="6"/>
              </w:numPr>
              <w:contextualSpacing/>
              <w:rPr>
                <w:rFonts w:ascii="Arial" w:hAnsi="Arial" w:cs="Arial"/>
                <w:szCs w:val="22"/>
                <w:lang w:val="en-GB"/>
              </w:rPr>
            </w:pPr>
            <w:r w:rsidRPr="009D6AEC">
              <w:rPr>
                <w:rFonts w:ascii="Arial" w:hAnsi="Arial" w:cs="Arial"/>
                <w:szCs w:val="22"/>
                <w:lang w:val="en-GB"/>
              </w:rPr>
              <w:lastRenderedPageBreak/>
              <w:t>Monitoring and reporting tasks being conducted with quality</w:t>
            </w:r>
          </w:p>
        </w:tc>
        <w:tc>
          <w:tcPr>
            <w:tcW w:w="3686" w:type="dxa"/>
            <w:shd w:val="clear" w:color="auto" w:fill="auto"/>
          </w:tcPr>
          <w:p w14:paraId="5253B623" w14:textId="77777777" w:rsidR="00723B92" w:rsidRPr="009D6AEC" w:rsidRDefault="00723B92" w:rsidP="00CF51DC">
            <w:pPr>
              <w:rPr>
                <w:rFonts w:ascii="Arial" w:eastAsia="MS Mincho" w:hAnsi="Arial" w:cs="Arial"/>
                <w:szCs w:val="22"/>
                <w:lang w:val="en-GB" w:eastAsia="en-GB"/>
              </w:rPr>
            </w:pPr>
            <w:r w:rsidRPr="009D6AEC">
              <w:rPr>
                <w:rFonts w:ascii="Arial" w:eastAsia="MS Mincho" w:hAnsi="Arial" w:cs="Arial"/>
                <w:szCs w:val="22"/>
                <w:lang w:val="en-GB" w:eastAsia="en-GB"/>
              </w:rPr>
              <w:t>Programme reports (annual, monitoring)</w:t>
            </w:r>
          </w:p>
          <w:p w14:paraId="707F465C" w14:textId="77777777" w:rsidR="00723B92" w:rsidRPr="009D6AEC" w:rsidRDefault="00723B92" w:rsidP="00CF51DC">
            <w:pPr>
              <w:rPr>
                <w:rFonts w:ascii="Arial" w:hAnsi="Arial" w:cs="Arial"/>
                <w:color w:val="000000"/>
                <w:szCs w:val="22"/>
                <w:lang w:val="en-GB"/>
              </w:rPr>
            </w:pPr>
            <w:r w:rsidRPr="009D6AEC">
              <w:rPr>
                <w:rFonts w:ascii="Arial" w:eastAsia="MS Mincho" w:hAnsi="Arial" w:cs="Arial"/>
                <w:szCs w:val="22"/>
                <w:lang w:val="en-GB" w:eastAsia="en-GB"/>
              </w:rPr>
              <w:t>Interviews with UNDP and UN Women staff</w:t>
            </w:r>
          </w:p>
          <w:p w14:paraId="7EB9DB9D" w14:textId="5DBB3BF8" w:rsidR="00723B92" w:rsidRPr="009D6AEC" w:rsidRDefault="00723B92" w:rsidP="00CF51DC">
            <w:pPr>
              <w:numPr>
                <w:ilvl w:val="0"/>
                <w:numId w:val="6"/>
              </w:numPr>
              <w:rPr>
                <w:rFonts w:ascii="Arial" w:eastAsia="MS Mincho" w:hAnsi="Arial" w:cs="Arial"/>
                <w:szCs w:val="22"/>
                <w:lang w:val="en-GB" w:eastAsia="en-GB"/>
              </w:rPr>
            </w:pPr>
            <w:r w:rsidRPr="009D6AEC">
              <w:rPr>
                <w:rFonts w:ascii="Arial" w:eastAsia="MS Mincho" w:hAnsi="Arial" w:cs="Arial"/>
                <w:szCs w:val="22"/>
                <w:lang w:val="en-GB" w:eastAsia="en-GB"/>
              </w:rPr>
              <w:lastRenderedPageBreak/>
              <w:t>Interviews with donors, government, partners</w:t>
            </w:r>
          </w:p>
        </w:tc>
      </w:tr>
      <w:tr w:rsidR="00723B92" w:rsidRPr="009D6AEC" w14:paraId="4492529F" w14:textId="77777777" w:rsidTr="00BB63AF">
        <w:trPr>
          <w:trHeight w:val="646"/>
        </w:trPr>
        <w:tc>
          <w:tcPr>
            <w:tcW w:w="1008" w:type="dxa"/>
            <w:gridSpan w:val="2"/>
          </w:tcPr>
          <w:p w14:paraId="407DDCF7" w14:textId="207AA8B8" w:rsidR="00723B92" w:rsidRPr="009D6AEC" w:rsidRDefault="00723B92" w:rsidP="00CF51DC">
            <w:pPr>
              <w:rPr>
                <w:rFonts w:ascii="Arial" w:hAnsi="Arial" w:cs="Arial"/>
                <w:bCs/>
                <w:color w:val="000000"/>
                <w:szCs w:val="22"/>
                <w:lang w:val="en-GB" w:bidi="ta-IN"/>
              </w:rPr>
            </w:pPr>
            <w:r w:rsidRPr="009D6AEC">
              <w:rPr>
                <w:rFonts w:ascii="Arial" w:hAnsi="Arial" w:cs="Arial"/>
                <w:szCs w:val="22"/>
                <w:lang w:val="en-GB"/>
              </w:rPr>
              <w:lastRenderedPageBreak/>
              <w:t xml:space="preserve">EQ 14. </w:t>
            </w:r>
          </w:p>
        </w:tc>
        <w:tc>
          <w:tcPr>
            <w:tcW w:w="2644" w:type="dxa"/>
            <w:shd w:val="clear" w:color="auto" w:fill="auto"/>
          </w:tcPr>
          <w:p w14:paraId="3792B3FE" w14:textId="423B3707" w:rsidR="00723B92" w:rsidRPr="009D6AEC" w:rsidRDefault="00723B92" w:rsidP="00CF5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lang w:val="en-GB"/>
              </w:rPr>
            </w:pPr>
            <w:r w:rsidRPr="009D6AEC">
              <w:rPr>
                <w:rFonts w:ascii="Arial" w:eastAsiaTheme="minorEastAsia" w:hAnsi="Arial" w:cs="Arial"/>
                <w:szCs w:val="22"/>
                <w:lang w:val="en-GB"/>
              </w:rPr>
              <w:t>How adaptably and rapidly did Programme react to changing country context?</w:t>
            </w:r>
          </w:p>
        </w:tc>
        <w:tc>
          <w:tcPr>
            <w:tcW w:w="2835" w:type="dxa"/>
            <w:shd w:val="clear" w:color="auto" w:fill="auto"/>
          </w:tcPr>
          <w:p w14:paraId="120FDCF6" w14:textId="74BAE760" w:rsidR="00723B92" w:rsidRPr="009D6AEC" w:rsidRDefault="00723B92" w:rsidP="00CF51DC">
            <w:pPr>
              <w:pStyle w:val="MediumGrid21"/>
              <w:numPr>
                <w:ilvl w:val="0"/>
                <w:numId w:val="6"/>
              </w:numPr>
              <w:rPr>
                <w:rFonts w:ascii="Arial" w:hAnsi="Arial" w:cs="Arial"/>
                <w:color w:val="000000"/>
                <w:lang w:val="en-GB"/>
              </w:rPr>
            </w:pPr>
            <w:r w:rsidRPr="009D6AEC">
              <w:rPr>
                <w:rFonts w:ascii="Arial" w:hAnsi="Arial" w:cs="Arial"/>
                <w:color w:val="000000"/>
                <w:lang w:val="en-GB"/>
              </w:rPr>
              <w:t>Flexibility of the Programme to adapt to the changing country context</w:t>
            </w:r>
          </w:p>
        </w:tc>
        <w:tc>
          <w:tcPr>
            <w:tcW w:w="3402" w:type="dxa"/>
            <w:shd w:val="clear" w:color="auto" w:fill="auto"/>
          </w:tcPr>
          <w:p w14:paraId="059C7A00" w14:textId="414B33ED" w:rsidR="00723B92" w:rsidRPr="009D6AEC" w:rsidRDefault="00723B92" w:rsidP="00CF51DC">
            <w:pPr>
              <w:pStyle w:val="MediumGrid1-Accent21"/>
              <w:numPr>
                <w:ilvl w:val="0"/>
                <w:numId w:val="6"/>
              </w:numPr>
              <w:contextualSpacing/>
              <w:rPr>
                <w:rFonts w:ascii="Arial" w:hAnsi="Arial" w:cs="Arial"/>
                <w:szCs w:val="22"/>
                <w:lang w:val="en-GB"/>
              </w:rPr>
            </w:pPr>
            <w:r w:rsidRPr="009D6AEC">
              <w:rPr>
                <w:rFonts w:ascii="Arial" w:hAnsi="Arial" w:cs="Arial"/>
                <w:szCs w:val="22"/>
                <w:lang w:val="en-GB"/>
              </w:rPr>
              <w:t>Evidence of successful mitigation strategies for risks and assumptions</w:t>
            </w:r>
          </w:p>
        </w:tc>
        <w:tc>
          <w:tcPr>
            <w:tcW w:w="3686" w:type="dxa"/>
            <w:shd w:val="clear" w:color="auto" w:fill="auto"/>
          </w:tcPr>
          <w:p w14:paraId="7D13F438" w14:textId="77777777" w:rsidR="00723B92" w:rsidRPr="009D6AEC" w:rsidRDefault="00723B92" w:rsidP="00CF51DC">
            <w:pPr>
              <w:autoSpaceDE w:val="0"/>
              <w:autoSpaceDN w:val="0"/>
              <w:adjustRightInd w:val="0"/>
              <w:jc w:val="both"/>
              <w:rPr>
                <w:rFonts w:ascii="Arial" w:eastAsia="MS Mincho" w:hAnsi="Arial" w:cs="Arial"/>
                <w:szCs w:val="22"/>
                <w:lang w:val="en-GB" w:eastAsia="en-GB"/>
              </w:rPr>
            </w:pPr>
            <w:r w:rsidRPr="009D6AEC">
              <w:rPr>
                <w:rFonts w:ascii="Arial" w:eastAsia="MS Mincho" w:hAnsi="Arial" w:cs="Arial"/>
                <w:szCs w:val="22"/>
                <w:lang w:val="en-GB" w:eastAsia="en-GB"/>
              </w:rPr>
              <w:t>Programme reports (yearly, monitoring)</w:t>
            </w:r>
          </w:p>
          <w:p w14:paraId="018D027B" w14:textId="77777777" w:rsidR="00723B92" w:rsidRPr="009D6AEC" w:rsidRDefault="00723B92" w:rsidP="00CF51DC">
            <w:pPr>
              <w:autoSpaceDE w:val="0"/>
              <w:autoSpaceDN w:val="0"/>
              <w:adjustRightInd w:val="0"/>
              <w:jc w:val="both"/>
              <w:rPr>
                <w:rFonts w:ascii="Arial" w:eastAsia="MS Mincho" w:hAnsi="Arial" w:cs="Arial"/>
                <w:szCs w:val="22"/>
                <w:lang w:val="en-GB" w:eastAsia="en-GB"/>
              </w:rPr>
            </w:pPr>
            <w:r w:rsidRPr="009D6AEC">
              <w:rPr>
                <w:rFonts w:ascii="Arial" w:eastAsia="MS Mincho" w:hAnsi="Arial" w:cs="Arial"/>
                <w:szCs w:val="22"/>
                <w:lang w:val="en-GB" w:eastAsia="en-GB"/>
              </w:rPr>
              <w:t>Site visits</w:t>
            </w:r>
          </w:p>
          <w:p w14:paraId="5F01010E" w14:textId="19A4DF29" w:rsidR="00723B92" w:rsidRPr="009D6AEC" w:rsidRDefault="00723B92" w:rsidP="00CF51DC">
            <w:pPr>
              <w:numPr>
                <w:ilvl w:val="0"/>
                <w:numId w:val="6"/>
              </w:numPr>
              <w:rPr>
                <w:rFonts w:ascii="Arial" w:eastAsia="MS Mincho" w:hAnsi="Arial" w:cs="Arial"/>
                <w:szCs w:val="22"/>
                <w:lang w:val="en-GB" w:eastAsia="en-GB"/>
              </w:rPr>
            </w:pPr>
            <w:r w:rsidRPr="009D6AEC">
              <w:rPr>
                <w:rFonts w:ascii="Arial" w:eastAsia="MS Mincho" w:hAnsi="Arial" w:cs="Arial"/>
                <w:szCs w:val="22"/>
                <w:lang w:val="en-GB" w:eastAsia="en-GB"/>
              </w:rPr>
              <w:t>Interviews with key stakeholders</w:t>
            </w:r>
          </w:p>
        </w:tc>
      </w:tr>
      <w:tr w:rsidR="00723B92" w:rsidRPr="009D6AEC" w14:paraId="25BD0B0B" w14:textId="77777777" w:rsidTr="00BB63AF">
        <w:trPr>
          <w:trHeight w:val="281"/>
        </w:trPr>
        <w:tc>
          <w:tcPr>
            <w:tcW w:w="13575" w:type="dxa"/>
            <w:gridSpan w:val="6"/>
          </w:tcPr>
          <w:p w14:paraId="7CA37499" w14:textId="77777777" w:rsidR="00723B92" w:rsidRPr="009D6AEC" w:rsidRDefault="00723B92" w:rsidP="00CF51DC">
            <w:pPr>
              <w:pStyle w:val="BodyTextIndent"/>
              <w:suppressAutoHyphens/>
              <w:spacing w:after="0"/>
              <w:ind w:left="0"/>
              <w:rPr>
                <w:rFonts w:ascii="Arial" w:hAnsi="Arial" w:cs="Arial"/>
                <w:b/>
                <w:bCs/>
                <w:szCs w:val="22"/>
                <w:lang w:val="en-GB"/>
              </w:rPr>
            </w:pPr>
            <w:r w:rsidRPr="009D6AEC">
              <w:rPr>
                <w:rFonts w:ascii="Arial" w:hAnsi="Arial" w:cs="Arial"/>
                <w:b/>
                <w:bCs/>
                <w:szCs w:val="22"/>
                <w:lang w:val="en-GB"/>
              </w:rPr>
              <w:t xml:space="preserve">Sustainability </w:t>
            </w:r>
          </w:p>
        </w:tc>
      </w:tr>
      <w:tr w:rsidR="00723B92" w:rsidRPr="009D6AEC" w14:paraId="22E0D42B" w14:textId="77777777" w:rsidTr="00BB63AF">
        <w:trPr>
          <w:trHeight w:val="416"/>
        </w:trPr>
        <w:tc>
          <w:tcPr>
            <w:tcW w:w="1008" w:type="dxa"/>
            <w:gridSpan w:val="2"/>
          </w:tcPr>
          <w:p w14:paraId="605D6967" w14:textId="384164C5" w:rsidR="00723B92" w:rsidRPr="009D6AEC" w:rsidRDefault="00723B92" w:rsidP="00CF51DC">
            <w:pPr>
              <w:rPr>
                <w:rFonts w:ascii="Arial" w:hAnsi="Arial" w:cs="Arial"/>
                <w:bCs/>
                <w:color w:val="000000"/>
                <w:szCs w:val="22"/>
                <w:lang w:val="en-GB" w:bidi="ta-IN"/>
              </w:rPr>
            </w:pPr>
            <w:r w:rsidRPr="009D6AEC">
              <w:rPr>
                <w:rFonts w:ascii="Arial" w:hAnsi="Arial" w:cs="Arial"/>
                <w:bCs/>
                <w:color w:val="000000"/>
                <w:szCs w:val="22"/>
                <w:lang w:val="en-GB" w:bidi="ta-IN"/>
              </w:rPr>
              <w:t>EQ 15.</w:t>
            </w:r>
          </w:p>
        </w:tc>
        <w:tc>
          <w:tcPr>
            <w:tcW w:w="12567" w:type="dxa"/>
            <w:gridSpan w:val="4"/>
            <w:shd w:val="clear" w:color="auto" w:fill="auto"/>
          </w:tcPr>
          <w:p w14:paraId="7AA18E66" w14:textId="76563E71" w:rsidR="00723B92" w:rsidRPr="009D6AEC" w:rsidRDefault="00723B92" w:rsidP="00CF51DC">
            <w:pPr>
              <w:rPr>
                <w:rFonts w:ascii="Arial" w:hAnsi="Arial" w:cs="Arial"/>
                <w:color w:val="000000"/>
                <w:szCs w:val="22"/>
                <w:highlight w:val="yellow"/>
                <w:lang w:val="en-GB"/>
              </w:rPr>
            </w:pPr>
            <w:r w:rsidRPr="009D6AEC">
              <w:rPr>
                <w:rFonts w:ascii="Arial" w:hAnsi="Arial" w:cs="Arial"/>
                <w:szCs w:val="22"/>
                <w:lang w:val="en-GB"/>
              </w:rPr>
              <w:t>What is the likelihood that the benefits from the Programme will be maintained for a reasonably long period of time after the Programme phase out?</w:t>
            </w:r>
          </w:p>
        </w:tc>
      </w:tr>
      <w:tr w:rsidR="00723B92" w:rsidRPr="009D6AEC" w14:paraId="726CB923" w14:textId="77777777" w:rsidTr="00BB63AF">
        <w:trPr>
          <w:trHeight w:val="530"/>
        </w:trPr>
        <w:tc>
          <w:tcPr>
            <w:tcW w:w="1008" w:type="dxa"/>
            <w:gridSpan w:val="2"/>
          </w:tcPr>
          <w:p w14:paraId="26384BDE" w14:textId="535E9C17" w:rsidR="00723B92" w:rsidRPr="009D6AEC" w:rsidRDefault="00723B92" w:rsidP="00CF51DC">
            <w:pPr>
              <w:rPr>
                <w:rFonts w:ascii="Arial" w:hAnsi="Arial" w:cs="Arial"/>
                <w:bCs/>
                <w:color w:val="000000"/>
                <w:szCs w:val="22"/>
                <w:lang w:val="en-GB" w:bidi="ta-IN"/>
              </w:rPr>
            </w:pPr>
            <w:r w:rsidRPr="009D6AEC">
              <w:rPr>
                <w:rFonts w:ascii="Arial" w:hAnsi="Arial" w:cs="Arial"/>
                <w:bCs/>
                <w:color w:val="000000"/>
                <w:szCs w:val="22"/>
                <w:lang w:val="en-GB" w:bidi="ta-IN"/>
              </w:rPr>
              <w:t>EQ 16.</w:t>
            </w:r>
          </w:p>
        </w:tc>
        <w:tc>
          <w:tcPr>
            <w:tcW w:w="2644" w:type="dxa"/>
            <w:shd w:val="clear" w:color="auto" w:fill="auto"/>
          </w:tcPr>
          <w:p w14:paraId="58C339BF" w14:textId="77777777" w:rsidR="00723B92" w:rsidRPr="009D6AEC" w:rsidRDefault="00723B92" w:rsidP="00CF51DC">
            <w:pPr>
              <w:widowControl w:val="0"/>
              <w:autoSpaceDE w:val="0"/>
              <w:autoSpaceDN w:val="0"/>
              <w:adjustRightInd w:val="0"/>
              <w:spacing w:after="240"/>
              <w:rPr>
                <w:rFonts w:ascii="Arial" w:hAnsi="Arial" w:cs="Arial"/>
                <w:bCs/>
                <w:color w:val="000000"/>
                <w:szCs w:val="22"/>
                <w:lang w:val="en-GB" w:bidi="ta-IN"/>
              </w:rPr>
            </w:pPr>
            <w:r w:rsidRPr="009D6AEC">
              <w:rPr>
                <w:rFonts w:ascii="Arial" w:hAnsi="Arial" w:cs="Arial"/>
                <w:szCs w:val="22"/>
                <w:lang w:val="en-GB"/>
              </w:rPr>
              <w:t>How effectively has the programme been able to contribute to the generation of national ownership o</w:t>
            </w:r>
            <w:r w:rsidRPr="009D6AEC">
              <w:rPr>
                <w:rFonts w:ascii="Arial" w:eastAsiaTheme="minorEastAsia" w:hAnsi="Arial" w:cs="Arial"/>
                <w:szCs w:val="22"/>
                <w:lang w:val="en-GB"/>
              </w:rPr>
              <w:t>f the results achieved, the establishment of effective partnerships and the development of national capacities?</w:t>
            </w:r>
            <w:r w:rsidRPr="009D6AEC">
              <w:rPr>
                <w:rFonts w:ascii="Arial" w:hAnsi="Arial" w:cs="Arial"/>
                <w:bCs/>
                <w:color w:val="000000"/>
                <w:szCs w:val="22"/>
                <w:lang w:val="en-GB" w:bidi="ta-IN"/>
              </w:rPr>
              <w:t xml:space="preserve"> </w:t>
            </w:r>
          </w:p>
        </w:tc>
        <w:tc>
          <w:tcPr>
            <w:tcW w:w="2835" w:type="dxa"/>
            <w:shd w:val="clear" w:color="auto" w:fill="auto"/>
          </w:tcPr>
          <w:p w14:paraId="548B33C5" w14:textId="62B411A1" w:rsidR="00723B92" w:rsidRPr="009D6AEC" w:rsidRDefault="00723B92" w:rsidP="00CF51DC">
            <w:pPr>
              <w:pStyle w:val="MediumGrid1-Accent21"/>
              <w:numPr>
                <w:ilvl w:val="0"/>
                <w:numId w:val="26"/>
              </w:numPr>
              <w:rPr>
                <w:rFonts w:ascii="Arial" w:hAnsi="Arial" w:cs="Arial"/>
                <w:szCs w:val="22"/>
                <w:lang w:val="en-GB" w:eastAsia="da-DK"/>
              </w:rPr>
            </w:pPr>
            <w:r w:rsidRPr="009D6AEC">
              <w:rPr>
                <w:rFonts w:ascii="Arial" w:hAnsi="Arial" w:cs="Arial"/>
                <w:szCs w:val="22"/>
                <w:lang w:val="en-GB" w:eastAsia="da-DK"/>
              </w:rPr>
              <w:t xml:space="preserve">Commitment of the government exists to continue working on local development </w:t>
            </w:r>
          </w:p>
          <w:p w14:paraId="7B4DEF2B" w14:textId="77777777" w:rsidR="00723B92" w:rsidRPr="009D6AEC" w:rsidRDefault="00723B92" w:rsidP="00CF51DC">
            <w:pPr>
              <w:pStyle w:val="MediumGrid1-Accent21"/>
              <w:ind w:left="0"/>
              <w:rPr>
                <w:rFonts w:ascii="Arial" w:hAnsi="Arial" w:cs="Arial"/>
                <w:szCs w:val="22"/>
                <w:lang w:val="en-GB" w:eastAsia="da-DK"/>
              </w:rPr>
            </w:pPr>
          </w:p>
          <w:p w14:paraId="77DD4652" w14:textId="77777777" w:rsidR="00723B92" w:rsidRPr="009D6AEC" w:rsidRDefault="00723B92" w:rsidP="00CF51DC">
            <w:pPr>
              <w:pStyle w:val="MediumGrid1-Accent21"/>
              <w:ind w:left="0"/>
              <w:rPr>
                <w:rFonts w:ascii="Arial" w:hAnsi="Arial" w:cs="Arial"/>
                <w:color w:val="000000"/>
                <w:szCs w:val="22"/>
                <w:lang w:val="en-GB"/>
              </w:rPr>
            </w:pPr>
          </w:p>
        </w:tc>
        <w:tc>
          <w:tcPr>
            <w:tcW w:w="3402" w:type="dxa"/>
            <w:shd w:val="clear" w:color="auto" w:fill="auto"/>
          </w:tcPr>
          <w:p w14:paraId="7EDFA1CF" w14:textId="77777777" w:rsidR="00723B92" w:rsidRPr="009D6AEC" w:rsidRDefault="00723B92" w:rsidP="00CF51DC">
            <w:pPr>
              <w:pStyle w:val="MediumGrid21"/>
              <w:numPr>
                <w:ilvl w:val="0"/>
                <w:numId w:val="6"/>
              </w:numPr>
              <w:rPr>
                <w:rFonts w:ascii="Arial" w:hAnsi="Arial" w:cs="Arial"/>
                <w:lang w:val="en-GB"/>
              </w:rPr>
            </w:pPr>
            <w:r w:rsidRPr="009D6AEC">
              <w:rPr>
                <w:rFonts w:ascii="Arial" w:hAnsi="Arial" w:cs="Arial"/>
                <w:lang w:val="en-GB"/>
              </w:rPr>
              <w:t>Institutional strategies are in use by beneficiaries</w:t>
            </w:r>
          </w:p>
          <w:p w14:paraId="644F834C" w14:textId="25FBF543" w:rsidR="00723B92" w:rsidRPr="009D6AEC" w:rsidRDefault="00723B92" w:rsidP="00CF51DC">
            <w:pPr>
              <w:pStyle w:val="MediumGrid21"/>
              <w:numPr>
                <w:ilvl w:val="0"/>
                <w:numId w:val="6"/>
              </w:numPr>
              <w:rPr>
                <w:rFonts w:ascii="Arial" w:hAnsi="Arial" w:cs="Arial"/>
                <w:lang w:val="en-GB"/>
              </w:rPr>
            </w:pPr>
            <w:r w:rsidRPr="009D6AEC">
              <w:rPr>
                <w:rFonts w:ascii="Arial" w:hAnsi="Arial" w:cs="Arial"/>
                <w:lang w:val="en-GB"/>
              </w:rPr>
              <w:t>Supporting legislation/policies in place</w:t>
            </w:r>
          </w:p>
          <w:p w14:paraId="596CF99D" w14:textId="77777777" w:rsidR="00723B92" w:rsidRPr="009D6AEC" w:rsidRDefault="00723B92" w:rsidP="00CF51DC">
            <w:pPr>
              <w:pStyle w:val="MediumGrid21"/>
              <w:numPr>
                <w:ilvl w:val="0"/>
                <w:numId w:val="6"/>
              </w:numPr>
              <w:rPr>
                <w:rFonts w:ascii="Arial" w:hAnsi="Arial" w:cs="Arial"/>
                <w:lang w:val="en-GB"/>
              </w:rPr>
            </w:pPr>
            <w:r w:rsidRPr="009D6AEC">
              <w:rPr>
                <w:rFonts w:ascii="Arial" w:hAnsi="Arial" w:cs="Arial"/>
                <w:lang w:val="en-GB"/>
              </w:rPr>
              <w:t>Government policies towards the relevant sectors encourage/ require regular maintenance and continuation</w:t>
            </w:r>
          </w:p>
          <w:p w14:paraId="44B0D14E" w14:textId="3A9A36A4" w:rsidR="00723B92" w:rsidRPr="009D6AEC" w:rsidRDefault="00723B92" w:rsidP="00CF51DC">
            <w:pPr>
              <w:pStyle w:val="MediumGrid1-Accent21"/>
              <w:numPr>
                <w:ilvl w:val="0"/>
                <w:numId w:val="6"/>
              </w:numPr>
              <w:contextualSpacing/>
              <w:rPr>
                <w:rFonts w:ascii="Arial" w:hAnsi="Arial" w:cs="Arial"/>
                <w:szCs w:val="22"/>
                <w:lang w:val="en-GB"/>
              </w:rPr>
            </w:pPr>
            <w:r w:rsidRPr="009D6AEC">
              <w:rPr>
                <w:rFonts w:ascii="Arial" w:hAnsi="Arial" w:cs="Arial"/>
                <w:szCs w:val="22"/>
                <w:lang w:val="en-GB"/>
              </w:rPr>
              <w:t>Quantitative targets of the respective Programme are met (continue to be met)</w:t>
            </w:r>
          </w:p>
        </w:tc>
        <w:tc>
          <w:tcPr>
            <w:tcW w:w="3686" w:type="dxa"/>
            <w:shd w:val="clear" w:color="auto" w:fill="auto"/>
          </w:tcPr>
          <w:p w14:paraId="4E5A6BEF" w14:textId="77777777" w:rsidR="00723B92" w:rsidRPr="009D6AEC" w:rsidRDefault="00723B92" w:rsidP="00CF51DC">
            <w:pPr>
              <w:numPr>
                <w:ilvl w:val="0"/>
                <w:numId w:val="6"/>
              </w:numPr>
              <w:rPr>
                <w:rFonts w:ascii="Arial" w:hAnsi="Arial" w:cs="Arial"/>
                <w:szCs w:val="22"/>
                <w:lang w:val="en-GB"/>
              </w:rPr>
            </w:pPr>
            <w:r w:rsidRPr="009D6AEC">
              <w:rPr>
                <w:rFonts w:ascii="Arial" w:hAnsi="Arial" w:cs="Arial"/>
                <w:szCs w:val="22"/>
                <w:lang w:val="en-GB"/>
              </w:rPr>
              <w:t xml:space="preserve">Administrative data from </w:t>
            </w:r>
            <w:proofErr w:type="gramStart"/>
            <w:r w:rsidRPr="009D6AEC">
              <w:rPr>
                <w:rFonts w:ascii="Arial" w:hAnsi="Arial" w:cs="Arial"/>
                <w:szCs w:val="22"/>
                <w:lang w:val="en-GB"/>
              </w:rPr>
              <w:t>government  (</w:t>
            </w:r>
            <w:proofErr w:type="gramEnd"/>
            <w:r w:rsidRPr="009D6AEC">
              <w:rPr>
                <w:rFonts w:ascii="Arial" w:hAnsi="Arial" w:cs="Arial"/>
                <w:szCs w:val="22"/>
                <w:lang w:val="en-GB"/>
              </w:rPr>
              <w:t xml:space="preserve">if available); </w:t>
            </w:r>
          </w:p>
          <w:p w14:paraId="7DEB9E6A" w14:textId="77777777" w:rsidR="00723B92" w:rsidRPr="009D6AEC" w:rsidRDefault="00723B92" w:rsidP="00CF51DC">
            <w:pPr>
              <w:numPr>
                <w:ilvl w:val="0"/>
                <w:numId w:val="6"/>
              </w:numPr>
              <w:rPr>
                <w:rFonts w:ascii="Arial" w:hAnsi="Arial" w:cs="Arial"/>
                <w:color w:val="000000"/>
                <w:szCs w:val="22"/>
                <w:lang w:val="en-GB"/>
              </w:rPr>
            </w:pPr>
            <w:r w:rsidRPr="009D6AEC">
              <w:rPr>
                <w:rFonts w:ascii="Arial" w:hAnsi="Arial" w:cs="Arial"/>
                <w:szCs w:val="22"/>
                <w:lang w:val="en-GB"/>
              </w:rPr>
              <w:t xml:space="preserve">Monitoring and Evaluation Reports; </w:t>
            </w:r>
          </w:p>
          <w:p w14:paraId="53294C9B" w14:textId="2CA4FBBE" w:rsidR="00723B92" w:rsidRPr="009D6AEC" w:rsidRDefault="00723B92" w:rsidP="00CF51DC">
            <w:pPr>
              <w:numPr>
                <w:ilvl w:val="0"/>
                <w:numId w:val="6"/>
              </w:numPr>
              <w:rPr>
                <w:rFonts w:ascii="Arial" w:hAnsi="Arial" w:cs="Arial"/>
                <w:color w:val="000000"/>
                <w:szCs w:val="22"/>
                <w:lang w:val="en-GB"/>
              </w:rPr>
            </w:pPr>
            <w:r w:rsidRPr="009D6AEC">
              <w:rPr>
                <w:rFonts w:ascii="Arial" w:hAnsi="Arial" w:cs="Arial"/>
                <w:szCs w:val="22"/>
                <w:lang w:val="en-GB"/>
              </w:rPr>
              <w:t>I</w:t>
            </w:r>
            <w:r w:rsidRPr="009D6AEC">
              <w:rPr>
                <w:rFonts w:ascii="Arial" w:hAnsi="Arial" w:cs="Arial"/>
                <w:szCs w:val="22"/>
                <w:lang w:val="en-GB" w:eastAsia="da-DK"/>
              </w:rPr>
              <w:t>nterviews with government, programming and implementing actors, and beneficiaries of the Programme</w:t>
            </w:r>
          </w:p>
        </w:tc>
      </w:tr>
      <w:tr w:rsidR="00723B92" w:rsidRPr="009D6AEC" w14:paraId="553D2493" w14:textId="77777777" w:rsidTr="00BB63AF">
        <w:trPr>
          <w:trHeight w:val="1340"/>
        </w:trPr>
        <w:tc>
          <w:tcPr>
            <w:tcW w:w="1008" w:type="dxa"/>
            <w:gridSpan w:val="2"/>
          </w:tcPr>
          <w:p w14:paraId="500763F5" w14:textId="77777777" w:rsidR="00723B92" w:rsidRPr="009D6AEC" w:rsidRDefault="00723B92" w:rsidP="00CF51DC">
            <w:pPr>
              <w:rPr>
                <w:rFonts w:ascii="Arial" w:hAnsi="Arial" w:cs="Arial"/>
                <w:bCs/>
                <w:color w:val="000000"/>
                <w:szCs w:val="22"/>
                <w:lang w:val="en-GB" w:bidi="ta-IN"/>
              </w:rPr>
            </w:pPr>
            <w:r w:rsidRPr="009D6AEC">
              <w:rPr>
                <w:rFonts w:ascii="Arial" w:hAnsi="Arial" w:cs="Arial"/>
                <w:bCs/>
                <w:color w:val="000000"/>
                <w:szCs w:val="22"/>
                <w:lang w:val="en-GB" w:bidi="ta-IN"/>
              </w:rPr>
              <w:t>EQ 17.</w:t>
            </w:r>
          </w:p>
        </w:tc>
        <w:tc>
          <w:tcPr>
            <w:tcW w:w="2644" w:type="dxa"/>
            <w:shd w:val="clear" w:color="auto" w:fill="auto"/>
          </w:tcPr>
          <w:p w14:paraId="46928BBD" w14:textId="3A23B93E" w:rsidR="00723B92" w:rsidRPr="009D6AEC" w:rsidRDefault="00723B92" w:rsidP="00CF5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lang w:val="en-GB"/>
              </w:rPr>
            </w:pPr>
            <w:r w:rsidRPr="009D6AEC">
              <w:rPr>
                <w:rFonts w:ascii="Arial" w:hAnsi="Arial" w:cs="Arial"/>
                <w:szCs w:val="22"/>
                <w:lang w:val="en-GB"/>
              </w:rPr>
              <w:t>To what extent has the programme been able to promote replication of Programme successes?</w:t>
            </w:r>
          </w:p>
        </w:tc>
        <w:tc>
          <w:tcPr>
            <w:tcW w:w="2835" w:type="dxa"/>
            <w:shd w:val="clear" w:color="auto" w:fill="auto"/>
          </w:tcPr>
          <w:p w14:paraId="7F07B46A" w14:textId="493BA9A7" w:rsidR="00723B92" w:rsidRPr="009D6AEC" w:rsidRDefault="00723B92" w:rsidP="00CF51DC">
            <w:pPr>
              <w:pStyle w:val="MediumGrid21"/>
              <w:numPr>
                <w:ilvl w:val="0"/>
                <w:numId w:val="8"/>
              </w:numPr>
              <w:rPr>
                <w:rFonts w:ascii="Arial" w:hAnsi="Arial" w:cs="Arial"/>
                <w:lang w:val="en-GB" w:eastAsia="da-DK"/>
              </w:rPr>
            </w:pPr>
            <w:r w:rsidRPr="009D6AEC">
              <w:rPr>
                <w:rFonts w:ascii="Arial" w:hAnsi="Arial" w:cs="Arial"/>
                <w:lang w:val="en-GB" w:eastAsia="da-DK"/>
              </w:rPr>
              <w:t>Extent to which UNDP/UN Women are able to promote replication of Programme success</w:t>
            </w:r>
          </w:p>
        </w:tc>
        <w:tc>
          <w:tcPr>
            <w:tcW w:w="3402" w:type="dxa"/>
            <w:shd w:val="clear" w:color="auto" w:fill="auto"/>
          </w:tcPr>
          <w:p w14:paraId="65A12FC8" w14:textId="3BC7A67E" w:rsidR="00723B92" w:rsidRPr="009D6AEC" w:rsidRDefault="00723B92" w:rsidP="00CF51DC">
            <w:pPr>
              <w:pStyle w:val="MediumGrid21"/>
              <w:numPr>
                <w:ilvl w:val="0"/>
                <w:numId w:val="8"/>
              </w:numPr>
              <w:rPr>
                <w:rFonts w:ascii="Arial" w:hAnsi="Arial" w:cs="Arial"/>
                <w:lang w:val="en-GB"/>
              </w:rPr>
            </w:pPr>
            <w:r w:rsidRPr="009D6AEC">
              <w:rPr>
                <w:rFonts w:ascii="Arial" w:hAnsi="Arial" w:cs="Arial"/>
                <w:lang w:val="en-GB"/>
              </w:rPr>
              <w:t>Evidence of UNDP/UN Women’s ability to</w:t>
            </w:r>
            <w:r w:rsidRPr="009D6AEC">
              <w:rPr>
                <w:rFonts w:ascii="Arial" w:hAnsi="Arial" w:cs="Arial"/>
                <w:lang w:val="en-GB" w:eastAsia="da-DK"/>
              </w:rPr>
              <w:t xml:space="preserve"> promote replication of Programme success</w:t>
            </w:r>
          </w:p>
        </w:tc>
        <w:tc>
          <w:tcPr>
            <w:tcW w:w="3686" w:type="dxa"/>
            <w:shd w:val="clear" w:color="auto" w:fill="auto"/>
          </w:tcPr>
          <w:p w14:paraId="73B2ED6F" w14:textId="2557D06C" w:rsidR="00723B92" w:rsidRPr="009D6AEC" w:rsidRDefault="00723B92" w:rsidP="00CF51DC">
            <w:pPr>
              <w:rPr>
                <w:rFonts w:ascii="Arial" w:hAnsi="Arial" w:cs="Arial"/>
                <w:szCs w:val="22"/>
                <w:lang w:val="en-GB"/>
              </w:rPr>
            </w:pPr>
            <w:r w:rsidRPr="009D6AEC">
              <w:rPr>
                <w:rFonts w:ascii="Arial" w:hAnsi="Arial" w:cs="Arial"/>
                <w:szCs w:val="22"/>
                <w:lang w:val="en-GB"/>
              </w:rPr>
              <w:t>Interviews with key stakeholders and donors</w:t>
            </w:r>
          </w:p>
          <w:p w14:paraId="324BBD1A" w14:textId="581EDBD7" w:rsidR="00723B92" w:rsidRPr="009D6AEC" w:rsidRDefault="00723B92" w:rsidP="00CF51DC">
            <w:pPr>
              <w:rPr>
                <w:rFonts w:ascii="Arial" w:hAnsi="Arial" w:cs="Arial"/>
                <w:szCs w:val="22"/>
                <w:lang w:val="en-GB"/>
              </w:rPr>
            </w:pPr>
            <w:r w:rsidRPr="009D6AEC">
              <w:rPr>
                <w:rFonts w:ascii="Arial" w:hAnsi="Arial" w:cs="Arial"/>
                <w:szCs w:val="22"/>
                <w:lang w:val="en-GB"/>
              </w:rPr>
              <w:t xml:space="preserve">Programme document </w:t>
            </w:r>
          </w:p>
          <w:p w14:paraId="1EA25900" w14:textId="081BF44C" w:rsidR="00723B92" w:rsidRPr="009D6AEC" w:rsidRDefault="00723B92" w:rsidP="00CF51DC">
            <w:pPr>
              <w:rPr>
                <w:rFonts w:ascii="Arial" w:hAnsi="Arial" w:cs="Arial"/>
                <w:szCs w:val="22"/>
                <w:lang w:val="en-GB"/>
              </w:rPr>
            </w:pPr>
            <w:r w:rsidRPr="009D6AEC">
              <w:rPr>
                <w:rFonts w:ascii="Arial" w:hAnsi="Arial" w:cs="Arial"/>
                <w:szCs w:val="22"/>
                <w:lang w:val="en-GB"/>
              </w:rPr>
              <w:t>Programme reports</w:t>
            </w:r>
          </w:p>
        </w:tc>
      </w:tr>
    </w:tbl>
    <w:p w14:paraId="161D2902" w14:textId="77777777" w:rsidR="0018306A" w:rsidRPr="009D6AEC" w:rsidRDefault="0018306A" w:rsidP="00CF51DC">
      <w:pPr>
        <w:jc w:val="right"/>
        <w:rPr>
          <w:rFonts w:ascii="Arial" w:hAnsi="Arial" w:cs="Arial"/>
          <w:szCs w:val="22"/>
          <w:lang w:val="en-GB"/>
        </w:rPr>
      </w:pPr>
    </w:p>
    <w:p w14:paraId="17848269" w14:textId="77777777" w:rsidR="0018306A" w:rsidRPr="009D6AEC" w:rsidRDefault="0018306A" w:rsidP="00CF51DC">
      <w:pPr>
        <w:rPr>
          <w:rFonts w:ascii="Arial" w:hAnsi="Arial" w:cs="Arial"/>
          <w:szCs w:val="22"/>
          <w:lang w:val="en-GB"/>
        </w:rPr>
        <w:sectPr w:rsidR="0018306A" w:rsidRPr="009D6AEC" w:rsidSect="00BC1E25">
          <w:pgSz w:w="15840" w:h="12240" w:orient="landscape"/>
          <w:pgMar w:top="1440" w:right="1440" w:bottom="1440" w:left="1440" w:header="720" w:footer="720" w:gutter="0"/>
          <w:cols w:space="720"/>
          <w:docGrid w:linePitch="360"/>
        </w:sectPr>
      </w:pPr>
    </w:p>
    <w:p w14:paraId="518BB66F" w14:textId="77777777" w:rsidR="0018306A" w:rsidRPr="009D6AEC" w:rsidRDefault="0018306A" w:rsidP="00B60C4F">
      <w:pPr>
        <w:pStyle w:val="Heading1"/>
        <w:rPr>
          <w:lang w:val="en-GB"/>
        </w:rPr>
      </w:pPr>
      <w:bookmarkStart w:id="68" w:name="_Toc297396513"/>
      <w:bookmarkStart w:id="69" w:name="_Toc436933801"/>
      <w:r w:rsidRPr="009D6AEC">
        <w:rPr>
          <w:lang w:val="en-GB"/>
        </w:rPr>
        <w:lastRenderedPageBreak/>
        <w:t>Annex 2. Interview guides</w:t>
      </w:r>
      <w:bookmarkEnd w:id="68"/>
      <w:bookmarkEnd w:id="69"/>
      <w:r w:rsidRPr="009D6AEC">
        <w:rPr>
          <w:lang w:val="en-GB"/>
        </w:rPr>
        <w:t xml:space="preserve"> </w:t>
      </w:r>
    </w:p>
    <w:p w14:paraId="4A60D904" w14:textId="77777777" w:rsidR="0018306A" w:rsidRPr="009D6AEC" w:rsidRDefault="0018306A" w:rsidP="00CF51DC">
      <w:pPr>
        <w:rPr>
          <w:rFonts w:ascii="Arial" w:hAnsi="Arial" w:cs="Arial"/>
          <w:b/>
          <w:bCs/>
          <w:color w:val="000000"/>
          <w:szCs w:val="22"/>
          <w:lang w:val="en-GB" w:bidi="ta-IN"/>
        </w:rPr>
      </w:pPr>
    </w:p>
    <w:p w14:paraId="00725662" w14:textId="12D2925C" w:rsidR="0018306A" w:rsidRPr="009D6AEC" w:rsidRDefault="008C131B" w:rsidP="00CF51DC">
      <w:pPr>
        <w:rPr>
          <w:rFonts w:ascii="Arial" w:hAnsi="Arial" w:cs="Arial"/>
          <w:b/>
          <w:bCs/>
          <w:color w:val="000000"/>
          <w:szCs w:val="22"/>
          <w:lang w:val="en-GB" w:bidi="ta-IN"/>
        </w:rPr>
      </w:pPr>
      <w:r w:rsidRPr="009D6AEC">
        <w:rPr>
          <w:rFonts w:ascii="Arial" w:hAnsi="Arial" w:cs="Arial"/>
          <w:b/>
          <w:bCs/>
          <w:color w:val="000000"/>
          <w:szCs w:val="22"/>
          <w:lang w:val="en-GB" w:bidi="ta-IN"/>
        </w:rPr>
        <w:t>Programme</w:t>
      </w:r>
      <w:r w:rsidR="008B43CD" w:rsidRPr="009D6AEC">
        <w:rPr>
          <w:rFonts w:ascii="Arial" w:hAnsi="Arial" w:cs="Arial"/>
          <w:b/>
          <w:bCs/>
          <w:color w:val="000000"/>
          <w:szCs w:val="22"/>
          <w:lang w:val="en-GB" w:bidi="ta-IN"/>
        </w:rPr>
        <w:t xml:space="preserve"> </w:t>
      </w:r>
      <w:r w:rsidR="0018306A" w:rsidRPr="009D6AEC">
        <w:rPr>
          <w:rFonts w:ascii="Arial" w:hAnsi="Arial" w:cs="Arial"/>
          <w:b/>
          <w:bCs/>
          <w:color w:val="000000"/>
          <w:szCs w:val="22"/>
          <w:lang w:val="en-GB" w:bidi="ta-IN"/>
        </w:rPr>
        <w:t xml:space="preserve">Staff </w:t>
      </w:r>
    </w:p>
    <w:p w14:paraId="3D689E9B" w14:textId="77777777" w:rsidR="0018306A" w:rsidRPr="009D6AEC" w:rsidRDefault="0018306A" w:rsidP="00CF51DC">
      <w:pPr>
        <w:pStyle w:val="MediumGrid21"/>
        <w:autoSpaceDN w:val="0"/>
        <w:jc w:val="both"/>
        <w:rPr>
          <w:rFonts w:ascii="Arial" w:hAnsi="Arial" w:cs="Arial"/>
          <w:lang w:val="en-GB"/>
        </w:rPr>
      </w:pPr>
    </w:p>
    <w:p w14:paraId="71997234" w14:textId="77777777" w:rsidR="0018306A" w:rsidRPr="009D6AEC" w:rsidRDefault="0018306A" w:rsidP="00CF51DC">
      <w:pPr>
        <w:pStyle w:val="MediumGrid21"/>
        <w:autoSpaceDN w:val="0"/>
        <w:jc w:val="both"/>
        <w:rPr>
          <w:rFonts w:ascii="Arial" w:hAnsi="Arial" w:cs="Arial"/>
          <w:lang w:val="en-GB"/>
        </w:rPr>
      </w:pPr>
      <w:r w:rsidRPr="009D6AEC">
        <w:rPr>
          <w:rFonts w:ascii="Arial" w:hAnsi="Arial" w:cs="Arial"/>
          <w:lang w:val="en-GB"/>
        </w:rPr>
        <w:t>Identification (name, gender, position, contact details, relevant experience, coordinates), date and location.</w:t>
      </w:r>
    </w:p>
    <w:p w14:paraId="26BF2EA7" w14:textId="77777777" w:rsidR="0018306A" w:rsidRPr="009D6AEC" w:rsidRDefault="0018306A" w:rsidP="00CF51DC">
      <w:pPr>
        <w:rPr>
          <w:rFonts w:ascii="Arial" w:hAnsi="Arial" w:cs="Arial"/>
          <w:bCs/>
          <w:color w:val="000000"/>
          <w:szCs w:val="22"/>
          <w:lang w:val="en-GB" w:bidi="ta-IN"/>
        </w:rPr>
      </w:pPr>
    </w:p>
    <w:p w14:paraId="4E41482E" w14:textId="0BB14A1D" w:rsidR="00AE1474" w:rsidRPr="009D6AEC" w:rsidRDefault="0018306A" w:rsidP="00CF51DC">
      <w:pPr>
        <w:pStyle w:val="MediumGrid1-Accent21"/>
        <w:numPr>
          <w:ilvl w:val="0"/>
          <w:numId w:val="9"/>
        </w:numPr>
        <w:rPr>
          <w:rFonts w:ascii="Arial" w:hAnsi="Arial" w:cs="Arial"/>
          <w:bCs/>
          <w:color w:val="000000"/>
          <w:szCs w:val="22"/>
          <w:lang w:val="en-GB" w:bidi="ta-IN"/>
        </w:rPr>
      </w:pPr>
      <w:r w:rsidRPr="009D6AEC">
        <w:rPr>
          <w:rFonts w:ascii="Arial" w:hAnsi="Arial" w:cs="Arial"/>
          <w:bCs/>
          <w:color w:val="000000"/>
          <w:szCs w:val="22"/>
          <w:lang w:val="en-GB" w:bidi="ta-IN"/>
        </w:rPr>
        <w:t xml:space="preserve">How do the </w:t>
      </w:r>
      <w:r w:rsidR="008C131B" w:rsidRPr="009D6AEC">
        <w:rPr>
          <w:rFonts w:ascii="Arial" w:hAnsi="Arial" w:cs="Arial"/>
          <w:bCs/>
          <w:color w:val="000000"/>
          <w:szCs w:val="22"/>
          <w:lang w:val="en-GB" w:bidi="ta-IN"/>
        </w:rPr>
        <w:t>Programme</w:t>
      </w:r>
      <w:r w:rsidRPr="009D6AEC">
        <w:rPr>
          <w:rFonts w:ascii="Arial" w:hAnsi="Arial" w:cs="Arial"/>
          <w:bCs/>
          <w:color w:val="000000"/>
          <w:szCs w:val="22"/>
          <w:lang w:val="en-GB" w:bidi="ta-IN"/>
        </w:rPr>
        <w:t xml:space="preserve"> Interventions relate to strategic to national goals in the field of </w:t>
      </w:r>
      <w:r w:rsidR="008B43CD" w:rsidRPr="009D6AEC">
        <w:rPr>
          <w:rFonts w:ascii="Arial" w:eastAsiaTheme="minorEastAsia" w:hAnsi="Arial" w:cs="Arial"/>
          <w:szCs w:val="22"/>
          <w:lang w:val="en-GB"/>
        </w:rPr>
        <w:t>local development</w:t>
      </w:r>
      <w:r w:rsidRPr="009D6AEC">
        <w:rPr>
          <w:rFonts w:ascii="Arial" w:hAnsi="Arial" w:cs="Arial"/>
          <w:bCs/>
          <w:color w:val="000000"/>
          <w:szCs w:val="22"/>
          <w:lang w:val="en-GB" w:bidi="ta-IN"/>
        </w:rPr>
        <w:t>? How did the interventions contribute to achievement of targets</w:t>
      </w:r>
      <w:r w:rsidR="00C8516B" w:rsidRPr="009D6AEC">
        <w:rPr>
          <w:rFonts w:ascii="Arial" w:hAnsi="Arial" w:cs="Arial"/>
          <w:bCs/>
          <w:color w:val="000000"/>
          <w:szCs w:val="22"/>
          <w:lang w:val="en-GB" w:bidi="ta-IN"/>
        </w:rPr>
        <w:t xml:space="preserve"> within the National Decentralisation Strategy and the</w:t>
      </w:r>
      <w:r w:rsidR="00AE1474" w:rsidRPr="009D6AEC">
        <w:rPr>
          <w:rFonts w:ascii="Arial" w:hAnsi="Arial" w:cs="Arial"/>
          <w:bCs/>
          <w:color w:val="000000"/>
          <w:szCs w:val="22"/>
          <w:lang w:val="en-GB" w:bidi="ta-IN"/>
        </w:rPr>
        <w:t xml:space="preserve"> National Strategy for Regional Development 2013-2015?</w:t>
      </w:r>
      <w:r w:rsidRPr="009D6AEC">
        <w:rPr>
          <w:rFonts w:ascii="Arial" w:hAnsi="Arial" w:cs="Arial"/>
          <w:bCs/>
          <w:color w:val="000000"/>
          <w:szCs w:val="22"/>
          <w:lang w:val="en-GB" w:bidi="ta-IN"/>
        </w:rPr>
        <w:t xml:space="preserve"> </w:t>
      </w:r>
    </w:p>
    <w:p w14:paraId="756B41FD" w14:textId="3DF8D07D" w:rsidR="0018306A" w:rsidRPr="009D6AEC" w:rsidRDefault="0018306A" w:rsidP="00CF51DC">
      <w:pPr>
        <w:pStyle w:val="MediumGrid1-Accent21"/>
        <w:numPr>
          <w:ilvl w:val="0"/>
          <w:numId w:val="9"/>
        </w:numPr>
        <w:rPr>
          <w:rFonts w:ascii="Arial" w:hAnsi="Arial" w:cs="Arial"/>
          <w:bCs/>
          <w:color w:val="000000"/>
          <w:szCs w:val="22"/>
          <w:lang w:val="en-GB" w:bidi="ta-IN"/>
        </w:rPr>
      </w:pPr>
      <w:r w:rsidRPr="009D6AEC">
        <w:rPr>
          <w:rFonts w:ascii="Arial" w:hAnsi="Arial" w:cs="Arial"/>
          <w:szCs w:val="22"/>
          <w:lang w:val="en-GB"/>
        </w:rPr>
        <w:t xml:space="preserve">Tell us about your </w:t>
      </w:r>
      <w:r w:rsidR="008C131B" w:rsidRPr="009D6AEC">
        <w:rPr>
          <w:rFonts w:ascii="Arial" w:hAnsi="Arial" w:cs="Arial"/>
          <w:szCs w:val="22"/>
          <w:lang w:val="en-GB"/>
        </w:rPr>
        <w:t>Programme</w:t>
      </w:r>
      <w:r w:rsidR="008B43CD" w:rsidRPr="009D6AEC">
        <w:rPr>
          <w:rFonts w:ascii="Arial" w:hAnsi="Arial" w:cs="Arial"/>
          <w:szCs w:val="22"/>
          <w:lang w:val="en-GB"/>
        </w:rPr>
        <w:t xml:space="preserve"> activities</w:t>
      </w:r>
      <w:r w:rsidRPr="009D6AEC">
        <w:rPr>
          <w:rFonts w:ascii="Arial" w:hAnsi="Arial" w:cs="Arial"/>
          <w:szCs w:val="22"/>
          <w:lang w:val="en-GB"/>
        </w:rPr>
        <w:t>? What specific measures did you implement?</w:t>
      </w:r>
      <w:r w:rsidR="00AE1474" w:rsidRPr="009D6AEC">
        <w:rPr>
          <w:rFonts w:ascii="Arial" w:hAnsi="Arial" w:cs="Arial"/>
          <w:szCs w:val="22"/>
          <w:lang w:val="en-GB"/>
        </w:rPr>
        <w:t xml:space="preserve"> </w:t>
      </w:r>
    </w:p>
    <w:p w14:paraId="2ECF7D86" w14:textId="2FCC9798" w:rsidR="0018306A" w:rsidRPr="009D6AEC" w:rsidRDefault="0018306A" w:rsidP="00CF51DC">
      <w:pPr>
        <w:pStyle w:val="MediumGrid1-Accent21"/>
        <w:numPr>
          <w:ilvl w:val="0"/>
          <w:numId w:val="9"/>
        </w:numPr>
        <w:rPr>
          <w:rFonts w:ascii="Arial" w:hAnsi="Arial" w:cs="Arial"/>
          <w:szCs w:val="22"/>
          <w:lang w:val="en-GB"/>
        </w:rPr>
      </w:pPr>
      <w:r w:rsidRPr="009D6AEC">
        <w:rPr>
          <w:rFonts w:ascii="Arial" w:hAnsi="Arial" w:cs="Arial"/>
          <w:szCs w:val="22"/>
          <w:lang w:val="en-GB"/>
        </w:rPr>
        <w:t xml:space="preserve">What have been the main achievements of your </w:t>
      </w:r>
      <w:r w:rsidR="008C131B" w:rsidRPr="009D6AEC">
        <w:rPr>
          <w:rFonts w:ascii="Arial" w:hAnsi="Arial" w:cs="Arial"/>
          <w:szCs w:val="22"/>
          <w:lang w:val="en-GB"/>
        </w:rPr>
        <w:t>Programme</w:t>
      </w:r>
      <w:r w:rsidRPr="009D6AEC">
        <w:rPr>
          <w:rFonts w:ascii="Arial" w:hAnsi="Arial" w:cs="Arial"/>
          <w:szCs w:val="22"/>
          <w:lang w:val="en-GB"/>
        </w:rPr>
        <w:t>?</w:t>
      </w:r>
    </w:p>
    <w:p w14:paraId="690F45D5" w14:textId="7D54997F" w:rsidR="0018306A" w:rsidRPr="009D6AEC" w:rsidRDefault="0018306A" w:rsidP="00CF51DC">
      <w:pPr>
        <w:pStyle w:val="MediumGrid21"/>
        <w:numPr>
          <w:ilvl w:val="0"/>
          <w:numId w:val="9"/>
        </w:numPr>
        <w:autoSpaceDN w:val="0"/>
        <w:jc w:val="both"/>
        <w:rPr>
          <w:rFonts w:ascii="Arial" w:hAnsi="Arial" w:cs="Arial"/>
          <w:lang w:val="en-GB"/>
        </w:rPr>
      </w:pPr>
      <w:r w:rsidRPr="009D6AEC">
        <w:rPr>
          <w:rFonts w:ascii="Arial" w:hAnsi="Arial" w:cs="Arial"/>
          <w:lang w:val="en-GB"/>
        </w:rPr>
        <w:t xml:space="preserve">Which long term effects can be well attributed to </w:t>
      </w:r>
      <w:r w:rsidR="008C131B" w:rsidRPr="009D6AEC">
        <w:rPr>
          <w:rFonts w:ascii="Arial" w:hAnsi="Arial" w:cs="Arial"/>
          <w:lang w:val="en-GB"/>
        </w:rPr>
        <w:t>Programme</w:t>
      </w:r>
      <w:r w:rsidRPr="009D6AEC">
        <w:rPr>
          <w:rFonts w:ascii="Arial" w:hAnsi="Arial" w:cs="Arial"/>
          <w:lang w:val="en-GB"/>
        </w:rPr>
        <w:t xml:space="preserve"> interventions? How these achievements relate to </w:t>
      </w:r>
      <w:r w:rsidR="008B43CD" w:rsidRPr="009D6AEC">
        <w:rPr>
          <w:rFonts w:ascii="Arial" w:hAnsi="Arial" w:cs="Arial"/>
          <w:lang w:val="en-GB"/>
        </w:rPr>
        <w:t xml:space="preserve">improvement of </w:t>
      </w:r>
      <w:r w:rsidR="008B43CD" w:rsidRPr="009D6AEC">
        <w:rPr>
          <w:rFonts w:ascii="Arial" w:eastAsiaTheme="minorEastAsia" w:hAnsi="Arial" w:cs="Arial"/>
          <w:lang w:val="en-GB"/>
        </w:rPr>
        <w:t>availability of resources, effective local management to deliver efficient, equitable and accessible local public services, to facilitate sustainable development and foster social inclusion</w:t>
      </w:r>
      <w:r w:rsidRPr="009D6AEC">
        <w:rPr>
          <w:rFonts w:ascii="Arial" w:hAnsi="Arial" w:cs="Arial"/>
          <w:lang w:val="en-GB"/>
        </w:rPr>
        <w:t xml:space="preserve">? </w:t>
      </w:r>
    </w:p>
    <w:p w14:paraId="09F6F983" w14:textId="3A3125A5" w:rsidR="0018306A" w:rsidRPr="009D6AEC" w:rsidRDefault="0018306A" w:rsidP="00CF51DC">
      <w:pPr>
        <w:pStyle w:val="MediumGrid1-Accent21"/>
        <w:numPr>
          <w:ilvl w:val="0"/>
          <w:numId w:val="9"/>
        </w:numPr>
        <w:rPr>
          <w:rFonts w:ascii="Arial" w:eastAsia="MS Mincho" w:hAnsi="Arial" w:cs="Arial"/>
          <w:szCs w:val="22"/>
          <w:lang w:val="en-GB" w:eastAsia="en-GB"/>
        </w:rPr>
      </w:pPr>
      <w:r w:rsidRPr="009D6AEC">
        <w:rPr>
          <w:rFonts w:ascii="Arial" w:hAnsi="Arial" w:cs="Arial"/>
          <w:szCs w:val="22"/>
          <w:lang w:val="en-GB"/>
        </w:rPr>
        <w:t>What is the evidence</w:t>
      </w:r>
      <w:r w:rsidR="00AE1474" w:rsidRPr="009D6AEC">
        <w:rPr>
          <w:rFonts w:ascii="Arial" w:hAnsi="Arial" w:cs="Arial"/>
          <w:szCs w:val="22"/>
          <w:lang w:val="en-GB"/>
        </w:rPr>
        <w:t xml:space="preserve"> of achievement of the </w:t>
      </w:r>
      <w:r w:rsidR="008C131B" w:rsidRPr="009D6AEC">
        <w:rPr>
          <w:rFonts w:ascii="Arial" w:hAnsi="Arial" w:cs="Arial"/>
          <w:szCs w:val="22"/>
          <w:lang w:val="en-GB"/>
        </w:rPr>
        <w:t>Programme</w:t>
      </w:r>
      <w:r w:rsidR="008B43CD" w:rsidRPr="009D6AEC">
        <w:rPr>
          <w:rFonts w:ascii="Arial" w:hAnsi="Arial" w:cs="Arial"/>
          <w:szCs w:val="22"/>
          <w:lang w:val="en-GB"/>
        </w:rPr>
        <w:t xml:space="preserve"> objective</w:t>
      </w:r>
      <w:r w:rsidRPr="009D6AEC">
        <w:rPr>
          <w:rFonts w:ascii="Arial" w:hAnsi="Arial" w:cs="Arial"/>
          <w:szCs w:val="22"/>
          <w:lang w:val="en-GB"/>
        </w:rPr>
        <w:t xml:space="preserve"> in your view? </w:t>
      </w:r>
      <w:r w:rsidRPr="009D6AEC">
        <w:rPr>
          <w:rFonts w:ascii="Arial" w:eastAsia="MS Mincho" w:hAnsi="Arial" w:cs="Arial"/>
          <w:szCs w:val="22"/>
          <w:lang w:val="en-GB" w:eastAsia="en-GB"/>
        </w:rPr>
        <w:t>(</w:t>
      </w:r>
      <w:proofErr w:type="spellStart"/>
      <w:r w:rsidRPr="009D6AEC">
        <w:rPr>
          <w:rFonts w:ascii="Arial" w:eastAsia="MS Mincho" w:hAnsi="Arial" w:cs="Arial"/>
          <w:szCs w:val="22"/>
          <w:lang w:val="en-GB" w:eastAsia="en-GB"/>
        </w:rPr>
        <w:t>i</w:t>
      </w:r>
      <w:proofErr w:type="spellEnd"/>
      <w:r w:rsidRPr="009D6AEC">
        <w:rPr>
          <w:rFonts w:ascii="Arial" w:eastAsia="MS Mincho" w:hAnsi="Arial" w:cs="Arial"/>
          <w:szCs w:val="22"/>
          <w:lang w:val="en-GB" w:eastAsia="en-GB"/>
        </w:rPr>
        <w:t xml:space="preserve">) has been achieved, (ii) has been partially achieved (in which areas) or (iii) has not been achieved? Why? </w:t>
      </w:r>
    </w:p>
    <w:p w14:paraId="62CED71A" w14:textId="20F18E2A" w:rsidR="0018306A" w:rsidRPr="009D6AEC" w:rsidRDefault="0018306A" w:rsidP="00CF51D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Cs w:val="22"/>
          <w:lang w:val="en-GB" w:bidi="ta-IN"/>
        </w:rPr>
      </w:pPr>
      <w:r w:rsidRPr="009D6AEC">
        <w:rPr>
          <w:rFonts w:ascii="Arial" w:hAnsi="Arial" w:cs="Arial"/>
          <w:bCs/>
          <w:color w:val="000000"/>
          <w:szCs w:val="22"/>
          <w:lang w:val="en-GB" w:bidi="ta-IN"/>
        </w:rPr>
        <w:t xml:space="preserve">What other possible outputs could have been planed to increase </w:t>
      </w:r>
      <w:r w:rsidR="008C131B" w:rsidRPr="009D6AEC">
        <w:rPr>
          <w:rFonts w:ascii="Arial" w:hAnsi="Arial" w:cs="Arial"/>
          <w:bCs/>
          <w:color w:val="000000"/>
          <w:szCs w:val="22"/>
          <w:lang w:val="en-GB" w:bidi="ta-IN"/>
        </w:rPr>
        <w:t>Programme</w:t>
      </w:r>
      <w:r w:rsidR="008B43CD" w:rsidRPr="009D6AEC">
        <w:rPr>
          <w:rFonts w:ascii="Arial" w:hAnsi="Arial" w:cs="Arial"/>
          <w:bCs/>
          <w:color w:val="000000"/>
          <w:szCs w:val="22"/>
          <w:lang w:val="en-GB" w:bidi="ta-IN"/>
        </w:rPr>
        <w:t>’s</w:t>
      </w:r>
      <w:r w:rsidRPr="009D6AEC">
        <w:rPr>
          <w:rFonts w:ascii="Arial" w:hAnsi="Arial" w:cs="Arial"/>
          <w:bCs/>
          <w:color w:val="000000"/>
          <w:szCs w:val="22"/>
          <w:lang w:val="en-GB" w:bidi="ta-IN"/>
        </w:rPr>
        <w:t xml:space="preserve"> contribution to</w:t>
      </w:r>
      <w:r w:rsidR="00AE1474" w:rsidRPr="009D6AEC">
        <w:rPr>
          <w:rFonts w:ascii="Arial" w:hAnsi="Arial" w:cs="Arial"/>
          <w:bCs/>
          <w:color w:val="000000"/>
          <w:szCs w:val="22"/>
          <w:lang w:val="en-GB" w:bidi="ta-IN"/>
        </w:rPr>
        <w:t xml:space="preserve"> the achievement of the </w:t>
      </w:r>
      <w:r w:rsidR="008B43CD" w:rsidRPr="009D6AEC">
        <w:rPr>
          <w:rFonts w:ascii="Arial" w:hAnsi="Arial" w:cs="Arial"/>
          <w:bCs/>
          <w:color w:val="000000"/>
          <w:szCs w:val="22"/>
          <w:lang w:val="en-GB" w:bidi="ta-IN"/>
        </w:rPr>
        <w:t>objective</w:t>
      </w:r>
      <w:r w:rsidRPr="009D6AEC">
        <w:rPr>
          <w:rFonts w:ascii="Arial" w:hAnsi="Arial" w:cs="Arial"/>
          <w:bCs/>
          <w:color w:val="000000"/>
          <w:szCs w:val="22"/>
          <w:lang w:val="en-GB" w:bidi="ta-IN"/>
        </w:rPr>
        <w:t>?</w:t>
      </w:r>
    </w:p>
    <w:p w14:paraId="341EE959" w14:textId="77777777" w:rsidR="0018306A" w:rsidRPr="009D6AEC" w:rsidRDefault="0018306A" w:rsidP="00CF51DC">
      <w:pPr>
        <w:pStyle w:val="MediumGrid21"/>
        <w:numPr>
          <w:ilvl w:val="0"/>
          <w:numId w:val="9"/>
        </w:numPr>
        <w:autoSpaceDN w:val="0"/>
        <w:jc w:val="both"/>
        <w:rPr>
          <w:rFonts w:ascii="Arial" w:hAnsi="Arial" w:cs="Arial"/>
          <w:lang w:val="en-GB"/>
        </w:rPr>
      </w:pPr>
      <w:r w:rsidRPr="009D6AEC">
        <w:rPr>
          <w:rFonts w:ascii="Arial" w:hAnsi="Arial" w:cs="Arial"/>
          <w:lang w:val="en-GB"/>
        </w:rPr>
        <w:t>Which were the main constraints/challenges during preparation and implementation? (prompt political, social, economic, administrative, etc.)</w:t>
      </w:r>
    </w:p>
    <w:p w14:paraId="20EABA33" w14:textId="77777777" w:rsidR="0018306A" w:rsidRPr="009D6AEC" w:rsidRDefault="0018306A" w:rsidP="00CF51DC">
      <w:pPr>
        <w:pStyle w:val="MediumGrid1-Accent21"/>
        <w:numPr>
          <w:ilvl w:val="0"/>
          <w:numId w:val="9"/>
        </w:numPr>
        <w:rPr>
          <w:rFonts w:ascii="Arial" w:eastAsia="MS Mincho" w:hAnsi="Arial" w:cs="Arial"/>
          <w:szCs w:val="22"/>
          <w:lang w:val="en-GB" w:eastAsia="en-GB"/>
        </w:rPr>
      </w:pPr>
      <w:r w:rsidRPr="009D6AEC">
        <w:rPr>
          <w:rFonts w:ascii="Arial" w:eastAsia="MS Mincho" w:hAnsi="Arial" w:cs="Arial"/>
          <w:szCs w:val="22"/>
          <w:lang w:val="en-GB" w:eastAsia="en-GB"/>
        </w:rPr>
        <w:t xml:space="preserve">Do you have a developed mitigation strategy? </w:t>
      </w:r>
      <w:proofErr w:type="spellStart"/>
      <w:r w:rsidRPr="009D6AEC">
        <w:rPr>
          <w:rFonts w:ascii="Arial" w:eastAsia="MS Mincho" w:hAnsi="Arial" w:cs="Arial"/>
          <w:szCs w:val="22"/>
          <w:lang w:val="en-GB" w:eastAsia="en-GB"/>
        </w:rPr>
        <w:t>Pls</w:t>
      </w:r>
      <w:proofErr w:type="spellEnd"/>
      <w:r w:rsidRPr="009D6AEC">
        <w:rPr>
          <w:rFonts w:ascii="Arial" w:eastAsia="MS Mincho" w:hAnsi="Arial" w:cs="Arial"/>
          <w:szCs w:val="22"/>
          <w:lang w:val="en-GB" w:eastAsia="en-GB"/>
        </w:rPr>
        <w:t>, share with us</w:t>
      </w:r>
    </w:p>
    <w:p w14:paraId="62667FC8" w14:textId="6B7ABCDA" w:rsidR="0018306A" w:rsidRPr="009D6AEC" w:rsidRDefault="0018306A" w:rsidP="00CF51DC">
      <w:pPr>
        <w:pStyle w:val="MediumGrid21"/>
        <w:numPr>
          <w:ilvl w:val="0"/>
          <w:numId w:val="9"/>
        </w:numPr>
        <w:autoSpaceDN w:val="0"/>
        <w:jc w:val="both"/>
        <w:rPr>
          <w:rFonts w:ascii="Arial" w:hAnsi="Arial" w:cs="Arial"/>
          <w:lang w:val="en-GB"/>
        </w:rPr>
      </w:pPr>
      <w:r w:rsidRPr="009D6AEC">
        <w:rPr>
          <w:rFonts w:ascii="Arial" w:hAnsi="Arial" w:cs="Arial"/>
          <w:lang w:val="en-GB"/>
        </w:rPr>
        <w:t xml:space="preserve">Did </w:t>
      </w:r>
      <w:r w:rsidR="008B43CD" w:rsidRPr="009D6AEC">
        <w:rPr>
          <w:rFonts w:ascii="Arial" w:hAnsi="Arial" w:cs="Arial"/>
          <w:lang w:val="en-GB"/>
        </w:rPr>
        <w:t xml:space="preserve">communication and </w:t>
      </w:r>
      <w:r w:rsidRPr="009D6AEC">
        <w:rPr>
          <w:rFonts w:ascii="Arial" w:hAnsi="Arial" w:cs="Arial"/>
          <w:lang w:val="en-GB"/>
        </w:rPr>
        <w:t xml:space="preserve">coordination work </w:t>
      </w:r>
      <w:r w:rsidR="008B43CD" w:rsidRPr="009D6AEC">
        <w:rPr>
          <w:rFonts w:ascii="Arial" w:hAnsi="Arial" w:cs="Arial"/>
          <w:lang w:val="en-GB"/>
        </w:rPr>
        <w:t xml:space="preserve">with government, civil society and other actors </w:t>
      </w:r>
      <w:r w:rsidRPr="009D6AEC">
        <w:rPr>
          <w:rFonts w:ascii="Arial" w:hAnsi="Arial" w:cs="Arial"/>
          <w:lang w:val="en-GB"/>
        </w:rPr>
        <w:t xml:space="preserve">well for your </w:t>
      </w:r>
      <w:r w:rsidR="008C131B" w:rsidRPr="009D6AEC">
        <w:rPr>
          <w:rFonts w:ascii="Arial" w:hAnsi="Arial" w:cs="Arial"/>
          <w:lang w:val="en-GB"/>
        </w:rPr>
        <w:t>Programme</w:t>
      </w:r>
      <w:r w:rsidRPr="009D6AEC">
        <w:rPr>
          <w:rFonts w:ascii="Arial" w:hAnsi="Arial" w:cs="Arial"/>
          <w:lang w:val="en-GB"/>
        </w:rPr>
        <w:t>?</w:t>
      </w:r>
    </w:p>
    <w:p w14:paraId="66865CE7" w14:textId="016ACD6A" w:rsidR="008B43CD" w:rsidRPr="009D6AEC" w:rsidRDefault="008B43CD" w:rsidP="00CF51DC">
      <w:pPr>
        <w:pStyle w:val="MediumGrid21"/>
        <w:numPr>
          <w:ilvl w:val="0"/>
          <w:numId w:val="9"/>
        </w:numPr>
        <w:autoSpaceDN w:val="0"/>
        <w:jc w:val="both"/>
        <w:rPr>
          <w:rFonts w:ascii="Arial" w:hAnsi="Arial" w:cs="Arial"/>
          <w:lang w:val="en-GB"/>
        </w:rPr>
      </w:pPr>
      <w:r w:rsidRPr="009D6AEC">
        <w:rPr>
          <w:rFonts w:ascii="Arial" w:hAnsi="Arial" w:cs="Arial"/>
          <w:lang w:val="en-GB"/>
        </w:rPr>
        <w:t xml:space="preserve">Did coordination between UNDP and UN Women work well for your </w:t>
      </w:r>
      <w:r w:rsidR="008C131B" w:rsidRPr="009D6AEC">
        <w:rPr>
          <w:rFonts w:ascii="Arial" w:hAnsi="Arial" w:cs="Arial"/>
          <w:lang w:val="en-GB"/>
        </w:rPr>
        <w:t>Programme</w:t>
      </w:r>
      <w:r w:rsidRPr="009D6AEC">
        <w:rPr>
          <w:rFonts w:ascii="Arial" w:hAnsi="Arial" w:cs="Arial"/>
          <w:lang w:val="en-GB"/>
        </w:rPr>
        <w:t>? What were the challenges? How were they overcome?</w:t>
      </w:r>
    </w:p>
    <w:p w14:paraId="6AA361F0" w14:textId="77777777" w:rsidR="0018306A" w:rsidRPr="009D6AEC" w:rsidRDefault="0018306A" w:rsidP="00CF51DC">
      <w:pPr>
        <w:pStyle w:val="MediumGrid1-Accent21"/>
        <w:numPr>
          <w:ilvl w:val="0"/>
          <w:numId w:val="9"/>
        </w:numPr>
        <w:rPr>
          <w:rFonts w:ascii="Arial" w:hAnsi="Arial" w:cs="Arial"/>
          <w:bCs/>
          <w:color w:val="000000"/>
          <w:szCs w:val="22"/>
          <w:lang w:val="en-GB" w:bidi="ta-IN"/>
        </w:rPr>
      </w:pPr>
      <w:r w:rsidRPr="009D6AEC">
        <w:rPr>
          <w:rFonts w:ascii="Arial" w:hAnsi="Arial" w:cs="Arial"/>
          <w:bCs/>
          <w:color w:val="000000"/>
          <w:szCs w:val="22"/>
          <w:lang w:val="en-GB" w:bidi="ta-IN"/>
        </w:rPr>
        <w:t xml:space="preserve">How well </w:t>
      </w:r>
      <w:proofErr w:type="gramStart"/>
      <w:r w:rsidRPr="009D6AEC">
        <w:rPr>
          <w:rFonts w:ascii="Arial" w:hAnsi="Arial" w:cs="Arial"/>
          <w:bCs/>
          <w:color w:val="000000"/>
          <w:szCs w:val="22"/>
          <w:lang w:val="en-GB" w:bidi="ta-IN"/>
        </w:rPr>
        <w:t>have</w:t>
      </w:r>
      <w:proofErr w:type="gramEnd"/>
      <w:r w:rsidRPr="009D6AEC">
        <w:rPr>
          <w:rFonts w:ascii="Arial" w:hAnsi="Arial" w:cs="Arial"/>
          <w:bCs/>
          <w:color w:val="000000"/>
          <w:szCs w:val="22"/>
          <w:lang w:val="en-GB" w:bidi="ta-IN"/>
        </w:rPr>
        <w:t xml:space="preserve"> the implementation of activities been managed in terms of a) quality, b) timeliness; c) administration; d) finances?</w:t>
      </w:r>
    </w:p>
    <w:p w14:paraId="18F111B3" w14:textId="77777777" w:rsidR="0018306A" w:rsidRPr="009D6AEC" w:rsidRDefault="0018306A" w:rsidP="00CF51DC">
      <w:pPr>
        <w:pStyle w:val="MediumGrid1-Accent21"/>
        <w:numPr>
          <w:ilvl w:val="0"/>
          <w:numId w:val="9"/>
        </w:numPr>
        <w:rPr>
          <w:rFonts w:ascii="Arial" w:hAnsi="Arial" w:cs="Arial"/>
          <w:color w:val="000000"/>
          <w:szCs w:val="22"/>
          <w:lang w:val="en-GB"/>
        </w:rPr>
      </w:pPr>
      <w:r w:rsidRPr="009D6AEC">
        <w:rPr>
          <w:rFonts w:ascii="Arial" w:hAnsi="Arial" w:cs="Arial"/>
          <w:bCs/>
          <w:color w:val="000000"/>
          <w:szCs w:val="22"/>
          <w:lang w:val="en-GB" w:bidi="ta-IN"/>
        </w:rPr>
        <w:t>What monitoring and reporting tools have been used?</w:t>
      </w:r>
      <w:r w:rsidRPr="009D6AEC">
        <w:rPr>
          <w:rFonts w:ascii="Arial" w:hAnsi="Arial" w:cs="Arial"/>
          <w:color w:val="000000"/>
          <w:szCs w:val="22"/>
          <w:lang w:val="en-GB"/>
        </w:rPr>
        <w:t xml:space="preserve"> </w:t>
      </w:r>
    </w:p>
    <w:p w14:paraId="18270004" w14:textId="77777777" w:rsidR="0018306A" w:rsidRPr="009D6AEC" w:rsidRDefault="0018306A" w:rsidP="00CF51DC">
      <w:pPr>
        <w:pStyle w:val="MediumGrid1-Accent21"/>
        <w:numPr>
          <w:ilvl w:val="0"/>
          <w:numId w:val="9"/>
        </w:numPr>
        <w:rPr>
          <w:rFonts w:ascii="Arial" w:hAnsi="Arial" w:cs="Arial"/>
          <w:color w:val="000000"/>
          <w:szCs w:val="22"/>
          <w:lang w:val="en-GB"/>
        </w:rPr>
      </w:pPr>
      <w:r w:rsidRPr="009D6AEC">
        <w:rPr>
          <w:rFonts w:ascii="Arial" w:hAnsi="Arial" w:cs="Arial"/>
          <w:bCs/>
          <w:color w:val="000000"/>
          <w:szCs w:val="22"/>
          <w:lang w:val="en-GB" w:bidi="ta-IN"/>
        </w:rPr>
        <w:t>How strong is the level of ownership of the results by the relevant government entities and other stakeholders?</w:t>
      </w:r>
    </w:p>
    <w:p w14:paraId="2B3853D3" w14:textId="77777777" w:rsidR="0018306A" w:rsidRPr="009D6AEC" w:rsidRDefault="0018306A" w:rsidP="00CF51DC">
      <w:pPr>
        <w:pStyle w:val="MediumGrid1-Accent21"/>
        <w:numPr>
          <w:ilvl w:val="0"/>
          <w:numId w:val="9"/>
        </w:numPr>
        <w:rPr>
          <w:rFonts w:ascii="Arial" w:hAnsi="Arial" w:cs="Arial"/>
          <w:color w:val="000000"/>
          <w:szCs w:val="22"/>
          <w:lang w:val="en-GB"/>
        </w:rPr>
      </w:pPr>
      <w:r w:rsidRPr="009D6AEC">
        <w:rPr>
          <w:rFonts w:ascii="Arial" w:hAnsi="Arial" w:cs="Arial"/>
          <w:bCs/>
          <w:color w:val="000000"/>
          <w:szCs w:val="22"/>
          <w:lang w:val="en-GB" w:bidi="ta-IN"/>
        </w:rPr>
        <w:t>What is the level of capacity of the Government to ensure sustainability of the results?</w:t>
      </w:r>
    </w:p>
    <w:p w14:paraId="69A72B88" w14:textId="3F8254F7" w:rsidR="006729FA" w:rsidRPr="009D6AEC" w:rsidRDefault="006729FA" w:rsidP="00CF51DC">
      <w:pPr>
        <w:numPr>
          <w:ilvl w:val="0"/>
          <w:numId w:val="9"/>
        </w:numPr>
        <w:rPr>
          <w:rFonts w:ascii="Arial" w:eastAsia="Calibri" w:hAnsi="Arial" w:cs="Arial"/>
          <w:szCs w:val="22"/>
          <w:lang w:val="en-GB"/>
        </w:rPr>
      </w:pPr>
      <w:r w:rsidRPr="009D6AEC">
        <w:rPr>
          <w:rFonts w:ascii="Arial" w:eastAsia="Calibri" w:hAnsi="Arial" w:cs="Arial"/>
          <w:szCs w:val="22"/>
          <w:lang w:val="en-GB"/>
        </w:rPr>
        <w:t xml:space="preserve">Do you think there are any lessons/recommendations that should be considered for the future? </w:t>
      </w:r>
    </w:p>
    <w:p w14:paraId="0C627B1B" w14:textId="428D3E2D" w:rsidR="00A30FE9" w:rsidRPr="009D6AEC" w:rsidRDefault="00A30FE9" w:rsidP="00CF51DC">
      <w:pPr>
        <w:numPr>
          <w:ilvl w:val="0"/>
          <w:numId w:val="9"/>
        </w:numPr>
        <w:rPr>
          <w:rFonts w:ascii="Arial" w:eastAsia="Calibri" w:hAnsi="Arial" w:cs="Arial"/>
          <w:szCs w:val="22"/>
          <w:lang w:val="en-GB"/>
        </w:rPr>
      </w:pPr>
      <w:r w:rsidRPr="009D6AEC">
        <w:rPr>
          <w:rFonts w:ascii="Arial" w:eastAsia="Calibri" w:hAnsi="Arial" w:cs="Arial"/>
          <w:szCs w:val="22"/>
          <w:lang w:val="en-GB"/>
        </w:rPr>
        <w:t xml:space="preserve">What are the most important priorities for the next phase of the programme? </w:t>
      </w:r>
    </w:p>
    <w:p w14:paraId="552D3669" w14:textId="0C17A562" w:rsidR="00A30FE9" w:rsidRPr="009D6AEC" w:rsidRDefault="00A30FE9" w:rsidP="00CF51DC">
      <w:pPr>
        <w:numPr>
          <w:ilvl w:val="0"/>
          <w:numId w:val="9"/>
        </w:numPr>
        <w:rPr>
          <w:rFonts w:ascii="Arial" w:eastAsia="Calibri" w:hAnsi="Arial" w:cs="Arial"/>
          <w:szCs w:val="22"/>
          <w:lang w:val="en-GB"/>
        </w:rPr>
      </w:pPr>
      <w:r w:rsidRPr="009D6AEC">
        <w:rPr>
          <w:rFonts w:ascii="Arial" w:eastAsia="Calibri" w:hAnsi="Arial" w:cs="Arial"/>
          <w:szCs w:val="22"/>
          <w:lang w:val="en-GB"/>
        </w:rPr>
        <w:t xml:space="preserve">What should be the focus of the programme and what activities </w:t>
      </w:r>
      <w:r w:rsidR="00192F0F" w:rsidRPr="009D6AEC">
        <w:rPr>
          <w:rFonts w:ascii="Arial" w:eastAsia="Calibri" w:hAnsi="Arial" w:cs="Arial"/>
          <w:szCs w:val="22"/>
          <w:lang w:val="en-GB"/>
        </w:rPr>
        <w:t xml:space="preserve">would bring most benefits for </w:t>
      </w:r>
      <w:r w:rsidRPr="009D6AEC">
        <w:rPr>
          <w:rFonts w:ascii="Arial" w:eastAsia="Calibri" w:hAnsi="Arial" w:cs="Arial"/>
          <w:szCs w:val="22"/>
          <w:lang w:val="en-GB"/>
        </w:rPr>
        <w:t xml:space="preserve">integrated local development? </w:t>
      </w:r>
      <w:r w:rsidR="00192F0F" w:rsidRPr="009D6AEC">
        <w:rPr>
          <w:rFonts w:ascii="Arial" w:eastAsia="Calibri" w:hAnsi="Arial" w:cs="Arial"/>
          <w:szCs w:val="22"/>
          <w:lang w:val="en-GB"/>
        </w:rPr>
        <w:t>How can they be implemented? Who should be the partners?</w:t>
      </w:r>
    </w:p>
    <w:p w14:paraId="1E3F3CA4" w14:textId="36D8FE25" w:rsidR="00192F0F" w:rsidRPr="009D6AEC" w:rsidRDefault="00192F0F" w:rsidP="00CF51DC">
      <w:pPr>
        <w:numPr>
          <w:ilvl w:val="0"/>
          <w:numId w:val="9"/>
        </w:numPr>
        <w:rPr>
          <w:rFonts w:ascii="Arial" w:eastAsia="Calibri" w:hAnsi="Arial" w:cs="Arial"/>
          <w:szCs w:val="22"/>
          <w:lang w:val="en-GB"/>
        </w:rPr>
      </w:pPr>
      <w:r w:rsidRPr="009D6AEC">
        <w:rPr>
          <w:rFonts w:ascii="Arial" w:eastAsia="Calibri" w:hAnsi="Arial" w:cs="Arial"/>
          <w:szCs w:val="22"/>
          <w:lang w:val="en-GB"/>
        </w:rPr>
        <w:t>What modality of the programme would be efficient?</w:t>
      </w:r>
    </w:p>
    <w:p w14:paraId="4A298B7C" w14:textId="435B692B" w:rsidR="00192F0F" w:rsidRPr="009D6AEC" w:rsidRDefault="00192F0F" w:rsidP="00CF51DC">
      <w:pPr>
        <w:numPr>
          <w:ilvl w:val="0"/>
          <w:numId w:val="9"/>
        </w:numPr>
        <w:rPr>
          <w:rFonts w:ascii="Arial" w:eastAsia="Calibri" w:hAnsi="Arial" w:cs="Arial"/>
          <w:szCs w:val="22"/>
          <w:lang w:val="en-GB"/>
        </w:rPr>
      </w:pPr>
      <w:r w:rsidRPr="009D6AEC">
        <w:rPr>
          <w:rFonts w:ascii="Arial" w:eastAsia="Calibri" w:hAnsi="Arial" w:cs="Arial"/>
          <w:szCs w:val="22"/>
          <w:lang w:val="en-GB"/>
        </w:rPr>
        <w:t>What are the main risks? How can they be mitigated?</w:t>
      </w:r>
    </w:p>
    <w:p w14:paraId="69F77EE7" w14:textId="7A4B3F4A" w:rsidR="0018306A" w:rsidRPr="009D6AEC" w:rsidRDefault="0018306A" w:rsidP="00CF51DC">
      <w:pPr>
        <w:rPr>
          <w:rFonts w:ascii="Arial" w:eastAsia="MS Mincho" w:hAnsi="Arial" w:cs="Arial"/>
          <w:b/>
          <w:szCs w:val="22"/>
          <w:u w:val="single"/>
          <w:lang w:val="en-GB" w:eastAsia="en-GB"/>
        </w:rPr>
      </w:pPr>
    </w:p>
    <w:p w14:paraId="24DE7ABA" w14:textId="77777777" w:rsidR="00192F0F" w:rsidRPr="009D6AEC" w:rsidRDefault="00192F0F" w:rsidP="00CF51DC">
      <w:pPr>
        <w:spacing w:before="100" w:beforeAutospacing="1" w:after="100" w:afterAutospacing="1"/>
        <w:rPr>
          <w:rFonts w:ascii="Arial" w:eastAsia="MS Mincho" w:hAnsi="Arial" w:cs="Arial"/>
          <w:b/>
          <w:szCs w:val="22"/>
          <w:u w:val="single"/>
          <w:lang w:val="en-GB" w:eastAsia="en-GB"/>
        </w:rPr>
      </w:pPr>
    </w:p>
    <w:p w14:paraId="56CC44F4" w14:textId="77777777" w:rsidR="0018306A" w:rsidRPr="009D6AEC" w:rsidRDefault="0018306A" w:rsidP="00CF51DC">
      <w:pPr>
        <w:spacing w:before="100" w:beforeAutospacing="1" w:after="100" w:afterAutospacing="1"/>
        <w:rPr>
          <w:rFonts w:ascii="Arial" w:eastAsia="MS Mincho" w:hAnsi="Arial" w:cs="Arial"/>
          <w:b/>
          <w:szCs w:val="22"/>
          <w:u w:val="single"/>
          <w:lang w:val="en-GB" w:eastAsia="en-GB"/>
        </w:rPr>
      </w:pPr>
      <w:r w:rsidRPr="009D6AEC">
        <w:rPr>
          <w:rFonts w:ascii="Arial" w:eastAsia="MS Mincho" w:hAnsi="Arial" w:cs="Arial"/>
          <w:b/>
          <w:szCs w:val="22"/>
          <w:u w:val="single"/>
          <w:lang w:val="en-GB" w:eastAsia="en-GB"/>
        </w:rPr>
        <w:lastRenderedPageBreak/>
        <w:t>Donors/International partners</w:t>
      </w:r>
    </w:p>
    <w:p w14:paraId="757E17BC" w14:textId="77777777" w:rsidR="0018306A" w:rsidRPr="009D6AEC" w:rsidRDefault="0018306A" w:rsidP="00CF51DC">
      <w:pPr>
        <w:pStyle w:val="MediumGrid21"/>
        <w:autoSpaceDN w:val="0"/>
        <w:ind w:left="360"/>
        <w:jc w:val="both"/>
        <w:rPr>
          <w:rFonts w:ascii="Arial" w:hAnsi="Arial" w:cs="Arial"/>
          <w:lang w:val="en-GB"/>
        </w:rPr>
      </w:pPr>
      <w:r w:rsidRPr="009D6AEC">
        <w:rPr>
          <w:rFonts w:ascii="Arial" w:hAnsi="Arial" w:cs="Arial"/>
          <w:lang w:val="en-GB"/>
        </w:rPr>
        <w:t>Identification (name, gender, position, contact details, relevant experience), date and location.</w:t>
      </w:r>
    </w:p>
    <w:p w14:paraId="01617200" w14:textId="77777777" w:rsidR="0018306A" w:rsidRPr="009D6AEC" w:rsidRDefault="0018306A" w:rsidP="00CF51DC">
      <w:pPr>
        <w:pStyle w:val="MediumGrid21"/>
        <w:autoSpaceDN w:val="0"/>
        <w:ind w:left="360"/>
        <w:jc w:val="both"/>
        <w:rPr>
          <w:rFonts w:ascii="Arial" w:hAnsi="Arial" w:cs="Arial"/>
          <w:lang w:val="en-GB"/>
        </w:rPr>
      </w:pPr>
    </w:p>
    <w:p w14:paraId="125F104B" w14:textId="1DFA734C" w:rsidR="0018306A" w:rsidRPr="009D6AEC" w:rsidRDefault="0018306A" w:rsidP="00CF51DC">
      <w:pPr>
        <w:pStyle w:val="MediumGrid21"/>
        <w:numPr>
          <w:ilvl w:val="0"/>
          <w:numId w:val="10"/>
        </w:numPr>
        <w:autoSpaceDN w:val="0"/>
        <w:jc w:val="both"/>
        <w:rPr>
          <w:rFonts w:ascii="Arial" w:hAnsi="Arial" w:cs="Arial"/>
          <w:lang w:val="en-GB"/>
        </w:rPr>
      </w:pPr>
      <w:r w:rsidRPr="009D6AEC">
        <w:rPr>
          <w:rFonts w:ascii="Arial" w:hAnsi="Arial" w:cs="Arial"/>
          <w:lang w:val="en-GB"/>
        </w:rPr>
        <w:t xml:space="preserve">Do you consider that the </w:t>
      </w:r>
      <w:r w:rsidR="00663360" w:rsidRPr="009D6AEC">
        <w:rPr>
          <w:rFonts w:ascii="Arial" w:hAnsi="Arial" w:cs="Arial"/>
          <w:lang w:val="en-GB"/>
        </w:rPr>
        <w:t xml:space="preserve">JILDP </w:t>
      </w:r>
      <w:r w:rsidR="008C131B" w:rsidRPr="009D6AEC">
        <w:rPr>
          <w:rFonts w:ascii="Arial" w:hAnsi="Arial" w:cs="Arial"/>
          <w:lang w:val="en-GB"/>
        </w:rPr>
        <w:t>Programme</w:t>
      </w:r>
      <w:r w:rsidR="00663360" w:rsidRPr="009D6AEC">
        <w:rPr>
          <w:rFonts w:ascii="Arial" w:hAnsi="Arial" w:cs="Arial"/>
          <w:lang w:val="en-GB"/>
        </w:rPr>
        <w:t xml:space="preserve"> has been </w:t>
      </w:r>
      <w:r w:rsidRPr="009D6AEC">
        <w:rPr>
          <w:rFonts w:ascii="Arial" w:hAnsi="Arial" w:cs="Arial"/>
          <w:lang w:val="en-GB"/>
        </w:rPr>
        <w:t xml:space="preserve">is an adequate and balanced response to the identified needs in </w:t>
      </w:r>
      <w:r w:rsidR="00EB64E6" w:rsidRPr="009D6AEC">
        <w:rPr>
          <w:rFonts w:ascii="Arial" w:hAnsi="Arial" w:cs="Arial"/>
          <w:lang w:val="en-GB"/>
        </w:rPr>
        <w:t>Moldova</w:t>
      </w:r>
      <w:r w:rsidRPr="009D6AEC">
        <w:rPr>
          <w:rFonts w:ascii="Arial" w:hAnsi="Arial" w:cs="Arial"/>
          <w:lang w:val="en-GB"/>
        </w:rPr>
        <w:t xml:space="preserve">?    </w:t>
      </w:r>
    </w:p>
    <w:p w14:paraId="6400B9C1" w14:textId="462CE7FD" w:rsidR="0018306A" w:rsidRPr="009D6AEC" w:rsidRDefault="0018306A" w:rsidP="00CF51DC">
      <w:pPr>
        <w:pStyle w:val="MediumGrid21"/>
        <w:numPr>
          <w:ilvl w:val="0"/>
          <w:numId w:val="10"/>
        </w:numPr>
        <w:autoSpaceDN w:val="0"/>
        <w:jc w:val="both"/>
        <w:rPr>
          <w:rFonts w:ascii="Arial" w:hAnsi="Arial" w:cs="Arial"/>
          <w:lang w:val="en-GB"/>
        </w:rPr>
      </w:pPr>
      <w:r w:rsidRPr="009D6AEC">
        <w:rPr>
          <w:rFonts w:ascii="Arial" w:hAnsi="Arial" w:cs="Arial"/>
          <w:lang w:val="en-GB"/>
        </w:rPr>
        <w:t xml:space="preserve">How would you describe the level of efficiency and effectiveness of </w:t>
      </w:r>
      <w:r w:rsidR="00663360" w:rsidRPr="009D6AEC">
        <w:rPr>
          <w:rFonts w:ascii="Arial" w:hAnsi="Arial" w:cs="Arial"/>
          <w:lang w:val="en-GB"/>
        </w:rPr>
        <w:t xml:space="preserve">the </w:t>
      </w:r>
      <w:r w:rsidR="008C131B" w:rsidRPr="009D6AEC">
        <w:rPr>
          <w:rFonts w:ascii="Arial" w:hAnsi="Arial" w:cs="Arial"/>
          <w:lang w:val="en-GB"/>
        </w:rPr>
        <w:t>Programme</w:t>
      </w:r>
      <w:r w:rsidR="00663360" w:rsidRPr="009D6AEC">
        <w:rPr>
          <w:rFonts w:ascii="Arial" w:hAnsi="Arial" w:cs="Arial"/>
          <w:lang w:val="en-GB"/>
        </w:rPr>
        <w:t xml:space="preserve"> in making contributions to improvement of </w:t>
      </w:r>
      <w:r w:rsidR="00663360" w:rsidRPr="009D6AEC">
        <w:rPr>
          <w:rFonts w:ascii="Arial" w:eastAsiaTheme="minorEastAsia" w:hAnsi="Arial" w:cs="Arial"/>
          <w:lang w:val="en-GB"/>
        </w:rPr>
        <w:t>availability of resources, effective local management to deliver efficient, equitable and accessible local public services, to facilitate sustainable development and foster social inclusion</w:t>
      </w:r>
      <w:r w:rsidRPr="009D6AEC">
        <w:rPr>
          <w:rFonts w:ascii="Arial" w:hAnsi="Arial" w:cs="Arial"/>
          <w:lang w:val="en-GB"/>
        </w:rPr>
        <w:t xml:space="preserve">? </w:t>
      </w:r>
    </w:p>
    <w:p w14:paraId="0AE30269" w14:textId="77BB1331" w:rsidR="0018306A" w:rsidRPr="009D6AEC" w:rsidRDefault="0018306A" w:rsidP="00CF51DC">
      <w:pPr>
        <w:pStyle w:val="MediumGrid21"/>
        <w:numPr>
          <w:ilvl w:val="0"/>
          <w:numId w:val="10"/>
        </w:numPr>
        <w:autoSpaceDN w:val="0"/>
        <w:jc w:val="both"/>
        <w:rPr>
          <w:rFonts w:ascii="Arial" w:hAnsi="Arial" w:cs="Arial"/>
          <w:lang w:val="en-GB"/>
        </w:rPr>
      </w:pPr>
      <w:r w:rsidRPr="009D6AEC">
        <w:rPr>
          <w:rFonts w:ascii="Arial" w:hAnsi="Arial" w:cs="Arial"/>
          <w:lang w:val="en-GB"/>
        </w:rPr>
        <w:t xml:space="preserve">Is coordination and cooperation </w:t>
      </w:r>
      <w:r w:rsidR="00663360" w:rsidRPr="009D6AEC">
        <w:rPr>
          <w:rFonts w:ascii="Arial" w:hAnsi="Arial" w:cs="Arial"/>
          <w:lang w:val="en-GB"/>
        </w:rPr>
        <w:t>between UNDP and UN Women</w:t>
      </w:r>
      <w:r w:rsidRPr="009D6AEC">
        <w:rPr>
          <w:rFonts w:ascii="Arial" w:hAnsi="Arial" w:cs="Arial"/>
          <w:lang w:val="en-GB"/>
        </w:rPr>
        <w:t xml:space="preserve"> sound and does it deliver the desired outputs and results? Which are the main constraints? </w:t>
      </w:r>
    </w:p>
    <w:p w14:paraId="41E0377B" w14:textId="1E58CD6D" w:rsidR="0018306A" w:rsidRPr="009D6AEC" w:rsidRDefault="0018306A" w:rsidP="00CF51DC">
      <w:pPr>
        <w:pStyle w:val="MediumGrid21"/>
        <w:numPr>
          <w:ilvl w:val="0"/>
          <w:numId w:val="10"/>
        </w:numPr>
        <w:autoSpaceDN w:val="0"/>
        <w:jc w:val="both"/>
        <w:rPr>
          <w:rFonts w:ascii="Arial" w:hAnsi="Arial" w:cs="Arial"/>
          <w:lang w:val="en-GB"/>
        </w:rPr>
      </w:pPr>
      <w:r w:rsidRPr="009D6AEC">
        <w:rPr>
          <w:rFonts w:ascii="Arial" w:hAnsi="Arial" w:cs="Arial"/>
          <w:lang w:val="en-GB"/>
        </w:rPr>
        <w:t xml:space="preserve">Can you provide an illustration of impact achieved by the </w:t>
      </w:r>
      <w:r w:rsidR="008C131B" w:rsidRPr="009D6AEC">
        <w:rPr>
          <w:rFonts w:ascii="Arial" w:hAnsi="Arial" w:cs="Arial"/>
          <w:lang w:val="en-GB"/>
        </w:rPr>
        <w:t>Programme</w:t>
      </w:r>
      <w:r w:rsidRPr="009D6AEC">
        <w:rPr>
          <w:rFonts w:ascii="Arial" w:hAnsi="Arial" w:cs="Arial"/>
          <w:lang w:val="en-GB"/>
        </w:rPr>
        <w:t xml:space="preserve">? </w:t>
      </w:r>
    </w:p>
    <w:p w14:paraId="51BD5282" w14:textId="19F2A55A" w:rsidR="0018306A" w:rsidRPr="009D6AEC" w:rsidRDefault="0018306A" w:rsidP="00CF51DC">
      <w:pPr>
        <w:pStyle w:val="MediumGrid21"/>
        <w:numPr>
          <w:ilvl w:val="0"/>
          <w:numId w:val="10"/>
        </w:numPr>
        <w:autoSpaceDN w:val="0"/>
        <w:jc w:val="both"/>
        <w:rPr>
          <w:rFonts w:ascii="Arial" w:hAnsi="Arial" w:cs="Arial"/>
          <w:lang w:val="en-GB"/>
        </w:rPr>
      </w:pPr>
      <w:r w:rsidRPr="009D6AEC">
        <w:rPr>
          <w:rFonts w:ascii="Arial" w:hAnsi="Arial" w:cs="Arial"/>
          <w:lang w:val="en-GB"/>
        </w:rPr>
        <w:t xml:space="preserve">How do you assess the achieved degree of sustainability for </w:t>
      </w:r>
      <w:r w:rsidR="00663360" w:rsidRPr="009D6AEC">
        <w:rPr>
          <w:rFonts w:ascii="Arial" w:hAnsi="Arial" w:cs="Arial"/>
          <w:lang w:val="en-GB"/>
        </w:rPr>
        <w:t xml:space="preserve">the </w:t>
      </w:r>
      <w:r w:rsidR="008C131B" w:rsidRPr="009D6AEC">
        <w:rPr>
          <w:rFonts w:ascii="Arial" w:hAnsi="Arial" w:cs="Arial"/>
          <w:lang w:val="en-GB"/>
        </w:rPr>
        <w:t>Programme</w:t>
      </w:r>
      <w:r w:rsidRPr="009D6AEC">
        <w:rPr>
          <w:rFonts w:ascii="Arial" w:hAnsi="Arial" w:cs="Arial"/>
          <w:lang w:val="en-GB"/>
        </w:rPr>
        <w:t xml:space="preserve">? </w:t>
      </w:r>
    </w:p>
    <w:p w14:paraId="6713237C" w14:textId="78AEBCC0" w:rsidR="0018306A" w:rsidRPr="009D6AEC" w:rsidRDefault="0018306A" w:rsidP="00CF51DC">
      <w:pPr>
        <w:pStyle w:val="MediumGrid21"/>
        <w:numPr>
          <w:ilvl w:val="0"/>
          <w:numId w:val="10"/>
        </w:numPr>
        <w:autoSpaceDN w:val="0"/>
        <w:jc w:val="both"/>
        <w:rPr>
          <w:rFonts w:ascii="Arial" w:hAnsi="Arial" w:cs="Arial"/>
          <w:lang w:val="en-GB"/>
        </w:rPr>
      </w:pPr>
      <w:r w:rsidRPr="009D6AEC">
        <w:rPr>
          <w:rFonts w:ascii="Arial" w:hAnsi="Arial" w:cs="Arial"/>
          <w:lang w:val="en-GB"/>
        </w:rPr>
        <w:t xml:space="preserve">What is the level and quality of dialogue between </w:t>
      </w:r>
      <w:r w:rsidR="00663360" w:rsidRPr="009D6AEC">
        <w:rPr>
          <w:rFonts w:ascii="Arial" w:hAnsi="Arial" w:cs="Arial"/>
          <w:lang w:val="en-GB"/>
        </w:rPr>
        <w:t>UNDP, UN Women</w:t>
      </w:r>
      <w:r w:rsidRPr="009D6AEC">
        <w:rPr>
          <w:rFonts w:ascii="Arial" w:hAnsi="Arial" w:cs="Arial"/>
          <w:lang w:val="en-GB"/>
        </w:rPr>
        <w:t xml:space="preserve">, government, civil society, donors, </w:t>
      </w:r>
      <w:r w:rsidR="00663360" w:rsidRPr="009D6AEC">
        <w:rPr>
          <w:rFonts w:ascii="Arial" w:hAnsi="Arial" w:cs="Arial"/>
          <w:lang w:val="en-GB"/>
        </w:rPr>
        <w:t>other actors</w:t>
      </w:r>
      <w:r w:rsidRPr="009D6AEC">
        <w:rPr>
          <w:rFonts w:ascii="Arial" w:hAnsi="Arial" w:cs="Arial"/>
          <w:lang w:val="en-GB"/>
        </w:rPr>
        <w:t xml:space="preserve"> in planning and implementing </w:t>
      </w:r>
      <w:r w:rsidR="00663360" w:rsidRPr="009D6AEC">
        <w:rPr>
          <w:rFonts w:ascii="Arial" w:hAnsi="Arial" w:cs="Arial"/>
          <w:lang w:val="en-GB"/>
        </w:rPr>
        <w:t xml:space="preserve">the </w:t>
      </w:r>
      <w:r w:rsidR="008C131B" w:rsidRPr="009D6AEC">
        <w:rPr>
          <w:rFonts w:ascii="Arial" w:hAnsi="Arial" w:cs="Arial"/>
          <w:lang w:val="en-GB"/>
        </w:rPr>
        <w:t>Programme</w:t>
      </w:r>
      <w:r w:rsidRPr="009D6AEC">
        <w:rPr>
          <w:rFonts w:ascii="Arial" w:hAnsi="Arial" w:cs="Arial"/>
          <w:lang w:val="en-GB"/>
        </w:rPr>
        <w:t>?</w:t>
      </w:r>
    </w:p>
    <w:p w14:paraId="4EB0E5C5" w14:textId="33A7C33B" w:rsidR="0018306A" w:rsidRPr="009D6AEC" w:rsidRDefault="0018306A" w:rsidP="00CF51DC">
      <w:pPr>
        <w:pStyle w:val="MediumGrid21"/>
        <w:numPr>
          <w:ilvl w:val="0"/>
          <w:numId w:val="10"/>
        </w:numPr>
        <w:autoSpaceDN w:val="0"/>
        <w:jc w:val="both"/>
        <w:rPr>
          <w:rFonts w:ascii="Arial" w:hAnsi="Arial" w:cs="Arial"/>
          <w:lang w:val="en-GB"/>
        </w:rPr>
      </w:pPr>
      <w:r w:rsidRPr="009D6AEC">
        <w:rPr>
          <w:rFonts w:ascii="Arial" w:hAnsi="Arial" w:cs="Arial"/>
          <w:lang w:val="en-GB"/>
        </w:rPr>
        <w:t xml:space="preserve">What is the added value of </w:t>
      </w:r>
      <w:r w:rsidR="008C131B" w:rsidRPr="009D6AEC">
        <w:rPr>
          <w:rFonts w:ascii="Arial" w:hAnsi="Arial" w:cs="Arial"/>
          <w:lang w:val="en-GB"/>
        </w:rPr>
        <w:t>Programme</w:t>
      </w:r>
      <w:r w:rsidRPr="009D6AEC">
        <w:rPr>
          <w:rFonts w:ascii="Arial" w:hAnsi="Arial" w:cs="Arial"/>
          <w:lang w:val="en-GB"/>
        </w:rPr>
        <w:t xml:space="preserve"> support in the field of </w:t>
      </w:r>
      <w:r w:rsidR="00663360" w:rsidRPr="009D6AEC">
        <w:rPr>
          <w:rFonts w:ascii="Arial" w:hAnsi="Arial" w:cs="Arial"/>
          <w:lang w:val="en-GB"/>
        </w:rPr>
        <w:t>local development</w:t>
      </w:r>
      <w:r w:rsidRPr="009D6AEC">
        <w:rPr>
          <w:rFonts w:ascii="Arial" w:hAnsi="Arial" w:cs="Arial"/>
          <w:lang w:val="en-GB"/>
        </w:rPr>
        <w:t>?</w:t>
      </w:r>
    </w:p>
    <w:p w14:paraId="736B9AE4" w14:textId="073496F7" w:rsidR="0018306A" w:rsidRPr="009D6AEC" w:rsidRDefault="0018306A" w:rsidP="00CF51DC">
      <w:pPr>
        <w:pStyle w:val="MediumGrid21"/>
        <w:numPr>
          <w:ilvl w:val="0"/>
          <w:numId w:val="10"/>
        </w:numPr>
        <w:autoSpaceDN w:val="0"/>
        <w:jc w:val="both"/>
        <w:rPr>
          <w:rFonts w:ascii="Arial" w:hAnsi="Arial" w:cs="Arial"/>
          <w:lang w:val="en-GB"/>
        </w:rPr>
      </w:pPr>
      <w:r w:rsidRPr="009D6AEC">
        <w:rPr>
          <w:rFonts w:ascii="Arial" w:hAnsi="Arial" w:cs="Arial"/>
          <w:lang w:val="en-GB"/>
        </w:rPr>
        <w:t xml:space="preserve">Do you think there are any lessons/recommendations regarding </w:t>
      </w:r>
      <w:r w:rsidR="00663360" w:rsidRPr="009D6AEC">
        <w:rPr>
          <w:rFonts w:ascii="Arial" w:hAnsi="Arial" w:cs="Arial"/>
          <w:lang w:val="en-GB"/>
        </w:rPr>
        <w:t xml:space="preserve">UN Joint interventions in the area of local </w:t>
      </w:r>
      <w:proofErr w:type="gramStart"/>
      <w:r w:rsidR="00663360" w:rsidRPr="009D6AEC">
        <w:rPr>
          <w:rFonts w:ascii="Arial" w:hAnsi="Arial" w:cs="Arial"/>
          <w:lang w:val="en-GB"/>
        </w:rPr>
        <w:t xml:space="preserve">development </w:t>
      </w:r>
      <w:r w:rsidRPr="009D6AEC">
        <w:rPr>
          <w:rFonts w:ascii="Arial" w:hAnsi="Arial" w:cs="Arial"/>
          <w:lang w:val="en-GB"/>
        </w:rPr>
        <w:t xml:space="preserve"> that</w:t>
      </w:r>
      <w:proofErr w:type="gramEnd"/>
      <w:r w:rsidRPr="009D6AEC">
        <w:rPr>
          <w:rFonts w:ascii="Arial" w:hAnsi="Arial" w:cs="Arial"/>
          <w:lang w:val="en-GB"/>
        </w:rPr>
        <w:t xml:space="preserve"> should be considered for the future?</w:t>
      </w:r>
    </w:p>
    <w:p w14:paraId="390AA377" w14:textId="7926CF5C" w:rsidR="00463995" w:rsidRPr="009D6AEC" w:rsidRDefault="00463995" w:rsidP="00CF51DC">
      <w:pPr>
        <w:pStyle w:val="MediumGrid21"/>
        <w:numPr>
          <w:ilvl w:val="0"/>
          <w:numId w:val="10"/>
        </w:numPr>
        <w:autoSpaceDN w:val="0"/>
        <w:jc w:val="both"/>
        <w:rPr>
          <w:rFonts w:ascii="Arial" w:hAnsi="Arial" w:cs="Arial"/>
          <w:lang w:val="en-GB"/>
        </w:rPr>
      </w:pPr>
      <w:r w:rsidRPr="009D6AEC">
        <w:rPr>
          <w:rFonts w:ascii="Arial" w:hAnsi="Arial" w:cs="Arial"/>
          <w:lang w:val="en-GB"/>
        </w:rPr>
        <w:t xml:space="preserve">What are the main priorities for local development in the context of reforms of local governance in Moldova? </w:t>
      </w:r>
    </w:p>
    <w:p w14:paraId="682DDEF3" w14:textId="77777777" w:rsidR="00463995" w:rsidRPr="009D6AEC" w:rsidRDefault="00463995" w:rsidP="00CF51DC">
      <w:pPr>
        <w:pStyle w:val="MediumGrid21"/>
        <w:numPr>
          <w:ilvl w:val="0"/>
          <w:numId w:val="10"/>
        </w:numPr>
        <w:autoSpaceDN w:val="0"/>
        <w:jc w:val="both"/>
        <w:rPr>
          <w:rFonts w:ascii="Arial" w:hAnsi="Arial" w:cs="Arial"/>
          <w:lang w:val="en-GB"/>
        </w:rPr>
      </w:pPr>
      <w:r w:rsidRPr="009D6AEC">
        <w:rPr>
          <w:rFonts w:ascii="Arial" w:hAnsi="Arial" w:cs="Arial"/>
          <w:lang w:val="en-GB"/>
        </w:rPr>
        <w:t xml:space="preserve">What kind of activities would bring most benefits to local development? What should be the focus? </w:t>
      </w:r>
    </w:p>
    <w:p w14:paraId="42CEFE7F" w14:textId="77777777" w:rsidR="00463995" w:rsidRPr="009D6AEC" w:rsidRDefault="00463995" w:rsidP="00CF51DC">
      <w:pPr>
        <w:pStyle w:val="MediumGrid21"/>
        <w:numPr>
          <w:ilvl w:val="0"/>
          <w:numId w:val="10"/>
        </w:numPr>
        <w:autoSpaceDN w:val="0"/>
        <w:jc w:val="both"/>
        <w:rPr>
          <w:rFonts w:ascii="Arial" w:hAnsi="Arial" w:cs="Arial"/>
          <w:lang w:val="en-GB"/>
        </w:rPr>
      </w:pPr>
      <w:r w:rsidRPr="009D6AEC">
        <w:rPr>
          <w:rFonts w:ascii="Arial" w:hAnsi="Arial" w:cs="Arial"/>
          <w:lang w:val="en-GB"/>
        </w:rPr>
        <w:t xml:space="preserve">Are UNDP/UN Women well placed to continue supporting integrated local development? </w:t>
      </w:r>
    </w:p>
    <w:p w14:paraId="1A062F65" w14:textId="77777777" w:rsidR="00463995" w:rsidRPr="009D6AEC" w:rsidRDefault="00463995" w:rsidP="00CF51DC">
      <w:pPr>
        <w:pStyle w:val="MediumGrid21"/>
        <w:numPr>
          <w:ilvl w:val="0"/>
          <w:numId w:val="10"/>
        </w:numPr>
        <w:autoSpaceDN w:val="0"/>
        <w:jc w:val="both"/>
        <w:rPr>
          <w:rFonts w:ascii="Arial" w:hAnsi="Arial" w:cs="Arial"/>
          <w:lang w:val="en-GB"/>
        </w:rPr>
      </w:pPr>
      <w:r w:rsidRPr="009D6AEC">
        <w:rPr>
          <w:rFonts w:ascii="Arial" w:hAnsi="Arial" w:cs="Arial"/>
          <w:lang w:val="en-GB"/>
        </w:rPr>
        <w:t xml:space="preserve">What other initiatives for local development are implemented with your or other donors’ support? </w:t>
      </w:r>
    </w:p>
    <w:p w14:paraId="4CDC4332" w14:textId="77777777" w:rsidR="00463995" w:rsidRPr="009D6AEC" w:rsidRDefault="00463995" w:rsidP="00CF51DC">
      <w:pPr>
        <w:pStyle w:val="MediumGrid21"/>
        <w:autoSpaceDN w:val="0"/>
        <w:ind w:left="360"/>
        <w:jc w:val="both"/>
        <w:rPr>
          <w:rFonts w:ascii="Arial" w:hAnsi="Arial" w:cs="Arial"/>
          <w:lang w:val="en-GB"/>
        </w:rPr>
      </w:pPr>
    </w:p>
    <w:p w14:paraId="0222255A" w14:textId="77777777" w:rsidR="0018306A" w:rsidRPr="009D6AEC" w:rsidRDefault="0018306A" w:rsidP="00CF51DC">
      <w:pPr>
        <w:pStyle w:val="MediumGrid21"/>
        <w:autoSpaceDN w:val="0"/>
        <w:ind w:left="720"/>
        <w:jc w:val="both"/>
        <w:rPr>
          <w:rFonts w:ascii="Arial" w:hAnsi="Arial" w:cs="Arial"/>
          <w:lang w:val="en-GB"/>
        </w:rPr>
      </w:pPr>
    </w:p>
    <w:p w14:paraId="72FF9F5F" w14:textId="77777777" w:rsidR="0018306A" w:rsidRPr="009D6AEC" w:rsidRDefault="0018306A" w:rsidP="00CF51DC">
      <w:pPr>
        <w:pStyle w:val="MediumGrid21"/>
        <w:rPr>
          <w:rFonts w:ascii="Arial" w:hAnsi="Arial" w:cs="Arial"/>
          <w:lang w:val="en-GB"/>
        </w:rPr>
      </w:pPr>
      <w:r w:rsidRPr="009D6AEC">
        <w:rPr>
          <w:rFonts w:ascii="Arial" w:hAnsi="Arial" w:cs="Arial"/>
          <w:lang w:val="en-GB"/>
        </w:rPr>
        <w:t>Wider donor community:</w:t>
      </w:r>
    </w:p>
    <w:p w14:paraId="5391E9C3" w14:textId="0F6856F3" w:rsidR="0018306A" w:rsidRPr="009D6AEC" w:rsidRDefault="00663360" w:rsidP="00CF51DC">
      <w:pPr>
        <w:pStyle w:val="MediumGrid21"/>
        <w:numPr>
          <w:ilvl w:val="0"/>
          <w:numId w:val="11"/>
        </w:numPr>
        <w:autoSpaceDN w:val="0"/>
        <w:jc w:val="both"/>
        <w:rPr>
          <w:rFonts w:ascii="Arial" w:hAnsi="Arial" w:cs="Arial"/>
          <w:lang w:val="en-GB"/>
        </w:rPr>
      </w:pPr>
      <w:r w:rsidRPr="009D6AEC">
        <w:rPr>
          <w:rFonts w:ascii="Arial" w:hAnsi="Arial" w:cs="Arial"/>
          <w:lang w:val="en-GB"/>
        </w:rPr>
        <w:t>Do you consider that the JILDP</w:t>
      </w:r>
      <w:r w:rsidR="0018306A" w:rsidRPr="009D6AEC">
        <w:rPr>
          <w:rFonts w:ascii="Arial" w:hAnsi="Arial" w:cs="Arial"/>
          <w:lang w:val="en-GB"/>
        </w:rPr>
        <w:t xml:space="preserve"> support is an adequate and balanced response to the identified needs in </w:t>
      </w:r>
      <w:r w:rsidR="00EB64E6" w:rsidRPr="009D6AEC">
        <w:rPr>
          <w:rFonts w:ascii="Arial" w:hAnsi="Arial" w:cs="Arial"/>
          <w:lang w:val="en-GB"/>
        </w:rPr>
        <w:t>Moldova</w:t>
      </w:r>
      <w:r w:rsidR="0018306A" w:rsidRPr="009D6AEC">
        <w:rPr>
          <w:rFonts w:ascii="Arial" w:hAnsi="Arial" w:cs="Arial"/>
          <w:lang w:val="en-GB"/>
        </w:rPr>
        <w:t xml:space="preserve">?    </w:t>
      </w:r>
    </w:p>
    <w:p w14:paraId="1FC1BE20" w14:textId="30DC4ECB" w:rsidR="0018306A" w:rsidRPr="009D6AEC" w:rsidRDefault="0018306A" w:rsidP="00CF51DC">
      <w:pPr>
        <w:pStyle w:val="MediumGrid21"/>
        <w:numPr>
          <w:ilvl w:val="0"/>
          <w:numId w:val="11"/>
        </w:numPr>
        <w:autoSpaceDN w:val="0"/>
        <w:jc w:val="both"/>
        <w:rPr>
          <w:rFonts w:ascii="Arial" w:hAnsi="Arial" w:cs="Arial"/>
          <w:lang w:val="en-GB"/>
        </w:rPr>
      </w:pPr>
      <w:r w:rsidRPr="009D6AEC">
        <w:rPr>
          <w:rFonts w:ascii="Arial" w:hAnsi="Arial" w:cs="Arial"/>
          <w:lang w:val="en-GB"/>
        </w:rPr>
        <w:t xml:space="preserve">Is coordination and cooperation sound and does it deliver the desired outputs and results? Which are the main constraints? </w:t>
      </w:r>
    </w:p>
    <w:p w14:paraId="66A794C2" w14:textId="11581252" w:rsidR="0018306A" w:rsidRPr="009D6AEC" w:rsidRDefault="0018306A" w:rsidP="00CF51DC">
      <w:pPr>
        <w:pStyle w:val="MediumGrid21"/>
        <w:numPr>
          <w:ilvl w:val="0"/>
          <w:numId w:val="11"/>
        </w:numPr>
        <w:autoSpaceDN w:val="0"/>
        <w:jc w:val="both"/>
        <w:rPr>
          <w:rFonts w:ascii="Arial" w:hAnsi="Arial" w:cs="Arial"/>
          <w:lang w:val="en-GB"/>
        </w:rPr>
      </w:pPr>
      <w:r w:rsidRPr="009D6AEC">
        <w:rPr>
          <w:rFonts w:ascii="Arial" w:hAnsi="Arial" w:cs="Arial"/>
          <w:lang w:val="en-GB"/>
        </w:rPr>
        <w:t xml:space="preserve">Do national and donor coordination work well for the </w:t>
      </w:r>
      <w:r w:rsidR="008C131B" w:rsidRPr="009D6AEC">
        <w:rPr>
          <w:rFonts w:ascii="Arial" w:hAnsi="Arial" w:cs="Arial"/>
          <w:lang w:val="en-GB"/>
        </w:rPr>
        <w:t>Programme</w:t>
      </w:r>
      <w:r w:rsidRPr="009D6AEC">
        <w:rPr>
          <w:rFonts w:ascii="Arial" w:hAnsi="Arial" w:cs="Arial"/>
          <w:lang w:val="en-GB"/>
        </w:rPr>
        <w:t>?</w:t>
      </w:r>
    </w:p>
    <w:p w14:paraId="4602CD17" w14:textId="3A3D2C78" w:rsidR="0018306A" w:rsidRPr="009D6AEC" w:rsidRDefault="0018306A" w:rsidP="00CF51DC">
      <w:pPr>
        <w:pStyle w:val="MediumGrid21"/>
        <w:numPr>
          <w:ilvl w:val="0"/>
          <w:numId w:val="11"/>
        </w:numPr>
        <w:autoSpaceDN w:val="0"/>
        <w:jc w:val="both"/>
        <w:rPr>
          <w:rFonts w:ascii="Arial" w:hAnsi="Arial" w:cs="Arial"/>
          <w:lang w:val="en-GB"/>
        </w:rPr>
      </w:pPr>
      <w:r w:rsidRPr="009D6AEC">
        <w:rPr>
          <w:rFonts w:ascii="Arial" w:hAnsi="Arial" w:cs="Arial"/>
          <w:lang w:val="en-GB"/>
        </w:rPr>
        <w:t xml:space="preserve">What is the value added of </w:t>
      </w:r>
      <w:r w:rsidR="008C131B" w:rsidRPr="009D6AEC">
        <w:rPr>
          <w:rFonts w:ascii="Arial" w:hAnsi="Arial" w:cs="Arial"/>
          <w:lang w:val="en-GB"/>
        </w:rPr>
        <w:t>Programme</w:t>
      </w:r>
      <w:r w:rsidRPr="009D6AEC">
        <w:rPr>
          <w:rFonts w:ascii="Arial" w:hAnsi="Arial" w:cs="Arial"/>
          <w:lang w:val="en-GB"/>
        </w:rPr>
        <w:t xml:space="preserve"> support?</w:t>
      </w:r>
    </w:p>
    <w:p w14:paraId="7482B36F" w14:textId="5DD16BDD" w:rsidR="0018306A" w:rsidRPr="009D6AEC" w:rsidRDefault="0018306A" w:rsidP="00CF51DC">
      <w:pPr>
        <w:pStyle w:val="MediumGrid21"/>
        <w:numPr>
          <w:ilvl w:val="0"/>
          <w:numId w:val="11"/>
        </w:numPr>
        <w:autoSpaceDN w:val="0"/>
        <w:jc w:val="both"/>
        <w:rPr>
          <w:rFonts w:ascii="Arial" w:hAnsi="Arial" w:cs="Arial"/>
          <w:lang w:val="en-GB"/>
        </w:rPr>
      </w:pPr>
      <w:r w:rsidRPr="009D6AEC">
        <w:rPr>
          <w:rFonts w:ascii="Arial" w:hAnsi="Arial" w:cs="Arial"/>
          <w:lang w:val="en-GB"/>
        </w:rPr>
        <w:t>Do you think there are any lessons/recommendations that should be considered for the future?</w:t>
      </w:r>
    </w:p>
    <w:p w14:paraId="0616FED3" w14:textId="0A58DD0B" w:rsidR="00192F0F" w:rsidRPr="009D6AEC" w:rsidRDefault="00192F0F" w:rsidP="00CF51DC">
      <w:pPr>
        <w:pStyle w:val="MediumGrid21"/>
        <w:numPr>
          <w:ilvl w:val="0"/>
          <w:numId w:val="11"/>
        </w:numPr>
        <w:autoSpaceDN w:val="0"/>
        <w:jc w:val="both"/>
        <w:rPr>
          <w:rFonts w:ascii="Arial" w:hAnsi="Arial" w:cs="Arial"/>
          <w:lang w:val="en-GB"/>
        </w:rPr>
      </w:pPr>
      <w:r w:rsidRPr="009D6AEC">
        <w:rPr>
          <w:rFonts w:ascii="Arial" w:hAnsi="Arial" w:cs="Arial"/>
          <w:lang w:val="en-GB"/>
        </w:rPr>
        <w:t xml:space="preserve">What are the main priorities for local development in the next phase of the </w:t>
      </w:r>
      <w:r w:rsidR="00463995" w:rsidRPr="009D6AEC">
        <w:rPr>
          <w:rFonts w:ascii="Arial" w:hAnsi="Arial" w:cs="Arial"/>
          <w:lang w:val="en-GB"/>
        </w:rPr>
        <w:t xml:space="preserve">reforms in Moldova? </w:t>
      </w:r>
    </w:p>
    <w:p w14:paraId="0EA2755F" w14:textId="4C113428" w:rsidR="00463995" w:rsidRPr="009D6AEC" w:rsidRDefault="00463995" w:rsidP="00CF51DC">
      <w:pPr>
        <w:pStyle w:val="MediumGrid21"/>
        <w:numPr>
          <w:ilvl w:val="0"/>
          <w:numId w:val="11"/>
        </w:numPr>
        <w:autoSpaceDN w:val="0"/>
        <w:jc w:val="both"/>
        <w:rPr>
          <w:rFonts w:ascii="Arial" w:hAnsi="Arial" w:cs="Arial"/>
          <w:lang w:val="en-GB"/>
        </w:rPr>
      </w:pPr>
      <w:r w:rsidRPr="009D6AEC">
        <w:rPr>
          <w:rFonts w:ascii="Arial" w:hAnsi="Arial" w:cs="Arial"/>
          <w:lang w:val="en-GB"/>
        </w:rPr>
        <w:t xml:space="preserve">What kind of activities would bring most benefits to local development? What should be the focus? </w:t>
      </w:r>
    </w:p>
    <w:p w14:paraId="68AA9A77" w14:textId="55C6F5DF" w:rsidR="00463995" w:rsidRPr="009D6AEC" w:rsidRDefault="00463995" w:rsidP="00CF51DC">
      <w:pPr>
        <w:pStyle w:val="MediumGrid21"/>
        <w:numPr>
          <w:ilvl w:val="0"/>
          <w:numId w:val="11"/>
        </w:numPr>
        <w:autoSpaceDN w:val="0"/>
        <w:jc w:val="both"/>
        <w:rPr>
          <w:rFonts w:ascii="Arial" w:hAnsi="Arial" w:cs="Arial"/>
          <w:lang w:val="en-GB"/>
        </w:rPr>
      </w:pPr>
      <w:r w:rsidRPr="009D6AEC">
        <w:rPr>
          <w:rFonts w:ascii="Arial" w:hAnsi="Arial" w:cs="Arial"/>
          <w:lang w:val="en-GB"/>
        </w:rPr>
        <w:t xml:space="preserve">Are UNDP/UN Women well placed to continue supporting integrated local development? </w:t>
      </w:r>
    </w:p>
    <w:p w14:paraId="4CD3519D" w14:textId="02CF209C" w:rsidR="00463995" w:rsidRPr="009D6AEC" w:rsidRDefault="00463995" w:rsidP="00CF51DC">
      <w:pPr>
        <w:pStyle w:val="MediumGrid21"/>
        <w:numPr>
          <w:ilvl w:val="0"/>
          <w:numId w:val="11"/>
        </w:numPr>
        <w:autoSpaceDN w:val="0"/>
        <w:jc w:val="both"/>
        <w:rPr>
          <w:rFonts w:ascii="Arial" w:hAnsi="Arial" w:cs="Arial"/>
          <w:lang w:val="en-GB"/>
        </w:rPr>
      </w:pPr>
      <w:r w:rsidRPr="009D6AEC">
        <w:rPr>
          <w:rFonts w:ascii="Arial" w:hAnsi="Arial" w:cs="Arial"/>
          <w:lang w:val="en-GB"/>
        </w:rPr>
        <w:t xml:space="preserve">What other initiatives for local development are implemented with your or other donors’ support? </w:t>
      </w:r>
    </w:p>
    <w:p w14:paraId="552A9F7C" w14:textId="77777777" w:rsidR="0018306A" w:rsidRPr="009D6AEC" w:rsidRDefault="0018306A" w:rsidP="00CF51DC">
      <w:pPr>
        <w:pStyle w:val="MediumGrid21"/>
        <w:autoSpaceDN w:val="0"/>
        <w:jc w:val="both"/>
        <w:rPr>
          <w:rFonts w:ascii="Arial" w:hAnsi="Arial" w:cs="Arial"/>
          <w:lang w:val="en-GB"/>
        </w:rPr>
      </w:pPr>
    </w:p>
    <w:p w14:paraId="5F35431E" w14:textId="77777777" w:rsidR="0018306A" w:rsidRPr="009D6AEC" w:rsidRDefault="0018306A" w:rsidP="00CF51DC">
      <w:pPr>
        <w:pStyle w:val="MediumGrid21"/>
        <w:autoSpaceDN w:val="0"/>
        <w:jc w:val="both"/>
        <w:rPr>
          <w:rFonts w:ascii="Arial" w:hAnsi="Arial" w:cs="Arial"/>
          <w:lang w:val="en-GB"/>
        </w:rPr>
      </w:pPr>
    </w:p>
    <w:p w14:paraId="170D71F6" w14:textId="7A5506B0" w:rsidR="0018306A" w:rsidRPr="009D6AEC" w:rsidRDefault="0018306A" w:rsidP="00CF51DC">
      <w:pPr>
        <w:rPr>
          <w:rFonts w:ascii="Arial" w:hAnsi="Arial" w:cs="Arial"/>
          <w:b/>
          <w:u w:val="single"/>
          <w:lang w:val="en-GB"/>
        </w:rPr>
      </w:pPr>
      <w:r w:rsidRPr="009D6AEC">
        <w:rPr>
          <w:rFonts w:ascii="Arial" w:hAnsi="Arial" w:cs="Arial"/>
          <w:szCs w:val="22"/>
          <w:lang w:val="en-GB"/>
        </w:rPr>
        <w:br w:type="page"/>
      </w:r>
      <w:r w:rsidRPr="009D6AEC">
        <w:rPr>
          <w:rFonts w:ascii="Arial" w:hAnsi="Arial" w:cs="Arial"/>
          <w:b/>
          <w:u w:val="single"/>
          <w:lang w:val="en-GB"/>
        </w:rPr>
        <w:lastRenderedPageBreak/>
        <w:t xml:space="preserve">Government </w:t>
      </w:r>
      <w:r w:rsidR="0028490F" w:rsidRPr="009D6AEC">
        <w:rPr>
          <w:rFonts w:ascii="Arial" w:hAnsi="Arial" w:cs="Arial"/>
          <w:b/>
          <w:u w:val="single"/>
          <w:lang w:val="en-GB"/>
        </w:rPr>
        <w:t xml:space="preserve">and other national </w:t>
      </w:r>
      <w:r w:rsidRPr="009D6AEC">
        <w:rPr>
          <w:rFonts w:ascii="Arial" w:hAnsi="Arial" w:cs="Arial"/>
          <w:b/>
          <w:u w:val="single"/>
          <w:lang w:val="en-GB"/>
        </w:rPr>
        <w:t xml:space="preserve">counterparts, beneficiaries </w:t>
      </w:r>
    </w:p>
    <w:p w14:paraId="79D99BAB" w14:textId="77777777" w:rsidR="0018306A" w:rsidRPr="009D6AEC" w:rsidRDefault="0018306A" w:rsidP="00CF51DC">
      <w:pPr>
        <w:pStyle w:val="MediumGrid21"/>
        <w:autoSpaceDN w:val="0"/>
        <w:jc w:val="both"/>
        <w:rPr>
          <w:rFonts w:ascii="Arial" w:hAnsi="Arial" w:cs="Arial"/>
          <w:lang w:val="en-GB"/>
        </w:rPr>
      </w:pPr>
    </w:p>
    <w:p w14:paraId="2C35DCE5" w14:textId="77777777" w:rsidR="0018306A" w:rsidRPr="009D6AEC" w:rsidRDefault="0018306A" w:rsidP="00CF51DC">
      <w:pPr>
        <w:pStyle w:val="MediumGrid21"/>
        <w:autoSpaceDN w:val="0"/>
        <w:ind w:left="360"/>
        <w:jc w:val="both"/>
        <w:rPr>
          <w:rFonts w:ascii="Arial" w:hAnsi="Arial" w:cs="Arial"/>
          <w:lang w:val="en-GB"/>
        </w:rPr>
      </w:pPr>
      <w:r w:rsidRPr="009D6AEC">
        <w:rPr>
          <w:rFonts w:ascii="Arial" w:hAnsi="Arial" w:cs="Arial"/>
          <w:lang w:val="en-GB"/>
        </w:rPr>
        <w:t>Identification (name, gender, position, contact details, relevant experience), date and location.</w:t>
      </w:r>
    </w:p>
    <w:p w14:paraId="2967F4B7" w14:textId="77777777" w:rsidR="0018306A" w:rsidRPr="009D6AEC" w:rsidRDefault="0018306A" w:rsidP="00CF51DC">
      <w:pPr>
        <w:pStyle w:val="MediumGrid21"/>
        <w:autoSpaceDN w:val="0"/>
        <w:ind w:left="360"/>
        <w:jc w:val="both"/>
        <w:rPr>
          <w:rFonts w:ascii="Arial" w:hAnsi="Arial" w:cs="Arial"/>
          <w:lang w:val="en-GB"/>
        </w:rPr>
      </w:pPr>
    </w:p>
    <w:p w14:paraId="1423DAD0" w14:textId="719B09C7" w:rsidR="0018306A" w:rsidRPr="009D6AEC" w:rsidRDefault="0018306A" w:rsidP="00CF51DC">
      <w:pPr>
        <w:pStyle w:val="MediumGrid21"/>
        <w:numPr>
          <w:ilvl w:val="0"/>
          <w:numId w:val="15"/>
        </w:numPr>
        <w:autoSpaceDN w:val="0"/>
        <w:jc w:val="both"/>
        <w:rPr>
          <w:rFonts w:ascii="Arial" w:hAnsi="Arial" w:cs="Arial"/>
          <w:lang w:val="en-GB"/>
        </w:rPr>
      </w:pPr>
      <w:r w:rsidRPr="009D6AEC">
        <w:rPr>
          <w:rFonts w:ascii="Arial" w:hAnsi="Arial" w:cs="Arial"/>
          <w:lang w:val="en-GB"/>
        </w:rPr>
        <w:t xml:space="preserve">Do you consider that the </w:t>
      </w:r>
      <w:r w:rsidR="0007716A" w:rsidRPr="009D6AEC">
        <w:rPr>
          <w:rFonts w:ascii="Arial" w:hAnsi="Arial" w:cs="Arial"/>
          <w:lang w:val="en-GB"/>
        </w:rPr>
        <w:t>JILDP</w:t>
      </w:r>
      <w:r w:rsidRPr="009D6AEC">
        <w:rPr>
          <w:rFonts w:ascii="Arial" w:hAnsi="Arial" w:cs="Arial"/>
          <w:lang w:val="en-GB"/>
        </w:rPr>
        <w:t xml:space="preserve"> support given to your institution was adequate and a balanced response to the identified needs?    </w:t>
      </w:r>
    </w:p>
    <w:p w14:paraId="3E8E183B" w14:textId="41D11138" w:rsidR="0018306A" w:rsidRPr="009D6AEC" w:rsidRDefault="0018306A" w:rsidP="00CF51DC">
      <w:pPr>
        <w:pStyle w:val="MediumGrid21"/>
        <w:numPr>
          <w:ilvl w:val="0"/>
          <w:numId w:val="15"/>
        </w:numPr>
        <w:autoSpaceDN w:val="0"/>
        <w:jc w:val="both"/>
        <w:rPr>
          <w:rFonts w:ascii="Arial" w:hAnsi="Arial" w:cs="Arial"/>
          <w:lang w:val="en-GB"/>
        </w:rPr>
      </w:pPr>
      <w:r w:rsidRPr="009D6AEC">
        <w:rPr>
          <w:rFonts w:ascii="Arial" w:hAnsi="Arial" w:cs="Arial"/>
          <w:lang w:val="en-GB"/>
        </w:rPr>
        <w:t xml:space="preserve">Does </w:t>
      </w:r>
      <w:r w:rsidR="0007716A" w:rsidRPr="009D6AEC">
        <w:rPr>
          <w:rFonts w:ascii="Arial" w:hAnsi="Arial" w:cs="Arial"/>
          <w:lang w:val="en-GB"/>
        </w:rPr>
        <w:t xml:space="preserve">the </w:t>
      </w:r>
      <w:r w:rsidR="008C131B" w:rsidRPr="009D6AEC">
        <w:rPr>
          <w:rFonts w:ascii="Arial" w:hAnsi="Arial" w:cs="Arial"/>
          <w:lang w:val="en-GB"/>
        </w:rPr>
        <w:t>Programme</w:t>
      </w:r>
      <w:r w:rsidRPr="009D6AEC">
        <w:rPr>
          <w:rFonts w:ascii="Arial" w:hAnsi="Arial" w:cs="Arial"/>
          <w:lang w:val="en-GB"/>
        </w:rPr>
        <w:t xml:space="preserve"> support correspond to the </w:t>
      </w:r>
      <w:r w:rsidR="0007716A" w:rsidRPr="009D6AEC">
        <w:rPr>
          <w:rFonts w:ascii="Arial" w:hAnsi="Arial" w:cs="Arial"/>
          <w:bCs/>
          <w:color w:val="000000"/>
          <w:lang w:val="en-GB" w:bidi="ta-IN"/>
        </w:rPr>
        <w:t>national/local strategic priorities</w:t>
      </w:r>
      <w:r w:rsidR="0028490F" w:rsidRPr="009D6AEC">
        <w:rPr>
          <w:rFonts w:ascii="Arial" w:hAnsi="Arial" w:cs="Arial"/>
          <w:bCs/>
          <w:color w:val="000000"/>
          <w:lang w:val="en-GB" w:bidi="ta-IN"/>
        </w:rPr>
        <w:t xml:space="preserve"> </w:t>
      </w:r>
      <w:r w:rsidRPr="009D6AEC">
        <w:rPr>
          <w:rFonts w:ascii="Arial" w:hAnsi="Arial" w:cs="Arial"/>
          <w:lang w:val="en-GB"/>
        </w:rPr>
        <w:t xml:space="preserve">and your institution/sector strategies? </w:t>
      </w:r>
    </w:p>
    <w:p w14:paraId="6C4471E3" w14:textId="6D7514E1" w:rsidR="0018306A" w:rsidRPr="009D6AEC" w:rsidRDefault="0018306A" w:rsidP="00CF51DC">
      <w:pPr>
        <w:pStyle w:val="MediumGrid21"/>
        <w:numPr>
          <w:ilvl w:val="0"/>
          <w:numId w:val="15"/>
        </w:numPr>
        <w:autoSpaceDN w:val="0"/>
        <w:jc w:val="both"/>
        <w:rPr>
          <w:rFonts w:ascii="Arial" w:hAnsi="Arial" w:cs="Arial"/>
          <w:lang w:val="en-GB"/>
        </w:rPr>
      </w:pPr>
      <w:r w:rsidRPr="009D6AEC">
        <w:rPr>
          <w:rFonts w:ascii="Arial" w:hAnsi="Arial" w:cs="Arial"/>
          <w:lang w:val="en-GB"/>
        </w:rPr>
        <w:t xml:space="preserve">How would you describe the level of efficiency and effectiveness of the </w:t>
      </w:r>
      <w:r w:rsidR="0007716A" w:rsidRPr="009D6AEC">
        <w:rPr>
          <w:rFonts w:ascii="Arial" w:hAnsi="Arial" w:cs="Arial"/>
          <w:lang w:val="en-GB"/>
        </w:rPr>
        <w:t>JILDP</w:t>
      </w:r>
      <w:r w:rsidRPr="009D6AEC">
        <w:rPr>
          <w:rFonts w:ascii="Arial" w:hAnsi="Arial" w:cs="Arial"/>
          <w:lang w:val="en-GB"/>
        </w:rPr>
        <w:t xml:space="preserve"> structures in terms of takin</w:t>
      </w:r>
      <w:r w:rsidR="0028490F" w:rsidRPr="009D6AEC">
        <w:rPr>
          <w:rFonts w:ascii="Arial" w:hAnsi="Arial" w:cs="Arial"/>
          <w:lang w:val="en-GB"/>
        </w:rPr>
        <w:t xml:space="preserve">g into account </w:t>
      </w:r>
      <w:r w:rsidR="0007716A" w:rsidRPr="009D6AEC">
        <w:rPr>
          <w:rFonts w:ascii="Arial" w:hAnsi="Arial" w:cs="Arial"/>
          <w:lang w:val="en-GB"/>
        </w:rPr>
        <w:t>local community/country</w:t>
      </w:r>
      <w:r w:rsidR="0028490F" w:rsidRPr="009D6AEC">
        <w:rPr>
          <w:rFonts w:ascii="Arial" w:hAnsi="Arial" w:cs="Arial"/>
          <w:lang w:val="en-GB"/>
        </w:rPr>
        <w:t>-specific</w:t>
      </w:r>
      <w:r w:rsidRPr="009D6AEC">
        <w:rPr>
          <w:rFonts w:ascii="Arial" w:hAnsi="Arial" w:cs="Arial"/>
          <w:lang w:val="en-GB"/>
        </w:rPr>
        <w:t xml:space="preserve"> views and needs of your institution? </w:t>
      </w:r>
    </w:p>
    <w:p w14:paraId="18D2053B" w14:textId="4E064381" w:rsidR="0018306A" w:rsidRPr="009D6AEC" w:rsidRDefault="0018306A" w:rsidP="00CF51DC">
      <w:pPr>
        <w:pStyle w:val="MediumGrid21"/>
        <w:numPr>
          <w:ilvl w:val="0"/>
          <w:numId w:val="15"/>
        </w:numPr>
        <w:autoSpaceDN w:val="0"/>
        <w:jc w:val="both"/>
        <w:rPr>
          <w:rFonts w:ascii="Arial" w:hAnsi="Arial" w:cs="Arial"/>
          <w:lang w:val="en-GB"/>
        </w:rPr>
      </w:pPr>
      <w:r w:rsidRPr="009D6AEC">
        <w:rPr>
          <w:rFonts w:ascii="Arial" w:hAnsi="Arial" w:cs="Arial"/>
          <w:lang w:val="en-GB"/>
        </w:rPr>
        <w:t xml:space="preserve">Was </w:t>
      </w:r>
      <w:r w:rsidR="008C131B" w:rsidRPr="009D6AEC">
        <w:rPr>
          <w:rFonts w:ascii="Arial" w:hAnsi="Arial" w:cs="Arial"/>
          <w:lang w:val="en-GB"/>
        </w:rPr>
        <w:t>Programme</w:t>
      </w:r>
      <w:r w:rsidRPr="009D6AEC">
        <w:rPr>
          <w:rFonts w:ascii="Arial" w:hAnsi="Arial" w:cs="Arial"/>
          <w:lang w:val="en-GB"/>
        </w:rPr>
        <w:t xml:space="preserve"> implementation sound and did it deliver the desired outputs and results? What have been the main results achieved? </w:t>
      </w:r>
    </w:p>
    <w:p w14:paraId="4C1F7456" w14:textId="77777777" w:rsidR="0018306A" w:rsidRPr="009D6AEC" w:rsidRDefault="0018306A" w:rsidP="00CF51DC">
      <w:pPr>
        <w:pStyle w:val="MediumGrid21"/>
        <w:numPr>
          <w:ilvl w:val="0"/>
          <w:numId w:val="15"/>
        </w:numPr>
        <w:autoSpaceDN w:val="0"/>
        <w:jc w:val="both"/>
        <w:rPr>
          <w:rFonts w:ascii="Arial" w:hAnsi="Arial" w:cs="Arial"/>
          <w:lang w:val="en-GB"/>
        </w:rPr>
      </w:pPr>
      <w:r w:rsidRPr="009D6AEC">
        <w:rPr>
          <w:rFonts w:ascii="Arial" w:hAnsi="Arial" w:cs="Arial"/>
          <w:lang w:val="en-GB"/>
        </w:rPr>
        <w:t xml:space="preserve">Which were the main constraints during implementation? </w:t>
      </w:r>
    </w:p>
    <w:p w14:paraId="6DBEE127" w14:textId="1E8C3F5B" w:rsidR="0018306A" w:rsidRPr="009D6AEC" w:rsidRDefault="0018306A" w:rsidP="00CF51DC">
      <w:pPr>
        <w:pStyle w:val="MediumGrid21"/>
        <w:numPr>
          <w:ilvl w:val="0"/>
          <w:numId w:val="15"/>
        </w:numPr>
        <w:autoSpaceDN w:val="0"/>
        <w:jc w:val="both"/>
        <w:rPr>
          <w:rFonts w:ascii="Arial" w:hAnsi="Arial" w:cs="Arial"/>
          <w:lang w:val="en-GB"/>
        </w:rPr>
      </w:pPr>
      <w:r w:rsidRPr="009D6AEC">
        <w:rPr>
          <w:rFonts w:ascii="Arial" w:hAnsi="Arial" w:cs="Arial"/>
          <w:lang w:val="en-GB"/>
        </w:rPr>
        <w:t xml:space="preserve">Are the results of </w:t>
      </w:r>
      <w:r w:rsidR="0007716A" w:rsidRPr="009D6AEC">
        <w:rPr>
          <w:rFonts w:ascii="Arial" w:hAnsi="Arial" w:cs="Arial"/>
          <w:lang w:val="en-GB"/>
        </w:rPr>
        <w:t xml:space="preserve">the </w:t>
      </w:r>
      <w:r w:rsidR="008C131B" w:rsidRPr="009D6AEC">
        <w:rPr>
          <w:rFonts w:ascii="Arial" w:hAnsi="Arial" w:cs="Arial"/>
          <w:lang w:val="en-GB"/>
        </w:rPr>
        <w:t>Programme</w:t>
      </w:r>
      <w:r w:rsidRPr="009D6AEC">
        <w:rPr>
          <w:rFonts w:ascii="Arial" w:hAnsi="Arial" w:cs="Arial"/>
          <w:lang w:val="en-GB"/>
        </w:rPr>
        <w:t xml:space="preserve"> implemented in partnership with your institution (beyond the output level) well documented and if so, what are these? </w:t>
      </w:r>
    </w:p>
    <w:p w14:paraId="4ED0942C" w14:textId="64E60521" w:rsidR="0018306A" w:rsidRPr="009D6AEC" w:rsidRDefault="0018306A" w:rsidP="00CF51DC">
      <w:pPr>
        <w:pStyle w:val="MediumGrid21"/>
        <w:numPr>
          <w:ilvl w:val="0"/>
          <w:numId w:val="15"/>
        </w:numPr>
        <w:autoSpaceDN w:val="0"/>
        <w:jc w:val="both"/>
        <w:rPr>
          <w:rFonts w:ascii="Arial" w:hAnsi="Arial" w:cs="Arial"/>
          <w:lang w:val="en-GB"/>
        </w:rPr>
      </w:pPr>
      <w:r w:rsidRPr="009D6AEC">
        <w:rPr>
          <w:rFonts w:ascii="Arial" w:hAnsi="Arial" w:cs="Arial"/>
          <w:lang w:val="en-GB"/>
        </w:rPr>
        <w:t xml:space="preserve">Can you provide an illustration of impact achieved by </w:t>
      </w:r>
      <w:r w:rsidR="0007716A" w:rsidRPr="009D6AEC">
        <w:rPr>
          <w:rFonts w:ascii="Arial" w:hAnsi="Arial" w:cs="Arial"/>
          <w:lang w:val="en-GB"/>
        </w:rPr>
        <w:t>the</w:t>
      </w:r>
      <w:r w:rsidRPr="009D6AEC">
        <w:rPr>
          <w:rFonts w:ascii="Arial" w:hAnsi="Arial" w:cs="Arial"/>
          <w:lang w:val="en-GB"/>
        </w:rPr>
        <w:t xml:space="preserve"> </w:t>
      </w:r>
      <w:r w:rsidR="008C131B" w:rsidRPr="009D6AEC">
        <w:rPr>
          <w:rFonts w:ascii="Arial" w:hAnsi="Arial" w:cs="Arial"/>
          <w:lang w:val="en-GB"/>
        </w:rPr>
        <w:t>Programme</w:t>
      </w:r>
      <w:r w:rsidRPr="009D6AEC">
        <w:rPr>
          <w:rFonts w:ascii="Arial" w:hAnsi="Arial" w:cs="Arial"/>
          <w:lang w:val="en-GB"/>
        </w:rPr>
        <w:t xml:space="preserve"> implemented in partnership with your institution? </w:t>
      </w:r>
    </w:p>
    <w:p w14:paraId="32D13154" w14:textId="5B85F1E0" w:rsidR="0018306A" w:rsidRPr="009D6AEC" w:rsidRDefault="0018306A" w:rsidP="00CF51DC">
      <w:pPr>
        <w:numPr>
          <w:ilvl w:val="0"/>
          <w:numId w:val="15"/>
        </w:numPr>
        <w:rPr>
          <w:rFonts w:ascii="Arial" w:hAnsi="Arial" w:cs="Arial"/>
          <w:bCs/>
          <w:color w:val="000000"/>
          <w:szCs w:val="22"/>
          <w:lang w:val="en-GB" w:bidi="ta-IN"/>
        </w:rPr>
      </w:pPr>
      <w:r w:rsidRPr="009D6AEC">
        <w:rPr>
          <w:rFonts w:ascii="Arial" w:hAnsi="Arial" w:cs="Arial"/>
          <w:szCs w:val="22"/>
          <w:lang w:val="en-GB"/>
        </w:rPr>
        <w:t xml:space="preserve">How do you assess the achieved a degree of sustainability of </w:t>
      </w:r>
      <w:r w:rsidR="0007716A" w:rsidRPr="009D6AEC">
        <w:rPr>
          <w:rFonts w:ascii="Arial" w:hAnsi="Arial" w:cs="Arial"/>
          <w:szCs w:val="22"/>
          <w:lang w:val="en-GB"/>
        </w:rPr>
        <w:t>the</w:t>
      </w:r>
      <w:r w:rsidRPr="009D6AEC">
        <w:rPr>
          <w:rFonts w:ascii="Arial" w:hAnsi="Arial" w:cs="Arial"/>
          <w:szCs w:val="22"/>
          <w:lang w:val="en-GB"/>
        </w:rPr>
        <w:t xml:space="preserve"> </w:t>
      </w:r>
      <w:r w:rsidR="008C131B" w:rsidRPr="009D6AEC">
        <w:rPr>
          <w:rFonts w:ascii="Arial" w:hAnsi="Arial" w:cs="Arial"/>
          <w:szCs w:val="22"/>
          <w:lang w:val="en-GB"/>
        </w:rPr>
        <w:t>Programme</w:t>
      </w:r>
      <w:r w:rsidRPr="009D6AEC">
        <w:rPr>
          <w:rFonts w:ascii="Arial" w:hAnsi="Arial" w:cs="Arial"/>
          <w:szCs w:val="22"/>
          <w:lang w:val="en-GB"/>
        </w:rPr>
        <w:t xml:space="preserve"> implemented in partnership with your institution? </w:t>
      </w:r>
    </w:p>
    <w:p w14:paraId="4156548E" w14:textId="6D0DA619" w:rsidR="0018306A" w:rsidRPr="009D6AEC" w:rsidRDefault="0018306A" w:rsidP="00CF51DC">
      <w:pPr>
        <w:pStyle w:val="MediumGrid21"/>
        <w:numPr>
          <w:ilvl w:val="0"/>
          <w:numId w:val="15"/>
        </w:numPr>
        <w:autoSpaceDN w:val="0"/>
        <w:jc w:val="both"/>
        <w:rPr>
          <w:rFonts w:ascii="Arial" w:hAnsi="Arial" w:cs="Arial"/>
          <w:lang w:val="en-GB"/>
        </w:rPr>
      </w:pPr>
      <w:r w:rsidRPr="009D6AEC">
        <w:rPr>
          <w:rFonts w:ascii="Arial" w:hAnsi="Arial" w:cs="Arial"/>
          <w:lang w:val="en-GB"/>
        </w:rPr>
        <w:t xml:space="preserve">What was the level and quality of dialogue between </w:t>
      </w:r>
      <w:r w:rsidR="0007716A" w:rsidRPr="009D6AEC">
        <w:rPr>
          <w:rFonts w:ascii="Arial" w:hAnsi="Arial" w:cs="Arial"/>
          <w:lang w:val="en-GB"/>
        </w:rPr>
        <w:t>UNDP/UN Women</w:t>
      </w:r>
      <w:r w:rsidRPr="009D6AEC">
        <w:rPr>
          <w:rFonts w:ascii="Arial" w:hAnsi="Arial" w:cs="Arial"/>
          <w:lang w:val="en-GB"/>
        </w:rPr>
        <w:t xml:space="preserve">, government, civil society, donors, </w:t>
      </w:r>
      <w:r w:rsidR="0007716A" w:rsidRPr="009D6AEC">
        <w:rPr>
          <w:rFonts w:ascii="Arial" w:hAnsi="Arial" w:cs="Arial"/>
          <w:lang w:val="en-GB"/>
        </w:rPr>
        <w:t>other actors</w:t>
      </w:r>
      <w:r w:rsidRPr="009D6AEC">
        <w:rPr>
          <w:rFonts w:ascii="Arial" w:hAnsi="Arial" w:cs="Arial"/>
          <w:lang w:val="en-GB"/>
        </w:rPr>
        <w:t xml:space="preserve"> in planning and implementing the </w:t>
      </w:r>
      <w:r w:rsidR="008C131B" w:rsidRPr="009D6AEC">
        <w:rPr>
          <w:rFonts w:ascii="Arial" w:hAnsi="Arial" w:cs="Arial"/>
          <w:lang w:val="en-GB"/>
        </w:rPr>
        <w:t>Programme</w:t>
      </w:r>
      <w:r w:rsidRPr="009D6AEC">
        <w:rPr>
          <w:rFonts w:ascii="Arial" w:hAnsi="Arial" w:cs="Arial"/>
          <w:lang w:val="en-GB"/>
        </w:rPr>
        <w:t>?</w:t>
      </w:r>
    </w:p>
    <w:p w14:paraId="3D040EF5" w14:textId="0CAAC24F" w:rsidR="0018306A" w:rsidRPr="009D6AEC" w:rsidRDefault="0018306A" w:rsidP="00CF51DC">
      <w:pPr>
        <w:numPr>
          <w:ilvl w:val="0"/>
          <w:numId w:val="15"/>
        </w:numPr>
        <w:rPr>
          <w:rFonts w:ascii="Arial" w:eastAsia="Calibri" w:hAnsi="Arial" w:cs="Arial"/>
          <w:szCs w:val="22"/>
          <w:lang w:val="en-GB"/>
        </w:rPr>
      </w:pPr>
      <w:r w:rsidRPr="009D6AEC">
        <w:rPr>
          <w:rFonts w:ascii="Arial" w:eastAsia="Calibri" w:hAnsi="Arial" w:cs="Arial"/>
          <w:szCs w:val="22"/>
          <w:lang w:val="en-GB"/>
        </w:rPr>
        <w:t xml:space="preserve">Do you think there are any lessons/recommendations that should be considered for the future? </w:t>
      </w:r>
    </w:p>
    <w:p w14:paraId="70D77A4C" w14:textId="1126EFBE" w:rsidR="00463995" w:rsidRPr="009D6AEC" w:rsidRDefault="00463995" w:rsidP="00CF51DC">
      <w:pPr>
        <w:numPr>
          <w:ilvl w:val="0"/>
          <w:numId w:val="15"/>
        </w:numPr>
        <w:rPr>
          <w:rFonts w:ascii="Arial" w:eastAsia="Calibri" w:hAnsi="Arial" w:cs="Arial"/>
          <w:szCs w:val="22"/>
          <w:lang w:val="en-GB"/>
        </w:rPr>
      </w:pPr>
      <w:r w:rsidRPr="009D6AEC">
        <w:rPr>
          <w:rFonts w:ascii="Arial" w:eastAsia="Calibri" w:hAnsi="Arial" w:cs="Arial"/>
          <w:szCs w:val="22"/>
          <w:lang w:val="en-GB"/>
        </w:rPr>
        <w:t xml:space="preserve">What are the most important priorities for the next phase of reforms of local governance in Moldova? </w:t>
      </w:r>
    </w:p>
    <w:p w14:paraId="157BB6A4" w14:textId="2D8EDA73" w:rsidR="00463995" w:rsidRPr="009D6AEC" w:rsidRDefault="00463995" w:rsidP="00CF51DC">
      <w:pPr>
        <w:numPr>
          <w:ilvl w:val="0"/>
          <w:numId w:val="15"/>
        </w:numPr>
        <w:rPr>
          <w:rFonts w:ascii="Arial" w:eastAsia="Calibri" w:hAnsi="Arial" w:cs="Arial"/>
          <w:szCs w:val="22"/>
          <w:lang w:val="en-GB"/>
        </w:rPr>
      </w:pPr>
      <w:r w:rsidRPr="009D6AEC">
        <w:rPr>
          <w:rFonts w:ascii="Arial" w:eastAsia="Calibri" w:hAnsi="Arial" w:cs="Arial"/>
          <w:szCs w:val="22"/>
          <w:lang w:val="en-GB"/>
        </w:rPr>
        <w:t xml:space="preserve">Is there a need for continuation of the programme? If yes, what should be the focus of the programme and what activities would bring most benefits for integrated local development? How can they be implemented? </w:t>
      </w:r>
    </w:p>
    <w:p w14:paraId="46A811F7" w14:textId="77777777" w:rsidR="00463995" w:rsidRPr="009D6AEC" w:rsidRDefault="00463995" w:rsidP="00CF51DC">
      <w:pPr>
        <w:pStyle w:val="MediumGrid21"/>
        <w:numPr>
          <w:ilvl w:val="0"/>
          <w:numId w:val="15"/>
        </w:numPr>
        <w:autoSpaceDN w:val="0"/>
        <w:jc w:val="both"/>
        <w:rPr>
          <w:rFonts w:ascii="Arial" w:hAnsi="Arial" w:cs="Arial"/>
          <w:lang w:val="en-GB"/>
        </w:rPr>
      </w:pPr>
      <w:r w:rsidRPr="009D6AEC">
        <w:rPr>
          <w:rFonts w:ascii="Arial" w:hAnsi="Arial" w:cs="Arial"/>
          <w:lang w:val="en-GB"/>
        </w:rPr>
        <w:t xml:space="preserve">Are UNDP/UN Women well placed to continue supporting integrated local development? </w:t>
      </w:r>
    </w:p>
    <w:p w14:paraId="38C5FE6F" w14:textId="137FA139" w:rsidR="00463995" w:rsidRPr="009D6AEC" w:rsidRDefault="00463995" w:rsidP="00CF51DC">
      <w:pPr>
        <w:pStyle w:val="MediumGrid21"/>
        <w:numPr>
          <w:ilvl w:val="0"/>
          <w:numId w:val="15"/>
        </w:numPr>
        <w:autoSpaceDN w:val="0"/>
        <w:jc w:val="both"/>
        <w:rPr>
          <w:rFonts w:ascii="Arial" w:hAnsi="Arial" w:cs="Arial"/>
          <w:lang w:val="en-GB"/>
        </w:rPr>
      </w:pPr>
      <w:r w:rsidRPr="009D6AEC">
        <w:rPr>
          <w:rFonts w:ascii="Arial" w:hAnsi="Arial" w:cs="Arial"/>
          <w:lang w:val="en-GB"/>
        </w:rPr>
        <w:t xml:space="preserve">What other initiatives for local development are implemented in cooperation between your institution and international/local development partners? </w:t>
      </w:r>
    </w:p>
    <w:p w14:paraId="4CD05EF3" w14:textId="77777777" w:rsidR="00463995" w:rsidRPr="009D6AEC" w:rsidRDefault="00463995" w:rsidP="00CF51DC">
      <w:pPr>
        <w:ind w:left="360"/>
        <w:rPr>
          <w:rFonts w:ascii="Arial" w:eastAsia="Calibri" w:hAnsi="Arial" w:cs="Arial"/>
          <w:szCs w:val="22"/>
          <w:lang w:val="en-GB"/>
        </w:rPr>
      </w:pPr>
    </w:p>
    <w:p w14:paraId="5FBEB095" w14:textId="77777777" w:rsidR="0018306A" w:rsidRPr="009D6AEC" w:rsidRDefault="0018306A" w:rsidP="00CF51DC">
      <w:pPr>
        <w:pStyle w:val="MediumGrid21"/>
        <w:autoSpaceDN w:val="0"/>
        <w:jc w:val="both"/>
        <w:rPr>
          <w:rFonts w:ascii="Arial" w:hAnsi="Arial" w:cs="Arial"/>
          <w:lang w:val="en-GB"/>
        </w:rPr>
      </w:pPr>
    </w:p>
    <w:p w14:paraId="31892D54" w14:textId="77777777" w:rsidR="0018306A" w:rsidRPr="009D6AEC" w:rsidRDefault="0018306A" w:rsidP="00CF51DC">
      <w:pPr>
        <w:pStyle w:val="MediumGrid21"/>
        <w:autoSpaceDN w:val="0"/>
        <w:jc w:val="both"/>
        <w:rPr>
          <w:rFonts w:ascii="Arial" w:hAnsi="Arial" w:cs="Arial"/>
          <w:lang w:val="en-GB"/>
        </w:rPr>
      </w:pPr>
    </w:p>
    <w:p w14:paraId="769CCA40" w14:textId="77777777" w:rsidR="0018306A" w:rsidRPr="009D6AEC" w:rsidRDefault="0018306A" w:rsidP="00CF51DC">
      <w:pPr>
        <w:pStyle w:val="MediumGrid21"/>
        <w:autoSpaceDN w:val="0"/>
        <w:jc w:val="both"/>
        <w:rPr>
          <w:rFonts w:ascii="Arial" w:hAnsi="Arial" w:cs="Arial"/>
          <w:lang w:val="en-GB"/>
        </w:rPr>
      </w:pPr>
    </w:p>
    <w:p w14:paraId="7807F82D" w14:textId="77777777" w:rsidR="0018306A" w:rsidRPr="009D6AEC" w:rsidRDefault="0018306A" w:rsidP="00CF51DC">
      <w:pPr>
        <w:tabs>
          <w:tab w:val="left" w:pos="3600"/>
          <w:tab w:val="left" w:pos="4320"/>
          <w:tab w:val="left" w:pos="5040"/>
        </w:tabs>
        <w:spacing w:after="240"/>
        <w:contextualSpacing/>
        <w:rPr>
          <w:rFonts w:ascii="Arial" w:hAnsi="Arial" w:cs="Arial"/>
          <w:szCs w:val="22"/>
          <w:lang w:val="en-GB"/>
        </w:rPr>
      </w:pPr>
    </w:p>
    <w:p w14:paraId="64C8CB29" w14:textId="77777777" w:rsidR="0018306A" w:rsidRPr="009D6AEC" w:rsidRDefault="0018306A" w:rsidP="00CF51DC">
      <w:pPr>
        <w:rPr>
          <w:rFonts w:ascii="Arial" w:hAnsi="Arial" w:cs="Arial"/>
          <w:szCs w:val="22"/>
          <w:lang w:val="en-GB"/>
        </w:rPr>
      </w:pPr>
    </w:p>
    <w:p w14:paraId="0626C4A1" w14:textId="77777777" w:rsidR="0018306A" w:rsidRPr="009D6AEC" w:rsidRDefault="0018306A" w:rsidP="00CF51DC">
      <w:pPr>
        <w:pStyle w:val="MediumGrid21"/>
        <w:autoSpaceDN w:val="0"/>
        <w:jc w:val="both"/>
        <w:rPr>
          <w:rFonts w:ascii="Arial" w:hAnsi="Arial" w:cs="Arial"/>
          <w:lang w:val="en-GB"/>
        </w:rPr>
      </w:pPr>
    </w:p>
    <w:p w14:paraId="18521B13" w14:textId="77777777" w:rsidR="0018306A" w:rsidRPr="009D6AEC" w:rsidRDefault="0018306A" w:rsidP="00CF51DC">
      <w:pPr>
        <w:rPr>
          <w:rFonts w:ascii="Arial" w:hAnsi="Arial" w:cs="Arial"/>
          <w:b/>
          <w:bCs/>
          <w:kern w:val="32"/>
          <w:szCs w:val="22"/>
          <w:lang w:val="en-GB"/>
        </w:rPr>
      </w:pPr>
    </w:p>
    <w:p w14:paraId="20E55F6D" w14:textId="77777777" w:rsidR="0018306A" w:rsidRPr="009D6AEC" w:rsidRDefault="0018306A" w:rsidP="00CF51DC">
      <w:pPr>
        <w:rPr>
          <w:rFonts w:ascii="Arial" w:hAnsi="Arial" w:cs="Arial"/>
          <w:b/>
          <w:bCs/>
          <w:kern w:val="32"/>
          <w:szCs w:val="22"/>
          <w:lang w:val="en-GB"/>
        </w:rPr>
      </w:pPr>
      <w:r w:rsidRPr="009D6AEC">
        <w:rPr>
          <w:rFonts w:ascii="Arial" w:hAnsi="Arial" w:cs="Arial"/>
          <w:b/>
          <w:bCs/>
          <w:kern w:val="32"/>
          <w:szCs w:val="22"/>
          <w:lang w:val="en-GB"/>
        </w:rPr>
        <w:br w:type="page"/>
      </w:r>
    </w:p>
    <w:p w14:paraId="1A8AA2EE" w14:textId="77777777" w:rsidR="0018306A" w:rsidRPr="009D6AEC" w:rsidRDefault="0018306A" w:rsidP="00B60C4F">
      <w:pPr>
        <w:pStyle w:val="Heading1"/>
        <w:rPr>
          <w:lang w:val="en-GB"/>
        </w:rPr>
      </w:pPr>
      <w:bookmarkStart w:id="70" w:name="_Toc436933802"/>
      <w:r w:rsidRPr="009D6AEC">
        <w:rPr>
          <w:lang w:val="en-GB"/>
        </w:rPr>
        <w:lastRenderedPageBreak/>
        <w:t>Annex 3. Focus Group Discussions guide</w:t>
      </w:r>
      <w:bookmarkEnd w:id="70"/>
      <w:r w:rsidRPr="009D6AEC">
        <w:rPr>
          <w:lang w:val="en-GB"/>
        </w:rPr>
        <w:t xml:space="preserve"> </w:t>
      </w:r>
    </w:p>
    <w:p w14:paraId="3917B772" w14:textId="541AD964" w:rsidR="0018306A" w:rsidRPr="009D6AEC" w:rsidRDefault="0018306A" w:rsidP="00CF51DC">
      <w:pPr>
        <w:tabs>
          <w:tab w:val="left" w:pos="3600"/>
          <w:tab w:val="left" w:pos="4320"/>
          <w:tab w:val="left" w:pos="5040"/>
        </w:tabs>
        <w:spacing w:after="240"/>
        <w:contextualSpacing/>
        <w:rPr>
          <w:rFonts w:ascii="Arial" w:hAnsi="Arial" w:cs="Arial"/>
          <w:szCs w:val="22"/>
          <w:lang w:val="en-GB"/>
        </w:rPr>
      </w:pPr>
      <w:r w:rsidRPr="009D6AEC">
        <w:rPr>
          <w:rFonts w:ascii="Arial" w:hAnsi="Arial" w:cs="Arial"/>
          <w:szCs w:val="22"/>
          <w:lang w:val="en-GB"/>
        </w:rPr>
        <w:t xml:space="preserve">The focus group discussions will be organized with </w:t>
      </w:r>
      <w:r w:rsidR="00816B3D" w:rsidRPr="009D6AEC">
        <w:rPr>
          <w:rFonts w:ascii="Arial" w:hAnsi="Arial" w:cs="Arial"/>
          <w:szCs w:val="22"/>
          <w:lang w:val="en-GB"/>
        </w:rPr>
        <w:t>target groups or</w:t>
      </w:r>
      <w:r w:rsidRPr="009D6AEC">
        <w:rPr>
          <w:rFonts w:ascii="Arial" w:hAnsi="Arial" w:cs="Arial"/>
          <w:szCs w:val="22"/>
          <w:lang w:val="en-GB"/>
        </w:rPr>
        <w:t xml:space="preserve"> beneficiaries of </w:t>
      </w:r>
      <w:r w:rsidR="00816B3D" w:rsidRPr="009D6AEC">
        <w:rPr>
          <w:rFonts w:ascii="Arial" w:hAnsi="Arial" w:cs="Arial"/>
          <w:szCs w:val="22"/>
          <w:lang w:val="en-GB"/>
        </w:rPr>
        <w:t>JILDP</w:t>
      </w:r>
      <w:r w:rsidRPr="009D6AEC">
        <w:rPr>
          <w:rFonts w:ascii="Arial" w:hAnsi="Arial" w:cs="Arial"/>
          <w:szCs w:val="22"/>
          <w:lang w:val="en-GB"/>
        </w:rPr>
        <w:t xml:space="preserve"> interventions (</w:t>
      </w:r>
      <w:r w:rsidR="00816B3D" w:rsidRPr="009D6AEC">
        <w:rPr>
          <w:rFonts w:ascii="Arial" w:hAnsi="Arial" w:cs="Arial"/>
          <w:szCs w:val="22"/>
          <w:lang w:val="en-GB"/>
        </w:rPr>
        <w:t xml:space="preserve">local government representatives, </w:t>
      </w:r>
      <w:r w:rsidR="006729FA" w:rsidRPr="009D6AEC">
        <w:rPr>
          <w:rFonts w:ascii="Arial" w:hAnsi="Arial" w:cs="Arial"/>
          <w:szCs w:val="22"/>
          <w:lang w:val="en-GB"/>
        </w:rPr>
        <w:t xml:space="preserve">local </w:t>
      </w:r>
      <w:r w:rsidR="00816B3D" w:rsidRPr="009D6AEC">
        <w:rPr>
          <w:rFonts w:ascii="Arial" w:hAnsi="Arial" w:cs="Arial"/>
          <w:szCs w:val="22"/>
          <w:lang w:val="en-GB"/>
        </w:rPr>
        <w:t>service users</w:t>
      </w:r>
      <w:r w:rsidR="006729FA" w:rsidRPr="009D6AEC">
        <w:rPr>
          <w:rFonts w:ascii="Arial" w:hAnsi="Arial" w:cs="Arial"/>
          <w:szCs w:val="22"/>
          <w:lang w:val="en-GB"/>
        </w:rPr>
        <w:t xml:space="preserve">, </w:t>
      </w:r>
      <w:r w:rsidRPr="009D6AEC">
        <w:rPr>
          <w:rFonts w:ascii="Arial" w:hAnsi="Arial" w:cs="Arial"/>
          <w:szCs w:val="22"/>
          <w:lang w:val="en-GB"/>
        </w:rPr>
        <w:t xml:space="preserve">etc.) </w:t>
      </w:r>
    </w:p>
    <w:p w14:paraId="5DE55DD0" w14:textId="77777777" w:rsidR="0018306A" w:rsidRPr="009D6AEC" w:rsidRDefault="0018306A" w:rsidP="00CF51DC">
      <w:pPr>
        <w:tabs>
          <w:tab w:val="left" w:pos="3600"/>
          <w:tab w:val="left" w:pos="4320"/>
          <w:tab w:val="left" w:pos="5040"/>
        </w:tabs>
        <w:spacing w:after="240"/>
        <w:contextualSpacing/>
        <w:rPr>
          <w:rFonts w:ascii="Arial" w:hAnsi="Arial" w:cs="Arial"/>
          <w:szCs w:val="22"/>
          <w:lang w:val="en-GB"/>
        </w:rPr>
      </w:pPr>
    </w:p>
    <w:p w14:paraId="434CE6C1" w14:textId="77777777" w:rsidR="0018306A" w:rsidRPr="009D6AEC" w:rsidRDefault="0018306A" w:rsidP="00CF51DC">
      <w:pPr>
        <w:rPr>
          <w:rFonts w:ascii="Arial" w:hAnsi="Arial" w:cs="Arial"/>
          <w:bCs/>
          <w:szCs w:val="22"/>
          <w:lang w:val="en-GB"/>
        </w:rPr>
      </w:pPr>
      <w:r w:rsidRPr="009D6AEC">
        <w:rPr>
          <w:rFonts w:ascii="Arial" w:hAnsi="Arial" w:cs="Arial"/>
          <w:b/>
          <w:color w:val="548DD4"/>
          <w:szCs w:val="22"/>
          <w:lang w:val="en-GB"/>
        </w:rPr>
        <w:t>Introduction</w:t>
      </w:r>
      <w:r w:rsidRPr="009D6AEC">
        <w:rPr>
          <w:rFonts w:ascii="Arial" w:hAnsi="Arial" w:cs="Arial"/>
          <w:bCs/>
          <w:szCs w:val="22"/>
          <w:lang w:val="en-GB"/>
        </w:rPr>
        <w:t xml:space="preserve"> </w:t>
      </w:r>
    </w:p>
    <w:p w14:paraId="783D4D0E" w14:textId="77777777" w:rsidR="0018306A" w:rsidRPr="009D6AEC" w:rsidRDefault="0018306A" w:rsidP="00CF51DC">
      <w:pPr>
        <w:numPr>
          <w:ilvl w:val="0"/>
          <w:numId w:val="14"/>
        </w:numPr>
        <w:jc w:val="both"/>
        <w:rPr>
          <w:rFonts w:ascii="Arial" w:hAnsi="Arial" w:cs="Arial"/>
          <w:szCs w:val="22"/>
          <w:lang w:val="en-GB"/>
        </w:rPr>
      </w:pPr>
      <w:r w:rsidRPr="009D6AEC">
        <w:rPr>
          <w:rFonts w:ascii="Arial" w:hAnsi="Arial" w:cs="Arial"/>
          <w:szCs w:val="22"/>
          <w:lang w:val="en-GB"/>
        </w:rPr>
        <w:t xml:space="preserve">Introduction of the consultant to the group, and of the group members to each other. </w:t>
      </w:r>
    </w:p>
    <w:p w14:paraId="62C21535" w14:textId="77777777" w:rsidR="0018306A" w:rsidRPr="009D6AEC" w:rsidRDefault="0018306A" w:rsidP="00CF51DC">
      <w:pPr>
        <w:numPr>
          <w:ilvl w:val="0"/>
          <w:numId w:val="14"/>
        </w:numPr>
        <w:jc w:val="both"/>
        <w:rPr>
          <w:rFonts w:ascii="Arial" w:hAnsi="Arial" w:cs="Arial"/>
          <w:szCs w:val="22"/>
          <w:lang w:val="en-GB"/>
        </w:rPr>
      </w:pPr>
      <w:r w:rsidRPr="009D6AEC">
        <w:rPr>
          <w:rFonts w:ascii="Arial" w:hAnsi="Arial" w:cs="Arial"/>
          <w:szCs w:val="22"/>
          <w:lang w:val="en-GB"/>
        </w:rPr>
        <w:t>Provision of information on background to the interview:</w:t>
      </w:r>
    </w:p>
    <w:p w14:paraId="4AB48DA9" w14:textId="77777777" w:rsidR="0018306A" w:rsidRPr="009D6AEC" w:rsidRDefault="0018306A" w:rsidP="00CF51DC">
      <w:pPr>
        <w:numPr>
          <w:ilvl w:val="1"/>
          <w:numId w:val="14"/>
        </w:numPr>
        <w:jc w:val="both"/>
        <w:rPr>
          <w:rFonts w:ascii="Arial" w:hAnsi="Arial" w:cs="Arial"/>
          <w:szCs w:val="22"/>
          <w:lang w:val="en-GB"/>
        </w:rPr>
      </w:pPr>
      <w:r w:rsidRPr="009D6AEC">
        <w:rPr>
          <w:rFonts w:ascii="Arial" w:hAnsi="Arial" w:cs="Arial"/>
          <w:szCs w:val="22"/>
          <w:lang w:val="en-GB"/>
        </w:rPr>
        <w:t>The purpose of the discussion</w:t>
      </w:r>
    </w:p>
    <w:p w14:paraId="0BAB6C75" w14:textId="77777777" w:rsidR="0018306A" w:rsidRPr="009D6AEC" w:rsidRDefault="0018306A" w:rsidP="00CF51DC">
      <w:pPr>
        <w:numPr>
          <w:ilvl w:val="1"/>
          <w:numId w:val="14"/>
        </w:numPr>
        <w:jc w:val="both"/>
        <w:rPr>
          <w:rFonts w:ascii="Arial" w:hAnsi="Arial" w:cs="Arial"/>
          <w:szCs w:val="22"/>
          <w:lang w:val="en-GB"/>
        </w:rPr>
      </w:pPr>
      <w:r w:rsidRPr="009D6AEC">
        <w:rPr>
          <w:rFonts w:ascii="Arial" w:hAnsi="Arial" w:cs="Arial"/>
          <w:szCs w:val="22"/>
          <w:lang w:val="en-GB"/>
        </w:rPr>
        <w:t>The intended recipients of findings and how they will be used</w:t>
      </w:r>
    </w:p>
    <w:p w14:paraId="4A6C72BC" w14:textId="77777777" w:rsidR="0018306A" w:rsidRPr="009D6AEC" w:rsidRDefault="0018306A" w:rsidP="00CF51DC">
      <w:pPr>
        <w:numPr>
          <w:ilvl w:val="1"/>
          <w:numId w:val="14"/>
        </w:numPr>
        <w:jc w:val="both"/>
        <w:rPr>
          <w:rFonts w:ascii="Arial" w:hAnsi="Arial" w:cs="Arial"/>
          <w:szCs w:val="22"/>
          <w:lang w:val="en-GB"/>
        </w:rPr>
      </w:pPr>
      <w:r w:rsidRPr="009D6AEC">
        <w:rPr>
          <w:rFonts w:ascii="Arial" w:hAnsi="Arial" w:cs="Arial"/>
          <w:szCs w:val="22"/>
          <w:lang w:val="en-GB"/>
        </w:rPr>
        <w:t xml:space="preserve">How feedback will be handled (issues of anonymity, confidentiality, data protection, </w:t>
      </w:r>
      <w:proofErr w:type="spellStart"/>
      <w:r w:rsidRPr="009D6AEC">
        <w:rPr>
          <w:rFonts w:ascii="Arial" w:hAnsi="Arial" w:cs="Arial"/>
          <w:szCs w:val="22"/>
          <w:lang w:val="en-GB"/>
        </w:rPr>
        <w:t>etc</w:t>
      </w:r>
      <w:proofErr w:type="spellEnd"/>
      <w:r w:rsidRPr="009D6AEC">
        <w:rPr>
          <w:rFonts w:ascii="Arial" w:hAnsi="Arial" w:cs="Arial"/>
          <w:szCs w:val="22"/>
          <w:lang w:val="en-GB"/>
        </w:rPr>
        <w:t>).</w:t>
      </w:r>
    </w:p>
    <w:p w14:paraId="3D7A72E9" w14:textId="77777777" w:rsidR="0018306A" w:rsidRPr="009D6AEC" w:rsidRDefault="0018306A" w:rsidP="00CF51DC">
      <w:pPr>
        <w:numPr>
          <w:ilvl w:val="1"/>
          <w:numId w:val="14"/>
        </w:numPr>
        <w:jc w:val="both"/>
        <w:rPr>
          <w:rFonts w:ascii="Arial" w:hAnsi="Arial" w:cs="Arial"/>
          <w:szCs w:val="22"/>
          <w:lang w:val="en-GB"/>
        </w:rPr>
      </w:pPr>
      <w:r w:rsidRPr="009D6AEC">
        <w:rPr>
          <w:rFonts w:ascii="Arial" w:hAnsi="Arial" w:cs="Arial"/>
          <w:szCs w:val="22"/>
          <w:lang w:val="en-GB"/>
        </w:rPr>
        <w:t>Rules of the focus group: who speaks when and agreement on how to indicate when one wants to speak</w:t>
      </w:r>
    </w:p>
    <w:p w14:paraId="1D971B9B" w14:textId="77777777" w:rsidR="0018306A" w:rsidRPr="009D6AEC" w:rsidRDefault="0018306A" w:rsidP="00CF51DC">
      <w:pPr>
        <w:numPr>
          <w:ilvl w:val="1"/>
          <w:numId w:val="14"/>
        </w:numPr>
        <w:jc w:val="both"/>
        <w:rPr>
          <w:rFonts w:ascii="Arial" w:hAnsi="Arial" w:cs="Arial"/>
          <w:szCs w:val="22"/>
          <w:lang w:val="en-GB"/>
        </w:rPr>
      </w:pPr>
      <w:r w:rsidRPr="009D6AEC">
        <w:rPr>
          <w:rFonts w:ascii="Arial" w:hAnsi="Arial" w:cs="Arial"/>
          <w:szCs w:val="22"/>
          <w:lang w:val="en-GB"/>
        </w:rPr>
        <w:t xml:space="preserve">The amount of time the discussion is anticipated to take </w:t>
      </w:r>
    </w:p>
    <w:p w14:paraId="490ABD4F" w14:textId="77777777" w:rsidR="0018306A" w:rsidRPr="009D6AEC" w:rsidRDefault="0018306A" w:rsidP="00CF51DC">
      <w:pPr>
        <w:numPr>
          <w:ilvl w:val="0"/>
          <w:numId w:val="14"/>
        </w:numPr>
        <w:jc w:val="both"/>
        <w:rPr>
          <w:rFonts w:ascii="Arial" w:hAnsi="Arial" w:cs="Arial"/>
          <w:szCs w:val="22"/>
          <w:lang w:val="en-GB"/>
        </w:rPr>
      </w:pPr>
      <w:r w:rsidRPr="009D6AEC">
        <w:rPr>
          <w:rFonts w:ascii="Arial" w:hAnsi="Arial" w:cs="Arial"/>
          <w:szCs w:val="22"/>
          <w:lang w:val="en-GB"/>
        </w:rPr>
        <w:t>Answering any questions participants may have.</w:t>
      </w:r>
    </w:p>
    <w:p w14:paraId="3C0D5BC9" w14:textId="77777777" w:rsidR="0018306A" w:rsidRPr="009D6AEC" w:rsidRDefault="0018306A" w:rsidP="00CF51DC">
      <w:pPr>
        <w:rPr>
          <w:rFonts w:ascii="Arial" w:hAnsi="Arial" w:cs="Arial"/>
          <w:b/>
          <w:color w:val="548DD4"/>
          <w:szCs w:val="22"/>
          <w:lang w:val="en-GB"/>
        </w:rPr>
      </w:pPr>
      <w:bookmarkStart w:id="71" w:name="_Toc224810495"/>
      <w:bookmarkStart w:id="72" w:name="_Toc224810876"/>
    </w:p>
    <w:p w14:paraId="678710EC" w14:textId="77777777" w:rsidR="0018306A" w:rsidRPr="009D6AEC" w:rsidRDefault="0018306A" w:rsidP="00CF51DC">
      <w:pPr>
        <w:rPr>
          <w:rFonts w:ascii="Arial" w:hAnsi="Arial" w:cs="Arial"/>
          <w:b/>
          <w:color w:val="548DD4"/>
          <w:szCs w:val="22"/>
          <w:lang w:val="en-GB"/>
        </w:rPr>
      </w:pPr>
      <w:r w:rsidRPr="009D6AEC">
        <w:rPr>
          <w:rFonts w:ascii="Arial" w:hAnsi="Arial" w:cs="Arial"/>
          <w:b/>
          <w:color w:val="548DD4"/>
          <w:szCs w:val="22"/>
          <w:lang w:val="en-GB"/>
        </w:rPr>
        <w:t>Discussion</w:t>
      </w:r>
      <w:bookmarkEnd w:id="71"/>
      <w:bookmarkEnd w:id="72"/>
      <w:r w:rsidRPr="009D6AEC">
        <w:rPr>
          <w:rFonts w:ascii="Arial" w:hAnsi="Arial" w:cs="Arial"/>
          <w:b/>
          <w:color w:val="548DD4"/>
          <w:szCs w:val="22"/>
          <w:lang w:val="en-GB"/>
        </w:rPr>
        <w:t xml:space="preserve"> Topics</w:t>
      </w:r>
    </w:p>
    <w:p w14:paraId="43A124F2" w14:textId="77777777" w:rsidR="0018306A" w:rsidRPr="009D6AEC" w:rsidRDefault="0018306A" w:rsidP="00CF51DC">
      <w:pPr>
        <w:rPr>
          <w:rFonts w:ascii="Arial" w:hAnsi="Arial" w:cs="Arial"/>
          <w:szCs w:val="22"/>
          <w:lang w:val="en-GB"/>
        </w:rPr>
      </w:pPr>
    </w:p>
    <w:p w14:paraId="18133162" w14:textId="7EA977D2" w:rsidR="0018306A" w:rsidRPr="009D6AEC" w:rsidRDefault="0018306A" w:rsidP="00CF51DC">
      <w:pPr>
        <w:numPr>
          <w:ilvl w:val="0"/>
          <w:numId w:val="13"/>
        </w:numPr>
        <w:jc w:val="both"/>
        <w:rPr>
          <w:rFonts w:ascii="Arial" w:hAnsi="Arial" w:cs="Arial"/>
          <w:b/>
          <w:szCs w:val="22"/>
          <w:lang w:val="en-GB"/>
        </w:rPr>
      </w:pPr>
      <w:r w:rsidRPr="009D6AEC">
        <w:rPr>
          <w:rFonts w:ascii="Arial" w:hAnsi="Arial" w:cs="Arial"/>
          <w:b/>
          <w:szCs w:val="22"/>
          <w:lang w:val="en-GB"/>
        </w:rPr>
        <w:t xml:space="preserve">Overall context </w:t>
      </w:r>
    </w:p>
    <w:p w14:paraId="335A2B6F" w14:textId="77777777" w:rsidR="0018306A" w:rsidRPr="009D6AEC" w:rsidRDefault="0018306A" w:rsidP="00CF51DC">
      <w:pPr>
        <w:rPr>
          <w:rFonts w:ascii="Arial" w:hAnsi="Arial" w:cs="Arial"/>
          <w:szCs w:val="22"/>
          <w:lang w:val="en-GB"/>
        </w:rPr>
      </w:pPr>
    </w:p>
    <w:p w14:paraId="254108F5" w14:textId="59D2B00F" w:rsidR="0018306A" w:rsidRPr="009D6AEC" w:rsidRDefault="0018306A" w:rsidP="00CF51DC">
      <w:pPr>
        <w:numPr>
          <w:ilvl w:val="0"/>
          <w:numId w:val="12"/>
        </w:numPr>
        <w:rPr>
          <w:rFonts w:ascii="Arial" w:hAnsi="Arial" w:cs="Arial"/>
          <w:i/>
          <w:szCs w:val="22"/>
          <w:lang w:val="en-GB"/>
        </w:rPr>
      </w:pPr>
      <w:r w:rsidRPr="009D6AEC">
        <w:rPr>
          <w:rFonts w:ascii="Arial" w:hAnsi="Arial" w:cs="Arial"/>
          <w:i/>
          <w:szCs w:val="22"/>
          <w:lang w:val="en-GB"/>
        </w:rPr>
        <w:t xml:space="preserve">How is the current operating environment for starting </w:t>
      </w:r>
      <w:r w:rsidR="00816B3D" w:rsidRPr="009D6AEC">
        <w:rPr>
          <w:rFonts w:ascii="Arial" w:hAnsi="Arial" w:cs="Arial"/>
          <w:i/>
          <w:szCs w:val="22"/>
          <w:lang w:val="en-GB"/>
        </w:rPr>
        <w:t>local development</w:t>
      </w:r>
      <w:r w:rsidRPr="009D6AEC">
        <w:rPr>
          <w:rFonts w:ascii="Arial" w:hAnsi="Arial" w:cs="Arial"/>
          <w:i/>
          <w:szCs w:val="22"/>
          <w:lang w:val="en-GB"/>
        </w:rPr>
        <w:t>?</w:t>
      </w:r>
    </w:p>
    <w:p w14:paraId="4B016B5B" w14:textId="77777777" w:rsidR="0018306A" w:rsidRPr="009D6AEC" w:rsidRDefault="0018306A" w:rsidP="00CF51DC">
      <w:pPr>
        <w:numPr>
          <w:ilvl w:val="0"/>
          <w:numId w:val="12"/>
        </w:numPr>
        <w:rPr>
          <w:rFonts w:ascii="Arial" w:hAnsi="Arial" w:cs="Arial"/>
          <w:i/>
          <w:szCs w:val="22"/>
          <w:lang w:val="en-GB"/>
        </w:rPr>
      </w:pPr>
      <w:r w:rsidRPr="009D6AEC">
        <w:rPr>
          <w:rFonts w:ascii="Arial" w:hAnsi="Arial" w:cs="Arial"/>
          <w:i/>
          <w:szCs w:val="22"/>
          <w:lang w:val="en-GB"/>
        </w:rPr>
        <w:t>What have been the main changes in past few years? [Prompt government approach; funding]</w:t>
      </w:r>
    </w:p>
    <w:p w14:paraId="10805F6C" w14:textId="77777777" w:rsidR="0018306A" w:rsidRPr="009D6AEC" w:rsidRDefault="0018306A" w:rsidP="00CF51DC">
      <w:pPr>
        <w:ind w:left="720"/>
        <w:rPr>
          <w:rFonts w:ascii="Arial" w:hAnsi="Arial" w:cs="Arial"/>
          <w:i/>
          <w:szCs w:val="22"/>
          <w:lang w:val="en-GB"/>
        </w:rPr>
      </w:pPr>
    </w:p>
    <w:p w14:paraId="27D97226" w14:textId="0EBD5809" w:rsidR="0018306A" w:rsidRPr="009D6AEC" w:rsidRDefault="0018306A" w:rsidP="00CF51DC">
      <w:pPr>
        <w:pStyle w:val="MediumGrid1-Accent21"/>
        <w:widowControl w:val="0"/>
        <w:numPr>
          <w:ilvl w:val="0"/>
          <w:numId w:val="13"/>
        </w:numPr>
        <w:autoSpaceDE w:val="0"/>
        <w:autoSpaceDN w:val="0"/>
        <w:adjustRightInd w:val="0"/>
        <w:contextualSpacing/>
        <w:rPr>
          <w:rFonts w:ascii="Arial" w:eastAsia="MS Mincho" w:hAnsi="Arial" w:cs="Arial"/>
          <w:szCs w:val="22"/>
          <w:lang w:val="en-GB"/>
        </w:rPr>
      </w:pPr>
      <w:r w:rsidRPr="009D6AEC">
        <w:rPr>
          <w:rFonts w:ascii="Arial" w:hAnsi="Arial" w:cs="Arial"/>
          <w:b/>
          <w:szCs w:val="22"/>
          <w:lang w:val="en-GB"/>
        </w:rPr>
        <w:t xml:space="preserve">Effectiveness of the </w:t>
      </w:r>
      <w:r w:rsidR="00816B3D" w:rsidRPr="009D6AEC">
        <w:rPr>
          <w:rFonts w:ascii="Arial" w:hAnsi="Arial" w:cs="Arial"/>
          <w:b/>
          <w:szCs w:val="22"/>
          <w:lang w:val="en-GB"/>
        </w:rPr>
        <w:t>JILDP</w:t>
      </w:r>
      <w:r w:rsidRPr="009D6AEC">
        <w:rPr>
          <w:rFonts w:ascii="Arial" w:hAnsi="Arial" w:cs="Arial"/>
          <w:b/>
          <w:szCs w:val="22"/>
          <w:lang w:val="en-GB"/>
        </w:rPr>
        <w:t xml:space="preserve"> </w:t>
      </w:r>
      <w:r w:rsidR="006729FA" w:rsidRPr="009D6AEC">
        <w:rPr>
          <w:rFonts w:ascii="Arial" w:hAnsi="Arial" w:cs="Arial"/>
          <w:b/>
          <w:szCs w:val="22"/>
          <w:lang w:val="en-GB"/>
        </w:rPr>
        <w:t>interventions</w:t>
      </w:r>
      <w:r w:rsidRPr="009D6AEC">
        <w:rPr>
          <w:rFonts w:ascii="Arial" w:hAnsi="Arial" w:cs="Arial"/>
          <w:b/>
          <w:szCs w:val="22"/>
          <w:lang w:val="en-GB"/>
        </w:rPr>
        <w:t xml:space="preserve"> </w:t>
      </w:r>
    </w:p>
    <w:p w14:paraId="5BFCF352" w14:textId="77115FDF" w:rsidR="0018306A" w:rsidRPr="009D6AEC" w:rsidRDefault="0018306A" w:rsidP="00CF51DC">
      <w:pPr>
        <w:numPr>
          <w:ilvl w:val="0"/>
          <w:numId w:val="12"/>
        </w:numPr>
        <w:ind w:left="714" w:hanging="357"/>
        <w:rPr>
          <w:rFonts w:ascii="Arial" w:hAnsi="Arial" w:cs="Arial"/>
          <w:i/>
          <w:szCs w:val="22"/>
          <w:lang w:val="en-GB"/>
        </w:rPr>
      </w:pPr>
      <w:r w:rsidRPr="009D6AEC">
        <w:rPr>
          <w:rFonts w:ascii="Arial" w:hAnsi="Arial" w:cs="Arial"/>
          <w:i/>
          <w:szCs w:val="22"/>
          <w:lang w:val="en-GB"/>
        </w:rPr>
        <w:t xml:space="preserve">What was the most important benefit or result of the </w:t>
      </w:r>
      <w:r w:rsidR="006729FA" w:rsidRPr="009D6AEC">
        <w:rPr>
          <w:rFonts w:ascii="Arial" w:hAnsi="Arial" w:cs="Arial"/>
          <w:i/>
          <w:szCs w:val="22"/>
          <w:lang w:val="en-GB"/>
        </w:rPr>
        <w:t>[type of assistance]</w:t>
      </w:r>
      <w:r w:rsidRPr="009D6AEC">
        <w:rPr>
          <w:rFonts w:ascii="Arial" w:hAnsi="Arial" w:cs="Arial"/>
          <w:i/>
          <w:szCs w:val="22"/>
          <w:lang w:val="en-GB"/>
        </w:rPr>
        <w:t xml:space="preserve"> you received? (Each to name one.)</w:t>
      </w:r>
    </w:p>
    <w:p w14:paraId="120F70A0" w14:textId="1237929F" w:rsidR="0018306A" w:rsidRPr="009D6AEC" w:rsidRDefault="0018306A" w:rsidP="00CF51DC">
      <w:pPr>
        <w:numPr>
          <w:ilvl w:val="0"/>
          <w:numId w:val="12"/>
        </w:numPr>
        <w:rPr>
          <w:rFonts w:ascii="Arial" w:hAnsi="Arial" w:cs="Arial"/>
          <w:i/>
          <w:szCs w:val="22"/>
          <w:lang w:val="en-GB"/>
        </w:rPr>
      </w:pPr>
      <w:r w:rsidRPr="009D6AEC">
        <w:rPr>
          <w:rFonts w:ascii="Arial" w:hAnsi="Arial" w:cs="Arial"/>
          <w:i/>
          <w:szCs w:val="22"/>
          <w:lang w:val="en-GB"/>
        </w:rPr>
        <w:t xml:space="preserve">What was most difficult problem you faced in </w:t>
      </w:r>
      <w:r w:rsidR="006729FA" w:rsidRPr="009D6AEC">
        <w:rPr>
          <w:rFonts w:ascii="Arial" w:hAnsi="Arial" w:cs="Arial"/>
          <w:i/>
          <w:szCs w:val="22"/>
          <w:lang w:val="en-GB"/>
        </w:rPr>
        <w:t>applying the knowledge/support received in [</w:t>
      </w:r>
      <w:r w:rsidR="00816B3D" w:rsidRPr="009D6AEC">
        <w:rPr>
          <w:rFonts w:ascii="Arial" w:hAnsi="Arial" w:cs="Arial"/>
          <w:i/>
          <w:szCs w:val="22"/>
          <w:lang w:val="en-GB"/>
        </w:rPr>
        <w:t>training/technical assistance/other</w:t>
      </w:r>
      <w:r w:rsidR="006729FA" w:rsidRPr="009D6AEC">
        <w:rPr>
          <w:rFonts w:ascii="Arial" w:hAnsi="Arial" w:cs="Arial"/>
          <w:i/>
          <w:szCs w:val="22"/>
          <w:lang w:val="en-GB"/>
        </w:rPr>
        <w:t>] activities</w:t>
      </w:r>
      <w:r w:rsidRPr="009D6AEC">
        <w:rPr>
          <w:rFonts w:ascii="Arial" w:hAnsi="Arial" w:cs="Arial"/>
          <w:i/>
          <w:szCs w:val="22"/>
          <w:lang w:val="en-GB"/>
        </w:rPr>
        <w:t xml:space="preserve">? </w:t>
      </w:r>
    </w:p>
    <w:p w14:paraId="421BBE69" w14:textId="77777777" w:rsidR="0018306A" w:rsidRPr="009D6AEC" w:rsidRDefault="0018306A" w:rsidP="00CF51DC">
      <w:pPr>
        <w:jc w:val="both"/>
        <w:rPr>
          <w:rFonts w:ascii="Arial" w:hAnsi="Arial" w:cs="Arial"/>
          <w:b/>
          <w:szCs w:val="22"/>
          <w:lang w:val="en-GB"/>
        </w:rPr>
      </w:pPr>
    </w:p>
    <w:p w14:paraId="3D64A37A" w14:textId="77777777" w:rsidR="0018306A" w:rsidRPr="009D6AEC" w:rsidRDefault="0018306A" w:rsidP="00CF51DC">
      <w:pPr>
        <w:numPr>
          <w:ilvl w:val="0"/>
          <w:numId w:val="13"/>
        </w:numPr>
        <w:jc w:val="both"/>
        <w:rPr>
          <w:rFonts w:ascii="Arial" w:hAnsi="Arial" w:cs="Arial"/>
          <w:b/>
          <w:szCs w:val="22"/>
          <w:lang w:val="en-GB"/>
        </w:rPr>
      </w:pPr>
      <w:r w:rsidRPr="009D6AEC">
        <w:rPr>
          <w:rFonts w:ascii="Arial" w:hAnsi="Arial" w:cs="Arial"/>
          <w:b/>
          <w:szCs w:val="22"/>
          <w:lang w:val="en-GB"/>
        </w:rPr>
        <w:t xml:space="preserve">Recommendations </w:t>
      </w:r>
    </w:p>
    <w:p w14:paraId="31816ECD" w14:textId="5D3BBA6E" w:rsidR="0018306A" w:rsidRPr="009D6AEC" w:rsidRDefault="0018306A" w:rsidP="00CF51DC">
      <w:pPr>
        <w:numPr>
          <w:ilvl w:val="0"/>
          <w:numId w:val="12"/>
        </w:numPr>
        <w:rPr>
          <w:rFonts w:ascii="Arial" w:hAnsi="Arial" w:cs="Arial"/>
          <w:i/>
          <w:szCs w:val="22"/>
          <w:lang w:val="en-GB"/>
        </w:rPr>
      </w:pPr>
      <w:r w:rsidRPr="009D6AEC">
        <w:rPr>
          <w:rFonts w:ascii="Arial" w:hAnsi="Arial" w:cs="Arial"/>
          <w:i/>
          <w:szCs w:val="22"/>
          <w:lang w:val="en-GB"/>
        </w:rPr>
        <w:t xml:space="preserve">How do you think your experience of this </w:t>
      </w:r>
      <w:r w:rsidR="006729FA" w:rsidRPr="009D6AEC">
        <w:rPr>
          <w:rFonts w:ascii="Arial" w:hAnsi="Arial" w:cs="Arial"/>
          <w:i/>
          <w:szCs w:val="22"/>
          <w:lang w:val="en-GB"/>
        </w:rPr>
        <w:t>[type of assistance]</w:t>
      </w:r>
      <w:r w:rsidRPr="009D6AEC">
        <w:rPr>
          <w:rFonts w:ascii="Arial" w:hAnsi="Arial" w:cs="Arial"/>
          <w:i/>
          <w:szCs w:val="22"/>
          <w:lang w:val="en-GB"/>
        </w:rPr>
        <w:t xml:space="preserve"> could have been improved?</w:t>
      </w:r>
    </w:p>
    <w:p w14:paraId="4D847BCC" w14:textId="24D68E16" w:rsidR="0018306A" w:rsidRPr="009D6AEC" w:rsidRDefault="0018306A" w:rsidP="00CF51DC">
      <w:pPr>
        <w:numPr>
          <w:ilvl w:val="0"/>
          <w:numId w:val="12"/>
        </w:numPr>
        <w:rPr>
          <w:rFonts w:ascii="Arial" w:hAnsi="Arial" w:cs="Arial"/>
          <w:i/>
          <w:szCs w:val="22"/>
          <w:lang w:val="en-GB"/>
        </w:rPr>
      </w:pPr>
      <w:r w:rsidRPr="009D6AEC">
        <w:rPr>
          <w:rFonts w:ascii="Arial" w:hAnsi="Arial" w:cs="Arial"/>
          <w:i/>
          <w:szCs w:val="22"/>
          <w:lang w:val="en-GB"/>
        </w:rPr>
        <w:t xml:space="preserve">What are your recommendations for future support </w:t>
      </w:r>
      <w:r w:rsidR="006729FA" w:rsidRPr="009D6AEC">
        <w:rPr>
          <w:rFonts w:ascii="Arial" w:hAnsi="Arial" w:cs="Arial"/>
          <w:i/>
          <w:szCs w:val="22"/>
          <w:lang w:val="en-GB"/>
        </w:rPr>
        <w:t xml:space="preserve">by </w:t>
      </w:r>
      <w:r w:rsidR="00816B3D" w:rsidRPr="009D6AEC">
        <w:rPr>
          <w:rFonts w:ascii="Arial" w:hAnsi="Arial" w:cs="Arial"/>
          <w:i/>
          <w:szCs w:val="22"/>
          <w:lang w:val="en-GB"/>
        </w:rPr>
        <w:t xml:space="preserve">UN </w:t>
      </w:r>
      <w:proofErr w:type="gramStart"/>
      <w:r w:rsidR="00816B3D" w:rsidRPr="009D6AEC">
        <w:rPr>
          <w:rFonts w:ascii="Arial" w:hAnsi="Arial" w:cs="Arial"/>
          <w:i/>
          <w:szCs w:val="22"/>
          <w:lang w:val="en-GB"/>
        </w:rPr>
        <w:t>Agencies</w:t>
      </w:r>
      <w:r w:rsidRPr="009D6AEC">
        <w:rPr>
          <w:rFonts w:ascii="Arial" w:hAnsi="Arial" w:cs="Arial"/>
          <w:i/>
          <w:szCs w:val="22"/>
          <w:lang w:val="en-GB"/>
        </w:rPr>
        <w:t xml:space="preserve">  (</w:t>
      </w:r>
      <w:proofErr w:type="gramEnd"/>
      <w:r w:rsidRPr="009D6AEC">
        <w:rPr>
          <w:rFonts w:ascii="Arial" w:hAnsi="Arial" w:cs="Arial"/>
          <w:i/>
          <w:szCs w:val="22"/>
          <w:lang w:val="en-GB"/>
        </w:rPr>
        <w:t>what are the priorities)?</w:t>
      </w:r>
    </w:p>
    <w:p w14:paraId="5A7EFB8E" w14:textId="77777777" w:rsidR="00463995" w:rsidRPr="009D6AEC" w:rsidRDefault="00463995" w:rsidP="00CF51DC">
      <w:pPr>
        <w:pStyle w:val="MediumGrid21"/>
        <w:numPr>
          <w:ilvl w:val="0"/>
          <w:numId w:val="12"/>
        </w:numPr>
        <w:autoSpaceDN w:val="0"/>
        <w:jc w:val="both"/>
        <w:rPr>
          <w:rFonts w:ascii="Arial" w:hAnsi="Arial" w:cs="Arial"/>
          <w:i/>
          <w:lang w:val="en-GB"/>
        </w:rPr>
      </w:pPr>
      <w:r w:rsidRPr="009D6AEC">
        <w:rPr>
          <w:rFonts w:ascii="Arial" w:hAnsi="Arial" w:cs="Arial"/>
          <w:i/>
          <w:lang w:val="en-GB"/>
        </w:rPr>
        <w:t xml:space="preserve">What are the main priorities for local development in the context of reforms of local governance in Moldova? </w:t>
      </w:r>
    </w:p>
    <w:p w14:paraId="5485616F" w14:textId="77777777" w:rsidR="00463995" w:rsidRPr="009D6AEC" w:rsidRDefault="00463995" w:rsidP="00CF51DC">
      <w:pPr>
        <w:pStyle w:val="MediumGrid21"/>
        <w:numPr>
          <w:ilvl w:val="0"/>
          <w:numId w:val="12"/>
        </w:numPr>
        <w:autoSpaceDN w:val="0"/>
        <w:jc w:val="both"/>
        <w:rPr>
          <w:rFonts w:ascii="Arial" w:hAnsi="Arial" w:cs="Arial"/>
          <w:i/>
          <w:lang w:val="en-GB"/>
        </w:rPr>
      </w:pPr>
      <w:r w:rsidRPr="009D6AEC">
        <w:rPr>
          <w:rFonts w:ascii="Arial" w:hAnsi="Arial" w:cs="Arial"/>
          <w:i/>
          <w:lang w:val="en-GB"/>
        </w:rPr>
        <w:t xml:space="preserve">What kind of activities would bring most benefits to local development? What should be the focus? </w:t>
      </w:r>
    </w:p>
    <w:p w14:paraId="2258BF9B" w14:textId="7F8E508D" w:rsidR="00463995" w:rsidRPr="009D6AEC" w:rsidRDefault="00463995" w:rsidP="00CF51DC">
      <w:pPr>
        <w:pStyle w:val="MediumGrid21"/>
        <w:numPr>
          <w:ilvl w:val="0"/>
          <w:numId w:val="12"/>
        </w:numPr>
        <w:autoSpaceDN w:val="0"/>
        <w:jc w:val="both"/>
        <w:rPr>
          <w:rFonts w:ascii="Arial" w:hAnsi="Arial" w:cs="Arial"/>
          <w:i/>
          <w:lang w:val="en-GB"/>
        </w:rPr>
      </w:pPr>
      <w:r w:rsidRPr="009D6AEC">
        <w:rPr>
          <w:rFonts w:ascii="Arial" w:hAnsi="Arial" w:cs="Arial"/>
          <w:i/>
          <w:lang w:val="en-GB"/>
        </w:rPr>
        <w:t xml:space="preserve">Are UNDP/UN Women well placed to continue supporting integrated local development? </w:t>
      </w:r>
    </w:p>
    <w:p w14:paraId="6E8E2C54" w14:textId="77777777" w:rsidR="0018306A" w:rsidRPr="009D6AEC" w:rsidRDefault="0018306A" w:rsidP="00CF51DC">
      <w:pPr>
        <w:rPr>
          <w:rFonts w:ascii="Arial" w:hAnsi="Arial" w:cs="Arial"/>
          <w:i/>
          <w:szCs w:val="22"/>
          <w:lang w:val="en-GB"/>
        </w:rPr>
      </w:pPr>
    </w:p>
    <w:p w14:paraId="5F478FF2" w14:textId="77777777" w:rsidR="0018306A" w:rsidRPr="009D6AEC" w:rsidRDefault="0018306A" w:rsidP="00CF51DC">
      <w:pPr>
        <w:rPr>
          <w:rFonts w:ascii="Arial" w:hAnsi="Arial" w:cs="Arial"/>
          <w:b/>
          <w:szCs w:val="22"/>
          <w:lang w:val="en-GB"/>
        </w:rPr>
      </w:pPr>
      <w:r w:rsidRPr="009D6AEC">
        <w:rPr>
          <w:rFonts w:ascii="Arial" w:hAnsi="Arial" w:cs="Arial"/>
          <w:b/>
          <w:szCs w:val="22"/>
          <w:lang w:val="en-GB"/>
        </w:rPr>
        <w:t>Rounding up</w:t>
      </w:r>
    </w:p>
    <w:p w14:paraId="1B790922" w14:textId="77777777" w:rsidR="0018306A" w:rsidRPr="009D6AEC" w:rsidRDefault="0018306A" w:rsidP="00CF51DC">
      <w:pPr>
        <w:numPr>
          <w:ilvl w:val="0"/>
          <w:numId w:val="12"/>
        </w:numPr>
        <w:rPr>
          <w:rFonts w:ascii="Arial" w:hAnsi="Arial" w:cs="Arial"/>
          <w:i/>
          <w:szCs w:val="22"/>
          <w:lang w:val="en-GB"/>
        </w:rPr>
      </w:pPr>
      <w:r w:rsidRPr="009D6AEC">
        <w:rPr>
          <w:rFonts w:ascii="Arial" w:hAnsi="Arial" w:cs="Arial"/>
          <w:i/>
          <w:szCs w:val="22"/>
          <w:lang w:val="en-GB"/>
        </w:rPr>
        <w:t>Is there anything further anyone would like to add about any of the issues we’ve discussed, that you feel you’ve not had a chance to say?</w:t>
      </w:r>
    </w:p>
    <w:p w14:paraId="0D60157A" w14:textId="77777777" w:rsidR="0018306A" w:rsidRPr="009D6AEC" w:rsidRDefault="0018306A" w:rsidP="00CF51DC">
      <w:pPr>
        <w:numPr>
          <w:ilvl w:val="0"/>
          <w:numId w:val="12"/>
        </w:numPr>
        <w:rPr>
          <w:rFonts w:ascii="Arial" w:hAnsi="Arial" w:cs="Arial"/>
          <w:i/>
          <w:szCs w:val="22"/>
          <w:lang w:val="en-GB"/>
        </w:rPr>
      </w:pPr>
      <w:r w:rsidRPr="009D6AEC">
        <w:rPr>
          <w:rFonts w:ascii="Arial" w:hAnsi="Arial" w:cs="Arial"/>
          <w:i/>
          <w:szCs w:val="22"/>
          <w:lang w:val="en-GB"/>
        </w:rPr>
        <w:t>Is there anything anyone would like to add about any issue we’ve not really covered which you feel reflects an important aspect of your experience?</w:t>
      </w:r>
    </w:p>
    <w:p w14:paraId="3A249EAC" w14:textId="77777777" w:rsidR="0018306A" w:rsidRPr="009D6AEC" w:rsidRDefault="0018306A" w:rsidP="00CF51DC">
      <w:pPr>
        <w:rPr>
          <w:rFonts w:ascii="Arial" w:hAnsi="Arial" w:cs="Arial"/>
          <w:szCs w:val="22"/>
          <w:lang w:val="en-GB"/>
        </w:rPr>
      </w:pPr>
      <w:bookmarkStart w:id="73" w:name="_Toc224810496"/>
      <w:bookmarkStart w:id="74" w:name="_Toc224810877"/>
    </w:p>
    <w:p w14:paraId="29E7EC8D" w14:textId="77777777" w:rsidR="0018306A" w:rsidRPr="009D6AEC" w:rsidRDefault="0018306A" w:rsidP="00CF51DC">
      <w:pPr>
        <w:rPr>
          <w:rFonts w:ascii="Arial" w:hAnsi="Arial" w:cs="Arial"/>
          <w:b/>
          <w:szCs w:val="22"/>
          <w:lang w:val="en-GB"/>
        </w:rPr>
      </w:pPr>
      <w:r w:rsidRPr="009D6AEC">
        <w:rPr>
          <w:rFonts w:ascii="Arial" w:hAnsi="Arial" w:cs="Arial"/>
          <w:b/>
          <w:szCs w:val="22"/>
          <w:lang w:val="en-GB"/>
        </w:rPr>
        <w:t>End of Discussion</w:t>
      </w:r>
      <w:bookmarkEnd w:id="73"/>
      <w:bookmarkEnd w:id="74"/>
    </w:p>
    <w:p w14:paraId="416A9C50" w14:textId="77777777" w:rsidR="00257C3D" w:rsidRPr="009D6AEC" w:rsidRDefault="0018306A" w:rsidP="00CF51DC">
      <w:pPr>
        <w:rPr>
          <w:rFonts w:ascii="Arial" w:hAnsi="Arial" w:cs="Arial"/>
          <w:szCs w:val="22"/>
          <w:lang w:val="en-GB"/>
        </w:rPr>
      </w:pPr>
      <w:r w:rsidRPr="009D6AEC">
        <w:rPr>
          <w:rFonts w:ascii="Arial" w:hAnsi="Arial" w:cs="Arial"/>
          <w:szCs w:val="22"/>
          <w:lang w:val="en-GB"/>
        </w:rPr>
        <w:t>Thanking participants for attending and giving feedback.</w:t>
      </w:r>
    </w:p>
    <w:p w14:paraId="71F2F332" w14:textId="3B573155" w:rsidR="00C02D64" w:rsidRPr="009D6AEC" w:rsidRDefault="00C02D64" w:rsidP="00B60C4F">
      <w:pPr>
        <w:pStyle w:val="Heading1"/>
        <w:rPr>
          <w:lang w:val="en-GB"/>
        </w:rPr>
      </w:pPr>
      <w:bookmarkStart w:id="75" w:name="_Toc436933803"/>
      <w:r w:rsidRPr="009D6AEC">
        <w:rPr>
          <w:lang w:val="en-GB"/>
        </w:rPr>
        <w:lastRenderedPageBreak/>
        <w:t>Annex 4. List of interviews</w:t>
      </w:r>
      <w:bookmarkEnd w:id="75"/>
    </w:p>
    <w:p w14:paraId="090D71EB" w14:textId="77777777" w:rsidR="0076617A" w:rsidRPr="009D6AEC" w:rsidRDefault="0076617A" w:rsidP="00CF51DC">
      <w:pPr>
        <w:rPr>
          <w:rFonts w:ascii="Arial" w:hAnsi="Arial" w:cs="Arial"/>
          <w:szCs w:val="22"/>
          <w:lang w:val="en-GB"/>
        </w:rPr>
      </w:pPr>
    </w:p>
    <w:tbl>
      <w:tblPr>
        <w:tblStyle w:val="TableGrid"/>
        <w:tblW w:w="0" w:type="auto"/>
        <w:tblLook w:val="04A0" w:firstRow="1" w:lastRow="0" w:firstColumn="1" w:lastColumn="0" w:noHBand="0" w:noVBand="1"/>
      </w:tblPr>
      <w:tblGrid>
        <w:gridCol w:w="571"/>
        <w:gridCol w:w="2507"/>
        <w:gridCol w:w="5778"/>
      </w:tblGrid>
      <w:tr w:rsidR="00A10820" w:rsidRPr="009D6AEC" w14:paraId="493C023C" w14:textId="77777777" w:rsidTr="00B60C4F">
        <w:tc>
          <w:tcPr>
            <w:tcW w:w="571" w:type="dxa"/>
          </w:tcPr>
          <w:p w14:paraId="06F74146" w14:textId="5239EAAA" w:rsidR="00A10820" w:rsidRPr="009D6AEC" w:rsidRDefault="00B60C4F" w:rsidP="00CE1F71">
            <w:pPr>
              <w:spacing w:before="40"/>
              <w:rPr>
                <w:rFonts w:ascii="Arial" w:hAnsi="Arial" w:cs="Arial"/>
                <w:b/>
                <w:szCs w:val="22"/>
                <w:lang w:val="en-CA"/>
              </w:rPr>
            </w:pPr>
            <w:r w:rsidRPr="009D6AEC">
              <w:rPr>
                <w:rFonts w:ascii="Arial" w:hAnsi="Arial" w:cs="Arial"/>
                <w:b/>
                <w:szCs w:val="22"/>
                <w:lang w:val="en-CA"/>
              </w:rPr>
              <w:t xml:space="preserve">No. </w:t>
            </w:r>
          </w:p>
        </w:tc>
        <w:tc>
          <w:tcPr>
            <w:tcW w:w="2507" w:type="dxa"/>
          </w:tcPr>
          <w:p w14:paraId="7F36E9A3" w14:textId="7D56D35B" w:rsidR="00A10820" w:rsidRPr="009D6AEC" w:rsidRDefault="00A10820" w:rsidP="00CE1F71">
            <w:pPr>
              <w:spacing w:before="40"/>
              <w:rPr>
                <w:rFonts w:ascii="Arial" w:hAnsi="Arial" w:cs="Arial"/>
                <w:b/>
                <w:szCs w:val="22"/>
                <w:lang w:val="en-CA"/>
              </w:rPr>
            </w:pPr>
            <w:r w:rsidRPr="009D6AEC">
              <w:rPr>
                <w:rFonts w:ascii="Arial" w:hAnsi="Arial" w:cs="Arial"/>
                <w:b/>
                <w:szCs w:val="22"/>
                <w:lang w:val="en-CA"/>
              </w:rPr>
              <w:t>Name</w:t>
            </w:r>
          </w:p>
        </w:tc>
        <w:tc>
          <w:tcPr>
            <w:tcW w:w="5778" w:type="dxa"/>
          </w:tcPr>
          <w:p w14:paraId="78AE13D6" w14:textId="77777777" w:rsidR="00A10820" w:rsidRPr="009D6AEC" w:rsidRDefault="00A10820" w:rsidP="00CE1F71">
            <w:pPr>
              <w:spacing w:before="40"/>
              <w:rPr>
                <w:rFonts w:ascii="Arial" w:hAnsi="Arial" w:cs="Arial"/>
                <w:b/>
                <w:szCs w:val="22"/>
                <w:lang w:val="en-CA"/>
              </w:rPr>
            </w:pPr>
            <w:r w:rsidRPr="009D6AEC">
              <w:rPr>
                <w:rFonts w:ascii="Arial" w:hAnsi="Arial" w:cs="Arial"/>
                <w:b/>
                <w:szCs w:val="22"/>
                <w:lang w:val="en-CA"/>
              </w:rPr>
              <w:t>Position</w:t>
            </w:r>
          </w:p>
        </w:tc>
      </w:tr>
      <w:tr w:rsidR="00A10820" w:rsidRPr="009D6AEC" w14:paraId="2D896B5D" w14:textId="77777777" w:rsidTr="00B60C4F">
        <w:tc>
          <w:tcPr>
            <w:tcW w:w="571" w:type="dxa"/>
          </w:tcPr>
          <w:p w14:paraId="65CF8F78" w14:textId="2A87CD03" w:rsidR="00A10820" w:rsidRPr="009D6AEC" w:rsidRDefault="00A10820" w:rsidP="00B60C4F">
            <w:pPr>
              <w:pStyle w:val="ListParagraph"/>
              <w:numPr>
                <w:ilvl w:val="0"/>
                <w:numId w:val="42"/>
              </w:numPr>
              <w:spacing w:before="40"/>
              <w:rPr>
                <w:rFonts w:ascii="Arial" w:hAnsi="Arial" w:cs="Arial"/>
                <w:szCs w:val="22"/>
                <w:lang w:val="en-CA"/>
              </w:rPr>
            </w:pPr>
          </w:p>
        </w:tc>
        <w:tc>
          <w:tcPr>
            <w:tcW w:w="2507" w:type="dxa"/>
          </w:tcPr>
          <w:p w14:paraId="1E2E9DA0" w14:textId="568FCD9B" w:rsidR="00A10820" w:rsidRPr="009D6AEC" w:rsidRDefault="00A10820" w:rsidP="00CE1F71">
            <w:pPr>
              <w:spacing w:before="40"/>
              <w:rPr>
                <w:rFonts w:ascii="Arial" w:hAnsi="Arial" w:cs="Arial"/>
                <w:szCs w:val="22"/>
                <w:lang w:val="en-CA"/>
              </w:rPr>
            </w:pPr>
            <w:proofErr w:type="spellStart"/>
            <w:r w:rsidRPr="009D6AEC">
              <w:rPr>
                <w:rFonts w:ascii="Arial" w:hAnsi="Arial" w:cs="Arial"/>
                <w:szCs w:val="22"/>
                <w:lang w:val="en-CA"/>
              </w:rPr>
              <w:t>Dafina</w:t>
            </w:r>
            <w:proofErr w:type="spellEnd"/>
            <w:r w:rsidRPr="009D6AEC">
              <w:rPr>
                <w:rFonts w:ascii="Arial" w:hAnsi="Arial" w:cs="Arial"/>
                <w:szCs w:val="22"/>
                <w:lang w:val="en-CA"/>
              </w:rPr>
              <w:t xml:space="preserve"> </w:t>
            </w:r>
            <w:proofErr w:type="spellStart"/>
            <w:r w:rsidRPr="009D6AEC">
              <w:rPr>
                <w:rFonts w:ascii="Arial" w:hAnsi="Arial" w:cs="Arial"/>
                <w:szCs w:val="22"/>
                <w:lang w:val="en-CA"/>
              </w:rPr>
              <w:t>Gercheva</w:t>
            </w:r>
            <w:proofErr w:type="spellEnd"/>
          </w:p>
        </w:tc>
        <w:tc>
          <w:tcPr>
            <w:tcW w:w="5778" w:type="dxa"/>
          </w:tcPr>
          <w:p w14:paraId="7D61D731" w14:textId="77777777" w:rsidR="00A10820" w:rsidRPr="009D6AEC" w:rsidRDefault="00A10820" w:rsidP="00CE1F71">
            <w:pPr>
              <w:spacing w:before="40"/>
              <w:rPr>
                <w:rFonts w:ascii="Arial" w:hAnsi="Arial" w:cs="Arial"/>
                <w:szCs w:val="22"/>
                <w:lang w:val="en-CA"/>
              </w:rPr>
            </w:pPr>
            <w:r w:rsidRPr="009D6AEC">
              <w:rPr>
                <w:rFonts w:ascii="Arial" w:hAnsi="Arial" w:cs="Arial"/>
                <w:szCs w:val="22"/>
                <w:lang w:val="en-CA"/>
              </w:rPr>
              <w:t>UNDP Moldova Resident Representative</w:t>
            </w:r>
          </w:p>
        </w:tc>
      </w:tr>
      <w:tr w:rsidR="00A10820" w:rsidRPr="009D6AEC" w14:paraId="0F66B7D5" w14:textId="77777777" w:rsidTr="00B60C4F">
        <w:tc>
          <w:tcPr>
            <w:tcW w:w="571" w:type="dxa"/>
          </w:tcPr>
          <w:p w14:paraId="68E04051" w14:textId="36D0B18D" w:rsidR="00A10820" w:rsidRPr="009D6AEC" w:rsidRDefault="00A10820" w:rsidP="00B60C4F">
            <w:pPr>
              <w:pStyle w:val="ListParagraph"/>
              <w:numPr>
                <w:ilvl w:val="0"/>
                <w:numId w:val="42"/>
              </w:numPr>
              <w:spacing w:before="40"/>
              <w:rPr>
                <w:rFonts w:ascii="Arial" w:hAnsi="Arial" w:cs="Arial"/>
                <w:szCs w:val="22"/>
                <w:lang w:val="en-CA"/>
              </w:rPr>
            </w:pPr>
          </w:p>
        </w:tc>
        <w:tc>
          <w:tcPr>
            <w:tcW w:w="2507" w:type="dxa"/>
          </w:tcPr>
          <w:p w14:paraId="0BE88C4E" w14:textId="66BFD877" w:rsidR="00A10820" w:rsidRPr="009D6AEC" w:rsidRDefault="00A10820" w:rsidP="00CE1F71">
            <w:pPr>
              <w:spacing w:before="40"/>
              <w:rPr>
                <w:rFonts w:ascii="Arial" w:hAnsi="Arial" w:cs="Arial"/>
                <w:szCs w:val="22"/>
                <w:lang w:val="en-CA"/>
              </w:rPr>
            </w:pPr>
            <w:proofErr w:type="spellStart"/>
            <w:r w:rsidRPr="009D6AEC">
              <w:rPr>
                <w:rFonts w:ascii="Arial" w:hAnsi="Arial" w:cs="Arial"/>
                <w:szCs w:val="22"/>
                <w:lang w:val="en-CA"/>
              </w:rPr>
              <w:t>Narine</w:t>
            </w:r>
            <w:proofErr w:type="spellEnd"/>
            <w:r w:rsidRPr="009D6AEC">
              <w:rPr>
                <w:rFonts w:ascii="Arial" w:hAnsi="Arial" w:cs="Arial"/>
                <w:szCs w:val="22"/>
                <w:lang w:val="en-CA"/>
              </w:rPr>
              <w:t xml:space="preserve"> </w:t>
            </w:r>
            <w:proofErr w:type="spellStart"/>
            <w:r w:rsidRPr="009D6AEC">
              <w:rPr>
                <w:rFonts w:ascii="Arial" w:hAnsi="Arial" w:cs="Arial"/>
                <w:szCs w:val="22"/>
                <w:lang w:val="en-CA"/>
              </w:rPr>
              <w:t>Sahakyan</w:t>
            </w:r>
            <w:proofErr w:type="spellEnd"/>
          </w:p>
        </w:tc>
        <w:tc>
          <w:tcPr>
            <w:tcW w:w="5778" w:type="dxa"/>
          </w:tcPr>
          <w:p w14:paraId="735B44AE" w14:textId="77777777" w:rsidR="00A10820" w:rsidRPr="009D6AEC" w:rsidRDefault="00A10820" w:rsidP="00CE1F71">
            <w:pPr>
              <w:spacing w:before="40"/>
              <w:rPr>
                <w:rFonts w:ascii="Arial" w:hAnsi="Arial" w:cs="Arial"/>
                <w:szCs w:val="22"/>
                <w:lang w:val="en-CA"/>
              </w:rPr>
            </w:pPr>
            <w:r w:rsidRPr="009D6AEC">
              <w:rPr>
                <w:rFonts w:ascii="Arial" w:hAnsi="Arial" w:cs="Arial"/>
                <w:szCs w:val="22"/>
                <w:lang w:val="en-CA"/>
              </w:rPr>
              <w:t xml:space="preserve">UNDP, Deputy Resident Representative </w:t>
            </w:r>
          </w:p>
        </w:tc>
      </w:tr>
      <w:tr w:rsidR="00A10820" w:rsidRPr="009D6AEC" w14:paraId="039D308A" w14:textId="77777777" w:rsidTr="00B60C4F">
        <w:tc>
          <w:tcPr>
            <w:tcW w:w="571" w:type="dxa"/>
          </w:tcPr>
          <w:p w14:paraId="55CAE929" w14:textId="7F38304E" w:rsidR="00A10820" w:rsidRPr="009D6AEC" w:rsidRDefault="00A10820" w:rsidP="00B60C4F">
            <w:pPr>
              <w:pStyle w:val="ListParagraph"/>
              <w:numPr>
                <w:ilvl w:val="0"/>
                <w:numId w:val="42"/>
              </w:numPr>
              <w:spacing w:before="40"/>
              <w:rPr>
                <w:rFonts w:ascii="Arial" w:hAnsi="Arial" w:cs="Arial"/>
                <w:szCs w:val="22"/>
              </w:rPr>
            </w:pPr>
          </w:p>
        </w:tc>
        <w:tc>
          <w:tcPr>
            <w:tcW w:w="2507" w:type="dxa"/>
          </w:tcPr>
          <w:p w14:paraId="72A71A27" w14:textId="7E1063A0" w:rsidR="00A10820" w:rsidRPr="009D6AEC" w:rsidRDefault="00A10820" w:rsidP="00CE1F71">
            <w:pPr>
              <w:spacing w:before="40"/>
              <w:rPr>
                <w:rFonts w:ascii="Arial" w:hAnsi="Arial" w:cs="Arial"/>
                <w:szCs w:val="22"/>
                <w:lang w:val="en-CA"/>
              </w:rPr>
            </w:pPr>
            <w:r w:rsidRPr="009D6AEC">
              <w:rPr>
                <w:rFonts w:ascii="Arial" w:hAnsi="Arial" w:cs="Arial"/>
                <w:szCs w:val="22"/>
              </w:rPr>
              <w:t xml:space="preserve">Valeria </w:t>
            </w:r>
            <w:proofErr w:type="spellStart"/>
            <w:r w:rsidRPr="009D6AEC">
              <w:rPr>
                <w:rFonts w:ascii="Arial" w:hAnsi="Arial" w:cs="Arial"/>
                <w:szCs w:val="22"/>
              </w:rPr>
              <w:t>Ieseanu</w:t>
            </w:r>
            <w:proofErr w:type="spellEnd"/>
          </w:p>
        </w:tc>
        <w:tc>
          <w:tcPr>
            <w:tcW w:w="5778" w:type="dxa"/>
          </w:tcPr>
          <w:p w14:paraId="0FA337B7" w14:textId="77777777" w:rsidR="00A10820" w:rsidRPr="009D6AEC" w:rsidRDefault="00A10820" w:rsidP="00CE1F71">
            <w:pPr>
              <w:spacing w:before="40"/>
              <w:rPr>
                <w:rFonts w:ascii="Arial" w:hAnsi="Arial" w:cs="Arial"/>
                <w:szCs w:val="22"/>
                <w:lang w:val="en-CA"/>
              </w:rPr>
            </w:pPr>
            <w:r w:rsidRPr="009D6AEC">
              <w:rPr>
                <w:rFonts w:ascii="Arial" w:hAnsi="Arial" w:cs="Arial"/>
                <w:szCs w:val="22"/>
                <w:lang w:val="en-CA"/>
              </w:rPr>
              <w:t>UNDP, Portfolio Manager</w:t>
            </w:r>
          </w:p>
        </w:tc>
      </w:tr>
      <w:tr w:rsidR="00A10820" w:rsidRPr="009D6AEC" w14:paraId="0F1764C9" w14:textId="77777777" w:rsidTr="00B60C4F">
        <w:tc>
          <w:tcPr>
            <w:tcW w:w="571" w:type="dxa"/>
          </w:tcPr>
          <w:p w14:paraId="440DB57C" w14:textId="29A2287B" w:rsidR="00A10820" w:rsidRPr="009D6AEC" w:rsidRDefault="00A10820" w:rsidP="00B60C4F">
            <w:pPr>
              <w:pStyle w:val="ListParagraph"/>
              <w:numPr>
                <w:ilvl w:val="0"/>
                <w:numId w:val="42"/>
              </w:numPr>
              <w:spacing w:before="40"/>
              <w:rPr>
                <w:rFonts w:ascii="Arial" w:hAnsi="Arial" w:cs="Arial"/>
                <w:szCs w:val="22"/>
                <w:lang w:val="es-UY"/>
              </w:rPr>
            </w:pPr>
          </w:p>
        </w:tc>
        <w:tc>
          <w:tcPr>
            <w:tcW w:w="2507" w:type="dxa"/>
          </w:tcPr>
          <w:p w14:paraId="405BD56E" w14:textId="645FA36F" w:rsidR="00A10820" w:rsidRPr="009D6AEC" w:rsidRDefault="00A10820" w:rsidP="00CE1F71">
            <w:pPr>
              <w:spacing w:before="40"/>
              <w:rPr>
                <w:rFonts w:ascii="Arial" w:hAnsi="Arial" w:cs="Arial"/>
                <w:szCs w:val="22"/>
                <w:lang w:val="en-CA"/>
              </w:rPr>
            </w:pPr>
            <w:r w:rsidRPr="009D6AEC">
              <w:rPr>
                <w:rFonts w:ascii="Arial" w:hAnsi="Arial" w:cs="Arial"/>
                <w:szCs w:val="22"/>
                <w:lang w:val="es-UY"/>
              </w:rPr>
              <w:t>Monica Moldovan</w:t>
            </w:r>
          </w:p>
        </w:tc>
        <w:tc>
          <w:tcPr>
            <w:tcW w:w="5778" w:type="dxa"/>
          </w:tcPr>
          <w:p w14:paraId="1E17B8C0" w14:textId="77777777" w:rsidR="00A10820" w:rsidRPr="009D6AEC" w:rsidRDefault="00A10820" w:rsidP="00CE1F71">
            <w:pPr>
              <w:spacing w:before="40"/>
              <w:rPr>
                <w:rFonts w:ascii="Arial" w:hAnsi="Arial" w:cs="Arial"/>
                <w:szCs w:val="22"/>
                <w:lang w:val="en-CA"/>
              </w:rPr>
            </w:pPr>
            <w:r w:rsidRPr="009D6AEC">
              <w:rPr>
                <w:rFonts w:ascii="Arial" w:hAnsi="Arial" w:cs="Arial"/>
                <w:szCs w:val="22"/>
                <w:lang w:val="en-CA"/>
              </w:rPr>
              <w:t>UNDP, Advisor</w:t>
            </w:r>
          </w:p>
        </w:tc>
      </w:tr>
      <w:tr w:rsidR="00A10820" w:rsidRPr="009D6AEC" w14:paraId="60B2E6A7" w14:textId="77777777" w:rsidTr="00B60C4F">
        <w:tc>
          <w:tcPr>
            <w:tcW w:w="571" w:type="dxa"/>
          </w:tcPr>
          <w:p w14:paraId="3AB90D76" w14:textId="4CF7D22C" w:rsidR="00A10820" w:rsidRPr="009D6AEC" w:rsidRDefault="00A10820" w:rsidP="00B60C4F">
            <w:pPr>
              <w:pStyle w:val="ListParagraph"/>
              <w:numPr>
                <w:ilvl w:val="0"/>
                <w:numId w:val="42"/>
              </w:numPr>
              <w:spacing w:before="40"/>
              <w:rPr>
                <w:rFonts w:ascii="Arial" w:hAnsi="Arial" w:cs="Arial"/>
                <w:szCs w:val="22"/>
                <w:lang w:val="es-UY"/>
              </w:rPr>
            </w:pPr>
          </w:p>
        </w:tc>
        <w:tc>
          <w:tcPr>
            <w:tcW w:w="2507" w:type="dxa"/>
          </w:tcPr>
          <w:p w14:paraId="0F822DFE" w14:textId="5CF83FEB" w:rsidR="00A10820" w:rsidRPr="009D6AEC" w:rsidRDefault="00A10820" w:rsidP="00CE1F71">
            <w:pPr>
              <w:spacing w:before="40"/>
              <w:rPr>
                <w:rFonts w:ascii="Arial" w:hAnsi="Arial" w:cs="Arial"/>
                <w:szCs w:val="22"/>
                <w:lang w:val="en-CA"/>
              </w:rPr>
            </w:pPr>
            <w:r w:rsidRPr="009D6AEC">
              <w:rPr>
                <w:rFonts w:ascii="Arial" w:hAnsi="Arial" w:cs="Arial"/>
                <w:szCs w:val="22"/>
                <w:lang w:val="es-UY"/>
              </w:rPr>
              <w:t xml:space="preserve">Doina Munteanu </w:t>
            </w:r>
          </w:p>
        </w:tc>
        <w:tc>
          <w:tcPr>
            <w:tcW w:w="5778" w:type="dxa"/>
          </w:tcPr>
          <w:p w14:paraId="102B1AE1" w14:textId="77777777" w:rsidR="00A10820" w:rsidRPr="009D6AEC" w:rsidRDefault="00A10820" w:rsidP="00CE1F71">
            <w:pPr>
              <w:spacing w:before="40"/>
              <w:rPr>
                <w:rFonts w:ascii="Arial" w:hAnsi="Arial" w:cs="Arial"/>
                <w:szCs w:val="22"/>
                <w:lang w:val="en-CA"/>
              </w:rPr>
            </w:pPr>
            <w:r w:rsidRPr="009D6AEC">
              <w:rPr>
                <w:rFonts w:ascii="Arial" w:hAnsi="Arial" w:cs="Arial"/>
                <w:szCs w:val="22"/>
                <w:lang w:val="en-CA"/>
              </w:rPr>
              <w:t xml:space="preserve">UNDP, Portfolio Manager </w:t>
            </w:r>
          </w:p>
        </w:tc>
      </w:tr>
      <w:tr w:rsidR="00A10820" w:rsidRPr="009D6AEC" w14:paraId="7E62FF38" w14:textId="77777777" w:rsidTr="00B60C4F">
        <w:tc>
          <w:tcPr>
            <w:tcW w:w="571" w:type="dxa"/>
          </w:tcPr>
          <w:p w14:paraId="6A538E6C" w14:textId="5A46B381" w:rsidR="00A10820" w:rsidRPr="009D6AEC" w:rsidRDefault="00A10820" w:rsidP="00B60C4F">
            <w:pPr>
              <w:pStyle w:val="ListParagraph"/>
              <w:numPr>
                <w:ilvl w:val="0"/>
                <w:numId w:val="42"/>
              </w:numPr>
              <w:spacing w:before="40"/>
              <w:rPr>
                <w:rFonts w:ascii="Arial" w:hAnsi="Arial" w:cs="Arial"/>
                <w:szCs w:val="22"/>
                <w:lang w:val="es-UY"/>
              </w:rPr>
            </w:pPr>
          </w:p>
        </w:tc>
        <w:tc>
          <w:tcPr>
            <w:tcW w:w="2507" w:type="dxa"/>
          </w:tcPr>
          <w:p w14:paraId="4A47885B" w14:textId="684641B4" w:rsidR="00A10820" w:rsidRPr="009D6AEC" w:rsidRDefault="00A10820" w:rsidP="00CE1F71">
            <w:pPr>
              <w:spacing w:before="40"/>
              <w:rPr>
                <w:rFonts w:ascii="Arial" w:hAnsi="Arial" w:cs="Arial"/>
                <w:szCs w:val="22"/>
                <w:lang w:val="en-CA"/>
              </w:rPr>
            </w:pPr>
            <w:r w:rsidRPr="009D6AEC">
              <w:rPr>
                <w:rFonts w:ascii="Arial" w:hAnsi="Arial" w:cs="Arial"/>
                <w:szCs w:val="22"/>
                <w:lang w:val="es-UY"/>
              </w:rPr>
              <w:t>Ulzii Jamsran</w:t>
            </w:r>
          </w:p>
        </w:tc>
        <w:tc>
          <w:tcPr>
            <w:tcW w:w="5778" w:type="dxa"/>
          </w:tcPr>
          <w:p w14:paraId="3546F648" w14:textId="4A5AC08A" w:rsidR="00A10820" w:rsidRPr="009D6AEC" w:rsidRDefault="00D472CC" w:rsidP="00CE1F71">
            <w:pPr>
              <w:spacing w:before="40"/>
              <w:rPr>
                <w:rFonts w:ascii="Arial" w:hAnsi="Arial" w:cs="Arial"/>
                <w:szCs w:val="22"/>
                <w:lang w:val="en-CA"/>
              </w:rPr>
            </w:pPr>
            <w:r w:rsidRPr="009D6AEC">
              <w:rPr>
                <w:rFonts w:ascii="Arial" w:hAnsi="Arial" w:cs="Arial"/>
                <w:szCs w:val="22"/>
                <w:lang w:val="en-CA"/>
              </w:rPr>
              <w:t>UN Women Country Representative</w:t>
            </w:r>
          </w:p>
        </w:tc>
      </w:tr>
      <w:tr w:rsidR="00A10820" w:rsidRPr="009D6AEC" w14:paraId="46D3C5F3" w14:textId="77777777" w:rsidTr="00B60C4F">
        <w:tc>
          <w:tcPr>
            <w:tcW w:w="571" w:type="dxa"/>
          </w:tcPr>
          <w:p w14:paraId="6710EC22" w14:textId="65614DAD" w:rsidR="00A10820" w:rsidRPr="009D6AEC" w:rsidRDefault="00A10820" w:rsidP="00B60C4F">
            <w:pPr>
              <w:pStyle w:val="ListParagraph"/>
              <w:numPr>
                <w:ilvl w:val="0"/>
                <w:numId w:val="42"/>
              </w:numPr>
              <w:spacing w:before="40"/>
              <w:rPr>
                <w:rFonts w:ascii="Arial" w:hAnsi="Arial" w:cs="Arial"/>
                <w:szCs w:val="22"/>
                <w:lang w:val="es-UY"/>
              </w:rPr>
            </w:pPr>
          </w:p>
        </w:tc>
        <w:tc>
          <w:tcPr>
            <w:tcW w:w="2507" w:type="dxa"/>
          </w:tcPr>
          <w:p w14:paraId="36E60A18" w14:textId="228BC4FD" w:rsidR="00A10820" w:rsidRPr="009D6AEC" w:rsidRDefault="00A10820" w:rsidP="00CE1F71">
            <w:pPr>
              <w:spacing w:before="40"/>
              <w:rPr>
                <w:rFonts w:ascii="Arial" w:hAnsi="Arial" w:cs="Arial"/>
                <w:szCs w:val="22"/>
                <w:lang w:val="en-CA"/>
              </w:rPr>
            </w:pPr>
            <w:r w:rsidRPr="009D6AEC">
              <w:rPr>
                <w:rFonts w:ascii="Arial" w:hAnsi="Arial" w:cs="Arial"/>
                <w:szCs w:val="22"/>
                <w:lang w:val="es-UY"/>
              </w:rPr>
              <w:t xml:space="preserve">Lucretia Ciurea </w:t>
            </w:r>
          </w:p>
        </w:tc>
        <w:tc>
          <w:tcPr>
            <w:tcW w:w="5778" w:type="dxa"/>
          </w:tcPr>
          <w:p w14:paraId="321E1336" w14:textId="02D4BB99" w:rsidR="00A10820" w:rsidRPr="009D6AEC" w:rsidRDefault="00A10820" w:rsidP="00D472CC">
            <w:pPr>
              <w:spacing w:before="40"/>
              <w:rPr>
                <w:rFonts w:ascii="Arial" w:hAnsi="Arial" w:cs="Arial"/>
                <w:szCs w:val="22"/>
                <w:lang w:val="en-CA"/>
              </w:rPr>
            </w:pPr>
            <w:r w:rsidRPr="009D6AEC">
              <w:rPr>
                <w:rFonts w:ascii="Arial" w:hAnsi="Arial" w:cs="Arial"/>
                <w:szCs w:val="22"/>
                <w:lang w:val="en-CA"/>
              </w:rPr>
              <w:t>UN</w:t>
            </w:r>
            <w:r w:rsidR="00D472CC" w:rsidRPr="009D6AEC">
              <w:rPr>
                <w:rFonts w:ascii="Arial" w:hAnsi="Arial" w:cs="Arial"/>
                <w:szCs w:val="22"/>
                <w:lang w:val="en-CA"/>
              </w:rPr>
              <w:t xml:space="preserve"> </w:t>
            </w:r>
            <w:r w:rsidRPr="009D6AEC">
              <w:rPr>
                <w:rFonts w:ascii="Arial" w:hAnsi="Arial" w:cs="Arial"/>
                <w:szCs w:val="22"/>
                <w:lang w:val="en-CA"/>
              </w:rPr>
              <w:t>W</w:t>
            </w:r>
            <w:r w:rsidR="00D472CC" w:rsidRPr="009D6AEC">
              <w:rPr>
                <w:rFonts w:ascii="Arial" w:hAnsi="Arial" w:cs="Arial"/>
                <w:szCs w:val="22"/>
                <w:lang w:val="en-CA"/>
              </w:rPr>
              <w:t>omen</w:t>
            </w:r>
            <w:r w:rsidRPr="009D6AEC">
              <w:rPr>
                <w:rFonts w:ascii="Arial" w:hAnsi="Arial" w:cs="Arial"/>
                <w:szCs w:val="22"/>
                <w:lang w:val="en-CA"/>
              </w:rPr>
              <w:t>, M&amp;E Officer</w:t>
            </w:r>
          </w:p>
        </w:tc>
      </w:tr>
      <w:tr w:rsidR="00A10820" w:rsidRPr="009D6AEC" w14:paraId="6F397BCD" w14:textId="77777777" w:rsidTr="00B60C4F">
        <w:trPr>
          <w:trHeight w:val="305"/>
        </w:trPr>
        <w:tc>
          <w:tcPr>
            <w:tcW w:w="571" w:type="dxa"/>
          </w:tcPr>
          <w:p w14:paraId="1CADB593" w14:textId="60EDE2AD" w:rsidR="00A10820" w:rsidRPr="009D6AEC" w:rsidRDefault="00A10820" w:rsidP="00B60C4F">
            <w:pPr>
              <w:pStyle w:val="ListParagraph"/>
              <w:numPr>
                <w:ilvl w:val="0"/>
                <w:numId w:val="42"/>
              </w:numPr>
              <w:spacing w:before="40"/>
              <w:rPr>
                <w:rFonts w:ascii="Arial" w:hAnsi="Arial" w:cs="Arial"/>
                <w:szCs w:val="22"/>
                <w:lang w:val="es-UY"/>
              </w:rPr>
            </w:pPr>
          </w:p>
        </w:tc>
        <w:tc>
          <w:tcPr>
            <w:tcW w:w="2507" w:type="dxa"/>
          </w:tcPr>
          <w:p w14:paraId="455DD21F" w14:textId="0F3FC678" w:rsidR="00A10820" w:rsidRPr="009D6AEC" w:rsidRDefault="00A10820" w:rsidP="00CE1F71">
            <w:pPr>
              <w:spacing w:before="40"/>
              <w:rPr>
                <w:rFonts w:ascii="Arial" w:hAnsi="Arial" w:cs="Arial"/>
                <w:szCs w:val="22"/>
                <w:lang w:val="es-UY"/>
              </w:rPr>
            </w:pPr>
            <w:r w:rsidRPr="009D6AEC">
              <w:rPr>
                <w:rFonts w:ascii="Arial" w:hAnsi="Arial" w:cs="Arial"/>
                <w:szCs w:val="22"/>
                <w:lang w:val="es-UY"/>
              </w:rPr>
              <w:t xml:space="preserve">Elena Spinu </w:t>
            </w:r>
          </w:p>
        </w:tc>
        <w:tc>
          <w:tcPr>
            <w:tcW w:w="5778" w:type="dxa"/>
          </w:tcPr>
          <w:p w14:paraId="3B52B6BE" w14:textId="7D17C44C" w:rsidR="00A10820" w:rsidRPr="009D6AEC" w:rsidRDefault="00D472CC" w:rsidP="00D472CC">
            <w:pPr>
              <w:spacing w:before="40"/>
              <w:rPr>
                <w:rFonts w:ascii="Arial" w:hAnsi="Arial" w:cs="Arial"/>
                <w:szCs w:val="22"/>
                <w:lang w:val="en-CA"/>
              </w:rPr>
            </w:pPr>
            <w:r w:rsidRPr="009D6AEC">
              <w:rPr>
                <w:rFonts w:ascii="Arial" w:hAnsi="Arial" w:cs="Arial"/>
                <w:szCs w:val="22"/>
                <w:lang w:val="en-CA"/>
              </w:rPr>
              <w:t>JILDP</w:t>
            </w:r>
            <w:r w:rsidR="00A10820" w:rsidRPr="009D6AEC">
              <w:rPr>
                <w:rFonts w:ascii="Arial" w:hAnsi="Arial" w:cs="Arial"/>
                <w:szCs w:val="22"/>
                <w:lang w:val="en-CA"/>
              </w:rPr>
              <w:t xml:space="preserve">, </w:t>
            </w:r>
            <w:r w:rsidRPr="009D6AEC">
              <w:rPr>
                <w:rFonts w:ascii="Arial" w:hAnsi="Arial" w:cs="Arial"/>
                <w:szCs w:val="22"/>
                <w:lang w:val="en-CA"/>
              </w:rPr>
              <w:t xml:space="preserve">programme analyst </w:t>
            </w:r>
            <w:r w:rsidR="00A10820" w:rsidRPr="009D6AEC">
              <w:rPr>
                <w:rFonts w:ascii="Arial" w:hAnsi="Arial" w:cs="Arial"/>
                <w:szCs w:val="22"/>
                <w:lang w:val="en-CA"/>
              </w:rPr>
              <w:t xml:space="preserve"> </w:t>
            </w:r>
          </w:p>
        </w:tc>
      </w:tr>
      <w:tr w:rsidR="00A10820" w:rsidRPr="009D6AEC" w14:paraId="2625D586" w14:textId="77777777" w:rsidTr="00B60C4F">
        <w:tc>
          <w:tcPr>
            <w:tcW w:w="571" w:type="dxa"/>
          </w:tcPr>
          <w:p w14:paraId="6D7A6C40" w14:textId="211DF837" w:rsidR="00A10820" w:rsidRPr="009D6AEC" w:rsidRDefault="00A10820" w:rsidP="00B60C4F">
            <w:pPr>
              <w:pStyle w:val="ListParagraph"/>
              <w:numPr>
                <w:ilvl w:val="0"/>
                <w:numId w:val="42"/>
              </w:numPr>
              <w:spacing w:before="40"/>
              <w:rPr>
                <w:rFonts w:ascii="Arial" w:hAnsi="Arial" w:cs="Arial"/>
                <w:szCs w:val="22"/>
                <w:lang w:val="es-UY"/>
              </w:rPr>
            </w:pPr>
          </w:p>
        </w:tc>
        <w:tc>
          <w:tcPr>
            <w:tcW w:w="2507" w:type="dxa"/>
          </w:tcPr>
          <w:p w14:paraId="0B4F4D14" w14:textId="4F1B82EC" w:rsidR="00A10820" w:rsidRPr="009D6AEC" w:rsidRDefault="00A10820" w:rsidP="00CE1F71">
            <w:pPr>
              <w:spacing w:before="40"/>
              <w:rPr>
                <w:rFonts w:ascii="Arial" w:hAnsi="Arial" w:cs="Arial"/>
                <w:szCs w:val="22"/>
                <w:lang w:val="es-UY"/>
              </w:rPr>
            </w:pPr>
            <w:r w:rsidRPr="009D6AEC">
              <w:rPr>
                <w:rFonts w:ascii="Arial" w:hAnsi="Arial" w:cs="Arial"/>
                <w:szCs w:val="22"/>
                <w:lang w:val="es-UY"/>
              </w:rPr>
              <w:t>Mihai Roscovan</w:t>
            </w:r>
          </w:p>
        </w:tc>
        <w:tc>
          <w:tcPr>
            <w:tcW w:w="5778" w:type="dxa"/>
          </w:tcPr>
          <w:p w14:paraId="7C4CB76D" w14:textId="77777777" w:rsidR="00A10820" w:rsidRPr="009D6AEC" w:rsidRDefault="00A10820" w:rsidP="00CE1F71">
            <w:pPr>
              <w:spacing w:before="40"/>
              <w:rPr>
                <w:rFonts w:ascii="Arial" w:hAnsi="Arial" w:cs="Arial"/>
                <w:szCs w:val="22"/>
                <w:lang w:val="en-CA"/>
              </w:rPr>
            </w:pPr>
            <w:r w:rsidRPr="009D6AEC">
              <w:rPr>
                <w:rFonts w:ascii="Arial" w:hAnsi="Arial" w:cs="Arial"/>
                <w:szCs w:val="22"/>
                <w:lang w:val="en-CA"/>
              </w:rPr>
              <w:t>Program manager, UNDP</w:t>
            </w:r>
          </w:p>
        </w:tc>
      </w:tr>
      <w:tr w:rsidR="00A10820" w:rsidRPr="009D6AEC" w14:paraId="0156082A" w14:textId="77777777" w:rsidTr="00B60C4F">
        <w:tc>
          <w:tcPr>
            <w:tcW w:w="571" w:type="dxa"/>
          </w:tcPr>
          <w:p w14:paraId="36F6E221" w14:textId="15C82901" w:rsidR="00A10820" w:rsidRPr="009D6AEC" w:rsidRDefault="00A10820" w:rsidP="00B60C4F">
            <w:pPr>
              <w:pStyle w:val="ListParagraph"/>
              <w:numPr>
                <w:ilvl w:val="0"/>
                <w:numId w:val="42"/>
              </w:numPr>
              <w:spacing w:line="276" w:lineRule="auto"/>
              <w:rPr>
                <w:rFonts w:ascii="Arial" w:hAnsi="Arial" w:cs="Arial"/>
                <w:szCs w:val="22"/>
              </w:rPr>
            </w:pPr>
          </w:p>
        </w:tc>
        <w:tc>
          <w:tcPr>
            <w:tcW w:w="2507" w:type="dxa"/>
          </w:tcPr>
          <w:p w14:paraId="147D3226" w14:textId="0C97CF43" w:rsidR="00A10820" w:rsidRPr="009D6AEC" w:rsidRDefault="00A10820" w:rsidP="00CE1F71">
            <w:pPr>
              <w:spacing w:line="276" w:lineRule="auto"/>
              <w:rPr>
                <w:rFonts w:ascii="Arial" w:hAnsi="Arial" w:cs="Arial"/>
                <w:szCs w:val="22"/>
              </w:rPr>
            </w:pPr>
            <w:proofErr w:type="spellStart"/>
            <w:r w:rsidRPr="009D6AEC">
              <w:rPr>
                <w:rFonts w:ascii="Arial" w:hAnsi="Arial" w:cs="Arial"/>
                <w:szCs w:val="22"/>
              </w:rPr>
              <w:t>Olesea</w:t>
            </w:r>
            <w:proofErr w:type="spellEnd"/>
            <w:r w:rsidRPr="009D6AEC">
              <w:rPr>
                <w:rFonts w:ascii="Arial" w:hAnsi="Arial" w:cs="Arial"/>
                <w:szCs w:val="22"/>
              </w:rPr>
              <w:t xml:space="preserve"> </w:t>
            </w:r>
            <w:proofErr w:type="spellStart"/>
            <w:r w:rsidRPr="009D6AEC">
              <w:rPr>
                <w:rFonts w:ascii="Arial" w:hAnsi="Arial" w:cs="Arial"/>
                <w:szCs w:val="22"/>
              </w:rPr>
              <w:t>Cazacu</w:t>
            </w:r>
            <w:proofErr w:type="spellEnd"/>
          </w:p>
        </w:tc>
        <w:tc>
          <w:tcPr>
            <w:tcW w:w="5778" w:type="dxa"/>
          </w:tcPr>
          <w:p w14:paraId="21F9A5B0" w14:textId="77777777" w:rsidR="00A10820" w:rsidRPr="009D6AEC" w:rsidRDefault="00A10820" w:rsidP="00CE1F71">
            <w:pPr>
              <w:spacing w:line="276" w:lineRule="auto"/>
              <w:rPr>
                <w:rFonts w:ascii="Arial" w:hAnsi="Arial" w:cs="Arial"/>
                <w:szCs w:val="22"/>
              </w:rPr>
            </w:pPr>
            <w:r w:rsidRPr="009D6AEC">
              <w:rPr>
                <w:rFonts w:ascii="Arial" w:hAnsi="Arial" w:cs="Arial"/>
                <w:szCs w:val="22"/>
              </w:rPr>
              <w:t xml:space="preserve">Project Manager, JILDP </w:t>
            </w:r>
          </w:p>
        </w:tc>
      </w:tr>
      <w:tr w:rsidR="00A10820" w:rsidRPr="009D6AEC" w14:paraId="5093D746" w14:textId="77777777" w:rsidTr="00B60C4F">
        <w:tc>
          <w:tcPr>
            <w:tcW w:w="571" w:type="dxa"/>
          </w:tcPr>
          <w:p w14:paraId="2087DB67" w14:textId="3AD9C8BB" w:rsidR="00A10820" w:rsidRPr="009D6AEC" w:rsidRDefault="00A10820" w:rsidP="00B60C4F">
            <w:pPr>
              <w:pStyle w:val="ListParagraph"/>
              <w:numPr>
                <w:ilvl w:val="0"/>
                <w:numId w:val="42"/>
              </w:numPr>
              <w:spacing w:line="276" w:lineRule="auto"/>
              <w:rPr>
                <w:rFonts w:ascii="Arial" w:hAnsi="Arial" w:cs="Arial"/>
                <w:szCs w:val="22"/>
              </w:rPr>
            </w:pPr>
          </w:p>
        </w:tc>
        <w:tc>
          <w:tcPr>
            <w:tcW w:w="2507" w:type="dxa"/>
          </w:tcPr>
          <w:p w14:paraId="5C83E1B6" w14:textId="384DECF2" w:rsidR="00A10820" w:rsidRPr="009D6AEC" w:rsidRDefault="00A10820" w:rsidP="00CE1F71">
            <w:pPr>
              <w:spacing w:line="276" w:lineRule="auto"/>
              <w:rPr>
                <w:rFonts w:ascii="Arial" w:hAnsi="Arial" w:cs="Arial"/>
                <w:szCs w:val="22"/>
              </w:rPr>
            </w:pPr>
            <w:r w:rsidRPr="009D6AEC">
              <w:rPr>
                <w:rFonts w:ascii="Arial" w:hAnsi="Arial" w:cs="Arial"/>
                <w:szCs w:val="22"/>
              </w:rPr>
              <w:t>Zina Adam</w:t>
            </w:r>
          </w:p>
        </w:tc>
        <w:tc>
          <w:tcPr>
            <w:tcW w:w="5778" w:type="dxa"/>
          </w:tcPr>
          <w:p w14:paraId="4A76F4A2" w14:textId="77777777" w:rsidR="00A10820" w:rsidRPr="009D6AEC" w:rsidRDefault="00A10820" w:rsidP="00CE1F71">
            <w:pPr>
              <w:spacing w:line="276" w:lineRule="auto"/>
              <w:rPr>
                <w:rFonts w:ascii="Arial" w:hAnsi="Arial" w:cs="Arial"/>
                <w:szCs w:val="22"/>
              </w:rPr>
            </w:pPr>
            <w:r w:rsidRPr="009D6AEC">
              <w:rPr>
                <w:rFonts w:ascii="Arial" w:hAnsi="Arial" w:cs="Arial"/>
                <w:szCs w:val="22"/>
              </w:rPr>
              <w:t>Capacity Building Consultant, JILDP</w:t>
            </w:r>
          </w:p>
        </w:tc>
      </w:tr>
      <w:tr w:rsidR="00A10820" w:rsidRPr="009D6AEC" w14:paraId="768B0D57" w14:textId="77777777" w:rsidTr="00B60C4F">
        <w:tc>
          <w:tcPr>
            <w:tcW w:w="571" w:type="dxa"/>
          </w:tcPr>
          <w:p w14:paraId="624E1C00" w14:textId="4FF67EB5" w:rsidR="00A10820" w:rsidRPr="009D6AEC" w:rsidRDefault="00A10820" w:rsidP="00B60C4F">
            <w:pPr>
              <w:pStyle w:val="ListParagraph"/>
              <w:numPr>
                <w:ilvl w:val="0"/>
                <w:numId w:val="42"/>
              </w:numPr>
              <w:spacing w:line="276" w:lineRule="auto"/>
              <w:rPr>
                <w:rFonts w:ascii="Arial" w:hAnsi="Arial" w:cs="Arial"/>
                <w:szCs w:val="22"/>
              </w:rPr>
            </w:pPr>
          </w:p>
        </w:tc>
        <w:tc>
          <w:tcPr>
            <w:tcW w:w="2507" w:type="dxa"/>
          </w:tcPr>
          <w:p w14:paraId="52B66BE6" w14:textId="16F8CFF1" w:rsidR="00A10820" w:rsidRPr="009D6AEC" w:rsidRDefault="00A10820" w:rsidP="00CE1F71">
            <w:pPr>
              <w:spacing w:line="276" w:lineRule="auto"/>
              <w:rPr>
                <w:rFonts w:ascii="Arial" w:hAnsi="Arial" w:cs="Arial"/>
                <w:szCs w:val="22"/>
              </w:rPr>
            </w:pPr>
            <w:proofErr w:type="spellStart"/>
            <w:r w:rsidRPr="009D6AEC">
              <w:rPr>
                <w:rFonts w:ascii="Arial" w:hAnsi="Arial" w:cs="Arial"/>
                <w:szCs w:val="22"/>
              </w:rPr>
              <w:t>Ghenadie</w:t>
            </w:r>
            <w:proofErr w:type="spellEnd"/>
            <w:r w:rsidRPr="009D6AEC">
              <w:rPr>
                <w:rFonts w:ascii="Arial" w:hAnsi="Arial" w:cs="Arial"/>
                <w:szCs w:val="22"/>
              </w:rPr>
              <w:t xml:space="preserve"> </w:t>
            </w:r>
            <w:proofErr w:type="spellStart"/>
            <w:r w:rsidRPr="009D6AEC">
              <w:rPr>
                <w:rFonts w:ascii="Arial" w:hAnsi="Arial" w:cs="Arial"/>
                <w:szCs w:val="22"/>
              </w:rPr>
              <w:t>Ivaşcenco</w:t>
            </w:r>
            <w:proofErr w:type="spellEnd"/>
          </w:p>
        </w:tc>
        <w:tc>
          <w:tcPr>
            <w:tcW w:w="5778" w:type="dxa"/>
          </w:tcPr>
          <w:p w14:paraId="3B563DBB" w14:textId="77777777" w:rsidR="00A10820" w:rsidRPr="009D6AEC" w:rsidRDefault="00A10820" w:rsidP="00CE1F71">
            <w:pPr>
              <w:spacing w:line="276" w:lineRule="auto"/>
              <w:rPr>
                <w:rFonts w:ascii="Arial" w:hAnsi="Arial" w:cs="Arial"/>
                <w:szCs w:val="22"/>
              </w:rPr>
            </w:pPr>
            <w:r w:rsidRPr="009D6AEC">
              <w:rPr>
                <w:rFonts w:ascii="Arial" w:hAnsi="Arial" w:cs="Arial"/>
                <w:szCs w:val="22"/>
              </w:rPr>
              <w:t>IMC Consultant, JILDP</w:t>
            </w:r>
          </w:p>
        </w:tc>
      </w:tr>
      <w:tr w:rsidR="00A10820" w:rsidRPr="009D6AEC" w14:paraId="122313B6" w14:textId="77777777" w:rsidTr="00B60C4F">
        <w:tc>
          <w:tcPr>
            <w:tcW w:w="571" w:type="dxa"/>
          </w:tcPr>
          <w:p w14:paraId="1A4C3E62" w14:textId="3E67B840" w:rsidR="00A10820" w:rsidRPr="009D6AEC" w:rsidRDefault="00A10820" w:rsidP="00B60C4F">
            <w:pPr>
              <w:pStyle w:val="ListParagraph"/>
              <w:numPr>
                <w:ilvl w:val="0"/>
                <w:numId w:val="42"/>
              </w:numPr>
              <w:spacing w:line="276" w:lineRule="auto"/>
              <w:rPr>
                <w:rFonts w:ascii="Arial" w:hAnsi="Arial" w:cs="Arial"/>
                <w:szCs w:val="22"/>
              </w:rPr>
            </w:pPr>
          </w:p>
        </w:tc>
        <w:tc>
          <w:tcPr>
            <w:tcW w:w="2507" w:type="dxa"/>
          </w:tcPr>
          <w:p w14:paraId="4F8BBDB6" w14:textId="699528D4" w:rsidR="00A10820" w:rsidRPr="009D6AEC" w:rsidRDefault="00A10820" w:rsidP="00CE1F71">
            <w:pPr>
              <w:spacing w:line="276" w:lineRule="auto"/>
              <w:rPr>
                <w:rFonts w:ascii="Arial" w:hAnsi="Arial" w:cs="Arial"/>
                <w:szCs w:val="22"/>
              </w:rPr>
            </w:pPr>
            <w:r w:rsidRPr="009D6AEC">
              <w:rPr>
                <w:rFonts w:ascii="Arial" w:hAnsi="Arial" w:cs="Arial"/>
                <w:szCs w:val="22"/>
              </w:rPr>
              <w:t xml:space="preserve">Natalia </w:t>
            </w:r>
            <w:proofErr w:type="spellStart"/>
            <w:r w:rsidRPr="009D6AEC">
              <w:rPr>
                <w:rFonts w:ascii="Arial" w:hAnsi="Arial" w:cs="Arial"/>
                <w:szCs w:val="22"/>
              </w:rPr>
              <w:t>Suschevici</w:t>
            </w:r>
            <w:proofErr w:type="spellEnd"/>
            <w:r w:rsidRPr="009D6AEC">
              <w:rPr>
                <w:rFonts w:ascii="Arial" w:hAnsi="Arial" w:cs="Arial"/>
                <w:szCs w:val="22"/>
              </w:rPr>
              <w:t xml:space="preserve"> </w:t>
            </w:r>
          </w:p>
        </w:tc>
        <w:tc>
          <w:tcPr>
            <w:tcW w:w="5778" w:type="dxa"/>
          </w:tcPr>
          <w:p w14:paraId="3EF9D9BE" w14:textId="77777777" w:rsidR="00A10820" w:rsidRPr="009D6AEC" w:rsidRDefault="00A10820" w:rsidP="00CE1F71">
            <w:pPr>
              <w:spacing w:line="276" w:lineRule="auto"/>
              <w:rPr>
                <w:rFonts w:ascii="Arial" w:hAnsi="Arial" w:cs="Arial"/>
                <w:szCs w:val="22"/>
              </w:rPr>
            </w:pPr>
            <w:r w:rsidRPr="009D6AEC">
              <w:rPr>
                <w:rFonts w:ascii="Arial" w:hAnsi="Arial" w:cs="Arial"/>
                <w:szCs w:val="22"/>
              </w:rPr>
              <w:t>Finance Associate, JILDP</w:t>
            </w:r>
          </w:p>
        </w:tc>
      </w:tr>
      <w:tr w:rsidR="00A10820" w:rsidRPr="009D6AEC" w14:paraId="67F8645F" w14:textId="77777777" w:rsidTr="00B60C4F">
        <w:tc>
          <w:tcPr>
            <w:tcW w:w="571" w:type="dxa"/>
          </w:tcPr>
          <w:p w14:paraId="3B119F7E" w14:textId="2C144891" w:rsidR="00A10820" w:rsidRPr="009D6AEC" w:rsidRDefault="00A10820" w:rsidP="00B60C4F">
            <w:pPr>
              <w:pStyle w:val="ListParagraph"/>
              <w:numPr>
                <w:ilvl w:val="0"/>
                <w:numId w:val="42"/>
              </w:numPr>
              <w:spacing w:line="276" w:lineRule="auto"/>
              <w:rPr>
                <w:rFonts w:ascii="Arial" w:hAnsi="Arial" w:cs="Arial"/>
                <w:szCs w:val="22"/>
              </w:rPr>
            </w:pPr>
          </w:p>
        </w:tc>
        <w:tc>
          <w:tcPr>
            <w:tcW w:w="2507" w:type="dxa"/>
          </w:tcPr>
          <w:p w14:paraId="66B7DDBE" w14:textId="7A02089E" w:rsidR="00A10820" w:rsidRPr="009D6AEC" w:rsidRDefault="00A10820" w:rsidP="00CE1F71">
            <w:pPr>
              <w:spacing w:line="276" w:lineRule="auto"/>
              <w:rPr>
                <w:rFonts w:ascii="Arial" w:hAnsi="Arial" w:cs="Arial"/>
                <w:szCs w:val="22"/>
              </w:rPr>
            </w:pPr>
            <w:r w:rsidRPr="009D6AEC">
              <w:rPr>
                <w:rFonts w:ascii="Arial" w:hAnsi="Arial" w:cs="Arial"/>
                <w:szCs w:val="22"/>
              </w:rPr>
              <w:t xml:space="preserve">Tatiana </w:t>
            </w:r>
            <w:proofErr w:type="spellStart"/>
            <w:r w:rsidRPr="009D6AEC">
              <w:rPr>
                <w:rFonts w:ascii="Arial" w:hAnsi="Arial" w:cs="Arial"/>
                <w:szCs w:val="22"/>
              </w:rPr>
              <w:t>Solonari</w:t>
            </w:r>
            <w:proofErr w:type="spellEnd"/>
            <w:r w:rsidRPr="009D6AEC">
              <w:rPr>
                <w:rFonts w:ascii="Arial" w:hAnsi="Arial" w:cs="Arial"/>
                <w:szCs w:val="22"/>
              </w:rPr>
              <w:t xml:space="preserve"> </w:t>
            </w:r>
          </w:p>
        </w:tc>
        <w:tc>
          <w:tcPr>
            <w:tcW w:w="5778" w:type="dxa"/>
          </w:tcPr>
          <w:p w14:paraId="36C2BDCE" w14:textId="77777777" w:rsidR="00A10820" w:rsidRPr="009D6AEC" w:rsidRDefault="00A10820" w:rsidP="00CE1F71">
            <w:pPr>
              <w:spacing w:line="276" w:lineRule="auto"/>
              <w:rPr>
                <w:rFonts w:ascii="Arial" w:hAnsi="Arial" w:cs="Arial"/>
                <w:szCs w:val="22"/>
              </w:rPr>
            </w:pPr>
            <w:r w:rsidRPr="009D6AEC">
              <w:rPr>
                <w:rFonts w:ascii="Arial" w:hAnsi="Arial" w:cs="Arial"/>
                <w:szCs w:val="22"/>
              </w:rPr>
              <w:t>Communication Officer, JILDP</w:t>
            </w:r>
          </w:p>
        </w:tc>
      </w:tr>
      <w:tr w:rsidR="00A10820" w:rsidRPr="009D6AEC" w14:paraId="7EA89346" w14:textId="77777777" w:rsidTr="00B60C4F">
        <w:tc>
          <w:tcPr>
            <w:tcW w:w="571" w:type="dxa"/>
          </w:tcPr>
          <w:p w14:paraId="2E4D2E3A" w14:textId="2130A9EF" w:rsidR="00A10820" w:rsidRPr="009D6AEC" w:rsidRDefault="00A10820" w:rsidP="00B60C4F">
            <w:pPr>
              <w:pStyle w:val="ListParagraph"/>
              <w:numPr>
                <w:ilvl w:val="0"/>
                <w:numId w:val="42"/>
              </w:numPr>
              <w:spacing w:before="40"/>
              <w:rPr>
                <w:rFonts w:ascii="Arial" w:hAnsi="Arial" w:cs="Arial"/>
                <w:szCs w:val="22"/>
                <w:lang w:val="en-CA"/>
              </w:rPr>
            </w:pPr>
          </w:p>
        </w:tc>
        <w:tc>
          <w:tcPr>
            <w:tcW w:w="2507" w:type="dxa"/>
          </w:tcPr>
          <w:p w14:paraId="3F2F76DD" w14:textId="2E20759F" w:rsidR="00A10820" w:rsidRPr="009D6AEC" w:rsidRDefault="00A10820" w:rsidP="00CE1F71">
            <w:pPr>
              <w:spacing w:before="40"/>
              <w:rPr>
                <w:rFonts w:ascii="Arial" w:hAnsi="Arial" w:cs="Arial"/>
                <w:szCs w:val="22"/>
                <w:lang w:val="en-CA"/>
              </w:rPr>
            </w:pPr>
            <w:r w:rsidRPr="009D6AEC">
              <w:rPr>
                <w:rFonts w:ascii="Arial" w:hAnsi="Arial" w:cs="Arial"/>
                <w:szCs w:val="22"/>
                <w:lang w:val="en-CA"/>
              </w:rPr>
              <w:t xml:space="preserve">Alex </w:t>
            </w:r>
            <w:proofErr w:type="spellStart"/>
            <w:r w:rsidRPr="009D6AEC">
              <w:rPr>
                <w:rFonts w:ascii="Arial" w:hAnsi="Arial" w:cs="Arial"/>
                <w:szCs w:val="22"/>
                <w:lang w:val="en-CA"/>
              </w:rPr>
              <w:t>Oprunenco</w:t>
            </w:r>
            <w:proofErr w:type="spellEnd"/>
            <w:r w:rsidRPr="009D6AEC">
              <w:rPr>
                <w:rFonts w:ascii="Arial" w:hAnsi="Arial" w:cs="Arial"/>
                <w:szCs w:val="22"/>
                <w:lang w:val="en-CA"/>
              </w:rPr>
              <w:t xml:space="preserve"> </w:t>
            </w:r>
          </w:p>
        </w:tc>
        <w:tc>
          <w:tcPr>
            <w:tcW w:w="5778" w:type="dxa"/>
          </w:tcPr>
          <w:p w14:paraId="1AEFDAC6" w14:textId="512F75D2" w:rsidR="00A10820" w:rsidRPr="009D6AEC" w:rsidRDefault="00A10820" w:rsidP="00CE1F71">
            <w:pPr>
              <w:spacing w:before="40"/>
              <w:rPr>
                <w:rFonts w:ascii="Arial" w:hAnsi="Arial" w:cs="Arial"/>
                <w:szCs w:val="22"/>
                <w:lang w:val="en-CA"/>
              </w:rPr>
            </w:pPr>
            <w:r w:rsidRPr="009D6AEC">
              <w:rPr>
                <w:rFonts w:ascii="Arial" w:hAnsi="Arial" w:cs="Arial"/>
                <w:szCs w:val="22"/>
                <w:lang w:val="en-CA"/>
              </w:rPr>
              <w:t>Policy Analyst, UNDP</w:t>
            </w:r>
          </w:p>
        </w:tc>
      </w:tr>
      <w:tr w:rsidR="00A10820" w:rsidRPr="009D6AEC" w14:paraId="0C400793" w14:textId="77777777" w:rsidTr="00B60C4F">
        <w:tc>
          <w:tcPr>
            <w:tcW w:w="571" w:type="dxa"/>
          </w:tcPr>
          <w:p w14:paraId="4B5BC456" w14:textId="62F405B2" w:rsidR="00A10820" w:rsidRPr="009D6AEC" w:rsidRDefault="00A10820" w:rsidP="00B60C4F">
            <w:pPr>
              <w:pStyle w:val="ListParagraph"/>
              <w:numPr>
                <w:ilvl w:val="0"/>
                <w:numId w:val="42"/>
              </w:numPr>
              <w:rPr>
                <w:rFonts w:ascii="Arial" w:hAnsi="Arial" w:cs="Arial"/>
                <w:szCs w:val="22"/>
              </w:rPr>
            </w:pPr>
          </w:p>
        </w:tc>
        <w:tc>
          <w:tcPr>
            <w:tcW w:w="2507" w:type="dxa"/>
          </w:tcPr>
          <w:p w14:paraId="2426F139" w14:textId="61F33C43" w:rsidR="00A10820" w:rsidRPr="009D6AEC" w:rsidRDefault="00A10820" w:rsidP="00CE1F71">
            <w:pPr>
              <w:rPr>
                <w:rFonts w:ascii="Arial" w:hAnsi="Arial" w:cs="Arial"/>
                <w:szCs w:val="22"/>
              </w:rPr>
            </w:pPr>
            <w:r w:rsidRPr="009D6AEC">
              <w:rPr>
                <w:rFonts w:ascii="Arial" w:hAnsi="Arial" w:cs="Arial"/>
                <w:szCs w:val="22"/>
              </w:rPr>
              <w:t xml:space="preserve">Victor </w:t>
            </w:r>
            <w:proofErr w:type="spellStart"/>
            <w:r w:rsidRPr="009D6AEC">
              <w:rPr>
                <w:rFonts w:ascii="Arial" w:hAnsi="Arial" w:cs="Arial"/>
                <w:szCs w:val="22"/>
              </w:rPr>
              <w:t>Munteanu</w:t>
            </w:r>
            <w:proofErr w:type="spellEnd"/>
            <w:r w:rsidRPr="009D6AEC">
              <w:rPr>
                <w:rFonts w:ascii="Arial" w:hAnsi="Arial" w:cs="Arial"/>
                <w:szCs w:val="22"/>
              </w:rPr>
              <w:t xml:space="preserve"> </w:t>
            </w:r>
          </w:p>
        </w:tc>
        <w:tc>
          <w:tcPr>
            <w:tcW w:w="5778" w:type="dxa"/>
          </w:tcPr>
          <w:p w14:paraId="0500D6E0" w14:textId="77777777" w:rsidR="00A10820" w:rsidRPr="009D6AEC" w:rsidRDefault="00A10820" w:rsidP="00CE1F71">
            <w:pPr>
              <w:spacing w:before="40"/>
              <w:rPr>
                <w:rFonts w:ascii="Arial" w:hAnsi="Arial" w:cs="Arial"/>
                <w:szCs w:val="22"/>
                <w:lang w:val="en-CA"/>
              </w:rPr>
            </w:pPr>
            <w:r w:rsidRPr="009D6AEC">
              <w:rPr>
                <w:rFonts w:ascii="Arial" w:hAnsi="Arial" w:cs="Arial"/>
                <w:szCs w:val="22"/>
              </w:rPr>
              <w:t>SCBM Program manager</w:t>
            </w:r>
          </w:p>
        </w:tc>
      </w:tr>
      <w:tr w:rsidR="00A10820" w:rsidRPr="009D6AEC" w14:paraId="771D56A1" w14:textId="77777777" w:rsidTr="00B60C4F">
        <w:tc>
          <w:tcPr>
            <w:tcW w:w="571" w:type="dxa"/>
          </w:tcPr>
          <w:p w14:paraId="6A331B94" w14:textId="468B6FA1" w:rsidR="00A10820" w:rsidRPr="009D6AEC" w:rsidRDefault="00A10820" w:rsidP="00B60C4F">
            <w:pPr>
              <w:pStyle w:val="ListParagraph"/>
              <w:numPr>
                <w:ilvl w:val="0"/>
                <w:numId w:val="42"/>
              </w:numPr>
              <w:rPr>
                <w:rFonts w:ascii="Arial" w:hAnsi="Arial" w:cs="Arial"/>
                <w:szCs w:val="22"/>
              </w:rPr>
            </w:pPr>
          </w:p>
        </w:tc>
        <w:tc>
          <w:tcPr>
            <w:tcW w:w="2507" w:type="dxa"/>
          </w:tcPr>
          <w:p w14:paraId="0F6F4EB9" w14:textId="1A87E399" w:rsidR="00A10820" w:rsidRPr="009D6AEC" w:rsidRDefault="00A10820" w:rsidP="00CE1F71">
            <w:pPr>
              <w:rPr>
                <w:rFonts w:ascii="Arial" w:hAnsi="Arial" w:cs="Arial"/>
                <w:szCs w:val="22"/>
                <w:lang w:val="en-CA"/>
              </w:rPr>
            </w:pPr>
            <w:proofErr w:type="spellStart"/>
            <w:r w:rsidRPr="009D6AEC">
              <w:rPr>
                <w:rFonts w:ascii="Arial" w:hAnsi="Arial" w:cs="Arial"/>
                <w:szCs w:val="22"/>
              </w:rPr>
              <w:t>Sergiu</w:t>
            </w:r>
            <w:proofErr w:type="spellEnd"/>
            <w:r w:rsidRPr="009D6AEC">
              <w:rPr>
                <w:rFonts w:ascii="Arial" w:hAnsi="Arial" w:cs="Arial"/>
                <w:szCs w:val="22"/>
              </w:rPr>
              <w:t xml:space="preserve"> </w:t>
            </w:r>
            <w:proofErr w:type="spellStart"/>
            <w:r w:rsidRPr="009D6AEC">
              <w:rPr>
                <w:rFonts w:ascii="Arial" w:hAnsi="Arial" w:cs="Arial"/>
                <w:szCs w:val="22"/>
              </w:rPr>
              <w:t>Ceaus</w:t>
            </w:r>
            <w:proofErr w:type="spellEnd"/>
          </w:p>
        </w:tc>
        <w:tc>
          <w:tcPr>
            <w:tcW w:w="5778" w:type="dxa"/>
          </w:tcPr>
          <w:p w14:paraId="3C2BCB26" w14:textId="25DD0E36" w:rsidR="00A10820" w:rsidRPr="009D6AEC" w:rsidRDefault="00A10820" w:rsidP="00CE1F71">
            <w:pPr>
              <w:spacing w:before="40"/>
              <w:rPr>
                <w:rFonts w:ascii="Arial" w:hAnsi="Arial" w:cs="Arial"/>
                <w:szCs w:val="22"/>
                <w:lang w:val="en-CA"/>
              </w:rPr>
            </w:pPr>
            <w:r w:rsidRPr="009D6AEC">
              <w:rPr>
                <w:rFonts w:ascii="Arial" w:hAnsi="Arial" w:cs="Arial"/>
                <w:szCs w:val="22"/>
              </w:rPr>
              <w:t>Deputy Secretary General, State Chancellery</w:t>
            </w:r>
          </w:p>
        </w:tc>
      </w:tr>
      <w:tr w:rsidR="00A10820" w:rsidRPr="009D6AEC" w14:paraId="5DC77901" w14:textId="77777777" w:rsidTr="00B60C4F">
        <w:tc>
          <w:tcPr>
            <w:tcW w:w="571" w:type="dxa"/>
          </w:tcPr>
          <w:p w14:paraId="6DD3F483" w14:textId="6E4657E4" w:rsidR="00A10820" w:rsidRPr="009D6AEC" w:rsidRDefault="00A10820" w:rsidP="00B60C4F">
            <w:pPr>
              <w:pStyle w:val="ListParagraph"/>
              <w:numPr>
                <w:ilvl w:val="0"/>
                <w:numId w:val="42"/>
              </w:numPr>
              <w:rPr>
                <w:rFonts w:ascii="Arial" w:hAnsi="Arial" w:cs="Arial"/>
                <w:szCs w:val="22"/>
              </w:rPr>
            </w:pPr>
          </w:p>
        </w:tc>
        <w:tc>
          <w:tcPr>
            <w:tcW w:w="2507" w:type="dxa"/>
          </w:tcPr>
          <w:p w14:paraId="3B9158EC" w14:textId="45B5E30B" w:rsidR="00A10820" w:rsidRPr="009D6AEC" w:rsidRDefault="00A10820" w:rsidP="00CE1F71">
            <w:pPr>
              <w:rPr>
                <w:rFonts w:ascii="Arial" w:hAnsi="Arial" w:cs="Arial"/>
                <w:szCs w:val="22"/>
                <w:lang w:val="en-CA"/>
              </w:rPr>
            </w:pPr>
            <w:r w:rsidRPr="009D6AEC">
              <w:rPr>
                <w:rFonts w:ascii="Arial" w:hAnsi="Arial" w:cs="Arial"/>
                <w:szCs w:val="22"/>
              </w:rPr>
              <w:t xml:space="preserve">Victoria </w:t>
            </w:r>
            <w:proofErr w:type="spellStart"/>
            <w:r w:rsidRPr="009D6AEC">
              <w:rPr>
                <w:rFonts w:ascii="Arial" w:hAnsi="Arial" w:cs="Arial"/>
                <w:szCs w:val="22"/>
              </w:rPr>
              <w:t>Cujba</w:t>
            </w:r>
            <w:proofErr w:type="spellEnd"/>
          </w:p>
        </w:tc>
        <w:tc>
          <w:tcPr>
            <w:tcW w:w="5778" w:type="dxa"/>
          </w:tcPr>
          <w:p w14:paraId="520D2814" w14:textId="2C76E6F0" w:rsidR="00A10820" w:rsidRPr="009D6AEC" w:rsidRDefault="00A10820" w:rsidP="00FD13CF">
            <w:pPr>
              <w:rPr>
                <w:rFonts w:ascii="Arial" w:hAnsi="Arial" w:cs="Arial"/>
                <w:szCs w:val="22"/>
              </w:rPr>
            </w:pPr>
            <w:r w:rsidRPr="009D6AEC">
              <w:rPr>
                <w:rFonts w:ascii="Arial" w:hAnsi="Arial" w:cs="Arial"/>
                <w:szCs w:val="22"/>
              </w:rPr>
              <w:t>Head of the Decentralization Policy Department</w:t>
            </w:r>
          </w:p>
        </w:tc>
      </w:tr>
      <w:tr w:rsidR="00A10820" w:rsidRPr="009D6AEC" w14:paraId="584829CF" w14:textId="77777777" w:rsidTr="00B60C4F">
        <w:tc>
          <w:tcPr>
            <w:tcW w:w="571" w:type="dxa"/>
          </w:tcPr>
          <w:p w14:paraId="0BA0865D" w14:textId="1BA6AEF4" w:rsidR="00A10820" w:rsidRPr="009D6AEC" w:rsidRDefault="00A10820" w:rsidP="00B60C4F">
            <w:pPr>
              <w:pStyle w:val="ListParagraph"/>
              <w:numPr>
                <w:ilvl w:val="0"/>
                <w:numId w:val="42"/>
              </w:numPr>
              <w:spacing w:before="40"/>
              <w:rPr>
                <w:rFonts w:ascii="Arial" w:hAnsi="Arial" w:cs="Arial"/>
                <w:szCs w:val="22"/>
              </w:rPr>
            </w:pPr>
          </w:p>
        </w:tc>
        <w:tc>
          <w:tcPr>
            <w:tcW w:w="2507" w:type="dxa"/>
          </w:tcPr>
          <w:p w14:paraId="487A113A" w14:textId="7758256C" w:rsidR="00A10820" w:rsidRPr="009D6AEC" w:rsidRDefault="00A10820" w:rsidP="00CE1F71">
            <w:pPr>
              <w:spacing w:before="40"/>
              <w:rPr>
                <w:rFonts w:ascii="Arial" w:hAnsi="Arial" w:cs="Arial"/>
                <w:szCs w:val="22"/>
                <w:lang w:val="en-CA"/>
              </w:rPr>
            </w:pPr>
            <w:proofErr w:type="spellStart"/>
            <w:r w:rsidRPr="009D6AEC">
              <w:rPr>
                <w:rFonts w:ascii="Arial" w:hAnsi="Arial" w:cs="Arial"/>
                <w:szCs w:val="22"/>
              </w:rPr>
              <w:t>Nolina</w:t>
            </w:r>
            <w:proofErr w:type="spellEnd"/>
            <w:r w:rsidRPr="009D6AEC">
              <w:rPr>
                <w:rFonts w:ascii="Arial" w:hAnsi="Arial" w:cs="Arial"/>
                <w:szCs w:val="22"/>
              </w:rPr>
              <w:t xml:space="preserve"> </w:t>
            </w:r>
            <w:proofErr w:type="spellStart"/>
            <w:r w:rsidRPr="009D6AEC">
              <w:rPr>
                <w:rFonts w:ascii="Arial" w:hAnsi="Arial" w:cs="Arial"/>
                <w:szCs w:val="22"/>
              </w:rPr>
              <w:t>Pomparau</w:t>
            </w:r>
            <w:proofErr w:type="spellEnd"/>
          </w:p>
        </w:tc>
        <w:tc>
          <w:tcPr>
            <w:tcW w:w="5778" w:type="dxa"/>
          </w:tcPr>
          <w:p w14:paraId="0DF3AD33" w14:textId="2C1D0FA3" w:rsidR="00A10820" w:rsidRPr="009D6AEC" w:rsidRDefault="00A10820" w:rsidP="00CE1F71">
            <w:pPr>
              <w:spacing w:before="40"/>
              <w:rPr>
                <w:rFonts w:ascii="Arial" w:hAnsi="Arial" w:cs="Arial"/>
                <w:szCs w:val="22"/>
                <w:lang w:val="en-CA"/>
              </w:rPr>
            </w:pPr>
            <w:r w:rsidRPr="009D6AEC">
              <w:rPr>
                <w:rFonts w:ascii="Arial" w:hAnsi="Arial" w:cs="Arial"/>
                <w:szCs w:val="22"/>
              </w:rPr>
              <w:t>Main specialist, Legal department, Public Property Agency</w:t>
            </w:r>
          </w:p>
        </w:tc>
      </w:tr>
      <w:tr w:rsidR="00A10820" w:rsidRPr="009D6AEC" w14:paraId="2913E528" w14:textId="77777777" w:rsidTr="00B60C4F">
        <w:tc>
          <w:tcPr>
            <w:tcW w:w="571" w:type="dxa"/>
          </w:tcPr>
          <w:p w14:paraId="094022BC" w14:textId="64929A7C" w:rsidR="00A10820" w:rsidRPr="009D6AEC" w:rsidRDefault="00A10820" w:rsidP="00B60C4F">
            <w:pPr>
              <w:pStyle w:val="ListParagraph"/>
              <w:numPr>
                <w:ilvl w:val="0"/>
                <w:numId w:val="42"/>
              </w:numPr>
              <w:rPr>
                <w:rFonts w:ascii="Arial" w:hAnsi="Arial" w:cs="Arial"/>
                <w:szCs w:val="22"/>
              </w:rPr>
            </w:pPr>
          </w:p>
        </w:tc>
        <w:tc>
          <w:tcPr>
            <w:tcW w:w="2507" w:type="dxa"/>
          </w:tcPr>
          <w:p w14:paraId="6378D173" w14:textId="284F6771" w:rsidR="00A10820" w:rsidRPr="009D6AEC" w:rsidRDefault="00A10820" w:rsidP="00CE1F71">
            <w:pPr>
              <w:rPr>
                <w:rFonts w:ascii="Arial" w:hAnsi="Arial" w:cs="Arial"/>
                <w:szCs w:val="22"/>
              </w:rPr>
            </w:pPr>
            <w:r w:rsidRPr="009D6AEC">
              <w:rPr>
                <w:rFonts w:ascii="Arial" w:hAnsi="Arial" w:cs="Arial"/>
                <w:szCs w:val="22"/>
              </w:rPr>
              <w:t xml:space="preserve">Tatiana </w:t>
            </w:r>
            <w:proofErr w:type="spellStart"/>
            <w:r w:rsidRPr="009D6AEC">
              <w:rPr>
                <w:rFonts w:ascii="Arial" w:hAnsi="Arial" w:cs="Arial"/>
                <w:szCs w:val="22"/>
              </w:rPr>
              <w:t>Demidenco</w:t>
            </w:r>
            <w:proofErr w:type="spellEnd"/>
          </w:p>
        </w:tc>
        <w:tc>
          <w:tcPr>
            <w:tcW w:w="5778" w:type="dxa"/>
          </w:tcPr>
          <w:p w14:paraId="2D080E28" w14:textId="31CFDEDF" w:rsidR="00A10820" w:rsidRPr="009D6AEC" w:rsidRDefault="00A10820" w:rsidP="00CE1F71">
            <w:pPr>
              <w:spacing w:before="40"/>
              <w:rPr>
                <w:rFonts w:ascii="Arial" w:hAnsi="Arial" w:cs="Arial"/>
                <w:szCs w:val="22"/>
                <w:lang w:val="en-CA"/>
              </w:rPr>
            </w:pPr>
            <w:r w:rsidRPr="009D6AEC">
              <w:rPr>
                <w:rFonts w:ascii="Arial" w:hAnsi="Arial" w:cs="Arial"/>
                <w:szCs w:val="22"/>
              </w:rPr>
              <w:t>Deputy chief of Directorate for administration of public property, Ministry of Economy</w:t>
            </w:r>
          </w:p>
        </w:tc>
      </w:tr>
      <w:tr w:rsidR="00A10820" w:rsidRPr="009D6AEC" w14:paraId="61C8EC4F" w14:textId="77777777" w:rsidTr="00B60C4F">
        <w:tc>
          <w:tcPr>
            <w:tcW w:w="571" w:type="dxa"/>
          </w:tcPr>
          <w:p w14:paraId="05ABE5EE" w14:textId="673D6AB3" w:rsidR="00A10820" w:rsidRPr="009D6AEC" w:rsidRDefault="00A10820" w:rsidP="00B60C4F">
            <w:pPr>
              <w:pStyle w:val="ListParagraph"/>
              <w:numPr>
                <w:ilvl w:val="0"/>
                <w:numId w:val="42"/>
              </w:numPr>
              <w:rPr>
                <w:rFonts w:ascii="Arial" w:hAnsi="Arial" w:cs="Arial"/>
                <w:szCs w:val="22"/>
              </w:rPr>
            </w:pPr>
          </w:p>
        </w:tc>
        <w:tc>
          <w:tcPr>
            <w:tcW w:w="2507" w:type="dxa"/>
          </w:tcPr>
          <w:p w14:paraId="7E6AD637" w14:textId="7C81411D" w:rsidR="00A10820" w:rsidRPr="009D6AEC" w:rsidRDefault="00A10820" w:rsidP="00CE1F71">
            <w:pPr>
              <w:rPr>
                <w:rFonts w:ascii="Arial" w:hAnsi="Arial" w:cs="Arial"/>
                <w:szCs w:val="22"/>
              </w:rPr>
            </w:pPr>
            <w:proofErr w:type="spellStart"/>
            <w:r w:rsidRPr="009D6AEC">
              <w:rPr>
                <w:rFonts w:ascii="Arial" w:hAnsi="Arial" w:cs="Arial"/>
                <w:szCs w:val="22"/>
              </w:rPr>
              <w:t>Doruc</w:t>
            </w:r>
            <w:proofErr w:type="spellEnd"/>
            <w:r w:rsidRPr="009D6AEC">
              <w:rPr>
                <w:rFonts w:ascii="Arial" w:hAnsi="Arial" w:cs="Arial"/>
                <w:szCs w:val="22"/>
              </w:rPr>
              <w:t xml:space="preserve"> </w:t>
            </w:r>
            <w:proofErr w:type="spellStart"/>
            <w:r w:rsidRPr="009D6AEC">
              <w:rPr>
                <w:rFonts w:ascii="Arial" w:hAnsi="Arial" w:cs="Arial"/>
                <w:szCs w:val="22"/>
              </w:rPr>
              <w:t>Mihail</w:t>
            </w:r>
            <w:proofErr w:type="spellEnd"/>
          </w:p>
        </w:tc>
        <w:tc>
          <w:tcPr>
            <w:tcW w:w="5778" w:type="dxa"/>
          </w:tcPr>
          <w:p w14:paraId="63A8E793" w14:textId="36127783" w:rsidR="00A10820" w:rsidRPr="009D6AEC" w:rsidRDefault="00A10820" w:rsidP="00CE1F71">
            <w:pPr>
              <w:rPr>
                <w:rFonts w:ascii="Arial" w:hAnsi="Arial" w:cs="Arial"/>
                <w:szCs w:val="22"/>
                <w:lang w:val="en-CA"/>
              </w:rPr>
            </w:pPr>
            <w:r w:rsidRPr="009D6AEC">
              <w:rPr>
                <w:rFonts w:ascii="Arial" w:hAnsi="Arial" w:cs="Arial"/>
                <w:szCs w:val="22"/>
              </w:rPr>
              <w:t>Head of Directorate for administration of public property, Ministry of Economy</w:t>
            </w:r>
          </w:p>
        </w:tc>
      </w:tr>
      <w:tr w:rsidR="00A10820" w:rsidRPr="009D6AEC" w14:paraId="6159BFAB" w14:textId="77777777" w:rsidTr="00B60C4F">
        <w:tc>
          <w:tcPr>
            <w:tcW w:w="571" w:type="dxa"/>
          </w:tcPr>
          <w:p w14:paraId="633EC056" w14:textId="3A334532" w:rsidR="00A10820" w:rsidRPr="009D6AEC" w:rsidRDefault="00A10820" w:rsidP="00B60C4F">
            <w:pPr>
              <w:pStyle w:val="ListParagraph"/>
              <w:numPr>
                <w:ilvl w:val="0"/>
                <w:numId w:val="42"/>
              </w:numPr>
              <w:rPr>
                <w:rFonts w:ascii="Arial" w:hAnsi="Arial" w:cs="Arial"/>
                <w:szCs w:val="22"/>
              </w:rPr>
            </w:pPr>
          </w:p>
        </w:tc>
        <w:tc>
          <w:tcPr>
            <w:tcW w:w="2507" w:type="dxa"/>
          </w:tcPr>
          <w:p w14:paraId="741E80D7" w14:textId="2EA0A09F" w:rsidR="00A10820" w:rsidRPr="009D6AEC" w:rsidRDefault="00A10820" w:rsidP="00CE1F71">
            <w:pPr>
              <w:rPr>
                <w:rFonts w:ascii="Arial" w:hAnsi="Arial" w:cs="Arial"/>
                <w:szCs w:val="22"/>
              </w:rPr>
            </w:pPr>
            <w:proofErr w:type="spellStart"/>
            <w:r w:rsidRPr="009D6AEC">
              <w:rPr>
                <w:rFonts w:ascii="Arial" w:hAnsi="Arial" w:cs="Arial"/>
                <w:szCs w:val="22"/>
              </w:rPr>
              <w:t>Chilaru</w:t>
            </w:r>
            <w:proofErr w:type="spellEnd"/>
            <w:r w:rsidRPr="009D6AEC">
              <w:rPr>
                <w:rFonts w:ascii="Arial" w:hAnsi="Arial" w:cs="Arial"/>
                <w:szCs w:val="22"/>
              </w:rPr>
              <w:t xml:space="preserve"> Natalia</w:t>
            </w:r>
          </w:p>
        </w:tc>
        <w:tc>
          <w:tcPr>
            <w:tcW w:w="5778" w:type="dxa"/>
          </w:tcPr>
          <w:p w14:paraId="5141B8C2" w14:textId="4A1AAAEB" w:rsidR="00A10820" w:rsidRPr="009D6AEC" w:rsidRDefault="00A10820" w:rsidP="00CE1F71">
            <w:pPr>
              <w:rPr>
                <w:rFonts w:ascii="Arial" w:hAnsi="Arial" w:cs="Arial"/>
                <w:szCs w:val="22"/>
                <w:lang w:val="en-CA"/>
              </w:rPr>
            </w:pPr>
            <w:r w:rsidRPr="009D6AEC">
              <w:rPr>
                <w:rFonts w:ascii="Arial" w:hAnsi="Arial" w:cs="Arial"/>
                <w:szCs w:val="22"/>
              </w:rPr>
              <w:t>Deputy chief of Legal Department, Public Property Agency</w:t>
            </w:r>
          </w:p>
        </w:tc>
      </w:tr>
      <w:tr w:rsidR="00A10820" w:rsidRPr="009D6AEC" w14:paraId="2C94EC9D" w14:textId="77777777" w:rsidTr="00B60C4F">
        <w:tc>
          <w:tcPr>
            <w:tcW w:w="571" w:type="dxa"/>
          </w:tcPr>
          <w:p w14:paraId="49257624" w14:textId="5BF265C8" w:rsidR="00A10820" w:rsidRPr="009D6AEC" w:rsidRDefault="00A10820" w:rsidP="00B60C4F">
            <w:pPr>
              <w:pStyle w:val="ListParagraph"/>
              <w:numPr>
                <w:ilvl w:val="0"/>
                <w:numId w:val="42"/>
              </w:numPr>
              <w:rPr>
                <w:rFonts w:ascii="Arial" w:hAnsi="Arial" w:cs="Arial"/>
                <w:color w:val="000000"/>
                <w:szCs w:val="22"/>
              </w:rPr>
            </w:pPr>
          </w:p>
        </w:tc>
        <w:tc>
          <w:tcPr>
            <w:tcW w:w="2507" w:type="dxa"/>
          </w:tcPr>
          <w:p w14:paraId="4B1AF11E" w14:textId="79659581" w:rsidR="00A10820" w:rsidRPr="009D6AEC" w:rsidRDefault="00A10820" w:rsidP="00CE1F71">
            <w:pPr>
              <w:rPr>
                <w:rFonts w:ascii="Arial" w:hAnsi="Arial" w:cs="Arial"/>
                <w:szCs w:val="22"/>
              </w:rPr>
            </w:pPr>
            <w:r w:rsidRPr="009D6AEC">
              <w:rPr>
                <w:rFonts w:ascii="Arial" w:hAnsi="Arial" w:cs="Arial"/>
                <w:color w:val="000000"/>
                <w:szCs w:val="22"/>
              </w:rPr>
              <w:t xml:space="preserve">Cornelia </w:t>
            </w:r>
            <w:proofErr w:type="spellStart"/>
            <w:r w:rsidRPr="009D6AEC">
              <w:rPr>
                <w:rFonts w:ascii="Arial" w:hAnsi="Arial" w:cs="Arial"/>
                <w:color w:val="000000"/>
                <w:szCs w:val="22"/>
              </w:rPr>
              <w:t>Amihalachioae</w:t>
            </w:r>
            <w:proofErr w:type="spellEnd"/>
          </w:p>
        </w:tc>
        <w:tc>
          <w:tcPr>
            <w:tcW w:w="5778" w:type="dxa"/>
          </w:tcPr>
          <w:p w14:paraId="63A0D840" w14:textId="46657A15" w:rsidR="00A10820" w:rsidRPr="009D6AEC" w:rsidRDefault="00A10820" w:rsidP="00CE1F71">
            <w:pPr>
              <w:rPr>
                <w:rFonts w:ascii="Arial" w:hAnsi="Arial" w:cs="Arial"/>
                <w:szCs w:val="22"/>
                <w:lang w:val="en-CA"/>
              </w:rPr>
            </w:pPr>
            <w:r w:rsidRPr="009D6AEC">
              <w:rPr>
                <w:rFonts w:ascii="Arial" w:hAnsi="Arial" w:cs="Arial"/>
                <w:color w:val="000000"/>
                <w:szCs w:val="22"/>
              </w:rPr>
              <w:t>Officer for Social Performance and Innovation, e-Governance Center</w:t>
            </w:r>
          </w:p>
        </w:tc>
      </w:tr>
      <w:tr w:rsidR="00A10820" w:rsidRPr="009D6AEC" w14:paraId="58277A94" w14:textId="77777777" w:rsidTr="00B60C4F">
        <w:tc>
          <w:tcPr>
            <w:tcW w:w="571" w:type="dxa"/>
          </w:tcPr>
          <w:p w14:paraId="465E371D" w14:textId="7D378298" w:rsidR="00A10820" w:rsidRPr="009D6AEC" w:rsidRDefault="00A10820" w:rsidP="00B60C4F">
            <w:pPr>
              <w:pStyle w:val="ListParagraph"/>
              <w:numPr>
                <w:ilvl w:val="0"/>
                <w:numId w:val="42"/>
              </w:numPr>
              <w:rPr>
                <w:rFonts w:ascii="Arial" w:hAnsi="Arial" w:cs="Arial"/>
                <w:color w:val="000000"/>
                <w:szCs w:val="22"/>
              </w:rPr>
            </w:pPr>
          </w:p>
        </w:tc>
        <w:tc>
          <w:tcPr>
            <w:tcW w:w="2507" w:type="dxa"/>
          </w:tcPr>
          <w:p w14:paraId="684602F2" w14:textId="3D321BB8" w:rsidR="00A10820" w:rsidRPr="009D6AEC" w:rsidRDefault="00A10820" w:rsidP="00CE1F71">
            <w:pPr>
              <w:rPr>
                <w:rFonts w:ascii="Arial" w:hAnsi="Arial" w:cs="Arial"/>
                <w:szCs w:val="22"/>
              </w:rPr>
            </w:pPr>
            <w:proofErr w:type="spellStart"/>
            <w:r w:rsidRPr="009D6AEC">
              <w:rPr>
                <w:rFonts w:ascii="Arial" w:hAnsi="Arial" w:cs="Arial"/>
                <w:color w:val="000000"/>
                <w:szCs w:val="22"/>
              </w:rPr>
              <w:t>Oxana</w:t>
            </w:r>
            <w:proofErr w:type="spellEnd"/>
            <w:r w:rsidRPr="009D6AEC">
              <w:rPr>
                <w:rFonts w:ascii="Arial" w:hAnsi="Arial" w:cs="Arial"/>
                <w:color w:val="000000"/>
                <w:szCs w:val="22"/>
              </w:rPr>
              <w:t xml:space="preserve"> </w:t>
            </w:r>
            <w:proofErr w:type="spellStart"/>
            <w:r w:rsidRPr="009D6AEC">
              <w:rPr>
                <w:rFonts w:ascii="Arial" w:hAnsi="Arial" w:cs="Arial"/>
                <w:color w:val="000000"/>
                <w:szCs w:val="22"/>
              </w:rPr>
              <w:t>Casu</w:t>
            </w:r>
            <w:proofErr w:type="spellEnd"/>
          </w:p>
        </w:tc>
        <w:tc>
          <w:tcPr>
            <w:tcW w:w="5778" w:type="dxa"/>
          </w:tcPr>
          <w:p w14:paraId="60EBFBCB" w14:textId="3E095E5B" w:rsidR="00A10820" w:rsidRPr="009D6AEC" w:rsidRDefault="00A10820" w:rsidP="00CE1F71">
            <w:pPr>
              <w:rPr>
                <w:rFonts w:ascii="Arial" w:hAnsi="Arial" w:cs="Arial"/>
                <w:szCs w:val="22"/>
                <w:lang w:val="en-CA"/>
              </w:rPr>
            </w:pPr>
            <w:r w:rsidRPr="009D6AEC">
              <w:rPr>
                <w:rFonts w:ascii="Arial" w:hAnsi="Arial" w:cs="Arial"/>
                <w:color w:val="000000"/>
                <w:szCs w:val="22"/>
              </w:rPr>
              <w:t>Government’s e-Transformation, project manager, e-Governance Center</w:t>
            </w:r>
          </w:p>
        </w:tc>
      </w:tr>
      <w:tr w:rsidR="00A10820" w:rsidRPr="009D6AEC" w14:paraId="0982C2D4" w14:textId="77777777" w:rsidTr="00B60C4F">
        <w:tc>
          <w:tcPr>
            <w:tcW w:w="571" w:type="dxa"/>
          </w:tcPr>
          <w:p w14:paraId="53AB60F2" w14:textId="5599F25C" w:rsidR="00A10820" w:rsidRPr="009D6AEC" w:rsidRDefault="00A10820" w:rsidP="00B60C4F">
            <w:pPr>
              <w:pStyle w:val="ListParagraph"/>
              <w:numPr>
                <w:ilvl w:val="0"/>
                <w:numId w:val="42"/>
              </w:numPr>
              <w:rPr>
                <w:rFonts w:ascii="Arial" w:hAnsi="Arial" w:cs="Arial"/>
                <w:szCs w:val="22"/>
                <w:lang w:val="ro-RO"/>
              </w:rPr>
            </w:pPr>
          </w:p>
        </w:tc>
        <w:tc>
          <w:tcPr>
            <w:tcW w:w="2507" w:type="dxa"/>
          </w:tcPr>
          <w:p w14:paraId="7D9665D1" w14:textId="27752223" w:rsidR="00A10820" w:rsidRPr="009D6AEC" w:rsidRDefault="00A10820" w:rsidP="00CE1F71">
            <w:pPr>
              <w:rPr>
                <w:rFonts w:ascii="Arial" w:hAnsi="Arial" w:cs="Arial"/>
                <w:szCs w:val="22"/>
              </w:rPr>
            </w:pPr>
            <w:r w:rsidRPr="009D6AEC">
              <w:rPr>
                <w:rFonts w:ascii="Arial" w:hAnsi="Arial" w:cs="Arial"/>
                <w:szCs w:val="22"/>
                <w:lang w:val="ro-RO"/>
              </w:rPr>
              <w:t>Valerian Bînzari</w:t>
            </w:r>
          </w:p>
        </w:tc>
        <w:tc>
          <w:tcPr>
            <w:tcW w:w="5778" w:type="dxa"/>
          </w:tcPr>
          <w:p w14:paraId="0DCCEBE7" w14:textId="02D2446A" w:rsidR="00A10820" w:rsidRPr="009D6AEC" w:rsidRDefault="00A10820" w:rsidP="00CE1F71">
            <w:pPr>
              <w:rPr>
                <w:rFonts w:ascii="Arial" w:hAnsi="Arial" w:cs="Arial"/>
                <w:szCs w:val="22"/>
                <w:lang w:val="en-CA"/>
              </w:rPr>
            </w:pPr>
            <w:r w:rsidRPr="009D6AEC">
              <w:rPr>
                <w:rFonts w:ascii="Arial" w:hAnsi="Arial" w:cs="Arial"/>
                <w:szCs w:val="22"/>
              </w:rPr>
              <w:t xml:space="preserve">Chief of </w:t>
            </w:r>
            <w:r w:rsidRPr="009D6AEC">
              <w:rPr>
                <w:rFonts w:ascii="Arial" w:hAnsi="Arial" w:cs="Arial"/>
                <w:szCs w:val="22"/>
                <w:lang w:val="ro-RO"/>
              </w:rPr>
              <w:t xml:space="preserve">Regional Development </w:t>
            </w:r>
            <w:r w:rsidRPr="009D6AEC">
              <w:rPr>
                <w:rFonts w:ascii="Arial" w:hAnsi="Arial" w:cs="Arial"/>
                <w:szCs w:val="22"/>
              </w:rPr>
              <w:t xml:space="preserve">Department, </w:t>
            </w:r>
            <w:r w:rsidRPr="009D6AEC">
              <w:rPr>
                <w:rFonts w:ascii="Arial" w:hAnsi="Arial" w:cs="Arial"/>
                <w:szCs w:val="22"/>
                <w:lang w:val="ro-RO"/>
              </w:rPr>
              <w:t xml:space="preserve"> Ministry of Regional Development and Constructions</w:t>
            </w:r>
          </w:p>
        </w:tc>
      </w:tr>
      <w:tr w:rsidR="00A10820" w:rsidRPr="009D6AEC" w14:paraId="6A1DA787" w14:textId="77777777" w:rsidTr="00B60C4F">
        <w:tc>
          <w:tcPr>
            <w:tcW w:w="571" w:type="dxa"/>
          </w:tcPr>
          <w:p w14:paraId="1E532010" w14:textId="0DF3980E" w:rsidR="00A10820" w:rsidRPr="009D6AEC" w:rsidRDefault="00A10820" w:rsidP="00B60C4F">
            <w:pPr>
              <w:pStyle w:val="ListParagraph"/>
              <w:numPr>
                <w:ilvl w:val="0"/>
                <w:numId w:val="42"/>
              </w:numPr>
              <w:rPr>
                <w:rFonts w:ascii="Arial" w:hAnsi="Arial" w:cs="Arial"/>
                <w:szCs w:val="22"/>
                <w:lang w:val="ro-RO"/>
              </w:rPr>
            </w:pPr>
          </w:p>
        </w:tc>
        <w:tc>
          <w:tcPr>
            <w:tcW w:w="2507" w:type="dxa"/>
          </w:tcPr>
          <w:p w14:paraId="7879048C" w14:textId="70B301A6" w:rsidR="00A10820" w:rsidRPr="009D6AEC" w:rsidRDefault="00A10820" w:rsidP="00CE1F71">
            <w:pPr>
              <w:rPr>
                <w:rFonts w:ascii="Arial" w:hAnsi="Arial" w:cs="Arial"/>
                <w:szCs w:val="22"/>
              </w:rPr>
            </w:pPr>
            <w:r w:rsidRPr="009D6AEC">
              <w:rPr>
                <w:rFonts w:ascii="Arial" w:hAnsi="Arial" w:cs="Arial"/>
                <w:szCs w:val="22"/>
                <w:lang w:val="ro-RO"/>
              </w:rPr>
              <w:t>Igor Malai</w:t>
            </w:r>
          </w:p>
        </w:tc>
        <w:tc>
          <w:tcPr>
            <w:tcW w:w="5778" w:type="dxa"/>
          </w:tcPr>
          <w:p w14:paraId="55B05E47" w14:textId="3922B51C" w:rsidR="00A10820" w:rsidRPr="009D6AEC" w:rsidRDefault="00A10820" w:rsidP="00CE1F71">
            <w:pPr>
              <w:rPr>
                <w:rFonts w:ascii="Arial" w:hAnsi="Arial" w:cs="Arial"/>
                <w:szCs w:val="22"/>
                <w:lang w:val="en-CA"/>
              </w:rPr>
            </w:pPr>
            <w:r w:rsidRPr="009D6AEC">
              <w:rPr>
                <w:rFonts w:ascii="Arial" w:hAnsi="Arial" w:cs="Arial"/>
                <w:szCs w:val="22"/>
              </w:rPr>
              <w:t>Deputy-Chief</w:t>
            </w:r>
            <w:r w:rsidRPr="009D6AEC">
              <w:rPr>
                <w:rFonts w:ascii="Arial" w:hAnsi="Arial" w:cs="Arial"/>
                <w:szCs w:val="22"/>
                <w:lang w:val="ro-RO"/>
              </w:rPr>
              <w:t xml:space="preserve"> Regional Development Departament,</w:t>
            </w:r>
            <w:r w:rsidRPr="009D6AEC">
              <w:rPr>
                <w:rFonts w:ascii="Arial" w:hAnsi="Arial" w:cs="Arial"/>
                <w:szCs w:val="22"/>
              </w:rPr>
              <w:t xml:space="preserve"> </w:t>
            </w:r>
            <w:r w:rsidRPr="009D6AEC">
              <w:rPr>
                <w:rFonts w:ascii="Arial" w:hAnsi="Arial" w:cs="Arial"/>
                <w:szCs w:val="22"/>
                <w:lang w:val="ro-RO"/>
              </w:rPr>
              <w:t>Ministry of Regional Development and Constructions</w:t>
            </w:r>
          </w:p>
        </w:tc>
      </w:tr>
      <w:tr w:rsidR="00A10820" w:rsidRPr="009D6AEC" w14:paraId="5F7B6B2F" w14:textId="77777777" w:rsidTr="00B60C4F">
        <w:tc>
          <w:tcPr>
            <w:tcW w:w="571" w:type="dxa"/>
          </w:tcPr>
          <w:p w14:paraId="3D8402A8" w14:textId="551D0263" w:rsidR="00A10820" w:rsidRPr="009D6AEC" w:rsidRDefault="00A10820" w:rsidP="00B60C4F">
            <w:pPr>
              <w:pStyle w:val="ListParagraph"/>
              <w:numPr>
                <w:ilvl w:val="0"/>
                <w:numId w:val="42"/>
              </w:numPr>
              <w:spacing w:before="40"/>
              <w:rPr>
                <w:rFonts w:ascii="Arial" w:hAnsi="Arial" w:cs="Arial"/>
                <w:szCs w:val="22"/>
                <w:lang w:val="en-CA"/>
              </w:rPr>
            </w:pPr>
          </w:p>
        </w:tc>
        <w:tc>
          <w:tcPr>
            <w:tcW w:w="2507" w:type="dxa"/>
          </w:tcPr>
          <w:p w14:paraId="200E513D" w14:textId="7601C8DF" w:rsidR="00A10820" w:rsidRPr="009D6AEC" w:rsidRDefault="00A10820" w:rsidP="00FD13CF">
            <w:pPr>
              <w:spacing w:before="40"/>
              <w:rPr>
                <w:rFonts w:ascii="Arial" w:hAnsi="Arial" w:cs="Arial"/>
                <w:szCs w:val="22"/>
                <w:lang w:val="en-CA"/>
              </w:rPr>
            </w:pPr>
            <w:r w:rsidRPr="009D6AEC">
              <w:rPr>
                <w:rFonts w:ascii="Arial" w:hAnsi="Arial" w:cs="Arial"/>
                <w:szCs w:val="22"/>
                <w:lang w:val="en-CA"/>
              </w:rPr>
              <w:t xml:space="preserve">Galina </w:t>
            </w:r>
            <w:proofErr w:type="spellStart"/>
            <w:r w:rsidRPr="009D6AEC">
              <w:rPr>
                <w:rFonts w:ascii="Arial" w:hAnsi="Arial" w:cs="Arial"/>
                <w:szCs w:val="22"/>
                <w:lang w:val="en-CA"/>
              </w:rPr>
              <w:t>Norocea</w:t>
            </w:r>
            <w:proofErr w:type="spellEnd"/>
          </w:p>
        </w:tc>
        <w:tc>
          <w:tcPr>
            <w:tcW w:w="5778" w:type="dxa"/>
          </w:tcPr>
          <w:p w14:paraId="604F5BA3" w14:textId="23F207A1" w:rsidR="00A10820" w:rsidRPr="009D6AEC" w:rsidRDefault="00A10820" w:rsidP="00CE1F71">
            <w:pPr>
              <w:rPr>
                <w:rFonts w:ascii="Arial" w:hAnsi="Arial" w:cs="Arial"/>
                <w:szCs w:val="22"/>
                <w:lang w:val="en-CA"/>
              </w:rPr>
            </w:pPr>
            <w:r w:rsidRPr="009D6AEC">
              <w:rPr>
                <w:rFonts w:ascii="Arial" w:hAnsi="Arial" w:cs="Arial"/>
                <w:szCs w:val="22"/>
                <w:lang w:val="en-CA"/>
              </w:rPr>
              <w:t xml:space="preserve">Ministry of Environment  </w:t>
            </w:r>
          </w:p>
        </w:tc>
      </w:tr>
      <w:tr w:rsidR="00A10820" w:rsidRPr="009D6AEC" w14:paraId="6BAE6AD5" w14:textId="77777777" w:rsidTr="00B60C4F">
        <w:tc>
          <w:tcPr>
            <w:tcW w:w="571" w:type="dxa"/>
          </w:tcPr>
          <w:p w14:paraId="5AFC93F6" w14:textId="54F17DBC" w:rsidR="00A10820" w:rsidRPr="009D6AEC" w:rsidRDefault="00A10820" w:rsidP="00B60C4F">
            <w:pPr>
              <w:pStyle w:val="ListParagraph"/>
              <w:numPr>
                <w:ilvl w:val="0"/>
                <w:numId w:val="42"/>
              </w:numPr>
              <w:rPr>
                <w:rFonts w:ascii="Arial" w:hAnsi="Arial" w:cs="Arial"/>
                <w:szCs w:val="22"/>
                <w:lang w:val="en-CA"/>
              </w:rPr>
            </w:pPr>
          </w:p>
        </w:tc>
        <w:tc>
          <w:tcPr>
            <w:tcW w:w="2507" w:type="dxa"/>
          </w:tcPr>
          <w:p w14:paraId="784E9913" w14:textId="0C66B363" w:rsidR="00A10820" w:rsidRPr="009D6AEC" w:rsidRDefault="00A10820" w:rsidP="00CE1F71">
            <w:pPr>
              <w:rPr>
                <w:rFonts w:ascii="Arial" w:hAnsi="Arial" w:cs="Arial"/>
                <w:szCs w:val="22"/>
              </w:rPr>
            </w:pPr>
            <w:proofErr w:type="spellStart"/>
            <w:r w:rsidRPr="009D6AEC">
              <w:rPr>
                <w:rFonts w:ascii="Arial" w:hAnsi="Arial" w:cs="Arial"/>
                <w:szCs w:val="22"/>
                <w:lang w:val="en-CA"/>
              </w:rPr>
              <w:t>Bolocan</w:t>
            </w:r>
            <w:proofErr w:type="spellEnd"/>
            <w:r w:rsidRPr="009D6AEC">
              <w:rPr>
                <w:rFonts w:ascii="Arial" w:hAnsi="Arial" w:cs="Arial"/>
                <w:szCs w:val="22"/>
                <w:lang w:val="en-CA"/>
              </w:rPr>
              <w:t xml:space="preserve"> Svetlana</w:t>
            </w:r>
          </w:p>
        </w:tc>
        <w:tc>
          <w:tcPr>
            <w:tcW w:w="5778" w:type="dxa"/>
          </w:tcPr>
          <w:p w14:paraId="7A53609D" w14:textId="56E3D6FD" w:rsidR="00A10820" w:rsidRPr="009D6AEC" w:rsidRDefault="00B60C4F" w:rsidP="00CE1F71">
            <w:pPr>
              <w:rPr>
                <w:rFonts w:ascii="Arial" w:hAnsi="Arial" w:cs="Arial"/>
                <w:szCs w:val="22"/>
                <w:lang w:val="en-CA"/>
              </w:rPr>
            </w:pPr>
            <w:r w:rsidRPr="009D6AEC">
              <w:rPr>
                <w:rFonts w:ascii="Arial" w:hAnsi="Arial" w:cs="Arial"/>
                <w:szCs w:val="22"/>
                <w:lang w:val="en-CA"/>
              </w:rPr>
              <w:t>H</w:t>
            </w:r>
            <w:r w:rsidR="00A10820" w:rsidRPr="009D6AEC">
              <w:rPr>
                <w:rFonts w:ascii="Arial" w:hAnsi="Arial" w:cs="Arial"/>
                <w:szCs w:val="22"/>
                <w:lang w:val="en-CA"/>
              </w:rPr>
              <w:t xml:space="preserve">ead, waste management directorate, Ministry of Environment  </w:t>
            </w:r>
          </w:p>
        </w:tc>
      </w:tr>
      <w:tr w:rsidR="00A10820" w:rsidRPr="009D6AEC" w14:paraId="311C3B49" w14:textId="77777777" w:rsidTr="00B60C4F">
        <w:tc>
          <w:tcPr>
            <w:tcW w:w="571" w:type="dxa"/>
          </w:tcPr>
          <w:p w14:paraId="7501D374" w14:textId="4F71731B" w:rsidR="00A10820" w:rsidRPr="009D6AEC" w:rsidRDefault="00A10820" w:rsidP="00B60C4F">
            <w:pPr>
              <w:pStyle w:val="ListParagraph"/>
              <w:numPr>
                <w:ilvl w:val="0"/>
                <w:numId w:val="42"/>
              </w:numPr>
              <w:rPr>
                <w:rFonts w:ascii="Arial" w:hAnsi="Arial" w:cs="Arial"/>
                <w:szCs w:val="22"/>
                <w:lang w:val="en-CA"/>
              </w:rPr>
            </w:pPr>
          </w:p>
        </w:tc>
        <w:tc>
          <w:tcPr>
            <w:tcW w:w="2507" w:type="dxa"/>
          </w:tcPr>
          <w:p w14:paraId="1D455AB4" w14:textId="26C52AA5" w:rsidR="00A10820" w:rsidRPr="009D6AEC" w:rsidRDefault="00A10820" w:rsidP="00CE1F71">
            <w:pPr>
              <w:rPr>
                <w:rFonts w:ascii="Arial" w:hAnsi="Arial" w:cs="Arial"/>
                <w:szCs w:val="22"/>
              </w:rPr>
            </w:pPr>
            <w:r w:rsidRPr="009D6AEC">
              <w:rPr>
                <w:rFonts w:ascii="Arial" w:hAnsi="Arial" w:cs="Arial"/>
                <w:szCs w:val="22"/>
                <w:lang w:val="en-CA"/>
              </w:rPr>
              <w:t xml:space="preserve">Elena </w:t>
            </w:r>
            <w:proofErr w:type="spellStart"/>
            <w:r w:rsidRPr="009D6AEC">
              <w:rPr>
                <w:rFonts w:ascii="Arial" w:hAnsi="Arial" w:cs="Arial"/>
                <w:szCs w:val="22"/>
                <w:lang w:val="en-CA"/>
              </w:rPr>
              <w:t>Breahnă</w:t>
            </w:r>
            <w:proofErr w:type="spellEnd"/>
          </w:p>
        </w:tc>
        <w:tc>
          <w:tcPr>
            <w:tcW w:w="5778" w:type="dxa"/>
          </w:tcPr>
          <w:p w14:paraId="08B55F78" w14:textId="7C86F3F5" w:rsidR="00A10820" w:rsidRPr="009D6AEC" w:rsidRDefault="00A10820" w:rsidP="00CE1F71">
            <w:pPr>
              <w:rPr>
                <w:rFonts w:ascii="Arial" w:hAnsi="Arial" w:cs="Arial"/>
                <w:szCs w:val="22"/>
                <w:lang w:val="en-CA"/>
              </w:rPr>
            </w:pPr>
            <w:r w:rsidRPr="009D6AEC">
              <w:rPr>
                <w:rFonts w:ascii="Arial" w:hAnsi="Arial" w:cs="Arial"/>
                <w:szCs w:val="22"/>
                <w:lang w:val="en-CA"/>
              </w:rPr>
              <w:t xml:space="preserve">Water management division, Ministry of Environment    </w:t>
            </w:r>
          </w:p>
        </w:tc>
      </w:tr>
      <w:tr w:rsidR="00A10820" w:rsidRPr="009D6AEC" w14:paraId="0558CEE5" w14:textId="77777777" w:rsidTr="00B60C4F">
        <w:tc>
          <w:tcPr>
            <w:tcW w:w="571" w:type="dxa"/>
          </w:tcPr>
          <w:p w14:paraId="1CCB3C5F" w14:textId="4E59BC88" w:rsidR="00A10820" w:rsidRPr="009D6AEC" w:rsidRDefault="00A10820" w:rsidP="00B60C4F">
            <w:pPr>
              <w:pStyle w:val="ListParagraph"/>
              <w:numPr>
                <w:ilvl w:val="0"/>
                <w:numId w:val="42"/>
              </w:numPr>
              <w:rPr>
                <w:rFonts w:ascii="Arial" w:hAnsi="Arial" w:cs="Arial"/>
                <w:szCs w:val="22"/>
                <w:lang w:val="en-CA"/>
              </w:rPr>
            </w:pPr>
          </w:p>
        </w:tc>
        <w:tc>
          <w:tcPr>
            <w:tcW w:w="2507" w:type="dxa"/>
          </w:tcPr>
          <w:p w14:paraId="231B3E4E" w14:textId="621A0F56" w:rsidR="00A10820" w:rsidRPr="009D6AEC" w:rsidRDefault="00A10820" w:rsidP="00CE1F71">
            <w:pPr>
              <w:rPr>
                <w:rFonts w:ascii="Arial" w:hAnsi="Arial" w:cs="Arial"/>
                <w:szCs w:val="22"/>
              </w:rPr>
            </w:pPr>
            <w:r w:rsidRPr="009D6AEC">
              <w:rPr>
                <w:rFonts w:ascii="Arial" w:hAnsi="Arial" w:cs="Arial"/>
                <w:szCs w:val="22"/>
                <w:lang w:val="en-CA"/>
              </w:rPr>
              <w:t>Dietrich Hahn</w:t>
            </w:r>
          </w:p>
        </w:tc>
        <w:tc>
          <w:tcPr>
            <w:tcW w:w="5778" w:type="dxa"/>
          </w:tcPr>
          <w:p w14:paraId="6732078E" w14:textId="6049F9B5" w:rsidR="00A10820" w:rsidRPr="009D6AEC" w:rsidRDefault="00A10820" w:rsidP="00CE1F71">
            <w:pPr>
              <w:rPr>
                <w:rFonts w:ascii="Arial" w:hAnsi="Arial" w:cs="Arial"/>
                <w:szCs w:val="22"/>
                <w:lang w:val="en-CA"/>
              </w:rPr>
            </w:pPr>
            <w:r w:rsidRPr="009D6AEC">
              <w:rPr>
                <w:rFonts w:ascii="Arial" w:hAnsi="Arial" w:cs="Arial"/>
                <w:szCs w:val="22"/>
                <w:lang w:val="en-CA"/>
              </w:rPr>
              <w:t>GIZ</w:t>
            </w:r>
          </w:p>
        </w:tc>
      </w:tr>
      <w:tr w:rsidR="00A10820" w:rsidRPr="009D6AEC" w14:paraId="5E94DF00" w14:textId="77777777" w:rsidTr="00B60C4F">
        <w:tc>
          <w:tcPr>
            <w:tcW w:w="571" w:type="dxa"/>
          </w:tcPr>
          <w:p w14:paraId="61A3A46E" w14:textId="63A2928F" w:rsidR="00A10820" w:rsidRPr="009D6AEC" w:rsidRDefault="00A10820" w:rsidP="00B60C4F">
            <w:pPr>
              <w:pStyle w:val="ListParagraph"/>
              <w:numPr>
                <w:ilvl w:val="0"/>
                <w:numId w:val="42"/>
              </w:numPr>
              <w:rPr>
                <w:rFonts w:ascii="Arial" w:hAnsi="Arial" w:cs="Arial"/>
                <w:szCs w:val="22"/>
              </w:rPr>
            </w:pPr>
          </w:p>
        </w:tc>
        <w:tc>
          <w:tcPr>
            <w:tcW w:w="2507" w:type="dxa"/>
          </w:tcPr>
          <w:p w14:paraId="3B05E7C8" w14:textId="3BD7D218" w:rsidR="00A10820" w:rsidRPr="009D6AEC" w:rsidRDefault="00A10820" w:rsidP="00CE1F71">
            <w:pPr>
              <w:rPr>
                <w:rFonts w:ascii="Arial" w:hAnsi="Arial" w:cs="Arial"/>
                <w:szCs w:val="22"/>
              </w:rPr>
            </w:pPr>
            <w:r w:rsidRPr="009D6AEC">
              <w:rPr>
                <w:rFonts w:ascii="Arial" w:hAnsi="Arial" w:cs="Arial"/>
                <w:szCs w:val="22"/>
              </w:rPr>
              <w:t xml:space="preserve">Valentina </w:t>
            </w:r>
            <w:proofErr w:type="spellStart"/>
            <w:r w:rsidRPr="009D6AEC">
              <w:rPr>
                <w:rFonts w:ascii="Arial" w:hAnsi="Arial" w:cs="Arial"/>
                <w:szCs w:val="22"/>
              </w:rPr>
              <w:t>Plesca</w:t>
            </w:r>
            <w:proofErr w:type="spellEnd"/>
          </w:p>
        </w:tc>
        <w:tc>
          <w:tcPr>
            <w:tcW w:w="5778" w:type="dxa"/>
          </w:tcPr>
          <w:p w14:paraId="6C99AD29" w14:textId="6AA753EA" w:rsidR="00A10820" w:rsidRPr="009D6AEC" w:rsidRDefault="00A10820" w:rsidP="00CE1F71">
            <w:pPr>
              <w:rPr>
                <w:rFonts w:ascii="Arial" w:hAnsi="Arial" w:cs="Arial"/>
                <w:szCs w:val="22"/>
                <w:lang w:val="en-CA"/>
              </w:rPr>
            </w:pPr>
            <w:r w:rsidRPr="009D6AEC">
              <w:rPr>
                <w:rFonts w:ascii="Arial" w:hAnsi="Arial" w:cs="Arial"/>
                <w:szCs w:val="22"/>
                <w:lang w:val="en-CA"/>
              </w:rPr>
              <w:t>GIZ</w:t>
            </w:r>
          </w:p>
        </w:tc>
      </w:tr>
      <w:tr w:rsidR="00A10820" w:rsidRPr="009D6AEC" w14:paraId="1160EAFE" w14:textId="77777777" w:rsidTr="00B60C4F">
        <w:tc>
          <w:tcPr>
            <w:tcW w:w="571" w:type="dxa"/>
          </w:tcPr>
          <w:p w14:paraId="26B8FB5C" w14:textId="6EDD5A07" w:rsidR="00A10820" w:rsidRPr="009D6AEC" w:rsidRDefault="00A10820" w:rsidP="00B60C4F">
            <w:pPr>
              <w:pStyle w:val="ListParagraph"/>
              <w:numPr>
                <w:ilvl w:val="0"/>
                <w:numId w:val="42"/>
              </w:numPr>
              <w:rPr>
                <w:rFonts w:ascii="Arial" w:hAnsi="Arial" w:cs="Arial"/>
                <w:szCs w:val="22"/>
              </w:rPr>
            </w:pPr>
          </w:p>
        </w:tc>
        <w:tc>
          <w:tcPr>
            <w:tcW w:w="2507" w:type="dxa"/>
          </w:tcPr>
          <w:p w14:paraId="71E2CB97" w14:textId="5DE7F543" w:rsidR="00A10820" w:rsidRPr="009D6AEC" w:rsidRDefault="00A10820" w:rsidP="00CE1F71">
            <w:pPr>
              <w:rPr>
                <w:rFonts w:ascii="Arial" w:hAnsi="Arial" w:cs="Arial"/>
                <w:szCs w:val="22"/>
              </w:rPr>
            </w:pPr>
            <w:r w:rsidRPr="009D6AEC">
              <w:rPr>
                <w:rFonts w:ascii="Arial" w:hAnsi="Arial" w:cs="Arial"/>
                <w:szCs w:val="22"/>
              </w:rPr>
              <w:t xml:space="preserve">Natalia </w:t>
            </w:r>
            <w:proofErr w:type="spellStart"/>
            <w:r w:rsidRPr="009D6AEC">
              <w:rPr>
                <w:rFonts w:ascii="Arial" w:hAnsi="Arial" w:cs="Arial"/>
                <w:szCs w:val="22"/>
              </w:rPr>
              <w:t>Iachimov</w:t>
            </w:r>
            <w:proofErr w:type="spellEnd"/>
          </w:p>
        </w:tc>
        <w:tc>
          <w:tcPr>
            <w:tcW w:w="5778" w:type="dxa"/>
          </w:tcPr>
          <w:p w14:paraId="24A963A8" w14:textId="50BE0108" w:rsidR="00A10820" w:rsidRPr="009D6AEC" w:rsidRDefault="00A10820" w:rsidP="00CE1F71">
            <w:pPr>
              <w:rPr>
                <w:rFonts w:ascii="Arial" w:hAnsi="Arial" w:cs="Arial"/>
                <w:szCs w:val="22"/>
                <w:lang w:val="en-CA"/>
              </w:rPr>
            </w:pPr>
            <w:r w:rsidRPr="009D6AEC">
              <w:rPr>
                <w:rFonts w:ascii="Arial" w:hAnsi="Arial" w:cs="Arial"/>
                <w:szCs w:val="22"/>
                <w:lang w:val="en-CA"/>
              </w:rPr>
              <w:t>GIZ</w:t>
            </w:r>
          </w:p>
        </w:tc>
      </w:tr>
      <w:tr w:rsidR="00A10820" w:rsidRPr="009D6AEC" w14:paraId="2A5E77F2" w14:textId="77777777" w:rsidTr="00B60C4F">
        <w:tc>
          <w:tcPr>
            <w:tcW w:w="571" w:type="dxa"/>
          </w:tcPr>
          <w:p w14:paraId="22EFE3A1" w14:textId="3CD3B5D4" w:rsidR="00A10820" w:rsidRPr="009D6AEC" w:rsidRDefault="00A10820" w:rsidP="00B60C4F">
            <w:pPr>
              <w:pStyle w:val="ListParagraph"/>
              <w:numPr>
                <w:ilvl w:val="0"/>
                <w:numId w:val="42"/>
              </w:numPr>
              <w:rPr>
                <w:rFonts w:ascii="Arial" w:hAnsi="Arial" w:cs="Arial"/>
                <w:szCs w:val="22"/>
              </w:rPr>
            </w:pPr>
          </w:p>
        </w:tc>
        <w:tc>
          <w:tcPr>
            <w:tcW w:w="2507" w:type="dxa"/>
          </w:tcPr>
          <w:p w14:paraId="5363475D" w14:textId="218FC11B" w:rsidR="00A10820" w:rsidRPr="009D6AEC" w:rsidRDefault="00A10820" w:rsidP="00CE1F71">
            <w:pPr>
              <w:rPr>
                <w:rFonts w:ascii="Arial" w:hAnsi="Arial" w:cs="Arial"/>
                <w:szCs w:val="22"/>
              </w:rPr>
            </w:pPr>
            <w:r w:rsidRPr="009D6AEC">
              <w:rPr>
                <w:rFonts w:ascii="Arial" w:hAnsi="Arial" w:cs="Arial"/>
                <w:szCs w:val="22"/>
              </w:rPr>
              <w:t xml:space="preserve">Andrei </w:t>
            </w:r>
            <w:proofErr w:type="spellStart"/>
            <w:r w:rsidRPr="009D6AEC">
              <w:rPr>
                <w:rFonts w:ascii="Arial" w:hAnsi="Arial" w:cs="Arial"/>
                <w:szCs w:val="22"/>
              </w:rPr>
              <w:t>Groza</w:t>
            </w:r>
            <w:proofErr w:type="spellEnd"/>
          </w:p>
        </w:tc>
        <w:tc>
          <w:tcPr>
            <w:tcW w:w="5778" w:type="dxa"/>
          </w:tcPr>
          <w:p w14:paraId="22B58FE8" w14:textId="3523B73E" w:rsidR="00A10820" w:rsidRPr="009D6AEC" w:rsidRDefault="00A10820" w:rsidP="00CE1F71">
            <w:pPr>
              <w:rPr>
                <w:rFonts w:ascii="Arial" w:hAnsi="Arial" w:cs="Arial"/>
                <w:szCs w:val="22"/>
                <w:lang w:val="en-CA"/>
              </w:rPr>
            </w:pPr>
            <w:r w:rsidRPr="009D6AEC">
              <w:rPr>
                <w:rFonts w:ascii="Arial" w:hAnsi="Arial" w:cs="Arial"/>
                <w:szCs w:val="22"/>
              </w:rPr>
              <w:t>Rector APA, Academy of Public Administration</w:t>
            </w:r>
          </w:p>
        </w:tc>
      </w:tr>
      <w:tr w:rsidR="00A10820" w:rsidRPr="009D6AEC" w14:paraId="47CA0513" w14:textId="77777777" w:rsidTr="00B60C4F">
        <w:tc>
          <w:tcPr>
            <w:tcW w:w="571" w:type="dxa"/>
          </w:tcPr>
          <w:p w14:paraId="5835F079" w14:textId="20F36673" w:rsidR="00A10820" w:rsidRPr="009D6AEC" w:rsidRDefault="00A10820" w:rsidP="00B60C4F">
            <w:pPr>
              <w:pStyle w:val="ListParagraph"/>
              <w:numPr>
                <w:ilvl w:val="0"/>
                <w:numId w:val="42"/>
              </w:numPr>
              <w:rPr>
                <w:rFonts w:ascii="Arial" w:hAnsi="Arial" w:cs="Arial"/>
                <w:szCs w:val="22"/>
              </w:rPr>
            </w:pPr>
          </w:p>
        </w:tc>
        <w:tc>
          <w:tcPr>
            <w:tcW w:w="2507" w:type="dxa"/>
          </w:tcPr>
          <w:p w14:paraId="052C4F64" w14:textId="67FC6184" w:rsidR="00A10820" w:rsidRPr="009D6AEC" w:rsidRDefault="00A10820" w:rsidP="00CE1F71">
            <w:pPr>
              <w:rPr>
                <w:rFonts w:ascii="Arial" w:hAnsi="Arial" w:cs="Arial"/>
                <w:szCs w:val="22"/>
              </w:rPr>
            </w:pPr>
            <w:r w:rsidRPr="009D6AEC">
              <w:rPr>
                <w:rFonts w:ascii="Arial" w:hAnsi="Arial" w:cs="Arial"/>
                <w:szCs w:val="22"/>
              </w:rPr>
              <w:t xml:space="preserve">Aurelia </w:t>
            </w:r>
            <w:proofErr w:type="spellStart"/>
            <w:r w:rsidRPr="009D6AEC">
              <w:rPr>
                <w:rFonts w:ascii="Arial" w:hAnsi="Arial" w:cs="Arial"/>
                <w:szCs w:val="22"/>
              </w:rPr>
              <w:t>Tepordei</w:t>
            </w:r>
            <w:proofErr w:type="spellEnd"/>
          </w:p>
        </w:tc>
        <w:tc>
          <w:tcPr>
            <w:tcW w:w="5778" w:type="dxa"/>
          </w:tcPr>
          <w:p w14:paraId="0FEE65F4" w14:textId="29FF08AA" w:rsidR="00A10820" w:rsidRPr="009D6AEC" w:rsidRDefault="00A10820" w:rsidP="00CE1F71">
            <w:pPr>
              <w:rPr>
                <w:rFonts w:ascii="Arial" w:hAnsi="Arial" w:cs="Arial"/>
                <w:szCs w:val="22"/>
                <w:lang w:val="en-CA"/>
              </w:rPr>
            </w:pPr>
            <w:r w:rsidRPr="009D6AEC">
              <w:rPr>
                <w:rFonts w:ascii="Arial" w:hAnsi="Arial" w:cs="Arial"/>
                <w:szCs w:val="22"/>
              </w:rPr>
              <w:t>Academy of Public Administration</w:t>
            </w:r>
          </w:p>
        </w:tc>
      </w:tr>
      <w:tr w:rsidR="00A10820" w:rsidRPr="009D6AEC" w14:paraId="32D73060" w14:textId="77777777" w:rsidTr="00B60C4F">
        <w:tc>
          <w:tcPr>
            <w:tcW w:w="571" w:type="dxa"/>
          </w:tcPr>
          <w:p w14:paraId="36FAF775" w14:textId="34AE1ADA" w:rsidR="00A10820" w:rsidRPr="009D6AEC" w:rsidRDefault="00A10820" w:rsidP="00B60C4F">
            <w:pPr>
              <w:pStyle w:val="ListParagraph"/>
              <w:numPr>
                <w:ilvl w:val="0"/>
                <w:numId w:val="42"/>
              </w:numPr>
              <w:rPr>
                <w:rFonts w:ascii="Arial" w:hAnsi="Arial" w:cs="Arial"/>
                <w:szCs w:val="22"/>
              </w:rPr>
            </w:pPr>
          </w:p>
        </w:tc>
        <w:tc>
          <w:tcPr>
            <w:tcW w:w="2507" w:type="dxa"/>
          </w:tcPr>
          <w:p w14:paraId="2C319607" w14:textId="285744E6" w:rsidR="00A10820" w:rsidRPr="009D6AEC" w:rsidRDefault="00A10820" w:rsidP="00CE1F71">
            <w:pPr>
              <w:rPr>
                <w:rFonts w:ascii="Arial" w:hAnsi="Arial" w:cs="Arial"/>
                <w:szCs w:val="22"/>
              </w:rPr>
            </w:pPr>
            <w:proofErr w:type="spellStart"/>
            <w:r w:rsidRPr="009D6AEC">
              <w:rPr>
                <w:rFonts w:ascii="Arial" w:hAnsi="Arial" w:cs="Arial"/>
                <w:szCs w:val="22"/>
              </w:rPr>
              <w:t>Alexandru</w:t>
            </w:r>
            <w:proofErr w:type="spellEnd"/>
            <w:r w:rsidRPr="009D6AEC">
              <w:rPr>
                <w:rFonts w:ascii="Arial" w:hAnsi="Arial" w:cs="Arial"/>
                <w:szCs w:val="22"/>
              </w:rPr>
              <w:t xml:space="preserve"> </w:t>
            </w:r>
            <w:proofErr w:type="spellStart"/>
            <w:r w:rsidRPr="009D6AEC">
              <w:rPr>
                <w:rFonts w:ascii="Arial" w:hAnsi="Arial" w:cs="Arial"/>
                <w:szCs w:val="22"/>
              </w:rPr>
              <w:t>Pelivan</w:t>
            </w:r>
            <w:proofErr w:type="spellEnd"/>
          </w:p>
        </w:tc>
        <w:tc>
          <w:tcPr>
            <w:tcW w:w="5778" w:type="dxa"/>
          </w:tcPr>
          <w:p w14:paraId="05554225" w14:textId="18ADAC9A" w:rsidR="00A10820" w:rsidRPr="009D6AEC" w:rsidRDefault="00A10820" w:rsidP="00CE1F71">
            <w:pPr>
              <w:rPr>
                <w:rFonts w:ascii="Arial" w:hAnsi="Arial" w:cs="Arial"/>
                <w:szCs w:val="22"/>
                <w:lang w:val="en-CA"/>
              </w:rPr>
            </w:pPr>
            <w:r w:rsidRPr="009D6AEC">
              <w:rPr>
                <w:rFonts w:ascii="Arial" w:hAnsi="Arial" w:cs="Arial"/>
                <w:szCs w:val="22"/>
                <w:lang w:val="en-CA"/>
              </w:rPr>
              <w:t>Deputy Chief of Party, USAID Local Government Support Project</w:t>
            </w:r>
          </w:p>
        </w:tc>
      </w:tr>
      <w:tr w:rsidR="00A10820" w:rsidRPr="009D6AEC" w14:paraId="0C6D92AB" w14:textId="77777777" w:rsidTr="00B60C4F">
        <w:tc>
          <w:tcPr>
            <w:tcW w:w="571" w:type="dxa"/>
          </w:tcPr>
          <w:p w14:paraId="34196A83" w14:textId="1648E534" w:rsidR="00A10820" w:rsidRPr="009D6AEC" w:rsidRDefault="00A10820" w:rsidP="00B60C4F">
            <w:pPr>
              <w:pStyle w:val="ListParagraph"/>
              <w:numPr>
                <w:ilvl w:val="0"/>
                <w:numId w:val="42"/>
              </w:numPr>
              <w:rPr>
                <w:rFonts w:ascii="Arial" w:hAnsi="Arial" w:cs="Arial"/>
                <w:szCs w:val="22"/>
              </w:rPr>
            </w:pPr>
          </w:p>
        </w:tc>
        <w:tc>
          <w:tcPr>
            <w:tcW w:w="2507" w:type="dxa"/>
          </w:tcPr>
          <w:p w14:paraId="7B4AF416" w14:textId="54F41D6B" w:rsidR="00A10820" w:rsidRPr="009D6AEC" w:rsidRDefault="00A10820" w:rsidP="00CE1F71">
            <w:pPr>
              <w:rPr>
                <w:rFonts w:ascii="Arial" w:hAnsi="Arial" w:cs="Arial"/>
                <w:szCs w:val="22"/>
              </w:rPr>
            </w:pPr>
            <w:r w:rsidRPr="009D6AEC">
              <w:rPr>
                <w:rFonts w:ascii="Arial" w:hAnsi="Arial" w:cs="Arial"/>
                <w:szCs w:val="22"/>
              </w:rPr>
              <w:t xml:space="preserve">Irina </w:t>
            </w:r>
            <w:proofErr w:type="spellStart"/>
            <w:r w:rsidRPr="009D6AEC">
              <w:rPr>
                <w:rFonts w:ascii="Arial" w:hAnsi="Arial" w:cs="Arial"/>
                <w:szCs w:val="22"/>
              </w:rPr>
              <w:t>Ionita</w:t>
            </w:r>
            <w:proofErr w:type="spellEnd"/>
          </w:p>
        </w:tc>
        <w:tc>
          <w:tcPr>
            <w:tcW w:w="5778" w:type="dxa"/>
          </w:tcPr>
          <w:p w14:paraId="0582F7EA" w14:textId="6506129C" w:rsidR="00A10820" w:rsidRPr="009D6AEC" w:rsidRDefault="00A10820" w:rsidP="00CE1F71">
            <w:pPr>
              <w:rPr>
                <w:rFonts w:ascii="Arial" w:hAnsi="Arial" w:cs="Arial"/>
                <w:szCs w:val="22"/>
              </w:rPr>
            </w:pPr>
            <w:r w:rsidRPr="009D6AEC">
              <w:rPr>
                <w:rFonts w:ascii="Arial" w:hAnsi="Arial" w:cs="Arial"/>
                <w:szCs w:val="22"/>
              </w:rPr>
              <w:t>Specialist in communication, monitoring and evaluation, USAID Local Government Support Project</w:t>
            </w:r>
          </w:p>
        </w:tc>
      </w:tr>
      <w:tr w:rsidR="00A10820" w:rsidRPr="009D6AEC" w14:paraId="4F6DCCEE" w14:textId="77777777" w:rsidTr="00B60C4F">
        <w:tc>
          <w:tcPr>
            <w:tcW w:w="571" w:type="dxa"/>
          </w:tcPr>
          <w:p w14:paraId="08B2DE86" w14:textId="058DC4BA" w:rsidR="00A10820" w:rsidRPr="009D6AEC" w:rsidRDefault="00A10820" w:rsidP="00B60C4F">
            <w:pPr>
              <w:pStyle w:val="ListParagraph"/>
              <w:numPr>
                <w:ilvl w:val="0"/>
                <w:numId w:val="42"/>
              </w:numPr>
              <w:rPr>
                <w:rFonts w:ascii="Arial" w:hAnsi="Arial" w:cs="Arial"/>
                <w:szCs w:val="22"/>
              </w:rPr>
            </w:pPr>
          </w:p>
        </w:tc>
        <w:tc>
          <w:tcPr>
            <w:tcW w:w="2507" w:type="dxa"/>
          </w:tcPr>
          <w:p w14:paraId="62A0689C" w14:textId="4E17F8DC" w:rsidR="00A10820" w:rsidRPr="009D6AEC" w:rsidRDefault="00A10820" w:rsidP="00CE1F71">
            <w:pPr>
              <w:rPr>
                <w:rFonts w:ascii="Arial" w:hAnsi="Arial" w:cs="Arial"/>
                <w:szCs w:val="22"/>
                <w:lang w:val="en-CA"/>
              </w:rPr>
            </w:pPr>
            <w:r w:rsidRPr="009D6AEC">
              <w:rPr>
                <w:rFonts w:ascii="Arial" w:hAnsi="Arial" w:cs="Arial"/>
                <w:szCs w:val="22"/>
              </w:rPr>
              <w:t xml:space="preserve">Dmitri </w:t>
            </w:r>
            <w:proofErr w:type="spellStart"/>
            <w:r w:rsidRPr="009D6AEC">
              <w:rPr>
                <w:rFonts w:ascii="Arial" w:hAnsi="Arial" w:cs="Arial"/>
                <w:szCs w:val="22"/>
              </w:rPr>
              <w:t>Belan</w:t>
            </w:r>
            <w:proofErr w:type="spellEnd"/>
            <w:r w:rsidRPr="009D6AEC">
              <w:rPr>
                <w:rFonts w:ascii="Arial" w:hAnsi="Arial" w:cs="Arial"/>
                <w:szCs w:val="22"/>
              </w:rPr>
              <w:t xml:space="preserve"> </w:t>
            </w:r>
          </w:p>
        </w:tc>
        <w:tc>
          <w:tcPr>
            <w:tcW w:w="5778" w:type="dxa"/>
          </w:tcPr>
          <w:p w14:paraId="3EDA153E" w14:textId="77777777" w:rsidR="00A10820" w:rsidRPr="009D6AEC" w:rsidRDefault="00A10820" w:rsidP="00CE1F71">
            <w:pPr>
              <w:spacing w:before="40"/>
              <w:rPr>
                <w:rFonts w:ascii="Arial" w:hAnsi="Arial" w:cs="Arial"/>
                <w:szCs w:val="22"/>
                <w:lang w:val="en-CA"/>
              </w:rPr>
            </w:pPr>
            <w:proofErr w:type="spellStart"/>
            <w:r w:rsidRPr="009D6AEC">
              <w:rPr>
                <w:rFonts w:ascii="Arial" w:hAnsi="Arial" w:cs="Arial"/>
                <w:szCs w:val="22"/>
              </w:rPr>
              <w:t>MiLab</w:t>
            </w:r>
            <w:proofErr w:type="spellEnd"/>
            <w:r w:rsidRPr="009D6AEC">
              <w:rPr>
                <w:rFonts w:ascii="Arial" w:hAnsi="Arial" w:cs="Arial"/>
                <w:szCs w:val="22"/>
              </w:rPr>
              <w:t xml:space="preserve"> project manager</w:t>
            </w:r>
          </w:p>
        </w:tc>
      </w:tr>
      <w:tr w:rsidR="00A10820" w:rsidRPr="009D6AEC" w14:paraId="7A4562E5" w14:textId="77777777" w:rsidTr="00B60C4F">
        <w:tc>
          <w:tcPr>
            <w:tcW w:w="571" w:type="dxa"/>
          </w:tcPr>
          <w:p w14:paraId="5B1E0261" w14:textId="2AC0B5F7" w:rsidR="00A10820" w:rsidRPr="009D6AEC" w:rsidRDefault="00A10820" w:rsidP="00B60C4F">
            <w:pPr>
              <w:pStyle w:val="ListParagraph"/>
              <w:numPr>
                <w:ilvl w:val="0"/>
                <w:numId w:val="42"/>
              </w:numPr>
              <w:spacing w:before="40"/>
              <w:rPr>
                <w:rFonts w:ascii="Arial" w:hAnsi="Arial" w:cs="Arial"/>
                <w:szCs w:val="22"/>
              </w:rPr>
            </w:pPr>
          </w:p>
        </w:tc>
        <w:tc>
          <w:tcPr>
            <w:tcW w:w="2507" w:type="dxa"/>
          </w:tcPr>
          <w:p w14:paraId="425BA565" w14:textId="510F82E9" w:rsidR="00A10820" w:rsidRPr="009D6AEC" w:rsidRDefault="00A10820" w:rsidP="00CE1F71">
            <w:pPr>
              <w:spacing w:before="40"/>
              <w:rPr>
                <w:rFonts w:ascii="Arial" w:hAnsi="Arial" w:cs="Arial"/>
                <w:szCs w:val="22"/>
              </w:rPr>
            </w:pPr>
            <w:r w:rsidRPr="009D6AEC">
              <w:rPr>
                <w:rFonts w:ascii="Arial" w:hAnsi="Arial" w:cs="Arial"/>
                <w:szCs w:val="22"/>
              </w:rPr>
              <w:t xml:space="preserve">Gheorghe </w:t>
            </w:r>
            <w:proofErr w:type="spellStart"/>
            <w:r w:rsidRPr="009D6AEC">
              <w:rPr>
                <w:rFonts w:ascii="Arial" w:hAnsi="Arial" w:cs="Arial"/>
                <w:szCs w:val="22"/>
              </w:rPr>
              <w:t>Grigoras</w:t>
            </w:r>
            <w:proofErr w:type="spellEnd"/>
          </w:p>
        </w:tc>
        <w:tc>
          <w:tcPr>
            <w:tcW w:w="5778" w:type="dxa"/>
          </w:tcPr>
          <w:p w14:paraId="50E4F2DA" w14:textId="105C9B86" w:rsidR="00A10820" w:rsidRPr="009D6AEC" w:rsidRDefault="00A10820" w:rsidP="00CE1F71">
            <w:pPr>
              <w:spacing w:before="40"/>
              <w:rPr>
                <w:rFonts w:ascii="Arial" w:hAnsi="Arial" w:cs="Arial"/>
                <w:szCs w:val="22"/>
                <w:lang w:val="en-CA"/>
              </w:rPr>
            </w:pPr>
            <w:r w:rsidRPr="009D6AEC">
              <w:rPr>
                <w:rFonts w:ascii="Arial" w:hAnsi="Arial" w:cs="Arial"/>
                <w:szCs w:val="22"/>
                <w:lang w:val="en-CA"/>
              </w:rPr>
              <w:t xml:space="preserve">Mayor, </w:t>
            </w:r>
            <w:proofErr w:type="spellStart"/>
            <w:r w:rsidRPr="009D6AEC">
              <w:rPr>
                <w:rFonts w:ascii="Arial" w:hAnsi="Arial" w:cs="Arial"/>
                <w:szCs w:val="22"/>
                <w:lang w:val="en-CA"/>
              </w:rPr>
              <w:t>Ciuciuleni</w:t>
            </w:r>
            <w:proofErr w:type="spellEnd"/>
            <w:r w:rsidRPr="009D6AEC">
              <w:rPr>
                <w:rFonts w:ascii="Arial" w:hAnsi="Arial" w:cs="Arial"/>
                <w:szCs w:val="22"/>
                <w:lang w:val="en-CA"/>
              </w:rPr>
              <w:t xml:space="preserve"> Village</w:t>
            </w:r>
          </w:p>
        </w:tc>
      </w:tr>
      <w:tr w:rsidR="00A10820" w:rsidRPr="009D6AEC" w14:paraId="1E01546F" w14:textId="77777777" w:rsidTr="00B60C4F">
        <w:tc>
          <w:tcPr>
            <w:tcW w:w="571" w:type="dxa"/>
          </w:tcPr>
          <w:p w14:paraId="68DD1C46" w14:textId="3E118685" w:rsidR="00A10820" w:rsidRPr="009D6AEC" w:rsidRDefault="00A10820" w:rsidP="00B60C4F">
            <w:pPr>
              <w:pStyle w:val="ListParagraph"/>
              <w:numPr>
                <w:ilvl w:val="0"/>
                <w:numId w:val="42"/>
              </w:numPr>
              <w:rPr>
                <w:rFonts w:ascii="Arial" w:hAnsi="Arial" w:cs="Arial"/>
                <w:szCs w:val="22"/>
              </w:rPr>
            </w:pPr>
          </w:p>
        </w:tc>
        <w:tc>
          <w:tcPr>
            <w:tcW w:w="2507" w:type="dxa"/>
          </w:tcPr>
          <w:p w14:paraId="680CD377" w14:textId="654A2793" w:rsidR="00A10820" w:rsidRPr="009D6AEC" w:rsidRDefault="00A10820" w:rsidP="00CE1F71">
            <w:pPr>
              <w:rPr>
                <w:rFonts w:ascii="Arial" w:hAnsi="Arial" w:cs="Arial"/>
                <w:szCs w:val="22"/>
              </w:rPr>
            </w:pPr>
            <w:proofErr w:type="spellStart"/>
            <w:r w:rsidRPr="009D6AEC">
              <w:rPr>
                <w:rFonts w:ascii="Arial" w:hAnsi="Arial" w:cs="Arial"/>
                <w:szCs w:val="22"/>
              </w:rPr>
              <w:t>Anatol</w:t>
            </w:r>
            <w:proofErr w:type="spellEnd"/>
            <w:r w:rsidRPr="009D6AEC">
              <w:rPr>
                <w:rFonts w:ascii="Arial" w:hAnsi="Arial" w:cs="Arial"/>
                <w:szCs w:val="22"/>
              </w:rPr>
              <w:t xml:space="preserve"> </w:t>
            </w:r>
            <w:proofErr w:type="spellStart"/>
            <w:r w:rsidRPr="009D6AEC">
              <w:rPr>
                <w:rFonts w:ascii="Arial" w:hAnsi="Arial" w:cs="Arial"/>
                <w:szCs w:val="22"/>
              </w:rPr>
              <w:t>Gremalschi</w:t>
            </w:r>
            <w:proofErr w:type="spellEnd"/>
          </w:p>
        </w:tc>
        <w:tc>
          <w:tcPr>
            <w:tcW w:w="5778" w:type="dxa"/>
          </w:tcPr>
          <w:p w14:paraId="4F197098" w14:textId="7B83B4DD" w:rsidR="00A10820" w:rsidRPr="009D6AEC" w:rsidRDefault="00B60C4F" w:rsidP="00CE1F71">
            <w:pPr>
              <w:rPr>
                <w:rFonts w:ascii="Arial" w:hAnsi="Arial" w:cs="Arial"/>
                <w:szCs w:val="22"/>
              </w:rPr>
            </w:pPr>
            <w:r w:rsidRPr="009D6AEC">
              <w:rPr>
                <w:rFonts w:ascii="Arial" w:hAnsi="Arial" w:cs="Arial"/>
                <w:szCs w:val="22"/>
              </w:rPr>
              <w:t>Expert, Ministry of Education</w:t>
            </w:r>
          </w:p>
        </w:tc>
      </w:tr>
      <w:tr w:rsidR="00A10820" w:rsidRPr="009D6AEC" w14:paraId="0B4EA205" w14:textId="77777777" w:rsidTr="00B60C4F">
        <w:tc>
          <w:tcPr>
            <w:tcW w:w="571" w:type="dxa"/>
          </w:tcPr>
          <w:p w14:paraId="648B7427" w14:textId="4162623A" w:rsidR="00A10820" w:rsidRPr="009D6AEC" w:rsidRDefault="00A10820" w:rsidP="00B60C4F">
            <w:pPr>
              <w:pStyle w:val="ListParagraph"/>
              <w:numPr>
                <w:ilvl w:val="0"/>
                <w:numId w:val="42"/>
              </w:numPr>
              <w:rPr>
                <w:rFonts w:ascii="Arial" w:hAnsi="Arial" w:cs="Arial"/>
                <w:szCs w:val="22"/>
              </w:rPr>
            </w:pPr>
          </w:p>
        </w:tc>
        <w:tc>
          <w:tcPr>
            <w:tcW w:w="2507" w:type="dxa"/>
          </w:tcPr>
          <w:p w14:paraId="3410D84D" w14:textId="05929C86" w:rsidR="00A10820" w:rsidRPr="009D6AEC" w:rsidRDefault="00A10820" w:rsidP="00CE1F71">
            <w:pPr>
              <w:rPr>
                <w:rFonts w:ascii="Arial" w:hAnsi="Arial" w:cs="Arial"/>
                <w:szCs w:val="22"/>
              </w:rPr>
            </w:pPr>
            <w:r w:rsidRPr="009D6AEC">
              <w:rPr>
                <w:rFonts w:ascii="Arial" w:hAnsi="Arial" w:cs="Arial"/>
                <w:szCs w:val="22"/>
              </w:rPr>
              <w:t xml:space="preserve">Tudor </w:t>
            </w:r>
            <w:proofErr w:type="spellStart"/>
            <w:r w:rsidRPr="009D6AEC">
              <w:rPr>
                <w:rFonts w:ascii="Arial" w:hAnsi="Arial" w:cs="Arial"/>
                <w:szCs w:val="22"/>
              </w:rPr>
              <w:t>Cojocaru</w:t>
            </w:r>
            <w:proofErr w:type="spellEnd"/>
          </w:p>
        </w:tc>
        <w:tc>
          <w:tcPr>
            <w:tcW w:w="5778" w:type="dxa"/>
          </w:tcPr>
          <w:p w14:paraId="0546E1BC" w14:textId="35BF652D" w:rsidR="00A10820" w:rsidRPr="009D6AEC" w:rsidRDefault="00A10820" w:rsidP="00CE1F71">
            <w:pPr>
              <w:rPr>
                <w:rFonts w:ascii="Arial" w:hAnsi="Arial" w:cs="Arial"/>
                <w:szCs w:val="22"/>
                <w:lang w:val="en-CA"/>
              </w:rPr>
            </w:pPr>
            <w:r w:rsidRPr="009D6AEC">
              <w:rPr>
                <w:rFonts w:ascii="Arial" w:hAnsi="Arial" w:cs="Arial"/>
                <w:szCs w:val="22"/>
              </w:rPr>
              <w:t>Head of DAMEP, Ministry of Education</w:t>
            </w:r>
          </w:p>
        </w:tc>
      </w:tr>
      <w:tr w:rsidR="00A10820" w:rsidRPr="009D6AEC" w14:paraId="5F40E9A9" w14:textId="77777777" w:rsidTr="00B60C4F">
        <w:tc>
          <w:tcPr>
            <w:tcW w:w="571" w:type="dxa"/>
          </w:tcPr>
          <w:p w14:paraId="2DEC4848" w14:textId="765F109A" w:rsidR="00A10820" w:rsidRPr="009D6AEC" w:rsidRDefault="00A10820" w:rsidP="00B60C4F">
            <w:pPr>
              <w:pStyle w:val="ListParagraph"/>
              <w:numPr>
                <w:ilvl w:val="0"/>
                <w:numId w:val="42"/>
              </w:numPr>
              <w:rPr>
                <w:rFonts w:ascii="Arial" w:hAnsi="Arial" w:cs="Arial"/>
                <w:szCs w:val="22"/>
              </w:rPr>
            </w:pPr>
          </w:p>
        </w:tc>
        <w:tc>
          <w:tcPr>
            <w:tcW w:w="2507" w:type="dxa"/>
          </w:tcPr>
          <w:p w14:paraId="62AA608C" w14:textId="54F3F434" w:rsidR="00A10820" w:rsidRPr="009D6AEC" w:rsidRDefault="00A10820" w:rsidP="00CE1F71">
            <w:pPr>
              <w:rPr>
                <w:rFonts w:ascii="Arial" w:hAnsi="Arial" w:cs="Arial"/>
                <w:szCs w:val="22"/>
              </w:rPr>
            </w:pPr>
            <w:proofErr w:type="spellStart"/>
            <w:r w:rsidRPr="009D6AEC">
              <w:rPr>
                <w:rFonts w:ascii="Arial" w:hAnsi="Arial" w:cs="Arial"/>
                <w:szCs w:val="22"/>
              </w:rPr>
              <w:t>Rodica</w:t>
            </w:r>
            <w:proofErr w:type="spellEnd"/>
            <w:r w:rsidRPr="009D6AEC">
              <w:rPr>
                <w:rFonts w:ascii="Arial" w:hAnsi="Arial" w:cs="Arial"/>
                <w:szCs w:val="22"/>
              </w:rPr>
              <w:t xml:space="preserve"> </w:t>
            </w:r>
            <w:proofErr w:type="spellStart"/>
            <w:r w:rsidRPr="009D6AEC">
              <w:rPr>
                <w:rFonts w:ascii="Arial" w:hAnsi="Arial" w:cs="Arial"/>
                <w:szCs w:val="22"/>
              </w:rPr>
              <w:t>Josanu</w:t>
            </w:r>
            <w:proofErr w:type="spellEnd"/>
          </w:p>
        </w:tc>
        <w:tc>
          <w:tcPr>
            <w:tcW w:w="5778" w:type="dxa"/>
          </w:tcPr>
          <w:p w14:paraId="3D46C6AF" w14:textId="184A42D2" w:rsidR="00A10820" w:rsidRPr="009D6AEC" w:rsidRDefault="00A10820" w:rsidP="00CE1F71">
            <w:pPr>
              <w:rPr>
                <w:rFonts w:ascii="Arial" w:hAnsi="Arial" w:cs="Arial"/>
                <w:szCs w:val="22"/>
                <w:lang w:val="en-CA"/>
              </w:rPr>
            </w:pPr>
            <w:r w:rsidRPr="009D6AEC">
              <w:rPr>
                <w:rFonts w:ascii="Arial" w:hAnsi="Arial" w:cs="Arial"/>
                <w:szCs w:val="22"/>
              </w:rPr>
              <w:t>Head of Legal department, Ministry of Education</w:t>
            </w:r>
          </w:p>
        </w:tc>
      </w:tr>
      <w:tr w:rsidR="00A10820" w:rsidRPr="009D6AEC" w14:paraId="09F3C658" w14:textId="77777777" w:rsidTr="00B60C4F">
        <w:tc>
          <w:tcPr>
            <w:tcW w:w="571" w:type="dxa"/>
          </w:tcPr>
          <w:p w14:paraId="2AEA3B5B" w14:textId="380CD35D" w:rsidR="00A10820" w:rsidRPr="009D6AEC" w:rsidRDefault="00A10820" w:rsidP="00B60C4F">
            <w:pPr>
              <w:pStyle w:val="ListParagraph"/>
              <w:numPr>
                <w:ilvl w:val="0"/>
                <w:numId w:val="42"/>
              </w:numPr>
              <w:rPr>
                <w:rFonts w:ascii="Arial" w:hAnsi="Arial" w:cs="Arial"/>
                <w:szCs w:val="22"/>
                <w:lang w:val="en-GB"/>
              </w:rPr>
            </w:pPr>
          </w:p>
        </w:tc>
        <w:tc>
          <w:tcPr>
            <w:tcW w:w="2507" w:type="dxa"/>
          </w:tcPr>
          <w:p w14:paraId="19986F4E" w14:textId="5C9DC061" w:rsidR="00A10820" w:rsidRPr="009D6AEC" w:rsidRDefault="00A10820" w:rsidP="00CE1F71">
            <w:pPr>
              <w:rPr>
                <w:rFonts w:ascii="Arial" w:hAnsi="Arial" w:cs="Arial"/>
                <w:szCs w:val="22"/>
                <w:lang w:val="en-CA"/>
              </w:rPr>
            </w:pPr>
            <w:proofErr w:type="spellStart"/>
            <w:r w:rsidRPr="009D6AEC">
              <w:rPr>
                <w:rFonts w:ascii="Arial" w:hAnsi="Arial" w:cs="Arial"/>
                <w:szCs w:val="22"/>
                <w:lang w:val="en-GB"/>
              </w:rPr>
              <w:t>Focsa</w:t>
            </w:r>
            <w:proofErr w:type="spellEnd"/>
            <w:r w:rsidRPr="009D6AEC">
              <w:rPr>
                <w:rFonts w:ascii="Arial" w:hAnsi="Arial" w:cs="Arial"/>
                <w:szCs w:val="22"/>
                <w:lang w:val="en-GB"/>
              </w:rPr>
              <w:t xml:space="preserve"> </w:t>
            </w:r>
            <w:proofErr w:type="spellStart"/>
            <w:r w:rsidRPr="009D6AEC">
              <w:rPr>
                <w:rFonts w:ascii="Arial" w:hAnsi="Arial" w:cs="Arial"/>
                <w:szCs w:val="22"/>
                <w:lang w:val="en-GB"/>
              </w:rPr>
              <w:t>Viorel</w:t>
            </w:r>
            <w:proofErr w:type="spellEnd"/>
          </w:p>
        </w:tc>
        <w:tc>
          <w:tcPr>
            <w:tcW w:w="5778" w:type="dxa"/>
          </w:tcPr>
          <w:p w14:paraId="07F2D576" w14:textId="5BA79A0E" w:rsidR="00A10820" w:rsidRPr="009D6AEC" w:rsidRDefault="00A10820" w:rsidP="00CE1F71">
            <w:pPr>
              <w:spacing w:before="40"/>
              <w:rPr>
                <w:rFonts w:ascii="Arial" w:hAnsi="Arial" w:cs="Arial"/>
                <w:szCs w:val="22"/>
                <w:lang w:val="en-CA"/>
              </w:rPr>
            </w:pPr>
            <w:r w:rsidRPr="009D6AEC">
              <w:rPr>
                <w:rFonts w:ascii="Arial" w:hAnsi="Arial" w:cs="Arial"/>
                <w:szCs w:val="22"/>
                <w:lang w:val="en-CA"/>
              </w:rPr>
              <w:t>Entrepreneur supported by JILDP</w:t>
            </w:r>
          </w:p>
        </w:tc>
      </w:tr>
      <w:tr w:rsidR="00A10820" w:rsidRPr="009D6AEC" w14:paraId="0C42DE34" w14:textId="77777777" w:rsidTr="00B60C4F">
        <w:tc>
          <w:tcPr>
            <w:tcW w:w="571" w:type="dxa"/>
          </w:tcPr>
          <w:p w14:paraId="0499E028" w14:textId="5F157485" w:rsidR="00A10820" w:rsidRPr="009D6AEC" w:rsidRDefault="00A10820" w:rsidP="00B60C4F">
            <w:pPr>
              <w:pStyle w:val="ListParagraph"/>
              <w:numPr>
                <w:ilvl w:val="0"/>
                <w:numId w:val="42"/>
              </w:numPr>
              <w:rPr>
                <w:rFonts w:ascii="Arial" w:hAnsi="Arial" w:cs="Arial"/>
                <w:szCs w:val="22"/>
              </w:rPr>
            </w:pPr>
          </w:p>
        </w:tc>
        <w:tc>
          <w:tcPr>
            <w:tcW w:w="2507" w:type="dxa"/>
          </w:tcPr>
          <w:p w14:paraId="77165218" w14:textId="76F3DE08" w:rsidR="00A10820" w:rsidRPr="009D6AEC" w:rsidRDefault="00A10820" w:rsidP="00CE1F71">
            <w:pPr>
              <w:rPr>
                <w:rFonts w:ascii="Arial" w:hAnsi="Arial" w:cs="Arial"/>
                <w:szCs w:val="22"/>
                <w:lang w:val="en-GB"/>
              </w:rPr>
            </w:pPr>
            <w:proofErr w:type="spellStart"/>
            <w:r w:rsidRPr="009D6AEC">
              <w:rPr>
                <w:rFonts w:ascii="Arial" w:hAnsi="Arial" w:cs="Arial"/>
                <w:szCs w:val="22"/>
              </w:rPr>
              <w:t>Viorica</w:t>
            </w:r>
            <w:proofErr w:type="spellEnd"/>
            <w:r w:rsidRPr="009D6AEC">
              <w:rPr>
                <w:rFonts w:ascii="Arial" w:hAnsi="Arial" w:cs="Arial"/>
                <w:szCs w:val="22"/>
              </w:rPr>
              <w:t xml:space="preserve"> </w:t>
            </w:r>
            <w:proofErr w:type="spellStart"/>
            <w:r w:rsidRPr="009D6AEC">
              <w:rPr>
                <w:rFonts w:ascii="Arial" w:hAnsi="Arial" w:cs="Arial"/>
                <w:szCs w:val="22"/>
              </w:rPr>
              <w:t>Dumbraveanu</w:t>
            </w:r>
            <w:proofErr w:type="spellEnd"/>
          </w:p>
        </w:tc>
        <w:tc>
          <w:tcPr>
            <w:tcW w:w="5778" w:type="dxa"/>
          </w:tcPr>
          <w:p w14:paraId="2E584B06" w14:textId="2C4526D0" w:rsidR="00A10820" w:rsidRPr="009D6AEC" w:rsidRDefault="00A10820" w:rsidP="00CE1F71">
            <w:pPr>
              <w:spacing w:before="40"/>
              <w:rPr>
                <w:rFonts w:ascii="Arial" w:hAnsi="Arial" w:cs="Arial"/>
                <w:szCs w:val="22"/>
                <w:lang w:val="en-CA"/>
              </w:rPr>
            </w:pPr>
            <w:r w:rsidRPr="009D6AEC">
              <w:rPr>
                <w:rFonts w:ascii="Arial" w:hAnsi="Arial" w:cs="Arial"/>
                <w:szCs w:val="22"/>
                <w:lang w:val="en-CA"/>
              </w:rPr>
              <w:t>Ministry of Labour, Social Protection, and Family</w:t>
            </w:r>
          </w:p>
        </w:tc>
      </w:tr>
      <w:tr w:rsidR="00A10820" w:rsidRPr="009D6AEC" w14:paraId="3345E5F6" w14:textId="77777777" w:rsidTr="00B60C4F">
        <w:tc>
          <w:tcPr>
            <w:tcW w:w="571" w:type="dxa"/>
          </w:tcPr>
          <w:p w14:paraId="0DAB7174" w14:textId="5523F512" w:rsidR="00A10820" w:rsidRPr="009D6AEC" w:rsidRDefault="00A10820" w:rsidP="00B60C4F">
            <w:pPr>
              <w:pStyle w:val="ListParagraph"/>
              <w:numPr>
                <w:ilvl w:val="0"/>
                <w:numId w:val="42"/>
              </w:numPr>
              <w:rPr>
                <w:rFonts w:ascii="Arial" w:hAnsi="Arial" w:cs="Arial"/>
                <w:szCs w:val="22"/>
              </w:rPr>
            </w:pPr>
          </w:p>
        </w:tc>
        <w:tc>
          <w:tcPr>
            <w:tcW w:w="2507" w:type="dxa"/>
          </w:tcPr>
          <w:p w14:paraId="7C532D21" w14:textId="1E390CC4" w:rsidR="00A10820" w:rsidRPr="009D6AEC" w:rsidRDefault="00A10820" w:rsidP="00CE1F71">
            <w:pPr>
              <w:rPr>
                <w:rFonts w:ascii="Arial" w:hAnsi="Arial" w:cs="Arial"/>
                <w:szCs w:val="22"/>
                <w:lang w:val="en-GB"/>
              </w:rPr>
            </w:pPr>
            <w:r w:rsidRPr="009D6AEC">
              <w:rPr>
                <w:rFonts w:ascii="Arial" w:hAnsi="Arial" w:cs="Arial"/>
                <w:szCs w:val="22"/>
              </w:rPr>
              <w:t xml:space="preserve">Cristina </w:t>
            </w:r>
            <w:proofErr w:type="spellStart"/>
            <w:r w:rsidRPr="009D6AEC">
              <w:rPr>
                <w:rFonts w:ascii="Arial" w:hAnsi="Arial" w:cs="Arial"/>
                <w:szCs w:val="22"/>
              </w:rPr>
              <w:t>Raducan</w:t>
            </w:r>
            <w:proofErr w:type="spellEnd"/>
          </w:p>
        </w:tc>
        <w:tc>
          <w:tcPr>
            <w:tcW w:w="5778" w:type="dxa"/>
          </w:tcPr>
          <w:p w14:paraId="1DF74CB1" w14:textId="672253E6" w:rsidR="00A10820" w:rsidRPr="009D6AEC" w:rsidRDefault="00B60C4F" w:rsidP="00CE1F71">
            <w:pPr>
              <w:spacing w:before="40"/>
              <w:rPr>
                <w:rFonts w:ascii="Arial" w:hAnsi="Arial" w:cs="Arial"/>
                <w:szCs w:val="22"/>
              </w:rPr>
            </w:pPr>
            <w:r w:rsidRPr="009D6AEC">
              <w:rPr>
                <w:rFonts w:ascii="Arial" w:hAnsi="Arial" w:cs="Arial"/>
                <w:szCs w:val="22"/>
              </w:rPr>
              <w:t>Consultant, Roma Women N</w:t>
            </w:r>
            <w:r w:rsidR="00A10820" w:rsidRPr="009D6AEC">
              <w:rPr>
                <w:rFonts w:ascii="Arial" w:hAnsi="Arial" w:cs="Arial"/>
                <w:szCs w:val="22"/>
              </w:rPr>
              <w:t>etwork</w:t>
            </w:r>
          </w:p>
        </w:tc>
      </w:tr>
      <w:tr w:rsidR="00A10820" w:rsidRPr="009D6AEC" w14:paraId="34F68C49" w14:textId="77777777" w:rsidTr="00B60C4F">
        <w:tc>
          <w:tcPr>
            <w:tcW w:w="571" w:type="dxa"/>
          </w:tcPr>
          <w:p w14:paraId="0C243773" w14:textId="5F7D9CD0" w:rsidR="00A10820" w:rsidRPr="009D6AEC" w:rsidRDefault="00A10820" w:rsidP="00B60C4F">
            <w:pPr>
              <w:pStyle w:val="ListParagraph"/>
              <w:numPr>
                <w:ilvl w:val="0"/>
                <w:numId w:val="42"/>
              </w:numPr>
              <w:rPr>
                <w:rFonts w:ascii="Arial" w:hAnsi="Arial" w:cs="Arial"/>
                <w:szCs w:val="22"/>
              </w:rPr>
            </w:pPr>
          </w:p>
        </w:tc>
        <w:tc>
          <w:tcPr>
            <w:tcW w:w="2507" w:type="dxa"/>
          </w:tcPr>
          <w:p w14:paraId="1B93E908" w14:textId="052C361A" w:rsidR="00A10820" w:rsidRPr="009D6AEC" w:rsidRDefault="00A10820" w:rsidP="00CE1F71">
            <w:pPr>
              <w:rPr>
                <w:rFonts w:ascii="Arial" w:hAnsi="Arial" w:cs="Arial"/>
                <w:szCs w:val="22"/>
                <w:lang w:val="en-GB"/>
              </w:rPr>
            </w:pPr>
            <w:proofErr w:type="spellStart"/>
            <w:r w:rsidRPr="009D6AEC">
              <w:rPr>
                <w:rFonts w:ascii="Arial" w:hAnsi="Arial" w:cs="Arial"/>
                <w:szCs w:val="22"/>
              </w:rPr>
              <w:t>Rada</w:t>
            </w:r>
            <w:proofErr w:type="spellEnd"/>
            <w:r w:rsidRPr="009D6AEC">
              <w:rPr>
                <w:rFonts w:ascii="Arial" w:hAnsi="Arial" w:cs="Arial"/>
                <w:szCs w:val="22"/>
              </w:rPr>
              <w:t xml:space="preserve"> </w:t>
            </w:r>
            <w:proofErr w:type="spellStart"/>
            <w:r w:rsidRPr="009D6AEC">
              <w:rPr>
                <w:rFonts w:ascii="Arial" w:hAnsi="Arial" w:cs="Arial"/>
                <w:szCs w:val="22"/>
              </w:rPr>
              <w:t>Padurean</w:t>
            </w:r>
            <w:proofErr w:type="spellEnd"/>
          </w:p>
        </w:tc>
        <w:tc>
          <w:tcPr>
            <w:tcW w:w="5778" w:type="dxa"/>
          </w:tcPr>
          <w:p w14:paraId="145FA982" w14:textId="562D2AFE" w:rsidR="00A10820" w:rsidRPr="009D6AEC" w:rsidRDefault="00B60C4F" w:rsidP="00CE1F71">
            <w:pPr>
              <w:spacing w:before="40"/>
              <w:rPr>
                <w:rFonts w:ascii="Arial" w:hAnsi="Arial" w:cs="Arial"/>
                <w:szCs w:val="22"/>
                <w:lang w:val="en-CA"/>
              </w:rPr>
            </w:pPr>
            <w:r w:rsidRPr="009D6AEC">
              <w:rPr>
                <w:rFonts w:ascii="Arial" w:hAnsi="Arial" w:cs="Arial"/>
                <w:szCs w:val="22"/>
              </w:rPr>
              <w:t>Roma Women N</w:t>
            </w:r>
            <w:r w:rsidR="00A10820" w:rsidRPr="009D6AEC">
              <w:rPr>
                <w:rFonts w:ascii="Arial" w:hAnsi="Arial" w:cs="Arial"/>
                <w:szCs w:val="22"/>
              </w:rPr>
              <w:t>etwork</w:t>
            </w:r>
          </w:p>
        </w:tc>
      </w:tr>
      <w:tr w:rsidR="00A10820" w:rsidRPr="009D6AEC" w14:paraId="693BBA31" w14:textId="77777777" w:rsidTr="00B60C4F">
        <w:tc>
          <w:tcPr>
            <w:tcW w:w="571" w:type="dxa"/>
          </w:tcPr>
          <w:p w14:paraId="34D0CD68" w14:textId="70F5B944" w:rsidR="00A10820" w:rsidRPr="009D6AEC" w:rsidRDefault="00A10820" w:rsidP="00B60C4F">
            <w:pPr>
              <w:pStyle w:val="ListParagraph"/>
              <w:numPr>
                <w:ilvl w:val="0"/>
                <w:numId w:val="42"/>
              </w:numPr>
              <w:rPr>
                <w:rFonts w:ascii="Arial" w:hAnsi="Arial" w:cs="Arial"/>
                <w:szCs w:val="22"/>
              </w:rPr>
            </w:pPr>
          </w:p>
        </w:tc>
        <w:tc>
          <w:tcPr>
            <w:tcW w:w="2507" w:type="dxa"/>
          </w:tcPr>
          <w:p w14:paraId="71709EDD" w14:textId="646FEC80" w:rsidR="00A10820" w:rsidRPr="009D6AEC" w:rsidRDefault="00A10820" w:rsidP="00CE1F71">
            <w:pPr>
              <w:rPr>
                <w:rFonts w:ascii="Arial" w:hAnsi="Arial" w:cs="Arial"/>
                <w:szCs w:val="22"/>
                <w:lang w:val="en-GB"/>
              </w:rPr>
            </w:pPr>
            <w:r w:rsidRPr="009D6AEC">
              <w:rPr>
                <w:rFonts w:ascii="Arial" w:hAnsi="Arial" w:cs="Arial"/>
                <w:szCs w:val="22"/>
              </w:rPr>
              <w:t xml:space="preserve">Marin </w:t>
            </w:r>
            <w:proofErr w:type="spellStart"/>
            <w:r w:rsidRPr="009D6AEC">
              <w:rPr>
                <w:rFonts w:ascii="Arial" w:hAnsi="Arial" w:cs="Arial"/>
                <w:szCs w:val="22"/>
              </w:rPr>
              <w:t>Alla</w:t>
            </w:r>
            <w:proofErr w:type="spellEnd"/>
          </w:p>
        </w:tc>
        <w:tc>
          <w:tcPr>
            <w:tcW w:w="5778" w:type="dxa"/>
          </w:tcPr>
          <w:p w14:paraId="088B7608" w14:textId="303A4DC9" w:rsidR="00A10820" w:rsidRPr="009D6AEC" w:rsidRDefault="00A10820" w:rsidP="00CE1F71">
            <w:pPr>
              <w:spacing w:before="40"/>
              <w:rPr>
                <w:rFonts w:ascii="Arial" w:hAnsi="Arial" w:cs="Arial"/>
                <w:szCs w:val="22"/>
                <w:lang w:val="en-CA"/>
              </w:rPr>
            </w:pPr>
            <w:r w:rsidRPr="009D6AEC">
              <w:rPr>
                <w:rFonts w:ascii="Arial" w:hAnsi="Arial" w:cs="Arial"/>
                <w:szCs w:val="22"/>
              </w:rPr>
              <w:t xml:space="preserve">President, </w:t>
            </w:r>
            <w:proofErr w:type="spellStart"/>
            <w:r w:rsidRPr="009D6AEC">
              <w:rPr>
                <w:rFonts w:ascii="Arial" w:hAnsi="Arial" w:cs="Arial"/>
                <w:szCs w:val="22"/>
              </w:rPr>
              <w:t>Tarna</w:t>
            </w:r>
            <w:proofErr w:type="spellEnd"/>
            <w:r w:rsidRPr="009D6AEC">
              <w:rPr>
                <w:rFonts w:ascii="Arial" w:hAnsi="Arial" w:cs="Arial"/>
                <w:szCs w:val="22"/>
              </w:rPr>
              <w:t xml:space="preserve"> Rom Association</w:t>
            </w:r>
          </w:p>
        </w:tc>
      </w:tr>
      <w:tr w:rsidR="00A10820" w:rsidRPr="009D6AEC" w14:paraId="4A0005F0" w14:textId="77777777" w:rsidTr="00B60C4F">
        <w:tc>
          <w:tcPr>
            <w:tcW w:w="571" w:type="dxa"/>
          </w:tcPr>
          <w:p w14:paraId="3DE3FCF4" w14:textId="1DD16083" w:rsidR="00A10820" w:rsidRPr="009D6AEC" w:rsidRDefault="00A10820" w:rsidP="00B60C4F">
            <w:pPr>
              <w:pStyle w:val="ListParagraph"/>
              <w:numPr>
                <w:ilvl w:val="0"/>
                <w:numId w:val="42"/>
              </w:numPr>
              <w:rPr>
                <w:rFonts w:ascii="Arial" w:hAnsi="Arial" w:cs="Arial"/>
                <w:szCs w:val="22"/>
              </w:rPr>
            </w:pPr>
          </w:p>
        </w:tc>
        <w:tc>
          <w:tcPr>
            <w:tcW w:w="2507" w:type="dxa"/>
          </w:tcPr>
          <w:p w14:paraId="3362C6DD" w14:textId="4964DFA1" w:rsidR="00A10820" w:rsidRPr="009D6AEC" w:rsidRDefault="00A10820" w:rsidP="00CE1F71">
            <w:pPr>
              <w:rPr>
                <w:rFonts w:ascii="Arial" w:hAnsi="Arial" w:cs="Arial"/>
                <w:szCs w:val="22"/>
                <w:lang w:val="en-GB"/>
              </w:rPr>
            </w:pPr>
            <w:proofErr w:type="spellStart"/>
            <w:r w:rsidRPr="009D6AEC">
              <w:rPr>
                <w:rFonts w:ascii="Arial" w:hAnsi="Arial" w:cs="Arial"/>
                <w:szCs w:val="22"/>
              </w:rPr>
              <w:t>Veaceslav</w:t>
            </w:r>
            <w:proofErr w:type="spellEnd"/>
            <w:r w:rsidRPr="009D6AEC">
              <w:rPr>
                <w:rFonts w:ascii="Arial" w:hAnsi="Arial" w:cs="Arial"/>
                <w:szCs w:val="22"/>
              </w:rPr>
              <w:t xml:space="preserve"> </w:t>
            </w:r>
            <w:proofErr w:type="spellStart"/>
            <w:r w:rsidRPr="009D6AEC">
              <w:rPr>
                <w:rFonts w:ascii="Arial" w:hAnsi="Arial" w:cs="Arial"/>
                <w:szCs w:val="22"/>
              </w:rPr>
              <w:t>Bulat</w:t>
            </w:r>
            <w:proofErr w:type="spellEnd"/>
          </w:p>
        </w:tc>
        <w:tc>
          <w:tcPr>
            <w:tcW w:w="5778" w:type="dxa"/>
          </w:tcPr>
          <w:p w14:paraId="6F73D6B0" w14:textId="2AF9801D" w:rsidR="00A10820" w:rsidRPr="009D6AEC" w:rsidRDefault="00A10820" w:rsidP="00CE1F71">
            <w:pPr>
              <w:spacing w:before="40"/>
              <w:rPr>
                <w:rFonts w:ascii="Arial" w:hAnsi="Arial" w:cs="Arial"/>
                <w:szCs w:val="22"/>
              </w:rPr>
            </w:pPr>
            <w:r w:rsidRPr="009D6AEC">
              <w:rPr>
                <w:rFonts w:ascii="Arial" w:hAnsi="Arial" w:cs="Arial"/>
                <w:szCs w:val="22"/>
              </w:rPr>
              <w:t>Institute for Urban Development</w:t>
            </w:r>
          </w:p>
        </w:tc>
      </w:tr>
      <w:tr w:rsidR="00A10820" w:rsidRPr="009D6AEC" w14:paraId="46FCA7CC" w14:textId="77777777" w:rsidTr="00B60C4F">
        <w:tc>
          <w:tcPr>
            <w:tcW w:w="571" w:type="dxa"/>
          </w:tcPr>
          <w:p w14:paraId="3E296660" w14:textId="04705058" w:rsidR="00A10820" w:rsidRPr="009D6AEC" w:rsidRDefault="00A10820" w:rsidP="00B60C4F">
            <w:pPr>
              <w:pStyle w:val="ListParagraph"/>
              <w:numPr>
                <w:ilvl w:val="0"/>
                <w:numId w:val="42"/>
              </w:numPr>
              <w:rPr>
                <w:rFonts w:ascii="Arial" w:hAnsi="Arial" w:cs="Arial"/>
                <w:szCs w:val="22"/>
              </w:rPr>
            </w:pPr>
          </w:p>
        </w:tc>
        <w:tc>
          <w:tcPr>
            <w:tcW w:w="2507" w:type="dxa"/>
          </w:tcPr>
          <w:p w14:paraId="0BDAEBFE" w14:textId="6E6BF1D5" w:rsidR="00A10820" w:rsidRPr="009D6AEC" w:rsidRDefault="00A10820" w:rsidP="00CE1F71">
            <w:pPr>
              <w:rPr>
                <w:rFonts w:ascii="Arial" w:hAnsi="Arial" w:cs="Arial"/>
                <w:szCs w:val="22"/>
                <w:lang w:val="en-GB"/>
              </w:rPr>
            </w:pPr>
            <w:proofErr w:type="spellStart"/>
            <w:r w:rsidRPr="009D6AEC">
              <w:rPr>
                <w:rFonts w:ascii="Arial" w:hAnsi="Arial" w:cs="Arial"/>
                <w:szCs w:val="22"/>
              </w:rPr>
              <w:t>Liubomir</w:t>
            </w:r>
            <w:proofErr w:type="spellEnd"/>
            <w:r w:rsidRPr="009D6AEC">
              <w:rPr>
                <w:rFonts w:ascii="Arial" w:hAnsi="Arial" w:cs="Arial"/>
                <w:szCs w:val="22"/>
              </w:rPr>
              <w:t xml:space="preserve"> </w:t>
            </w:r>
            <w:proofErr w:type="spellStart"/>
            <w:r w:rsidRPr="009D6AEC">
              <w:rPr>
                <w:rFonts w:ascii="Arial" w:hAnsi="Arial" w:cs="Arial"/>
                <w:szCs w:val="22"/>
              </w:rPr>
              <w:t>Chiriac</w:t>
            </w:r>
            <w:proofErr w:type="spellEnd"/>
          </w:p>
        </w:tc>
        <w:tc>
          <w:tcPr>
            <w:tcW w:w="5778" w:type="dxa"/>
          </w:tcPr>
          <w:p w14:paraId="689C15C9" w14:textId="394F9274" w:rsidR="00A10820" w:rsidRPr="009D6AEC" w:rsidRDefault="00A10820" w:rsidP="00CE1F71">
            <w:pPr>
              <w:spacing w:before="40"/>
              <w:rPr>
                <w:rFonts w:ascii="Arial" w:hAnsi="Arial" w:cs="Arial"/>
                <w:szCs w:val="22"/>
                <w:lang w:val="en-CA"/>
              </w:rPr>
            </w:pPr>
            <w:r w:rsidRPr="009D6AEC">
              <w:rPr>
                <w:rFonts w:ascii="Arial" w:hAnsi="Arial" w:cs="Arial"/>
                <w:szCs w:val="22"/>
              </w:rPr>
              <w:t xml:space="preserve">IDIS </w:t>
            </w:r>
            <w:proofErr w:type="spellStart"/>
            <w:r w:rsidRPr="009D6AEC">
              <w:rPr>
                <w:rFonts w:ascii="Arial" w:hAnsi="Arial" w:cs="Arial"/>
                <w:szCs w:val="22"/>
              </w:rPr>
              <w:t>Viitorul</w:t>
            </w:r>
            <w:proofErr w:type="spellEnd"/>
          </w:p>
        </w:tc>
      </w:tr>
      <w:tr w:rsidR="00A10820" w:rsidRPr="009D6AEC" w14:paraId="1716629D" w14:textId="77777777" w:rsidTr="00B60C4F">
        <w:tc>
          <w:tcPr>
            <w:tcW w:w="571" w:type="dxa"/>
          </w:tcPr>
          <w:p w14:paraId="75BEB76E" w14:textId="63C6EFC5" w:rsidR="00A10820" w:rsidRPr="009D6AEC" w:rsidRDefault="00A10820" w:rsidP="00B60C4F">
            <w:pPr>
              <w:pStyle w:val="ListParagraph"/>
              <w:numPr>
                <w:ilvl w:val="0"/>
                <w:numId w:val="42"/>
              </w:numPr>
              <w:rPr>
                <w:rFonts w:ascii="Arial" w:hAnsi="Arial" w:cs="Arial"/>
                <w:szCs w:val="22"/>
              </w:rPr>
            </w:pPr>
          </w:p>
        </w:tc>
        <w:tc>
          <w:tcPr>
            <w:tcW w:w="2507" w:type="dxa"/>
          </w:tcPr>
          <w:p w14:paraId="65BE068A" w14:textId="55493D3A" w:rsidR="00A10820" w:rsidRPr="009D6AEC" w:rsidRDefault="00A10820" w:rsidP="00CE1F71">
            <w:pPr>
              <w:rPr>
                <w:rFonts w:ascii="Arial" w:hAnsi="Arial" w:cs="Arial"/>
                <w:szCs w:val="22"/>
                <w:lang w:val="en-GB"/>
              </w:rPr>
            </w:pPr>
            <w:proofErr w:type="spellStart"/>
            <w:r w:rsidRPr="009D6AEC">
              <w:rPr>
                <w:rFonts w:ascii="Arial" w:hAnsi="Arial" w:cs="Arial"/>
                <w:szCs w:val="22"/>
              </w:rPr>
              <w:t>Liviu</w:t>
            </w:r>
            <w:proofErr w:type="spellEnd"/>
            <w:r w:rsidRPr="009D6AEC">
              <w:rPr>
                <w:rFonts w:ascii="Arial" w:hAnsi="Arial" w:cs="Arial"/>
                <w:szCs w:val="22"/>
              </w:rPr>
              <w:t xml:space="preserve"> </w:t>
            </w:r>
            <w:proofErr w:type="spellStart"/>
            <w:r w:rsidRPr="009D6AEC">
              <w:rPr>
                <w:rFonts w:ascii="Arial" w:hAnsi="Arial" w:cs="Arial"/>
                <w:szCs w:val="22"/>
              </w:rPr>
              <w:t>Andriuta</w:t>
            </w:r>
            <w:proofErr w:type="spellEnd"/>
          </w:p>
        </w:tc>
        <w:tc>
          <w:tcPr>
            <w:tcW w:w="5778" w:type="dxa"/>
          </w:tcPr>
          <w:p w14:paraId="460DB646" w14:textId="63D80CE4" w:rsidR="00A10820" w:rsidRPr="009D6AEC" w:rsidRDefault="00A10820" w:rsidP="00CE1F71">
            <w:pPr>
              <w:spacing w:before="40"/>
              <w:rPr>
                <w:rFonts w:ascii="Arial" w:hAnsi="Arial" w:cs="Arial"/>
                <w:szCs w:val="22"/>
                <w:lang w:val="en-CA"/>
              </w:rPr>
            </w:pPr>
            <w:r w:rsidRPr="009D6AEC">
              <w:rPr>
                <w:rFonts w:ascii="Arial" w:hAnsi="Arial" w:cs="Arial"/>
                <w:szCs w:val="22"/>
              </w:rPr>
              <w:t>Business Consulting Institute</w:t>
            </w:r>
          </w:p>
        </w:tc>
      </w:tr>
      <w:tr w:rsidR="00A10820" w:rsidRPr="009D6AEC" w14:paraId="03E06B77" w14:textId="77777777" w:rsidTr="00B60C4F">
        <w:tc>
          <w:tcPr>
            <w:tcW w:w="571" w:type="dxa"/>
          </w:tcPr>
          <w:p w14:paraId="1A2744C1" w14:textId="61E9546C" w:rsidR="00A10820" w:rsidRPr="009D6AEC" w:rsidRDefault="00A10820" w:rsidP="00B60C4F">
            <w:pPr>
              <w:pStyle w:val="ListParagraph"/>
              <w:numPr>
                <w:ilvl w:val="0"/>
                <w:numId w:val="42"/>
              </w:numPr>
              <w:rPr>
                <w:rFonts w:ascii="Arial" w:hAnsi="Arial" w:cs="Arial"/>
                <w:szCs w:val="22"/>
              </w:rPr>
            </w:pPr>
          </w:p>
        </w:tc>
        <w:tc>
          <w:tcPr>
            <w:tcW w:w="2507" w:type="dxa"/>
          </w:tcPr>
          <w:p w14:paraId="50D1E9F1" w14:textId="308FDD3D" w:rsidR="00A10820" w:rsidRPr="009D6AEC" w:rsidRDefault="00A10820" w:rsidP="00CE1F71">
            <w:pPr>
              <w:rPr>
                <w:rFonts w:ascii="Arial" w:hAnsi="Arial" w:cs="Arial"/>
                <w:szCs w:val="22"/>
                <w:lang w:val="en-GB"/>
              </w:rPr>
            </w:pPr>
            <w:r w:rsidRPr="009D6AEC">
              <w:rPr>
                <w:rFonts w:ascii="Arial" w:hAnsi="Arial" w:cs="Arial"/>
                <w:szCs w:val="22"/>
              </w:rPr>
              <w:t xml:space="preserve">Nina </w:t>
            </w:r>
            <w:proofErr w:type="spellStart"/>
            <w:r w:rsidRPr="009D6AEC">
              <w:rPr>
                <w:rFonts w:ascii="Arial" w:hAnsi="Arial" w:cs="Arial"/>
                <w:szCs w:val="22"/>
              </w:rPr>
              <w:t>Orlova</w:t>
            </w:r>
            <w:proofErr w:type="spellEnd"/>
          </w:p>
        </w:tc>
        <w:tc>
          <w:tcPr>
            <w:tcW w:w="5778" w:type="dxa"/>
          </w:tcPr>
          <w:p w14:paraId="20089247" w14:textId="05114022" w:rsidR="00A10820" w:rsidRPr="009D6AEC" w:rsidRDefault="00A10820" w:rsidP="00CE1F71">
            <w:pPr>
              <w:spacing w:before="40"/>
              <w:rPr>
                <w:rFonts w:ascii="Arial" w:hAnsi="Arial" w:cs="Arial"/>
                <w:szCs w:val="22"/>
                <w:lang w:val="en-CA"/>
              </w:rPr>
            </w:pPr>
            <w:r w:rsidRPr="009D6AEC">
              <w:rPr>
                <w:rFonts w:ascii="Arial" w:hAnsi="Arial" w:cs="Arial"/>
                <w:szCs w:val="22"/>
              </w:rPr>
              <w:t>Programme manager, Swedish Embassy</w:t>
            </w:r>
          </w:p>
        </w:tc>
      </w:tr>
      <w:tr w:rsidR="00A10820" w:rsidRPr="009D6AEC" w14:paraId="5DF6A586" w14:textId="77777777" w:rsidTr="00B60C4F">
        <w:tc>
          <w:tcPr>
            <w:tcW w:w="571" w:type="dxa"/>
          </w:tcPr>
          <w:p w14:paraId="6AD5E327" w14:textId="4F5896BD" w:rsidR="00A10820" w:rsidRPr="009D6AEC" w:rsidRDefault="00A10820" w:rsidP="00B60C4F">
            <w:pPr>
              <w:pStyle w:val="ListParagraph"/>
              <w:numPr>
                <w:ilvl w:val="0"/>
                <w:numId w:val="42"/>
              </w:numPr>
              <w:rPr>
                <w:rFonts w:ascii="Arial" w:hAnsi="Arial" w:cs="Arial"/>
                <w:szCs w:val="22"/>
              </w:rPr>
            </w:pPr>
          </w:p>
        </w:tc>
        <w:tc>
          <w:tcPr>
            <w:tcW w:w="2507" w:type="dxa"/>
          </w:tcPr>
          <w:p w14:paraId="53875426" w14:textId="6F85608D" w:rsidR="00A10820" w:rsidRPr="009D6AEC" w:rsidRDefault="00A10820" w:rsidP="00CE1F71">
            <w:pPr>
              <w:rPr>
                <w:rFonts w:ascii="Arial" w:hAnsi="Arial" w:cs="Arial"/>
                <w:szCs w:val="22"/>
                <w:lang w:val="en-GB"/>
              </w:rPr>
            </w:pPr>
            <w:proofErr w:type="spellStart"/>
            <w:r w:rsidRPr="009D6AEC">
              <w:rPr>
                <w:rFonts w:ascii="Arial" w:hAnsi="Arial" w:cs="Arial"/>
                <w:szCs w:val="22"/>
              </w:rPr>
              <w:t>Vasile</w:t>
            </w:r>
            <w:proofErr w:type="spellEnd"/>
            <w:r w:rsidRPr="009D6AEC">
              <w:rPr>
                <w:rFonts w:ascii="Arial" w:hAnsi="Arial" w:cs="Arial"/>
                <w:szCs w:val="22"/>
              </w:rPr>
              <w:t xml:space="preserve"> </w:t>
            </w:r>
            <w:proofErr w:type="spellStart"/>
            <w:r w:rsidRPr="009D6AEC">
              <w:rPr>
                <w:rFonts w:ascii="Arial" w:hAnsi="Arial" w:cs="Arial"/>
                <w:szCs w:val="22"/>
              </w:rPr>
              <w:t>Bulicanu</w:t>
            </w:r>
            <w:proofErr w:type="spellEnd"/>
          </w:p>
        </w:tc>
        <w:tc>
          <w:tcPr>
            <w:tcW w:w="5778" w:type="dxa"/>
          </w:tcPr>
          <w:p w14:paraId="09B41E2F" w14:textId="40B49F0B" w:rsidR="00A10820" w:rsidRPr="009D6AEC" w:rsidRDefault="00A10820" w:rsidP="00CE1F71">
            <w:pPr>
              <w:spacing w:before="40"/>
              <w:rPr>
                <w:rFonts w:ascii="Arial" w:hAnsi="Arial" w:cs="Arial"/>
                <w:szCs w:val="22"/>
              </w:rPr>
            </w:pPr>
            <w:r w:rsidRPr="009D6AEC">
              <w:rPr>
                <w:rFonts w:ascii="Arial" w:hAnsi="Arial" w:cs="Arial"/>
                <w:szCs w:val="22"/>
              </w:rPr>
              <w:t>Head of Local Budgets Division, Ministry of Finance</w:t>
            </w:r>
          </w:p>
        </w:tc>
      </w:tr>
      <w:tr w:rsidR="00A10820" w:rsidRPr="009D6AEC" w14:paraId="43A3ACFD" w14:textId="77777777" w:rsidTr="00B60C4F">
        <w:tc>
          <w:tcPr>
            <w:tcW w:w="571" w:type="dxa"/>
          </w:tcPr>
          <w:p w14:paraId="611FE892" w14:textId="149BB2E5" w:rsidR="00A10820" w:rsidRPr="009D6AEC" w:rsidRDefault="00A10820" w:rsidP="00B60C4F">
            <w:pPr>
              <w:pStyle w:val="ListParagraph"/>
              <w:numPr>
                <w:ilvl w:val="0"/>
                <w:numId w:val="42"/>
              </w:numPr>
              <w:rPr>
                <w:rFonts w:ascii="Arial" w:hAnsi="Arial" w:cs="Arial"/>
                <w:szCs w:val="22"/>
              </w:rPr>
            </w:pPr>
          </w:p>
        </w:tc>
        <w:tc>
          <w:tcPr>
            <w:tcW w:w="2507" w:type="dxa"/>
          </w:tcPr>
          <w:p w14:paraId="5A38E536" w14:textId="2A783898" w:rsidR="00A10820" w:rsidRPr="009D6AEC" w:rsidRDefault="00A10820" w:rsidP="00CE1F71">
            <w:pPr>
              <w:rPr>
                <w:rFonts w:ascii="Arial" w:hAnsi="Arial" w:cs="Arial"/>
                <w:szCs w:val="22"/>
                <w:lang w:val="en-GB"/>
              </w:rPr>
            </w:pPr>
            <w:r w:rsidRPr="009D6AEC">
              <w:rPr>
                <w:rFonts w:ascii="Arial" w:hAnsi="Arial" w:cs="Arial"/>
                <w:szCs w:val="22"/>
              </w:rPr>
              <w:t xml:space="preserve">Ion </w:t>
            </w:r>
            <w:proofErr w:type="spellStart"/>
            <w:r w:rsidRPr="009D6AEC">
              <w:rPr>
                <w:rFonts w:ascii="Arial" w:hAnsi="Arial" w:cs="Arial"/>
                <w:szCs w:val="22"/>
              </w:rPr>
              <w:t>Diaconi</w:t>
            </w:r>
            <w:proofErr w:type="spellEnd"/>
          </w:p>
        </w:tc>
        <w:tc>
          <w:tcPr>
            <w:tcW w:w="5778" w:type="dxa"/>
          </w:tcPr>
          <w:p w14:paraId="53BE3929" w14:textId="178BE0A0" w:rsidR="00A10820" w:rsidRPr="009D6AEC" w:rsidRDefault="00A10820" w:rsidP="00CE1F71">
            <w:pPr>
              <w:spacing w:before="40"/>
              <w:rPr>
                <w:rFonts w:ascii="Arial" w:hAnsi="Arial" w:cs="Arial"/>
                <w:szCs w:val="22"/>
                <w:lang w:val="en-CA"/>
              </w:rPr>
            </w:pPr>
            <w:r w:rsidRPr="009D6AEC">
              <w:rPr>
                <w:rFonts w:ascii="Arial" w:hAnsi="Arial" w:cs="Arial"/>
                <w:szCs w:val="22"/>
              </w:rPr>
              <w:t>Ministry of Finance</w:t>
            </w:r>
          </w:p>
        </w:tc>
      </w:tr>
      <w:tr w:rsidR="00A10820" w:rsidRPr="009D6AEC" w14:paraId="57EA6C19" w14:textId="77777777" w:rsidTr="00B60C4F">
        <w:tc>
          <w:tcPr>
            <w:tcW w:w="571" w:type="dxa"/>
          </w:tcPr>
          <w:p w14:paraId="0B7D2CB5" w14:textId="342AB3B0" w:rsidR="00A10820" w:rsidRPr="009D6AEC" w:rsidRDefault="00A10820" w:rsidP="00B60C4F">
            <w:pPr>
              <w:pStyle w:val="ListParagraph"/>
              <w:numPr>
                <w:ilvl w:val="0"/>
                <w:numId w:val="42"/>
              </w:numPr>
              <w:rPr>
                <w:rFonts w:ascii="Arial" w:hAnsi="Arial" w:cs="Arial"/>
                <w:szCs w:val="22"/>
              </w:rPr>
            </w:pPr>
          </w:p>
        </w:tc>
        <w:tc>
          <w:tcPr>
            <w:tcW w:w="2507" w:type="dxa"/>
          </w:tcPr>
          <w:p w14:paraId="7930509B" w14:textId="202A2293" w:rsidR="00A10820" w:rsidRPr="009D6AEC" w:rsidRDefault="00A10820" w:rsidP="00CE1F71">
            <w:pPr>
              <w:rPr>
                <w:rFonts w:ascii="Arial" w:hAnsi="Arial" w:cs="Arial"/>
                <w:szCs w:val="22"/>
                <w:lang w:val="en-GB"/>
              </w:rPr>
            </w:pPr>
            <w:r w:rsidRPr="009D6AEC">
              <w:rPr>
                <w:rFonts w:ascii="Arial" w:hAnsi="Arial" w:cs="Arial"/>
                <w:szCs w:val="22"/>
              </w:rPr>
              <w:t xml:space="preserve">Aurelia </w:t>
            </w:r>
            <w:proofErr w:type="spellStart"/>
            <w:r w:rsidRPr="009D6AEC">
              <w:rPr>
                <w:rFonts w:ascii="Arial" w:hAnsi="Arial" w:cs="Arial"/>
                <w:szCs w:val="22"/>
              </w:rPr>
              <w:t>Porumbescu</w:t>
            </w:r>
            <w:proofErr w:type="spellEnd"/>
          </w:p>
        </w:tc>
        <w:tc>
          <w:tcPr>
            <w:tcW w:w="5778" w:type="dxa"/>
          </w:tcPr>
          <w:p w14:paraId="4D913D53" w14:textId="67F28E7A" w:rsidR="00A10820" w:rsidRPr="009D6AEC" w:rsidRDefault="00A10820" w:rsidP="00CE1F71">
            <w:pPr>
              <w:spacing w:before="40"/>
              <w:rPr>
                <w:rFonts w:ascii="Arial" w:hAnsi="Arial" w:cs="Arial"/>
                <w:szCs w:val="22"/>
                <w:lang w:val="en-CA"/>
              </w:rPr>
            </w:pPr>
            <w:r w:rsidRPr="009D6AEC">
              <w:rPr>
                <w:rFonts w:ascii="Arial" w:hAnsi="Arial" w:cs="Arial"/>
                <w:szCs w:val="22"/>
              </w:rPr>
              <w:t>Ministry of Finance</w:t>
            </w:r>
          </w:p>
        </w:tc>
      </w:tr>
      <w:tr w:rsidR="00A10820" w:rsidRPr="009D6AEC" w14:paraId="378517E8" w14:textId="77777777" w:rsidTr="00B60C4F">
        <w:tc>
          <w:tcPr>
            <w:tcW w:w="571" w:type="dxa"/>
          </w:tcPr>
          <w:p w14:paraId="27CA97C4" w14:textId="653C3F20" w:rsidR="00A10820" w:rsidRPr="009D6AEC" w:rsidRDefault="00A10820" w:rsidP="00B60C4F">
            <w:pPr>
              <w:pStyle w:val="ListParagraph"/>
              <w:numPr>
                <w:ilvl w:val="0"/>
                <w:numId w:val="42"/>
              </w:numPr>
              <w:rPr>
                <w:rFonts w:ascii="Arial" w:hAnsi="Arial" w:cs="Arial"/>
                <w:szCs w:val="22"/>
              </w:rPr>
            </w:pPr>
          </w:p>
        </w:tc>
        <w:tc>
          <w:tcPr>
            <w:tcW w:w="2507" w:type="dxa"/>
          </w:tcPr>
          <w:p w14:paraId="5741D7D8" w14:textId="5C28E448" w:rsidR="00A10820" w:rsidRPr="009D6AEC" w:rsidRDefault="00A10820" w:rsidP="00CE1F71">
            <w:pPr>
              <w:rPr>
                <w:rFonts w:ascii="Arial" w:hAnsi="Arial" w:cs="Arial"/>
                <w:szCs w:val="22"/>
                <w:lang w:val="en-GB"/>
              </w:rPr>
            </w:pPr>
            <w:r w:rsidRPr="009D6AEC">
              <w:rPr>
                <w:rFonts w:ascii="Arial" w:hAnsi="Arial" w:cs="Arial"/>
                <w:szCs w:val="22"/>
              </w:rPr>
              <w:t xml:space="preserve">Diana </w:t>
            </w:r>
            <w:proofErr w:type="spellStart"/>
            <w:r w:rsidRPr="009D6AEC">
              <w:rPr>
                <w:rFonts w:ascii="Arial" w:hAnsi="Arial" w:cs="Arial"/>
                <w:szCs w:val="22"/>
              </w:rPr>
              <w:t>Toma</w:t>
            </w:r>
            <w:proofErr w:type="spellEnd"/>
          </w:p>
        </w:tc>
        <w:tc>
          <w:tcPr>
            <w:tcW w:w="5778" w:type="dxa"/>
          </w:tcPr>
          <w:p w14:paraId="14024E5E" w14:textId="237ABC20" w:rsidR="00A10820" w:rsidRPr="009D6AEC" w:rsidRDefault="00A10820" w:rsidP="00CE1F71">
            <w:pPr>
              <w:spacing w:before="40"/>
              <w:rPr>
                <w:rFonts w:ascii="Arial" w:hAnsi="Arial" w:cs="Arial"/>
                <w:szCs w:val="22"/>
                <w:lang w:val="en-CA"/>
              </w:rPr>
            </w:pPr>
            <w:r w:rsidRPr="009D6AEC">
              <w:rPr>
                <w:rFonts w:ascii="Arial" w:hAnsi="Arial" w:cs="Arial"/>
                <w:szCs w:val="22"/>
              </w:rPr>
              <w:t>Ministry of Finance</w:t>
            </w:r>
          </w:p>
        </w:tc>
      </w:tr>
      <w:tr w:rsidR="00A10820" w:rsidRPr="009D6AEC" w14:paraId="7DB7FE66" w14:textId="77777777" w:rsidTr="00B60C4F">
        <w:tc>
          <w:tcPr>
            <w:tcW w:w="571" w:type="dxa"/>
          </w:tcPr>
          <w:p w14:paraId="354468BB" w14:textId="534EA6CF" w:rsidR="00A10820" w:rsidRPr="009D6AEC" w:rsidRDefault="00A10820" w:rsidP="00B60C4F">
            <w:pPr>
              <w:pStyle w:val="ListParagraph"/>
              <w:numPr>
                <w:ilvl w:val="0"/>
                <w:numId w:val="42"/>
              </w:numPr>
              <w:rPr>
                <w:rFonts w:ascii="Arial" w:hAnsi="Arial" w:cs="Arial"/>
                <w:szCs w:val="22"/>
              </w:rPr>
            </w:pPr>
          </w:p>
        </w:tc>
        <w:tc>
          <w:tcPr>
            <w:tcW w:w="2507" w:type="dxa"/>
          </w:tcPr>
          <w:p w14:paraId="0133F268" w14:textId="222D0C7A" w:rsidR="00A10820" w:rsidRPr="009D6AEC" w:rsidRDefault="00A10820" w:rsidP="00CE1F71">
            <w:pPr>
              <w:rPr>
                <w:rFonts w:ascii="Arial" w:hAnsi="Arial" w:cs="Arial"/>
                <w:szCs w:val="22"/>
                <w:lang w:val="en-GB"/>
              </w:rPr>
            </w:pPr>
            <w:r w:rsidRPr="009D6AEC">
              <w:rPr>
                <w:rFonts w:ascii="Arial" w:hAnsi="Arial" w:cs="Arial"/>
                <w:szCs w:val="22"/>
              </w:rPr>
              <w:t xml:space="preserve">Tatiana </w:t>
            </w:r>
            <w:proofErr w:type="spellStart"/>
            <w:r w:rsidRPr="009D6AEC">
              <w:rPr>
                <w:rFonts w:ascii="Arial" w:hAnsi="Arial" w:cs="Arial"/>
                <w:szCs w:val="22"/>
              </w:rPr>
              <w:t>Badan</w:t>
            </w:r>
            <w:proofErr w:type="spellEnd"/>
          </w:p>
        </w:tc>
        <w:tc>
          <w:tcPr>
            <w:tcW w:w="5778" w:type="dxa"/>
          </w:tcPr>
          <w:p w14:paraId="40E71FB3" w14:textId="6C463FE9" w:rsidR="00A10820" w:rsidRPr="009D6AEC" w:rsidRDefault="00A10820" w:rsidP="00CE1F71">
            <w:pPr>
              <w:spacing w:before="40"/>
              <w:rPr>
                <w:rFonts w:ascii="Arial" w:hAnsi="Arial" w:cs="Arial"/>
                <w:szCs w:val="22"/>
              </w:rPr>
            </w:pPr>
            <w:r w:rsidRPr="009D6AEC">
              <w:rPr>
                <w:rFonts w:ascii="Arial" w:hAnsi="Arial" w:cs="Arial"/>
                <w:szCs w:val="22"/>
              </w:rPr>
              <w:t xml:space="preserve">CALM President, Mayor of </w:t>
            </w:r>
            <w:proofErr w:type="spellStart"/>
            <w:r w:rsidRPr="009D6AEC">
              <w:rPr>
                <w:rFonts w:ascii="Arial" w:hAnsi="Arial" w:cs="Arial"/>
                <w:szCs w:val="22"/>
              </w:rPr>
              <w:t>Selemet</w:t>
            </w:r>
            <w:proofErr w:type="spellEnd"/>
            <w:r w:rsidRPr="009D6AEC">
              <w:rPr>
                <w:rFonts w:ascii="Arial" w:hAnsi="Arial" w:cs="Arial"/>
                <w:szCs w:val="22"/>
              </w:rPr>
              <w:t xml:space="preserve"> village, </w:t>
            </w:r>
            <w:proofErr w:type="spellStart"/>
            <w:r w:rsidRPr="009D6AEC">
              <w:rPr>
                <w:rFonts w:ascii="Arial" w:hAnsi="Arial" w:cs="Arial"/>
                <w:szCs w:val="22"/>
              </w:rPr>
              <w:t>Cimislia</w:t>
            </w:r>
            <w:proofErr w:type="spellEnd"/>
            <w:r w:rsidRPr="009D6AEC">
              <w:rPr>
                <w:rFonts w:ascii="Arial" w:hAnsi="Arial" w:cs="Arial"/>
                <w:szCs w:val="22"/>
              </w:rPr>
              <w:t xml:space="preserve"> district </w:t>
            </w:r>
          </w:p>
        </w:tc>
      </w:tr>
      <w:tr w:rsidR="00A10820" w:rsidRPr="009D6AEC" w14:paraId="02114B6B" w14:textId="77777777" w:rsidTr="00B60C4F">
        <w:tc>
          <w:tcPr>
            <w:tcW w:w="571" w:type="dxa"/>
          </w:tcPr>
          <w:p w14:paraId="74AC9355" w14:textId="0B623A87" w:rsidR="00A10820" w:rsidRPr="009D6AEC" w:rsidRDefault="00A10820" w:rsidP="00B60C4F">
            <w:pPr>
              <w:pStyle w:val="ListParagraph"/>
              <w:numPr>
                <w:ilvl w:val="0"/>
                <w:numId w:val="42"/>
              </w:numPr>
              <w:rPr>
                <w:rFonts w:ascii="Arial" w:hAnsi="Arial" w:cs="Arial"/>
                <w:szCs w:val="22"/>
              </w:rPr>
            </w:pPr>
          </w:p>
        </w:tc>
        <w:tc>
          <w:tcPr>
            <w:tcW w:w="2507" w:type="dxa"/>
          </w:tcPr>
          <w:p w14:paraId="16A79BB3" w14:textId="1C72A18E" w:rsidR="00A10820" w:rsidRPr="009D6AEC" w:rsidRDefault="00A10820" w:rsidP="00CE1F71">
            <w:pPr>
              <w:rPr>
                <w:rFonts w:ascii="Arial" w:hAnsi="Arial" w:cs="Arial"/>
                <w:szCs w:val="22"/>
                <w:lang w:val="en-GB"/>
              </w:rPr>
            </w:pPr>
            <w:proofErr w:type="spellStart"/>
            <w:r w:rsidRPr="009D6AEC">
              <w:rPr>
                <w:rFonts w:ascii="Arial" w:hAnsi="Arial" w:cs="Arial"/>
                <w:szCs w:val="22"/>
              </w:rPr>
              <w:t>Alexandru</w:t>
            </w:r>
            <w:proofErr w:type="spellEnd"/>
            <w:r w:rsidRPr="009D6AEC">
              <w:rPr>
                <w:rFonts w:ascii="Arial" w:hAnsi="Arial" w:cs="Arial"/>
                <w:szCs w:val="22"/>
              </w:rPr>
              <w:t xml:space="preserve"> </w:t>
            </w:r>
            <w:proofErr w:type="spellStart"/>
            <w:r w:rsidRPr="009D6AEC">
              <w:rPr>
                <w:rFonts w:ascii="Arial" w:hAnsi="Arial" w:cs="Arial"/>
                <w:szCs w:val="22"/>
              </w:rPr>
              <w:t>Osadci</w:t>
            </w:r>
            <w:proofErr w:type="spellEnd"/>
          </w:p>
        </w:tc>
        <w:tc>
          <w:tcPr>
            <w:tcW w:w="5778" w:type="dxa"/>
          </w:tcPr>
          <w:p w14:paraId="370CD342" w14:textId="27B76FD4" w:rsidR="00A10820" w:rsidRPr="009D6AEC" w:rsidRDefault="00A10820" w:rsidP="00CE1F71">
            <w:pPr>
              <w:spacing w:before="40"/>
              <w:rPr>
                <w:rFonts w:ascii="Arial" w:hAnsi="Arial" w:cs="Arial"/>
                <w:szCs w:val="22"/>
                <w:lang w:val="en-CA"/>
              </w:rPr>
            </w:pPr>
            <w:r w:rsidRPr="009D6AEC">
              <w:rPr>
                <w:rFonts w:ascii="Arial" w:hAnsi="Arial" w:cs="Arial"/>
                <w:szCs w:val="22"/>
              </w:rPr>
              <w:t>Coordinator , CALM</w:t>
            </w:r>
          </w:p>
        </w:tc>
      </w:tr>
      <w:tr w:rsidR="00A10820" w:rsidRPr="009D6AEC" w14:paraId="7D7C5E05" w14:textId="77777777" w:rsidTr="00B60C4F">
        <w:tc>
          <w:tcPr>
            <w:tcW w:w="571" w:type="dxa"/>
          </w:tcPr>
          <w:p w14:paraId="75F131C9" w14:textId="526C1306" w:rsidR="00A10820" w:rsidRPr="009D6AEC" w:rsidRDefault="00A10820" w:rsidP="00B60C4F">
            <w:pPr>
              <w:pStyle w:val="ListParagraph"/>
              <w:numPr>
                <w:ilvl w:val="0"/>
                <w:numId w:val="42"/>
              </w:numPr>
              <w:rPr>
                <w:rFonts w:ascii="Arial" w:hAnsi="Arial" w:cs="Arial"/>
                <w:szCs w:val="22"/>
              </w:rPr>
            </w:pPr>
          </w:p>
        </w:tc>
        <w:tc>
          <w:tcPr>
            <w:tcW w:w="2507" w:type="dxa"/>
          </w:tcPr>
          <w:p w14:paraId="6C870370" w14:textId="1B9D206A" w:rsidR="00A10820" w:rsidRPr="009D6AEC" w:rsidRDefault="00A10820" w:rsidP="00CE1F71">
            <w:pPr>
              <w:rPr>
                <w:rFonts w:ascii="Arial" w:hAnsi="Arial" w:cs="Arial"/>
                <w:szCs w:val="22"/>
                <w:lang w:val="en-GB"/>
              </w:rPr>
            </w:pPr>
            <w:proofErr w:type="spellStart"/>
            <w:r w:rsidRPr="009D6AEC">
              <w:rPr>
                <w:rFonts w:ascii="Arial" w:hAnsi="Arial" w:cs="Arial"/>
                <w:szCs w:val="22"/>
              </w:rPr>
              <w:t>Nadejda</w:t>
            </w:r>
            <w:proofErr w:type="spellEnd"/>
            <w:r w:rsidRPr="009D6AEC">
              <w:rPr>
                <w:rFonts w:ascii="Arial" w:hAnsi="Arial" w:cs="Arial"/>
                <w:szCs w:val="22"/>
              </w:rPr>
              <w:t xml:space="preserve"> </w:t>
            </w:r>
            <w:proofErr w:type="spellStart"/>
            <w:r w:rsidRPr="009D6AEC">
              <w:rPr>
                <w:rFonts w:ascii="Arial" w:hAnsi="Arial" w:cs="Arial"/>
                <w:szCs w:val="22"/>
              </w:rPr>
              <w:t>Darie</w:t>
            </w:r>
            <w:proofErr w:type="spellEnd"/>
          </w:p>
        </w:tc>
        <w:tc>
          <w:tcPr>
            <w:tcW w:w="5778" w:type="dxa"/>
          </w:tcPr>
          <w:p w14:paraId="129BC90B" w14:textId="1EB3C2FE" w:rsidR="00A10820" w:rsidRPr="009D6AEC" w:rsidRDefault="00A10820" w:rsidP="00CE1F71">
            <w:pPr>
              <w:spacing w:before="40"/>
              <w:rPr>
                <w:rFonts w:ascii="Arial" w:hAnsi="Arial" w:cs="Arial"/>
                <w:szCs w:val="22"/>
                <w:lang w:val="en-CA"/>
              </w:rPr>
            </w:pPr>
            <w:r w:rsidRPr="009D6AEC">
              <w:rPr>
                <w:rFonts w:ascii="Arial" w:hAnsi="Arial" w:cs="Arial"/>
                <w:szCs w:val="22"/>
              </w:rPr>
              <w:t>Secretary of Network, CALM</w:t>
            </w:r>
          </w:p>
        </w:tc>
      </w:tr>
      <w:tr w:rsidR="00A10820" w:rsidRPr="009D6AEC" w14:paraId="695ABABF" w14:textId="77777777" w:rsidTr="00B60C4F">
        <w:tc>
          <w:tcPr>
            <w:tcW w:w="571" w:type="dxa"/>
          </w:tcPr>
          <w:p w14:paraId="18AFD202" w14:textId="1722C00C" w:rsidR="00A10820" w:rsidRPr="009D6AEC" w:rsidRDefault="00A10820" w:rsidP="00B60C4F">
            <w:pPr>
              <w:pStyle w:val="ListParagraph"/>
              <w:numPr>
                <w:ilvl w:val="0"/>
                <w:numId w:val="42"/>
              </w:numPr>
              <w:rPr>
                <w:rFonts w:ascii="Arial" w:hAnsi="Arial" w:cs="Arial"/>
                <w:szCs w:val="22"/>
              </w:rPr>
            </w:pPr>
          </w:p>
        </w:tc>
        <w:tc>
          <w:tcPr>
            <w:tcW w:w="2507" w:type="dxa"/>
          </w:tcPr>
          <w:p w14:paraId="272FDA68" w14:textId="410FDD76" w:rsidR="00A10820" w:rsidRPr="009D6AEC" w:rsidRDefault="00A10820" w:rsidP="00CE1F71">
            <w:pPr>
              <w:rPr>
                <w:rFonts w:ascii="Arial" w:hAnsi="Arial" w:cs="Arial"/>
                <w:szCs w:val="22"/>
                <w:lang w:val="en-GB"/>
              </w:rPr>
            </w:pPr>
            <w:r w:rsidRPr="009D6AEC">
              <w:rPr>
                <w:rFonts w:ascii="Arial" w:hAnsi="Arial" w:cs="Arial"/>
                <w:szCs w:val="22"/>
              </w:rPr>
              <w:t xml:space="preserve">Oleg </w:t>
            </w:r>
            <w:proofErr w:type="spellStart"/>
            <w:r w:rsidRPr="009D6AEC">
              <w:rPr>
                <w:rFonts w:ascii="Arial" w:hAnsi="Arial" w:cs="Arial"/>
                <w:szCs w:val="22"/>
              </w:rPr>
              <w:t>Gospin</w:t>
            </w:r>
            <w:proofErr w:type="spellEnd"/>
          </w:p>
        </w:tc>
        <w:tc>
          <w:tcPr>
            <w:tcW w:w="5778" w:type="dxa"/>
          </w:tcPr>
          <w:p w14:paraId="71DA9388" w14:textId="18C3B411" w:rsidR="00A10820" w:rsidRPr="009D6AEC" w:rsidRDefault="00A10820" w:rsidP="00CE1F71">
            <w:pPr>
              <w:spacing w:before="40"/>
              <w:rPr>
                <w:rFonts w:ascii="Arial" w:hAnsi="Arial" w:cs="Arial"/>
                <w:szCs w:val="22"/>
                <w:lang w:val="en-CA"/>
              </w:rPr>
            </w:pPr>
            <w:r w:rsidRPr="009D6AEC">
              <w:rPr>
                <w:rFonts w:ascii="Arial" w:hAnsi="Arial" w:cs="Arial"/>
                <w:szCs w:val="22"/>
              </w:rPr>
              <w:t xml:space="preserve">Mayor </w:t>
            </w:r>
            <w:proofErr w:type="spellStart"/>
            <w:r w:rsidRPr="009D6AEC">
              <w:rPr>
                <w:rFonts w:ascii="Arial" w:hAnsi="Arial" w:cs="Arial"/>
                <w:szCs w:val="22"/>
              </w:rPr>
              <w:t>Ivancea</w:t>
            </w:r>
            <w:proofErr w:type="spellEnd"/>
            <w:r w:rsidRPr="009D6AEC">
              <w:rPr>
                <w:rFonts w:ascii="Arial" w:hAnsi="Arial" w:cs="Arial"/>
                <w:szCs w:val="22"/>
              </w:rPr>
              <w:t>,</w:t>
            </w:r>
          </w:p>
        </w:tc>
      </w:tr>
      <w:tr w:rsidR="00A10820" w:rsidRPr="009D6AEC" w14:paraId="5DB64EED" w14:textId="77777777" w:rsidTr="00B60C4F">
        <w:tc>
          <w:tcPr>
            <w:tcW w:w="571" w:type="dxa"/>
          </w:tcPr>
          <w:p w14:paraId="3DD77C8D" w14:textId="2B2E514C" w:rsidR="00A10820" w:rsidRPr="009D6AEC" w:rsidRDefault="00A10820" w:rsidP="00B60C4F">
            <w:pPr>
              <w:pStyle w:val="ListParagraph"/>
              <w:numPr>
                <w:ilvl w:val="0"/>
                <w:numId w:val="42"/>
              </w:numPr>
              <w:rPr>
                <w:rFonts w:ascii="Arial" w:hAnsi="Arial" w:cs="Arial"/>
                <w:szCs w:val="22"/>
              </w:rPr>
            </w:pPr>
          </w:p>
        </w:tc>
        <w:tc>
          <w:tcPr>
            <w:tcW w:w="2507" w:type="dxa"/>
          </w:tcPr>
          <w:p w14:paraId="32A23C37" w14:textId="2C185DE9" w:rsidR="00A10820" w:rsidRPr="009D6AEC" w:rsidRDefault="00A10820" w:rsidP="00CE1F71">
            <w:pPr>
              <w:rPr>
                <w:rFonts w:ascii="Arial" w:hAnsi="Arial" w:cs="Arial"/>
                <w:szCs w:val="22"/>
                <w:lang w:val="en-GB"/>
              </w:rPr>
            </w:pPr>
            <w:proofErr w:type="spellStart"/>
            <w:r w:rsidRPr="009D6AEC">
              <w:rPr>
                <w:rFonts w:ascii="Arial" w:hAnsi="Arial" w:cs="Arial"/>
                <w:szCs w:val="22"/>
              </w:rPr>
              <w:t>Valeriu</w:t>
            </w:r>
            <w:proofErr w:type="spellEnd"/>
            <w:r w:rsidRPr="009D6AEC">
              <w:rPr>
                <w:rFonts w:ascii="Arial" w:hAnsi="Arial" w:cs="Arial"/>
                <w:szCs w:val="22"/>
              </w:rPr>
              <w:t xml:space="preserve"> </w:t>
            </w:r>
            <w:proofErr w:type="spellStart"/>
            <w:r w:rsidRPr="009D6AEC">
              <w:rPr>
                <w:rFonts w:ascii="Arial" w:hAnsi="Arial" w:cs="Arial"/>
                <w:szCs w:val="22"/>
              </w:rPr>
              <w:t>Gutu</w:t>
            </w:r>
            <w:proofErr w:type="spellEnd"/>
          </w:p>
        </w:tc>
        <w:tc>
          <w:tcPr>
            <w:tcW w:w="5778" w:type="dxa"/>
          </w:tcPr>
          <w:p w14:paraId="14ECDBBB" w14:textId="573E3BA1" w:rsidR="00A10820" w:rsidRPr="009D6AEC" w:rsidRDefault="00A10820" w:rsidP="00CE1F71">
            <w:pPr>
              <w:spacing w:before="40"/>
              <w:rPr>
                <w:rFonts w:ascii="Arial" w:hAnsi="Arial" w:cs="Arial"/>
                <w:szCs w:val="22"/>
                <w:lang w:val="en-CA"/>
              </w:rPr>
            </w:pPr>
            <w:r w:rsidRPr="009D6AEC">
              <w:rPr>
                <w:rFonts w:ascii="Arial" w:hAnsi="Arial" w:cs="Arial"/>
                <w:szCs w:val="22"/>
              </w:rPr>
              <w:t xml:space="preserve">Mayor </w:t>
            </w:r>
            <w:proofErr w:type="spellStart"/>
            <w:r w:rsidRPr="009D6AEC">
              <w:rPr>
                <w:rFonts w:ascii="Arial" w:hAnsi="Arial" w:cs="Arial"/>
                <w:szCs w:val="22"/>
              </w:rPr>
              <w:t>Cioresti</w:t>
            </w:r>
            <w:proofErr w:type="spellEnd"/>
          </w:p>
        </w:tc>
      </w:tr>
      <w:tr w:rsidR="00A10820" w:rsidRPr="009D6AEC" w14:paraId="4CC8EF4B" w14:textId="77777777" w:rsidTr="00B60C4F">
        <w:tc>
          <w:tcPr>
            <w:tcW w:w="571" w:type="dxa"/>
          </w:tcPr>
          <w:p w14:paraId="28E1B3F2" w14:textId="2AF18848" w:rsidR="00A10820" w:rsidRPr="009D6AEC" w:rsidRDefault="00A10820" w:rsidP="00B60C4F">
            <w:pPr>
              <w:pStyle w:val="ListParagraph"/>
              <w:numPr>
                <w:ilvl w:val="0"/>
                <w:numId w:val="42"/>
              </w:numPr>
              <w:rPr>
                <w:rFonts w:ascii="Arial" w:hAnsi="Arial" w:cs="Arial"/>
                <w:szCs w:val="22"/>
              </w:rPr>
            </w:pPr>
          </w:p>
        </w:tc>
        <w:tc>
          <w:tcPr>
            <w:tcW w:w="2507" w:type="dxa"/>
          </w:tcPr>
          <w:p w14:paraId="35FECA91" w14:textId="0ED1FCF3" w:rsidR="00A10820" w:rsidRPr="009D6AEC" w:rsidRDefault="00A10820" w:rsidP="00CE1F71">
            <w:pPr>
              <w:rPr>
                <w:rFonts w:ascii="Arial" w:hAnsi="Arial" w:cs="Arial"/>
                <w:szCs w:val="22"/>
                <w:lang w:val="en-GB"/>
              </w:rPr>
            </w:pPr>
            <w:proofErr w:type="spellStart"/>
            <w:r w:rsidRPr="009D6AEC">
              <w:rPr>
                <w:rFonts w:ascii="Arial" w:hAnsi="Arial" w:cs="Arial"/>
                <w:szCs w:val="22"/>
              </w:rPr>
              <w:t>Nicolae</w:t>
            </w:r>
            <w:proofErr w:type="spellEnd"/>
            <w:r w:rsidRPr="009D6AEC">
              <w:rPr>
                <w:rFonts w:ascii="Arial" w:hAnsi="Arial" w:cs="Arial"/>
                <w:szCs w:val="22"/>
              </w:rPr>
              <w:t xml:space="preserve"> </w:t>
            </w:r>
            <w:proofErr w:type="spellStart"/>
            <w:r w:rsidRPr="009D6AEC">
              <w:rPr>
                <w:rFonts w:ascii="Arial" w:hAnsi="Arial" w:cs="Arial"/>
                <w:szCs w:val="22"/>
              </w:rPr>
              <w:t>Buzu</w:t>
            </w:r>
            <w:proofErr w:type="spellEnd"/>
          </w:p>
        </w:tc>
        <w:tc>
          <w:tcPr>
            <w:tcW w:w="5778" w:type="dxa"/>
          </w:tcPr>
          <w:p w14:paraId="0AADE8CE" w14:textId="2133DAEE" w:rsidR="00A10820" w:rsidRPr="009D6AEC" w:rsidRDefault="00A10820" w:rsidP="00CE1F71">
            <w:pPr>
              <w:spacing w:before="40"/>
              <w:rPr>
                <w:rFonts w:ascii="Arial" w:hAnsi="Arial" w:cs="Arial"/>
                <w:szCs w:val="22"/>
                <w:lang w:val="en-CA"/>
              </w:rPr>
            </w:pPr>
            <w:r w:rsidRPr="009D6AEC">
              <w:rPr>
                <w:rFonts w:ascii="Arial" w:hAnsi="Arial" w:cs="Arial"/>
                <w:szCs w:val="22"/>
              </w:rPr>
              <w:t xml:space="preserve">Mayor, </w:t>
            </w:r>
            <w:proofErr w:type="spellStart"/>
            <w:r w:rsidRPr="009D6AEC">
              <w:rPr>
                <w:rFonts w:ascii="Arial" w:hAnsi="Arial" w:cs="Arial"/>
                <w:szCs w:val="22"/>
              </w:rPr>
              <w:t>Peresecina</w:t>
            </w:r>
            <w:proofErr w:type="spellEnd"/>
          </w:p>
        </w:tc>
      </w:tr>
      <w:tr w:rsidR="00A10820" w:rsidRPr="009D6AEC" w14:paraId="0C0FB7F1" w14:textId="77777777" w:rsidTr="00B60C4F">
        <w:tc>
          <w:tcPr>
            <w:tcW w:w="571" w:type="dxa"/>
          </w:tcPr>
          <w:p w14:paraId="0ABD938B" w14:textId="0F060A6D" w:rsidR="00A10820" w:rsidRPr="009D6AEC" w:rsidRDefault="00A10820" w:rsidP="00B60C4F">
            <w:pPr>
              <w:pStyle w:val="ListParagraph"/>
              <w:numPr>
                <w:ilvl w:val="0"/>
                <w:numId w:val="42"/>
              </w:numPr>
              <w:rPr>
                <w:rFonts w:ascii="Arial" w:hAnsi="Arial" w:cs="Arial"/>
                <w:szCs w:val="22"/>
              </w:rPr>
            </w:pPr>
          </w:p>
        </w:tc>
        <w:tc>
          <w:tcPr>
            <w:tcW w:w="2507" w:type="dxa"/>
          </w:tcPr>
          <w:p w14:paraId="5390DC86" w14:textId="75C11132" w:rsidR="00A10820" w:rsidRPr="009D6AEC" w:rsidRDefault="00A10820" w:rsidP="00CE1F71">
            <w:pPr>
              <w:rPr>
                <w:rFonts w:ascii="Arial" w:hAnsi="Arial" w:cs="Arial"/>
                <w:szCs w:val="22"/>
                <w:lang w:val="en-GB"/>
              </w:rPr>
            </w:pPr>
            <w:r w:rsidRPr="009D6AEC">
              <w:rPr>
                <w:rFonts w:ascii="Arial" w:hAnsi="Arial" w:cs="Arial"/>
                <w:szCs w:val="22"/>
              </w:rPr>
              <w:t xml:space="preserve">Silvia </w:t>
            </w:r>
            <w:proofErr w:type="spellStart"/>
            <w:r w:rsidRPr="009D6AEC">
              <w:rPr>
                <w:rFonts w:ascii="Arial" w:hAnsi="Arial" w:cs="Arial"/>
                <w:szCs w:val="22"/>
              </w:rPr>
              <w:t>Cisleanu</w:t>
            </w:r>
            <w:proofErr w:type="spellEnd"/>
          </w:p>
        </w:tc>
        <w:tc>
          <w:tcPr>
            <w:tcW w:w="5778" w:type="dxa"/>
          </w:tcPr>
          <w:p w14:paraId="7768D712" w14:textId="24C2EAB0" w:rsidR="00A10820" w:rsidRPr="009D6AEC" w:rsidRDefault="00A10820" w:rsidP="00CE1F71">
            <w:pPr>
              <w:spacing w:before="40"/>
              <w:rPr>
                <w:rFonts w:ascii="Arial" w:hAnsi="Arial" w:cs="Arial"/>
                <w:szCs w:val="22"/>
                <w:lang w:val="en-CA"/>
              </w:rPr>
            </w:pPr>
            <w:r w:rsidRPr="009D6AEC">
              <w:rPr>
                <w:rFonts w:ascii="Arial" w:hAnsi="Arial" w:cs="Arial"/>
                <w:szCs w:val="22"/>
              </w:rPr>
              <w:t xml:space="preserve">Secretary, local council, </w:t>
            </w:r>
            <w:proofErr w:type="spellStart"/>
            <w:r w:rsidRPr="009D6AEC">
              <w:rPr>
                <w:rFonts w:ascii="Arial" w:hAnsi="Arial" w:cs="Arial"/>
                <w:szCs w:val="22"/>
              </w:rPr>
              <w:t>Rusestii</w:t>
            </w:r>
            <w:proofErr w:type="spellEnd"/>
            <w:r w:rsidRPr="009D6AEC">
              <w:rPr>
                <w:rFonts w:ascii="Arial" w:hAnsi="Arial" w:cs="Arial"/>
                <w:szCs w:val="22"/>
              </w:rPr>
              <w:t xml:space="preserve"> </w:t>
            </w:r>
            <w:proofErr w:type="spellStart"/>
            <w:r w:rsidRPr="009D6AEC">
              <w:rPr>
                <w:rFonts w:ascii="Arial" w:hAnsi="Arial" w:cs="Arial"/>
                <w:szCs w:val="22"/>
              </w:rPr>
              <w:t>Noi</w:t>
            </w:r>
            <w:proofErr w:type="spellEnd"/>
          </w:p>
        </w:tc>
      </w:tr>
      <w:tr w:rsidR="00A10820" w:rsidRPr="009D6AEC" w14:paraId="1FF2448D" w14:textId="77777777" w:rsidTr="00B60C4F">
        <w:tc>
          <w:tcPr>
            <w:tcW w:w="571" w:type="dxa"/>
          </w:tcPr>
          <w:p w14:paraId="01F1D653" w14:textId="75CAAA05" w:rsidR="00A10820" w:rsidRPr="009D6AEC" w:rsidRDefault="00A10820" w:rsidP="00B60C4F">
            <w:pPr>
              <w:pStyle w:val="ListParagraph"/>
              <w:numPr>
                <w:ilvl w:val="0"/>
                <w:numId w:val="42"/>
              </w:numPr>
              <w:rPr>
                <w:rFonts w:ascii="Arial" w:hAnsi="Arial" w:cs="Arial"/>
                <w:szCs w:val="22"/>
              </w:rPr>
            </w:pPr>
          </w:p>
        </w:tc>
        <w:tc>
          <w:tcPr>
            <w:tcW w:w="2507" w:type="dxa"/>
          </w:tcPr>
          <w:p w14:paraId="39FFC035" w14:textId="25D1F006" w:rsidR="00A10820" w:rsidRPr="009D6AEC" w:rsidRDefault="00A10820" w:rsidP="00CE1F71">
            <w:pPr>
              <w:rPr>
                <w:rFonts w:ascii="Arial" w:hAnsi="Arial" w:cs="Arial"/>
                <w:szCs w:val="22"/>
                <w:lang w:val="en-GB"/>
              </w:rPr>
            </w:pPr>
            <w:proofErr w:type="spellStart"/>
            <w:r w:rsidRPr="009D6AEC">
              <w:rPr>
                <w:rFonts w:ascii="Arial" w:hAnsi="Arial" w:cs="Arial"/>
                <w:szCs w:val="22"/>
              </w:rPr>
              <w:t>Petru</w:t>
            </w:r>
            <w:proofErr w:type="spellEnd"/>
            <w:r w:rsidRPr="009D6AEC">
              <w:rPr>
                <w:rFonts w:ascii="Arial" w:hAnsi="Arial" w:cs="Arial"/>
                <w:szCs w:val="22"/>
              </w:rPr>
              <w:t xml:space="preserve"> </w:t>
            </w:r>
            <w:proofErr w:type="spellStart"/>
            <w:r w:rsidRPr="009D6AEC">
              <w:rPr>
                <w:rFonts w:ascii="Arial" w:hAnsi="Arial" w:cs="Arial"/>
                <w:szCs w:val="22"/>
              </w:rPr>
              <w:t>Codreanu</w:t>
            </w:r>
            <w:proofErr w:type="spellEnd"/>
          </w:p>
        </w:tc>
        <w:tc>
          <w:tcPr>
            <w:tcW w:w="5778" w:type="dxa"/>
          </w:tcPr>
          <w:p w14:paraId="237D7B5C" w14:textId="75390D40" w:rsidR="00A10820" w:rsidRPr="009D6AEC" w:rsidRDefault="00A10820" w:rsidP="00CE1F71">
            <w:pPr>
              <w:spacing w:before="40"/>
              <w:rPr>
                <w:rFonts w:ascii="Arial" w:hAnsi="Arial" w:cs="Arial"/>
                <w:szCs w:val="22"/>
                <w:lang w:val="en-CA"/>
              </w:rPr>
            </w:pPr>
            <w:r w:rsidRPr="009D6AEC">
              <w:rPr>
                <w:rFonts w:ascii="Arial" w:hAnsi="Arial" w:cs="Arial"/>
                <w:szCs w:val="22"/>
              </w:rPr>
              <w:t xml:space="preserve">Mayor, </w:t>
            </w:r>
            <w:proofErr w:type="spellStart"/>
            <w:r w:rsidRPr="009D6AEC">
              <w:rPr>
                <w:rFonts w:ascii="Arial" w:hAnsi="Arial" w:cs="Arial"/>
                <w:szCs w:val="22"/>
              </w:rPr>
              <w:t>Rusestii</w:t>
            </w:r>
            <w:proofErr w:type="spellEnd"/>
            <w:r w:rsidRPr="009D6AEC">
              <w:rPr>
                <w:rFonts w:ascii="Arial" w:hAnsi="Arial" w:cs="Arial"/>
                <w:szCs w:val="22"/>
              </w:rPr>
              <w:t xml:space="preserve"> </w:t>
            </w:r>
            <w:proofErr w:type="spellStart"/>
            <w:r w:rsidRPr="009D6AEC">
              <w:rPr>
                <w:rFonts w:ascii="Arial" w:hAnsi="Arial" w:cs="Arial"/>
                <w:szCs w:val="22"/>
              </w:rPr>
              <w:t>Noi</w:t>
            </w:r>
            <w:proofErr w:type="spellEnd"/>
          </w:p>
        </w:tc>
      </w:tr>
      <w:tr w:rsidR="00A10820" w:rsidRPr="009D6AEC" w14:paraId="17C73B8C" w14:textId="77777777" w:rsidTr="00B60C4F">
        <w:tc>
          <w:tcPr>
            <w:tcW w:w="571" w:type="dxa"/>
          </w:tcPr>
          <w:p w14:paraId="6760D14D" w14:textId="7AE98B62" w:rsidR="00A10820" w:rsidRPr="009D6AEC" w:rsidRDefault="00A10820" w:rsidP="00B60C4F">
            <w:pPr>
              <w:pStyle w:val="ListParagraph"/>
              <w:numPr>
                <w:ilvl w:val="0"/>
                <w:numId w:val="42"/>
              </w:numPr>
              <w:rPr>
                <w:rFonts w:ascii="Arial" w:hAnsi="Arial" w:cs="Arial"/>
                <w:szCs w:val="22"/>
              </w:rPr>
            </w:pPr>
          </w:p>
        </w:tc>
        <w:tc>
          <w:tcPr>
            <w:tcW w:w="2507" w:type="dxa"/>
          </w:tcPr>
          <w:p w14:paraId="66DE6513" w14:textId="35B7CDD9" w:rsidR="00A10820" w:rsidRPr="009D6AEC" w:rsidRDefault="00A10820" w:rsidP="00CE1F71">
            <w:pPr>
              <w:rPr>
                <w:rFonts w:ascii="Arial" w:hAnsi="Arial" w:cs="Arial"/>
                <w:szCs w:val="22"/>
              </w:rPr>
            </w:pPr>
            <w:proofErr w:type="spellStart"/>
            <w:r w:rsidRPr="009D6AEC">
              <w:rPr>
                <w:rFonts w:ascii="Arial" w:hAnsi="Arial" w:cs="Arial"/>
                <w:szCs w:val="22"/>
              </w:rPr>
              <w:t>Cirlan</w:t>
            </w:r>
            <w:proofErr w:type="spellEnd"/>
            <w:r w:rsidRPr="009D6AEC">
              <w:rPr>
                <w:rFonts w:ascii="Arial" w:hAnsi="Arial" w:cs="Arial"/>
                <w:szCs w:val="22"/>
              </w:rPr>
              <w:t xml:space="preserve"> Ivan</w:t>
            </w:r>
          </w:p>
        </w:tc>
        <w:tc>
          <w:tcPr>
            <w:tcW w:w="5778" w:type="dxa"/>
          </w:tcPr>
          <w:p w14:paraId="7CD879D8" w14:textId="43795D6E" w:rsidR="00A10820" w:rsidRPr="009D6AEC" w:rsidRDefault="00A10820" w:rsidP="00CE1F71">
            <w:pPr>
              <w:spacing w:before="40"/>
              <w:rPr>
                <w:rFonts w:ascii="Arial" w:hAnsi="Arial" w:cs="Arial"/>
                <w:szCs w:val="22"/>
              </w:rPr>
            </w:pPr>
            <w:r w:rsidRPr="009D6AEC">
              <w:rPr>
                <w:rFonts w:ascii="Arial" w:hAnsi="Arial" w:cs="Arial"/>
                <w:szCs w:val="22"/>
              </w:rPr>
              <w:t xml:space="preserve">vice-mayor, </w:t>
            </w:r>
            <w:proofErr w:type="spellStart"/>
            <w:r w:rsidRPr="009D6AEC">
              <w:rPr>
                <w:rFonts w:ascii="Arial" w:hAnsi="Arial" w:cs="Arial"/>
                <w:szCs w:val="22"/>
              </w:rPr>
              <w:t>Rusestii</w:t>
            </w:r>
            <w:proofErr w:type="spellEnd"/>
            <w:r w:rsidRPr="009D6AEC">
              <w:rPr>
                <w:rFonts w:ascii="Arial" w:hAnsi="Arial" w:cs="Arial"/>
                <w:szCs w:val="22"/>
              </w:rPr>
              <w:t xml:space="preserve"> </w:t>
            </w:r>
            <w:proofErr w:type="spellStart"/>
            <w:r w:rsidRPr="009D6AEC">
              <w:rPr>
                <w:rFonts w:ascii="Arial" w:hAnsi="Arial" w:cs="Arial"/>
                <w:szCs w:val="22"/>
              </w:rPr>
              <w:t>Noi</w:t>
            </w:r>
            <w:proofErr w:type="spellEnd"/>
          </w:p>
        </w:tc>
      </w:tr>
      <w:tr w:rsidR="00A10820" w:rsidRPr="009D6AEC" w14:paraId="3E884FC8" w14:textId="77777777" w:rsidTr="00B60C4F">
        <w:tc>
          <w:tcPr>
            <w:tcW w:w="571" w:type="dxa"/>
          </w:tcPr>
          <w:p w14:paraId="2B7D2E83" w14:textId="6C951B52" w:rsidR="00A10820" w:rsidRPr="009D6AEC" w:rsidRDefault="00A10820" w:rsidP="00B60C4F">
            <w:pPr>
              <w:pStyle w:val="ListParagraph"/>
              <w:numPr>
                <w:ilvl w:val="0"/>
                <w:numId w:val="42"/>
              </w:numPr>
              <w:rPr>
                <w:rFonts w:ascii="Arial" w:hAnsi="Arial" w:cs="Arial"/>
                <w:szCs w:val="22"/>
              </w:rPr>
            </w:pPr>
          </w:p>
        </w:tc>
        <w:tc>
          <w:tcPr>
            <w:tcW w:w="2507" w:type="dxa"/>
          </w:tcPr>
          <w:p w14:paraId="026E0DCC" w14:textId="084A7528" w:rsidR="00A10820" w:rsidRPr="009D6AEC" w:rsidRDefault="00A10820" w:rsidP="00CE1F71">
            <w:pPr>
              <w:rPr>
                <w:rFonts w:ascii="Arial" w:hAnsi="Arial" w:cs="Arial"/>
                <w:szCs w:val="22"/>
              </w:rPr>
            </w:pPr>
            <w:proofErr w:type="spellStart"/>
            <w:r w:rsidRPr="009D6AEC">
              <w:rPr>
                <w:rFonts w:ascii="Arial" w:hAnsi="Arial" w:cs="Arial"/>
                <w:szCs w:val="22"/>
              </w:rPr>
              <w:t>Zasmenco</w:t>
            </w:r>
            <w:proofErr w:type="spellEnd"/>
            <w:r w:rsidRPr="009D6AEC">
              <w:rPr>
                <w:rFonts w:ascii="Arial" w:hAnsi="Arial" w:cs="Arial"/>
                <w:szCs w:val="22"/>
              </w:rPr>
              <w:t xml:space="preserve"> Vera</w:t>
            </w:r>
          </w:p>
        </w:tc>
        <w:tc>
          <w:tcPr>
            <w:tcW w:w="5778" w:type="dxa"/>
          </w:tcPr>
          <w:p w14:paraId="5313ED6D" w14:textId="2CE13EE2" w:rsidR="00A10820" w:rsidRPr="009D6AEC" w:rsidRDefault="00A10820" w:rsidP="00CE1F71">
            <w:pPr>
              <w:spacing w:before="40"/>
              <w:rPr>
                <w:rFonts w:ascii="Arial" w:hAnsi="Arial" w:cs="Arial"/>
                <w:szCs w:val="22"/>
              </w:rPr>
            </w:pPr>
            <w:r w:rsidRPr="009D6AEC">
              <w:rPr>
                <w:rFonts w:ascii="Arial" w:hAnsi="Arial" w:cs="Arial"/>
                <w:szCs w:val="22"/>
              </w:rPr>
              <w:t xml:space="preserve">Chief-accountant, </w:t>
            </w:r>
            <w:proofErr w:type="spellStart"/>
            <w:r w:rsidRPr="009D6AEC">
              <w:rPr>
                <w:rFonts w:ascii="Arial" w:hAnsi="Arial" w:cs="Arial"/>
                <w:szCs w:val="22"/>
              </w:rPr>
              <w:t>Rusestii</w:t>
            </w:r>
            <w:proofErr w:type="spellEnd"/>
            <w:r w:rsidRPr="009D6AEC">
              <w:rPr>
                <w:rFonts w:ascii="Arial" w:hAnsi="Arial" w:cs="Arial"/>
                <w:szCs w:val="22"/>
              </w:rPr>
              <w:t xml:space="preserve"> </w:t>
            </w:r>
            <w:proofErr w:type="spellStart"/>
            <w:r w:rsidRPr="009D6AEC">
              <w:rPr>
                <w:rFonts w:ascii="Arial" w:hAnsi="Arial" w:cs="Arial"/>
                <w:szCs w:val="22"/>
              </w:rPr>
              <w:t>Noi</w:t>
            </w:r>
            <w:proofErr w:type="spellEnd"/>
          </w:p>
        </w:tc>
      </w:tr>
      <w:tr w:rsidR="00A10820" w:rsidRPr="009D6AEC" w14:paraId="0B8BAF48" w14:textId="77777777" w:rsidTr="00B60C4F">
        <w:tc>
          <w:tcPr>
            <w:tcW w:w="571" w:type="dxa"/>
          </w:tcPr>
          <w:p w14:paraId="29C74202" w14:textId="2F460835" w:rsidR="00A10820" w:rsidRPr="009D6AEC" w:rsidRDefault="00A10820" w:rsidP="00B60C4F">
            <w:pPr>
              <w:pStyle w:val="ListParagraph"/>
              <w:numPr>
                <w:ilvl w:val="0"/>
                <w:numId w:val="42"/>
              </w:numPr>
              <w:rPr>
                <w:rFonts w:ascii="Arial" w:hAnsi="Arial" w:cs="Arial"/>
                <w:szCs w:val="22"/>
              </w:rPr>
            </w:pPr>
          </w:p>
        </w:tc>
        <w:tc>
          <w:tcPr>
            <w:tcW w:w="2507" w:type="dxa"/>
          </w:tcPr>
          <w:p w14:paraId="7375959E" w14:textId="7C6E2D28" w:rsidR="00A10820" w:rsidRPr="009D6AEC" w:rsidRDefault="00A10820" w:rsidP="00CE1F71">
            <w:pPr>
              <w:rPr>
                <w:rFonts w:ascii="Arial" w:hAnsi="Arial" w:cs="Arial"/>
                <w:szCs w:val="22"/>
              </w:rPr>
            </w:pPr>
            <w:r w:rsidRPr="009D6AEC">
              <w:rPr>
                <w:rFonts w:ascii="Arial" w:hAnsi="Arial" w:cs="Arial"/>
                <w:szCs w:val="22"/>
              </w:rPr>
              <w:t xml:space="preserve">Sabina </w:t>
            </w:r>
            <w:proofErr w:type="spellStart"/>
            <w:r w:rsidRPr="009D6AEC">
              <w:rPr>
                <w:rFonts w:ascii="Arial" w:hAnsi="Arial" w:cs="Arial"/>
                <w:szCs w:val="22"/>
              </w:rPr>
              <w:t>Cotorobai</w:t>
            </w:r>
            <w:proofErr w:type="spellEnd"/>
          </w:p>
        </w:tc>
        <w:tc>
          <w:tcPr>
            <w:tcW w:w="5778" w:type="dxa"/>
          </w:tcPr>
          <w:p w14:paraId="00F9D5CC" w14:textId="30491D78" w:rsidR="00A10820" w:rsidRPr="009D6AEC" w:rsidRDefault="00A10820" w:rsidP="00CE1F71">
            <w:pPr>
              <w:spacing w:before="40"/>
              <w:rPr>
                <w:rFonts w:ascii="Arial" w:hAnsi="Arial" w:cs="Arial"/>
                <w:szCs w:val="22"/>
              </w:rPr>
            </w:pPr>
            <w:proofErr w:type="spellStart"/>
            <w:r w:rsidRPr="009D6AEC">
              <w:rPr>
                <w:rFonts w:ascii="Arial" w:hAnsi="Arial" w:cs="Arial"/>
                <w:szCs w:val="22"/>
              </w:rPr>
              <w:t>Predisent</w:t>
            </w:r>
            <w:proofErr w:type="spellEnd"/>
            <w:r w:rsidRPr="009D6AEC">
              <w:rPr>
                <w:rFonts w:ascii="Arial" w:hAnsi="Arial" w:cs="Arial"/>
                <w:szCs w:val="22"/>
              </w:rPr>
              <w:t xml:space="preserve"> of the local council, </w:t>
            </w:r>
            <w:proofErr w:type="spellStart"/>
            <w:r w:rsidRPr="009D6AEC">
              <w:rPr>
                <w:rFonts w:ascii="Arial" w:hAnsi="Arial" w:cs="Arial"/>
                <w:szCs w:val="22"/>
              </w:rPr>
              <w:t>Rusestii</w:t>
            </w:r>
            <w:proofErr w:type="spellEnd"/>
            <w:r w:rsidRPr="009D6AEC">
              <w:rPr>
                <w:rFonts w:ascii="Arial" w:hAnsi="Arial" w:cs="Arial"/>
                <w:szCs w:val="22"/>
              </w:rPr>
              <w:t xml:space="preserve"> </w:t>
            </w:r>
            <w:proofErr w:type="spellStart"/>
            <w:r w:rsidRPr="009D6AEC">
              <w:rPr>
                <w:rFonts w:ascii="Arial" w:hAnsi="Arial" w:cs="Arial"/>
                <w:szCs w:val="22"/>
              </w:rPr>
              <w:t>Noi</w:t>
            </w:r>
            <w:proofErr w:type="spellEnd"/>
          </w:p>
        </w:tc>
      </w:tr>
      <w:tr w:rsidR="00A10820" w:rsidRPr="009D6AEC" w14:paraId="64239EF3" w14:textId="77777777" w:rsidTr="00B60C4F">
        <w:tc>
          <w:tcPr>
            <w:tcW w:w="571" w:type="dxa"/>
          </w:tcPr>
          <w:p w14:paraId="04A12711" w14:textId="2CB5B6FE" w:rsidR="00A10820" w:rsidRPr="009D6AEC" w:rsidRDefault="00A10820" w:rsidP="00B60C4F">
            <w:pPr>
              <w:pStyle w:val="ListParagraph"/>
              <w:numPr>
                <w:ilvl w:val="0"/>
                <w:numId w:val="42"/>
              </w:numPr>
              <w:rPr>
                <w:rFonts w:ascii="Arial" w:hAnsi="Arial" w:cs="Arial"/>
                <w:szCs w:val="22"/>
              </w:rPr>
            </w:pPr>
          </w:p>
        </w:tc>
        <w:tc>
          <w:tcPr>
            <w:tcW w:w="2507" w:type="dxa"/>
          </w:tcPr>
          <w:p w14:paraId="10203825" w14:textId="5C3BFE8C" w:rsidR="00A10820" w:rsidRPr="009D6AEC" w:rsidRDefault="00A10820" w:rsidP="00CE1F71">
            <w:pPr>
              <w:rPr>
                <w:rFonts w:ascii="Arial" w:hAnsi="Arial" w:cs="Arial"/>
                <w:szCs w:val="22"/>
              </w:rPr>
            </w:pPr>
            <w:proofErr w:type="spellStart"/>
            <w:r w:rsidRPr="009D6AEC">
              <w:rPr>
                <w:rFonts w:ascii="Arial" w:hAnsi="Arial" w:cs="Arial"/>
                <w:szCs w:val="22"/>
              </w:rPr>
              <w:t>Iurie</w:t>
            </w:r>
            <w:proofErr w:type="spellEnd"/>
            <w:r w:rsidRPr="009D6AEC">
              <w:rPr>
                <w:rFonts w:ascii="Arial" w:hAnsi="Arial" w:cs="Arial"/>
                <w:szCs w:val="22"/>
              </w:rPr>
              <w:t xml:space="preserve"> Tap</w:t>
            </w:r>
          </w:p>
        </w:tc>
        <w:tc>
          <w:tcPr>
            <w:tcW w:w="5778" w:type="dxa"/>
          </w:tcPr>
          <w:p w14:paraId="3F16AE25" w14:textId="047C5104" w:rsidR="00A10820" w:rsidRPr="009D6AEC" w:rsidRDefault="00A10820" w:rsidP="00CE1F71">
            <w:pPr>
              <w:spacing w:before="40"/>
              <w:rPr>
                <w:rFonts w:ascii="Arial" w:hAnsi="Arial" w:cs="Arial"/>
                <w:szCs w:val="22"/>
              </w:rPr>
            </w:pPr>
            <w:r w:rsidRPr="009D6AEC">
              <w:rPr>
                <w:rFonts w:ascii="Arial" w:hAnsi="Arial" w:cs="Arial"/>
                <w:szCs w:val="22"/>
              </w:rPr>
              <w:t>Head of the Specialized Parliamentary Commission on Decentralization, MP</w:t>
            </w:r>
          </w:p>
        </w:tc>
      </w:tr>
      <w:tr w:rsidR="009F57A6" w:rsidRPr="009D6AEC" w14:paraId="1EAC0692" w14:textId="77777777" w:rsidTr="00B60C4F">
        <w:trPr>
          <w:ins w:id="76" w:author="Olesea Stamate" w:date="2015-12-02T22:56:00Z"/>
        </w:trPr>
        <w:tc>
          <w:tcPr>
            <w:tcW w:w="571" w:type="dxa"/>
          </w:tcPr>
          <w:p w14:paraId="5506B544" w14:textId="77777777" w:rsidR="009F57A6" w:rsidRPr="009D6AEC" w:rsidRDefault="009F57A6" w:rsidP="00B60C4F">
            <w:pPr>
              <w:pStyle w:val="ListParagraph"/>
              <w:numPr>
                <w:ilvl w:val="0"/>
                <w:numId w:val="42"/>
              </w:numPr>
              <w:rPr>
                <w:ins w:id="77" w:author="Olesea Stamate" w:date="2015-12-02T22:56:00Z"/>
                <w:rFonts w:ascii="Arial" w:hAnsi="Arial" w:cs="Arial"/>
                <w:szCs w:val="22"/>
              </w:rPr>
            </w:pPr>
          </w:p>
        </w:tc>
        <w:tc>
          <w:tcPr>
            <w:tcW w:w="2507" w:type="dxa"/>
          </w:tcPr>
          <w:p w14:paraId="7D64C877" w14:textId="4884D4DF" w:rsidR="009F57A6" w:rsidRPr="009D6AEC" w:rsidRDefault="009F57A6" w:rsidP="00CE1F71">
            <w:pPr>
              <w:rPr>
                <w:ins w:id="78" w:author="Olesea Stamate" w:date="2015-12-02T22:56:00Z"/>
                <w:rFonts w:ascii="Arial" w:hAnsi="Arial" w:cs="Arial"/>
                <w:szCs w:val="22"/>
              </w:rPr>
            </w:pPr>
            <w:proofErr w:type="spellStart"/>
            <w:ins w:id="79" w:author="Olesea Stamate" w:date="2015-12-02T22:57:00Z">
              <w:r w:rsidRPr="009D6AEC">
                <w:rPr>
                  <w:rFonts w:ascii="Arial" w:hAnsi="Arial" w:cs="Arial"/>
                  <w:szCs w:val="22"/>
                </w:rPr>
                <w:t>Veaceslav</w:t>
              </w:r>
              <w:proofErr w:type="spellEnd"/>
              <w:r w:rsidRPr="009D6AEC">
                <w:rPr>
                  <w:rFonts w:ascii="Arial" w:hAnsi="Arial" w:cs="Arial"/>
                  <w:szCs w:val="22"/>
                </w:rPr>
                <w:t xml:space="preserve"> </w:t>
              </w:r>
              <w:proofErr w:type="spellStart"/>
              <w:r w:rsidRPr="009D6AEC">
                <w:rPr>
                  <w:rFonts w:ascii="Arial" w:hAnsi="Arial" w:cs="Arial"/>
                  <w:szCs w:val="22"/>
                </w:rPr>
                <w:t>Balan</w:t>
              </w:r>
            </w:ins>
            <w:proofErr w:type="spellEnd"/>
          </w:p>
        </w:tc>
        <w:tc>
          <w:tcPr>
            <w:tcW w:w="5778" w:type="dxa"/>
          </w:tcPr>
          <w:p w14:paraId="1E6B8A79" w14:textId="70EC52B6" w:rsidR="009F57A6" w:rsidRPr="009D6AEC" w:rsidRDefault="00D52CCB" w:rsidP="00CE1F71">
            <w:pPr>
              <w:spacing w:before="40"/>
              <w:rPr>
                <w:ins w:id="80" w:author="Olesea Stamate" w:date="2015-12-02T22:56:00Z"/>
                <w:rFonts w:ascii="Arial" w:hAnsi="Arial" w:cs="Arial"/>
                <w:szCs w:val="22"/>
              </w:rPr>
            </w:pPr>
            <w:ins w:id="81" w:author="Olesea Stamate" w:date="2015-12-02T23:04:00Z">
              <w:r w:rsidRPr="009D6AEC">
                <w:rPr>
                  <w:rFonts w:ascii="Arial" w:hAnsi="Arial" w:cs="Arial"/>
                  <w:szCs w:val="22"/>
                </w:rPr>
                <w:t>National Human Rights Coordinator</w:t>
              </w:r>
            </w:ins>
            <w:ins w:id="82" w:author="Olesea Stamate" w:date="2015-12-02T23:05:00Z">
              <w:r w:rsidRPr="009D6AEC">
                <w:rPr>
                  <w:rFonts w:ascii="Arial" w:hAnsi="Arial" w:cs="Arial"/>
                  <w:szCs w:val="22"/>
                </w:rPr>
                <w:t>,</w:t>
              </w:r>
            </w:ins>
            <w:ins w:id="83" w:author="Olesea Stamate" w:date="2015-12-02T23:04:00Z">
              <w:r w:rsidRPr="009D6AEC">
                <w:rPr>
                  <w:rFonts w:ascii="Arial" w:hAnsi="Arial" w:cs="Arial"/>
                  <w:szCs w:val="22"/>
                </w:rPr>
                <w:t xml:space="preserve"> OHCHR Moldova</w:t>
              </w:r>
            </w:ins>
          </w:p>
        </w:tc>
      </w:tr>
    </w:tbl>
    <w:p w14:paraId="4B595E24" w14:textId="77777777" w:rsidR="00B60C4F" w:rsidRPr="009D6AEC" w:rsidRDefault="00B60C4F" w:rsidP="00B60C4F">
      <w:pPr>
        <w:rPr>
          <w:rFonts w:ascii="Arial" w:hAnsi="Arial" w:cs="Arial"/>
          <w:b/>
          <w:bCs/>
          <w:smallCaps/>
          <w:szCs w:val="22"/>
          <w:lang w:val="en-GB"/>
        </w:rPr>
      </w:pPr>
    </w:p>
    <w:p w14:paraId="520CF0DC" w14:textId="723A8DA8" w:rsidR="00FD13CF" w:rsidRPr="009D6AEC" w:rsidRDefault="00B60C4F" w:rsidP="00B60C4F">
      <w:pPr>
        <w:rPr>
          <w:rFonts w:ascii="Arial" w:hAnsi="Arial" w:cs="Arial"/>
          <w:b/>
          <w:lang w:val="en-GB"/>
        </w:rPr>
      </w:pPr>
      <w:r w:rsidRPr="009D6AEC">
        <w:rPr>
          <w:rFonts w:ascii="Arial" w:hAnsi="Arial" w:cs="Arial"/>
          <w:b/>
          <w:bCs/>
          <w:smallCaps/>
          <w:szCs w:val="22"/>
          <w:lang w:val="en-GB"/>
        </w:rPr>
        <w:t>F</w:t>
      </w:r>
      <w:r w:rsidRPr="009D6AEC">
        <w:rPr>
          <w:rFonts w:ascii="Arial" w:hAnsi="Arial" w:cs="Arial"/>
          <w:b/>
          <w:lang w:val="en-GB"/>
        </w:rPr>
        <w:t>ocus group discussion with Community Facilitators</w:t>
      </w:r>
    </w:p>
    <w:tbl>
      <w:tblPr>
        <w:tblStyle w:val="TableGrid"/>
        <w:tblW w:w="0" w:type="auto"/>
        <w:tblLook w:val="04A0" w:firstRow="1" w:lastRow="0" w:firstColumn="1" w:lastColumn="0" w:noHBand="0" w:noVBand="1"/>
      </w:tblPr>
      <w:tblGrid>
        <w:gridCol w:w="534"/>
        <w:gridCol w:w="2184"/>
        <w:gridCol w:w="6138"/>
      </w:tblGrid>
      <w:tr w:rsidR="00B60C4F" w:rsidRPr="009D6AEC" w14:paraId="3CC8E673" w14:textId="77777777" w:rsidTr="000626DD">
        <w:tc>
          <w:tcPr>
            <w:tcW w:w="534" w:type="dxa"/>
          </w:tcPr>
          <w:p w14:paraId="13CCD414" w14:textId="053F9994" w:rsidR="00B60C4F" w:rsidRPr="009D6AEC" w:rsidRDefault="00B60C4F" w:rsidP="00B60C4F">
            <w:pPr>
              <w:pStyle w:val="ListParagraph"/>
              <w:numPr>
                <w:ilvl w:val="0"/>
                <w:numId w:val="41"/>
              </w:numPr>
              <w:rPr>
                <w:rFonts w:ascii="Arial" w:hAnsi="Arial" w:cs="Arial"/>
                <w:szCs w:val="22"/>
                <w:lang w:val="en-CA"/>
              </w:rPr>
            </w:pPr>
          </w:p>
        </w:tc>
        <w:tc>
          <w:tcPr>
            <w:tcW w:w="2184" w:type="dxa"/>
          </w:tcPr>
          <w:p w14:paraId="33F0C2CE" w14:textId="77777777" w:rsidR="00B60C4F" w:rsidRPr="009D6AEC" w:rsidRDefault="00B60C4F" w:rsidP="000626DD">
            <w:pPr>
              <w:rPr>
                <w:rFonts w:ascii="Arial" w:hAnsi="Arial" w:cs="Arial"/>
                <w:szCs w:val="22"/>
                <w:lang w:val="en-CA"/>
              </w:rPr>
            </w:pPr>
            <w:proofErr w:type="spellStart"/>
            <w:r w:rsidRPr="009D6AEC">
              <w:rPr>
                <w:rFonts w:ascii="Arial" w:hAnsi="Arial" w:cs="Arial"/>
                <w:szCs w:val="22"/>
                <w:lang w:val="en-CA"/>
              </w:rPr>
              <w:t>Ghenadie</w:t>
            </w:r>
            <w:proofErr w:type="spellEnd"/>
            <w:r w:rsidRPr="009D6AEC">
              <w:rPr>
                <w:rFonts w:ascii="Arial" w:hAnsi="Arial" w:cs="Arial"/>
                <w:szCs w:val="22"/>
                <w:lang w:val="en-CA"/>
              </w:rPr>
              <w:t xml:space="preserve"> </w:t>
            </w:r>
            <w:proofErr w:type="spellStart"/>
            <w:r w:rsidRPr="009D6AEC">
              <w:rPr>
                <w:rFonts w:ascii="Arial" w:hAnsi="Arial" w:cs="Arial"/>
                <w:szCs w:val="22"/>
                <w:lang w:val="en-CA"/>
              </w:rPr>
              <w:t>Cojocaru</w:t>
            </w:r>
            <w:proofErr w:type="spellEnd"/>
          </w:p>
        </w:tc>
        <w:tc>
          <w:tcPr>
            <w:tcW w:w="6138" w:type="dxa"/>
          </w:tcPr>
          <w:p w14:paraId="366E33E0" w14:textId="77777777" w:rsidR="00B60C4F" w:rsidRPr="009D6AEC" w:rsidRDefault="00B60C4F" w:rsidP="000626DD">
            <w:pPr>
              <w:spacing w:before="40"/>
              <w:rPr>
                <w:rFonts w:ascii="Arial" w:hAnsi="Arial" w:cs="Arial"/>
                <w:szCs w:val="22"/>
                <w:lang w:val="en-CA"/>
              </w:rPr>
            </w:pPr>
            <w:r w:rsidRPr="009D6AEC">
              <w:rPr>
                <w:rFonts w:ascii="Arial" w:hAnsi="Arial" w:cs="Arial"/>
                <w:szCs w:val="22"/>
                <w:lang w:val="en-CA"/>
              </w:rPr>
              <w:t>JILDP community facilitator</w:t>
            </w:r>
          </w:p>
        </w:tc>
      </w:tr>
      <w:tr w:rsidR="00B60C4F" w:rsidRPr="009D6AEC" w14:paraId="139230AD" w14:textId="77777777" w:rsidTr="000626DD">
        <w:tc>
          <w:tcPr>
            <w:tcW w:w="534" w:type="dxa"/>
          </w:tcPr>
          <w:p w14:paraId="023DADF6" w14:textId="73F36874" w:rsidR="00B60C4F" w:rsidRPr="009D6AEC" w:rsidRDefault="00B60C4F" w:rsidP="00B60C4F">
            <w:pPr>
              <w:pStyle w:val="ListParagraph"/>
              <w:numPr>
                <w:ilvl w:val="0"/>
                <w:numId w:val="41"/>
              </w:numPr>
              <w:rPr>
                <w:rFonts w:ascii="Arial" w:hAnsi="Arial" w:cs="Arial"/>
                <w:szCs w:val="22"/>
                <w:lang w:val="en-CA"/>
              </w:rPr>
            </w:pPr>
          </w:p>
        </w:tc>
        <w:tc>
          <w:tcPr>
            <w:tcW w:w="2184" w:type="dxa"/>
          </w:tcPr>
          <w:p w14:paraId="1347643A" w14:textId="77777777" w:rsidR="00B60C4F" w:rsidRPr="009D6AEC" w:rsidRDefault="00B60C4F" w:rsidP="000626DD">
            <w:pPr>
              <w:rPr>
                <w:rFonts w:ascii="Arial" w:hAnsi="Arial" w:cs="Arial"/>
                <w:szCs w:val="22"/>
                <w:lang w:val="en-CA"/>
              </w:rPr>
            </w:pPr>
            <w:r w:rsidRPr="009D6AEC">
              <w:rPr>
                <w:rFonts w:ascii="Arial" w:hAnsi="Arial" w:cs="Arial"/>
                <w:szCs w:val="22"/>
                <w:lang w:val="en-CA"/>
              </w:rPr>
              <w:t xml:space="preserve">Andrei </w:t>
            </w:r>
            <w:proofErr w:type="spellStart"/>
            <w:r w:rsidRPr="009D6AEC">
              <w:rPr>
                <w:rFonts w:ascii="Arial" w:hAnsi="Arial" w:cs="Arial"/>
                <w:szCs w:val="22"/>
                <w:lang w:val="en-CA"/>
              </w:rPr>
              <w:t>Brighidin</w:t>
            </w:r>
            <w:proofErr w:type="spellEnd"/>
          </w:p>
        </w:tc>
        <w:tc>
          <w:tcPr>
            <w:tcW w:w="6138" w:type="dxa"/>
          </w:tcPr>
          <w:p w14:paraId="34DCBED8" w14:textId="77777777" w:rsidR="00B60C4F" w:rsidRPr="009D6AEC" w:rsidRDefault="00B60C4F" w:rsidP="000626DD">
            <w:pPr>
              <w:spacing w:before="40"/>
              <w:rPr>
                <w:rFonts w:ascii="Arial" w:hAnsi="Arial" w:cs="Arial"/>
                <w:szCs w:val="22"/>
                <w:lang w:val="en-CA"/>
              </w:rPr>
            </w:pPr>
            <w:r w:rsidRPr="009D6AEC">
              <w:rPr>
                <w:rFonts w:ascii="Arial" w:hAnsi="Arial" w:cs="Arial"/>
                <w:szCs w:val="22"/>
                <w:lang w:val="en-CA"/>
              </w:rPr>
              <w:t>JILDP community facilitator</w:t>
            </w:r>
          </w:p>
        </w:tc>
      </w:tr>
      <w:tr w:rsidR="00B60C4F" w:rsidRPr="009D6AEC" w14:paraId="14D1D90A" w14:textId="77777777" w:rsidTr="000626DD">
        <w:tc>
          <w:tcPr>
            <w:tcW w:w="534" w:type="dxa"/>
          </w:tcPr>
          <w:p w14:paraId="6A6205E8" w14:textId="5BFB11FD" w:rsidR="00B60C4F" w:rsidRPr="009D6AEC" w:rsidRDefault="00B60C4F" w:rsidP="00B60C4F">
            <w:pPr>
              <w:pStyle w:val="ListParagraph"/>
              <w:numPr>
                <w:ilvl w:val="0"/>
                <w:numId w:val="41"/>
              </w:numPr>
              <w:rPr>
                <w:rFonts w:ascii="Arial" w:hAnsi="Arial" w:cs="Arial"/>
                <w:szCs w:val="22"/>
                <w:lang w:val="en-CA"/>
              </w:rPr>
            </w:pPr>
          </w:p>
        </w:tc>
        <w:tc>
          <w:tcPr>
            <w:tcW w:w="2184" w:type="dxa"/>
          </w:tcPr>
          <w:p w14:paraId="4D8983CD" w14:textId="77777777" w:rsidR="00B60C4F" w:rsidRPr="009D6AEC" w:rsidRDefault="00B60C4F" w:rsidP="000626DD">
            <w:pPr>
              <w:rPr>
                <w:rFonts w:ascii="Arial" w:hAnsi="Arial" w:cs="Arial"/>
                <w:szCs w:val="22"/>
                <w:lang w:val="en-CA"/>
              </w:rPr>
            </w:pPr>
            <w:r w:rsidRPr="009D6AEC">
              <w:rPr>
                <w:rFonts w:ascii="Arial" w:hAnsi="Arial" w:cs="Arial"/>
                <w:szCs w:val="22"/>
                <w:lang w:val="en-CA"/>
              </w:rPr>
              <w:t xml:space="preserve">Constantin </w:t>
            </w:r>
            <w:proofErr w:type="spellStart"/>
            <w:r w:rsidRPr="009D6AEC">
              <w:rPr>
                <w:rFonts w:ascii="Arial" w:hAnsi="Arial" w:cs="Arial"/>
                <w:szCs w:val="22"/>
                <w:lang w:val="en-CA"/>
              </w:rPr>
              <w:t>Nunu</w:t>
            </w:r>
            <w:proofErr w:type="spellEnd"/>
          </w:p>
        </w:tc>
        <w:tc>
          <w:tcPr>
            <w:tcW w:w="6138" w:type="dxa"/>
          </w:tcPr>
          <w:p w14:paraId="2F92263E" w14:textId="77777777" w:rsidR="00B60C4F" w:rsidRPr="009D6AEC" w:rsidRDefault="00B60C4F" w:rsidP="000626DD">
            <w:pPr>
              <w:spacing w:before="40"/>
              <w:rPr>
                <w:rFonts w:ascii="Arial" w:hAnsi="Arial" w:cs="Arial"/>
                <w:szCs w:val="22"/>
                <w:lang w:val="en-CA"/>
              </w:rPr>
            </w:pPr>
            <w:r w:rsidRPr="009D6AEC">
              <w:rPr>
                <w:rFonts w:ascii="Arial" w:hAnsi="Arial" w:cs="Arial"/>
                <w:szCs w:val="22"/>
                <w:lang w:val="en-CA"/>
              </w:rPr>
              <w:t>JILDP community facilitator</w:t>
            </w:r>
          </w:p>
        </w:tc>
      </w:tr>
      <w:tr w:rsidR="00B60C4F" w:rsidRPr="009D6AEC" w14:paraId="0A023CE8" w14:textId="77777777" w:rsidTr="000626DD">
        <w:tc>
          <w:tcPr>
            <w:tcW w:w="534" w:type="dxa"/>
          </w:tcPr>
          <w:p w14:paraId="5180172B" w14:textId="49EE0DD2" w:rsidR="00B60C4F" w:rsidRPr="009D6AEC" w:rsidRDefault="00B60C4F" w:rsidP="00B60C4F">
            <w:pPr>
              <w:pStyle w:val="ListParagraph"/>
              <w:numPr>
                <w:ilvl w:val="0"/>
                <w:numId w:val="41"/>
              </w:numPr>
              <w:rPr>
                <w:rFonts w:ascii="Arial" w:hAnsi="Arial" w:cs="Arial"/>
                <w:szCs w:val="22"/>
                <w:lang w:val="en-CA"/>
              </w:rPr>
            </w:pPr>
          </w:p>
        </w:tc>
        <w:tc>
          <w:tcPr>
            <w:tcW w:w="2184" w:type="dxa"/>
          </w:tcPr>
          <w:p w14:paraId="3A05B1DA" w14:textId="77777777" w:rsidR="00B60C4F" w:rsidRPr="009D6AEC" w:rsidRDefault="00B60C4F" w:rsidP="000626DD">
            <w:pPr>
              <w:rPr>
                <w:rFonts w:ascii="Arial" w:hAnsi="Arial" w:cs="Arial"/>
                <w:szCs w:val="22"/>
                <w:lang w:val="en-CA"/>
              </w:rPr>
            </w:pPr>
            <w:r w:rsidRPr="009D6AEC">
              <w:rPr>
                <w:rFonts w:ascii="Arial" w:hAnsi="Arial" w:cs="Arial"/>
                <w:szCs w:val="22"/>
                <w:lang w:val="en-CA"/>
              </w:rPr>
              <w:t xml:space="preserve">Ion </w:t>
            </w:r>
            <w:proofErr w:type="spellStart"/>
            <w:r w:rsidRPr="009D6AEC">
              <w:rPr>
                <w:rFonts w:ascii="Arial" w:hAnsi="Arial" w:cs="Arial"/>
                <w:szCs w:val="22"/>
                <w:lang w:val="en-CA"/>
              </w:rPr>
              <w:t>Schidu</w:t>
            </w:r>
            <w:proofErr w:type="spellEnd"/>
          </w:p>
        </w:tc>
        <w:tc>
          <w:tcPr>
            <w:tcW w:w="6138" w:type="dxa"/>
          </w:tcPr>
          <w:p w14:paraId="0784BAE3" w14:textId="77777777" w:rsidR="00B60C4F" w:rsidRPr="009D6AEC" w:rsidRDefault="00B60C4F" w:rsidP="000626DD">
            <w:pPr>
              <w:spacing w:before="40"/>
              <w:rPr>
                <w:rFonts w:ascii="Arial" w:hAnsi="Arial" w:cs="Arial"/>
                <w:szCs w:val="22"/>
                <w:lang w:val="en-CA"/>
              </w:rPr>
            </w:pPr>
            <w:r w:rsidRPr="009D6AEC">
              <w:rPr>
                <w:rFonts w:ascii="Arial" w:hAnsi="Arial" w:cs="Arial"/>
                <w:szCs w:val="22"/>
                <w:lang w:val="en-CA"/>
              </w:rPr>
              <w:t>JILDP community facilitator</w:t>
            </w:r>
          </w:p>
        </w:tc>
      </w:tr>
      <w:tr w:rsidR="00B60C4F" w:rsidRPr="009D6AEC" w14:paraId="05404140" w14:textId="77777777" w:rsidTr="000626DD">
        <w:tc>
          <w:tcPr>
            <w:tcW w:w="534" w:type="dxa"/>
          </w:tcPr>
          <w:p w14:paraId="12E74ABA" w14:textId="4C95153E" w:rsidR="00B60C4F" w:rsidRPr="009D6AEC" w:rsidRDefault="00B60C4F" w:rsidP="00B60C4F">
            <w:pPr>
              <w:pStyle w:val="ListParagraph"/>
              <w:numPr>
                <w:ilvl w:val="0"/>
                <w:numId w:val="41"/>
              </w:numPr>
              <w:rPr>
                <w:rFonts w:ascii="Arial" w:hAnsi="Arial" w:cs="Arial"/>
                <w:szCs w:val="22"/>
                <w:lang w:val="en-CA"/>
              </w:rPr>
            </w:pPr>
          </w:p>
        </w:tc>
        <w:tc>
          <w:tcPr>
            <w:tcW w:w="2184" w:type="dxa"/>
          </w:tcPr>
          <w:p w14:paraId="4E2A8F1F" w14:textId="77777777" w:rsidR="00B60C4F" w:rsidRPr="009D6AEC" w:rsidRDefault="00B60C4F" w:rsidP="000626DD">
            <w:pPr>
              <w:rPr>
                <w:rFonts w:ascii="Arial" w:hAnsi="Arial" w:cs="Arial"/>
                <w:szCs w:val="22"/>
                <w:lang w:val="en-CA"/>
              </w:rPr>
            </w:pPr>
            <w:proofErr w:type="spellStart"/>
            <w:r w:rsidRPr="009D6AEC">
              <w:rPr>
                <w:rFonts w:ascii="Arial" w:hAnsi="Arial" w:cs="Arial"/>
                <w:szCs w:val="22"/>
                <w:lang w:val="en-CA"/>
              </w:rPr>
              <w:t>Vasile</w:t>
            </w:r>
            <w:proofErr w:type="spellEnd"/>
            <w:r w:rsidRPr="009D6AEC">
              <w:rPr>
                <w:rFonts w:ascii="Arial" w:hAnsi="Arial" w:cs="Arial"/>
                <w:szCs w:val="22"/>
                <w:lang w:val="en-CA"/>
              </w:rPr>
              <w:t xml:space="preserve"> </w:t>
            </w:r>
            <w:proofErr w:type="spellStart"/>
            <w:r w:rsidRPr="009D6AEC">
              <w:rPr>
                <w:rFonts w:ascii="Arial" w:hAnsi="Arial" w:cs="Arial"/>
                <w:szCs w:val="22"/>
                <w:lang w:val="en-CA"/>
              </w:rPr>
              <w:t>Cioaric</w:t>
            </w:r>
            <w:proofErr w:type="spellEnd"/>
          </w:p>
        </w:tc>
        <w:tc>
          <w:tcPr>
            <w:tcW w:w="6138" w:type="dxa"/>
          </w:tcPr>
          <w:p w14:paraId="51C17206" w14:textId="77777777" w:rsidR="00B60C4F" w:rsidRPr="009D6AEC" w:rsidRDefault="00B60C4F" w:rsidP="000626DD">
            <w:pPr>
              <w:spacing w:before="40"/>
              <w:rPr>
                <w:rFonts w:ascii="Arial" w:hAnsi="Arial" w:cs="Arial"/>
                <w:szCs w:val="22"/>
                <w:lang w:val="en-CA"/>
              </w:rPr>
            </w:pPr>
            <w:r w:rsidRPr="009D6AEC">
              <w:rPr>
                <w:rFonts w:ascii="Arial" w:hAnsi="Arial" w:cs="Arial"/>
                <w:szCs w:val="22"/>
                <w:lang w:val="en-CA"/>
              </w:rPr>
              <w:t>JILDP community facilitator</w:t>
            </w:r>
          </w:p>
        </w:tc>
      </w:tr>
      <w:tr w:rsidR="00B60C4F" w:rsidRPr="009D6AEC" w14:paraId="7C836C2A" w14:textId="77777777" w:rsidTr="000626DD">
        <w:tc>
          <w:tcPr>
            <w:tcW w:w="534" w:type="dxa"/>
          </w:tcPr>
          <w:p w14:paraId="0D13EB67" w14:textId="0E5CD134" w:rsidR="00B60C4F" w:rsidRPr="009D6AEC" w:rsidRDefault="00B60C4F" w:rsidP="00B60C4F">
            <w:pPr>
              <w:pStyle w:val="ListParagraph"/>
              <w:numPr>
                <w:ilvl w:val="0"/>
                <w:numId w:val="41"/>
              </w:numPr>
              <w:rPr>
                <w:rFonts w:ascii="Arial" w:hAnsi="Arial" w:cs="Arial"/>
                <w:szCs w:val="22"/>
                <w:lang w:val="en-CA"/>
              </w:rPr>
            </w:pPr>
          </w:p>
        </w:tc>
        <w:tc>
          <w:tcPr>
            <w:tcW w:w="2184" w:type="dxa"/>
          </w:tcPr>
          <w:p w14:paraId="503A75E8" w14:textId="77777777" w:rsidR="00B60C4F" w:rsidRPr="009D6AEC" w:rsidRDefault="00B60C4F" w:rsidP="000626DD">
            <w:pPr>
              <w:rPr>
                <w:rFonts w:ascii="Arial" w:hAnsi="Arial" w:cs="Arial"/>
                <w:szCs w:val="22"/>
                <w:lang w:val="en-CA"/>
              </w:rPr>
            </w:pPr>
            <w:r w:rsidRPr="009D6AEC">
              <w:rPr>
                <w:rFonts w:ascii="Arial" w:hAnsi="Arial" w:cs="Arial"/>
                <w:szCs w:val="22"/>
                <w:lang w:val="en-CA"/>
              </w:rPr>
              <w:t xml:space="preserve">Olga </w:t>
            </w:r>
            <w:proofErr w:type="spellStart"/>
            <w:r w:rsidRPr="009D6AEC">
              <w:rPr>
                <w:rFonts w:ascii="Arial" w:hAnsi="Arial" w:cs="Arial"/>
                <w:szCs w:val="22"/>
                <w:lang w:val="en-CA"/>
              </w:rPr>
              <w:t>Gherman</w:t>
            </w:r>
            <w:proofErr w:type="spellEnd"/>
          </w:p>
        </w:tc>
        <w:tc>
          <w:tcPr>
            <w:tcW w:w="6138" w:type="dxa"/>
          </w:tcPr>
          <w:p w14:paraId="6DCA148E" w14:textId="77777777" w:rsidR="00B60C4F" w:rsidRPr="009D6AEC" w:rsidRDefault="00B60C4F" w:rsidP="000626DD">
            <w:pPr>
              <w:spacing w:before="40"/>
              <w:rPr>
                <w:rFonts w:ascii="Arial" w:hAnsi="Arial" w:cs="Arial"/>
                <w:szCs w:val="22"/>
                <w:lang w:val="en-CA"/>
              </w:rPr>
            </w:pPr>
            <w:r w:rsidRPr="009D6AEC">
              <w:rPr>
                <w:rFonts w:ascii="Arial" w:hAnsi="Arial" w:cs="Arial"/>
                <w:szCs w:val="22"/>
                <w:lang w:val="en-CA"/>
              </w:rPr>
              <w:t>JILDP community facilitator</w:t>
            </w:r>
          </w:p>
        </w:tc>
      </w:tr>
      <w:tr w:rsidR="00B60C4F" w:rsidRPr="009D6AEC" w14:paraId="07A768FE" w14:textId="77777777" w:rsidTr="000626DD">
        <w:tc>
          <w:tcPr>
            <w:tcW w:w="534" w:type="dxa"/>
          </w:tcPr>
          <w:p w14:paraId="58D98CB4" w14:textId="19D27E07" w:rsidR="00B60C4F" w:rsidRPr="009D6AEC" w:rsidRDefault="00B60C4F" w:rsidP="00B60C4F">
            <w:pPr>
              <w:pStyle w:val="ListParagraph"/>
              <w:numPr>
                <w:ilvl w:val="0"/>
                <w:numId w:val="41"/>
              </w:numPr>
              <w:rPr>
                <w:rFonts w:ascii="Arial" w:hAnsi="Arial" w:cs="Arial"/>
                <w:szCs w:val="22"/>
                <w:lang w:val="en-CA"/>
              </w:rPr>
            </w:pPr>
          </w:p>
        </w:tc>
        <w:tc>
          <w:tcPr>
            <w:tcW w:w="2184" w:type="dxa"/>
          </w:tcPr>
          <w:p w14:paraId="2CF7C290" w14:textId="77777777" w:rsidR="00B60C4F" w:rsidRPr="009D6AEC" w:rsidRDefault="00B60C4F" w:rsidP="000626DD">
            <w:pPr>
              <w:rPr>
                <w:rFonts w:ascii="Arial" w:hAnsi="Arial" w:cs="Arial"/>
                <w:szCs w:val="22"/>
                <w:lang w:val="en-CA"/>
              </w:rPr>
            </w:pPr>
            <w:r w:rsidRPr="009D6AEC">
              <w:rPr>
                <w:rFonts w:ascii="Arial" w:hAnsi="Arial" w:cs="Arial"/>
                <w:szCs w:val="22"/>
                <w:lang w:val="en-CA"/>
              </w:rPr>
              <w:t xml:space="preserve">Silvia </w:t>
            </w:r>
            <w:proofErr w:type="spellStart"/>
            <w:r w:rsidRPr="009D6AEC">
              <w:rPr>
                <w:rFonts w:ascii="Arial" w:hAnsi="Arial" w:cs="Arial"/>
                <w:szCs w:val="22"/>
                <w:lang w:val="en-CA"/>
              </w:rPr>
              <w:t>Strelciuc</w:t>
            </w:r>
            <w:proofErr w:type="spellEnd"/>
          </w:p>
        </w:tc>
        <w:tc>
          <w:tcPr>
            <w:tcW w:w="6138" w:type="dxa"/>
          </w:tcPr>
          <w:p w14:paraId="37EFDABD" w14:textId="77777777" w:rsidR="00B60C4F" w:rsidRPr="009D6AEC" w:rsidRDefault="00B60C4F" w:rsidP="000626DD">
            <w:pPr>
              <w:spacing w:before="40"/>
              <w:rPr>
                <w:rFonts w:ascii="Arial" w:hAnsi="Arial" w:cs="Arial"/>
                <w:szCs w:val="22"/>
                <w:lang w:val="en-CA"/>
              </w:rPr>
            </w:pPr>
            <w:r w:rsidRPr="009D6AEC">
              <w:rPr>
                <w:rFonts w:ascii="Arial" w:hAnsi="Arial" w:cs="Arial"/>
                <w:szCs w:val="22"/>
                <w:lang w:val="en-CA"/>
              </w:rPr>
              <w:t>JILDP community facilitator</w:t>
            </w:r>
          </w:p>
        </w:tc>
      </w:tr>
      <w:tr w:rsidR="00B60C4F" w:rsidRPr="009D6AEC" w14:paraId="66F3BCDB" w14:textId="77777777" w:rsidTr="000626DD">
        <w:tc>
          <w:tcPr>
            <w:tcW w:w="534" w:type="dxa"/>
          </w:tcPr>
          <w:p w14:paraId="3C739411" w14:textId="3B39869E" w:rsidR="00B60C4F" w:rsidRPr="009D6AEC" w:rsidRDefault="00B60C4F" w:rsidP="00B60C4F">
            <w:pPr>
              <w:pStyle w:val="ListParagraph"/>
              <w:numPr>
                <w:ilvl w:val="0"/>
                <w:numId w:val="41"/>
              </w:numPr>
              <w:rPr>
                <w:rFonts w:ascii="Arial" w:hAnsi="Arial" w:cs="Arial"/>
                <w:szCs w:val="22"/>
                <w:lang w:val="en-CA"/>
              </w:rPr>
            </w:pPr>
          </w:p>
        </w:tc>
        <w:tc>
          <w:tcPr>
            <w:tcW w:w="2184" w:type="dxa"/>
          </w:tcPr>
          <w:p w14:paraId="39042811" w14:textId="77777777" w:rsidR="00B60C4F" w:rsidRPr="009D6AEC" w:rsidRDefault="00B60C4F" w:rsidP="000626DD">
            <w:pPr>
              <w:rPr>
                <w:rFonts w:ascii="Arial" w:hAnsi="Arial" w:cs="Arial"/>
                <w:szCs w:val="22"/>
                <w:lang w:val="en-CA"/>
              </w:rPr>
            </w:pPr>
            <w:proofErr w:type="spellStart"/>
            <w:r w:rsidRPr="009D6AEC">
              <w:rPr>
                <w:rFonts w:ascii="Arial" w:hAnsi="Arial" w:cs="Arial"/>
                <w:szCs w:val="22"/>
                <w:lang w:val="en-CA"/>
              </w:rPr>
              <w:t>Mihail</w:t>
            </w:r>
            <w:proofErr w:type="spellEnd"/>
            <w:r w:rsidRPr="009D6AEC">
              <w:rPr>
                <w:rFonts w:ascii="Arial" w:hAnsi="Arial" w:cs="Arial"/>
                <w:szCs w:val="22"/>
                <w:lang w:val="en-CA"/>
              </w:rPr>
              <w:t xml:space="preserve"> </w:t>
            </w:r>
            <w:proofErr w:type="spellStart"/>
            <w:r w:rsidRPr="009D6AEC">
              <w:rPr>
                <w:rFonts w:ascii="Arial" w:hAnsi="Arial" w:cs="Arial"/>
                <w:szCs w:val="22"/>
                <w:lang w:val="en-CA"/>
              </w:rPr>
              <w:t>Shalvir</w:t>
            </w:r>
            <w:proofErr w:type="spellEnd"/>
          </w:p>
        </w:tc>
        <w:tc>
          <w:tcPr>
            <w:tcW w:w="6138" w:type="dxa"/>
          </w:tcPr>
          <w:p w14:paraId="6F81F07C" w14:textId="77777777" w:rsidR="00B60C4F" w:rsidRPr="009D6AEC" w:rsidRDefault="00B60C4F" w:rsidP="000626DD">
            <w:pPr>
              <w:spacing w:before="40"/>
              <w:rPr>
                <w:rFonts w:ascii="Arial" w:hAnsi="Arial" w:cs="Arial"/>
                <w:szCs w:val="22"/>
                <w:lang w:val="en-CA"/>
              </w:rPr>
            </w:pPr>
            <w:r w:rsidRPr="009D6AEC">
              <w:rPr>
                <w:rFonts w:ascii="Arial" w:hAnsi="Arial" w:cs="Arial"/>
                <w:szCs w:val="22"/>
                <w:lang w:val="en-CA"/>
              </w:rPr>
              <w:t>JILDP community facilitator</w:t>
            </w:r>
          </w:p>
        </w:tc>
      </w:tr>
      <w:tr w:rsidR="00B60C4F" w:rsidRPr="009D6AEC" w14:paraId="26A32ED3" w14:textId="77777777" w:rsidTr="000626DD">
        <w:tc>
          <w:tcPr>
            <w:tcW w:w="534" w:type="dxa"/>
          </w:tcPr>
          <w:p w14:paraId="2FA1087C" w14:textId="28EE3E75" w:rsidR="00B60C4F" w:rsidRPr="009D6AEC" w:rsidRDefault="00B60C4F" w:rsidP="00B60C4F">
            <w:pPr>
              <w:pStyle w:val="ListParagraph"/>
              <w:numPr>
                <w:ilvl w:val="0"/>
                <w:numId w:val="41"/>
              </w:numPr>
              <w:rPr>
                <w:rFonts w:ascii="Arial" w:hAnsi="Arial" w:cs="Arial"/>
                <w:szCs w:val="22"/>
                <w:lang w:val="en-CA"/>
              </w:rPr>
            </w:pPr>
          </w:p>
        </w:tc>
        <w:tc>
          <w:tcPr>
            <w:tcW w:w="2184" w:type="dxa"/>
          </w:tcPr>
          <w:p w14:paraId="4FCF383D" w14:textId="77777777" w:rsidR="00B60C4F" w:rsidRPr="009D6AEC" w:rsidRDefault="00B60C4F" w:rsidP="000626DD">
            <w:pPr>
              <w:rPr>
                <w:rFonts w:ascii="Arial" w:hAnsi="Arial" w:cs="Arial"/>
                <w:szCs w:val="22"/>
                <w:lang w:val="en-CA"/>
              </w:rPr>
            </w:pPr>
            <w:r w:rsidRPr="009D6AEC">
              <w:rPr>
                <w:rFonts w:ascii="Arial" w:hAnsi="Arial" w:cs="Arial"/>
                <w:szCs w:val="22"/>
                <w:lang w:val="en-CA"/>
              </w:rPr>
              <w:t xml:space="preserve">Sofia </w:t>
            </w:r>
            <w:proofErr w:type="spellStart"/>
            <w:r w:rsidRPr="009D6AEC">
              <w:rPr>
                <w:rFonts w:ascii="Arial" w:hAnsi="Arial" w:cs="Arial"/>
                <w:szCs w:val="22"/>
                <w:lang w:val="en-CA"/>
              </w:rPr>
              <w:t>Ursul</w:t>
            </w:r>
            <w:proofErr w:type="spellEnd"/>
          </w:p>
        </w:tc>
        <w:tc>
          <w:tcPr>
            <w:tcW w:w="6138" w:type="dxa"/>
          </w:tcPr>
          <w:p w14:paraId="5BAD6908" w14:textId="77777777" w:rsidR="00B60C4F" w:rsidRPr="009D6AEC" w:rsidRDefault="00B60C4F" w:rsidP="000626DD">
            <w:pPr>
              <w:spacing w:before="40"/>
              <w:rPr>
                <w:rFonts w:ascii="Arial" w:hAnsi="Arial" w:cs="Arial"/>
                <w:szCs w:val="22"/>
                <w:lang w:val="en-CA"/>
              </w:rPr>
            </w:pPr>
            <w:r w:rsidRPr="009D6AEC">
              <w:rPr>
                <w:rFonts w:ascii="Arial" w:hAnsi="Arial" w:cs="Arial"/>
                <w:szCs w:val="22"/>
                <w:lang w:val="en-CA"/>
              </w:rPr>
              <w:t>JILDP community facilitator</w:t>
            </w:r>
          </w:p>
        </w:tc>
      </w:tr>
    </w:tbl>
    <w:p w14:paraId="270D490E" w14:textId="77777777" w:rsidR="00B60C4F" w:rsidRPr="009D6AEC" w:rsidRDefault="00B60C4F" w:rsidP="00B60C4F">
      <w:pPr>
        <w:rPr>
          <w:rFonts w:ascii="Arial" w:hAnsi="Arial" w:cs="Arial"/>
        </w:rPr>
      </w:pPr>
    </w:p>
    <w:p w14:paraId="60F5F99E" w14:textId="77777777" w:rsidR="00A7598B" w:rsidRPr="009D6AEC" w:rsidRDefault="00A7598B">
      <w:pPr>
        <w:rPr>
          <w:rFonts w:ascii="Arial" w:hAnsi="Arial" w:cs="Arial"/>
          <w:b/>
          <w:bCs/>
          <w:smallCaps/>
          <w:color w:val="C00000"/>
          <w:kern w:val="32"/>
          <w:sz w:val="24"/>
          <w:lang w:val="en-GB"/>
        </w:rPr>
      </w:pPr>
      <w:r w:rsidRPr="009D6AEC">
        <w:rPr>
          <w:rFonts w:ascii="Arial" w:hAnsi="Arial" w:cs="Arial"/>
          <w:lang w:val="en-GB"/>
        </w:rPr>
        <w:br w:type="page"/>
      </w:r>
    </w:p>
    <w:p w14:paraId="4215E126" w14:textId="50AEE78D" w:rsidR="00C02D64" w:rsidRPr="009D6AEC" w:rsidRDefault="00C02D64" w:rsidP="00B60C4F">
      <w:pPr>
        <w:pStyle w:val="Heading1"/>
        <w:rPr>
          <w:lang w:val="en-GB"/>
        </w:rPr>
      </w:pPr>
      <w:bookmarkStart w:id="84" w:name="_Toc436933804"/>
      <w:r w:rsidRPr="009D6AEC">
        <w:rPr>
          <w:lang w:val="en-GB"/>
        </w:rPr>
        <w:lastRenderedPageBreak/>
        <w:t>Annex 5. List of documentation consulted</w:t>
      </w:r>
      <w:bookmarkEnd w:id="84"/>
    </w:p>
    <w:p w14:paraId="7BFEC7B0" w14:textId="77777777" w:rsidR="0070467B" w:rsidRPr="009D6AEC" w:rsidRDefault="0070467B" w:rsidP="0070467B">
      <w:pPr>
        <w:rPr>
          <w:rFonts w:ascii="Arial" w:hAnsi="Arial" w:cs="Arial"/>
          <w:lang w:val="en-GB"/>
        </w:rPr>
      </w:pPr>
    </w:p>
    <w:p w14:paraId="15F07FE3" w14:textId="17DCA363" w:rsidR="0070467B" w:rsidRPr="009D6AEC" w:rsidRDefault="0070467B" w:rsidP="00A7598B">
      <w:pPr>
        <w:pStyle w:val="ListParagraph"/>
        <w:numPr>
          <w:ilvl w:val="0"/>
          <w:numId w:val="21"/>
        </w:numPr>
        <w:rPr>
          <w:rFonts w:ascii="Arial" w:hAnsi="Arial" w:cs="Arial"/>
          <w:szCs w:val="22"/>
          <w:lang w:val="en-GB"/>
        </w:rPr>
      </w:pPr>
      <w:r w:rsidRPr="009D6AEC">
        <w:rPr>
          <w:rFonts w:ascii="Arial" w:hAnsi="Arial" w:cs="Arial"/>
          <w:szCs w:val="22"/>
          <w:lang w:val="en-GB"/>
        </w:rPr>
        <w:t>UNDP Handbook on Monitoring and Evaluating for Results (Annex A)</w:t>
      </w:r>
    </w:p>
    <w:p w14:paraId="737F9A7F" w14:textId="12B4FED6" w:rsidR="0070467B" w:rsidRPr="009D6AEC" w:rsidRDefault="0070467B" w:rsidP="00A7598B">
      <w:pPr>
        <w:pStyle w:val="ListParagraph"/>
        <w:numPr>
          <w:ilvl w:val="0"/>
          <w:numId w:val="21"/>
        </w:numPr>
        <w:rPr>
          <w:rFonts w:ascii="Arial" w:hAnsi="Arial" w:cs="Arial"/>
          <w:szCs w:val="22"/>
          <w:lang w:val="en-GB"/>
        </w:rPr>
      </w:pPr>
      <w:r w:rsidRPr="009D6AEC">
        <w:rPr>
          <w:rFonts w:ascii="Arial" w:hAnsi="Arial" w:cs="Arial"/>
          <w:szCs w:val="22"/>
          <w:lang w:val="en-GB"/>
        </w:rPr>
        <w:t>UN Women Evaluation Handbook1</w:t>
      </w:r>
    </w:p>
    <w:p w14:paraId="7D5F14EC" w14:textId="711D7659" w:rsidR="0070467B" w:rsidRPr="009D6AEC" w:rsidRDefault="0070467B" w:rsidP="00A7598B">
      <w:pPr>
        <w:pStyle w:val="ListParagraph"/>
        <w:numPr>
          <w:ilvl w:val="0"/>
          <w:numId w:val="21"/>
        </w:numPr>
        <w:rPr>
          <w:rFonts w:ascii="Arial" w:hAnsi="Arial" w:cs="Arial"/>
          <w:szCs w:val="22"/>
          <w:lang w:val="en-GB"/>
        </w:rPr>
      </w:pPr>
      <w:r w:rsidRPr="009D6AEC">
        <w:rPr>
          <w:rFonts w:ascii="Arial" w:hAnsi="Arial" w:cs="Arial"/>
          <w:szCs w:val="22"/>
          <w:lang w:val="en-GB"/>
        </w:rPr>
        <w:t>Ethical Guidelines for Evaluation (Annex B)</w:t>
      </w:r>
    </w:p>
    <w:p w14:paraId="0B9C2CB6" w14:textId="3277E0B5" w:rsidR="0070467B" w:rsidRPr="009D6AEC" w:rsidRDefault="0070467B" w:rsidP="00A7598B">
      <w:pPr>
        <w:pStyle w:val="ListParagraph"/>
        <w:numPr>
          <w:ilvl w:val="0"/>
          <w:numId w:val="21"/>
        </w:numPr>
        <w:rPr>
          <w:rFonts w:ascii="Arial" w:hAnsi="Arial" w:cs="Arial"/>
          <w:szCs w:val="22"/>
          <w:lang w:val="en-GB"/>
        </w:rPr>
      </w:pPr>
      <w:r w:rsidRPr="009D6AEC">
        <w:rPr>
          <w:rFonts w:ascii="Arial" w:hAnsi="Arial" w:cs="Arial"/>
          <w:szCs w:val="22"/>
          <w:lang w:val="en-GB"/>
        </w:rPr>
        <w:t>UNDP Results-Oriented Annual Report (ROAR, MPTF) for Moldova (2013,</w:t>
      </w:r>
      <w:r w:rsidR="00A7598B" w:rsidRPr="009D6AEC">
        <w:rPr>
          <w:rFonts w:ascii="Arial" w:hAnsi="Arial" w:cs="Arial"/>
          <w:szCs w:val="22"/>
          <w:lang w:val="en-GB"/>
        </w:rPr>
        <w:t xml:space="preserve"> </w:t>
      </w:r>
      <w:r w:rsidRPr="009D6AEC">
        <w:rPr>
          <w:rFonts w:ascii="Arial" w:hAnsi="Arial" w:cs="Arial"/>
          <w:szCs w:val="22"/>
          <w:lang w:val="en-GB"/>
        </w:rPr>
        <w:t>2014)</w:t>
      </w:r>
    </w:p>
    <w:p w14:paraId="26F00BED" w14:textId="6EAA5641" w:rsidR="0070467B" w:rsidRPr="009D6AEC" w:rsidRDefault="0070467B" w:rsidP="00A7598B">
      <w:pPr>
        <w:pStyle w:val="ListParagraph"/>
        <w:numPr>
          <w:ilvl w:val="0"/>
          <w:numId w:val="21"/>
        </w:numPr>
        <w:rPr>
          <w:rFonts w:ascii="Arial" w:hAnsi="Arial" w:cs="Arial"/>
          <w:szCs w:val="22"/>
          <w:lang w:val="en-GB"/>
        </w:rPr>
      </w:pPr>
      <w:r w:rsidRPr="009D6AEC">
        <w:rPr>
          <w:rFonts w:ascii="Arial" w:hAnsi="Arial" w:cs="Arial"/>
          <w:szCs w:val="22"/>
          <w:lang w:val="en-GB"/>
        </w:rPr>
        <w:t>JILDP Project Document (Description of Action) and relevant progress reports</w:t>
      </w:r>
    </w:p>
    <w:p w14:paraId="25A1A8F9" w14:textId="2D951E1D" w:rsidR="0070467B" w:rsidRPr="009D6AEC" w:rsidRDefault="0070467B" w:rsidP="00A7598B">
      <w:pPr>
        <w:pStyle w:val="ListParagraph"/>
        <w:numPr>
          <w:ilvl w:val="0"/>
          <w:numId w:val="21"/>
        </w:numPr>
        <w:rPr>
          <w:rFonts w:ascii="Arial" w:hAnsi="Arial" w:cs="Arial"/>
          <w:szCs w:val="22"/>
          <w:lang w:val="en-GB"/>
        </w:rPr>
      </w:pPr>
      <w:r w:rsidRPr="009D6AEC">
        <w:rPr>
          <w:rFonts w:ascii="Arial" w:hAnsi="Arial" w:cs="Arial"/>
          <w:szCs w:val="22"/>
          <w:lang w:val="en-GB"/>
        </w:rPr>
        <w:t>National Development Strategy Moldova 2020</w:t>
      </w:r>
    </w:p>
    <w:p w14:paraId="26553AE7" w14:textId="4571AF94" w:rsidR="0070467B" w:rsidRPr="009D6AEC" w:rsidRDefault="0070467B" w:rsidP="00A7598B">
      <w:pPr>
        <w:pStyle w:val="ListParagraph"/>
        <w:numPr>
          <w:ilvl w:val="0"/>
          <w:numId w:val="21"/>
        </w:numPr>
        <w:rPr>
          <w:rFonts w:ascii="Arial" w:hAnsi="Arial" w:cs="Arial"/>
          <w:szCs w:val="22"/>
          <w:lang w:val="en-GB"/>
        </w:rPr>
      </w:pPr>
      <w:r w:rsidRPr="009D6AEC">
        <w:rPr>
          <w:rFonts w:ascii="Arial" w:hAnsi="Arial" w:cs="Arial"/>
          <w:szCs w:val="22"/>
          <w:lang w:val="en-GB"/>
        </w:rPr>
        <w:t>Government of the Republic of Moldova Activity Programme (2015 – 2018)</w:t>
      </w:r>
    </w:p>
    <w:p w14:paraId="1BB2FFC5" w14:textId="02135ECC" w:rsidR="00A558C5" w:rsidRPr="009D6AEC" w:rsidRDefault="00A558C5" w:rsidP="00A7598B">
      <w:pPr>
        <w:pStyle w:val="ListParagraph"/>
        <w:numPr>
          <w:ilvl w:val="0"/>
          <w:numId w:val="21"/>
        </w:numPr>
        <w:rPr>
          <w:rFonts w:ascii="Arial" w:hAnsi="Arial" w:cs="Arial"/>
          <w:szCs w:val="22"/>
          <w:lang w:val="en-GB"/>
        </w:rPr>
      </w:pPr>
      <w:r w:rsidRPr="009D6AEC">
        <w:rPr>
          <w:rFonts w:ascii="Arial" w:hAnsi="Arial" w:cs="Arial"/>
          <w:szCs w:val="22"/>
          <w:lang w:val="en-GB"/>
        </w:rPr>
        <w:t>Government of the Republic of Moldova Activity Programme (2011-2014)</w:t>
      </w:r>
    </w:p>
    <w:p w14:paraId="5AA7D97E" w14:textId="38EE9C6C" w:rsidR="0070467B" w:rsidRPr="009D6AEC" w:rsidRDefault="0070467B" w:rsidP="00A7598B">
      <w:pPr>
        <w:pStyle w:val="ListParagraph"/>
        <w:numPr>
          <w:ilvl w:val="0"/>
          <w:numId w:val="21"/>
        </w:numPr>
        <w:rPr>
          <w:rFonts w:ascii="Arial" w:hAnsi="Arial" w:cs="Arial"/>
          <w:szCs w:val="22"/>
          <w:lang w:val="en-GB"/>
        </w:rPr>
      </w:pPr>
      <w:r w:rsidRPr="009D6AEC">
        <w:rPr>
          <w:rFonts w:ascii="Arial" w:hAnsi="Arial" w:cs="Arial"/>
          <w:szCs w:val="22"/>
          <w:lang w:val="en-GB"/>
        </w:rPr>
        <w:t>Project documents and progress reports, project evaluation reports</w:t>
      </w:r>
    </w:p>
    <w:p w14:paraId="2F4B5C17" w14:textId="02930CE8" w:rsidR="0070467B" w:rsidRPr="009D6AEC" w:rsidRDefault="0070467B" w:rsidP="00A7598B">
      <w:pPr>
        <w:pStyle w:val="ListParagraph"/>
        <w:numPr>
          <w:ilvl w:val="0"/>
          <w:numId w:val="21"/>
        </w:numPr>
        <w:rPr>
          <w:rFonts w:ascii="Arial" w:hAnsi="Arial" w:cs="Arial"/>
          <w:szCs w:val="22"/>
          <w:lang w:val="en-GB"/>
        </w:rPr>
      </w:pPr>
      <w:r w:rsidRPr="009D6AEC">
        <w:rPr>
          <w:rFonts w:ascii="Arial" w:hAnsi="Arial" w:cs="Arial"/>
          <w:szCs w:val="22"/>
          <w:lang w:val="en-GB"/>
        </w:rPr>
        <w:t>UNDP Assessment of Development Results, 2012</w:t>
      </w:r>
    </w:p>
    <w:p w14:paraId="43F7AC7E" w14:textId="22BE08CB" w:rsidR="0070467B" w:rsidRPr="009D6AEC" w:rsidRDefault="0070467B" w:rsidP="00A7598B">
      <w:pPr>
        <w:pStyle w:val="ListParagraph"/>
        <w:numPr>
          <w:ilvl w:val="0"/>
          <w:numId w:val="21"/>
        </w:numPr>
        <w:rPr>
          <w:rFonts w:ascii="Arial" w:hAnsi="Arial" w:cs="Arial"/>
          <w:szCs w:val="22"/>
          <w:lang w:val="en-GB"/>
        </w:rPr>
      </w:pPr>
      <w:r w:rsidRPr="009D6AEC">
        <w:rPr>
          <w:rFonts w:ascii="Arial" w:hAnsi="Arial" w:cs="Arial"/>
          <w:szCs w:val="22"/>
          <w:lang w:val="en-GB"/>
        </w:rPr>
        <w:t>United Nations – Republic of Moldova Partnership Framework (UNPF) “Towards</w:t>
      </w:r>
    </w:p>
    <w:p w14:paraId="36105D05" w14:textId="77777777" w:rsidR="0070467B" w:rsidRPr="009D6AEC" w:rsidRDefault="0070467B" w:rsidP="00A7598B">
      <w:pPr>
        <w:pStyle w:val="ListParagraph"/>
        <w:numPr>
          <w:ilvl w:val="0"/>
          <w:numId w:val="21"/>
        </w:numPr>
        <w:rPr>
          <w:rFonts w:ascii="Arial" w:hAnsi="Arial" w:cs="Arial"/>
          <w:szCs w:val="22"/>
          <w:lang w:val="en-GB"/>
        </w:rPr>
      </w:pPr>
      <w:r w:rsidRPr="009D6AEC">
        <w:rPr>
          <w:rFonts w:ascii="Arial" w:hAnsi="Arial" w:cs="Arial"/>
          <w:szCs w:val="22"/>
          <w:lang w:val="en-GB"/>
        </w:rPr>
        <w:t>Unity in Action” (2013 – 2017)</w:t>
      </w:r>
    </w:p>
    <w:p w14:paraId="5CB66B11" w14:textId="5F61083F" w:rsidR="0070467B" w:rsidRPr="009D6AEC" w:rsidRDefault="0070467B" w:rsidP="00A7598B">
      <w:pPr>
        <w:pStyle w:val="ListParagraph"/>
        <w:numPr>
          <w:ilvl w:val="0"/>
          <w:numId w:val="21"/>
        </w:numPr>
        <w:rPr>
          <w:rFonts w:ascii="Arial" w:hAnsi="Arial" w:cs="Arial"/>
          <w:szCs w:val="22"/>
          <w:lang w:val="en-GB"/>
        </w:rPr>
      </w:pPr>
      <w:r w:rsidRPr="009D6AEC">
        <w:rPr>
          <w:rFonts w:ascii="Arial" w:hAnsi="Arial" w:cs="Arial"/>
          <w:szCs w:val="22"/>
          <w:lang w:val="en-GB"/>
        </w:rPr>
        <w:t>UNDP Country Programme Document (CPD) 2013 – 2017</w:t>
      </w:r>
    </w:p>
    <w:p w14:paraId="127BFB76" w14:textId="022C5B8A" w:rsidR="0070467B" w:rsidRPr="009D6AEC" w:rsidRDefault="0070467B" w:rsidP="00A7598B">
      <w:pPr>
        <w:pStyle w:val="ListParagraph"/>
        <w:numPr>
          <w:ilvl w:val="0"/>
          <w:numId w:val="21"/>
        </w:numPr>
        <w:rPr>
          <w:rFonts w:ascii="Arial" w:hAnsi="Arial" w:cs="Arial"/>
          <w:szCs w:val="22"/>
          <w:lang w:val="en-GB"/>
        </w:rPr>
      </w:pPr>
      <w:r w:rsidRPr="009D6AEC">
        <w:rPr>
          <w:rFonts w:ascii="Arial" w:hAnsi="Arial" w:cs="Arial"/>
          <w:szCs w:val="22"/>
          <w:lang w:val="en-GB"/>
        </w:rPr>
        <w:t xml:space="preserve">UNEG </w:t>
      </w:r>
      <w:r w:rsidR="00A558C5" w:rsidRPr="009D6AEC">
        <w:rPr>
          <w:rFonts w:ascii="Arial" w:hAnsi="Arial" w:cs="Arial"/>
          <w:szCs w:val="22"/>
          <w:lang w:val="en-GB"/>
        </w:rPr>
        <w:t>Code of Conduct for Evaluations</w:t>
      </w:r>
    </w:p>
    <w:p w14:paraId="47CF94B8" w14:textId="27F7262C" w:rsidR="0070467B" w:rsidRPr="009D6AEC" w:rsidRDefault="00A558C5" w:rsidP="00CE1F71">
      <w:pPr>
        <w:pStyle w:val="ListParagraph"/>
        <w:numPr>
          <w:ilvl w:val="0"/>
          <w:numId w:val="21"/>
        </w:numPr>
        <w:rPr>
          <w:rFonts w:ascii="Arial" w:hAnsi="Arial" w:cs="Arial"/>
          <w:szCs w:val="22"/>
          <w:lang w:val="en-GB"/>
        </w:rPr>
      </w:pPr>
      <w:r w:rsidRPr="009D6AEC">
        <w:rPr>
          <w:rFonts w:ascii="Arial" w:hAnsi="Arial" w:cs="Arial"/>
          <w:szCs w:val="22"/>
          <w:lang w:val="en-GB"/>
        </w:rPr>
        <w:t>UNEG Ethical Guidelines</w:t>
      </w:r>
    </w:p>
    <w:p w14:paraId="0189321C" w14:textId="14A22D46" w:rsidR="0070467B" w:rsidRPr="009D6AEC" w:rsidRDefault="0070467B" w:rsidP="00A7598B">
      <w:pPr>
        <w:pStyle w:val="ListParagraph"/>
        <w:numPr>
          <w:ilvl w:val="0"/>
          <w:numId w:val="21"/>
        </w:numPr>
        <w:rPr>
          <w:rFonts w:ascii="Arial" w:hAnsi="Arial" w:cs="Arial"/>
          <w:szCs w:val="22"/>
          <w:lang w:val="en-GB"/>
        </w:rPr>
      </w:pPr>
      <w:r w:rsidRPr="009D6AEC">
        <w:rPr>
          <w:rFonts w:ascii="Arial" w:hAnsi="Arial" w:cs="Arial"/>
          <w:szCs w:val="22"/>
          <w:lang w:val="en-GB"/>
        </w:rPr>
        <w:t xml:space="preserve">UNEG Norms </w:t>
      </w:r>
      <w:r w:rsidR="00A558C5" w:rsidRPr="009D6AEC">
        <w:rPr>
          <w:rFonts w:ascii="Arial" w:hAnsi="Arial" w:cs="Arial"/>
          <w:szCs w:val="22"/>
          <w:lang w:val="en-GB"/>
        </w:rPr>
        <w:t>for Evaluation in the UN System</w:t>
      </w:r>
    </w:p>
    <w:p w14:paraId="4047D533" w14:textId="02CEC394" w:rsidR="0070467B" w:rsidRPr="009D6AEC" w:rsidRDefault="0070467B" w:rsidP="00A7598B">
      <w:pPr>
        <w:pStyle w:val="ListParagraph"/>
        <w:numPr>
          <w:ilvl w:val="0"/>
          <w:numId w:val="21"/>
        </w:numPr>
        <w:rPr>
          <w:rFonts w:ascii="Arial" w:hAnsi="Arial" w:cs="Arial"/>
          <w:szCs w:val="22"/>
          <w:lang w:val="en-GB"/>
        </w:rPr>
      </w:pPr>
      <w:r w:rsidRPr="009D6AEC">
        <w:rPr>
          <w:rFonts w:ascii="Arial" w:hAnsi="Arial" w:cs="Arial"/>
          <w:szCs w:val="22"/>
          <w:lang w:val="en-GB"/>
        </w:rPr>
        <w:t xml:space="preserve">UNEG Standards </w:t>
      </w:r>
      <w:r w:rsidR="00A558C5" w:rsidRPr="009D6AEC">
        <w:rPr>
          <w:rFonts w:ascii="Arial" w:hAnsi="Arial" w:cs="Arial"/>
          <w:szCs w:val="22"/>
          <w:lang w:val="en-GB"/>
        </w:rPr>
        <w:t>for Evaluation in the UN System</w:t>
      </w:r>
    </w:p>
    <w:p w14:paraId="68F4AEC3" w14:textId="0C877D2C" w:rsidR="0070467B" w:rsidRPr="009D6AEC" w:rsidRDefault="0070467B" w:rsidP="00A7598B">
      <w:pPr>
        <w:pStyle w:val="ListParagraph"/>
        <w:numPr>
          <w:ilvl w:val="0"/>
          <w:numId w:val="21"/>
        </w:numPr>
        <w:rPr>
          <w:rFonts w:ascii="Arial" w:hAnsi="Arial" w:cs="Arial"/>
          <w:szCs w:val="22"/>
          <w:lang w:val="en-GB"/>
        </w:rPr>
      </w:pPr>
      <w:r w:rsidRPr="009D6AEC">
        <w:rPr>
          <w:rFonts w:ascii="Arial" w:hAnsi="Arial" w:cs="Arial"/>
          <w:szCs w:val="22"/>
          <w:lang w:val="en-GB"/>
        </w:rPr>
        <w:t>UNEG Guidance Integrating Human Rig</w:t>
      </w:r>
      <w:r w:rsidR="00A558C5" w:rsidRPr="009D6AEC">
        <w:rPr>
          <w:rFonts w:ascii="Arial" w:hAnsi="Arial" w:cs="Arial"/>
          <w:szCs w:val="22"/>
          <w:lang w:val="en-GB"/>
        </w:rPr>
        <w:t>hts and Gender in the UN System</w:t>
      </w:r>
    </w:p>
    <w:p w14:paraId="7F27E0B2" w14:textId="2F00F19D" w:rsidR="00A558C5" w:rsidRPr="009D6AEC" w:rsidRDefault="0070467B" w:rsidP="00A7598B">
      <w:pPr>
        <w:pStyle w:val="ListParagraph"/>
        <w:numPr>
          <w:ilvl w:val="0"/>
          <w:numId w:val="21"/>
        </w:numPr>
        <w:rPr>
          <w:rFonts w:ascii="Arial" w:hAnsi="Arial" w:cs="Arial"/>
          <w:szCs w:val="22"/>
          <w:lang w:val="en-GB"/>
        </w:rPr>
      </w:pPr>
      <w:r w:rsidRPr="009D6AEC">
        <w:rPr>
          <w:rFonts w:ascii="Arial" w:hAnsi="Arial" w:cs="Arial"/>
          <w:szCs w:val="22"/>
          <w:lang w:val="en-GB"/>
        </w:rPr>
        <w:t>UN SWAP Evaluation Performance Indicator and related Scorecard</w:t>
      </w:r>
    </w:p>
    <w:p w14:paraId="3FAB6D1C" w14:textId="0702221C" w:rsidR="00A558C5" w:rsidRPr="009D6AEC" w:rsidRDefault="00A558C5" w:rsidP="00A7598B">
      <w:pPr>
        <w:pStyle w:val="ListParagraph"/>
        <w:numPr>
          <w:ilvl w:val="0"/>
          <w:numId w:val="21"/>
        </w:numPr>
        <w:rPr>
          <w:rFonts w:ascii="Arial" w:hAnsi="Arial" w:cs="Arial"/>
          <w:szCs w:val="22"/>
          <w:lang w:val="en-GB"/>
        </w:rPr>
      </w:pPr>
      <w:r w:rsidRPr="009D6AEC">
        <w:rPr>
          <w:rFonts w:ascii="Arial" w:hAnsi="Arial" w:cs="Arial"/>
          <w:szCs w:val="22"/>
          <w:lang w:val="en-GB"/>
        </w:rPr>
        <w:t>Development Partners’ Briefing Book for the Government of Moldova</w:t>
      </w:r>
    </w:p>
    <w:p w14:paraId="29BFCB70" w14:textId="68B4ADAD" w:rsidR="00A558C5" w:rsidRPr="009D6AEC" w:rsidRDefault="00A558C5" w:rsidP="00A7598B">
      <w:pPr>
        <w:pStyle w:val="ListParagraph"/>
        <w:numPr>
          <w:ilvl w:val="0"/>
          <w:numId w:val="21"/>
        </w:numPr>
        <w:rPr>
          <w:rFonts w:ascii="Arial" w:hAnsi="Arial" w:cs="Arial"/>
          <w:szCs w:val="22"/>
          <w:lang w:val="en-GB"/>
        </w:rPr>
      </w:pPr>
      <w:r w:rsidRPr="009D6AEC">
        <w:rPr>
          <w:rFonts w:ascii="Arial" w:hAnsi="Arial" w:cs="Arial"/>
          <w:szCs w:val="22"/>
          <w:lang w:val="en-GB"/>
        </w:rPr>
        <w:t>National Decentralization Strategy</w:t>
      </w:r>
    </w:p>
    <w:p w14:paraId="1F6010A4" w14:textId="68CFC3F2" w:rsidR="00A558C5" w:rsidRPr="009D6AEC" w:rsidRDefault="00A558C5" w:rsidP="00A7598B">
      <w:pPr>
        <w:pStyle w:val="ListParagraph"/>
        <w:numPr>
          <w:ilvl w:val="0"/>
          <w:numId w:val="21"/>
        </w:numPr>
        <w:rPr>
          <w:rFonts w:ascii="Arial" w:hAnsi="Arial" w:cs="Arial"/>
          <w:szCs w:val="22"/>
          <w:lang w:val="en-GB"/>
        </w:rPr>
      </w:pPr>
      <w:r w:rsidRPr="009D6AEC">
        <w:rPr>
          <w:rFonts w:ascii="Arial" w:hAnsi="Arial" w:cs="Arial"/>
          <w:szCs w:val="22"/>
          <w:lang w:val="en-GB"/>
        </w:rPr>
        <w:t>National Regional Development Strategy</w:t>
      </w:r>
    </w:p>
    <w:p w14:paraId="7E06E017" w14:textId="3247F55B" w:rsidR="00A558C5" w:rsidRPr="009D6AEC" w:rsidRDefault="00A558C5" w:rsidP="00A7598B">
      <w:pPr>
        <w:pStyle w:val="ListParagraph"/>
        <w:numPr>
          <w:ilvl w:val="0"/>
          <w:numId w:val="21"/>
        </w:numPr>
        <w:rPr>
          <w:rFonts w:ascii="Arial" w:hAnsi="Arial" w:cs="Arial"/>
          <w:szCs w:val="22"/>
          <w:lang w:val="en-GB"/>
        </w:rPr>
      </w:pPr>
      <w:r w:rsidRPr="009D6AEC">
        <w:rPr>
          <w:rFonts w:ascii="Arial" w:hAnsi="Arial" w:cs="Arial"/>
          <w:szCs w:val="22"/>
          <w:lang w:val="en-GB"/>
        </w:rPr>
        <w:t>EU-Moldova Association Agreement</w:t>
      </w:r>
    </w:p>
    <w:p w14:paraId="0818963A" w14:textId="4FAA565F" w:rsidR="00A558C5" w:rsidRPr="009D6AEC" w:rsidRDefault="00A558C5" w:rsidP="00A7598B">
      <w:pPr>
        <w:pStyle w:val="ListParagraph"/>
        <w:numPr>
          <w:ilvl w:val="0"/>
          <w:numId w:val="21"/>
        </w:numPr>
        <w:rPr>
          <w:rFonts w:ascii="Arial" w:hAnsi="Arial" w:cs="Arial"/>
          <w:szCs w:val="22"/>
          <w:lang w:val="en-GB"/>
        </w:rPr>
      </w:pPr>
      <w:r w:rsidRPr="009D6AEC">
        <w:rPr>
          <w:rFonts w:ascii="Arial" w:hAnsi="Arial" w:cs="Arial"/>
          <w:szCs w:val="22"/>
          <w:lang w:val="en-GB"/>
        </w:rPr>
        <w:t>EU Progress Reports on Moldova (2012, 2013, 2014)</w:t>
      </w:r>
    </w:p>
    <w:p w14:paraId="54C04E35" w14:textId="3CB8C8A8" w:rsidR="00A558C5" w:rsidRPr="009D6AEC" w:rsidRDefault="00A558C5" w:rsidP="00A7598B">
      <w:pPr>
        <w:pStyle w:val="ListParagraph"/>
        <w:numPr>
          <w:ilvl w:val="0"/>
          <w:numId w:val="21"/>
        </w:numPr>
        <w:rPr>
          <w:rFonts w:ascii="Arial" w:hAnsi="Arial" w:cs="Arial"/>
          <w:szCs w:val="22"/>
          <w:lang w:val="en-GB"/>
        </w:rPr>
      </w:pPr>
      <w:r w:rsidRPr="009D6AEC">
        <w:rPr>
          <w:rFonts w:ascii="Arial" w:hAnsi="Arial" w:cs="Arial"/>
          <w:szCs w:val="22"/>
          <w:lang w:val="en-GB"/>
        </w:rPr>
        <w:t>Law on local public administration</w:t>
      </w:r>
    </w:p>
    <w:p w14:paraId="3661441B" w14:textId="417E6F24" w:rsidR="00A558C5" w:rsidRPr="009D6AEC" w:rsidRDefault="00A558C5" w:rsidP="00A7598B">
      <w:pPr>
        <w:pStyle w:val="ListParagraph"/>
        <w:numPr>
          <w:ilvl w:val="0"/>
          <w:numId w:val="21"/>
        </w:numPr>
        <w:rPr>
          <w:rFonts w:ascii="Arial" w:hAnsi="Arial" w:cs="Arial"/>
          <w:szCs w:val="22"/>
          <w:lang w:val="en-GB"/>
        </w:rPr>
      </w:pPr>
      <w:r w:rsidRPr="009D6AEC">
        <w:rPr>
          <w:rFonts w:ascii="Arial" w:hAnsi="Arial" w:cs="Arial"/>
          <w:szCs w:val="22"/>
          <w:lang w:val="en-GB"/>
        </w:rPr>
        <w:t>Law on local public finances</w:t>
      </w:r>
    </w:p>
    <w:p w14:paraId="165D2FB1" w14:textId="65538D42" w:rsidR="00A558C5" w:rsidRPr="009D6AEC" w:rsidRDefault="00A558C5" w:rsidP="00A7598B">
      <w:pPr>
        <w:pStyle w:val="ListParagraph"/>
        <w:numPr>
          <w:ilvl w:val="0"/>
          <w:numId w:val="21"/>
        </w:numPr>
        <w:rPr>
          <w:rFonts w:ascii="Arial" w:hAnsi="Arial" w:cs="Arial"/>
          <w:szCs w:val="22"/>
          <w:lang w:val="en-GB"/>
        </w:rPr>
      </w:pPr>
      <w:r w:rsidRPr="009D6AEC">
        <w:rPr>
          <w:rFonts w:ascii="Arial" w:hAnsi="Arial" w:cs="Arial"/>
          <w:szCs w:val="22"/>
          <w:lang w:val="en-GB"/>
        </w:rPr>
        <w:t>Law on administrative decentralization</w:t>
      </w:r>
    </w:p>
    <w:p w14:paraId="4800AA1E" w14:textId="59A5159A" w:rsidR="00A558C5" w:rsidRPr="009D6AEC" w:rsidRDefault="00A558C5" w:rsidP="00A7598B">
      <w:pPr>
        <w:pStyle w:val="ListParagraph"/>
        <w:numPr>
          <w:ilvl w:val="0"/>
          <w:numId w:val="21"/>
        </w:numPr>
        <w:rPr>
          <w:rFonts w:ascii="Arial" w:hAnsi="Arial" w:cs="Arial"/>
          <w:szCs w:val="22"/>
          <w:lang w:val="en-GB"/>
        </w:rPr>
      </w:pPr>
      <w:r w:rsidRPr="009D6AEC">
        <w:rPr>
          <w:rFonts w:ascii="Arial" w:hAnsi="Arial" w:cs="Arial"/>
          <w:szCs w:val="22"/>
          <w:lang w:val="en-GB"/>
        </w:rPr>
        <w:t>Action Plan to support Roma population in Moldova 2011-2015</w:t>
      </w:r>
    </w:p>
    <w:p w14:paraId="07583C95" w14:textId="52DF6326" w:rsidR="00A558C5" w:rsidRPr="009D6AEC" w:rsidRDefault="00A558C5" w:rsidP="00A7598B">
      <w:pPr>
        <w:pStyle w:val="ListParagraph"/>
        <w:numPr>
          <w:ilvl w:val="0"/>
          <w:numId w:val="21"/>
        </w:numPr>
        <w:rPr>
          <w:rFonts w:ascii="Arial" w:hAnsi="Arial" w:cs="Arial"/>
          <w:szCs w:val="22"/>
          <w:lang w:val="en-GB"/>
        </w:rPr>
      </w:pPr>
      <w:r w:rsidRPr="009D6AEC">
        <w:rPr>
          <w:rFonts w:ascii="Arial" w:hAnsi="Arial" w:cs="Arial"/>
          <w:szCs w:val="22"/>
          <w:lang w:val="en-GB"/>
        </w:rPr>
        <w:t>Millennium Development Goals Report</w:t>
      </w:r>
    </w:p>
    <w:p w14:paraId="13D25095" w14:textId="044B1C1A" w:rsidR="00A558C5" w:rsidRPr="009D6AEC" w:rsidRDefault="00A558C5" w:rsidP="00A7598B">
      <w:pPr>
        <w:pStyle w:val="ListParagraph"/>
        <w:numPr>
          <w:ilvl w:val="0"/>
          <w:numId w:val="21"/>
        </w:numPr>
        <w:rPr>
          <w:rFonts w:ascii="Arial" w:hAnsi="Arial" w:cs="Arial"/>
          <w:szCs w:val="22"/>
          <w:lang w:val="en-GB"/>
        </w:rPr>
      </w:pPr>
      <w:r w:rsidRPr="009D6AEC">
        <w:rPr>
          <w:rFonts w:ascii="Arial" w:hAnsi="Arial" w:cs="Arial"/>
          <w:szCs w:val="22"/>
          <w:lang w:val="en-GB"/>
        </w:rPr>
        <w:t>JILDP documents, including project document, narrative and financial reports, previous evaluation reports, products produced within the project</w:t>
      </w:r>
    </w:p>
    <w:p w14:paraId="7FD59318" w14:textId="0261B19D" w:rsidR="00A558C5" w:rsidRPr="009D6AEC" w:rsidRDefault="00A558C5" w:rsidP="00A7598B">
      <w:pPr>
        <w:pStyle w:val="ListParagraph"/>
        <w:numPr>
          <w:ilvl w:val="0"/>
          <w:numId w:val="21"/>
        </w:numPr>
        <w:rPr>
          <w:rFonts w:ascii="Arial" w:hAnsi="Arial" w:cs="Arial"/>
          <w:szCs w:val="22"/>
          <w:lang w:val="en-GB"/>
        </w:rPr>
      </w:pPr>
      <w:r w:rsidRPr="009D6AEC">
        <w:rPr>
          <w:rFonts w:ascii="Arial" w:hAnsi="Arial" w:cs="Arial"/>
          <w:szCs w:val="22"/>
          <w:lang w:val="en-GB"/>
        </w:rPr>
        <w:t xml:space="preserve">E-Governance </w:t>
      </w:r>
      <w:r w:rsidR="007D240E" w:rsidRPr="009D6AEC">
        <w:rPr>
          <w:rFonts w:ascii="Arial" w:hAnsi="Arial" w:cs="Arial"/>
          <w:szCs w:val="22"/>
          <w:lang w:val="en-GB"/>
        </w:rPr>
        <w:t>Centre</w:t>
      </w:r>
      <w:r w:rsidRPr="009D6AEC">
        <w:rPr>
          <w:rFonts w:ascii="Arial" w:hAnsi="Arial" w:cs="Arial"/>
          <w:szCs w:val="22"/>
          <w:lang w:val="en-GB"/>
        </w:rPr>
        <w:t xml:space="preserve"> web-site and reports</w:t>
      </w:r>
    </w:p>
    <w:p w14:paraId="5670B1B5" w14:textId="5392E58A" w:rsidR="00A558C5" w:rsidRPr="009D6AEC" w:rsidRDefault="00A558C5" w:rsidP="00A7598B">
      <w:pPr>
        <w:pStyle w:val="ListParagraph"/>
        <w:numPr>
          <w:ilvl w:val="0"/>
          <w:numId w:val="21"/>
        </w:numPr>
        <w:rPr>
          <w:rFonts w:ascii="Arial" w:hAnsi="Arial" w:cs="Arial"/>
          <w:szCs w:val="22"/>
          <w:lang w:val="en-GB"/>
        </w:rPr>
      </w:pPr>
      <w:r w:rsidRPr="009D6AEC">
        <w:rPr>
          <w:rFonts w:ascii="Arial" w:hAnsi="Arial" w:cs="Arial"/>
          <w:szCs w:val="22"/>
          <w:lang w:val="en-GB"/>
        </w:rPr>
        <w:t>National Statistics Office web-site and reports</w:t>
      </w:r>
    </w:p>
    <w:p w14:paraId="457CC57C" w14:textId="37B81943" w:rsidR="00A558C5" w:rsidRPr="009D6AEC" w:rsidRDefault="00A558C5" w:rsidP="00A7598B">
      <w:pPr>
        <w:pStyle w:val="ListParagraph"/>
        <w:numPr>
          <w:ilvl w:val="0"/>
          <w:numId w:val="21"/>
        </w:numPr>
        <w:rPr>
          <w:rFonts w:ascii="Arial" w:hAnsi="Arial" w:cs="Arial"/>
          <w:szCs w:val="22"/>
          <w:lang w:val="en-GB"/>
        </w:rPr>
      </w:pPr>
      <w:r w:rsidRPr="009D6AEC">
        <w:rPr>
          <w:rFonts w:ascii="Arial" w:hAnsi="Arial" w:cs="Arial"/>
          <w:szCs w:val="22"/>
          <w:lang w:val="en-GB"/>
        </w:rPr>
        <w:t>Human Development Report 2014</w:t>
      </w:r>
    </w:p>
    <w:p w14:paraId="5EF9FEFD" w14:textId="17E0B654" w:rsidR="00A558C5" w:rsidRPr="009D6AEC" w:rsidRDefault="00A558C5" w:rsidP="00A7598B">
      <w:pPr>
        <w:pStyle w:val="ListParagraph"/>
        <w:numPr>
          <w:ilvl w:val="0"/>
          <w:numId w:val="21"/>
        </w:numPr>
        <w:rPr>
          <w:rFonts w:ascii="Arial" w:hAnsi="Arial" w:cs="Arial"/>
          <w:szCs w:val="22"/>
          <w:lang w:val="en-GB"/>
        </w:rPr>
      </w:pPr>
      <w:r w:rsidRPr="009D6AEC">
        <w:rPr>
          <w:rFonts w:ascii="Arial" w:hAnsi="Arial" w:cs="Arial"/>
          <w:szCs w:val="22"/>
          <w:lang w:val="en-GB"/>
        </w:rPr>
        <w:t>State of the Nation Report 2015</w:t>
      </w:r>
    </w:p>
    <w:p w14:paraId="08B80D3E" w14:textId="25EF65F4" w:rsidR="00A558C5" w:rsidRPr="009D6AEC" w:rsidRDefault="00A558C5" w:rsidP="00A7598B">
      <w:pPr>
        <w:pStyle w:val="ListParagraph"/>
        <w:numPr>
          <w:ilvl w:val="0"/>
          <w:numId w:val="21"/>
        </w:numPr>
        <w:rPr>
          <w:rFonts w:ascii="Arial" w:hAnsi="Arial" w:cs="Arial"/>
          <w:szCs w:val="22"/>
          <w:lang w:val="en-GB"/>
        </w:rPr>
      </w:pPr>
      <w:r w:rsidRPr="009D6AEC">
        <w:rPr>
          <w:rFonts w:ascii="Arial" w:hAnsi="Arial" w:cs="Arial"/>
          <w:szCs w:val="22"/>
          <w:lang w:val="en-GB"/>
        </w:rPr>
        <w:t>MEGA: Analysis of economic growth in Moldova, Expert-Group</w:t>
      </w:r>
    </w:p>
    <w:p w14:paraId="5A77A64B" w14:textId="4297FCA2" w:rsidR="00A558C5" w:rsidRPr="009D6AEC" w:rsidRDefault="00A558C5" w:rsidP="00A7598B">
      <w:pPr>
        <w:pStyle w:val="ListParagraph"/>
        <w:numPr>
          <w:ilvl w:val="0"/>
          <w:numId w:val="21"/>
        </w:numPr>
        <w:rPr>
          <w:rFonts w:ascii="Arial" w:hAnsi="Arial" w:cs="Arial"/>
          <w:szCs w:val="22"/>
          <w:lang w:val="en-GB"/>
        </w:rPr>
      </w:pPr>
      <w:r w:rsidRPr="009D6AEC">
        <w:rPr>
          <w:rFonts w:ascii="Arial" w:hAnsi="Arial" w:cs="Arial"/>
          <w:szCs w:val="22"/>
          <w:lang w:val="en-GB"/>
        </w:rPr>
        <w:t>Final Report UNPF Moldova 2013-2017</w:t>
      </w:r>
    </w:p>
    <w:p w14:paraId="6F20DAD2" w14:textId="1F0117A1" w:rsidR="00A558C5" w:rsidRPr="009D6AEC" w:rsidRDefault="00A558C5" w:rsidP="00A7598B">
      <w:pPr>
        <w:pStyle w:val="ListParagraph"/>
        <w:numPr>
          <w:ilvl w:val="0"/>
          <w:numId w:val="21"/>
        </w:numPr>
        <w:rPr>
          <w:rFonts w:ascii="Arial" w:hAnsi="Arial" w:cs="Arial"/>
          <w:szCs w:val="22"/>
          <w:lang w:val="en-GB"/>
        </w:rPr>
      </w:pPr>
      <w:r w:rsidRPr="009D6AEC">
        <w:rPr>
          <w:rFonts w:ascii="Arial" w:hAnsi="Arial" w:cs="Arial"/>
          <w:szCs w:val="22"/>
          <w:lang w:val="en-GB"/>
        </w:rPr>
        <w:t>International Labor Organization reports</w:t>
      </w:r>
    </w:p>
    <w:p w14:paraId="135B48CF" w14:textId="56AC8257" w:rsidR="00A558C5" w:rsidRPr="009D6AEC" w:rsidRDefault="00A558C5" w:rsidP="00A7598B">
      <w:pPr>
        <w:pStyle w:val="ListParagraph"/>
        <w:numPr>
          <w:ilvl w:val="0"/>
          <w:numId w:val="21"/>
        </w:numPr>
        <w:rPr>
          <w:rFonts w:ascii="Arial" w:hAnsi="Arial" w:cs="Arial"/>
          <w:szCs w:val="22"/>
          <w:lang w:val="en-GB"/>
        </w:rPr>
      </w:pPr>
      <w:r w:rsidRPr="009D6AEC">
        <w:rPr>
          <w:rFonts w:ascii="Arial" w:hAnsi="Arial" w:cs="Arial"/>
          <w:szCs w:val="22"/>
          <w:lang w:val="en-GB"/>
        </w:rPr>
        <w:t xml:space="preserve">UNWOMEN reports </w:t>
      </w:r>
    </w:p>
    <w:p w14:paraId="715BC2C9" w14:textId="5F0D4EDD" w:rsidR="00510E04" w:rsidRPr="009D6AEC" w:rsidRDefault="00510E04" w:rsidP="00A7598B">
      <w:pPr>
        <w:pStyle w:val="ListParagraph"/>
        <w:numPr>
          <w:ilvl w:val="0"/>
          <w:numId w:val="21"/>
        </w:numPr>
        <w:rPr>
          <w:rFonts w:ascii="Arial" w:hAnsi="Arial" w:cs="Arial"/>
          <w:szCs w:val="22"/>
          <w:lang w:val="en-GB"/>
        </w:rPr>
      </w:pPr>
      <w:r w:rsidRPr="009D6AEC">
        <w:rPr>
          <w:rFonts w:ascii="Arial" w:hAnsi="Arial" w:cs="Arial"/>
          <w:szCs w:val="22"/>
          <w:lang w:val="en-GB"/>
        </w:rPr>
        <w:t>World Bank reports</w:t>
      </w:r>
    </w:p>
    <w:p w14:paraId="066ED72E" w14:textId="2384359F" w:rsidR="00C02D64" w:rsidRPr="009D6AEC" w:rsidRDefault="00C02D64" w:rsidP="00A7598B">
      <w:pPr>
        <w:pStyle w:val="ListParagraph"/>
        <w:numPr>
          <w:ilvl w:val="0"/>
          <w:numId w:val="21"/>
        </w:numPr>
        <w:rPr>
          <w:rFonts w:ascii="Arial" w:hAnsi="Arial" w:cs="Arial"/>
          <w:szCs w:val="22"/>
          <w:lang w:val="en-GB"/>
        </w:rPr>
      </w:pPr>
      <w:r w:rsidRPr="009D6AEC">
        <w:rPr>
          <w:rFonts w:ascii="Arial" w:hAnsi="Arial" w:cs="Arial"/>
          <w:szCs w:val="22"/>
          <w:lang w:val="en-GB"/>
        </w:rPr>
        <w:br w:type="page"/>
      </w:r>
    </w:p>
    <w:p w14:paraId="2209DD4B" w14:textId="6A25090B" w:rsidR="00C02D64" w:rsidRPr="009D6AEC" w:rsidRDefault="00C02D64" w:rsidP="00B60C4F">
      <w:pPr>
        <w:pStyle w:val="Heading1"/>
        <w:rPr>
          <w:lang w:val="en-GB"/>
        </w:rPr>
      </w:pPr>
      <w:bookmarkStart w:id="85" w:name="_Toc436933805"/>
      <w:r w:rsidRPr="009D6AEC">
        <w:rPr>
          <w:lang w:val="en-GB"/>
        </w:rPr>
        <w:lastRenderedPageBreak/>
        <w:t>Annex 6. List of documents produced by the Programme</w:t>
      </w:r>
      <w:bookmarkEnd w:id="85"/>
    </w:p>
    <w:p w14:paraId="6F7B597D" w14:textId="77777777" w:rsidR="00C02D64" w:rsidRPr="009D6AEC" w:rsidRDefault="00C02D64" w:rsidP="00CF51DC">
      <w:pPr>
        <w:rPr>
          <w:rFonts w:ascii="Arial" w:hAnsi="Arial" w:cs="Arial"/>
          <w:szCs w:val="22"/>
          <w:lang w:val="en-GB"/>
        </w:rPr>
      </w:pPr>
    </w:p>
    <w:p w14:paraId="7E9379ED" w14:textId="77777777" w:rsidR="00C02D64" w:rsidRPr="009D6AEC" w:rsidRDefault="00C02D64" w:rsidP="00CF51DC">
      <w:pPr>
        <w:pStyle w:val="ListParagraph"/>
        <w:numPr>
          <w:ilvl w:val="0"/>
          <w:numId w:val="30"/>
        </w:numPr>
        <w:spacing w:after="200" w:line="276" w:lineRule="auto"/>
        <w:jc w:val="both"/>
        <w:rPr>
          <w:rFonts w:ascii="Arial" w:hAnsi="Arial" w:cs="Arial"/>
          <w:color w:val="000000"/>
          <w:szCs w:val="22"/>
          <w:lang w:val="en-GB"/>
        </w:rPr>
      </w:pPr>
      <w:r w:rsidRPr="009D6AEC">
        <w:rPr>
          <w:rFonts w:ascii="Arial" w:hAnsi="Arial" w:cs="Arial"/>
          <w:color w:val="000000"/>
          <w:szCs w:val="22"/>
          <w:lang w:val="en-GB"/>
        </w:rPr>
        <w:t>Guide for Sectoral decentralization strategies developed</w:t>
      </w:r>
    </w:p>
    <w:p w14:paraId="7AB965F7" w14:textId="77777777" w:rsidR="00C02D64" w:rsidRPr="009D6AEC" w:rsidRDefault="00C02D64" w:rsidP="00CF51DC">
      <w:pPr>
        <w:pStyle w:val="ListParagraph"/>
        <w:numPr>
          <w:ilvl w:val="0"/>
          <w:numId w:val="30"/>
        </w:numPr>
        <w:spacing w:after="200" w:line="276" w:lineRule="auto"/>
        <w:jc w:val="both"/>
        <w:rPr>
          <w:rFonts w:ascii="Arial" w:hAnsi="Arial" w:cs="Arial"/>
          <w:color w:val="000000"/>
          <w:szCs w:val="22"/>
          <w:lang w:val="en-GB"/>
        </w:rPr>
      </w:pPr>
      <w:r w:rsidRPr="009D6AEC">
        <w:rPr>
          <w:rFonts w:ascii="Arial" w:hAnsi="Arial" w:cs="Arial"/>
          <w:color w:val="000000"/>
          <w:szCs w:val="22"/>
          <w:lang w:val="en-GB"/>
        </w:rPr>
        <w:t xml:space="preserve">Draft of the decentralization strategy in culture developed </w:t>
      </w:r>
    </w:p>
    <w:p w14:paraId="3589B216" w14:textId="77777777" w:rsidR="00C02D64" w:rsidRPr="009D6AEC" w:rsidRDefault="00C02D64" w:rsidP="00CF51DC">
      <w:pPr>
        <w:pStyle w:val="ListParagraph"/>
        <w:numPr>
          <w:ilvl w:val="0"/>
          <w:numId w:val="30"/>
        </w:numPr>
        <w:spacing w:after="200" w:line="276" w:lineRule="auto"/>
        <w:jc w:val="both"/>
        <w:rPr>
          <w:rFonts w:ascii="Arial" w:hAnsi="Arial" w:cs="Arial"/>
          <w:color w:val="000000"/>
          <w:szCs w:val="22"/>
          <w:lang w:val="en-GB"/>
        </w:rPr>
      </w:pPr>
      <w:r w:rsidRPr="009D6AEC">
        <w:rPr>
          <w:rFonts w:ascii="Arial" w:hAnsi="Arial" w:cs="Arial"/>
          <w:color w:val="000000"/>
          <w:szCs w:val="22"/>
          <w:lang w:val="en-GB"/>
        </w:rPr>
        <w:t>Draft of the decentralization strategy in youth and sport developed</w:t>
      </w:r>
    </w:p>
    <w:p w14:paraId="20157502" w14:textId="72369787" w:rsidR="00180FF9" w:rsidRPr="009D6AEC" w:rsidRDefault="00180FF9" w:rsidP="00CF51DC">
      <w:pPr>
        <w:pStyle w:val="ListParagraph"/>
        <w:numPr>
          <w:ilvl w:val="0"/>
          <w:numId w:val="30"/>
        </w:numPr>
        <w:spacing w:after="200" w:line="276" w:lineRule="auto"/>
        <w:jc w:val="both"/>
        <w:rPr>
          <w:rFonts w:ascii="Arial" w:hAnsi="Arial" w:cs="Arial"/>
          <w:color w:val="000000"/>
          <w:szCs w:val="22"/>
          <w:lang w:val="en-GB"/>
        </w:rPr>
      </w:pPr>
      <w:r w:rsidRPr="009D6AEC">
        <w:rPr>
          <w:rFonts w:ascii="Arial" w:hAnsi="Arial" w:cs="Arial"/>
          <w:color w:val="000000"/>
          <w:szCs w:val="22"/>
          <w:lang w:val="en-GB"/>
        </w:rPr>
        <w:t>Sectoral decentralization strategy for social services developed</w:t>
      </w:r>
    </w:p>
    <w:p w14:paraId="7E81CB7B" w14:textId="77777777" w:rsidR="00C02D64" w:rsidRPr="009D6AEC" w:rsidRDefault="00C02D64" w:rsidP="00CF51DC">
      <w:pPr>
        <w:pStyle w:val="ListParagraph"/>
        <w:numPr>
          <w:ilvl w:val="0"/>
          <w:numId w:val="30"/>
        </w:numPr>
        <w:spacing w:after="200" w:line="276" w:lineRule="auto"/>
        <w:jc w:val="both"/>
        <w:rPr>
          <w:rFonts w:ascii="Arial" w:hAnsi="Arial" w:cs="Arial"/>
          <w:color w:val="000000"/>
          <w:szCs w:val="22"/>
          <w:lang w:val="en-GB"/>
        </w:rPr>
      </w:pPr>
      <w:r w:rsidRPr="009D6AEC">
        <w:rPr>
          <w:rFonts w:ascii="Arial" w:hAnsi="Arial" w:cs="Arial"/>
          <w:color w:val="000000"/>
          <w:szCs w:val="22"/>
          <w:lang w:val="en-GB"/>
        </w:rPr>
        <w:t xml:space="preserve">Methodology of the decentralization strategies in communal service developed </w:t>
      </w:r>
    </w:p>
    <w:p w14:paraId="5468378D" w14:textId="77777777" w:rsidR="00C02D64" w:rsidRPr="009D6AEC" w:rsidRDefault="00C02D64" w:rsidP="00CF51DC">
      <w:pPr>
        <w:pStyle w:val="ListParagraph"/>
        <w:numPr>
          <w:ilvl w:val="0"/>
          <w:numId w:val="30"/>
        </w:numPr>
        <w:spacing w:after="200" w:line="276" w:lineRule="auto"/>
        <w:jc w:val="both"/>
        <w:rPr>
          <w:rFonts w:ascii="Arial" w:hAnsi="Arial" w:cs="Arial"/>
          <w:color w:val="000000"/>
          <w:szCs w:val="22"/>
          <w:lang w:val="en-GB"/>
        </w:rPr>
      </w:pPr>
      <w:r w:rsidRPr="009D6AEC">
        <w:rPr>
          <w:rFonts w:ascii="Arial" w:hAnsi="Arial" w:cs="Arial"/>
          <w:iCs/>
          <w:szCs w:val="22"/>
          <w:lang w:val="en-GB" w:eastAsia="ro-RO"/>
        </w:rPr>
        <w:t>Sectoral Strategies for decentralization of services in water and sanitation, waste management and natural resources management developed</w:t>
      </w:r>
    </w:p>
    <w:p w14:paraId="48FFCD0E" w14:textId="186A669C" w:rsidR="00C70609" w:rsidRPr="009D6AEC" w:rsidRDefault="00C70609" w:rsidP="00CF51DC">
      <w:pPr>
        <w:pStyle w:val="ListParagraph"/>
        <w:numPr>
          <w:ilvl w:val="0"/>
          <w:numId w:val="30"/>
        </w:numPr>
        <w:spacing w:after="200" w:line="276" w:lineRule="auto"/>
        <w:jc w:val="both"/>
        <w:rPr>
          <w:rFonts w:ascii="Arial" w:hAnsi="Arial" w:cs="Arial"/>
          <w:color w:val="000000"/>
          <w:szCs w:val="22"/>
          <w:lang w:val="en-GB"/>
        </w:rPr>
      </w:pPr>
      <w:r w:rsidRPr="009D6AEC">
        <w:rPr>
          <w:rFonts w:ascii="Arial" w:hAnsi="Arial" w:cs="Arial"/>
          <w:iCs/>
          <w:szCs w:val="22"/>
          <w:lang w:val="en-GB" w:eastAsia="ro-RO"/>
        </w:rPr>
        <w:t>Study on perspectives of inter-municipal cooperation in Moldova</w:t>
      </w:r>
    </w:p>
    <w:p w14:paraId="76D2D224" w14:textId="10D4A46B" w:rsidR="00C45079" w:rsidRPr="009D6AEC" w:rsidRDefault="00C45079" w:rsidP="00CF51DC">
      <w:pPr>
        <w:pStyle w:val="ListParagraph"/>
        <w:numPr>
          <w:ilvl w:val="0"/>
          <w:numId w:val="30"/>
        </w:numPr>
        <w:spacing w:after="200" w:line="276" w:lineRule="auto"/>
        <w:jc w:val="both"/>
        <w:rPr>
          <w:rFonts w:ascii="Arial" w:hAnsi="Arial" w:cs="Arial"/>
          <w:color w:val="000000"/>
          <w:szCs w:val="22"/>
          <w:lang w:val="en-GB"/>
        </w:rPr>
      </w:pPr>
      <w:r w:rsidRPr="009D6AEC">
        <w:rPr>
          <w:rFonts w:ascii="Arial" w:hAnsi="Arial" w:cs="Arial"/>
          <w:iCs/>
          <w:szCs w:val="22"/>
          <w:lang w:val="en-GB" w:eastAsia="ro-RO"/>
        </w:rPr>
        <w:t>IMC Guide</w:t>
      </w:r>
    </w:p>
    <w:p w14:paraId="3D27FE74" w14:textId="24C7CD23" w:rsidR="00C02D64" w:rsidRPr="009D6AEC" w:rsidRDefault="00C02D64" w:rsidP="00CF51DC">
      <w:pPr>
        <w:pStyle w:val="ListParagraph"/>
        <w:numPr>
          <w:ilvl w:val="0"/>
          <w:numId w:val="30"/>
        </w:numPr>
        <w:spacing w:after="200" w:line="276" w:lineRule="auto"/>
        <w:jc w:val="both"/>
        <w:rPr>
          <w:rFonts w:ascii="Arial" w:hAnsi="Arial" w:cs="Arial"/>
          <w:iCs/>
          <w:szCs w:val="22"/>
          <w:lang w:val="en-GB" w:eastAsia="ro-RO"/>
        </w:rPr>
      </w:pPr>
      <w:r w:rsidRPr="009D6AEC">
        <w:rPr>
          <w:rFonts w:ascii="Arial" w:hAnsi="Arial" w:cs="Arial"/>
          <w:szCs w:val="22"/>
          <w:lang w:val="en-GB"/>
        </w:rPr>
        <w:t>National local service delivery regulatory framework related</w:t>
      </w:r>
      <w:r w:rsidR="00180FF9" w:rsidRPr="009D6AEC">
        <w:rPr>
          <w:rFonts w:ascii="Arial" w:hAnsi="Arial" w:cs="Arial"/>
          <w:szCs w:val="22"/>
          <w:lang w:val="en-GB"/>
        </w:rPr>
        <w:t xml:space="preserve"> </w:t>
      </w:r>
      <w:r w:rsidRPr="009D6AEC">
        <w:rPr>
          <w:rFonts w:ascii="Arial" w:hAnsi="Arial" w:cs="Arial"/>
          <w:szCs w:val="22"/>
          <w:lang w:val="en-GB"/>
        </w:rPr>
        <w:t>to IMC in organizing and operating legal units for communal services was amended (</w:t>
      </w:r>
      <w:r w:rsidRPr="009D6AEC">
        <w:rPr>
          <w:rFonts w:ascii="Arial" w:hAnsi="Arial" w:cs="Arial"/>
          <w:bCs/>
          <w:szCs w:val="22"/>
          <w:lang w:val="en-GB"/>
        </w:rPr>
        <w:t>Government Decision from 03.07.2014 on adjusting the Regulation on municipal enterprises)</w:t>
      </w:r>
    </w:p>
    <w:p w14:paraId="42598700" w14:textId="77777777" w:rsidR="00C02D64" w:rsidRPr="009D6AEC" w:rsidRDefault="00C02D64" w:rsidP="00CF51DC">
      <w:pPr>
        <w:pStyle w:val="ListParagraph"/>
        <w:numPr>
          <w:ilvl w:val="0"/>
          <w:numId w:val="30"/>
        </w:numPr>
        <w:spacing w:after="200" w:line="276" w:lineRule="auto"/>
        <w:jc w:val="both"/>
        <w:rPr>
          <w:rFonts w:ascii="Arial" w:hAnsi="Arial" w:cs="Arial"/>
          <w:szCs w:val="22"/>
          <w:lang w:val="en-GB"/>
        </w:rPr>
      </w:pPr>
      <w:r w:rsidRPr="009D6AEC">
        <w:rPr>
          <w:rFonts w:ascii="Arial" w:hAnsi="Arial" w:cs="Arial"/>
          <w:iCs/>
          <w:szCs w:val="22"/>
          <w:lang w:val="en-GB" w:eastAsia="ro-RO"/>
        </w:rPr>
        <w:t xml:space="preserve">New system of local government finances approved for implementation from 2015, while three rayons and the Capital City piloted the system during 2014 (Law nr.267 from 1.11.2013, </w:t>
      </w:r>
      <w:hyperlink r:id="rId15" w:history="1">
        <w:r w:rsidRPr="009D6AEC">
          <w:rPr>
            <w:rStyle w:val="Hyperlink"/>
            <w:rFonts w:ascii="Arial" w:eastAsia="Batang" w:hAnsi="Arial" w:cs="Arial"/>
            <w:iCs/>
            <w:szCs w:val="22"/>
            <w:lang w:val="en-GB" w:eastAsia="ro-RO"/>
          </w:rPr>
          <w:t>http://lex.justice.md/md/350367</w:t>
        </w:r>
      </w:hyperlink>
      <w:r w:rsidRPr="009D6AEC">
        <w:rPr>
          <w:rFonts w:ascii="Arial" w:hAnsi="Arial" w:cs="Arial"/>
          <w:iCs/>
          <w:szCs w:val="22"/>
          <w:lang w:val="en-GB" w:eastAsia="ro-RO"/>
        </w:rPr>
        <w:t>)</w:t>
      </w:r>
    </w:p>
    <w:p w14:paraId="7F9CE330" w14:textId="77777777" w:rsidR="00C02D64" w:rsidRPr="009D6AEC" w:rsidRDefault="00C02D64" w:rsidP="00CF51DC">
      <w:pPr>
        <w:pStyle w:val="ListParagraph"/>
        <w:numPr>
          <w:ilvl w:val="0"/>
          <w:numId w:val="30"/>
        </w:numPr>
        <w:spacing w:after="200" w:line="276" w:lineRule="auto"/>
        <w:jc w:val="both"/>
        <w:rPr>
          <w:rFonts w:ascii="Arial" w:hAnsi="Arial" w:cs="Arial"/>
          <w:szCs w:val="22"/>
          <w:lang w:val="en-GB"/>
        </w:rPr>
      </w:pPr>
      <w:r w:rsidRPr="009D6AEC">
        <w:rPr>
          <w:rFonts w:ascii="Arial" w:hAnsi="Arial" w:cs="Arial"/>
          <w:szCs w:val="22"/>
          <w:lang w:val="en-GB"/>
        </w:rPr>
        <w:t>Study of local revenues and study visit on increasing the local revenue base</w:t>
      </w:r>
    </w:p>
    <w:p w14:paraId="40C4A09F" w14:textId="77777777" w:rsidR="00C02D64" w:rsidRPr="009D6AEC" w:rsidRDefault="00C02D64" w:rsidP="00CF51DC">
      <w:pPr>
        <w:pStyle w:val="ListParagraph"/>
        <w:numPr>
          <w:ilvl w:val="0"/>
          <w:numId w:val="30"/>
        </w:numPr>
        <w:spacing w:after="200" w:line="276" w:lineRule="auto"/>
        <w:jc w:val="both"/>
        <w:rPr>
          <w:rFonts w:ascii="Arial" w:hAnsi="Arial" w:cs="Arial"/>
          <w:szCs w:val="22"/>
          <w:lang w:val="en-GB"/>
        </w:rPr>
      </w:pPr>
      <w:r w:rsidRPr="009D6AEC">
        <w:rPr>
          <w:rFonts w:ascii="Arial" w:hAnsi="Arial" w:cs="Arial"/>
          <w:szCs w:val="22"/>
          <w:lang w:val="en-GB"/>
        </w:rPr>
        <w:t xml:space="preserve">Assessment Report on the impact of the new local public finance system in 74 pilot LPAs  </w:t>
      </w:r>
    </w:p>
    <w:p w14:paraId="5252DB16" w14:textId="77777777" w:rsidR="00C02D64" w:rsidRPr="009D6AEC" w:rsidRDefault="00C02D64" w:rsidP="00CF51DC">
      <w:pPr>
        <w:pStyle w:val="ListParagraph"/>
        <w:numPr>
          <w:ilvl w:val="0"/>
          <w:numId w:val="30"/>
        </w:numPr>
        <w:spacing w:after="200" w:line="276" w:lineRule="auto"/>
        <w:jc w:val="both"/>
        <w:rPr>
          <w:rFonts w:ascii="Arial" w:hAnsi="Arial" w:cs="Arial"/>
          <w:szCs w:val="22"/>
          <w:lang w:val="en-GB"/>
        </w:rPr>
      </w:pPr>
      <w:r w:rsidRPr="009D6AEC">
        <w:rPr>
          <w:rFonts w:ascii="Arial" w:hAnsi="Arial" w:cs="Arial"/>
          <w:iCs/>
          <w:szCs w:val="22"/>
          <w:lang w:val="en-GB" w:eastAsia="ro-RO"/>
        </w:rPr>
        <w:t>Public Policy Document on efficient territorial-administrative organization of the Republic of Moldova</w:t>
      </w:r>
    </w:p>
    <w:p w14:paraId="4FABC756" w14:textId="21A210B1" w:rsidR="00C02D64" w:rsidRPr="009D6AEC" w:rsidRDefault="00C02D64" w:rsidP="00CF51DC">
      <w:pPr>
        <w:pStyle w:val="ListParagraph"/>
        <w:numPr>
          <w:ilvl w:val="0"/>
          <w:numId w:val="30"/>
        </w:numPr>
        <w:spacing w:after="200" w:line="276" w:lineRule="auto"/>
        <w:jc w:val="both"/>
        <w:rPr>
          <w:rFonts w:ascii="Arial" w:hAnsi="Arial" w:cs="Arial"/>
          <w:szCs w:val="22"/>
          <w:lang w:val="en-GB"/>
        </w:rPr>
      </w:pPr>
      <w:r w:rsidRPr="009D6AEC">
        <w:rPr>
          <w:rFonts w:ascii="Arial" w:hAnsi="Arial" w:cs="Arial"/>
          <w:iCs/>
          <w:szCs w:val="22"/>
          <w:lang w:val="en-GB" w:eastAsia="ro-RO"/>
        </w:rPr>
        <w:t>Plan of Ac</w:t>
      </w:r>
      <w:r w:rsidR="006A21A2" w:rsidRPr="009D6AEC">
        <w:rPr>
          <w:rFonts w:ascii="Arial" w:hAnsi="Arial" w:cs="Arial"/>
          <w:iCs/>
          <w:szCs w:val="22"/>
          <w:lang w:val="en-GB" w:eastAsia="ro-RO"/>
        </w:rPr>
        <w:t xml:space="preserve">tion for implementation of the </w:t>
      </w:r>
      <w:r w:rsidRPr="009D6AEC">
        <w:rPr>
          <w:rFonts w:ascii="Arial" w:hAnsi="Arial" w:cs="Arial"/>
          <w:iCs/>
          <w:szCs w:val="22"/>
          <w:lang w:val="en-GB" w:eastAsia="ro-RO"/>
        </w:rPr>
        <w:t>reform of efficient territorial-administrative organiza</w:t>
      </w:r>
      <w:r w:rsidR="006A21A2" w:rsidRPr="009D6AEC">
        <w:rPr>
          <w:rFonts w:ascii="Arial" w:hAnsi="Arial" w:cs="Arial"/>
          <w:iCs/>
          <w:szCs w:val="22"/>
          <w:lang w:val="en-GB" w:eastAsia="ro-RO"/>
        </w:rPr>
        <w:t>tion of the Republic of Moldova</w:t>
      </w:r>
    </w:p>
    <w:p w14:paraId="616717B6" w14:textId="2F9ED5CC" w:rsidR="006A21A2" w:rsidRPr="009D6AEC" w:rsidRDefault="006A21A2" w:rsidP="00CF51DC">
      <w:pPr>
        <w:pStyle w:val="ListParagraph"/>
        <w:numPr>
          <w:ilvl w:val="0"/>
          <w:numId w:val="30"/>
        </w:numPr>
        <w:spacing w:after="200" w:line="276" w:lineRule="auto"/>
        <w:jc w:val="both"/>
        <w:rPr>
          <w:rFonts w:ascii="Arial" w:hAnsi="Arial" w:cs="Arial"/>
          <w:szCs w:val="22"/>
          <w:lang w:val="en-GB"/>
        </w:rPr>
      </w:pPr>
      <w:r w:rsidRPr="009D6AEC">
        <w:rPr>
          <w:rFonts w:ascii="Arial" w:hAnsi="Arial" w:cs="Arial"/>
          <w:iCs/>
          <w:szCs w:val="22"/>
          <w:lang w:val="en-GB" w:eastAsia="ro-RO"/>
        </w:rPr>
        <w:t>Methodology for monitoring and assessing the degree of implementation of the National Decentralization Strategy</w:t>
      </w:r>
    </w:p>
    <w:p w14:paraId="054B2A35" w14:textId="753311DD" w:rsidR="006A21A2" w:rsidRPr="009D6AEC" w:rsidRDefault="00C45079" w:rsidP="00C45079">
      <w:pPr>
        <w:pStyle w:val="ListParagraph"/>
        <w:numPr>
          <w:ilvl w:val="0"/>
          <w:numId w:val="30"/>
        </w:numPr>
        <w:spacing w:after="200" w:line="276" w:lineRule="auto"/>
        <w:jc w:val="both"/>
        <w:rPr>
          <w:rFonts w:ascii="Arial" w:hAnsi="Arial" w:cs="Arial"/>
          <w:szCs w:val="22"/>
          <w:lang w:val="en-GB"/>
        </w:rPr>
      </w:pPr>
      <w:r w:rsidRPr="009D6AEC">
        <w:rPr>
          <w:rFonts w:ascii="Arial" w:hAnsi="Arial" w:cs="Arial"/>
          <w:szCs w:val="22"/>
          <w:lang w:val="en-GB"/>
        </w:rPr>
        <w:t>Strengthening Local Fiscal Autonomy in the Republic of Moldova (study)</w:t>
      </w:r>
    </w:p>
    <w:p w14:paraId="33203236" w14:textId="434139BB" w:rsidR="00C45079" w:rsidRPr="009D6AEC" w:rsidRDefault="00C45079" w:rsidP="00C45079">
      <w:pPr>
        <w:pStyle w:val="ListParagraph"/>
        <w:numPr>
          <w:ilvl w:val="0"/>
          <w:numId w:val="30"/>
        </w:numPr>
        <w:spacing w:after="200" w:line="276" w:lineRule="auto"/>
        <w:jc w:val="both"/>
        <w:rPr>
          <w:rFonts w:ascii="Arial" w:hAnsi="Arial" w:cs="Arial"/>
          <w:szCs w:val="22"/>
          <w:lang w:val="en-GB"/>
        </w:rPr>
      </w:pPr>
      <w:r w:rsidRPr="009D6AEC">
        <w:rPr>
          <w:rFonts w:ascii="Arial" w:hAnsi="Arial" w:cs="Arial"/>
          <w:szCs w:val="22"/>
          <w:lang w:val="en-GB"/>
        </w:rPr>
        <w:t>Baseline survey in 30 communities</w:t>
      </w:r>
    </w:p>
    <w:p w14:paraId="38508AE2" w14:textId="6A6A671D" w:rsidR="00C45079" w:rsidRPr="009D6AEC" w:rsidRDefault="00C45079" w:rsidP="00C45079">
      <w:pPr>
        <w:pStyle w:val="ListParagraph"/>
        <w:numPr>
          <w:ilvl w:val="0"/>
          <w:numId w:val="30"/>
        </w:numPr>
        <w:spacing w:after="200" w:line="276" w:lineRule="auto"/>
        <w:jc w:val="both"/>
        <w:rPr>
          <w:rFonts w:ascii="Arial" w:hAnsi="Arial" w:cs="Arial"/>
          <w:szCs w:val="22"/>
          <w:lang w:val="en-GB"/>
        </w:rPr>
      </w:pPr>
      <w:r w:rsidRPr="009D6AEC">
        <w:rPr>
          <w:rFonts w:ascii="Arial" w:hAnsi="Arial" w:cs="Arial"/>
          <w:szCs w:val="22"/>
          <w:lang w:val="en-GB"/>
        </w:rPr>
        <w:t>Methodology for assessment of LPA capacity</w:t>
      </w:r>
    </w:p>
    <w:p w14:paraId="29D8D5EC" w14:textId="78C6C12C" w:rsidR="00C02D64" w:rsidRPr="009D6AEC" w:rsidRDefault="00C02D64" w:rsidP="00CF51DC">
      <w:pPr>
        <w:rPr>
          <w:rFonts w:ascii="Arial" w:hAnsi="Arial" w:cs="Arial"/>
          <w:szCs w:val="22"/>
          <w:lang w:val="en-GB"/>
        </w:rPr>
      </w:pPr>
      <w:r w:rsidRPr="009D6AEC">
        <w:rPr>
          <w:rFonts w:ascii="Arial" w:hAnsi="Arial" w:cs="Arial"/>
          <w:szCs w:val="22"/>
          <w:lang w:val="en-GB"/>
        </w:rPr>
        <w:br w:type="page"/>
      </w:r>
    </w:p>
    <w:p w14:paraId="7BEDA633" w14:textId="670DDE0C" w:rsidR="00C02D64" w:rsidRPr="009D6AEC" w:rsidRDefault="00C02D64" w:rsidP="00B60C4F">
      <w:pPr>
        <w:pStyle w:val="Heading1"/>
        <w:rPr>
          <w:lang w:val="en-GB"/>
        </w:rPr>
      </w:pPr>
      <w:bookmarkStart w:id="86" w:name="_Toc436933806"/>
      <w:r w:rsidRPr="009D6AEC">
        <w:rPr>
          <w:lang w:val="en-GB"/>
        </w:rPr>
        <w:lastRenderedPageBreak/>
        <w:t>Annex 7. Programme Log frame</w:t>
      </w:r>
      <w:bookmarkEnd w:id="86"/>
    </w:p>
    <w:p w14:paraId="1A0C6560" w14:textId="77777777" w:rsidR="00C02D64" w:rsidRPr="009D6AEC" w:rsidRDefault="00C02D64" w:rsidP="00CF51DC">
      <w:pPr>
        <w:rPr>
          <w:rFonts w:ascii="Arial" w:hAnsi="Arial" w:cs="Arial"/>
          <w:lang w:val="en-GB"/>
        </w:rPr>
      </w:pPr>
    </w:p>
    <w:p w14:paraId="31FDC34D" w14:textId="7F75CCA6" w:rsidR="004D1135" w:rsidRPr="009D6AEC" w:rsidRDefault="004D1135" w:rsidP="00CF51DC">
      <w:pPr>
        <w:rPr>
          <w:rFonts w:ascii="Arial" w:hAnsi="Arial" w:cs="Arial"/>
          <w:lang w:val="en-GB"/>
        </w:rPr>
      </w:pPr>
      <w:r w:rsidRPr="009D6AEC">
        <w:rPr>
          <w:rFonts w:ascii="Arial" w:hAnsi="Arial" w:cs="Arial"/>
          <w:lang w:val="en-GB"/>
        </w:rPr>
        <w:t>Enclosed to the Report as a separate document.</w:t>
      </w:r>
    </w:p>
    <w:sectPr w:rsidR="004D1135" w:rsidRPr="009D6AEC" w:rsidSect="000B4F8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13C06" w14:textId="77777777" w:rsidR="00234870" w:rsidRDefault="00234870" w:rsidP="0018306A">
      <w:r>
        <w:separator/>
      </w:r>
    </w:p>
  </w:endnote>
  <w:endnote w:type="continuationSeparator" w:id="0">
    <w:p w14:paraId="445E1026" w14:textId="77777777" w:rsidR="00234870" w:rsidRDefault="00234870" w:rsidP="0018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FBCJNB+Arial,Bold">
    <w:altName w:val="Arial"/>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PF DinText Pro">
    <w:altName w:val="Cambria"/>
    <w:panose1 w:val="00000000000000000000"/>
    <w:charset w:val="00"/>
    <w:family w:val="swiss"/>
    <w:notTrueType/>
    <w:pitch w:val="default"/>
    <w:sig w:usb0="00000003" w:usb1="00000000" w:usb2="00000000" w:usb3="00000000" w:csb0="00000001" w:csb1="00000000"/>
  </w:font>
  <w:font w:name="Cordia New">
    <w:altName w:val="Angsana New"/>
    <w:panose1 w:val="00000000000000000000"/>
    <w:charset w:val="DE"/>
    <w:family w:val="roman"/>
    <w:notTrueType/>
    <w:pitch w:val="variable"/>
    <w:sig w:usb0="01000001" w:usb1="00000000" w:usb2="00000000" w:usb3="00000000" w:csb0="00010000" w:csb1="00000000"/>
  </w:font>
  <w:font w:name="Helvetica">
    <w:panose1 w:val="00000000000000000000"/>
    <w:charset w:val="00"/>
    <w:family w:val="auto"/>
    <w:pitch w:val="variable"/>
    <w:sig w:usb0="E00002FF" w:usb1="5000785B"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F7EF6" w14:textId="77777777" w:rsidR="00D2241C" w:rsidRDefault="00D2241C" w:rsidP="00BC1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88CAF9" w14:textId="77777777" w:rsidR="00D2241C" w:rsidRDefault="00D2241C" w:rsidP="003C55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C3002" w14:textId="77777777" w:rsidR="00D2241C" w:rsidRDefault="00D2241C" w:rsidP="00BC1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6AEC">
      <w:rPr>
        <w:rStyle w:val="PageNumber"/>
        <w:noProof/>
      </w:rPr>
      <w:t>40</w:t>
    </w:r>
    <w:r>
      <w:rPr>
        <w:rStyle w:val="PageNumber"/>
      </w:rPr>
      <w:fldChar w:fldCharType="end"/>
    </w:r>
  </w:p>
  <w:p w14:paraId="3419F1A3" w14:textId="0116684E" w:rsidR="00D2241C" w:rsidRDefault="00D2241C" w:rsidP="003C5553">
    <w:pPr>
      <w:pStyle w:val="Footer"/>
      <w:pBdr>
        <w:top w:val="single" w:sz="4" w:space="1" w:color="D9D9D9"/>
      </w:pBdr>
      <w:ind w:right="360"/>
      <w:jc w:val="right"/>
    </w:pPr>
    <w:r>
      <w:t xml:space="preserve"> | </w:t>
    </w:r>
    <w:r w:rsidRPr="004E435A">
      <w:rPr>
        <w:color w:val="808080"/>
        <w:spacing w:val="60"/>
      </w:rPr>
      <w:t>Page</w:t>
    </w:r>
  </w:p>
  <w:p w14:paraId="6257DB18" w14:textId="77777777" w:rsidR="00D2241C" w:rsidRPr="00677F42" w:rsidRDefault="00D2241C" w:rsidP="00BC1E25">
    <w:pPr>
      <w:pStyle w:val="Footer"/>
      <w:rPr>
        <w:rStyle w:val="PageNumber"/>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FA639" w14:textId="77777777" w:rsidR="00234870" w:rsidRDefault="00234870" w:rsidP="0018306A">
      <w:r>
        <w:separator/>
      </w:r>
    </w:p>
  </w:footnote>
  <w:footnote w:type="continuationSeparator" w:id="0">
    <w:p w14:paraId="4B105FC5" w14:textId="77777777" w:rsidR="00234870" w:rsidRDefault="00234870" w:rsidP="0018306A">
      <w:r>
        <w:continuationSeparator/>
      </w:r>
    </w:p>
  </w:footnote>
  <w:footnote w:id="1">
    <w:p w14:paraId="04660386" w14:textId="68F8AF46" w:rsidR="00D2241C" w:rsidRDefault="00D2241C">
      <w:pPr>
        <w:pStyle w:val="FootnoteText"/>
      </w:pPr>
      <w:ins w:id="13" w:author="Olesea Stamate" w:date="2015-12-03T22:06:00Z">
        <w:r>
          <w:rPr>
            <w:rStyle w:val="FootnoteReference"/>
          </w:rPr>
          <w:footnoteRef/>
        </w:r>
        <w:r>
          <w:t xml:space="preserve"> </w:t>
        </w:r>
        <w:r w:rsidRPr="00125697">
          <w:rPr>
            <w:rFonts w:ascii="Arial" w:hAnsi="Arial" w:cs="Arial"/>
            <w:sz w:val="16"/>
            <w:szCs w:val="16"/>
          </w:rPr>
          <w:t xml:space="preserve">National Statistics Office reporting on MGD, </w:t>
        </w:r>
        <w:r>
          <w:fldChar w:fldCharType="begin"/>
        </w:r>
        <w:r>
          <w:instrText xml:space="preserve"> HYPERLINK "http://statbank.statistica.md/pxweb/Dialog/view.asp?ma=ODM0101&amp;ti=Indicatorii+revizuiti+ai+Obiectivelor+Dezvoltarii+Mileniului%2C+2000-2010&amp;path=../quicktables/RO/ODM/&amp;lang=1" </w:instrText>
        </w:r>
        <w:r>
          <w:fldChar w:fldCharType="separate"/>
        </w:r>
        <w:r w:rsidRPr="00125697">
          <w:rPr>
            <w:rStyle w:val="Hyperlink"/>
            <w:rFonts w:ascii="Arial" w:hAnsi="Arial" w:cs="Arial"/>
            <w:sz w:val="16"/>
            <w:szCs w:val="16"/>
          </w:rPr>
          <w:t>http://statbank.statistica.md/pxweb/Dialog/view.asp?ma=ODM0101&amp;ti=Indicatorii+revizuiti+ai+Obiectivelor+Dezvoltarii+Mileniului%2C+2000-2010&amp;path=../quicktables/RO/ODM/&amp;lang=1</w:t>
        </w:r>
        <w:r>
          <w:rPr>
            <w:rStyle w:val="Hyperlink"/>
            <w:rFonts w:ascii="Arial" w:hAnsi="Arial" w:cs="Arial"/>
            <w:sz w:val="16"/>
            <w:szCs w:val="16"/>
          </w:rPr>
          <w:fldChar w:fldCharType="end"/>
        </w:r>
        <w:r>
          <w:rPr>
            <w:rFonts w:ascii="Arial" w:hAnsi="Arial" w:cs="Arial"/>
            <w:sz w:val="16"/>
            <w:szCs w:val="16"/>
          </w:rPr>
          <w:t>, visited</w:t>
        </w:r>
        <w:r w:rsidRPr="00125697">
          <w:rPr>
            <w:rFonts w:ascii="Arial" w:hAnsi="Arial" w:cs="Arial"/>
            <w:sz w:val="16"/>
            <w:szCs w:val="16"/>
          </w:rPr>
          <w:t xml:space="preserve"> in November 2015</w:t>
        </w:r>
      </w:ins>
    </w:p>
  </w:footnote>
  <w:footnote w:id="2">
    <w:p w14:paraId="149B301D" w14:textId="77777777" w:rsidR="00D2241C" w:rsidRDefault="00D2241C" w:rsidP="00A72BC5">
      <w:pPr>
        <w:pStyle w:val="FootnoteText"/>
      </w:pPr>
      <w:r>
        <w:rPr>
          <w:rStyle w:val="FootnoteReference"/>
        </w:rPr>
        <w:footnoteRef/>
      </w:r>
      <w:r>
        <w:t xml:space="preserve"> </w:t>
      </w:r>
      <w:hyperlink r:id="rId1" w:history="1">
        <w:r w:rsidRPr="007D35C3">
          <w:rPr>
            <w:rStyle w:val="Hyperlink"/>
          </w:rPr>
          <w:t>http://www.md.undp.org/content/dam/moldova/docs/Publications/UNDP_MD_3rdMDGReport_Eng.pdf</w:t>
        </w:r>
      </w:hyperlink>
      <w:r>
        <w:t xml:space="preserve"> </w:t>
      </w:r>
    </w:p>
  </w:footnote>
  <w:footnote w:id="3">
    <w:p w14:paraId="2C09206F" w14:textId="5CD87FB9" w:rsidR="00D2241C" w:rsidRDefault="00D2241C">
      <w:pPr>
        <w:pStyle w:val="FootnoteText"/>
      </w:pPr>
      <w:r>
        <w:rPr>
          <w:rStyle w:val="FootnoteReference"/>
        </w:rPr>
        <w:footnoteRef/>
      </w:r>
      <w:r>
        <w:t xml:space="preserve"> </w:t>
      </w:r>
      <w:r w:rsidRPr="00125697">
        <w:rPr>
          <w:rFonts w:ascii="Arial" w:hAnsi="Arial" w:cs="Arial"/>
          <w:sz w:val="16"/>
          <w:szCs w:val="16"/>
        </w:rPr>
        <w:t xml:space="preserve">National Statistics Office reporting on MGD, </w:t>
      </w:r>
      <w:hyperlink r:id="rId2" w:history="1">
        <w:r w:rsidRPr="00125697">
          <w:rPr>
            <w:rStyle w:val="Hyperlink"/>
            <w:rFonts w:ascii="Arial" w:hAnsi="Arial" w:cs="Arial"/>
            <w:sz w:val="16"/>
            <w:szCs w:val="16"/>
          </w:rPr>
          <w:t>http://statbank.statistica.md/pxweb/Dialog/view.asp?ma=ODM0101&amp;ti=Indicatorii+revizuiti+ai+Obiectivelor+Dezvoltarii+Mileniului%2C+2000-2010&amp;path=../quicktables/RO/ODM/&amp;lang=1</w:t>
        </w:r>
      </w:hyperlink>
      <w:r>
        <w:rPr>
          <w:rFonts w:ascii="Arial" w:hAnsi="Arial" w:cs="Arial"/>
          <w:sz w:val="16"/>
          <w:szCs w:val="16"/>
        </w:rPr>
        <w:t>, visited</w:t>
      </w:r>
      <w:r w:rsidRPr="00125697">
        <w:rPr>
          <w:rFonts w:ascii="Arial" w:hAnsi="Arial" w:cs="Arial"/>
          <w:sz w:val="16"/>
          <w:szCs w:val="16"/>
        </w:rPr>
        <w:t xml:space="preserve"> in November 2015</w:t>
      </w:r>
    </w:p>
  </w:footnote>
  <w:footnote w:id="4">
    <w:p w14:paraId="104B3CC3" w14:textId="77777777" w:rsidR="00D2241C" w:rsidRDefault="00D2241C" w:rsidP="00EC2BEF">
      <w:pPr>
        <w:pStyle w:val="FootnoteText"/>
      </w:pPr>
      <w:r>
        <w:rPr>
          <w:rStyle w:val="FootnoteReference"/>
        </w:rPr>
        <w:footnoteRef/>
      </w:r>
      <w:r>
        <w:t xml:space="preserve"> European Commission on Agriculture, The Gender Gap in Agriculture in Eastern Europe - Results of Recent</w:t>
      </w:r>
    </w:p>
    <w:p w14:paraId="462BEB2D" w14:textId="468158C7" w:rsidR="00D2241C" w:rsidRDefault="00D2241C" w:rsidP="00EC2BEF">
      <w:pPr>
        <w:pStyle w:val="FootnoteText"/>
      </w:pPr>
      <w:r>
        <w:t xml:space="preserve">Country Rural Gender Assessments, </w:t>
      </w:r>
      <w:hyperlink r:id="rId3" w:history="1">
        <w:r w:rsidRPr="0000542A">
          <w:rPr>
            <w:rStyle w:val="Hyperlink"/>
          </w:rPr>
          <w:t>http://www.fao.org/3/a-au818e.pdf</w:t>
        </w:r>
      </w:hyperlink>
      <w:r>
        <w:t>.</w:t>
      </w:r>
      <w:r>
        <w:cr/>
      </w:r>
    </w:p>
  </w:footnote>
  <w:footnote w:id="5">
    <w:p w14:paraId="1CD6F2A0" w14:textId="57D85C50" w:rsidR="00D2241C" w:rsidRDefault="00D2241C">
      <w:pPr>
        <w:pStyle w:val="FootnoteText"/>
      </w:pPr>
      <w:r>
        <w:rPr>
          <w:rStyle w:val="FootnoteReference"/>
        </w:rPr>
        <w:footnoteRef/>
      </w:r>
      <w:r>
        <w:t xml:space="preserve"> </w:t>
      </w:r>
      <w:hyperlink r:id="rId4" w:history="1">
        <w:r w:rsidRPr="007D35C3">
          <w:rPr>
            <w:rStyle w:val="Hyperlink"/>
          </w:rPr>
          <w:t>http://particip.gov.md/proiectview.php?l=ro&amp;idd=2373</w:t>
        </w:r>
      </w:hyperlink>
      <w:r>
        <w:t xml:space="preserve"> </w:t>
      </w:r>
    </w:p>
  </w:footnote>
  <w:footnote w:id="6">
    <w:p w14:paraId="69085212" w14:textId="108D4AC3" w:rsidR="00D2241C" w:rsidRDefault="00D2241C">
      <w:pPr>
        <w:pStyle w:val="FootnoteText"/>
      </w:pPr>
      <w:r>
        <w:rPr>
          <w:rStyle w:val="FootnoteReference"/>
        </w:rPr>
        <w:footnoteRef/>
      </w:r>
      <w:r>
        <w:t xml:space="preserve"> </w:t>
      </w:r>
      <w:r w:rsidRPr="000819AF">
        <w:rPr>
          <w:rFonts w:ascii="Arial" w:hAnsi="Arial" w:cs="Arial"/>
          <w:sz w:val="18"/>
          <w:szCs w:val="18"/>
        </w:rPr>
        <w:t xml:space="preserve">As per the </w:t>
      </w:r>
      <w:proofErr w:type="spellStart"/>
      <w:r w:rsidRPr="000819AF">
        <w:rPr>
          <w:rFonts w:ascii="Arial" w:hAnsi="Arial" w:cs="Arial"/>
          <w:sz w:val="18"/>
          <w:szCs w:val="18"/>
        </w:rPr>
        <w:t>ToR</w:t>
      </w:r>
      <w:proofErr w:type="spellEnd"/>
      <w:r w:rsidRPr="000819AF">
        <w:rPr>
          <w:rFonts w:ascii="Arial" w:hAnsi="Arial" w:cs="Arial"/>
          <w:sz w:val="18"/>
          <w:szCs w:val="18"/>
        </w:rPr>
        <w:t xml:space="preserve">, Impact criterion </w:t>
      </w:r>
      <w:r>
        <w:rPr>
          <w:rFonts w:ascii="Arial" w:hAnsi="Arial" w:cs="Arial"/>
          <w:sz w:val="18"/>
          <w:szCs w:val="18"/>
        </w:rPr>
        <w:t>was</w:t>
      </w:r>
      <w:r w:rsidRPr="000819AF">
        <w:rPr>
          <w:rFonts w:ascii="Arial" w:hAnsi="Arial" w:cs="Arial"/>
          <w:sz w:val="18"/>
          <w:szCs w:val="18"/>
        </w:rPr>
        <w:t xml:space="preserve"> not </w:t>
      </w:r>
      <w:proofErr w:type="gramStart"/>
      <w:r w:rsidRPr="000819AF">
        <w:rPr>
          <w:rFonts w:ascii="Arial" w:hAnsi="Arial" w:cs="Arial"/>
          <w:sz w:val="18"/>
          <w:szCs w:val="18"/>
        </w:rPr>
        <w:t>be</w:t>
      </w:r>
      <w:proofErr w:type="gramEnd"/>
      <w:r w:rsidRPr="000819AF">
        <w:rPr>
          <w:rFonts w:ascii="Arial" w:hAnsi="Arial" w:cs="Arial"/>
          <w:sz w:val="18"/>
          <w:szCs w:val="18"/>
        </w:rPr>
        <w:t xml:space="preserve"> included in this evaluation</w:t>
      </w:r>
    </w:p>
  </w:footnote>
  <w:footnote w:id="7">
    <w:p w14:paraId="2C9AE23C" w14:textId="51AC8D53" w:rsidR="00D2241C" w:rsidRPr="00374CBE" w:rsidRDefault="00D2241C" w:rsidP="00374CBE">
      <w:pPr>
        <w:ind w:left="360"/>
        <w:jc w:val="both"/>
        <w:rPr>
          <w:rFonts w:ascii="Arial" w:hAnsi="Arial" w:cs="Arial"/>
          <w:sz w:val="16"/>
          <w:szCs w:val="16"/>
          <w:lang w:val="en-GB"/>
        </w:rPr>
      </w:pPr>
      <w:r>
        <w:rPr>
          <w:rStyle w:val="FootnoteReference"/>
        </w:rPr>
        <w:footnoteRef/>
      </w:r>
      <w:r>
        <w:t xml:space="preserve"> </w:t>
      </w:r>
      <w:proofErr w:type="spellStart"/>
      <w:r w:rsidRPr="00374CBE">
        <w:rPr>
          <w:rFonts w:ascii="Arial" w:hAnsi="Arial" w:cs="Arial"/>
          <w:sz w:val="16"/>
          <w:szCs w:val="16"/>
          <w:lang w:val="en-GB"/>
        </w:rPr>
        <w:t>Bratuseni</w:t>
      </w:r>
      <w:proofErr w:type="spellEnd"/>
      <w:r w:rsidRPr="00374CBE">
        <w:rPr>
          <w:rFonts w:ascii="Arial" w:hAnsi="Arial" w:cs="Arial"/>
          <w:sz w:val="16"/>
          <w:szCs w:val="16"/>
          <w:lang w:val="en-GB"/>
        </w:rPr>
        <w:t xml:space="preserve">, </w:t>
      </w:r>
      <w:proofErr w:type="spellStart"/>
      <w:r w:rsidRPr="00374CBE">
        <w:rPr>
          <w:rFonts w:ascii="Arial" w:hAnsi="Arial" w:cs="Arial"/>
          <w:sz w:val="16"/>
          <w:szCs w:val="16"/>
          <w:lang w:val="en-GB"/>
        </w:rPr>
        <w:t>Edinet</w:t>
      </w:r>
      <w:proofErr w:type="spellEnd"/>
      <w:r>
        <w:rPr>
          <w:rFonts w:ascii="Arial" w:hAnsi="Arial" w:cs="Arial"/>
          <w:sz w:val="16"/>
          <w:szCs w:val="16"/>
          <w:lang w:val="en-GB"/>
        </w:rPr>
        <w:t xml:space="preserve">; </w:t>
      </w:r>
      <w:proofErr w:type="spellStart"/>
      <w:r w:rsidRPr="00374CBE">
        <w:rPr>
          <w:rFonts w:ascii="Arial" w:hAnsi="Arial" w:cs="Arial"/>
          <w:sz w:val="16"/>
          <w:szCs w:val="16"/>
          <w:lang w:val="en-GB"/>
        </w:rPr>
        <w:t>Sculeni</w:t>
      </w:r>
      <w:proofErr w:type="spellEnd"/>
      <w:r w:rsidRPr="00374CBE">
        <w:rPr>
          <w:rFonts w:ascii="Arial" w:hAnsi="Arial" w:cs="Arial"/>
          <w:sz w:val="16"/>
          <w:szCs w:val="16"/>
          <w:lang w:val="en-GB"/>
        </w:rPr>
        <w:t xml:space="preserve">, </w:t>
      </w:r>
      <w:proofErr w:type="spellStart"/>
      <w:r>
        <w:rPr>
          <w:rFonts w:ascii="Arial" w:hAnsi="Arial" w:cs="Arial"/>
          <w:sz w:val="16"/>
          <w:szCs w:val="16"/>
          <w:lang w:val="en-GB"/>
        </w:rPr>
        <w:t>Ungheni</w:t>
      </w:r>
      <w:proofErr w:type="spellEnd"/>
      <w:r>
        <w:rPr>
          <w:rFonts w:ascii="Arial" w:hAnsi="Arial" w:cs="Arial"/>
          <w:sz w:val="16"/>
          <w:szCs w:val="16"/>
          <w:lang w:val="en-GB"/>
        </w:rPr>
        <w:t xml:space="preserve">; </w:t>
      </w:r>
      <w:proofErr w:type="spellStart"/>
      <w:r w:rsidRPr="00374CBE">
        <w:rPr>
          <w:rFonts w:ascii="Arial" w:hAnsi="Arial" w:cs="Arial"/>
          <w:sz w:val="16"/>
          <w:szCs w:val="16"/>
          <w:lang w:val="en-GB"/>
        </w:rPr>
        <w:t>Pirlita</w:t>
      </w:r>
      <w:proofErr w:type="spellEnd"/>
      <w:r w:rsidRPr="00374CBE">
        <w:rPr>
          <w:rFonts w:ascii="Arial" w:hAnsi="Arial" w:cs="Arial"/>
          <w:sz w:val="16"/>
          <w:szCs w:val="16"/>
          <w:lang w:val="en-GB"/>
        </w:rPr>
        <w:t xml:space="preserve">, </w:t>
      </w:r>
      <w:proofErr w:type="spellStart"/>
      <w:r w:rsidRPr="00374CBE">
        <w:rPr>
          <w:rFonts w:ascii="Arial" w:hAnsi="Arial" w:cs="Arial"/>
          <w:sz w:val="16"/>
          <w:szCs w:val="16"/>
          <w:lang w:val="en-GB"/>
        </w:rPr>
        <w:t>Ungheni</w:t>
      </w:r>
      <w:proofErr w:type="spellEnd"/>
      <w:r>
        <w:rPr>
          <w:rFonts w:ascii="Arial" w:hAnsi="Arial" w:cs="Arial"/>
          <w:sz w:val="16"/>
          <w:szCs w:val="16"/>
          <w:lang w:val="en-GB"/>
        </w:rPr>
        <w:t xml:space="preserve">; </w:t>
      </w:r>
      <w:proofErr w:type="spellStart"/>
      <w:r>
        <w:rPr>
          <w:rFonts w:ascii="Arial" w:hAnsi="Arial" w:cs="Arial"/>
          <w:sz w:val="16"/>
          <w:szCs w:val="16"/>
          <w:lang w:val="en-GB"/>
        </w:rPr>
        <w:t>Chiscareni</w:t>
      </w:r>
      <w:proofErr w:type="spellEnd"/>
      <w:r>
        <w:rPr>
          <w:rFonts w:ascii="Arial" w:hAnsi="Arial" w:cs="Arial"/>
          <w:sz w:val="16"/>
          <w:szCs w:val="16"/>
          <w:lang w:val="en-GB"/>
        </w:rPr>
        <w:t xml:space="preserve">, </w:t>
      </w:r>
      <w:proofErr w:type="spellStart"/>
      <w:r>
        <w:rPr>
          <w:rFonts w:ascii="Arial" w:hAnsi="Arial" w:cs="Arial"/>
          <w:sz w:val="16"/>
          <w:szCs w:val="16"/>
          <w:lang w:val="en-GB"/>
        </w:rPr>
        <w:t>Singerei</w:t>
      </w:r>
      <w:proofErr w:type="spellEnd"/>
      <w:r>
        <w:rPr>
          <w:rFonts w:ascii="Arial" w:hAnsi="Arial" w:cs="Arial"/>
          <w:sz w:val="16"/>
          <w:szCs w:val="16"/>
          <w:lang w:val="en-GB"/>
        </w:rPr>
        <w:t xml:space="preserve">; </w:t>
      </w:r>
      <w:proofErr w:type="spellStart"/>
      <w:r>
        <w:rPr>
          <w:rFonts w:ascii="Arial" w:hAnsi="Arial" w:cs="Arial"/>
          <w:sz w:val="16"/>
          <w:szCs w:val="16"/>
          <w:lang w:val="en-GB"/>
        </w:rPr>
        <w:t>Zaim</w:t>
      </w:r>
      <w:proofErr w:type="spellEnd"/>
      <w:r>
        <w:rPr>
          <w:rFonts w:ascii="Arial" w:hAnsi="Arial" w:cs="Arial"/>
          <w:sz w:val="16"/>
          <w:szCs w:val="16"/>
          <w:lang w:val="en-GB"/>
        </w:rPr>
        <w:t xml:space="preserve">, </w:t>
      </w:r>
      <w:proofErr w:type="spellStart"/>
      <w:r>
        <w:rPr>
          <w:rFonts w:ascii="Arial" w:hAnsi="Arial" w:cs="Arial"/>
          <w:sz w:val="16"/>
          <w:szCs w:val="16"/>
          <w:lang w:val="en-GB"/>
        </w:rPr>
        <w:t>Causeni</w:t>
      </w:r>
      <w:proofErr w:type="spellEnd"/>
      <w:r>
        <w:rPr>
          <w:rFonts w:ascii="Arial" w:hAnsi="Arial" w:cs="Arial"/>
          <w:sz w:val="16"/>
          <w:szCs w:val="16"/>
          <w:lang w:val="en-GB"/>
        </w:rPr>
        <w:t xml:space="preserve">; </w:t>
      </w:r>
      <w:proofErr w:type="spellStart"/>
      <w:r w:rsidRPr="00374CBE">
        <w:rPr>
          <w:rFonts w:ascii="Arial" w:hAnsi="Arial" w:cs="Arial"/>
          <w:sz w:val="16"/>
          <w:szCs w:val="16"/>
          <w:lang w:val="en-GB"/>
        </w:rPr>
        <w:t>Vulcanesti</w:t>
      </w:r>
      <w:proofErr w:type="spellEnd"/>
      <w:r w:rsidRPr="00374CBE">
        <w:rPr>
          <w:rFonts w:ascii="Arial" w:hAnsi="Arial" w:cs="Arial"/>
          <w:sz w:val="16"/>
          <w:szCs w:val="16"/>
          <w:lang w:val="en-GB"/>
        </w:rPr>
        <w:t xml:space="preserve">, UTA </w:t>
      </w:r>
      <w:proofErr w:type="spellStart"/>
      <w:r w:rsidRPr="00374CBE">
        <w:rPr>
          <w:rFonts w:ascii="Arial" w:hAnsi="Arial" w:cs="Arial"/>
          <w:sz w:val="16"/>
          <w:szCs w:val="16"/>
          <w:lang w:val="en-GB"/>
        </w:rPr>
        <w:t>Gagauzia</w:t>
      </w:r>
      <w:proofErr w:type="spellEnd"/>
      <w:r>
        <w:rPr>
          <w:rFonts w:ascii="Arial" w:hAnsi="Arial" w:cs="Arial"/>
          <w:sz w:val="16"/>
          <w:szCs w:val="16"/>
          <w:lang w:val="en-GB"/>
        </w:rPr>
        <w:t xml:space="preserve">; </w:t>
      </w:r>
      <w:proofErr w:type="spellStart"/>
      <w:r w:rsidRPr="00374CBE">
        <w:rPr>
          <w:rFonts w:ascii="Arial" w:hAnsi="Arial" w:cs="Arial"/>
          <w:sz w:val="16"/>
          <w:szCs w:val="16"/>
          <w:lang w:val="en-GB"/>
        </w:rPr>
        <w:t>Carpineni</w:t>
      </w:r>
      <w:proofErr w:type="spellEnd"/>
      <w:r w:rsidRPr="00374CBE">
        <w:rPr>
          <w:rFonts w:ascii="Arial" w:hAnsi="Arial" w:cs="Arial"/>
          <w:sz w:val="16"/>
          <w:szCs w:val="16"/>
          <w:lang w:val="en-GB"/>
        </w:rPr>
        <w:t xml:space="preserve">, </w:t>
      </w:r>
      <w:proofErr w:type="spellStart"/>
      <w:r w:rsidRPr="00374CBE">
        <w:rPr>
          <w:rFonts w:ascii="Arial" w:hAnsi="Arial" w:cs="Arial"/>
          <w:sz w:val="16"/>
          <w:szCs w:val="16"/>
          <w:lang w:val="en-GB"/>
        </w:rPr>
        <w:t>Hinc</w:t>
      </w:r>
      <w:r>
        <w:rPr>
          <w:rFonts w:ascii="Arial" w:hAnsi="Arial" w:cs="Arial"/>
          <w:sz w:val="16"/>
          <w:szCs w:val="16"/>
          <w:lang w:val="en-GB"/>
        </w:rPr>
        <w:t>e</w:t>
      </w:r>
      <w:r w:rsidRPr="00374CBE">
        <w:rPr>
          <w:rFonts w:ascii="Arial" w:hAnsi="Arial" w:cs="Arial"/>
          <w:sz w:val="16"/>
          <w:szCs w:val="16"/>
          <w:lang w:val="en-GB"/>
        </w:rPr>
        <w:t>sti</w:t>
      </w:r>
      <w:proofErr w:type="spellEnd"/>
      <w:r>
        <w:rPr>
          <w:rFonts w:ascii="Arial" w:hAnsi="Arial" w:cs="Arial"/>
          <w:sz w:val="16"/>
          <w:szCs w:val="16"/>
          <w:lang w:val="en-GB"/>
        </w:rPr>
        <w:t xml:space="preserve">; </w:t>
      </w:r>
      <w:proofErr w:type="spellStart"/>
      <w:r w:rsidRPr="00374CBE">
        <w:rPr>
          <w:rFonts w:ascii="Arial" w:hAnsi="Arial" w:cs="Arial"/>
          <w:sz w:val="16"/>
          <w:szCs w:val="16"/>
          <w:lang w:val="en-GB"/>
        </w:rPr>
        <w:t>Corlateni</w:t>
      </w:r>
      <w:proofErr w:type="spellEnd"/>
      <w:r w:rsidRPr="00374CBE">
        <w:rPr>
          <w:rFonts w:ascii="Arial" w:hAnsi="Arial" w:cs="Arial"/>
          <w:sz w:val="16"/>
          <w:szCs w:val="16"/>
          <w:lang w:val="en-GB"/>
        </w:rPr>
        <w:t xml:space="preserve">, </w:t>
      </w:r>
      <w:proofErr w:type="spellStart"/>
      <w:r w:rsidRPr="00374CBE">
        <w:rPr>
          <w:rFonts w:ascii="Arial" w:hAnsi="Arial" w:cs="Arial"/>
          <w:sz w:val="16"/>
          <w:szCs w:val="16"/>
          <w:lang w:val="en-GB"/>
        </w:rPr>
        <w:t>Riscani</w:t>
      </w:r>
      <w:proofErr w:type="spellEnd"/>
      <w:r>
        <w:rPr>
          <w:rFonts w:ascii="Arial" w:hAnsi="Arial" w:cs="Arial"/>
          <w:sz w:val="16"/>
          <w:szCs w:val="16"/>
          <w:lang w:val="en-GB"/>
        </w:rPr>
        <w:t xml:space="preserve">; </w:t>
      </w:r>
      <w:proofErr w:type="spellStart"/>
      <w:r w:rsidRPr="00374CBE">
        <w:rPr>
          <w:rFonts w:ascii="Arial" w:hAnsi="Arial" w:cs="Arial"/>
          <w:sz w:val="16"/>
          <w:szCs w:val="16"/>
          <w:lang w:val="en-GB"/>
        </w:rPr>
        <w:t>Mingir</w:t>
      </w:r>
      <w:proofErr w:type="spellEnd"/>
      <w:r w:rsidRPr="00374CBE">
        <w:rPr>
          <w:rFonts w:ascii="Arial" w:hAnsi="Arial" w:cs="Arial"/>
          <w:sz w:val="16"/>
          <w:szCs w:val="16"/>
          <w:lang w:val="en-GB"/>
        </w:rPr>
        <w:t xml:space="preserve">, </w:t>
      </w:r>
      <w:proofErr w:type="spellStart"/>
      <w:proofErr w:type="gramStart"/>
      <w:r w:rsidRPr="00374CBE">
        <w:rPr>
          <w:rFonts w:ascii="Arial" w:hAnsi="Arial" w:cs="Arial"/>
          <w:sz w:val="16"/>
          <w:szCs w:val="16"/>
          <w:lang w:val="en-GB"/>
        </w:rPr>
        <w:t>Hincesti</w:t>
      </w:r>
      <w:proofErr w:type="spellEnd"/>
      <w:r w:rsidRPr="00374CBE">
        <w:rPr>
          <w:rFonts w:ascii="Arial" w:hAnsi="Arial" w:cs="Arial"/>
          <w:sz w:val="16"/>
          <w:szCs w:val="16"/>
          <w:lang w:val="en-GB"/>
        </w:rPr>
        <w:t xml:space="preserve"> </w:t>
      </w:r>
      <w:r>
        <w:rPr>
          <w:rFonts w:ascii="Arial" w:hAnsi="Arial" w:cs="Arial"/>
          <w:sz w:val="16"/>
          <w:szCs w:val="16"/>
          <w:lang w:val="en-GB"/>
        </w:rPr>
        <w:t>.</w:t>
      </w:r>
      <w:proofErr w:type="gramEnd"/>
    </w:p>
    <w:p w14:paraId="3A26130C" w14:textId="7B0501AF" w:rsidR="00D2241C" w:rsidRPr="00374CBE" w:rsidRDefault="00D2241C">
      <w:pPr>
        <w:pStyle w:val="FootnoteText"/>
        <w:rPr>
          <w:lang w:val="en-GB"/>
        </w:rPr>
      </w:pPr>
    </w:p>
  </w:footnote>
  <w:footnote w:id="8">
    <w:p w14:paraId="02CDBB53" w14:textId="77777777" w:rsidR="00D2241C" w:rsidRPr="00306FAC" w:rsidRDefault="00D2241C" w:rsidP="00091185">
      <w:pPr>
        <w:pStyle w:val="FootnoteText"/>
        <w:rPr>
          <w:rFonts w:ascii="Arial" w:hAnsi="Arial" w:cs="Arial"/>
          <w:sz w:val="18"/>
          <w:szCs w:val="18"/>
        </w:rPr>
      </w:pPr>
      <w:r w:rsidRPr="00306FAC">
        <w:rPr>
          <w:rStyle w:val="FootnoteReference"/>
          <w:rFonts w:ascii="Arial" w:hAnsi="Arial" w:cs="Arial"/>
          <w:sz w:val="18"/>
          <w:szCs w:val="18"/>
        </w:rPr>
        <w:footnoteRef/>
      </w:r>
      <w:r w:rsidRPr="00306FAC">
        <w:rPr>
          <w:rFonts w:ascii="Arial" w:hAnsi="Arial" w:cs="Arial"/>
          <w:sz w:val="18"/>
          <w:szCs w:val="18"/>
        </w:rPr>
        <w:t xml:space="preserve"> Constitution of the Republic of Moldova, </w:t>
      </w:r>
      <w:hyperlink r:id="rId5" w:history="1">
        <w:r w:rsidRPr="00306FAC">
          <w:rPr>
            <w:rStyle w:val="Hyperlink"/>
            <w:rFonts w:ascii="Arial" w:hAnsi="Arial" w:cs="Arial"/>
            <w:sz w:val="18"/>
            <w:szCs w:val="18"/>
          </w:rPr>
          <w:t>http://lex.justice.md/index.php?action=view&amp;view=doc&amp;lang=1&amp;id=311496</w:t>
        </w:r>
      </w:hyperlink>
      <w:r w:rsidRPr="00306FAC">
        <w:rPr>
          <w:rFonts w:ascii="Arial" w:hAnsi="Arial" w:cs="Arial"/>
          <w:sz w:val="18"/>
          <w:szCs w:val="18"/>
        </w:rPr>
        <w:t xml:space="preserve"> </w:t>
      </w:r>
    </w:p>
  </w:footnote>
  <w:footnote w:id="9">
    <w:p w14:paraId="29982330" w14:textId="77777777" w:rsidR="00D2241C" w:rsidRPr="00306FAC" w:rsidRDefault="00D2241C" w:rsidP="00091185">
      <w:pPr>
        <w:pStyle w:val="FootnoteText"/>
        <w:rPr>
          <w:rFonts w:ascii="Arial" w:hAnsi="Arial" w:cs="Arial"/>
          <w:sz w:val="18"/>
          <w:szCs w:val="18"/>
        </w:rPr>
      </w:pPr>
      <w:r w:rsidRPr="00306FAC">
        <w:rPr>
          <w:rStyle w:val="FootnoteReference"/>
          <w:rFonts w:ascii="Arial" w:hAnsi="Arial" w:cs="Arial"/>
          <w:sz w:val="18"/>
          <w:szCs w:val="18"/>
        </w:rPr>
        <w:footnoteRef/>
      </w:r>
      <w:r w:rsidRPr="00306FAC">
        <w:rPr>
          <w:rFonts w:ascii="Arial" w:hAnsi="Arial" w:cs="Arial"/>
          <w:sz w:val="18"/>
          <w:szCs w:val="18"/>
        </w:rPr>
        <w:t xml:space="preserve"> </w:t>
      </w:r>
      <w:hyperlink r:id="rId6" w:history="1">
        <w:r w:rsidRPr="00306FAC">
          <w:rPr>
            <w:rStyle w:val="Hyperlink"/>
            <w:rFonts w:ascii="Arial" w:hAnsi="Arial" w:cs="Arial"/>
            <w:sz w:val="18"/>
            <w:szCs w:val="18"/>
          </w:rPr>
          <w:t>http://lex.justice.md/md/350367/</w:t>
        </w:r>
      </w:hyperlink>
      <w:r w:rsidRPr="00306FAC">
        <w:rPr>
          <w:rFonts w:ascii="Arial" w:hAnsi="Arial" w:cs="Arial"/>
          <w:sz w:val="18"/>
          <w:szCs w:val="18"/>
        </w:rPr>
        <w:t xml:space="preserve"> </w:t>
      </w:r>
    </w:p>
  </w:footnote>
  <w:footnote w:id="10">
    <w:p w14:paraId="4C8ABF95" w14:textId="77777777" w:rsidR="00D2241C" w:rsidRPr="009D6AEC" w:rsidRDefault="00D2241C" w:rsidP="00091185">
      <w:pPr>
        <w:pStyle w:val="FootnoteText"/>
        <w:rPr>
          <w:rFonts w:ascii="Arial" w:hAnsi="Arial" w:cs="Arial"/>
          <w:sz w:val="18"/>
          <w:szCs w:val="18"/>
        </w:rPr>
      </w:pPr>
      <w:r w:rsidRPr="009D6AEC">
        <w:rPr>
          <w:rStyle w:val="FootnoteReference"/>
          <w:rFonts w:ascii="Arial" w:hAnsi="Arial" w:cs="Arial"/>
          <w:sz w:val="18"/>
          <w:szCs w:val="18"/>
        </w:rPr>
        <w:footnoteRef/>
      </w:r>
      <w:r w:rsidRPr="009D6AEC">
        <w:rPr>
          <w:rFonts w:ascii="Arial" w:hAnsi="Arial" w:cs="Arial"/>
          <w:sz w:val="18"/>
          <w:szCs w:val="18"/>
        </w:rPr>
        <w:t xml:space="preserve"> </w:t>
      </w:r>
      <w:hyperlink r:id="rId7" w:history="1">
        <w:r w:rsidRPr="009D6AEC">
          <w:rPr>
            <w:rStyle w:val="Hyperlink"/>
            <w:rFonts w:ascii="Arial" w:hAnsi="Arial" w:cs="Arial"/>
            <w:sz w:val="18"/>
            <w:szCs w:val="18"/>
          </w:rPr>
          <w:t>http://lex.justice.md/index.php?action=view&amp;view=doc&amp;lang=1&amp;id=339319</w:t>
        </w:r>
      </w:hyperlink>
      <w:r w:rsidRPr="009D6AEC">
        <w:rPr>
          <w:rFonts w:ascii="Arial" w:hAnsi="Arial" w:cs="Arial"/>
          <w:sz w:val="18"/>
          <w:szCs w:val="18"/>
        </w:rPr>
        <w:t xml:space="preserve"> </w:t>
      </w:r>
    </w:p>
  </w:footnote>
  <w:footnote w:id="11">
    <w:p w14:paraId="01E48B21" w14:textId="77777777" w:rsidR="00D2241C" w:rsidRPr="009D6AEC" w:rsidRDefault="00D2241C" w:rsidP="00091185">
      <w:pPr>
        <w:pStyle w:val="FootnoteText"/>
        <w:rPr>
          <w:rFonts w:ascii="Arial" w:hAnsi="Arial" w:cs="Arial"/>
          <w:sz w:val="18"/>
          <w:szCs w:val="18"/>
        </w:rPr>
      </w:pPr>
      <w:r w:rsidRPr="009D6AEC">
        <w:rPr>
          <w:rStyle w:val="FootnoteReference"/>
          <w:rFonts w:ascii="Arial" w:hAnsi="Arial" w:cs="Arial"/>
          <w:sz w:val="18"/>
          <w:szCs w:val="18"/>
        </w:rPr>
        <w:footnoteRef/>
      </w:r>
      <w:r w:rsidRPr="009D6AEC">
        <w:rPr>
          <w:rFonts w:ascii="Arial" w:hAnsi="Arial" w:cs="Arial"/>
          <w:sz w:val="18"/>
          <w:szCs w:val="18"/>
        </w:rPr>
        <w:t xml:space="preserve"> Platform for Action, UN Fourth World Conference on Women, </w:t>
      </w:r>
      <w:hyperlink r:id="rId8" w:history="1">
        <w:r w:rsidRPr="009D6AEC">
          <w:rPr>
            <w:rStyle w:val="Hyperlink"/>
            <w:rFonts w:ascii="Arial" w:hAnsi="Arial" w:cs="Arial"/>
            <w:sz w:val="18"/>
            <w:szCs w:val="18"/>
          </w:rPr>
          <w:t>http://www.un.org/womenwatch/daw/beijing/platform/decision.htm</w:t>
        </w:r>
      </w:hyperlink>
      <w:r w:rsidRPr="009D6AEC">
        <w:rPr>
          <w:rFonts w:ascii="Arial" w:hAnsi="Arial" w:cs="Arial"/>
          <w:sz w:val="18"/>
          <w:szCs w:val="18"/>
        </w:rPr>
        <w:t xml:space="preserve">  </w:t>
      </w:r>
    </w:p>
  </w:footnote>
  <w:footnote w:id="12">
    <w:p w14:paraId="4B3126FE" w14:textId="3E80329E" w:rsidR="00D2241C" w:rsidRPr="009D6AEC" w:rsidRDefault="00D2241C" w:rsidP="004643A6">
      <w:pPr>
        <w:pStyle w:val="FootnoteText"/>
        <w:rPr>
          <w:rFonts w:ascii="Arial" w:hAnsi="Arial" w:cs="Arial"/>
          <w:sz w:val="18"/>
          <w:szCs w:val="18"/>
        </w:rPr>
      </w:pPr>
      <w:r w:rsidRPr="009D6AEC">
        <w:rPr>
          <w:rStyle w:val="FootnoteReference"/>
          <w:rFonts w:ascii="Arial" w:hAnsi="Arial" w:cs="Arial"/>
          <w:sz w:val="18"/>
          <w:szCs w:val="18"/>
        </w:rPr>
        <w:footnoteRef/>
      </w:r>
      <w:r w:rsidRPr="009D6AEC">
        <w:rPr>
          <w:rFonts w:ascii="Arial" w:hAnsi="Arial" w:cs="Arial"/>
          <w:sz w:val="18"/>
          <w:szCs w:val="18"/>
        </w:rPr>
        <w:t xml:space="preserve"> The </w:t>
      </w:r>
      <w:proofErr w:type="spellStart"/>
      <w:r w:rsidRPr="009D6AEC">
        <w:rPr>
          <w:rFonts w:ascii="Arial" w:hAnsi="Arial" w:cs="Arial"/>
          <w:sz w:val="18"/>
          <w:szCs w:val="18"/>
        </w:rPr>
        <w:t>programme</w:t>
      </w:r>
      <w:proofErr w:type="spellEnd"/>
      <w:r w:rsidRPr="009D6AEC">
        <w:rPr>
          <w:rFonts w:ascii="Arial" w:hAnsi="Arial" w:cs="Arial"/>
          <w:sz w:val="18"/>
          <w:szCs w:val="18"/>
        </w:rPr>
        <w:t xml:space="preserve"> produced a range of documents including draft strategies; guidelines; methodologies, etc. The full list of documents produced is listed in Annex 6. </w:t>
      </w:r>
    </w:p>
  </w:footnote>
  <w:footnote w:id="13">
    <w:p w14:paraId="1B7D4AFF" w14:textId="4EED9413" w:rsidR="00D2241C" w:rsidRPr="009D6AEC" w:rsidRDefault="00D2241C">
      <w:pPr>
        <w:pStyle w:val="FootnoteText"/>
        <w:rPr>
          <w:rFonts w:ascii="Arial" w:hAnsi="Arial" w:cs="Arial"/>
          <w:sz w:val="18"/>
          <w:szCs w:val="18"/>
        </w:rPr>
      </w:pPr>
      <w:r w:rsidRPr="009D6AEC">
        <w:rPr>
          <w:rStyle w:val="FootnoteReference"/>
          <w:rFonts w:ascii="Arial" w:hAnsi="Arial" w:cs="Arial"/>
          <w:sz w:val="18"/>
          <w:szCs w:val="18"/>
        </w:rPr>
        <w:footnoteRef/>
      </w:r>
      <w:r w:rsidRPr="009D6AEC">
        <w:rPr>
          <w:rFonts w:ascii="Arial" w:hAnsi="Arial" w:cs="Arial"/>
          <w:sz w:val="18"/>
          <w:szCs w:val="18"/>
        </w:rPr>
        <w:t xml:space="preserve"> One example mentioned multiple times in interviews is raising awareness and informing LPAs of provisions of the Law on Access to Information No 982 of May 2000, of which many LPAs were not aware existed</w:t>
      </w:r>
    </w:p>
  </w:footnote>
  <w:footnote w:id="14">
    <w:p w14:paraId="6D210887" w14:textId="2CC3A7E9" w:rsidR="00D2241C" w:rsidRPr="009D6AEC" w:rsidRDefault="00D2241C" w:rsidP="002438F0">
      <w:pPr>
        <w:pStyle w:val="FootnoteText"/>
        <w:rPr>
          <w:rFonts w:ascii="Arial" w:hAnsi="Arial" w:cs="Arial"/>
          <w:sz w:val="18"/>
          <w:szCs w:val="18"/>
        </w:rPr>
      </w:pPr>
      <w:r w:rsidRPr="009D6AEC">
        <w:rPr>
          <w:rStyle w:val="FootnoteReference"/>
          <w:rFonts w:ascii="Arial" w:hAnsi="Arial" w:cs="Arial"/>
          <w:sz w:val="18"/>
          <w:szCs w:val="18"/>
        </w:rPr>
        <w:footnoteRef/>
      </w:r>
      <w:r w:rsidRPr="009D6AEC">
        <w:rPr>
          <w:rFonts w:ascii="Arial" w:hAnsi="Arial" w:cs="Arial"/>
          <w:sz w:val="18"/>
          <w:szCs w:val="18"/>
        </w:rPr>
        <w:t xml:space="preserve"> </w:t>
      </w:r>
      <w:r w:rsidRPr="009D6AEC">
        <w:rPr>
          <w:rFonts w:ascii="Arial" w:hAnsi="Arial" w:cs="Arial"/>
          <w:sz w:val="18"/>
          <w:szCs w:val="18"/>
          <w:lang w:val="en-GB"/>
        </w:rPr>
        <w:t>UN Women and UNDP joint project “Women in politics”, where UN Women is leading.</w:t>
      </w:r>
    </w:p>
  </w:footnote>
  <w:footnote w:id="15">
    <w:p w14:paraId="2B61ADB4" w14:textId="514CFEE5" w:rsidR="00D2241C" w:rsidRDefault="00D2241C">
      <w:pPr>
        <w:pStyle w:val="FootnoteText"/>
      </w:pPr>
      <w:r w:rsidRPr="009D6AEC">
        <w:rPr>
          <w:rStyle w:val="FootnoteReference"/>
          <w:rFonts w:ascii="Arial" w:hAnsi="Arial" w:cs="Arial"/>
          <w:sz w:val="18"/>
          <w:szCs w:val="18"/>
        </w:rPr>
        <w:footnoteRef/>
      </w:r>
      <w:r w:rsidRPr="009D6AEC">
        <w:rPr>
          <w:rFonts w:ascii="Arial" w:hAnsi="Arial" w:cs="Arial"/>
          <w:sz w:val="18"/>
          <w:szCs w:val="18"/>
        </w:rPr>
        <w:t xml:space="preserve"> “Presence on the web of the Moldovan communities”, </w:t>
      </w:r>
      <w:hyperlink r:id="rId9" w:history="1">
        <w:r w:rsidRPr="009D6AEC">
          <w:rPr>
            <w:rStyle w:val="Hyperlink"/>
            <w:rFonts w:ascii="Arial" w:hAnsi="Arial" w:cs="Arial"/>
            <w:sz w:val="18"/>
            <w:szCs w:val="18"/>
          </w:rPr>
          <w:t>http://idsi.md/prezenta-web-a-localitatilor-din-Republica-Moldova</w:t>
        </w:r>
      </w:hyperlink>
      <w:r>
        <w:t xml:space="preserve"> </w:t>
      </w:r>
    </w:p>
  </w:footnote>
  <w:footnote w:id="16">
    <w:p w14:paraId="25B0F17F" w14:textId="11BE4A3D" w:rsidR="00D2241C" w:rsidRPr="00056CCE" w:rsidRDefault="00D2241C" w:rsidP="00867909">
      <w:pPr>
        <w:pStyle w:val="FootnoteText"/>
        <w:rPr>
          <w:rFonts w:ascii="Arial" w:hAnsi="Arial" w:cs="Arial"/>
          <w:sz w:val="18"/>
          <w:szCs w:val="18"/>
        </w:rPr>
      </w:pPr>
      <w:r w:rsidRPr="00056CCE">
        <w:rPr>
          <w:rStyle w:val="FootnoteReference"/>
          <w:rFonts w:ascii="Arial" w:hAnsi="Arial" w:cs="Arial"/>
          <w:sz w:val="18"/>
          <w:szCs w:val="18"/>
        </w:rPr>
        <w:footnoteRef/>
      </w:r>
      <w:r w:rsidRPr="00056CCE">
        <w:rPr>
          <w:rFonts w:ascii="Arial" w:hAnsi="Arial" w:cs="Arial"/>
          <w:sz w:val="18"/>
          <w:szCs w:val="18"/>
        </w:rPr>
        <w:t xml:space="preserve"> Reference period is 2013 – </w:t>
      </w:r>
      <w:r>
        <w:rPr>
          <w:rFonts w:ascii="Arial" w:hAnsi="Arial" w:cs="Arial"/>
          <w:sz w:val="18"/>
          <w:szCs w:val="18"/>
        </w:rPr>
        <w:t>October</w:t>
      </w:r>
      <w:r w:rsidRPr="00056CCE">
        <w:rPr>
          <w:rFonts w:ascii="Arial" w:hAnsi="Arial" w:cs="Arial"/>
          <w:sz w:val="18"/>
          <w:szCs w:val="18"/>
        </w:rPr>
        <w:t xml:space="preserve"> 2015, i.e. the </w:t>
      </w:r>
      <w:r>
        <w:rPr>
          <w:rFonts w:ascii="Arial" w:hAnsi="Arial" w:cs="Arial"/>
          <w:sz w:val="18"/>
          <w:szCs w:val="18"/>
        </w:rPr>
        <w:t>Programme</w:t>
      </w:r>
      <w:r w:rsidRPr="00056CCE">
        <w:rPr>
          <w:rFonts w:ascii="Arial" w:hAnsi="Arial" w:cs="Arial"/>
          <w:sz w:val="18"/>
          <w:szCs w:val="18"/>
        </w:rPr>
        <w:t xml:space="preserve"> implementation period subject to this evaluation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7326C6C"/>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1FC5E03"/>
    <w:multiLevelType w:val="hybridMultilevel"/>
    <w:tmpl w:val="670EE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4C54F2"/>
    <w:multiLevelType w:val="hybridMultilevel"/>
    <w:tmpl w:val="3444939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400E8"/>
    <w:multiLevelType w:val="hybridMultilevel"/>
    <w:tmpl w:val="33B4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35167"/>
    <w:multiLevelType w:val="multilevel"/>
    <w:tmpl w:val="39B88FBC"/>
    <w:lvl w:ilvl="0">
      <w:start w:val="1"/>
      <w:numFmt w:val="upperLetter"/>
      <w:lvlText w:val="%1."/>
      <w:lvlJc w:val="left"/>
      <w:pPr>
        <w:tabs>
          <w:tab w:val="num" w:pos="360"/>
        </w:tabs>
        <w:ind w:left="360" w:hanging="360"/>
      </w:pPr>
      <w:rPr>
        <w:rFonts w:hint="default"/>
      </w:rPr>
    </w:lvl>
    <w:lvl w:ilvl="1">
      <w:start w:val="1"/>
      <w:numFmt w:val="none"/>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0AA92264"/>
    <w:multiLevelType w:val="hybridMultilevel"/>
    <w:tmpl w:val="70DC3560"/>
    <w:lvl w:ilvl="0" w:tplc="04090001">
      <w:start w:val="1"/>
      <w:numFmt w:val="bullet"/>
      <w:lvlText w:val=""/>
      <w:lvlJc w:val="left"/>
      <w:pPr>
        <w:ind w:left="720" w:hanging="360"/>
      </w:pPr>
      <w:rPr>
        <w:rFonts w:ascii="Symbol" w:hAnsi="Symbol" w:hint="default"/>
      </w:rPr>
    </w:lvl>
    <w:lvl w:ilvl="1" w:tplc="8C12F5A4">
      <w:start w:val="235"/>
      <w:numFmt w:val="bullet"/>
      <w:lvlText w:val="•"/>
      <w:lvlJc w:val="left"/>
      <w:pPr>
        <w:ind w:left="1440" w:hanging="360"/>
      </w:pPr>
      <w:rPr>
        <w:rFonts w:ascii="Times New Roman" w:eastAsia="Times New Roman" w:hAnsi="Times New Roman" w:cs="Times New Roman" w:hint="default"/>
        <w:color w:val="000000"/>
        <w:sz w:val="22"/>
      </w:rPr>
    </w:lvl>
    <w:lvl w:ilvl="2" w:tplc="23C4A0A2">
      <w:start w:val="235"/>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72040"/>
    <w:multiLevelType w:val="hybridMultilevel"/>
    <w:tmpl w:val="BD86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71AE5"/>
    <w:multiLevelType w:val="hybridMultilevel"/>
    <w:tmpl w:val="E95A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77092"/>
    <w:multiLevelType w:val="hybridMultilevel"/>
    <w:tmpl w:val="F14A687E"/>
    <w:lvl w:ilvl="0" w:tplc="04090001">
      <w:start w:val="1"/>
      <w:numFmt w:val="bullet"/>
      <w:lvlText w:val=""/>
      <w:lvlJc w:val="left"/>
      <w:pPr>
        <w:tabs>
          <w:tab w:val="num" w:pos="720"/>
        </w:tabs>
        <w:ind w:left="720" w:hanging="360"/>
      </w:pPr>
      <w:rPr>
        <w:rFonts w:ascii="Symbol" w:hAnsi="Symbol" w:hint="default"/>
      </w:rPr>
    </w:lvl>
    <w:lvl w:ilvl="1" w:tplc="2A229ED4">
      <w:start w:val="1"/>
      <w:numFmt w:val="bullet"/>
      <w:lvlText w:val="-"/>
      <w:lvlJc w:val="left"/>
      <w:pPr>
        <w:tabs>
          <w:tab w:val="num" w:pos="1440"/>
        </w:tabs>
        <w:ind w:left="1440" w:hanging="360"/>
      </w:pPr>
      <w:rPr>
        <w:rFonts w:ascii="Times New Roman" w:eastAsia="MS Mincho"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407D3"/>
    <w:multiLevelType w:val="hybridMultilevel"/>
    <w:tmpl w:val="C9BCC52E"/>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E7394"/>
    <w:multiLevelType w:val="hybridMultilevel"/>
    <w:tmpl w:val="9BBA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66C2D"/>
    <w:multiLevelType w:val="hybridMultilevel"/>
    <w:tmpl w:val="9B4E9BA8"/>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609E3"/>
    <w:multiLevelType w:val="hybridMultilevel"/>
    <w:tmpl w:val="F656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32714"/>
    <w:multiLevelType w:val="singleLevel"/>
    <w:tmpl w:val="E0D2553A"/>
    <w:lvl w:ilvl="0">
      <w:start w:val="1"/>
      <w:numFmt w:val="bullet"/>
      <w:pStyle w:val="Bullets"/>
      <w:lvlText w:val=""/>
      <w:lvlJc w:val="left"/>
      <w:pPr>
        <w:tabs>
          <w:tab w:val="num" w:pos="360"/>
        </w:tabs>
        <w:ind w:left="216" w:hanging="216"/>
      </w:pPr>
      <w:rPr>
        <w:rFonts w:ascii="Symbol" w:hAnsi="Symbol" w:hint="default"/>
        <w:sz w:val="18"/>
      </w:rPr>
    </w:lvl>
  </w:abstractNum>
  <w:abstractNum w:abstractNumId="14">
    <w:nsid w:val="23E362C7"/>
    <w:multiLevelType w:val="hybridMultilevel"/>
    <w:tmpl w:val="61487EE4"/>
    <w:lvl w:ilvl="0" w:tplc="5A746F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2B45D3"/>
    <w:multiLevelType w:val="hybridMultilevel"/>
    <w:tmpl w:val="E230F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55720"/>
    <w:multiLevelType w:val="hybridMultilevel"/>
    <w:tmpl w:val="CDE2F4B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7">
    <w:nsid w:val="33631F1A"/>
    <w:multiLevelType w:val="hybridMultilevel"/>
    <w:tmpl w:val="E24E6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8D6941"/>
    <w:multiLevelType w:val="hybridMultilevel"/>
    <w:tmpl w:val="4268E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93471C"/>
    <w:multiLevelType w:val="hybridMultilevel"/>
    <w:tmpl w:val="932C786E"/>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011695"/>
    <w:multiLevelType w:val="hybridMultilevel"/>
    <w:tmpl w:val="13589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605AE7"/>
    <w:multiLevelType w:val="hybridMultilevel"/>
    <w:tmpl w:val="ADBC7702"/>
    <w:lvl w:ilvl="0" w:tplc="0409000F">
      <w:start w:val="1"/>
      <w:numFmt w:val="decimal"/>
      <w:lvlText w:val="%1."/>
      <w:lvlJc w:val="left"/>
      <w:pPr>
        <w:ind w:left="360" w:hanging="360"/>
      </w:pPr>
    </w:lvl>
    <w:lvl w:ilvl="1" w:tplc="10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9BE7AEB"/>
    <w:multiLevelType w:val="hybridMultilevel"/>
    <w:tmpl w:val="D4D0D0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0B0099"/>
    <w:multiLevelType w:val="hybridMultilevel"/>
    <w:tmpl w:val="4E86D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38128F"/>
    <w:multiLevelType w:val="hybridMultilevel"/>
    <w:tmpl w:val="5798E78E"/>
    <w:lvl w:ilvl="0" w:tplc="2758BDDC">
      <w:start w:val="1"/>
      <w:numFmt w:val="bullet"/>
      <w:lvlText w:val=""/>
      <w:lvlJc w:val="left"/>
      <w:pPr>
        <w:tabs>
          <w:tab w:val="num" w:pos="283"/>
        </w:tabs>
        <w:ind w:left="283" w:hanging="283"/>
      </w:pPr>
      <w:rPr>
        <w:rFonts w:ascii="Symbol" w:hAnsi="Symbol" w:hint="default"/>
        <w:color w:val="666699"/>
      </w:rPr>
    </w:lvl>
    <w:lvl w:ilvl="1" w:tplc="0D04B59A">
      <w:start w:val="1"/>
      <w:numFmt w:val="bullet"/>
      <w:lvlText w:val="-"/>
      <w:lvlJc w:val="left"/>
      <w:pPr>
        <w:tabs>
          <w:tab w:val="num" w:pos="1383"/>
        </w:tabs>
        <w:ind w:left="1383" w:hanging="360"/>
      </w:pPr>
      <w:rPr>
        <w:rFonts w:ascii="Times New Roman" w:hAnsi="Times New Roman" w:cs="Times New Roman" w:hint="default"/>
        <w:color w:val="auto"/>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25">
    <w:nsid w:val="3CB644F5"/>
    <w:multiLevelType w:val="hybridMultilevel"/>
    <w:tmpl w:val="66DCA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614B81"/>
    <w:multiLevelType w:val="hybridMultilevel"/>
    <w:tmpl w:val="CDE2F4B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7">
    <w:nsid w:val="4C452755"/>
    <w:multiLevelType w:val="hybridMultilevel"/>
    <w:tmpl w:val="C7742B20"/>
    <w:lvl w:ilvl="0" w:tplc="D3C8324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FE4E2B"/>
    <w:multiLevelType w:val="hybridMultilevel"/>
    <w:tmpl w:val="AA88D0E6"/>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nsid w:val="519F748D"/>
    <w:multiLevelType w:val="hybridMultilevel"/>
    <w:tmpl w:val="BA503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9810F5"/>
    <w:multiLevelType w:val="singleLevel"/>
    <w:tmpl w:val="FCDADCD2"/>
    <w:lvl w:ilvl="0">
      <w:start w:val="1"/>
      <w:numFmt w:val="bullet"/>
      <w:pStyle w:val="Dashes"/>
      <w:lvlText w:val="–"/>
      <w:lvlJc w:val="left"/>
      <w:pPr>
        <w:tabs>
          <w:tab w:val="num" w:pos="360"/>
        </w:tabs>
        <w:ind w:left="216" w:hanging="216"/>
      </w:pPr>
      <w:rPr>
        <w:rFonts w:ascii="Times New Roman" w:hAnsi="Times New Roman" w:hint="default"/>
      </w:rPr>
    </w:lvl>
  </w:abstractNum>
  <w:abstractNum w:abstractNumId="31">
    <w:nsid w:val="57441EF8"/>
    <w:multiLevelType w:val="hybridMultilevel"/>
    <w:tmpl w:val="89B0A0B0"/>
    <w:lvl w:ilvl="0" w:tplc="046D000D">
      <w:start w:val="1"/>
      <w:numFmt w:val="bullet"/>
      <w:lvlText w:val=""/>
      <w:lvlJc w:val="left"/>
      <w:pPr>
        <w:ind w:left="720" w:hanging="360"/>
      </w:pPr>
      <w:rPr>
        <w:rFonts w:ascii="Wingdings" w:hAnsi="Wingdings"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32">
    <w:nsid w:val="58D05EC0"/>
    <w:multiLevelType w:val="hybridMultilevel"/>
    <w:tmpl w:val="458A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C80590"/>
    <w:multiLevelType w:val="hybridMultilevel"/>
    <w:tmpl w:val="CDE2F4B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4">
    <w:nsid w:val="60126642"/>
    <w:multiLevelType w:val="hybridMultilevel"/>
    <w:tmpl w:val="9E746F7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871477"/>
    <w:multiLevelType w:val="hybridMultilevel"/>
    <w:tmpl w:val="80D050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1422BB"/>
    <w:multiLevelType w:val="hybridMultilevel"/>
    <w:tmpl w:val="25D823D8"/>
    <w:lvl w:ilvl="0" w:tplc="0409000F">
      <w:start w:val="1"/>
      <w:numFmt w:val="decimal"/>
      <w:lvlText w:val="%1."/>
      <w:lvlJc w:val="left"/>
      <w:pPr>
        <w:ind w:left="360" w:hanging="360"/>
      </w:pPr>
    </w:lvl>
    <w:lvl w:ilvl="1" w:tplc="10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8CF09FF"/>
    <w:multiLevelType w:val="hybridMultilevel"/>
    <w:tmpl w:val="66148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184FBB"/>
    <w:multiLevelType w:val="hybridMultilevel"/>
    <w:tmpl w:val="5ACA5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F17817"/>
    <w:multiLevelType w:val="hybridMultilevel"/>
    <w:tmpl w:val="62D2989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B3154B"/>
    <w:multiLevelType w:val="hybridMultilevel"/>
    <w:tmpl w:val="25D823D8"/>
    <w:lvl w:ilvl="0" w:tplc="0409000F">
      <w:start w:val="1"/>
      <w:numFmt w:val="decimal"/>
      <w:lvlText w:val="%1."/>
      <w:lvlJc w:val="left"/>
      <w:pPr>
        <w:ind w:left="360" w:hanging="360"/>
      </w:pPr>
    </w:lvl>
    <w:lvl w:ilvl="1" w:tplc="10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DCA769E"/>
    <w:multiLevelType w:val="hybridMultilevel"/>
    <w:tmpl w:val="98E41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F1404E4"/>
    <w:multiLevelType w:val="hybridMultilevel"/>
    <w:tmpl w:val="8E38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8"/>
  </w:num>
  <w:num w:numId="3">
    <w:abstractNumId w:val="27"/>
  </w:num>
  <w:num w:numId="4">
    <w:abstractNumId w:val="35"/>
  </w:num>
  <w:num w:numId="5">
    <w:abstractNumId w:val="8"/>
  </w:num>
  <w:num w:numId="6">
    <w:abstractNumId w:val="28"/>
  </w:num>
  <w:num w:numId="7">
    <w:abstractNumId w:val="39"/>
  </w:num>
  <w:num w:numId="8">
    <w:abstractNumId w:val="9"/>
  </w:num>
  <w:num w:numId="9">
    <w:abstractNumId w:val="2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4"/>
  </w:num>
  <w:num w:numId="13">
    <w:abstractNumId w:val="36"/>
  </w:num>
  <w:num w:numId="14">
    <w:abstractNumId w:val="24"/>
  </w:num>
  <w:num w:numId="15">
    <w:abstractNumId w:val="15"/>
  </w:num>
  <w:num w:numId="16">
    <w:abstractNumId w:val="20"/>
  </w:num>
  <w:num w:numId="17">
    <w:abstractNumId w:val="10"/>
  </w:num>
  <w:num w:numId="18">
    <w:abstractNumId w:val="42"/>
  </w:num>
  <w:num w:numId="19">
    <w:abstractNumId w:val="32"/>
  </w:num>
  <w:num w:numId="20">
    <w:abstractNumId w:val="1"/>
  </w:num>
  <w:num w:numId="21">
    <w:abstractNumId w:val="6"/>
  </w:num>
  <w:num w:numId="22">
    <w:abstractNumId w:val="17"/>
  </w:num>
  <w:num w:numId="23">
    <w:abstractNumId w:val="18"/>
  </w:num>
  <w:num w:numId="24">
    <w:abstractNumId w:val="19"/>
  </w:num>
  <w:num w:numId="25">
    <w:abstractNumId w:val="2"/>
  </w:num>
  <w:num w:numId="26">
    <w:abstractNumId w:val="11"/>
  </w:num>
  <w:num w:numId="27">
    <w:abstractNumId w:val="41"/>
  </w:num>
  <w:num w:numId="28">
    <w:abstractNumId w:val="7"/>
  </w:num>
  <w:num w:numId="29">
    <w:abstractNumId w:val="0"/>
  </w:num>
  <w:num w:numId="30">
    <w:abstractNumId w:val="5"/>
  </w:num>
  <w:num w:numId="31">
    <w:abstractNumId w:val="25"/>
  </w:num>
  <w:num w:numId="32">
    <w:abstractNumId w:val="13"/>
  </w:num>
  <w:num w:numId="33">
    <w:abstractNumId w:val="30"/>
  </w:num>
  <w:num w:numId="34">
    <w:abstractNumId w:val="29"/>
  </w:num>
  <w:num w:numId="35">
    <w:abstractNumId w:val="31"/>
  </w:num>
  <w:num w:numId="36">
    <w:abstractNumId w:val="37"/>
  </w:num>
  <w:num w:numId="37">
    <w:abstractNumId w:val="14"/>
  </w:num>
  <w:num w:numId="38">
    <w:abstractNumId w:val="26"/>
  </w:num>
  <w:num w:numId="39">
    <w:abstractNumId w:val="16"/>
  </w:num>
  <w:num w:numId="40">
    <w:abstractNumId w:val="12"/>
  </w:num>
  <w:num w:numId="41">
    <w:abstractNumId w:val="21"/>
  </w:num>
  <w:num w:numId="42">
    <w:abstractNumId w:val="40"/>
  </w:num>
  <w:num w:numId="43">
    <w:abstractNumId w:val="23"/>
  </w:num>
  <w:num w:numId="44">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6A"/>
    <w:rsid w:val="000046A9"/>
    <w:rsid w:val="000230B3"/>
    <w:rsid w:val="00031B68"/>
    <w:rsid w:val="00032CED"/>
    <w:rsid w:val="000377BB"/>
    <w:rsid w:val="00037952"/>
    <w:rsid w:val="0004626A"/>
    <w:rsid w:val="00052470"/>
    <w:rsid w:val="000626DD"/>
    <w:rsid w:val="000702E0"/>
    <w:rsid w:val="0007716A"/>
    <w:rsid w:val="00081582"/>
    <w:rsid w:val="00091185"/>
    <w:rsid w:val="00091810"/>
    <w:rsid w:val="000940B3"/>
    <w:rsid w:val="00097F72"/>
    <w:rsid w:val="000A57AA"/>
    <w:rsid w:val="000B02FA"/>
    <w:rsid w:val="000B3391"/>
    <w:rsid w:val="000B4F82"/>
    <w:rsid w:val="000C294E"/>
    <w:rsid w:val="000C2C50"/>
    <w:rsid w:val="000C4E35"/>
    <w:rsid w:val="000D29D7"/>
    <w:rsid w:val="000E4073"/>
    <w:rsid w:val="000E5CA6"/>
    <w:rsid w:val="000E7396"/>
    <w:rsid w:val="000F6928"/>
    <w:rsid w:val="0010036B"/>
    <w:rsid w:val="00120BCA"/>
    <w:rsid w:val="00122243"/>
    <w:rsid w:val="001332F5"/>
    <w:rsid w:val="00137875"/>
    <w:rsid w:val="00140010"/>
    <w:rsid w:val="00140E89"/>
    <w:rsid w:val="00147AE2"/>
    <w:rsid w:val="0015392B"/>
    <w:rsid w:val="00157A95"/>
    <w:rsid w:val="0016131D"/>
    <w:rsid w:val="00161F45"/>
    <w:rsid w:val="001646A7"/>
    <w:rsid w:val="001677E4"/>
    <w:rsid w:val="00173581"/>
    <w:rsid w:val="00173726"/>
    <w:rsid w:val="00177D4C"/>
    <w:rsid w:val="00180FF9"/>
    <w:rsid w:val="001823D3"/>
    <w:rsid w:val="0018306A"/>
    <w:rsid w:val="001834F5"/>
    <w:rsid w:val="001863E9"/>
    <w:rsid w:val="0019159C"/>
    <w:rsid w:val="001925DE"/>
    <w:rsid w:val="00192F0F"/>
    <w:rsid w:val="001A07FC"/>
    <w:rsid w:val="001A5E92"/>
    <w:rsid w:val="001C4B80"/>
    <w:rsid w:val="001D6CD3"/>
    <w:rsid w:val="001E0130"/>
    <w:rsid w:val="001E1F89"/>
    <w:rsid w:val="001E537C"/>
    <w:rsid w:val="001E7217"/>
    <w:rsid w:val="001E73AC"/>
    <w:rsid w:val="0020007E"/>
    <w:rsid w:val="00207CC5"/>
    <w:rsid w:val="00210C68"/>
    <w:rsid w:val="00211631"/>
    <w:rsid w:val="00227A75"/>
    <w:rsid w:val="00234870"/>
    <w:rsid w:val="00237200"/>
    <w:rsid w:val="00243026"/>
    <w:rsid w:val="002438F0"/>
    <w:rsid w:val="00250CA0"/>
    <w:rsid w:val="002526D1"/>
    <w:rsid w:val="00254789"/>
    <w:rsid w:val="00256C77"/>
    <w:rsid w:val="00257C3D"/>
    <w:rsid w:val="00270E94"/>
    <w:rsid w:val="00272694"/>
    <w:rsid w:val="002770C4"/>
    <w:rsid w:val="0028490F"/>
    <w:rsid w:val="00293697"/>
    <w:rsid w:val="002B5FCB"/>
    <w:rsid w:val="002D0F4A"/>
    <w:rsid w:val="002F1111"/>
    <w:rsid w:val="002F2F77"/>
    <w:rsid w:val="00302B47"/>
    <w:rsid w:val="00305335"/>
    <w:rsid w:val="00306FAC"/>
    <w:rsid w:val="0030765A"/>
    <w:rsid w:val="00310C35"/>
    <w:rsid w:val="0031217A"/>
    <w:rsid w:val="0031673E"/>
    <w:rsid w:val="003172CD"/>
    <w:rsid w:val="00325960"/>
    <w:rsid w:val="0034087B"/>
    <w:rsid w:val="0034571E"/>
    <w:rsid w:val="0034578B"/>
    <w:rsid w:val="00347660"/>
    <w:rsid w:val="00352121"/>
    <w:rsid w:val="003610C3"/>
    <w:rsid w:val="00363D02"/>
    <w:rsid w:val="00370AA7"/>
    <w:rsid w:val="00372C00"/>
    <w:rsid w:val="00374CBE"/>
    <w:rsid w:val="00375A55"/>
    <w:rsid w:val="0037737D"/>
    <w:rsid w:val="00385635"/>
    <w:rsid w:val="00386CE4"/>
    <w:rsid w:val="00387ABE"/>
    <w:rsid w:val="00394225"/>
    <w:rsid w:val="003A256C"/>
    <w:rsid w:val="003B039B"/>
    <w:rsid w:val="003B2A2F"/>
    <w:rsid w:val="003B5301"/>
    <w:rsid w:val="003B6A36"/>
    <w:rsid w:val="003C5553"/>
    <w:rsid w:val="003D0A9F"/>
    <w:rsid w:val="003D442F"/>
    <w:rsid w:val="003D520D"/>
    <w:rsid w:val="003F2D3C"/>
    <w:rsid w:val="003F4836"/>
    <w:rsid w:val="003F743C"/>
    <w:rsid w:val="00400E22"/>
    <w:rsid w:val="004020B9"/>
    <w:rsid w:val="004023C9"/>
    <w:rsid w:val="0041067F"/>
    <w:rsid w:val="004211B3"/>
    <w:rsid w:val="0043188A"/>
    <w:rsid w:val="00441880"/>
    <w:rsid w:val="0044391A"/>
    <w:rsid w:val="00450ABD"/>
    <w:rsid w:val="00451FB0"/>
    <w:rsid w:val="004544B8"/>
    <w:rsid w:val="00463995"/>
    <w:rsid w:val="004643A6"/>
    <w:rsid w:val="00470631"/>
    <w:rsid w:val="004763CB"/>
    <w:rsid w:val="0048035E"/>
    <w:rsid w:val="00491177"/>
    <w:rsid w:val="00493984"/>
    <w:rsid w:val="004A182A"/>
    <w:rsid w:val="004B1F8E"/>
    <w:rsid w:val="004C2810"/>
    <w:rsid w:val="004D1135"/>
    <w:rsid w:val="004D45C8"/>
    <w:rsid w:val="004D77E2"/>
    <w:rsid w:val="004E2D42"/>
    <w:rsid w:val="004F6EB8"/>
    <w:rsid w:val="005035C6"/>
    <w:rsid w:val="00504C3D"/>
    <w:rsid w:val="005069F6"/>
    <w:rsid w:val="00507FD5"/>
    <w:rsid w:val="00510E04"/>
    <w:rsid w:val="005122DD"/>
    <w:rsid w:val="00512843"/>
    <w:rsid w:val="005200FC"/>
    <w:rsid w:val="00520523"/>
    <w:rsid w:val="0052073C"/>
    <w:rsid w:val="005260A8"/>
    <w:rsid w:val="00534490"/>
    <w:rsid w:val="00535660"/>
    <w:rsid w:val="005443EA"/>
    <w:rsid w:val="00544B60"/>
    <w:rsid w:val="00547F0B"/>
    <w:rsid w:val="00563E27"/>
    <w:rsid w:val="00565B3C"/>
    <w:rsid w:val="005724B4"/>
    <w:rsid w:val="005877C6"/>
    <w:rsid w:val="00597DA8"/>
    <w:rsid w:val="005A10FC"/>
    <w:rsid w:val="005B5465"/>
    <w:rsid w:val="005C0627"/>
    <w:rsid w:val="005C5FB2"/>
    <w:rsid w:val="005E1BDF"/>
    <w:rsid w:val="005F0253"/>
    <w:rsid w:val="005F14EE"/>
    <w:rsid w:val="005F2787"/>
    <w:rsid w:val="005F3C80"/>
    <w:rsid w:val="005F54C4"/>
    <w:rsid w:val="00602A9F"/>
    <w:rsid w:val="00610566"/>
    <w:rsid w:val="00616F6F"/>
    <w:rsid w:val="00623E4C"/>
    <w:rsid w:val="006429F9"/>
    <w:rsid w:val="00650181"/>
    <w:rsid w:val="006520A0"/>
    <w:rsid w:val="00654CDF"/>
    <w:rsid w:val="00654DDA"/>
    <w:rsid w:val="0065744A"/>
    <w:rsid w:val="00663360"/>
    <w:rsid w:val="006705BE"/>
    <w:rsid w:val="00671813"/>
    <w:rsid w:val="006729FA"/>
    <w:rsid w:val="00686707"/>
    <w:rsid w:val="006A21A2"/>
    <w:rsid w:val="006A5E6C"/>
    <w:rsid w:val="006A72A6"/>
    <w:rsid w:val="006B6022"/>
    <w:rsid w:val="006C63CD"/>
    <w:rsid w:val="006D03DF"/>
    <w:rsid w:val="006D3D02"/>
    <w:rsid w:val="006D7EE0"/>
    <w:rsid w:val="006E49F8"/>
    <w:rsid w:val="006E6811"/>
    <w:rsid w:val="006F1971"/>
    <w:rsid w:val="006F6E6D"/>
    <w:rsid w:val="00700558"/>
    <w:rsid w:val="007021EE"/>
    <w:rsid w:val="0070452B"/>
    <w:rsid w:val="0070467B"/>
    <w:rsid w:val="007113A7"/>
    <w:rsid w:val="00711BE2"/>
    <w:rsid w:val="007131F5"/>
    <w:rsid w:val="00720129"/>
    <w:rsid w:val="007204EC"/>
    <w:rsid w:val="00723B92"/>
    <w:rsid w:val="0073163C"/>
    <w:rsid w:val="007340C0"/>
    <w:rsid w:val="007504A7"/>
    <w:rsid w:val="00750781"/>
    <w:rsid w:val="007510F5"/>
    <w:rsid w:val="0076617A"/>
    <w:rsid w:val="007926B5"/>
    <w:rsid w:val="00794C73"/>
    <w:rsid w:val="007951D2"/>
    <w:rsid w:val="00795FDA"/>
    <w:rsid w:val="007A61B5"/>
    <w:rsid w:val="007B04C3"/>
    <w:rsid w:val="007B371C"/>
    <w:rsid w:val="007B6C39"/>
    <w:rsid w:val="007D240E"/>
    <w:rsid w:val="007D2867"/>
    <w:rsid w:val="007D586F"/>
    <w:rsid w:val="007E1B8F"/>
    <w:rsid w:val="007E36F1"/>
    <w:rsid w:val="007E7814"/>
    <w:rsid w:val="007F4BEC"/>
    <w:rsid w:val="007F4BF1"/>
    <w:rsid w:val="007F560A"/>
    <w:rsid w:val="00800644"/>
    <w:rsid w:val="00802983"/>
    <w:rsid w:val="008058B0"/>
    <w:rsid w:val="00811B64"/>
    <w:rsid w:val="008154CB"/>
    <w:rsid w:val="008166DC"/>
    <w:rsid w:val="0081683B"/>
    <w:rsid w:val="00816B3D"/>
    <w:rsid w:val="00825F3C"/>
    <w:rsid w:val="008355FE"/>
    <w:rsid w:val="00836A84"/>
    <w:rsid w:val="00837DF9"/>
    <w:rsid w:val="00847202"/>
    <w:rsid w:val="00851341"/>
    <w:rsid w:val="0085257D"/>
    <w:rsid w:val="008659A7"/>
    <w:rsid w:val="0086655F"/>
    <w:rsid w:val="00867623"/>
    <w:rsid w:val="00867909"/>
    <w:rsid w:val="008962D0"/>
    <w:rsid w:val="00896FF4"/>
    <w:rsid w:val="008A1CEB"/>
    <w:rsid w:val="008B25B5"/>
    <w:rsid w:val="008B43CD"/>
    <w:rsid w:val="008C131B"/>
    <w:rsid w:val="008C2248"/>
    <w:rsid w:val="008C4B39"/>
    <w:rsid w:val="008D0B44"/>
    <w:rsid w:val="008D0D74"/>
    <w:rsid w:val="008D1B76"/>
    <w:rsid w:val="008D59BF"/>
    <w:rsid w:val="008D7266"/>
    <w:rsid w:val="008E0CD4"/>
    <w:rsid w:val="008E6271"/>
    <w:rsid w:val="008F0B61"/>
    <w:rsid w:val="008F0DD2"/>
    <w:rsid w:val="008F20C4"/>
    <w:rsid w:val="008F39A6"/>
    <w:rsid w:val="008F7ADA"/>
    <w:rsid w:val="00900BF6"/>
    <w:rsid w:val="00902185"/>
    <w:rsid w:val="00902D32"/>
    <w:rsid w:val="00906879"/>
    <w:rsid w:val="009069DC"/>
    <w:rsid w:val="00907DB4"/>
    <w:rsid w:val="0091070E"/>
    <w:rsid w:val="009116D8"/>
    <w:rsid w:val="0091519F"/>
    <w:rsid w:val="00915393"/>
    <w:rsid w:val="009168F0"/>
    <w:rsid w:val="00921A24"/>
    <w:rsid w:val="0093413D"/>
    <w:rsid w:val="00936AFF"/>
    <w:rsid w:val="009445F0"/>
    <w:rsid w:val="00945A69"/>
    <w:rsid w:val="00952FFF"/>
    <w:rsid w:val="00961A2A"/>
    <w:rsid w:val="00963CCE"/>
    <w:rsid w:val="0096483D"/>
    <w:rsid w:val="009753B9"/>
    <w:rsid w:val="00976D94"/>
    <w:rsid w:val="00982067"/>
    <w:rsid w:val="0098492E"/>
    <w:rsid w:val="00990B6E"/>
    <w:rsid w:val="00993CF5"/>
    <w:rsid w:val="00997373"/>
    <w:rsid w:val="009A331A"/>
    <w:rsid w:val="009A4E0F"/>
    <w:rsid w:val="009B1CF0"/>
    <w:rsid w:val="009C23F2"/>
    <w:rsid w:val="009C327D"/>
    <w:rsid w:val="009D4990"/>
    <w:rsid w:val="009D57E9"/>
    <w:rsid w:val="009D5EC3"/>
    <w:rsid w:val="009D69CD"/>
    <w:rsid w:val="009D6AEC"/>
    <w:rsid w:val="009D776E"/>
    <w:rsid w:val="009E3ED5"/>
    <w:rsid w:val="009E539D"/>
    <w:rsid w:val="009F11F0"/>
    <w:rsid w:val="009F57A6"/>
    <w:rsid w:val="009F5CD4"/>
    <w:rsid w:val="009F71E4"/>
    <w:rsid w:val="00A0430C"/>
    <w:rsid w:val="00A04407"/>
    <w:rsid w:val="00A07219"/>
    <w:rsid w:val="00A10820"/>
    <w:rsid w:val="00A13B96"/>
    <w:rsid w:val="00A140BC"/>
    <w:rsid w:val="00A14503"/>
    <w:rsid w:val="00A22010"/>
    <w:rsid w:val="00A26D55"/>
    <w:rsid w:val="00A3086A"/>
    <w:rsid w:val="00A30FE9"/>
    <w:rsid w:val="00A35A02"/>
    <w:rsid w:val="00A376B1"/>
    <w:rsid w:val="00A40EC5"/>
    <w:rsid w:val="00A558C5"/>
    <w:rsid w:val="00A71138"/>
    <w:rsid w:val="00A72BC5"/>
    <w:rsid w:val="00A74507"/>
    <w:rsid w:val="00A7598B"/>
    <w:rsid w:val="00A83D96"/>
    <w:rsid w:val="00A864DB"/>
    <w:rsid w:val="00A91A6F"/>
    <w:rsid w:val="00A921E1"/>
    <w:rsid w:val="00A92CA8"/>
    <w:rsid w:val="00AA5261"/>
    <w:rsid w:val="00AA76A1"/>
    <w:rsid w:val="00AB428E"/>
    <w:rsid w:val="00AB5686"/>
    <w:rsid w:val="00AC3D48"/>
    <w:rsid w:val="00AD3F8A"/>
    <w:rsid w:val="00AD5BA5"/>
    <w:rsid w:val="00AE02BA"/>
    <w:rsid w:val="00AE1474"/>
    <w:rsid w:val="00AE1A50"/>
    <w:rsid w:val="00AE4CCB"/>
    <w:rsid w:val="00AF76C0"/>
    <w:rsid w:val="00AF7A55"/>
    <w:rsid w:val="00B03313"/>
    <w:rsid w:val="00B11A94"/>
    <w:rsid w:val="00B1267A"/>
    <w:rsid w:val="00B16FC5"/>
    <w:rsid w:val="00B31576"/>
    <w:rsid w:val="00B32B40"/>
    <w:rsid w:val="00B33E90"/>
    <w:rsid w:val="00B43CB8"/>
    <w:rsid w:val="00B51F57"/>
    <w:rsid w:val="00B527BF"/>
    <w:rsid w:val="00B54027"/>
    <w:rsid w:val="00B5675F"/>
    <w:rsid w:val="00B56A8F"/>
    <w:rsid w:val="00B60C4F"/>
    <w:rsid w:val="00B62A11"/>
    <w:rsid w:val="00B63CD7"/>
    <w:rsid w:val="00B65798"/>
    <w:rsid w:val="00B73C7D"/>
    <w:rsid w:val="00B843FC"/>
    <w:rsid w:val="00B87A87"/>
    <w:rsid w:val="00B92E91"/>
    <w:rsid w:val="00B948DC"/>
    <w:rsid w:val="00BA07D2"/>
    <w:rsid w:val="00BA294B"/>
    <w:rsid w:val="00BA3011"/>
    <w:rsid w:val="00BA391A"/>
    <w:rsid w:val="00BA505C"/>
    <w:rsid w:val="00BB2B30"/>
    <w:rsid w:val="00BB5605"/>
    <w:rsid w:val="00BB63AF"/>
    <w:rsid w:val="00BC1E25"/>
    <w:rsid w:val="00BE75D2"/>
    <w:rsid w:val="00BF0851"/>
    <w:rsid w:val="00C00D0F"/>
    <w:rsid w:val="00C02D64"/>
    <w:rsid w:val="00C063A7"/>
    <w:rsid w:val="00C07A01"/>
    <w:rsid w:val="00C21C76"/>
    <w:rsid w:val="00C23F74"/>
    <w:rsid w:val="00C26D82"/>
    <w:rsid w:val="00C308A1"/>
    <w:rsid w:val="00C365F8"/>
    <w:rsid w:val="00C36D33"/>
    <w:rsid w:val="00C4318A"/>
    <w:rsid w:val="00C437FE"/>
    <w:rsid w:val="00C45079"/>
    <w:rsid w:val="00C451F1"/>
    <w:rsid w:val="00C5022F"/>
    <w:rsid w:val="00C54BAF"/>
    <w:rsid w:val="00C5592B"/>
    <w:rsid w:val="00C61198"/>
    <w:rsid w:val="00C65046"/>
    <w:rsid w:val="00C7054F"/>
    <w:rsid w:val="00C70609"/>
    <w:rsid w:val="00C729F7"/>
    <w:rsid w:val="00C7755F"/>
    <w:rsid w:val="00C80134"/>
    <w:rsid w:val="00C8516B"/>
    <w:rsid w:val="00C90EAD"/>
    <w:rsid w:val="00C946B2"/>
    <w:rsid w:val="00C94BCD"/>
    <w:rsid w:val="00CA236E"/>
    <w:rsid w:val="00CB0007"/>
    <w:rsid w:val="00CC2935"/>
    <w:rsid w:val="00CC38D0"/>
    <w:rsid w:val="00CC484D"/>
    <w:rsid w:val="00CD5FC1"/>
    <w:rsid w:val="00CE1F71"/>
    <w:rsid w:val="00CE79D0"/>
    <w:rsid w:val="00CF0A4A"/>
    <w:rsid w:val="00CF51DC"/>
    <w:rsid w:val="00CF5378"/>
    <w:rsid w:val="00CF5C07"/>
    <w:rsid w:val="00D03D79"/>
    <w:rsid w:val="00D115E5"/>
    <w:rsid w:val="00D1523D"/>
    <w:rsid w:val="00D210E3"/>
    <w:rsid w:val="00D21E29"/>
    <w:rsid w:val="00D2241C"/>
    <w:rsid w:val="00D26477"/>
    <w:rsid w:val="00D27EEA"/>
    <w:rsid w:val="00D32EBB"/>
    <w:rsid w:val="00D35344"/>
    <w:rsid w:val="00D4344A"/>
    <w:rsid w:val="00D46394"/>
    <w:rsid w:val="00D472CC"/>
    <w:rsid w:val="00D47405"/>
    <w:rsid w:val="00D522FB"/>
    <w:rsid w:val="00D523E8"/>
    <w:rsid w:val="00D52CCB"/>
    <w:rsid w:val="00D60554"/>
    <w:rsid w:val="00D608B0"/>
    <w:rsid w:val="00D7110B"/>
    <w:rsid w:val="00D71E73"/>
    <w:rsid w:val="00D87C61"/>
    <w:rsid w:val="00D96552"/>
    <w:rsid w:val="00DB0F7E"/>
    <w:rsid w:val="00DB3871"/>
    <w:rsid w:val="00DC0400"/>
    <w:rsid w:val="00DC0D8C"/>
    <w:rsid w:val="00DC1181"/>
    <w:rsid w:val="00DC2737"/>
    <w:rsid w:val="00DC6820"/>
    <w:rsid w:val="00DD23E9"/>
    <w:rsid w:val="00DD5BDD"/>
    <w:rsid w:val="00DE1A17"/>
    <w:rsid w:val="00DE1F8E"/>
    <w:rsid w:val="00E03AC3"/>
    <w:rsid w:val="00E20900"/>
    <w:rsid w:val="00E343C2"/>
    <w:rsid w:val="00E36B8B"/>
    <w:rsid w:val="00E4485E"/>
    <w:rsid w:val="00E53CB5"/>
    <w:rsid w:val="00E5433B"/>
    <w:rsid w:val="00E55420"/>
    <w:rsid w:val="00E61D09"/>
    <w:rsid w:val="00E64C66"/>
    <w:rsid w:val="00E72C84"/>
    <w:rsid w:val="00E746C8"/>
    <w:rsid w:val="00E746F5"/>
    <w:rsid w:val="00E77643"/>
    <w:rsid w:val="00E8255C"/>
    <w:rsid w:val="00E90627"/>
    <w:rsid w:val="00E91610"/>
    <w:rsid w:val="00E94120"/>
    <w:rsid w:val="00EA1114"/>
    <w:rsid w:val="00EA2976"/>
    <w:rsid w:val="00EB5708"/>
    <w:rsid w:val="00EB64E6"/>
    <w:rsid w:val="00EC2BEF"/>
    <w:rsid w:val="00EC3D96"/>
    <w:rsid w:val="00EC6B4A"/>
    <w:rsid w:val="00ED0316"/>
    <w:rsid w:val="00ED4521"/>
    <w:rsid w:val="00ED4770"/>
    <w:rsid w:val="00ED4C0B"/>
    <w:rsid w:val="00EE009F"/>
    <w:rsid w:val="00EF69CE"/>
    <w:rsid w:val="00F130B5"/>
    <w:rsid w:val="00F135AD"/>
    <w:rsid w:val="00F15824"/>
    <w:rsid w:val="00F1725B"/>
    <w:rsid w:val="00F253D4"/>
    <w:rsid w:val="00F254E4"/>
    <w:rsid w:val="00F318B8"/>
    <w:rsid w:val="00F3793A"/>
    <w:rsid w:val="00F40DBB"/>
    <w:rsid w:val="00F44164"/>
    <w:rsid w:val="00F450B7"/>
    <w:rsid w:val="00F61F88"/>
    <w:rsid w:val="00F63CF4"/>
    <w:rsid w:val="00F651BD"/>
    <w:rsid w:val="00F66547"/>
    <w:rsid w:val="00F707F2"/>
    <w:rsid w:val="00F76677"/>
    <w:rsid w:val="00F76A8B"/>
    <w:rsid w:val="00F81E08"/>
    <w:rsid w:val="00F90C93"/>
    <w:rsid w:val="00F92B53"/>
    <w:rsid w:val="00F95C42"/>
    <w:rsid w:val="00F95F48"/>
    <w:rsid w:val="00FA642F"/>
    <w:rsid w:val="00FB06E4"/>
    <w:rsid w:val="00FC0897"/>
    <w:rsid w:val="00FC3141"/>
    <w:rsid w:val="00FD13CF"/>
    <w:rsid w:val="00FD203F"/>
    <w:rsid w:val="00FD22D1"/>
    <w:rsid w:val="00FE11E3"/>
    <w:rsid w:val="00FE41C3"/>
    <w:rsid w:val="00FE5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310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18306A"/>
    <w:rPr>
      <w:rFonts w:ascii="Times New Roman" w:eastAsia="Times New Roman" w:hAnsi="Times New Roman" w:cs="Times New Roman"/>
      <w:sz w:val="22"/>
    </w:rPr>
  </w:style>
  <w:style w:type="paragraph" w:styleId="Heading1">
    <w:name w:val="heading 1"/>
    <w:basedOn w:val="Normal"/>
    <w:next w:val="Normal"/>
    <w:link w:val="Heading1Char"/>
    <w:autoRedefine/>
    <w:uiPriority w:val="9"/>
    <w:qFormat/>
    <w:rsid w:val="00B60C4F"/>
    <w:pPr>
      <w:keepNext/>
      <w:spacing w:before="240" w:after="60"/>
      <w:outlineLvl w:val="0"/>
    </w:pPr>
    <w:rPr>
      <w:rFonts w:ascii="Arial" w:hAnsi="Arial" w:cs="Arial"/>
      <w:b/>
      <w:bCs/>
      <w:smallCaps/>
      <w:color w:val="C00000"/>
      <w:kern w:val="32"/>
      <w:sz w:val="24"/>
    </w:rPr>
  </w:style>
  <w:style w:type="paragraph" w:styleId="Heading2">
    <w:name w:val="heading 2"/>
    <w:basedOn w:val="Normal"/>
    <w:next w:val="Normal"/>
    <w:link w:val="Heading2Char"/>
    <w:autoRedefine/>
    <w:qFormat/>
    <w:rsid w:val="0018306A"/>
    <w:pPr>
      <w:keepNext/>
      <w:ind w:left="720" w:hanging="720"/>
      <w:outlineLvl w:val="1"/>
    </w:pPr>
    <w:rPr>
      <w:rFonts w:ascii="Arial" w:eastAsia="Batang" w:hAnsi="Arial"/>
      <w:b/>
      <w:smallCaps/>
      <w:color w:val="002060"/>
      <w:szCs w:val="22"/>
    </w:rPr>
  </w:style>
  <w:style w:type="paragraph" w:styleId="Heading3">
    <w:name w:val="heading 3"/>
    <w:basedOn w:val="Normal"/>
    <w:link w:val="Heading3Char"/>
    <w:qFormat/>
    <w:rsid w:val="0018306A"/>
    <w:pPr>
      <w:numPr>
        <w:ilvl w:val="2"/>
        <w:numId w:val="1"/>
      </w:numPr>
      <w:spacing w:before="60" w:after="60"/>
      <w:outlineLvl w:val="2"/>
    </w:pPr>
    <w:rPr>
      <w:b/>
      <w:color w:val="002060"/>
      <w:sz w:val="24"/>
    </w:rPr>
  </w:style>
  <w:style w:type="paragraph" w:styleId="Heading4">
    <w:name w:val="heading 4"/>
    <w:basedOn w:val="Normal"/>
    <w:next w:val="Normal"/>
    <w:link w:val="Heading4Char"/>
    <w:qFormat/>
    <w:rsid w:val="0018306A"/>
    <w:pPr>
      <w:numPr>
        <w:ilvl w:val="3"/>
        <w:numId w:val="1"/>
      </w:numPr>
      <w:spacing w:before="120"/>
      <w:outlineLvl w:val="3"/>
    </w:pPr>
    <w:rPr>
      <w:sz w:val="20"/>
    </w:rPr>
  </w:style>
  <w:style w:type="paragraph" w:styleId="Heading5">
    <w:name w:val="heading 5"/>
    <w:basedOn w:val="Normal"/>
    <w:next w:val="Normal"/>
    <w:link w:val="Heading5Char"/>
    <w:qFormat/>
    <w:rsid w:val="0018306A"/>
    <w:pPr>
      <w:numPr>
        <w:ilvl w:val="4"/>
        <w:numId w:val="1"/>
      </w:numPr>
      <w:spacing w:before="60"/>
      <w:outlineLvl w:val="4"/>
    </w:pPr>
    <w:rPr>
      <w:i/>
      <w:sz w:val="20"/>
    </w:rPr>
  </w:style>
  <w:style w:type="paragraph" w:styleId="Heading6">
    <w:name w:val="heading 6"/>
    <w:basedOn w:val="Normal"/>
    <w:link w:val="Heading6Char"/>
    <w:qFormat/>
    <w:rsid w:val="0018306A"/>
    <w:pPr>
      <w:numPr>
        <w:ilvl w:val="5"/>
        <w:numId w:val="1"/>
      </w:numPr>
      <w:outlineLvl w:val="5"/>
    </w:pPr>
    <w:rPr>
      <w:sz w:val="20"/>
    </w:rPr>
  </w:style>
  <w:style w:type="paragraph" w:styleId="Heading7">
    <w:name w:val="heading 7"/>
    <w:basedOn w:val="Normal"/>
    <w:next w:val="Normal"/>
    <w:link w:val="Heading7Char"/>
    <w:qFormat/>
    <w:rsid w:val="0018306A"/>
    <w:pPr>
      <w:keepNext/>
      <w:numPr>
        <w:ilvl w:val="6"/>
        <w:numId w:val="1"/>
      </w:numPr>
      <w:outlineLvl w:val="6"/>
    </w:pPr>
    <w:rPr>
      <w:sz w:val="20"/>
    </w:rPr>
  </w:style>
  <w:style w:type="paragraph" w:styleId="Heading8">
    <w:name w:val="heading 8"/>
    <w:basedOn w:val="Normal"/>
    <w:next w:val="Normal"/>
    <w:link w:val="Heading8Char"/>
    <w:qFormat/>
    <w:rsid w:val="0018306A"/>
    <w:pPr>
      <w:keepNext/>
      <w:numPr>
        <w:ilvl w:val="7"/>
        <w:numId w:val="1"/>
      </w:numPr>
      <w:spacing w:before="260"/>
      <w:outlineLvl w:val="7"/>
    </w:pPr>
    <w:rPr>
      <w:b/>
      <w:kern w:val="28"/>
      <w:sz w:val="20"/>
    </w:rPr>
  </w:style>
  <w:style w:type="paragraph" w:styleId="Heading9">
    <w:name w:val="heading 9"/>
    <w:basedOn w:val="Normal"/>
    <w:next w:val="Normal"/>
    <w:link w:val="Heading9Char"/>
    <w:qFormat/>
    <w:rsid w:val="0018306A"/>
    <w:pPr>
      <w:keepNext/>
      <w:numPr>
        <w:ilvl w:val="8"/>
        <w:numId w:val="1"/>
      </w:numPr>
      <w:spacing w:before="240"/>
      <w:outlineLvl w:val="8"/>
    </w:pPr>
    <w:rPr>
      <w:i/>
      <w:caps/>
      <w:kern w:val="2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C4F"/>
    <w:rPr>
      <w:rFonts w:ascii="Arial" w:eastAsia="Times New Roman" w:hAnsi="Arial" w:cs="Arial"/>
      <w:b/>
      <w:bCs/>
      <w:smallCaps/>
      <w:color w:val="C00000"/>
      <w:kern w:val="32"/>
    </w:rPr>
  </w:style>
  <w:style w:type="character" w:customStyle="1" w:styleId="Heading2Char">
    <w:name w:val="Heading 2 Char"/>
    <w:basedOn w:val="DefaultParagraphFont"/>
    <w:link w:val="Heading2"/>
    <w:rsid w:val="0018306A"/>
    <w:rPr>
      <w:rFonts w:ascii="Arial" w:eastAsia="Batang" w:hAnsi="Arial" w:cs="Times New Roman"/>
      <w:b/>
      <w:smallCaps/>
      <w:color w:val="002060"/>
      <w:sz w:val="22"/>
      <w:szCs w:val="22"/>
    </w:rPr>
  </w:style>
  <w:style w:type="character" w:customStyle="1" w:styleId="Heading3Char">
    <w:name w:val="Heading 3 Char"/>
    <w:basedOn w:val="DefaultParagraphFont"/>
    <w:link w:val="Heading3"/>
    <w:rsid w:val="0018306A"/>
    <w:rPr>
      <w:rFonts w:ascii="Times New Roman" w:eastAsia="Times New Roman" w:hAnsi="Times New Roman" w:cs="Times New Roman"/>
      <w:b/>
      <w:color w:val="002060"/>
    </w:rPr>
  </w:style>
  <w:style w:type="character" w:customStyle="1" w:styleId="Heading4Char">
    <w:name w:val="Heading 4 Char"/>
    <w:basedOn w:val="DefaultParagraphFont"/>
    <w:link w:val="Heading4"/>
    <w:rsid w:val="0018306A"/>
    <w:rPr>
      <w:rFonts w:ascii="Times New Roman" w:eastAsia="Times New Roman" w:hAnsi="Times New Roman" w:cs="Times New Roman"/>
      <w:sz w:val="20"/>
    </w:rPr>
  </w:style>
  <w:style w:type="character" w:customStyle="1" w:styleId="Heading5Char">
    <w:name w:val="Heading 5 Char"/>
    <w:basedOn w:val="DefaultParagraphFont"/>
    <w:link w:val="Heading5"/>
    <w:rsid w:val="0018306A"/>
    <w:rPr>
      <w:rFonts w:ascii="Times New Roman" w:eastAsia="Times New Roman" w:hAnsi="Times New Roman" w:cs="Times New Roman"/>
      <w:i/>
      <w:sz w:val="20"/>
    </w:rPr>
  </w:style>
  <w:style w:type="character" w:customStyle="1" w:styleId="Heading6Char">
    <w:name w:val="Heading 6 Char"/>
    <w:basedOn w:val="DefaultParagraphFont"/>
    <w:link w:val="Heading6"/>
    <w:rsid w:val="0018306A"/>
    <w:rPr>
      <w:rFonts w:ascii="Times New Roman" w:eastAsia="Times New Roman" w:hAnsi="Times New Roman" w:cs="Times New Roman"/>
      <w:sz w:val="20"/>
    </w:rPr>
  </w:style>
  <w:style w:type="character" w:customStyle="1" w:styleId="Heading7Char">
    <w:name w:val="Heading 7 Char"/>
    <w:basedOn w:val="DefaultParagraphFont"/>
    <w:link w:val="Heading7"/>
    <w:rsid w:val="0018306A"/>
    <w:rPr>
      <w:rFonts w:ascii="Times New Roman" w:eastAsia="Times New Roman" w:hAnsi="Times New Roman" w:cs="Times New Roman"/>
      <w:sz w:val="20"/>
    </w:rPr>
  </w:style>
  <w:style w:type="character" w:customStyle="1" w:styleId="Heading8Char">
    <w:name w:val="Heading 8 Char"/>
    <w:basedOn w:val="DefaultParagraphFont"/>
    <w:link w:val="Heading8"/>
    <w:rsid w:val="0018306A"/>
    <w:rPr>
      <w:rFonts w:ascii="Times New Roman" w:eastAsia="Times New Roman" w:hAnsi="Times New Roman" w:cs="Times New Roman"/>
      <w:b/>
      <w:kern w:val="28"/>
      <w:sz w:val="20"/>
    </w:rPr>
  </w:style>
  <w:style w:type="character" w:customStyle="1" w:styleId="Heading9Char">
    <w:name w:val="Heading 9 Char"/>
    <w:basedOn w:val="DefaultParagraphFont"/>
    <w:link w:val="Heading9"/>
    <w:rsid w:val="0018306A"/>
    <w:rPr>
      <w:rFonts w:ascii="Times New Roman" w:eastAsia="Times New Roman" w:hAnsi="Times New Roman" w:cs="Times New Roman"/>
      <w:i/>
      <w:caps/>
      <w:kern w:val="28"/>
      <w:sz w:val="20"/>
    </w:rPr>
  </w:style>
  <w:style w:type="character" w:styleId="PageNumber">
    <w:name w:val="page number"/>
    <w:rsid w:val="0018306A"/>
    <w:rPr>
      <w:rFonts w:ascii="Times New Roman" w:eastAsia="Batang" w:hAnsi="Times New Roman" w:cs="Verdana"/>
      <w:sz w:val="22"/>
      <w:szCs w:val="24"/>
      <w:lang w:val="en-US" w:eastAsia="en-US" w:bidi="ar-SA"/>
    </w:rPr>
  </w:style>
  <w:style w:type="paragraph" w:styleId="Footer">
    <w:name w:val="footer"/>
    <w:basedOn w:val="Normal"/>
    <w:link w:val="FooterChar"/>
    <w:rsid w:val="0018306A"/>
    <w:pPr>
      <w:tabs>
        <w:tab w:val="center" w:pos="4320"/>
        <w:tab w:val="right" w:pos="8640"/>
      </w:tabs>
    </w:pPr>
    <w:rPr>
      <w:sz w:val="20"/>
    </w:rPr>
  </w:style>
  <w:style w:type="character" w:customStyle="1" w:styleId="FooterChar">
    <w:name w:val="Footer Char"/>
    <w:basedOn w:val="DefaultParagraphFont"/>
    <w:link w:val="Footer"/>
    <w:rsid w:val="0018306A"/>
    <w:rPr>
      <w:rFonts w:ascii="Times New Roman" w:eastAsia="Times New Roman" w:hAnsi="Times New Roman" w:cs="Times New Roman"/>
      <w:sz w:val="20"/>
    </w:rPr>
  </w:style>
  <w:style w:type="paragraph" w:customStyle="1" w:styleId="Heading1-1">
    <w:name w:val="Heading 1-1"/>
    <w:basedOn w:val="Normal"/>
    <w:link w:val="Heading1-1Char"/>
    <w:qFormat/>
    <w:rsid w:val="0018306A"/>
    <w:pPr>
      <w:keepNext/>
      <w:spacing w:before="240" w:after="120"/>
      <w:jc w:val="both"/>
    </w:pPr>
    <w:rPr>
      <w:b/>
      <w:smallCaps/>
      <w:color w:val="C00000"/>
      <w:sz w:val="28"/>
    </w:rPr>
  </w:style>
  <w:style w:type="character" w:customStyle="1" w:styleId="Heading1-1Char">
    <w:name w:val="Heading 1-1 Char"/>
    <w:link w:val="Heading1-1"/>
    <w:rsid w:val="0018306A"/>
    <w:rPr>
      <w:rFonts w:ascii="Times New Roman" w:eastAsia="Times New Roman" w:hAnsi="Times New Roman" w:cs="Times New Roman"/>
      <w:b/>
      <w:smallCaps/>
      <w:color w:val="C00000"/>
      <w:sz w:val="28"/>
    </w:rPr>
  </w:style>
  <w:style w:type="paragraph" w:customStyle="1" w:styleId="MediumGrid1-Accent21">
    <w:name w:val="Medium Grid 1 - Accent 21"/>
    <w:basedOn w:val="Normal"/>
    <w:link w:val="MediumGrid1-Accent2Char"/>
    <w:uiPriority w:val="34"/>
    <w:qFormat/>
    <w:rsid w:val="0018306A"/>
    <w:pPr>
      <w:ind w:left="720"/>
    </w:pPr>
  </w:style>
  <w:style w:type="paragraph" w:styleId="Header">
    <w:name w:val="header"/>
    <w:aliases w:val="hd,*Header - Togo"/>
    <w:basedOn w:val="Normal"/>
    <w:link w:val="HeaderChar"/>
    <w:unhideWhenUsed/>
    <w:rsid w:val="0018306A"/>
    <w:pPr>
      <w:tabs>
        <w:tab w:val="center" w:pos="4680"/>
        <w:tab w:val="right" w:pos="9360"/>
      </w:tabs>
    </w:pPr>
    <w:rPr>
      <w:sz w:val="20"/>
    </w:rPr>
  </w:style>
  <w:style w:type="character" w:customStyle="1" w:styleId="HeaderChar">
    <w:name w:val="Header Char"/>
    <w:aliases w:val="hd Char,*Header - Togo Char"/>
    <w:basedOn w:val="DefaultParagraphFont"/>
    <w:link w:val="Header"/>
    <w:rsid w:val="0018306A"/>
    <w:rPr>
      <w:rFonts w:ascii="Times New Roman" w:eastAsia="Times New Roman" w:hAnsi="Times New Roman" w:cs="Times New Roman"/>
      <w:sz w:val="20"/>
    </w:rPr>
  </w:style>
  <w:style w:type="paragraph" w:customStyle="1" w:styleId="TOCHeading1">
    <w:name w:val="TOC Heading1"/>
    <w:basedOn w:val="Heading1"/>
    <w:next w:val="Normal"/>
    <w:uiPriority w:val="39"/>
    <w:qFormat/>
    <w:rsid w:val="0018306A"/>
    <w:pPr>
      <w:keepLines/>
      <w:spacing w:before="480" w:after="0" w:line="276" w:lineRule="auto"/>
      <w:outlineLvl w:val="9"/>
    </w:pPr>
    <w:rPr>
      <w:color w:val="365F91"/>
      <w:kern w:val="0"/>
      <w:szCs w:val="28"/>
    </w:rPr>
  </w:style>
  <w:style w:type="paragraph" w:styleId="TOC2">
    <w:name w:val="toc 2"/>
    <w:basedOn w:val="Normal"/>
    <w:next w:val="Normal"/>
    <w:autoRedefine/>
    <w:uiPriority w:val="39"/>
    <w:unhideWhenUsed/>
    <w:rsid w:val="00AB5686"/>
    <w:pPr>
      <w:ind w:left="220"/>
    </w:pPr>
    <w:rPr>
      <w:rFonts w:asciiTheme="minorHAnsi" w:hAnsiTheme="minorHAnsi"/>
      <w:b/>
      <w:szCs w:val="22"/>
    </w:rPr>
  </w:style>
  <w:style w:type="paragraph" w:styleId="TOC3">
    <w:name w:val="toc 3"/>
    <w:basedOn w:val="Normal"/>
    <w:next w:val="Normal"/>
    <w:autoRedefine/>
    <w:uiPriority w:val="39"/>
    <w:unhideWhenUsed/>
    <w:rsid w:val="0018306A"/>
    <w:pPr>
      <w:ind w:left="440"/>
    </w:pPr>
    <w:rPr>
      <w:rFonts w:asciiTheme="minorHAnsi" w:hAnsiTheme="minorHAnsi"/>
      <w:szCs w:val="22"/>
    </w:rPr>
  </w:style>
  <w:style w:type="character" w:styleId="Hyperlink">
    <w:name w:val="Hyperlink"/>
    <w:uiPriority w:val="99"/>
    <w:unhideWhenUsed/>
    <w:rsid w:val="0018306A"/>
    <w:rPr>
      <w:color w:val="0000FF"/>
      <w:u w:val="single"/>
    </w:rPr>
  </w:style>
  <w:style w:type="paragraph" w:styleId="TOC1">
    <w:name w:val="toc 1"/>
    <w:basedOn w:val="Normal"/>
    <w:next w:val="Normal"/>
    <w:autoRedefine/>
    <w:uiPriority w:val="39"/>
    <w:unhideWhenUsed/>
    <w:rsid w:val="0018306A"/>
    <w:pPr>
      <w:spacing w:before="120"/>
    </w:pPr>
    <w:rPr>
      <w:rFonts w:asciiTheme="minorHAnsi" w:hAnsiTheme="minorHAnsi"/>
      <w:b/>
      <w:sz w:val="24"/>
    </w:rPr>
  </w:style>
  <w:style w:type="paragraph" w:styleId="BodyText">
    <w:name w:val="Body Text"/>
    <w:basedOn w:val="Normal"/>
    <w:link w:val="BodyTextChar"/>
    <w:rsid w:val="0018306A"/>
    <w:rPr>
      <w:rFonts w:ascii="Garamond" w:hAnsi="Garamond"/>
      <w:sz w:val="24"/>
      <w:szCs w:val="20"/>
    </w:rPr>
  </w:style>
  <w:style w:type="character" w:customStyle="1" w:styleId="BodyTextChar">
    <w:name w:val="Body Text Char"/>
    <w:basedOn w:val="DefaultParagraphFont"/>
    <w:link w:val="BodyText"/>
    <w:rsid w:val="0018306A"/>
    <w:rPr>
      <w:rFonts w:ascii="Garamond" w:eastAsia="Times New Roman" w:hAnsi="Garamond" w:cs="Times New Roman"/>
      <w:szCs w:val="20"/>
    </w:rPr>
  </w:style>
  <w:style w:type="paragraph" w:customStyle="1" w:styleId="ParagraphBAH">
    <w:name w:val="Paragraph BAH"/>
    <w:link w:val="ParagraphBAHChar"/>
    <w:rsid w:val="0018306A"/>
    <w:pPr>
      <w:spacing w:after="120"/>
    </w:pPr>
    <w:rPr>
      <w:rFonts w:ascii="Arial" w:eastAsia="Batang" w:hAnsi="Arial" w:cs="Times New Roman"/>
      <w:szCs w:val="22"/>
    </w:rPr>
  </w:style>
  <w:style w:type="character" w:customStyle="1" w:styleId="ParagraphBAHChar">
    <w:name w:val="Paragraph BAH Char"/>
    <w:link w:val="ParagraphBAH"/>
    <w:locked/>
    <w:rsid w:val="0018306A"/>
    <w:rPr>
      <w:rFonts w:ascii="Arial" w:eastAsia="Batang" w:hAnsi="Arial" w:cs="Times New Roman"/>
      <w:szCs w:val="22"/>
    </w:rPr>
  </w:style>
  <w:style w:type="character" w:styleId="CommentReference">
    <w:name w:val="annotation reference"/>
    <w:uiPriority w:val="99"/>
    <w:semiHidden/>
    <w:rsid w:val="0018306A"/>
    <w:rPr>
      <w:sz w:val="18"/>
    </w:rPr>
  </w:style>
  <w:style w:type="paragraph" w:styleId="CommentText">
    <w:name w:val="annotation text"/>
    <w:basedOn w:val="Normal"/>
    <w:link w:val="CommentTextChar"/>
    <w:uiPriority w:val="99"/>
    <w:rsid w:val="0018306A"/>
    <w:rPr>
      <w:sz w:val="24"/>
    </w:rPr>
  </w:style>
  <w:style w:type="character" w:customStyle="1" w:styleId="CommentTextChar">
    <w:name w:val="Comment Text Char"/>
    <w:basedOn w:val="DefaultParagraphFont"/>
    <w:link w:val="CommentText"/>
    <w:uiPriority w:val="99"/>
    <w:rsid w:val="0018306A"/>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18306A"/>
    <w:rPr>
      <w:sz w:val="22"/>
    </w:rPr>
  </w:style>
  <w:style w:type="character" w:customStyle="1" w:styleId="CommentSubjectChar">
    <w:name w:val="Comment Subject Char"/>
    <w:basedOn w:val="CommentTextChar"/>
    <w:link w:val="CommentSubject"/>
    <w:semiHidden/>
    <w:rsid w:val="0018306A"/>
    <w:rPr>
      <w:rFonts w:ascii="Times New Roman" w:eastAsia="Times New Roman" w:hAnsi="Times New Roman" w:cs="Times New Roman"/>
      <w:sz w:val="22"/>
    </w:rPr>
  </w:style>
  <w:style w:type="paragraph" w:styleId="BalloonText">
    <w:name w:val="Balloon Text"/>
    <w:basedOn w:val="Normal"/>
    <w:link w:val="BalloonTextChar"/>
    <w:rsid w:val="0018306A"/>
    <w:rPr>
      <w:rFonts w:ascii="Lucida Grande" w:hAnsi="Lucida Grande"/>
      <w:sz w:val="18"/>
      <w:szCs w:val="18"/>
    </w:rPr>
  </w:style>
  <w:style w:type="character" w:customStyle="1" w:styleId="BalloonTextChar">
    <w:name w:val="Balloon Text Char"/>
    <w:basedOn w:val="DefaultParagraphFont"/>
    <w:link w:val="BalloonText"/>
    <w:rsid w:val="0018306A"/>
    <w:rPr>
      <w:rFonts w:ascii="Lucida Grande" w:eastAsia="Times New Roman" w:hAnsi="Lucida Grande" w:cs="Times New Roman"/>
      <w:sz w:val="18"/>
      <w:szCs w:val="18"/>
    </w:rPr>
  </w:style>
  <w:style w:type="character" w:styleId="Emphasis">
    <w:name w:val="Emphasis"/>
    <w:uiPriority w:val="20"/>
    <w:qFormat/>
    <w:rsid w:val="0018306A"/>
    <w:rPr>
      <w:i/>
      <w:iCs/>
    </w:rPr>
  </w:style>
  <w:style w:type="paragraph" w:styleId="EndnoteText">
    <w:name w:val="endnote text"/>
    <w:basedOn w:val="Normal"/>
    <w:link w:val="EndnoteTextChar"/>
    <w:uiPriority w:val="99"/>
    <w:semiHidden/>
    <w:unhideWhenUsed/>
    <w:rsid w:val="0018306A"/>
    <w:rPr>
      <w:sz w:val="20"/>
      <w:szCs w:val="20"/>
    </w:rPr>
  </w:style>
  <w:style w:type="character" w:customStyle="1" w:styleId="EndnoteTextChar">
    <w:name w:val="Endnote Text Char"/>
    <w:basedOn w:val="DefaultParagraphFont"/>
    <w:link w:val="EndnoteText"/>
    <w:uiPriority w:val="99"/>
    <w:semiHidden/>
    <w:rsid w:val="0018306A"/>
    <w:rPr>
      <w:rFonts w:ascii="Times New Roman" w:eastAsia="Times New Roman" w:hAnsi="Times New Roman" w:cs="Times New Roman"/>
      <w:sz w:val="20"/>
      <w:szCs w:val="20"/>
    </w:rPr>
  </w:style>
  <w:style w:type="character" w:styleId="EndnoteReference">
    <w:name w:val="endnote reference"/>
    <w:uiPriority w:val="99"/>
    <w:semiHidden/>
    <w:unhideWhenUsed/>
    <w:rsid w:val="0018306A"/>
    <w:rPr>
      <w:vertAlign w:val="superscript"/>
    </w:rPr>
  </w:style>
  <w:style w:type="paragraph" w:styleId="FootnoteText">
    <w:name w:val="footnote text"/>
    <w:aliases w:val="Geneva 9,Font: Geneva 9,Boston 10,f,single space,footnote text,otnote Text,Footnote,Testo nota a piè di pagina Carattere Carattere,Testo nota a piè di pagina Carattere,Testo nota a piè di pagina Carattere1 Carattere,ft,fn,FOOTNOTES,ADB,12p"/>
    <w:basedOn w:val="Normal"/>
    <w:link w:val="FootnoteTextChar"/>
    <w:uiPriority w:val="99"/>
    <w:unhideWhenUsed/>
    <w:qFormat/>
    <w:rsid w:val="0018306A"/>
    <w:rPr>
      <w:sz w:val="20"/>
      <w:szCs w:val="20"/>
    </w:rPr>
  </w:style>
  <w:style w:type="character" w:customStyle="1" w:styleId="FootnoteTextChar">
    <w:name w:val="Footnote Text Char"/>
    <w:aliases w:val="Geneva 9 Char,Font: Geneva 9 Char,Boston 10 Char,f Char,single space Char,footnote text Char,otnote Text Char,Footnote Char,Testo nota a piè di pagina Carattere Carattere Char,Testo nota a piè di pagina Carattere Char,ft Char,fn Char"/>
    <w:basedOn w:val="DefaultParagraphFont"/>
    <w:link w:val="FootnoteText"/>
    <w:uiPriority w:val="99"/>
    <w:rsid w:val="0018306A"/>
    <w:rPr>
      <w:rFonts w:ascii="Times New Roman" w:eastAsia="Times New Roman" w:hAnsi="Times New Roman" w:cs="Times New Roman"/>
      <w:sz w:val="20"/>
      <w:szCs w:val="20"/>
    </w:rPr>
  </w:style>
  <w:style w:type="character" w:styleId="FootnoteReference">
    <w:name w:val="footnote reference"/>
    <w:aliases w:val="16 Point,Superscript 6 Point, BVI fnr,BVI fnr,ftref,Footnote Reference Superscript,Footnote Reference Char Char Char,Carattere Char Carattere Carattere Char Carattere Char Carattere Char Char Char1 Char,4_G,RSC_WP (footnote reference)"/>
    <w:link w:val="Char2"/>
    <w:uiPriority w:val="99"/>
    <w:unhideWhenUsed/>
    <w:qFormat/>
    <w:rsid w:val="0018306A"/>
    <w:rPr>
      <w:vertAlign w:val="superscript"/>
    </w:rPr>
  </w:style>
  <w:style w:type="table" w:styleId="TableGrid">
    <w:name w:val="Table Grid"/>
    <w:basedOn w:val="TableNormal"/>
    <w:uiPriority w:val="59"/>
    <w:rsid w:val="0018306A"/>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18306A"/>
    <w:pPr>
      <w:spacing w:before="100" w:beforeAutospacing="1" w:after="100" w:afterAutospacing="1"/>
    </w:pPr>
    <w:rPr>
      <w:rFonts w:eastAsia="Calibri"/>
      <w:sz w:val="24"/>
    </w:rPr>
  </w:style>
  <w:style w:type="paragraph" w:customStyle="1" w:styleId="Default">
    <w:name w:val="Default"/>
    <w:uiPriority w:val="99"/>
    <w:locked/>
    <w:rsid w:val="0018306A"/>
    <w:pPr>
      <w:autoSpaceDE w:val="0"/>
      <w:autoSpaceDN w:val="0"/>
      <w:adjustRightInd w:val="0"/>
    </w:pPr>
    <w:rPr>
      <w:rFonts w:ascii="FBCJNB+Arial,Bold" w:eastAsia="Times New Roman" w:hAnsi="FBCJNB+Arial,Bold" w:cs="FBCJNB+Arial,Bold"/>
      <w:color w:val="000000"/>
    </w:rPr>
  </w:style>
  <w:style w:type="paragraph" w:styleId="PlainText">
    <w:name w:val="Plain Text"/>
    <w:basedOn w:val="Normal"/>
    <w:link w:val="PlainTextChar"/>
    <w:uiPriority w:val="99"/>
    <w:rsid w:val="0018306A"/>
    <w:rPr>
      <w:rFonts w:ascii="Courier New" w:hAnsi="Courier New"/>
      <w:sz w:val="20"/>
      <w:szCs w:val="20"/>
    </w:rPr>
  </w:style>
  <w:style w:type="character" w:customStyle="1" w:styleId="PlainTextChar">
    <w:name w:val="Plain Text Char"/>
    <w:basedOn w:val="DefaultParagraphFont"/>
    <w:link w:val="PlainText"/>
    <w:uiPriority w:val="99"/>
    <w:rsid w:val="0018306A"/>
    <w:rPr>
      <w:rFonts w:ascii="Courier New" w:eastAsia="Times New Roman" w:hAnsi="Courier New" w:cs="Times New Roman"/>
      <w:sz w:val="20"/>
      <w:szCs w:val="20"/>
    </w:rPr>
  </w:style>
  <w:style w:type="paragraph" w:customStyle="1" w:styleId="MediumGrid21">
    <w:name w:val="Medium Grid 21"/>
    <w:link w:val="MediumGrid2Char"/>
    <w:uiPriority w:val="1"/>
    <w:qFormat/>
    <w:rsid w:val="0018306A"/>
    <w:rPr>
      <w:rFonts w:ascii="Calibri" w:eastAsia="Calibri" w:hAnsi="Calibri" w:cs="Times New Roman"/>
      <w:sz w:val="22"/>
      <w:szCs w:val="22"/>
    </w:rPr>
  </w:style>
  <w:style w:type="character" w:customStyle="1" w:styleId="st">
    <w:name w:val="st"/>
    <w:rsid w:val="0018306A"/>
  </w:style>
  <w:style w:type="character" w:customStyle="1" w:styleId="MediumGrid1-Accent2Char">
    <w:name w:val="Medium Grid 1 - Accent 2 Char"/>
    <w:link w:val="MediumGrid1-Accent21"/>
    <w:uiPriority w:val="34"/>
    <w:locked/>
    <w:rsid w:val="0018306A"/>
    <w:rPr>
      <w:rFonts w:ascii="Times New Roman" w:eastAsia="Times New Roman" w:hAnsi="Times New Roman" w:cs="Times New Roman"/>
      <w:sz w:val="22"/>
    </w:rPr>
  </w:style>
  <w:style w:type="character" w:customStyle="1" w:styleId="MediumGrid2Char">
    <w:name w:val="Medium Grid 2 Char"/>
    <w:link w:val="MediumGrid21"/>
    <w:uiPriority w:val="1"/>
    <w:rsid w:val="0018306A"/>
    <w:rPr>
      <w:rFonts w:ascii="Calibri" w:eastAsia="Calibri" w:hAnsi="Calibri" w:cs="Times New Roman"/>
      <w:sz w:val="22"/>
      <w:szCs w:val="22"/>
    </w:rPr>
  </w:style>
  <w:style w:type="paragraph" w:customStyle="1" w:styleId="rtejustify">
    <w:name w:val="rtejustify"/>
    <w:basedOn w:val="Normal"/>
    <w:rsid w:val="0018306A"/>
    <w:pPr>
      <w:spacing w:before="100" w:beforeAutospacing="1" w:after="100" w:afterAutospacing="1"/>
    </w:pPr>
    <w:rPr>
      <w:sz w:val="24"/>
    </w:rPr>
  </w:style>
  <w:style w:type="paragraph" w:customStyle="1" w:styleId="h7">
    <w:name w:val="h7"/>
    <w:basedOn w:val="Normal"/>
    <w:rsid w:val="0018306A"/>
    <w:pPr>
      <w:spacing w:before="240" w:line="228" w:lineRule="auto"/>
      <w:ind w:left="720"/>
    </w:pPr>
    <w:rPr>
      <w:rFonts w:ascii="Arial" w:hAnsi="Arial"/>
      <w:b/>
      <w:sz w:val="21"/>
      <w:szCs w:val="20"/>
    </w:rPr>
  </w:style>
  <w:style w:type="paragraph" w:styleId="BodyText3">
    <w:name w:val="Body Text 3"/>
    <w:basedOn w:val="Normal"/>
    <w:link w:val="BodyText3Char"/>
    <w:rsid w:val="0018306A"/>
    <w:pPr>
      <w:spacing w:after="120"/>
    </w:pPr>
    <w:rPr>
      <w:sz w:val="16"/>
      <w:szCs w:val="16"/>
      <w:lang w:val="en-GB" w:eastAsia="da-DK"/>
    </w:rPr>
  </w:style>
  <w:style w:type="character" w:customStyle="1" w:styleId="BodyText3Char">
    <w:name w:val="Body Text 3 Char"/>
    <w:basedOn w:val="DefaultParagraphFont"/>
    <w:link w:val="BodyText3"/>
    <w:rsid w:val="0018306A"/>
    <w:rPr>
      <w:rFonts w:ascii="Times New Roman" w:eastAsia="Times New Roman" w:hAnsi="Times New Roman" w:cs="Times New Roman"/>
      <w:sz w:val="16"/>
      <w:szCs w:val="16"/>
      <w:lang w:val="en-GB" w:eastAsia="da-DK"/>
    </w:rPr>
  </w:style>
  <w:style w:type="paragraph" w:customStyle="1" w:styleId="ResExpSummary">
    <w:name w:val="Res Exp Summary"/>
    <w:rsid w:val="0018306A"/>
    <w:pPr>
      <w:spacing w:before="60" w:after="60"/>
    </w:pPr>
    <w:rPr>
      <w:rFonts w:ascii="Times New Roman" w:eastAsia="Times New Roman" w:hAnsi="Times New Roman" w:cs="Arial"/>
      <w:sz w:val="20"/>
      <w:szCs w:val="20"/>
    </w:rPr>
  </w:style>
  <w:style w:type="paragraph" w:styleId="BodyText2">
    <w:name w:val="Body Text 2"/>
    <w:basedOn w:val="Normal"/>
    <w:link w:val="BodyText2Char"/>
    <w:rsid w:val="0018306A"/>
    <w:pPr>
      <w:spacing w:after="120" w:line="480" w:lineRule="auto"/>
    </w:pPr>
  </w:style>
  <w:style w:type="character" w:customStyle="1" w:styleId="BodyText2Char">
    <w:name w:val="Body Text 2 Char"/>
    <w:basedOn w:val="DefaultParagraphFont"/>
    <w:link w:val="BodyText2"/>
    <w:rsid w:val="0018306A"/>
    <w:rPr>
      <w:rFonts w:ascii="Times New Roman" w:eastAsia="Times New Roman" w:hAnsi="Times New Roman" w:cs="Times New Roman"/>
      <w:sz w:val="22"/>
    </w:rPr>
  </w:style>
  <w:style w:type="paragraph" w:customStyle="1" w:styleId="CalendarText">
    <w:name w:val="CalendarText"/>
    <w:basedOn w:val="Normal"/>
    <w:rsid w:val="0018306A"/>
    <w:rPr>
      <w:rFonts w:ascii="Arial" w:hAnsi="Arial" w:cs="Arial"/>
      <w:color w:val="000000"/>
      <w:sz w:val="20"/>
    </w:rPr>
  </w:style>
  <w:style w:type="character" w:customStyle="1" w:styleId="CalendarNumbers">
    <w:name w:val="CalendarNumbers"/>
    <w:rsid w:val="0018306A"/>
    <w:rPr>
      <w:rFonts w:ascii="Arial" w:hAnsi="Arial"/>
      <w:b/>
      <w:bCs/>
      <w:color w:val="000080"/>
      <w:sz w:val="24"/>
    </w:rPr>
  </w:style>
  <w:style w:type="character" w:customStyle="1" w:styleId="StyleStyleCalendarNumbers10ptNotBold11pt">
    <w:name w:val="Style Style CalendarNumbers + 10 pt Not Bold + 11 pt"/>
    <w:rsid w:val="0018306A"/>
    <w:rPr>
      <w:rFonts w:ascii="Arial" w:hAnsi="Arial"/>
      <w:b/>
      <w:bCs/>
      <w:color w:val="000080"/>
      <w:sz w:val="22"/>
      <w:szCs w:val="20"/>
    </w:rPr>
  </w:style>
  <w:style w:type="character" w:customStyle="1" w:styleId="WinCalendarBLANKCELLSTYLE6">
    <w:name w:val="WinCalendar_BLANKCELL_STYLE6"/>
    <w:rsid w:val="0018306A"/>
    <w:rPr>
      <w:rFonts w:ascii="Calibri" w:hAnsi="Calibri" w:cs="Calibri"/>
      <w:b w:val="0"/>
      <w:color w:val="000000"/>
      <w:sz w:val="18"/>
    </w:rPr>
  </w:style>
  <w:style w:type="paragraph" w:customStyle="1" w:styleId="Education">
    <w:name w:val="Education"/>
    <w:aliases w:val="Alt-E"/>
    <w:basedOn w:val="Normal"/>
    <w:rsid w:val="0018306A"/>
    <w:pPr>
      <w:tabs>
        <w:tab w:val="left" w:pos="2160"/>
      </w:tabs>
      <w:ind w:left="2520" w:hanging="2520"/>
    </w:pPr>
    <w:rPr>
      <w:sz w:val="24"/>
      <w:szCs w:val="20"/>
    </w:rPr>
  </w:style>
  <w:style w:type="character" w:customStyle="1" w:styleId="Company">
    <w:name w:val="Company"/>
    <w:rsid w:val="0018306A"/>
    <w:rPr>
      <w:b/>
      <w:bCs/>
    </w:rPr>
  </w:style>
  <w:style w:type="character" w:styleId="FollowedHyperlink">
    <w:name w:val="FollowedHyperlink"/>
    <w:uiPriority w:val="99"/>
    <w:semiHidden/>
    <w:unhideWhenUsed/>
    <w:rsid w:val="0018306A"/>
    <w:rPr>
      <w:color w:val="800080"/>
      <w:u w:val="single"/>
    </w:rPr>
  </w:style>
  <w:style w:type="paragraph" w:styleId="BodyTextIndent">
    <w:name w:val="Body Text Indent"/>
    <w:basedOn w:val="Normal"/>
    <w:link w:val="BodyTextIndentChar"/>
    <w:unhideWhenUsed/>
    <w:rsid w:val="0018306A"/>
    <w:pPr>
      <w:spacing w:after="120"/>
      <w:ind w:left="283"/>
    </w:pPr>
  </w:style>
  <w:style w:type="character" w:customStyle="1" w:styleId="BodyTextIndentChar">
    <w:name w:val="Body Text Indent Char"/>
    <w:basedOn w:val="DefaultParagraphFont"/>
    <w:link w:val="BodyTextIndent"/>
    <w:rsid w:val="0018306A"/>
    <w:rPr>
      <w:rFonts w:ascii="Times New Roman" w:eastAsia="Times New Roman" w:hAnsi="Times New Roman" w:cs="Times New Roman"/>
      <w:sz w:val="22"/>
    </w:rPr>
  </w:style>
  <w:style w:type="paragraph" w:customStyle="1" w:styleId="Reporttext">
    <w:name w:val="Report text"/>
    <w:link w:val="ReporttextChar"/>
    <w:rsid w:val="0018306A"/>
    <w:pPr>
      <w:spacing w:before="120"/>
    </w:pPr>
    <w:rPr>
      <w:rFonts w:ascii="Calibri" w:eastAsia="Times New Roman" w:hAnsi="Calibri" w:cs="Times New Roman"/>
      <w:sz w:val="22"/>
      <w:szCs w:val="20"/>
    </w:rPr>
  </w:style>
  <w:style w:type="character" w:customStyle="1" w:styleId="ReporttextChar">
    <w:name w:val="Report text Char"/>
    <w:link w:val="Reporttext"/>
    <w:rsid w:val="0018306A"/>
    <w:rPr>
      <w:rFonts w:ascii="Calibri" w:eastAsia="Times New Roman" w:hAnsi="Calibri" w:cs="Times New Roman"/>
      <w:sz w:val="22"/>
      <w:szCs w:val="20"/>
    </w:rPr>
  </w:style>
  <w:style w:type="paragraph" w:styleId="TOC9">
    <w:name w:val="toc 9"/>
    <w:basedOn w:val="Normal"/>
    <w:next w:val="Normal"/>
    <w:autoRedefine/>
    <w:uiPriority w:val="39"/>
    <w:rsid w:val="0018306A"/>
    <w:pPr>
      <w:ind w:left="1760"/>
    </w:pPr>
    <w:rPr>
      <w:rFonts w:asciiTheme="minorHAnsi" w:hAnsiTheme="minorHAnsi"/>
      <w:sz w:val="20"/>
      <w:szCs w:val="20"/>
    </w:rPr>
  </w:style>
  <w:style w:type="paragraph" w:styleId="TOC4">
    <w:name w:val="toc 4"/>
    <w:basedOn w:val="Normal"/>
    <w:next w:val="Normal"/>
    <w:autoRedefine/>
    <w:uiPriority w:val="39"/>
    <w:semiHidden/>
    <w:unhideWhenUsed/>
    <w:rsid w:val="0018306A"/>
    <w:pPr>
      <w:ind w:left="660"/>
    </w:pPr>
    <w:rPr>
      <w:rFonts w:asciiTheme="minorHAnsi" w:hAnsiTheme="minorHAnsi"/>
      <w:sz w:val="20"/>
      <w:szCs w:val="20"/>
    </w:rPr>
  </w:style>
  <w:style w:type="paragraph" w:styleId="TOC5">
    <w:name w:val="toc 5"/>
    <w:basedOn w:val="Normal"/>
    <w:next w:val="Normal"/>
    <w:autoRedefine/>
    <w:uiPriority w:val="39"/>
    <w:semiHidden/>
    <w:unhideWhenUsed/>
    <w:rsid w:val="0018306A"/>
    <w:pPr>
      <w:ind w:left="880"/>
    </w:pPr>
    <w:rPr>
      <w:rFonts w:asciiTheme="minorHAnsi" w:hAnsiTheme="minorHAnsi"/>
      <w:sz w:val="20"/>
      <w:szCs w:val="20"/>
    </w:rPr>
  </w:style>
  <w:style w:type="paragraph" w:styleId="TOC6">
    <w:name w:val="toc 6"/>
    <w:basedOn w:val="Normal"/>
    <w:next w:val="Normal"/>
    <w:autoRedefine/>
    <w:uiPriority w:val="39"/>
    <w:semiHidden/>
    <w:unhideWhenUsed/>
    <w:rsid w:val="0018306A"/>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8306A"/>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8306A"/>
    <w:pPr>
      <w:ind w:left="1540"/>
    </w:pPr>
    <w:rPr>
      <w:rFonts w:asciiTheme="minorHAnsi" w:hAnsiTheme="minorHAnsi"/>
      <w:sz w:val="20"/>
      <w:szCs w:val="20"/>
    </w:rPr>
  </w:style>
  <w:style w:type="paragraph" w:customStyle="1" w:styleId="Char2">
    <w:name w:val="Char2"/>
    <w:basedOn w:val="Normal"/>
    <w:link w:val="FootnoteReference"/>
    <w:uiPriority w:val="99"/>
    <w:rsid w:val="0018306A"/>
    <w:pPr>
      <w:spacing w:after="160" w:line="240" w:lineRule="exact"/>
    </w:pPr>
    <w:rPr>
      <w:rFonts w:asciiTheme="minorHAnsi" w:eastAsiaTheme="minorEastAsia" w:hAnsiTheme="minorHAnsi" w:cstheme="minorBidi"/>
      <w:sz w:val="24"/>
      <w:vertAlign w:val="superscript"/>
    </w:rPr>
  </w:style>
  <w:style w:type="paragraph" w:styleId="Title">
    <w:name w:val="Title"/>
    <w:basedOn w:val="Normal"/>
    <w:next w:val="Normal"/>
    <w:link w:val="TitleChar"/>
    <w:uiPriority w:val="10"/>
    <w:qFormat/>
    <w:rsid w:val="001830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306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254789"/>
    <w:pPr>
      <w:ind w:left="720"/>
      <w:contextualSpacing/>
    </w:pPr>
  </w:style>
  <w:style w:type="paragraph" w:customStyle="1" w:styleId="Pa6">
    <w:name w:val="Pa6"/>
    <w:basedOn w:val="Default"/>
    <w:next w:val="Default"/>
    <w:uiPriority w:val="99"/>
    <w:rsid w:val="005E1BDF"/>
    <w:pPr>
      <w:widowControl w:val="0"/>
      <w:spacing w:line="201" w:lineRule="atLeast"/>
    </w:pPr>
    <w:rPr>
      <w:rFonts w:ascii="PF DinText Pro" w:eastAsia="Calibri" w:hAnsi="PF DinText Pro" w:cs="Times New Roman"/>
      <w:color w:val="auto"/>
    </w:rPr>
  </w:style>
  <w:style w:type="paragraph" w:customStyle="1" w:styleId="Pa3">
    <w:name w:val="Pa3"/>
    <w:basedOn w:val="Default"/>
    <w:next w:val="Default"/>
    <w:uiPriority w:val="99"/>
    <w:rsid w:val="005E1BDF"/>
    <w:pPr>
      <w:widowControl w:val="0"/>
      <w:spacing w:line="201" w:lineRule="atLeast"/>
    </w:pPr>
    <w:rPr>
      <w:rFonts w:ascii="PF DinText Pro" w:eastAsia="Calibri" w:hAnsi="PF DinText Pro" w:cs="Times New Roman"/>
      <w:color w:val="auto"/>
    </w:rPr>
  </w:style>
  <w:style w:type="character" w:customStyle="1" w:styleId="newscontent">
    <w:name w:val="newscontent"/>
    <w:basedOn w:val="DefaultParagraphFont"/>
    <w:rsid w:val="005E1BDF"/>
  </w:style>
  <w:style w:type="paragraph" w:customStyle="1" w:styleId="Tablebullet">
    <w:name w:val="Table bullet"/>
    <w:basedOn w:val="Normal"/>
    <w:autoRedefine/>
    <w:rsid w:val="00A921E1"/>
    <w:pPr>
      <w:tabs>
        <w:tab w:val="num" w:pos="57"/>
      </w:tabs>
      <w:autoSpaceDE w:val="0"/>
      <w:autoSpaceDN w:val="0"/>
      <w:spacing w:before="60" w:after="60"/>
      <w:ind w:left="170" w:hanging="170"/>
      <w:jc w:val="both"/>
    </w:pPr>
    <w:rPr>
      <w:rFonts w:ascii="Arial" w:hAnsi="Arial"/>
      <w:spacing w:val="-10"/>
      <w:sz w:val="20"/>
      <w:szCs w:val="20"/>
      <w:lang w:val="en-AU" w:eastAsia="en-GB"/>
    </w:rPr>
  </w:style>
  <w:style w:type="paragraph" w:styleId="NoSpacing">
    <w:name w:val="No Spacing"/>
    <w:link w:val="NoSpacingChar"/>
    <w:uiPriority w:val="1"/>
    <w:qFormat/>
    <w:rsid w:val="00A921E1"/>
    <w:rPr>
      <w:rFonts w:ascii="Calibri" w:eastAsia="Times New Roman" w:hAnsi="Calibri" w:cs="Times New Roman"/>
      <w:sz w:val="22"/>
      <w:szCs w:val="22"/>
      <w:lang w:val="fr-FR"/>
    </w:rPr>
  </w:style>
  <w:style w:type="character" w:customStyle="1" w:styleId="NoSpacingChar">
    <w:name w:val="No Spacing Char"/>
    <w:basedOn w:val="DefaultParagraphFont"/>
    <w:link w:val="NoSpacing"/>
    <w:uiPriority w:val="1"/>
    <w:rsid w:val="00A921E1"/>
    <w:rPr>
      <w:rFonts w:ascii="Calibri" w:eastAsia="Times New Roman" w:hAnsi="Calibri" w:cs="Times New Roman"/>
      <w:sz w:val="22"/>
      <w:szCs w:val="22"/>
      <w:lang w:val="fr-FR"/>
    </w:rPr>
  </w:style>
  <w:style w:type="character" w:customStyle="1" w:styleId="hps">
    <w:name w:val="hps"/>
    <w:basedOn w:val="DefaultParagraphFont"/>
    <w:rsid w:val="00AE1A50"/>
  </w:style>
  <w:style w:type="paragraph" w:styleId="TOCHeading">
    <w:name w:val="TOC Heading"/>
    <w:basedOn w:val="Heading1"/>
    <w:next w:val="Normal"/>
    <w:uiPriority w:val="39"/>
    <w:unhideWhenUsed/>
    <w:qFormat/>
    <w:rsid w:val="00B92E91"/>
    <w:pPr>
      <w:keepLines/>
      <w:spacing w:before="480" w:after="0" w:line="276" w:lineRule="auto"/>
      <w:outlineLvl w:val="9"/>
    </w:pPr>
    <w:rPr>
      <w:rFonts w:asciiTheme="majorHAnsi" w:eastAsiaTheme="majorEastAsia" w:hAnsiTheme="majorHAnsi" w:cstheme="majorBidi"/>
      <w:smallCaps w:val="0"/>
      <w:color w:val="365F91" w:themeColor="accent1" w:themeShade="BF"/>
      <w:kern w:val="0"/>
      <w:szCs w:val="28"/>
    </w:rPr>
  </w:style>
  <w:style w:type="character" w:customStyle="1" w:styleId="ListParagraphChar">
    <w:name w:val="List Paragraph Char"/>
    <w:link w:val="ListParagraph"/>
    <w:uiPriority w:val="34"/>
    <w:locked/>
    <w:rsid w:val="00867909"/>
    <w:rPr>
      <w:rFonts w:ascii="Times New Roman" w:eastAsia="Times New Roman" w:hAnsi="Times New Roman" w:cs="Times New Roman"/>
      <w:sz w:val="22"/>
    </w:rPr>
  </w:style>
  <w:style w:type="paragraph" w:customStyle="1" w:styleId="ListParagraph1">
    <w:name w:val="List Paragraph1"/>
    <w:basedOn w:val="Normal"/>
    <w:qFormat/>
    <w:rsid w:val="00867909"/>
    <w:pPr>
      <w:spacing w:line="288" w:lineRule="auto"/>
      <w:ind w:left="720"/>
      <w:contextualSpacing/>
      <w:jc w:val="both"/>
    </w:pPr>
    <w:rPr>
      <w:rFonts w:ascii="Cambria" w:eastAsia="Cambria" w:hAnsi="Cambria"/>
      <w:sz w:val="20"/>
    </w:rPr>
  </w:style>
  <w:style w:type="paragraph" w:customStyle="1" w:styleId="Note">
    <w:name w:val="Note"/>
    <w:basedOn w:val="Normal"/>
    <w:qFormat/>
    <w:rsid w:val="006E49F8"/>
    <w:rPr>
      <w:rFonts w:ascii="Arial" w:eastAsia="Calibri" w:hAnsi="Arial" w:cs="Cordia New"/>
      <w:i/>
      <w:sz w:val="20"/>
      <w:szCs w:val="28"/>
      <w:lang w:val="en-GB" w:bidi="th-TH"/>
    </w:rPr>
  </w:style>
  <w:style w:type="paragraph" w:customStyle="1" w:styleId="Head2">
    <w:name w:val="Head_2"/>
    <w:basedOn w:val="Normal"/>
    <w:rsid w:val="00F130B5"/>
    <w:rPr>
      <w:rFonts w:ascii="Arial" w:hAnsi="Arial" w:cs="Arial"/>
      <w:b/>
      <w:bCs/>
      <w:sz w:val="24"/>
      <w:lang w:val="en-GB" w:eastAsia="en-GB"/>
    </w:rPr>
  </w:style>
  <w:style w:type="character" w:customStyle="1" w:styleId="MScriteria">
    <w:name w:val="MS_criteria"/>
    <w:basedOn w:val="DefaultParagraphFont"/>
    <w:uiPriority w:val="99"/>
    <w:rsid w:val="005200FC"/>
    <w:rPr>
      <w:color w:val="0000FF"/>
      <w:sz w:val="22"/>
      <w:szCs w:val="22"/>
    </w:rPr>
  </w:style>
  <w:style w:type="paragraph" w:customStyle="1" w:styleId="Listenabsatz1">
    <w:name w:val="Listenabsatz1"/>
    <w:basedOn w:val="Normal"/>
    <w:uiPriority w:val="99"/>
    <w:rsid w:val="005200FC"/>
    <w:pPr>
      <w:spacing w:line="360" w:lineRule="auto"/>
      <w:ind w:left="720" w:firstLine="357"/>
      <w:contextualSpacing/>
      <w:jc w:val="both"/>
    </w:pPr>
    <w:rPr>
      <w:rFonts w:ascii="Arial" w:hAnsi="Arial"/>
      <w:szCs w:val="20"/>
    </w:rPr>
  </w:style>
  <w:style w:type="character" w:customStyle="1" w:styleId="FootnoteTextChar2">
    <w:name w:val="Footnote Text Char2"/>
    <w:aliases w:val="Footnote Text Char Char2,Footnote Text Char Char Char Char,Footnote Text Char Char Char1,Footnote Text Char1 Char,Footnote Text Char Char1 Char,Footnote Text Char1 Char Char Char,Footnote Text Char Char1 Char Char Char,Footnote Char1"/>
    <w:rsid w:val="0086655F"/>
    <w:rPr>
      <w:rFonts w:ascii="Arial" w:hAnsi="Arial" w:cs="Arial"/>
      <w:sz w:val="16"/>
      <w:szCs w:val="16"/>
      <w:lang w:val="en-GB" w:eastAsia="en-GB"/>
    </w:rPr>
  </w:style>
  <w:style w:type="paragraph" w:customStyle="1" w:styleId="NoteLevel11">
    <w:name w:val="Note Level 11"/>
    <w:basedOn w:val="Normal"/>
    <w:rsid w:val="00997373"/>
    <w:pPr>
      <w:keepNext/>
      <w:numPr>
        <w:numId w:val="29"/>
      </w:numPr>
      <w:spacing w:before="120"/>
      <w:contextualSpacing/>
      <w:outlineLvl w:val="0"/>
    </w:pPr>
    <w:rPr>
      <w:rFonts w:ascii="Verdana" w:eastAsia="Cambria" w:hAnsi="Verdana"/>
      <w:sz w:val="20"/>
      <w:lang w:val="en-GB"/>
    </w:rPr>
  </w:style>
  <w:style w:type="paragraph" w:customStyle="1" w:styleId="NoteLevel21">
    <w:name w:val="Note Level 21"/>
    <w:basedOn w:val="Normal"/>
    <w:rsid w:val="00997373"/>
    <w:pPr>
      <w:keepNext/>
      <w:numPr>
        <w:ilvl w:val="1"/>
        <w:numId w:val="29"/>
      </w:numPr>
      <w:spacing w:before="120"/>
      <w:contextualSpacing/>
      <w:outlineLvl w:val="1"/>
    </w:pPr>
    <w:rPr>
      <w:rFonts w:ascii="Verdana" w:eastAsia="Cambria" w:hAnsi="Verdana"/>
      <w:sz w:val="20"/>
      <w:lang w:val="en-GB"/>
    </w:rPr>
  </w:style>
  <w:style w:type="paragraph" w:customStyle="1" w:styleId="NoteLevel31">
    <w:name w:val="Note Level 31"/>
    <w:basedOn w:val="Normal"/>
    <w:rsid w:val="00997373"/>
    <w:pPr>
      <w:keepNext/>
      <w:numPr>
        <w:ilvl w:val="2"/>
        <w:numId w:val="29"/>
      </w:numPr>
      <w:spacing w:before="120"/>
      <w:contextualSpacing/>
      <w:outlineLvl w:val="2"/>
    </w:pPr>
    <w:rPr>
      <w:rFonts w:ascii="Verdana" w:eastAsia="Cambria" w:hAnsi="Verdana"/>
      <w:sz w:val="20"/>
      <w:lang w:val="en-GB"/>
    </w:rPr>
  </w:style>
  <w:style w:type="paragraph" w:customStyle="1" w:styleId="NoteLevel41">
    <w:name w:val="Note Level 41"/>
    <w:basedOn w:val="Normal"/>
    <w:rsid w:val="00997373"/>
    <w:pPr>
      <w:keepNext/>
      <w:numPr>
        <w:ilvl w:val="3"/>
        <w:numId w:val="29"/>
      </w:numPr>
      <w:spacing w:before="120"/>
      <w:contextualSpacing/>
      <w:outlineLvl w:val="3"/>
    </w:pPr>
    <w:rPr>
      <w:rFonts w:ascii="Verdana" w:eastAsia="Cambria" w:hAnsi="Verdana"/>
      <w:sz w:val="20"/>
      <w:lang w:val="en-GB"/>
    </w:rPr>
  </w:style>
  <w:style w:type="paragraph" w:customStyle="1" w:styleId="NoteLevel51">
    <w:name w:val="Note Level 51"/>
    <w:basedOn w:val="Normal"/>
    <w:rsid w:val="00997373"/>
    <w:pPr>
      <w:keepNext/>
      <w:numPr>
        <w:ilvl w:val="4"/>
        <w:numId w:val="29"/>
      </w:numPr>
      <w:spacing w:before="120"/>
      <w:contextualSpacing/>
      <w:outlineLvl w:val="4"/>
    </w:pPr>
    <w:rPr>
      <w:rFonts w:ascii="Verdana" w:eastAsia="Cambria" w:hAnsi="Verdana"/>
      <w:sz w:val="20"/>
      <w:lang w:val="en-GB"/>
    </w:rPr>
  </w:style>
  <w:style w:type="paragraph" w:customStyle="1" w:styleId="NoteLevel61">
    <w:name w:val="Note Level 61"/>
    <w:basedOn w:val="Normal"/>
    <w:rsid w:val="00997373"/>
    <w:pPr>
      <w:keepNext/>
      <w:numPr>
        <w:ilvl w:val="5"/>
        <w:numId w:val="29"/>
      </w:numPr>
      <w:spacing w:before="120"/>
      <w:contextualSpacing/>
      <w:outlineLvl w:val="5"/>
    </w:pPr>
    <w:rPr>
      <w:rFonts w:ascii="Verdana" w:eastAsia="Cambria" w:hAnsi="Verdana"/>
      <w:sz w:val="20"/>
      <w:lang w:val="en-GB"/>
    </w:rPr>
  </w:style>
  <w:style w:type="paragraph" w:customStyle="1" w:styleId="NoteLevel71">
    <w:name w:val="Note Level 71"/>
    <w:basedOn w:val="Normal"/>
    <w:rsid w:val="00997373"/>
    <w:pPr>
      <w:keepNext/>
      <w:numPr>
        <w:ilvl w:val="6"/>
        <w:numId w:val="29"/>
      </w:numPr>
      <w:spacing w:before="120"/>
      <w:contextualSpacing/>
      <w:outlineLvl w:val="6"/>
    </w:pPr>
    <w:rPr>
      <w:rFonts w:ascii="Verdana" w:eastAsia="Cambria" w:hAnsi="Verdana"/>
      <w:sz w:val="20"/>
      <w:lang w:val="en-GB"/>
    </w:rPr>
  </w:style>
  <w:style w:type="paragraph" w:customStyle="1" w:styleId="NoteLevel81">
    <w:name w:val="Note Level 81"/>
    <w:basedOn w:val="Normal"/>
    <w:rsid w:val="00997373"/>
    <w:pPr>
      <w:keepNext/>
      <w:numPr>
        <w:ilvl w:val="7"/>
        <w:numId w:val="29"/>
      </w:numPr>
      <w:spacing w:before="120"/>
      <w:contextualSpacing/>
      <w:outlineLvl w:val="7"/>
    </w:pPr>
    <w:rPr>
      <w:rFonts w:ascii="Verdana" w:eastAsia="Cambria" w:hAnsi="Verdana"/>
      <w:sz w:val="20"/>
      <w:lang w:val="en-GB"/>
    </w:rPr>
  </w:style>
  <w:style w:type="paragraph" w:customStyle="1" w:styleId="NoteLevel91">
    <w:name w:val="Note Level 91"/>
    <w:basedOn w:val="Normal"/>
    <w:rsid w:val="00997373"/>
    <w:pPr>
      <w:keepNext/>
      <w:numPr>
        <w:ilvl w:val="8"/>
        <w:numId w:val="29"/>
      </w:numPr>
      <w:spacing w:before="120"/>
      <w:contextualSpacing/>
      <w:outlineLvl w:val="8"/>
    </w:pPr>
    <w:rPr>
      <w:rFonts w:ascii="Verdana" w:eastAsia="Cambria" w:hAnsi="Verdana"/>
      <w:sz w:val="20"/>
      <w:lang w:val="en-GB"/>
    </w:rPr>
  </w:style>
  <w:style w:type="paragraph" w:customStyle="1" w:styleId="Head20">
    <w:name w:val="Head 2"/>
    <w:basedOn w:val="Normal"/>
    <w:uiPriority w:val="99"/>
    <w:qFormat/>
    <w:rsid w:val="00997373"/>
    <w:pPr>
      <w:keepNext/>
      <w:shd w:val="solid" w:color="FFFFFF" w:fill="auto"/>
      <w:jc w:val="both"/>
    </w:pPr>
    <w:rPr>
      <w:rFonts w:ascii="Helvetica" w:eastAsia="Cambria" w:hAnsi="Helvetica" w:cs="Arial"/>
      <w:b/>
      <w:bCs/>
      <w:color w:val="632423"/>
      <w:sz w:val="24"/>
      <w:szCs w:val="28"/>
      <w:lang w:val="en-GB"/>
    </w:rPr>
  </w:style>
  <w:style w:type="paragraph" w:customStyle="1" w:styleId="Bullets">
    <w:name w:val="Bullets"/>
    <w:basedOn w:val="Reporttext"/>
    <w:link w:val="BulletsChar"/>
    <w:rsid w:val="00400E22"/>
    <w:pPr>
      <w:numPr>
        <w:numId w:val="32"/>
      </w:numPr>
      <w:ind w:left="720" w:hanging="288"/>
    </w:pPr>
  </w:style>
  <w:style w:type="paragraph" w:customStyle="1" w:styleId="Dashes">
    <w:name w:val="Dashes"/>
    <w:basedOn w:val="Reporttext"/>
    <w:rsid w:val="00400E22"/>
    <w:pPr>
      <w:numPr>
        <w:numId w:val="33"/>
      </w:numPr>
      <w:tabs>
        <w:tab w:val="clear" w:pos="360"/>
        <w:tab w:val="left" w:pos="1008"/>
      </w:tabs>
      <w:spacing w:before="60"/>
      <w:ind w:left="1008" w:hanging="288"/>
    </w:pPr>
  </w:style>
  <w:style w:type="character" w:customStyle="1" w:styleId="BulletsChar">
    <w:name w:val="Bullets Char"/>
    <w:basedOn w:val="ReporttextChar"/>
    <w:link w:val="Bullets"/>
    <w:rsid w:val="00400E22"/>
    <w:rPr>
      <w:rFonts w:ascii="Calibri" w:eastAsia="Times New Roman" w:hAnsi="Calibri"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lex.justice.md/md/350367"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a-au818e.pdf" TargetMode="External"/><Relationship Id="rId4" Type="http://schemas.openxmlformats.org/officeDocument/2006/relationships/hyperlink" Target="http://particip.gov.md/proiectview.php?l=ro&amp;idd=2373" TargetMode="External"/><Relationship Id="rId5" Type="http://schemas.openxmlformats.org/officeDocument/2006/relationships/hyperlink" Target="http://lex.justice.md/index.php?action=view&amp;view=doc&amp;lang=1&amp;id=311496" TargetMode="External"/><Relationship Id="rId6" Type="http://schemas.openxmlformats.org/officeDocument/2006/relationships/hyperlink" Target="http://lex.justice.md/md/350367/" TargetMode="External"/><Relationship Id="rId7" Type="http://schemas.openxmlformats.org/officeDocument/2006/relationships/hyperlink" Target="http://lex.justice.md/index.php?action=view&amp;view=doc&amp;lang=1&amp;id=339319" TargetMode="External"/><Relationship Id="rId8" Type="http://schemas.openxmlformats.org/officeDocument/2006/relationships/hyperlink" Target="http://www.un.org/womenwatch/daw/beijing/platform/decision.htm" TargetMode="External"/><Relationship Id="rId9" Type="http://schemas.openxmlformats.org/officeDocument/2006/relationships/hyperlink" Target="http://idsi.md/prezenta-web-a-localitatilor-din-Republica-Moldova" TargetMode="External"/><Relationship Id="rId1" Type="http://schemas.openxmlformats.org/officeDocument/2006/relationships/hyperlink" Target="http://www.md.undp.org/content/dam/moldova/docs/Publications/UNDP_MD_3rdMDGReport_Eng.pdf" TargetMode="External"/><Relationship Id="rId2" Type="http://schemas.openxmlformats.org/officeDocument/2006/relationships/hyperlink" Target="http://statbank.statistica.md/pxweb/Dialog/view.asp?ma=ODM0101&amp;ti=Indicatorii+revizuiti+ai+Obiectivelor+Dezvoltarii+Mileniului%2C+2000-2010&amp;path=../quicktables/RO/ODM/&amp;lang=1" TargetMode="Externa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01721E-E658-634D-8709-251D2A75546D}" type="doc">
      <dgm:prSet loTypeId="urn:microsoft.com/office/officeart/2005/8/layout/list1" loCatId="" qsTypeId="urn:microsoft.com/office/officeart/2005/8/quickstyle/simple4" qsCatId="simple" csTypeId="urn:microsoft.com/office/officeart/2005/8/colors/accent4_2" csCatId="accent4" phldr="1"/>
      <dgm:spPr/>
      <dgm:t>
        <a:bodyPr/>
        <a:lstStyle/>
        <a:p>
          <a:endParaRPr lang="en-US"/>
        </a:p>
      </dgm:t>
    </dgm:pt>
    <dgm:pt modelId="{B538FB7B-ED90-4540-8C3B-435977399A9C}">
      <dgm:prSet phldrT="[Text]" custT="1"/>
      <dgm:spPr>
        <a:xfrm>
          <a:off x="258572" y="40300"/>
          <a:ext cx="3461033" cy="265680"/>
        </a:xfr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da-DK" sz="1000" b="1">
              <a:solidFill>
                <a:sysClr val="window" lastClr="FFFFFF"/>
              </a:solidFill>
              <a:latin typeface="Arial"/>
              <a:ea typeface="+mn-ea"/>
              <a:cs typeface="Arial"/>
            </a:rPr>
            <a:t>S - Strategic recommendations (2) </a:t>
          </a:r>
          <a:endParaRPr lang="en-US" sz="1000">
            <a:solidFill>
              <a:sysClr val="window" lastClr="FFFFFF"/>
            </a:solidFill>
            <a:latin typeface="Arial"/>
            <a:ea typeface="+mn-ea"/>
            <a:cs typeface="Arial"/>
          </a:endParaRPr>
        </a:p>
      </dgm:t>
    </dgm:pt>
    <dgm:pt modelId="{3414FAA0-C4CA-5E4D-B903-C23D8FE7DC73}" type="parTrans" cxnId="{0248725C-EE77-F444-B889-FB766D6313FE}">
      <dgm:prSet/>
      <dgm:spPr/>
      <dgm:t>
        <a:bodyPr/>
        <a:lstStyle/>
        <a:p>
          <a:endParaRPr lang="en-US"/>
        </a:p>
      </dgm:t>
    </dgm:pt>
    <dgm:pt modelId="{3E98EB78-83E0-0941-9868-AB96946FC4C0}" type="sibTrans" cxnId="{0248725C-EE77-F444-B889-FB766D6313FE}">
      <dgm:prSet/>
      <dgm:spPr/>
      <dgm:t>
        <a:bodyPr/>
        <a:lstStyle/>
        <a:p>
          <a:endParaRPr lang="en-US"/>
        </a:p>
      </dgm:t>
    </dgm:pt>
    <dgm:pt modelId="{BAAC86B4-E43A-534E-9AFB-06103B866378}">
      <dgm:prSet phldrT="[Text]" custT="1"/>
      <dgm:spPr>
        <a:xfrm>
          <a:off x="247630" y="877217"/>
          <a:ext cx="3495839" cy="265680"/>
        </a:xfr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da-DK" sz="1000" b="1">
              <a:solidFill>
                <a:sysClr val="window" lastClr="FFFFFF"/>
              </a:solidFill>
              <a:latin typeface="Arial"/>
              <a:ea typeface="+mn-ea"/>
              <a:cs typeface="Arial"/>
            </a:rPr>
            <a:t>PD - Programming and delivery (3)</a:t>
          </a:r>
          <a:endParaRPr lang="en-US" sz="1000">
            <a:solidFill>
              <a:sysClr val="window" lastClr="FFFFFF"/>
            </a:solidFill>
            <a:latin typeface="Arial"/>
            <a:ea typeface="+mn-ea"/>
            <a:cs typeface="Arial"/>
          </a:endParaRPr>
        </a:p>
      </dgm:t>
    </dgm:pt>
    <dgm:pt modelId="{5FC67211-1500-484F-B8BD-9079FE7A3804}" type="parTrans" cxnId="{1331AD05-8643-7D47-95A9-447B0D087CB1}">
      <dgm:prSet/>
      <dgm:spPr/>
      <dgm:t>
        <a:bodyPr/>
        <a:lstStyle/>
        <a:p>
          <a:endParaRPr lang="en-US"/>
        </a:p>
      </dgm:t>
    </dgm:pt>
    <dgm:pt modelId="{321B0610-5F65-924F-8F49-C799D6991F01}" type="sibTrans" cxnId="{1331AD05-8643-7D47-95A9-447B0D087CB1}">
      <dgm:prSet/>
      <dgm:spPr/>
      <dgm:t>
        <a:bodyPr/>
        <a:lstStyle/>
        <a:p>
          <a:endParaRPr lang="en-US"/>
        </a:p>
      </dgm:t>
    </dgm:pt>
    <dgm:pt modelId="{71572352-E8A8-8B49-BBAB-7D4308FC1E4E}" type="pres">
      <dgm:prSet presAssocID="{7E01721E-E658-634D-8709-251D2A75546D}" presName="linear" presStyleCnt="0">
        <dgm:presLayoutVars>
          <dgm:dir/>
          <dgm:animLvl val="lvl"/>
          <dgm:resizeHandles val="exact"/>
        </dgm:presLayoutVars>
      </dgm:prSet>
      <dgm:spPr/>
      <dgm:t>
        <a:bodyPr/>
        <a:lstStyle/>
        <a:p>
          <a:endParaRPr lang="en-US"/>
        </a:p>
      </dgm:t>
    </dgm:pt>
    <dgm:pt modelId="{AA6099DF-02F1-F945-AAF2-AA2A4689BBC3}" type="pres">
      <dgm:prSet presAssocID="{B538FB7B-ED90-4540-8C3B-435977399A9C}" presName="parentLin" presStyleCnt="0"/>
      <dgm:spPr/>
    </dgm:pt>
    <dgm:pt modelId="{0EDC43B5-443B-9644-B072-A15F66E64F02}" type="pres">
      <dgm:prSet presAssocID="{B538FB7B-ED90-4540-8C3B-435977399A9C}" presName="parentLeftMargin" presStyleLbl="node1" presStyleIdx="0" presStyleCnt="2"/>
      <dgm:spPr>
        <a:prstGeom prst="roundRect">
          <a:avLst/>
        </a:prstGeom>
      </dgm:spPr>
      <dgm:t>
        <a:bodyPr/>
        <a:lstStyle/>
        <a:p>
          <a:endParaRPr lang="en-US"/>
        </a:p>
      </dgm:t>
    </dgm:pt>
    <dgm:pt modelId="{A9BD36A6-007F-5B4C-9437-08ED2F5E9402}" type="pres">
      <dgm:prSet presAssocID="{B538FB7B-ED90-4540-8C3B-435977399A9C}" presName="parentText" presStyleLbl="node1" presStyleIdx="0" presStyleCnt="2" custScaleX="99833" custLinFactNeighborX="4419" custLinFactNeighborY="-7692">
        <dgm:presLayoutVars>
          <dgm:chMax val="0"/>
          <dgm:bulletEnabled val="1"/>
        </dgm:presLayoutVars>
      </dgm:prSet>
      <dgm:spPr/>
      <dgm:t>
        <a:bodyPr/>
        <a:lstStyle/>
        <a:p>
          <a:endParaRPr lang="en-US"/>
        </a:p>
      </dgm:t>
    </dgm:pt>
    <dgm:pt modelId="{5F7DC283-C730-8143-8C08-EF170B5154D5}" type="pres">
      <dgm:prSet presAssocID="{B538FB7B-ED90-4540-8C3B-435977399A9C}" presName="negativeSpace" presStyleCnt="0"/>
      <dgm:spPr/>
    </dgm:pt>
    <dgm:pt modelId="{AE9DF09E-A903-B64A-B24B-9022A0CFD64E}" type="pres">
      <dgm:prSet presAssocID="{B538FB7B-ED90-4540-8C3B-435977399A9C}" presName="childText" presStyleLbl="conFgAcc1" presStyleIdx="0" presStyleCnt="2">
        <dgm:presLayoutVars>
          <dgm:bulletEnabled val="1"/>
        </dgm:presLayoutVars>
      </dgm:prSet>
      <dgm:spPr>
        <a:xfrm>
          <a:off x="0" y="193577"/>
          <a:ext cx="4957445" cy="226800"/>
        </a:xfrm>
        <a:prstGeom prst="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gm:spPr>
      <dgm:t>
        <a:bodyPr/>
        <a:lstStyle/>
        <a:p>
          <a:endParaRPr lang="en-US"/>
        </a:p>
      </dgm:t>
    </dgm:pt>
    <dgm:pt modelId="{F0F99944-AC2F-B543-AC00-E179BE7F804D}" type="pres">
      <dgm:prSet presAssocID="{3E98EB78-83E0-0941-9868-AB96946FC4C0}" presName="spaceBetweenRectangles" presStyleCnt="0"/>
      <dgm:spPr/>
    </dgm:pt>
    <dgm:pt modelId="{ACFCFD47-B5B5-8140-8862-6D06192AA55E}" type="pres">
      <dgm:prSet presAssocID="{BAAC86B4-E43A-534E-9AFB-06103B866378}" presName="parentLin" presStyleCnt="0"/>
      <dgm:spPr/>
    </dgm:pt>
    <dgm:pt modelId="{C6363C93-75FF-D644-B4BE-E2C158933442}" type="pres">
      <dgm:prSet presAssocID="{BAAC86B4-E43A-534E-9AFB-06103B866378}" presName="parentLeftMargin" presStyleLbl="node1" presStyleIdx="0" presStyleCnt="2"/>
      <dgm:spPr>
        <a:prstGeom prst="roundRect">
          <a:avLst/>
        </a:prstGeom>
      </dgm:spPr>
      <dgm:t>
        <a:bodyPr/>
        <a:lstStyle/>
        <a:p>
          <a:endParaRPr lang="en-US"/>
        </a:p>
      </dgm:t>
    </dgm:pt>
    <dgm:pt modelId="{B8F9144E-59AF-FF44-8F6B-B9003962BF10}" type="pres">
      <dgm:prSet presAssocID="{BAAC86B4-E43A-534E-9AFB-06103B866378}" presName="parentText" presStyleLbl="node1" presStyleIdx="1" presStyleCnt="2" custScaleX="100837">
        <dgm:presLayoutVars>
          <dgm:chMax val="0"/>
          <dgm:bulletEnabled val="1"/>
        </dgm:presLayoutVars>
      </dgm:prSet>
      <dgm:spPr/>
      <dgm:t>
        <a:bodyPr/>
        <a:lstStyle/>
        <a:p>
          <a:endParaRPr lang="en-US"/>
        </a:p>
      </dgm:t>
    </dgm:pt>
    <dgm:pt modelId="{A6E5717F-1ABF-9448-85FC-881BB6E6CCC2}" type="pres">
      <dgm:prSet presAssocID="{BAAC86B4-E43A-534E-9AFB-06103B866378}" presName="negativeSpace" presStyleCnt="0"/>
      <dgm:spPr/>
    </dgm:pt>
    <dgm:pt modelId="{31258578-793F-6346-AFA0-2CC3D5C6F206}" type="pres">
      <dgm:prSet presAssocID="{BAAC86B4-E43A-534E-9AFB-06103B866378}" presName="childText" presStyleLbl="conFgAcc1" presStyleIdx="1" presStyleCnt="2">
        <dgm:presLayoutVars>
          <dgm:bulletEnabled val="1"/>
        </dgm:presLayoutVars>
      </dgm:prSet>
      <dgm:spPr>
        <a:xfrm>
          <a:off x="0" y="1010057"/>
          <a:ext cx="4957445" cy="226800"/>
        </a:xfrm>
        <a:prstGeom prst="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gm:spPr>
      <dgm:t>
        <a:bodyPr/>
        <a:lstStyle/>
        <a:p>
          <a:endParaRPr lang="en-US"/>
        </a:p>
      </dgm:t>
    </dgm:pt>
  </dgm:ptLst>
  <dgm:cxnLst>
    <dgm:cxn modelId="{1331AD05-8643-7D47-95A9-447B0D087CB1}" srcId="{7E01721E-E658-634D-8709-251D2A75546D}" destId="{BAAC86B4-E43A-534E-9AFB-06103B866378}" srcOrd="1" destOrd="0" parTransId="{5FC67211-1500-484F-B8BD-9079FE7A3804}" sibTransId="{321B0610-5F65-924F-8F49-C799D6991F01}"/>
    <dgm:cxn modelId="{0248725C-EE77-F444-B889-FB766D6313FE}" srcId="{7E01721E-E658-634D-8709-251D2A75546D}" destId="{B538FB7B-ED90-4540-8C3B-435977399A9C}" srcOrd="0" destOrd="0" parTransId="{3414FAA0-C4CA-5E4D-B903-C23D8FE7DC73}" sibTransId="{3E98EB78-83E0-0941-9868-AB96946FC4C0}"/>
    <dgm:cxn modelId="{D8FB53DA-20E8-0046-B0A6-A6B1D9111308}" type="presOf" srcId="{7E01721E-E658-634D-8709-251D2A75546D}" destId="{71572352-E8A8-8B49-BBAB-7D4308FC1E4E}" srcOrd="0" destOrd="0" presId="urn:microsoft.com/office/officeart/2005/8/layout/list1"/>
    <dgm:cxn modelId="{FEAD9B7B-AF28-314F-85CD-91E85FFFC4AD}" type="presOf" srcId="{B538FB7B-ED90-4540-8C3B-435977399A9C}" destId="{0EDC43B5-443B-9644-B072-A15F66E64F02}" srcOrd="0" destOrd="0" presId="urn:microsoft.com/office/officeart/2005/8/layout/list1"/>
    <dgm:cxn modelId="{8A9069AA-A39A-D34A-AAF8-BAFBDCB51D81}" type="presOf" srcId="{B538FB7B-ED90-4540-8C3B-435977399A9C}" destId="{A9BD36A6-007F-5B4C-9437-08ED2F5E9402}" srcOrd="1" destOrd="0" presId="urn:microsoft.com/office/officeart/2005/8/layout/list1"/>
    <dgm:cxn modelId="{4DFB8DE6-E7A3-154C-89A3-DA0B54D4069F}" type="presOf" srcId="{BAAC86B4-E43A-534E-9AFB-06103B866378}" destId="{C6363C93-75FF-D644-B4BE-E2C158933442}" srcOrd="0" destOrd="0" presId="urn:microsoft.com/office/officeart/2005/8/layout/list1"/>
    <dgm:cxn modelId="{7533D87D-968D-EF46-87DB-4C7AA579B27B}" type="presOf" srcId="{BAAC86B4-E43A-534E-9AFB-06103B866378}" destId="{B8F9144E-59AF-FF44-8F6B-B9003962BF10}" srcOrd="1" destOrd="0" presId="urn:microsoft.com/office/officeart/2005/8/layout/list1"/>
    <dgm:cxn modelId="{5A367BE4-347B-C642-AC05-FF8FC4A6810A}" type="presParOf" srcId="{71572352-E8A8-8B49-BBAB-7D4308FC1E4E}" destId="{AA6099DF-02F1-F945-AAF2-AA2A4689BBC3}" srcOrd="0" destOrd="0" presId="urn:microsoft.com/office/officeart/2005/8/layout/list1"/>
    <dgm:cxn modelId="{0C6727F2-819B-AD41-B7BC-6796CF370F9F}" type="presParOf" srcId="{AA6099DF-02F1-F945-AAF2-AA2A4689BBC3}" destId="{0EDC43B5-443B-9644-B072-A15F66E64F02}" srcOrd="0" destOrd="0" presId="urn:microsoft.com/office/officeart/2005/8/layout/list1"/>
    <dgm:cxn modelId="{1EAABFEF-43B3-494A-BCDA-4C666AD34AC7}" type="presParOf" srcId="{AA6099DF-02F1-F945-AAF2-AA2A4689BBC3}" destId="{A9BD36A6-007F-5B4C-9437-08ED2F5E9402}" srcOrd="1" destOrd="0" presId="urn:microsoft.com/office/officeart/2005/8/layout/list1"/>
    <dgm:cxn modelId="{FEFB1581-4529-1F4D-A8CE-5A6E990440E7}" type="presParOf" srcId="{71572352-E8A8-8B49-BBAB-7D4308FC1E4E}" destId="{5F7DC283-C730-8143-8C08-EF170B5154D5}" srcOrd="1" destOrd="0" presId="urn:microsoft.com/office/officeart/2005/8/layout/list1"/>
    <dgm:cxn modelId="{525F7C6E-9D7F-4448-9CD9-BBB13774AF8B}" type="presParOf" srcId="{71572352-E8A8-8B49-BBAB-7D4308FC1E4E}" destId="{AE9DF09E-A903-B64A-B24B-9022A0CFD64E}" srcOrd="2" destOrd="0" presId="urn:microsoft.com/office/officeart/2005/8/layout/list1"/>
    <dgm:cxn modelId="{0016D269-1091-1846-B5C2-9848D3271672}" type="presParOf" srcId="{71572352-E8A8-8B49-BBAB-7D4308FC1E4E}" destId="{F0F99944-AC2F-B543-AC00-E179BE7F804D}" srcOrd="3" destOrd="0" presId="urn:microsoft.com/office/officeart/2005/8/layout/list1"/>
    <dgm:cxn modelId="{399699BB-04BC-024D-86D7-4AC221E72C41}" type="presParOf" srcId="{71572352-E8A8-8B49-BBAB-7D4308FC1E4E}" destId="{ACFCFD47-B5B5-8140-8862-6D06192AA55E}" srcOrd="4" destOrd="0" presId="urn:microsoft.com/office/officeart/2005/8/layout/list1"/>
    <dgm:cxn modelId="{3BA7958E-221E-6346-81AA-215679EC7568}" type="presParOf" srcId="{ACFCFD47-B5B5-8140-8862-6D06192AA55E}" destId="{C6363C93-75FF-D644-B4BE-E2C158933442}" srcOrd="0" destOrd="0" presId="urn:microsoft.com/office/officeart/2005/8/layout/list1"/>
    <dgm:cxn modelId="{DEDDC5D7-374A-9140-B73D-51BF1472F359}" type="presParOf" srcId="{ACFCFD47-B5B5-8140-8862-6D06192AA55E}" destId="{B8F9144E-59AF-FF44-8F6B-B9003962BF10}" srcOrd="1" destOrd="0" presId="urn:microsoft.com/office/officeart/2005/8/layout/list1"/>
    <dgm:cxn modelId="{3EBC78EC-2855-5843-B046-6287BBB55074}" type="presParOf" srcId="{71572352-E8A8-8B49-BBAB-7D4308FC1E4E}" destId="{A6E5717F-1ABF-9448-85FC-881BB6E6CCC2}" srcOrd="5" destOrd="0" presId="urn:microsoft.com/office/officeart/2005/8/layout/list1"/>
    <dgm:cxn modelId="{F1D0EADE-9B8F-714A-923A-E84BF3E9A582}" type="presParOf" srcId="{71572352-E8A8-8B49-BBAB-7D4308FC1E4E}" destId="{31258578-793F-6346-AFA0-2CC3D5C6F206}" srcOrd="6"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9DF09E-A903-B64A-B24B-9022A0CFD64E}">
      <dsp:nvSpPr>
        <dsp:cNvPr id="0" name=""/>
        <dsp:cNvSpPr/>
      </dsp:nvSpPr>
      <dsp:spPr>
        <a:xfrm>
          <a:off x="0" y="228247"/>
          <a:ext cx="4958080" cy="378000"/>
        </a:xfrm>
        <a:prstGeom prst="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 modelId="{A9BD36A6-007F-5B4C-9437-08ED2F5E9402}">
      <dsp:nvSpPr>
        <dsp:cNvPr id="0" name=""/>
        <dsp:cNvSpPr/>
      </dsp:nvSpPr>
      <dsp:spPr>
        <a:xfrm>
          <a:off x="258606" y="0"/>
          <a:ext cx="3461476" cy="442800"/>
        </a:xfrm>
        <a:prstGeom prst="roundRect">
          <a:avLst/>
        </a:prstGeo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1183" tIns="0" rIns="131183" bIns="0" numCol="1" spcCol="1270" anchor="ctr" anchorCtr="0">
          <a:noAutofit/>
        </a:bodyPr>
        <a:lstStyle/>
        <a:p>
          <a:pPr lvl="0" algn="l" defTabSz="444500">
            <a:lnSpc>
              <a:spcPct val="90000"/>
            </a:lnSpc>
            <a:spcBef>
              <a:spcPct val="0"/>
            </a:spcBef>
            <a:spcAft>
              <a:spcPct val="35000"/>
            </a:spcAft>
          </a:pPr>
          <a:r>
            <a:rPr lang="da-DK" sz="1000" b="1" kern="1200">
              <a:solidFill>
                <a:sysClr val="window" lastClr="FFFFFF"/>
              </a:solidFill>
              <a:latin typeface="Arial"/>
              <a:ea typeface="+mn-ea"/>
              <a:cs typeface="Arial"/>
            </a:rPr>
            <a:t>S - Strategic recommendations (2) </a:t>
          </a:r>
          <a:endParaRPr lang="en-US" sz="1000" kern="1200">
            <a:solidFill>
              <a:sysClr val="window" lastClr="FFFFFF"/>
            </a:solidFill>
            <a:latin typeface="Arial"/>
            <a:ea typeface="+mn-ea"/>
            <a:cs typeface="Arial"/>
          </a:endParaRPr>
        </a:p>
      </dsp:txBody>
      <dsp:txXfrm>
        <a:off x="280222" y="21616"/>
        <a:ext cx="3418244" cy="399568"/>
      </dsp:txXfrm>
    </dsp:sp>
    <dsp:sp modelId="{31258578-793F-6346-AFA0-2CC3D5C6F206}">
      <dsp:nvSpPr>
        <dsp:cNvPr id="0" name=""/>
        <dsp:cNvSpPr/>
      </dsp:nvSpPr>
      <dsp:spPr>
        <a:xfrm>
          <a:off x="0" y="908647"/>
          <a:ext cx="4958080" cy="378000"/>
        </a:xfrm>
        <a:prstGeom prst="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 modelId="{B8F9144E-59AF-FF44-8F6B-B9003962BF10}">
      <dsp:nvSpPr>
        <dsp:cNvPr id="0" name=""/>
        <dsp:cNvSpPr/>
      </dsp:nvSpPr>
      <dsp:spPr>
        <a:xfrm>
          <a:off x="247661" y="687247"/>
          <a:ext cx="3496287" cy="442800"/>
        </a:xfrm>
        <a:prstGeom prst="roundRect">
          <a:avLst/>
        </a:prstGeo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1183" tIns="0" rIns="131183" bIns="0" numCol="1" spcCol="1270" anchor="ctr" anchorCtr="0">
          <a:noAutofit/>
        </a:bodyPr>
        <a:lstStyle/>
        <a:p>
          <a:pPr lvl="0" algn="l" defTabSz="444500">
            <a:lnSpc>
              <a:spcPct val="90000"/>
            </a:lnSpc>
            <a:spcBef>
              <a:spcPct val="0"/>
            </a:spcBef>
            <a:spcAft>
              <a:spcPct val="35000"/>
            </a:spcAft>
          </a:pPr>
          <a:r>
            <a:rPr lang="da-DK" sz="1000" b="1" kern="1200">
              <a:solidFill>
                <a:sysClr val="window" lastClr="FFFFFF"/>
              </a:solidFill>
              <a:latin typeface="Arial"/>
              <a:ea typeface="+mn-ea"/>
              <a:cs typeface="Arial"/>
            </a:rPr>
            <a:t>PD - Programming and delivery (3)</a:t>
          </a:r>
          <a:endParaRPr lang="en-US" sz="1000" kern="1200">
            <a:solidFill>
              <a:sysClr val="window" lastClr="FFFFFF"/>
            </a:solidFill>
            <a:latin typeface="Arial"/>
            <a:ea typeface="+mn-ea"/>
            <a:cs typeface="Arial"/>
          </a:endParaRPr>
        </a:p>
      </dsp:txBody>
      <dsp:txXfrm>
        <a:off x="269277" y="708863"/>
        <a:ext cx="3453055" cy="39956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02DC-EF2E-F048-8872-8D2CA612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66</Pages>
  <Words>26608</Words>
  <Characters>151669</Characters>
  <Application>Microsoft Macintosh Word</Application>
  <DocSecurity>0</DocSecurity>
  <Lines>1263</Lines>
  <Paragraphs>355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177922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Ieseanu</dc:creator>
  <cp:lastModifiedBy>Zehra Kacapor-Dzihic</cp:lastModifiedBy>
  <cp:revision>6</cp:revision>
  <dcterms:created xsi:type="dcterms:W3CDTF">2015-12-04T05:28:00Z</dcterms:created>
  <dcterms:modified xsi:type="dcterms:W3CDTF">2015-12-04T05:42:00Z</dcterms:modified>
</cp:coreProperties>
</file>