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C48A1" w14:textId="77777777" w:rsidR="00D6638C" w:rsidRPr="00E5149D" w:rsidRDefault="00D6638C" w:rsidP="00186F0B">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caps/>
          <w:spacing w:val="15"/>
          <w:lang w:val="fr-FR"/>
        </w:rPr>
      </w:pPr>
      <w:bookmarkStart w:id="0" w:name="_Toc321341546"/>
      <w:bookmarkStart w:id="1" w:name="_Toc323119582"/>
      <w:r w:rsidRPr="00E5149D">
        <w:rPr>
          <w:rFonts w:ascii="Calibri" w:hAnsi="Calibri"/>
          <w:caps/>
          <w:spacing w:val="15"/>
          <w:lang w:val="fr-FR"/>
        </w:rPr>
        <w:t>Termes de référence de l’évaluation finale</w:t>
      </w:r>
      <w:bookmarkEnd w:id="0"/>
      <w:bookmarkEnd w:id="1"/>
    </w:p>
    <w:p w14:paraId="028B2E2C" w14:textId="77777777" w:rsidR="006C1964" w:rsidRPr="00E5149D" w:rsidRDefault="00B913F1" w:rsidP="00F05366">
      <w:pPr>
        <w:pStyle w:val="Heading51"/>
        <w:rPr>
          <w:lang w:val="fr-FR"/>
        </w:rPr>
      </w:pPr>
      <w:bookmarkStart w:id="2" w:name="_Toc299126613"/>
      <w:r w:rsidRPr="00E5149D">
        <w:rPr>
          <w:lang w:val="fr-FR"/>
        </w:rPr>
        <w:t>INTRODUCTION</w:t>
      </w:r>
    </w:p>
    <w:p w14:paraId="3076EDC1" w14:textId="77777777" w:rsidR="00E5149D" w:rsidRPr="00371F46" w:rsidRDefault="00D6638C" w:rsidP="00817318">
      <w:pPr>
        <w:spacing w:before="200"/>
        <w:jc w:val="both"/>
        <w:rPr>
          <w:rFonts w:ascii="Calibri" w:eastAsia="Times New Roman" w:hAnsi="Calibri" w:cs="Times New Roman"/>
          <w:sz w:val="20"/>
          <w:szCs w:val="20"/>
          <w:lang w:val="fr-FR"/>
        </w:rPr>
      </w:pPr>
      <w:r w:rsidRPr="00A747F2">
        <w:rPr>
          <w:sz w:val="20"/>
          <w:szCs w:val="20"/>
          <w:lang w:val="fr-FR"/>
        </w:rPr>
        <w:t xml:space="preserve">Conformément aux politiques et procédures de suivi et d’évaluation du PNUD et du FEM, tous les projets de moyenne ou grande </w:t>
      </w:r>
      <w:r w:rsidR="00E5149D" w:rsidRPr="00A747F2">
        <w:rPr>
          <w:sz w:val="20"/>
          <w:szCs w:val="20"/>
          <w:lang w:val="fr-FR"/>
        </w:rPr>
        <w:t>taille</w:t>
      </w:r>
      <w:r w:rsidRPr="00A747F2">
        <w:rPr>
          <w:sz w:val="20"/>
          <w:szCs w:val="20"/>
          <w:lang w:val="fr-FR"/>
        </w:rPr>
        <w:t xml:space="preserve"> soutenus par le PNUD et financés par le FEM doivent faire l’objet d’une évaluation finale à la fin de la mise en œuvre. Ces termes de référence (TOR) énoncent les attentes d'une évaluation finale (TE) du </w:t>
      </w:r>
      <w:r w:rsidR="00E5149D" w:rsidRPr="00A747F2">
        <w:rPr>
          <w:sz w:val="20"/>
          <w:szCs w:val="20"/>
          <w:lang w:val="fr-FR"/>
        </w:rPr>
        <w:t xml:space="preserve"> </w:t>
      </w:r>
      <w:r w:rsidR="00AC3BBC">
        <w:rPr>
          <w:bCs/>
          <w:sz w:val="20"/>
          <w:szCs w:val="20"/>
          <w:lang w:val="fr-FR"/>
        </w:rPr>
        <w:t xml:space="preserve">Projet </w:t>
      </w:r>
      <w:r w:rsidR="00817318">
        <w:rPr>
          <w:bCs/>
          <w:sz w:val="20"/>
          <w:szCs w:val="20"/>
          <w:lang w:val="fr-FR"/>
        </w:rPr>
        <w:t>d’Aires Marines Protégés  (AMP).</w:t>
      </w:r>
    </w:p>
    <w:p w14:paraId="5D8BDF8D" w14:textId="77777777" w:rsidR="00D6638C" w:rsidRPr="00E5149D" w:rsidRDefault="00D6638C" w:rsidP="00F05366">
      <w:pPr>
        <w:pStyle w:val="Heading51"/>
        <w:rPr>
          <w:lang w:val="fr-FR"/>
        </w:rPr>
      </w:pPr>
      <w:bookmarkStart w:id="3" w:name="_Toc321341548"/>
      <w:r w:rsidRPr="00817318">
        <w:rPr>
          <w:lang w:val="fr-FR"/>
        </w:rPr>
        <w:t>Tableau de résumé du projet</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5"/>
        <w:gridCol w:w="640"/>
        <w:gridCol w:w="1680"/>
        <w:gridCol w:w="2284"/>
        <w:gridCol w:w="28"/>
        <w:gridCol w:w="2000"/>
        <w:gridCol w:w="1823"/>
      </w:tblGrid>
      <w:tr w:rsidR="00D6638C" w:rsidRPr="00A747F2" w14:paraId="7C06B46B" w14:textId="77777777" w:rsidTr="00224F9C">
        <w:trPr>
          <w:trHeight w:val="359"/>
        </w:trPr>
        <w:tc>
          <w:tcPr>
            <w:tcW w:w="455" w:type="pct"/>
            <w:shd w:val="clear" w:color="auto" w:fill="7F7F7F"/>
            <w:vAlign w:val="center"/>
          </w:tcPr>
          <w:p w14:paraId="5A0C1E48" w14:textId="77777777" w:rsidR="00D6638C" w:rsidRPr="00A747F2" w:rsidRDefault="00D6638C" w:rsidP="00D6638C">
            <w:pPr>
              <w:spacing w:after="0"/>
              <w:contextualSpacing/>
              <w:rPr>
                <w:rFonts w:eastAsia="Times New Roman" w:cs="Calibri"/>
                <w:bCs/>
                <w:color w:val="FFFFFF"/>
                <w:sz w:val="20"/>
                <w:szCs w:val="20"/>
                <w:lang w:val="fr-FR"/>
              </w:rPr>
            </w:pPr>
            <w:r w:rsidRPr="00A747F2">
              <w:rPr>
                <w:color w:val="FFFFFF"/>
                <w:sz w:val="20"/>
                <w:szCs w:val="20"/>
                <w:lang w:val="fr-FR"/>
              </w:rPr>
              <w:t xml:space="preserve">Titre du projet : </w:t>
            </w:r>
          </w:p>
        </w:tc>
        <w:tc>
          <w:tcPr>
            <w:tcW w:w="4545" w:type="pct"/>
            <w:gridSpan w:val="6"/>
            <w:shd w:val="clear" w:color="auto" w:fill="FFFFFF"/>
            <w:vAlign w:val="center"/>
          </w:tcPr>
          <w:p w14:paraId="1DF285E0" w14:textId="11AAC618" w:rsidR="00D6638C" w:rsidRPr="00A747F2" w:rsidRDefault="007B65F8" w:rsidP="00AC3BBC">
            <w:pPr>
              <w:spacing w:after="0"/>
              <w:contextualSpacing/>
              <w:rPr>
                <w:rFonts w:eastAsia="Times New Roman" w:cs="Calibri"/>
                <w:bCs/>
                <w:sz w:val="20"/>
                <w:szCs w:val="20"/>
                <w:lang w:val="fr-FR"/>
              </w:rPr>
            </w:pPr>
            <w:r>
              <w:rPr>
                <w:rFonts w:eastAsia="Times New Roman" w:cs="Calibri"/>
                <w:bCs/>
                <w:noProof/>
                <w:sz w:val="20"/>
                <w:szCs w:val="20"/>
                <w:lang w:val="fr-FR" w:eastAsia="fr-FR" w:bidi="ar-SA"/>
              </w:rPr>
              <w:drawing>
                <wp:inline distT="0" distB="0" distL="0" distR="0" wp14:anchorId="53E664BB" wp14:editId="1591B3C8">
                  <wp:extent cx="6019800" cy="2362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236220"/>
                          </a:xfrm>
                          <a:prstGeom prst="rect">
                            <a:avLst/>
                          </a:prstGeom>
                          <a:noFill/>
                          <a:ln>
                            <a:noFill/>
                          </a:ln>
                        </pic:spPr>
                      </pic:pic>
                    </a:graphicData>
                  </a:graphic>
                </wp:inline>
              </w:drawing>
            </w:r>
          </w:p>
        </w:tc>
      </w:tr>
      <w:tr w:rsidR="00D6638C" w:rsidRPr="00986463" w14:paraId="6ACEB84A" w14:textId="77777777" w:rsidTr="00110AA6">
        <w:tblPrEx>
          <w:shd w:val="clear" w:color="auto" w:fill="auto"/>
        </w:tblPrEx>
        <w:trPr>
          <w:trHeight w:val="553"/>
        </w:trPr>
        <w:tc>
          <w:tcPr>
            <w:tcW w:w="799" w:type="pct"/>
            <w:gridSpan w:val="2"/>
          </w:tcPr>
          <w:p w14:paraId="2844691B" w14:textId="77777777"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ID de projet du FEM :</w:t>
            </w:r>
          </w:p>
        </w:tc>
        <w:tc>
          <w:tcPr>
            <w:tcW w:w="903" w:type="pct"/>
            <w:vAlign w:val="center"/>
          </w:tcPr>
          <w:p w14:paraId="6380EA94" w14:textId="30E685AB" w:rsidR="00D6638C" w:rsidRPr="00A747F2" w:rsidRDefault="00110AA6" w:rsidP="00110AA6">
            <w:pPr>
              <w:tabs>
                <w:tab w:val="right" w:pos="0"/>
              </w:tabs>
              <w:spacing w:after="0"/>
              <w:rPr>
                <w:rFonts w:eastAsia="Times New Roman" w:cs="Times New Roman"/>
                <w:sz w:val="20"/>
                <w:szCs w:val="20"/>
                <w:lang w:val="fr-FR"/>
              </w:rPr>
            </w:pPr>
            <w:r w:rsidRPr="00A747F2">
              <w:rPr>
                <w:rFonts w:eastAsia="Times New Roman" w:cs="Times New Roman"/>
                <w:sz w:val="20"/>
                <w:szCs w:val="20"/>
                <w:lang w:val="fr-FR"/>
              </w:rPr>
              <w:t>3216</w:t>
            </w:r>
            <w:r w:rsidR="00AE03A8">
              <w:rPr>
                <w:rFonts w:eastAsia="Times New Roman" w:cs="Times New Roman"/>
                <w:sz w:val="20"/>
                <w:szCs w:val="20"/>
                <w:lang w:val="fr-FR"/>
              </w:rPr>
              <w:t xml:space="preserve"> (PMIS#)</w:t>
            </w:r>
          </w:p>
        </w:tc>
        <w:tc>
          <w:tcPr>
            <w:tcW w:w="1243" w:type="pct"/>
            <w:gridSpan w:val="2"/>
          </w:tcPr>
          <w:p w14:paraId="63B40B53" w14:textId="77777777" w:rsidR="00D6638C" w:rsidRPr="00A747F2" w:rsidRDefault="00D6638C" w:rsidP="00D6638C">
            <w:pPr>
              <w:spacing w:after="0"/>
              <w:jc w:val="right"/>
              <w:rPr>
                <w:rFonts w:eastAsia="Arial Unicode MS" w:cs="Times New Roman"/>
                <w:sz w:val="20"/>
                <w:szCs w:val="20"/>
                <w:lang w:val="fr-FR"/>
              </w:rPr>
            </w:pPr>
            <w:r w:rsidRPr="00A747F2">
              <w:rPr>
                <w:sz w:val="20"/>
                <w:szCs w:val="20"/>
                <w:lang w:val="fr-FR"/>
              </w:rPr>
              <w:t> </w:t>
            </w:r>
          </w:p>
        </w:tc>
        <w:tc>
          <w:tcPr>
            <w:tcW w:w="1075" w:type="pct"/>
          </w:tcPr>
          <w:p w14:paraId="0D236E02" w14:textId="77777777" w:rsidR="00D6638C" w:rsidRPr="00A747F2" w:rsidRDefault="00D6638C" w:rsidP="00D6638C">
            <w:pPr>
              <w:spacing w:after="0"/>
              <w:jc w:val="center"/>
              <w:rPr>
                <w:rFonts w:eastAsia="Arial Unicode MS" w:cs="Times New Roman"/>
                <w:i/>
                <w:color w:val="000000"/>
                <w:sz w:val="20"/>
                <w:szCs w:val="20"/>
                <w:u w:val="single"/>
                <w:lang w:val="fr-FR"/>
              </w:rPr>
            </w:pPr>
            <w:r w:rsidRPr="00A747F2">
              <w:rPr>
                <w:i/>
                <w:color w:val="000000"/>
                <w:sz w:val="20"/>
                <w:szCs w:val="20"/>
                <w:u w:val="single"/>
                <w:lang w:val="fr-FR"/>
              </w:rPr>
              <w:t>à l’approbation (en millions USD)</w:t>
            </w:r>
          </w:p>
        </w:tc>
        <w:tc>
          <w:tcPr>
            <w:tcW w:w="980" w:type="pct"/>
          </w:tcPr>
          <w:p w14:paraId="23400A0F" w14:textId="77777777" w:rsidR="00D6638C" w:rsidRPr="00A747F2" w:rsidRDefault="00D6638C" w:rsidP="00D6638C">
            <w:pPr>
              <w:spacing w:after="0"/>
              <w:jc w:val="center"/>
              <w:rPr>
                <w:rFonts w:eastAsia="Arial Unicode MS" w:cs="Times New Roman"/>
                <w:i/>
                <w:color w:val="000000"/>
                <w:sz w:val="20"/>
                <w:szCs w:val="20"/>
                <w:u w:val="single"/>
                <w:lang w:val="fr-FR"/>
              </w:rPr>
            </w:pPr>
            <w:r w:rsidRPr="00A747F2">
              <w:rPr>
                <w:i/>
                <w:color w:val="000000"/>
                <w:sz w:val="20"/>
                <w:szCs w:val="20"/>
                <w:u w:val="single"/>
                <w:lang w:val="fr-FR"/>
              </w:rPr>
              <w:t>à l’achèvement (en millions USD)</w:t>
            </w:r>
          </w:p>
        </w:tc>
      </w:tr>
      <w:tr w:rsidR="00D6638C" w:rsidRPr="00A747F2" w14:paraId="0DB91EA4" w14:textId="77777777" w:rsidTr="00110AA6">
        <w:tblPrEx>
          <w:shd w:val="clear" w:color="auto" w:fill="auto"/>
        </w:tblPrEx>
        <w:trPr>
          <w:trHeight w:val="278"/>
        </w:trPr>
        <w:tc>
          <w:tcPr>
            <w:tcW w:w="799" w:type="pct"/>
            <w:gridSpan w:val="2"/>
          </w:tcPr>
          <w:p w14:paraId="1780DCBB" w14:textId="77777777"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ID de projet du PNUD :</w:t>
            </w:r>
          </w:p>
        </w:tc>
        <w:tc>
          <w:tcPr>
            <w:tcW w:w="903" w:type="pct"/>
            <w:vAlign w:val="center"/>
          </w:tcPr>
          <w:p w14:paraId="45A0B080" w14:textId="77777777" w:rsidR="00D6638C" w:rsidRDefault="00AC3BBC" w:rsidP="00D6638C">
            <w:pPr>
              <w:tabs>
                <w:tab w:val="right" w:pos="0"/>
              </w:tabs>
              <w:spacing w:after="0"/>
              <w:rPr>
                <w:rFonts w:eastAsia="Times New Roman" w:cs="Times New Roman"/>
                <w:sz w:val="20"/>
                <w:szCs w:val="20"/>
                <w:lang w:val="fr-FR"/>
              </w:rPr>
            </w:pPr>
            <w:r>
              <w:rPr>
                <w:rFonts w:eastAsia="Times New Roman" w:cs="Times New Roman"/>
                <w:sz w:val="20"/>
                <w:szCs w:val="20"/>
                <w:lang w:val="fr-FR"/>
              </w:rPr>
              <w:t>00071584</w:t>
            </w:r>
            <w:r w:rsidR="00AE03A8">
              <w:rPr>
                <w:rFonts w:eastAsia="Times New Roman" w:cs="Times New Roman"/>
                <w:sz w:val="20"/>
                <w:szCs w:val="20"/>
                <w:lang w:val="fr-FR"/>
              </w:rPr>
              <w:t xml:space="preserve"> (Atlas#)</w:t>
            </w:r>
          </w:p>
          <w:p w14:paraId="409FEBAD" w14:textId="77777777" w:rsidR="00AE03A8" w:rsidRPr="00A747F2" w:rsidRDefault="00AE03A8" w:rsidP="00D6638C">
            <w:pPr>
              <w:tabs>
                <w:tab w:val="right" w:pos="0"/>
              </w:tabs>
              <w:spacing w:after="0"/>
              <w:rPr>
                <w:rFonts w:eastAsia="Times New Roman" w:cs="Times New Roman"/>
                <w:bCs/>
                <w:color w:val="000000"/>
                <w:sz w:val="20"/>
                <w:szCs w:val="20"/>
                <w:lang w:val="fr-FR"/>
              </w:rPr>
            </w:pPr>
            <w:r>
              <w:rPr>
                <w:rFonts w:eastAsia="Times New Roman" w:cs="Times New Roman"/>
                <w:sz w:val="20"/>
                <w:szCs w:val="20"/>
                <w:lang w:val="fr-FR"/>
              </w:rPr>
              <w:t>4049 (PIMS#)</w:t>
            </w:r>
          </w:p>
        </w:tc>
        <w:tc>
          <w:tcPr>
            <w:tcW w:w="1243" w:type="pct"/>
            <w:gridSpan w:val="2"/>
          </w:tcPr>
          <w:p w14:paraId="52212922" w14:textId="77777777"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 xml:space="preserve">Financement du FEM : </w:t>
            </w:r>
          </w:p>
        </w:tc>
        <w:tc>
          <w:tcPr>
            <w:tcW w:w="1075" w:type="pct"/>
            <w:vAlign w:val="center"/>
          </w:tcPr>
          <w:p w14:paraId="5D33DCA9" w14:textId="77777777" w:rsidR="00D6638C" w:rsidRPr="00A747F2" w:rsidRDefault="00AC3BBC" w:rsidP="005F47B5">
            <w:pPr>
              <w:spacing w:after="0"/>
              <w:jc w:val="right"/>
              <w:rPr>
                <w:rFonts w:eastAsia="Arial Unicode MS" w:cs="Times New Roman"/>
                <w:sz w:val="20"/>
                <w:szCs w:val="20"/>
                <w:lang w:val="fr-FR"/>
              </w:rPr>
            </w:pPr>
            <w:r>
              <w:rPr>
                <w:rFonts w:eastAsia="Times New Roman" w:cs="Times New Roman"/>
                <w:sz w:val="20"/>
                <w:szCs w:val="20"/>
                <w:lang w:val="fr-FR"/>
              </w:rPr>
              <w:t>980.000</w:t>
            </w:r>
          </w:p>
        </w:tc>
        <w:tc>
          <w:tcPr>
            <w:tcW w:w="980" w:type="pct"/>
          </w:tcPr>
          <w:p w14:paraId="29A51B09" w14:textId="77777777" w:rsidR="00D6638C" w:rsidRDefault="00D6638C" w:rsidP="005F47B5">
            <w:pPr>
              <w:spacing w:after="0"/>
              <w:jc w:val="right"/>
              <w:rPr>
                <w:rFonts w:eastAsia="Times New Roman" w:cs="Times New Roman"/>
                <w:sz w:val="20"/>
                <w:szCs w:val="20"/>
                <w:lang w:val="fr-FR"/>
              </w:rPr>
            </w:pPr>
          </w:p>
          <w:p w14:paraId="3E0AE15E" w14:textId="77777777" w:rsidR="00AC3BBC" w:rsidRPr="00A747F2" w:rsidRDefault="00AC3BBC" w:rsidP="005F47B5">
            <w:pPr>
              <w:spacing w:after="0"/>
              <w:jc w:val="right"/>
              <w:rPr>
                <w:rFonts w:eastAsia="Times New Roman" w:cs="Times New Roman"/>
                <w:sz w:val="20"/>
                <w:szCs w:val="20"/>
                <w:lang w:val="fr-FR"/>
              </w:rPr>
            </w:pPr>
            <w:r>
              <w:rPr>
                <w:rFonts w:eastAsia="Times New Roman" w:cs="Times New Roman"/>
                <w:sz w:val="20"/>
                <w:szCs w:val="20"/>
                <w:lang w:val="fr-FR"/>
              </w:rPr>
              <w:t>980.000</w:t>
            </w:r>
          </w:p>
          <w:p w14:paraId="4274965C" w14:textId="77777777" w:rsidR="00E5149D" w:rsidRPr="00A747F2" w:rsidRDefault="00E5149D" w:rsidP="005F47B5">
            <w:pPr>
              <w:spacing w:after="0"/>
              <w:jc w:val="right"/>
              <w:rPr>
                <w:rFonts w:eastAsia="Arial Unicode MS" w:cs="Times New Roman"/>
                <w:sz w:val="20"/>
                <w:szCs w:val="20"/>
                <w:lang w:val="fr-FR"/>
              </w:rPr>
            </w:pPr>
          </w:p>
        </w:tc>
      </w:tr>
      <w:tr w:rsidR="00D6638C" w:rsidRPr="00A747F2" w14:paraId="34C1D077" w14:textId="77777777" w:rsidTr="00110AA6">
        <w:tblPrEx>
          <w:shd w:val="clear" w:color="auto" w:fill="auto"/>
        </w:tblPrEx>
        <w:trPr>
          <w:trHeight w:val="269"/>
        </w:trPr>
        <w:tc>
          <w:tcPr>
            <w:tcW w:w="799" w:type="pct"/>
            <w:gridSpan w:val="2"/>
          </w:tcPr>
          <w:p w14:paraId="11D93D8B" w14:textId="77777777" w:rsidR="00D6638C" w:rsidRPr="00A747F2" w:rsidRDefault="00D6638C" w:rsidP="00D6638C">
            <w:pPr>
              <w:spacing w:after="0"/>
              <w:jc w:val="right"/>
              <w:rPr>
                <w:rFonts w:eastAsia="Times New Roman" w:cs="Times New Roman"/>
                <w:color w:val="000000"/>
                <w:sz w:val="20"/>
                <w:szCs w:val="20"/>
                <w:lang w:val="fr-FR"/>
              </w:rPr>
            </w:pPr>
            <w:r w:rsidRPr="00A747F2">
              <w:rPr>
                <w:color w:val="000000"/>
                <w:sz w:val="20"/>
                <w:szCs w:val="20"/>
                <w:lang w:val="fr-FR"/>
              </w:rPr>
              <w:t>Pays :</w:t>
            </w:r>
          </w:p>
        </w:tc>
        <w:tc>
          <w:tcPr>
            <w:tcW w:w="903" w:type="pct"/>
            <w:vAlign w:val="center"/>
          </w:tcPr>
          <w:p w14:paraId="561AA74E" w14:textId="77777777" w:rsidR="00D6638C" w:rsidRPr="00A747F2" w:rsidRDefault="00E5149D" w:rsidP="00D6638C">
            <w:pPr>
              <w:tabs>
                <w:tab w:val="right" w:pos="0"/>
              </w:tabs>
              <w:spacing w:after="0"/>
              <w:rPr>
                <w:rFonts w:eastAsia="Times New Roman" w:cs="Times New Roman"/>
                <w:color w:val="000000"/>
                <w:sz w:val="20"/>
                <w:szCs w:val="20"/>
                <w:lang w:val="fr-FR"/>
              </w:rPr>
            </w:pPr>
            <w:r w:rsidRPr="00A747F2">
              <w:rPr>
                <w:rFonts w:eastAsia="Times New Roman" w:cs="Times New Roman"/>
                <w:sz w:val="20"/>
                <w:szCs w:val="20"/>
                <w:lang w:val="fr-FR"/>
              </w:rPr>
              <w:t>Djibouti</w:t>
            </w:r>
          </w:p>
        </w:tc>
        <w:tc>
          <w:tcPr>
            <w:tcW w:w="1243" w:type="pct"/>
            <w:gridSpan w:val="2"/>
          </w:tcPr>
          <w:p w14:paraId="579142D0" w14:textId="77777777" w:rsidR="00D6638C" w:rsidRPr="00A747F2" w:rsidRDefault="00D6638C" w:rsidP="00D6638C">
            <w:pPr>
              <w:spacing w:after="0"/>
              <w:jc w:val="right"/>
              <w:rPr>
                <w:rFonts w:eastAsia="Times New Roman" w:cs="Times New Roman"/>
                <w:color w:val="000000"/>
                <w:sz w:val="20"/>
                <w:szCs w:val="20"/>
                <w:lang w:val="fr-FR"/>
              </w:rPr>
            </w:pPr>
            <w:r w:rsidRPr="00A747F2">
              <w:rPr>
                <w:sz w:val="20"/>
                <w:szCs w:val="20"/>
                <w:lang w:val="fr-FR"/>
              </w:rPr>
              <w:t>Financement de l’agence d’exécution/agence de réalisation :</w:t>
            </w:r>
          </w:p>
        </w:tc>
        <w:tc>
          <w:tcPr>
            <w:tcW w:w="1075" w:type="pct"/>
            <w:vAlign w:val="center"/>
          </w:tcPr>
          <w:p w14:paraId="7ABCF97B" w14:textId="77777777" w:rsidR="00D6638C" w:rsidRPr="00A747F2" w:rsidRDefault="00FC671E" w:rsidP="005F47B5">
            <w:pPr>
              <w:spacing w:after="0"/>
              <w:jc w:val="right"/>
              <w:rPr>
                <w:rFonts w:eastAsia="Arial Unicode MS" w:cs="Times New Roman"/>
                <w:sz w:val="20"/>
                <w:szCs w:val="20"/>
                <w:lang w:val="fr-FR"/>
              </w:rPr>
            </w:pPr>
            <w:r>
              <w:rPr>
                <w:rFonts w:eastAsia="Times New Roman" w:cs="Times New Roman"/>
                <w:sz w:val="20"/>
                <w:szCs w:val="20"/>
                <w:lang w:val="fr-FR"/>
              </w:rPr>
              <w:t>200.000</w:t>
            </w:r>
          </w:p>
        </w:tc>
        <w:tc>
          <w:tcPr>
            <w:tcW w:w="980" w:type="pct"/>
          </w:tcPr>
          <w:p w14:paraId="3EBBCE4F" w14:textId="77777777" w:rsidR="00FC671E" w:rsidRDefault="00FC671E" w:rsidP="005F47B5">
            <w:pPr>
              <w:spacing w:after="0"/>
              <w:jc w:val="right"/>
              <w:rPr>
                <w:rFonts w:eastAsia="Times New Roman" w:cs="Times New Roman"/>
                <w:sz w:val="20"/>
                <w:szCs w:val="20"/>
                <w:lang w:val="fr-FR"/>
              </w:rPr>
            </w:pPr>
          </w:p>
          <w:p w14:paraId="45E67275" w14:textId="77777777" w:rsidR="00D6638C" w:rsidRPr="00A747F2" w:rsidRDefault="00FC671E" w:rsidP="005F47B5">
            <w:pPr>
              <w:spacing w:after="0"/>
              <w:jc w:val="right"/>
              <w:rPr>
                <w:rFonts w:eastAsia="Arial Unicode MS" w:cs="Times New Roman"/>
                <w:sz w:val="20"/>
                <w:szCs w:val="20"/>
                <w:lang w:val="fr-FR"/>
              </w:rPr>
            </w:pPr>
            <w:r>
              <w:rPr>
                <w:rFonts w:eastAsia="Times New Roman" w:cs="Times New Roman"/>
                <w:sz w:val="20"/>
                <w:szCs w:val="20"/>
                <w:lang w:val="fr-FR"/>
              </w:rPr>
              <w:t>200.000</w:t>
            </w:r>
          </w:p>
        </w:tc>
      </w:tr>
      <w:tr w:rsidR="00D6638C" w:rsidRPr="00A747F2" w14:paraId="60433F65" w14:textId="77777777" w:rsidTr="00110AA6">
        <w:tblPrEx>
          <w:shd w:val="clear" w:color="auto" w:fill="auto"/>
        </w:tblPrEx>
        <w:trPr>
          <w:trHeight w:val="296"/>
        </w:trPr>
        <w:tc>
          <w:tcPr>
            <w:tcW w:w="799" w:type="pct"/>
            <w:gridSpan w:val="2"/>
          </w:tcPr>
          <w:p w14:paraId="0A673688" w14:textId="77777777" w:rsidR="00D6638C" w:rsidRPr="00A747F2" w:rsidRDefault="00D6638C" w:rsidP="00D6638C">
            <w:pPr>
              <w:spacing w:after="0"/>
              <w:jc w:val="right"/>
              <w:rPr>
                <w:rFonts w:eastAsia="Times New Roman" w:cs="Times New Roman"/>
                <w:color w:val="000000"/>
                <w:sz w:val="20"/>
                <w:szCs w:val="20"/>
                <w:lang w:val="fr-FR"/>
              </w:rPr>
            </w:pPr>
            <w:r w:rsidRPr="00A747F2">
              <w:rPr>
                <w:color w:val="000000"/>
                <w:sz w:val="20"/>
                <w:szCs w:val="20"/>
                <w:lang w:val="fr-FR"/>
              </w:rPr>
              <w:t>Région :</w:t>
            </w:r>
          </w:p>
        </w:tc>
        <w:tc>
          <w:tcPr>
            <w:tcW w:w="903" w:type="pct"/>
            <w:vAlign w:val="center"/>
          </w:tcPr>
          <w:p w14:paraId="34A3B5F4" w14:textId="77777777" w:rsidR="00D6638C" w:rsidRPr="00A747F2" w:rsidRDefault="005F47B5" w:rsidP="00AC3BBC">
            <w:pPr>
              <w:tabs>
                <w:tab w:val="right" w:pos="0"/>
              </w:tabs>
              <w:spacing w:after="0"/>
              <w:rPr>
                <w:rFonts w:eastAsia="Times New Roman" w:cs="Times New Roman"/>
                <w:sz w:val="20"/>
                <w:szCs w:val="20"/>
                <w:lang w:val="fr-FR"/>
              </w:rPr>
            </w:pPr>
            <w:r>
              <w:rPr>
                <w:rFonts w:eastAsia="Times New Roman" w:cs="Times New Roman"/>
                <w:sz w:val="20"/>
                <w:szCs w:val="20"/>
                <w:lang w:val="fr-FR"/>
              </w:rPr>
              <w:t>RBAS</w:t>
            </w:r>
          </w:p>
        </w:tc>
        <w:tc>
          <w:tcPr>
            <w:tcW w:w="1243" w:type="pct"/>
            <w:gridSpan w:val="2"/>
          </w:tcPr>
          <w:p w14:paraId="0788347A" w14:textId="77777777" w:rsidR="00D6638C" w:rsidRPr="00A747F2" w:rsidRDefault="00D6638C" w:rsidP="00D6638C">
            <w:pPr>
              <w:spacing w:after="0"/>
              <w:jc w:val="right"/>
              <w:rPr>
                <w:rFonts w:eastAsia="Times New Roman" w:cs="Times New Roman"/>
                <w:color w:val="000000"/>
                <w:sz w:val="20"/>
                <w:szCs w:val="20"/>
                <w:lang w:val="fr-FR"/>
              </w:rPr>
            </w:pPr>
            <w:r w:rsidRPr="00A747F2">
              <w:rPr>
                <w:sz w:val="20"/>
                <w:szCs w:val="20"/>
                <w:lang w:val="fr-FR"/>
              </w:rPr>
              <w:t>Gouvernement :</w:t>
            </w:r>
          </w:p>
        </w:tc>
        <w:tc>
          <w:tcPr>
            <w:tcW w:w="1075" w:type="pct"/>
            <w:vAlign w:val="center"/>
          </w:tcPr>
          <w:p w14:paraId="0F51CFD7" w14:textId="77777777" w:rsidR="00D6638C" w:rsidRPr="00A747F2" w:rsidRDefault="00FC671E" w:rsidP="005F47B5">
            <w:pPr>
              <w:spacing w:after="0"/>
              <w:jc w:val="right"/>
              <w:rPr>
                <w:rFonts w:eastAsia="Arial Unicode MS" w:cs="Times New Roman"/>
                <w:sz w:val="20"/>
                <w:szCs w:val="20"/>
                <w:lang w:val="fr-FR"/>
              </w:rPr>
            </w:pPr>
            <w:r>
              <w:rPr>
                <w:rFonts w:eastAsia="Times New Roman" w:cs="Times New Roman"/>
                <w:sz w:val="20"/>
                <w:szCs w:val="20"/>
                <w:lang w:val="fr-FR"/>
              </w:rPr>
              <w:t>400.000</w:t>
            </w:r>
          </w:p>
        </w:tc>
        <w:tc>
          <w:tcPr>
            <w:tcW w:w="980" w:type="pct"/>
          </w:tcPr>
          <w:p w14:paraId="509F2254" w14:textId="77777777" w:rsidR="00395E07" w:rsidRDefault="00395E07" w:rsidP="005F47B5">
            <w:pPr>
              <w:spacing w:after="0"/>
              <w:jc w:val="right"/>
              <w:rPr>
                <w:rFonts w:eastAsia="Times New Roman" w:cs="Times New Roman"/>
                <w:sz w:val="20"/>
                <w:szCs w:val="20"/>
                <w:lang w:val="fr-FR"/>
              </w:rPr>
            </w:pPr>
          </w:p>
          <w:p w14:paraId="03F4C557" w14:textId="77777777" w:rsidR="00D6638C" w:rsidRPr="00A747F2" w:rsidRDefault="00FC671E" w:rsidP="005F47B5">
            <w:pPr>
              <w:spacing w:after="0"/>
              <w:jc w:val="right"/>
              <w:rPr>
                <w:rFonts w:eastAsia="Times New Roman" w:cs="Times New Roman"/>
                <w:sz w:val="20"/>
                <w:szCs w:val="20"/>
                <w:lang w:val="fr-FR"/>
              </w:rPr>
            </w:pPr>
            <w:r>
              <w:rPr>
                <w:rFonts w:eastAsia="Times New Roman" w:cs="Times New Roman"/>
                <w:sz w:val="20"/>
                <w:szCs w:val="20"/>
                <w:lang w:val="fr-FR"/>
              </w:rPr>
              <w:t>200.000</w:t>
            </w:r>
          </w:p>
        </w:tc>
      </w:tr>
      <w:tr w:rsidR="00D6638C" w:rsidRPr="00A747F2" w14:paraId="74136AF0" w14:textId="77777777" w:rsidTr="00110AA6">
        <w:tblPrEx>
          <w:shd w:val="clear" w:color="auto" w:fill="auto"/>
        </w:tblPrEx>
        <w:trPr>
          <w:trHeight w:val="314"/>
        </w:trPr>
        <w:tc>
          <w:tcPr>
            <w:tcW w:w="799" w:type="pct"/>
            <w:gridSpan w:val="2"/>
          </w:tcPr>
          <w:p w14:paraId="0EE3E6A7" w14:textId="77777777" w:rsidR="00D6638C" w:rsidRPr="00A747F2" w:rsidRDefault="00D6638C" w:rsidP="00D6638C">
            <w:pPr>
              <w:spacing w:after="0"/>
              <w:jc w:val="right"/>
              <w:rPr>
                <w:rFonts w:eastAsia="Times New Roman" w:cs="Times New Roman"/>
                <w:color w:val="000000"/>
                <w:sz w:val="20"/>
                <w:szCs w:val="20"/>
                <w:lang w:val="fr-FR"/>
              </w:rPr>
            </w:pPr>
            <w:r w:rsidRPr="00A747F2">
              <w:rPr>
                <w:color w:val="000000"/>
                <w:sz w:val="20"/>
                <w:szCs w:val="20"/>
                <w:lang w:val="fr-FR"/>
              </w:rPr>
              <w:t>Domaine focal :</w:t>
            </w:r>
          </w:p>
        </w:tc>
        <w:tc>
          <w:tcPr>
            <w:tcW w:w="903" w:type="pct"/>
            <w:vAlign w:val="center"/>
          </w:tcPr>
          <w:p w14:paraId="581449CA" w14:textId="77777777" w:rsidR="00D6638C" w:rsidRPr="00A747F2" w:rsidRDefault="005F47B5" w:rsidP="00D6638C">
            <w:pPr>
              <w:tabs>
                <w:tab w:val="right" w:pos="0"/>
              </w:tabs>
              <w:spacing w:after="0"/>
              <w:rPr>
                <w:rFonts w:eastAsia="Times New Roman" w:cs="Times New Roman"/>
                <w:sz w:val="20"/>
                <w:szCs w:val="20"/>
                <w:lang w:val="fr-FR"/>
              </w:rPr>
            </w:pPr>
            <w:r>
              <w:rPr>
                <w:rFonts w:eastAsia="Times New Roman" w:cs="Times New Roman"/>
                <w:sz w:val="20"/>
                <w:szCs w:val="20"/>
                <w:lang w:val="fr-FR"/>
              </w:rPr>
              <w:t>Biodiversité</w:t>
            </w:r>
          </w:p>
        </w:tc>
        <w:tc>
          <w:tcPr>
            <w:tcW w:w="1243" w:type="pct"/>
            <w:gridSpan w:val="2"/>
          </w:tcPr>
          <w:p w14:paraId="1D5FC245" w14:textId="77777777" w:rsidR="00D6638C" w:rsidRPr="00A747F2" w:rsidRDefault="00D6638C" w:rsidP="00D6638C">
            <w:pPr>
              <w:spacing w:after="0"/>
              <w:jc w:val="right"/>
              <w:rPr>
                <w:rFonts w:eastAsia="Times New Roman" w:cs="Times New Roman"/>
                <w:color w:val="000000"/>
                <w:sz w:val="20"/>
                <w:szCs w:val="20"/>
                <w:lang w:val="fr-FR"/>
              </w:rPr>
            </w:pPr>
            <w:r w:rsidRPr="00A747F2">
              <w:rPr>
                <w:sz w:val="20"/>
                <w:szCs w:val="20"/>
                <w:lang w:val="fr-FR"/>
              </w:rPr>
              <w:t>Autre :</w:t>
            </w:r>
          </w:p>
        </w:tc>
        <w:tc>
          <w:tcPr>
            <w:tcW w:w="1075" w:type="pct"/>
            <w:vAlign w:val="center"/>
          </w:tcPr>
          <w:p w14:paraId="7DAC9C84" w14:textId="77777777" w:rsidR="00D6638C" w:rsidRPr="00A747F2" w:rsidRDefault="00FC671E" w:rsidP="005F47B5">
            <w:pPr>
              <w:spacing w:after="0"/>
              <w:jc w:val="right"/>
              <w:rPr>
                <w:rFonts w:eastAsia="Times New Roman" w:cs="Times New Roman"/>
                <w:sz w:val="20"/>
                <w:szCs w:val="20"/>
                <w:lang w:val="fr-FR"/>
              </w:rPr>
            </w:pPr>
            <w:r>
              <w:rPr>
                <w:rFonts w:eastAsia="Times New Roman" w:cs="Times New Roman"/>
                <w:sz w:val="20"/>
                <w:szCs w:val="20"/>
                <w:lang w:val="fr-FR"/>
              </w:rPr>
              <w:t>420.000</w:t>
            </w:r>
          </w:p>
          <w:p w14:paraId="61FD70C8" w14:textId="77777777" w:rsidR="00110AA6" w:rsidRPr="00A747F2" w:rsidRDefault="00110AA6" w:rsidP="005F47B5">
            <w:pPr>
              <w:spacing w:after="0"/>
              <w:jc w:val="right"/>
              <w:rPr>
                <w:rFonts w:eastAsia="Times New Roman" w:cs="Times New Roman"/>
                <w:sz w:val="20"/>
                <w:szCs w:val="20"/>
                <w:lang w:val="fr-FR"/>
              </w:rPr>
            </w:pPr>
          </w:p>
        </w:tc>
        <w:tc>
          <w:tcPr>
            <w:tcW w:w="980" w:type="pct"/>
          </w:tcPr>
          <w:p w14:paraId="52DC9A2C" w14:textId="77777777" w:rsidR="00D6638C" w:rsidRPr="00A747F2" w:rsidRDefault="00FC671E" w:rsidP="005F47B5">
            <w:pPr>
              <w:spacing w:after="0"/>
              <w:jc w:val="right"/>
              <w:rPr>
                <w:rFonts w:eastAsia="Times New Roman" w:cs="Times New Roman"/>
                <w:sz w:val="20"/>
                <w:szCs w:val="20"/>
                <w:lang w:val="fr-FR"/>
              </w:rPr>
            </w:pPr>
            <w:r>
              <w:rPr>
                <w:rFonts w:eastAsia="Times New Roman" w:cs="Times New Roman"/>
                <w:sz w:val="20"/>
                <w:szCs w:val="20"/>
                <w:lang w:val="fr-FR"/>
              </w:rPr>
              <w:t>420.000</w:t>
            </w:r>
          </w:p>
        </w:tc>
      </w:tr>
      <w:tr w:rsidR="00D6638C" w:rsidRPr="00A747F2" w14:paraId="76C65DE4" w14:textId="77777777" w:rsidTr="00110AA6">
        <w:tblPrEx>
          <w:shd w:val="clear" w:color="auto" w:fill="auto"/>
        </w:tblPrEx>
        <w:trPr>
          <w:trHeight w:val="553"/>
        </w:trPr>
        <w:tc>
          <w:tcPr>
            <w:tcW w:w="799" w:type="pct"/>
            <w:gridSpan w:val="2"/>
          </w:tcPr>
          <w:p w14:paraId="27FA7B0A" w14:textId="77777777"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Objectifs FA, (OP/SP) :</w:t>
            </w:r>
          </w:p>
        </w:tc>
        <w:tc>
          <w:tcPr>
            <w:tcW w:w="903" w:type="pct"/>
            <w:vAlign w:val="center"/>
          </w:tcPr>
          <w:p w14:paraId="4F4F003B" w14:textId="77777777" w:rsidR="00D6638C" w:rsidRPr="00A747F2" w:rsidRDefault="005F47B5" w:rsidP="00110AA6">
            <w:pPr>
              <w:tabs>
                <w:tab w:val="right" w:pos="0"/>
              </w:tabs>
              <w:spacing w:after="0"/>
              <w:rPr>
                <w:rFonts w:eastAsia="Times New Roman" w:cs="Times New Roman"/>
                <w:sz w:val="20"/>
                <w:szCs w:val="20"/>
                <w:lang w:val="fr-FR"/>
              </w:rPr>
            </w:pPr>
            <w:r>
              <w:rPr>
                <w:rFonts w:eastAsia="Times New Roman" w:cs="Times New Roman"/>
                <w:sz w:val="20"/>
                <w:szCs w:val="20"/>
                <w:lang w:val="fr-FR"/>
              </w:rPr>
              <w:t>Biodiversité</w:t>
            </w:r>
          </w:p>
        </w:tc>
        <w:tc>
          <w:tcPr>
            <w:tcW w:w="1243" w:type="pct"/>
            <w:gridSpan w:val="2"/>
          </w:tcPr>
          <w:p w14:paraId="24C8A9DB" w14:textId="77777777" w:rsidR="00D6638C" w:rsidRPr="00A747F2" w:rsidRDefault="00D6638C" w:rsidP="00D6638C">
            <w:pPr>
              <w:spacing w:after="0"/>
              <w:jc w:val="right"/>
              <w:rPr>
                <w:rFonts w:eastAsia="Times New Roman" w:cs="Times New Roman"/>
                <w:color w:val="000000"/>
                <w:sz w:val="20"/>
                <w:szCs w:val="20"/>
                <w:lang w:val="fr-FR"/>
              </w:rPr>
            </w:pPr>
            <w:r w:rsidRPr="00A747F2">
              <w:rPr>
                <w:color w:val="000000"/>
                <w:sz w:val="20"/>
                <w:szCs w:val="20"/>
                <w:lang w:val="fr-FR"/>
              </w:rPr>
              <w:t>Cofinancement total :</w:t>
            </w:r>
          </w:p>
        </w:tc>
        <w:tc>
          <w:tcPr>
            <w:tcW w:w="1075" w:type="pct"/>
            <w:vAlign w:val="center"/>
          </w:tcPr>
          <w:p w14:paraId="412908E8" w14:textId="77777777" w:rsidR="00D6638C" w:rsidRPr="00A747F2" w:rsidRDefault="00FC671E" w:rsidP="005F47B5">
            <w:pPr>
              <w:spacing w:after="0"/>
              <w:jc w:val="right"/>
              <w:rPr>
                <w:rFonts w:eastAsia="Arial Unicode MS" w:cs="Times New Roman"/>
                <w:sz w:val="20"/>
                <w:szCs w:val="20"/>
                <w:lang w:val="fr-FR"/>
              </w:rPr>
            </w:pPr>
            <w:r>
              <w:rPr>
                <w:rFonts w:eastAsia="Times New Roman" w:cs="Times New Roman"/>
                <w:sz w:val="20"/>
                <w:szCs w:val="20"/>
                <w:lang w:val="fr-FR"/>
              </w:rPr>
              <w:t>1.020.000</w:t>
            </w:r>
          </w:p>
        </w:tc>
        <w:tc>
          <w:tcPr>
            <w:tcW w:w="980" w:type="pct"/>
          </w:tcPr>
          <w:p w14:paraId="5E4777A8" w14:textId="77777777" w:rsidR="00D6638C" w:rsidRPr="00A747F2" w:rsidRDefault="00FC671E" w:rsidP="005F47B5">
            <w:pPr>
              <w:spacing w:after="0"/>
              <w:jc w:val="right"/>
              <w:rPr>
                <w:rFonts w:eastAsia="Times New Roman" w:cs="Times New Roman"/>
                <w:sz w:val="20"/>
                <w:szCs w:val="20"/>
                <w:lang w:val="fr-FR"/>
              </w:rPr>
            </w:pPr>
            <w:r>
              <w:rPr>
                <w:rFonts w:eastAsia="Times New Roman" w:cs="Times New Roman"/>
                <w:sz w:val="20"/>
                <w:szCs w:val="20"/>
                <w:lang w:val="fr-FR"/>
              </w:rPr>
              <w:t>820.0000</w:t>
            </w:r>
          </w:p>
        </w:tc>
      </w:tr>
      <w:tr w:rsidR="00D6638C" w:rsidRPr="00A747F2" w14:paraId="17E060CB" w14:textId="77777777" w:rsidTr="00110AA6">
        <w:tblPrEx>
          <w:shd w:val="clear" w:color="auto" w:fill="auto"/>
        </w:tblPrEx>
        <w:trPr>
          <w:trHeight w:val="341"/>
        </w:trPr>
        <w:tc>
          <w:tcPr>
            <w:tcW w:w="799" w:type="pct"/>
            <w:gridSpan w:val="2"/>
          </w:tcPr>
          <w:p w14:paraId="330CE951" w14:textId="77777777"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Agent d’exécution :</w:t>
            </w:r>
          </w:p>
        </w:tc>
        <w:tc>
          <w:tcPr>
            <w:tcW w:w="903" w:type="pct"/>
            <w:vAlign w:val="center"/>
          </w:tcPr>
          <w:p w14:paraId="115F9B13" w14:textId="77777777" w:rsidR="00D6638C" w:rsidRPr="00A747F2" w:rsidRDefault="00C9713C" w:rsidP="00D6638C">
            <w:pPr>
              <w:tabs>
                <w:tab w:val="right" w:pos="0"/>
              </w:tabs>
              <w:spacing w:after="0"/>
              <w:rPr>
                <w:rFonts w:eastAsia="Times New Roman" w:cs="Times New Roman"/>
                <w:sz w:val="20"/>
                <w:szCs w:val="20"/>
                <w:lang w:val="fr-FR"/>
              </w:rPr>
            </w:pPr>
            <w:r>
              <w:rPr>
                <w:rFonts w:eastAsia="Times New Roman" w:cs="Times New Roman"/>
                <w:sz w:val="20"/>
                <w:szCs w:val="20"/>
                <w:lang w:val="fr-FR"/>
              </w:rPr>
              <w:t>MUHE</w:t>
            </w:r>
          </w:p>
        </w:tc>
        <w:tc>
          <w:tcPr>
            <w:tcW w:w="1243" w:type="pct"/>
            <w:gridSpan w:val="2"/>
          </w:tcPr>
          <w:p w14:paraId="1BCCE8CB" w14:textId="77777777"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Coût total du projet :</w:t>
            </w:r>
          </w:p>
        </w:tc>
        <w:tc>
          <w:tcPr>
            <w:tcW w:w="1075" w:type="pct"/>
            <w:vAlign w:val="center"/>
          </w:tcPr>
          <w:p w14:paraId="1F0B72C3" w14:textId="77777777" w:rsidR="00D6638C" w:rsidRPr="00A747F2" w:rsidRDefault="00FC671E" w:rsidP="005F47B5">
            <w:pPr>
              <w:spacing w:after="0"/>
              <w:jc w:val="right"/>
              <w:rPr>
                <w:rFonts w:eastAsia="Arial Unicode MS" w:cs="Times New Roman"/>
                <w:sz w:val="20"/>
                <w:szCs w:val="20"/>
                <w:lang w:val="fr-FR"/>
              </w:rPr>
            </w:pPr>
            <w:r>
              <w:rPr>
                <w:rFonts w:eastAsia="Times New Roman" w:cs="Times New Roman"/>
                <w:sz w:val="20"/>
                <w:szCs w:val="20"/>
                <w:lang w:val="fr-FR"/>
              </w:rPr>
              <w:t>2.00.0000</w:t>
            </w:r>
          </w:p>
        </w:tc>
        <w:tc>
          <w:tcPr>
            <w:tcW w:w="980" w:type="pct"/>
          </w:tcPr>
          <w:p w14:paraId="153E7377" w14:textId="77777777" w:rsidR="00D6638C" w:rsidRPr="00A747F2" w:rsidRDefault="00FC671E" w:rsidP="005F47B5">
            <w:pPr>
              <w:spacing w:after="0"/>
              <w:jc w:val="right"/>
              <w:rPr>
                <w:rFonts w:eastAsia="Arial Unicode MS" w:cs="Times New Roman"/>
                <w:sz w:val="20"/>
                <w:szCs w:val="20"/>
                <w:lang w:val="fr-FR"/>
              </w:rPr>
            </w:pPr>
            <w:r>
              <w:rPr>
                <w:rFonts w:eastAsia="Arial Unicode MS" w:cs="Times New Roman"/>
                <w:sz w:val="20"/>
                <w:szCs w:val="20"/>
                <w:lang w:val="fr-FR"/>
              </w:rPr>
              <w:t>1.800.000</w:t>
            </w:r>
          </w:p>
        </w:tc>
      </w:tr>
      <w:tr w:rsidR="00D6638C" w:rsidRPr="00A747F2" w14:paraId="4FA8423D" w14:textId="77777777" w:rsidTr="00110AA6">
        <w:tblPrEx>
          <w:shd w:val="clear" w:color="auto" w:fill="auto"/>
        </w:tblPrEx>
        <w:trPr>
          <w:trHeight w:val="368"/>
        </w:trPr>
        <w:tc>
          <w:tcPr>
            <w:tcW w:w="799" w:type="pct"/>
            <w:gridSpan w:val="2"/>
            <w:vMerge w:val="restart"/>
          </w:tcPr>
          <w:p w14:paraId="15EE06F1" w14:textId="77777777" w:rsidR="00D6638C" w:rsidRPr="00A747F2" w:rsidRDefault="00D6638C" w:rsidP="00D6638C">
            <w:pPr>
              <w:spacing w:after="0"/>
              <w:jc w:val="right"/>
              <w:rPr>
                <w:rFonts w:eastAsia="Arial Unicode MS" w:cs="Times New Roman"/>
                <w:sz w:val="20"/>
                <w:szCs w:val="20"/>
                <w:lang w:val="fr-FR"/>
              </w:rPr>
            </w:pPr>
            <w:r w:rsidRPr="00A747F2">
              <w:rPr>
                <w:sz w:val="20"/>
                <w:szCs w:val="20"/>
                <w:lang w:val="fr-FR"/>
              </w:rPr>
              <w:t>Autres partenaires participant au projet :</w:t>
            </w:r>
          </w:p>
        </w:tc>
        <w:tc>
          <w:tcPr>
            <w:tcW w:w="903" w:type="pct"/>
            <w:vMerge w:val="restart"/>
            <w:vAlign w:val="center"/>
          </w:tcPr>
          <w:p w14:paraId="678D120E" w14:textId="77777777" w:rsidR="00D6638C" w:rsidRPr="00A747F2" w:rsidRDefault="00D6638C" w:rsidP="00D6638C">
            <w:pPr>
              <w:tabs>
                <w:tab w:val="right" w:pos="0"/>
              </w:tabs>
              <w:spacing w:after="0"/>
              <w:rPr>
                <w:rFonts w:eastAsia="Times New Roman" w:cs="Times New Roman"/>
                <w:color w:val="000000"/>
                <w:sz w:val="20"/>
                <w:szCs w:val="20"/>
                <w:lang w:val="fr-FR"/>
              </w:rPr>
            </w:pPr>
          </w:p>
        </w:tc>
        <w:tc>
          <w:tcPr>
            <w:tcW w:w="2318" w:type="pct"/>
            <w:gridSpan w:val="3"/>
          </w:tcPr>
          <w:p w14:paraId="29FAA05E" w14:textId="77777777" w:rsidR="00D6638C" w:rsidRPr="00A747F2" w:rsidRDefault="00D6638C" w:rsidP="00D6638C">
            <w:pPr>
              <w:tabs>
                <w:tab w:val="right" w:pos="0"/>
              </w:tabs>
              <w:spacing w:after="0"/>
              <w:jc w:val="right"/>
              <w:rPr>
                <w:rFonts w:eastAsia="Times New Roman" w:cs="Times New Roman"/>
                <w:sz w:val="20"/>
                <w:szCs w:val="20"/>
                <w:lang w:val="fr-FR"/>
              </w:rPr>
            </w:pPr>
            <w:r w:rsidRPr="00A747F2">
              <w:rPr>
                <w:color w:val="000000"/>
                <w:sz w:val="20"/>
                <w:szCs w:val="20"/>
                <w:lang w:val="fr-FR"/>
              </w:rPr>
              <w:t xml:space="preserve">Signature du DP (Date de début du projet) : </w:t>
            </w:r>
          </w:p>
        </w:tc>
        <w:tc>
          <w:tcPr>
            <w:tcW w:w="980" w:type="pct"/>
            <w:vAlign w:val="center"/>
          </w:tcPr>
          <w:p w14:paraId="0EE7049A" w14:textId="77777777" w:rsidR="00D6638C" w:rsidRPr="00A747F2" w:rsidRDefault="005B24B8" w:rsidP="00D6638C">
            <w:pPr>
              <w:tabs>
                <w:tab w:val="right" w:pos="0"/>
              </w:tabs>
              <w:spacing w:after="0"/>
              <w:rPr>
                <w:rFonts w:eastAsia="Times New Roman" w:cs="Times New Roman"/>
                <w:sz w:val="20"/>
                <w:szCs w:val="20"/>
                <w:lang w:val="fr-FR"/>
              </w:rPr>
            </w:pPr>
            <w:r>
              <w:rPr>
                <w:rFonts w:eastAsia="Times New Roman" w:cs="Times New Roman"/>
                <w:sz w:val="20"/>
                <w:szCs w:val="20"/>
                <w:lang w:val="fr-FR"/>
              </w:rPr>
              <w:t>09/02/2010</w:t>
            </w:r>
          </w:p>
        </w:tc>
      </w:tr>
      <w:tr w:rsidR="00D6638C" w:rsidRPr="00A747F2" w14:paraId="4CD35CD7" w14:textId="77777777" w:rsidTr="00110AA6">
        <w:tblPrEx>
          <w:shd w:val="clear" w:color="auto" w:fill="auto"/>
        </w:tblPrEx>
        <w:trPr>
          <w:trHeight w:val="144"/>
        </w:trPr>
        <w:tc>
          <w:tcPr>
            <w:tcW w:w="799" w:type="pct"/>
            <w:gridSpan w:val="2"/>
            <w:vMerge/>
            <w:vAlign w:val="center"/>
          </w:tcPr>
          <w:p w14:paraId="05020424" w14:textId="77777777" w:rsidR="00D6638C" w:rsidRPr="00A747F2" w:rsidRDefault="00D6638C" w:rsidP="00D6638C">
            <w:pPr>
              <w:spacing w:after="0"/>
              <w:rPr>
                <w:rFonts w:eastAsia="Arial Unicode MS" w:cs="Times New Roman"/>
                <w:sz w:val="20"/>
                <w:szCs w:val="20"/>
                <w:lang w:val="fr-FR"/>
              </w:rPr>
            </w:pPr>
          </w:p>
        </w:tc>
        <w:tc>
          <w:tcPr>
            <w:tcW w:w="903" w:type="pct"/>
            <w:vMerge/>
          </w:tcPr>
          <w:p w14:paraId="396594B9" w14:textId="77777777" w:rsidR="00D6638C" w:rsidRPr="00A747F2" w:rsidRDefault="00D6638C" w:rsidP="00D6638C">
            <w:pPr>
              <w:tabs>
                <w:tab w:val="right" w:pos="0"/>
              </w:tabs>
              <w:spacing w:after="0"/>
              <w:jc w:val="center"/>
              <w:rPr>
                <w:rFonts w:eastAsia="Times New Roman" w:cs="Times New Roman"/>
                <w:sz w:val="20"/>
                <w:szCs w:val="20"/>
                <w:lang w:val="fr-FR"/>
              </w:rPr>
            </w:pPr>
          </w:p>
        </w:tc>
        <w:tc>
          <w:tcPr>
            <w:tcW w:w="1228" w:type="pct"/>
          </w:tcPr>
          <w:p w14:paraId="0907472A" w14:textId="77777777" w:rsidR="00D6638C" w:rsidRPr="00A747F2" w:rsidRDefault="00D6638C" w:rsidP="00D6638C">
            <w:pPr>
              <w:spacing w:after="0"/>
              <w:jc w:val="right"/>
              <w:rPr>
                <w:rFonts w:eastAsia="Arial Unicode MS" w:cs="Times New Roman"/>
                <w:color w:val="000000"/>
                <w:sz w:val="20"/>
                <w:szCs w:val="20"/>
                <w:lang w:val="fr-FR"/>
              </w:rPr>
            </w:pPr>
            <w:r w:rsidRPr="00A747F2">
              <w:rPr>
                <w:color w:val="000000"/>
                <w:sz w:val="20"/>
                <w:szCs w:val="20"/>
                <w:lang w:val="fr-FR"/>
              </w:rPr>
              <w:t>Date de clôture (opérationnelle) :</w:t>
            </w:r>
          </w:p>
        </w:tc>
        <w:tc>
          <w:tcPr>
            <w:tcW w:w="1090" w:type="pct"/>
            <w:gridSpan w:val="2"/>
          </w:tcPr>
          <w:p w14:paraId="7741D472" w14:textId="77777777" w:rsidR="00D6638C" w:rsidRPr="00A747F2" w:rsidRDefault="00D6638C" w:rsidP="00D6638C">
            <w:pPr>
              <w:tabs>
                <w:tab w:val="right" w:pos="0"/>
              </w:tabs>
              <w:spacing w:after="0"/>
              <w:rPr>
                <w:rFonts w:eastAsia="Times New Roman" w:cs="Times New Roman"/>
                <w:color w:val="000000"/>
                <w:sz w:val="20"/>
                <w:szCs w:val="20"/>
                <w:lang w:val="fr-FR"/>
              </w:rPr>
            </w:pPr>
            <w:r w:rsidRPr="00A747F2">
              <w:rPr>
                <w:color w:val="000000"/>
                <w:sz w:val="20"/>
                <w:szCs w:val="20"/>
                <w:lang w:val="fr-FR"/>
              </w:rPr>
              <w:t>Proposé :</w:t>
            </w:r>
          </w:p>
          <w:p w14:paraId="3380107A" w14:textId="77777777" w:rsidR="00D6638C" w:rsidRPr="00A747F2" w:rsidRDefault="00FC671E" w:rsidP="00D6638C">
            <w:pPr>
              <w:tabs>
                <w:tab w:val="right" w:pos="0"/>
              </w:tabs>
              <w:spacing w:after="0"/>
              <w:rPr>
                <w:rFonts w:eastAsia="Times New Roman" w:cs="Times New Roman"/>
                <w:color w:val="000000"/>
                <w:sz w:val="20"/>
                <w:szCs w:val="20"/>
                <w:lang w:val="fr-FR"/>
              </w:rPr>
            </w:pPr>
            <w:r>
              <w:rPr>
                <w:rFonts w:eastAsia="Times New Roman" w:cs="Times New Roman"/>
                <w:sz w:val="20"/>
                <w:szCs w:val="20"/>
                <w:lang w:val="fr-FR"/>
              </w:rPr>
              <w:t>31/12/2015</w:t>
            </w:r>
          </w:p>
        </w:tc>
        <w:tc>
          <w:tcPr>
            <w:tcW w:w="980" w:type="pct"/>
          </w:tcPr>
          <w:p w14:paraId="5304E3EC" w14:textId="77777777" w:rsidR="00D6638C" w:rsidRPr="00A747F2" w:rsidRDefault="00D6638C" w:rsidP="00D6638C">
            <w:pPr>
              <w:tabs>
                <w:tab w:val="right" w:pos="0"/>
              </w:tabs>
              <w:spacing w:after="0"/>
              <w:rPr>
                <w:rFonts w:eastAsia="Times New Roman" w:cs="Times New Roman"/>
                <w:sz w:val="20"/>
                <w:szCs w:val="20"/>
                <w:lang w:val="fr-FR"/>
              </w:rPr>
            </w:pPr>
            <w:r w:rsidRPr="00A747F2">
              <w:rPr>
                <w:color w:val="000000"/>
                <w:sz w:val="20"/>
                <w:szCs w:val="20"/>
                <w:lang w:val="fr-FR"/>
              </w:rPr>
              <w:t>Réel :</w:t>
            </w:r>
          </w:p>
          <w:p w14:paraId="7DA8B923" w14:textId="77777777" w:rsidR="00D6638C" w:rsidRPr="00A747F2" w:rsidRDefault="00973AEC" w:rsidP="00D6638C">
            <w:pPr>
              <w:tabs>
                <w:tab w:val="right" w:pos="0"/>
              </w:tabs>
              <w:spacing w:after="0"/>
              <w:rPr>
                <w:rFonts w:eastAsia="Times New Roman" w:cs="Times New Roman"/>
                <w:color w:val="000000"/>
                <w:sz w:val="20"/>
                <w:szCs w:val="20"/>
                <w:lang w:val="fr-FR"/>
              </w:rPr>
            </w:pPr>
            <w:r>
              <w:rPr>
                <w:rFonts w:eastAsia="Times New Roman" w:cs="Times New Roman"/>
                <w:sz w:val="20"/>
                <w:szCs w:val="20"/>
                <w:lang w:val="fr-FR"/>
              </w:rPr>
              <w:t>31/12/2015</w:t>
            </w:r>
          </w:p>
        </w:tc>
      </w:tr>
    </w:tbl>
    <w:p w14:paraId="639D77F3" w14:textId="77777777" w:rsidR="00D6638C" w:rsidRPr="00B913F1" w:rsidRDefault="00D6638C" w:rsidP="00F05366">
      <w:pPr>
        <w:pStyle w:val="Heading51"/>
      </w:pPr>
      <w:bookmarkStart w:id="4" w:name="_Toc321341549"/>
      <w:r>
        <w:t>Objectif et portée</w:t>
      </w:r>
      <w:bookmarkEnd w:id="4"/>
    </w:p>
    <w:p w14:paraId="2B0F88EF" w14:textId="77777777" w:rsidR="00A6209B" w:rsidRDefault="00A6209B" w:rsidP="00395E07">
      <w:pPr>
        <w:spacing w:after="0"/>
        <w:rPr>
          <w:rFonts w:eastAsia="Batang" w:cs="Arial"/>
          <w:bCs/>
          <w:sz w:val="20"/>
          <w:szCs w:val="20"/>
          <w:lang w:val="fr-FR"/>
        </w:rPr>
      </w:pPr>
    </w:p>
    <w:p w14:paraId="0E0502A2" w14:textId="77777777" w:rsidR="00395E07" w:rsidRPr="009A3AD2" w:rsidRDefault="00395E07" w:rsidP="00395E07">
      <w:pPr>
        <w:spacing w:after="0"/>
        <w:rPr>
          <w:rFonts w:cs="Arial"/>
          <w:sz w:val="20"/>
          <w:szCs w:val="20"/>
          <w:lang w:val="fr-FR"/>
        </w:rPr>
      </w:pPr>
      <w:r w:rsidRPr="009A3AD2">
        <w:rPr>
          <w:rFonts w:eastAsia="Batang" w:cs="Arial"/>
          <w:bCs/>
          <w:sz w:val="20"/>
          <w:szCs w:val="20"/>
          <w:lang w:val="fr-FR"/>
        </w:rPr>
        <w:t xml:space="preserve">Djibouti a fait de la préservation de l’environnement une priorité soutenue par des engagements à l’échelle nationale et internationale qui, se sont traduits, ces dernières années,  par l’adoption de texte de lois et d’outils institutionnels ainsi que la ratification de plusieurs Conventions Internationales. Toutefois, l’application effective de cet arsenal juridico institutionnel souffrirait de certaines contraintes dont entre autres : </w:t>
      </w:r>
      <w:r w:rsidRPr="009A3AD2">
        <w:rPr>
          <w:rFonts w:eastAsia="Batang" w:cs="Arial"/>
          <w:sz w:val="20"/>
          <w:szCs w:val="20"/>
          <w:lang w:val="fr-FR"/>
        </w:rPr>
        <w:t>l’insuffisance des ressources humaines et matérielles, la faiblesse du mécanisme de coordination et de mobilisation des parties prenantes</w:t>
      </w:r>
      <w:r w:rsidRPr="009A3AD2">
        <w:rPr>
          <w:rFonts w:ascii="Trebuchet MS" w:eastAsia="Batang" w:hAnsi="Trebuchet MS"/>
          <w:szCs w:val="28"/>
          <w:lang w:val="fr-FR"/>
        </w:rPr>
        <w:t>.</w:t>
      </w:r>
    </w:p>
    <w:p w14:paraId="7142B11A" w14:textId="77777777" w:rsidR="00395E07" w:rsidRDefault="00395E07" w:rsidP="00395E07">
      <w:pPr>
        <w:spacing w:after="0"/>
        <w:rPr>
          <w:rFonts w:cs="Arial"/>
          <w:sz w:val="20"/>
          <w:szCs w:val="20"/>
          <w:lang w:val="fr-FR"/>
        </w:rPr>
      </w:pPr>
    </w:p>
    <w:p w14:paraId="269131C0" w14:textId="77777777" w:rsidR="00395E07" w:rsidRPr="001159E3" w:rsidRDefault="00395E07" w:rsidP="00395E07">
      <w:pPr>
        <w:rPr>
          <w:rFonts w:cs="Arial"/>
          <w:sz w:val="20"/>
          <w:szCs w:val="20"/>
          <w:lang w:val="fr-FR"/>
        </w:rPr>
      </w:pPr>
      <w:r w:rsidRPr="001159E3">
        <w:rPr>
          <w:rFonts w:cs="Arial"/>
          <w:sz w:val="20"/>
          <w:szCs w:val="20"/>
          <w:lang w:val="fr-FR"/>
        </w:rPr>
        <w:t xml:space="preserve">La biodiversité marine a Djibouti  est très riche, Djibouti  abrite cinq espèces de tortues marines, la baleine à bosse (Megaptera novaeangliae) et la Baleine bleue (Balaenoptera musculus) se trouvent également dans les eaux du </w:t>
      </w:r>
      <w:r w:rsidRPr="001159E3">
        <w:rPr>
          <w:rFonts w:cs="Arial"/>
          <w:sz w:val="20"/>
          <w:szCs w:val="20"/>
          <w:lang w:val="fr-FR"/>
        </w:rPr>
        <w:lastRenderedPageBreak/>
        <w:t>Djibouti, ainsi que les requins baleines (rhincodon typus) d’autres espèces marines d'intérêt spécial tel que le Dugong (Dugong dugon). Le pays possède aussi des récifs coralliens ainsi qu’une mangrove d’importance globale pour la biodiversité.</w:t>
      </w:r>
    </w:p>
    <w:p w14:paraId="2B2E5D9B" w14:textId="77777777" w:rsidR="00395E07" w:rsidRPr="001159E3" w:rsidRDefault="00395E07" w:rsidP="00395E07">
      <w:pPr>
        <w:rPr>
          <w:rFonts w:cs="Arial"/>
          <w:sz w:val="20"/>
          <w:szCs w:val="20"/>
          <w:lang w:val="fr-FR"/>
        </w:rPr>
      </w:pPr>
      <w:r w:rsidRPr="001159E3">
        <w:rPr>
          <w:rFonts w:cs="Arial"/>
          <w:sz w:val="20"/>
          <w:szCs w:val="20"/>
          <w:lang w:val="fr-FR"/>
        </w:rPr>
        <w:t xml:space="preserve">Des menaces importantes sont identifiés au niveau de  la biodiversité marine à Djibouti et incluent : </w:t>
      </w:r>
    </w:p>
    <w:p w14:paraId="2CC9C865" w14:textId="77777777" w:rsidR="00395E07" w:rsidRPr="001159E3" w:rsidRDefault="00395E07" w:rsidP="00395E07">
      <w:pPr>
        <w:numPr>
          <w:ilvl w:val="0"/>
          <w:numId w:val="43"/>
        </w:numPr>
        <w:spacing w:after="60" w:line="240" w:lineRule="auto"/>
        <w:jc w:val="both"/>
        <w:rPr>
          <w:rFonts w:cs="Arial"/>
          <w:sz w:val="20"/>
          <w:szCs w:val="20"/>
          <w:lang w:val="fr-FR"/>
        </w:rPr>
      </w:pPr>
      <w:r w:rsidRPr="001159E3">
        <w:rPr>
          <w:rFonts w:cs="Arial"/>
          <w:sz w:val="20"/>
          <w:szCs w:val="20"/>
          <w:lang w:val="fr-FR"/>
        </w:rPr>
        <w:t>dégradation de la zone côtière due à la construction intensive, aux déchets solides et aux rejets liquides menacent le récif corallien, les mangroves et l’équilibre de l’écosystème marin</w:t>
      </w:r>
    </w:p>
    <w:p w14:paraId="5419904D" w14:textId="77777777" w:rsidR="00395E07" w:rsidRPr="001159E3" w:rsidRDefault="00395E07" w:rsidP="00395E07">
      <w:pPr>
        <w:numPr>
          <w:ilvl w:val="0"/>
          <w:numId w:val="43"/>
        </w:numPr>
        <w:spacing w:after="60" w:line="240" w:lineRule="auto"/>
        <w:jc w:val="both"/>
        <w:rPr>
          <w:rFonts w:cs="Arial"/>
          <w:sz w:val="20"/>
          <w:szCs w:val="20"/>
          <w:lang w:val="fr-FR"/>
        </w:rPr>
      </w:pPr>
      <w:r w:rsidRPr="001159E3">
        <w:rPr>
          <w:rFonts w:cs="Arial"/>
          <w:sz w:val="20"/>
          <w:szCs w:val="20"/>
          <w:lang w:val="fr-FR"/>
        </w:rPr>
        <w:t>pêche intensive et illégal pratiquée (bateaux étrangers, pêcheurs Yéménites et Somaliens) menacent la population de requins, la population d’holothurie, la population de tortue de mer et la biodiversité marine</w:t>
      </w:r>
    </w:p>
    <w:p w14:paraId="73C1A9FE" w14:textId="77777777" w:rsidR="00395E07" w:rsidRPr="001159E3" w:rsidRDefault="00395E07" w:rsidP="00395E07">
      <w:pPr>
        <w:numPr>
          <w:ilvl w:val="0"/>
          <w:numId w:val="43"/>
        </w:numPr>
        <w:spacing w:after="60" w:line="240" w:lineRule="auto"/>
        <w:jc w:val="both"/>
        <w:rPr>
          <w:rFonts w:cs="Arial"/>
          <w:sz w:val="20"/>
          <w:szCs w:val="20"/>
          <w:lang w:val="fr-FR"/>
        </w:rPr>
      </w:pPr>
      <w:r w:rsidRPr="001159E3">
        <w:rPr>
          <w:rFonts w:cs="Arial"/>
          <w:sz w:val="20"/>
          <w:szCs w:val="20"/>
          <w:lang w:val="fr-FR"/>
        </w:rPr>
        <w:t>dégradation marine due au trafique marin commercial et aux bateaux de plaisance menacent le récif corallien, les mangroves et l’équilibre de l’écosystème marin</w:t>
      </w:r>
    </w:p>
    <w:p w14:paraId="67A3752D" w14:textId="77777777" w:rsidR="00395E07" w:rsidRPr="001159E3" w:rsidRDefault="00395E07" w:rsidP="00395E07">
      <w:pPr>
        <w:numPr>
          <w:ilvl w:val="0"/>
          <w:numId w:val="43"/>
        </w:numPr>
        <w:spacing w:after="60" w:line="240" w:lineRule="auto"/>
        <w:jc w:val="both"/>
        <w:rPr>
          <w:rFonts w:cs="Arial"/>
          <w:sz w:val="20"/>
          <w:szCs w:val="20"/>
          <w:lang w:val="fr-FR"/>
        </w:rPr>
      </w:pPr>
      <w:r w:rsidRPr="001159E3">
        <w:rPr>
          <w:rFonts w:cs="Arial"/>
          <w:sz w:val="20"/>
          <w:szCs w:val="20"/>
          <w:lang w:val="fr-FR"/>
        </w:rPr>
        <w:t xml:space="preserve">ensablement des dunes menant a la disparition de la mangrove </w:t>
      </w:r>
    </w:p>
    <w:p w14:paraId="04D31B97" w14:textId="77777777" w:rsidR="00395E07" w:rsidRPr="001159E3" w:rsidRDefault="00395E07" w:rsidP="00395E07">
      <w:pPr>
        <w:numPr>
          <w:ilvl w:val="0"/>
          <w:numId w:val="43"/>
        </w:numPr>
        <w:spacing w:after="60" w:line="240" w:lineRule="auto"/>
        <w:jc w:val="both"/>
        <w:rPr>
          <w:rFonts w:cs="Arial"/>
          <w:sz w:val="20"/>
          <w:szCs w:val="20"/>
          <w:lang w:val="fr-FR"/>
        </w:rPr>
      </w:pPr>
      <w:r w:rsidRPr="001159E3">
        <w:rPr>
          <w:rFonts w:cs="Arial"/>
          <w:sz w:val="20"/>
          <w:szCs w:val="20"/>
          <w:lang w:val="fr-FR"/>
        </w:rPr>
        <w:t>espèces envahissantes (rats, prosopice, étoiles de mer, chiens) fragilisent l’écosystème marin</w:t>
      </w:r>
    </w:p>
    <w:p w14:paraId="31D613F9" w14:textId="77777777" w:rsidR="00FE1882" w:rsidRDefault="00FE1882" w:rsidP="00395E07">
      <w:pPr>
        <w:jc w:val="both"/>
        <w:rPr>
          <w:rFonts w:cs="Arial"/>
          <w:sz w:val="20"/>
          <w:szCs w:val="20"/>
          <w:lang w:val="fr-FR"/>
        </w:rPr>
      </w:pPr>
    </w:p>
    <w:p w14:paraId="7CC9000F" w14:textId="77777777" w:rsidR="00E24E55" w:rsidRPr="00395E07" w:rsidRDefault="00E24E55" w:rsidP="00395E07">
      <w:pPr>
        <w:jc w:val="both"/>
        <w:rPr>
          <w:rFonts w:cs="Arial"/>
          <w:sz w:val="20"/>
          <w:szCs w:val="20"/>
          <w:lang w:val="fr-FR"/>
        </w:rPr>
      </w:pPr>
      <w:r w:rsidRPr="00395E07">
        <w:rPr>
          <w:rFonts w:cs="Arial"/>
          <w:sz w:val="20"/>
          <w:szCs w:val="20"/>
          <w:lang w:val="fr-FR"/>
        </w:rPr>
        <w:t xml:space="preserve">Le projet Aires Marines Protégées (AMP) vise à </w:t>
      </w:r>
      <w:r w:rsidRPr="00395E07">
        <w:rPr>
          <w:rFonts w:cs="Arial"/>
          <w:bCs/>
          <w:sz w:val="20"/>
          <w:szCs w:val="20"/>
          <w:lang w:val="fr-FR"/>
        </w:rPr>
        <w:t xml:space="preserve">établir une gestion efficace des Aires Marines Protégées (AMP) à Djibouti </w:t>
      </w:r>
      <w:r w:rsidRPr="00395E07">
        <w:rPr>
          <w:rFonts w:cs="Arial"/>
          <w:sz w:val="20"/>
          <w:szCs w:val="20"/>
          <w:lang w:val="fr-FR"/>
        </w:rPr>
        <w:t>s’articulera sur 4 composantes inter-reliées. La durée prévue du projet est de 5 ans, et mettra à contribution l’expertise et le soutien technique et financier de plusieurs partenaires nationaux et internationaux, avec une attention particulière à la création de mécanismes de réplication future des résultats à l’échelle nationale.</w:t>
      </w:r>
    </w:p>
    <w:p w14:paraId="46144007" w14:textId="77777777" w:rsidR="00E24E55" w:rsidRPr="001159E3" w:rsidRDefault="00E24E55" w:rsidP="00E24E55">
      <w:pPr>
        <w:spacing w:after="0"/>
        <w:rPr>
          <w:rFonts w:cs="Arial"/>
          <w:sz w:val="20"/>
          <w:szCs w:val="20"/>
          <w:lang w:val="fr-FR"/>
        </w:rPr>
      </w:pPr>
    </w:p>
    <w:p w14:paraId="11E91AB2" w14:textId="77777777" w:rsidR="00E24E55" w:rsidRPr="00AB2C2F" w:rsidRDefault="00E24E55" w:rsidP="00A6209B">
      <w:pPr>
        <w:jc w:val="both"/>
        <w:rPr>
          <w:rFonts w:cs="Arial"/>
          <w:b/>
          <w:bCs/>
          <w:sz w:val="20"/>
          <w:szCs w:val="20"/>
          <w:lang w:val="fr-FR"/>
        </w:rPr>
      </w:pPr>
      <w:r w:rsidRPr="00AB2C2F">
        <w:rPr>
          <w:rFonts w:cs="Arial"/>
          <w:b/>
          <w:bCs/>
          <w:sz w:val="20"/>
          <w:szCs w:val="20"/>
          <w:lang w:val="fr-FR"/>
        </w:rPr>
        <w:t>Composante 1:</w:t>
      </w:r>
      <w:r w:rsidRPr="00AB2C2F">
        <w:rPr>
          <w:b/>
          <w:bCs/>
          <w:sz w:val="20"/>
          <w:szCs w:val="20"/>
          <w:lang w:val="fr-FR"/>
        </w:rPr>
        <w:t xml:space="preserve"> Cadre légal et politique des </w:t>
      </w:r>
      <w:r w:rsidRPr="00AB2C2F">
        <w:rPr>
          <w:rFonts w:cs="Arial"/>
          <w:b/>
          <w:bCs/>
          <w:sz w:val="20"/>
          <w:szCs w:val="20"/>
          <w:lang w:val="fr-FR"/>
        </w:rPr>
        <w:t xml:space="preserve">Aires Marines Protégées (AMP)   </w:t>
      </w:r>
    </w:p>
    <w:p w14:paraId="36B1E373" w14:textId="77777777" w:rsidR="003E045F" w:rsidRPr="003E045F" w:rsidRDefault="00E24E55" w:rsidP="00A6209B">
      <w:pPr>
        <w:jc w:val="both"/>
        <w:rPr>
          <w:rFonts w:cs="Arial"/>
          <w:sz w:val="20"/>
          <w:szCs w:val="20"/>
          <w:lang w:val="fr-FR"/>
        </w:rPr>
      </w:pPr>
      <w:r w:rsidRPr="003E045F">
        <w:rPr>
          <w:rFonts w:cs="Arial"/>
          <w:sz w:val="20"/>
          <w:szCs w:val="20"/>
          <w:lang w:val="fr-FR"/>
        </w:rPr>
        <w:t>Cette composante permettra aux institutions concernées par la gestion des AMP à Djibouti d’établir des mécanismes institutionnels</w:t>
      </w:r>
      <w:r w:rsidR="003E045F" w:rsidRPr="003E045F">
        <w:rPr>
          <w:rFonts w:cs="Arial"/>
          <w:sz w:val="20"/>
          <w:szCs w:val="20"/>
          <w:lang w:val="fr-FR"/>
        </w:rPr>
        <w:t xml:space="preserve"> et la coordination intersectorielle</w:t>
      </w:r>
      <w:r w:rsidR="00D6118D">
        <w:rPr>
          <w:rFonts w:cs="Arial"/>
          <w:sz w:val="20"/>
          <w:szCs w:val="20"/>
          <w:lang w:val="fr-FR"/>
        </w:rPr>
        <w:t xml:space="preserve"> DES </w:t>
      </w:r>
      <w:r w:rsidR="003E045F" w:rsidRPr="003E045F">
        <w:rPr>
          <w:rFonts w:cs="Arial"/>
          <w:sz w:val="20"/>
          <w:szCs w:val="20"/>
          <w:lang w:val="fr-FR"/>
        </w:rPr>
        <w:t xml:space="preserve"> </w:t>
      </w:r>
      <w:r w:rsidR="00D6118D" w:rsidRPr="003E045F">
        <w:rPr>
          <w:rFonts w:cs="Arial"/>
          <w:sz w:val="20"/>
          <w:szCs w:val="20"/>
          <w:lang w:val="fr-FR"/>
        </w:rPr>
        <w:t>activités</w:t>
      </w:r>
      <w:r w:rsidRPr="003E045F">
        <w:rPr>
          <w:rFonts w:cs="Arial"/>
          <w:sz w:val="20"/>
          <w:szCs w:val="20"/>
          <w:lang w:val="fr-FR"/>
        </w:rPr>
        <w:t xml:space="preserve"> de développement, notamment celles qui pourraient menacer la biodiversité marine et les AMP, telles que les projets de construction, de développement de tourisme et de trafic marin.</w:t>
      </w:r>
      <w:r w:rsidR="003E045F" w:rsidRPr="003E045F">
        <w:rPr>
          <w:rFonts w:cs="Arial"/>
          <w:sz w:val="20"/>
          <w:szCs w:val="20"/>
          <w:lang w:val="fr-FR"/>
        </w:rPr>
        <w:t xml:space="preserve"> La </w:t>
      </w:r>
      <w:r w:rsidR="003E045F" w:rsidRPr="003E045F">
        <w:rPr>
          <w:rFonts w:cs="Arial"/>
          <w:iCs/>
          <w:sz w:val="20"/>
          <w:szCs w:val="20"/>
          <w:lang w:val="fr-FR"/>
        </w:rPr>
        <w:t xml:space="preserve">Délimitation et démarcation des AMP, l’appui technique aux études d’évaluation de l'impact sur l'environnement des activités dans les AMP,  la </w:t>
      </w:r>
      <w:r w:rsidR="00D6118D" w:rsidRPr="003E045F">
        <w:rPr>
          <w:rFonts w:cs="Arial"/>
          <w:iCs/>
          <w:sz w:val="20"/>
          <w:szCs w:val="20"/>
          <w:lang w:val="fr-FR"/>
        </w:rPr>
        <w:t>pêche</w:t>
      </w:r>
      <w:r w:rsidR="003E045F" w:rsidRPr="003E045F">
        <w:rPr>
          <w:rFonts w:cs="Arial"/>
          <w:iCs/>
          <w:sz w:val="20"/>
          <w:szCs w:val="20"/>
          <w:lang w:val="fr-FR"/>
        </w:rPr>
        <w:t xml:space="preserve"> illégale et le </w:t>
      </w:r>
      <w:r w:rsidR="00D6118D">
        <w:rPr>
          <w:rFonts w:cs="Arial"/>
          <w:iCs/>
          <w:sz w:val="20"/>
          <w:szCs w:val="20"/>
          <w:lang w:val="fr-FR"/>
        </w:rPr>
        <w:t>trafic</w:t>
      </w:r>
      <w:r w:rsidR="003E045F" w:rsidRPr="003E045F">
        <w:rPr>
          <w:rFonts w:cs="Arial"/>
          <w:iCs/>
          <w:sz w:val="20"/>
          <w:szCs w:val="20"/>
          <w:lang w:val="fr-FR"/>
        </w:rPr>
        <w:t xml:space="preserve"> maritime  </w:t>
      </w:r>
      <w:r w:rsidR="00D6118D" w:rsidRPr="003E045F">
        <w:rPr>
          <w:rFonts w:cs="Arial"/>
          <w:iCs/>
          <w:sz w:val="20"/>
          <w:szCs w:val="20"/>
          <w:lang w:val="fr-FR"/>
        </w:rPr>
        <w:t>constituent</w:t>
      </w:r>
      <w:r w:rsidR="003E045F" w:rsidRPr="003E045F">
        <w:rPr>
          <w:rFonts w:cs="Arial"/>
          <w:iCs/>
          <w:sz w:val="20"/>
          <w:szCs w:val="20"/>
          <w:lang w:val="fr-FR"/>
        </w:rPr>
        <w:t xml:space="preserve">  un volet important de cette </w:t>
      </w:r>
      <w:r w:rsidR="00D6118D" w:rsidRPr="003E045F">
        <w:rPr>
          <w:rFonts w:cs="Arial"/>
          <w:iCs/>
          <w:sz w:val="20"/>
          <w:szCs w:val="20"/>
          <w:lang w:val="fr-FR"/>
        </w:rPr>
        <w:t>composante</w:t>
      </w:r>
    </w:p>
    <w:p w14:paraId="616F82E0" w14:textId="77777777" w:rsidR="00E24E55" w:rsidRPr="001159E3" w:rsidRDefault="00E24E55" w:rsidP="00A6209B">
      <w:pPr>
        <w:jc w:val="both"/>
        <w:rPr>
          <w:rFonts w:cs="Arial"/>
          <w:b/>
          <w:bCs/>
          <w:sz w:val="20"/>
          <w:szCs w:val="20"/>
          <w:lang w:val="fr-FR"/>
        </w:rPr>
      </w:pPr>
      <w:r w:rsidRPr="001159E3">
        <w:rPr>
          <w:rFonts w:cs="Arial"/>
          <w:b/>
          <w:bCs/>
          <w:sz w:val="20"/>
          <w:szCs w:val="20"/>
          <w:lang w:val="fr-FR"/>
        </w:rPr>
        <w:t>Composante 2: Structures de gestion efficace et financièrement durable des AMP au niveau central et local</w:t>
      </w:r>
    </w:p>
    <w:p w14:paraId="0DFCABE3" w14:textId="77777777" w:rsidR="003E045F" w:rsidRDefault="00E24E55" w:rsidP="00A6209B">
      <w:pPr>
        <w:jc w:val="both"/>
        <w:rPr>
          <w:rFonts w:cs="Arial"/>
          <w:sz w:val="20"/>
          <w:szCs w:val="20"/>
          <w:lang w:val="fr-FR"/>
        </w:rPr>
      </w:pPr>
      <w:r w:rsidRPr="001159E3">
        <w:rPr>
          <w:rFonts w:cs="Arial"/>
          <w:sz w:val="20"/>
          <w:szCs w:val="20"/>
          <w:lang w:val="fr-FR"/>
        </w:rPr>
        <w:t>Cette composante permettra à la DATE d’établir les structures de gestion nécessaires aux deux niveaux central et local, assurant la gestion efficace et la durabilité financière des 3 AMP</w:t>
      </w:r>
      <w:r w:rsidR="003E045F">
        <w:rPr>
          <w:rFonts w:cs="Arial"/>
          <w:sz w:val="20"/>
          <w:szCs w:val="20"/>
          <w:lang w:val="fr-FR"/>
        </w:rPr>
        <w:t xml:space="preserve">. La mise en place des équipe </w:t>
      </w:r>
      <w:r w:rsidR="00D6118D">
        <w:rPr>
          <w:rFonts w:cs="Arial"/>
          <w:sz w:val="20"/>
          <w:szCs w:val="20"/>
          <w:lang w:val="fr-FR"/>
        </w:rPr>
        <w:t>des</w:t>
      </w:r>
      <w:r w:rsidR="003E045F">
        <w:rPr>
          <w:rFonts w:cs="Arial"/>
          <w:sz w:val="20"/>
          <w:szCs w:val="20"/>
          <w:lang w:val="fr-FR"/>
        </w:rPr>
        <w:t xml:space="preserve"> opérationnelles  de suivi au niveau central et local, la </w:t>
      </w:r>
      <w:r w:rsidR="00D6118D">
        <w:rPr>
          <w:rFonts w:cs="Arial"/>
          <w:sz w:val="20"/>
          <w:szCs w:val="20"/>
          <w:lang w:val="fr-FR"/>
        </w:rPr>
        <w:t>formulation</w:t>
      </w:r>
      <w:r w:rsidR="003E045F">
        <w:rPr>
          <w:rFonts w:cs="Arial"/>
          <w:sz w:val="20"/>
          <w:szCs w:val="20"/>
          <w:lang w:val="fr-FR"/>
        </w:rPr>
        <w:t xml:space="preserve"> des plans de gestion,  et les mesures </w:t>
      </w:r>
      <w:r w:rsidR="00D6118D">
        <w:rPr>
          <w:rFonts w:cs="Arial"/>
          <w:sz w:val="20"/>
          <w:szCs w:val="20"/>
          <w:lang w:val="fr-FR"/>
        </w:rPr>
        <w:t>prioritaires</w:t>
      </w:r>
      <w:r w:rsidR="003E045F">
        <w:rPr>
          <w:rFonts w:cs="Arial"/>
          <w:sz w:val="20"/>
          <w:szCs w:val="20"/>
          <w:lang w:val="fr-FR"/>
        </w:rPr>
        <w:t xml:space="preserve"> pour la conservation de la </w:t>
      </w:r>
      <w:r w:rsidR="00D6118D">
        <w:rPr>
          <w:rFonts w:cs="Arial"/>
          <w:sz w:val="20"/>
          <w:szCs w:val="20"/>
          <w:lang w:val="fr-FR"/>
        </w:rPr>
        <w:t>biodiversité ont partie de cette composante.</w:t>
      </w:r>
    </w:p>
    <w:p w14:paraId="315AD525" w14:textId="77777777" w:rsidR="00E24E55" w:rsidRPr="00AB2C2F" w:rsidRDefault="00E24E55" w:rsidP="00A6209B">
      <w:pPr>
        <w:jc w:val="both"/>
        <w:rPr>
          <w:rFonts w:cs="Arial"/>
          <w:b/>
          <w:bCs/>
          <w:sz w:val="20"/>
          <w:szCs w:val="20"/>
          <w:lang w:val="fr-FR"/>
        </w:rPr>
      </w:pPr>
      <w:r w:rsidRPr="00AB2C2F">
        <w:rPr>
          <w:rFonts w:cs="Arial"/>
          <w:b/>
          <w:bCs/>
          <w:sz w:val="20"/>
          <w:szCs w:val="20"/>
          <w:lang w:val="fr-FR"/>
        </w:rPr>
        <w:t xml:space="preserve">Composante 3: </w:t>
      </w:r>
      <w:r w:rsidRPr="00AB2C2F">
        <w:rPr>
          <w:b/>
          <w:bCs/>
          <w:sz w:val="20"/>
          <w:szCs w:val="20"/>
          <w:lang w:val="fr-FR"/>
        </w:rPr>
        <w:t>Financement pour les AMP</w:t>
      </w:r>
      <w:r w:rsidRPr="00AB2C2F">
        <w:rPr>
          <w:rFonts w:cs="Arial"/>
          <w:b/>
          <w:bCs/>
          <w:sz w:val="20"/>
          <w:szCs w:val="20"/>
          <w:lang w:val="fr-FR"/>
        </w:rPr>
        <w:t xml:space="preserve"> </w:t>
      </w:r>
    </w:p>
    <w:p w14:paraId="04AFB055" w14:textId="77777777" w:rsidR="00E24E55" w:rsidRPr="001159E3" w:rsidRDefault="00E24E55" w:rsidP="00A6209B">
      <w:pPr>
        <w:jc w:val="both"/>
        <w:rPr>
          <w:rFonts w:cs="Arial"/>
          <w:sz w:val="20"/>
          <w:szCs w:val="20"/>
          <w:lang w:val="fr-FR"/>
        </w:rPr>
      </w:pPr>
      <w:r w:rsidRPr="001159E3">
        <w:rPr>
          <w:rFonts w:cs="Arial"/>
          <w:sz w:val="20"/>
          <w:szCs w:val="20"/>
          <w:lang w:val="fr-FR"/>
        </w:rPr>
        <w:t>Ce volet apportera appui à l’implication active des communautés locales dans un système participatif permettant un accès direct et l’appropriation des ressources. L’autonomisation des communautés locales pour leur permettre d’identifier et mettre en œuvre les actions génératrices de revenu en se basant sur l’utilisation durable des ressources des AMP</w:t>
      </w:r>
      <w:r w:rsidR="008C634D">
        <w:rPr>
          <w:rFonts w:cs="Arial"/>
          <w:sz w:val="20"/>
          <w:szCs w:val="20"/>
          <w:lang w:val="fr-FR"/>
        </w:rPr>
        <w:t>. D</w:t>
      </w:r>
      <w:r w:rsidRPr="001159E3">
        <w:rPr>
          <w:rFonts w:cs="Arial"/>
          <w:sz w:val="20"/>
          <w:szCs w:val="20"/>
          <w:lang w:val="fr-FR"/>
        </w:rPr>
        <w:t xml:space="preserve">es mécanismes de partenariat entre les deux secteurs privé et public </w:t>
      </w:r>
      <w:r w:rsidR="008C634D">
        <w:rPr>
          <w:rFonts w:cs="Arial"/>
          <w:sz w:val="20"/>
          <w:szCs w:val="20"/>
          <w:lang w:val="fr-FR"/>
        </w:rPr>
        <w:t xml:space="preserve">sont </w:t>
      </w:r>
      <w:r w:rsidR="00A6209B">
        <w:rPr>
          <w:rFonts w:cs="Arial"/>
          <w:sz w:val="20"/>
          <w:szCs w:val="20"/>
          <w:lang w:val="fr-FR"/>
        </w:rPr>
        <w:t>également</w:t>
      </w:r>
      <w:r w:rsidR="008C634D">
        <w:rPr>
          <w:rFonts w:cs="Arial"/>
          <w:sz w:val="20"/>
          <w:szCs w:val="20"/>
          <w:lang w:val="fr-FR"/>
        </w:rPr>
        <w:t xml:space="preserve"> privés.</w:t>
      </w:r>
      <w:r w:rsidRPr="001159E3">
        <w:rPr>
          <w:rFonts w:cs="Arial"/>
          <w:sz w:val="20"/>
          <w:szCs w:val="20"/>
          <w:lang w:val="fr-FR"/>
        </w:rPr>
        <w:t xml:space="preserve"> </w:t>
      </w:r>
    </w:p>
    <w:p w14:paraId="630C4FB8" w14:textId="77777777" w:rsidR="00E24E55" w:rsidRDefault="00E24E55" w:rsidP="00A6209B">
      <w:pPr>
        <w:jc w:val="both"/>
        <w:rPr>
          <w:rFonts w:cs="Arial"/>
          <w:b/>
          <w:bCs/>
          <w:sz w:val="20"/>
          <w:szCs w:val="20"/>
          <w:lang w:val="fr-FR"/>
        </w:rPr>
      </w:pPr>
      <w:r w:rsidRPr="001159E3">
        <w:rPr>
          <w:rFonts w:cs="Arial"/>
          <w:b/>
          <w:bCs/>
          <w:sz w:val="20"/>
          <w:szCs w:val="20"/>
          <w:lang w:val="fr-FR"/>
        </w:rPr>
        <w:t>Composante 4: Coordination et gestion du projet</w:t>
      </w:r>
    </w:p>
    <w:p w14:paraId="6A5B3170" w14:textId="77777777" w:rsidR="00E24E55" w:rsidRPr="001159E3" w:rsidRDefault="00E24E55" w:rsidP="00A6209B">
      <w:pPr>
        <w:jc w:val="both"/>
        <w:rPr>
          <w:rFonts w:cs="Arial"/>
          <w:sz w:val="20"/>
          <w:szCs w:val="20"/>
          <w:lang w:val="fr-FR"/>
        </w:rPr>
      </w:pPr>
      <w:r w:rsidRPr="001159E3">
        <w:rPr>
          <w:rFonts w:cs="Arial"/>
          <w:sz w:val="20"/>
          <w:szCs w:val="20"/>
          <w:lang w:val="fr-FR"/>
        </w:rPr>
        <w:t xml:space="preserve">Le Projet </w:t>
      </w:r>
      <w:r w:rsidR="00FE1882">
        <w:rPr>
          <w:rFonts w:cs="Arial"/>
          <w:sz w:val="20"/>
          <w:szCs w:val="20"/>
          <w:lang w:val="fr-FR"/>
        </w:rPr>
        <w:t xml:space="preserve">est </w:t>
      </w:r>
      <w:r w:rsidRPr="001159E3">
        <w:rPr>
          <w:rFonts w:cs="Arial"/>
          <w:sz w:val="20"/>
          <w:szCs w:val="20"/>
          <w:lang w:val="fr-FR"/>
        </w:rPr>
        <w:t xml:space="preserve"> mis en œuvre par le Ministère de l'Habitat, de l'Urbanisme, de l'Environnement et de l'Aménagement du Territoire (MHUEAT), notamment sa Direction de l’Aménagement du Territoire et de l’Environnement (DATE). </w:t>
      </w:r>
      <w:r w:rsidR="00A6209B">
        <w:rPr>
          <w:rFonts w:cs="Arial"/>
          <w:sz w:val="20"/>
          <w:szCs w:val="20"/>
          <w:lang w:val="fr-FR"/>
        </w:rPr>
        <w:t>U</w:t>
      </w:r>
      <w:r w:rsidRPr="001159E3">
        <w:rPr>
          <w:rFonts w:cs="Arial"/>
          <w:sz w:val="20"/>
          <w:szCs w:val="20"/>
          <w:lang w:val="fr-FR"/>
        </w:rPr>
        <w:t xml:space="preserve">ne </w:t>
      </w:r>
      <w:r w:rsidRPr="001159E3">
        <w:rPr>
          <w:rFonts w:cs="Arial"/>
          <w:sz w:val="20"/>
          <w:szCs w:val="20"/>
          <w:lang w:val="fr-FR"/>
        </w:rPr>
        <w:lastRenderedPageBreak/>
        <w:t xml:space="preserve">coordination étroite avec les ministères impliqués dans les AMP, tels que les Ministères de Tourisme, Agriculture et les Force Maritime Nationale,  sera implorée. Le programme sera géré par une Unité de Gestion du Projet qui sera responsable de la coordination, et les aspects logistiques et </w:t>
      </w:r>
      <w:r w:rsidR="008C634D" w:rsidRPr="001159E3">
        <w:rPr>
          <w:rFonts w:cs="Arial"/>
          <w:sz w:val="20"/>
          <w:szCs w:val="20"/>
          <w:lang w:val="fr-FR"/>
        </w:rPr>
        <w:t>administratifs</w:t>
      </w:r>
      <w:r w:rsidRPr="001159E3">
        <w:rPr>
          <w:rFonts w:cs="Arial"/>
          <w:sz w:val="20"/>
          <w:szCs w:val="20"/>
          <w:lang w:val="fr-FR"/>
        </w:rPr>
        <w:t xml:space="preserve"> du Projet, dont la surveillance et l’évaluation. </w:t>
      </w:r>
    </w:p>
    <w:p w14:paraId="47848F98" w14:textId="77777777" w:rsidR="008407FD" w:rsidRPr="00E5149D" w:rsidRDefault="008407FD" w:rsidP="008407FD">
      <w:pPr>
        <w:spacing w:before="200"/>
        <w:rPr>
          <w:rFonts w:ascii="Calibri" w:eastAsia="Times New Roman" w:hAnsi="Calibri" w:cs="Times New Roman"/>
          <w:i/>
          <w:sz w:val="20"/>
          <w:szCs w:val="20"/>
          <w:lang w:val="fr-FR"/>
        </w:rPr>
      </w:pPr>
      <w:r w:rsidRPr="00E5149D">
        <w:rPr>
          <w:rFonts w:ascii="Calibri" w:hAnsi="Calibri"/>
          <w:sz w:val="20"/>
          <w:lang w:val="fr-FR"/>
        </w:rPr>
        <w:t xml:space="preserve">L’évaluation finale sera menée conformément aux directives, règles et procédures établies par le PNUD et le FEM comme l’indique les directives d’évaluation du PNUD pour les projets financés par le FEM.  </w:t>
      </w:r>
      <w:r>
        <w:rPr>
          <w:rFonts w:ascii="Calibri" w:hAnsi="Calibri"/>
          <w:sz w:val="20"/>
          <w:lang w:val="fr-FR"/>
        </w:rPr>
        <w:t xml:space="preserve"> Elle portera sur le volet les aires marines </w:t>
      </w:r>
      <w:r w:rsidR="00B3726B">
        <w:rPr>
          <w:rFonts w:ascii="Calibri" w:hAnsi="Calibri"/>
          <w:sz w:val="20"/>
          <w:lang w:val="fr-FR"/>
        </w:rPr>
        <w:t>protégées</w:t>
      </w:r>
    </w:p>
    <w:p w14:paraId="4385A85D" w14:textId="77777777" w:rsidR="008407FD" w:rsidRPr="00E5149D" w:rsidRDefault="008407FD" w:rsidP="008407FD">
      <w:pPr>
        <w:spacing w:after="120"/>
        <w:rPr>
          <w:rFonts w:ascii="Calibri" w:eastAsia="Times New Roman" w:hAnsi="Calibri" w:cs="Times New Roman"/>
          <w:sz w:val="20"/>
          <w:szCs w:val="20"/>
          <w:lang w:val="fr-FR"/>
        </w:rPr>
      </w:pPr>
      <w:r w:rsidRPr="00E5149D">
        <w:rPr>
          <w:rFonts w:ascii="Calibri" w:hAnsi="Calibri"/>
          <w:sz w:val="20"/>
          <w:lang w:val="fr-FR"/>
        </w:rPr>
        <w:t xml:space="preserve">Les objectifs de l’évaluation consistent à apprécier la réalisation des objectifs du projet et à tirer des enseignements qui peuvent améliorer la durabilité des avantages de ce projet et favoriser l’amélioration globale des programmes du PNUD.   </w:t>
      </w:r>
    </w:p>
    <w:p w14:paraId="7998D212" w14:textId="77777777" w:rsidR="00E24E55" w:rsidRPr="001159E3" w:rsidRDefault="00E24E55" w:rsidP="00A6209B">
      <w:pPr>
        <w:jc w:val="both"/>
        <w:rPr>
          <w:rFonts w:cs="Arial"/>
          <w:sz w:val="20"/>
          <w:szCs w:val="20"/>
          <w:lang w:val="fr-FR"/>
        </w:rPr>
      </w:pPr>
    </w:p>
    <w:p w14:paraId="76BFF805" w14:textId="77777777" w:rsidR="00D6638C" w:rsidRPr="00E5149D" w:rsidRDefault="00D6638C" w:rsidP="00F05366">
      <w:pPr>
        <w:pStyle w:val="Heading51"/>
        <w:rPr>
          <w:lang w:val="fr-FR"/>
        </w:rPr>
      </w:pPr>
      <w:bookmarkStart w:id="5" w:name="_Toc299133043"/>
      <w:bookmarkStart w:id="6" w:name="_Toc321341550"/>
      <w:r w:rsidRPr="00E5149D">
        <w:rPr>
          <w:lang w:val="fr-FR"/>
        </w:rPr>
        <w:t>Approche et méthode d'évaluation</w:t>
      </w:r>
      <w:bookmarkEnd w:id="5"/>
      <w:bookmarkEnd w:id="6"/>
    </w:p>
    <w:p w14:paraId="3D9ABED8" w14:textId="2E3329F8" w:rsidR="001A36BD" w:rsidRDefault="00D6638C" w:rsidP="00ED02A0">
      <w:pPr>
        <w:spacing w:before="200"/>
        <w:rPr>
          <w:sz w:val="20"/>
          <w:szCs w:val="20"/>
          <w:lang w:val="fr-FR"/>
        </w:rPr>
      </w:pPr>
      <w:r w:rsidRPr="00E5149D">
        <w:rPr>
          <w:rFonts w:ascii="Calibri" w:hAnsi="Calibri"/>
          <w:sz w:val="20"/>
          <w:szCs w:val="20"/>
          <w:lang w:val="fr-FR"/>
        </w:rPr>
        <w:t>Une approche et une méthode globales</w:t>
      </w:r>
      <w:r w:rsidRPr="00536D2E">
        <w:rPr>
          <w:rFonts w:ascii="Calibri" w:hAnsi="Calibri"/>
          <w:sz w:val="20"/>
          <w:szCs w:val="20"/>
          <w:vertAlign w:val="superscript"/>
        </w:rPr>
        <w:footnoteReference w:id="1"/>
      </w:r>
      <w:r w:rsidRPr="00E5149D">
        <w:rPr>
          <w:rFonts w:ascii="Calibri" w:hAnsi="Calibri"/>
          <w:sz w:val="20"/>
          <w:szCs w:val="20"/>
          <w:lang w:val="fr-FR"/>
        </w:rPr>
        <w:t xml:space="preserve"> pour la réalisation des évaluations finales de projets soutenus par le PNUD et financés par le FEM se sont développées au fil du temps. L’évaluateur doit articuler les efforts d’évaluation autour des critères de</w:t>
      </w:r>
      <w:r w:rsidRPr="00E5149D">
        <w:rPr>
          <w:rFonts w:ascii="Calibri" w:hAnsi="Calibri"/>
          <w:b/>
          <w:sz w:val="20"/>
          <w:szCs w:val="20"/>
          <w:lang w:val="fr-FR"/>
        </w:rPr>
        <w:t xml:space="preserve"> pertinence, d’efficacité, d’efficience, de durabilité et d’impact</w:t>
      </w:r>
      <w:r w:rsidRPr="00E5149D">
        <w:rPr>
          <w:rFonts w:ascii="Calibri" w:hAnsi="Calibri"/>
          <w:sz w:val="20"/>
          <w:szCs w:val="20"/>
          <w:lang w:val="fr-FR"/>
        </w:rPr>
        <w:t xml:space="preserve">, comme défini et expliqué dans les </w:t>
      </w:r>
      <w:r w:rsidR="008231A2">
        <w:fldChar w:fldCharType="begin"/>
      </w:r>
      <w:r w:rsidR="008231A2" w:rsidRPr="00986463">
        <w:rPr>
          <w:lang w:val="fr-FR"/>
          <w:rPrChange w:id="8" w:author="User" w:date="2015-10-18T11:34:00Z">
            <w:rPr/>
          </w:rPrChange>
        </w:rPr>
        <w:instrText xml:space="preserve"> HYPERLINK "http://web.undp.org/evaluation/documents/guidance/GEF/GEF-TE-Guide_FRE.pdf" </w:instrText>
      </w:r>
      <w:r w:rsidR="008231A2">
        <w:fldChar w:fldCharType="separate"/>
      </w:r>
      <w:r w:rsidRPr="00B53FF9">
        <w:rPr>
          <w:rStyle w:val="Hyperlink"/>
          <w:rFonts w:ascii="Calibri" w:hAnsi="Calibri"/>
          <w:sz w:val="20"/>
          <w:szCs w:val="20"/>
          <w:lang w:val="fr-FR"/>
        </w:rPr>
        <w:t>directives du PNUD pour la réalisation des évaluations finales des projets soutenus par le PNUD et financés par le FEM</w:t>
      </w:r>
      <w:r w:rsidR="008231A2">
        <w:rPr>
          <w:rStyle w:val="Hyperlink"/>
          <w:rFonts w:ascii="Calibri" w:hAnsi="Calibri"/>
          <w:sz w:val="20"/>
          <w:szCs w:val="20"/>
          <w:lang w:val="fr-FR"/>
        </w:rPr>
        <w:fldChar w:fldCharType="end"/>
      </w:r>
      <w:r w:rsidRPr="00E5149D">
        <w:rPr>
          <w:rFonts w:ascii="Calibri" w:hAnsi="Calibri"/>
          <w:sz w:val="20"/>
          <w:szCs w:val="20"/>
          <w:u w:val="single"/>
          <w:lang w:val="fr-FR"/>
        </w:rPr>
        <w:t>.</w:t>
      </w:r>
      <w:r w:rsidRPr="00E5149D">
        <w:rPr>
          <w:rFonts w:ascii="Calibri" w:hAnsi="Calibri"/>
          <w:sz w:val="20"/>
          <w:szCs w:val="20"/>
          <w:lang w:val="fr-FR"/>
        </w:rPr>
        <w:t xml:space="preserve">    </w:t>
      </w:r>
      <w:r w:rsidR="00ED02A0">
        <w:rPr>
          <w:rFonts w:ascii="Calibri" w:hAnsi="Calibri"/>
          <w:sz w:val="20"/>
          <w:szCs w:val="20"/>
          <w:lang w:val="fr-FR"/>
        </w:rPr>
        <w:t xml:space="preserve">L'évaluateur doit </w:t>
      </w:r>
      <w:r w:rsidR="001A36BD">
        <w:rPr>
          <w:rFonts w:ascii="Calibri" w:hAnsi="Calibri"/>
          <w:sz w:val="20"/>
          <w:szCs w:val="20"/>
          <w:lang w:val="fr-FR"/>
        </w:rPr>
        <w:t>développer</w:t>
      </w:r>
      <w:r w:rsidR="00ED02A0">
        <w:rPr>
          <w:rFonts w:ascii="Calibri" w:hAnsi="Calibri"/>
          <w:sz w:val="20"/>
          <w:szCs w:val="20"/>
          <w:lang w:val="fr-FR"/>
        </w:rPr>
        <w:t xml:space="preserve"> une </w:t>
      </w:r>
      <w:r w:rsidRPr="00E5149D">
        <w:rPr>
          <w:sz w:val="20"/>
          <w:szCs w:val="20"/>
          <w:lang w:val="fr-FR"/>
        </w:rPr>
        <w:t xml:space="preserve"> série de questions</w:t>
      </w:r>
      <w:r w:rsidR="00ED02A0">
        <w:rPr>
          <w:sz w:val="20"/>
          <w:szCs w:val="20"/>
          <w:lang w:val="fr-FR"/>
        </w:rPr>
        <w:t xml:space="preserve"> </w:t>
      </w:r>
      <w:r w:rsidR="001A36BD">
        <w:rPr>
          <w:sz w:val="20"/>
          <w:szCs w:val="20"/>
          <w:lang w:val="fr-FR"/>
        </w:rPr>
        <w:t>spécifiques</w:t>
      </w:r>
      <w:r w:rsidRPr="00E5149D">
        <w:rPr>
          <w:sz w:val="20"/>
          <w:szCs w:val="20"/>
          <w:lang w:val="fr-FR"/>
        </w:rPr>
        <w:t xml:space="preserve"> couvrant chacun de ces critères </w:t>
      </w:r>
      <w:r w:rsidR="00ED02A0">
        <w:rPr>
          <w:sz w:val="20"/>
          <w:szCs w:val="20"/>
          <w:lang w:val="fr-FR"/>
        </w:rPr>
        <w:t xml:space="preserve">en déclinant la liste générique dans l'Annexe C de ces termes de </w:t>
      </w:r>
      <w:r w:rsidR="001A36BD">
        <w:rPr>
          <w:sz w:val="20"/>
          <w:szCs w:val="20"/>
          <w:lang w:val="fr-FR"/>
        </w:rPr>
        <w:t>référence</w:t>
      </w:r>
      <w:r w:rsidR="00ED02A0">
        <w:rPr>
          <w:sz w:val="20"/>
          <w:szCs w:val="20"/>
          <w:lang w:val="fr-FR"/>
        </w:rPr>
        <w:t xml:space="preserve">, suite à des consultations avec le bureau d pays du PNUD et le Conseiller Technique Régional PNUD-FEM </w:t>
      </w:r>
      <w:r w:rsidR="001A36BD">
        <w:rPr>
          <w:sz w:val="20"/>
          <w:szCs w:val="20"/>
          <w:lang w:val="fr-FR"/>
        </w:rPr>
        <w:t>, et soumettre le tableau dans le cadre de la méthodologie proposé ainsi que dans le rapport initial d'évaluation et le rapport final en annexe</w:t>
      </w:r>
    </w:p>
    <w:p w14:paraId="74983504" w14:textId="77777777" w:rsidR="00D6638C" w:rsidRDefault="00D6638C" w:rsidP="001A36BD">
      <w:pPr>
        <w:spacing w:after="120"/>
        <w:jc w:val="both"/>
        <w:rPr>
          <w:rFonts w:ascii="Calibri" w:hAnsi="Calibri"/>
          <w:sz w:val="20"/>
          <w:lang w:val="fr-FR"/>
        </w:rPr>
      </w:pPr>
      <w:r w:rsidRPr="00E5149D">
        <w:rPr>
          <w:rFonts w:ascii="Calibri" w:hAnsi="Calibri"/>
          <w:sz w:val="20"/>
          <w:lang w:val="fr-FR"/>
        </w:rPr>
        <w:t>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w:t>
      </w:r>
      <w:r w:rsidR="001A36BD">
        <w:rPr>
          <w:rFonts w:ascii="Calibri" w:hAnsi="Calibri"/>
          <w:sz w:val="20"/>
          <w:lang w:val="fr-FR"/>
        </w:rPr>
        <w:t xml:space="preserve">ller technique du PNUD-FEM </w:t>
      </w:r>
      <w:r w:rsidRPr="00E5149D">
        <w:rPr>
          <w:rFonts w:ascii="Calibri" w:hAnsi="Calibri"/>
          <w:sz w:val="20"/>
          <w:lang w:val="fr-FR"/>
        </w:rPr>
        <w:t xml:space="preserve">et les principales parties prenantes. L'évaluateur devrait effectuer une mission sur le terrain </w:t>
      </w:r>
      <w:r w:rsidR="001A36BD">
        <w:rPr>
          <w:rFonts w:ascii="Calibri" w:hAnsi="Calibri"/>
          <w:sz w:val="20"/>
          <w:lang w:val="fr-FR"/>
        </w:rPr>
        <w:t xml:space="preserve">à Djibouti </w:t>
      </w:r>
      <w:r w:rsidRPr="00E5149D">
        <w:rPr>
          <w:rFonts w:ascii="Calibri" w:hAnsi="Calibri"/>
          <w:sz w:val="20"/>
          <w:lang w:val="fr-FR"/>
        </w:rPr>
        <w:t xml:space="preserve"> y compris </w:t>
      </w:r>
      <w:r w:rsidR="001A36BD">
        <w:rPr>
          <w:rFonts w:ascii="Calibri" w:hAnsi="Calibri"/>
          <w:sz w:val="20"/>
          <w:lang w:val="fr-FR"/>
        </w:rPr>
        <w:t xml:space="preserve">aux différentes sites du projet  </w:t>
      </w:r>
      <w:r w:rsidR="00A6209B">
        <w:rPr>
          <w:rFonts w:ascii="Calibri" w:hAnsi="Calibri"/>
          <w:sz w:val="20"/>
          <w:lang w:val="fr-FR"/>
        </w:rPr>
        <w:t xml:space="preserve"> et zones </w:t>
      </w:r>
      <w:r w:rsidR="00B3726B">
        <w:rPr>
          <w:rFonts w:ascii="Calibri" w:hAnsi="Calibri"/>
          <w:sz w:val="20"/>
          <w:lang w:val="fr-FR"/>
        </w:rPr>
        <w:t>protégées</w:t>
      </w:r>
      <w:r w:rsidRPr="00E5149D">
        <w:rPr>
          <w:rFonts w:ascii="Calibri" w:hAnsi="Calibri"/>
          <w:i/>
          <w:sz w:val="20"/>
          <w:lang w:val="fr-FR"/>
        </w:rPr>
        <w:t>.</w:t>
      </w:r>
      <w:r w:rsidRPr="00E5149D">
        <w:rPr>
          <w:rFonts w:ascii="Calibri" w:hAnsi="Calibri"/>
          <w:sz w:val="20"/>
          <w:lang w:val="fr-FR"/>
        </w:rPr>
        <w:t xml:space="preserve"> Les entretiens auront lieu au minimum avec les organisations et les particuliers suivants : </w:t>
      </w:r>
    </w:p>
    <w:p w14:paraId="0E36BE69" w14:textId="77777777" w:rsidR="00FB21B0" w:rsidRPr="00B73770" w:rsidRDefault="00FB21B0" w:rsidP="00FB21B0">
      <w:pPr>
        <w:pStyle w:val="ListParagraph"/>
        <w:numPr>
          <w:ilvl w:val="0"/>
          <w:numId w:val="34"/>
        </w:numPr>
        <w:spacing w:before="0" w:after="0" w:line="240" w:lineRule="auto"/>
        <w:rPr>
          <w:rFonts w:ascii="Calibri" w:hAnsi="Calibri" w:cs="Times New Roman"/>
          <w:lang w:val="fr-FR"/>
        </w:rPr>
      </w:pPr>
      <w:r w:rsidRPr="00B73770">
        <w:rPr>
          <w:rFonts w:ascii="Calibri" w:hAnsi="Calibri" w:cs="Times New Roman"/>
          <w:lang w:val="fr-FR"/>
        </w:rPr>
        <w:t>PNUD : Représentant Résident, DRR, l'Unité Environnement, et le Conseiller Technique Régional du FEM</w:t>
      </w:r>
    </w:p>
    <w:p w14:paraId="6533819B" w14:textId="77777777" w:rsidR="00FB21B0" w:rsidRPr="00B73770" w:rsidRDefault="00FB21B0" w:rsidP="00FB21B0">
      <w:pPr>
        <w:pStyle w:val="ListParagraph"/>
        <w:numPr>
          <w:ilvl w:val="0"/>
          <w:numId w:val="34"/>
        </w:numPr>
        <w:spacing w:before="0" w:after="0" w:line="240" w:lineRule="auto"/>
        <w:rPr>
          <w:rFonts w:ascii="Calibri" w:hAnsi="Calibri" w:cs="Times New Roman"/>
          <w:lang w:val="fr-FR"/>
        </w:rPr>
      </w:pPr>
      <w:r w:rsidRPr="00B73770">
        <w:rPr>
          <w:rFonts w:ascii="Calibri" w:hAnsi="Calibri" w:cs="Times New Roman"/>
          <w:lang w:val="fr-FR"/>
        </w:rPr>
        <w:t>L’agence d’exécution : directeur, experts, unités concernées</w:t>
      </w:r>
    </w:p>
    <w:p w14:paraId="040011BF" w14:textId="77777777" w:rsidR="00FB21B0" w:rsidRPr="00B73770" w:rsidRDefault="00FB21B0" w:rsidP="00FB21B0">
      <w:pPr>
        <w:pStyle w:val="ListParagraph"/>
        <w:numPr>
          <w:ilvl w:val="0"/>
          <w:numId w:val="34"/>
        </w:numPr>
        <w:spacing w:before="0" w:after="0" w:line="240" w:lineRule="auto"/>
        <w:rPr>
          <w:rFonts w:ascii="Calibri" w:hAnsi="Calibri" w:cs="Times New Roman"/>
          <w:lang w:val="fr-FR"/>
        </w:rPr>
      </w:pPr>
      <w:r>
        <w:rPr>
          <w:rFonts w:ascii="Calibri" w:hAnsi="Calibri" w:cs="Times New Roman"/>
          <w:lang w:val="fr-FR"/>
        </w:rPr>
        <w:t>L’équipe du p</w:t>
      </w:r>
      <w:r w:rsidRPr="00B73770">
        <w:rPr>
          <w:rFonts w:ascii="Calibri" w:hAnsi="Calibri" w:cs="Times New Roman"/>
          <w:lang w:val="fr-FR"/>
        </w:rPr>
        <w:t xml:space="preserve">rojet, le </w:t>
      </w:r>
      <w:r>
        <w:rPr>
          <w:rFonts w:ascii="Calibri" w:hAnsi="Calibri" w:cs="Times New Roman"/>
          <w:lang w:val="fr-FR"/>
        </w:rPr>
        <w:t>c</w:t>
      </w:r>
      <w:r w:rsidRPr="00B73770">
        <w:rPr>
          <w:rFonts w:ascii="Calibri" w:hAnsi="Calibri" w:cs="Times New Roman"/>
          <w:lang w:val="fr-FR"/>
        </w:rPr>
        <w:t xml:space="preserve">hef de projet, l'équipe technique et administrative. </w:t>
      </w:r>
    </w:p>
    <w:p w14:paraId="11B57839" w14:textId="77777777" w:rsidR="00FB21B0" w:rsidRPr="00B73770" w:rsidRDefault="00FB21B0" w:rsidP="00FB21B0">
      <w:pPr>
        <w:pStyle w:val="ListParagraph"/>
        <w:numPr>
          <w:ilvl w:val="0"/>
          <w:numId w:val="34"/>
        </w:numPr>
        <w:spacing w:before="0" w:after="0" w:line="240" w:lineRule="auto"/>
        <w:rPr>
          <w:rFonts w:ascii="Calibri" w:hAnsi="Calibri" w:cs="Times New Roman"/>
          <w:lang w:val="fr-FR"/>
        </w:rPr>
      </w:pPr>
      <w:r w:rsidRPr="00B73770">
        <w:rPr>
          <w:rFonts w:ascii="Calibri" w:hAnsi="Calibri" w:cs="Times New Roman"/>
          <w:lang w:val="fr-FR"/>
        </w:rPr>
        <w:t xml:space="preserve">Les ministères/départements </w:t>
      </w:r>
      <w:r>
        <w:rPr>
          <w:rFonts w:ascii="Calibri" w:hAnsi="Calibri" w:cs="Times New Roman"/>
          <w:lang w:val="fr-FR"/>
        </w:rPr>
        <w:t>c</w:t>
      </w:r>
      <w:r w:rsidRPr="00B73770">
        <w:rPr>
          <w:rFonts w:ascii="Calibri" w:hAnsi="Calibri" w:cs="Times New Roman"/>
          <w:lang w:val="fr-FR"/>
        </w:rPr>
        <w:t>lés</w:t>
      </w:r>
      <w:r>
        <w:rPr>
          <w:rFonts w:ascii="Calibri" w:hAnsi="Calibri" w:cs="Times New Roman"/>
          <w:lang w:val="fr-FR"/>
        </w:rPr>
        <w:t xml:space="preserve">  du gouvernement </w:t>
      </w:r>
      <w:r w:rsidR="00650DA7">
        <w:rPr>
          <w:rFonts w:ascii="Calibri" w:hAnsi="Calibri" w:cs="Times New Roman"/>
          <w:lang w:val="fr-FR"/>
        </w:rPr>
        <w:t>(Agriculture</w:t>
      </w:r>
      <w:r w:rsidR="00A6209B">
        <w:rPr>
          <w:rFonts w:ascii="Calibri" w:hAnsi="Calibri" w:cs="Times New Roman"/>
          <w:lang w:val="fr-FR"/>
        </w:rPr>
        <w:t>, Transport, Tourisme etc…)</w:t>
      </w:r>
    </w:p>
    <w:p w14:paraId="79D1E025" w14:textId="77777777" w:rsidR="00FB21B0" w:rsidRDefault="00FB21B0" w:rsidP="00FB21B0">
      <w:pPr>
        <w:pStyle w:val="ListParagraph"/>
        <w:numPr>
          <w:ilvl w:val="0"/>
          <w:numId w:val="34"/>
        </w:numPr>
        <w:spacing w:before="0" w:after="0" w:line="240" w:lineRule="auto"/>
        <w:rPr>
          <w:rFonts w:ascii="Calibri" w:hAnsi="Calibri" w:cs="Times New Roman"/>
          <w:lang w:val="fr-FR"/>
        </w:rPr>
      </w:pPr>
      <w:r>
        <w:rPr>
          <w:rFonts w:ascii="Calibri" w:hAnsi="Calibri" w:cs="Times New Roman"/>
          <w:lang w:val="fr-FR"/>
        </w:rPr>
        <w:t>Le c</w:t>
      </w:r>
      <w:r w:rsidRPr="00B73770">
        <w:rPr>
          <w:rFonts w:ascii="Calibri" w:hAnsi="Calibri" w:cs="Times New Roman"/>
          <w:lang w:val="fr-FR"/>
        </w:rPr>
        <w:t>omité de pilotage</w:t>
      </w:r>
    </w:p>
    <w:p w14:paraId="0390E98D" w14:textId="77777777" w:rsidR="00FB21B0" w:rsidRPr="00B73770" w:rsidRDefault="00FB21B0" w:rsidP="00FB21B0">
      <w:pPr>
        <w:pStyle w:val="ListParagraph"/>
        <w:numPr>
          <w:ilvl w:val="0"/>
          <w:numId w:val="34"/>
        </w:numPr>
        <w:spacing w:before="0" w:after="0" w:line="240" w:lineRule="auto"/>
        <w:rPr>
          <w:rFonts w:ascii="Calibri" w:hAnsi="Calibri" w:cs="Times New Roman"/>
          <w:lang w:val="fr-FR"/>
        </w:rPr>
      </w:pPr>
      <w:r>
        <w:rPr>
          <w:rFonts w:ascii="Calibri" w:hAnsi="Calibri" w:cs="Times New Roman"/>
          <w:lang w:val="fr-FR"/>
        </w:rPr>
        <w:t>Le point focal opérationnel du FEM</w:t>
      </w:r>
    </w:p>
    <w:p w14:paraId="695C6E4F" w14:textId="77777777" w:rsidR="00FB21B0" w:rsidRDefault="00FB21B0" w:rsidP="00FB21B0">
      <w:pPr>
        <w:pStyle w:val="ListParagraph"/>
        <w:numPr>
          <w:ilvl w:val="0"/>
          <w:numId w:val="34"/>
        </w:numPr>
        <w:spacing w:before="0" w:after="0" w:line="240" w:lineRule="auto"/>
        <w:rPr>
          <w:rFonts w:ascii="Calibri" w:hAnsi="Calibri" w:cs="Times New Roman"/>
          <w:lang w:val="fr-FR"/>
        </w:rPr>
      </w:pPr>
      <w:r w:rsidRPr="00FB21B0">
        <w:rPr>
          <w:rFonts w:ascii="Calibri" w:hAnsi="Calibri" w:cs="Times New Roman"/>
          <w:lang w:val="fr-FR"/>
        </w:rPr>
        <w:t xml:space="preserve">Les ONG et les communautés  engagées dans le projet : </w:t>
      </w:r>
    </w:p>
    <w:p w14:paraId="1A00AD5C" w14:textId="77777777" w:rsidR="00FB21B0" w:rsidRDefault="00FB21B0" w:rsidP="00FB21B0">
      <w:pPr>
        <w:pStyle w:val="ListParagraph"/>
        <w:numPr>
          <w:ilvl w:val="0"/>
          <w:numId w:val="34"/>
        </w:numPr>
        <w:spacing w:before="0" w:after="0" w:line="240" w:lineRule="auto"/>
        <w:rPr>
          <w:rFonts w:ascii="Calibri" w:hAnsi="Calibri" w:cs="Times New Roman"/>
          <w:lang w:val="fr-FR"/>
        </w:rPr>
      </w:pPr>
      <w:r w:rsidRPr="00FB21B0">
        <w:rPr>
          <w:rFonts w:ascii="Calibri" w:hAnsi="Calibri" w:cs="Times New Roman"/>
          <w:lang w:val="fr-FR"/>
        </w:rPr>
        <w:t xml:space="preserve">Le CERD </w:t>
      </w:r>
    </w:p>
    <w:p w14:paraId="2707620A" w14:textId="77777777" w:rsidR="00650DA7" w:rsidRPr="00FB21B0" w:rsidRDefault="00650DA7" w:rsidP="00FB21B0">
      <w:pPr>
        <w:pStyle w:val="ListParagraph"/>
        <w:numPr>
          <w:ilvl w:val="0"/>
          <w:numId w:val="34"/>
        </w:numPr>
        <w:spacing w:before="0" w:after="0" w:line="240" w:lineRule="auto"/>
        <w:rPr>
          <w:rFonts w:ascii="Calibri" w:hAnsi="Calibri" w:cs="Times New Roman"/>
          <w:lang w:val="fr-FR"/>
        </w:rPr>
      </w:pPr>
      <w:r>
        <w:rPr>
          <w:rFonts w:ascii="Calibri" w:hAnsi="Calibri" w:cs="Times New Roman"/>
          <w:lang w:val="fr-FR"/>
        </w:rPr>
        <w:t>Les opérateurs dans le secteur du tourisme</w:t>
      </w:r>
    </w:p>
    <w:p w14:paraId="6148D546" w14:textId="77777777" w:rsidR="001A36BD" w:rsidRPr="00E5149D" w:rsidRDefault="001A36BD" w:rsidP="001A36BD">
      <w:pPr>
        <w:spacing w:after="120"/>
        <w:jc w:val="both"/>
        <w:rPr>
          <w:rFonts w:ascii="Calibri" w:eastAsia="Times New Roman" w:hAnsi="Calibri" w:cs="Times New Roman"/>
          <w:sz w:val="20"/>
          <w:szCs w:val="20"/>
          <w:lang w:val="fr-FR"/>
        </w:rPr>
      </w:pPr>
    </w:p>
    <w:p w14:paraId="422ACEBF" w14:textId="77777777" w:rsidR="00D6638C" w:rsidRPr="00A6209B" w:rsidRDefault="00D6638C" w:rsidP="00FB21B0">
      <w:pPr>
        <w:spacing w:after="120"/>
        <w:jc w:val="both"/>
        <w:rPr>
          <w:rFonts w:ascii="Calibri" w:eastAsia="Times New Roman" w:hAnsi="Calibri" w:cs="Times New Roman"/>
          <w:sz w:val="20"/>
          <w:szCs w:val="20"/>
          <w:lang w:val="fr-FR"/>
        </w:rPr>
      </w:pPr>
      <w:r w:rsidRPr="00E5149D">
        <w:rPr>
          <w:rFonts w:ascii="Calibri" w:hAnsi="Calibri"/>
          <w:sz w:val="20"/>
          <w:lang w:val="fr-FR"/>
        </w:rPr>
        <w:t xml:space="preserve">L’évaluateur passera en revue toutes les sources pertinentes d’information, telles que le descriptif de projet, les rapports de projet, notamment le RAP/RMP et les autres rapports, les révisions budgétaires du projet, l’examen à mi-parcours, les rapports sur l’état d’avancement, les outils de suivi du domaine focal du FEM, les dossiers du projet, les </w:t>
      </w:r>
      <w:r w:rsidRPr="00E5149D">
        <w:rPr>
          <w:rFonts w:ascii="Calibri" w:hAnsi="Calibri"/>
          <w:sz w:val="20"/>
          <w:lang w:val="fr-FR"/>
        </w:rPr>
        <w:lastRenderedPageBreak/>
        <w:t>documents stratégiques et juridiques nationaux et tous les autres documents que l’évaluateur juge</w:t>
      </w:r>
      <w:r w:rsidR="005300C4">
        <w:rPr>
          <w:rFonts w:ascii="Calibri" w:hAnsi="Calibri"/>
          <w:sz w:val="20"/>
          <w:lang w:val="fr-FR"/>
        </w:rPr>
        <w:t>ra</w:t>
      </w:r>
      <w:r w:rsidRPr="00E5149D">
        <w:rPr>
          <w:rFonts w:ascii="Calibri" w:hAnsi="Calibri"/>
          <w:sz w:val="20"/>
          <w:lang w:val="fr-FR"/>
        </w:rPr>
        <w:t xml:space="preserve"> utiles pour cette évaluation fondée sur les faits. </w:t>
      </w:r>
      <w:r w:rsidRPr="00A6209B">
        <w:rPr>
          <w:sz w:val="20"/>
          <w:szCs w:val="20"/>
          <w:lang w:val="fr-FR"/>
        </w:rPr>
        <w:t>Une liste des documents que l’équipe chargée du projet fournira à l’évaluateur aux fins d’examen est jointe à l’</w:t>
      </w:r>
      <w:r w:rsidR="008231A2">
        <w:fldChar w:fldCharType="begin"/>
      </w:r>
      <w:r w:rsidR="008231A2" w:rsidRPr="00986463">
        <w:rPr>
          <w:lang w:val="fr-FR"/>
          <w:rPrChange w:id="9" w:author="User" w:date="2015-10-18T11:34:00Z">
            <w:rPr/>
          </w:rPrChange>
        </w:rPr>
        <w:instrText xml:space="preserve"> HYPERLINK \l "_TOR_Annex_B:" </w:instrText>
      </w:r>
      <w:r w:rsidR="008231A2">
        <w:fldChar w:fldCharType="separate"/>
      </w:r>
      <w:r w:rsidRPr="00A6209B">
        <w:rPr>
          <w:rFonts w:ascii="Calibri" w:hAnsi="Calibri"/>
          <w:color w:val="0000FF"/>
          <w:sz w:val="20"/>
          <w:szCs w:val="20"/>
          <w:u w:val="single"/>
          <w:shd w:val="clear" w:color="auto" w:fill="FFFFFF"/>
          <w:lang w:val="fr-FR"/>
        </w:rPr>
        <w:t>annexe B</w:t>
      </w:r>
      <w:r w:rsidR="008231A2">
        <w:rPr>
          <w:rFonts w:ascii="Calibri" w:hAnsi="Calibri"/>
          <w:color w:val="0000FF"/>
          <w:sz w:val="20"/>
          <w:szCs w:val="20"/>
          <w:u w:val="single"/>
          <w:shd w:val="clear" w:color="auto" w:fill="FFFFFF"/>
          <w:lang w:val="fr-FR"/>
        </w:rPr>
        <w:fldChar w:fldCharType="end"/>
      </w:r>
      <w:r w:rsidRPr="00A6209B">
        <w:rPr>
          <w:rFonts w:ascii="Calibri" w:hAnsi="Calibri"/>
          <w:color w:val="0000FF"/>
          <w:sz w:val="20"/>
          <w:szCs w:val="20"/>
          <w:u w:val="single"/>
          <w:shd w:val="clear" w:color="auto" w:fill="FFFFFF"/>
          <w:lang w:val="fr-FR"/>
        </w:rPr>
        <w:t xml:space="preserve"> </w:t>
      </w:r>
      <w:r w:rsidRPr="00A6209B">
        <w:rPr>
          <w:sz w:val="20"/>
          <w:szCs w:val="20"/>
          <w:lang w:val="fr-FR"/>
        </w:rPr>
        <w:t xml:space="preserve"> des présents termes de référence.</w:t>
      </w:r>
    </w:p>
    <w:p w14:paraId="7F4A59F0" w14:textId="77777777" w:rsidR="00D6638C" w:rsidRPr="00E5149D" w:rsidRDefault="00D6638C" w:rsidP="00F05366">
      <w:pPr>
        <w:pStyle w:val="Heading51"/>
        <w:rPr>
          <w:lang w:val="fr-FR"/>
        </w:rPr>
      </w:pPr>
      <w:bookmarkStart w:id="10" w:name="_Toc321341551"/>
      <w:r w:rsidRPr="00E5149D">
        <w:rPr>
          <w:lang w:val="fr-FR"/>
        </w:rPr>
        <w:t>Critères d'évaluation et notations</w:t>
      </w:r>
      <w:bookmarkEnd w:id="10"/>
    </w:p>
    <w:p w14:paraId="6269433F" w14:textId="77777777" w:rsidR="00D6638C" w:rsidRPr="0091715B" w:rsidRDefault="00D6638C" w:rsidP="000971CD">
      <w:pPr>
        <w:autoSpaceDE w:val="0"/>
        <w:autoSpaceDN w:val="0"/>
        <w:adjustRightInd w:val="0"/>
        <w:spacing w:after="0"/>
        <w:rPr>
          <w:rFonts w:ascii="Calibri" w:eastAsia="Times New Roman" w:hAnsi="Calibri" w:cs="Times New Roman"/>
          <w:sz w:val="20"/>
          <w:szCs w:val="20"/>
          <w:lang w:val="fr-FR"/>
        </w:rPr>
      </w:pPr>
      <w:r w:rsidRPr="0091715B">
        <w:rPr>
          <w:sz w:val="20"/>
          <w:szCs w:val="20"/>
          <w:lang w:val="fr-FR"/>
        </w:rPr>
        <w:t xml:space="preserve">Une évaluation de la performance du projet, basée sur les attentes énoncées dans le cadre logique/cadre de résultats du projet </w:t>
      </w:r>
      <w:r w:rsidR="000971CD" w:rsidRPr="0091715B">
        <w:rPr>
          <w:rFonts w:ascii="Calibri" w:hAnsi="Calibri"/>
          <w:sz w:val="20"/>
          <w:szCs w:val="20"/>
          <w:lang w:val="fr-FR"/>
        </w:rPr>
        <w:t>(</w:t>
      </w:r>
      <w:r w:rsidR="008231A2">
        <w:fldChar w:fldCharType="begin"/>
      </w:r>
      <w:r w:rsidR="008231A2" w:rsidRPr="00986463">
        <w:rPr>
          <w:lang w:val="fr-FR"/>
          <w:rPrChange w:id="11" w:author="User" w:date="2015-10-18T11:34:00Z">
            <w:rPr/>
          </w:rPrChange>
        </w:rPr>
        <w:instrText xml:space="preserve"> HYPERLINK \l "_TOR_Annex_A:" </w:instrText>
      </w:r>
      <w:r w:rsidR="008231A2">
        <w:fldChar w:fldCharType="separate"/>
      </w:r>
      <w:r w:rsidR="000971CD" w:rsidRPr="0091715B">
        <w:rPr>
          <w:rFonts w:ascii="Calibri" w:hAnsi="Calibri"/>
          <w:color w:val="0000FF"/>
          <w:sz w:val="20"/>
          <w:szCs w:val="20"/>
          <w:lang w:val="fr-FR"/>
        </w:rPr>
        <w:t>Annexe</w:t>
      </w:r>
      <w:r w:rsidR="008231A2">
        <w:rPr>
          <w:rFonts w:ascii="Calibri" w:hAnsi="Calibri"/>
          <w:color w:val="0000FF"/>
          <w:sz w:val="20"/>
          <w:szCs w:val="20"/>
          <w:lang w:val="fr-FR"/>
        </w:rPr>
        <w:fldChar w:fldCharType="end"/>
      </w:r>
      <w:r w:rsidR="000971CD" w:rsidRPr="0091715B">
        <w:rPr>
          <w:sz w:val="20"/>
          <w:szCs w:val="20"/>
          <w:lang w:val="fr-FR"/>
        </w:rPr>
        <w:t xml:space="preserve"> A)</w:t>
      </w:r>
      <w:r w:rsidRPr="0091715B">
        <w:rPr>
          <w:sz w:val="20"/>
          <w:szCs w:val="20"/>
          <w:lang w:val="fr-FR"/>
        </w:rPr>
        <w:t xml:space="preserve"> qui offre des indicateurs de performance et d’impact dans le cadre de la mise en œuvre du projet ainsi que les moyens de vérification correspondants, sera réalisée.</w:t>
      </w:r>
      <w:r w:rsidRPr="0091715B">
        <w:rPr>
          <w:rFonts w:ascii="Calibri" w:hAnsi="Calibri"/>
          <w:sz w:val="20"/>
          <w:szCs w:val="20"/>
          <w:lang w:val="fr-FR"/>
        </w:rPr>
        <w:t xml:space="preserve"> L’évaluation portera au moins sur les critères de </w:t>
      </w:r>
      <w:r w:rsidRPr="0091715B">
        <w:rPr>
          <w:rFonts w:ascii="Calibri" w:hAnsi="Calibri"/>
          <w:b/>
          <w:sz w:val="20"/>
          <w:szCs w:val="20"/>
          <w:lang w:val="fr-FR"/>
        </w:rPr>
        <w:t xml:space="preserve">pertinence, efficacité, efficience et durabilité. </w:t>
      </w:r>
      <w:r w:rsidRPr="0091715B">
        <w:rPr>
          <w:rFonts w:ascii="Calibri" w:hAnsi="Calibri"/>
          <w:sz w:val="20"/>
          <w:szCs w:val="20"/>
          <w:lang w:val="fr-FR"/>
        </w:rPr>
        <w:t>Des notations doivent être fournies par rapport aux critères de performance suivants. Le tableau rempli doit être joint au résumé d’évaluation.   Les échelles de notation obligatoires sont inclus dans l'</w:t>
      </w:r>
      <w:r w:rsidR="008231A2">
        <w:fldChar w:fldCharType="begin"/>
      </w:r>
      <w:r w:rsidR="008231A2" w:rsidRPr="00986463">
        <w:rPr>
          <w:lang w:val="fr-FR"/>
          <w:rPrChange w:id="12" w:author="User" w:date="2015-10-18T11:34:00Z">
            <w:rPr/>
          </w:rPrChange>
        </w:rPr>
        <w:instrText xml:space="preserve"> HYPERLINK \l "_TOR_Annex_D:" </w:instrText>
      </w:r>
      <w:r w:rsidR="008231A2">
        <w:fldChar w:fldCharType="separate"/>
      </w:r>
      <w:r w:rsidRPr="0091715B">
        <w:rPr>
          <w:rFonts w:ascii="Calibri" w:hAnsi="Calibri"/>
          <w:color w:val="0000FF"/>
          <w:sz w:val="20"/>
          <w:szCs w:val="20"/>
          <w:u w:val="single"/>
          <w:lang w:val="fr-FR"/>
        </w:rPr>
        <w:t>annex</w:t>
      </w:r>
      <w:r w:rsidR="002068AA" w:rsidRPr="0091715B">
        <w:rPr>
          <w:rFonts w:ascii="Calibri" w:hAnsi="Calibri"/>
          <w:color w:val="0000FF"/>
          <w:sz w:val="20"/>
          <w:szCs w:val="20"/>
          <w:u w:val="single"/>
          <w:lang w:val="fr-FR"/>
        </w:rPr>
        <w:t>e D</w:t>
      </w:r>
      <w:r w:rsidRPr="0091715B">
        <w:rPr>
          <w:rFonts w:ascii="Calibri" w:hAnsi="Calibri"/>
          <w:sz w:val="20"/>
          <w:szCs w:val="20"/>
          <w:lang w:val="fr-FR"/>
        </w:rPr>
        <w:t>.</w:t>
      </w:r>
      <w:r w:rsidR="008231A2">
        <w:rPr>
          <w:rFonts w:ascii="Calibri" w:hAnsi="Calibri"/>
          <w:sz w:val="20"/>
          <w:szCs w:val="20"/>
          <w:lang w:val="fr-FR"/>
        </w:rPr>
        <w:fldChar w:fldCharType="end"/>
      </w:r>
    </w:p>
    <w:p w14:paraId="7B45B9D9" w14:textId="77777777" w:rsidR="00D6638C" w:rsidRPr="00E5149D" w:rsidRDefault="00D6638C" w:rsidP="00D6638C">
      <w:pPr>
        <w:autoSpaceDE w:val="0"/>
        <w:autoSpaceDN w:val="0"/>
        <w:adjustRightInd w:val="0"/>
        <w:spacing w:after="0"/>
        <w:rPr>
          <w:rFonts w:ascii="Calibri" w:eastAsia="Times New Roman" w:hAnsi="Calibri" w:cs="Times New Roman"/>
          <w:sz w:val="20"/>
          <w:szCs w:val="20"/>
          <w:lang w:val="fr-FR"/>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958"/>
        <w:gridCol w:w="4542"/>
        <w:gridCol w:w="958"/>
      </w:tblGrid>
      <w:tr w:rsidR="00D6638C" w:rsidRPr="00D6638C" w14:paraId="083E0AB6" w14:textId="77777777" w:rsidTr="006C1964">
        <w:trPr>
          <w:trHeight w:val="206"/>
        </w:trPr>
        <w:tc>
          <w:tcPr>
            <w:tcW w:w="5000" w:type="pct"/>
            <w:gridSpan w:val="4"/>
            <w:vAlign w:val="center"/>
          </w:tcPr>
          <w:p w14:paraId="3CF7C49A" w14:textId="77777777" w:rsidR="00D6638C" w:rsidRPr="00B52B05" w:rsidRDefault="00D6638C" w:rsidP="00D6638C">
            <w:pPr>
              <w:tabs>
                <w:tab w:val="right" w:pos="0"/>
              </w:tabs>
              <w:spacing w:after="0"/>
              <w:rPr>
                <w:rFonts w:ascii="Calibri" w:eastAsia="Times New Roman" w:hAnsi="Calibri" w:cs="Times New Roman"/>
                <w:b/>
                <w:color w:val="000000"/>
                <w:sz w:val="20"/>
                <w:szCs w:val="20"/>
                <w:lang w:val="fr-FR"/>
              </w:rPr>
            </w:pPr>
            <w:r w:rsidRPr="00B52B05">
              <w:rPr>
                <w:rFonts w:ascii="Calibri" w:hAnsi="Calibri"/>
                <w:b/>
                <w:color w:val="000000"/>
                <w:sz w:val="20"/>
                <w:lang w:val="fr-FR"/>
              </w:rPr>
              <w:t>Notes d'évaluation :</w:t>
            </w:r>
          </w:p>
        </w:tc>
      </w:tr>
      <w:tr w:rsidR="00D6638C" w:rsidRPr="00D6638C" w14:paraId="044658E8" w14:textId="77777777" w:rsidTr="006C1964">
        <w:tblPrEx>
          <w:shd w:val="clear" w:color="auto" w:fill="4F81BD"/>
        </w:tblPrEx>
        <w:tc>
          <w:tcPr>
            <w:tcW w:w="1652" w:type="pct"/>
            <w:shd w:val="clear" w:color="auto" w:fill="7F7F7F"/>
          </w:tcPr>
          <w:p w14:paraId="4F2D9586" w14:textId="77777777" w:rsidR="00D6638C" w:rsidRPr="00B52B05" w:rsidRDefault="00D6638C" w:rsidP="00D6638C">
            <w:pPr>
              <w:spacing w:after="0"/>
              <w:rPr>
                <w:rFonts w:ascii="Calibri" w:eastAsia="Times New Roman" w:hAnsi="Calibri" w:cs="Times New Roman"/>
                <w:b/>
                <w:bCs/>
                <w:color w:val="FFFFFF"/>
                <w:sz w:val="20"/>
                <w:szCs w:val="20"/>
                <w:lang w:val="fr-FR"/>
              </w:rPr>
            </w:pPr>
            <w:bookmarkStart w:id="13" w:name="_Toc299133036"/>
            <w:r w:rsidRPr="00B52B05">
              <w:rPr>
                <w:rFonts w:ascii="Calibri" w:hAnsi="Calibri"/>
                <w:b/>
                <w:color w:val="FFFFFF"/>
                <w:sz w:val="20"/>
                <w:lang w:val="fr-FR"/>
              </w:rPr>
              <w:t>1 Suivi et évaluation</w:t>
            </w:r>
          </w:p>
        </w:tc>
        <w:tc>
          <w:tcPr>
            <w:tcW w:w="375" w:type="pct"/>
            <w:shd w:val="clear" w:color="auto" w:fill="7F7F7F"/>
          </w:tcPr>
          <w:p w14:paraId="22CE125E" w14:textId="77777777" w:rsidR="00D6638C" w:rsidRPr="00B52B05" w:rsidRDefault="00D6638C" w:rsidP="00D6638C">
            <w:pPr>
              <w:spacing w:after="0"/>
              <w:jc w:val="center"/>
              <w:rPr>
                <w:rFonts w:ascii="Calibri" w:eastAsia="Times New Roman" w:hAnsi="Calibri" w:cs="Times New Roman"/>
                <w:b/>
                <w:bCs/>
                <w:color w:val="FFFFFF"/>
                <w:sz w:val="20"/>
                <w:szCs w:val="20"/>
                <w:lang w:val="fr-FR"/>
              </w:rPr>
            </w:pPr>
            <w:r w:rsidRPr="00B52B05">
              <w:rPr>
                <w:rFonts w:ascii="Calibri" w:hAnsi="Calibri"/>
                <w:b/>
                <w:i/>
                <w:color w:val="FFFFFF"/>
                <w:sz w:val="20"/>
                <w:lang w:val="fr-FR"/>
              </w:rPr>
              <w:t>Notation</w:t>
            </w:r>
          </w:p>
        </w:tc>
        <w:tc>
          <w:tcPr>
            <w:tcW w:w="2598" w:type="pct"/>
            <w:shd w:val="clear" w:color="auto" w:fill="7F7F7F"/>
          </w:tcPr>
          <w:p w14:paraId="56A36E13" w14:textId="77777777" w:rsidR="00D6638C" w:rsidRPr="00B52B05" w:rsidRDefault="00D6638C" w:rsidP="00A77F42">
            <w:pPr>
              <w:spacing w:after="0"/>
              <w:rPr>
                <w:rFonts w:ascii="Calibri" w:eastAsia="Times New Roman" w:hAnsi="Calibri" w:cs="Times New Roman"/>
                <w:b/>
                <w:i/>
                <w:color w:val="FFFFFF"/>
                <w:sz w:val="20"/>
                <w:szCs w:val="20"/>
                <w:lang w:val="fr-FR"/>
              </w:rPr>
            </w:pPr>
            <w:r w:rsidRPr="00B52B05">
              <w:rPr>
                <w:rFonts w:ascii="Calibri" w:hAnsi="Calibri"/>
                <w:b/>
                <w:color w:val="FFFFFF"/>
                <w:sz w:val="20"/>
                <w:lang w:val="fr-FR"/>
              </w:rPr>
              <w:t xml:space="preserve">2 </w:t>
            </w:r>
            <w:r w:rsidR="00A77F42" w:rsidRPr="00B52B05">
              <w:rPr>
                <w:rFonts w:ascii="Calibri" w:hAnsi="Calibri"/>
                <w:b/>
                <w:color w:val="FFFFFF"/>
                <w:sz w:val="20"/>
                <w:lang w:val="fr-FR"/>
              </w:rPr>
              <w:t xml:space="preserve"> A</w:t>
            </w:r>
            <w:r w:rsidR="00A77F42" w:rsidRPr="00B52B05">
              <w:rPr>
                <w:rFonts w:ascii="Calibri" w:hAnsi="Calibri"/>
                <w:b/>
                <w:i/>
                <w:color w:val="FFFFFF"/>
                <w:sz w:val="20"/>
                <w:lang w:val="fr-FR"/>
              </w:rPr>
              <w:t>gence d’exécution/agence de réalisation </w:t>
            </w:r>
            <w:r w:rsidRPr="00B52B05">
              <w:rPr>
                <w:rFonts w:ascii="Calibri" w:hAnsi="Calibri"/>
                <w:b/>
                <w:color w:val="FFFFFF"/>
                <w:sz w:val="20"/>
                <w:lang w:val="fr-FR"/>
              </w:rPr>
              <w:t xml:space="preserve"> </w:t>
            </w:r>
          </w:p>
        </w:tc>
        <w:tc>
          <w:tcPr>
            <w:tcW w:w="375" w:type="pct"/>
            <w:shd w:val="clear" w:color="auto" w:fill="7F7F7F"/>
          </w:tcPr>
          <w:p w14:paraId="56C2A525" w14:textId="77777777" w:rsidR="00D6638C" w:rsidRPr="00D6638C" w:rsidRDefault="00A77F42" w:rsidP="00887364">
            <w:pPr>
              <w:spacing w:after="0"/>
              <w:jc w:val="center"/>
              <w:rPr>
                <w:rFonts w:ascii="Calibri" w:eastAsia="Times New Roman" w:hAnsi="Calibri" w:cs="Times New Roman"/>
                <w:b/>
                <w:i/>
                <w:color w:val="FFFFFF"/>
                <w:sz w:val="20"/>
                <w:szCs w:val="20"/>
              </w:rPr>
            </w:pPr>
            <w:r>
              <w:rPr>
                <w:rFonts w:ascii="Calibri" w:hAnsi="Calibri"/>
                <w:b/>
                <w:i/>
                <w:color w:val="FFFFFF"/>
                <w:sz w:val="20"/>
              </w:rPr>
              <w:t>Notation</w:t>
            </w:r>
          </w:p>
        </w:tc>
      </w:tr>
      <w:tr w:rsidR="00D6638C" w:rsidRPr="00986463" w14:paraId="4CC4BB4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9CD754E" w14:textId="77777777" w:rsidR="00D6638C" w:rsidRPr="00B52B05" w:rsidRDefault="00D6638C" w:rsidP="00D6638C">
            <w:pPr>
              <w:spacing w:after="0"/>
              <w:rPr>
                <w:rFonts w:ascii="Calibri" w:eastAsia="Times New Roman" w:hAnsi="Calibri" w:cs="Times New Roman"/>
                <w:sz w:val="20"/>
                <w:szCs w:val="20"/>
                <w:lang w:val="fr-FR"/>
              </w:rPr>
            </w:pPr>
            <w:r w:rsidRPr="00B52B05">
              <w:rPr>
                <w:rFonts w:ascii="Calibri" w:hAnsi="Calibri"/>
                <w:sz w:val="20"/>
                <w:lang w:val="fr-FR"/>
              </w:rPr>
              <w:t>Conception du suivi et de l’évaluation à l’entrée</w:t>
            </w:r>
          </w:p>
        </w:tc>
        <w:tc>
          <w:tcPr>
            <w:tcW w:w="375" w:type="pct"/>
            <w:tcBorders>
              <w:bottom w:val="single" w:sz="4" w:space="0" w:color="auto"/>
            </w:tcBorders>
          </w:tcPr>
          <w:p w14:paraId="7A19ED93" w14:textId="77777777" w:rsidR="00D6638C" w:rsidRPr="00B52B05" w:rsidRDefault="00D6638C" w:rsidP="00D6638C">
            <w:pPr>
              <w:spacing w:after="0"/>
              <w:rPr>
                <w:rFonts w:ascii="Calibri" w:eastAsia="Times New Roman" w:hAnsi="Calibri" w:cs="Times New Roman"/>
                <w:sz w:val="20"/>
                <w:szCs w:val="20"/>
                <w:lang w:val="fr-FR"/>
              </w:rPr>
            </w:pPr>
          </w:p>
        </w:tc>
        <w:tc>
          <w:tcPr>
            <w:tcW w:w="2598" w:type="pct"/>
            <w:tcBorders>
              <w:bottom w:val="single" w:sz="4" w:space="0" w:color="auto"/>
            </w:tcBorders>
          </w:tcPr>
          <w:p w14:paraId="4FBC221A" w14:textId="7990622C" w:rsidR="00D6638C" w:rsidRPr="00B52B05" w:rsidRDefault="00D6638C" w:rsidP="00DC0BFE">
            <w:pPr>
              <w:spacing w:after="0"/>
              <w:rPr>
                <w:rFonts w:ascii="Calibri" w:eastAsia="Times New Roman" w:hAnsi="Calibri" w:cs="Times New Roman"/>
                <w:sz w:val="20"/>
                <w:szCs w:val="20"/>
                <w:lang w:val="fr-FR"/>
              </w:rPr>
            </w:pPr>
            <w:r w:rsidRPr="00B52B05">
              <w:rPr>
                <w:rFonts w:ascii="Calibri" w:hAnsi="Calibri"/>
                <w:sz w:val="20"/>
                <w:lang w:val="fr-FR"/>
              </w:rPr>
              <w:t>Qualité de la mise en œuvre par le PNUD</w:t>
            </w:r>
            <w:r w:rsidR="00DC0BFE">
              <w:rPr>
                <w:rFonts w:ascii="Calibri" w:hAnsi="Calibri"/>
                <w:sz w:val="20"/>
                <w:lang w:val="fr-FR"/>
              </w:rPr>
              <w:t> :</w:t>
            </w:r>
            <w:r w:rsidR="00DC0BFE" w:rsidRPr="00B52B05">
              <w:rPr>
                <w:rFonts w:ascii="Calibri" w:hAnsi="Calibri"/>
                <w:sz w:val="20"/>
                <w:lang w:val="fr-FR"/>
              </w:rPr>
              <w:t xml:space="preserve"> agence d</w:t>
            </w:r>
            <w:r w:rsidR="00DC0BFE">
              <w:rPr>
                <w:rFonts w:ascii="Calibri" w:hAnsi="Calibri"/>
                <w:sz w:val="20"/>
                <w:lang w:val="fr-FR"/>
              </w:rPr>
              <w:t xml:space="preserve">e </w:t>
            </w:r>
            <w:r w:rsidR="00DC0BFE" w:rsidRPr="00DC0BFE">
              <w:rPr>
                <w:rFonts w:ascii="Calibri" w:hAnsi="Calibri"/>
                <w:color w:val="FFFFFF"/>
                <w:sz w:val="20"/>
                <w:lang w:val="fr-FR"/>
              </w:rPr>
              <w:t>réalisation</w:t>
            </w:r>
          </w:p>
        </w:tc>
        <w:tc>
          <w:tcPr>
            <w:tcW w:w="375" w:type="pct"/>
            <w:tcBorders>
              <w:bottom w:val="single" w:sz="4" w:space="0" w:color="auto"/>
            </w:tcBorders>
          </w:tcPr>
          <w:p w14:paraId="7F752977" w14:textId="77777777" w:rsidR="00D6638C" w:rsidRPr="00025790" w:rsidRDefault="00D6638C" w:rsidP="00D6638C">
            <w:pPr>
              <w:spacing w:after="0"/>
              <w:rPr>
                <w:rFonts w:ascii="Calibri" w:eastAsia="Times New Roman" w:hAnsi="Calibri" w:cs="Times New Roman"/>
                <w:sz w:val="20"/>
                <w:szCs w:val="20"/>
                <w:lang w:val="fr-FR"/>
              </w:rPr>
            </w:pPr>
          </w:p>
        </w:tc>
      </w:tr>
      <w:tr w:rsidR="00D6638C" w:rsidRPr="00986463" w14:paraId="787EA07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250A4B9" w14:textId="77777777" w:rsidR="00D6638C" w:rsidRPr="00B52B05" w:rsidRDefault="00D6638C" w:rsidP="00D6638C">
            <w:pPr>
              <w:spacing w:after="0"/>
              <w:rPr>
                <w:rFonts w:ascii="Calibri" w:eastAsia="Times New Roman" w:hAnsi="Calibri" w:cs="Times New Roman"/>
                <w:sz w:val="20"/>
                <w:szCs w:val="20"/>
                <w:lang w:val="fr-FR"/>
              </w:rPr>
            </w:pPr>
            <w:r w:rsidRPr="00B52B05">
              <w:rPr>
                <w:rFonts w:ascii="Calibri" w:hAnsi="Calibri"/>
                <w:sz w:val="20"/>
                <w:lang w:val="fr-FR"/>
              </w:rPr>
              <w:t>Mise en œuvre du plan de suivi et d’évaluation</w:t>
            </w:r>
          </w:p>
        </w:tc>
        <w:tc>
          <w:tcPr>
            <w:tcW w:w="375" w:type="pct"/>
            <w:tcBorders>
              <w:bottom w:val="single" w:sz="4" w:space="0" w:color="auto"/>
            </w:tcBorders>
          </w:tcPr>
          <w:p w14:paraId="5ACC2D90" w14:textId="77777777" w:rsidR="00D6638C" w:rsidRPr="00B52B05" w:rsidRDefault="00D6638C" w:rsidP="00D6638C">
            <w:pPr>
              <w:spacing w:after="0"/>
              <w:rPr>
                <w:rFonts w:ascii="Calibri" w:eastAsia="Times New Roman" w:hAnsi="Calibri" w:cs="Times New Roman"/>
                <w:sz w:val="20"/>
                <w:szCs w:val="20"/>
                <w:lang w:val="fr-FR"/>
              </w:rPr>
            </w:pPr>
          </w:p>
        </w:tc>
        <w:tc>
          <w:tcPr>
            <w:tcW w:w="2598" w:type="pct"/>
            <w:tcBorders>
              <w:bottom w:val="single" w:sz="4" w:space="0" w:color="auto"/>
            </w:tcBorders>
          </w:tcPr>
          <w:p w14:paraId="65FCDDC7" w14:textId="77777777" w:rsidR="00D6638C" w:rsidRPr="00B52B05" w:rsidRDefault="00D6638C" w:rsidP="00D6638C">
            <w:pPr>
              <w:spacing w:after="0"/>
              <w:rPr>
                <w:rFonts w:ascii="Calibri" w:eastAsia="Times New Roman" w:hAnsi="Calibri" w:cs="Times New Roman"/>
                <w:sz w:val="20"/>
                <w:szCs w:val="20"/>
                <w:lang w:val="fr-FR"/>
              </w:rPr>
            </w:pPr>
            <w:r w:rsidRPr="00B52B05">
              <w:rPr>
                <w:rFonts w:ascii="Calibri" w:hAnsi="Calibri"/>
                <w:sz w:val="20"/>
                <w:lang w:val="fr-FR"/>
              </w:rPr>
              <w:t xml:space="preserve">Qualité de l’exécution : agence d’exécution </w:t>
            </w:r>
          </w:p>
        </w:tc>
        <w:tc>
          <w:tcPr>
            <w:tcW w:w="375" w:type="pct"/>
            <w:tcBorders>
              <w:bottom w:val="single" w:sz="4" w:space="0" w:color="auto"/>
            </w:tcBorders>
          </w:tcPr>
          <w:p w14:paraId="30D50DC9" w14:textId="77777777" w:rsidR="00D6638C" w:rsidRPr="00025790" w:rsidRDefault="00D6638C" w:rsidP="00D6638C">
            <w:pPr>
              <w:spacing w:after="0"/>
              <w:rPr>
                <w:rFonts w:ascii="Calibri" w:eastAsia="Times New Roman" w:hAnsi="Calibri" w:cs="Times New Roman"/>
                <w:sz w:val="20"/>
                <w:szCs w:val="20"/>
                <w:lang w:val="fr-FR"/>
              </w:rPr>
            </w:pPr>
          </w:p>
        </w:tc>
      </w:tr>
      <w:tr w:rsidR="00D6638C" w:rsidRPr="00986463" w14:paraId="1EB82BC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CDF3499" w14:textId="77777777" w:rsidR="00D6638C" w:rsidRPr="00B52B05" w:rsidRDefault="00D6638C" w:rsidP="00D6638C">
            <w:pPr>
              <w:spacing w:after="0"/>
              <w:rPr>
                <w:rFonts w:ascii="Calibri" w:eastAsia="Times New Roman" w:hAnsi="Calibri" w:cs="Times New Roman"/>
                <w:sz w:val="20"/>
                <w:szCs w:val="20"/>
                <w:lang w:val="fr-FR"/>
              </w:rPr>
            </w:pPr>
            <w:r w:rsidRPr="00B52B05">
              <w:rPr>
                <w:rFonts w:ascii="Calibri" w:hAnsi="Calibri"/>
                <w:sz w:val="20"/>
                <w:lang w:val="fr-FR"/>
              </w:rPr>
              <w:t>Qualité globale du suivi et de l’évaluation</w:t>
            </w:r>
          </w:p>
        </w:tc>
        <w:tc>
          <w:tcPr>
            <w:tcW w:w="375" w:type="pct"/>
            <w:tcBorders>
              <w:bottom w:val="single" w:sz="4" w:space="0" w:color="auto"/>
            </w:tcBorders>
          </w:tcPr>
          <w:p w14:paraId="09F1A821" w14:textId="77777777" w:rsidR="00D6638C" w:rsidRPr="00B52B05" w:rsidRDefault="00D6638C" w:rsidP="00D6638C">
            <w:pPr>
              <w:spacing w:after="0"/>
              <w:rPr>
                <w:rFonts w:ascii="Calibri" w:eastAsia="Times New Roman" w:hAnsi="Calibri" w:cs="Times New Roman"/>
                <w:sz w:val="20"/>
                <w:szCs w:val="20"/>
                <w:lang w:val="fr-FR"/>
              </w:rPr>
            </w:pPr>
          </w:p>
        </w:tc>
        <w:tc>
          <w:tcPr>
            <w:tcW w:w="2598" w:type="pct"/>
            <w:tcBorders>
              <w:bottom w:val="single" w:sz="4" w:space="0" w:color="auto"/>
            </w:tcBorders>
          </w:tcPr>
          <w:p w14:paraId="16CBA599" w14:textId="77777777" w:rsidR="00D6638C" w:rsidRPr="00B52B05" w:rsidRDefault="00D6638C" w:rsidP="00D6638C">
            <w:pPr>
              <w:spacing w:after="0"/>
              <w:rPr>
                <w:rFonts w:ascii="Calibri" w:eastAsia="Times New Roman" w:hAnsi="Calibri" w:cs="Times New Roman"/>
                <w:sz w:val="20"/>
                <w:szCs w:val="20"/>
                <w:lang w:val="fr-FR"/>
              </w:rPr>
            </w:pPr>
            <w:r w:rsidRPr="00B52B05">
              <w:rPr>
                <w:rFonts w:ascii="Calibri" w:hAnsi="Calibri"/>
                <w:sz w:val="20"/>
                <w:lang w:val="fr-FR"/>
              </w:rPr>
              <w:t>Qualité globale de la mise en œuvre et de l’exécution</w:t>
            </w:r>
          </w:p>
        </w:tc>
        <w:tc>
          <w:tcPr>
            <w:tcW w:w="375" w:type="pct"/>
            <w:tcBorders>
              <w:bottom w:val="single" w:sz="4" w:space="0" w:color="auto"/>
            </w:tcBorders>
          </w:tcPr>
          <w:p w14:paraId="1D9CAD7C" w14:textId="77777777" w:rsidR="00D6638C" w:rsidRPr="00025790" w:rsidRDefault="00D6638C" w:rsidP="00D6638C">
            <w:pPr>
              <w:spacing w:after="0"/>
              <w:rPr>
                <w:rFonts w:ascii="Calibri" w:eastAsia="Times New Roman" w:hAnsi="Calibri" w:cs="Times New Roman"/>
                <w:sz w:val="20"/>
                <w:szCs w:val="20"/>
                <w:lang w:val="fr-FR"/>
              </w:rPr>
            </w:pPr>
          </w:p>
        </w:tc>
      </w:tr>
      <w:tr w:rsidR="00D6638C" w:rsidRPr="00DF045D" w14:paraId="143F343F" w14:textId="77777777" w:rsidTr="006C1964">
        <w:tblPrEx>
          <w:shd w:val="clear" w:color="auto" w:fill="4F81BD"/>
        </w:tblPrEx>
        <w:tc>
          <w:tcPr>
            <w:tcW w:w="1652" w:type="pct"/>
            <w:shd w:val="clear" w:color="auto" w:fill="7F7F7F"/>
          </w:tcPr>
          <w:p w14:paraId="1A74B1A3" w14:textId="77777777" w:rsidR="00D6638C" w:rsidRPr="00B52B05" w:rsidRDefault="00D6638C" w:rsidP="00D6638C">
            <w:pPr>
              <w:spacing w:after="0" w:line="240" w:lineRule="auto"/>
              <w:contextualSpacing/>
              <w:rPr>
                <w:rFonts w:ascii="Calibri" w:eastAsia="Times New Roman" w:hAnsi="Calibri" w:cs="Calibri"/>
                <w:b/>
                <w:bCs/>
                <w:color w:val="FFFFFF"/>
                <w:sz w:val="20"/>
                <w:szCs w:val="20"/>
                <w:lang w:val="fr-FR"/>
              </w:rPr>
            </w:pPr>
            <w:r w:rsidRPr="00B52B05">
              <w:rPr>
                <w:rFonts w:ascii="Calibri" w:hAnsi="Calibri"/>
                <w:b/>
                <w:color w:val="FFFFFF"/>
                <w:sz w:val="20"/>
                <w:lang w:val="fr-FR"/>
              </w:rPr>
              <w:t xml:space="preserve">3 </w:t>
            </w:r>
            <w:r w:rsidR="00A6209B" w:rsidRPr="00B52B05">
              <w:rPr>
                <w:rFonts w:ascii="Calibri" w:hAnsi="Calibri"/>
                <w:b/>
                <w:color w:val="FFFFFF"/>
                <w:sz w:val="20"/>
                <w:lang w:val="fr-FR"/>
              </w:rPr>
              <w:t>Evaluation</w:t>
            </w:r>
            <w:r w:rsidRPr="00B52B05">
              <w:rPr>
                <w:rFonts w:ascii="Calibri" w:hAnsi="Calibri"/>
                <w:b/>
                <w:color w:val="FFFFFF"/>
                <w:sz w:val="20"/>
                <w:lang w:val="fr-FR"/>
              </w:rPr>
              <w:t xml:space="preserve"> des résultats </w:t>
            </w:r>
          </w:p>
        </w:tc>
        <w:tc>
          <w:tcPr>
            <w:tcW w:w="375" w:type="pct"/>
            <w:shd w:val="clear" w:color="auto" w:fill="7F7F7F"/>
          </w:tcPr>
          <w:p w14:paraId="09CF781C" w14:textId="4C214938" w:rsidR="00D6638C" w:rsidRPr="00B52B05" w:rsidRDefault="00E635FA" w:rsidP="00D6638C">
            <w:pPr>
              <w:spacing w:after="0" w:line="240" w:lineRule="auto"/>
              <w:contextualSpacing/>
              <w:jc w:val="center"/>
              <w:rPr>
                <w:rFonts w:ascii="Calibri" w:eastAsia="Times New Roman" w:hAnsi="Calibri" w:cs="Calibri"/>
                <w:b/>
                <w:bCs/>
                <w:color w:val="FFFFFF"/>
                <w:sz w:val="20"/>
                <w:szCs w:val="20"/>
                <w:lang w:val="fr-FR"/>
              </w:rPr>
            </w:pPr>
            <w:r w:rsidRPr="00B52B05">
              <w:rPr>
                <w:rFonts w:ascii="Calibri" w:hAnsi="Calibri"/>
                <w:b/>
                <w:i/>
                <w:color w:val="FFFFFF"/>
                <w:sz w:val="20"/>
                <w:lang w:val="fr-FR"/>
              </w:rPr>
              <w:t>Notation</w:t>
            </w:r>
          </w:p>
        </w:tc>
        <w:tc>
          <w:tcPr>
            <w:tcW w:w="2598" w:type="pct"/>
            <w:shd w:val="clear" w:color="auto" w:fill="7F7F7F"/>
          </w:tcPr>
          <w:p w14:paraId="773F7EFE" w14:textId="77777777" w:rsidR="00D6638C" w:rsidRPr="00B52B05" w:rsidRDefault="00D6638C" w:rsidP="00D6638C">
            <w:pPr>
              <w:spacing w:after="0" w:line="240" w:lineRule="auto"/>
              <w:contextualSpacing/>
              <w:rPr>
                <w:rFonts w:ascii="Calibri" w:eastAsia="Times New Roman" w:hAnsi="Calibri" w:cs="Calibri"/>
                <w:b/>
                <w:bCs/>
                <w:color w:val="FFFFFF"/>
                <w:sz w:val="20"/>
                <w:szCs w:val="20"/>
                <w:lang w:val="fr-FR"/>
              </w:rPr>
            </w:pPr>
            <w:r w:rsidRPr="00B52B05">
              <w:rPr>
                <w:rFonts w:ascii="Calibri" w:hAnsi="Calibri"/>
                <w:b/>
                <w:color w:val="FFFFFF"/>
                <w:sz w:val="20"/>
                <w:lang w:val="fr-FR"/>
              </w:rPr>
              <w:t>4 Durabilité</w:t>
            </w:r>
          </w:p>
        </w:tc>
        <w:tc>
          <w:tcPr>
            <w:tcW w:w="375" w:type="pct"/>
            <w:shd w:val="clear" w:color="auto" w:fill="7F7F7F"/>
          </w:tcPr>
          <w:p w14:paraId="59F7D8A6" w14:textId="3402BCF7" w:rsidR="00D6638C" w:rsidRPr="00E5149D" w:rsidRDefault="00E635FA" w:rsidP="00D6638C">
            <w:pPr>
              <w:spacing w:after="0" w:line="240" w:lineRule="auto"/>
              <w:contextualSpacing/>
              <w:jc w:val="center"/>
              <w:rPr>
                <w:rFonts w:ascii="Calibri" w:eastAsia="Times New Roman" w:hAnsi="Calibri" w:cs="Calibri"/>
                <w:b/>
                <w:bCs/>
                <w:color w:val="FFFFFF"/>
                <w:sz w:val="20"/>
                <w:szCs w:val="20"/>
                <w:lang w:val="fr-FR"/>
              </w:rPr>
            </w:pPr>
            <w:r w:rsidRPr="00B52B05">
              <w:rPr>
                <w:rFonts w:ascii="Calibri" w:hAnsi="Calibri"/>
                <w:b/>
                <w:i/>
                <w:color w:val="FFFFFF"/>
                <w:sz w:val="20"/>
                <w:lang w:val="fr-FR"/>
              </w:rPr>
              <w:t>Notation</w:t>
            </w:r>
          </w:p>
        </w:tc>
      </w:tr>
      <w:tr w:rsidR="00D6638C" w:rsidRPr="00D6638C" w14:paraId="6A05DEA3" w14:textId="77777777" w:rsidTr="00B52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7"/>
        </w:trPr>
        <w:tc>
          <w:tcPr>
            <w:tcW w:w="1652" w:type="pct"/>
          </w:tcPr>
          <w:p w14:paraId="57C4037E" w14:textId="77777777" w:rsidR="00D6638C" w:rsidRPr="00B52B05" w:rsidRDefault="00D6638C" w:rsidP="00D6638C">
            <w:pPr>
              <w:spacing w:after="0"/>
              <w:rPr>
                <w:rFonts w:ascii="Calibri" w:eastAsia="Times New Roman" w:hAnsi="Calibri" w:cs="Times New Roman"/>
                <w:sz w:val="20"/>
                <w:szCs w:val="20"/>
                <w:lang w:val="fr-FR"/>
              </w:rPr>
            </w:pPr>
            <w:r w:rsidRPr="00B52B05">
              <w:rPr>
                <w:rFonts w:ascii="Calibri" w:hAnsi="Calibri"/>
                <w:sz w:val="20"/>
                <w:lang w:val="fr-FR"/>
              </w:rPr>
              <w:t xml:space="preserve">Pertinence </w:t>
            </w:r>
          </w:p>
        </w:tc>
        <w:tc>
          <w:tcPr>
            <w:tcW w:w="375" w:type="pct"/>
          </w:tcPr>
          <w:p w14:paraId="15C6D1DE" w14:textId="77777777" w:rsidR="00D6638C" w:rsidRPr="00B52B05" w:rsidRDefault="00D6638C" w:rsidP="00D6638C">
            <w:pPr>
              <w:spacing w:after="0"/>
              <w:rPr>
                <w:rFonts w:ascii="Calibri" w:eastAsia="Times New Roman" w:hAnsi="Calibri" w:cs="Times New Roman"/>
                <w:sz w:val="20"/>
                <w:szCs w:val="20"/>
                <w:lang w:val="fr-FR"/>
              </w:rPr>
            </w:pPr>
          </w:p>
        </w:tc>
        <w:tc>
          <w:tcPr>
            <w:tcW w:w="2598" w:type="pct"/>
          </w:tcPr>
          <w:p w14:paraId="076DE401" w14:textId="68181E7A" w:rsidR="00D6638C" w:rsidRPr="00B52B05" w:rsidRDefault="00D6638C" w:rsidP="00D6638C">
            <w:pPr>
              <w:spacing w:after="0"/>
              <w:rPr>
                <w:rFonts w:ascii="Calibri" w:eastAsia="Times New Roman" w:hAnsi="Calibri" w:cs="Times New Roman"/>
                <w:sz w:val="20"/>
                <w:szCs w:val="20"/>
                <w:lang w:val="fr-FR"/>
              </w:rPr>
            </w:pPr>
            <w:r w:rsidRPr="00B52B05">
              <w:rPr>
                <w:rFonts w:ascii="Calibri" w:hAnsi="Calibri"/>
                <w:sz w:val="20"/>
                <w:lang w:val="fr-FR"/>
              </w:rPr>
              <w:t>Ressources financières </w:t>
            </w:r>
          </w:p>
        </w:tc>
        <w:tc>
          <w:tcPr>
            <w:tcW w:w="375" w:type="pct"/>
          </w:tcPr>
          <w:p w14:paraId="1DD0B03D"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29BDB73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E3B022E" w14:textId="77777777" w:rsidR="00D6638C" w:rsidRPr="00B52B05" w:rsidRDefault="00D6638C" w:rsidP="00D6638C">
            <w:pPr>
              <w:spacing w:after="0"/>
              <w:rPr>
                <w:rFonts w:ascii="Calibri" w:eastAsia="Times New Roman" w:hAnsi="Calibri" w:cs="Times New Roman"/>
                <w:sz w:val="20"/>
                <w:szCs w:val="20"/>
                <w:lang w:val="fr-FR"/>
              </w:rPr>
            </w:pPr>
            <w:r w:rsidRPr="00B52B05">
              <w:rPr>
                <w:rFonts w:ascii="Calibri" w:hAnsi="Calibri"/>
                <w:sz w:val="20"/>
                <w:lang w:val="fr-FR"/>
              </w:rPr>
              <w:t>Efficacité</w:t>
            </w:r>
          </w:p>
        </w:tc>
        <w:tc>
          <w:tcPr>
            <w:tcW w:w="375" w:type="pct"/>
          </w:tcPr>
          <w:p w14:paraId="38CF9F4A" w14:textId="77777777" w:rsidR="00D6638C" w:rsidRPr="00B52B05" w:rsidRDefault="00D6638C" w:rsidP="00D6638C">
            <w:pPr>
              <w:spacing w:after="0"/>
              <w:rPr>
                <w:rFonts w:ascii="Calibri" w:eastAsia="Times New Roman" w:hAnsi="Calibri" w:cs="Times New Roman"/>
                <w:sz w:val="20"/>
                <w:szCs w:val="20"/>
                <w:lang w:val="fr-FR"/>
              </w:rPr>
            </w:pPr>
          </w:p>
        </w:tc>
        <w:tc>
          <w:tcPr>
            <w:tcW w:w="2598" w:type="pct"/>
          </w:tcPr>
          <w:p w14:paraId="101EA809" w14:textId="00562ADB" w:rsidR="00D6638C" w:rsidRPr="00B52B05" w:rsidRDefault="00D6638C" w:rsidP="00D6638C">
            <w:pPr>
              <w:spacing w:after="0"/>
              <w:rPr>
                <w:rFonts w:ascii="Calibri" w:eastAsia="Times New Roman" w:hAnsi="Calibri" w:cs="Times New Roman"/>
                <w:sz w:val="20"/>
                <w:szCs w:val="20"/>
                <w:lang w:val="fr-FR"/>
              </w:rPr>
            </w:pPr>
            <w:r w:rsidRPr="00B52B05">
              <w:rPr>
                <w:rFonts w:ascii="Calibri" w:hAnsi="Calibri"/>
                <w:sz w:val="20"/>
                <w:lang w:val="fr-FR"/>
              </w:rPr>
              <w:t>Sociopolitique </w:t>
            </w:r>
          </w:p>
        </w:tc>
        <w:tc>
          <w:tcPr>
            <w:tcW w:w="375" w:type="pct"/>
          </w:tcPr>
          <w:p w14:paraId="0321260F"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6EEA49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E296695" w14:textId="77777777" w:rsidR="00D6638C" w:rsidRPr="00B52B05" w:rsidRDefault="00D6638C" w:rsidP="00D6638C">
            <w:pPr>
              <w:spacing w:after="0"/>
              <w:rPr>
                <w:rFonts w:ascii="Calibri" w:eastAsia="Times New Roman" w:hAnsi="Calibri" w:cs="Times New Roman"/>
                <w:sz w:val="20"/>
                <w:szCs w:val="20"/>
                <w:lang w:val="fr-FR"/>
              </w:rPr>
            </w:pPr>
            <w:r w:rsidRPr="00B52B05">
              <w:rPr>
                <w:rFonts w:ascii="Calibri" w:hAnsi="Calibri"/>
                <w:sz w:val="20"/>
                <w:lang w:val="fr-FR"/>
              </w:rPr>
              <w:t xml:space="preserve">Efficience </w:t>
            </w:r>
          </w:p>
        </w:tc>
        <w:tc>
          <w:tcPr>
            <w:tcW w:w="375" w:type="pct"/>
          </w:tcPr>
          <w:p w14:paraId="4551512C" w14:textId="77777777" w:rsidR="00D6638C" w:rsidRPr="00B52B05" w:rsidRDefault="00D6638C" w:rsidP="00D6638C">
            <w:pPr>
              <w:spacing w:after="0"/>
              <w:rPr>
                <w:rFonts w:ascii="Calibri" w:eastAsia="Times New Roman" w:hAnsi="Calibri" w:cs="Times New Roman"/>
                <w:sz w:val="20"/>
                <w:szCs w:val="20"/>
                <w:lang w:val="fr-FR"/>
              </w:rPr>
            </w:pPr>
          </w:p>
        </w:tc>
        <w:tc>
          <w:tcPr>
            <w:tcW w:w="2598" w:type="pct"/>
          </w:tcPr>
          <w:p w14:paraId="5BA3E651" w14:textId="04B6C2B1" w:rsidR="00D6638C" w:rsidRPr="00B52B05" w:rsidRDefault="00D6638C" w:rsidP="00D6638C">
            <w:pPr>
              <w:spacing w:after="0"/>
              <w:rPr>
                <w:rFonts w:ascii="Calibri" w:eastAsia="Times New Roman" w:hAnsi="Calibri" w:cs="Times New Roman"/>
                <w:sz w:val="20"/>
                <w:szCs w:val="20"/>
                <w:lang w:val="fr-FR"/>
              </w:rPr>
            </w:pPr>
            <w:r w:rsidRPr="00B52B05">
              <w:rPr>
                <w:rFonts w:ascii="Calibri" w:hAnsi="Calibri"/>
                <w:sz w:val="20"/>
                <w:lang w:val="fr-FR"/>
              </w:rPr>
              <w:t>Cadre institutionnel et gouvernance </w:t>
            </w:r>
          </w:p>
        </w:tc>
        <w:tc>
          <w:tcPr>
            <w:tcW w:w="375" w:type="pct"/>
          </w:tcPr>
          <w:p w14:paraId="39C78964"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650A9EE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C2DC1FF"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Note globale de la réalisation du projet</w:t>
            </w:r>
          </w:p>
        </w:tc>
        <w:tc>
          <w:tcPr>
            <w:tcW w:w="375" w:type="pct"/>
          </w:tcPr>
          <w:p w14:paraId="02783EDD" w14:textId="77777777" w:rsidR="00D6638C" w:rsidRPr="00025790" w:rsidRDefault="00D6638C" w:rsidP="00D6638C">
            <w:pPr>
              <w:spacing w:after="0"/>
              <w:rPr>
                <w:rFonts w:ascii="Calibri" w:eastAsia="Times New Roman" w:hAnsi="Calibri" w:cs="Times New Roman"/>
                <w:sz w:val="20"/>
                <w:szCs w:val="20"/>
                <w:lang w:val="fr-FR"/>
              </w:rPr>
            </w:pPr>
          </w:p>
        </w:tc>
        <w:tc>
          <w:tcPr>
            <w:tcW w:w="2598" w:type="pct"/>
          </w:tcPr>
          <w:p w14:paraId="5A105510" w14:textId="7257BD71" w:rsidR="00D6638C" w:rsidRPr="00D6638C" w:rsidRDefault="00A6209B" w:rsidP="00D6638C">
            <w:pPr>
              <w:spacing w:after="0"/>
              <w:rPr>
                <w:rFonts w:ascii="Calibri" w:eastAsia="Times New Roman" w:hAnsi="Calibri" w:cs="Times New Roman"/>
                <w:sz w:val="20"/>
                <w:szCs w:val="20"/>
              </w:rPr>
            </w:pPr>
            <w:r>
              <w:rPr>
                <w:rFonts w:ascii="Calibri" w:hAnsi="Calibri"/>
                <w:sz w:val="20"/>
              </w:rPr>
              <w:t>Environmental</w:t>
            </w:r>
            <w:r w:rsidR="00D6638C">
              <w:rPr>
                <w:rFonts w:ascii="Calibri" w:hAnsi="Calibri"/>
                <w:sz w:val="20"/>
              </w:rPr>
              <w:t> </w:t>
            </w:r>
          </w:p>
        </w:tc>
        <w:tc>
          <w:tcPr>
            <w:tcW w:w="375" w:type="pct"/>
          </w:tcPr>
          <w:p w14:paraId="3F9C2A2C" w14:textId="77777777" w:rsidR="00D6638C" w:rsidRPr="00D6638C" w:rsidRDefault="00D6638C" w:rsidP="00D6638C">
            <w:pPr>
              <w:spacing w:after="0"/>
              <w:rPr>
                <w:rFonts w:ascii="Calibri" w:eastAsia="Times New Roman" w:hAnsi="Calibri" w:cs="Times New Roman"/>
                <w:sz w:val="20"/>
                <w:szCs w:val="20"/>
              </w:rPr>
            </w:pPr>
          </w:p>
        </w:tc>
      </w:tr>
      <w:tr w:rsidR="00D6638C" w:rsidRPr="00986463" w14:paraId="294A787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37F7B67"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2CAE1D0C"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2E9D2E27" w14:textId="2B0B88A8"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Probabilité globale de la durabilité </w:t>
            </w:r>
          </w:p>
        </w:tc>
        <w:tc>
          <w:tcPr>
            <w:tcW w:w="375" w:type="pct"/>
          </w:tcPr>
          <w:p w14:paraId="5F004B02" w14:textId="77777777" w:rsidR="00D6638C" w:rsidRPr="00025790" w:rsidRDefault="00D6638C" w:rsidP="00D6638C">
            <w:pPr>
              <w:spacing w:after="0"/>
              <w:rPr>
                <w:rFonts w:ascii="Calibri" w:eastAsia="Times New Roman" w:hAnsi="Calibri" w:cs="Times New Roman"/>
                <w:sz w:val="20"/>
                <w:szCs w:val="20"/>
                <w:lang w:val="fr-FR"/>
              </w:rPr>
            </w:pPr>
          </w:p>
        </w:tc>
      </w:tr>
    </w:tbl>
    <w:p w14:paraId="28FB9CC2" w14:textId="77777777" w:rsidR="00D6638C" w:rsidRPr="00025790" w:rsidRDefault="00D6638C" w:rsidP="00F05366">
      <w:pPr>
        <w:pStyle w:val="Heading51"/>
        <w:rPr>
          <w:lang w:val="fr-FR"/>
        </w:rPr>
      </w:pPr>
      <w:bookmarkStart w:id="14" w:name="_Toc321341552"/>
      <w:bookmarkStart w:id="15" w:name="_Toc277677977"/>
      <w:bookmarkStart w:id="16" w:name="_Toc299122831"/>
      <w:bookmarkStart w:id="17" w:name="_Toc299122853"/>
      <w:bookmarkStart w:id="18" w:name="_Toc299122832"/>
      <w:bookmarkStart w:id="19" w:name="_Toc299122854"/>
      <w:bookmarkStart w:id="20" w:name="_Toc299126619"/>
      <w:bookmarkEnd w:id="2"/>
      <w:bookmarkEnd w:id="13"/>
      <w:r w:rsidRPr="00025790">
        <w:rPr>
          <w:lang w:val="fr-FR"/>
        </w:rPr>
        <w:t>Financement/cofinancement du projet</w:t>
      </w:r>
      <w:bookmarkEnd w:id="14"/>
    </w:p>
    <w:p w14:paraId="57B9952B" w14:textId="77777777" w:rsidR="00D6638C" w:rsidRPr="00E5149D" w:rsidRDefault="00D6638C" w:rsidP="000971CD">
      <w:pPr>
        <w:spacing w:before="200"/>
        <w:jc w:val="both"/>
        <w:rPr>
          <w:rFonts w:ascii="Calibri" w:eastAsia="Times New Roman" w:hAnsi="Calibri" w:cs="Times New Roman"/>
          <w:sz w:val="20"/>
          <w:szCs w:val="20"/>
          <w:lang w:val="fr-FR"/>
        </w:rPr>
      </w:pPr>
      <w:r w:rsidRPr="00E5149D">
        <w:rPr>
          <w:rFonts w:ascii="Calibri" w:hAnsi="Calibri"/>
          <w:sz w:val="20"/>
          <w:lang w:val="fr-FR"/>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XSpec="center"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A747F2" w14:paraId="6C030CCD" w14:textId="77777777" w:rsidTr="00DF045D">
        <w:tc>
          <w:tcPr>
            <w:tcW w:w="2088" w:type="dxa"/>
            <w:vMerge w:val="restart"/>
          </w:tcPr>
          <w:p w14:paraId="059C7288" w14:textId="77777777" w:rsidR="00D6638C" w:rsidRPr="00A747F2" w:rsidRDefault="00D6638C" w:rsidP="00D6638C">
            <w:pPr>
              <w:spacing w:after="0"/>
              <w:rPr>
                <w:rFonts w:eastAsia="Times New Roman" w:cs="Times New Roman"/>
                <w:sz w:val="20"/>
                <w:szCs w:val="20"/>
              </w:rPr>
            </w:pPr>
            <w:r w:rsidRPr="00A747F2">
              <w:rPr>
                <w:sz w:val="20"/>
                <w:szCs w:val="20"/>
              </w:rPr>
              <w:t>Cofinancement</w:t>
            </w:r>
          </w:p>
          <w:p w14:paraId="5DE29210" w14:textId="77777777" w:rsidR="00D6638C" w:rsidRPr="00A747F2" w:rsidRDefault="00D6638C" w:rsidP="00D6638C">
            <w:pPr>
              <w:spacing w:after="0"/>
              <w:rPr>
                <w:rFonts w:eastAsia="Times New Roman" w:cs="Times New Roman"/>
                <w:sz w:val="20"/>
                <w:szCs w:val="20"/>
              </w:rPr>
            </w:pPr>
            <w:r w:rsidRPr="00A747F2">
              <w:rPr>
                <w:sz w:val="20"/>
                <w:szCs w:val="20"/>
              </w:rPr>
              <w:t>(type/source)</w:t>
            </w:r>
          </w:p>
        </w:tc>
        <w:tc>
          <w:tcPr>
            <w:tcW w:w="1980" w:type="dxa"/>
            <w:gridSpan w:val="2"/>
          </w:tcPr>
          <w:p w14:paraId="580A54AA" w14:textId="77777777" w:rsidR="00D6638C" w:rsidRPr="00A747F2" w:rsidRDefault="00D6638C" w:rsidP="002068AA">
            <w:pPr>
              <w:spacing w:after="0"/>
              <w:rPr>
                <w:rFonts w:eastAsia="Times New Roman" w:cs="Times New Roman"/>
                <w:sz w:val="20"/>
                <w:szCs w:val="20"/>
                <w:lang w:val="fr-FR"/>
              </w:rPr>
            </w:pPr>
            <w:r w:rsidRPr="00A747F2">
              <w:rPr>
                <w:sz w:val="20"/>
                <w:szCs w:val="20"/>
                <w:lang w:val="fr-FR"/>
              </w:rPr>
              <w:t xml:space="preserve">Propre financement du PNUD (en millions </w:t>
            </w:r>
            <w:r w:rsidR="002068AA" w:rsidRPr="00A747F2">
              <w:rPr>
                <w:sz w:val="20"/>
                <w:szCs w:val="20"/>
                <w:lang w:val="fr-FR"/>
              </w:rPr>
              <w:t>USD</w:t>
            </w:r>
            <w:r w:rsidRPr="00A747F2">
              <w:rPr>
                <w:sz w:val="20"/>
                <w:szCs w:val="20"/>
                <w:lang w:val="fr-FR"/>
              </w:rPr>
              <w:t>)</w:t>
            </w:r>
          </w:p>
        </w:tc>
        <w:tc>
          <w:tcPr>
            <w:tcW w:w="2160" w:type="dxa"/>
            <w:gridSpan w:val="2"/>
          </w:tcPr>
          <w:p w14:paraId="1F5EEA55" w14:textId="77777777" w:rsidR="00D6638C" w:rsidRPr="00A747F2" w:rsidRDefault="00D6638C" w:rsidP="00D6638C">
            <w:pPr>
              <w:spacing w:after="0"/>
              <w:rPr>
                <w:rFonts w:eastAsia="Times New Roman" w:cs="Times New Roman"/>
                <w:sz w:val="20"/>
                <w:szCs w:val="20"/>
              </w:rPr>
            </w:pPr>
            <w:r w:rsidRPr="00A747F2">
              <w:rPr>
                <w:sz w:val="20"/>
                <w:szCs w:val="20"/>
              </w:rPr>
              <w:t>Gouvernement</w:t>
            </w:r>
          </w:p>
          <w:p w14:paraId="175079ED" w14:textId="77777777" w:rsidR="00D6638C" w:rsidRPr="00A747F2" w:rsidRDefault="00D6638C" w:rsidP="002068AA">
            <w:pPr>
              <w:spacing w:after="0"/>
              <w:rPr>
                <w:rFonts w:eastAsia="Times New Roman" w:cs="Times New Roman"/>
                <w:sz w:val="20"/>
                <w:szCs w:val="20"/>
              </w:rPr>
            </w:pPr>
            <w:r w:rsidRPr="00A747F2">
              <w:rPr>
                <w:sz w:val="20"/>
                <w:szCs w:val="20"/>
              </w:rPr>
              <w:t xml:space="preserve">(en millions </w:t>
            </w:r>
            <w:r w:rsidR="002068AA" w:rsidRPr="00A747F2">
              <w:rPr>
                <w:sz w:val="20"/>
                <w:szCs w:val="20"/>
              </w:rPr>
              <w:t>USD</w:t>
            </w:r>
            <w:r w:rsidRPr="00A747F2">
              <w:rPr>
                <w:sz w:val="20"/>
                <w:szCs w:val="20"/>
              </w:rPr>
              <w:t>)</w:t>
            </w:r>
          </w:p>
        </w:tc>
        <w:tc>
          <w:tcPr>
            <w:tcW w:w="2070" w:type="dxa"/>
            <w:gridSpan w:val="2"/>
          </w:tcPr>
          <w:p w14:paraId="056231AC" w14:textId="77777777" w:rsidR="00D6638C" w:rsidRPr="00A747F2" w:rsidRDefault="00D6638C" w:rsidP="00D6638C">
            <w:pPr>
              <w:spacing w:after="0"/>
              <w:rPr>
                <w:rFonts w:eastAsia="Times New Roman" w:cs="Times New Roman"/>
                <w:sz w:val="20"/>
                <w:szCs w:val="20"/>
                <w:lang w:val="fr-FR"/>
              </w:rPr>
            </w:pPr>
            <w:r w:rsidRPr="00A747F2">
              <w:rPr>
                <w:sz w:val="20"/>
                <w:szCs w:val="20"/>
                <w:lang w:val="fr-FR"/>
              </w:rPr>
              <w:t>Organisme partenaire</w:t>
            </w:r>
          </w:p>
          <w:p w14:paraId="23184C48" w14:textId="77777777" w:rsidR="00D6638C" w:rsidRPr="00A747F2" w:rsidRDefault="00D6638C" w:rsidP="002068AA">
            <w:pPr>
              <w:spacing w:after="0"/>
              <w:rPr>
                <w:rFonts w:eastAsia="Times New Roman" w:cs="Times New Roman"/>
                <w:sz w:val="20"/>
                <w:szCs w:val="20"/>
                <w:lang w:val="fr-FR"/>
              </w:rPr>
            </w:pPr>
            <w:r w:rsidRPr="00A747F2">
              <w:rPr>
                <w:sz w:val="20"/>
                <w:szCs w:val="20"/>
                <w:lang w:val="fr-FR"/>
              </w:rPr>
              <w:t xml:space="preserve">(en millions </w:t>
            </w:r>
            <w:r w:rsidR="002068AA" w:rsidRPr="00A747F2">
              <w:rPr>
                <w:sz w:val="20"/>
                <w:szCs w:val="20"/>
                <w:lang w:val="fr-FR"/>
              </w:rPr>
              <w:t>USD</w:t>
            </w:r>
            <w:r w:rsidRPr="00A747F2">
              <w:rPr>
                <w:sz w:val="20"/>
                <w:szCs w:val="20"/>
                <w:lang w:val="fr-FR"/>
              </w:rPr>
              <w:t>)</w:t>
            </w:r>
          </w:p>
        </w:tc>
        <w:tc>
          <w:tcPr>
            <w:tcW w:w="2250" w:type="dxa"/>
            <w:gridSpan w:val="2"/>
          </w:tcPr>
          <w:p w14:paraId="763333DB" w14:textId="77777777" w:rsidR="00D6638C" w:rsidRPr="00A747F2" w:rsidRDefault="00D6638C" w:rsidP="00D6638C">
            <w:pPr>
              <w:spacing w:after="0"/>
              <w:rPr>
                <w:rFonts w:eastAsia="Times New Roman" w:cs="Times New Roman"/>
                <w:sz w:val="20"/>
                <w:szCs w:val="20"/>
              </w:rPr>
            </w:pPr>
            <w:r w:rsidRPr="00A747F2">
              <w:rPr>
                <w:sz w:val="20"/>
                <w:szCs w:val="20"/>
              </w:rPr>
              <w:t>Total</w:t>
            </w:r>
          </w:p>
          <w:p w14:paraId="25594043" w14:textId="77777777" w:rsidR="00D6638C" w:rsidRPr="00A747F2" w:rsidRDefault="00D6638C" w:rsidP="002068AA">
            <w:pPr>
              <w:spacing w:after="0"/>
              <w:rPr>
                <w:rFonts w:eastAsia="Times New Roman" w:cs="Times New Roman"/>
                <w:sz w:val="20"/>
                <w:szCs w:val="20"/>
              </w:rPr>
            </w:pPr>
            <w:r w:rsidRPr="00A747F2">
              <w:rPr>
                <w:sz w:val="20"/>
                <w:szCs w:val="20"/>
              </w:rPr>
              <w:t xml:space="preserve">(en millions </w:t>
            </w:r>
            <w:r w:rsidR="002068AA" w:rsidRPr="00A747F2">
              <w:rPr>
                <w:sz w:val="20"/>
                <w:szCs w:val="20"/>
              </w:rPr>
              <w:t>USD</w:t>
            </w:r>
            <w:r w:rsidRPr="00A747F2">
              <w:rPr>
                <w:sz w:val="20"/>
                <w:szCs w:val="20"/>
              </w:rPr>
              <w:t>)</w:t>
            </w:r>
          </w:p>
        </w:tc>
      </w:tr>
      <w:tr w:rsidR="00D6638C" w:rsidRPr="00A747F2" w14:paraId="62E39DD7" w14:textId="77777777" w:rsidTr="00DF045D">
        <w:trPr>
          <w:trHeight w:val="143"/>
        </w:trPr>
        <w:tc>
          <w:tcPr>
            <w:tcW w:w="2088" w:type="dxa"/>
            <w:vMerge/>
          </w:tcPr>
          <w:p w14:paraId="4C0EF2BB" w14:textId="77777777" w:rsidR="00D6638C" w:rsidRPr="00A747F2" w:rsidRDefault="00D6638C" w:rsidP="00D6638C">
            <w:pPr>
              <w:spacing w:after="0"/>
              <w:rPr>
                <w:rFonts w:eastAsia="Times New Roman" w:cs="Times New Roman"/>
                <w:sz w:val="20"/>
                <w:szCs w:val="20"/>
              </w:rPr>
            </w:pPr>
          </w:p>
        </w:tc>
        <w:tc>
          <w:tcPr>
            <w:tcW w:w="900" w:type="dxa"/>
          </w:tcPr>
          <w:p w14:paraId="7482DD40" w14:textId="77777777" w:rsidR="00D6638C" w:rsidRPr="00A747F2" w:rsidRDefault="00D6638C" w:rsidP="00D6638C">
            <w:pPr>
              <w:spacing w:after="0"/>
              <w:rPr>
                <w:rFonts w:eastAsia="Times New Roman" w:cs="Times New Roman"/>
                <w:sz w:val="20"/>
                <w:szCs w:val="20"/>
              </w:rPr>
            </w:pPr>
            <w:r w:rsidRPr="00A747F2">
              <w:rPr>
                <w:sz w:val="20"/>
                <w:szCs w:val="20"/>
              </w:rPr>
              <w:t>Prévu</w:t>
            </w:r>
          </w:p>
        </w:tc>
        <w:tc>
          <w:tcPr>
            <w:tcW w:w="1080" w:type="dxa"/>
          </w:tcPr>
          <w:p w14:paraId="5B6EE0FA" w14:textId="77777777" w:rsidR="00D6638C" w:rsidRPr="00A747F2" w:rsidRDefault="00D6638C" w:rsidP="00D6638C">
            <w:pPr>
              <w:spacing w:after="0"/>
              <w:rPr>
                <w:rFonts w:eastAsia="Times New Roman" w:cs="Times New Roman"/>
                <w:sz w:val="20"/>
                <w:szCs w:val="20"/>
              </w:rPr>
            </w:pPr>
            <w:r w:rsidRPr="00A747F2">
              <w:rPr>
                <w:sz w:val="20"/>
                <w:szCs w:val="20"/>
              </w:rPr>
              <w:t xml:space="preserve">Réel </w:t>
            </w:r>
          </w:p>
        </w:tc>
        <w:tc>
          <w:tcPr>
            <w:tcW w:w="1080" w:type="dxa"/>
          </w:tcPr>
          <w:p w14:paraId="47B9B30F" w14:textId="77777777" w:rsidR="00D6638C" w:rsidRPr="00A747F2" w:rsidRDefault="00D6638C" w:rsidP="00D6638C">
            <w:pPr>
              <w:spacing w:after="0"/>
              <w:rPr>
                <w:rFonts w:eastAsia="Times New Roman" w:cs="Times New Roman"/>
                <w:sz w:val="20"/>
                <w:szCs w:val="20"/>
              </w:rPr>
            </w:pPr>
            <w:r w:rsidRPr="00A747F2">
              <w:rPr>
                <w:sz w:val="20"/>
                <w:szCs w:val="20"/>
              </w:rPr>
              <w:t>Prévu</w:t>
            </w:r>
          </w:p>
        </w:tc>
        <w:tc>
          <w:tcPr>
            <w:tcW w:w="1080" w:type="dxa"/>
          </w:tcPr>
          <w:p w14:paraId="3A1710EE" w14:textId="77777777" w:rsidR="00D6638C" w:rsidRPr="00A747F2" w:rsidRDefault="00D6638C" w:rsidP="00D6638C">
            <w:pPr>
              <w:spacing w:after="0"/>
              <w:rPr>
                <w:rFonts w:eastAsia="Times New Roman" w:cs="Times New Roman"/>
                <w:sz w:val="20"/>
                <w:szCs w:val="20"/>
              </w:rPr>
            </w:pPr>
            <w:r w:rsidRPr="00A747F2">
              <w:rPr>
                <w:sz w:val="20"/>
                <w:szCs w:val="20"/>
              </w:rPr>
              <w:t>Réel</w:t>
            </w:r>
          </w:p>
        </w:tc>
        <w:tc>
          <w:tcPr>
            <w:tcW w:w="1080" w:type="dxa"/>
          </w:tcPr>
          <w:p w14:paraId="21F14312" w14:textId="77777777" w:rsidR="00D6638C" w:rsidRPr="00A747F2" w:rsidRDefault="00D6638C" w:rsidP="00D6638C">
            <w:pPr>
              <w:spacing w:after="0"/>
              <w:rPr>
                <w:rFonts w:eastAsia="Times New Roman" w:cs="Times New Roman"/>
                <w:sz w:val="20"/>
                <w:szCs w:val="20"/>
              </w:rPr>
            </w:pPr>
            <w:r w:rsidRPr="00A747F2">
              <w:rPr>
                <w:sz w:val="20"/>
                <w:szCs w:val="20"/>
              </w:rPr>
              <w:t>Prévu</w:t>
            </w:r>
          </w:p>
        </w:tc>
        <w:tc>
          <w:tcPr>
            <w:tcW w:w="990" w:type="dxa"/>
          </w:tcPr>
          <w:p w14:paraId="3FA6BD64" w14:textId="77777777" w:rsidR="00D6638C" w:rsidRPr="00A747F2" w:rsidRDefault="00D6638C" w:rsidP="00D6638C">
            <w:pPr>
              <w:spacing w:after="0"/>
              <w:rPr>
                <w:rFonts w:eastAsia="Times New Roman" w:cs="Times New Roman"/>
                <w:sz w:val="20"/>
                <w:szCs w:val="20"/>
              </w:rPr>
            </w:pPr>
            <w:r w:rsidRPr="00A747F2">
              <w:rPr>
                <w:sz w:val="20"/>
                <w:szCs w:val="20"/>
              </w:rPr>
              <w:t>Réel</w:t>
            </w:r>
          </w:p>
        </w:tc>
        <w:tc>
          <w:tcPr>
            <w:tcW w:w="1170" w:type="dxa"/>
          </w:tcPr>
          <w:p w14:paraId="7ABC737A" w14:textId="7486583D" w:rsidR="00D6638C" w:rsidRPr="00A747F2" w:rsidRDefault="00E635FA" w:rsidP="00D6638C">
            <w:pPr>
              <w:spacing w:after="0"/>
              <w:rPr>
                <w:rFonts w:eastAsia="Times New Roman" w:cs="Times New Roman"/>
                <w:sz w:val="20"/>
                <w:szCs w:val="20"/>
              </w:rPr>
            </w:pPr>
            <w:r w:rsidRPr="00A747F2">
              <w:rPr>
                <w:sz w:val="20"/>
                <w:szCs w:val="20"/>
              </w:rPr>
              <w:t>Prévu</w:t>
            </w:r>
          </w:p>
        </w:tc>
        <w:tc>
          <w:tcPr>
            <w:tcW w:w="1080" w:type="dxa"/>
          </w:tcPr>
          <w:p w14:paraId="2AA6FA78" w14:textId="77777777" w:rsidR="00D6638C" w:rsidRPr="00A747F2" w:rsidRDefault="00D6638C" w:rsidP="00D6638C">
            <w:pPr>
              <w:spacing w:after="0"/>
              <w:rPr>
                <w:rFonts w:eastAsia="Times New Roman" w:cs="Times New Roman"/>
                <w:sz w:val="20"/>
                <w:szCs w:val="20"/>
              </w:rPr>
            </w:pPr>
            <w:r w:rsidRPr="00A747F2">
              <w:rPr>
                <w:sz w:val="20"/>
                <w:szCs w:val="20"/>
              </w:rPr>
              <w:t>Réel</w:t>
            </w:r>
          </w:p>
        </w:tc>
      </w:tr>
      <w:tr w:rsidR="00D6638C" w:rsidRPr="00A747F2" w14:paraId="582419D1" w14:textId="77777777" w:rsidTr="00DF045D">
        <w:tc>
          <w:tcPr>
            <w:tcW w:w="2088" w:type="dxa"/>
          </w:tcPr>
          <w:p w14:paraId="512B2F8D" w14:textId="77777777" w:rsidR="00D6638C" w:rsidRPr="00A747F2" w:rsidRDefault="00D6638C" w:rsidP="00D6638C">
            <w:pPr>
              <w:spacing w:after="0"/>
              <w:rPr>
                <w:rFonts w:eastAsia="Times New Roman" w:cs="Times New Roman"/>
                <w:sz w:val="20"/>
                <w:szCs w:val="20"/>
              </w:rPr>
            </w:pPr>
            <w:r w:rsidRPr="00A747F2">
              <w:rPr>
                <w:sz w:val="20"/>
                <w:szCs w:val="20"/>
              </w:rPr>
              <w:t xml:space="preserve">Subventions </w:t>
            </w:r>
          </w:p>
        </w:tc>
        <w:tc>
          <w:tcPr>
            <w:tcW w:w="900" w:type="dxa"/>
          </w:tcPr>
          <w:p w14:paraId="00CC0407" w14:textId="77777777" w:rsidR="00D6638C" w:rsidRPr="00A747F2" w:rsidRDefault="00D6638C" w:rsidP="00D6638C">
            <w:pPr>
              <w:spacing w:after="0"/>
              <w:rPr>
                <w:rFonts w:eastAsia="Times New Roman" w:cs="Times New Roman"/>
                <w:sz w:val="20"/>
                <w:szCs w:val="20"/>
              </w:rPr>
            </w:pPr>
          </w:p>
        </w:tc>
        <w:tc>
          <w:tcPr>
            <w:tcW w:w="1080" w:type="dxa"/>
          </w:tcPr>
          <w:p w14:paraId="2DC31ED1" w14:textId="77777777" w:rsidR="00D6638C" w:rsidRPr="00A747F2" w:rsidRDefault="00D6638C" w:rsidP="00D6638C">
            <w:pPr>
              <w:spacing w:after="0"/>
              <w:rPr>
                <w:rFonts w:eastAsia="Times New Roman" w:cs="Times New Roman"/>
                <w:sz w:val="20"/>
                <w:szCs w:val="20"/>
              </w:rPr>
            </w:pPr>
          </w:p>
        </w:tc>
        <w:tc>
          <w:tcPr>
            <w:tcW w:w="1080" w:type="dxa"/>
          </w:tcPr>
          <w:p w14:paraId="3181FA17" w14:textId="77777777" w:rsidR="00D6638C" w:rsidRPr="00A747F2" w:rsidRDefault="00D6638C" w:rsidP="00D6638C">
            <w:pPr>
              <w:spacing w:after="0"/>
              <w:rPr>
                <w:rFonts w:eastAsia="Times New Roman" w:cs="Times New Roman"/>
                <w:sz w:val="20"/>
                <w:szCs w:val="20"/>
              </w:rPr>
            </w:pPr>
          </w:p>
        </w:tc>
        <w:tc>
          <w:tcPr>
            <w:tcW w:w="1080" w:type="dxa"/>
          </w:tcPr>
          <w:p w14:paraId="6264123E" w14:textId="77777777" w:rsidR="00D6638C" w:rsidRPr="00A747F2" w:rsidRDefault="00D6638C" w:rsidP="00D6638C">
            <w:pPr>
              <w:spacing w:after="0"/>
              <w:rPr>
                <w:rFonts w:eastAsia="Times New Roman" w:cs="Times New Roman"/>
                <w:sz w:val="20"/>
                <w:szCs w:val="20"/>
              </w:rPr>
            </w:pPr>
          </w:p>
        </w:tc>
        <w:tc>
          <w:tcPr>
            <w:tcW w:w="1080" w:type="dxa"/>
          </w:tcPr>
          <w:p w14:paraId="341CBA77" w14:textId="77777777" w:rsidR="00D6638C" w:rsidRPr="00A747F2" w:rsidRDefault="00D6638C" w:rsidP="00D6638C">
            <w:pPr>
              <w:spacing w:after="0"/>
              <w:rPr>
                <w:rFonts w:eastAsia="Times New Roman" w:cs="Times New Roman"/>
                <w:sz w:val="20"/>
                <w:szCs w:val="20"/>
              </w:rPr>
            </w:pPr>
          </w:p>
        </w:tc>
        <w:tc>
          <w:tcPr>
            <w:tcW w:w="990" w:type="dxa"/>
          </w:tcPr>
          <w:p w14:paraId="4D2A329C" w14:textId="77777777" w:rsidR="00D6638C" w:rsidRPr="00A747F2" w:rsidRDefault="00D6638C" w:rsidP="00D6638C">
            <w:pPr>
              <w:spacing w:after="0"/>
              <w:rPr>
                <w:rFonts w:eastAsia="Times New Roman" w:cs="Times New Roman"/>
                <w:sz w:val="20"/>
                <w:szCs w:val="20"/>
              </w:rPr>
            </w:pPr>
          </w:p>
        </w:tc>
        <w:tc>
          <w:tcPr>
            <w:tcW w:w="1170" w:type="dxa"/>
          </w:tcPr>
          <w:p w14:paraId="66E45A2B" w14:textId="77777777" w:rsidR="00D6638C" w:rsidRPr="00A747F2" w:rsidRDefault="00D6638C" w:rsidP="00D6638C">
            <w:pPr>
              <w:spacing w:after="0"/>
              <w:rPr>
                <w:rFonts w:eastAsia="Times New Roman" w:cs="Times New Roman"/>
                <w:sz w:val="20"/>
                <w:szCs w:val="20"/>
              </w:rPr>
            </w:pPr>
          </w:p>
        </w:tc>
        <w:tc>
          <w:tcPr>
            <w:tcW w:w="1080" w:type="dxa"/>
          </w:tcPr>
          <w:p w14:paraId="6164191B" w14:textId="77777777" w:rsidR="00D6638C" w:rsidRPr="00A747F2" w:rsidRDefault="00D6638C" w:rsidP="00D6638C">
            <w:pPr>
              <w:spacing w:after="0"/>
              <w:rPr>
                <w:rFonts w:eastAsia="Times New Roman" w:cs="Times New Roman"/>
                <w:sz w:val="20"/>
                <w:szCs w:val="20"/>
              </w:rPr>
            </w:pPr>
          </w:p>
        </w:tc>
      </w:tr>
      <w:tr w:rsidR="00D6638C" w:rsidRPr="00A747F2" w14:paraId="2BF99ACF" w14:textId="77777777" w:rsidTr="00DF045D">
        <w:trPr>
          <w:trHeight w:val="332"/>
        </w:trPr>
        <w:tc>
          <w:tcPr>
            <w:tcW w:w="2088" w:type="dxa"/>
          </w:tcPr>
          <w:p w14:paraId="7BFF4E2C" w14:textId="77777777" w:rsidR="00D6638C" w:rsidRPr="00A747F2" w:rsidRDefault="00D6638C" w:rsidP="00D6638C">
            <w:pPr>
              <w:spacing w:after="0"/>
              <w:rPr>
                <w:rFonts w:eastAsia="Times New Roman" w:cs="Times New Roman"/>
                <w:sz w:val="20"/>
                <w:szCs w:val="20"/>
              </w:rPr>
            </w:pPr>
            <w:r w:rsidRPr="00A747F2">
              <w:rPr>
                <w:sz w:val="20"/>
                <w:szCs w:val="20"/>
              </w:rPr>
              <w:t xml:space="preserve">Prêts/concessions </w:t>
            </w:r>
          </w:p>
        </w:tc>
        <w:tc>
          <w:tcPr>
            <w:tcW w:w="900" w:type="dxa"/>
          </w:tcPr>
          <w:p w14:paraId="0C66F9BB" w14:textId="77777777" w:rsidR="00D6638C" w:rsidRPr="00A747F2" w:rsidRDefault="00D6638C" w:rsidP="00D6638C">
            <w:pPr>
              <w:spacing w:after="0"/>
              <w:rPr>
                <w:rFonts w:eastAsia="Times New Roman" w:cs="Times New Roman"/>
                <w:sz w:val="20"/>
                <w:szCs w:val="20"/>
              </w:rPr>
            </w:pPr>
          </w:p>
        </w:tc>
        <w:tc>
          <w:tcPr>
            <w:tcW w:w="1080" w:type="dxa"/>
          </w:tcPr>
          <w:p w14:paraId="65872544" w14:textId="77777777" w:rsidR="00D6638C" w:rsidRPr="00A747F2" w:rsidRDefault="00D6638C" w:rsidP="00D6638C">
            <w:pPr>
              <w:spacing w:after="0"/>
              <w:rPr>
                <w:rFonts w:eastAsia="Times New Roman" w:cs="Times New Roman"/>
                <w:sz w:val="20"/>
                <w:szCs w:val="20"/>
              </w:rPr>
            </w:pPr>
          </w:p>
        </w:tc>
        <w:tc>
          <w:tcPr>
            <w:tcW w:w="1080" w:type="dxa"/>
          </w:tcPr>
          <w:p w14:paraId="0CAD9399" w14:textId="77777777" w:rsidR="00D6638C" w:rsidRPr="00A747F2" w:rsidRDefault="00D6638C" w:rsidP="00D6638C">
            <w:pPr>
              <w:spacing w:after="0"/>
              <w:rPr>
                <w:rFonts w:eastAsia="Times New Roman" w:cs="Times New Roman"/>
                <w:sz w:val="20"/>
                <w:szCs w:val="20"/>
              </w:rPr>
            </w:pPr>
          </w:p>
        </w:tc>
        <w:tc>
          <w:tcPr>
            <w:tcW w:w="1080" w:type="dxa"/>
          </w:tcPr>
          <w:p w14:paraId="7A040BA7" w14:textId="77777777" w:rsidR="00D6638C" w:rsidRPr="00A747F2" w:rsidRDefault="00D6638C" w:rsidP="00D6638C">
            <w:pPr>
              <w:spacing w:after="0"/>
              <w:rPr>
                <w:rFonts w:eastAsia="Times New Roman" w:cs="Times New Roman"/>
                <w:sz w:val="20"/>
                <w:szCs w:val="20"/>
              </w:rPr>
            </w:pPr>
          </w:p>
        </w:tc>
        <w:tc>
          <w:tcPr>
            <w:tcW w:w="1080" w:type="dxa"/>
          </w:tcPr>
          <w:p w14:paraId="083FF2EB" w14:textId="77777777" w:rsidR="00D6638C" w:rsidRPr="00A747F2" w:rsidRDefault="00D6638C" w:rsidP="00D6638C">
            <w:pPr>
              <w:spacing w:after="0"/>
              <w:rPr>
                <w:rFonts w:eastAsia="Times New Roman" w:cs="Times New Roman"/>
                <w:sz w:val="20"/>
                <w:szCs w:val="20"/>
              </w:rPr>
            </w:pPr>
          </w:p>
        </w:tc>
        <w:tc>
          <w:tcPr>
            <w:tcW w:w="990" w:type="dxa"/>
          </w:tcPr>
          <w:p w14:paraId="1856CE8E" w14:textId="77777777" w:rsidR="00D6638C" w:rsidRPr="00A747F2" w:rsidRDefault="00D6638C" w:rsidP="00D6638C">
            <w:pPr>
              <w:spacing w:after="0"/>
              <w:rPr>
                <w:rFonts w:eastAsia="Times New Roman" w:cs="Times New Roman"/>
                <w:sz w:val="20"/>
                <w:szCs w:val="20"/>
              </w:rPr>
            </w:pPr>
          </w:p>
        </w:tc>
        <w:tc>
          <w:tcPr>
            <w:tcW w:w="1170" w:type="dxa"/>
          </w:tcPr>
          <w:p w14:paraId="553EE55E" w14:textId="77777777" w:rsidR="00D6638C" w:rsidRPr="00A747F2" w:rsidRDefault="00D6638C" w:rsidP="00D6638C">
            <w:pPr>
              <w:spacing w:after="0"/>
              <w:rPr>
                <w:rFonts w:eastAsia="Times New Roman" w:cs="Times New Roman"/>
                <w:sz w:val="20"/>
                <w:szCs w:val="20"/>
              </w:rPr>
            </w:pPr>
          </w:p>
        </w:tc>
        <w:tc>
          <w:tcPr>
            <w:tcW w:w="1080" w:type="dxa"/>
          </w:tcPr>
          <w:p w14:paraId="68F2216F" w14:textId="77777777" w:rsidR="00D6638C" w:rsidRPr="00A747F2" w:rsidRDefault="00D6638C" w:rsidP="00D6638C">
            <w:pPr>
              <w:spacing w:after="0"/>
              <w:rPr>
                <w:rFonts w:eastAsia="Times New Roman" w:cs="Times New Roman"/>
                <w:sz w:val="20"/>
                <w:szCs w:val="20"/>
              </w:rPr>
            </w:pPr>
          </w:p>
        </w:tc>
      </w:tr>
      <w:tr w:rsidR="00D6638C" w:rsidRPr="00A747F2" w14:paraId="5A3E60B6" w14:textId="77777777" w:rsidTr="00DF045D">
        <w:tc>
          <w:tcPr>
            <w:tcW w:w="2088" w:type="dxa"/>
          </w:tcPr>
          <w:p w14:paraId="21B4B7DD" w14:textId="77777777" w:rsidR="00D6638C" w:rsidRPr="00A747F2" w:rsidRDefault="00D6638C" w:rsidP="00D6638C">
            <w:pPr>
              <w:numPr>
                <w:ilvl w:val="0"/>
                <w:numId w:val="17"/>
              </w:numPr>
              <w:spacing w:before="60" w:after="60" w:line="240" w:lineRule="auto"/>
              <w:rPr>
                <w:rFonts w:eastAsia="Times New Roman" w:cs="Times New Roman"/>
                <w:sz w:val="20"/>
                <w:szCs w:val="20"/>
              </w:rPr>
            </w:pPr>
            <w:r w:rsidRPr="00A747F2">
              <w:rPr>
                <w:sz w:val="20"/>
                <w:szCs w:val="20"/>
              </w:rPr>
              <w:lastRenderedPageBreak/>
              <w:t>Soutien en nature</w:t>
            </w:r>
          </w:p>
        </w:tc>
        <w:tc>
          <w:tcPr>
            <w:tcW w:w="900" w:type="dxa"/>
          </w:tcPr>
          <w:p w14:paraId="2CFE69C2" w14:textId="77777777" w:rsidR="00D6638C" w:rsidRPr="00A747F2" w:rsidRDefault="00D6638C" w:rsidP="00D6638C">
            <w:pPr>
              <w:spacing w:after="0"/>
              <w:rPr>
                <w:rFonts w:eastAsia="Times New Roman" w:cs="Times New Roman"/>
                <w:sz w:val="20"/>
                <w:szCs w:val="20"/>
              </w:rPr>
            </w:pPr>
          </w:p>
        </w:tc>
        <w:tc>
          <w:tcPr>
            <w:tcW w:w="1080" w:type="dxa"/>
          </w:tcPr>
          <w:p w14:paraId="372C1477" w14:textId="77777777" w:rsidR="00D6638C" w:rsidRPr="00A747F2" w:rsidRDefault="00D6638C" w:rsidP="00D6638C">
            <w:pPr>
              <w:spacing w:after="0"/>
              <w:rPr>
                <w:rFonts w:eastAsia="Times New Roman" w:cs="Times New Roman"/>
                <w:sz w:val="20"/>
                <w:szCs w:val="20"/>
              </w:rPr>
            </w:pPr>
          </w:p>
        </w:tc>
        <w:tc>
          <w:tcPr>
            <w:tcW w:w="1080" w:type="dxa"/>
          </w:tcPr>
          <w:p w14:paraId="3119DCAB" w14:textId="77777777" w:rsidR="00D6638C" w:rsidRPr="00A747F2" w:rsidRDefault="00D6638C" w:rsidP="00D6638C">
            <w:pPr>
              <w:spacing w:after="0"/>
              <w:rPr>
                <w:rFonts w:eastAsia="Times New Roman" w:cs="Times New Roman"/>
                <w:sz w:val="20"/>
                <w:szCs w:val="20"/>
              </w:rPr>
            </w:pPr>
          </w:p>
        </w:tc>
        <w:tc>
          <w:tcPr>
            <w:tcW w:w="1080" w:type="dxa"/>
          </w:tcPr>
          <w:p w14:paraId="483351E1" w14:textId="77777777" w:rsidR="00D6638C" w:rsidRPr="00A747F2" w:rsidRDefault="00D6638C" w:rsidP="00D6638C">
            <w:pPr>
              <w:spacing w:after="0"/>
              <w:rPr>
                <w:rFonts w:eastAsia="Times New Roman" w:cs="Times New Roman"/>
                <w:sz w:val="20"/>
                <w:szCs w:val="20"/>
              </w:rPr>
            </w:pPr>
          </w:p>
        </w:tc>
        <w:tc>
          <w:tcPr>
            <w:tcW w:w="1080" w:type="dxa"/>
          </w:tcPr>
          <w:p w14:paraId="73D902B2" w14:textId="77777777" w:rsidR="00D6638C" w:rsidRPr="00A747F2" w:rsidRDefault="00D6638C" w:rsidP="00D6638C">
            <w:pPr>
              <w:spacing w:after="0"/>
              <w:rPr>
                <w:rFonts w:eastAsia="Times New Roman" w:cs="Times New Roman"/>
                <w:sz w:val="20"/>
                <w:szCs w:val="20"/>
              </w:rPr>
            </w:pPr>
          </w:p>
        </w:tc>
        <w:tc>
          <w:tcPr>
            <w:tcW w:w="990" w:type="dxa"/>
          </w:tcPr>
          <w:p w14:paraId="67495E53" w14:textId="77777777" w:rsidR="00D6638C" w:rsidRPr="00A747F2" w:rsidRDefault="00D6638C" w:rsidP="00D6638C">
            <w:pPr>
              <w:spacing w:after="0"/>
              <w:rPr>
                <w:rFonts w:eastAsia="Times New Roman" w:cs="Times New Roman"/>
                <w:sz w:val="20"/>
                <w:szCs w:val="20"/>
              </w:rPr>
            </w:pPr>
          </w:p>
        </w:tc>
        <w:tc>
          <w:tcPr>
            <w:tcW w:w="1170" w:type="dxa"/>
          </w:tcPr>
          <w:p w14:paraId="04B47324" w14:textId="77777777" w:rsidR="00D6638C" w:rsidRPr="00A747F2" w:rsidRDefault="00D6638C" w:rsidP="00D6638C">
            <w:pPr>
              <w:spacing w:after="0"/>
              <w:rPr>
                <w:rFonts w:eastAsia="Times New Roman" w:cs="Times New Roman"/>
                <w:sz w:val="20"/>
                <w:szCs w:val="20"/>
              </w:rPr>
            </w:pPr>
          </w:p>
        </w:tc>
        <w:tc>
          <w:tcPr>
            <w:tcW w:w="1080" w:type="dxa"/>
          </w:tcPr>
          <w:p w14:paraId="19B1EF84" w14:textId="77777777" w:rsidR="00D6638C" w:rsidRPr="00A747F2" w:rsidRDefault="00D6638C" w:rsidP="00D6638C">
            <w:pPr>
              <w:spacing w:after="0"/>
              <w:rPr>
                <w:rFonts w:eastAsia="Times New Roman" w:cs="Times New Roman"/>
                <w:sz w:val="20"/>
                <w:szCs w:val="20"/>
              </w:rPr>
            </w:pPr>
          </w:p>
        </w:tc>
      </w:tr>
      <w:tr w:rsidR="00D6638C" w:rsidRPr="00A747F2" w14:paraId="14E4B575" w14:textId="77777777" w:rsidTr="00DF045D">
        <w:tc>
          <w:tcPr>
            <w:tcW w:w="2088" w:type="dxa"/>
          </w:tcPr>
          <w:p w14:paraId="26110414" w14:textId="77777777" w:rsidR="00D6638C" w:rsidRPr="00A747F2" w:rsidRDefault="00D6638C" w:rsidP="00D6638C">
            <w:pPr>
              <w:numPr>
                <w:ilvl w:val="0"/>
                <w:numId w:val="17"/>
              </w:numPr>
              <w:spacing w:before="60" w:after="60" w:line="240" w:lineRule="auto"/>
              <w:rPr>
                <w:rFonts w:eastAsia="Times New Roman" w:cs="Times New Roman"/>
                <w:sz w:val="20"/>
                <w:szCs w:val="20"/>
              </w:rPr>
            </w:pPr>
            <w:r w:rsidRPr="00A747F2">
              <w:rPr>
                <w:sz w:val="20"/>
                <w:szCs w:val="20"/>
              </w:rPr>
              <w:t>Autre</w:t>
            </w:r>
          </w:p>
        </w:tc>
        <w:tc>
          <w:tcPr>
            <w:tcW w:w="900" w:type="dxa"/>
          </w:tcPr>
          <w:p w14:paraId="75D6448F" w14:textId="77777777" w:rsidR="00D6638C" w:rsidRPr="00A747F2" w:rsidRDefault="00D6638C" w:rsidP="00D6638C">
            <w:pPr>
              <w:spacing w:after="0"/>
              <w:rPr>
                <w:rFonts w:eastAsia="Times New Roman" w:cs="Times New Roman"/>
                <w:sz w:val="20"/>
                <w:szCs w:val="20"/>
              </w:rPr>
            </w:pPr>
          </w:p>
        </w:tc>
        <w:tc>
          <w:tcPr>
            <w:tcW w:w="1080" w:type="dxa"/>
          </w:tcPr>
          <w:p w14:paraId="38112539" w14:textId="77777777" w:rsidR="00D6638C" w:rsidRPr="00A747F2" w:rsidRDefault="00D6638C" w:rsidP="00D6638C">
            <w:pPr>
              <w:spacing w:after="0"/>
              <w:rPr>
                <w:rFonts w:eastAsia="Times New Roman" w:cs="Times New Roman"/>
                <w:sz w:val="20"/>
                <w:szCs w:val="20"/>
              </w:rPr>
            </w:pPr>
          </w:p>
        </w:tc>
        <w:tc>
          <w:tcPr>
            <w:tcW w:w="1080" w:type="dxa"/>
          </w:tcPr>
          <w:p w14:paraId="04CDDE8B" w14:textId="77777777" w:rsidR="00D6638C" w:rsidRPr="00A747F2" w:rsidRDefault="00D6638C" w:rsidP="00D6638C">
            <w:pPr>
              <w:spacing w:after="0"/>
              <w:rPr>
                <w:rFonts w:eastAsia="Times New Roman" w:cs="Times New Roman"/>
                <w:sz w:val="20"/>
                <w:szCs w:val="20"/>
              </w:rPr>
            </w:pPr>
          </w:p>
        </w:tc>
        <w:tc>
          <w:tcPr>
            <w:tcW w:w="1080" w:type="dxa"/>
          </w:tcPr>
          <w:p w14:paraId="68DF1E03" w14:textId="77777777" w:rsidR="00D6638C" w:rsidRPr="00A747F2" w:rsidRDefault="00D6638C" w:rsidP="00D6638C">
            <w:pPr>
              <w:spacing w:after="0"/>
              <w:rPr>
                <w:rFonts w:eastAsia="Times New Roman" w:cs="Times New Roman"/>
                <w:sz w:val="20"/>
                <w:szCs w:val="20"/>
              </w:rPr>
            </w:pPr>
          </w:p>
        </w:tc>
        <w:tc>
          <w:tcPr>
            <w:tcW w:w="1080" w:type="dxa"/>
          </w:tcPr>
          <w:p w14:paraId="528F36AD" w14:textId="77777777" w:rsidR="00D6638C" w:rsidRPr="00A747F2" w:rsidRDefault="00D6638C" w:rsidP="00D6638C">
            <w:pPr>
              <w:spacing w:after="0"/>
              <w:rPr>
                <w:rFonts w:eastAsia="Times New Roman" w:cs="Times New Roman"/>
                <w:sz w:val="20"/>
                <w:szCs w:val="20"/>
              </w:rPr>
            </w:pPr>
          </w:p>
        </w:tc>
        <w:tc>
          <w:tcPr>
            <w:tcW w:w="990" w:type="dxa"/>
          </w:tcPr>
          <w:p w14:paraId="5B315FAA" w14:textId="77777777" w:rsidR="00D6638C" w:rsidRPr="00A747F2" w:rsidRDefault="00D6638C" w:rsidP="00D6638C">
            <w:pPr>
              <w:spacing w:after="0"/>
              <w:rPr>
                <w:rFonts w:eastAsia="Times New Roman" w:cs="Times New Roman"/>
                <w:sz w:val="20"/>
                <w:szCs w:val="20"/>
              </w:rPr>
            </w:pPr>
          </w:p>
        </w:tc>
        <w:tc>
          <w:tcPr>
            <w:tcW w:w="1170" w:type="dxa"/>
          </w:tcPr>
          <w:p w14:paraId="102FEE47" w14:textId="77777777" w:rsidR="00D6638C" w:rsidRPr="00A747F2" w:rsidRDefault="00D6638C" w:rsidP="00D6638C">
            <w:pPr>
              <w:spacing w:after="0"/>
              <w:rPr>
                <w:rFonts w:eastAsia="Times New Roman" w:cs="Times New Roman"/>
                <w:sz w:val="20"/>
                <w:szCs w:val="20"/>
              </w:rPr>
            </w:pPr>
          </w:p>
        </w:tc>
        <w:tc>
          <w:tcPr>
            <w:tcW w:w="1080" w:type="dxa"/>
          </w:tcPr>
          <w:p w14:paraId="19D4D464" w14:textId="77777777" w:rsidR="00D6638C" w:rsidRPr="00A747F2" w:rsidRDefault="00D6638C" w:rsidP="00D6638C">
            <w:pPr>
              <w:spacing w:after="0"/>
              <w:rPr>
                <w:rFonts w:eastAsia="Times New Roman" w:cs="Times New Roman"/>
                <w:sz w:val="20"/>
                <w:szCs w:val="20"/>
              </w:rPr>
            </w:pPr>
          </w:p>
        </w:tc>
      </w:tr>
      <w:tr w:rsidR="00D6638C" w:rsidRPr="00A747F2" w14:paraId="67DA1A55" w14:textId="77777777" w:rsidTr="00DF045D">
        <w:trPr>
          <w:trHeight w:val="215"/>
        </w:trPr>
        <w:tc>
          <w:tcPr>
            <w:tcW w:w="2088" w:type="dxa"/>
          </w:tcPr>
          <w:p w14:paraId="2511F4AA" w14:textId="77777777" w:rsidR="00D6638C" w:rsidRPr="00A747F2" w:rsidRDefault="00D6638C" w:rsidP="00D6638C">
            <w:pPr>
              <w:spacing w:after="0"/>
              <w:rPr>
                <w:rFonts w:eastAsia="Times New Roman" w:cs="Times New Roman"/>
                <w:sz w:val="20"/>
                <w:szCs w:val="20"/>
              </w:rPr>
            </w:pPr>
            <w:r w:rsidRPr="00A747F2">
              <w:rPr>
                <w:sz w:val="20"/>
                <w:szCs w:val="20"/>
              </w:rPr>
              <w:t>Totaux</w:t>
            </w:r>
          </w:p>
        </w:tc>
        <w:tc>
          <w:tcPr>
            <w:tcW w:w="900" w:type="dxa"/>
          </w:tcPr>
          <w:p w14:paraId="3CE3E936" w14:textId="77777777" w:rsidR="00D6638C" w:rsidRPr="00A747F2" w:rsidRDefault="00D6638C" w:rsidP="00D6638C">
            <w:pPr>
              <w:spacing w:after="0"/>
              <w:rPr>
                <w:rFonts w:eastAsia="Times New Roman" w:cs="Times New Roman"/>
                <w:sz w:val="20"/>
                <w:szCs w:val="20"/>
              </w:rPr>
            </w:pPr>
          </w:p>
        </w:tc>
        <w:tc>
          <w:tcPr>
            <w:tcW w:w="1080" w:type="dxa"/>
          </w:tcPr>
          <w:p w14:paraId="0E769316" w14:textId="77777777" w:rsidR="00D6638C" w:rsidRPr="00A747F2" w:rsidRDefault="00D6638C" w:rsidP="00D6638C">
            <w:pPr>
              <w:spacing w:after="0"/>
              <w:rPr>
                <w:rFonts w:eastAsia="Times New Roman" w:cs="Times New Roman"/>
                <w:sz w:val="20"/>
                <w:szCs w:val="20"/>
              </w:rPr>
            </w:pPr>
          </w:p>
        </w:tc>
        <w:tc>
          <w:tcPr>
            <w:tcW w:w="1080" w:type="dxa"/>
          </w:tcPr>
          <w:p w14:paraId="75F57DFE" w14:textId="77777777" w:rsidR="00D6638C" w:rsidRPr="00A747F2" w:rsidRDefault="00D6638C" w:rsidP="00D6638C">
            <w:pPr>
              <w:spacing w:after="0"/>
              <w:rPr>
                <w:rFonts w:eastAsia="Times New Roman" w:cs="Times New Roman"/>
                <w:sz w:val="20"/>
                <w:szCs w:val="20"/>
              </w:rPr>
            </w:pPr>
          </w:p>
        </w:tc>
        <w:tc>
          <w:tcPr>
            <w:tcW w:w="1080" w:type="dxa"/>
          </w:tcPr>
          <w:p w14:paraId="65EF72A8" w14:textId="77777777" w:rsidR="00D6638C" w:rsidRPr="00A747F2" w:rsidRDefault="00D6638C" w:rsidP="00D6638C">
            <w:pPr>
              <w:spacing w:after="0"/>
              <w:rPr>
                <w:rFonts w:eastAsia="Times New Roman" w:cs="Times New Roman"/>
                <w:sz w:val="20"/>
                <w:szCs w:val="20"/>
              </w:rPr>
            </w:pPr>
          </w:p>
        </w:tc>
        <w:tc>
          <w:tcPr>
            <w:tcW w:w="1080" w:type="dxa"/>
          </w:tcPr>
          <w:p w14:paraId="2E0E7AC3" w14:textId="77777777" w:rsidR="00D6638C" w:rsidRPr="00A747F2" w:rsidRDefault="00D6638C" w:rsidP="00D6638C">
            <w:pPr>
              <w:spacing w:after="0"/>
              <w:rPr>
                <w:rFonts w:eastAsia="Times New Roman" w:cs="Times New Roman"/>
                <w:sz w:val="20"/>
                <w:szCs w:val="20"/>
              </w:rPr>
            </w:pPr>
          </w:p>
        </w:tc>
        <w:tc>
          <w:tcPr>
            <w:tcW w:w="990" w:type="dxa"/>
          </w:tcPr>
          <w:p w14:paraId="7C885B9C" w14:textId="77777777" w:rsidR="00D6638C" w:rsidRPr="00A747F2" w:rsidRDefault="00D6638C" w:rsidP="00D6638C">
            <w:pPr>
              <w:spacing w:after="0"/>
              <w:rPr>
                <w:rFonts w:eastAsia="Times New Roman" w:cs="Times New Roman"/>
                <w:sz w:val="20"/>
                <w:szCs w:val="20"/>
              </w:rPr>
            </w:pPr>
          </w:p>
        </w:tc>
        <w:tc>
          <w:tcPr>
            <w:tcW w:w="1170" w:type="dxa"/>
          </w:tcPr>
          <w:p w14:paraId="162F6889" w14:textId="77777777" w:rsidR="00D6638C" w:rsidRPr="00A747F2" w:rsidRDefault="00D6638C" w:rsidP="00D6638C">
            <w:pPr>
              <w:spacing w:after="0"/>
              <w:rPr>
                <w:rFonts w:eastAsia="Times New Roman" w:cs="Times New Roman"/>
                <w:sz w:val="20"/>
                <w:szCs w:val="20"/>
              </w:rPr>
            </w:pPr>
          </w:p>
        </w:tc>
        <w:tc>
          <w:tcPr>
            <w:tcW w:w="1080" w:type="dxa"/>
          </w:tcPr>
          <w:p w14:paraId="33CA02CC" w14:textId="77777777" w:rsidR="00D6638C" w:rsidRPr="00A747F2" w:rsidRDefault="00D6638C" w:rsidP="00D6638C">
            <w:pPr>
              <w:spacing w:after="0"/>
              <w:rPr>
                <w:rFonts w:eastAsia="Times New Roman" w:cs="Times New Roman"/>
                <w:sz w:val="20"/>
                <w:szCs w:val="20"/>
              </w:rPr>
            </w:pPr>
          </w:p>
        </w:tc>
      </w:tr>
    </w:tbl>
    <w:p w14:paraId="353120FF" w14:textId="77777777" w:rsidR="00D6638C" w:rsidRPr="00D6638C" w:rsidRDefault="00D6638C" w:rsidP="00F05366">
      <w:pPr>
        <w:pStyle w:val="Heading51"/>
      </w:pPr>
      <w:bookmarkStart w:id="21" w:name="_Toc321341553"/>
      <w:r>
        <w:t>Intégration</w:t>
      </w:r>
      <w:bookmarkEnd w:id="15"/>
      <w:bookmarkEnd w:id="21"/>
    </w:p>
    <w:p w14:paraId="38CBA29D" w14:textId="77777777" w:rsidR="000971CD" w:rsidRDefault="000971CD" w:rsidP="000971CD">
      <w:pPr>
        <w:spacing w:after="120"/>
        <w:jc w:val="both"/>
        <w:rPr>
          <w:rFonts w:ascii="Calibri" w:hAnsi="Calibri"/>
          <w:sz w:val="20"/>
          <w:lang w:val="fr-FR"/>
        </w:rPr>
      </w:pPr>
    </w:p>
    <w:p w14:paraId="772A41EA" w14:textId="77777777" w:rsidR="00D6638C" w:rsidRPr="00E5149D" w:rsidRDefault="00D6638C" w:rsidP="000971CD">
      <w:pPr>
        <w:spacing w:after="120"/>
        <w:jc w:val="both"/>
        <w:rPr>
          <w:rFonts w:ascii="Calibri" w:eastAsia="Times New Roman" w:hAnsi="Calibri" w:cs="Times New Roman"/>
          <w:sz w:val="20"/>
          <w:szCs w:val="20"/>
          <w:lang w:val="fr-FR"/>
        </w:rPr>
      </w:pPr>
      <w:r w:rsidRPr="00E5149D">
        <w:rPr>
          <w:rFonts w:ascii="Calibri" w:hAnsi="Calibri"/>
          <w:sz w:val="20"/>
          <w:lang w:val="fr-FR"/>
        </w:rPr>
        <w:t>Les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w:t>
      </w:r>
      <w:r w:rsidR="00A6209B">
        <w:rPr>
          <w:rFonts w:ascii="Calibri" w:hAnsi="Calibri"/>
          <w:sz w:val="20"/>
          <w:lang w:val="fr-FR"/>
        </w:rPr>
        <w:t xml:space="preserve"> l’alignement sur le Plan Stratégique, </w:t>
      </w:r>
      <w:r w:rsidRPr="00E5149D">
        <w:rPr>
          <w:rFonts w:ascii="Calibri" w:hAnsi="Calibri"/>
          <w:sz w:val="20"/>
          <w:lang w:val="fr-FR"/>
        </w:rPr>
        <w:t xml:space="preserve"> l’atténuation de la pauvreté, l’amélioration de la gouvernance, la prévention des catastrophes naturelles et le relèvement après celles-ci et la problématique hommes-femmes. </w:t>
      </w:r>
    </w:p>
    <w:p w14:paraId="2B2FA8E4" w14:textId="77777777" w:rsidR="00D6638C" w:rsidRPr="00E5149D" w:rsidRDefault="00D6638C" w:rsidP="00F05366">
      <w:pPr>
        <w:pStyle w:val="Heading51"/>
        <w:rPr>
          <w:lang w:val="fr-FR"/>
        </w:rPr>
      </w:pPr>
      <w:bookmarkStart w:id="22" w:name="_Toc277677980"/>
      <w:bookmarkStart w:id="23" w:name="_Toc321341554"/>
      <w:r w:rsidRPr="00E5149D">
        <w:rPr>
          <w:lang w:val="fr-FR"/>
        </w:rPr>
        <w:t>Impact</w:t>
      </w:r>
      <w:bookmarkEnd w:id="22"/>
      <w:bookmarkEnd w:id="23"/>
    </w:p>
    <w:p w14:paraId="5E6F0878" w14:textId="77777777" w:rsidR="00D6638C" w:rsidRPr="00E5149D" w:rsidRDefault="00D6638C" w:rsidP="00D6638C">
      <w:pPr>
        <w:spacing w:after="120"/>
        <w:rPr>
          <w:rFonts w:ascii="Calibri" w:eastAsia="Times New Roman" w:hAnsi="Calibri" w:cs="Times New Roman"/>
          <w:sz w:val="20"/>
          <w:szCs w:val="20"/>
          <w:lang w:val="fr-FR"/>
        </w:rPr>
      </w:pPr>
      <w:r w:rsidRPr="00E5149D">
        <w:rPr>
          <w:rFonts w:ascii="Calibri" w:hAnsi="Calibri"/>
          <w:sz w:val="20"/>
          <w:lang w:val="fr-FR"/>
        </w:rPr>
        <w:t xml:space="preserve">Les évaluateurs apprécieront dans quelle mesure le projet atteint des impacts ou progresse vers la réalisation de ceux-ci. Parmi les principales conclusions des évaluations doit figurer ce qui suit : le projet a-t-il démontré: a) des progrès vérifiables dans l'état écologique, b) des réductions vérifiables de stress sur les systèmes écologiques, ou c) des progrès notables vers ces réductions d'impact. </w:t>
      </w:r>
      <w:r>
        <w:rPr>
          <w:rStyle w:val="FootnoteReference"/>
          <w:rFonts w:ascii="Calibri" w:hAnsi="Calibri"/>
          <w:sz w:val="20"/>
        </w:rPr>
        <w:footnoteReference w:id="2"/>
      </w:r>
      <w:r w:rsidRPr="00E5149D">
        <w:rPr>
          <w:rFonts w:ascii="Calibri" w:hAnsi="Calibri"/>
          <w:sz w:val="20"/>
          <w:lang w:val="fr-FR"/>
        </w:rPr>
        <w:t xml:space="preserve"> </w:t>
      </w:r>
    </w:p>
    <w:p w14:paraId="64A4D509" w14:textId="77777777" w:rsidR="00D6638C" w:rsidRPr="00E5149D" w:rsidRDefault="00D6638C" w:rsidP="00F05366">
      <w:pPr>
        <w:pStyle w:val="Heading51"/>
        <w:rPr>
          <w:lang w:val="fr-FR"/>
        </w:rPr>
      </w:pPr>
      <w:bookmarkStart w:id="25" w:name="_Toc278193982"/>
      <w:bookmarkStart w:id="26" w:name="_Toc299133042"/>
      <w:bookmarkStart w:id="27" w:name="_Toc321341555"/>
      <w:bookmarkStart w:id="28" w:name="_Toc299126621"/>
      <w:bookmarkEnd w:id="16"/>
      <w:bookmarkEnd w:id="17"/>
      <w:bookmarkEnd w:id="18"/>
      <w:bookmarkEnd w:id="19"/>
      <w:bookmarkEnd w:id="20"/>
      <w:r w:rsidRPr="00E5149D">
        <w:rPr>
          <w:lang w:val="fr-FR"/>
        </w:rPr>
        <w:t>Conclusions</w:t>
      </w:r>
      <w:bookmarkStart w:id="29" w:name="_Toc277677982"/>
      <w:r w:rsidRPr="00E5149D">
        <w:rPr>
          <w:lang w:val="fr-FR"/>
        </w:rPr>
        <w:t>, recommandations et enseignements</w:t>
      </w:r>
      <w:bookmarkEnd w:id="25"/>
      <w:bookmarkEnd w:id="26"/>
      <w:bookmarkEnd w:id="27"/>
      <w:bookmarkEnd w:id="29"/>
    </w:p>
    <w:p w14:paraId="228D9443" w14:textId="77777777" w:rsidR="00D6638C" w:rsidRPr="00E5149D" w:rsidRDefault="00D6638C" w:rsidP="00D6638C">
      <w:pPr>
        <w:spacing w:after="120"/>
        <w:rPr>
          <w:rFonts w:ascii="Calibri" w:eastAsia="Times New Roman" w:hAnsi="Calibri" w:cs="Times New Roman"/>
          <w:sz w:val="20"/>
          <w:szCs w:val="20"/>
          <w:lang w:val="fr-FR"/>
        </w:rPr>
      </w:pPr>
      <w:r w:rsidRPr="00E5149D">
        <w:rPr>
          <w:rFonts w:ascii="Calibri" w:hAnsi="Calibri"/>
          <w:sz w:val="20"/>
          <w:lang w:val="fr-FR"/>
        </w:rPr>
        <w:t xml:space="preserve">Le rapport d’évaluation doit inclure un chapitre proposant un ensemble de conclusions, de recommandations et d’enseignements.  </w:t>
      </w:r>
    </w:p>
    <w:p w14:paraId="2C7D8796" w14:textId="77777777" w:rsidR="00D6638C" w:rsidRPr="00E5149D" w:rsidRDefault="00D6638C" w:rsidP="00F05366">
      <w:pPr>
        <w:pStyle w:val="Heading51"/>
        <w:rPr>
          <w:lang w:val="fr-FR"/>
        </w:rPr>
      </w:pPr>
      <w:bookmarkStart w:id="30" w:name="_Toc299126625"/>
      <w:bookmarkStart w:id="31" w:name="_Toc299133044"/>
      <w:bookmarkStart w:id="32" w:name="_Toc321341556"/>
      <w:r w:rsidRPr="00E5149D">
        <w:rPr>
          <w:lang w:val="fr-FR"/>
        </w:rPr>
        <w:t>Modalités de mise en oeuvre</w:t>
      </w:r>
      <w:bookmarkEnd w:id="30"/>
      <w:bookmarkEnd w:id="31"/>
      <w:bookmarkEnd w:id="32"/>
    </w:p>
    <w:p w14:paraId="66C756A3" w14:textId="77777777" w:rsidR="00022F8E" w:rsidRPr="00E5149D" w:rsidRDefault="00D6638C" w:rsidP="000971CD">
      <w:pPr>
        <w:spacing w:before="200"/>
        <w:jc w:val="both"/>
        <w:rPr>
          <w:rFonts w:ascii="Calibri" w:eastAsia="Times New Roman" w:hAnsi="Calibri" w:cs="Times New Roman"/>
          <w:sz w:val="20"/>
          <w:szCs w:val="20"/>
          <w:lang w:val="fr-FR"/>
        </w:rPr>
      </w:pPr>
      <w:r w:rsidRPr="00E5149D">
        <w:rPr>
          <w:rFonts w:ascii="Calibri" w:hAnsi="Calibri"/>
          <w:sz w:val="20"/>
          <w:lang w:val="fr-FR"/>
        </w:rPr>
        <w:t xml:space="preserve">La responsabilité principale de la gestion de cette évaluation revient au bureau de pays du PNUD </w:t>
      </w:r>
      <w:r w:rsidR="00A6209B">
        <w:rPr>
          <w:rFonts w:ascii="Calibri" w:hAnsi="Calibri"/>
          <w:sz w:val="20"/>
          <w:lang w:val="fr-FR"/>
        </w:rPr>
        <w:t xml:space="preserve">à Djibouti et au gouvernement. </w:t>
      </w:r>
      <w:r w:rsidRPr="00E5149D">
        <w:rPr>
          <w:rFonts w:ascii="Calibri" w:hAnsi="Calibri"/>
          <w:sz w:val="20"/>
          <w:lang w:val="fr-FR"/>
        </w:rPr>
        <w:t xml:space="preserve"> Le bureau de pays du PNUD</w:t>
      </w:r>
      <w:r w:rsidR="00A6209B">
        <w:rPr>
          <w:rFonts w:ascii="Calibri" w:hAnsi="Calibri"/>
          <w:sz w:val="20"/>
          <w:lang w:val="fr-FR"/>
        </w:rPr>
        <w:t xml:space="preserve"> ou le gouvernement </w:t>
      </w:r>
      <w:r w:rsidRPr="00E5149D">
        <w:rPr>
          <w:rFonts w:ascii="Calibri" w:hAnsi="Calibri"/>
          <w:sz w:val="20"/>
          <w:lang w:val="fr-FR"/>
        </w:rPr>
        <w:t xml:space="preserve">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bookmarkStart w:id="33" w:name="_Toc299133047"/>
      <w:bookmarkStart w:id="34" w:name="_Toc299122838"/>
      <w:bookmarkStart w:id="35" w:name="_Toc299122860"/>
      <w:bookmarkStart w:id="36" w:name="_Toc299126629"/>
      <w:bookmarkEnd w:id="28"/>
    </w:p>
    <w:p w14:paraId="0853A08E" w14:textId="77777777" w:rsidR="00D6638C" w:rsidRPr="00E5149D" w:rsidRDefault="00D6638C" w:rsidP="00022F8E">
      <w:pPr>
        <w:pStyle w:val="Heading51"/>
        <w:rPr>
          <w:lang w:val="fr-FR"/>
        </w:rPr>
      </w:pPr>
      <w:r w:rsidRPr="00E5149D">
        <w:rPr>
          <w:lang w:val="fr-FR"/>
        </w:rPr>
        <w:t>Calendrier d’évaluation</w:t>
      </w:r>
      <w:bookmarkEnd w:id="33"/>
      <w:bookmarkEnd w:id="34"/>
      <w:bookmarkEnd w:id="35"/>
      <w:bookmarkEnd w:id="36"/>
    </w:p>
    <w:p w14:paraId="0B432C4C" w14:textId="27AD076B" w:rsidR="00D6638C" w:rsidRPr="00E5149D" w:rsidRDefault="00D6638C" w:rsidP="007105A9">
      <w:pPr>
        <w:spacing w:after="120"/>
        <w:rPr>
          <w:rFonts w:ascii="Calibri" w:eastAsia="Times New Roman" w:hAnsi="Calibri" w:cs="Times New Roman"/>
          <w:sz w:val="20"/>
          <w:szCs w:val="20"/>
          <w:lang w:val="fr-FR"/>
        </w:rPr>
      </w:pPr>
      <w:r w:rsidRPr="00E5149D">
        <w:rPr>
          <w:rFonts w:ascii="Calibri" w:hAnsi="Calibri"/>
          <w:sz w:val="20"/>
          <w:lang w:val="fr-FR"/>
        </w:rPr>
        <w:t xml:space="preserve">L’évaluation durera au total </w:t>
      </w:r>
      <w:r w:rsidR="006B2BC8">
        <w:rPr>
          <w:rFonts w:ascii="Calibri" w:hAnsi="Calibri"/>
          <w:iCs/>
          <w:sz w:val="20"/>
          <w:lang w:val="fr-FR"/>
        </w:rPr>
        <w:t>14</w:t>
      </w:r>
      <w:r w:rsidR="007105A9" w:rsidRPr="007105A9">
        <w:rPr>
          <w:rFonts w:ascii="Calibri" w:hAnsi="Calibri"/>
          <w:iCs/>
          <w:sz w:val="20"/>
          <w:lang w:val="fr-FR"/>
        </w:rPr>
        <w:t xml:space="preserve"> j</w:t>
      </w:r>
      <w:r w:rsidRPr="007105A9">
        <w:rPr>
          <w:rFonts w:ascii="Calibri" w:hAnsi="Calibri"/>
          <w:iCs/>
          <w:sz w:val="20"/>
          <w:lang w:val="fr-FR"/>
        </w:rPr>
        <w:t>ours</w:t>
      </w:r>
      <w:r w:rsidR="006B2BC8">
        <w:rPr>
          <w:rFonts w:ascii="Calibri" w:hAnsi="Calibri"/>
          <w:iCs/>
          <w:sz w:val="20"/>
          <w:lang w:val="fr-FR"/>
        </w:rPr>
        <w:t xml:space="preserve"> ouvrables</w:t>
      </w:r>
      <w:r w:rsidRPr="00E5149D">
        <w:rPr>
          <w:rFonts w:ascii="Calibri" w:hAnsi="Calibri"/>
          <w:sz w:val="20"/>
          <w:lang w:val="fr-FR"/>
        </w:rPr>
        <w:t xml:space="preserve"> </w:t>
      </w:r>
      <w:del w:id="37" w:author="User" w:date="2015-10-18T11:34:00Z">
        <w:r w:rsidR="00E635FA" w:rsidRPr="00152EA5" w:rsidDel="00986463">
          <w:rPr>
            <w:rFonts w:ascii="Calibri" w:hAnsi="Calibri"/>
            <w:sz w:val="20"/>
            <w:lang w:val="fr-FR"/>
          </w:rPr>
          <w:delText>pendan</w:delText>
        </w:r>
        <w:r w:rsidR="003D10AB" w:rsidRPr="00152EA5" w:rsidDel="00986463">
          <w:rPr>
            <w:rFonts w:ascii="Calibri" w:hAnsi="Calibri"/>
            <w:sz w:val="20"/>
            <w:lang w:val="fr-FR"/>
          </w:rPr>
          <w:delText>t 12</w:delText>
        </w:r>
        <w:r w:rsidR="00E635FA" w:rsidRPr="00152EA5" w:rsidDel="00986463">
          <w:rPr>
            <w:rFonts w:ascii="Calibri" w:hAnsi="Calibri"/>
            <w:sz w:val="20"/>
            <w:lang w:val="fr-FR"/>
          </w:rPr>
          <w:delText xml:space="preserve"> semaines </w:delText>
        </w:r>
        <w:r w:rsidRPr="00E5149D" w:rsidDel="00986463">
          <w:rPr>
            <w:rFonts w:ascii="Calibri" w:hAnsi="Calibri"/>
            <w:sz w:val="20"/>
            <w:lang w:val="fr-FR"/>
          </w:rPr>
          <w:delText>selon le plan suivant</w:delText>
        </w:r>
      </w:del>
      <w:ins w:id="38" w:author="User" w:date="2015-10-18T11:34:00Z">
        <w:r w:rsidR="00986463">
          <w:rPr>
            <w:rFonts w:ascii="Calibri" w:hAnsi="Calibri"/>
            <w:sz w:val="20"/>
            <w:lang w:val="fr-FR"/>
          </w:rPr>
          <w:t>selon le plan suivant</w:t>
        </w:r>
      </w:ins>
      <w:bookmarkStart w:id="39" w:name="_GoBack"/>
      <w:bookmarkEnd w:id="39"/>
      <w:r w:rsidRPr="00E5149D">
        <w:rPr>
          <w:rFonts w:ascii="Calibri" w:hAnsi="Calibri"/>
          <w:sz w:val="20"/>
          <w:lang w:val="fr-FR"/>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57"/>
        <w:gridCol w:w="3046"/>
      </w:tblGrid>
      <w:tr w:rsidR="00D6638C" w:rsidRPr="00D6638C" w14:paraId="308255A1" w14:textId="77777777" w:rsidTr="00224F9C">
        <w:trPr>
          <w:trHeight w:val="440"/>
        </w:trPr>
        <w:tc>
          <w:tcPr>
            <w:tcW w:w="2988" w:type="dxa"/>
            <w:shd w:val="clear" w:color="auto" w:fill="7F7F7F"/>
          </w:tcPr>
          <w:p w14:paraId="2B0728BE" w14:textId="77777777" w:rsidR="00D6638C" w:rsidRPr="00D6638C" w:rsidRDefault="00D6638C" w:rsidP="00D6638C">
            <w:pPr>
              <w:spacing w:after="0"/>
              <w:jc w:val="center"/>
              <w:rPr>
                <w:rFonts w:ascii="Calibri" w:eastAsia="Times New Roman" w:hAnsi="Calibri" w:cs="Times New Roman"/>
                <w:b/>
                <w:color w:val="FFFFFF"/>
                <w:sz w:val="20"/>
                <w:szCs w:val="20"/>
              </w:rPr>
            </w:pPr>
            <w:r>
              <w:rPr>
                <w:rFonts w:ascii="Calibri" w:hAnsi="Calibri"/>
                <w:b/>
                <w:color w:val="FFFFFF"/>
                <w:sz w:val="20"/>
              </w:rPr>
              <w:t>Activité</w:t>
            </w:r>
          </w:p>
        </w:tc>
        <w:tc>
          <w:tcPr>
            <w:tcW w:w="3499" w:type="dxa"/>
            <w:shd w:val="clear" w:color="auto" w:fill="7F7F7F"/>
          </w:tcPr>
          <w:p w14:paraId="4CB2BF4A" w14:textId="77777777"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Durée</w:t>
            </w:r>
          </w:p>
        </w:tc>
        <w:tc>
          <w:tcPr>
            <w:tcW w:w="3071" w:type="dxa"/>
            <w:shd w:val="clear" w:color="auto" w:fill="7F7F7F"/>
          </w:tcPr>
          <w:p w14:paraId="0061518E" w14:textId="77777777"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Date d’achèvement</w:t>
            </w:r>
          </w:p>
        </w:tc>
      </w:tr>
      <w:tr w:rsidR="00D6638C" w:rsidRPr="00D6638C" w14:paraId="12EA29FF" w14:textId="77777777" w:rsidTr="00224F9C">
        <w:tc>
          <w:tcPr>
            <w:tcW w:w="2988" w:type="dxa"/>
          </w:tcPr>
          <w:p w14:paraId="131BDF4E" w14:textId="77777777" w:rsidR="00D6638C" w:rsidRPr="00D6638C" w:rsidRDefault="00D6638C" w:rsidP="00D6638C">
            <w:pPr>
              <w:spacing w:after="0"/>
              <w:rPr>
                <w:rFonts w:ascii="Calibri" w:eastAsia="Times New Roman" w:hAnsi="Calibri" w:cs="Times New Roman"/>
                <w:b/>
                <w:sz w:val="20"/>
                <w:szCs w:val="20"/>
              </w:rPr>
            </w:pPr>
            <w:r>
              <w:rPr>
                <w:rFonts w:ascii="Calibri" w:hAnsi="Calibri"/>
                <w:b/>
                <w:sz w:val="20"/>
              </w:rPr>
              <w:t>Préparation</w:t>
            </w:r>
          </w:p>
        </w:tc>
        <w:tc>
          <w:tcPr>
            <w:tcW w:w="3499" w:type="dxa"/>
          </w:tcPr>
          <w:p w14:paraId="2F525EB9" w14:textId="18CDA8C3" w:rsidR="00D6638C" w:rsidRPr="007105A9" w:rsidRDefault="007105A9" w:rsidP="00EC48F4">
            <w:pPr>
              <w:spacing w:after="0"/>
              <w:rPr>
                <w:rFonts w:ascii="Calibri" w:eastAsia="Times New Roman" w:hAnsi="Calibri" w:cs="Times New Roman"/>
                <w:b/>
                <w:iCs/>
                <w:sz w:val="20"/>
                <w:szCs w:val="20"/>
              </w:rPr>
            </w:pPr>
            <w:r w:rsidRPr="007105A9">
              <w:rPr>
                <w:rFonts w:ascii="Calibri" w:hAnsi="Calibri"/>
                <w:iCs/>
                <w:sz w:val="20"/>
              </w:rPr>
              <w:t>03 j</w:t>
            </w:r>
            <w:r w:rsidR="00D6638C" w:rsidRPr="007105A9">
              <w:rPr>
                <w:rFonts w:ascii="Calibri" w:hAnsi="Calibri"/>
                <w:iCs/>
                <w:sz w:val="20"/>
              </w:rPr>
              <w:t xml:space="preserve">ours </w:t>
            </w:r>
          </w:p>
        </w:tc>
        <w:tc>
          <w:tcPr>
            <w:tcW w:w="3071" w:type="dxa"/>
          </w:tcPr>
          <w:p w14:paraId="06089935" w14:textId="77777777" w:rsidR="00D6638C" w:rsidRPr="00224F9C" w:rsidRDefault="007105A9" w:rsidP="00D6638C">
            <w:pPr>
              <w:spacing w:after="0"/>
              <w:rPr>
                <w:rFonts w:ascii="Calibri" w:eastAsia="Times New Roman" w:hAnsi="Calibri" w:cs="Times New Roman"/>
                <w:i/>
                <w:sz w:val="20"/>
                <w:szCs w:val="20"/>
                <w:highlight w:val="lightGray"/>
              </w:rPr>
            </w:pPr>
            <w:r>
              <w:rPr>
                <w:rFonts w:ascii="Calibri" w:hAnsi="Calibri"/>
                <w:i/>
                <w:sz w:val="20"/>
                <w:highlight w:val="lightGray"/>
              </w:rPr>
              <w:t>Flexible, Aout, septembre</w:t>
            </w:r>
          </w:p>
        </w:tc>
      </w:tr>
      <w:tr w:rsidR="00D6638C" w:rsidRPr="00D6638C" w14:paraId="7BB701E0" w14:textId="77777777" w:rsidTr="00224F9C">
        <w:tc>
          <w:tcPr>
            <w:tcW w:w="2988" w:type="dxa"/>
          </w:tcPr>
          <w:p w14:paraId="3C59E7C4" w14:textId="77777777" w:rsidR="00D6638C" w:rsidRPr="00D6638C" w:rsidRDefault="00D6638C" w:rsidP="00D6638C">
            <w:pPr>
              <w:spacing w:after="0"/>
              <w:rPr>
                <w:rFonts w:ascii="Calibri" w:eastAsia="Times New Roman" w:hAnsi="Calibri" w:cs="Times New Roman"/>
                <w:b/>
                <w:sz w:val="20"/>
                <w:szCs w:val="20"/>
              </w:rPr>
            </w:pPr>
            <w:r>
              <w:rPr>
                <w:rFonts w:ascii="Calibri" w:hAnsi="Calibri"/>
                <w:b/>
                <w:sz w:val="20"/>
              </w:rPr>
              <w:t>Mission d’évaluation</w:t>
            </w:r>
          </w:p>
        </w:tc>
        <w:tc>
          <w:tcPr>
            <w:tcW w:w="3499" w:type="dxa"/>
          </w:tcPr>
          <w:p w14:paraId="601D12A8" w14:textId="5C85AEF0" w:rsidR="00D6638C" w:rsidRPr="007105A9" w:rsidRDefault="006B2BC8" w:rsidP="00EC48F4">
            <w:pPr>
              <w:spacing w:after="0"/>
              <w:rPr>
                <w:rFonts w:ascii="Calibri" w:eastAsia="Times New Roman" w:hAnsi="Calibri" w:cs="Times New Roman"/>
                <w:b/>
                <w:iCs/>
                <w:sz w:val="20"/>
                <w:szCs w:val="20"/>
              </w:rPr>
            </w:pPr>
            <w:r>
              <w:rPr>
                <w:rFonts w:ascii="Calibri" w:hAnsi="Calibri"/>
                <w:iCs/>
                <w:sz w:val="20"/>
              </w:rPr>
              <w:t>7</w:t>
            </w:r>
            <w:r w:rsidR="007105A9">
              <w:rPr>
                <w:rFonts w:ascii="Calibri" w:hAnsi="Calibri"/>
                <w:iCs/>
                <w:sz w:val="20"/>
              </w:rPr>
              <w:t xml:space="preserve"> j</w:t>
            </w:r>
            <w:r w:rsidR="00D6638C" w:rsidRPr="007105A9">
              <w:rPr>
                <w:iCs/>
              </w:rPr>
              <w:t xml:space="preserve">ours </w:t>
            </w:r>
          </w:p>
        </w:tc>
        <w:tc>
          <w:tcPr>
            <w:tcW w:w="3071" w:type="dxa"/>
          </w:tcPr>
          <w:p w14:paraId="5661A9AC" w14:textId="77777777" w:rsidR="00D6638C" w:rsidRPr="00224F9C" w:rsidRDefault="007105A9" w:rsidP="00D6638C">
            <w:pPr>
              <w:spacing w:after="0"/>
              <w:rPr>
                <w:rFonts w:ascii="Calibri" w:eastAsia="Times New Roman" w:hAnsi="Calibri" w:cs="Times New Roman"/>
                <w:i/>
                <w:sz w:val="20"/>
                <w:szCs w:val="20"/>
                <w:highlight w:val="lightGray"/>
              </w:rPr>
            </w:pPr>
            <w:r>
              <w:rPr>
                <w:rFonts w:ascii="Calibri" w:hAnsi="Calibri"/>
                <w:i/>
                <w:sz w:val="20"/>
                <w:highlight w:val="lightGray"/>
              </w:rPr>
              <w:t xml:space="preserve"> Flexible, Aout, septembre</w:t>
            </w:r>
          </w:p>
        </w:tc>
      </w:tr>
      <w:tr w:rsidR="00D6638C" w:rsidRPr="00D6638C" w14:paraId="2EDD597D" w14:textId="77777777" w:rsidTr="00224F9C">
        <w:tc>
          <w:tcPr>
            <w:tcW w:w="2988" w:type="dxa"/>
          </w:tcPr>
          <w:p w14:paraId="36CFD8C6" w14:textId="77777777" w:rsidR="00D6638C" w:rsidRPr="00D6638C" w:rsidRDefault="00D6638C" w:rsidP="00D6638C">
            <w:pPr>
              <w:spacing w:after="0"/>
              <w:rPr>
                <w:rFonts w:ascii="Calibri" w:eastAsia="Times New Roman" w:hAnsi="Calibri" w:cs="Times New Roman"/>
                <w:b/>
                <w:sz w:val="20"/>
                <w:szCs w:val="20"/>
              </w:rPr>
            </w:pPr>
            <w:r>
              <w:rPr>
                <w:rFonts w:ascii="Calibri" w:hAnsi="Calibri"/>
                <w:b/>
                <w:sz w:val="20"/>
              </w:rPr>
              <w:t>Projet de rapport d’évaluation</w:t>
            </w:r>
          </w:p>
        </w:tc>
        <w:tc>
          <w:tcPr>
            <w:tcW w:w="3499" w:type="dxa"/>
          </w:tcPr>
          <w:p w14:paraId="5EBBFB12" w14:textId="630D6B48" w:rsidR="00D6638C" w:rsidRPr="007105A9" w:rsidRDefault="006B2BC8" w:rsidP="00EC48F4">
            <w:pPr>
              <w:spacing w:after="0"/>
              <w:rPr>
                <w:rFonts w:ascii="Calibri" w:eastAsia="Times New Roman" w:hAnsi="Calibri" w:cs="Times New Roman"/>
                <w:b/>
                <w:iCs/>
                <w:sz w:val="20"/>
                <w:szCs w:val="20"/>
              </w:rPr>
            </w:pPr>
            <w:r>
              <w:rPr>
                <w:rFonts w:ascii="Calibri" w:hAnsi="Calibri"/>
                <w:iCs/>
                <w:sz w:val="20"/>
              </w:rPr>
              <w:t>02</w:t>
            </w:r>
            <w:r w:rsidR="007105A9" w:rsidRPr="007105A9">
              <w:rPr>
                <w:rFonts w:ascii="Calibri" w:hAnsi="Calibri"/>
                <w:iCs/>
                <w:sz w:val="20"/>
              </w:rPr>
              <w:t xml:space="preserve"> j</w:t>
            </w:r>
            <w:r w:rsidR="00D6638C" w:rsidRPr="007105A9">
              <w:rPr>
                <w:iCs/>
              </w:rPr>
              <w:t xml:space="preserve">ours </w:t>
            </w:r>
          </w:p>
        </w:tc>
        <w:tc>
          <w:tcPr>
            <w:tcW w:w="3071" w:type="dxa"/>
          </w:tcPr>
          <w:p w14:paraId="6C9BC4E4" w14:textId="77777777" w:rsidR="00D6638C" w:rsidRPr="00224F9C" w:rsidRDefault="007105A9" w:rsidP="00D6638C">
            <w:pPr>
              <w:spacing w:after="0"/>
              <w:rPr>
                <w:rFonts w:ascii="Calibri" w:eastAsia="Times New Roman" w:hAnsi="Calibri" w:cs="Times New Roman"/>
                <w:i/>
                <w:sz w:val="20"/>
                <w:szCs w:val="20"/>
                <w:highlight w:val="lightGray"/>
              </w:rPr>
            </w:pPr>
            <w:r>
              <w:rPr>
                <w:rFonts w:ascii="Calibri" w:hAnsi="Calibri"/>
                <w:i/>
                <w:sz w:val="20"/>
                <w:highlight w:val="lightGray"/>
              </w:rPr>
              <w:t xml:space="preserve"> Flexible, Aout, septembre</w:t>
            </w:r>
          </w:p>
        </w:tc>
      </w:tr>
      <w:tr w:rsidR="00D6638C" w:rsidRPr="00D6638C" w14:paraId="32192B21" w14:textId="77777777" w:rsidTr="00224F9C">
        <w:tc>
          <w:tcPr>
            <w:tcW w:w="2988" w:type="dxa"/>
          </w:tcPr>
          <w:p w14:paraId="7CBED138" w14:textId="77777777" w:rsidR="00D6638C" w:rsidRPr="00D6638C" w:rsidRDefault="00D6638C" w:rsidP="00D6638C">
            <w:pPr>
              <w:spacing w:after="0"/>
              <w:rPr>
                <w:rFonts w:ascii="Calibri" w:eastAsia="Times New Roman" w:hAnsi="Calibri" w:cs="Times New Roman"/>
                <w:b/>
                <w:sz w:val="20"/>
                <w:szCs w:val="20"/>
              </w:rPr>
            </w:pPr>
            <w:r>
              <w:rPr>
                <w:rFonts w:ascii="Calibri" w:hAnsi="Calibri"/>
                <w:b/>
                <w:sz w:val="20"/>
              </w:rPr>
              <w:t>Rapport final</w:t>
            </w:r>
          </w:p>
        </w:tc>
        <w:tc>
          <w:tcPr>
            <w:tcW w:w="3499" w:type="dxa"/>
          </w:tcPr>
          <w:p w14:paraId="3F6D561E" w14:textId="7B93D37D" w:rsidR="00D6638C" w:rsidRPr="007105A9" w:rsidRDefault="006B2BC8" w:rsidP="00EC48F4">
            <w:pPr>
              <w:spacing w:after="0"/>
              <w:rPr>
                <w:rFonts w:ascii="Calibri" w:eastAsia="Times New Roman" w:hAnsi="Calibri" w:cs="Times New Roman"/>
                <w:iCs/>
                <w:sz w:val="20"/>
                <w:szCs w:val="20"/>
              </w:rPr>
            </w:pPr>
            <w:r>
              <w:rPr>
                <w:rFonts w:ascii="Calibri" w:hAnsi="Calibri"/>
                <w:iCs/>
                <w:sz w:val="20"/>
              </w:rPr>
              <w:t>2</w:t>
            </w:r>
            <w:r w:rsidR="007105A9" w:rsidRPr="007105A9">
              <w:rPr>
                <w:rFonts w:ascii="Calibri" w:hAnsi="Calibri"/>
                <w:iCs/>
                <w:sz w:val="20"/>
              </w:rPr>
              <w:t xml:space="preserve"> j</w:t>
            </w:r>
            <w:r w:rsidR="00D6638C" w:rsidRPr="007105A9">
              <w:rPr>
                <w:iCs/>
              </w:rPr>
              <w:t xml:space="preserve">ours </w:t>
            </w:r>
          </w:p>
        </w:tc>
        <w:tc>
          <w:tcPr>
            <w:tcW w:w="3071" w:type="dxa"/>
          </w:tcPr>
          <w:p w14:paraId="608D91A4" w14:textId="77777777" w:rsidR="00D6638C" w:rsidRPr="00224F9C" w:rsidRDefault="007105A9" w:rsidP="00D6638C">
            <w:pPr>
              <w:spacing w:after="0"/>
              <w:rPr>
                <w:rFonts w:ascii="Calibri" w:eastAsia="Times New Roman" w:hAnsi="Calibri" w:cs="Times New Roman"/>
                <w:i/>
                <w:sz w:val="20"/>
                <w:szCs w:val="20"/>
                <w:highlight w:val="lightGray"/>
              </w:rPr>
            </w:pPr>
            <w:r>
              <w:rPr>
                <w:rFonts w:ascii="Calibri" w:hAnsi="Calibri"/>
                <w:i/>
                <w:sz w:val="20"/>
                <w:highlight w:val="lightGray"/>
              </w:rPr>
              <w:t>Flexible, Aout, septembre</w:t>
            </w:r>
          </w:p>
        </w:tc>
      </w:tr>
    </w:tbl>
    <w:p w14:paraId="0A984FB5" w14:textId="77777777" w:rsidR="00D6638C" w:rsidRPr="00E5149D" w:rsidRDefault="00D6638C" w:rsidP="00F05366">
      <w:pPr>
        <w:pStyle w:val="Heading31"/>
        <w:rPr>
          <w:lang w:val="fr-FR"/>
        </w:rPr>
      </w:pPr>
      <w:bookmarkStart w:id="40" w:name="_Toc299133045"/>
      <w:bookmarkStart w:id="41" w:name="_Toc321341557"/>
      <w:bookmarkStart w:id="42" w:name="_Toc299126622"/>
      <w:bookmarkStart w:id="43" w:name="_Toc299133048"/>
      <w:r w:rsidRPr="00E5149D">
        <w:rPr>
          <w:lang w:val="fr-FR"/>
        </w:rPr>
        <w:lastRenderedPageBreak/>
        <w:t>Produits livrables en vertu de l'évaluation</w:t>
      </w:r>
      <w:bookmarkEnd w:id="40"/>
      <w:bookmarkEnd w:id="41"/>
    </w:p>
    <w:p w14:paraId="10368782" w14:textId="77777777" w:rsidR="00D6638C" w:rsidRPr="00E5149D" w:rsidRDefault="00D6638C" w:rsidP="00D6638C">
      <w:pPr>
        <w:spacing w:before="200"/>
        <w:rPr>
          <w:rFonts w:ascii="Calibri" w:eastAsia="Times New Roman" w:hAnsi="Calibri" w:cs="Times New Roman"/>
          <w:sz w:val="20"/>
          <w:szCs w:val="20"/>
          <w:lang w:val="fr-FR"/>
        </w:rPr>
      </w:pPr>
      <w:r w:rsidRPr="00E5149D">
        <w:rPr>
          <w:rFonts w:ascii="Calibri" w:hAnsi="Calibri"/>
          <w:sz w:val="20"/>
          <w:lang w:val="fr-FR"/>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15"/>
        <w:gridCol w:w="2583"/>
        <w:gridCol w:w="3025"/>
      </w:tblGrid>
      <w:tr w:rsidR="00D6638C" w:rsidRPr="00D6638C" w14:paraId="7050DEE7" w14:textId="77777777" w:rsidTr="006C1964">
        <w:tc>
          <w:tcPr>
            <w:tcW w:w="1548" w:type="dxa"/>
            <w:shd w:val="clear" w:color="auto" w:fill="7F7F7F"/>
          </w:tcPr>
          <w:p w14:paraId="16F934E9" w14:textId="77777777"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Produits livrables</w:t>
            </w:r>
          </w:p>
        </w:tc>
        <w:tc>
          <w:tcPr>
            <w:tcW w:w="2340" w:type="dxa"/>
            <w:shd w:val="clear" w:color="auto" w:fill="7F7F7F"/>
          </w:tcPr>
          <w:p w14:paraId="716F8856" w14:textId="77777777"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 xml:space="preserve">Table des matières </w:t>
            </w:r>
          </w:p>
        </w:tc>
        <w:tc>
          <w:tcPr>
            <w:tcW w:w="2610" w:type="dxa"/>
            <w:shd w:val="clear" w:color="auto" w:fill="7F7F7F"/>
          </w:tcPr>
          <w:p w14:paraId="5ECE4633" w14:textId="77777777"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Durée</w:t>
            </w:r>
          </w:p>
        </w:tc>
        <w:tc>
          <w:tcPr>
            <w:tcW w:w="3060" w:type="dxa"/>
            <w:shd w:val="clear" w:color="auto" w:fill="7F7F7F"/>
          </w:tcPr>
          <w:p w14:paraId="2A67EF37" w14:textId="77777777" w:rsidR="00D6638C" w:rsidRPr="00D6638C" w:rsidRDefault="00D6638C" w:rsidP="00D6638C">
            <w:pPr>
              <w:spacing w:before="200"/>
              <w:jc w:val="center"/>
              <w:rPr>
                <w:rFonts w:ascii="Calibri" w:eastAsia="Times New Roman" w:hAnsi="Calibri" w:cs="Times New Roman"/>
                <w:color w:val="FFFFFF"/>
                <w:sz w:val="20"/>
                <w:szCs w:val="20"/>
              </w:rPr>
            </w:pPr>
            <w:r>
              <w:rPr>
                <w:rFonts w:ascii="Calibri" w:hAnsi="Calibri"/>
                <w:color w:val="FFFFFF"/>
                <w:sz w:val="20"/>
              </w:rPr>
              <w:t>Responsabilités</w:t>
            </w:r>
          </w:p>
        </w:tc>
      </w:tr>
      <w:tr w:rsidR="00D6638C" w:rsidRPr="00986463" w14:paraId="3D3C537F" w14:textId="77777777" w:rsidTr="006C1964">
        <w:tc>
          <w:tcPr>
            <w:tcW w:w="1548" w:type="dxa"/>
          </w:tcPr>
          <w:p w14:paraId="69844086" w14:textId="77777777" w:rsidR="00D6638C" w:rsidRPr="00D6638C" w:rsidRDefault="00D6638C" w:rsidP="00D6638C">
            <w:pPr>
              <w:spacing w:after="0"/>
              <w:rPr>
                <w:rFonts w:ascii="Calibri" w:eastAsia="Times New Roman" w:hAnsi="Calibri" w:cs="Times New Roman"/>
                <w:b/>
                <w:sz w:val="20"/>
                <w:szCs w:val="20"/>
              </w:rPr>
            </w:pPr>
            <w:r>
              <w:rPr>
                <w:rFonts w:ascii="Calibri" w:hAnsi="Calibri"/>
                <w:b/>
                <w:sz w:val="20"/>
              </w:rPr>
              <w:t>Rapport initial</w:t>
            </w:r>
          </w:p>
        </w:tc>
        <w:tc>
          <w:tcPr>
            <w:tcW w:w="2340" w:type="dxa"/>
          </w:tcPr>
          <w:p w14:paraId="11AC3138"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L’évaluateur apporte des précisions sur le calendrier et la méthode </w:t>
            </w:r>
          </w:p>
        </w:tc>
        <w:tc>
          <w:tcPr>
            <w:tcW w:w="2610" w:type="dxa"/>
          </w:tcPr>
          <w:p w14:paraId="15E8F156"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Au plus tard deux semaines avant la mission d’évaluation. </w:t>
            </w:r>
          </w:p>
        </w:tc>
        <w:tc>
          <w:tcPr>
            <w:tcW w:w="3060" w:type="dxa"/>
          </w:tcPr>
          <w:p w14:paraId="247F285E"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L’évaluateur envoie au BP du PNUD </w:t>
            </w:r>
          </w:p>
        </w:tc>
      </w:tr>
      <w:tr w:rsidR="00D6638C" w:rsidRPr="00986463" w14:paraId="06E18ECB" w14:textId="77777777" w:rsidTr="006C1964">
        <w:tc>
          <w:tcPr>
            <w:tcW w:w="1548" w:type="dxa"/>
          </w:tcPr>
          <w:p w14:paraId="4E5C1590" w14:textId="77777777" w:rsidR="00D6638C" w:rsidRPr="00F02884" w:rsidRDefault="00D6638C" w:rsidP="00D6638C">
            <w:pPr>
              <w:spacing w:after="0"/>
              <w:rPr>
                <w:rFonts w:ascii="Calibri" w:eastAsia="Times New Roman" w:hAnsi="Calibri" w:cs="Times New Roman"/>
                <w:b/>
                <w:sz w:val="20"/>
                <w:szCs w:val="20"/>
                <w:lang w:val="fr-FR"/>
              </w:rPr>
            </w:pPr>
            <w:r w:rsidRPr="00F02884">
              <w:rPr>
                <w:rFonts w:ascii="Calibri" w:hAnsi="Calibri"/>
                <w:b/>
                <w:sz w:val="20"/>
                <w:lang w:val="fr-FR"/>
              </w:rPr>
              <w:t>Présentation</w:t>
            </w:r>
          </w:p>
        </w:tc>
        <w:tc>
          <w:tcPr>
            <w:tcW w:w="2340" w:type="dxa"/>
          </w:tcPr>
          <w:p w14:paraId="3DB41AC4" w14:textId="77777777" w:rsidR="00D6638C" w:rsidRPr="00F02884" w:rsidRDefault="00D6638C" w:rsidP="00D6638C">
            <w:pPr>
              <w:spacing w:after="0"/>
              <w:rPr>
                <w:rFonts w:ascii="Calibri" w:eastAsia="Times New Roman" w:hAnsi="Calibri" w:cs="Times New Roman"/>
                <w:sz w:val="20"/>
                <w:szCs w:val="20"/>
                <w:lang w:val="fr-FR"/>
              </w:rPr>
            </w:pPr>
            <w:r w:rsidRPr="00F02884">
              <w:rPr>
                <w:rFonts w:ascii="Calibri" w:hAnsi="Calibri"/>
                <w:sz w:val="20"/>
                <w:lang w:val="fr-FR"/>
              </w:rPr>
              <w:t xml:space="preserve">Conclusions initiales </w:t>
            </w:r>
          </w:p>
        </w:tc>
        <w:tc>
          <w:tcPr>
            <w:tcW w:w="2610" w:type="dxa"/>
          </w:tcPr>
          <w:p w14:paraId="4173A8CB"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Fin de la mission d’évaluation</w:t>
            </w:r>
          </w:p>
        </w:tc>
        <w:tc>
          <w:tcPr>
            <w:tcW w:w="3060" w:type="dxa"/>
          </w:tcPr>
          <w:p w14:paraId="0D1F5A8D"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À la direction du projet, BP du PNUD</w:t>
            </w:r>
          </w:p>
        </w:tc>
      </w:tr>
      <w:tr w:rsidR="00D6638C" w:rsidRPr="00986463" w14:paraId="66DF56B0" w14:textId="77777777" w:rsidTr="006C1964">
        <w:tc>
          <w:tcPr>
            <w:tcW w:w="1548" w:type="dxa"/>
          </w:tcPr>
          <w:p w14:paraId="162FC4BC" w14:textId="77777777" w:rsidR="00D6638C" w:rsidRPr="00F02884" w:rsidRDefault="00D6638C" w:rsidP="00D6638C">
            <w:pPr>
              <w:spacing w:after="0"/>
              <w:rPr>
                <w:rFonts w:ascii="Calibri" w:eastAsia="Times New Roman" w:hAnsi="Calibri" w:cs="Times New Roman"/>
                <w:b/>
                <w:sz w:val="20"/>
                <w:szCs w:val="20"/>
                <w:lang w:val="fr-FR"/>
              </w:rPr>
            </w:pPr>
            <w:r w:rsidRPr="00F02884">
              <w:rPr>
                <w:rFonts w:ascii="Calibri" w:hAnsi="Calibri"/>
                <w:b/>
                <w:sz w:val="20"/>
                <w:lang w:val="fr-FR"/>
              </w:rPr>
              <w:t xml:space="preserve">Projet de rapport final </w:t>
            </w:r>
          </w:p>
        </w:tc>
        <w:tc>
          <w:tcPr>
            <w:tcW w:w="2340" w:type="dxa"/>
          </w:tcPr>
          <w:p w14:paraId="419B229C" w14:textId="77777777" w:rsidR="00D6638C" w:rsidRPr="00F02884" w:rsidRDefault="00D6638C" w:rsidP="00E23201">
            <w:pPr>
              <w:spacing w:after="0"/>
              <w:rPr>
                <w:rFonts w:ascii="Calibri" w:eastAsia="Times New Roman" w:hAnsi="Calibri" w:cs="Times New Roman"/>
                <w:sz w:val="20"/>
                <w:szCs w:val="20"/>
                <w:lang w:val="fr-FR"/>
              </w:rPr>
            </w:pPr>
            <w:r w:rsidRPr="00F02884">
              <w:rPr>
                <w:rFonts w:ascii="Calibri" w:hAnsi="Calibri"/>
                <w:sz w:val="20"/>
                <w:lang w:val="fr-FR"/>
              </w:rPr>
              <w:t>Rapport complet, (selon le modèle joint) avec les annexes</w:t>
            </w:r>
          </w:p>
        </w:tc>
        <w:tc>
          <w:tcPr>
            <w:tcW w:w="2610" w:type="dxa"/>
          </w:tcPr>
          <w:p w14:paraId="778B8AFE"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Dans un délai de trois semaines suivant la mission d’évaluation</w:t>
            </w:r>
          </w:p>
        </w:tc>
        <w:tc>
          <w:tcPr>
            <w:tcW w:w="3060" w:type="dxa"/>
          </w:tcPr>
          <w:p w14:paraId="3F6027B0"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Envoyé au BP, examiné par le CTR, le service de coordination du programme et les PFO du FEM</w:t>
            </w:r>
          </w:p>
        </w:tc>
      </w:tr>
      <w:tr w:rsidR="00D6638C" w:rsidRPr="00986463" w14:paraId="035742D4" w14:textId="77777777" w:rsidTr="006C1964">
        <w:tc>
          <w:tcPr>
            <w:tcW w:w="1548" w:type="dxa"/>
          </w:tcPr>
          <w:p w14:paraId="210D9048" w14:textId="77777777" w:rsidR="00D6638C" w:rsidRPr="00F02884" w:rsidRDefault="00D6638C" w:rsidP="00D6638C">
            <w:pPr>
              <w:spacing w:after="0"/>
              <w:rPr>
                <w:rFonts w:ascii="Calibri" w:eastAsia="Times New Roman" w:hAnsi="Calibri" w:cs="Times New Roman"/>
                <w:b/>
                <w:sz w:val="20"/>
                <w:szCs w:val="20"/>
                <w:lang w:val="fr-FR"/>
              </w:rPr>
            </w:pPr>
            <w:r w:rsidRPr="00F02884">
              <w:rPr>
                <w:rFonts w:ascii="Calibri" w:hAnsi="Calibri"/>
                <w:b/>
                <w:sz w:val="20"/>
                <w:lang w:val="fr-FR"/>
              </w:rPr>
              <w:t>Rapport final*</w:t>
            </w:r>
          </w:p>
        </w:tc>
        <w:tc>
          <w:tcPr>
            <w:tcW w:w="2340" w:type="dxa"/>
          </w:tcPr>
          <w:p w14:paraId="2064D4AD" w14:textId="77777777" w:rsidR="00D6638C" w:rsidRPr="00F02884" w:rsidRDefault="00D6638C" w:rsidP="00D6638C">
            <w:pPr>
              <w:spacing w:after="0"/>
              <w:rPr>
                <w:rFonts w:ascii="Calibri" w:eastAsia="Times New Roman" w:hAnsi="Calibri" w:cs="Times New Roman"/>
                <w:sz w:val="20"/>
                <w:szCs w:val="20"/>
                <w:lang w:val="fr-FR"/>
              </w:rPr>
            </w:pPr>
            <w:r w:rsidRPr="00F02884">
              <w:rPr>
                <w:rFonts w:ascii="Calibri" w:hAnsi="Calibri"/>
                <w:sz w:val="20"/>
                <w:lang w:val="fr-FR"/>
              </w:rPr>
              <w:t xml:space="preserve">Rapport révisé </w:t>
            </w:r>
          </w:p>
        </w:tc>
        <w:tc>
          <w:tcPr>
            <w:tcW w:w="2610" w:type="dxa"/>
          </w:tcPr>
          <w:p w14:paraId="573FC55E"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Dans un délai d’une semaine suivant la réception des commentaires du PNUD sur le projet </w:t>
            </w:r>
          </w:p>
        </w:tc>
        <w:tc>
          <w:tcPr>
            <w:tcW w:w="3060" w:type="dxa"/>
          </w:tcPr>
          <w:p w14:paraId="44837CCB"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Envoyé au BP aux fins de téléchargement sur le site du CGELE du PNUD. </w:t>
            </w:r>
          </w:p>
        </w:tc>
      </w:tr>
    </w:tbl>
    <w:p w14:paraId="45AB72A4" w14:textId="77777777" w:rsidR="00D6638C" w:rsidRPr="00E5149D" w:rsidRDefault="00E23201" w:rsidP="00D6638C">
      <w:pPr>
        <w:spacing w:before="200"/>
        <w:jc w:val="both"/>
        <w:rPr>
          <w:rFonts w:ascii="Calibri" w:eastAsia="Times New Roman" w:hAnsi="Calibri" w:cs="Times New Roman"/>
          <w:sz w:val="20"/>
          <w:szCs w:val="20"/>
          <w:lang w:val="fr-FR"/>
        </w:rPr>
      </w:pPr>
      <w:r w:rsidRPr="00E5149D">
        <w:rPr>
          <w:rFonts w:ascii="Calibri" w:hAnsi="Calibri"/>
          <w:sz w:val="20"/>
          <w:lang w:val="fr-FR"/>
        </w:rPr>
        <w:t xml:space="preserve">*Lors de la présentation du rapport final d’évaluation, l’évaluateur est également tenu de fournir une « piste d’audit », expliquant en détail la façon dont les commentaires reçus ont (et n’ont pas) été traités dans ledit </w:t>
      </w:r>
      <w:bookmarkEnd w:id="42"/>
      <w:bookmarkEnd w:id="43"/>
      <w:r w:rsidRPr="00E5149D">
        <w:rPr>
          <w:rFonts w:ascii="Calibri" w:hAnsi="Calibri"/>
          <w:sz w:val="20"/>
          <w:lang w:val="fr-FR"/>
        </w:rPr>
        <w:t xml:space="preserve">rapport. </w:t>
      </w:r>
    </w:p>
    <w:p w14:paraId="5D59DD2F" w14:textId="77777777" w:rsidR="00D6638C" w:rsidRPr="00E5149D" w:rsidRDefault="00D6638C" w:rsidP="00F05366">
      <w:pPr>
        <w:pStyle w:val="Heading51"/>
        <w:rPr>
          <w:lang w:val="fr-FR"/>
        </w:rPr>
      </w:pPr>
      <w:bookmarkStart w:id="44" w:name="_Toc321341558"/>
      <w:r w:rsidRPr="00E5149D">
        <w:rPr>
          <w:lang w:val="fr-FR"/>
        </w:rPr>
        <w:t>Composition de l'équipe</w:t>
      </w:r>
      <w:bookmarkEnd w:id="44"/>
    </w:p>
    <w:p w14:paraId="5B874B95" w14:textId="77777777" w:rsidR="00D6638C" w:rsidRPr="00E5149D" w:rsidRDefault="00D6638C" w:rsidP="007105A9">
      <w:pPr>
        <w:spacing w:before="200"/>
        <w:jc w:val="both"/>
        <w:rPr>
          <w:rFonts w:ascii="Calibri" w:eastAsia="Times New Roman" w:hAnsi="Calibri" w:cs="Times New Roman"/>
          <w:sz w:val="20"/>
          <w:szCs w:val="20"/>
          <w:lang w:val="fr-FR"/>
        </w:rPr>
      </w:pPr>
      <w:r w:rsidRPr="00E5149D">
        <w:rPr>
          <w:rFonts w:ascii="Calibri" w:hAnsi="Calibri"/>
          <w:sz w:val="20"/>
          <w:lang w:val="fr-FR"/>
        </w:rPr>
        <w:t>L'équipe d'évaluation sera composée d</w:t>
      </w:r>
      <w:r w:rsidR="0091715B">
        <w:rPr>
          <w:rFonts w:ascii="Calibri" w:hAnsi="Calibri"/>
          <w:sz w:val="20"/>
          <w:lang w:val="fr-FR"/>
        </w:rPr>
        <w:t xml:space="preserve">'un évaluateur international  qui </w:t>
      </w:r>
      <w:r w:rsidR="00DF045D">
        <w:rPr>
          <w:rFonts w:ascii="Calibri" w:hAnsi="Calibri"/>
          <w:sz w:val="20"/>
          <w:lang w:val="fr-FR"/>
        </w:rPr>
        <w:t xml:space="preserve">possède </w:t>
      </w:r>
      <w:r w:rsidR="0091715B">
        <w:rPr>
          <w:rFonts w:ascii="Calibri" w:hAnsi="Calibri"/>
          <w:sz w:val="20"/>
          <w:lang w:val="fr-FR"/>
        </w:rPr>
        <w:t>une ex</w:t>
      </w:r>
      <w:r w:rsidRPr="00E5149D">
        <w:rPr>
          <w:rFonts w:ascii="Calibri" w:hAnsi="Calibri"/>
          <w:sz w:val="20"/>
          <w:lang w:val="fr-FR"/>
        </w:rPr>
        <w:t>périence antérieure</w:t>
      </w:r>
      <w:r w:rsidR="00DF045D">
        <w:rPr>
          <w:rFonts w:ascii="Calibri" w:hAnsi="Calibri"/>
          <w:sz w:val="20"/>
          <w:lang w:val="fr-FR"/>
        </w:rPr>
        <w:t>. L</w:t>
      </w:r>
      <w:r w:rsidR="0091715B">
        <w:rPr>
          <w:rFonts w:ascii="Calibri" w:hAnsi="Calibri"/>
          <w:sz w:val="20"/>
          <w:lang w:val="fr-FR"/>
        </w:rPr>
        <w:t>e consultant sélectionné  ne doit</w:t>
      </w:r>
      <w:r w:rsidRPr="00E5149D">
        <w:rPr>
          <w:rFonts w:ascii="Calibri" w:hAnsi="Calibri"/>
          <w:sz w:val="20"/>
          <w:lang w:val="fr-FR"/>
        </w:rPr>
        <w:t xml:space="preserve"> pas avoir participé à la préparation ou à la mise </w:t>
      </w:r>
      <w:r w:rsidR="0091715B">
        <w:rPr>
          <w:rFonts w:ascii="Calibri" w:hAnsi="Calibri"/>
          <w:sz w:val="20"/>
          <w:lang w:val="fr-FR"/>
        </w:rPr>
        <w:t>en œuvre du projet et ne doit</w:t>
      </w:r>
      <w:r w:rsidRPr="00E5149D">
        <w:rPr>
          <w:rFonts w:ascii="Calibri" w:hAnsi="Calibri"/>
          <w:sz w:val="20"/>
          <w:lang w:val="fr-FR"/>
        </w:rPr>
        <w:t xml:space="preserve"> pas avoir de conflit d’intérêts avec les activités liées au projet.</w:t>
      </w:r>
      <w:r w:rsidR="007105A9">
        <w:rPr>
          <w:rFonts w:ascii="Calibri" w:hAnsi="Calibri"/>
          <w:sz w:val="20"/>
          <w:lang w:val="fr-FR"/>
        </w:rPr>
        <w:t xml:space="preserve"> </w:t>
      </w:r>
    </w:p>
    <w:p w14:paraId="706B8877" w14:textId="77777777" w:rsidR="0070423A" w:rsidRDefault="0070423A" w:rsidP="0070423A">
      <w:pPr>
        <w:spacing w:after="0" w:line="240" w:lineRule="auto"/>
        <w:contextualSpacing/>
        <w:jc w:val="both"/>
        <w:rPr>
          <w:rFonts w:ascii="Calibri" w:eastAsia="Times New Roman" w:hAnsi="Calibri" w:cs="Times New Roman"/>
          <w:sz w:val="20"/>
          <w:szCs w:val="20"/>
          <w:u w:val="single"/>
          <w:lang w:val="fr-FR"/>
        </w:rPr>
      </w:pPr>
    </w:p>
    <w:p w14:paraId="685F284D" w14:textId="77777777" w:rsidR="0070423A" w:rsidRPr="002D49DE" w:rsidRDefault="00DF045D" w:rsidP="0070423A">
      <w:pPr>
        <w:spacing w:after="0" w:line="240" w:lineRule="auto"/>
        <w:contextualSpacing/>
        <w:jc w:val="both"/>
        <w:rPr>
          <w:rFonts w:ascii="Calibri" w:eastAsia="Times New Roman" w:hAnsi="Calibri" w:cs="Times New Roman"/>
          <w:sz w:val="20"/>
          <w:szCs w:val="20"/>
          <w:lang w:val="fr-FR"/>
        </w:rPr>
      </w:pPr>
      <w:r>
        <w:rPr>
          <w:rFonts w:ascii="Calibri" w:eastAsia="Times New Roman" w:hAnsi="Calibri" w:cs="Times New Roman"/>
          <w:sz w:val="20"/>
          <w:szCs w:val="20"/>
          <w:lang w:val="fr-FR"/>
        </w:rPr>
        <w:t xml:space="preserve">L’évaluateur international </w:t>
      </w:r>
      <w:r w:rsidR="0070423A" w:rsidRPr="00A35A08">
        <w:rPr>
          <w:rFonts w:ascii="Calibri" w:eastAsia="Times New Roman" w:hAnsi="Calibri" w:cs="Times New Roman"/>
          <w:sz w:val="20"/>
          <w:szCs w:val="20"/>
          <w:lang w:val="fr-FR"/>
        </w:rPr>
        <w:t> </w:t>
      </w:r>
      <w:r w:rsidR="0070423A">
        <w:rPr>
          <w:rFonts w:ascii="Calibri" w:eastAsia="Times New Roman" w:hAnsi="Calibri" w:cs="Times New Roman"/>
          <w:sz w:val="20"/>
          <w:szCs w:val="20"/>
          <w:lang w:val="fr-FR"/>
        </w:rPr>
        <w:t xml:space="preserve">aura </w:t>
      </w:r>
      <w:r w:rsidR="0070423A" w:rsidRPr="002D49DE">
        <w:rPr>
          <w:rFonts w:ascii="Calibri" w:eastAsia="Times New Roman" w:hAnsi="Calibri" w:cs="Times New Roman"/>
          <w:sz w:val="20"/>
          <w:szCs w:val="20"/>
          <w:lang w:val="fr-FR"/>
        </w:rPr>
        <w:t xml:space="preserve">la responsabilité générale pour </w:t>
      </w:r>
      <w:r w:rsidR="0070423A">
        <w:rPr>
          <w:rFonts w:ascii="Calibri" w:eastAsia="Times New Roman" w:hAnsi="Calibri" w:cs="Times New Roman"/>
          <w:sz w:val="20"/>
          <w:szCs w:val="20"/>
          <w:lang w:val="fr-FR"/>
        </w:rPr>
        <w:t xml:space="preserve">l’évaluation finale et </w:t>
      </w:r>
      <w:r w:rsidR="0070423A" w:rsidRPr="002D49DE">
        <w:rPr>
          <w:rFonts w:ascii="Calibri" w:eastAsia="Times New Roman" w:hAnsi="Calibri" w:cs="Times New Roman"/>
          <w:sz w:val="20"/>
          <w:szCs w:val="20"/>
          <w:lang w:val="fr-FR"/>
        </w:rPr>
        <w:t>pour la production des résultats</w:t>
      </w:r>
      <w:r w:rsidR="0070423A">
        <w:rPr>
          <w:rFonts w:ascii="Calibri" w:eastAsia="Times New Roman" w:hAnsi="Calibri" w:cs="Times New Roman"/>
          <w:sz w:val="20"/>
          <w:szCs w:val="20"/>
          <w:lang w:val="fr-FR"/>
        </w:rPr>
        <w:t xml:space="preserve"> attendus</w:t>
      </w:r>
      <w:r w:rsidR="0070423A" w:rsidRPr="002D49DE">
        <w:rPr>
          <w:rFonts w:ascii="Calibri" w:eastAsia="Times New Roman" w:hAnsi="Calibri" w:cs="Times New Roman"/>
          <w:sz w:val="20"/>
          <w:szCs w:val="20"/>
          <w:lang w:val="fr-FR"/>
        </w:rPr>
        <w:t>. Il/elle rapportera techniquement et administrativement au bureau du PNUD</w:t>
      </w:r>
      <w:r w:rsidR="0070423A">
        <w:rPr>
          <w:rFonts w:ascii="Calibri" w:eastAsia="Times New Roman" w:hAnsi="Calibri" w:cs="Times New Roman"/>
          <w:sz w:val="20"/>
          <w:szCs w:val="20"/>
          <w:lang w:val="fr-FR"/>
        </w:rPr>
        <w:t xml:space="preserve">  à Djibouti.</w:t>
      </w:r>
    </w:p>
    <w:p w14:paraId="259A018B" w14:textId="77777777" w:rsidR="0070423A" w:rsidRPr="00C12DD3" w:rsidRDefault="0070423A" w:rsidP="0070423A">
      <w:pPr>
        <w:spacing w:after="0" w:line="240" w:lineRule="auto"/>
        <w:contextualSpacing/>
        <w:jc w:val="both"/>
        <w:rPr>
          <w:rFonts w:ascii="Calibri" w:eastAsia="Times New Roman" w:hAnsi="Calibri" w:cs="Times New Roman"/>
          <w:sz w:val="20"/>
          <w:szCs w:val="20"/>
          <w:u w:val="single"/>
          <w:lang w:val="fr-FR"/>
        </w:rPr>
      </w:pPr>
    </w:p>
    <w:p w14:paraId="2039F6BB" w14:textId="77777777" w:rsidR="0070423A" w:rsidRDefault="0070423A" w:rsidP="0070423A">
      <w:pPr>
        <w:pStyle w:val="ListParagraph"/>
        <w:numPr>
          <w:ilvl w:val="0"/>
          <w:numId w:val="35"/>
        </w:numPr>
        <w:spacing w:before="0" w:after="0" w:line="240" w:lineRule="auto"/>
        <w:jc w:val="both"/>
        <w:rPr>
          <w:rFonts w:ascii="Calibri" w:hAnsi="Calibri" w:cs="Times New Roman"/>
          <w:lang w:val="fr-FR"/>
        </w:rPr>
      </w:pPr>
      <w:r>
        <w:rPr>
          <w:rFonts w:ascii="Calibri" w:hAnsi="Calibri" w:cs="Times New Roman"/>
          <w:lang w:val="fr-FR"/>
        </w:rPr>
        <w:t>S</w:t>
      </w:r>
      <w:r w:rsidRPr="00C12DD3">
        <w:rPr>
          <w:rFonts w:ascii="Calibri" w:hAnsi="Calibri" w:cs="Times New Roman"/>
          <w:lang w:val="fr-FR"/>
        </w:rPr>
        <w:t>era responsable des taches suivantes :</w:t>
      </w:r>
    </w:p>
    <w:p w14:paraId="6ABB377A" w14:textId="77777777" w:rsidR="0070423A" w:rsidRPr="0033250C" w:rsidRDefault="0070423A" w:rsidP="0070423A">
      <w:pPr>
        <w:pStyle w:val="ListParagraph"/>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 xml:space="preserve">guider et gérer l’évaluation y compris la mission de terrain, en coordination avec le bureau pays du PNUD et l’équipe de projet ; </w:t>
      </w:r>
    </w:p>
    <w:p w14:paraId="2B4C3177" w14:textId="77777777" w:rsidR="0070423A" w:rsidRPr="0033250C" w:rsidRDefault="0070423A" w:rsidP="0070423A">
      <w:pPr>
        <w:pStyle w:val="ListParagraph"/>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assurer que l’évaluation satisfait les standards pour les évaluations finales du PNUD-FEM dans toutes les dimensions ;</w:t>
      </w:r>
    </w:p>
    <w:p w14:paraId="25127C85" w14:textId="77777777" w:rsidR="0070423A" w:rsidRDefault="0070423A" w:rsidP="0070423A">
      <w:pPr>
        <w:pStyle w:val="ListParagraph"/>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définir la méthodologie de l'évaluation (collecte et analyse de données, etc.) ;</w:t>
      </w:r>
    </w:p>
    <w:p w14:paraId="0B3E9329" w14:textId="41C92CD1" w:rsidR="00D03153" w:rsidRPr="0033250C" w:rsidRDefault="00D03153" w:rsidP="0070423A">
      <w:pPr>
        <w:pStyle w:val="ListParagraph"/>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 xml:space="preserve">préparer le projet de </w:t>
      </w:r>
      <w:r w:rsidR="001555F7" w:rsidRPr="00152EA5">
        <w:rPr>
          <w:rFonts w:ascii="Calibri" w:hAnsi="Calibri"/>
          <w:lang w:val="fr-FR"/>
        </w:rPr>
        <w:t>rapport début</w:t>
      </w:r>
    </w:p>
    <w:p w14:paraId="513FCF6F" w14:textId="77777777" w:rsidR="0070423A" w:rsidRPr="0033250C" w:rsidRDefault="0070423A" w:rsidP="0070423A">
      <w:pPr>
        <w:pStyle w:val="ListParagraph"/>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définir la division du travail dans l'équipe d'évaluation ;</w:t>
      </w:r>
    </w:p>
    <w:p w14:paraId="1805BC5A" w14:textId="77777777" w:rsidR="0070423A" w:rsidRPr="0033250C" w:rsidRDefault="0070423A" w:rsidP="0070423A">
      <w:pPr>
        <w:pStyle w:val="ListParagraph"/>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diriger les entretiens et les analyses pertinentes (sur la stratégie, les résultats atteints, partenariats, etc.) ;</w:t>
      </w:r>
    </w:p>
    <w:p w14:paraId="2F17992B" w14:textId="77777777" w:rsidR="0070423A" w:rsidRPr="0033250C" w:rsidRDefault="0070423A" w:rsidP="0070423A">
      <w:pPr>
        <w:pStyle w:val="ListParagraph"/>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préparer la présentation des résultats provisoires lors de la mission de terrain ;</w:t>
      </w:r>
    </w:p>
    <w:p w14:paraId="375BE39C" w14:textId="77777777" w:rsidR="0070423A" w:rsidRPr="0033250C" w:rsidRDefault="0070423A" w:rsidP="0070423A">
      <w:pPr>
        <w:pStyle w:val="ListParagraph"/>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préparer le projet de rapport d'évaluation ;</w:t>
      </w:r>
    </w:p>
    <w:p w14:paraId="5B379B1B" w14:textId="77777777" w:rsidR="0070423A" w:rsidRPr="0033250C" w:rsidRDefault="0070423A" w:rsidP="0070423A">
      <w:pPr>
        <w:pStyle w:val="ListParagraph"/>
        <w:numPr>
          <w:ilvl w:val="1"/>
          <w:numId w:val="35"/>
        </w:numPr>
        <w:spacing w:before="0" w:after="0" w:line="240" w:lineRule="auto"/>
        <w:jc w:val="both"/>
        <w:rPr>
          <w:rFonts w:ascii="Calibri" w:hAnsi="Calibri" w:cs="Times New Roman"/>
          <w:lang w:val="fr-FR"/>
        </w:rPr>
      </w:pPr>
      <w:r w:rsidRPr="0033250C">
        <w:rPr>
          <w:rFonts w:ascii="Calibri" w:hAnsi="Calibri" w:cs="Times New Roman"/>
          <w:lang w:val="fr-FR"/>
        </w:rPr>
        <w:t xml:space="preserve">réviser et finaliser le rapport d'évaluation. </w:t>
      </w:r>
    </w:p>
    <w:p w14:paraId="7F4646ED" w14:textId="77777777" w:rsidR="0070423A" w:rsidRDefault="0070423A" w:rsidP="0070423A">
      <w:pPr>
        <w:pStyle w:val="ListParagraph"/>
        <w:spacing w:before="0" w:after="0" w:line="240" w:lineRule="auto"/>
        <w:jc w:val="both"/>
        <w:rPr>
          <w:rFonts w:ascii="Calibri" w:hAnsi="Calibri" w:cs="Times New Roman"/>
          <w:lang w:val="fr-FR"/>
        </w:rPr>
      </w:pPr>
    </w:p>
    <w:p w14:paraId="461BF66C" w14:textId="77777777" w:rsidR="0070423A" w:rsidRDefault="0070423A" w:rsidP="0070423A">
      <w:pPr>
        <w:pStyle w:val="ListParagraph"/>
        <w:numPr>
          <w:ilvl w:val="0"/>
          <w:numId w:val="35"/>
        </w:numPr>
        <w:spacing w:before="0" w:after="0" w:line="240" w:lineRule="auto"/>
        <w:jc w:val="both"/>
        <w:rPr>
          <w:rFonts w:ascii="Calibri" w:hAnsi="Calibri" w:cs="Times New Roman"/>
          <w:lang w:val="fr-FR"/>
        </w:rPr>
      </w:pPr>
      <w:r>
        <w:rPr>
          <w:rFonts w:ascii="Calibri" w:hAnsi="Calibri" w:cs="Times New Roman"/>
          <w:lang w:val="fr-FR"/>
        </w:rPr>
        <w:t>D</w:t>
      </w:r>
      <w:r w:rsidRPr="00C12DD3">
        <w:rPr>
          <w:rFonts w:ascii="Calibri" w:hAnsi="Calibri" w:cs="Times New Roman"/>
          <w:lang w:val="fr-FR"/>
        </w:rPr>
        <w:t>evra posséder :</w:t>
      </w:r>
    </w:p>
    <w:p w14:paraId="39C95EAF" w14:textId="77777777" w:rsidR="0070423A" w:rsidRPr="003836E2" w:rsidRDefault="0070423A" w:rsidP="0070423A">
      <w:pPr>
        <w:pStyle w:val="ListParagraph"/>
        <w:numPr>
          <w:ilvl w:val="1"/>
          <w:numId w:val="35"/>
        </w:numPr>
        <w:spacing w:before="0" w:after="0" w:line="240" w:lineRule="auto"/>
        <w:jc w:val="both"/>
        <w:rPr>
          <w:rFonts w:ascii="Calibri" w:hAnsi="Calibri" w:cs="Times New Roman"/>
          <w:lang w:val="fr-FR"/>
        </w:rPr>
      </w:pPr>
      <w:r>
        <w:rPr>
          <w:rFonts w:ascii="Calibri" w:hAnsi="Calibri" w:cs="Times New Roman"/>
          <w:lang w:val="fr-FR"/>
        </w:rPr>
        <w:lastRenderedPageBreak/>
        <w:t>formation universitaire</w:t>
      </w:r>
      <w:r w:rsidRPr="000A5C4E">
        <w:rPr>
          <w:rFonts w:ascii="Calibri" w:hAnsi="Calibri" w:cs="Times New Roman"/>
          <w:lang w:val="fr-FR"/>
        </w:rPr>
        <w:t xml:space="preserve"> dans </w:t>
      </w:r>
      <w:r>
        <w:rPr>
          <w:rFonts w:ascii="Calibri" w:hAnsi="Calibri" w:cs="Times New Roman"/>
          <w:lang w:val="fr-FR"/>
        </w:rPr>
        <w:t>un domaine pertinent (gestion environnementale, biologie / écologie</w:t>
      </w:r>
      <w:r w:rsidRPr="000A5C4E">
        <w:rPr>
          <w:rFonts w:ascii="Calibri" w:hAnsi="Calibri" w:cs="Times New Roman"/>
          <w:lang w:val="fr-FR"/>
        </w:rPr>
        <w:t xml:space="preserve">, </w:t>
      </w:r>
      <w:r>
        <w:rPr>
          <w:rFonts w:ascii="Calibri" w:hAnsi="Calibri" w:cs="Times New Roman"/>
          <w:lang w:val="fr-FR"/>
        </w:rPr>
        <w:t xml:space="preserve">sciences naturelles, </w:t>
      </w:r>
      <w:r w:rsidRPr="000A5C4E">
        <w:rPr>
          <w:rFonts w:ascii="Calibri" w:hAnsi="Calibri" w:cs="Times New Roman"/>
          <w:lang w:val="fr-FR"/>
        </w:rPr>
        <w:t xml:space="preserve">sciences sociales </w:t>
      </w:r>
      <w:r>
        <w:rPr>
          <w:rFonts w:ascii="Calibri" w:hAnsi="Calibri" w:cs="Times New Roman"/>
          <w:lang w:val="fr-FR"/>
        </w:rPr>
        <w:t xml:space="preserve">ou </w:t>
      </w:r>
      <w:r w:rsidRPr="000A5C4E">
        <w:rPr>
          <w:rFonts w:ascii="Calibri" w:hAnsi="Calibri" w:cs="Times New Roman"/>
          <w:lang w:val="fr-FR"/>
        </w:rPr>
        <w:t>économiques</w:t>
      </w:r>
      <w:r>
        <w:rPr>
          <w:rFonts w:ascii="Calibri" w:hAnsi="Calibri" w:cs="Times New Roman"/>
          <w:lang w:val="fr-FR"/>
        </w:rPr>
        <w:t>)</w:t>
      </w:r>
    </w:p>
    <w:p w14:paraId="7D42240E" w14:textId="2CD316F2" w:rsidR="0070423A" w:rsidRPr="00C12DD3" w:rsidRDefault="0070423A" w:rsidP="0070423A">
      <w:pPr>
        <w:pStyle w:val="ListParagraph"/>
        <w:numPr>
          <w:ilvl w:val="1"/>
          <w:numId w:val="35"/>
        </w:numPr>
        <w:spacing w:before="0" w:after="0" w:line="240" w:lineRule="auto"/>
        <w:jc w:val="both"/>
        <w:rPr>
          <w:rFonts w:ascii="Calibri" w:hAnsi="Calibri" w:cs="Times New Roman"/>
          <w:lang w:val="fr-FR"/>
        </w:rPr>
      </w:pPr>
      <w:r>
        <w:rPr>
          <w:rFonts w:ascii="Calibri" w:hAnsi="Calibri"/>
          <w:shd w:val="clear" w:color="auto" w:fill="FFFFFF"/>
          <w:lang w:val="fr-FR"/>
        </w:rPr>
        <w:t>7</w:t>
      </w:r>
      <w:r w:rsidRPr="00C12DD3">
        <w:rPr>
          <w:rFonts w:ascii="Calibri" w:hAnsi="Calibri"/>
          <w:i/>
          <w:shd w:val="clear" w:color="auto" w:fill="FFFFFF"/>
          <w:lang w:val="fr-FR"/>
        </w:rPr>
        <w:t xml:space="preserve"> </w:t>
      </w:r>
      <w:r w:rsidRPr="00C12DD3">
        <w:rPr>
          <w:rFonts w:ascii="Calibri" w:hAnsi="Calibri"/>
          <w:shd w:val="clear" w:color="auto" w:fill="FFFFFF"/>
          <w:lang w:val="fr-FR"/>
        </w:rPr>
        <w:t>ans minimum</w:t>
      </w:r>
      <w:r w:rsidRPr="00C12DD3">
        <w:rPr>
          <w:lang w:val="fr-FR"/>
        </w:rPr>
        <w:t xml:space="preserve"> </w:t>
      </w:r>
      <w:r w:rsidRPr="00C12DD3">
        <w:rPr>
          <w:rFonts w:ascii="Calibri" w:hAnsi="Calibri"/>
          <w:lang w:val="fr-FR"/>
        </w:rPr>
        <w:t>d'expérience</w:t>
      </w:r>
      <w:r w:rsidRPr="00C12DD3">
        <w:rPr>
          <w:lang w:val="fr-FR"/>
        </w:rPr>
        <w:t xml:space="preserve"> </w:t>
      </w:r>
      <w:r w:rsidRPr="00C12DD3">
        <w:rPr>
          <w:rFonts w:ascii="Calibri" w:hAnsi="Calibri"/>
          <w:lang w:val="fr-FR"/>
        </w:rPr>
        <w:t xml:space="preserve">professionnelle internationale pertinente, y compris des connaissances techniques solides dans les domaines </w:t>
      </w:r>
      <w:r w:rsidR="00A6209B">
        <w:rPr>
          <w:rFonts w:ascii="Calibri" w:hAnsi="Calibri"/>
          <w:lang w:val="fr-FR"/>
        </w:rPr>
        <w:t xml:space="preserve">des aires marines </w:t>
      </w:r>
      <w:r w:rsidR="004D0271">
        <w:rPr>
          <w:rFonts w:ascii="Calibri" w:hAnsi="Calibri"/>
          <w:lang w:val="fr-FR"/>
        </w:rPr>
        <w:t>protégées,</w:t>
      </w:r>
      <w:r w:rsidRPr="00C12DD3">
        <w:rPr>
          <w:rFonts w:ascii="Calibri" w:hAnsi="Calibri"/>
          <w:lang w:val="fr-FR"/>
        </w:rPr>
        <w:t xml:space="preserve"> notamment </w:t>
      </w:r>
      <w:r w:rsidRPr="00C12DD3">
        <w:rPr>
          <w:rFonts w:ascii="Calibri" w:hAnsi="Calibri" w:cs="Times New Roman"/>
          <w:lang w:val="fr-FR"/>
        </w:rPr>
        <w:t xml:space="preserve">la conservation de la biodiversité et/ou la gestion des ressources naturelles </w:t>
      </w:r>
      <w:r w:rsidRPr="00C12DD3">
        <w:rPr>
          <w:rFonts w:ascii="Calibri" w:hAnsi="Calibri"/>
          <w:lang w:val="fr-FR"/>
        </w:rPr>
        <w:t>;</w:t>
      </w:r>
    </w:p>
    <w:p w14:paraId="6D6E2E09" w14:textId="77777777" w:rsidR="0070423A" w:rsidRPr="00C12DD3" w:rsidRDefault="0070423A" w:rsidP="0070423A">
      <w:pPr>
        <w:pStyle w:val="ListParagraph"/>
        <w:numPr>
          <w:ilvl w:val="1"/>
          <w:numId w:val="35"/>
        </w:numPr>
        <w:spacing w:before="0" w:after="0" w:line="240" w:lineRule="auto"/>
        <w:jc w:val="both"/>
        <w:rPr>
          <w:rFonts w:ascii="Calibri" w:hAnsi="Calibri" w:cs="Times New Roman"/>
          <w:lang w:val="fr-FR"/>
        </w:rPr>
      </w:pPr>
      <w:r w:rsidRPr="00C12DD3">
        <w:rPr>
          <w:rFonts w:ascii="Calibri" w:hAnsi="Calibri"/>
          <w:lang w:val="fr-FR"/>
        </w:rPr>
        <w:t>une expérience antérieure avec les méthodologies de suivi et d’évaluation axées sur les résultats ;</w:t>
      </w:r>
    </w:p>
    <w:p w14:paraId="36E90056" w14:textId="06822F2B" w:rsidR="0070423A" w:rsidRPr="00C12DD3" w:rsidRDefault="0070423A" w:rsidP="0070423A">
      <w:pPr>
        <w:pStyle w:val="ListParagraph"/>
        <w:numPr>
          <w:ilvl w:val="1"/>
          <w:numId w:val="35"/>
        </w:numPr>
        <w:spacing w:before="0" w:after="0" w:line="240" w:lineRule="auto"/>
        <w:jc w:val="both"/>
        <w:rPr>
          <w:rFonts w:ascii="Calibri" w:hAnsi="Calibri" w:cs="Times New Roman"/>
          <w:lang w:val="fr-FR"/>
        </w:rPr>
      </w:pPr>
      <w:r w:rsidRPr="00C12DD3">
        <w:rPr>
          <w:rFonts w:ascii="Calibri" w:hAnsi="Calibri"/>
          <w:lang w:val="fr-FR"/>
        </w:rPr>
        <w:t>une connaissance</w:t>
      </w:r>
      <w:r w:rsidR="00B81371">
        <w:rPr>
          <w:rFonts w:ascii="Calibri" w:hAnsi="Calibri"/>
          <w:lang w:val="fr-FR"/>
        </w:rPr>
        <w:t xml:space="preserve"> et/ou expérience</w:t>
      </w:r>
      <w:r w:rsidRPr="00C12DD3">
        <w:rPr>
          <w:rFonts w:ascii="Calibri" w:hAnsi="Calibri"/>
          <w:lang w:val="fr-FR"/>
        </w:rPr>
        <w:t xml:space="preserve"> du PNUD et du FEM, y compris </w:t>
      </w:r>
      <w:r w:rsidRPr="00C12DD3">
        <w:rPr>
          <w:rFonts w:ascii="Calibri" w:hAnsi="Calibri" w:cs="Times New Roman"/>
          <w:lang w:val="fr-FR"/>
        </w:rPr>
        <w:t xml:space="preserve">des stratégies et des politiques d’évaluation et de suivi pertinentes </w:t>
      </w:r>
      <w:r w:rsidRPr="00C12DD3">
        <w:rPr>
          <w:rFonts w:ascii="Calibri" w:hAnsi="Calibri"/>
          <w:lang w:val="fr-FR"/>
        </w:rPr>
        <w:t>;</w:t>
      </w:r>
    </w:p>
    <w:p w14:paraId="23BEC0D4" w14:textId="77777777" w:rsidR="0070423A" w:rsidRDefault="0070423A" w:rsidP="0070423A">
      <w:pPr>
        <w:pStyle w:val="ListParagraph"/>
        <w:numPr>
          <w:ilvl w:val="1"/>
          <w:numId w:val="35"/>
        </w:numPr>
        <w:spacing w:before="0" w:after="0" w:line="240" w:lineRule="auto"/>
        <w:jc w:val="both"/>
        <w:rPr>
          <w:rFonts w:ascii="Calibri" w:hAnsi="Calibri" w:cs="Times New Roman"/>
          <w:lang w:val="fr-FR"/>
        </w:rPr>
      </w:pPr>
      <w:r w:rsidRPr="00C12DD3">
        <w:rPr>
          <w:rFonts w:ascii="Calibri" w:hAnsi="Calibri" w:cs="Times New Roman"/>
          <w:lang w:val="fr-FR"/>
        </w:rPr>
        <w:t>une compétence dans la gestion adaptative appliquée dans l’évaluation des projets internationaux de gestion des ressources naturelles ;</w:t>
      </w:r>
    </w:p>
    <w:p w14:paraId="67F859D5" w14:textId="77777777" w:rsidR="0070423A" w:rsidRDefault="0070423A" w:rsidP="0070423A">
      <w:pPr>
        <w:pStyle w:val="ListParagraph"/>
        <w:numPr>
          <w:ilvl w:val="1"/>
          <w:numId w:val="35"/>
        </w:numPr>
        <w:spacing w:before="0" w:after="0" w:line="240" w:lineRule="auto"/>
        <w:jc w:val="both"/>
        <w:rPr>
          <w:rFonts w:ascii="Calibri" w:hAnsi="Calibri" w:cs="Times New Roman"/>
          <w:lang w:val="fr-FR"/>
        </w:rPr>
      </w:pPr>
      <w:r w:rsidRPr="00C12DD3">
        <w:rPr>
          <w:rFonts w:ascii="Calibri" w:hAnsi="Calibri" w:cs="Times New Roman"/>
          <w:lang w:val="fr-FR"/>
        </w:rPr>
        <w:t>des compétences analytiques démontrées ;</w:t>
      </w:r>
    </w:p>
    <w:p w14:paraId="3D9B31E5" w14:textId="77777777" w:rsidR="0070423A" w:rsidRPr="00C12DD3" w:rsidRDefault="0070423A" w:rsidP="0070423A">
      <w:pPr>
        <w:pStyle w:val="ListParagraph"/>
        <w:numPr>
          <w:ilvl w:val="1"/>
          <w:numId w:val="35"/>
        </w:numPr>
        <w:spacing w:before="0" w:after="0" w:line="240" w:lineRule="auto"/>
        <w:jc w:val="both"/>
        <w:rPr>
          <w:rFonts w:ascii="Calibri" w:hAnsi="Calibri" w:cs="Times New Roman"/>
          <w:lang w:val="fr-FR"/>
        </w:rPr>
      </w:pPr>
      <w:r w:rsidRPr="00C12DD3">
        <w:rPr>
          <w:rFonts w:ascii="Calibri" w:hAnsi="Calibri" w:cs="Times New Roman"/>
          <w:lang w:val="fr-FR"/>
        </w:rPr>
        <w:t>une bonne maîtrise et capacité de communication du français, de l'anglais et si possible de l’arabe</w:t>
      </w:r>
      <w:r>
        <w:rPr>
          <w:rFonts w:ascii="Calibri" w:hAnsi="Calibri" w:cs="Times New Roman"/>
          <w:lang w:val="fr-FR"/>
        </w:rPr>
        <w:t>.</w:t>
      </w:r>
    </w:p>
    <w:p w14:paraId="05D5FF27" w14:textId="77777777" w:rsidR="0070423A" w:rsidRDefault="0070423A" w:rsidP="0070423A">
      <w:pPr>
        <w:spacing w:after="0" w:line="240" w:lineRule="auto"/>
        <w:contextualSpacing/>
        <w:jc w:val="both"/>
        <w:rPr>
          <w:rFonts w:ascii="Calibri" w:hAnsi="Calibri" w:cs="Times New Roman"/>
          <w:lang w:val="fr-FR"/>
        </w:rPr>
      </w:pPr>
    </w:p>
    <w:p w14:paraId="7DAA304A" w14:textId="77777777" w:rsidR="0070423A" w:rsidRDefault="0091715B" w:rsidP="0070423A">
      <w:pPr>
        <w:spacing w:after="0" w:line="240" w:lineRule="auto"/>
        <w:contextualSpacing/>
        <w:jc w:val="both"/>
        <w:rPr>
          <w:rFonts w:ascii="Calibri" w:hAnsi="Calibri" w:cs="Times New Roman"/>
          <w:sz w:val="20"/>
          <w:lang w:val="fr-FR"/>
        </w:rPr>
      </w:pPr>
      <w:r>
        <w:rPr>
          <w:rFonts w:ascii="Calibri" w:hAnsi="Calibri" w:cs="Times New Roman"/>
          <w:sz w:val="20"/>
          <w:lang w:val="fr-FR"/>
        </w:rPr>
        <w:t xml:space="preserve">Le consultant sera recruté </w:t>
      </w:r>
      <w:r w:rsidR="0070423A">
        <w:rPr>
          <w:rFonts w:ascii="Calibri" w:hAnsi="Calibri" w:cs="Times New Roman"/>
          <w:sz w:val="20"/>
          <w:lang w:val="fr-FR"/>
        </w:rPr>
        <w:t xml:space="preserve"> par le Gouvernement et le PNUD participera </w:t>
      </w:r>
      <w:r w:rsidR="00DF045D">
        <w:rPr>
          <w:rFonts w:ascii="Calibri" w:hAnsi="Calibri" w:cs="Times New Roman"/>
          <w:sz w:val="20"/>
          <w:lang w:val="fr-FR"/>
        </w:rPr>
        <w:t>à</w:t>
      </w:r>
      <w:r w:rsidR="0070423A">
        <w:rPr>
          <w:rFonts w:ascii="Calibri" w:hAnsi="Calibri" w:cs="Times New Roman"/>
          <w:sz w:val="20"/>
          <w:lang w:val="fr-FR"/>
        </w:rPr>
        <w:t xml:space="preserve"> l'identification et à la sélection. </w:t>
      </w:r>
    </w:p>
    <w:p w14:paraId="050B7EC6" w14:textId="77777777" w:rsidR="00D6638C" w:rsidRPr="00E5149D" w:rsidRDefault="00D6638C" w:rsidP="00F05366">
      <w:pPr>
        <w:pStyle w:val="Heading51"/>
        <w:rPr>
          <w:lang w:val="fr-FR"/>
        </w:rPr>
      </w:pPr>
      <w:bookmarkStart w:id="45" w:name="_Toc278193977"/>
      <w:bookmarkStart w:id="46" w:name="_Toc299122835"/>
      <w:bookmarkStart w:id="47" w:name="_Toc299122857"/>
      <w:bookmarkStart w:id="48" w:name="_Toc299126624"/>
      <w:bookmarkStart w:id="49" w:name="_Toc299133050"/>
      <w:bookmarkStart w:id="50" w:name="_Toc321341559"/>
      <w:r w:rsidRPr="00E5149D">
        <w:rPr>
          <w:lang w:val="fr-FR"/>
        </w:rPr>
        <w:t>Code de déontologie de l'évaluateur</w:t>
      </w:r>
      <w:bookmarkEnd w:id="45"/>
      <w:bookmarkEnd w:id="46"/>
      <w:bookmarkEnd w:id="47"/>
      <w:bookmarkEnd w:id="48"/>
      <w:bookmarkEnd w:id="49"/>
      <w:bookmarkEnd w:id="50"/>
    </w:p>
    <w:p w14:paraId="250B1705" w14:textId="77777777" w:rsidR="00022F8E" w:rsidRPr="00E5149D" w:rsidRDefault="00022F8E" w:rsidP="00022F8E">
      <w:pPr>
        <w:rPr>
          <w:lang w:val="fr-FR"/>
        </w:rPr>
      </w:pPr>
    </w:p>
    <w:p w14:paraId="357EF149" w14:textId="77777777" w:rsidR="00D6638C" w:rsidRPr="00E5149D" w:rsidRDefault="00D6638C" w:rsidP="0070423A">
      <w:pPr>
        <w:jc w:val="both"/>
        <w:rPr>
          <w:lang w:val="fr-FR"/>
        </w:rPr>
      </w:pPr>
      <w:r w:rsidRPr="00DF045D">
        <w:rPr>
          <w:sz w:val="20"/>
          <w:szCs w:val="20"/>
          <w:lang w:val="fr-FR"/>
        </w:rPr>
        <w:t>Les consultants en évaluation sont tenus de respecter les normes éthiques les plus élevées et doivent signer un code de conduite (voir Annexe E) à l’acceptation de la mission. Les évaluations du PNUD sont menées en conformité avec les principes énoncés dans les</w:t>
      </w:r>
      <w:r w:rsidRPr="00DF045D">
        <w:rPr>
          <w:sz w:val="24"/>
          <w:lang w:val="fr-FR"/>
        </w:rPr>
        <w:t xml:space="preserve"> </w:t>
      </w:r>
      <w:r w:rsidR="008231A2">
        <w:fldChar w:fldCharType="begin"/>
      </w:r>
      <w:r w:rsidR="008231A2" w:rsidRPr="00986463">
        <w:rPr>
          <w:lang w:val="fr-FR"/>
          <w:rPrChange w:id="51" w:author="User" w:date="2015-10-18T11:34:00Z">
            <w:rPr/>
          </w:rPrChange>
        </w:rPr>
        <w:instrText xml:space="preserve"> HYPERLINK "http://www.unevaluation.org/ethicalguidelines" \h </w:instrText>
      </w:r>
      <w:r w:rsidR="008231A2">
        <w:fldChar w:fldCharType="separate"/>
      </w:r>
      <w:r w:rsidRPr="00E5149D">
        <w:rPr>
          <w:rStyle w:val="Hyperlink"/>
          <w:rFonts w:ascii="Calibri" w:hAnsi="Calibri"/>
          <w:sz w:val="20"/>
          <w:lang w:val="fr-FR"/>
        </w:rPr>
        <w:t>« Directives éthiques de l'UNEG pour les évaluations »</w:t>
      </w:r>
      <w:r w:rsidR="008231A2">
        <w:rPr>
          <w:rStyle w:val="Hyperlink"/>
          <w:rFonts w:ascii="Calibri" w:hAnsi="Calibri"/>
          <w:sz w:val="20"/>
          <w:lang w:val="fr-FR"/>
        </w:rPr>
        <w:fldChar w:fldCharType="end"/>
      </w:r>
    </w:p>
    <w:p w14:paraId="61FB4885" w14:textId="77777777" w:rsidR="00D6638C" w:rsidRPr="00E5149D" w:rsidRDefault="00D6638C" w:rsidP="00F05366">
      <w:pPr>
        <w:pStyle w:val="Heading51"/>
        <w:rPr>
          <w:lang w:val="fr-FR"/>
        </w:rPr>
      </w:pPr>
      <w:bookmarkStart w:id="52" w:name="_Toc299126626"/>
      <w:bookmarkStart w:id="53" w:name="_Toc299133051"/>
      <w:bookmarkStart w:id="54" w:name="_Toc321341560"/>
      <w:bookmarkStart w:id="55" w:name="_Toc299122837"/>
      <w:bookmarkStart w:id="56" w:name="_Toc299122859"/>
      <w:bookmarkStart w:id="57" w:name="_Toc299126627"/>
      <w:r w:rsidRPr="00E5149D">
        <w:rPr>
          <w:lang w:val="fr-FR"/>
        </w:rPr>
        <w:t>Modalités de paiement et spécifications</w:t>
      </w:r>
      <w:bookmarkEnd w:id="52"/>
      <w:bookmarkEnd w:id="53"/>
      <w:bookmarkEnd w:id="54"/>
      <w:r w:rsidRPr="00E5149D">
        <w:rPr>
          <w:lang w:val="fr-FR"/>
        </w:rPr>
        <w:t xml:space="preserve"> </w:t>
      </w:r>
    </w:p>
    <w:p w14:paraId="001A0FB4" w14:textId="77777777" w:rsidR="00A6209B" w:rsidRDefault="00A6209B" w:rsidP="00E23201">
      <w:pPr>
        <w:rPr>
          <w:i/>
          <w:highlight w:val="lightGray"/>
          <w:lang w:val="fr-FR"/>
        </w:rPr>
      </w:pPr>
    </w:p>
    <w:p w14:paraId="02D929C3" w14:textId="77777777" w:rsidR="00E23201" w:rsidRPr="00E5149D" w:rsidRDefault="00E23201" w:rsidP="00E23201">
      <w:pPr>
        <w:rPr>
          <w:i/>
          <w:highlight w:val="lightGray"/>
          <w:lang w:val="fr-FR"/>
        </w:rPr>
      </w:pPr>
      <w:r w:rsidRPr="00E5149D">
        <w:rPr>
          <w:i/>
          <w:highlight w:val="lightGray"/>
          <w:lang w:val="fr-FR"/>
        </w:rPr>
        <w:t xml:space="preserve">(le présent échéancier de paiements est donné à titre indicatif et doit être complété par le BP et le conseiller technique du PNUD-FEM selon leurs procédures habituelles de passation de marchés)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20"/>
      </w:tblGrid>
      <w:tr w:rsidR="00D6638C" w:rsidRPr="00D6638C" w14:paraId="66CB19DB" w14:textId="77777777" w:rsidTr="006C1964">
        <w:tc>
          <w:tcPr>
            <w:tcW w:w="1278" w:type="dxa"/>
            <w:shd w:val="clear" w:color="auto" w:fill="7F7F7F"/>
          </w:tcPr>
          <w:p w14:paraId="6023C840" w14:textId="77777777"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w:t>
            </w:r>
          </w:p>
        </w:tc>
        <w:tc>
          <w:tcPr>
            <w:tcW w:w="8576" w:type="dxa"/>
            <w:shd w:val="clear" w:color="auto" w:fill="7F7F7F"/>
          </w:tcPr>
          <w:p w14:paraId="57C6201F" w14:textId="77777777" w:rsidR="00D6638C" w:rsidRPr="00D6638C" w:rsidRDefault="00D6638C" w:rsidP="00D6638C">
            <w:pPr>
              <w:spacing w:after="0"/>
              <w:jc w:val="center"/>
              <w:rPr>
                <w:rFonts w:ascii="Calibri" w:eastAsia="Times New Roman" w:hAnsi="Calibri" w:cs="Times New Roman"/>
                <w:color w:val="FFFFFF"/>
                <w:sz w:val="20"/>
                <w:szCs w:val="20"/>
              </w:rPr>
            </w:pPr>
            <w:r>
              <w:rPr>
                <w:rFonts w:ascii="Calibri" w:hAnsi="Calibri"/>
                <w:color w:val="FFFFFF"/>
                <w:sz w:val="20"/>
              </w:rPr>
              <w:t>Étape</w:t>
            </w:r>
          </w:p>
        </w:tc>
      </w:tr>
      <w:tr w:rsidR="00D6638C" w:rsidRPr="00986463" w14:paraId="7C0138E9" w14:textId="77777777" w:rsidTr="006C1964">
        <w:tc>
          <w:tcPr>
            <w:tcW w:w="1278" w:type="dxa"/>
          </w:tcPr>
          <w:p w14:paraId="18ABC32C" w14:textId="39240BCB" w:rsidR="00D6638C" w:rsidRPr="00E23201" w:rsidRDefault="00B81371" w:rsidP="00A6209B">
            <w:pPr>
              <w:spacing w:after="0"/>
              <w:jc w:val="center"/>
              <w:rPr>
                <w:rFonts w:ascii="Calibri" w:eastAsia="Times New Roman" w:hAnsi="Calibri" w:cs="Times New Roman"/>
                <w:i/>
                <w:sz w:val="20"/>
                <w:szCs w:val="20"/>
              </w:rPr>
            </w:pPr>
            <w:r>
              <w:rPr>
                <w:rFonts w:ascii="Calibri" w:hAnsi="Calibri"/>
                <w:i/>
                <w:sz w:val="20"/>
              </w:rPr>
              <w:t>1</w:t>
            </w:r>
            <w:r w:rsidR="00D6638C">
              <w:rPr>
                <w:rFonts w:ascii="Calibri" w:hAnsi="Calibri"/>
                <w:i/>
                <w:sz w:val="20"/>
              </w:rPr>
              <w:t>0 %</w:t>
            </w:r>
          </w:p>
        </w:tc>
        <w:tc>
          <w:tcPr>
            <w:tcW w:w="8576" w:type="dxa"/>
          </w:tcPr>
          <w:p w14:paraId="106B35F2" w14:textId="36E54855" w:rsidR="00D6638C" w:rsidRPr="00E5149D" w:rsidRDefault="00B81371" w:rsidP="00242472">
            <w:pPr>
              <w:spacing w:after="0"/>
              <w:rPr>
                <w:rFonts w:ascii="Calibri" w:eastAsia="Times New Roman" w:hAnsi="Calibri" w:cs="Times New Roman"/>
                <w:sz w:val="20"/>
                <w:szCs w:val="20"/>
                <w:lang w:val="fr-FR"/>
              </w:rPr>
            </w:pPr>
            <w:r w:rsidRPr="00152EA5">
              <w:rPr>
                <w:rFonts w:ascii="Calibri" w:hAnsi="Calibri"/>
                <w:sz w:val="20"/>
                <w:lang w:val="fr-FR"/>
              </w:rPr>
              <w:t xml:space="preserve">Suite à la presentation et l’approbation de rapport </w:t>
            </w:r>
            <w:r w:rsidR="00242472" w:rsidRPr="00152EA5">
              <w:rPr>
                <w:rFonts w:ascii="Calibri" w:hAnsi="Calibri"/>
                <w:sz w:val="20"/>
                <w:lang w:val="fr-FR"/>
              </w:rPr>
              <w:t>initial</w:t>
            </w:r>
          </w:p>
        </w:tc>
      </w:tr>
      <w:tr w:rsidR="00D6638C" w:rsidRPr="00986463" w14:paraId="77C686D7" w14:textId="77777777" w:rsidTr="006C1964">
        <w:tc>
          <w:tcPr>
            <w:tcW w:w="1278" w:type="dxa"/>
          </w:tcPr>
          <w:p w14:paraId="55F14518" w14:textId="1514B9B3" w:rsidR="00D6638C" w:rsidRPr="00E23201" w:rsidRDefault="00B81371" w:rsidP="00A6209B">
            <w:pPr>
              <w:spacing w:after="0"/>
              <w:jc w:val="center"/>
              <w:rPr>
                <w:rFonts w:ascii="Calibri" w:eastAsia="Times New Roman" w:hAnsi="Calibri" w:cs="Times New Roman"/>
                <w:i/>
                <w:sz w:val="20"/>
                <w:szCs w:val="20"/>
              </w:rPr>
            </w:pPr>
            <w:r>
              <w:rPr>
                <w:rFonts w:ascii="Calibri" w:hAnsi="Calibri"/>
                <w:i/>
                <w:sz w:val="20"/>
              </w:rPr>
              <w:t>4</w:t>
            </w:r>
            <w:r w:rsidR="00D6638C">
              <w:rPr>
                <w:rFonts w:ascii="Calibri" w:hAnsi="Calibri"/>
                <w:i/>
                <w:sz w:val="20"/>
              </w:rPr>
              <w:t>0 %</w:t>
            </w:r>
          </w:p>
        </w:tc>
        <w:tc>
          <w:tcPr>
            <w:tcW w:w="8576" w:type="dxa"/>
          </w:tcPr>
          <w:p w14:paraId="23F48CB3"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Suite à la présentation et l’approbation du 1ER projet de rapport d’évaluation finale</w:t>
            </w:r>
          </w:p>
        </w:tc>
      </w:tr>
      <w:tr w:rsidR="00D6638C" w:rsidRPr="00986463" w14:paraId="25EBC255" w14:textId="77777777" w:rsidTr="006C1964">
        <w:tc>
          <w:tcPr>
            <w:tcW w:w="1278" w:type="dxa"/>
          </w:tcPr>
          <w:p w14:paraId="162FE1D1" w14:textId="77777777" w:rsidR="00D6638C" w:rsidRPr="00E23201" w:rsidRDefault="00D6638C" w:rsidP="00D6638C">
            <w:pPr>
              <w:spacing w:after="0"/>
              <w:jc w:val="center"/>
              <w:rPr>
                <w:rFonts w:ascii="Calibri" w:eastAsia="Times New Roman" w:hAnsi="Calibri" w:cs="Times New Roman"/>
                <w:i/>
                <w:sz w:val="20"/>
                <w:szCs w:val="20"/>
              </w:rPr>
            </w:pPr>
            <w:r>
              <w:rPr>
                <w:rFonts w:ascii="Calibri" w:hAnsi="Calibri"/>
                <w:i/>
                <w:sz w:val="20"/>
              </w:rPr>
              <w:t>50 %</w:t>
            </w:r>
          </w:p>
        </w:tc>
        <w:tc>
          <w:tcPr>
            <w:tcW w:w="8576" w:type="dxa"/>
          </w:tcPr>
          <w:p w14:paraId="45F6BE35"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 xml:space="preserve">Suite à la présentation et l’approbation (par le BP et le CTR du PNUD) du rapport d’évaluation finale définitif </w:t>
            </w:r>
          </w:p>
        </w:tc>
      </w:tr>
    </w:tbl>
    <w:p w14:paraId="608B10DE" w14:textId="77777777" w:rsidR="0070423A" w:rsidRDefault="0070423A" w:rsidP="00F05366">
      <w:pPr>
        <w:pStyle w:val="Heading51"/>
        <w:rPr>
          <w:lang w:val="fr-FR"/>
        </w:rPr>
      </w:pPr>
      <w:bookmarkStart w:id="58" w:name="_Toc299133052"/>
      <w:bookmarkStart w:id="59" w:name="_Toc321341561"/>
    </w:p>
    <w:p w14:paraId="5212F442" w14:textId="77777777" w:rsidR="00D6638C" w:rsidRPr="00E5149D" w:rsidRDefault="00D6638C" w:rsidP="00F05366">
      <w:pPr>
        <w:pStyle w:val="Heading51"/>
        <w:rPr>
          <w:lang w:val="fr-FR"/>
        </w:rPr>
      </w:pPr>
      <w:r w:rsidRPr="00E5149D">
        <w:rPr>
          <w:lang w:val="fr-FR"/>
        </w:rPr>
        <w:t>Processus de candidature</w:t>
      </w:r>
      <w:bookmarkEnd w:id="55"/>
      <w:bookmarkEnd w:id="56"/>
      <w:bookmarkEnd w:id="57"/>
      <w:bookmarkEnd w:id="58"/>
      <w:bookmarkEnd w:id="59"/>
    </w:p>
    <w:p w14:paraId="3C315920" w14:textId="77777777" w:rsidR="0070423A" w:rsidRDefault="0070423A" w:rsidP="0070423A">
      <w:pPr>
        <w:spacing w:after="0" w:line="240" w:lineRule="auto"/>
        <w:contextualSpacing/>
        <w:jc w:val="both"/>
        <w:rPr>
          <w:rFonts w:ascii="Calibri" w:hAnsi="Calibri"/>
          <w:sz w:val="20"/>
          <w:lang w:val="fr-FR"/>
        </w:rPr>
      </w:pPr>
    </w:p>
    <w:p w14:paraId="4C34EF99" w14:textId="77777777" w:rsidR="00043FEE" w:rsidRDefault="0070423A" w:rsidP="00043FEE">
      <w:pPr>
        <w:spacing w:after="0" w:line="240" w:lineRule="auto"/>
        <w:contextualSpacing/>
        <w:jc w:val="both"/>
        <w:rPr>
          <w:rFonts w:ascii="Calibri" w:hAnsi="Calibri"/>
          <w:sz w:val="20"/>
          <w:lang w:val="fr-FR"/>
        </w:rPr>
      </w:pPr>
      <w:r w:rsidRPr="00D851C4">
        <w:rPr>
          <w:rFonts w:ascii="Calibri" w:hAnsi="Calibri"/>
          <w:sz w:val="20"/>
          <w:lang w:val="fr-FR"/>
        </w:rPr>
        <w:t xml:space="preserve">Les candidats </w:t>
      </w:r>
      <w:r>
        <w:rPr>
          <w:rFonts w:ascii="Calibri" w:hAnsi="Calibri"/>
          <w:sz w:val="20"/>
          <w:lang w:val="fr-FR"/>
        </w:rPr>
        <w:t xml:space="preserve">pour le Consultant International et le Consultant National </w:t>
      </w:r>
      <w:r w:rsidRPr="00D851C4">
        <w:rPr>
          <w:rFonts w:ascii="Calibri" w:hAnsi="Calibri"/>
          <w:sz w:val="20"/>
          <w:lang w:val="fr-FR"/>
        </w:rPr>
        <w:t xml:space="preserve">sont invités à envoyer </w:t>
      </w:r>
      <w:r>
        <w:rPr>
          <w:rFonts w:ascii="Calibri" w:hAnsi="Calibri"/>
          <w:sz w:val="20"/>
          <w:lang w:val="fr-FR"/>
        </w:rPr>
        <w:t xml:space="preserve">un dossier de </w:t>
      </w:r>
      <w:r w:rsidRPr="00D851C4">
        <w:rPr>
          <w:rFonts w:ascii="Calibri" w:hAnsi="Calibri"/>
          <w:sz w:val="20"/>
          <w:lang w:val="fr-FR"/>
        </w:rPr>
        <w:t xml:space="preserve">candidature </w:t>
      </w:r>
      <w:r>
        <w:rPr>
          <w:rFonts w:ascii="Calibri" w:hAnsi="Calibri"/>
          <w:sz w:val="20"/>
          <w:lang w:val="fr-FR"/>
        </w:rPr>
        <w:t xml:space="preserve">en version </w:t>
      </w:r>
      <w:r w:rsidRPr="00D851C4">
        <w:rPr>
          <w:rFonts w:ascii="Calibri" w:hAnsi="Calibri"/>
          <w:sz w:val="20"/>
          <w:lang w:val="fr-FR"/>
        </w:rPr>
        <w:t>électronique</w:t>
      </w:r>
      <w:r>
        <w:rPr>
          <w:rFonts w:ascii="Calibri" w:hAnsi="Calibri"/>
          <w:sz w:val="20"/>
          <w:lang w:val="fr-FR"/>
        </w:rPr>
        <w:t xml:space="preserve"> </w:t>
      </w:r>
      <w:r w:rsidRPr="00D851C4">
        <w:rPr>
          <w:rFonts w:ascii="Calibri" w:hAnsi="Calibri"/>
          <w:sz w:val="20"/>
          <w:lang w:val="fr-FR"/>
        </w:rPr>
        <w:t xml:space="preserve">au bureau </w:t>
      </w:r>
      <w:r>
        <w:rPr>
          <w:rFonts w:ascii="Calibri" w:hAnsi="Calibri"/>
          <w:sz w:val="20"/>
          <w:lang w:val="fr-FR"/>
        </w:rPr>
        <w:t>du projet, à l’attention de</w:t>
      </w:r>
      <w:r w:rsidR="006A0E4A">
        <w:rPr>
          <w:rFonts w:ascii="Calibri" w:hAnsi="Calibri"/>
          <w:sz w:val="20"/>
          <w:lang w:val="fr-FR"/>
        </w:rPr>
        <w:t xml:space="preserve">  </w:t>
      </w:r>
      <w:r w:rsidR="00043FEE">
        <w:rPr>
          <w:rFonts w:ascii="Calibri" w:hAnsi="Calibri"/>
          <w:sz w:val="20"/>
          <w:lang w:val="fr-FR"/>
        </w:rPr>
        <w:t>l'Unité de Gestion du Projet</w:t>
      </w:r>
      <w:r w:rsidR="006A0E4A">
        <w:rPr>
          <w:rFonts w:ascii="Calibri" w:hAnsi="Calibri"/>
          <w:sz w:val="20"/>
          <w:lang w:val="fr-FR"/>
        </w:rPr>
        <w:t xml:space="preserve"> </w:t>
      </w:r>
      <w:r w:rsidR="00A6209B">
        <w:rPr>
          <w:rFonts w:ascii="Calibri" w:hAnsi="Calibri"/>
          <w:sz w:val="20"/>
          <w:lang w:val="fr-FR"/>
        </w:rPr>
        <w:t xml:space="preserve"> </w:t>
      </w:r>
      <w:r w:rsidR="008231A2">
        <w:fldChar w:fldCharType="begin"/>
      </w:r>
      <w:r w:rsidR="008231A2" w:rsidRPr="00986463">
        <w:rPr>
          <w:lang w:val="fr-FR"/>
          <w:rPrChange w:id="60" w:author="User" w:date="2015-10-18T11:34:00Z">
            <w:rPr/>
          </w:rPrChange>
        </w:rPr>
        <w:instrText xml:space="preserve"> HYPERLINK "mailto:housseinrirach@yahoo.fr" </w:instrText>
      </w:r>
      <w:r w:rsidR="008231A2">
        <w:fldChar w:fldCharType="separate"/>
      </w:r>
      <w:r w:rsidR="00E524BD" w:rsidRPr="006910FB">
        <w:rPr>
          <w:rStyle w:val="Hyperlink"/>
          <w:rFonts w:ascii="Calibri" w:hAnsi="Calibri"/>
          <w:sz w:val="20"/>
          <w:lang w:val="fr-FR"/>
        </w:rPr>
        <w:t>housseinrirach@yahoo.fr</w:t>
      </w:r>
      <w:r w:rsidR="008231A2">
        <w:rPr>
          <w:rStyle w:val="Hyperlink"/>
          <w:rFonts w:ascii="Calibri" w:hAnsi="Calibri"/>
          <w:sz w:val="20"/>
          <w:lang w:val="fr-FR"/>
        </w:rPr>
        <w:fldChar w:fldCharType="end"/>
      </w:r>
    </w:p>
    <w:p w14:paraId="25D8ABA8" w14:textId="77777777" w:rsidR="00E524BD" w:rsidRDefault="00E524BD" w:rsidP="00043FEE">
      <w:pPr>
        <w:spacing w:after="0" w:line="240" w:lineRule="auto"/>
        <w:contextualSpacing/>
        <w:jc w:val="both"/>
        <w:rPr>
          <w:rFonts w:ascii="Calibri" w:hAnsi="Calibri"/>
          <w:sz w:val="20"/>
          <w:lang w:val="fr-FR"/>
        </w:rPr>
      </w:pPr>
    </w:p>
    <w:p w14:paraId="043E152A" w14:textId="77777777" w:rsidR="006A0E4A" w:rsidRDefault="006A0E4A" w:rsidP="0070423A">
      <w:pPr>
        <w:spacing w:after="0" w:line="240" w:lineRule="auto"/>
        <w:contextualSpacing/>
        <w:jc w:val="both"/>
        <w:rPr>
          <w:rFonts w:ascii="Calibri" w:hAnsi="Calibri"/>
          <w:sz w:val="20"/>
          <w:lang w:val="fr-FR"/>
        </w:rPr>
      </w:pPr>
    </w:p>
    <w:p w14:paraId="5CBEAA86" w14:textId="77777777" w:rsidR="0070423A" w:rsidRDefault="0070423A" w:rsidP="00043FEE">
      <w:pPr>
        <w:spacing w:after="0" w:line="240" w:lineRule="auto"/>
        <w:contextualSpacing/>
        <w:jc w:val="both"/>
        <w:rPr>
          <w:rFonts w:ascii="Calibri" w:hAnsi="Calibri"/>
          <w:sz w:val="20"/>
          <w:lang w:val="fr-FR"/>
        </w:rPr>
      </w:pPr>
      <w:r>
        <w:rPr>
          <w:rFonts w:ascii="Calibri" w:hAnsi="Calibri"/>
          <w:sz w:val="20"/>
          <w:lang w:val="fr-FR"/>
        </w:rPr>
        <w:t xml:space="preserve"> Le dossier de candidature devra être envoyé </w:t>
      </w:r>
      <w:r w:rsidRPr="00D851C4">
        <w:rPr>
          <w:rFonts w:ascii="Calibri" w:hAnsi="Calibri"/>
          <w:sz w:val="20"/>
          <w:lang w:val="fr-FR"/>
        </w:rPr>
        <w:t xml:space="preserve">au plus tard </w:t>
      </w:r>
      <w:r w:rsidRPr="006A0E4A">
        <w:rPr>
          <w:rFonts w:ascii="Calibri" w:hAnsi="Calibri"/>
          <w:sz w:val="20"/>
          <w:lang w:val="fr-FR"/>
        </w:rPr>
        <w:t xml:space="preserve">le </w:t>
      </w:r>
      <w:r w:rsidR="00E524BD">
        <w:rPr>
          <w:rFonts w:ascii="Calibri" w:hAnsi="Calibri"/>
          <w:sz w:val="20"/>
          <w:lang w:val="fr-FR"/>
        </w:rPr>
        <w:t xml:space="preserve">30 juillet 2014 </w:t>
      </w:r>
      <w:r>
        <w:rPr>
          <w:rFonts w:ascii="Calibri" w:hAnsi="Calibri"/>
          <w:sz w:val="20"/>
          <w:lang w:val="fr-FR"/>
        </w:rPr>
        <w:t>,</w:t>
      </w:r>
      <w:r w:rsidRPr="00D851C4">
        <w:rPr>
          <w:rFonts w:ascii="Calibri" w:hAnsi="Calibri"/>
          <w:sz w:val="20"/>
          <w:lang w:val="fr-FR"/>
        </w:rPr>
        <w:t xml:space="preserve"> </w:t>
      </w:r>
      <w:r>
        <w:rPr>
          <w:rFonts w:ascii="Calibri" w:hAnsi="Calibri"/>
          <w:sz w:val="20"/>
          <w:lang w:val="fr-FR"/>
        </w:rPr>
        <w:t>et devra contenir</w:t>
      </w:r>
      <w:r w:rsidRPr="00342C5F">
        <w:rPr>
          <w:rFonts w:ascii="Calibri" w:hAnsi="Calibri"/>
          <w:sz w:val="20"/>
          <w:lang w:val="fr-FR"/>
        </w:rPr>
        <w:t>:</w:t>
      </w:r>
    </w:p>
    <w:p w14:paraId="19A0AE59" w14:textId="77777777" w:rsidR="0070423A" w:rsidRPr="00342C5F" w:rsidRDefault="0070423A" w:rsidP="0070423A">
      <w:pPr>
        <w:spacing w:after="0" w:line="240" w:lineRule="auto"/>
        <w:contextualSpacing/>
        <w:jc w:val="both"/>
        <w:rPr>
          <w:rFonts w:ascii="Calibri" w:hAnsi="Calibri"/>
          <w:sz w:val="20"/>
          <w:lang w:val="fr-FR"/>
        </w:rPr>
      </w:pPr>
    </w:p>
    <w:p w14:paraId="444D53BD" w14:textId="77777777" w:rsidR="0070423A" w:rsidRDefault="0070423A" w:rsidP="0070423A">
      <w:pPr>
        <w:pStyle w:val="ListParagraph"/>
        <w:numPr>
          <w:ilvl w:val="0"/>
          <w:numId w:val="36"/>
        </w:numPr>
        <w:spacing w:before="0" w:after="0" w:line="240" w:lineRule="auto"/>
        <w:jc w:val="both"/>
        <w:rPr>
          <w:rFonts w:ascii="Calibri" w:hAnsi="Calibri"/>
          <w:lang w:val="fr-FR"/>
        </w:rPr>
      </w:pPr>
      <w:r>
        <w:rPr>
          <w:rFonts w:ascii="Calibri" w:hAnsi="Calibri"/>
          <w:lang w:val="fr-FR"/>
        </w:rPr>
        <w:t>Une lettre de motivation</w:t>
      </w:r>
    </w:p>
    <w:p w14:paraId="65925778" w14:textId="77777777" w:rsidR="0070423A" w:rsidRPr="00342C5F" w:rsidRDefault="0070423A" w:rsidP="006A0E4A">
      <w:pPr>
        <w:pStyle w:val="ListParagraph"/>
        <w:numPr>
          <w:ilvl w:val="0"/>
          <w:numId w:val="36"/>
        </w:numPr>
        <w:spacing w:before="0" w:after="0" w:line="240" w:lineRule="auto"/>
        <w:jc w:val="both"/>
        <w:rPr>
          <w:rFonts w:ascii="Calibri" w:hAnsi="Calibri"/>
          <w:lang w:val="fr-FR"/>
        </w:rPr>
      </w:pPr>
      <w:r>
        <w:rPr>
          <w:rFonts w:ascii="Calibri" w:hAnsi="Calibri"/>
          <w:lang w:val="fr-FR"/>
        </w:rPr>
        <w:t xml:space="preserve">Un </w:t>
      </w:r>
      <w:r w:rsidRPr="00D851C4">
        <w:rPr>
          <w:rFonts w:ascii="Calibri" w:hAnsi="Calibri"/>
          <w:lang w:val="fr-FR"/>
        </w:rPr>
        <w:t xml:space="preserve">curriculum vitae </w:t>
      </w:r>
      <w:r>
        <w:rPr>
          <w:rFonts w:ascii="Calibri" w:hAnsi="Calibri"/>
          <w:lang w:val="fr-FR"/>
        </w:rPr>
        <w:t xml:space="preserve">complet et </w:t>
      </w:r>
      <w:r w:rsidRPr="00D851C4">
        <w:rPr>
          <w:rFonts w:ascii="Calibri" w:hAnsi="Calibri"/>
          <w:lang w:val="fr-FR"/>
        </w:rPr>
        <w:t>à jour</w:t>
      </w:r>
      <w:r>
        <w:rPr>
          <w:rFonts w:ascii="Calibri" w:hAnsi="Calibri"/>
          <w:lang w:val="fr-FR"/>
        </w:rPr>
        <w:t xml:space="preserve">, en français, </w:t>
      </w:r>
      <w:r w:rsidRPr="00342C5F">
        <w:rPr>
          <w:rFonts w:ascii="Calibri" w:hAnsi="Calibri"/>
          <w:lang w:val="fr-FR"/>
        </w:rPr>
        <w:t>avec contacts e-mail et téléphone</w:t>
      </w:r>
      <w:r>
        <w:rPr>
          <w:rFonts w:ascii="Calibri" w:hAnsi="Calibri"/>
          <w:lang w:val="fr-FR"/>
        </w:rPr>
        <w:t>.</w:t>
      </w:r>
    </w:p>
    <w:p w14:paraId="3A328051" w14:textId="77777777" w:rsidR="0070423A" w:rsidRPr="00342C5F" w:rsidRDefault="0070423A" w:rsidP="0070423A">
      <w:pPr>
        <w:pStyle w:val="ListParagraph"/>
        <w:numPr>
          <w:ilvl w:val="0"/>
          <w:numId w:val="36"/>
        </w:numPr>
        <w:spacing w:before="0" w:after="0" w:line="240" w:lineRule="auto"/>
        <w:jc w:val="both"/>
        <w:rPr>
          <w:rFonts w:ascii="Calibri" w:hAnsi="Calibri"/>
          <w:lang w:val="fr-FR"/>
        </w:rPr>
      </w:pPr>
      <w:r w:rsidRPr="00342C5F">
        <w:rPr>
          <w:rFonts w:ascii="Calibri" w:hAnsi="Calibri"/>
          <w:lang w:val="fr-FR"/>
        </w:rPr>
        <w:t xml:space="preserve">Une offre technique </w:t>
      </w:r>
      <w:r>
        <w:rPr>
          <w:rFonts w:ascii="Calibri" w:hAnsi="Calibri"/>
          <w:lang w:val="fr-FR"/>
        </w:rPr>
        <w:t xml:space="preserve">/ </w:t>
      </w:r>
      <w:r w:rsidRPr="00342C5F">
        <w:rPr>
          <w:rFonts w:ascii="Calibri" w:hAnsi="Calibri"/>
          <w:lang w:val="fr-FR"/>
        </w:rPr>
        <w:t>méthodologi</w:t>
      </w:r>
      <w:r>
        <w:rPr>
          <w:rFonts w:ascii="Calibri" w:hAnsi="Calibri"/>
          <w:lang w:val="fr-FR"/>
        </w:rPr>
        <w:t xml:space="preserve">que, de 5-10 </w:t>
      </w:r>
      <w:r w:rsidRPr="00342C5F">
        <w:rPr>
          <w:rFonts w:ascii="Calibri" w:hAnsi="Calibri"/>
          <w:lang w:val="fr-FR"/>
        </w:rPr>
        <w:t xml:space="preserve">pages </w:t>
      </w:r>
      <w:r>
        <w:rPr>
          <w:rFonts w:ascii="Calibri" w:hAnsi="Calibri"/>
          <w:lang w:val="fr-FR"/>
        </w:rPr>
        <w:t>maximum</w:t>
      </w:r>
      <w:r w:rsidRPr="00342C5F">
        <w:rPr>
          <w:rFonts w:ascii="Calibri" w:hAnsi="Calibri"/>
          <w:lang w:val="fr-FR"/>
        </w:rPr>
        <w:t xml:space="preserve">. </w:t>
      </w:r>
    </w:p>
    <w:p w14:paraId="3E718894" w14:textId="1859D830" w:rsidR="0070423A" w:rsidRPr="00342C5F" w:rsidRDefault="0070423A" w:rsidP="0070423A">
      <w:pPr>
        <w:pStyle w:val="ListParagraph"/>
        <w:numPr>
          <w:ilvl w:val="0"/>
          <w:numId w:val="36"/>
        </w:numPr>
        <w:spacing w:before="0" w:after="0" w:line="240" w:lineRule="auto"/>
        <w:jc w:val="both"/>
        <w:rPr>
          <w:rFonts w:ascii="Calibri" w:hAnsi="Calibri"/>
          <w:lang w:val="fr-FR"/>
        </w:rPr>
      </w:pPr>
      <w:r>
        <w:rPr>
          <w:rFonts w:ascii="Calibri" w:hAnsi="Calibri"/>
          <w:lang w:val="fr-FR"/>
        </w:rPr>
        <w:lastRenderedPageBreak/>
        <w:t xml:space="preserve">Une offre financière, </w:t>
      </w:r>
      <w:r w:rsidRPr="00D851C4">
        <w:rPr>
          <w:rFonts w:ascii="Calibri" w:hAnsi="Calibri"/>
          <w:lang w:val="fr-FR"/>
        </w:rPr>
        <w:t xml:space="preserve">indiquant le coût total de </w:t>
      </w:r>
      <w:r>
        <w:rPr>
          <w:rFonts w:ascii="Calibri" w:hAnsi="Calibri"/>
          <w:lang w:val="fr-FR"/>
        </w:rPr>
        <w:t>la mission (y compris les frais/</w:t>
      </w:r>
      <w:r w:rsidRPr="00D851C4">
        <w:rPr>
          <w:rFonts w:ascii="Calibri" w:hAnsi="Calibri"/>
          <w:lang w:val="fr-FR"/>
        </w:rPr>
        <w:t>indemnités quotidiennes et les frais de déplacement)</w:t>
      </w:r>
      <w:r w:rsidR="003137AB">
        <w:rPr>
          <w:rFonts w:ascii="Calibri" w:hAnsi="Calibri"/>
          <w:lang w:val="fr-FR"/>
        </w:rPr>
        <w:t xml:space="preserve"> </w:t>
      </w:r>
      <w:r w:rsidR="003137AB" w:rsidRPr="00C4529C">
        <w:rPr>
          <w:rFonts w:ascii="Calibri" w:hAnsi="Calibri" w:cstheme="minorHAnsi"/>
          <w:lang w:val="fr-FR"/>
        </w:rPr>
        <w:t xml:space="preserve">qui seront détaillées conformément au </w:t>
      </w:r>
      <w:r w:rsidR="008231A2">
        <w:fldChar w:fldCharType="begin"/>
      </w:r>
      <w:r w:rsidR="008231A2" w:rsidRPr="00986463">
        <w:rPr>
          <w:lang w:val="fr-FR"/>
          <w:rPrChange w:id="61" w:author="User" w:date="2015-10-18T11:34:00Z">
            <w:rPr/>
          </w:rPrChange>
        </w:rPr>
        <w:instrText xml:space="preserve"> HYPERLINK "http://procurement-notices.undp.org/view_file.cfm?doc_id=29916" </w:instrText>
      </w:r>
      <w:r w:rsidR="008231A2">
        <w:fldChar w:fldCharType="separate"/>
      </w:r>
      <w:r w:rsidR="003137AB" w:rsidRPr="00C4529C">
        <w:rPr>
          <w:rStyle w:val="Hyperlink"/>
          <w:rFonts w:ascii="Calibri" w:hAnsi="Calibri" w:cstheme="minorHAnsi"/>
          <w:lang w:val="fr-FR"/>
        </w:rPr>
        <w:t>modèle joint à la Lettre de manifestations d’intérêt</w:t>
      </w:r>
      <w:r w:rsidR="008231A2">
        <w:rPr>
          <w:rStyle w:val="Hyperlink"/>
          <w:rFonts w:ascii="Calibri" w:hAnsi="Calibri" w:cstheme="minorHAnsi"/>
          <w:lang w:val="fr-FR"/>
        </w:rPr>
        <w:fldChar w:fldCharType="end"/>
      </w:r>
      <w:r w:rsidR="003137AB" w:rsidRPr="00C4529C">
        <w:rPr>
          <w:rFonts w:ascii="Calibri" w:hAnsi="Calibri" w:cstheme="minorHAnsi"/>
          <w:lang w:val="fr-FR"/>
        </w:rPr>
        <w:t>.</w:t>
      </w:r>
    </w:p>
    <w:p w14:paraId="249177D9" w14:textId="77777777" w:rsidR="0070423A" w:rsidRPr="00342C5F" w:rsidRDefault="0070423A" w:rsidP="0070423A">
      <w:pPr>
        <w:pStyle w:val="ListParagraph"/>
        <w:numPr>
          <w:ilvl w:val="0"/>
          <w:numId w:val="36"/>
        </w:numPr>
        <w:spacing w:before="0" w:after="0" w:line="240" w:lineRule="auto"/>
        <w:jc w:val="both"/>
        <w:rPr>
          <w:rFonts w:ascii="Calibri" w:hAnsi="Calibri"/>
          <w:lang w:val="fr-FR"/>
        </w:rPr>
      </w:pPr>
      <w:r>
        <w:rPr>
          <w:rFonts w:ascii="Calibri" w:hAnsi="Calibri"/>
          <w:lang w:val="fr-FR"/>
        </w:rPr>
        <w:t xml:space="preserve">Un </w:t>
      </w:r>
      <w:r w:rsidRPr="00342C5F">
        <w:rPr>
          <w:rFonts w:ascii="Calibri" w:hAnsi="Calibri"/>
          <w:lang w:val="fr-FR"/>
        </w:rPr>
        <w:t xml:space="preserve">profil de la compagnie en cas d’appartenance à des entreprises. </w:t>
      </w:r>
    </w:p>
    <w:p w14:paraId="7BAF90C0" w14:textId="77777777" w:rsidR="0070423A" w:rsidRDefault="0070423A" w:rsidP="0070423A">
      <w:pPr>
        <w:spacing w:after="0" w:line="240" w:lineRule="auto"/>
        <w:contextualSpacing/>
        <w:rPr>
          <w:rFonts w:ascii="Calibri" w:hAnsi="Calibri"/>
          <w:sz w:val="20"/>
          <w:lang w:val="fr-FR"/>
        </w:rPr>
      </w:pPr>
    </w:p>
    <w:p w14:paraId="19511C8C" w14:textId="77777777" w:rsidR="0070423A" w:rsidRDefault="0070423A" w:rsidP="0070423A">
      <w:pPr>
        <w:spacing w:after="120"/>
        <w:rPr>
          <w:rFonts w:ascii="Calibri" w:hAnsi="Calibri"/>
          <w:sz w:val="20"/>
          <w:lang w:val="fr-FR"/>
        </w:rPr>
      </w:pPr>
    </w:p>
    <w:p w14:paraId="57C0F801" w14:textId="6E786C01" w:rsidR="0070423A" w:rsidRDefault="0070423A" w:rsidP="0070423A">
      <w:pPr>
        <w:spacing w:after="120"/>
        <w:rPr>
          <w:rFonts w:ascii="Calibri" w:hAnsi="Calibri"/>
          <w:sz w:val="20"/>
          <w:lang w:val="fr-FR"/>
        </w:rPr>
      </w:pPr>
    </w:p>
    <w:p w14:paraId="20F733B4" w14:textId="77777777" w:rsidR="0070423A" w:rsidRDefault="0070423A" w:rsidP="0070423A">
      <w:pPr>
        <w:spacing w:after="120"/>
        <w:rPr>
          <w:rFonts w:ascii="Calibri" w:hAnsi="Calibri"/>
          <w:sz w:val="20"/>
          <w:lang w:val="fr-FR"/>
        </w:rPr>
      </w:pPr>
    </w:p>
    <w:p w14:paraId="2D558DF4" w14:textId="77777777" w:rsidR="000C751B" w:rsidRDefault="000C751B" w:rsidP="0070423A">
      <w:pPr>
        <w:spacing w:after="120"/>
        <w:rPr>
          <w:rFonts w:ascii="Calibri" w:hAnsi="Calibri"/>
          <w:sz w:val="20"/>
          <w:lang w:val="fr-FR"/>
        </w:rPr>
      </w:pPr>
    </w:p>
    <w:p w14:paraId="46339565" w14:textId="77777777" w:rsidR="000C751B" w:rsidRDefault="000C751B" w:rsidP="0070423A">
      <w:pPr>
        <w:spacing w:after="120"/>
        <w:rPr>
          <w:rFonts w:ascii="Calibri" w:hAnsi="Calibri"/>
          <w:sz w:val="20"/>
          <w:lang w:val="fr-FR"/>
        </w:rPr>
      </w:pPr>
    </w:p>
    <w:p w14:paraId="43F70FAB" w14:textId="77777777" w:rsidR="000C751B" w:rsidRDefault="000C751B" w:rsidP="0070423A">
      <w:pPr>
        <w:spacing w:after="120"/>
        <w:rPr>
          <w:rFonts w:ascii="Calibri" w:hAnsi="Calibri"/>
          <w:sz w:val="20"/>
          <w:lang w:val="fr-FR"/>
        </w:rPr>
      </w:pPr>
    </w:p>
    <w:p w14:paraId="7820F400" w14:textId="77777777" w:rsidR="000C751B" w:rsidRDefault="000C751B" w:rsidP="0070423A">
      <w:pPr>
        <w:spacing w:after="120"/>
        <w:rPr>
          <w:rFonts w:ascii="Calibri" w:hAnsi="Calibri"/>
          <w:sz w:val="20"/>
          <w:lang w:val="fr-FR"/>
        </w:rPr>
      </w:pPr>
    </w:p>
    <w:p w14:paraId="233D9EE2" w14:textId="77777777" w:rsidR="000C751B" w:rsidRDefault="000C751B" w:rsidP="0070423A">
      <w:pPr>
        <w:spacing w:after="120"/>
        <w:rPr>
          <w:rFonts w:ascii="Calibri" w:hAnsi="Calibri"/>
          <w:sz w:val="20"/>
          <w:lang w:val="fr-FR"/>
        </w:rPr>
      </w:pPr>
    </w:p>
    <w:p w14:paraId="0E0519BF" w14:textId="77777777" w:rsidR="000C751B" w:rsidRDefault="000C751B" w:rsidP="0070423A">
      <w:pPr>
        <w:spacing w:after="120"/>
        <w:rPr>
          <w:rFonts w:ascii="Calibri" w:hAnsi="Calibri"/>
          <w:sz w:val="20"/>
          <w:lang w:val="fr-FR"/>
        </w:rPr>
      </w:pPr>
    </w:p>
    <w:p w14:paraId="74B97F76" w14:textId="77777777" w:rsidR="000C751B" w:rsidRDefault="000C751B" w:rsidP="0070423A">
      <w:pPr>
        <w:spacing w:after="120"/>
        <w:rPr>
          <w:rFonts w:ascii="Calibri" w:hAnsi="Calibri"/>
          <w:sz w:val="20"/>
          <w:lang w:val="fr-FR"/>
        </w:rPr>
      </w:pPr>
    </w:p>
    <w:p w14:paraId="0B5BD239" w14:textId="77777777" w:rsidR="000C751B" w:rsidRDefault="000C751B" w:rsidP="0070423A">
      <w:pPr>
        <w:spacing w:after="120"/>
        <w:rPr>
          <w:rFonts w:ascii="Calibri" w:hAnsi="Calibri"/>
          <w:sz w:val="20"/>
          <w:lang w:val="fr-FR"/>
        </w:rPr>
      </w:pPr>
    </w:p>
    <w:p w14:paraId="5C9C8E07" w14:textId="77777777" w:rsidR="000C751B" w:rsidRDefault="000C751B" w:rsidP="0070423A">
      <w:pPr>
        <w:spacing w:after="120"/>
        <w:rPr>
          <w:rFonts w:ascii="Calibri" w:hAnsi="Calibri"/>
          <w:sz w:val="20"/>
          <w:lang w:val="fr-FR"/>
        </w:rPr>
      </w:pPr>
    </w:p>
    <w:p w14:paraId="7D017AA8" w14:textId="77777777" w:rsidR="000C751B" w:rsidRDefault="000C751B" w:rsidP="0070423A">
      <w:pPr>
        <w:spacing w:after="120"/>
        <w:rPr>
          <w:rFonts w:ascii="Calibri" w:hAnsi="Calibri"/>
          <w:sz w:val="20"/>
          <w:lang w:val="fr-FR"/>
        </w:rPr>
      </w:pPr>
    </w:p>
    <w:p w14:paraId="3CCB7040" w14:textId="77777777" w:rsidR="000C751B" w:rsidRDefault="000C751B" w:rsidP="0070423A">
      <w:pPr>
        <w:spacing w:after="120"/>
        <w:rPr>
          <w:rFonts w:ascii="Calibri" w:hAnsi="Calibri"/>
          <w:sz w:val="20"/>
          <w:lang w:val="fr-FR"/>
        </w:rPr>
      </w:pPr>
    </w:p>
    <w:p w14:paraId="639E0C68" w14:textId="77777777" w:rsidR="000C751B" w:rsidRDefault="000C751B" w:rsidP="0070423A">
      <w:pPr>
        <w:spacing w:after="120"/>
        <w:rPr>
          <w:rFonts w:ascii="Calibri" w:hAnsi="Calibri"/>
          <w:sz w:val="20"/>
          <w:lang w:val="fr-FR"/>
        </w:rPr>
      </w:pPr>
    </w:p>
    <w:p w14:paraId="414EE4B9" w14:textId="77777777" w:rsidR="000C751B" w:rsidRDefault="000C751B" w:rsidP="0070423A">
      <w:pPr>
        <w:spacing w:after="120"/>
        <w:rPr>
          <w:rFonts w:ascii="Calibri" w:hAnsi="Calibri"/>
          <w:sz w:val="20"/>
          <w:lang w:val="fr-FR"/>
        </w:rPr>
      </w:pPr>
    </w:p>
    <w:p w14:paraId="0AA9591D" w14:textId="77777777" w:rsidR="000C751B" w:rsidRDefault="000C751B" w:rsidP="0070423A">
      <w:pPr>
        <w:spacing w:after="120"/>
        <w:rPr>
          <w:rFonts w:ascii="Calibri" w:hAnsi="Calibri"/>
          <w:sz w:val="20"/>
          <w:lang w:val="fr-FR"/>
        </w:rPr>
      </w:pPr>
    </w:p>
    <w:p w14:paraId="1DCC6117" w14:textId="77777777" w:rsidR="000C751B" w:rsidRDefault="000C751B" w:rsidP="0070423A">
      <w:pPr>
        <w:spacing w:after="120"/>
        <w:rPr>
          <w:rFonts w:ascii="Calibri" w:hAnsi="Calibri"/>
          <w:sz w:val="20"/>
          <w:lang w:val="fr-FR"/>
        </w:rPr>
      </w:pPr>
    </w:p>
    <w:p w14:paraId="3803B367" w14:textId="77777777" w:rsidR="000C751B" w:rsidRDefault="000C751B" w:rsidP="0070423A">
      <w:pPr>
        <w:spacing w:after="120"/>
        <w:rPr>
          <w:rFonts w:ascii="Calibri" w:hAnsi="Calibri"/>
          <w:sz w:val="20"/>
          <w:lang w:val="fr-FR"/>
        </w:rPr>
      </w:pPr>
    </w:p>
    <w:p w14:paraId="01065761" w14:textId="77777777" w:rsidR="000C751B" w:rsidRDefault="000C751B" w:rsidP="0070423A">
      <w:pPr>
        <w:spacing w:after="120"/>
        <w:rPr>
          <w:rFonts w:ascii="Calibri" w:hAnsi="Calibri"/>
          <w:sz w:val="20"/>
          <w:lang w:val="fr-FR"/>
        </w:rPr>
      </w:pPr>
    </w:p>
    <w:p w14:paraId="6B52D95C" w14:textId="77777777" w:rsidR="000C751B" w:rsidRDefault="000C751B" w:rsidP="0070423A">
      <w:pPr>
        <w:spacing w:after="120"/>
        <w:rPr>
          <w:rFonts w:ascii="Calibri" w:hAnsi="Calibri"/>
          <w:sz w:val="20"/>
          <w:lang w:val="fr-FR"/>
        </w:rPr>
      </w:pPr>
    </w:p>
    <w:p w14:paraId="598C0C97" w14:textId="77777777" w:rsidR="000C751B" w:rsidRDefault="000C751B" w:rsidP="0070423A">
      <w:pPr>
        <w:spacing w:after="120"/>
        <w:rPr>
          <w:rFonts w:ascii="Calibri" w:hAnsi="Calibri"/>
          <w:sz w:val="20"/>
          <w:lang w:val="fr-FR"/>
        </w:rPr>
      </w:pPr>
    </w:p>
    <w:p w14:paraId="44B561A2" w14:textId="77777777" w:rsidR="000C751B" w:rsidRDefault="000C751B" w:rsidP="0070423A">
      <w:pPr>
        <w:spacing w:after="120"/>
        <w:rPr>
          <w:rFonts w:ascii="Calibri" w:hAnsi="Calibri"/>
          <w:sz w:val="20"/>
          <w:lang w:val="fr-FR"/>
        </w:rPr>
      </w:pPr>
    </w:p>
    <w:p w14:paraId="6CCBDB7D" w14:textId="77777777" w:rsidR="000C751B" w:rsidRDefault="000C751B" w:rsidP="0070423A">
      <w:pPr>
        <w:spacing w:after="120"/>
        <w:rPr>
          <w:rFonts w:ascii="Calibri" w:hAnsi="Calibri"/>
          <w:sz w:val="20"/>
          <w:lang w:val="fr-FR"/>
        </w:rPr>
      </w:pPr>
    </w:p>
    <w:p w14:paraId="79CA01C8" w14:textId="77777777" w:rsidR="000C751B" w:rsidRDefault="000C751B" w:rsidP="0070423A">
      <w:pPr>
        <w:spacing w:after="120"/>
        <w:rPr>
          <w:rFonts w:ascii="Calibri" w:hAnsi="Calibri"/>
          <w:sz w:val="20"/>
          <w:lang w:val="fr-FR"/>
        </w:rPr>
      </w:pPr>
    </w:p>
    <w:p w14:paraId="56B359E5" w14:textId="77777777" w:rsidR="000C751B" w:rsidRPr="00152EA5" w:rsidRDefault="000C751B" w:rsidP="000C751B">
      <w:pPr>
        <w:pStyle w:val="Heading31"/>
        <w:rPr>
          <w:lang w:val="fr-FR"/>
        </w:rPr>
      </w:pPr>
      <w:r w:rsidRPr="00152EA5">
        <w:rPr>
          <w:lang w:val="fr-FR"/>
        </w:rPr>
        <w:t>Annexe A : CADRE LOGIQUE DU PROJET</w:t>
      </w:r>
    </w:p>
    <w:p w14:paraId="4687451A" w14:textId="7A731E12" w:rsidR="00D6638C" w:rsidRPr="00E5149D" w:rsidRDefault="00D6638C" w:rsidP="000C751B">
      <w:pPr>
        <w:spacing w:before="200"/>
        <w:rPr>
          <w:rFonts w:ascii="Calibri" w:eastAsia="Times New Roman" w:hAnsi="Calibri" w:cs="Times New Roman"/>
          <w:sz w:val="20"/>
          <w:szCs w:val="20"/>
          <w:lang w:val="fr-FR"/>
        </w:rPr>
      </w:pPr>
      <w:r w:rsidRPr="00E5149D">
        <w:rPr>
          <w:lang w:val="fr-FR"/>
        </w:rPr>
        <w:br w:type="page"/>
      </w:r>
    </w:p>
    <w:p w14:paraId="4E72BF93" w14:textId="77777777" w:rsidR="004D556E" w:rsidRDefault="004D556E" w:rsidP="00F05366">
      <w:pPr>
        <w:pStyle w:val="Heading31"/>
        <w:rPr>
          <w:lang w:val="fr-FR"/>
        </w:rPr>
        <w:sectPr w:rsidR="004D556E" w:rsidSect="00224F9C">
          <w:footerReference w:type="default" r:id="rId9"/>
          <w:pgSz w:w="12240" w:h="15840"/>
          <w:pgMar w:top="1440" w:right="1325" w:bottom="1440" w:left="1440" w:header="708" w:footer="708" w:gutter="0"/>
          <w:cols w:space="708"/>
          <w:docGrid w:linePitch="360"/>
        </w:sectPr>
      </w:pPr>
      <w:bookmarkStart w:id="62" w:name="_Toc299122844"/>
      <w:bookmarkStart w:id="63" w:name="_Toc299122866"/>
      <w:bookmarkStart w:id="64" w:name="_Toc299126630"/>
      <w:bookmarkStart w:id="65" w:name="_Toc299133053"/>
      <w:bookmarkStart w:id="66" w:name="_Toc321341562"/>
    </w:p>
    <w:tbl>
      <w:tblPr>
        <w:tblpPr w:leftFromText="141" w:rightFromText="141" w:vertAnchor="text" w:horzAnchor="margin" w:tblpXSpec="center" w:tblpY="-569"/>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11"/>
        <w:gridCol w:w="1974"/>
        <w:gridCol w:w="3160"/>
        <w:gridCol w:w="1957"/>
        <w:gridCol w:w="3501"/>
      </w:tblGrid>
      <w:tr w:rsidR="004D556E" w:rsidRPr="00986463" w14:paraId="49D577CF" w14:textId="77777777" w:rsidTr="004D556E">
        <w:tc>
          <w:tcPr>
            <w:tcW w:w="14688" w:type="dxa"/>
            <w:gridSpan w:val="6"/>
            <w:shd w:val="clear" w:color="auto" w:fill="auto"/>
          </w:tcPr>
          <w:p w14:paraId="232C4F08" w14:textId="77777777" w:rsidR="004D556E" w:rsidRPr="00AF2BCD" w:rsidRDefault="004D556E" w:rsidP="004D556E">
            <w:pPr>
              <w:rPr>
                <w:rFonts w:ascii="Times New Roman" w:hAnsi="Times New Roman"/>
                <w:b/>
                <w:bCs/>
                <w:sz w:val="16"/>
                <w:szCs w:val="16"/>
                <w:lang w:val="fr-FR"/>
              </w:rPr>
            </w:pPr>
            <w:bookmarkStart w:id="67" w:name="_Toc299122845"/>
            <w:bookmarkStart w:id="68" w:name="_Toc299122867"/>
            <w:bookmarkStart w:id="69" w:name="_Toc299126631"/>
            <w:bookmarkEnd w:id="62"/>
            <w:bookmarkEnd w:id="63"/>
            <w:bookmarkEnd w:id="64"/>
            <w:bookmarkEnd w:id="65"/>
            <w:bookmarkEnd w:id="66"/>
            <w:r w:rsidRPr="00AF2BCD">
              <w:rPr>
                <w:rFonts w:ascii="Times New Roman" w:hAnsi="Times New Roman"/>
                <w:b/>
                <w:bCs/>
                <w:sz w:val="16"/>
                <w:szCs w:val="16"/>
                <w:lang w:val="fr-FR"/>
              </w:rPr>
              <w:lastRenderedPageBreak/>
              <w:t xml:space="preserve">Le projet permettra la réalisation de l’effet suivant tel que définis dans le Plan d’Action du Programme de Pays </w:t>
            </w:r>
          </w:p>
          <w:p w14:paraId="75E0BD92" w14:textId="77777777" w:rsidR="004D556E" w:rsidRPr="00AF2BCD" w:rsidRDefault="004D556E" w:rsidP="004D556E">
            <w:pPr>
              <w:rPr>
                <w:rFonts w:ascii="Times New Roman" w:hAnsi="Times New Roman"/>
                <w:bCs/>
                <w:sz w:val="16"/>
                <w:szCs w:val="16"/>
                <w:lang w:val="fr-FR"/>
              </w:rPr>
            </w:pPr>
            <w:r w:rsidRPr="00AF2BCD">
              <w:rPr>
                <w:rFonts w:ascii="Times New Roman" w:hAnsi="Times New Roman"/>
                <w:bCs/>
                <w:sz w:val="16"/>
                <w:szCs w:val="16"/>
                <w:lang w:val="fr-FR"/>
              </w:rPr>
              <w:t>Meilleure capacité de gestion du processus environnementale et de ressources naturelles</w:t>
            </w:r>
          </w:p>
        </w:tc>
      </w:tr>
      <w:tr w:rsidR="004D556E" w:rsidRPr="00986463" w14:paraId="3764B6D2" w14:textId="77777777" w:rsidTr="004D556E">
        <w:trPr>
          <w:trHeight w:val="245"/>
        </w:trPr>
        <w:tc>
          <w:tcPr>
            <w:tcW w:w="14688" w:type="dxa"/>
            <w:gridSpan w:val="6"/>
            <w:shd w:val="clear" w:color="auto" w:fill="auto"/>
          </w:tcPr>
          <w:p w14:paraId="1D621E16"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b/>
                <w:bCs/>
                <w:sz w:val="16"/>
                <w:szCs w:val="16"/>
                <w:lang w:val="fr-FR"/>
              </w:rPr>
              <w:t>Indicateurs Programme du Pays :</w:t>
            </w:r>
          </w:p>
          <w:p w14:paraId="5828FC52" w14:textId="77777777" w:rsidR="004D556E" w:rsidRPr="00AF2BCD" w:rsidRDefault="004D556E" w:rsidP="004D556E">
            <w:pPr>
              <w:rPr>
                <w:rFonts w:ascii="Times New Roman" w:hAnsi="Times New Roman"/>
                <w:bCs/>
                <w:sz w:val="16"/>
                <w:szCs w:val="16"/>
                <w:highlight w:val="yellow"/>
                <w:lang w:val="fr-FR"/>
              </w:rPr>
            </w:pPr>
            <w:r w:rsidRPr="00AF2BCD">
              <w:rPr>
                <w:rFonts w:ascii="Times New Roman" w:hAnsi="Times New Roman"/>
                <w:bCs/>
                <w:sz w:val="16"/>
                <w:szCs w:val="16"/>
                <w:lang w:val="fr-FR"/>
              </w:rPr>
              <w:t>Projets communautaires initiés (aires marines, gestion durable des sols), mécanismes de gestion de ressources naturelles établis au niveau communautaire</w:t>
            </w:r>
          </w:p>
        </w:tc>
      </w:tr>
      <w:tr w:rsidR="004D556E" w:rsidRPr="00986463" w14:paraId="321304CA" w14:textId="77777777" w:rsidTr="004D556E">
        <w:trPr>
          <w:trHeight w:val="244"/>
        </w:trPr>
        <w:tc>
          <w:tcPr>
            <w:tcW w:w="14688" w:type="dxa"/>
            <w:gridSpan w:val="6"/>
            <w:shd w:val="clear" w:color="auto" w:fill="auto"/>
          </w:tcPr>
          <w:p w14:paraId="2DC678BF"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b/>
                <w:bCs/>
                <w:sz w:val="16"/>
                <w:szCs w:val="16"/>
                <w:lang w:val="fr-FR"/>
              </w:rPr>
              <w:t>Effets</w:t>
            </w:r>
            <w:r w:rsidRPr="004D556E">
              <w:rPr>
                <w:rFonts w:ascii="Times New Roman" w:hAnsi="Times New Roman"/>
                <w:b/>
                <w:bCs/>
                <w:sz w:val="16"/>
                <w:szCs w:val="16"/>
                <w:lang w:val="fr-FR"/>
              </w:rPr>
              <w:t xml:space="preserve"> Plan </w:t>
            </w:r>
            <w:r w:rsidRPr="00AF2BCD">
              <w:rPr>
                <w:rFonts w:ascii="Times New Roman" w:hAnsi="Times New Roman"/>
                <w:b/>
                <w:bCs/>
                <w:sz w:val="16"/>
                <w:szCs w:val="16"/>
                <w:lang w:val="fr-FR"/>
              </w:rPr>
              <w:t>Stratégique</w:t>
            </w:r>
            <w:r w:rsidRPr="004D556E">
              <w:rPr>
                <w:rFonts w:ascii="Times New Roman" w:hAnsi="Times New Roman"/>
                <w:b/>
                <w:bCs/>
                <w:sz w:val="16"/>
                <w:szCs w:val="16"/>
                <w:lang w:val="fr-FR"/>
              </w:rPr>
              <w:t xml:space="preserve"> PNUD. </w:t>
            </w:r>
            <w:r w:rsidRPr="00AF2BCD">
              <w:rPr>
                <w:rFonts w:ascii="Times New Roman" w:hAnsi="Times New Roman"/>
                <w:b/>
                <w:bCs/>
                <w:sz w:val="16"/>
                <w:szCs w:val="16"/>
                <w:lang w:val="fr-FR"/>
              </w:rPr>
              <w:t>Principal Résultat :   Intégrer la dimension planification environnementale et énergétique dans le processus de développement.</w:t>
            </w:r>
          </w:p>
        </w:tc>
      </w:tr>
      <w:tr w:rsidR="004D556E" w:rsidRPr="00986463" w14:paraId="35223B90" w14:textId="77777777" w:rsidTr="004D556E">
        <w:tc>
          <w:tcPr>
            <w:tcW w:w="14688" w:type="dxa"/>
            <w:gridSpan w:val="6"/>
            <w:shd w:val="clear" w:color="auto" w:fill="auto"/>
          </w:tcPr>
          <w:p w14:paraId="1EAB8536"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b/>
                <w:bCs/>
                <w:sz w:val="16"/>
                <w:szCs w:val="16"/>
                <w:lang w:val="fr-FR"/>
              </w:rPr>
              <w:t xml:space="preserve">Objectifs stratégique et programme du FEM: </w:t>
            </w:r>
            <w:r w:rsidRPr="00AF2BCD">
              <w:rPr>
                <w:rFonts w:ascii="Times New Roman" w:hAnsi="Times New Roman"/>
                <w:sz w:val="16"/>
                <w:szCs w:val="16"/>
                <w:lang w:val="fr-FR"/>
              </w:rPr>
              <w:t>Catalyser le Durabilité des Systèmes des Aires Protégées</w:t>
            </w:r>
          </w:p>
        </w:tc>
      </w:tr>
      <w:tr w:rsidR="004D556E" w:rsidRPr="00AF2BCD" w14:paraId="15C80DCD" w14:textId="77777777" w:rsidTr="004D556E">
        <w:tc>
          <w:tcPr>
            <w:tcW w:w="14688" w:type="dxa"/>
            <w:gridSpan w:val="6"/>
            <w:shd w:val="clear" w:color="auto" w:fill="auto"/>
          </w:tcPr>
          <w:p w14:paraId="7D53E012" w14:textId="77777777" w:rsidR="004D556E" w:rsidRPr="00DC3F05" w:rsidRDefault="004D556E" w:rsidP="004D556E">
            <w:pPr>
              <w:rPr>
                <w:rFonts w:ascii="Times New Roman" w:hAnsi="Times New Roman"/>
                <w:b/>
                <w:bCs/>
                <w:sz w:val="16"/>
                <w:szCs w:val="16"/>
                <w:lang w:val="fr-FR"/>
              </w:rPr>
            </w:pPr>
            <w:r w:rsidRPr="00DC3F05">
              <w:rPr>
                <w:rFonts w:ascii="Times New Roman" w:hAnsi="Times New Roman"/>
                <w:b/>
                <w:bCs/>
                <w:sz w:val="16"/>
                <w:szCs w:val="16"/>
                <w:lang w:val="fr-FR"/>
              </w:rPr>
              <w:t xml:space="preserve">Applicable GEF Expected Outcomes: </w:t>
            </w:r>
          </w:p>
        </w:tc>
      </w:tr>
      <w:tr w:rsidR="004D556E" w:rsidRPr="00AF2BCD" w14:paraId="695F1D23" w14:textId="77777777" w:rsidTr="004D556E">
        <w:tc>
          <w:tcPr>
            <w:tcW w:w="14688" w:type="dxa"/>
            <w:gridSpan w:val="6"/>
            <w:shd w:val="clear" w:color="auto" w:fill="auto"/>
          </w:tcPr>
          <w:p w14:paraId="36C61D4E" w14:textId="77777777" w:rsidR="004D556E" w:rsidRPr="00DC3F05" w:rsidRDefault="004D556E" w:rsidP="004D556E">
            <w:pPr>
              <w:rPr>
                <w:rFonts w:ascii="Times New Roman" w:hAnsi="Times New Roman"/>
                <w:b/>
                <w:bCs/>
                <w:sz w:val="16"/>
                <w:szCs w:val="16"/>
                <w:lang w:val="fr-FR"/>
              </w:rPr>
            </w:pPr>
            <w:r w:rsidRPr="00DC3F05">
              <w:rPr>
                <w:rFonts w:ascii="Times New Roman" w:hAnsi="Times New Roman"/>
                <w:b/>
                <w:bCs/>
                <w:sz w:val="16"/>
                <w:szCs w:val="16"/>
                <w:lang w:val="fr-FR"/>
              </w:rPr>
              <w:t>Applicable GEF Outcome Indicators:</w:t>
            </w:r>
          </w:p>
        </w:tc>
      </w:tr>
      <w:tr w:rsidR="004D556E" w:rsidRPr="00AF2BCD" w14:paraId="270CE64B" w14:textId="77777777" w:rsidTr="004D556E">
        <w:trPr>
          <w:trHeight w:val="544"/>
        </w:trPr>
        <w:tc>
          <w:tcPr>
            <w:tcW w:w="2085" w:type="dxa"/>
            <w:shd w:val="pct12" w:color="auto" w:fill="auto"/>
          </w:tcPr>
          <w:p w14:paraId="00EDC5D3" w14:textId="77777777" w:rsidR="004D556E" w:rsidRPr="00AF2BCD" w:rsidRDefault="004D556E" w:rsidP="004D556E">
            <w:pPr>
              <w:jc w:val="center"/>
              <w:rPr>
                <w:rFonts w:ascii="Times New Roman" w:hAnsi="Times New Roman"/>
                <w:b/>
                <w:bCs/>
                <w:sz w:val="16"/>
                <w:szCs w:val="16"/>
                <w:lang w:val="fr-FR"/>
              </w:rPr>
            </w:pPr>
          </w:p>
        </w:tc>
        <w:tc>
          <w:tcPr>
            <w:tcW w:w="2011" w:type="dxa"/>
            <w:shd w:val="pct12" w:color="auto" w:fill="auto"/>
          </w:tcPr>
          <w:p w14:paraId="3CCAD7AA" w14:textId="77777777" w:rsidR="004D556E" w:rsidRPr="00AF2BCD" w:rsidRDefault="004D556E" w:rsidP="004D556E">
            <w:pPr>
              <w:jc w:val="center"/>
              <w:rPr>
                <w:rFonts w:ascii="Times New Roman" w:hAnsi="Times New Roman"/>
                <w:b/>
                <w:bCs/>
                <w:sz w:val="16"/>
                <w:szCs w:val="16"/>
                <w:lang w:val="fr-FR"/>
              </w:rPr>
            </w:pPr>
            <w:r w:rsidRPr="00AF2BCD">
              <w:rPr>
                <w:rFonts w:ascii="Times New Roman" w:hAnsi="Times New Roman"/>
                <w:b/>
                <w:bCs/>
                <w:sz w:val="16"/>
                <w:szCs w:val="16"/>
                <w:lang w:val="fr-FR"/>
              </w:rPr>
              <w:t>Indicteurs</w:t>
            </w:r>
          </w:p>
        </w:tc>
        <w:tc>
          <w:tcPr>
            <w:tcW w:w="1974" w:type="dxa"/>
            <w:shd w:val="pct12" w:color="auto" w:fill="auto"/>
          </w:tcPr>
          <w:p w14:paraId="4CC06E73" w14:textId="77777777" w:rsidR="004D556E" w:rsidRPr="00AF2BCD" w:rsidRDefault="004D556E" w:rsidP="004D556E">
            <w:pPr>
              <w:jc w:val="center"/>
              <w:rPr>
                <w:rFonts w:ascii="Times New Roman" w:hAnsi="Times New Roman"/>
                <w:b/>
                <w:bCs/>
                <w:sz w:val="16"/>
                <w:szCs w:val="16"/>
                <w:lang w:val="fr-FR"/>
              </w:rPr>
            </w:pPr>
            <w:r w:rsidRPr="00AF2BCD">
              <w:rPr>
                <w:rFonts w:ascii="Times New Roman" w:hAnsi="Times New Roman"/>
                <w:b/>
                <w:bCs/>
                <w:sz w:val="16"/>
                <w:szCs w:val="16"/>
                <w:lang w:val="fr-FR"/>
              </w:rPr>
              <w:t>Ligne de base</w:t>
            </w:r>
          </w:p>
        </w:tc>
        <w:tc>
          <w:tcPr>
            <w:tcW w:w="3160" w:type="dxa"/>
            <w:shd w:val="pct12" w:color="auto" w:fill="auto"/>
          </w:tcPr>
          <w:p w14:paraId="0D5A00FB" w14:textId="77777777" w:rsidR="004D556E" w:rsidRPr="00AF2BCD" w:rsidRDefault="004D556E" w:rsidP="004D556E">
            <w:pPr>
              <w:jc w:val="center"/>
              <w:rPr>
                <w:rFonts w:ascii="Times New Roman" w:hAnsi="Times New Roman"/>
                <w:b/>
                <w:bCs/>
                <w:sz w:val="16"/>
                <w:szCs w:val="16"/>
                <w:lang w:val="fr-FR"/>
              </w:rPr>
            </w:pPr>
            <w:r w:rsidRPr="00AF2BCD">
              <w:rPr>
                <w:rFonts w:ascii="Times New Roman" w:hAnsi="Times New Roman"/>
                <w:b/>
                <w:bCs/>
                <w:sz w:val="16"/>
                <w:szCs w:val="16"/>
                <w:lang w:val="fr-FR"/>
              </w:rPr>
              <w:t xml:space="preserve">Cibles </w:t>
            </w:r>
          </w:p>
          <w:p w14:paraId="50E4506F" w14:textId="77777777" w:rsidR="004D556E" w:rsidRPr="00AF2BCD" w:rsidRDefault="004D556E" w:rsidP="004D556E">
            <w:pPr>
              <w:jc w:val="center"/>
              <w:rPr>
                <w:rFonts w:ascii="Times New Roman" w:hAnsi="Times New Roman"/>
                <w:b/>
                <w:bCs/>
                <w:sz w:val="16"/>
                <w:szCs w:val="16"/>
                <w:lang w:val="fr-FR"/>
              </w:rPr>
            </w:pPr>
            <w:r w:rsidRPr="00AF2BCD">
              <w:rPr>
                <w:rFonts w:ascii="Times New Roman" w:hAnsi="Times New Roman"/>
                <w:b/>
                <w:bCs/>
                <w:sz w:val="16"/>
                <w:szCs w:val="16"/>
                <w:lang w:val="fr-FR"/>
              </w:rPr>
              <w:t>A la fin du projt</w:t>
            </w:r>
          </w:p>
        </w:tc>
        <w:tc>
          <w:tcPr>
            <w:tcW w:w="1957" w:type="dxa"/>
            <w:shd w:val="pct12" w:color="auto" w:fill="auto"/>
          </w:tcPr>
          <w:p w14:paraId="61EE9574" w14:textId="77777777" w:rsidR="004D556E" w:rsidRPr="00AF2BCD" w:rsidRDefault="004D556E" w:rsidP="004D556E">
            <w:pPr>
              <w:jc w:val="center"/>
              <w:rPr>
                <w:rFonts w:ascii="Times New Roman" w:hAnsi="Times New Roman"/>
                <w:b/>
                <w:bCs/>
                <w:sz w:val="16"/>
                <w:szCs w:val="16"/>
                <w:lang w:val="fr-FR"/>
              </w:rPr>
            </w:pPr>
            <w:r w:rsidRPr="00AF2BCD">
              <w:rPr>
                <w:rFonts w:ascii="Times New Roman" w:hAnsi="Times New Roman"/>
                <w:b/>
                <w:bCs/>
                <w:sz w:val="16"/>
                <w:szCs w:val="16"/>
                <w:lang w:val="fr-FR"/>
              </w:rPr>
              <w:t>Source de vérification</w:t>
            </w:r>
          </w:p>
        </w:tc>
        <w:tc>
          <w:tcPr>
            <w:tcW w:w="3501" w:type="dxa"/>
            <w:shd w:val="pct12" w:color="auto" w:fill="auto"/>
          </w:tcPr>
          <w:p w14:paraId="18E868E5" w14:textId="77777777" w:rsidR="004D556E" w:rsidRPr="00AF2BCD" w:rsidRDefault="004D556E" w:rsidP="004D556E">
            <w:pPr>
              <w:jc w:val="center"/>
              <w:rPr>
                <w:rFonts w:ascii="Times New Roman" w:hAnsi="Times New Roman"/>
                <w:b/>
                <w:bCs/>
                <w:sz w:val="16"/>
                <w:szCs w:val="16"/>
                <w:lang w:val="fr-FR"/>
              </w:rPr>
            </w:pPr>
            <w:r w:rsidRPr="00AF2BCD">
              <w:rPr>
                <w:rFonts w:ascii="Times New Roman" w:hAnsi="Times New Roman"/>
                <w:b/>
                <w:bCs/>
                <w:sz w:val="16"/>
                <w:szCs w:val="16"/>
                <w:lang w:val="fr-FR"/>
              </w:rPr>
              <w:t xml:space="preserve">Risques et hypothèses </w:t>
            </w:r>
          </w:p>
        </w:tc>
      </w:tr>
      <w:tr w:rsidR="004D556E" w:rsidRPr="00986463" w14:paraId="6FC04EFE" w14:textId="77777777" w:rsidTr="004D556E">
        <w:tc>
          <w:tcPr>
            <w:tcW w:w="2085" w:type="dxa"/>
            <w:shd w:val="pct12" w:color="auto" w:fill="auto"/>
          </w:tcPr>
          <w:p w14:paraId="34EBA191"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b/>
                <w:bCs/>
                <w:sz w:val="16"/>
                <w:szCs w:val="16"/>
                <w:lang w:val="fr-FR"/>
              </w:rPr>
              <w:t>Objectif du projet</w:t>
            </w:r>
            <w:r w:rsidRPr="00AF2BCD">
              <w:rPr>
                <w:rStyle w:val="FootnoteReference"/>
                <w:rFonts w:ascii="Times New Roman" w:hAnsi="Times New Roman"/>
                <w:b/>
                <w:bCs/>
                <w:sz w:val="16"/>
                <w:szCs w:val="16"/>
                <w:lang w:val="fr-FR"/>
              </w:rPr>
              <w:footnoteReference w:id="3"/>
            </w:r>
            <w:r w:rsidRPr="00AF2BCD">
              <w:rPr>
                <w:rFonts w:ascii="Times New Roman" w:hAnsi="Times New Roman"/>
                <w:b/>
                <w:bCs/>
                <w:sz w:val="16"/>
                <w:szCs w:val="16"/>
                <w:lang w:val="fr-FR"/>
              </w:rPr>
              <w:t xml:space="preserve"> </w:t>
            </w:r>
          </w:p>
          <w:p w14:paraId="4EA1F4BE"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b/>
                <w:sz w:val="16"/>
                <w:szCs w:val="16"/>
                <w:lang w:val="fr-FR"/>
              </w:rPr>
              <w:t>Etablir une gestion efficace des Aires Marines Protégées (AMP) à Djibouti</w:t>
            </w:r>
          </w:p>
        </w:tc>
        <w:tc>
          <w:tcPr>
            <w:tcW w:w="2011" w:type="dxa"/>
          </w:tcPr>
          <w:p w14:paraId="3636F849"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Une surface de 27,500 ha d’AMP est efficacement gérée</w:t>
            </w:r>
          </w:p>
          <w:p w14:paraId="75DFEB7F"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p>
          <w:p w14:paraId="2A5A6551"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Les analyses de « Reef check » sont stabilisées</w:t>
            </w:r>
          </w:p>
          <w:p w14:paraId="68EDA9C4" w14:textId="77777777" w:rsidR="004D556E" w:rsidRPr="00AF2BCD" w:rsidRDefault="004D556E" w:rsidP="004D556E">
            <w:pPr>
              <w:rPr>
                <w:rFonts w:ascii="Times New Roman" w:hAnsi="Times New Roman"/>
                <w:b/>
                <w:bCs/>
                <w:sz w:val="16"/>
                <w:szCs w:val="16"/>
                <w:lang w:val="fr-FR"/>
              </w:rPr>
            </w:pPr>
          </w:p>
        </w:tc>
        <w:tc>
          <w:tcPr>
            <w:tcW w:w="1974" w:type="dxa"/>
          </w:tcPr>
          <w:p w14:paraId="0096C024" w14:textId="77777777" w:rsidR="004D556E" w:rsidRPr="00AF2BCD" w:rsidRDefault="004D556E" w:rsidP="004D556E">
            <w:pPr>
              <w:rPr>
                <w:rFonts w:ascii="Times New Roman" w:hAnsi="Times New Roman"/>
                <w:sz w:val="16"/>
                <w:szCs w:val="16"/>
                <w:lang w:val="fr-FR"/>
              </w:rPr>
            </w:pPr>
            <w:r w:rsidRPr="00AF2BCD">
              <w:rPr>
                <w:rFonts w:ascii="Times New Roman" w:hAnsi="Times New Roman"/>
                <w:sz w:val="16"/>
                <w:szCs w:val="16"/>
                <w:lang w:val="fr-FR"/>
              </w:rPr>
              <w:t>Pas de gestion au niveau des AMP</w:t>
            </w:r>
          </w:p>
          <w:p w14:paraId="3255C2D3" w14:textId="77777777" w:rsidR="004D556E" w:rsidRPr="00AF2BCD" w:rsidRDefault="004D556E" w:rsidP="004D556E">
            <w:pPr>
              <w:rPr>
                <w:rFonts w:ascii="Times New Roman" w:hAnsi="Times New Roman"/>
                <w:sz w:val="16"/>
                <w:szCs w:val="16"/>
                <w:lang w:val="fr-FR"/>
              </w:rPr>
            </w:pPr>
          </w:p>
          <w:p w14:paraId="1F1FF6C4" w14:textId="77777777" w:rsidR="004D556E" w:rsidRPr="00AF2BCD" w:rsidRDefault="004D556E" w:rsidP="004D556E">
            <w:pPr>
              <w:rPr>
                <w:rFonts w:ascii="Times New Roman" w:hAnsi="Times New Roman"/>
                <w:sz w:val="16"/>
                <w:szCs w:val="16"/>
                <w:lang w:val="fr-FR"/>
              </w:rPr>
            </w:pPr>
          </w:p>
          <w:p w14:paraId="284A8194"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sz w:val="16"/>
                <w:szCs w:val="16"/>
                <w:lang w:val="fr-FR"/>
              </w:rPr>
              <w:t>Mesures de base de 2002, 2004, 2006, 2008</w:t>
            </w:r>
          </w:p>
        </w:tc>
        <w:tc>
          <w:tcPr>
            <w:tcW w:w="3160" w:type="dxa"/>
          </w:tcPr>
          <w:p w14:paraId="4D59C7B8" w14:textId="77777777" w:rsidR="004D556E" w:rsidRPr="00AF2BCD" w:rsidRDefault="004D556E" w:rsidP="004D556E">
            <w:pPr>
              <w:rPr>
                <w:rFonts w:ascii="Times New Roman" w:hAnsi="Times New Roman"/>
                <w:sz w:val="16"/>
                <w:szCs w:val="16"/>
                <w:lang w:val="fr-FR"/>
              </w:rPr>
            </w:pPr>
            <w:r w:rsidRPr="00AF2BCD">
              <w:rPr>
                <w:rFonts w:ascii="Times New Roman" w:hAnsi="Times New Roman"/>
                <w:sz w:val="16"/>
                <w:szCs w:val="16"/>
                <w:lang w:val="fr-FR"/>
              </w:rPr>
              <w:t xml:space="preserve">Les AMP sont gérées efficacement </w:t>
            </w:r>
          </w:p>
        </w:tc>
        <w:tc>
          <w:tcPr>
            <w:tcW w:w="1957" w:type="dxa"/>
          </w:tcPr>
          <w:p w14:paraId="084FC1D7"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Statut de mise en œuvre des plans de gestion des AMP </w:t>
            </w:r>
          </w:p>
          <w:p w14:paraId="76CC04C2"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p>
          <w:p w14:paraId="0BDF7466"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Analyses Reef check </w:t>
            </w:r>
          </w:p>
        </w:tc>
        <w:tc>
          <w:tcPr>
            <w:tcW w:w="3501" w:type="dxa"/>
          </w:tcPr>
          <w:p w14:paraId="16813284" w14:textId="77777777" w:rsidR="004D556E" w:rsidRPr="00AF2BCD" w:rsidRDefault="004D556E" w:rsidP="004D556E">
            <w:pPr>
              <w:tabs>
                <w:tab w:val="left" w:pos="0"/>
                <w:tab w:val="left" w:pos="708"/>
                <w:tab w:val="left" w:pos="1416"/>
                <w:tab w:val="left" w:pos="2124"/>
                <w:tab w:val="left" w:pos="2832"/>
                <w:tab w:val="left" w:pos="3540"/>
              </w:tabs>
              <w:suppressAutoHyphens/>
              <w:spacing w:after="0"/>
              <w:rPr>
                <w:rFonts w:ascii="Times New Roman" w:hAnsi="Times New Roman"/>
                <w:sz w:val="16"/>
                <w:szCs w:val="16"/>
                <w:lang w:val="fr-FR"/>
              </w:rPr>
            </w:pPr>
            <w:r w:rsidRPr="00AF2BCD">
              <w:rPr>
                <w:rFonts w:ascii="Times New Roman" w:hAnsi="Times New Roman"/>
                <w:sz w:val="16"/>
                <w:szCs w:val="16"/>
                <w:lang w:val="fr-FR"/>
              </w:rPr>
              <w:t>La stabilité est maintenue dans le pays et dans les AMP</w:t>
            </w:r>
          </w:p>
          <w:p w14:paraId="757BB409" w14:textId="77777777" w:rsidR="004D556E" w:rsidRPr="00AF2BCD" w:rsidRDefault="004D556E" w:rsidP="004D556E">
            <w:pPr>
              <w:tabs>
                <w:tab w:val="left" w:pos="0"/>
                <w:tab w:val="left" w:pos="708"/>
                <w:tab w:val="left" w:pos="1416"/>
                <w:tab w:val="left" w:pos="2124"/>
                <w:tab w:val="left" w:pos="2832"/>
                <w:tab w:val="left" w:pos="3540"/>
              </w:tabs>
              <w:suppressAutoHyphens/>
              <w:spacing w:after="0"/>
              <w:rPr>
                <w:rFonts w:ascii="Times New Roman" w:hAnsi="Times New Roman"/>
                <w:sz w:val="16"/>
                <w:szCs w:val="16"/>
                <w:lang w:val="fr-FR"/>
              </w:rPr>
            </w:pPr>
          </w:p>
          <w:p w14:paraId="25B6C56B" w14:textId="77777777" w:rsidR="004D556E" w:rsidRPr="00AF2BCD" w:rsidRDefault="004D556E" w:rsidP="004D556E">
            <w:pPr>
              <w:rPr>
                <w:rFonts w:ascii="Times New Roman" w:hAnsi="Times New Roman"/>
                <w:b/>
                <w:bCs/>
                <w:sz w:val="16"/>
                <w:szCs w:val="16"/>
                <w:lang w:val="fr-FR"/>
              </w:rPr>
            </w:pPr>
          </w:p>
        </w:tc>
      </w:tr>
      <w:tr w:rsidR="004D556E" w:rsidRPr="00986463" w14:paraId="1C8C3AF9" w14:textId="77777777" w:rsidTr="004D556E">
        <w:tc>
          <w:tcPr>
            <w:tcW w:w="2085" w:type="dxa"/>
            <w:shd w:val="pct12" w:color="auto" w:fill="auto"/>
          </w:tcPr>
          <w:p w14:paraId="3FA35E29"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b/>
                <w:bCs/>
                <w:sz w:val="16"/>
                <w:szCs w:val="16"/>
                <w:lang w:val="fr-FR"/>
              </w:rPr>
              <w:t>Résultat  1</w:t>
            </w:r>
            <w:r w:rsidRPr="00AF2BCD">
              <w:rPr>
                <w:rStyle w:val="FootnoteReference"/>
                <w:rFonts w:ascii="Times New Roman" w:hAnsi="Times New Roman"/>
                <w:b/>
                <w:bCs/>
                <w:sz w:val="16"/>
                <w:szCs w:val="16"/>
                <w:lang w:val="fr-FR"/>
              </w:rPr>
              <w:footnoteReference w:id="4"/>
            </w:r>
          </w:p>
          <w:p w14:paraId="79601658"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b/>
                <w:bCs/>
                <w:sz w:val="16"/>
                <w:szCs w:val="16"/>
                <w:lang w:val="fr-FR"/>
              </w:rPr>
              <w:t>Cadre légal et politique des</w:t>
            </w:r>
            <w:r w:rsidRPr="00AF2BCD">
              <w:rPr>
                <w:sz w:val="16"/>
                <w:szCs w:val="16"/>
                <w:lang w:val="fr-FR"/>
              </w:rPr>
              <w:t xml:space="preserve"> </w:t>
            </w:r>
            <w:r w:rsidRPr="00AF2BCD">
              <w:rPr>
                <w:rFonts w:ascii="Times New Roman" w:hAnsi="Times New Roman"/>
                <w:b/>
                <w:bCs/>
                <w:sz w:val="16"/>
                <w:szCs w:val="16"/>
                <w:lang w:val="fr-FR"/>
              </w:rPr>
              <w:t xml:space="preserve">Aires Marines Protégées (AMP)  </w:t>
            </w:r>
          </w:p>
        </w:tc>
        <w:tc>
          <w:tcPr>
            <w:tcW w:w="2011" w:type="dxa"/>
          </w:tcPr>
          <w:p w14:paraId="76462ACC" w14:textId="77777777" w:rsidR="004D556E" w:rsidRPr="00AF2BCD" w:rsidRDefault="004D556E" w:rsidP="004D556E">
            <w:pPr>
              <w:rPr>
                <w:rFonts w:ascii="Times New Roman" w:hAnsi="Times New Roman"/>
                <w:sz w:val="16"/>
                <w:szCs w:val="16"/>
                <w:lang w:val="fr-FR"/>
              </w:rPr>
            </w:pPr>
            <w:r w:rsidRPr="00AF2BCD">
              <w:rPr>
                <w:rFonts w:ascii="Times New Roman" w:hAnsi="Times New Roman"/>
                <w:sz w:val="16"/>
                <w:szCs w:val="16"/>
                <w:lang w:val="fr-FR"/>
              </w:rPr>
              <w:t>La mesure de renforcement des capacités au niveau des politiques des AMP augmente de  6% a 50%</w:t>
            </w:r>
          </w:p>
          <w:p w14:paraId="7CE4C59F" w14:textId="77777777" w:rsidR="004D556E" w:rsidRPr="00AF2BCD" w:rsidRDefault="004D556E" w:rsidP="004D556E">
            <w:pPr>
              <w:rPr>
                <w:rFonts w:ascii="Times New Roman" w:hAnsi="Times New Roman"/>
                <w:sz w:val="16"/>
                <w:szCs w:val="16"/>
                <w:lang w:val="fr-FR"/>
              </w:rPr>
            </w:pPr>
          </w:p>
          <w:p w14:paraId="6F7E6C28"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Délimitation et démarcation légale des AMP </w:t>
            </w:r>
          </w:p>
        </w:tc>
        <w:tc>
          <w:tcPr>
            <w:tcW w:w="1974" w:type="dxa"/>
          </w:tcPr>
          <w:p w14:paraId="60081D0F" w14:textId="77777777" w:rsidR="004D556E" w:rsidRPr="00AF2BCD" w:rsidRDefault="004D556E" w:rsidP="004D556E">
            <w:pPr>
              <w:rPr>
                <w:rFonts w:ascii="Times New Roman" w:hAnsi="Times New Roman"/>
                <w:sz w:val="16"/>
                <w:szCs w:val="16"/>
                <w:lang w:val="fr-FR"/>
              </w:rPr>
            </w:pPr>
            <w:r w:rsidRPr="00AF2BCD">
              <w:rPr>
                <w:rFonts w:ascii="Times New Roman" w:hAnsi="Times New Roman"/>
                <w:sz w:val="16"/>
                <w:szCs w:val="16"/>
                <w:lang w:val="fr-FR"/>
              </w:rPr>
              <w:t>Mesures de base de 6%</w:t>
            </w:r>
          </w:p>
          <w:p w14:paraId="324FC342" w14:textId="77777777" w:rsidR="004D556E" w:rsidRPr="00AF2BCD" w:rsidRDefault="004D556E" w:rsidP="004D556E">
            <w:pPr>
              <w:rPr>
                <w:rFonts w:ascii="Times New Roman" w:hAnsi="Times New Roman"/>
                <w:sz w:val="16"/>
                <w:szCs w:val="16"/>
                <w:lang w:val="fr-FR"/>
              </w:rPr>
            </w:pPr>
          </w:p>
          <w:p w14:paraId="390289A7" w14:textId="77777777" w:rsidR="004D556E" w:rsidRPr="00AF2BCD" w:rsidRDefault="004D556E" w:rsidP="004D556E">
            <w:pPr>
              <w:rPr>
                <w:rFonts w:ascii="Times New Roman" w:hAnsi="Times New Roman"/>
                <w:sz w:val="16"/>
                <w:szCs w:val="16"/>
                <w:lang w:val="fr-FR"/>
              </w:rPr>
            </w:pPr>
          </w:p>
          <w:p w14:paraId="31679ADE" w14:textId="77777777" w:rsidR="004D556E" w:rsidRPr="00AF2BCD" w:rsidRDefault="004D556E" w:rsidP="004D556E">
            <w:pPr>
              <w:rPr>
                <w:rFonts w:ascii="Times New Roman" w:hAnsi="Times New Roman"/>
                <w:sz w:val="16"/>
                <w:szCs w:val="16"/>
                <w:lang w:val="fr-FR"/>
              </w:rPr>
            </w:pPr>
          </w:p>
          <w:p w14:paraId="6EAD1043" w14:textId="77777777" w:rsidR="004D556E" w:rsidRPr="00AF2BCD" w:rsidRDefault="004D556E" w:rsidP="004D556E">
            <w:pPr>
              <w:rPr>
                <w:rFonts w:ascii="Times New Roman" w:hAnsi="Times New Roman"/>
                <w:sz w:val="16"/>
                <w:szCs w:val="16"/>
                <w:lang w:val="fr-FR"/>
              </w:rPr>
            </w:pPr>
          </w:p>
          <w:p w14:paraId="0055BD79"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Pas de délimitation et de démarcation légale des AMP </w:t>
            </w:r>
          </w:p>
        </w:tc>
        <w:tc>
          <w:tcPr>
            <w:tcW w:w="3160" w:type="dxa"/>
          </w:tcPr>
          <w:p w14:paraId="74528A6B" w14:textId="77777777" w:rsidR="004D556E" w:rsidRPr="00AF2BCD" w:rsidRDefault="004D556E" w:rsidP="004D556E">
            <w:pPr>
              <w:rPr>
                <w:rFonts w:ascii="Times New Roman" w:hAnsi="Times New Roman"/>
                <w:sz w:val="16"/>
                <w:szCs w:val="16"/>
                <w:lang w:val="fr-FR"/>
              </w:rPr>
            </w:pPr>
            <w:r w:rsidRPr="00AF2BCD">
              <w:rPr>
                <w:rFonts w:ascii="Times New Roman" w:hAnsi="Times New Roman"/>
                <w:sz w:val="16"/>
                <w:szCs w:val="16"/>
                <w:lang w:val="fr-FR"/>
              </w:rPr>
              <w:t>Mesure cible de 50%</w:t>
            </w:r>
          </w:p>
          <w:p w14:paraId="1D95254F" w14:textId="77777777" w:rsidR="004D556E" w:rsidRPr="00AF2BCD" w:rsidRDefault="004D556E" w:rsidP="004D556E">
            <w:pPr>
              <w:rPr>
                <w:rFonts w:ascii="Times New Roman" w:hAnsi="Times New Roman"/>
                <w:sz w:val="16"/>
                <w:szCs w:val="16"/>
                <w:lang w:val="fr-FR"/>
              </w:rPr>
            </w:pPr>
          </w:p>
          <w:p w14:paraId="7DC501EA" w14:textId="77777777" w:rsidR="004D556E" w:rsidRPr="00AF2BCD" w:rsidRDefault="004D556E" w:rsidP="004D556E">
            <w:pPr>
              <w:rPr>
                <w:rFonts w:ascii="Times New Roman" w:hAnsi="Times New Roman"/>
                <w:sz w:val="16"/>
                <w:szCs w:val="16"/>
                <w:lang w:val="fr-FR"/>
              </w:rPr>
            </w:pPr>
          </w:p>
          <w:p w14:paraId="09E77362" w14:textId="77777777" w:rsidR="004D556E" w:rsidRPr="00AF2BCD" w:rsidRDefault="004D556E" w:rsidP="004D556E">
            <w:pPr>
              <w:rPr>
                <w:rFonts w:ascii="Times New Roman" w:hAnsi="Times New Roman"/>
                <w:sz w:val="16"/>
                <w:szCs w:val="16"/>
                <w:lang w:val="fr-FR"/>
              </w:rPr>
            </w:pPr>
          </w:p>
          <w:p w14:paraId="0F42365E" w14:textId="77777777" w:rsidR="004D556E" w:rsidRPr="00AF2BCD" w:rsidRDefault="004D556E" w:rsidP="004D556E">
            <w:pPr>
              <w:rPr>
                <w:rFonts w:ascii="Times New Roman" w:hAnsi="Times New Roman"/>
                <w:sz w:val="16"/>
                <w:szCs w:val="16"/>
                <w:lang w:val="fr-FR"/>
              </w:rPr>
            </w:pPr>
          </w:p>
          <w:p w14:paraId="7A2C7DBA"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Une délimitation et démarcation légale des AMP </w:t>
            </w:r>
          </w:p>
          <w:p w14:paraId="17E030A6" w14:textId="77777777" w:rsidR="004D556E" w:rsidRPr="00AF2BCD" w:rsidRDefault="004D556E" w:rsidP="004D556E">
            <w:pPr>
              <w:rPr>
                <w:rFonts w:ascii="Times New Roman" w:hAnsi="Times New Roman"/>
                <w:sz w:val="16"/>
                <w:szCs w:val="16"/>
                <w:lang w:val="fr-FR"/>
              </w:rPr>
            </w:pPr>
          </w:p>
        </w:tc>
        <w:tc>
          <w:tcPr>
            <w:tcW w:w="1957" w:type="dxa"/>
          </w:tcPr>
          <w:p w14:paraId="0EB70F53" w14:textId="77777777" w:rsidR="004D556E" w:rsidRPr="00AF2BCD" w:rsidRDefault="004D556E" w:rsidP="004D556E">
            <w:pPr>
              <w:spacing w:after="0"/>
              <w:rPr>
                <w:rFonts w:ascii="Times New Roman" w:hAnsi="Times New Roman"/>
                <w:sz w:val="16"/>
                <w:szCs w:val="16"/>
                <w:lang w:val="fr-FR"/>
              </w:rPr>
            </w:pPr>
            <w:r w:rsidRPr="00AF2BCD">
              <w:rPr>
                <w:rFonts w:ascii="Times New Roman" w:hAnsi="Times New Roman"/>
                <w:sz w:val="16"/>
                <w:szCs w:val="16"/>
                <w:lang w:val="fr-FR"/>
              </w:rPr>
              <w:t>La mesure de renforcement des capacités est appliquée lors de l’évaluation de mi-parcours et finale</w:t>
            </w:r>
          </w:p>
          <w:p w14:paraId="1FD38D6A" w14:textId="77777777" w:rsidR="004D556E" w:rsidRPr="00AF2BCD" w:rsidRDefault="004D556E" w:rsidP="004D556E">
            <w:pPr>
              <w:spacing w:after="0"/>
              <w:rPr>
                <w:rFonts w:ascii="Times New Roman" w:hAnsi="Times New Roman"/>
                <w:sz w:val="16"/>
                <w:szCs w:val="16"/>
                <w:lang w:val="fr-FR"/>
              </w:rPr>
            </w:pPr>
          </w:p>
          <w:p w14:paraId="11E4E012" w14:textId="77777777" w:rsidR="004D556E" w:rsidRPr="00AF2BCD" w:rsidRDefault="004D556E" w:rsidP="004D556E">
            <w:pPr>
              <w:spacing w:after="0"/>
              <w:rPr>
                <w:rFonts w:ascii="Times New Roman" w:hAnsi="Times New Roman"/>
                <w:sz w:val="16"/>
                <w:szCs w:val="16"/>
                <w:lang w:val="fr-FR"/>
              </w:rPr>
            </w:pPr>
          </w:p>
          <w:p w14:paraId="1474CDBC" w14:textId="77777777" w:rsidR="004D556E" w:rsidRPr="00AF2BCD" w:rsidRDefault="004D556E" w:rsidP="004D556E">
            <w:pPr>
              <w:spacing w:after="0"/>
              <w:rPr>
                <w:rFonts w:ascii="Times New Roman" w:hAnsi="Times New Roman"/>
                <w:sz w:val="16"/>
                <w:szCs w:val="16"/>
                <w:lang w:val="fr-FR"/>
              </w:rPr>
            </w:pPr>
            <w:r w:rsidRPr="00AF2BCD">
              <w:rPr>
                <w:rFonts w:ascii="Times New Roman" w:hAnsi="Times New Roman"/>
                <w:sz w:val="16"/>
                <w:szCs w:val="16"/>
                <w:lang w:val="fr-FR"/>
              </w:rPr>
              <w:t>Gazette Officielle</w:t>
            </w:r>
          </w:p>
          <w:p w14:paraId="60056BCE" w14:textId="77777777" w:rsidR="004D556E" w:rsidRPr="00AF2BCD" w:rsidRDefault="004D556E" w:rsidP="004D556E">
            <w:pPr>
              <w:rPr>
                <w:rFonts w:ascii="Times New Roman" w:hAnsi="Times New Roman"/>
                <w:b/>
                <w:bCs/>
                <w:sz w:val="16"/>
                <w:szCs w:val="16"/>
                <w:lang w:val="fr-FR"/>
              </w:rPr>
            </w:pPr>
          </w:p>
        </w:tc>
        <w:tc>
          <w:tcPr>
            <w:tcW w:w="3501" w:type="dxa"/>
          </w:tcPr>
          <w:p w14:paraId="4B0594C1" w14:textId="77777777" w:rsidR="004D556E" w:rsidRPr="00AF2BCD" w:rsidRDefault="004D556E" w:rsidP="004D556E">
            <w:pPr>
              <w:rPr>
                <w:rFonts w:ascii="Times New Roman" w:hAnsi="Times New Roman"/>
                <w:sz w:val="16"/>
                <w:szCs w:val="16"/>
                <w:lang w:val="fr-FR"/>
              </w:rPr>
            </w:pPr>
            <w:r w:rsidRPr="00AF2BCD">
              <w:rPr>
                <w:rFonts w:ascii="Times New Roman" w:hAnsi="Times New Roman"/>
                <w:sz w:val="16"/>
                <w:szCs w:val="16"/>
                <w:lang w:val="fr-FR"/>
              </w:rPr>
              <w:t>Le gouvernement accepte d’allouer les propriétés publiques comme AMP</w:t>
            </w:r>
          </w:p>
          <w:p w14:paraId="30287E91" w14:textId="77777777" w:rsidR="004D556E" w:rsidRPr="00AF2BCD" w:rsidRDefault="004D556E" w:rsidP="004D556E">
            <w:pPr>
              <w:rPr>
                <w:rFonts w:ascii="Times New Roman" w:hAnsi="Times New Roman"/>
                <w:b/>
                <w:bCs/>
                <w:sz w:val="16"/>
                <w:szCs w:val="16"/>
                <w:lang w:val="fr-FR"/>
              </w:rPr>
            </w:pPr>
          </w:p>
        </w:tc>
      </w:tr>
      <w:tr w:rsidR="004D556E" w:rsidRPr="00986463" w14:paraId="4A56EB2F" w14:textId="77777777" w:rsidTr="004D556E">
        <w:tc>
          <w:tcPr>
            <w:tcW w:w="2085" w:type="dxa"/>
            <w:shd w:val="pct12" w:color="auto" w:fill="auto"/>
          </w:tcPr>
          <w:p w14:paraId="4ABF2212"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b/>
                <w:bCs/>
                <w:sz w:val="16"/>
                <w:szCs w:val="16"/>
                <w:lang w:val="fr-FR"/>
              </w:rPr>
              <w:t>Résultat  2</w:t>
            </w:r>
          </w:p>
          <w:p w14:paraId="218AEE8C"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b/>
                <w:bCs/>
                <w:sz w:val="16"/>
                <w:szCs w:val="16"/>
                <w:lang w:val="fr-FR"/>
              </w:rPr>
              <w:t xml:space="preserve">Structures de gestion efficace et financièrement </w:t>
            </w:r>
            <w:r w:rsidRPr="00AF2BCD">
              <w:rPr>
                <w:rFonts w:ascii="Times New Roman" w:hAnsi="Times New Roman"/>
                <w:b/>
                <w:bCs/>
                <w:sz w:val="16"/>
                <w:szCs w:val="16"/>
                <w:lang w:val="fr-FR"/>
              </w:rPr>
              <w:lastRenderedPageBreak/>
              <w:t>durable des AMP au niveau central et local</w:t>
            </w:r>
          </w:p>
        </w:tc>
        <w:tc>
          <w:tcPr>
            <w:tcW w:w="2011" w:type="dxa"/>
          </w:tcPr>
          <w:p w14:paraId="69EE3AD0"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lastRenderedPageBreak/>
              <w:t xml:space="preserve">L’outil de mesure de l’efficacité de gestion (METT) augmente à un niveau normal autour de </w:t>
            </w:r>
            <w:r w:rsidRPr="00AF2BCD">
              <w:rPr>
                <w:rFonts w:ascii="Times New Roman" w:hAnsi="Times New Roman"/>
                <w:sz w:val="16"/>
                <w:szCs w:val="16"/>
                <w:lang w:val="fr-FR"/>
              </w:rPr>
              <w:lastRenderedPageBreak/>
              <w:t>40%</w:t>
            </w:r>
          </w:p>
          <w:p w14:paraId="7353221D"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p>
          <w:p w14:paraId="5750A998"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L’outil de mesure de la durabilité financière augmente a 50%</w:t>
            </w:r>
          </w:p>
        </w:tc>
        <w:tc>
          <w:tcPr>
            <w:tcW w:w="1974" w:type="dxa"/>
          </w:tcPr>
          <w:p w14:paraId="4C871E2F" w14:textId="77777777" w:rsidR="004D556E" w:rsidRPr="00AF2BCD" w:rsidRDefault="004D556E" w:rsidP="004D556E">
            <w:pPr>
              <w:spacing w:after="0"/>
              <w:rPr>
                <w:rFonts w:ascii="Times New Roman" w:hAnsi="Times New Roman"/>
                <w:sz w:val="16"/>
                <w:szCs w:val="16"/>
                <w:lang w:val="fr-FR"/>
              </w:rPr>
            </w:pPr>
            <w:r w:rsidRPr="00AF2BCD">
              <w:rPr>
                <w:rFonts w:ascii="Times New Roman" w:hAnsi="Times New Roman"/>
                <w:sz w:val="16"/>
                <w:szCs w:val="16"/>
                <w:lang w:val="fr-FR"/>
              </w:rPr>
              <w:lastRenderedPageBreak/>
              <w:t>Mesures de base:</w:t>
            </w:r>
          </w:p>
          <w:p w14:paraId="769DD57A" w14:textId="77777777" w:rsidR="004D556E" w:rsidRPr="00AF2BCD" w:rsidRDefault="004D556E" w:rsidP="004D556E">
            <w:pPr>
              <w:spacing w:after="0"/>
              <w:rPr>
                <w:rFonts w:ascii="Times New Roman" w:hAnsi="Times New Roman"/>
                <w:sz w:val="16"/>
                <w:szCs w:val="16"/>
                <w:lang w:val="fr-FR"/>
              </w:rPr>
            </w:pPr>
            <w:r w:rsidRPr="00AF2BCD">
              <w:rPr>
                <w:rFonts w:ascii="Times New Roman" w:hAnsi="Times New Roman"/>
                <w:sz w:val="16"/>
                <w:szCs w:val="16"/>
                <w:lang w:val="fr-FR"/>
              </w:rPr>
              <w:t>- Sept Frères: 17%</w:t>
            </w:r>
          </w:p>
          <w:p w14:paraId="20139272" w14:textId="77777777" w:rsidR="004D556E" w:rsidRPr="00AF2BCD" w:rsidRDefault="004D556E" w:rsidP="004D556E">
            <w:pPr>
              <w:spacing w:after="0"/>
              <w:rPr>
                <w:rFonts w:ascii="Times New Roman" w:hAnsi="Times New Roman"/>
                <w:sz w:val="16"/>
                <w:szCs w:val="16"/>
                <w:lang w:val="fr-FR"/>
              </w:rPr>
            </w:pPr>
            <w:r w:rsidRPr="00AF2BCD">
              <w:rPr>
                <w:rFonts w:ascii="Times New Roman" w:hAnsi="Times New Roman"/>
                <w:sz w:val="16"/>
                <w:szCs w:val="16"/>
                <w:lang w:val="fr-FR"/>
              </w:rPr>
              <w:t>- Musha and Maskhali: 18%</w:t>
            </w:r>
          </w:p>
          <w:p w14:paraId="29E5F343" w14:textId="77777777" w:rsidR="004D556E" w:rsidRPr="00AF2BCD" w:rsidRDefault="004D556E" w:rsidP="004D556E">
            <w:pPr>
              <w:spacing w:after="0"/>
              <w:rPr>
                <w:rFonts w:ascii="Times New Roman" w:hAnsi="Times New Roman"/>
                <w:sz w:val="16"/>
                <w:szCs w:val="16"/>
                <w:lang w:val="fr-FR"/>
              </w:rPr>
            </w:pPr>
            <w:r w:rsidRPr="00AF2BCD">
              <w:rPr>
                <w:rFonts w:ascii="Times New Roman" w:hAnsi="Times New Roman"/>
                <w:sz w:val="16"/>
                <w:szCs w:val="16"/>
                <w:lang w:val="fr-FR"/>
              </w:rPr>
              <w:lastRenderedPageBreak/>
              <w:t xml:space="preserve">- Haramous: 18 % </w:t>
            </w:r>
          </w:p>
          <w:p w14:paraId="75B20EA1" w14:textId="77777777" w:rsidR="004D556E" w:rsidRPr="00AF2BCD" w:rsidRDefault="004D556E" w:rsidP="004D556E">
            <w:pPr>
              <w:rPr>
                <w:rFonts w:ascii="Times New Roman" w:hAnsi="Times New Roman"/>
                <w:sz w:val="16"/>
                <w:szCs w:val="16"/>
                <w:lang w:val="fr-FR"/>
              </w:rPr>
            </w:pPr>
          </w:p>
          <w:p w14:paraId="4AE826A8"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sz w:val="16"/>
                <w:szCs w:val="16"/>
                <w:lang w:val="fr-FR"/>
              </w:rPr>
              <w:t>Mesure de base de 0%</w:t>
            </w:r>
          </w:p>
        </w:tc>
        <w:tc>
          <w:tcPr>
            <w:tcW w:w="3160" w:type="dxa"/>
          </w:tcPr>
          <w:p w14:paraId="471FD1B9" w14:textId="77777777" w:rsidR="004D556E" w:rsidRPr="00AF2BCD" w:rsidRDefault="004D556E" w:rsidP="004D556E">
            <w:pPr>
              <w:rPr>
                <w:rFonts w:ascii="Times New Roman" w:hAnsi="Times New Roman"/>
                <w:sz w:val="16"/>
                <w:szCs w:val="16"/>
                <w:lang w:val="fr-FR"/>
              </w:rPr>
            </w:pPr>
            <w:r w:rsidRPr="00AF2BCD">
              <w:rPr>
                <w:rFonts w:ascii="Times New Roman" w:hAnsi="Times New Roman"/>
                <w:sz w:val="16"/>
                <w:szCs w:val="16"/>
                <w:lang w:val="fr-FR"/>
              </w:rPr>
              <w:lastRenderedPageBreak/>
              <w:t>Mesure cible de 40%</w:t>
            </w:r>
          </w:p>
          <w:p w14:paraId="2ABD861E" w14:textId="77777777" w:rsidR="004D556E" w:rsidRPr="00AF2BCD" w:rsidRDefault="004D556E" w:rsidP="004D556E">
            <w:pPr>
              <w:rPr>
                <w:rFonts w:ascii="Times New Roman" w:hAnsi="Times New Roman"/>
                <w:b/>
                <w:bCs/>
                <w:sz w:val="16"/>
                <w:szCs w:val="16"/>
                <w:lang w:val="fr-FR"/>
              </w:rPr>
            </w:pPr>
          </w:p>
          <w:p w14:paraId="43CEF38E" w14:textId="77777777" w:rsidR="004D556E" w:rsidRPr="00AF2BCD" w:rsidRDefault="004D556E" w:rsidP="004D556E">
            <w:pPr>
              <w:rPr>
                <w:rFonts w:ascii="Times New Roman" w:hAnsi="Times New Roman"/>
                <w:b/>
                <w:bCs/>
                <w:sz w:val="16"/>
                <w:szCs w:val="16"/>
                <w:lang w:val="fr-FR"/>
              </w:rPr>
            </w:pPr>
          </w:p>
          <w:p w14:paraId="75627370" w14:textId="77777777" w:rsidR="004D556E" w:rsidRPr="00AF2BCD" w:rsidRDefault="004D556E" w:rsidP="004D556E">
            <w:pPr>
              <w:rPr>
                <w:rFonts w:ascii="Times New Roman" w:hAnsi="Times New Roman"/>
                <w:b/>
                <w:bCs/>
                <w:sz w:val="16"/>
                <w:szCs w:val="16"/>
                <w:lang w:val="fr-FR"/>
              </w:rPr>
            </w:pPr>
          </w:p>
          <w:p w14:paraId="5CF37C42" w14:textId="77777777" w:rsidR="004D556E" w:rsidRPr="00AF2BCD" w:rsidRDefault="004D556E" w:rsidP="004D556E">
            <w:pPr>
              <w:rPr>
                <w:rFonts w:ascii="Times New Roman" w:hAnsi="Times New Roman"/>
                <w:b/>
                <w:bCs/>
                <w:sz w:val="16"/>
                <w:szCs w:val="16"/>
                <w:lang w:val="fr-FR"/>
              </w:rPr>
            </w:pPr>
          </w:p>
          <w:p w14:paraId="03F2D176" w14:textId="77777777" w:rsidR="004D556E" w:rsidRPr="00AF2BCD" w:rsidRDefault="004D556E" w:rsidP="004D556E">
            <w:pPr>
              <w:rPr>
                <w:rFonts w:ascii="Times New Roman" w:hAnsi="Times New Roman"/>
                <w:sz w:val="16"/>
                <w:szCs w:val="16"/>
                <w:lang w:val="fr-FR"/>
              </w:rPr>
            </w:pPr>
            <w:r w:rsidRPr="00AF2BCD">
              <w:rPr>
                <w:rFonts w:ascii="Times New Roman" w:hAnsi="Times New Roman"/>
                <w:sz w:val="16"/>
                <w:szCs w:val="16"/>
                <w:lang w:val="fr-FR"/>
              </w:rPr>
              <w:t>Mesure cible de 50%</w:t>
            </w:r>
          </w:p>
          <w:p w14:paraId="155A5B69" w14:textId="77777777" w:rsidR="004D556E" w:rsidRPr="00AF2BCD" w:rsidRDefault="004D556E" w:rsidP="004D556E">
            <w:pPr>
              <w:rPr>
                <w:rFonts w:ascii="Times New Roman" w:hAnsi="Times New Roman"/>
                <w:b/>
                <w:bCs/>
                <w:sz w:val="16"/>
                <w:szCs w:val="16"/>
                <w:lang w:val="fr-FR"/>
              </w:rPr>
            </w:pPr>
          </w:p>
        </w:tc>
        <w:tc>
          <w:tcPr>
            <w:tcW w:w="1957" w:type="dxa"/>
          </w:tcPr>
          <w:p w14:paraId="46717FD2" w14:textId="77777777" w:rsidR="004D556E" w:rsidRPr="00AF2BCD" w:rsidRDefault="004D556E" w:rsidP="004D556E">
            <w:pPr>
              <w:rPr>
                <w:rFonts w:ascii="Times New Roman" w:hAnsi="Times New Roman"/>
                <w:sz w:val="16"/>
                <w:szCs w:val="16"/>
                <w:lang w:val="fr-FR"/>
              </w:rPr>
            </w:pPr>
            <w:r w:rsidRPr="00AF2BCD">
              <w:rPr>
                <w:rFonts w:ascii="Times New Roman" w:hAnsi="Times New Roman"/>
                <w:sz w:val="16"/>
                <w:szCs w:val="16"/>
                <w:lang w:val="fr-FR"/>
              </w:rPr>
              <w:lastRenderedPageBreak/>
              <w:t>Evaluation de mi-parcours et finale.</w:t>
            </w:r>
          </w:p>
          <w:p w14:paraId="0B41695E" w14:textId="77777777" w:rsidR="004D556E" w:rsidRPr="00AF2BCD" w:rsidRDefault="004D556E" w:rsidP="004D556E">
            <w:pPr>
              <w:rPr>
                <w:rFonts w:ascii="Times New Roman" w:hAnsi="Times New Roman"/>
                <w:sz w:val="16"/>
                <w:szCs w:val="16"/>
                <w:lang w:val="fr-FR"/>
              </w:rPr>
            </w:pPr>
          </w:p>
          <w:p w14:paraId="6773F8F6" w14:textId="77777777" w:rsidR="004D556E" w:rsidRPr="00AF2BCD" w:rsidRDefault="004D556E" w:rsidP="004D556E">
            <w:pPr>
              <w:rPr>
                <w:rFonts w:ascii="Times New Roman" w:hAnsi="Times New Roman"/>
                <w:sz w:val="16"/>
                <w:szCs w:val="16"/>
                <w:lang w:val="fr-FR"/>
              </w:rPr>
            </w:pPr>
          </w:p>
          <w:p w14:paraId="6722EFF3" w14:textId="77777777" w:rsidR="004D556E" w:rsidRPr="00AF2BCD" w:rsidRDefault="004D556E" w:rsidP="004D556E">
            <w:pPr>
              <w:rPr>
                <w:rFonts w:ascii="Times New Roman" w:hAnsi="Times New Roman"/>
                <w:sz w:val="16"/>
                <w:szCs w:val="16"/>
                <w:lang w:val="fr-FR"/>
              </w:rPr>
            </w:pPr>
          </w:p>
          <w:p w14:paraId="425C1D69" w14:textId="77777777" w:rsidR="004D556E" w:rsidRPr="00AF2BCD" w:rsidRDefault="004D556E" w:rsidP="004D556E">
            <w:pPr>
              <w:spacing w:after="0"/>
              <w:rPr>
                <w:rFonts w:ascii="Times New Roman" w:hAnsi="Times New Roman"/>
                <w:sz w:val="16"/>
                <w:szCs w:val="16"/>
                <w:lang w:val="fr-FR"/>
              </w:rPr>
            </w:pPr>
            <w:r w:rsidRPr="00AF2BCD">
              <w:rPr>
                <w:rFonts w:ascii="Times New Roman" w:hAnsi="Times New Roman"/>
                <w:sz w:val="16"/>
                <w:szCs w:val="16"/>
                <w:lang w:val="fr-FR"/>
              </w:rPr>
              <w:t xml:space="preserve">Evaluation de mi-parcours et finale </w:t>
            </w:r>
          </w:p>
        </w:tc>
        <w:tc>
          <w:tcPr>
            <w:tcW w:w="3501" w:type="dxa"/>
          </w:tcPr>
          <w:p w14:paraId="62E120B5"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lastRenderedPageBreak/>
              <w:t>Le gouvernement accepte l’allocation de tarifs usager pour la gestion des AMP</w:t>
            </w:r>
          </w:p>
          <w:p w14:paraId="71B0983E" w14:textId="77777777" w:rsidR="004D556E" w:rsidRPr="00AF2BCD" w:rsidRDefault="004D556E" w:rsidP="004D556E">
            <w:pPr>
              <w:rPr>
                <w:rFonts w:ascii="Times New Roman" w:hAnsi="Times New Roman"/>
                <w:sz w:val="16"/>
                <w:szCs w:val="16"/>
                <w:lang w:val="fr-FR"/>
              </w:rPr>
            </w:pPr>
          </w:p>
          <w:p w14:paraId="1ECD7039"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sz w:val="16"/>
                <w:szCs w:val="16"/>
                <w:lang w:val="fr-FR"/>
              </w:rPr>
              <w:lastRenderedPageBreak/>
              <w:t>Un fond pour les AMP est établi similaire au “Fond d’Entretien Routier”</w:t>
            </w:r>
          </w:p>
        </w:tc>
      </w:tr>
    </w:tbl>
    <w:p w14:paraId="038957EC" w14:textId="77777777" w:rsidR="004D556E" w:rsidRPr="00AF2BCD" w:rsidRDefault="004D556E" w:rsidP="004D556E">
      <w:pPr>
        <w:rPr>
          <w:rFonts w:ascii="Times New Roman" w:hAnsi="Times New Roman"/>
          <w:b/>
          <w:bCs/>
          <w:sz w:val="16"/>
          <w:szCs w:val="16"/>
          <w:lang w:val="fr-FR"/>
        </w:rPr>
      </w:pPr>
    </w:p>
    <w:p w14:paraId="46FEB726" w14:textId="77777777" w:rsidR="004D556E" w:rsidRPr="00AF2BCD" w:rsidRDefault="004D556E" w:rsidP="004D556E">
      <w:pPr>
        <w:rPr>
          <w:sz w:val="16"/>
          <w:szCs w:val="16"/>
          <w:lang w:val="fr-FR"/>
        </w:rPr>
      </w:pPr>
      <w:r w:rsidRPr="00AF2BCD">
        <w:rPr>
          <w:sz w:val="16"/>
          <w:szCs w:val="16"/>
          <w:lang w:val="fr-FR"/>
        </w:rPr>
        <w:br w:type="page"/>
      </w:r>
    </w:p>
    <w:tbl>
      <w:tblPr>
        <w:tblpPr w:leftFromText="141" w:rightFromText="141" w:horzAnchor="margin" w:tblpXSpec="center" w:tblpY="-780"/>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11"/>
        <w:gridCol w:w="1974"/>
        <w:gridCol w:w="3160"/>
        <w:gridCol w:w="1957"/>
        <w:gridCol w:w="3501"/>
      </w:tblGrid>
      <w:tr w:rsidR="004D556E" w:rsidRPr="00986463" w14:paraId="5CCB48EB" w14:textId="77777777" w:rsidTr="004D556E">
        <w:trPr>
          <w:trHeight w:val="2558"/>
        </w:trPr>
        <w:tc>
          <w:tcPr>
            <w:tcW w:w="2085" w:type="dxa"/>
            <w:shd w:val="pct12" w:color="auto" w:fill="auto"/>
          </w:tcPr>
          <w:p w14:paraId="34C51269"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b/>
                <w:bCs/>
                <w:sz w:val="16"/>
                <w:szCs w:val="16"/>
                <w:lang w:val="fr-FR"/>
              </w:rPr>
              <w:lastRenderedPageBreak/>
              <w:t>Résultat 3</w:t>
            </w:r>
          </w:p>
          <w:p w14:paraId="07600550"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b/>
                <w:bCs/>
                <w:sz w:val="16"/>
                <w:szCs w:val="16"/>
                <w:lang w:val="fr-FR"/>
              </w:rPr>
              <w:t xml:space="preserve">Financement pour les AMP </w:t>
            </w:r>
          </w:p>
          <w:p w14:paraId="09B88643" w14:textId="77777777" w:rsidR="004D556E" w:rsidRPr="00AF2BCD" w:rsidRDefault="004D556E" w:rsidP="004D556E">
            <w:pPr>
              <w:rPr>
                <w:rFonts w:ascii="Times New Roman" w:hAnsi="Times New Roman"/>
                <w:b/>
                <w:bCs/>
                <w:sz w:val="16"/>
                <w:szCs w:val="16"/>
                <w:lang w:val="fr-FR"/>
              </w:rPr>
            </w:pPr>
          </w:p>
        </w:tc>
        <w:tc>
          <w:tcPr>
            <w:tcW w:w="2011" w:type="dxa"/>
          </w:tcPr>
          <w:p w14:paraId="070374A9"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Nombre de nouvelles initiatives économiques basées sur l’utilisation durable des ressources des AMP </w:t>
            </w:r>
          </w:p>
          <w:p w14:paraId="2A9F3357"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p>
          <w:p w14:paraId="38815012"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Directives et standards concernant le tourisme responsable adoptés par les tours opérateurs</w:t>
            </w:r>
          </w:p>
          <w:p w14:paraId="53E9969C"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p>
          <w:p w14:paraId="4343B0DE" w14:textId="77777777" w:rsidR="004D556E" w:rsidRPr="00AF2BCD" w:rsidRDefault="004D556E" w:rsidP="004D556E">
            <w:pPr>
              <w:rPr>
                <w:rFonts w:ascii="Times New Roman" w:hAnsi="Times New Roman"/>
                <w:b/>
                <w:bCs/>
                <w:sz w:val="16"/>
                <w:szCs w:val="16"/>
                <w:lang w:val="fr-FR"/>
              </w:rPr>
            </w:pPr>
          </w:p>
        </w:tc>
        <w:tc>
          <w:tcPr>
            <w:tcW w:w="1974" w:type="dxa"/>
          </w:tcPr>
          <w:p w14:paraId="16E51875"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Pas d’initiatives économiques basées sur l’utilisation durable des ressources des AMP </w:t>
            </w:r>
          </w:p>
          <w:p w14:paraId="6DE7F1E1" w14:textId="77777777" w:rsidR="004D556E" w:rsidRPr="00AF2BCD" w:rsidRDefault="004D556E" w:rsidP="004D556E">
            <w:pPr>
              <w:rPr>
                <w:rFonts w:ascii="Times New Roman" w:hAnsi="Times New Roman"/>
                <w:sz w:val="16"/>
                <w:szCs w:val="16"/>
                <w:lang w:val="fr-FR"/>
              </w:rPr>
            </w:pPr>
          </w:p>
          <w:p w14:paraId="76373979" w14:textId="77777777" w:rsidR="004D556E" w:rsidRPr="00AF2BCD" w:rsidRDefault="004D556E" w:rsidP="004D556E">
            <w:pPr>
              <w:rPr>
                <w:rFonts w:ascii="Times New Roman" w:hAnsi="Times New Roman"/>
                <w:sz w:val="16"/>
                <w:szCs w:val="16"/>
                <w:lang w:val="fr-FR"/>
              </w:rPr>
            </w:pPr>
          </w:p>
          <w:p w14:paraId="3FA4D729"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sz w:val="16"/>
                <w:szCs w:val="16"/>
                <w:lang w:val="fr-FR"/>
              </w:rPr>
              <w:t>Pas de directives et standards</w:t>
            </w:r>
          </w:p>
        </w:tc>
        <w:tc>
          <w:tcPr>
            <w:tcW w:w="3160" w:type="dxa"/>
          </w:tcPr>
          <w:p w14:paraId="31DF11A4"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Plusieurs initiatives économiques basées sur l’utilisation durable des ressources des AMP </w:t>
            </w:r>
          </w:p>
          <w:p w14:paraId="55B4A0EF" w14:textId="77777777" w:rsidR="004D556E" w:rsidRPr="00AF2BCD" w:rsidRDefault="004D556E" w:rsidP="004D556E">
            <w:pPr>
              <w:rPr>
                <w:rFonts w:ascii="Times New Roman" w:hAnsi="Times New Roman"/>
                <w:b/>
                <w:bCs/>
                <w:sz w:val="16"/>
                <w:szCs w:val="16"/>
                <w:lang w:val="fr-FR"/>
              </w:rPr>
            </w:pPr>
          </w:p>
          <w:p w14:paraId="0D8EE14C"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p>
          <w:p w14:paraId="3D65C660"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p>
          <w:p w14:paraId="04781956"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Directives et standards concernant le tourisme responsable adoptés par les tours opérateurs</w:t>
            </w:r>
          </w:p>
          <w:p w14:paraId="0E709E29" w14:textId="77777777" w:rsidR="004D556E" w:rsidRPr="00AF2BCD" w:rsidRDefault="004D556E" w:rsidP="004D556E">
            <w:pPr>
              <w:rPr>
                <w:rFonts w:ascii="Times New Roman" w:hAnsi="Times New Roman"/>
                <w:b/>
                <w:bCs/>
                <w:sz w:val="16"/>
                <w:szCs w:val="16"/>
                <w:lang w:val="fr-FR"/>
              </w:rPr>
            </w:pPr>
          </w:p>
        </w:tc>
        <w:tc>
          <w:tcPr>
            <w:tcW w:w="1957" w:type="dxa"/>
          </w:tcPr>
          <w:p w14:paraId="11703AED" w14:textId="77777777" w:rsidR="004D556E" w:rsidRPr="00AF2BCD" w:rsidRDefault="004D556E" w:rsidP="004D556E">
            <w:pPr>
              <w:spacing w:after="0"/>
              <w:rPr>
                <w:rFonts w:ascii="Times New Roman" w:hAnsi="Times New Roman"/>
                <w:sz w:val="16"/>
                <w:szCs w:val="16"/>
                <w:lang w:val="fr-FR"/>
              </w:rPr>
            </w:pPr>
            <w:r w:rsidRPr="00AF2BCD">
              <w:rPr>
                <w:rFonts w:ascii="Times New Roman" w:hAnsi="Times New Roman"/>
                <w:sz w:val="16"/>
                <w:szCs w:val="16"/>
                <w:lang w:val="fr-FR"/>
              </w:rPr>
              <w:t>Evaluations de faisabilité économiques</w:t>
            </w:r>
          </w:p>
          <w:p w14:paraId="19915A23" w14:textId="77777777" w:rsidR="004D556E" w:rsidRPr="00AF2BCD" w:rsidRDefault="004D556E" w:rsidP="004D556E">
            <w:pPr>
              <w:rPr>
                <w:rFonts w:ascii="Times New Roman" w:hAnsi="Times New Roman"/>
                <w:b/>
                <w:bCs/>
                <w:sz w:val="16"/>
                <w:szCs w:val="16"/>
                <w:lang w:val="fr-FR"/>
              </w:rPr>
            </w:pPr>
          </w:p>
          <w:p w14:paraId="783BA17D" w14:textId="77777777" w:rsidR="004D556E" w:rsidRPr="00AF2BCD" w:rsidRDefault="004D556E" w:rsidP="004D556E">
            <w:pPr>
              <w:spacing w:after="0"/>
              <w:rPr>
                <w:rFonts w:ascii="Times New Roman" w:hAnsi="Times New Roman"/>
                <w:sz w:val="16"/>
                <w:szCs w:val="16"/>
                <w:lang w:val="fr-FR"/>
              </w:rPr>
            </w:pPr>
          </w:p>
          <w:p w14:paraId="22AF4221" w14:textId="77777777" w:rsidR="004D556E" w:rsidRPr="00AF2BCD" w:rsidRDefault="004D556E" w:rsidP="004D556E">
            <w:pPr>
              <w:spacing w:after="0"/>
              <w:rPr>
                <w:rFonts w:ascii="Times New Roman" w:hAnsi="Times New Roman"/>
                <w:sz w:val="16"/>
                <w:szCs w:val="16"/>
                <w:lang w:val="fr-FR"/>
              </w:rPr>
            </w:pPr>
          </w:p>
          <w:p w14:paraId="3888C06F" w14:textId="77777777" w:rsidR="004D556E" w:rsidRPr="00AF2BCD" w:rsidRDefault="004D556E" w:rsidP="004D556E">
            <w:pPr>
              <w:spacing w:after="0"/>
              <w:rPr>
                <w:rFonts w:ascii="Times New Roman" w:hAnsi="Times New Roman"/>
                <w:sz w:val="16"/>
                <w:szCs w:val="16"/>
                <w:lang w:val="fr-FR"/>
              </w:rPr>
            </w:pPr>
          </w:p>
          <w:p w14:paraId="714B30FF" w14:textId="77777777" w:rsidR="004D556E" w:rsidRPr="00AF2BCD" w:rsidRDefault="004D556E" w:rsidP="004D556E">
            <w:pPr>
              <w:spacing w:after="0"/>
              <w:rPr>
                <w:rFonts w:ascii="Times New Roman" w:hAnsi="Times New Roman"/>
                <w:sz w:val="16"/>
                <w:szCs w:val="16"/>
                <w:lang w:val="fr-FR"/>
              </w:rPr>
            </w:pPr>
            <w:r w:rsidRPr="00AF2BCD">
              <w:rPr>
                <w:rFonts w:ascii="Times New Roman" w:hAnsi="Times New Roman"/>
                <w:sz w:val="16"/>
                <w:szCs w:val="16"/>
                <w:lang w:val="fr-FR"/>
              </w:rPr>
              <w:t>Analyse des leçons et expériences acquises au cours du projet</w:t>
            </w:r>
          </w:p>
          <w:p w14:paraId="6CA39C32" w14:textId="77777777" w:rsidR="004D556E" w:rsidRPr="00AF2BCD" w:rsidRDefault="004D556E" w:rsidP="004D556E">
            <w:pPr>
              <w:rPr>
                <w:rFonts w:ascii="Times New Roman" w:hAnsi="Times New Roman"/>
                <w:b/>
                <w:bCs/>
                <w:sz w:val="16"/>
                <w:szCs w:val="16"/>
                <w:lang w:val="fr-FR"/>
              </w:rPr>
            </w:pPr>
          </w:p>
        </w:tc>
        <w:tc>
          <w:tcPr>
            <w:tcW w:w="3501" w:type="dxa"/>
          </w:tcPr>
          <w:p w14:paraId="5BAC2A37"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Les autorités centrales et locales continuent a coopérer pour la gestion des AMP</w:t>
            </w:r>
          </w:p>
          <w:p w14:paraId="76DC6A27" w14:textId="77777777" w:rsidR="004D556E" w:rsidRPr="00AF2BCD" w:rsidRDefault="004D556E" w:rsidP="004D556E">
            <w:pPr>
              <w:widowControl w:val="0"/>
              <w:tabs>
                <w:tab w:val="left" w:pos="0"/>
                <w:tab w:val="left" w:pos="708"/>
                <w:tab w:val="left" w:pos="1416"/>
                <w:tab w:val="left" w:pos="2124"/>
                <w:tab w:val="left" w:pos="2832"/>
                <w:tab w:val="left" w:pos="3540"/>
              </w:tabs>
              <w:suppressAutoHyphens/>
              <w:autoSpaceDE w:val="0"/>
              <w:autoSpaceDN w:val="0"/>
              <w:adjustRightInd w:val="0"/>
              <w:spacing w:after="0"/>
              <w:rPr>
                <w:rFonts w:ascii="Times New Roman" w:hAnsi="Times New Roman"/>
                <w:sz w:val="16"/>
                <w:szCs w:val="16"/>
                <w:lang w:val="fr-FR"/>
              </w:rPr>
            </w:pPr>
          </w:p>
          <w:p w14:paraId="00E142C6"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sz w:val="16"/>
                <w:szCs w:val="16"/>
                <w:lang w:val="fr-FR"/>
              </w:rPr>
              <w:t xml:space="preserve">Le secteur privé est engagé dans ses responsabilités environnementales </w:t>
            </w:r>
          </w:p>
        </w:tc>
      </w:tr>
      <w:tr w:rsidR="004D556E" w:rsidRPr="00AF2BCD" w14:paraId="508FD717" w14:textId="77777777" w:rsidTr="004D556E">
        <w:tc>
          <w:tcPr>
            <w:tcW w:w="2085" w:type="dxa"/>
            <w:shd w:val="pct12" w:color="auto" w:fill="auto"/>
          </w:tcPr>
          <w:p w14:paraId="7DB958E7"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b/>
                <w:bCs/>
                <w:sz w:val="16"/>
                <w:szCs w:val="16"/>
                <w:lang w:val="fr-FR"/>
              </w:rPr>
              <w:t>Résultat 4</w:t>
            </w:r>
          </w:p>
          <w:p w14:paraId="4A94930C" w14:textId="77777777" w:rsidR="004D556E" w:rsidRPr="00AF2BCD" w:rsidRDefault="004D556E" w:rsidP="004D556E">
            <w:pPr>
              <w:keepLines/>
              <w:ind w:left="9"/>
              <w:rPr>
                <w:rFonts w:ascii="Times New Roman" w:hAnsi="Times New Roman"/>
                <w:bCs/>
                <w:sz w:val="16"/>
                <w:szCs w:val="16"/>
                <w:lang w:val="fr-FR"/>
              </w:rPr>
            </w:pPr>
            <w:r w:rsidRPr="00AF2BCD">
              <w:rPr>
                <w:rFonts w:ascii="Times New Roman" w:hAnsi="Times New Roman"/>
                <w:b/>
                <w:sz w:val="16"/>
                <w:szCs w:val="16"/>
                <w:lang w:val="fr-FR"/>
              </w:rPr>
              <w:t>Gestion et  coordination du projet</w:t>
            </w:r>
          </w:p>
          <w:p w14:paraId="40DA1A63" w14:textId="77777777" w:rsidR="004D556E" w:rsidRPr="00AF2BCD" w:rsidRDefault="004D556E" w:rsidP="004D556E">
            <w:pPr>
              <w:rPr>
                <w:rFonts w:ascii="Times New Roman" w:hAnsi="Times New Roman"/>
                <w:b/>
                <w:bCs/>
                <w:sz w:val="16"/>
                <w:szCs w:val="16"/>
                <w:lang w:val="fr-FR"/>
              </w:rPr>
            </w:pPr>
          </w:p>
        </w:tc>
        <w:tc>
          <w:tcPr>
            <w:tcW w:w="2011" w:type="dxa"/>
          </w:tcPr>
          <w:p w14:paraId="0A331871"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Création de l’Unité de Gestion du Projet  (UGP) </w:t>
            </w:r>
          </w:p>
          <w:p w14:paraId="653D5DAC"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p>
          <w:p w14:paraId="7E3F7948"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Establishment du système de suivi et évaluation </w:t>
            </w:r>
          </w:p>
          <w:p w14:paraId="641CAB47"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p>
          <w:p w14:paraId="3AE3A0D4"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p>
          <w:p w14:paraId="499DBD48"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Niveau d’exécution du projet sur la base des plan de travail et plans budgétaires annuels</w:t>
            </w:r>
          </w:p>
          <w:p w14:paraId="43734BF2" w14:textId="77777777" w:rsidR="004D556E" w:rsidRPr="00AF2BCD" w:rsidRDefault="004D556E" w:rsidP="004D556E">
            <w:pPr>
              <w:rPr>
                <w:rFonts w:ascii="Times New Roman" w:hAnsi="Times New Roman"/>
                <w:b/>
                <w:bCs/>
                <w:sz w:val="16"/>
                <w:szCs w:val="16"/>
                <w:lang w:val="fr-FR"/>
              </w:rPr>
            </w:pPr>
          </w:p>
        </w:tc>
        <w:tc>
          <w:tcPr>
            <w:tcW w:w="1974" w:type="dxa"/>
          </w:tcPr>
          <w:p w14:paraId="3935661F"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Pas d’Unité de Gestion du Projet  (UGP) </w:t>
            </w:r>
          </w:p>
          <w:p w14:paraId="509B799E" w14:textId="77777777" w:rsidR="004D556E" w:rsidRPr="00AF2BCD" w:rsidRDefault="004D556E" w:rsidP="004D556E">
            <w:pPr>
              <w:rPr>
                <w:rFonts w:ascii="Times New Roman" w:hAnsi="Times New Roman"/>
                <w:b/>
                <w:bCs/>
                <w:sz w:val="16"/>
                <w:szCs w:val="16"/>
                <w:lang w:val="fr-FR"/>
              </w:rPr>
            </w:pPr>
          </w:p>
          <w:p w14:paraId="779591BD"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p>
          <w:p w14:paraId="4004FCB7"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Pas de</w:t>
            </w:r>
            <w:r w:rsidRPr="00AF2BCD">
              <w:rPr>
                <w:rFonts w:ascii="Times New Roman" w:hAnsi="Times New Roman"/>
                <w:b/>
                <w:bCs/>
                <w:sz w:val="16"/>
                <w:szCs w:val="16"/>
                <w:lang w:val="fr-FR"/>
              </w:rPr>
              <w:t xml:space="preserve"> </w:t>
            </w:r>
            <w:r w:rsidRPr="00AF2BCD">
              <w:rPr>
                <w:rFonts w:ascii="Times New Roman" w:hAnsi="Times New Roman"/>
                <w:sz w:val="16"/>
                <w:szCs w:val="16"/>
                <w:lang w:val="fr-FR"/>
              </w:rPr>
              <w:t xml:space="preserve">Establishment du système de suivi et évaluation </w:t>
            </w:r>
          </w:p>
          <w:p w14:paraId="1A5FD877" w14:textId="77777777" w:rsidR="004D556E" w:rsidRPr="00AF2BCD" w:rsidRDefault="004D556E" w:rsidP="004D556E">
            <w:pPr>
              <w:rPr>
                <w:rFonts w:ascii="Times New Roman" w:hAnsi="Times New Roman"/>
                <w:b/>
                <w:bCs/>
                <w:sz w:val="16"/>
                <w:szCs w:val="16"/>
                <w:lang w:val="fr-FR"/>
              </w:rPr>
            </w:pPr>
          </w:p>
          <w:p w14:paraId="6A001ADB"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p>
          <w:p w14:paraId="2113244B"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Plan de travail et plans budgétaires annuels</w:t>
            </w:r>
          </w:p>
          <w:p w14:paraId="766417D3" w14:textId="77777777" w:rsidR="004D556E" w:rsidRPr="00AF2BCD" w:rsidRDefault="004D556E" w:rsidP="004D556E">
            <w:pPr>
              <w:rPr>
                <w:rFonts w:ascii="Times New Roman" w:hAnsi="Times New Roman"/>
                <w:b/>
                <w:bCs/>
                <w:sz w:val="16"/>
                <w:szCs w:val="16"/>
                <w:lang w:val="fr-FR"/>
              </w:rPr>
            </w:pPr>
          </w:p>
        </w:tc>
        <w:tc>
          <w:tcPr>
            <w:tcW w:w="3160" w:type="dxa"/>
          </w:tcPr>
          <w:p w14:paraId="78F2FDE6"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Création de l’Unité de Gestion du Projet  (UGP) </w:t>
            </w:r>
          </w:p>
          <w:p w14:paraId="1D035153" w14:textId="77777777" w:rsidR="004D556E" w:rsidRPr="00AF2BCD" w:rsidRDefault="004D556E" w:rsidP="004D556E">
            <w:pPr>
              <w:rPr>
                <w:rFonts w:ascii="Times New Roman" w:hAnsi="Times New Roman"/>
                <w:b/>
                <w:bCs/>
                <w:sz w:val="16"/>
                <w:szCs w:val="16"/>
                <w:lang w:val="fr-FR"/>
              </w:rPr>
            </w:pPr>
          </w:p>
          <w:p w14:paraId="23539EDE" w14:textId="77777777" w:rsidR="004D556E" w:rsidRPr="00AF2BCD" w:rsidRDefault="004D556E" w:rsidP="004D556E">
            <w:pPr>
              <w:rPr>
                <w:rFonts w:ascii="Times New Roman" w:hAnsi="Times New Roman"/>
                <w:b/>
                <w:bCs/>
                <w:sz w:val="16"/>
                <w:szCs w:val="16"/>
                <w:lang w:val="fr-FR"/>
              </w:rPr>
            </w:pPr>
          </w:p>
          <w:p w14:paraId="5A026996"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Establishment du système de suivi et évaluation </w:t>
            </w:r>
          </w:p>
          <w:p w14:paraId="29998F83" w14:textId="77777777" w:rsidR="004D556E" w:rsidRPr="00AF2BCD" w:rsidRDefault="004D556E" w:rsidP="004D556E">
            <w:pPr>
              <w:rPr>
                <w:rFonts w:ascii="Times New Roman" w:hAnsi="Times New Roman"/>
                <w:b/>
                <w:bCs/>
                <w:sz w:val="16"/>
                <w:szCs w:val="16"/>
                <w:lang w:val="fr-FR"/>
              </w:rPr>
            </w:pPr>
          </w:p>
          <w:p w14:paraId="03235D46" w14:textId="77777777" w:rsidR="004D556E" w:rsidRPr="00AF2BCD" w:rsidRDefault="004D556E" w:rsidP="004D556E">
            <w:pPr>
              <w:rPr>
                <w:rFonts w:ascii="Times New Roman" w:hAnsi="Times New Roman"/>
                <w:sz w:val="16"/>
                <w:szCs w:val="16"/>
                <w:lang w:val="fr-FR"/>
              </w:rPr>
            </w:pPr>
          </w:p>
          <w:p w14:paraId="7EBE013F" w14:textId="77777777" w:rsidR="004D556E" w:rsidRPr="00AF2BCD" w:rsidRDefault="004D556E" w:rsidP="004D556E">
            <w:pPr>
              <w:rPr>
                <w:rFonts w:ascii="Times New Roman" w:hAnsi="Times New Roman"/>
                <w:b/>
                <w:bCs/>
                <w:sz w:val="16"/>
                <w:szCs w:val="16"/>
                <w:lang w:val="fr-FR"/>
              </w:rPr>
            </w:pPr>
            <w:r w:rsidRPr="00AF2BCD">
              <w:rPr>
                <w:rFonts w:ascii="Times New Roman" w:hAnsi="Times New Roman"/>
                <w:sz w:val="16"/>
                <w:szCs w:val="16"/>
                <w:lang w:val="fr-FR"/>
              </w:rPr>
              <w:t>Niveau d’exécution du projet satisfaisant</w:t>
            </w:r>
          </w:p>
        </w:tc>
        <w:tc>
          <w:tcPr>
            <w:tcW w:w="1957" w:type="dxa"/>
          </w:tcPr>
          <w:p w14:paraId="5A42BE48" w14:textId="77777777" w:rsidR="004D556E" w:rsidRPr="00AF2BCD" w:rsidRDefault="004D556E" w:rsidP="004D556E">
            <w:pPr>
              <w:rPr>
                <w:rFonts w:ascii="Times New Roman" w:hAnsi="Times New Roman"/>
                <w:sz w:val="16"/>
                <w:szCs w:val="16"/>
                <w:lang w:val="fr-FR"/>
              </w:rPr>
            </w:pPr>
            <w:r w:rsidRPr="00AF2BCD">
              <w:rPr>
                <w:rFonts w:ascii="Times New Roman" w:hAnsi="Times New Roman"/>
                <w:sz w:val="16"/>
                <w:szCs w:val="16"/>
                <w:lang w:val="fr-FR"/>
              </w:rPr>
              <w:t>Evaluation de mi-parcours et finale.</w:t>
            </w:r>
          </w:p>
          <w:p w14:paraId="4D8AAC64" w14:textId="77777777" w:rsidR="004D556E" w:rsidRPr="00AF2BCD" w:rsidRDefault="004D556E" w:rsidP="004D556E">
            <w:pPr>
              <w:keepLines/>
              <w:widowControl w:val="0"/>
              <w:tabs>
                <w:tab w:val="left" w:pos="0"/>
                <w:tab w:val="left" w:pos="708"/>
                <w:tab w:val="left" w:pos="1416"/>
                <w:tab w:val="left" w:pos="2124"/>
                <w:tab w:val="left" w:pos="2832"/>
                <w:tab w:val="left" w:pos="3540"/>
              </w:tabs>
              <w:autoSpaceDE w:val="0"/>
              <w:autoSpaceDN w:val="0"/>
              <w:adjustRightInd w:val="0"/>
              <w:spacing w:after="0"/>
              <w:rPr>
                <w:rFonts w:ascii="Times New Roman" w:hAnsi="Times New Roman"/>
                <w:sz w:val="16"/>
                <w:szCs w:val="16"/>
                <w:lang w:val="fr-FR"/>
              </w:rPr>
            </w:pPr>
          </w:p>
          <w:p w14:paraId="5C04692B" w14:textId="77777777" w:rsidR="004D556E" w:rsidRPr="00AF2BCD" w:rsidRDefault="004D556E" w:rsidP="004D556E">
            <w:pPr>
              <w:keepLines/>
              <w:widowControl w:val="0"/>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Plan de travail et plans budgétaires annuels</w:t>
            </w:r>
          </w:p>
          <w:p w14:paraId="30438597" w14:textId="77777777" w:rsidR="004D556E" w:rsidRPr="00AF2BCD" w:rsidRDefault="004D556E" w:rsidP="004D556E">
            <w:pPr>
              <w:keepLines/>
              <w:widowControl w:val="0"/>
              <w:tabs>
                <w:tab w:val="left" w:pos="0"/>
                <w:tab w:val="left" w:pos="708"/>
                <w:tab w:val="left" w:pos="1416"/>
                <w:tab w:val="left" w:pos="2124"/>
                <w:tab w:val="left" w:pos="2832"/>
                <w:tab w:val="left" w:pos="3540"/>
              </w:tabs>
              <w:autoSpaceDE w:val="0"/>
              <w:autoSpaceDN w:val="0"/>
              <w:adjustRightInd w:val="0"/>
              <w:spacing w:after="0"/>
              <w:rPr>
                <w:rFonts w:ascii="Times New Roman" w:hAnsi="Times New Roman"/>
                <w:sz w:val="16"/>
                <w:szCs w:val="16"/>
                <w:lang w:val="fr-FR"/>
              </w:rPr>
            </w:pPr>
          </w:p>
          <w:p w14:paraId="2968CC12" w14:textId="77777777" w:rsidR="004D556E" w:rsidRPr="00AF2BCD" w:rsidRDefault="004D556E" w:rsidP="004D556E">
            <w:pPr>
              <w:keepLines/>
              <w:widowControl w:val="0"/>
              <w:tabs>
                <w:tab w:val="left" w:pos="0"/>
                <w:tab w:val="left" w:pos="708"/>
                <w:tab w:val="left" w:pos="1416"/>
                <w:tab w:val="left" w:pos="2124"/>
                <w:tab w:val="left" w:pos="2832"/>
                <w:tab w:val="left" w:pos="3540"/>
              </w:tabs>
              <w:autoSpaceDE w:val="0"/>
              <w:autoSpaceDN w:val="0"/>
              <w:adjustRightInd w:val="0"/>
              <w:spacing w:after="0"/>
              <w:rPr>
                <w:rFonts w:ascii="Times New Roman" w:hAnsi="Times New Roman"/>
                <w:sz w:val="16"/>
                <w:szCs w:val="16"/>
                <w:lang w:val="fr-FR"/>
              </w:rPr>
            </w:pPr>
            <w:r w:rsidRPr="00AF2BCD">
              <w:rPr>
                <w:rFonts w:ascii="Times New Roman" w:hAnsi="Times New Roman"/>
                <w:sz w:val="16"/>
                <w:szCs w:val="16"/>
                <w:lang w:val="fr-FR"/>
              </w:rPr>
              <w:t xml:space="preserve">Rapports techniques et financiers annuels </w:t>
            </w:r>
          </w:p>
          <w:p w14:paraId="34699CB1" w14:textId="77777777" w:rsidR="004D556E" w:rsidRPr="00AF2BCD" w:rsidRDefault="004D556E" w:rsidP="004D556E">
            <w:pPr>
              <w:keepLines/>
              <w:widowControl w:val="0"/>
              <w:tabs>
                <w:tab w:val="left" w:pos="0"/>
                <w:tab w:val="left" w:pos="708"/>
                <w:tab w:val="left" w:pos="1416"/>
                <w:tab w:val="left" w:pos="2124"/>
                <w:tab w:val="left" w:pos="2832"/>
                <w:tab w:val="left" w:pos="3540"/>
              </w:tabs>
              <w:autoSpaceDE w:val="0"/>
              <w:autoSpaceDN w:val="0"/>
              <w:adjustRightInd w:val="0"/>
              <w:spacing w:after="0"/>
              <w:rPr>
                <w:rFonts w:ascii="Times New Roman" w:hAnsi="Times New Roman"/>
                <w:b/>
                <w:bCs/>
                <w:sz w:val="16"/>
                <w:szCs w:val="16"/>
                <w:lang w:val="fr-FR"/>
              </w:rPr>
            </w:pPr>
          </w:p>
        </w:tc>
        <w:tc>
          <w:tcPr>
            <w:tcW w:w="3501" w:type="dxa"/>
          </w:tcPr>
          <w:p w14:paraId="52ACF716" w14:textId="77777777" w:rsidR="004D556E" w:rsidRPr="00AF2BCD" w:rsidRDefault="004D556E" w:rsidP="004D556E">
            <w:pPr>
              <w:rPr>
                <w:rFonts w:ascii="Times New Roman" w:hAnsi="Times New Roman"/>
                <w:sz w:val="16"/>
                <w:szCs w:val="16"/>
                <w:lang w:val="fr-FR"/>
              </w:rPr>
            </w:pPr>
            <w:r w:rsidRPr="00AF2BCD">
              <w:rPr>
                <w:rFonts w:ascii="Times New Roman" w:hAnsi="Times New Roman"/>
                <w:sz w:val="16"/>
                <w:szCs w:val="16"/>
                <w:lang w:val="fr-FR"/>
              </w:rPr>
              <w:t>Suivi et evaluation continu</w:t>
            </w:r>
          </w:p>
        </w:tc>
      </w:tr>
    </w:tbl>
    <w:p w14:paraId="393B6DDD" w14:textId="77777777" w:rsidR="004D556E" w:rsidRPr="00AF2BCD" w:rsidRDefault="004D556E" w:rsidP="004D556E">
      <w:pPr>
        <w:rPr>
          <w:color w:val="FF0000"/>
          <w:sz w:val="16"/>
          <w:szCs w:val="16"/>
          <w:lang w:val="fr-FR"/>
        </w:rPr>
      </w:pPr>
    </w:p>
    <w:p w14:paraId="37F28F54" w14:textId="77777777" w:rsidR="00A747F2" w:rsidRDefault="004D556E" w:rsidP="004D556E">
      <w:pPr>
        <w:spacing w:before="200"/>
        <w:rPr>
          <w:rFonts w:ascii="Calibri" w:eastAsia="Times New Roman" w:hAnsi="Calibri" w:cs="Times New Roman"/>
          <w:sz w:val="20"/>
          <w:szCs w:val="20"/>
          <w:lang w:val="fr-FR"/>
        </w:rPr>
      </w:pPr>
      <w:r w:rsidRPr="00AF2BCD">
        <w:rPr>
          <w:rFonts w:cs="Arial"/>
          <w:b/>
          <w:sz w:val="16"/>
          <w:szCs w:val="16"/>
          <w:lang w:val="fr-FR"/>
        </w:rPr>
        <w:br w:type="page"/>
      </w:r>
    </w:p>
    <w:p w14:paraId="6F714D66" w14:textId="77777777" w:rsidR="004D556E" w:rsidRDefault="004D556E" w:rsidP="00F05366">
      <w:pPr>
        <w:pStyle w:val="Heading31"/>
        <w:rPr>
          <w:lang w:val="fr-FR"/>
        </w:rPr>
        <w:sectPr w:rsidR="004D556E" w:rsidSect="004D556E">
          <w:pgSz w:w="15840" w:h="12240" w:orient="landscape"/>
          <w:pgMar w:top="1440" w:right="1440" w:bottom="1327" w:left="1440" w:header="708" w:footer="708" w:gutter="0"/>
          <w:cols w:space="708"/>
          <w:docGrid w:linePitch="360"/>
        </w:sectPr>
      </w:pPr>
      <w:bookmarkStart w:id="70" w:name="_TOR_Annex_B:"/>
      <w:bookmarkStart w:id="71" w:name="_Toc299133054"/>
      <w:bookmarkStart w:id="72" w:name="_Toc321341563"/>
      <w:bookmarkEnd w:id="70"/>
    </w:p>
    <w:p w14:paraId="68B3319F" w14:textId="77777777" w:rsidR="00D6638C" w:rsidRPr="00E5149D" w:rsidRDefault="00D6638C" w:rsidP="00F05366">
      <w:pPr>
        <w:pStyle w:val="Heading31"/>
        <w:rPr>
          <w:lang w:val="fr-FR"/>
        </w:rPr>
      </w:pPr>
      <w:r w:rsidRPr="00E5149D">
        <w:rPr>
          <w:lang w:val="fr-FR"/>
        </w:rPr>
        <w:lastRenderedPageBreak/>
        <w:t>Annexe B : Liste des documents à examiner par les évaluateurs</w:t>
      </w:r>
      <w:bookmarkEnd w:id="67"/>
      <w:bookmarkEnd w:id="68"/>
      <w:bookmarkEnd w:id="69"/>
      <w:bookmarkEnd w:id="71"/>
      <w:bookmarkEnd w:id="72"/>
    </w:p>
    <w:p w14:paraId="3D838C6F" w14:textId="77777777" w:rsidR="00025790" w:rsidRPr="00025790" w:rsidRDefault="00025790" w:rsidP="00025790">
      <w:pPr>
        <w:spacing w:after="0" w:line="240" w:lineRule="auto"/>
        <w:rPr>
          <w:rFonts w:ascii="Arial" w:hAnsi="Arial" w:cs="Arial"/>
          <w:bCs/>
          <w:sz w:val="28"/>
          <w:szCs w:val="28"/>
          <w:lang w:val="fr-FR"/>
        </w:rPr>
      </w:pPr>
    </w:p>
    <w:p w14:paraId="7AAF58D6" w14:textId="77777777" w:rsidR="00025790" w:rsidRPr="00025790" w:rsidRDefault="00025790" w:rsidP="00025790">
      <w:pPr>
        <w:spacing w:after="0" w:line="240" w:lineRule="auto"/>
        <w:rPr>
          <w:rFonts w:cs="Arial"/>
          <w:bCs/>
          <w:lang w:val="fr-FR"/>
        </w:rPr>
      </w:pPr>
    </w:p>
    <w:p w14:paraId="33EFF3C4" w14:textId="77777777" w:rsidR="000910E8" w:rsidRPr="000910E8" w:rsidRDefault="000910E8" w:rsidP="000910E8">
      <w:pPr>
        <w:pStyle w:val="ListParagraph"/>
        <w:numPr>
          <w:ilvl w:val="0"/>
          <w:numId w:val="46"/>
        </w:numPr>
        <w:autoSpaceDE w:val="0"/>
        <w:autoSpaceDN w:val="0"/>
        <w:adjustRightInd w:val="0"/>
        <w:spacing w:before="0" w:after="0" w:line="360" w:lineRule="auto"/>
        <w:jc w:val="both"/>
        <w:rPr>
          <w:lang w:val="fr-FR"/>
        </w:rPr>
      </w:pPr>
      <w:r>
        <w:rPr>
          <w:sz w:val="22"/>
          <w:szCs w:val="22"/>
          <w:lang w:val="fr-FR"/>
        </w:rPr>
        <w:t xml:space="preserve">Document </w:t>
      </w:r>
      <w:r w:rsidRPr="000910E8">
        <w:rPr>
          <w:sz w:val="22"/>
          <w:szCs w:val="22"/>
          <w:lang w:val="fr-FR"/>
        </w:rPr>
        <w:t xml:space="preserve"> du Programme d’Aires Marines Protégées de Djibouti ; </w:t>
      </w:r>
    </w:p>
    <w:p w14:paraId="176780F2" w14:textId="77777777" w:rsidR="000910E8" w:rsidRDefault="000910E8" w:rsidP="000910E8">
      <w:pPr>
        <w:pStyle w:val="ListParagraph"/>
        <w:numPr>
          <w:ilvl w:val="0"/>
          <w:numId w:val="46"/>
        </w:numPr>
        <w:autoSpaceDE w:val="0"/>
        <w:autoSpaceDN w:val="0"/>
        <w:adjustRightInd w:val="0"/>
        <w:spacing w:before="0" w:after="0" w:line="360" w:lineRule="auto"/>
        <w:jc w:val="both"/>
      </w:pPr>
      <w:r>
        <w:t>Rapport d’EIES ;</w:t>
      </w:r>
    </w:p>
    <w:p w14:paraId="78CA761D" w14:textId="77777777" w:rsidR="000910E8" w:rsidRPr="000910E8" w:rsidRDefault="000910E8" w:rsidP="000910E8">
      <w:pPr>
        <w:pStyle w:val="ListParagraph"/>
        <w:numPr>
          <w:ilvl w:val="0"/>
          <w:numId w:val="46"/>
        </w:numPr>
        <w:autoSpaceDE w:val="0"/>
        <w:autoSpaceDN w:val="0"/>
        <w:adjustRightInd w:val="0"/>
        <w:spacing w:before="0" w:after="0" w:line="360" w:lineRule="auto"/>
        <w:jc w:val="both"/>
        <w:rPr>
          <w:lang w:val="fr-FR"/>
        </w:rPr>
      </w:pPr>
      <w:r w:rsidRPr="000910E8">
        <w:rPr>
          <w:lang w:val="fr-FR"/>
        </w:rPr>
        <w:t xml:space="preserve">Rapport de l’étude de caractérisation des quatre AMP ; </w:t>
      </w:r>
    </w:p>
    <w:p w14:paraId="0A222B34" w14:textId="77777777" w:rsidR="000910E8" w:rsidRPr="000910E8" w:rsidRDefault="000910E8" w:rsidP="000910E8">
      <w:pPr>
        <w:pStyle w:val="ListParagraph"/>
        <w:numPr>
          <w:ilvl w:val="0"/>
          <w:numId w:val="46"/>
        </w:numPr>
        <w:autoSpaceDE w:val="0"/>
        <w:autoSpaceDN w:val="0"/>
        <w:adjustRightInd w:val="0"/>
        <w:spacing w:before="0" w:after="0" w:line="360" w:lineRule="auto"/>
        <w:jc w:val="both"/>
        <w:rPr>
          <w:lang w:val="fr-FR"/>
        </w:rPr>
      </w:pPr>
      <w:r w:rsidRPr="000910E8">
        <w:rPr>
          <w:lang w:val="fr-FR"/>
        </w:rPr>
        <w:t>Rapport  de proposition de délimitation des AMP à travers des points GPS et UTM ;</w:t>
      </w:r>
    </w:p>
    <w:p w14:paraId="5BE01652" w14:textId="77777777" w:rsidR="000910E8" w:rsidRPr="000910E8" w:rsidRDefault="000910E8" w:rsidP="000910E8">
      <w:pPr>
        <w:pStyle w:val="ListParagraph"/>
        <w:numPr>
          <w:ilvl w:val="0"/>
          <w:numId w:val="46"/>
        </w:numPr>
        <w:autoSpaceDE w:val="0"/>
        <w:autoSpaceDN w:val="0"/>
        <w:adjustRightInd w:val="0"/>
        <w:spacing w:before="0" w:after="0" w:line="360" w:lineRule="auto"/>
        <w:jc w:val="both"/>
        <w:rPr>
          <w:lang w:val="fr-FR"/>
        </w:rPr>
      </w:pPr>
      <w:r w:rsidRPr="000910E8">
        <w:rPr>
          <w:lang w:val="fr-FR"/>
        </w:rPr>
        <w:t>Etude de réalisation des cartes des AMP ;</w:t>
      </w:r>
    </w:p>
    <w:p w14:paraId="3EC53CFA" w14:textId="77777777" w:rsidR="000910E8" w:rsidRPr="000910E8" w:rsidRDefault="000910E8" w:rsidP="000910E8">
      <w:pPr>
        <w:pStyle w:val="ListParagraph"/>
        <w:numPr>
          <w:ilvl w:val="0"/>
          <w:numId w:val="46"/>
        </w:numPr>
        <w:autoSpaceDE w:val="0"/>
        <w:autoSpaceDN w:val="0"/>
        <w:adjustRightInd w:val="0"/>
        <w:spacing w:before="0" w:after="0" w:line="360" w:lineRule="auto"/>
        <w:jc w:val="both"/>
        <w:rPr>
          <w:lang w:val="fr-FR"/>
        </w:rPr>
      </w:pPr>
      <w:r w:rsidRPr="000910E8">
        <w:rPr>
          <w:lang w:val="fr-FR"/>
        </w:rPr>
        <w:t>Rapports des ateliers de formation ;</w:t>
      </w:r>
    </w:p>
    <w:p w14:paraId="2FC11FF5" w14:textId="77777777" w:rsidR="000910E8" w:rsidRPr="000910E8" w:rsidRDefault="000910E8" w:rsidP="000910E8">
      <w:pPr>
        <w:pStyle w:val="ListParagraph"/>
        <w:numPr>
          <w:ilvl w:val="0"/>
          <w:numId w:val="46"/>
        </w:numPr>
        <w:autoSpaceDE w:val="0"/>
        <w:autoSpaceDN w:val="0"/>
        <w:adjustRightInd w:val="0"/>
        <w:spacing w:before="0" w:after="0" w:line="360" w:lineRule="auto"/>
        <w:jc w:val="both"/>
        <w:rPr>
          <w:lang w:val="fr-FR"/>
        </w:rPr>
      </w:pPr>
      <w:r w:rsidRPr="000910E8">
        <w:rPr>
          <w:lang w:val="fr-FR"/>
        </w:rPr>
        <w:t>Les rapports de KAI MARINE SERVICES ;</w:t>
      </w:r>
    </w:p>
    <w:p w14:paraId="1EF3CB61" w14:textId="77777777" w:rsidR="000910E8" w:rsidRDefault="000910E8" w:rsidP="000910E8">
      <w:pPr>
        <w:pStyle w:val="ListParagraph"/>
        <w:numPr>
          <w:ilvl w:val="0"/>
          <w:numId w:val="46"/>
        </w:numPr>
        <w:autoSpaceDE w:val="0"/>
        <w:autoSpaceDN w:val="0"/>
        <w:adjustRightInd w:val="0"/>
        <w:spacing w:before="0" w:after="0" w:line="360" w:lineRule="auto"/>
        <w:jc w:val="both"/>
      </w:pPr>
      <w:r>
        <w:t>Rapports annuels  2013 ; 2014</w:t>
      </w:r>
    </w:p>
    <w:p w14:paraId="09CE05C2" w14:textId="77777777" w:rsidR="000910E8" w:rsidRPr="000910E8" w:rsidRDefault="000910E8" w:rsidP="000910E8">
      <w:pPr>
        <w:pStyle w:val="ListParagraph"/>
        <w:numPr>
          <w:ilvl w:val="0"/>
          <w:numId w:val="46"/>
        </w:numPr>
        <w:autoSpaceDE w:val="0"/>
        <w:autoSpaceDN w:val="0"/>
        <w:adjustRightInd w:val="0"/>
        <w:spacing w:before="0" w:after="0" w:line="360" w:lineRule="auto"/>
        <w:jc w:val="both"/>
        <w:rPr>
          <w:lang w:val="fr-FR"/>
        </w:rPr>
      </w:pPr>
      <w:r w:rsidRPr="000910E8">
        <w:rPr>
          <w:lang w:val="fr-FR"/>
        </w:rPr>
        <w:t>Rapport du forum régional sur la concertation et la dégradation de la mangrove au niveau de l’AMP de Sept Frères.</w:t>
      </w:r>
    </w:p>
    <w:p w14:paraId="3FBF9BD3" w14:textId="77777777" w:rsidR="000910E8" w:rsidRPr="000910E8" w:rsidRDefault="000910E8" w:rsidP="000910E8">
      <w:pPr>
        <w:pStyle w:val="ListParagraph"/>
        <w:numPr>
          <w:ilvl w:val="0"/>
          <w:numId w:val="46"/>
        </w:numPr>
        <w:autoSpaceDE w:val="0"/>
        <w:autoSpaceDN w:val="0"/>
        <w:adjustRightInd w:val="0"/>
        <w:spacing w:before="0" w:after="0" w:line="360" w:lineRule="auto"/>
        <w:jc w:val="both"/>
        <w:rPr>
          <w:lang w:val="fr-FR"/>
        </w:rPr>
      </w:pPr>
      <w:r w:rsidRPr="000910E8">
        <w:rPr>
          <w:lang w:val="fr-FR"/>
        </w:rPr>
        <w:t>Les rapports d’activités sur l’état d'avancement du projet, rapports et comptes rendus de missions au niveau des zones concernées par le projet (2012, 2013, 2014 et 2015) ;</w:t>
      </w:r>
    </w:p>
    <w:p w14:paraId="34C9B7E8" w14:textId="77777777" w:rsidR="000910E8" w:rsidRPr="000910E8" w:rsidRDefault="000910E8" w:rsidP="000910E8">
      <w:pPr>
        <w:pStyle w:val="ListParagraph"/>
        <w:numPr>
          <w:ilvl w:val="0"/>
          <w:numId w:val="46"/>
        </w:numPr>
        <w:spacing w:before="0" w:after="0" w:line="360" w:lineRule="auto"/>
        <w:jc w:val="both"/>
        <w:rPr>
          <w:lang w:val="fr-FR"/>
        </w:rPr>
      </w:pPr>
      <w:r w:rsidRPr="000910E8">
        <w:rPr>
          <w:lang w:val="fr-FR"/>
        </w:rPr>
        <w:t>Rapport du Plan de suivi des recommandations de l'audit 2013 et 2014 ;</w:t>
      </w:r>
    </w:p>
    <w:p w14:paraId="39A11959" w14:textId="77777777" w:rsidR="000910E8" w:rsidRDefault="000910E8" w:rsidP="000910E8">
      <w:pPr>
        <w:pStyle w:val="ListParagraph"/>
        <w:numPr>
          <w:ilvl w:val="0"/>
          <w:numId w:val="46"/>
        </w:numPr>
        <w:spacing w:before="0" w:after="0" w:line="360" w:lineRule="auto"/>
        <w:jc w:val="both"/>
      </w:pPr>
      <w:r w:rsidRPr="00A6656D">
        <w:t>PIIR APR 2013, 2014</w:t>
      </w:r>
      <w:r>
        <w:t> ;</w:t>
      </w:r>
    </w:p>
    <w:p w14:paraId="2A037C10" w14:textId="77777777" w:rsidR="007F26E5" w:rsidRPr="00152EA5" w:rsidRDefault="007F26E5" w:rsidP="007F26E5">
      <w:pPr>
        <w:numPr>
          <w:ilvl w:val="0"/>
          <w:numId w:val="46"/>
        </w:numPr>
        <w:spacing w:after="0" w:line="240" w:lineRule="auto"/>
        <w:rPr>
          <w:rFonts w:ascii="Calibri" w:eastAsia="Times New Roman" w:hAnsi="Calibri" w:cs="Times New Roman"/>
          <w:sz w:val="20"/>
          <w:szCs w:val="20"/>
          <w:lang w:val="fr-FR"/>
        </w:rPr>
      </w:pPr>
      <w:r w:rsidRPr="007539E4">
        <w:rPr>
          <w:rStyle w:val="hps"/>
          <w:rFonts w:eastAsia="Times New Roman" w:cs="Times New Roman"/>
          <w:sz w:val="20"/>
          <w:szCs w:val="20"/>
          <w:lang w:val="fr-FR"/>
        </w:rPr>
        <w:t>Terminal</w:t>
      </w:r>
      <w:r w:rsidRPr="007539E4">
        <w:rPr>
          <w:rFonts w:eastAsia="Times New Roman" w:cs="Times New Roman"/>
          <w:sz w:val="20"/>
          <w:szCs w:val="20"/>
          <w:lang w:val="fr-FR"/>
        </w:rPr>
        <w:t xml:space="preserve"> </w:t>
      </w:r>
      <w:r w:rsidRPr="007539E4">
        <w:rPr>
          <w:sz w:val="20"/>
          <w:szCs w:val="20"/>
          <w:lang w:val="fr-FR"/>
        </w:rPr>
        <w:t xml:space="preserve">les outils de suivi par domaine d’intervention du </w:t>
      </w:r>
      <w:r>
        <w:rPr>
          <w:sz w:val="20"/>
          <w:szCs w:val="20"/>
          <w:lang w:val="fr-FR"/>
        </w:rPr>
        <w:t>FEM</w:t>
      </w:r>
    </w:p>
    <w:p w14:paraId="0919489E" w14:textId="77777777" w:rsidR="007F26E5" w:rsidRPr="00152EA5" w:rsidRDefault="007F26E5" w:rsidP="00152EA5">
      <w:pPr>
        <w:pStyle w:val="ListParagraph"/>
        <w:spacing w:before="0" w:after="0" w:line="360" w:lineRule="auto"/>
        <w:jc w:val="both"/>
        <w:rPr>
          <w:lang w:val="fr-FR"/>
        </w:rPr>
      </w:pPr>
    </w:p>
    <w:p w14:paraId="74562B8B" w14:textId="77777777" w:rsidR="000910E8" w:rsidRPr="00152EA5" w:rsidRDefault="000910E8" w:rsidP="000910E8">
      <w:pPr>
        <w:rPr>
          <w:lang w:val="fr-FR"/>
        </w:rPr>
      </w:pPr>
    </w:p>
    <w:p w14:paraId="28D166E3" w14:textId="77777777" w:rsidR="00025790" w:rsidRPr="00025790" w:rsidRDefault="00025790" w:rsidP="00025790">
      <w:pPr>
        <w:pStyle w:val="ListParagraph"/>
        <w:spacing w:after="0" w:line="240" w:lineRule="auto"/>
        <w:rPr>
          <w:rFonts w:cs="Arial"/>
          <w:bCs/>
          <w:sz w:val="22"/>
          <w:szCs w:val="22"/>
          <w:lang w:val="fr-FR"/>
        </w:rPr>
      </w:pPr>
    </w:p>
    <w:p w14:paraId="0464E1D1" w14:textId="77777777" w:rsidR="00025790" w:rsidRDefault="00025790" w:rsidP="00025790">
      <w:pPr>
        <w:spacing w:after="0" w:line="240" w:lineRule="auto"/>
        <w:rPr>
          <w:rFonts w:cs="Arial"/>
          <w:bCs/>
          <w:lang w:val="fr-FR"/>
        </w:rPr>
      </w:pPr>
    </w:p>
    <w:p w14:paraId="2D37D01D" w14:textId="77777777" w:rsidR="004D556E" w:rsidRDefault="004D556E" w:rsidP="00025790">
      <w:pPr>
        <w:spacing w:after="0" w:line="240" w:lineRule="auto"/>
        <w:rPr>
          <w:rFonts w:cs="Arial"/>
          <w:bCs/>
          <w:lang w:val="fr-FR"/>
        </w:rPr>
      </w:pPr>
    </w:p>
    <w:p w14:paraId="62BB4129" w14:textId="77777777" w:rsidR="007F26E5" w:rsidRDefault="007F26E5" w:rsidP="00025790">
      <w:pPr>
        <w:spacing w:after="0" w:line="240" w:lineRule="auto"/>
        <w:rPr>
          <w:rFonts w:cs="Arial"/>
          <w:bCs/>
          <w:lang w:val="fr-FR"/>
        </w:rPr>
      </w:pPr>
    </w:p>
    <w:p w14:paraId="44BFA972" w14:textId="77777777" w:rsidR="007F26E5" w:rsidRDefault="007F26E5" w:rsidP="00025790">
      <w:pPr>
        <w:spacing w:after="0" w:line="240" w:lineRule="auto"/>
        <w:rPr>
          <w:rFonts w:cs="Arial"/>
          <w:bCs/>
          <w:lang w:val="fr-FR"/>
        </w:rPr>
      </w:pPr>
    </w:p>
    <w:p w14:paraId="07D4554E" w14:textId="77777777" w:rsidR="007F26E5" w:rsidRDefault="007F26E5" w:rsidP="00025790">
      <w:pPr>
        <w:spacing w:after="0" w:line="240" w:lineRule="auto"/>
        <w:rPr>
          <w:rFonts w:cs="Arial"/>
          <w:bCs/>
          <w:lang w:val="fr-FR"/>
        </w:rPr>
      </w:pPr>
    </w:p>
    <w:p w14:paraId="77D95179" w14:textId="77777777" w:rsidR="007F26E5" w:rsidRPr="00025790" w:rsidRDefault="007F26E5" w:rsidP="00025790">
      <w:pPr>
        <w:spacing w:after="0" w:line="240" w:lineRule="auto"/>
        <w:rPr>
          <w:rFonts w:cs="Arial"/>
          <w:bCs/>
          <w:lang w:val="fr-FR"/>
        </w:rPr>
      </w:pPr>
    </w:p>
    <w:p w14:paraId="5137C36C" w14:textId="77777777" w:rsidR="00D6638C" w:rsidRPr="00E5149D" w:rsidRDefault="00D6638C" w:rsidP="00F05366">
      <w:pPr>
        <w:pStyle w:val="Heading31"/>
        <w:rPr>
          <w:lang w:val="fr-FR"/>
        </w:rPr>
      </w:pPr>
      <w:bookmarkStart w:id="73" w:name="_TOR_Annex_C:"/>
      <w:bookmarkStart w:id="74" w:name="_Toc321341564"/>
      <w:bookmarkStart w:id="75" w:name="_Toc299122846"/>
      <w:bookmarkStart w:id="76" w:name="_Toc299122868"/>
      <w:bookmarkStart w:id="77" w:name="_Toc299126632"/>
      <w:bookmarkEnd w:id="73"/>
      <w:commentRangeStart w:id="78"/>
      <w:r w:rsidRPr="00E5149D">
        <w:rPr>
          <w:lang w:val="fr-FR"/>
        </w:rPr>
        <w:lastRenderedPageBreak/>
        <w:t xml:space="preserve">Annexe C : </w:t>
      </w:r>
      <w:commentRangeStart w:id="79"/>
      <w:r w:rsidRPr="00E5149D">
        <w:rPr>
          <w:lang w:val="fr-FR"/>
        </w:rPr>
        <w:t>Questions d'évaluation</w:t>
      </w:r>
      <w:bookmarkEnd w:id="74"/>
      <w:commentRangeEnd w:id="78"/>
      <w:r w:rsidR="00242472">
        <w:rPr>
          <w:rStyle w:val="CommentReference"/>
          <w:b w:val="0"/>
          <w:caps w:val="0"/>
          <w:spacing w:val="0"/>
        </w:rPr>
        <w:commentReference w:id="78"/>
      </w:r>
      <w:commentRangeEnd w:id="79"/>
      <w:r w:rsidR="00077F75">
        <w:rPr>
          <w:rStyle w:val="CommentReference"/>
          <w:b w:val="0"/>
          <w:caps w:val="0"/>
          <w:spacing w:val="0"/>
        </w:rPr>
        <w:commentReference w:id="79"/>
      </w:r>
    </w:p>
    <w:p w14:paraId="214146A0" w14:textId="574D6E4E" w:rsidR="00242472" w:rsidRPr="00242472" w:rsidRDefault="00242472" w:rsidP="00A747F2">
      <w:pPr>
        <w:rPr>
          <w:lang w:val="fr-FR"/>
        </w:rPr>
      </w:pPr>
      <w:r>
        <w:rPr>
          <w:rStyle w:val="hps"/>
          <w:rFonts w:eastAsia="Times New Roman" w:cs="Times New Roman"/>
          <w:lang w:val="fr-FR"/>
        </w:rPr>
        <w:t>Cette</w:t>
      </w:r>
      <w:r>
        <w:rPr>
          <w:rFonts w:eastAsia="Times New Roman" w:cs="Times New Roman"/>
          <w:lang w:val="fr-FR"/>
        </w:rPr>
        <w:t xml:space="preserve"> </w:t>
      </w:r>
      <w:r w:rsidRPr="00242472">
        <w:rPr>
          <w:rStyle w:val="hps"/>
          <w:rFonts w:eastAsia="Times New Roman" w:cs="Times New Roman"/>
          <w:lang w:val="fr-FR"/>
        </w:rPr>
        <w:t>matrice d'évaluation</w:t>
      </w:r>
      <w:r w:rsidRPr="00242472">
        <w:rPr>
          <w:rFonts w:eastAsia="Times New Roman" w:cs="Times New Roman"/>
          <w:lang w:val="fr-FR"/>
        </w:rPr>
        <w:t xml:space="preserve"> </w:t>
      </w:r>
      <w:r w:rsidRPr="00242472">
        <w:rPr>
          <w:rStyle w:val="hps"/>
          <w:rFonts w:eastAsia="Times New Roman" w:cs="Times New Roman"/>
          <w:lang w:val="fr-FR"/>
        </w:rPr>
        <w:t>doit être entièrement</w:t>
      </w:r>
      <w:r w:rsidRPr="00242472">
        <w:rPr>
          <w:rFonts w:eastAsia="Times New Roman" w:cs="Times New Roman"/>
          <w:lang w:val="fr-FR"/>
        </w:rPr>
        <w:t xml:space="preserve"> </w:t>
      </w:r>
      <w:r w:rsidRPr="00242472">
        <w:rPr>
          <w:rStyle w:val="hps"/>
          <w:rFonts w:eastAsia="Times New Roman" w:cs="Times New Roman"/>
          <w:lang w:val="fr-FR"/>
        </w:rPr>
        <w:t>complété</w:t>
      </w:r>
      <w:r w:rsidRPr="00242472">
        <w:rPr>
          <w:rFonts w:eastAsia="Times New Roman" w:cs="Times New Roman"/>
          <w:lang w:val="fr-FR"/>
        </w:rPr>
        <w:t xml:space="preserve"> </w:t>
      </w:r>
      <w:r w:rsidRPr="00242472">
        <w:rPr>
          <w:rStyle w:val="hps"/>
          <w:rFonts w:eastAsia="Times New Roman" w:cs="Times New Roman"/>
          <w:lang w:val="fr-FR"/>
        </w:rPr>
        <w:t>/</w:t>
      </w:r>
      <w:r w:rsidRPr="00242472">
        <w:rPr>
          <w:rFonts w:eastAsia="Times New Roman" w:cs="Times New Roman"/>
          <w:lang w:val="fr-FR"/>
        </w:rPr>
        <w:t xml:space="preserve"> </w:t>
      </w:r>
      <w:r w:rsidRPr="00242472">
        <w:rPr>
          <w:rStyle w:val="hps"/>
          <w:rFonts w:eastAsia="Times New Roman" w:cs="Times New Roman"/>
          <w:lang w:val="fr-FR"/>
        </w:rPr>
        <w:t>modifié par</w:t>
      </w:r>
      <w:r w:rsidRPr="00242472">
        <w:rPr>
          <w:rFonts w:eastAsia="Times New Roman" w:cs="Times New Roman"/>
          <w:lang w:val="fr-FR"/>
        </w:rPr>
        <w:t xml:space="preserve"> </w:t>
      </w:r>
      <w:r w:rsidRPr="00242472">
        <w:rPr>
          <w:rStyle w:val="hps"/>
          <w:rFonts w:eastAsia="Times New Roman" w:cs="Times New Roman"/>
          <w:lang w:val="fr-FR"/>
        </w:rPr>
        <w:t>le consultant</w:t>
      </w:r>
      <w:r w:rsidRPr="00104C3C">
        <w:rPr>
          <w:rFonts w:eastAsia="Times New Roman" w:cs="Times New Roman"/>
          <w:lang w:val="fr-FR"/>
        </w:rPr>
        <w:t xml:space="preserve"> </w:t>
      </w:r>
      <w:r w:rsidRPr="00077F75">
        <w:rPr>
          <w:rStyle w:val="hps"/>
          <w:rFonts w:eastAsia="Times New Roman" w:cs="Times New Roman"/>
          <w:lang w:val="fr-FR"/>
        </w:rPr>
        <w:t>et inclus dans le</w:t>
      </w:r>
      <w:r w:rsidRPr="00077F75">
        <w:rPr>
          <w:rFonts w:eastAsia="Times New Roman" w:cs="Times New Roman"/>
          <w:lang w:val="fr-FR"/>
        </w:rPr>
        <w:t xml:space="preserve"> </w:t>
      </w:r>
      <w:r w:rsidRPr="00077F75">
        <w:rPr>
          <w:rStyle w:val="hps"/>
          <w:rFonts w:eastAsia="Times New Roman" w:cs="Times New Roman"/>
          <w:lang w:val="fr-FR"/>
        </w:rPr>
        <w:t xml:space="preserve">rapport </w:t>
      </w:r>
      <w:r>
        <w:rPr>
          <w:rStyle w:val="hps"/>
          <w:rFonts w:eastAsia="Times New Roman" w:cs="Times New Roman"/>
          <w:lang w:val="fr-FR"/>
        </w:rPr>
        <w:t>initial</w:t>
      </w:r>
      <w:r w:rsidRPr="00242472">
        <w:rPr>
          <w:rFonts w:eastAsia="Times New Roman" w:cs="Times New Roman"/>
          <w:lang w:val="fr-FR"/>
        </w:rPr>
        <w:t xml:space="preserve"> </w:t>
      </w:r>
      <w:r w:rsidRPr="00242472">
        <w:rPr>
          <w:rStyle w:val="hps"/>
          <w:rFonts w:eastAsia="Times New Roman" w:cs="Times New Roman"/>
          <w:lang w:val="fr-FR"/>
        </w:rPr>
        <w:t>et comme</w:t>
      </w:r>
      <w:r w:rsidRPr="00242472">
        <w:rPr>
          <w:rFonts w:eastAsia="Times New Roman" w:cs="Times New Roman"/>
          <w:lang w:val="fr-FR"/>
        </w:rPr>
        <w:t xml:space="preserve"> </w:t>
      </w:r>
      <w:r w:rsidRPr="00242472">
        <w:rPr>
          <w:rStyle w:val="hps"/>
          <w:rFonts w:eastAsia="Times New Roman" w:cs="Times New Roman"/>
          <w:lang w:val="fr-FR"/>
        </w:rPr>
        <w:t>une annexe</w:t>
      </w:r>
      <w:r w:rsidRPr="00242472">
        <w:rPr>
          <w:rFonts w:eastAsia="Times New Roman" w:cs="Times New Roman"/>
          <w:lang w:val="fr-FR"/>
        </w:rPr>
        <w:t xml:space="preserve"> </w:t>
      </w:r>
      <w:r w:rsidRPr="00242472">
        <w:rPr>
          <w:rStyle w:val="hps"/>
          <w:rFonts w:eastAsia="Times New Roman" w:cs="Times New Roman"/>
          <w:lang w:val="fr-FR"/>
        </w:rPr>
        <w:t>au rapport</w:t>
      </w:r>
      <w:r w:rsidRPr="00242472">
        <w:rPr>
          <w:rFonts w:eastAsia="Times New Roman" w:cs="Times New Roman"/>
          <w:lang w:val="fr-FR"/>
        </w:rPr>
        <w:t xml:space="preserve"> </w:t>
      </w:r>
      <w:r w:rsidRPr="00242472">
        <w:rPr>
          <w:rFonts w:ascii="Calibri" w:hAnsi="Calibri"/>
          <w:lang w:val="fr-FR"/>
        </w:rPr>
        <w:t>d’évaluation finale</w:t>
      </w:r>
      <w:r w:rsidRPr="00242472">
        <w:rPr>
          <w:rFonts w:eastAsia="Times New Roman" w:cs="Times New Roman"/>
          <w:lang w:val="fr-FR"/>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1F3585C9" w14:textId="77777777" w:rsidTr="00E5149D">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3296D4B8" w14:textId="77777777" w:rsidR="00310398" w:rsidRPr="00D6638C" w:rsidRDefault="00310398" w:rsidP="00310398">
            <w:pPr>
              <w:spacing w:after="0"/>
              <w:jc w:val="center"/>
              <w:rPr>
                <w:rFonts w:ascii="Calibri" w:eastAsia="Times New Roman" w:hAnsi="Calibri" w:cs="Calibri"/>
                <w:b/>
                <w:sz w:val="20"/>
                <w:szCs w:val="20"/>
              </w:rPr>
            </w:pPr>
            <w:r>
              <w:rPr>
                <w:rFonts w:ascii="Calibri" w:hAnsi="Calibri"/>
                <w:b/>
                <w:sz w:val="20"/>
              </w:rPr>
              <w:t>Critères des questions d'évaluation</w:t>
            </w:r>
          </w:p>
        </w:tc>
        <w:tc>
          <w:tcPr>
            <w:tcW w:w="3870" w:type="dxa"/>
            <w:tcBorders>
              <w:top w:val="single" w:sz="6" w:space="0" w:color="auto"/>
              <w:bottom w:val="single" w:sz="6" w:space="0" w:color="auto"/>
            </w:tcBorders>
            <w:shd w:val="clear" w:color="auto" w:fill="D9D9D9" w:themeFill="background1" w:themeFillShade="D9"/>
            <w:vAlign w:val="center"/>
          </w:tcPr>
          <w:p w14:paraId="5F6B6A50" w14:textId="77777777" w:rsidR="00310398" w:rsidRPr="00D6638C" w:rsidRDefault="00310398" w:rsidP="00D6638C">
            <w:pPr>
              <w:spacing w:after="0"/>
              <w:jc w:val="center"/>
              <w:rPr>
                <w:rFonts w:ascii="Calibri" w:eastAsia="Times New Roman" w:hAnsi="Calibri" w:cs="Calibri"/>
                <w:b/>
                <w:sz w:val="20"/>
                <w:szCs w:val="20"/>
              </w:rPr>
            </w:pPr>
            <w:r>
              <w:rPr>
                <w:rFonts w:ascii="Calibri" w:hAnsi="Calibri"/>
                <w:b/>
                <w:sz w:val="20"/>
              </w:rPr>
              <w:t>Indicateurs</w:t>
            </w:r>
          </w:p>
        </w:tc>
        <w:tc>
          <w:tcPr>
            <w:tcW w:w="2430" w:type="dxa"/>
            <w:tcBorders>
              <w:top w:val="single" w:sz="6" w:space="0" w:color="auto"/>
              <w:bottom w:val="single" w:sz="6" w:space="0" w:color="auto"/>
            </w:tcBorders>
            <w:shd w:val="clear" w:color="auto" w:fill="D9D9D9" w:themeFill="background1" w:themeFillShade="D9"/>
            <w:vAlign w:val="center"/>
          </w:tcPr>
          <w:p w14:paraId="36DA663D" w14:textId="77777777" w:rsidR="00310398" w:rsidRPr="00D6638C" w:rsidRDefault="00310398" w:rsidP="00D6638C">
            <w:pPr>
              <w:spacing w:after="0"/>
              <w:jc w:val="center"/>
              <w:rPr>
                <w:rFonts w:ascii="Calibri" w:eastAsia="Times New Roman" w:hAnsi="Calibri" w:cs="Calibri"/>
                <w:b/>
                <w:sz w:val="20"/>
                <w:szCs w:val="20"/>
              </w:rPr>
            </w:pPr>
            <w:r>
              <w:rPr>
                <w:rFonts w:ascii="Calibri" w:hAnsi="Calibri"/>
                <w:b/>
                <w:sz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3911091" w14:textId="77777777" w:rsidR="00310398" w:rsidRPr="00D6638C" w:rsidRDefault="00310398" w:rsidP="00D6638C">
            <w:pPr>
              <w:spacing w:after="0"/>
              <w:jc w:val="center"/>
              <w:rPr>
                <w:rFonts w:ascii="Calibri" w:eastAsia="Times New Roman" w:hAnsi="Calibri" w:cs="Calibri"/>
                <w:b/>
                <w:sz w:val="20"/>
                <w:szCs w:val="20"/>
              </w:rPr>
            </w:pPr>
            <w:r>
              <w:rPr>
                <w:rFonts w:ascii="Calibri" w:hAnsi="Calibri"/>
                <w:b/>
                <w:sz w:val="20"/>
              </w:rPr>
              <w:t>Méthodologie</w:t>
            </w:r>
          </w:p>
        </w:tc>
      </w:tr>
      <w:tr w:rsidR="00D6638C" w:rsidRPr="00986463" w14:paraId="169473D8"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635A3447" w14:textId="77777777" w:rsidR="00D6638C" w:rsidRPr="00E5149D" w:rsidRDefault="00D6638C" w:rsidP="00D6638C">
            <w:pPr>
              <w:numPr>
                <w:ilvl w:val="12"/>
                <w:numId w:val="0"/>
              </w:numPr>
              <w:spacing w:after="0"/>
              <w:rPr>
                <w:rFonts w:ascii="Calibri" w:eastAsia="Times New Roman" w:hAnsi="Calibri" w:cs="Calibri"/>
                <w:iCs/>
                <w:sz w:val="20"/>
                <w:szCs w:val="20"/>
                <w:highlight w:val="yellow"/>
                <w:lang w:val="fr-FR"/>
              </w:rPr>
            </w:pPr>
            <w:r w:rsidRPr="00E5149D">
              <w:rPr>
                <w:rFonts w:ascii="Calibri" w:hAnsi="Calibri"/>
                <w:sz w:val="20"/>
                <w:lang w:val="fr-FR"/>
              </w:rPr>
              <w:t xml:space="preserve">Pertinence : Comment le projet se rapporte-t-il aux principaux objectifs du domaine focal du FEM et aux priorités en matière d’environnement et de développement au niveau local, régional et national ? </w:t>
            </w:r>
          </w:p>
        </w:tc>
      </w:tr>
      <w:tr w:rsidR="00D6638C" w:rsidRPr="00986463" w14:paraId="1580969A" w14:textId="77777777" w:rsidTr="00310398">
        <w:trPr>
          <w:gridAfter w:val="1"/>
          <w:wAfter w:w="21" w:type="dxa"/>
        </w:trPr>
        <w:tc>
          <w:tcPr>
            <w:tcW w:w="199" w:type="dxa"/>
            <w:tcBorders>
              <w:top w:val="nil"/>
              <w:left w:val="nil"/>
              <w:bottom w:val="nil"/>
              <w:right w:val="nil"/>
            </w:tcBorders>
            <w:shd w:val="pct12" w:color="auto" w:fill="FFFFFF"/>
          </w:tcPr>
          <w:p w14:paraId="582CD619"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4B1E5280"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654FD509"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42ACA09F"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14:paraId="739AD23E"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986463" w14:paraId="5BA8E820" w14:textId="77777777" w:rsidTr="00310398">
        <w:trPr>
          <w:gridAfter w:val="1"/>
          <w:wAfter w:w="21" w:type="dxa"/>
        </w:trPr>
        <w:tc>
          <w:tcPr>
            <w:tcW w:w="199" w:type="dxa"/>
            <w:tcBorders>
              <w:top w:val="nil"/>
              <w:left w:val="nil"/>
              <w:bottom w:val="nil"/>
              <w:right w:val="nil"/>
            </w:tcBorders>
            <w:shd w:val="pct12" w:color="auto" w:fill="FFFFFF"/>
          </w:tcPr>
          <w:p w14:paraId="011E5203"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033CFC2F"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55A3484D"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7419A445"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14:paraId="16BFEB0C"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986463" w14:paraId="42E60E93" w14:textId="77777777" w:rsidTr="00310398">
        <w:trPr>
          <w:gridAfter w:val="1"/>
          <w:wAfter w:w="21" w:type="dxa"/>
        </w:trPr>
        <w:tc>
          <w:tcPr>
            <w:tcW w:w="199" w:type="dxa"/>
            <w:tcBorders>
              <w:top w:val="nil"/>
              <w:left w:val="nil"/>
              <w:bottom w:val="nil"/>
              <w:right w:val="nil"/>
            </w:tcBorders>
            <w:shd w:val="pct12" w:color="auto" w:fill="FFFFFF"/>
          </w:tcPr>
          <w:p w14:paraId="79DDF960"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53B4CB57"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59E99EFF"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72858708"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23" w:type="dxa"/>
            <w:tcBorders>
              <w:right w:val="single" w:sz="6" w:space="0" w:color="auto"/>
            </w:tcBorders>
          </w:tcPr>
          <w:p w14:paraId="079A3B6A"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986463" w14:paraId="755574BC"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0EC9F8AB" w14:textId="77777777" w:rsidR="00D6638C" w:rsidRPr="00E5149D" w:rsidRDefault="00D6638C" w:rsidP="00D6638C">
            <w:pPr>
              <w:numPr>
                <w:ilvl w:val="12"/>
                <w:numId w:val="0"/>
              </w:numPr>
              <w:spacing w:after="0"/>
              <w:jc w:val="both"/>
              <w:rPr>
                <w:rFonts w:ascii="Calibri" w:eastAsia="Times New Roman" w:hAnsi="Calibri" w:cs="Calibri"/>
                <w:sz w:val="20"/>
                <w:szCs w:val="20"/>
                <w:lang w:val="fr-FR"/>
              </w:rPr>
            </w:pPr>
            <w:r w:rsidRPr="00E5149D">
              <w:rPr>
                <w:rFonts w:ascii="Calibri" w:hAnsi="Calibri"/>
                <w:sz w:val="20"/>
                <w:lang w:val="fr-FR"/>
              </w:rPr>
              <w:t>Efficacité : Dans quelle mesure les résultats escomptés et les objectifs du projet ont-ils été atteints ?</w:t>
            </w:r>
          </w:p>
        </w:tc>
      </w:tr>
      <w:tr w:rsidR="00D6638C" w:rsidRPr="00986463" w14:paraId="02F76D09" w14:textId="77777777" w:rsidTr="00310398">
        <w:tc>
          <w:tcPr>
            <w:tcW w:w="199" w:type="dxa"/>
            <w:tcBorders>
              <w:top w:val="nil"/>
              <w:left w:val="nil"/>
              <w:bottom w:val="nil"/>
              <w:right w:val="nil"/>
            </w:tcBorders>
            <w:shd w:val="pct12" w:color="auto" w:fill="FFFFFF"/>
          </w:tcPr>
          <w:p w14:paraId="6A6C4E79"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580B73AA"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4A611653"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09A258A1"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342ED03C"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986463" w14:paraId="4839D089" w14:textId="77777777" w:rsidTr="00310398">
        <w:tc>
          <w:tcPr>
            <w:tcW w:w="199" w:type="dxa"/>
            <w:tcBorders>
              <w:top w:val="nil"/>
              <w:left w:val="nil"/>
              <w:bottom w:val="nil"/>
              <w:right w:val="nil"/>
            </w:tcBorders>
            <w:shd w:val="pct12" w:color="auto" w:fill="FFFFFF"/>
          </w:tcPr>
          <w:p w14:paraId="691EA093"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57030AFC"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2AC93F63"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05918AA4"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3B80689B"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986463" w14:paraId="53651A50" w14:textId="77777777" w:rsidTr="00310398">
        <w:tc>
          <w:tcPr>
            <w:tcW w:w="199" w:type="dxa"/>
            <w:tcBorders>
              <w:top w:val="nil"/>
              <w:left w:val="nil"/>
              <w:bottom w:val="nil"/>
              <w:right w:val="nil"/>
            </w:tcBorders>
            <w:shd w:val="pct12" w:color="auto" w:fill="FFFFFF"/>
          </w:tcPr>
          <w:p w14:paraId="6D01E385"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val="fr-FR"/>
              </w:rPr>
            </w:pPr>
          </w:p>
        </w:tc>
        <w:tc>
          <w:tcPr>
            <w:tcW w:w="6158" w:type="dxa"/>
            <w:tcBorders>
              <w:left w:val="nil"/>
            </w:tcBorders>
          </w:tcPr>
          <w:p w14:paraId="7C8257A7"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2F69A911" w14:textId="77777777" w:rsidR="00D6638C" w:rsidRPr="00E5149D"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val="fr-FR"/>
              </w:rPr>
            </w:pPr>
          </w:p>
        </w:tc>
        <w:tc>
          <w:tcPr>
            <w:tcW w:w="2430" w:type="dxa"/>
          </w:tcPr>
          <w:p w14:paraId="0387AD59"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0711DD58"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986463" w14:paraId="269282D8"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68AF4261" w14:textId="77777777" w:rsidR="00D6638C" w:rsidRPr="00E5149D" w:rsidRDefault="00D6638C" w:rsidP="00D6638C">
            <w:pPr>
              <w:numPr>
                <w:ilvl w:val="12"/>
                <w:numId w:val="0"/>
              </w:numPr>
              <w:spacing w:after="0"/>
              <w:rPr>
                <w:rFonts w:ascii="Calibri" w:eastAsia="Times New Roman" w:hAnsi="Calibri" w:cs="Calibri"/>
                <w:sz w:val="20"/>
                <w:szCs w:val="20"/>
                <w:lang w:val="fr-FR"/>
              </w:rPr>
            </w:pPr>
            <w:r w:rsidRPr="00E5149D">
              <w:rPr>
                <w:rFonts w:ascii="Calibri" w:hAnsi="Calibri"/>
                <w:sz w:val="20"/>
                <w:lang w:val="fr-FR"/>
              </w:rPr>
              <w:t>Efficience : Le projet a-t-il été mis en œuvre de façon efficiente, conformément aux normes et standards nationaux et internationaux ?</w:t>
            </w:r>
          </w:p>
        </w:tc>
      </w:tr>
      <w:tr w:rsidR="00D6638C" w:rsidRPr="00986463" w14:paraId="77FCAD0B" w14:textId="77777777" w:rsidTr="00310398">
        <w:tc>
          <w:tcPr>
            <w:tcW w:w="199" w:type="dxa"/>
            <w:tcBorders>
              <w:top w:val="nil"/>
              <w:left w:val="nil"/>
              <w:bottom w:val="nil"/>
              <w:right w:val="nil"/>
            </w:tcBorders>
            <w:shd w:val="pct12" w:color="auto" w:fill="FFFFFF"/>
          </w:tcPr>
          <w:p w14:paraId="5DB258C1"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1E03DE79"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157A9330"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1A6D5A01"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7022895D"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986463" w14:paraId="326ECEDB" w14:textId="77777777" w:rsidTr="00310398">
        <w:tc>
          <w:tcPr>
            <w:tcW w:w="199" w:type="dxa"/>
            <w:tcBorders>
              <w:top w:val="nil"/>
              <w:left w:val="nil"/>
              <w:bottom w:val="nil"/>
              <w:right w:val="nil"/>
            </w:tcBorders>
            <w:shd w:val="pct12" w:color="auto" w:fill="FFFFFF"/>
          </w:tcPr>
          <w:p w14:paraId="33876D5E"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bottom w:val="nil"/>
            </w:tcBorders>
          </w:tcPr>
          <w:p w14:paraId="6D7B780D"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Borders>
              <w:bottom w:val="nil"/>
            </w:tcBorders>
          </w:tcPr>
          <w:p w14:paraId="34B980D0"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Borders>
              <w:bottom w:val="nil"/>
            </w:tcBorders>
          </w:tcPr>
          <w:p w14:paraId="4B8F693A"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bottom w:val="nil"/>
              <w:right w:val="single" w:sz="6" w:space="0" w:color="auto"/>
            </w:tcBorders>
          </w:tcPr>
          <w:p w14:paraId="57C4C2B7"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986463" w14:paraId="1D3A0E38" w14:textId="77777777" w:rsidTr="00310398">
        <w:tc>
          <w:tcPr>
            <w:tcW w:w="199" w:type="dxa"/>
            <w:tcBorders>
              <w:top w:val="nil"/>
              <w:left w:val="nil"/>
              <w:bottom w:val="nil"/>
              <w:right w:val="nil"/>
            </w:tcBorders>
            <w:shd w:val="pct12" w:color="auto" w:fill="FFFFFF"/>
          </w:tcPr>
          <w:p w14:paraId="6002825F"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val="fr-FR"/>
              </w:rPr>
            </w:pPr>
          </w:p>
        </w:tc>
        <w:tc>
          <w:tcPr>
            <w:tcW w:w="6158" w:type="dxa"/>
            <w:tcBorders>
              <w:left w:val="nil"/>
            </w:tcBorders>
          </w:tcPr>
          <w:p w14:paraId="5B50560B"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3401D48A" w14:textId="77777777" w:rsidR="00D6638C" w:rsidRPr="00E5149D" w:rsidRDefault="00D6638C" w:rsidP="00D6638C">
            <w:pPr>
              <w:numPr>
                <w:ilvl w:val="0"/>
                <w:numId w:val="9"/>
              </w:numPr>
              <w:tabs>
                <w:tab w:val="left" w:pos="227"/>
              </w:tabs>
              <w:spacing w:after="0" w:line="240" w:lineRule="auto"/>
              <w:contextualSpacing/>
              <w:rPr>
                <w:rFonts w:ascii="Calibri" w:eastAsia="Times New Roman" w:hAnsi="Calibri" w:cs="Calibri"/>
                <w:sz w:val="20"/>
                <w:szCs w:val="20"/>
                <w:lang w:val="fr-FR"/>
              </w:rPr>
            </w:pPr>
          </w:p>
        </w:tc>
        <w:tc>
          <w:tcPr>
            <w:tcW w:w="2430" w:type="dxa"/>
          </w:tcPr>
          <w:p w14:paraId="4543853A"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4A5AECC5"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986463" w14:paraId="58DF0CC6"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7404D37" w14:textId="77777777" w:rsidR="00D6638C" w:rsidRPr="00E5149D"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val="fr-FR"/>
              </w:rPr>
            </w:pPr>
            <w:r w:rsidRPr="00E5149D">
              <w:rPr>
                <w:rFonts w:cstheme="minorHAnsi"/>
                <w:sz w:val="20"/>
                <w:lang w:val="fr-FR"/>
              </w:rPr>
              <w:t xml:space="preserve"> Durabilité : Dans quelle mesure existe-t-il des risques financiers, institutionnels, socio-économiques ou environnementaux au maintien des résultats du projet à long terme ?</w:t>
            </w:r>
          </w:p>
        </w:tc>
      </w:tr>
      <w:tr w:rsidR="00D6638C" w:rsidRPr="00986463" w14:paraId="394C149E" w14:textId="77777777" w:rsidTr="00310398">
        <w:tc>
          <w:tcPr>
            <w:tcW w:w="199" w:type="dxa"/>
            <w:tcBorders>
              <w:top w:val="nil"/>
              <w:left w:val="nil"/>
              <w:bottom w:val="nil"/>
              <w:right w:val="nil"/>
            </w:tcBorders>
            <w:shd w:val="pct12" w:color="auto" w:fill="FFFFFF"/>
          </w:tcPr>
          <w:p w14:paraId="7FF9E0F1"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303775AA"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5AA9B4D3"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3B8AFA17"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5DA90C5C"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986463" w14:paraId="79D4BBB2" w14:textId="77777777" w:rsidTr="00310398">
        <w:tc>
          <w:tcPr>
            <w:tcW w:w="199" w:type="dxa"/>
            <w:tcBorders>
              <w:top w:val="nil"/>
              <w:left w:val="nil"/>
              <w:bottom w:val="nil"/>
              <w:right w:val="nil"/>
            </w:tcBorders>
            <w:shd w:val="pct12" w:color="auto" w:fill="FFFFFF"/>
          </w:tcPr>
          <w:p w14:paraId="36BFBA28"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74555251"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0843D9B3"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2E036DA3"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5491D63D"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986463" w14:paraId="3A9462A5" w14:textId="77777777" w:rsidTr="00310398">
        <w:tc>
          <w:tcPr>
            <w:tcW w:w="199" w:type="dxa"/>
            <w:tcBorders>
              <w:top w:val="nil"/>
              <w:left w:val="nil"/>
              <w:bottom w:val="nil"/>
              <w:right w:val="nil"/>
            </w:tcBorders>
            <w:shd w:val="pct12" w:color="auto" w:fill="FFFFFF"/>
          </w:tcPr>
          <w:p w14:paraId="71319E30"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178E8177"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5109669B"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70B220DF"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7CA3FFAC"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986463" w14:paraId="32DA7636"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699922D7" w14:textId="77777777" w:rsidR="00D6638C" w:rsidRPr="004A6A12"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val="fr-FR"/>
              </w:rPr>
            </w:pPr>
            <w:r w:rsidRPr="004A6A12">
              <w:rPr>
                <w:rFonts w:cstheme="minorHAnsi"/>
                <w:sz w:val="20"/>
                <w:lang w:val="fr-FR"/>
              </w:rPr>
              <w:t xml:space="preserve">Impact : Existe-t-il des indications à l’effet que le projet a contribué au (ou a permis le) progrès en matière de réduction de la tension sur l’environnement, ou à l’amélioration de l’état écologique ?  </w:t>
            </w:r>
          </w:p>
        </w:tc>
      </w:tr>
      <w:tr w:rsidR="00D6638C" w:rsidRPr="00986463" w14:paraId="2422047A" w14:textId="77777777" w:rsidTr="00310398">
        <w:tc>
          <w:tcPr>
            <w:tcW w:w="199" w:type="dxa"/>
            <w:tcBorders>
              <w:top w:val="nil"/>
              <w:left w:val="nil"/>
              <w:bottom w:val="nil"/>
              <w:right w:val="nil"/>
            </w:tcBorders>
            <w:shd w:val="pct12" w:color="auto" w:fill="FFFFFF"/>
          </w:tcPr>
          <w:p w14:paraId="01F5C2DF"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tcBorders>
          </w:tcPr>
          <w:p w14:paraId="4C41A2E7"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Pr>
          <w:p w14:paraId="0D13531D"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Pr>
          <w:p w14:paraId="396825D3"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right w:val="single" w:sz="6" w:space="0" w:color="auto"/>
            </w:tcBorders>
          </w:tcPr>
          <w:p w14:paraId="6B7FE285"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r w:rsidR="00D6638C" w:rsidRPr="00986463" w14:paraId="1530A7CD" w14:textId="77777777" w:rsidTr="00310398">
        <w:tc>
          <w:tcPr>
            <w:tcW w:w="199" w:type="dxa"/>
            <w:tcBorders>
              <w:top w:val="nil"/>
              <w:left w:val="nil"/>
              <w:bottom w:val="nil"/>
              <w:right w:val="nil"/>
            </w:tcBorders>
            <w:shd w:val="pct12" w:color="auto" w:fill="FFFFFF"/>
          </w:tcPr>
          <w:p w14:paraId="48126F0C" w14:textId="77777777" w:rsidR="00D6638C" w:rsidRPr="00E5149D"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val="fr-FR"/>
              </w:rPr>
            </w:pPr>
          </w:p>
        </w:tc>
        <w:tc>
          <w:tcPr>
            <w:tcW w:w="6158" w:type="dxa"/>
            <w:tcBorders>
              <w:left w:val="nil"/>
              <w:bottom w:val="single" w:sz="6" w:space="0" w:color="auto"/>
            </w:tcBorders>
          </w:tcPr>
          <w:p w14:paraId="063AF814"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3870" w:type="dxa"/>
            <w:tcBorders>
              <w:bottom w:val="single" w:sz="6" w:space="0" w:color="auto"/>
            </w:tcBorders>
          </w:tcPr>
          <w:p w14:paraId="1F4BCD24"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2430" w:type="dxa"/>
            <w:tcBorders>
              <w:bottom w:val="single" w:sz="6" w:space="0" w:color="auto"/>
            </w:tcBorders>
          </w:tcPr>
          <w:p w14:paraId="3A09A88F"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c>
          <w:tcPr>
            <w:tcW w:w="1944" w:type="dxa"/>
            <w:gridSpan w:val="2"/>
            <w:tcBorders>
              <w:bottom w:val="single" w:sz="6" w:space="0" w:color="auto"/>
              <w:right w:val="single" w:sz="6" w:space="0" w:color="auto"/>
            </w:tcBorders>
          </w:tcPr>
          <w:p w14:paraId="1F943E8F" w14:textId="77777777" w:rsidR="00D6638C" w:rsidRPr="00E5149D"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lang w:val="fr-FR"/>
              </w:rPr>
            </w:pPr>
          </w:p>
        </w:tc>
      </w:tr>
    </w:tbl>
    <w:p w14:paraId="06A231A0" w14:textId="77777777" w:rsidR="00D6638C" w:rsidRPr="00E5149D" w:rsidRDefault="00D6638C" w:rsidP="00D6638C">
      <w:pPr>
        <w:spacing w:before="200"/>
        <w:rPr>
          <w:rFonts w:ascii="Calibri" w:eastAsia="Times New Roman" w:hAnsi="Calibri" w:cs="Times New Roman"/>
          <w:sz w:val="20"/>
          <w:szCs w:val="20"/>
          <w:lang w:val="fr-FR"/>
        </w:rPr>
        <w:sectPr w:rsidR="00D6638C" w:rsidRPr="00E5149D" w:rsidSect="004D556E">
          <w:pgSz w:w="15840" w:h="12240" w:orient="landscape"/>
          <w:pgMar w:top="1440" w:right="1440" w:bottom="1327" w:left="1440" w:header="708" w:footer="708" w:gutter="0"/>
          <w:cols w:space="708"/>
          <w:docGrid w:linePitch="360"/>
        </w:sectPr>
      </w:pPr>
    </w:p>
    <w:p w14:paraId="17568BE9" w14:textId="77777777" w:rsidR="00D6638C" w:rsidRDefault="00D6638C" w:rsidP="00F05366">
      <w:pPr>
        <w:pStyle w:val="Heading31"/>
      </w:pPr>
      <w:bookmarkStart w:id="80" w:name="_TOR_Annex_D:"/>
      <w:bookmarkStart w:id="81" w:name="_Toc321341565"/>
      <w:bookmarkEnd w:id="80"/>
      <w:r>
        <w:lastRenderedPageBreak/>
        <w:t>Annexe D : Échelles de notations</w:t>
      </w:r>
      <w:bookmarkEnd w:id="81"/>
    </w:p>
    <w:p w14:paraId="6E4239BE"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67"/>
        <w:gridCol w:w="3768"/>
        <w:gridCol w:w="1839"/>
      </w:tblGrid>
      <w:tr w:rsidR="00D6638C" w:rsidRPr="00D6638C" w14:paraId="1EE3EEDB" w14:textId="77777777" w:rsidTr="00E77635">
        <w:trPr>
          <w:trHeight w:val="548"/>
        </w:trPr>
        <w:tc>
          <w:tcPr>
            <w:tcW w:w="2009" w:type="pct"/>
            <w:shd w:val="clear" w:color="auto" w:fill="auto"/>
            <w:hideMark/>
          </w:tcPr>
          <w:p w14:paraId="7DAE0E87" w14:textId="224A54CE" w:rsidR="00D6638C" w:rsidRPr="00E5149D" w:rsidRDefault="00D6638C" w:rsidP="00D6638C">
            <w:pPr>
              <w:spacing w:after="0" w:line="240" w:lineRule="auto"/>
              <w:rPr>
                <w:rFonts w:ascii="Calibri" w:eastAsia="Calibri" w:hAnsi="Calibri" w:cs="Times New Roman"/>
                <w:b/>
                <w:i/>
                <w:sz w:val="20"/>
                <w:szCs w:val="20"/>
                <w:lang w:val="fr-FR"/>
              </w:rPr>
            </w:pPr>
            <w:r w:rsidRPr="00E5149D">
              <w:rPr>
                <w:rFonts w:ascii="Calibri" w:hAnsi="Calibri"/>
                <w:b/>
                <w:i/>
                <w:sz w:val="20"/>
                <w:lang w:val="fr-FR"/>
              </w:rPr>
              <w:t xml:space="preserve">Notations pour </w:t>
            </w:r>
            <w:r w:rsidR="004A6A12" w:rsidRPr="00152EA5">
              <w:rPr>
                <w:rFonts w:ascii="Calibri" w:hAnsi="Calibri"/>
                <w:b/>
                <w:i/>
                <w:sz w:val="20"/>
                <w:lang w:val="fr-FR"/>
              </w:rPr>
              <w:t xml:space="preserve">l’efficacité, l’efficience, les résultats, le suivi et l’évaluation, note globale de la réalisation du projet, et </w:t>
            </w:r>
            <w:r w:rsidR="004A6A12" w:rsidRPr="00152EA5">
              <w:rPr>
                <w:rFonts w:ascii="Calibri" w:hAnsi="Calibri"/>
                <w:b/>
                <w:sz w:val="20"/>
                <w:lang w:val="fr-FR"/>
              </w:rPr>
              <w:t>a</w:t>
            </w:r>
            <w:r w:rsidR="004A6A12" w:rsidRPr="00152EA5">
              <w:rPr>
                <w:rFonts w:ascii="Calibri" w:hAnsi="Calibri"/>
                <w:b/>
                <w:i/>
                <w:sz w:val="20"/>
                <w:lang w:val="fr-FR"/>
              </w:rPr>
              <w:t>gence d’exécution/agence de realization: </w:t>
            </w:r>
          </w:p>
        </w:tc>
        <w:tc>
          <w:tcPr>
            <w:tcW w:w="2010" w:type="pct"/>
            <w:shd w:val="clear" w:color="auto" w:fill="auto"/>
          </w:tcPr>
          <w:p w14:paraId="19704F73" w14:textId="18A421A1" w:rsidR="00D6638C" w:rsidRPr="00D6638C" w:rsidRDefault="00D6638C" w:rsidP="00D6638C">
            <w:pPr>
              <w:spacing w:after="0" w:line="240" w:lineRule="auto"/>
              <w:rPr>
                <w:rFonts w:ascii="Calibri" w:eastAsia="Calibri" w:hAnsi="Calibri" w:cs="Times New Roman"/>
                <w:b/>
                <w:i/>
                <w:sz w:val="20"/>
                <w:szCs w:val="20"/>
              </w:rPr>
            </w:pPr>
            <w:r>
              <w:rPr>
                <w:rFonts w:ascii="Calibri" w:hAnsi="Calibri"/>
                <w:b/>
                <w:i/>
                <w:sz w:val="20"/>
              </w:rPr>
              <w:t xml:space="preserve">Notations de durabilité </w:t>
            </w:r>
          </w:p>
          <w:p w14:paraId="04A4B2BE"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3D69CCD5" w14:textId="77777777" w:rsidR="00D6638C" w:rsidRPr="00D6638C" w:rsidRDefault="00D6638C" w:rsidP="00D6638C">
            <w:pPr>
              <w:spacing w:after="0" w:line="240" w:lineRule="auto"/>
              <w:rPr>
                <w:rFonts w:ascii="Calibri" w:eastAsia="Times New Roman" w:hAnsi="Calibri" w:cs="Times New Roman"/>
                <w:b/>
                <w:i/>
                <w:sz w:val="20"/>
                <w:szCs w:val="20"/>
              </w:rPr>
            </w:pPr>
            <w:r>
              <w:rPr>
                <w:rFonts w:ascii="Calibri" w:hAnsi="Calibri"/>
                <w:b/>
                <w:i/>
                <w:sz w:val="20"/>
              </w:rPr>
              <w:t>Notations de la pertinence</w:t>
            </w:r>
          </w:p>
        </w:tc>
      </w:tr>
      <w:tr w:rsidR="00D6638C" w:rsidRPr="00D6638C" w14:paraId="5330EDB4" w14:textId="77777777" w:rsidTr="00E77635">
        <w:trPr>
          <w:trHeight w:val="269"/>
        </w:trPr>
        <w:tc>
          <w:tcPr>
            <w:tcW w:w="2009" w:type="pct"/>
            <w:vMerge w:val="restart"/>
            <w:shd w:val="clear" w:color="auto" w:fill="auto"/>
            <w:hideMark/>
          </w:tcPr>
          <w:p w14:paraId="294F1B7B" w14:textId="77777777" w:rsidR="00D6638C" w:rsidRPr="00E5149D" w:rsidRDefault="00D6638C" w:rsidP="00D6638C">
            <w:pPr>
              <w:spacing w:after="0" w:line="240" w:lineRule="auto"/>
              <w:ind w:left="162"/>
              <w:rPr>
                <w:rFonts w:ascii="Calibri" w:eastAsia="Times New Roman" w:hAnsi="Calibri" w:cs="Times New Roman"/>
                <w:sz w:val="20"/>
                <w:szCs w:val="20"/>
                <w:lang w:val="fr-FR"/>
              </w:rPr>
            </w:pPr>
            <w:r w:rsidRPr="00E5149D">
              <w:rPr>
                <w:rFonts w:ascii="Calibri" w:hAnsi="Calibri"/>
                <w:sz w:val="20"/>
                <w:lang w:val="fr-FR"/>
              </w:rPr>
              <w:t xml:space="preserve">6 Très satisfaisant (HS) : pas de lacunes </w:t>
            </w:r>
          </w:p>
          <w:p w14:paraId="5ADE01F1" w14:textId="77777777" w:rsidR="00D6638C" w:rsidRPr="00E5149D" w:rsidRDefault="00D6638C" w:rsidP="00D6638C">
            <w:pPr>
              <w:spacing w:after="0" w:line="240" w:lineRule="auto"/>
              <w:ind w:left="162"/>
              <w:rPr>
                <w:rFonts w:ascii="Calibri" w:eastAsia="Times New Roman" w:hAnsi="Calibri" w:cs="Times New Roman"/>
                <w:sz w:val="20"/>
                <w:szCs w:val="20"/>
                <w:lang w:val="fr-FR"/>
              </w:rPr>
            </w:pPr>
            <w:r w:rsidRPr="00E5149D">
              <w:rPr>
                <w:rFonts w:ascii="Calibri" w:hAnsi="Calibri"/>
                <w:sz w:val="20"/>
                <w:lang w:val="fr-FR"/>
              </w:rPr>
              <w:t>5 Satisfaisant (S) : lacunes mineures</w:t>
            </w:r>
          </w:p>
          <w:p w14:paraId="11FD669A" w14:textId="3EE85FC9" w:rsidR="00D6638C" w:rsidRPr="004A6A12" w:rsidRDefault="00D6638C" w:rsidP="004A6A12">
            <w:pPr>
              <w:spacing w:after="0" w:line="240" w:lineRule="auto"/>
              <w:ind w:left="162"/>
              <w:rPr>
                <w:rFonts w:ascii="Calibri" w:eastAsia="Times New Roman" w:hAnsi="Calibri" w:cs="Times New Roman"/>
                <w:sz w:val="20"/>
                <w:szCs w:val="20"/>
                <w:lang w:val="fr-FR"/>
              </w:rPr>
            </w:pPr>
            <w:r w:rsidRPr="00E5149D">
              <w:rPr>
                <w:rFonts w:ascii="Calibri" w:hAnsi="Calibri"/>
                <w:sz w:val="20"/>
                <w:lang w:val="fr-FR"/>
              </w:rPr>
              <w:t>4 Modérément satisfaisant (MS)</w:t>
            </w:r>
            <w:r w:rsidR="004A6A12">
              <w:rPr>
                <w:rFonts w:ascii="Calibri" w:hAnsi="Calibri"/>
                <w:sz w:val="20"/>
                <w:lang w:val="fr-FR"/>
              </w:rPr>
              <w:t xml:space="preserve"> : </w:t>
            </w:r>
            <w:r w:rsidR="004A6A12" w:rsidRPr="00152EA5">
              <w:rPr>
                <w:rFonts w:ascii="Calibri" w:hAnsi="Calibri"/>
                <w:sz w:val="20"/>
                <w:lang w:val="fr-FR"/>
              </w:rPr>
              <w:t>lacunes modéré</w:t>
            </w:r>
          </w:p>
          <w:p w14:paraId="4155D293" w14:textId="77777777" w:rsidR="00D6638C" w:rsidRPr="00E5149D" w:rsidRDefault="00D6638C" w:rsidP="00D6638C">
            <w:pPr>
              <w:spacing w:after="0" w:line="240" w:lineRule="auto"/>
              <w:ind w:left="162"/>
              <w:rPr>
                <w:rFonts w:ascii="Calibri" w:eastAsia="Times New Roman" w:hAnsi="Calibri" w:cs="Times New Roman"/>
                <w:sz w:val="20"/>
                <w:szCs w:val="20"/>
                <w:lang w:val="fr-FR"/>
              </w:rPr>
            </w:pPr>
            <w:r w:rsidRPr="00E5149D">
              <w:rPr>
                <w:rFonts w:ascii="Calibri" w:hAnsi="Calibri"/>
                <w:sz w:val="20"/>
                <w:lang w:val="fr-FR"/>
              </w:rPr>
              <w:t>3 Modérément Insatisfaisant (MU) : des lacunes importantes</w:t>
            </w:r>
          </w:p>
          <w:p w14:paraId="147C26D3" w14:textId="77777777" w:rsidR="00D6638C" w:rsidRPr="00E5149D" w:rsidRDefault="00D6638C" w:rsidP="00D6638C">
            <w:pPr>
              <w:spacing w:after="0" w:line="240" w:lineRule="auto"/>
              <w:ind w:left="162"/>
              <w:rPr>
                <w:rFonts w:ascii="Calibri" w:eastAsia="Times New Roman" w:hAnsi="Calibri" w:cs="Times New Roman"/>
                <w:sz w:val="20"/>
                <w:szCs w:val="20"/>
                <w:lang w:val="fr-FR"/>
              </w:rPr>
            </w:pPr>
            <w:r w:rsidRPr="00E5149D">
              <w:rPr>
                <w:rFonts w:ascii="Calibri" w:hAnsi="Calibri"/>
                <w:sz w:val="20"/>
                <w:lang w:val="fr-FR"/>
              </w:rPr>
              <w:t>2 Insatisfaisant (U) : problèmes majeurs</w:t>
            </w:r>
          </w:p>
          <w:p w14:paraId="79EA22D3" w14:textId="77777777" w:rsidR="00D6638C" w:rsidRPr="00E5149D" w:rsidRDefault="00D6638C" w:rsidP="00D6638C">
            <w:pPr>
              <w:spacing w:after="0" w:line="240" w:lineRule="auto"/>
              <w:ind w:left="162"/>
              <w:rPr>
                <w:rFonts w:ascii="Calibri" w:eastAsia="Times New Roman" w:hAnsi="Calibri" w:cs="Times New Roman"/>
                <w:sz w:val="20"/>
                <w:szCs w:val="20"/>
                <w:lang w:val="fr-FR"/>
              </w:rPr>
            </w:pPr>
            <w:r w:rsidRPr="00E5149D">
              <w:rPr>
                <w:rFonts w:ascii="Calibri" w:hAnsi="Calibri"/>
                <w:sz w:val="20"/>
                <w:lang w:val="fr-FR"/>
              </w:rPr>
              <w:t>1 Très insatisfaisant (HU) : de graves problèmes</w:t>
            </w:r>
          </w:p>
          <w:p w14:paraId="2646DF02" w14:textId="77777777" w:rsidR="00D6638C" w:rsidRPr="00E5149D" w:rsidRDefault="00D6638C" w:rsidP="00D6638C">
            <w:pPr>
              <w:spacing w:after="0" w:line="240" w:lineRule="auto"/>
              <w:rPr>
                <w:rFonts w:ascii="Calibri" w:eastAsia="Times New Roman" w:hAnsi="Calibri" w:cs="Times New Roman"/>
                <w:sz w:val="20"/>
                <w:szCs w:val="20"/>
                <w:lang w:val="fr-FR"/>
              </w:rPr>
            </w:pPr>
          </w:p>
        </w:tc>
        <w:tc>
          <w:tcPr>
            <w:tcW w:w="2010" w:type="pct"/>
            <w:tcBorders>
              <w:bottom w:val="nil"/>
            </w:tcBorders>
            <w:shd w:val="clear" w:color="auto" w:fill="auto"/>
          </w:tcPr>
          <w:p w14:paraId="07E60800" w14:textId="77777777" w:rsidR="00D6638C" w:rsidRPr="00E5149D" w:rsidRDefault="00D6638C" w:rsidP="00D6638C">
            <w:pPr>
              <w:spacing w:after="0" w:line="240" w:lineRule="auto"/>
              <w:rPr>
                <w:rFonts w:ascii="Calibri" w:eastAsia="Times New Roman" w:hAnsi="Calibri" w:cs="Times New Roman"/>
                <w:sz w:val="20"/>
                <w:szCs w:val="20"/>
                <w:lang w:val="fr-FR"/>
              </w:rPr>
            </w:pPr>
            <w:r w:rsidRPr="00E5149D">
              <w:rPr>
                <w:rFonts w:ascii="Calibri" w:hAnsi="Calibri"/>
                <w:sz w:val="20"/>
                <w:lang w:val="fr-FR"/>
              </w:rPr>
              <w:t>4 Probables (L) : risques négligeables pour la durabilité</w:t>
            </w:r>
          </w:p>
        </w:tc>
        <w:tc>
          <w:tcPr>
            <w:tcW w:w="981" w:type="pct"/>
            <w:tcBorders>
              <w:bottom w:val="nil"/>
            </w:tcBorders>
            <w:shd w:val="clear" w:color="auto" w:fill="auto"/>
          </w:tcPr>
          <w:p w14:paraId="1ECDAB4A" w14:textId="77777777"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2 Pertinent (P)</w:t>
            </w:r>
          </w:p>
        </w:tc>
      </w:tr>
      <w:tr w:rsidR="00D6638C" w:rsidRPr="00D6638C" w14:paraId="3317A236" w14:textId="77777777" w:rsidTr="00E77635">
        <w:trPr>
          <w:trHeight w:val="251"/>
        </w:trPr>
        <w:tc>
          <w:tcPr>
            <w:tcW w:w="2009" w:type="pct"/>
            <w:vMerge/>
            <w:shd w:val="clear" w:color="auto" w:fill="auto"/>
            <w:hideMark/>
          </w:tcPr>
          <w:p w14:paraId="171BF898"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271CAFC5" w14:textId="77777777" w:rsidR="00D6638C" w:rsidRPr="00E5149D" w:rsidRDefault="00D6638C" w:rsidP="00D6638C">
            <w:pPr>
              <w:spacing w:after="0" w:line="240" w:lineRule="auto"/>
              <w:rPr>
                <w:rFonts w:ascii="Calibri" w:eastAsia="Times New Roman" w:hAnsi="Calibri" w:cs="Times New Roman"/>
                <w:sz w:val="20"/>
                <w:szCs w:val="20"/>
                <w:lang w:val="fr-FR"/>
              </w:rPr>
            </w:pPr>
            <w:r w:rsidRPr="00E5149D">
              <w:rPr>
                <w:rFonts w:ascii="Calibri" w:hAnsi="Calibri"/>
                <w:sz w:val="20"/>
                <w:lang w:val="fr-FR"/>
              </w:rPr>
              <w:t>3 Moyennement probable (MP) : risques modérés</w:t>
            </w:r>
          </w:p>
        </w:tc>
        <w:tc>
          <w:tcPr>
            <w:tcW w:w="981" w:type="pct"/>
            <w:tcBorders>
              <w:top w:val="nil"/>
              <w:bottom w:val="nil"/>
            </w:tcBorders>
            <w:shd w:val="clear" w:color="auto" w:fill="auto"/>
          </w:tcPr>
          <w:p w14:paraId="128FD629" w14:textId="77777777"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Pas pertinent (PP)</w:t>
            </w:r>
          </w:p>
        </w:tc>
      </w:tr>
      <w:tr w:rsidR="00D6638C" w:rsidRPr="00D6638C" w14:paraId="26FE2BC1" w14:textId="77777777" w:rsidTr="00E77635">
        <w:tc>
          <w:tcPr>
            <w:tcW w:w="2009" w:type="pct"/>
            <w:vMerge/>
            <w:tcBorders>
              <w:bottom w:val="single" w:sz="4" w:space="0" w:color="auto"/>
            </w:tcBorders>
            <w:shd w:val="clear" w:color="auto" w:fill="auto"/>
            <w:hideMark/>
          </w:tcPr>
          <w:p w14:paraId="2CB6B7C0"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78B41B2F" w14:textId="77777777" w:rsidR="00D6638C" w:rsidRPr="00E5149D" w:rsidRDefault="00D6638C" w:rsidP="00D6638C">
            <w:pPr>
              <w:spacing w:after="0" w:line="240" w:lineRule="auto"/>
              <w:rPr>
                <w:rFonts w:ascii="Calibri" w:eastAsia="Times New Roman" w:hAnsi="Calibri" w:cs="Times New Roman"/>
                <w:sz w:val="20"/>
                <w:szCs w:val="20"/>
                <w:lang w:val="fr-FR"/>
              </w:rPr>
            </w:pPr>
            <w:r w:rsidRPr="00E5149D">
              <w:rPr>
                <w:rFonts w:ascii="Calibri" w:hAnsi="Calibri"/>
                <w:sz w:val="20"/>
                <w:lang w:val="fr-FR"/>
              </w:rPr>
              <w:t>2 Moyennement peu probable (MU) : des risques importants</w:t>
            </w:r>
          </w:p>
          <w:p w14:paraId="3083E37E" w14:textId="77777777" w:rsidR="00D6638C" w:rsidRPr="00D6638C" w:rsidRDefault="00D6638C" w:rsidP="00D6638C">
            <w:pPr>
              <w:spacing w:after="0" w:line="240" w:lineRule="auto"/>
              <w:rPr>
                <w:rFonts w:ascii="Calibri" w:eastAsia="Times New Roman" w:hAnsi="Calibri" w:cs="Times New Roman"/>
                <w:sz w:val="20"/>
                <w:szCs w:val="20"/>
              </w:rPr>
            </w:pPr>
            <w:r>
              <w:rPr>
                <w:rFonts w:ascii="Calibri" w:hAnsi="Calibri"/>
                <w:sz w:val="20"/>
              </w:rPr>
              <w:t>1 Improbable (U) : risques graves</w:t>
            </w:r>
          </w:p>
        </w:tc>
        <w:tc>
          <w:tcPr>
            <w:tcW w:w="981" w:type="pct"/>
            <w:tcBorders>
              <w:top w:val="nil"/>
              <w:bottom w:val="single" w:sz="4" w:space="0" w:color="auto"/>
            </w:tcBorders>
            <w:shd w:val="clear" w:color="auto" w:fill="auto"/>
          </w:tcPr>
          <w:p w14:paraId="4EBB37B5" w14:textId="77777777" w:rsidR="00D6638C" w:rsidRPr="00E5149D" w:rsidRDefault="00D6638C" w:rsidP="00D6638C">
            <w:pPr>
              <w:spacing w:after="0" w:line="240" w:lineRule="auto"/>
              <w:rPr>
                <w:rFonts w:ascii="Calibri" w:eastAsia="Times New Roman" w:hAnsi="Calibri" w:cs="Times New Roman"/>
                <w:sz w:val="20"/>
                <w:szCs w:val="20"/>
                <w:lang w:val="fr-FR"/>
              </w:rPr>
            </w:pPr>
          </w:p>
          <w:p w14:paraId="5561E0E9" w14:textId="40B7B18D" w:rsidR="00D6638C" w:rsidRPr="00D6638C" w:rsidRDefault="00D6638C" w:rsidP="00D6638C">
            <w:pPr>
              <w:spacing w:after="0" w:line="240" w:lineRule="auto"/>
              <w:rPr>
                <w:rFonts w:ascii="Calibri" w:eastAsia="Times New Roman" w:hAnsi="Calibri" w:cs="Times New Roman"/>
                <w:sz w:val="20"/>
                <w:szCs w:val="20"/>
              </w:rPr>
            </w:pPr>
          </w:p>
        </w:tc>
      </w:tr>
      <w:tr w:rsidR="00D6638C" w:rsidRPr="00986463" w14:paraId="26F55678"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E14E2C" w14:textId="77777777" w:rsidR="00D6638C" w:rsidRPr="00E5149D" w:rsidRDefault="00D6638C" w:rsidP="00D6638C">
            <w:pPr>
              <w:spacing w:after="0" w:line="240" w:lineRule="auto"/>
              <w:rPr>
                <w:rFonts w:ascii="Calibri" w:eastAsia="Times New Roman" w:hAnsi="Calibri" w:cs="Times New Roman"/>
                <w:i/>
                <w:sz w:val="20"/>
                <w:szCs w:val="20"/>
                <w:lang w:val="fr-FR"/>
              </w:rPr>
            </w:pPr>
            <w:r w:rsidRPr="00E5149D">
              <w:rPr>
                <w:rFonts w:ascii="Calibri" w:hAnsi="Calibri"/>
                <w:i/>
                <w:sz w:val="20"/>
                <w:lang w:val="fr-FR"/>
              </w:rPr>
              <w:t>Notations supplémentaires le cas échéant :</w:t>
            </w:r>
          </w:p>
          <w:p w14:paraId="0180DDA2" w14:textId="77777777" w:rsidR="00D6638C" w:rsidRPr="00E5149D" w:rsidRDefault="00D6638C" w:rsidP="00D6638C">
            <w:pPr>
              <w:spacing w:after="0" w:line="240" w:lineRule="auto"/>
              <w:rPr>
                <w:rFonts w:ascii="Calibri" w:eastAsia="Times New Roman" w:hAnsi="Calibri" w:cs="Calibri"/>
                <w:sz w:val="20"/>
                <w:szCs w:val="20"/>
                <w:lang w:val="fr-FR"/>
              </w:rPr>
            </w:pPr>
            <w:r w:rsidRPr="00E5149D">
              <w:rPr>
                <w:rFonts w:ascii="Calibri" w:hAnsi="Calibri"/>
                <w:sz w:val="20"/>
                <w:lang w:val="fr-FR"/>
              </w:rPr>
              <w:t xml:space="preserve">Sans objet (S.O.) </w:t>
            </w:r>
          </w:p>
          <w:p w14:paraId="47C335D7" w14:textId="77777777" w:rsidR="00D6638C" w:rsidRPr="00E5149D" w:rsidRDefault="00D6638C" w:rsidP="00D6638C">
            <w:pPr>
              <w:spacing w:after="0" w:line="240" w:lineRule="auto"/>
              <w:rPr>
                <w:rFonts w:ascii="Calibri" w:eastAsia="Times New Roman" w:hAnsi="Calibri" w:cs="Times New Roman"/>
                <w:sz w:val="20"/>
                <w:szCs w:val="20"/>
                <w:lang w:val="fr-FR"/>
              </w:rPr>
            </w:pPr>
            <w:r w:rsidRPr="00E5149D">
              <w:rPr>
                <w:rFonts w:ascii="Calibri" w:hAnsi="Calibri"/>
                <w:sz w:val="20"/>
                <w:lang w:val="fr-FR"/>
              </w:rPr>
              <w:t>Évaluation impossible (E.I.)</w:t>
            </w:r>
          </w:p>
        </w:tc>
      </w:tr>
    </w:tbl>
    <w:p w14:paraId="2D0304F9" w14:textId="77777777" w:rsidR="00D6638C" w:rsidRPr="00E5149D" w:rsidRDefault="00D6638C" w:rsidP="00F05366">
      <w:pPr>
        <w:pStyle w:val="Heading31"/>
        <w:rPr>
          <w:lang w:val="fr-FR"/>
        </w:rPr>
      </w:pPr>
      <w:r w:rsidRPr="00E5149D">
        <w:rPr>
          <w:lang w:val="fr-FR"/>
        </w:rPr>
        <w:br w:type="page"/>
      </w:r>
      <w:bookmarkStart w:id="82" w:name="_Toc299133056"/>
      <w:bookmarkStart w:id="83" w:name="_Toc321341566"/>
      <w:r w:rsidRPr="00E5149D">
        <w:rPr>
          <w:lang w:val="fr-FR"/>
        </w:rPr>
        <w:lastRenderedPageBreak/>
        <w:t>Annexe E : Formulaire d’acceptation du code de conduite du consultant en évaluation</w:t>
      </w:r>
      <w:bookmarkEnd w:id="75"/>
      <w:bookmarkEnd w:id="76"/>
      <w:bookmarkEnd w:id="77"/>
      <w:bookmarkEnd w:id="82"/>
      <w:bookmarkEnd w:id="83"/>
    </w:p>
    <w:p w14:paraId="67E293F4" w14:textId="77777777" w:rsidR="00B913F1" w:rsidRPr="00E5149D" w:rsidRDefault="00B913F1" w:rsidP="00B913F1">
      <w:pPr>
        <w:autoSpaceDE w:val="0"/>
        <w:autoSpaceDN w:val="0"/>
        <w:adjustRightInd w:val="0"/>
        <w:spacing w:after="0" w:line="240" w:lineRule="auto"/>
        <w:rPr>
          <w:rFonts w:ascii="Myriad-Bold" w:hAnsi="Myriad-Bold" w:cs="Myriad-Bold"/>
          <w:b/>
          <w:bCs/>
          <w:color w:val="000000"/>
          <w:lang w:val="fr-FR"/>
        </w:rPr>
      </w:pPr>
    </w:p>
    <w:p w14:paraId="7A52ED20" w14:textId="77777777" w:rsidR="00B913F1" w:rsidRPr="00B913F1" w:rsidRDefault="00B913F1" w:rsidP="00B913F1">
      <w:pPr>
        <w:autoSpaceDE w:val="0"/>
        <w:autoSpaceDN w:val="0"/>
        <w:adjustRightInd w:val="0"/>
        <w:spacing w:after="0" w:line="240" w:lineRule="auto"/>
        <w:rPr>
          <w:rFonts w:cstheme="minorHAnsi"/>
          <w:b/>
          <w:bCs/>
          <w:color w:val="000000"/>
          <w:sz w:val="24"/>
          <w:szCs w:val="24"/>
        </w:rPr>
      </w:pPr>
      <w:r>
        <w:rPr>
          <w:rFonts w:cstheme="minorHAnsi"/>
          <w:b/>
          <w:color w:val="000000"/>
          <w:sz w:val="24"/>
        </w:rPr>
        <w:t>Les évaluateurs :</w:t>
      </w:r>
    </w:p>
    <w:p w14:paraId="5A5FDDA2" w14:textId="77777777" w:rsidR="00B913F1" w:rsidRPr="00E5149D" w:rsidRDefault="00B913F1" w:rsidP="00B913F1">
      <w:pPr>
        <w:pStyle w:val="ListParagraph"/>
        <w:numPr>
          <w:ilvl w:val="0"/>
          <w:numId w:val="31"/>
        </w:numPr>
        <w:rPr>
          <w:rFonts w:eastAsia="ACaslon-Regular"/>
          <w:lang w:val="fr-FR"/>
        </w:rPr>
      </w:pPr>
      <w:r w:rsidRPr="00E5149D">
        <w:rPr>
          <w:lang w:val="fr-FR"/>
        </w:rPr>
        <w:t xml:space="preserve">Doivent présenter des informations complètes et équitables dans leur évaluation des forces et des faiblesses afin que les décisions ou les mesures prises soient bien fondées ;  </w:t>
      </w:r>
    </w:p>
    <w:p w14:paraId="2AC6772E" w14:textId="77777777" w:rsidR="00B913F1" w:rsidRPr="00E5149D" w:rsidRDefault="00B913F1" w:rsidP="00B913F1">
      <w:pPr>
        <w:pStyle w:val="ListParagraph"/>
        <w:numPr>
          <w:ilvl w:val="0"/>
          <w:numId w:val="31"/>
        </w:numPr>
        <w:rPr>
          <w:rFonts w:eastAsia="ACaslon-Regular"/>
          <w:lang w:val="fr-FR"/>
        </w:rPr>
      </w:pPr>
      <w:r w:rsidRPr="00E5149D">
        <w:rPr>
          <w:lang w:val="fr-FR"/>
        </w:rPr>
        <w:t xml:space="preserve">Doivent divulguer l’ensemble des conclusions d’évaluation, ainsi que les informations sur leurs limites et les mettre à disposition de tous ceux concernés par l’évaluation et qui sont légalement habilités à recevoir les résultats ; </w:t>
      </w:r>
    </w:p>
    <w:p w14:paraId="1AD6E5B2" w14:textId="77777777" w:rsidR="00B913F1" w:rsidRPr="00E5149D" w:rsidRDefault="00B913F1" w:rsidP="00B913F1">
      <w:pPr>
        <w:pStyle w:val="ListParagraph"/>
        <w:numPr>
          <w:ilvl w:val="0"/>
          <w:numId w:val="31"/>
        </w:numPr>
        <w:rPr>
          <w:rFonts w:eastAsia="ACaslon-Regular"/>
          <w:lang w:val="fr-FR"/>
        </w:rPr>
      </w:pPr>
      <w:r w:rsidRPr="00E5149D">
        <w:rPr>
          <w:lang w:val="fr-FR"/>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4136AA2B" w14:textId="77777777" w:rsidR="00B913F1" w:rsidRPr="00E5149D" w:rsidRDefault="00B913F1" w:rsidP="00B913F1">
      <w:pPr>
        <w:pStyle w:val="ListParagraph"/>
        <w:numPr>
          <w:ilvl w:val="0"/>
          <w:numId w:val="31"/>
        </w:numPr>
        <w:rPr>
          <w:rFonts w:eastAsia="ACaslon-Regular"/>
          <w:lang w:val="fr-FR"/>
        </w:rPr>
      </w:pPr>
      <w:r w:rsidRPr="00E5149D">
        <w:rPr>
          <w:lang w:val="fr-FR"/>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692AF88E" w14:textId="77777777" w:rsidR="00B913F1" w:rsidRPr="00E5149D" w:rsidRDefault="00B913F1" w:rsidP="00B913F1">
      <w:pPr>
        <w:pStyle w:val="ListParagraph"/>
        <w:numPr>
          <w:ilvl w:val="0"/>
          <w:numId w:val="31"/>
        </w:numPr>
        <w:rPr>
          <w:rFonts w:eastAsia="ACaslon-Regular"/>
          <w:lang w:val="fr-FR"/>
        </w:rPr>
      </w:pPr>
      <w:r w:rsidRPr="00E5149D">
        <w:rPr>
          <w:lang w:val="fr-FR"/>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308E3D9F" w14:textId="77777777" w:rsidR="00B913F1" w:rsidRPr="00E5149D" w:rsidRDefault="00B913F1" w:rsidP="00B913F1">
      <w:pPr>
        <w:pStyle w:val="ListParagraph"/>
        <w:numPr>
          <w:ilvl w:val="0"/>
          <w:numId w:val="31"/>
        </w:numPr>
        <w:rPr>
          <w:rFonts w:eastAsia="ACaslon-Regular"/>
          <w:lang w:val="fr-FR"/>
        </w:rPr>
      </w:pPr>
      <w:r w:rsidRPr="00E5149D">
        <w:rPr>
          <w:lang w:val="fr-FR"/>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5BDED507" w14:textId="77777777" w:rsidR="00D6638C" w:rsidRPr="00E5149D" w:rsidRDefault="00B913F1" w:rsidP="00B913F1">
      <w:pPr>
        <w:pStyle w:val="ListParagraph"/>
        <w:numPr>
          <w:ilvl w:val="0"/>
          <w:numId w:val="31"/>
        </w:numPr>
        <w:rPr>
          <w:lang w:val="fr-FR"/>
        </w:rPr>
      </w:pPr>
      <w:r w:rsidRPr="00E5149D">
        <w:rPr>
          <w:lang w:val="fr-FR"/>
        </w:rPr>
        <w:t>Doivent respecter des procédures comptables reconnues et faire preuve de prudence dans l’utilisation des ressources de l’évaluation.</w:t>
      </w:r>
    </w:p>
    <w:p w14:paraId="0E9F4656" w14:textId="77777777"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lang w:val="fr-FR"/>
        </w:rPr>
      </w:pPr>
      <w:r w:rsidRPr="00E5149D">
        <w:rPr>
          <w:rFonts w:ascii="Calibri" w:hAnsi="Calibri"/>
          <w:b/>
          <w:color w:val="000000"/>
          <w:lang w:val="fr-FR"/>
        </w:rPr>
        <w:t>Formulaire d’acceptation du consultant en évaluation</w:t>
      </w:r>
      <w:r>
        <w:rPr>
          <w:rFonts w:ascii="Calibri" w:hAnsi="Calibri"/>
          <w:b/>
          <w:color w:val="000000"/>
          <w:sz w:val="24"/>
          <w:vertAlign w:val="superscript"/>
        </w:rPr>
        <w:footnoteReference w:id="5"/>
      </w:r>
    </w:p>
    <w:p w14:paraId="0F5A0E16" w14:textId="77777777"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E5149D">
        <w:rPr>
          <w:rFonts w:ascii="Calibri" w:hAnsi="Calibri"/>
          <w:b/>
          <w:color w:val="000000"/>
          <w:lang w:val="fr-FR"/>
        </w:rPr>
        <w:t xml:space="preserve">Engagement à respecter le Code de conduite des évaluateurs du système des Nations Unies </w:t>
      </w:r>
    </w:p>
    <w:p w14:paraId="0CDB285A" w14:textId="77777777"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E5149D">
        <w:rPr>
          <w:rFonts w:ascii="Calibri" w:hAnsi="Calibri"/>
          <w:b/>
          <w:color w:val="000000"/>
          <w:lang w:val="fr-FR"/>
        </w:rPr>
        <w:t xml:space="preserve">Nom du consultant : </w:t>
      </w:r>
      <w:r w:rsidRPr="00E5149D">
        <w:rPr>
          <w:rFonts w:ascii="Calibri" w:hAnsi="Calibri"/>
          <w:color w:val="000000"/>
          <w:lang w:val="fr-FR"/>
        </w:rPr>
        <w:t>__</w:t>
      </w:r>
      <w:r w:rsidR="00804D46">
        <w:rPr>
          <w:rFonts w:ascii="Calibri" w:eastAsia="Times New Roman" w:hAnsi="Calibri" w:cs="Calibri"/>
          <w:color w:val="000000"/>
          <w:u w:val="single"/>
        </w:rPr>
        <w:fldChar w:fldCharType="begin">
          <w:ffData>
            <w:name w:val="Text2"/>
            <w:enabled/>
            <w:calcOnExit w:val="0"/>
            <w:textInput/>
          </w:ffData>
        </w:fldChar>
      </w:r>
      <w:r w:rsidRPr="00E5149D">
        <w:rPr>
          <w:rFonts w:ascii="Calibri" w:eastAsia="Times New Roman" w:hAnsi="Calibri" w:cs="Calibri"/>
          <w:color w:val="000000"/>
          <w:u w:val="single"/>
          <w:lang w:val="fr-FR"/>
        </w:rPr>
        <w:instrText xml:space="preserve"> FORMTEXT </w:instrText>
      </w:r>
      <w:r w:rsidR="00804D46">
        <w:rPr>
          <w:rFonts w:ascii="Calibri" w:eastAsia="Times New Roman" w:hAnsi="Calibri" w:cs="Calibri"/>
          <w:color w:val="000000"/>
          <w:u w:val="single"/>
        </w:rPr>
      </w:r>
      <w:r w:rsidR="00804D46">
        <w:rPr>
          <w:rFonts w:ascii="Calibri" w:eastAsia="Times New Roman" w:hAnsi="Calibri" w:cs="Calibri"/>
          <w:color w:val="000000"/>
          <w:u w:val="single"/>
        </w:rPr>
        <w:fldChar w:fldCharType="separate"/>
      </w:r>
      <w:r w:rsidRPr="00E5149D">
        <w:rPr>
          <w:rFonts w:ascii="Calibri" w:hAnsi="Calibri"/>
          <w:noProof/>
          <w:color w:val="000000"/>
          <w:u w:val="single"/>
          <w:lang w:val="fr-FR"/>
        </w:rPr>
        <w:t>     </w:t>
      </w:r>
      <w:r w:rsidR="00804D46">
        <w:fldChar w:fldCharType="end"/>
      </w:r>
      <w:r w:rsidRPr="00E5149D">
        <w:rPr>
          <w:rFonts w:ascii="Calibri" w:hAnsi="Calibri"/>
          <w:color w:val="000000"/>
          <w:lang w:val="fr-FR"/>
        </w:rPr>
        <w:t xml:space="preserve">_________________________________________________ </w:t>
      </w:r>
    </w:p>
    <w:p w14:paraId="4EA7CDAD" w14:textId="77777777"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E5149D">
        <w:rPr>
          <w:b/>
          <w:lang w:val="fr-FR"/>
        </w:rPr>
        <w:t xml:space="preserve">Nom de l’organisation de consultation </w:t>
      </w:r>
      <w:r w:rsidRPr="00E5149D">
        <w:rPr>
          <w:lang w:val="fr-FR"/>
        </w:rPr>
        <w:t>(le cas échéant) :</w:t>
      </w:r>
      <w:r w:rsidRPr="00E5149D">
        <w:rPr>
          <w:rFonts w:ascii="Calibri" w:hAnsi="Calibri"/>
          <w:b/>
          <w:color w:val="000000"/>
          <w:lang w:val="fr-FR"/>
        </w:rPr>
        <w:t xml:space="preserve"> </w:t>
      </w:r>
      <w:r w:rsidRPr="00E5149D">
        <w:rPr>
          <w:rFonts w:ascii="Calibri" w:hAnsi="Calibri"/>
          <w:color w:val="000000"/>
          <w:lang w:val="fr-FR"/>
        </w:rPr>
        <w:t xml:space="preserve">________________________ </w:t>
      </w:r>
    </w:p>
    <w:p w14:paraId="168A3C8B" w14:textId="77777777"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E5149D">
        <w:rPr>
          <w:rFonts w:ascii="Calibri" w:hAnsi="Calibri"/>
          <w:b/>
          <w:color w:val="000000"/>
          <w:lang w:val="fr-FR"/>
        </w:rPr>
        <w:lastRenderedPageBreak/>
        <w:t xml:space="preserve">Je confirme avoir reçu et compris le Code de conduite des évaluateurs des Nations Unies et je m’engage à le respecter. </w:t>
      </w:r>
    </w:p>
    <w:p w14:paraId="50415A0A" w14:textId="77777777"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fr-FR"/>
        </w:rPr>
      </w:pPr>
      <w:r w:rsidRPr="00E5149D">
        <w:rPr>
          <w:rFonts w:ascii="Calibri" w:hAnsi="Calibri"/>
          <w:color w:val="000000"/>
          <w:lang w:val="fr-FR"/>
        </w:rPr>
        <w:t xml:space="preserve">Signé à </w:t>
      </w:r>
      <w:r w:rsidRPr="00E5149D">
        <w:rPr>
          <w:rFonts w:ascii="Calibri" w:hAnsi="Calibri"/>
          <w:i/>
          <w:color w:val="000000"/>
          <w:highlight w:val="lightGray"/>
          <w:lang w:val="fr-FR"/>
        </w:rPr>
        <w:t>lieu</w:t>
      </w:r>
      <w:r w:rsidRPr="00E5149D">
        <w:rPr>
          <w:rFonts w:ascii="Calibri" w:hAnsi="Calibri"/>
          <w:i/>
          <w:color w:val="000000"/>
          <w:lang w:val="fr-FR"/>
        </w:rPr>
        <w:t xml:space="preserve"> </w:t>
      </w:r>
      <w:r w:rsidRPr="00E5149D">
        <w:rPr>
          <w:rFonts w:ascii="Calibri" w:hAnsi="Calibri"/>
          <w:color w:val="000000"/>
          <w:lang w:val="fr-FR"/>
        </w:rPr>
        <w:t xml:space="preserve">le </w:t>
      </w:r>
      <w:r w:rsidRPr="00E5149D">
        <w:rPr>
          <w:rFonts w:ascii="Calibri" w:hAnsi="Calibri"/>
          <w:i/>
          <w:color w:val="000000"/>
          <w:highlight w:val="lightGray"/>
          <w:lang w:val="fr-FR"/>
        </w:rPr>
        <w:t>date</w:t>
      </w:r>
    </w:p>
    <w:p w14:paraId="76281EA7" w14:textId="77777777" w:rsidR="00D6638C" w:rsidRPr="00E5149D"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lang w:val="fr-FR"/>
        </w:rPr>
      </w:pPr>
      <w:r w:rsidRPr="00E5149D">
        <w:rPr>
          <w:lang w:val="fr-FR"/>
        </w:rPr>
        <w:t>Signature :</w:t>
      </w:r>
      <w:r w:rsidRPr="00E5149D">
        <w:rPr>
          <w:rFonts w:ascii="HIDDJN+TimesNewRoman,Bold" w:hAnsi="HIDDJN+TimesNewRoman,Bold"/>
          <w:color w:val="000000"/>
          <w:lang w:val="fr-FR"/>
        </w:rPr>
        <w:t xml:space="preserve"> ________________________________________</w:t>
      </w:r>
    </w:p>
    <w:p w14:paraId="7C2CD185" w14:textId="77777777" w:rsidR="00D6638C" w:rsidRPr="00E5149D" w:rsidRDefault="00D6638C" w:rsidP="00F05366">
      <w:pPr>
        <w:pStyle w:val="Heading31"/>
        <w:rPr>
          <w:lang w:val="fr-FR"/>
        </w:rPr>
      </w:pPr>
      <w:r w:rsidRPr="00E5149D">
        <w:rPr>
          <w:lang w:val="fr-FR"/>
        </w:rPr>
        <w:br w:type="page"/>
      </w:r>
      <w:bookmarkStart w:id="84" w:name="_TOR_Annex_F:"/>
      <w:bookmarkStart w:id="85" w:name="_Toc299122847"/>
      <w:bookmarkStart w:id="86" w:name="_Toc299122869"/>
      <w:bookmarkStart w:id="87" w:name="_Toc299126633"/>
      <w:bookmarkStart w:id="88" w:name="_Toc299133057"/>
      <w:bookmarkStart w:id="89" w:name="_Toc321341567"/>
      <w:bookmarkEnd w:id="84"/>
      <w:r w:rsidRPr="00E5149D">
        <w:rPr>
          <w:lang w:val="fr-FR"/>
        </w:rPr>
        <w:lastRenderedPageBreak/>
        <w:t>Annexe F : Grandes lignes du rapport d'évaluation</w:t>
      </w:r>
      <w:bookmarkEnd w:id="85"/>
      <w:bookmarkEnd w:id="86"/>
      <w:bookmarkEnd w:id="87"/>
      <w:bookmarkEnd w:id="88"/>
      <w:r>
        <w:rPr>
          <w:vertAlign w:val="superscript"/>
        </w:rPr>
        <w:footnoteReference w:id="6"/>
      </w:r>
      <w:bookmarkEnd w:id="89"/>
    </w:p>
    <w:tbl>
      <w:tblPr>
        <w:tblW w:w="0" w:type="auto"/>
        <w:tblInd w:w="108" w:type="dxa"/>
        <w:tblLook w:val="04A0" w:firstRow="1" w:lastRow="0" w:firstColumn="1" w:lastColumn="0" w:noHBand="0" w:noVBand="1"/>
      </w:tblPr>
      <w:tblGrid>
        <w:gridCol w:w="976"/>
        <w:gridCol w:w="8389"/>
      </w:tblGrid>
      <w:tr w:rsidR="00D6638C" w:rsidRPr="00D6638C" w14:paraId="1027FA45" w14:textId="77777777" w:rsidTr="006C1964">
        <w:tc>
          <w:tcPr>
            <w:tcW w:w="985" w:type="dxa"/>
          </w:tcPr>
          <w:p w14:paraId="5E6EC809"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i.</w:t>
            </w:r>
          </w:p>
        </w:tc>
        <w:tc>
          <w:tcPr>
            <w:tcW w:w="8483" w:type="dxa"/>
          </w:tcPr>
          <w:p w14:paraId="5AFCF0B0"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Page d’introduction :</w:t>
            </w:r>
          </w:p>
          <w:p w14:paraId="34AA6D99" w14:textId="77777777"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 xml:space="preserve">Titre du projet financé par le FEM et soutenu par le PNUD </w:t>
            </w:r>
          </w:p>
          <w:p w14:paraId="093B625F" w14:textId="77777777"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 xml:space="preserve">Nº d’identification des projets du PNUD et du FEM  </w:t>
            </w:r>
          </w:p>
          <w:p w14:paraId="46399D8B" w14:textId="77777777"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Calendrier de l’évaluation et date du rapport d’évaluation</w:t>
            </w:r>
          </w:p>
          <w:p w14:paraId="2B5DBED4" w14:textId="77777777"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Région et pays inclus dans le projet</w:t>
            </w:r>
          </w:p>
          <w:p w14:paraId="466EA2F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Programme opérationnel/stratégique du FEM</w:t>
            </w:r>
          </w:p>
          <w:p w14:paraId="1D6F5A77" w14:textId="77777777"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Partenaire de mise en œuvre et autres partenaires de projet</w:t>
            </w:r>
          </w:p>
          <w:p w14:paraId="53EE548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Membres de l’équipe d’évaluation </w:t>
            </w:r>
          </w:p>
          <w:p w14:paraId="792EB6C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Remerciements</w:t>
            </w:r>
          </w:p>
        </w:tc>
      </w:tr>
      <w:tr w:rsidR="00D6638C" w:rsidRPr="00986463" w14:paraId="40338761" w14:textId="77777777" w:rsidTr="006C1964">
        <w:tc>
          <w:tcPr>
            <w:tcW w:w="985" w:type="dxa"/>
          </w:tcPr>
          <w:p w14:paraId="68B8DF3D"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ii.</w:t>
            </w:r>
          </w:p>
        </w:tc>
        <w:tc>
          <w:tcPr>
            <w:tcW w:w="8483" w:type="dxa"/>
          </w:tcPr>
          <w:p w14:paraId="17590D84"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Résumé</w:t>
            </w:r>
          </w:p>
          <w:p w14:paraId="4E68391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Tableau de résumé du projet</w:t>
            </w:r>
          </w:p>
          <w:p w14:paraId="0F62699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Description du projet (brève)</w:t>
            </w:r>
          </w:p>
          <w:p w14:paraId="4D7A927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Tableau de notations d’évaluation</w:t>
            </w:r>
          </w:p>
          <w:p w14:paraId="72519E51" w14:textId="77777777"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Résumé des conclusions, des recommandations et des enseignements</w:t>
            </w:r>
          </w:p>
        </w:tc>
      </w:tr>
      <w:tr w:rsidR="00D6638C" w:rsidRPr="00986463" w14:paraId="1FDA8546" w14:textId="77777777" w:rsidTr="006C1964">
        <w:tc>
          <w:tcPr>
            <w:tcW w:w="985" w:type="dxa"/>
          </w:tcPr>
          <w:p w14:paraId="13DD7B1E"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iii.</w:t>
            </w:r>
          </w:p>
        </w:tc>
        <w:tc>
          <w:tcPr>
            <w:tcW w:w="8483" w:type="dxa"/>
          </w:tcPr>
          <w:p w14:paraId="32C8F070"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Acronymes et abréviations</w:t>
            </w:r>
          </w:p>
          <w:p w14:paraId="61BCB78D" w14:textId="77777777" w:rsidR="00D6638C" w:rsidRPr="00E5149D" w:rsidRDefault="00D6638C" w:rsidP="00D6638C">
            <w:pPr>
              <w:spacing w:after="0"/>
              <w:rPr>
                <w:rFonts w:ascii="Calibri" w:eastAsia="Times New Roman" w:hAnsi="Calibri" w:cs="Times New Roman"/>
                <w:bCs/>
                <w:sz w:val="20"/>
                <w:lang w:val="fr-FR"/>
              </w:rPr>
            </w:pPr>
            <w:r w:rsidRPr="00E5149D">
              <w:rPr>
                <w:rFonts w:ascii="Calibri" w:hAnsi="Calibri"/>
                <w:sz w:val="20"/>
                <w:lang w:val="fr-FR"/>
              </w:rPr>
              <w:t>(Voir : Manuel de rédaction du PNUD</w:t>
            </w:r>
            <w:r>
              <w:rPr>
                <w:rFonts w:ascii="Calibri" w:hAnsi="Calibri"/>
                <w:sz w:val="20"/>
                <w:vertAlign w:val="superscript"/>
              </w:rPr>
              <w:footnoteReference w:id="7"/>
            </w:r>
            <w:r w:rsidRPr="00E5149D">
              <w:rPr>
                <w:rFonts w:ascii="Calibri" w:hAnsi="Calibri"/>
                <w:sz w:val="20"/>
                <w:lang w:val="fr-FR"/>
              </w:rPr>
              <w:t>)</w:t>
            </w:r>
          </w:p>
        </w:tc>
      </w:tr>
      <w:tr w:rsidR="00D6638C" w:rsidRPr="00D6638C" w14:paraId="6620590D" w14:textId="77777777" w:rsidTr="006C1964">
        <w:tc>
          <w:tcPr>
            <w:tcW w:w="985" w:type="dxa"/>
          </w:tcPr>
          <w:p w14:paraId="1D379B3C"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1</w:t>
            </w:r>
          </w:p>
        </w:tc>
        <w:tc>
          <w:tcPr>
            <w:tcW w:w="8483" w:type="dxa"/>
          </w:tcPr>
          <w:p w14:paraId="794B073D"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Introduction</w:t>
            </w:r>
          </w:p>
          <w:p w14:paraId="4E61A31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Objectif de l’évaluation </w:t>
            </w:r>
          </w:p>
          <w:p w14:paraId="12B9E9B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 xml:space="preserve">Champ d’application et méthodologie </w:t>
            </w:r>
          </w:p>
          <w:p w14:paraId="0148EFB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Structure du rapport d’évaluation</w:t>
            </w:r>
          </w:p>
        </w:tc>
      </w:tr>
      <w:tr w:rsidR="00D6638C" w:rsidRPr="00D6638C" w14:paraId="4B336B53" w14:textId="77777777" w:rsidTr="006C1964">
        <w:tc>
          <w:tcPr>
            <w:tcW w:w="985" w:type="dxa"/>
          </w:tcPr>
          <w:p w14:paraId="02053C51"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2</w:t>
            </w:r>
          </w:p>
        </w:tc>
        <w:tc>
          <w:tcPr>
            <w:tcW w:w="8483" w:type="dxa"/>
          </w:tcPr>
          <w:p w14:paraId="1DE7A048" w14:textId="77777777" w:rsidR="00D6638C" w:rsidRPr="00E5149D" w:rsidRDefault="00D6638C" w:rsidP="00D6638C">
            <w:pPr>
              <w:spacing w:after="0"/>
              <w:rPr>
                <w:rFonts w:ascii="Calibri" w:eastAsia="Times New Roman" w:hAnsi="Calibri" w:cs="Times New Roman"/>
                <w:sz w:val="20"/>
                <w:szCs w:val="20"/>
                <w:lang w:val="fr-FR"/>
              </w:rPr>
            </w:pPr>
            <w:r w:rsidRPr="00E5149D">
              <w:rPr>
                <w:rFonts w:ascii="Calibri" w:hAnsi="Calibri"/>
                <w:sz w:val="20"/>
                <w:lang w:val="fr-FR"/>
              </w:rPr>
              <w:t>Description et contexte de développement du projet</w:t>
            </w:r>
          </w:p>
          <w:p w14:paraId="59FCAE1E"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Démarrage et durée du projet</w:t>
            </w:r>
          </w:p>
          <w:p w14:paraId="4DB09C13" w14:textId="77777777" w:rsidR="00D6638C" w:rsidRPr="00E5149D" w:rsidRDefault="00D6638C" w:rsidP="00D6638C">
            <w:pPr>
              <w:numPr>
                <w:ilvl w:val="0"/>
                <w:numId w:val="19"/>
              </w:numPr>
              <w:spacing w:after="0" w:line="240" w:lineRule="auto"/>
              <w:rPr>
                <w:rFonts w:ascii="Calibri" w:eastAsia="Times New Roman" w:hAnsi="Calibri" w:cs="Times New Roman"/>
                <w:sz w:val="20"/>
                <w:szCs w:val="20"/>
                <w:lang w:val="fr-FR"/>
              </w:rPr>
            </w:pPr>
            <w:r w:rsidRPr="00E5149D">
              <w:rPr>
                <w:rFonts w:ascii="Calibri" w:hAnsi="Calibri"/>
                <w:sz w:val="20"/>
                <w:lang w:val="fr-FR"/>
              </w:rPr>
              <w:t>Problèmes que le projet visait à régler</w:t>
            </w:r>
          </w:p>
          <w:p w14:paraId="0B606351" w14:textId="77777777" w:rsidR="00D6638C" w:rsidRPr="00E5149D" w:rsidRDefault="00D6638C" w:rsidP="00D6638C">
            <w:pPr>
              <w:numPr>
                <w:ilvl w:val="0"/>
                <w:numId w:val="19"/>
              </w:numPr>
              <w:spacing w:after="0" w:line="240" w:lineRule="auto"/>
              <w:rPr>
                <w:rFonts w:ascii="Calibri" w:eastAsia="Times New Roman" w:hAnsi="Calibri" w:cs="Times New Roman"/>
                <w:sz w:val="20"/>
                <w:szCs w:val="20"/>
                <w:lang w:val="fr-FR"/>
              </w:rPr>
            </w:pPr>
            <w:r w:rsidRPr="00E5149D">
              <w:rPr>
                <w:rFonts w:ascii="Calibri" w:hAnsi="Calibri"/>
                <w:sz w:val="20"/>
                <w:lang w:val="fr-FR"/>
              </w:rPr>
              <w:t>Objectifs immédiats et de développement du projet</w:t>
            </w:r>
          </w:p>
          <w:p w14:paraId="0BCEC8CF" w14:textId="77777777" w:rsidR="00D6638C" w:rsidRPr="00E5149D" w:rsidRDefault="00D6638C" w:rsidP="00D6638C">
            <w:pPr>
              <w:numPr>
                <w:ilvl w:val="0"/>
                <w:numId w:val="19"/>
              </w:numPr>
              <w:spacing w:after="0" w:line="240" w:lineRule="auto"/>
              <w:rPr>
                <w:rFonts w:ascii="Calibri" w:eastAsia="Times New Roman" w:hAnsi="Calibri" w:cs="Times New Roman"/>
                <w:sz w:val="20"/>
                <w:szCs w:val="20"/>
                <w:lang w:val="fr-FR"/>
              </w:rPr>
            </w:pPr>
            <w:r w:rsidRPr="00E5149D">
              <w:rPr>
                <w:rFonts w:ascii="Calibri" w:hAnsi="Calibri"/>
                <w:sz w:val="20"/>
                <w:lang w:val="fr-FR"/>
              </w:rPr>
              <w:t>Indicateurs de base mis en place</w:t>
            </w:r>
          </w:p>
          <w:p w14:paraId="16FA7163"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Principales parties prenantes</w:t>
            </w:r>
          </w:p>
          <w:p w14:paraId="20DCA1AF"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Pr>
                <w:rFonts w:ascii="Calibri" w:hAnsi="Calibri"/>
                <w:sz w:val="20"/>
              </w:rPr>
              <w:t>Résultats escomptés</w:t>
            </w:r>
          </w:p>
        </w:tc>
      </w:tr>
      <w:tr w:rsidR="00D6638C" w:rsidRPr="00986463" w14:paraId="25C76B96" w14:textId="77777777" w:rsidTr="006C1964">
        <w:tc>
          <w:tcPr>
            <w:tcW w:w="985" w:type="dxa"/>
          </w:tcPr>
          <w:p w14:paraId="0EA92433"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3</w:t>
            </w:r>
          </w:p>
        </w:tc>
        <w:tc>
          <w:tcPr>
            <w:tcW w:w="8483" w:type="dxa"/>
          </w:tcPr>
          <w:p w14:paraId="09DE723A"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 xml:space="preserve">Conclusions </w:t>
            </w:r>
          </w:p>
          <w:p w14:paraId="35D0C94D" w14:textId="77777777" w:rsidR="00D6638C" w:rsidRPr="00E5149D" w:rsidRDefault="00D6638C" w:rsidP="00D6638C">
            <w:pPr>
              <w:spacing w:after="0"/>
              <w:rPr>
                <w:rFonts w:ascii="Calibri" w:eastAsia="Times New Roman" w:hAnsi="Calibri" w:cs="Times New Roman"/>
                <w:sz w:val="20"/>
                <w:lang w:val="fr-FR"/>
              </w:rPr>
            </w:pPr>
            <w:r w:rsidRPr="00E5149D">
              <w:rPr>
                <w:rFonts w:ascii="Calibri" w:hAnsi="Calibri"/>
                <w:sz w:val="20"/>
                <w:lang w:val="fr-FR"/>
              </w:rPr>
              <w:t>(Outre une appréciation descriptive, tous les critères marqués d’un (*) doivent être notés</w:t>
            </w:r>
            <w:r>
              <w:rPr>
                <w:rFonts w:ascii="Calibri" w:hAnsi="Calibri"/>
                <w:sz w:val="20"/>
                <w:vertAlign w:val="superscript"/>
              </w:rPr>
              <w:footnoteReference w:id="8"/>
            </w:r>
            <w:r w:rsidRPr="00E5149D">
              <w:rPr>
                <w:rFonts w:ascii="Calibri" w:hAnsi="Calibri"/>
                <w:sz w:val="20"/>
                <w:lang w:val="fr-FR"/>
              </w:rPr>
              <w:t xml:space="preserve">) </w:t>
            </w:r>
          </w:p>
        </w:tc>
      </w:tr>
      <w:tr w:rsidR="00D6638C" w:rsidRPr="00D6638C" w14:paraId="6F0BA2D3" w14:textId="77777777" w:rsidTr="006C1964">
        <w:tc>
          <w:tcPr>
            <w:tcW w:w="985" w:type="dxa"/>
          </w:tcPr>
          <w:p w14:paraId="6E772072"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3.1</w:t>
            </w:r>
          </w:p>
        </w:tc>
        <w:tc>
          <w:tcPr>
            <w:tcW w:w="8483" w:type="dxa"/>
          </w:tcPr>
          <w:p w14:paraId="6B24B623"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Conception/Formulation du projet</w:t>
            </w:r>
          </w:p>
          <w:p w14:paraId="7A6C5F50" w14:textId="77777777"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Analyse ACL/du cadre des résultats (Logique/stratégie du projet ; indicateurs)</w:t>
            </w:r>
          </w:p>
          <w:p w14:paraId="2A9170F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Hypothèses et risques</w:t>
            </w:r>
          </w:p>
          <w:p w14:paraId="28A81CD6" w14:textId="77777777"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 xml:space="preserve">Enseignements tirés des autres projets pertinents (par exemple, dans le même domaine focal) incorporés dans la conception du projet </w:t>
            </w:r>
          </w:p>
          <w:p w14:paraId="5466F47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Participation prévue des parties prenantes </w:t>
            </w:r>
          </w:p>
          <w:p w14:paraId="0CBC5D7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Approche de réplication </w:t>
            </w:r>
          </w:p>
          <w:p w14:paraId="315A132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Avantage comparatif du PNUD</w:t>
            </w:r>
          </w:p>
          <w:p w14:paraId="679D2A69" w14:textId="77777777"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Les liens entre le projet et d’autres interventions au sein du secteur</w:t>
            </w:r>
          </w:p>
          <w:p w14:paraId="1370F24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Modalités de gestion</w:t>
            </w:r>
          </w:p>
        </w:tc>
      </w:tr>
      <w:tr w:rsidR="00D6638C" w:rsidRPr="00986463" w14:paraId="13F71E5B" w14:textId="77777777" w:rsidTr="006C1964">
        <w:tc>
          <w:tcPr>
            <w:tcW w:w="985" w:type="dxa"/>
          </w:tcPr>
          <w:p w14:paraId="2C725D5C"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3.2</w:t>
            </w:r>
          </w:p>
        </w:tc>
        <w:tc>
          <w:tcPr>
            <w:tcW w:w="8483" w:type="dxa"/>
          </w:tcPr>
          <w:p w14:paraId="3A744AB2"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Mise en œuvre du projet</w:t>
            </w:r>
          </w:p>
          <w:p w14:paraId="1A6251F4" w14:textId="77777777"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Gestion adaptative (modifications apportées à la conception du projet et résultats du projet lors de la mise en œuvre)</w:t>
            </w:r>
          </w:p>
          <w:p w14:paraId="48EEB576" w14:textId="77777777"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Accords de partenariat (avec les parties prenantes pertinentes impliquées dans le pays/la région)</w:t>
            </w:r>
          </w:p>
          <w:p w14:paraId="08B45613" w14:textId="77777777" w:rsidR="00D6638C" w:rsidRPr="00E5149D"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lastRenderedPageBreak/>
              <w:t>Commentaires provenant des activités de suivi et d’évaluation utilisés dans le cadre de la gestion adaptative</w:t>
            </w:r>
          </w:p>
          <w:p w14:paraId="0956C117" w14:textId="600F13EC"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Financement du projet </w:t>
            </w:r>
          </w:p>
          <w:p w14:paraId="30918B89" w14:textId="77777777" w:rsidR="00F72198" w:rsidRPr="00152EA5" w:rsidRDefault="00F72198" w:rsidP="00F72198">
            <w:pPr>
              <w:numPr>
                <w:ilvl w:val="0"/>
                <w:numId w:val="17"/>
              </w:numPr>
              <w:spacing w:after="0" w:line="240" w:lineRule="auto"/>
              <w:rPr>
                <w:rFonts w:ascii="Calibri" w:eastAsia="Times New Roman" w:hAnsi="Calibri" w:cs="Times New Roman"/>
                <w:bCs/>
                <w:sz w:val="20"/>
                <w:szCs w:val="20"/>
                <w:lang w:val="fr-FR"/>
              </w:rPr>
            </w:pPr>
            <w:r w:rsidRPr="00152EA5">
              <w:rPr>
                <w:rFonts w:ascii="Calibri" w:hAnsi="Calibri"/>
                <w:sz w:val="20"/>
                <w:lang w:val="fr-FR"/>
              </w:rPr>
              <w:t>Suivi et évaluation : conception  à l'entrée (*), mise en œuvre (*), et évaluation globale (*)</w:t>
            </w:r>
          </w:p>
          <w:p w14:paraId="37A6C598" w14:textId="4A935EC2" w:rsidR="00D6638C" w:rsidRPr="00E5149D" w:rsidRDefault="00F72198" w:rsidP="00D6638C">
            <w:pPr>
              <w:numPr>
                <w:ilvl w:val="0"/>
                <w:numId w:val="17"/>
              </w:numPr>
              <w:spacing w:after="0" w:line="240" w:lineRule="auto"/>
              <w:rPr>
                <w:rFonts w:ascii="Calibri" w:eastAsia="Times New Roman" w:hAnsi="Calibri" w:cs="Times New Roman"/>
                <w:b/>
                <w:bCs/>
                <w:sz w:val="20"/>
                <w:szCs w:val="20"/>
                <w:lang w:val="fr-FR"/>
              </w:rPr>
            </w:pPr>
            <w:r w:rsidRPr="00152EA5">
              <w:rPr>
                <w:rFonts w:ascii="Calibri" w:hAnsi="Calibri"/>
                <w:sz w:val="20"/>
                <w:lang w:val="fr-FR"/>
              </w:rPr>
              <w:t>Coordination au niveau de la mise en œuvre et de l’exécution avec PNUD (*) et le partenaire de mise en œuvre (*) et questions opérationnelles</w:t>
            </w:r>
          </w:p>
        </w:tc>
      </w:tr>
      <w:tr w:rsidR="00D6638C" w:rsidRPr="00D6638C" w14:paraId="4BF90944" w14:textId="77777777" w:rsidTr="006C1964">
        <w:trPr>
          <w:trHeight w:val="74"/>
        </w:trPr>
        <w:tc>
          <w:tcPr>
            <w:tcW w:w="985" w:type="dxa"/>
          </w:tcPr>
          <w:p w14:paraId="0A543D23"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lastRenderedPageBreak/>
              <w:t>3.3</w:t>
            </w:r>
          </w:p>
        </w:tc>
        <w:tc>
          <w:tcPr>
            <w:tcW w:w="8483" w:type="dxa"/>
          </w:tcPr>
          <w:p w14:paraId="5CBA2468"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Résultats des projets</w:t>
            </w:r>
          </w:p>
          <w:p w14:paraId="6C138890" w14:textId="77777777" w:rsidR="00D6638C" w:rsidRPr="00E5149D" w:rsidRDefault="00D6638C" w:rsidP="00D6638C">
            <w:pPr>
              <w:numPr>
                <w:ilvl w:val="0"/>
                <w:numId w:val="17"/>
              </w:numPr>
              <w:spacing w:after="0" w:line="240" w:lineRule="auto"/>
              <w:rPr>
                <w:rFonts w:ascii="Calibri" w:eastAsia="Times New Roman" w:hAnsi="Calibri" w:cs="Times New Roman"/>
                <w:bCs/>
                <w:sz w:val="20"/>
                <w:szCs w:val="20"/>
                <w:lang w:val="fr-FR"/>
              </w:rPr>
            </w:pPr>
            <w:r w:rsidRPr="00E5149D">
              <w:rPr>
                <w:rFonts w:ascii="Calibri" w:hAnsi="Calibri"/>
                <w:sz w:val="20"/>
                <w:lang w:val="fr-FR"/>
              </w:rPr>
              <w:t>Résultats globaux (réalisation des objectifs) (*)</w:t>
            </w:r>
          </w:p>
          <w:p w14:paraId="446AF3E6"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Pertinence(*)</w:t>
            </w:r>
          </w:p>
          <w:p w14:paraId="5BD49BFE" w14:textId="77777777" w:rsidR="00F72198" w:rsidRPr="00152EA5" w:rsidRDefault="00D6638C"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 xml:space="preserve">Efficacité </w:t>
            </w:r>
            <w:r w:rsidR="00F72198">
              <w:rPr>
                <w:rFonts w:ascii="Calibri" w:hAnsi="Calibri"/>
                <w:sz w:val="20"/>
              </w:rPr>
              <w:t xml:space="preserve"> (*)</w:t>
            </w:r>
          </w:p>
          <w:p w14:paraId="561B947F" w14:textId="12A70D39" w:rsidR="00D6638C" w:rsidRPr="00D6638C" w:rsidRDefault="00F72198" w:rsidP="00D6638C">
            <w:pPr>
              <w:numPr>
                <w:ilvl w:val="0"/>
                <w:numId w:val="17"/>
              </w:numPr>
              <w:spacing w:after="0" w:line="240" w:lineRule="auto"/>
              <w:rPr>
                <w:rFonts w:ascii="Calibri" w:eastAsia="Times New Roman" w:hAnsi="Calibri" w:cs="Times New Roman"/>
                <w:bCs/>
                <w:sz w:val="20"/>
                <w:szCs w:val="20"/>
              </w:rPr>
            </w:pPr>
            <w:r>
              <w:rPr>
                <w:rFonts w:ascii="Calibri" w:hAnsi="Calibri"/>
                <w:sz w:val="20"/>
              </w:rPr>
              <w:t>E</w:t>
            </w:r>
            <w:r w:rsidR="00D6638C">
              <w:rPr>
                <w:rFonts w:ascii="Calibri" w:hAnsi="Calibri"/>
                <w:sz w:val="20"/>
              </w:rPr>
              <w:t>fficience (*)</w:t>
            </w:r>
          </w:p>
          <w:p w14:paraId="7B1CB31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Appropriation par le pays </w:t>
            </w:r>
          </w:p>
          <w:p w14:paraId="170F42D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Intégration</w:t>
            </w:r>
          </w:p>
          <w:p w14:paraId="3F84D31B" w14:textId="2DB307E5" w:rsidR="00D6638C" w:rsidRPr="00152EA5" w:rsidRDefault="00D6638C" w:rsidP="00D6638C">
            <w:pPr>
              <w:numPr>
                <w:ilvl w:val="0"/>
                <w:numId w:val="17"/>
              </w:numPr>
              <w:spacing w:after="0" w:line="240" w:lineRule="auto"/>
              <w:rPr>
                <w:rFonts w:ascii="Calibri" w:eastAsia="Times New Roman" w:hAnsi="Calibri" w:cs="Times New Roman"/>
                <w:bCs/>
                <w:sz w:val="20"/>
                <w:szCs w:val="20"/>
                <w:lang w:val="fr-FR"/>
              </w:rPr>
            </w:pPr>
            <w:r w:rsidRPr="00152EA5">
              <w:rPr>
                <w:rFonts w:ascii="Calibri" w:hAnsi="Calibri"/>
                <w:sz w:val="20"/>
                <w:lang w:val="fr-FR"/>
              </w:rPr>
              <w:t xml:space="preserve">Durabilité </w:t>
            </w:r>
            <w:r w:rsidR="00F72198" w:rsidRPr="00152EA5">
              <w:rPr>
                <w:rFonts w:ascii="Calibri" w:hAnsi="Calibri"/>
                <w:sz w:val="20"/>
                <w:lang w:val="fr-FR"/>
              </w:rPr>
              <w:t xml:space="preserve">: </w:t>
            </w:r>
            <w:r w:rsidR="00F72198" w:rsidRPr="00152EA5">
              <w:rPr>
                <w:rFonts w:ascii="Calibri" w:eastAsia="Times New Roman" w:hAnsi="Calibri" w:cs="Times New Roman"/>
                <w:sz w:val="20"/>
                <w:szCs w:val="20"/>
                <w:lang w:val="fr-FR"/>
              </w:rPr>
              <w:t>les ressources financières (*),</w:t>
            </w:r>
            <w:r w:rsidR="00F72198" w:rsidRPr="00152EA5">
              <w:rPr>
                <w:rFonts w:ascii="Calibri" w:hAnsi="Calibri"/>
                <w:sz w:val="20"/>
                <w:lang w:val="fr-FR"/>
              </w:rPr>
              <w:t xml:space="preserve"> sociopolitique</w:t>
            </w:r>
            <w:r w:rsidR="00F72198" w:rsidRPr="00152EA5">
              <w:rPr>
                <w:rFonts w:ascii="Calibri" w:eastAsia="Times New Roman" w:hAnsi="Calibri" w:cs="Times New Roman"/>
                <w:sz w:val="20"/>
                <w:szCs w:val="20"/>
                <w:lang w:val="fr-FR"/>
              </w:rPr>
              <w:t xml:space="preserve"> (*), </w:t>
            </w:r>
            <w:r w:rsidR="00F72198" w:rsidRPr="00152EA5">
              <w:rPr>
                <w:rFonts w:ascii="Calibri" w:hAnsi="Calibri"/>
                <w:sz w:val="20"/>
                <w:lang w:val="fr-FR"/>
              </w:rPr>
              <w:t>cadre institutionnel et gouvernance </w:t>
            </w:r>
            <w:r w:rsidR="00F72198" w:rsidRPr="00152EA5">
              <w:rPr>
                <w:rFonts w:ascii="Calibri" w:eastAsia="Times New Roman" w:hAnsi="Calibri" w:cs="Times New Roman"/>
                <w:sz w:val="20"/>
                <w:szCs w:val="20"/>
                <w:lang w:val="fr-FR"/>
              </w:rPr>
              <w:t>(*), l'environnement (*),</w:t>
            </w:r>
            <w:r w:rsidR="00F72198" w:rsidRPr="00152EA5">
              <w:rPr>
                <w:rFonts w:ascii="Calibri" w:hAnsi="Calibri"/>
                <w:sz w:val="20"/>
                <w:lang w:val="fr-FR"/>
              </w:rPr>
              <w:t xml:space="preserve"> et probabilité globale de la durabilité (*)</w:t>
            </w:r>
          </w:p>
          <w:p w14:paraId="65A37CD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Pr>
                <w:rFonts w:ascii="Calibri" w:hAnsi="Calibri"/>
                <w:sz w:val="20"/>
              </w:rPr>
              <w:t xml:space="preserve">Impact </w:t>
            </w:r>
          </w:p>
        </w:tc>
      </w:tr>
      <w:tr w:rsidR="00D6638C" w:rsidRPr="00986463" w14:paraId="43B6E17B" w14:textId="77777777" w:rsidTr="006C1964">
        <w:tc>
          <w:tcPr>
            <w:tcW w:w="985" w:type="dxa"/>
          </w:tcPr>
          <w:p w14:paraId="2BE54248"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 xml:space="preserve">4 </w:t>
            </w:r>
          </w:p>
        </w:tc>
        <w:tc>
          <w:tcPr>
            <w:tcW w:w="8483" w:type="dxa"/>
          </w:tcPr>
          <w:p w14:paraId="152C9010"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Conclusions, recommandations et enseignements</w:t>
            </w:r>
          </w:p>
          <w:p w14:paraId="699F695C" w14:textId="77777777" w:rsidR="00D6638C" w:rsidRPr="00E5149D" w:rsidRDefault="00D6638C" w:rsidP="00D6638C">
            <w:pPr>
              <w:numPr>
                <w:ilvl w:val="0"/>
                <w:numId w:val="17"/>
              </w:numPr>
              <w:spacing w:after="0" w:line="240" w:lineRule="auto"/>
              <w:rPr>
                <w:rFonts w:ascii="Calibri" w:eastAsia="Times New Roman" w:hAnsi="Calibri" w:cs="Times New Roman"/>
                <w:b/>
                <w:sz w:val="20"/>
                <w:szCs w:val="20"/>
                <w:lang w:val="fr-FR"/>
              </w:rPr>
            </w:pPr>
            <w:r w:rsidRPr="00E5149D">
              <w:rPr>
                <w:rFonts w:ascii="Calibri" w:hAnsi="Calibri"/>
                <w:sz w:val="20"/>
                <w:lang w:val="fr-FR"/>
              </w:rPr>
              <w:t>Mesures correctives pour la conception, la mise en œuvre, le suivi et l’évaluation du projet</w:t>
            </w:r>
          </w:p>
          <w:p w14:paraId="2399ED6D" w14:textId="77777777" w:rsidR="00D6638C" w:rsidRPr="00E5149D" w:rsidRDefault="00D6638C" w:rsidP="00D6638C">
            <w:pPr>
              <w:numPr>
                <w:ilvl w:val="0"/>
                <w:numId w:val="17"/>
              </w:numPr>
              <w:spacing w:after="0" w:line="240" w:lineRule="auto"/>
              <w:rPr>
                <w:rFonts w:ascii="Calibri" w:eastAsia="Times New Roman" w:hAnsi="Calibri" w:cs="Times New Roman"/>
                <w:b/>
                <w:sz w:val="20"/>
                <w:szCs w:val="20"/>
                <w:lang w:val="fr-FR"/>
              </w:rPr>
            </w:pPr>
            <w:r w:rsidRPr="00E5149D">
              <w:rPr>
                <w:rFonts w:ascii="Calibri" w:hAnsi="Calibri"/>
                <w:sz w:val="20"/>
                <w:lang w:val="fr-FR"/>
              </w:rPr>
              <w:t>Mesures visant à assurer le suivi ou à renforcer les avantages initiaux du projet</w:t>
            </w:r>
          </w:p>
          <w:p w14:paraId="633643DD" w14:textId="77777777" w:rsidR="00D6638C" w:rsidRPr="00E5149D" w:rsidRDefault="00D6638C" w:rsidP="00D6638C">
            <w:pPr>
              <w:numPr>
                <w:ilvl w:val="0"/>
                <w:numId w:val="17"/>
              </w:numPr>
              <w:spacing w:after="0" w:line="240" w:lineRule="auto"/>
              <w:rPr>
                <w:rFonts w:ascii="Calibri" w:eastAsia="Times New Roman" w:hAnsi="Calibri" w:cs="Times New Roman"/>
                <w:b/>
                <w:sz w:val="20"/>
                <w:szCs w:val="20"/>
                <w:lang w:val="fr-FR"/>
              </w:rPr>
            </w:pPr>
            <w:r w:rsidRPr="00E5149D">
              <w:rPr>
                <w:rFonts w:ascii="Calibri" w:hAnsi="Calibri"/>
                <w:sz w:val="20"/>
                <w:lang w:val="fr-FR"/>
              </w:rPr>
              <w:t>Propositions relatives aux orientations futures favorisant les principaux objectifs</w:t>
            </w:r>
          </w:p>
          <w:p w14:paraId="33D66A40" w14:textId="77777777" w:rsidR="00D6638C" w:rsidRPr="00E5149D" w:rsidRDefault="00D6638C" w:rsidP="00D6638C">
            <w:pPr>
              <w:numPr>
                <w:ilvl w:val="0"/>
                <w:numId w:val="17"/>
              </w:numPr>
              <w:spacing w:after="0" w:line="240" w:lineRule="auto"/>
              <w:rPr>
                <w:rFonts w:ascii="Calibri" w:eastAsia="Times New Roman" w:hAnsi="Calibri" w:cs="Times New Roman"/>
                <w:b/>
                <w:sz w:val="20"/>
                <w:szCs w:val="20"/>
                <w:lang w:val="fr-FR"/>
              </w:rPr>
            </w:pPr>
            <w:r w:rsidRPr="00E5149D">
              <w:rPr>
                <w:rFonts w:ascii="Calibri" w:hAnsi="Calibri"/>
                <w:sz w:val="20"/>
                <w:lang w:val="fr-FR"/>
              </w:rPr>
              <w:t>Les meilleures et les pires pratiques lors du traitement des questions concernant la pertinence, la performance et la réussite</w:t>
            </w:r>
          </w:p>
        </w:tc>
      </w:tr>
      <w:tr w:rsidR="00D6638C" w:rsidRPr="00986463" w14:paraId="5C577BB0" w14:textId="77777777" w:rsidTr="006C1964">
        <w:tc>
          <w:tcPr>
            <w:tcW w:w="985" w:type="dxa"/>
          </w:tcPr>
          <w:p w14:paraId="59F5096B" w14:textId="77777777" w:rsidR="00D6638C" w:rsidRPr="00D6638C" w:rsidRDefault="00D6638C" w:rsidP="00D6638C">
            <w:pPr>
              <w:spacing w:after="0"/>
              <w:rPr>
                <w:rFonts w:ascii="Calibri" w:eastAsia="Times New Roman" w:hAnsi="Calibri" w:cs="Times New Roman"/>
                <w:b/>
                <w:bCs/>
                <w:sz w:val="20"/>
              </w:rPr>
            </w:pPr>
            <w:r>
              <w:rPr>
                <w:rFonts w:ascii="Calibri" w:hAnsi="Calibri"/>
                <w:b/>
                <w:sz w:val="20"/>
              </w:rPr>
              <w:t xml:space="preserve">5 </w:t>
            </w:r>
          </w:p>
        </w:tc>
        <w:tc>
          <w:tcPr>
            <w:tcW w:w="8483" w:type="dxa"/>
          </w:tcPr>
          <w:p w14:paraId="287730A1" w14:textId="77777777" w:rsidR="00D6638C" w:rsidRPr="00D6638C" w:rsidRDefault="00D6638C" w:rsidP="00D6638C">
            <w:pPr>
              <w:spacing w:after="0"/>
              <w:rPr>
                <w:rFonts w:ascii="Calibri" w:eastAsia="Times New Roman" w:hAnsi="Calibri" w:cs="Times New Roman"/>
                <w:sz w:val="20"/>
                <w:szCs w:val="20"/>
              </w:rPr>
            </w:pPr>
            <w:r>
              <w:rPr>
                <w:rFonts w:ascii="Calibri" w:hAnsi="Calibri"/>
                <w:sz w:val="20"/>
              </w:rPr>
              <w:t>Annexes</w:t>
            </w:r>
          </w:p>
          <w:p w14:paraId="7F915365" w14:textId="1E284FEA"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T</w:t>
            </w:r>
            <w:r w:rsidR="00F72198">
              <w:rPr>
                <w:rFonts w:ascii="Calibri" w:hAnsi="Calibri"/>
                <w:sz w:val="20"/>
              </w:rPr>
              <w:t>d</w:t>
            </w:r>
            <w:r>
              <w:rPr>
                <w:rFonts w:ascii="Calibri" w:hAnsi="Calibri"/>
                <w:sz w:val="20"/>
              </w:rPr>
              <w:t>R</w:t>
            </w:r>
          </w:p>
          <w:p w14:paraId="053951C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Itinéraire</w:t>
            </w:r>
          </w:p>
          <w:p w14:paraId="03027A4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Liste des personnes interrogées</w:t>
            </w:r>
          </w:p>
          <w:p w14:paraId="111A1133" w14:textId="77777777" w:rsidR="00D6638C" w:rsidRPr="00E5149D" w:rsidRDefault="00D6638C" w:rsidP="00D6638C">
            <w:pPr>
              <w:numPr>
                <w:ilvl w:val="0"/>
                <w:numId w:val="17"/>
              </w:numPr>
              <w:spacing w:after="0" w:line="240" w:lineRule="auto"/>
              <w:rPr>
                <w:rFonts w:ascii="Calibri" w:eastAsia="Times New Roman" w:hAnsi="Calibri" w:cs="Times New Roman"/>
                <w:b/>
                <w:sz w:val="20"/>
                <w:szCs w:val="20"/>
                <w:lang w:val="fr-FR"/>
              </w:rPr>
            </w:pPr>
            <w:r w:rsidRPr="00E5149D">
              <w:rPr>
                <w:rFonts w:ascii="Calibri" w:hAnsi="Calibri"/>
                <w:sz w:val="20"/>
                <w:lang w:val="fr-FR"/>
              </w:rPr>
              <w:t>Résumé des visites sur le terrain</w:t>
            </w:r>
          </w:p>
          <w:p w14:paraId="30127A5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Liste des documents examinés</w:t>
            </w:r>
          </w:p>
          <w:p w14:paraId="4FED326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Pr>
                <w:rFonts w:ascii="Calibri" w:hAnsi="Calibri"/>
                <w:sz w:val="20"/>
              </w:rPr>
              <w:t>Tableau des questions d’évaluation</w:t>
            </w:r>
          </w:p>
          <w:p w14:paraId="59B3737B" w14:textId="77777777" w:rsidR="00D6638C" w:rsidRPr="00E5149D" w:rsidRDefault="00D6638C" w:rsidP="00D6638C">
            <w:pPr>
              <w:numPr>
                <w:ilvl w:val="0"/>
                <w:numId w:val="17"/>
              </w:numPr>
              <w:spacing w:after="0" w:line="240" w:lineRule="auto"/>
              <w:rPr>
                <w:rFonts w:ascii="Calibri" w:eastAsia="Times New Roman" w:hAnsi="Calibri" w:cs="Times New Roman"/>
                <w:b/>
                <w:sz w:val="20"/>
                <w:szCs w:val="20"/>
                <w:lang w:val="fr-FR"/>
              </w:rPr>
            </w:pPr>
            <w:r w:rsidRPr="00E5149D">
              <w:rPr>
                <w:rFonts w:ascii="Calibri" w:hAnsi="Calibri"/>
                <w:sz w:val="20"/>
                <w:lang w:val="fr-FR"/>
              </w:rPr>
              <w:t>Questionnaire utilisé et résumé des résultats</w:t>
            </w:r>
          </w:p>
          <w:p w14:paraId="54621C42" w14:textId="77777777" w:rsidR="00D6638C" w:rsidRPr="00152EA5" w:rsidRDefault="00D6638C" w:rsidP="00D6638C">
            <w:pPr>
              <w:numPr>
                <w:ilvl w:val="0"/>
                <w:numId w:val="17"/>
              </w:numPr>
              <w:spacing w:after="0" w:line="240" w:lineRule="auto"/>
              <w:rPr>
                <w:rFonts w:ascii="Calibri" w:eastAsia="Times New Roman" w:hAnsi="Calibri" w:cs="Times New Roman"/>
                <w:sz w:val="20"/>
                <w:szCs w:val="20"/>
                <w:lang w:val="fr-FR"/>
              </w:rPr>
            </w:pPr>
            <w:r w:rsidRPr="00E5149D">
              <w:rPr>
                <w:rFonts w:ascii="Calibri" w:hAnsi="Calibri"/>
                <w:sz w:val="20"/>
                <w:lang w:val="fr-FR"/>
              </w:rPr>
              <w:t xml:space="preserve">Formulaire d’acceptation du consultant en évaluation  </w:t>
            </w:r>
          </w:p>
          <w:p w14:paraId="67E8B6A8" w14:textId="77777777" w:rsidR="007A0192" w:rsidRPr="00152EA5" w:rsidRDefault="007A0192" w:rsidP="007A0192">
            <w:pPr>
              <w:numPr>
                <w:ilvl w:val="0"/>
                <w:numId w:val="17"/>
              </w:numPr>
              <w:spacing w:after="0" w:line="240" w:lineRule="auto"/>
              <w:rPr>
                <w:rFonts w:ascii="Calibri" w:eastAsia="Times New Roman" w:hAnsi="Calibri" w:cs="Times New Roman"/>
                <w:sz w:val="20"/>
                <w:szCs w:val="20"/>
                <w:lang w:val="fr-FR"/>
              </w:rPr>
            </w:pPr>
            <w:r w:rsidRPr="007539E4">
              <w:rPr>
                <w:rStyle w:val="hps"/>
                <w:rFonts w:eastAsia="Times New Roman" w:cs="Times New Roman"/>
                <w:sz w:val="20"/>
                <w:szCs w:val="20"/>
                <w:lang w:val="fr-FR"/>
              </w:rPr>
              <w:t>Annexée</w:t>
            </w:r>
            <w:r w:rsidRPr="007539E4">
              <w:rPr>
                <w:rFonts w:eastAsia="Times New Roman" w:cs="Times New Roman"/>
                <w:sz w:val="20"/>
                <w:szCs w:val="20"/>
                <w:lang w:val="fr-FR"/>
              </w:rPr>
              <w:t xml:space="preserve"> </w:t>
            </w:r>
            <w:r w:rsidRPr="007539E4">
              <w:rPr>
                <w:rStyle w:val="hps"/>
                <w:rFonts w:eastAsia="Times New Roman" w:cs="Times New Roman"/>
                <w:sz w:val="20"/>
                <w:szCs w:val="20"/>
                <w:lang w:val="fr-FR"/>
              </w:rPr>
              <w:t>dans un fichier séparé</w:t>
            </w:r>
            <w:r w:rsidRPr="007539E4">
              <w:rPr>
                <w:rFonts w:eastAsia="Times New Roman" w:cs="Times New Roman"/>
                <w:sz w:val="20"/>
                <w:szCs w:val="20"/>
                <w:lang w:val="fr-FR"/>
              </w:rPr>
              <w:t xml:space="preserve">: </w:t>
            </w:r>
            <w:r w:rsidRPr="007539E4">
              <w:rPr>
                <w:rStyle w:val="hps"/>
                <w:rFonts w:eastAsia="Times New Roman" w:cs="Times New Roman"/>
                <w:sz w:val="20"/>
                <w:szCs w:val="20"/>
                <w:lang w:val="fr-FR"/>
              </w:rPr>
              <w:t>piste d'audit</w:t>
            </w:r>
            <w:r w:rsidRPr="007539E4">
              <w:rPr>
                <w:rFonts w:eastAsia="Times New Roman" w:cs="Times New Roman"/>
                <w:sz w:val="20"/>
                <w:szCs w:val="20"/>
                <w:lang w:val="fr-FR"/>
              </w:rPr>
              <w:t xml:space="preserve"> </w:t>
            </w:r>
          </w:p>
          <w:p w14:paraId="65B43FD8" w14:textId="77777777" w:rsidR="007A0192" w:rsidRPr="00152EA5" w:rsidRDefault="007A0192" w:rsidP="007A0192">
            <w:pPr>
              <w:numPr>
                <w:ilvl w:val="0"/>
                <w:numId w:val="17"/>
              </w:numPr>
              <w:spacing w:after="0" w:line="240" w:lineRule="auto"/>
              <w:rPr>
                <w:rFonts w:ascii="Calibri" w:eastAsia="Times New Roman" w:hAnsi="Calibri" w:cs="Times New Roman"/>
                <w:sz w:val="20"/>
                <w:szCs w:val="20"/>
                <w:lang w:val="fr-FR"/>
              </w:rPr>
            </w:pPr>
            <w:r w:rsidRPr="007539E4">
              <w:rPr>
                <w:rStyle w:val="hps"/>
                <w:rFonts w:eastAsia="Times New Roman" w:cs="Times New Roman"/>
                <w:sz w:val="20"/>
                <w:szCs w:val="20"/>
                <w:lang w:val="fr-FR"/>
              </w:rPr>
              <w:t>Annexée</w:t>
            </w:r>
            <w:r w:rsidRPr="007539E4">
              <w:rPr>
                <w:rFonts w:eastAsia="Times New Roman" w:cs="Times New Roman"/>
                <w:sz w:val="20"/>
                <w:szCs w:val="20"/>
                <w:lang w:val="fr-FR"/>
              </w:rPr>
              <w:t xml:space="preserve"> </w:t>
            </w:r>
            <w:r w:rsidRPr="007539E4">
              <w:rPr>
                <w:rStyle w:val="hps"/>
                <w:rFonts w:eastAsia="Times New Roman" w:cs="Times New Roman"/>
                <w:sz w:val="20"/>
                <w:szCs w:val="20"/>
                <w:lang w:val="fr-FR"/>
              </w:rPr>
              <w:t>dans un fichier séparé</w:t>
            </w:r>
            <w:r w:rsidRPr="007539E4">
              <w:rPr>
                <w:rFonts w:eastAsia="Times New Roman" w:cs="Times New Roman"/>
                <w:sz w:val="20"/>
                <w:szCs w:val="20"/>
                <w:lang w:val="fr-FR"/>
              </w:rPr>
              <w:t xml:space="preserve">: </w:t>
            </w:r>
            <w:r w:rsidRPr="007539E4">
              <w:rPr>
                <w:rStyle w:val="hps"/>
                <w:rFonts w:eastAsia="Times New Roman" w:cs="Times New Roman"/>
                <w:sz w:val="20"/>
                <w:szCs w:val="20"/>
                <w:lang w:val="fr-FR"/>
              </w:rPr>
              <w:t>Terminal</w:t>
            </w:r>
            <w:r w:rsidRPr="007539E4">
              <w:rPr>
                <w:rFonts w:eastAsia="Times New Roman" w:cs="Times New Roman"/>
                <w:sz w:val="20"/>
                <w:szCs w:val="20"/>
                <w:lang w:val="fr-FR"/>
              </w:rPr>
              <w:t xml:space="preserve"> </w:t>
            </w:r>
            <w:r w:rsidRPr="007539E4">
              <w:rPr>
                <w:sz w:val="20"/>
                <w:szCs w:val="20"/>
                <w:lang w:val="fr-FR"/>
              </w:rPr>
              <w:t xml:space="preserve">les outils de suivi par domaine d’intervention du </w:t>
            </w:r>
            <w:r>
              <w:rPr>
                <w:sz w:val="20"/>
                <w:szCs w:val="20"/>
                <w:lang w:val="fr-FR"/>
              </w:rPr>
              <w:t>FEM</w:t>
            </w:r>
          </w:p>
          <w:p w14:paraId="7B6835E6" w14:textId="77777777" w:rsidR="007A0192" w:rsidRPr="00E5149D" w:rsidRDefault="007A0192" w:rsidP="00152EA5">
            <w:pPr>
              <w:spacing w:after="0" w:line="240" w:lineRule="auto"/>
              <w:rPr>
                <w:rFonts w:ascii="Calibri" w:eastAsia="Times New Roman" w:hAnsi="Calibri" w:cs="Times New Roman"/>
                <w:sz w:val="20"/>
                <w:szCs w:val="20"/>
                <w:lang w:val="fr-FR"/>
              </w:rPr>
            </w:pPr>
          </w:p>
          <w:p w14:paraId="52E3035E" w14:textId="77777777" w:rsidR="00D6638C" w:rsidRPr="00E5149D" w:rsidRDefault="00D6638C" w:rsidP="00D6638C">
            <w:pPr>
              <w:spacing w:after="0"/>
              <w:rPr>
                <w:rFonts w:ascii="Calibri" w:eastAsia="Times New Roman" w:hAnsi="Calibri" w:cs="Times New Roman"/>
                <w:sz w:val="20"/>
                <w:szCs w:val="20"/>
                <w:lang w:val="fr-FR"/>
              </w:rPr>
            </w:pPr>
          </w:p>
          <w:p w14:paraId="6A04FC7F" w14:textId="77777777" w:rsidR="00D6638C" w:rsidRPr="00E5149D" w:rsidRDefault="00D6638C" w:rsidP="00D6638C">
            <w:pPr>
              <w:spacing w:after="0"/>
              <w:rPr>
                <w:rFonts w:ascii="Calibri" w:eastAsia="Times New Roman" w:hAnsi="Calibri" w:cs="Times New Roman"/>
                <w:sz w:val="20"/>
                <w:szCs w:val="20"/>
                <w:lang w:val="fr-FR"/>
              </w:rPr>
            </w:pPr>
          </w:p>
        </w:tc>
      </w:tr>
    </w:tbl>
    <w:p w14:paraId="2330E9D4" w14:textId="77777777" w:rsidR="00D6638C" w:rsidRPr="00E5149D" w:rsidRDefault="00D6638C" w:rsidP="00D6638C">
      <w:pPr>
        <w:spacing w:before="200"/>
        <w:rPr>
          <w:rFonts w:ascii="Calibri" w:eastAsia="Times New Roman" w:hAnsi="Calibri" w:cs="Times New Roman"/>
          <w:sz w:val="20"/>
          <w:szCs w:val="20"/>
          <w:lang w:val="fr-FR"/>
        </w:rPr>
      </w:pPr>
      <w:bookmarkStart w:id="90" w:name="_TOR_Annex_G:"/>
      <w:bookmarkStart w:id="91" w:name="_Toc299133058"/>
      <w:bookmarkStart w:id="92" w:name="_Toc299122848"/>
      <w:bookmarkStart w:id="93" w:name="_Toc299122870"/>
      <w:bookmarkStart w:id="94" w:name="_Toc299126634"/>
      <w:bookmarkEnd w:id="90"/>
    </w:p>
    <w:p w14:paraId="26872A28" w14:textId="77777777" w:rsidR="00D6638C" w:rsidRPr="00E5149D" w:rsidRDefault="00D6638C" w:rsidP="00D6638C">
      <w:pPr>
        <w:spacing w:before="200"/>
        <w:rPr>
          <w:rFonts w:ascii="Calibri" w:eastAsia="Times New Roman" w:hAnsi="Calibri" w:cs="Times New Roman"/>
          <w:color w:val="243F60"/>
          <w:spacing w:val="15"/>
          <w:lang w:val="fr-FR"/>
        </w:rPr>
      </w:pPr>
      <w:r w:rsidRPr="00E5149D">
        <w:rPr>
          <w:lang w:val="fr-FR"/>
        </w:rPr>
        <w:br w:type="page"/>
      </w:r>
    </w:p>
    <w:p w14:paraId="2A690697" w14:textId="77777777" w:rsidR="00D6638C" w:rsidRPr="00E5149D" w:rsidRDefault="00D6638C" w:rsidP="00F05366">
      <w:pPr>
        <w:pStyle w:val="Heading31"/>
        <w:rPr>
          <w:lang w:val="fr-FR"/>
        </w:rPr>
      </w:pPr>
      <w:bookmarkStart w:id="95" w:name="_TOR_Annex_G:_1"/>
      <w:bookmarkStart w:id="96" w:name="_Toc321341568"/>
      <w:bookmarkEnd w:id="95"/>
      <w:r w:rsidRPr="00E5149D">
        <w:rPr>
          <w:lang w:val="fr-FR"/>
        </w:rPr>
        <w:lastRenderedPageBreak/>
        <w:t>Annexe G : Formulaire d'autorisation du rapport d'évaluation</w:t>
      </w:r>
      <w:bookmarkEnd w:id="91"/>
      <w:bookmarkEnd w:id="96"/>
    </w:p>
    <w:p w14:paraId="1A2EA254" w14:textId="77777777" w:rsidR="00D6638C" w:rsidRPr="00E5149D" w:rsidRDefault="001935ED" w:rsidP="00D6638C">
      <w:pPr>
        <w:spacing w:before="200"/>
        <w:rPr>
          <w:rFonts w:ascii="Calibri" w:eastAsia="Times New Roman" w:hAnsi="Calibri" w:cs="Times New Roman"/>
          <w:i/>
          <w:sz w:val="20"/>
          <w:szCs w:val="20"/>
          <w:lang w:val="fr-FR"/>
        </w:rPr>
      </w:pPr>
      <w:r>
        <w:rPr>
          <w:rFonts w:ascii="Calibri" w:eastAsia="Times New Roman" w:hAnsi="Calibri" w:cs="Times New Roman"/>
          <w:noProof/>
          <w:sz w:val="20"/>
          <w:szCs w:val="20"/>
          <w:lang w:val="fr-FR" w:eastAsia="fr-FR" w:bidi="ar-SA"/>
        </w:rPr>
        <mc:AlternateContent>
          <mc:Choice Requires="wps">
            <w:drawing>
              <wp:anchor distT="0" distB="0" distL="114300" distR="114300" simplePos="0" relativeHeight="251659264" behindDoc="0" locked="0" layoutInCell="1" allowOverlap="1" wp14:anchorId="48B32F20" wp14:editId="1D23CC9F">
                <wp:simplePos x="0" y="0"/>
                <wp:positionH relativeFrom="column">
                  <wp:posOffset>-99060</wp:posOffset>
                </wp:positionH>
                <wp:positionV relativeFrom="paragraph">
                  <wp:posOffset>534035</wp:posOffset>
                </wp:positionV>
                <wp:extent cx="5835015" cy="2356485"/>
                <wp:effectExtent l="0" t="0" r="13335" b="247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6485"/>
                        </a:xfrm>
                        <a:prstGeom prst="rect">
                          <a:avLst/>
                        </a:prstGeom>
                        <a:solidFill>
                          <a:srgbClr val="FFFFFF"/>
                        </a:solidFill>
                        <a:ln w="9525">
                          <a:solidFill>
                            <a:srgbClr val="000000"/>
                          </a:solidFill>
                          <a:miter lim="800000"/>
                          <a:headEnd/>
                          <a:tailEnd/>
                        </a:ln>
                      </wps:spPr>
                      <wps:txbx>
                        <w:txbxContent>
                          <w:p w14:paraId="072A1BB0" w14:textId="77777777" w:rsidR="00D03153" w:rsidRPr="00E5149D" w:rsidRDefault="00D03153" w:rsidP="00D6638C">
                            <w:pPr>
                              <w:rPr>
                                <w:rFonts w:eastAsia="Batang"/>
                                <w:lang w:val="fr-FR"/>
                              </w:rPr>
                            </w:pPr>
                            <w:r w:rsidRPr="00E5149D">
                              <w:rPr>
                                <w:lang w:val="fr-FR"/>
                              </w:rPr>
                              <w:t>Rapport d’évaluation examiné et approuvé par</w:t>
                            </w:r>
                          </w:p>
                          <w:p w14:paraId="7574E4F5" w14:textId="77777777" w:rsidR="00D03153" w:rsidRPr="00E5149D" w:rsidRDefault="00D03153" w:rsidP="00D6638C">
                            <w:pPr>
                              <w:rPr>
                                <w:lang w:val="fr-FR"/>
                              </w:rPr>
                            </w:pPr>
                            <w:r w:rsidRPr="00E5149D">
                              <w:rPr>
                                <w:lang w:val="fr-FR"/>
                              </w:rPr>
                              <w:t>Bureau de pays du PNUD</w:t>
                            </w:r>
                          </w:p>
                          <w:p w14:paraId="208089C9" w14:textId="77777777" w:rsidR="00D03153" w:rsidRPr="00E5149D" w:rsidRDefault="00D03153" w:rsidP="00D6638C">
                            <w:pPr>
                              <w:rPr>
                                <w:lang w:val="fr-FR"/>
                              </w:rPr>
                            </w:pPr>
                            <w:r w:rsidRPr="00E5149D">
                              <w:rPr>
                                <w:lang w:val="fr-FR"/>
                              </w:rPr>
                              <w:t>Nom :  ___________________________________________________</w:t>
                            </w:r>
                          </w:p>
                          <w:p w14:paraId="7E32A461" w14:textId="77777777" w:rsidR="00D03153" w:rsidRPr="00E5149D" w:rsidRDefault="00D03153" w:rsidP="00D6638C">
                            <w:pPr>
                              <w:rPr>
                                <w:lang w:val="fr-FR"/>
                              </w:rPr>
                            </w:pPr>
                            <w:r w:rsidRPr="00E5149D">
                              <w:rPr>
                                <w:lang w:val="fr-FR"/>
                              </w:rPr>
                              <w:t>Signature : ______________________________ Date : _________________________________</w:t>
                            </w:r>
                          </w:p>
                          <w:p w14:paraId="77D91E90" w14:textId="77777777" w:rsidR="00D03153" w:rsidRPr="00E5149D" w:rsidRDefault="00D03153" w:rsidP="00D6638C">
                            <w:pPr>
                              <w:rPr>
                                <w:lang w:val="fr-FR"/>
                              </w:rPr>
                            </w:pPr>
                            <w:r w:rsidRPr="00E5149D">
                              <w:rPr>
                                <w:lang w:val="fr-FR"/>
                              </w:rPr>
                              <w:t>CTR du PNUD-FEM</w:t>
                            </w:r>
                          </w:p>
                          <w:p w14:paraId="5F7667EE" w14:textId="77777777" w:rsidR="00D03153" w:rsidRPr="0084083F" w:rsidRDefault="00D03153" w:rsidP="00D6638C">
                            <w:r>
                              <w:t>Nom :  ___________________________________________________</w:t>
                            </w:r>
                          </w:p>
                          <w:p w14:paraId="5C7E0BC5" w14:textId="77777777" w:rsidR="00D03153" w:rsidRPr="0084083F" w:rsidRDefault="00D03153" w:rsidP="00D6638C">
                            <w:r>
                              <w:t>Signature : ______________________________ Date :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32F20" id="_x0000_t202" coordsize="21600,21600" o:spt="202" path="m,l,21600r21600,l21600,xe">
                <v:stroke joinstyle="miter"/>
                <v:path gradientshapeok="t" o:connecttype="rect"/>
              </v:shapetype>
              <v:shape id="Text Box 11" o:spid="_x0000_s1026" type="#_x0000_t202" style="position:absolute;margin-left:-7.8pt;margin-top:42.05pt;width:459.45pt;height:1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DELQIAAFIEAAAOAAAAZHJzL2Uyb0RvYy54bWysVNtu2zAMfR+wfxD0vthO4y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">
                <v:textbox>
                  <w:txbxContent>
                    <w:p w14:paraId="072A1BB0" w14:textId="77777777" w:rsidR="00D03153" w:rsidRPr="00E5149D" w:rsidRDefault="00D03153" w:rsidP="00D6638C">
                      <w:pPr>
                        <w:rPr>
                          <w:rFonts w:eastAsia="Batang"/>
                          <w:lang w:val="fr-FR"/>
                        </w:rPr>
                      </w:pPr>
                      <w:r w:rsidRPr="00E5149D">
                        <w:rPr>
                          <w:lang w:val="fr-FR"/>
                        </w:rPr>
                        <w:t>Rapport d’évaluation examiné et approuvé par</w:t>
                      </w:r>
                    </w:p>
                    <w:p w14:paraId="7574E4F5" w14:textId="77777777" w:rsidR="00D03153" w:rsidRPr="00E5149D" w:rsidRDefault="00D03153" w:rsidP="00D6638C">
                      <w:pPr>
                        <w:rPr>
                          <w:lang w:val="fr-FR"/>
                        </w:rPr>
                      </w:pPr>
                      <w:r w:rsidRPr="00E5149D">
                        <w:rPr>
                          <w:lang w:val="fr-FR"/>
                        </w:rPr>
                        <w:t>Bureau de pays du PNUD</w:t>
                      </w:r>
                    </w:p>
                    <w:p w14:paraId="208089C9" w14:textId="77777777" w:rsidR="00D03153" w:rsidRPr="00E5149D" w:rsidRDefault="00D03153" w:rsidP="00D6638C">
                      <w:pPr>
                        <w:rPr>
                          <w:lang w:val="fr-FR"/>
                        </w:rPr>
                      </w:pPr>
                      <w:r w:rsidRPr="00E5149D">
                        <w:rPr>
                          <w:lang w:val="fr-FR"/>
                        </w:rPr>
                        <w:t>Nom :  ___________________________________________________</w:t>
                      </w:r>
                    </w:p>
                    <w:p w14:paraId="7E32A461" w14:textId="77777777" w:rsidR="00D03153" w:rsidRPr="00E5149D" w:rsidRDefault="00D03153" w:rsidP="00D6638C">
                      <w:pPr>
                        <w:rPr>
                          <w:lang w:val="fr-FR"/>
                        </w:rPr>
                      </w:pPr>
                      <w:r w:rsidRPr="00E5149D">
                        <w:rPr>
                          <w:lang w:val="fr-FR"/>
                        </w:rPr>
                        <w:t>Signature : ______________________________ Date : _________________________________</w:t>
                      </w:r>
                    </w:p>
                    <w:p w14:paraId="77D91E90" w14:textId="77777777" w:rsidR="00D03153" w:rsidRPr="00E5149D" w:rsidRDefault="00D03153" w:rsidP="00D6638C">
                      <w:pPr>
                        <w:rPr>
                          <w:lang w:val="fr-FR"/>
                        </w:rPr>
                      </w:pPr>
                      <w:r w:rsidRPr="00E5149D">
                        <w:rPr>
                          <w:lang w:val="fr-FR"/>
                        </w:rPr>
                        <w:t>CTR du PNUD-FEM</w:t>
                      </w:r>
                    </w:p>
                    <w:p w14:paraId="5F7667EE" w14:textId="77777777" w:rsidR="00D03153" w:rsidRPr="0084083F" w:rsidRDefault="00D03153" w:rsidP="00D6638C">
                      <w:r>
                        <w:t>Nom :  ___________________________________________________</w:t>
                      </w:r>
                    </w:p>
                    <w:p w14:paraId="5C7E0BC5" w14:textId="77777777" w:rsidR="00D03153" w:rsidRPr="0084083F" w:rsidRDefault="00D03153" w:rsidP="00D6638C">
                      <w:r>
                        <w:t>Signature : ______________________________ Date : _________________________________</w:t>
                      </w:r>
                    </w:p>
                  </w:txbxContent>
                </v:textbox>
              </v:shape>
            </w:pict>
          </mc:Fallback>
        </mc:AlternateContent>
      </w:r>
      <w:r w:rsidR="00D6638C" w:rsidRPr="00186F0B">
        <w:rPr>
          <w:rFonts w:ascii="Calibri" w:hAnsi="Calibri"/>
          <w:i/>
          <w:sz w:val="20"/>
          <w:lang w:val="fr-FR"/>
        </w:rPr>
        <w:t>(à remplir par le BP et le conseiller technique du PNUD-FEM affecté dans la région et à inclure dans le document final)</w:t>
      </w:r>
      <w:bookmarkEnd w:id="92"/>
      <w:bookmarkEnd w:id="93"/>
      <w:bookmarkEnd w:id="94"/>
    </w:p>
    <w:p w14:paraId="0A163155" w14:textId="77777777" w:rsidR="00D6638C" w:rsidRPr="00E5149D" w:rsidRDefault="00D6638C" w:rsidP="00D6638C">
      <w:pPr>
        <w:spacing w:before="200"/>
        <w:rPr>
          <w:rFonts w:ascii="Calibri" w:eastAsia="Times New Roman" w:hAnsi="Calibri" w:cs="Times New Roman"/>
          <w:i/>
          <w:sz w:val="20"/>
          <w:szCs w:val="20"/>
          <w:lang w:val="fr-FR"/>
        </w:rPr>
      </w:pPr>
    </w:p>
    <w:p w14:paraId="106F41EE" w14:textId="77777777" w:rsidR="00D6638C" w:rsidRPr="00E5149D" w:rsidRDefault="00D6638C" w:rsidP="00D6638C">
      <w:pPr>
        <w:spacing w:before="200"/>
        <w:rPr>
          <w:rFonts w:ascii="Calibri" w:eastAsia="Times New Roman" w:hAnsi="Calibri" w:cs="Times New Roman"/>
          <w:i/>
          <w:sz w:val="20"/>
          <w:szCs w:val="20"/>
          <w:lang w:val="fr-FR"/>
        </w:rPr>
      </w:pPr>
    </w:p>
    <w:p w14:paraId="1740F5D8" w14:textId="77777777" w:rsidR="00D6638C" w:rsidRPr="00E5149D" w:rsidRDefault="00D6638C" w:rsidP="00D6638C">
      <w:pPr>
        <w:spacing w:before="200"/>
        <w:rPr>
          <w:rFonts w:ascii="Calibri" w:eastAsia="Times New Roman" w:hAnsi="Calibri" w:cs="Times New Roman"/>
          <w:i/>
          <w:sz w:val="20"/>
          <w:szCs w:val="20"/>
          <w:lang w:val="fr-FR"/>
        </w:rPr>
      </w:pPr>
    </w:p>
    <w:p w14:paraId="322423A8" w14:textId="77777777" w:rsidR="00D6638C" w:rsidRPr="00E5149D" w:rsidRDefault="00D6638C" w:rsidP="00D6638C">
      <w:pPr>
        <w:spacing w:before="200"/>
        <w:rPr>
          <w:rFonts w:ascii="Calibri" w:eastAsia="Times New Roman" w:hAnsi="Calibri" w:cs="Times New Roman"/>
          <w:sz w:val="20"/>
          <w:szCs w:val="20"/>
          <w:lang w:val="fr-FR"/>
        </w:rPr>
      </w:pPr>
    </w:p>
    <w:p w14:paraId="2F78A2BF" w14:textId="77777777" w:rsidR="00D6638C" w:rsidRPr="00E5149D" w:rsidRDefault="00D6638C" w:rsidP="00D6638C">
      <w:pPr>
        <w:spacing w:before="200"/>
        <w:rPr>
          <w:rFonts w:ascii="Calibri" w:eastAsia="Times New Roman" w:hAnsi="Calibri" w:cs="Times New Roman"/>
          <w:sz w:val="20"/>
          <w:szCs w:val="20"/>
          <w:lang w:val="fr-FR"/>
        </w:rPr>
      </w:pPr>
    </w:p>
    <w:p w14:paraId="42085480" w14:textId="77777777" w:rsidR="00D6638C" w:rsidRPr="00E5149D" w:rsidRDefault="00D6638C" w:rsidP="00D6638C">
      <w:pPr>
        <w:spacing w:before="200"/>
        <w:rPr>
          <w:rFonts w:ascii="Calibri" w:eastAsia="Times New Roman" w:hAnsi="Calibri" w:cs="Times New Roman"/>
          <w:sz w:val="20"/>
          <w:szCs w:val="20"/>
          <w:lang w:val="fr-FR"/>
        </w:rPr>
      </w:pPr>
    </w:p>
    <w:p w14:paraId="549E878B" w14:textId="77777777" w:rsidR="00D6638C" w:rsidRPr="00E5149D" w:rsidRDefault="00D6638C" w:rsidP="00D6638C">
      <w:pPr>
        <w:spacing w:before="200"/>
        <w:rPr>
          <w:rFonts w:ascii="Calibri" w:eastAsia="Times New Roman" w:hAnsi="Calibri" w:cs="Times New Roman"/>
          <w:sz w:val="20"/>
          <w:szCs w:val="20"/>
          <w:lang w:val="fr-FR"/>
        </w:rPr>
      </w:pPr>
    </w:p>
    <w:p w14:paraId="60C2BF8D" w14:textId="77777777" w:rsidR="00D6638C" w:rsidRPr="00E5149D" w:rsidRDefault="00D6638C" w:rsidP="00D6638C">
      <w:pPr>
        <w:spacing w:before="200"/>
        <w:rPr>
          <w:rFonts w:ascii="Calibri" w:eastAsia="Times New Roman" w:hAnsi="Calibri" w:cs="Times New Roman"/>
          <w:sz w:val="20"/>
          <w:szCs w:val="20"/>
          <w:lang w:val="fr-FR"/>
        </w:rPr>
      </w:pPr>
    </w:p>
    <w:p w14:paraId="2A3B7F2E" w14:textId="77777777" w:rsidR="00D6638C" w:rsidRPr="00E5149D" w:rsidRDefault="00D6638C" w:rsidP="00D6638C">
      <w:pPr>
        <w:spacing w:before="200"/>
        <w:rPr>
          <w:rFonts w:ascii="Calibri" w:eastAsia="Times New Roman" w:hAnsi="Calibri" w:cs="Times New Roman"/>
          <w:sz w:val="20"/>
          <w:szCs w:val="20"/>
          <w:lang w:val="fr-FR"/>
        </w:rPr>
      </w:pPr>
    </w:p>
    <w:p w14:paraId="660BE58C" w14:textId="77777777" w:rsidR="007A0192" w:rsidRDefault="007A0192" w:rsidP="00D6638C">
      <w:pPr>
        <w:spacing w:before="200"/>
        <w:rPr>
          <w:rFonts w:ascii="Calibri" w:eastAsia="Times New Roman" w:hAnsi="Calibri" w:cs="Times New Roman"/>
          <w:sz w:val="20"/>
          <w:szCs w:val="20"/>
          <w:lang w:val="fr-FR"/>
        </w:rPr>
        <w:sectPr w:rsidR="007A0192" w:rsidSect="004D556E">
          <w:pgSz w:w="12240" w:h="15840"/>
          <w:pgMar w:top="1440" w:right="1327" w:bottom="1440" w:left="1440" w:header="720" w:footer="720" w:gutter="0"/>
          <w:cols w:space="720"/>
          <w:docGrid w:linePitch="360"/>
        </w:sectPr>
      </w:pPr>
    </w:p>
    <w:p w14:paraId="717206E5" w14:textId="77777777" w:rsidR="007A0192" w:rsidRPr="00152EA5" w:rsidRDefault="007A0192" w:rsidP="007A0192">
      <w:pPr>
        <w:pStyle w:val="Heading31"/>
        <w:rPr>
          <w:rFonts w:ascii="Calibri" w:hAnsi="Calibri"/>
          <w:lang w:val="fr-FR"/>
        </w:rPr>
      </w:pPr>
      <w:r w:rsidRPr="00152EA5">
        <w:rPr>
          <w:rFonts w:ascii="Calibri" w:hAnsi="Calibri"/>
          <w:lang w:val="fr-FR"/>
        </w:rPr>
        <w:lastRenderedPageBreak/>
        <w:t>Annex H: TE Report audit trail</w:t>
      </w:r>
    </w:p>
    <w:p w14:paraId="3E7F73A1" w14:textId="77777777" w:rsidR="007A0192" w:rsidRPr="005A6F3A" w:rsidRDefault="007A0192" w:rsidP="007A0192">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14:paraId="3A83CBD1" w14:textId="77777777" w:rsidR="007A0192" w:rsidRPr="005A6F3A" w:rsidRDefault="007A0192" w:rsidP="007A0192">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14:paraId="6D2EF314" w14:textId="77777777" w:rsidR="007A0192" w:rsidRPr="005A6F3A" w:rsidRDefault="007A0192" w:rsidP="007A0192">
      <w:pPr>
        <w:spacing w:line="240" w:lineRule="auto"/>
        <w:jc w:val="both"/>
        <w:rPr>
          <w:rFonts w:ascii="Calibri" w:hAnsi="Calibri"/>
          <w:i/>
        </w:rPr>
      </w:pPr>
      <w:r w:rsidRPr="005A6F3A">
        <w:rPr>
          <w:rFonts w:ascii="Calibri" w:hAnsi="Calibr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7A0192" w:rsidRPr="005A6F3A" w14:paraId="009B5DE7" w14:textId="77777777" w:rsidTr="00AF623F">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D304485" w14:textId="77777777" w:rsidR="007A0192" w:rsidRPr="005A6F3A" w:rsidRDefault="007A0192" w:rsidP="00AF623F">
            <w:pPr>
              <w:jc w:val="center"/>
              <w:rPr>
                <w:rFonts w:ascii="Calibri" w:hAnsi="Calibri"/>
                <w:b/>
                <w:sz w:val="22"/>
                <w:szCs w:val="22"/>
              </w:rPr>
            </w:pPr>
            <w:r w:rsidRPr="005A6F3A">
              <w:rPr>
                <w:rFonts w:ascii="Calibri" w:hAnsi="Calibr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C17EB3" w14:textId="77777777" w:rsidR="007A0192" w:rsidRPr="005A6F3A" w:rsidRDefault="007A0192" w:rsidP="00AF623F">
            <w:pPr>
              <w:jc w:val="center"/>
              <w:rPr>
                <w:rFonts w:ascii="Calibri" w:hAnsi="Calibri"/>
                <w:b/>
                <w:sz w:val="22"/>
                <w:szCs w:val="22"/>
              </w:rPr>
            </w:pPr>
            <w:r w:rsidRPr="005A6F3A">
              <w:rPr>
                <w:rFonts w:ascii="Calibri" w:hAnsi="Calibr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D2697CE" w14:textId="77777777" w:rsidR="007A0192" w:rsidRPr="005A6F3A" w:rsidRDefault="007A0192" w:rsidP="00AF623F">
            <w:pPr>
              <w:jc w:val="center"/>
              <w:rPr>
                <w:rFonts w:ascii="Calibri" w:hAnsi="Calibri"/>
                <w:b/>
                <w:sz w:val="22"/>
                <w:szCs w:val="22"/>
              </w:rPr>
            </w:pPr>
            <w:r w:rsidRPr="005A6F3A">
              <w:rPr>
                <w:rFonts w:ascii="Calibri" w:hAnsi="Calibr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C9AA091" w14:textId="77777777" w:rsidR="007A0192" w:rsidRPr="005A6F3A" w:rsidRDefault="007A0192" w:rsidP="00AF623F">
            <w:pPr>
              <w:jc w:val="center"/>
              <w:rPr>
                <w:rFonts w:ascii="Calibri" w:hAnsi="Calibri"/>
                <w:b/>
                <w:sz w:val="22"/>
                <w:szCs w:val="22"/>
              </w:rPr>
            </w:pPr>
            <w:r w:rsidRPr="005A6F3A">
              <w:rPr>
                <w:rFonts w:ascii="Calibri" w:hAnsi="Calibr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30E8F47" w14:textId="77777777" w:rsidR="007A0192" w:rsidRPr="005A6F3A" w:rsidRDefault="007A0192" w:rsidP="00AF623F">
            <w:pPr>
              <w:jc w:val="center"/>
              <w:rPr>
                <w:rFonts w:ascii="Calibri" w:hAnsi="Calibri"/>
                <w:b/>
                <w:sz w:val="22"/>
                <w:szCs w:val="22"/>
              </w:rPr>
            </w:pPr>
            <w:r w:rsidRPr="005A6F3A">
              <w:rPr>
                <w:rFonts w:ascii="Calibri" w:hAnsi="Calibri"/>
                <w:b/>
                <w:sz w:val="22"/>
                <w:szCs w:val="22"/>
              </w:rPr>
              <w:t>TE team</w:t>
            </w:r>
            <w:r>
              <w:rPr>
                <w:rFonts w:ascii="Calibri" w:hAnsi="Calibri"/>
                <w:b/>
                <w:sz w:val="22"/>
                <w:szCs w:val="22"/>
              </w:rPr>
              <w:t xml:space="preserve"> </w:t>
            </w:r>
            <w:r w:rsidRPr="005A6F3A">
              <w:rPr>
                <w:rFonts w:ascii="Calibri" w:hAnsi="Calibri"/>
                <w:b/>
                <w:sz w:val="22"/>
                <w:szCs w:val="22"/>
              </w:rPr>
              <w:t>response and actions taken</w:t>
            </w:r>
          </w:p>
        </w:tc>
      </w:tr>
      <w:tr w:rsidR="007A0192" w:rsidRPr="005A6F3A" w14:paraId="690CB037" w14:textId="77777777" w:rsidTr="00AF623F">
        <w:trPr>
          <w:trHeight w:val="332"/>
        </w:trPr>
        <w:tc>
          <w:tcPr>
            <w:tcW w:w="901" w:type="dxa"/>
            <w:tcBorders>
              <w:top w:val="single" w:sz="4" w:space="0" w:color="FFFFFF" w:themeColor="background1"/>
            </w:tcBorders>
          </w:tcPr>
          <w:p w14:paraId="636E28DA" w14:textId="77777777" w:rsidR="007A0192" w:rsidRPr="005A6F3A" w:rsidRDefault="007A0192" w:rsidP="00AF623F">
            <w:pPr>
              <w:jc w:val="center"/>
              <w:rPr>
                <w:rFonts w:ascii="Calibri" w:hAnsi="Calibri"/>
                <w:sz w:val="22"/>
                <w:szCs w:val="22"/>
              </w:rPr>
            </w:pPr>
          </w:p>
        </w:tc>
        <w:tc>
          <w:tcPr>
            <w:tcW w:w="644" w:type="dxa"/>
            <w:tcBorders>
              <w:top w:val="single" w:sz="4" w:space="0" w:color="FFFFFF" w:themeColor="background1"/>
            </w:tcBorders>
          </w:tcPr>
          <w:p w14:paraId="14222D68" w14:textId="77777777" w:rsidR="007A0192" w:rsidRPr="005A6F3A" w:rsidRDefault="007A0192" w:rsidP="00AF623F">
            <w:pPr>
              <w:jc w:val="center"/>
              <w:rPr>
                <w:rFonts w:ascii="Calibri" w:hAnsi="Calibri"/>
                <w:sz w:val="22"/>
                <w:szCs w:val="22"/>
              </w:rPr>
            </w:pPr>
          </w:p>
        </w:tc>
        <w:tc>
          <w:tcPr>
            <w:tcW w:w="1605" w:type="dxa"/>
            <w:tcBorders>
              <w:top w:val="single" w:sz="4" w:space="0" w:color="FFFFFF" w:themeColor="background1"/>
            </w:tcBorders>
          </w:tcPr>
          <w:p w14:paraId="7E34B788" w14:textId="77777777" w:rsidR="007A0192" w:rsidRPr="005A6F3A" w:rsidRDefault="007A0192" w:rsidP="00AF623F">
            <w:pPr>
              <w:jc w:val="center"/>
              <w:rPr>
                <w:rFonts w:ascii="Calibri" w:hAnsi="Calibri"/>
                <w:sz w:val="22"/>
                <w:szCs w:val="22"/>
              </w:rPr>
            </w:pPr>
          </w:p>
        </w:tc>
        <w:tc>
          <w:tcPr>
            <w:tcW w:w="3780" w:type="dxa"/>
            <w:tcBorders>
              <w:top w:val="single" w:sz="4" w:space="0" w:color="FFFFFF" w:themeColor="background1"/>
            </w:tcBorders>
          </w:tcPr>
          <w:p w14:paraId="4771EAEB" w14:textId="77777777" w:rsidR="007A0192" w:rsidRPr="005A6F3A" w:rsidRDefault="007A0192" w:rsidP="00AF623F">
            <w:pPr>
              <w:pStyle w:val="CommentText"/>
              <w:spacing w:before="0"/>
              <w:rPr>
                <w:rFonts w:ascii="Calibri" w:hAnsi="Calibri"/>
                <w:sz w:val="22"/>
                <w:szCs w:val="22"/>
              </w:rPr>
            </w:pPr>
          </w:p>
        </w:tc>
        <w:tc>
          <w:tcPr>
            <w:tcW w:w="2610" w:type="dxa"/>
            <w:tcBorders>
              <w:top w:val="single" w:sz="4" w:space="0" w:color="FFFFFF" w:themeColor="background1"/>
            </w:tcBorders>
          </w:tcPr>
          <w:p w14:paraId="784E25CA" w14:textId="77777777" w:rsidR="007A0192" w:rsidRPr="005A6F3A" w:rsidRDefault="007A0192" w:rsidP="00AF623F">
            <w:pPr>
              <w:rPr>
                <w:rFonts w:ascii="Calibri" w:hAnsi="Calibri"/>
                <w:sz w:val="22"/>
                <w:szCs w:val="22"/>
              </w:rPr>
            </w:pPr>
          </w:p>
        </w:tc>
      </w:tr>
      <w:tr w:rsidR="007A0192" w:rsidRPr="005A6F3A" w14:paraId="59417594" w14:textId="77777777" w:rsidTr="00AF623F">
        <w:trPr>
          <w:trHeight w:val="278"/>
        </w:trPr>
        <w:tc>
          <w:tcPr>
            <w:tcW w:w="901" w:type="dxa"/>
          </w:tcPr>
          <w:p w14:paraId="26D1154F" w14:textId="77777777" w:rsidR="007A0192" w:rsidRPr="005A6F3A" w:rsidRDefault="007A0192" w:rsidP="00AF623F">
            <w:pPr>
              <w:jc w:val="center"/>
              <w:rPr>
                <w:rFonts w:ascii="Calibri" w:hAnsi="Calibri"/>
                <w:sz w:val="22"/>
                <w:szCs w:val="22"/>
              </w:rPr>
            </w:pPr>
          </w:p>
        </w:tc>
        <w:tc>
          <w:tcPr>
            <w:tcW w:w="644" w:type="dxa"/>
          </w:tcPr>
          <w:p w14:paraId="3E2B3DAF" w14:textId="77777777" w:rsidR="007A0192" w:rsidRPr="005A6F3A" w:rsidRDefault="007A0192" w:rsidP="00AF623F">
            <w:pPr>
              <w:jc w:val="center"/>
              <w:rPr>
                <w:rFonts w:ascii="Calibri" w:hAnsi="Calibri"/>
                <w:sz w:val="22"/>
                <w:szCs w:val="22"/>
              </w:rPr>
            </w:pPr>
          </w:p>
        </w:tc>
        <w:tc>
          <w:tcPr>
            <w:tcW w:w="1605" w:type="dxa"/>
          </w:tcPr>
          <w:p w14:paraId="1BEA2F14" w14:textId="77777777" w:rsidR="007A0192" w:rsidRPr="005A6F3A" w:rsidRDefault="007A0192" w:rsidP="00AF623F">
            <w:pPr>
              <w:jc w:val="center"/>
              <w:rPr>
                <w:rFonts w:ascii="Calibri" w:hAnsi="Calibri"/>
                <w:sz w:val="22"/>
                <w:szCs w:val="22"/>
              </w:rPr>
            </w:pPr>
          </w:p>
        </w:tc>
        <w:tc>
          <w:tcPr>
            <w:tcW w:w="3780" w:type="dxa"/>
          </w:tcPr>
          <w:p w14:paraId="021CD734" w14:textId="77777777" w:rsidR="007A0192" w:rsidRPr="005A6F3A" w:rsidRDefault="007A0192" w:rsidP="00AF623F">
            <w:pPr>
              <w:pStyle w:val="CommentText"/>
              <w:spacing w:before="0"/>
              <w:rPr>
                <w:rFonts w:ascii="Calibri" w:hAnsi="Calibri"/>
                <w:sz w:val="22"/>
                <w:szCs w:val="22"/>
              </w:rPr>
            </w:pPr>
          </w:p>
        </w:tc>
        <w:tc>
          <w:tcPr>
            <w:tcW w:w="2610" w:type="dxa"/>
          </w:tcPr>
          <w:p w14:paraId="27789D90" w14:textId="77777777" w:rsidR="007A0192" w:rsidRPr="005A6F3A" w:rsidRDefault="007A0192" w:rsidP="00AF623F">
            <w:pPr>
              <w:rPr>
                <w:rFonts w:ascii="Calibri" w:hAnsi="Calibri"/>
                <w:sz w:val="22"/>
                <w:szCs w:val="22"/>
              </w:rPr>
            </w:pPr>
          </w:p>
        </w:tc>
      </w:tr>
      <w:tr w:rsidR="007A0192" w:rsidRPr="005A6F3A" w14:paraId="4938D416" w14:textId="77777777" w:rsidTr="00AF623F">
        <w:trPr>
          <w:trHeight w:val="248"/>
        </w:trPr>
        <w:tc>
          <w:tcPr>
            <w:tcW w:w="901" w:type="dxa"/>
          </w:tcPr>
          <w:p w14:paraId="3F489E8F" w14:textId="77777777" w:rsidR="007A0192" w:rsidRPr="005A6F3A" w:rsidRDefault="007A0192" w:rsidP="00AF623F">
            <w:pPr>
              <w:jc w:val="center"/>
              <w:rPr>
                <w:rFonts w:ascii="Calibri" w:hAnsi="Calibri"/>
                <w:sz w:val="22"/>
                <w:szCs w:val="22"/>
              </w:rPr>
            </w:pPr>
          </w:p>
        </w:tc>
        <w:tc>
          <w:tcPr>
            <w:tcW w:w="644" w:type="dxa"/>
          </w:tcPr>
          <w:p w14:paraId="5FF7AE16" w14:textId="77777777" w:rsidR="007A0192" w:rsidRPr="005A6F3A" w:rsidRDefault="007A0192" w:rsidP="00AF623F">
            <w:pPr>
              <w:jc w:val="center"/>
              <w:rPr>
                <w:rFonts w:ascii="Calibri" w:hAnsi="Calibri"/>
                <w:sz w:val="22"/>
                <w:szCs w:val="22"/>
              </w:rPr>
            </w:pPr>
          </w:p>
        </w:tc>
        <w:tc>
          <w:tcPr>
            <w:tcW w:w="1605" w:type="dxa"/>
          </w:tcPr>
          <w:p w14:paraId="3BDE6F8A" w14:textId="77777777" w:rsidR="007A0192" w:rsidRPr="005A6F3A" w:rsidRDefault="007A0192" w:rsidP="00AF623F">
            <w:pPr>
              <w:jc w:val="center"/>
              <w:rPr>
                <w:rFonts w:ascii="Calibri" w:hAnsi="Calibri"/>
                <w:sz w:val="22"/>
                <w:szCs w:val="22"/>
              </w:rPr>
            </w:pPr>
          </w:p>
        </w:tc>
        <w:tc>
          <w:tcPr>
            <w:tcW w:w="3780" w:type="dxa"/>
          </w:tcPr>
          <w:p w14:paraId="5F69CA09" w14:textId="77777777" w:rsidR="007A0192" w:rsidRPr="005A6F3A" w:rsidRDefault="007A0192" w:rsidP="00AF623F">
            <w:pPr>
              <w:rPr>
                <w:rFonts w:ascii="Calibri" w:hAnsi="Calibri"/>
                <w:sz w:val="22"/>
                <w:szCs w:val="22"/>
              </w:rPr>
            </w:pPr>
          </w:p>
        </w:tc>
        <w:tc>
          <w:tcPr>
            <w:tcW w:w="2610" w:type="dxa"/>
          </w:tcPr>
          <w:p w14:paraId="7878B15A" w14:textId="77777777" w:rsidR="007A0192" w:rsidRPr="005A6F3A" w:rsidRDefault="007A0192" w:rsidP="00AF623F">
            <w:pPr>
              <w:rPr>
                <w:rFonts w:ascii="Calibri" w:hAnsi="Calibri"/>
                <w:sz w:val="22"/>
                <w:szCs w:val="22"/>
              </w:rPr>
            </w:pPr>
          </w:p>
        </w:tc>
      </w:tr>
      <w:tr w:rsidR="007A0192" w:rsidRPr="005A6F3A" w14:paraId="3C9A6D03" w14:textId="77777777" w:rsidTr="00AF623F">
        <w:trPr>
          <w:trHeight w:val="248"/>
        </w:trPr>
        <w:tc>
          <w:tcPr>
            <w:tcW w:w="901" w:type="dxa"/>
          </w:tcPr>
          <w:p w14:paraId="242D3CB7" w14:textId="77777777" w:rsidR="007A0192" w:rsidRPr="005A6F3A" w:rsidRDefault="007A0192" w:rsidP="00AF623F">
            <w:pPr>
              <w:jc w:val="center"/>
              <w:rPr>
                <w:rFonts w:ascii="Calibri" w:hAnsi="Calibri"/>
                <w:sz w:val="22"/>
                <w:szCs w:val="22"/>
              </w:rPr>
            </w:pPr>
          </w:p>
        </w:tc>
        <w:tc>
          <w:tcPr>
            <w:tcW w:w="644" w:type="dxa"/>
          </w:tcPr>
          <w:p w14:paraId="767F0175" w14:textId="77777777" w:rsidR="007A0192" w:rsidRPr="005A6F3A" w:rsidRDefault="007A0192" w:rsidP="00AF623F">
            <w:pPr>
              <w:jc w:val="center"/>
              <w:rPr>
                <w:rFonts w:ascii="Calibri" w:hAnsi="Calibri"/>
                <w:sz w:val="22"/>
                <w:szCs w:val="22"/>
              </w:rPr>
            </w:pPr>
          </w:p>
        </w:tc>
        <w:tc>
          <w:tcPr>
            <w:tcW w:w="1605" w:type="dxa"/>
          </w:tcPr>
          <w:p w14:paraId="0167E290" w14:textId="77777777" w:rsidR="007A0192" w:rsidRPr="005A6F3A" w:rsidRDefault="007A0192" w:rsidP="00AF623F">
            <w:pPr>
              <w:jc w:val="center"/>
              <w:rPr>
                <w:rFonts w:ascii="Calibri" w:hAnsi="Calibri"/>
                <w:sz w:val="22"/>
                <w:szCs w:val="22"/>
              </w:rPr>
            </w:pPr>
          </w:p>
        </w:tc>
        <w:tc>
          <w:tcPr>
            <w:tcW w:w="3780" w:type="dxa"/>
          </w:tcPr>
          <w:p w14:paraId="096B67F0" w14:textId="77777777" w:rsidR="007A0192" w:rsidRPr="005A6F3A" w:rsidRDefault="007A0192" w:rsidP="00AF623F">
            <w:pPr>
              <w:rPr>
                <w:rFonts w:ascii="Calibri" w:hAnsi="Calibri"/>
                <w:sz w:val="22"/>
                <w:szCs w:val="22"/>
              </w:rPr>
            </w:pPr>
          </w:p>
        </w:tc>
        <w:tc>
          <w:tcPr>
            <w:tcW w:w="2610" w:type="dxa"/>
          </w:tcPr>
          <w:p w14:paraId="787F0973" w14:textId="77777777" w:rsidR="007A0192" w:rsidRPr="005A6F3A" w:rsidRDefault="007A0192" w:rsidP="00AF623F">
            <w:pPr>
              <w:rPr>
                <w:rFonts w:ascii="Calibri" w:hAnsi="Calibri"/>
                <w:sz w:val="22"/>
                <w:szCs w:val="22"/>
              </w:rPr>
            </w:pPr>
          </w:p>
        </w:tc>
      </w:tr>
      <w:tr w:rsidR="007A0192" w:rsidRPr="005A6F3A" w14:paraId="719BEBF4" w14:textId="77777777" w:rsidTr="00AF623F">
        <w:trPr>
          <w:trHeight w:val="261"/>
        </w:trPr>
        <w:tc>
          <w:tcPr>
            <w:tcW w:w="901" w:type="dxa"/>
          </w:tcPr>
          <w:p w14:paraId="0B54E170" w14:textId="77777777" w:rsidR="007A0192" w:rsidRPr="005A6F3A" w:rsidRDefault="007A0192" w:rsidP="00AF623F">
            <w:pPr>
              <w:jc w:val="center"/>
              <w:rPr>
                <w:rFonts w:ascii="Calibri" w:hAnsi="Calibri"/>
                <w:sz w:val="22"/>
                <w:szCs w:val="22"/>
              </w:rPr>
            </w:pPr>
          </w:p>
        </w:tc>
        <w:tc>
          <w:tcPr>
            <w:tcW w:w="644" w:type="dxa"/>
          </w:tcPr>
          <w:p w14:paraId="525934E4" w14:textId="77777777" w:rsidR="007A0192" w:rsidRPr="005A6F3A" w:rsidRDefault="007A0192" w:rsidP="00AF623F">
            <w:pPr>
              <w:jc w:val="center"/>
              <w:rPr>
                <w:rFonts w:ascii="Calibri" w:hAnsi="Calibri"/>
                <w:sz w:val="22"/>
                <w:szCs w:val="22"/>
              </w:rPr>
            </w:pPr>
          </w:p>
        </w:tc>
        <w:tc>
          <w:tcPr>
            <w:tcW w:w="1605" w:type="dxa"/>
          </w:tcPr>
          <w:p w14:paraId="434EF94D" w14:textId="77777777" w:rsidR="007A0192" w:rsidRPr="005A6F3A" w:rsidRDefault="007A0192" w:rsidP="00AF623F">
            <w:pPr>
              <w:jc w:val="center"/>
              <w:rPr>
                <w:rFonts w:ascii="Calibri" w:hAnsi="Calibri"/>
                <w:sz w:val="22"/>
                <w:szCs w:val="22"/>
              </w:rPr>
            </w:pPr>
          </w:p>
        </w:tc>
        <w:tc>
          <w:tcPr>
            <w:tcW w:w="3780" w:type="dxa"/>
          </w:tcPr>
          <w:p w14:paraId="47BEDD15" w14:textId="77777777" w:rsidR="007A0192" w:rsidRPr="005A6F3A" w:rsidRDefault="007A0192" w:rsidP="00AF623F">
            <w:pPr>
              <w:rPr>
                <w:rFonts w:ascii="Calibri" w:hAnsi="Calibri"/>
                <w:sz w:val="22"/>
                <w:szCs w:val="22"/>
              </w:rPr>
            </w:pPr>
          </w:p>
        </w:tc>
        <w:tc>
          <w:tcPr>
            <w:tcW w:w="2610" w:type="dxa"/>
          </w:tcPr>
          <w:p w14:paraId="00344DDE" w14:textId="77777777" w:rsidR="007A0192" w:rsidRPr="005A6F3A" w:rsidRDefault="007A0192" w:rsidP="00AF623F">
            <w:pPr>
              <w:rPr>
                <w:rFonts w:ascii="Calibri" w:hAnsi="Calibri"/>
                <w:sz w:val="22"/>
                <w:szCs w:val="22"/>
              </w:rPr>
            </w:pPr>
          </w:p>
        </w:tc>
      </w:tr>
      <w:tr w:rsidR="007A0192" w:rsidRPr="005A6F3A" w14:paraId="104227EF" w14:textId="77777777" w:rsidTr="00AF623F">
        <w:trPr>
          <w:trHeight w:val="261"/>
        </w:trPr>
        <w:tc>
          <w:tcPr>
            <w:tcW w:w="901" w:type="dxa"/>
          </w:tcPr>
          <w:p w14:paraId="05B7D33A" w14:textId="77777777" w:rsidR="007A0192" w:rsidRPr="005A6F3A" w:rsidRDefault="007A0192" w:rsidP="00AF623F">
            <w:pPr>
              <w:jc w:val="center"/>
              <w:rPr>
                <w:rFonts w:ascii="Calibri" w:hAnsi="Calibri"/>
                <w:sz w:val="22"/>
                <w:szCs w:val="22"/>
              </w:rPr>
            </w:pPr>
          </w:p>
        </w:tc>
        <w:tc>
          <w:tcPr>
            <w:tcW w:w="644" w:type="dxa"/>
          </w:tcPr>
          <w:p w14:paraId="782F0300" w14:textId="77777777" w:rsidR="007A0192" w:rsidRPr="005A6F3A" w:rsidRDefault="007A0192" w:rsidP="00AF623F">
            <w:pPr>
              <w:jc w:val="center"/>
              <w:rPr>
                <w:rFonts w:ascii="Calibri" w:hAnsi="Calibri"/>
                <w:sz w:val="22"/>
                <w:szCs w:val="22"/>
              </w:rPr>
            </w:pPr>
          </w:p>
        </w:tc>
        <w:tc>
          <w:tcPr>
            <w:tcW w:w="1605" w:type="dxa"/>
          </w:tcPr>
          <w:p w14:paraId="3E931A46" w14:textId="77777777" w:rsidR="007A0192" w:rsidRPr="005A6F3A" w:rsidRDefault="007A0192" w:rsidP="00AF623F">
            <w:pPr>
              <w:jc w:val="center"/>
              <w:rPr>
                <w:rFonts w:ascii="Calibri" w:hAnsi="Calibri"/>
                <w:sz w:val="22"/>
                <w:szCs w:val="22"/>
              </w:rPr>
            </w:pPr>
          </w:p>
        </w:tc>
        <w:tc>
          <w:tcPr>
            <w:tcW w:w="3780" w:type="dxa"/>
          </w:tcPr>
          <w:p w14:paraId="2C63D243" w14:textId="77777777" w:rsidR="007A0192" w:rsidRPr="005A6F3A" w:rsidRDefault="007A0192" w:rsidP="00AF623F">
            <w:pPr>
              <w:pStyle w:val="CommentText"/>
              <w:spacing w:before="0"/>
              <w:rPr>
                <w:rFonts w:ascii="Calibri" w:hAnsi="Calibri"/>
                <w:sz w:val="22"/>
                <w:szCs w:val="22"/>
              </w:rPr>
            </w:pPr>
          </w:p>
        </w:tc>
        <w:tc>
          <w:tcPr>
            <w:tcW w:w="2610" w:type="dxa"/>
          </w:tcPr>
          <w:p w14:paraId="0C861E39" w14:textId="77777777" w:rsidR="007A0192" w:rsidRPr="005A6F3A" w:rsidRDefault="007A0192" w:rsidP="00AF623F">
            <w:pPr>
              <w:rPr>
                <w:rFonts w:ascii="Calibri" w:hAnsi="Calibri"/>
                <w:sz w:val="22"/>
                <w:szCs w:val="22"/>
              </w:rPr>
            </w:pPr>
          </w:p>
        </w:tc>
      </w:tr>
      <w:tr w:rsidR="007A0192" w:rsidRPr="005A6F3A" w14:paraId="4A2A286E" w14:textId="77777777" w:rsidTr="00AF623F">
        <w:trPr>
          <w:trHeight w:val="261"/>
        </w:trPr>
        <w:tc>
          <w:tcPr>
            <w:tcW w:w="901" w:type="dxa"/>
          </w:tcPr>
          <w:p w14:paraId="5502AA47" w14:textId="77777777" w:rsidR="007A0192" w:rsidRPr="005A6F3A" w:rsidRDefault="007A0192" w:rsidP="00AF623F">
            <w:pPr>
              <w:jc w:val="center"/>
              <w:rPr>
                <w:rFonts w:ascii="Calibri" w:hAnsi="Calibri"/>
                <w:sz w:val="22"/>
                <w:szCs w:val="22"/>
              </w:rPr>
            </w:pPr>
          </w:p>
        </w:tc>
        <w:tc>
          <w:tcPr>
            <w:tcW w:w="644" w:type="dxa"/>
          </w:tcPr>
          <w:p w14:paraId="624B574F" w14:textId="77777777" w:rsidR="007A0192" w:rsidRPr="005A6F3A" w:rsidRDefault="007A0192" w:rsidP="00AF623F">
            <w:pPr>
              <w:jc w:val="center"/>
              <w:rPr>
                <w:rFonts w:ascii="Calibri" w:hAnsi="Calibri"/>
                <w:sz w:val="22"/>
                <w:szCs w:val="22"/>
              </w:rPr>
            </w:pPr>
          </w:p>
        </w:tc>
        <w:tc>
          <w:tcPr>
            <w:tcW w:w="1605" w:type="dxa"/>
          </w:tcPr>
          <w:p w14:paraId="7F6152A7" w14:textId="77777777" w:rsidR="007A0192" w:rsidRPr="005A6F3A" w:rsidRDefault="007A0192" w:rsidP="00AF623F">
            <w:pPr>
              <w:jc w:val="center"/>
              <w:rPr>
                <w:rFonts w:ascii="Calibri" w:hAnsi="Calibri"/>
                <w:sz w:val="22"/>
                <w:szCs w:val="22"/>
              </w:rPr>
            </w:pPr>
          </w:p>
        </w:tc>
        <w:tc>
          <w:tcPr>
            <w:tcW w:w="3780" w:type="dxa"/>
          </w:tcPr>
          <w:p w14:paraId="53ACD285" w14:textId="77777777" w:rsidR="007A0192" w:rsidRPr="005A6F3A" w:rsidRDefault="007A0192" w:rsidP="00AF623F">
            <w:pPr>
              <w:pStyle w:val="CommentText"/>
              <w:spacing w:before="0"/>
              <w:rPr>
                <w:rFonts w:ascii="Calibri" w:hAnsi="Calibri"/>
                <w:sz w:val="22"/>
                <w:szCs w:val="22"/>
              </w:rPr>
            </w:pPr>
          </w:p>
        </w:tc>
        <w:tc>
          <w:tcPr>
            <w:tcW w:w="2610" w:type="dxa"/>
          </w:tcPr>
          <w:p w14:paraId="281509EA" w14:textId="77777777" w:rsidR="007A0192" w:rsidRPr="005A6F3A" w:rsidRDefault="007A0192" w:rsidP="00AF623F">
            <w:pPr>
              <w:rPr>
                <w:rFonts w:ascii="Calibri" w:hAnsi="Calibri"/>
                <w:sz w:val="22"/>
                <w:szCs w:val="22"/>
              </w:rPr>
            </w:pPr>
          </w:p>
        </w:tc>
      </w:tr>
      <w:tr w:rsidR="007A0192" w:rsidRPr="005A6F3A" w14:paraId="6141F154" w14:textId="77777777" w:rsidTr="00AF623F">
        <w:trPr>
          <w:trHeight w:val="248"/>
        </w:trPr>
        <w:tc>
          <w:tcPr>
            <w:tcW w:w="901" w:type="dxa"/>
          </w:tcPr>
          <w:p w14:paraId="4E5DD64E" w14:textId="77777777" w:rsidR="007A0192" w:rsidRPr="005A6F3A" w:rsidRDefault="007A0192" w:rsidP="00AF623F">
            <w:pPr>
              <w:jc w:val="center"/>
              <w:rPr>
                <w:rFonts w:ascii="Calibri" w:hAnsi="Calibri"/>
                <w:sz w:val="22"/>
                <w:szCs w:val="22"/>
              </w:rPr>
            </w:pPr>
          </w:p>
        </w:tc>
        <w:tc>
          <w:tcPr>
            <w:tcW w:w="644" w:type="dxa"/>
          </w:tcPr>
          <w:p w14:paraId="00F36015" w14:textId="77777777" w:rsidR="007A0192" w:rsidRPr="005A6F3A" w:rsidRDefault="007A0192" w:rsidP="00AF623F">
            <w:pPr>
              <w:jc w:val="center"/>
              <w:rPr>
                <w:rFonts w:ascii="Calibri" w:hAnsi="Calibri"/>
                <w:sz w:val="22"/>
                <w:szCs w:val="22"/>
              </w:rPr>
            </w:pPr>
          </w:p>
        </w:tc>
        <w:tc>
          <w:tcPr>
            <w:tcW w:w="1605" w:type="dxa"/>
          </w:tcPr>
          <w:p w14:paraId="13B9AEC4" w14:textId="77777777" w:rsidR="007A0192" w:rsidRPr="005A6F3A" w:rsidRDefault="007A0192" w:rsidP="00AF623F">
            <w:pPr>
              <w:jc w:val="center"/>
              <w:rPr>
                <w:rFonts w:ascii="Calibri" w:hAnsi="Calibri"/>
                <w:sz w:val="22"/>
                <w:szCs w:val="22"/>
              </w:rPr>
            </w:pPr>
          </w:p>
        </w:tc>
        <w:tc>
          <w:tcPr>
            <w:tcW w:w="3780" w:type="dxa"/>
          </w:tcPr>
          <w:p w14:paraId="55726454" w14:textId="77777777" w:rsidR="007A0192" w:rsidRPr="005A6F3A" w:rsidRDefault="007A0192" w:rsidP="00AF623F">
            <w:pPr>
              <w:rPr>
                <w:rFonts w:ascii="Calibri" w:hAnsi="Calibri"/>
                <w:sz w:val="22"/>
                <w:szCs w:val="22"/>
              </w:rPr>
            </w:pPr>
          </w:p>
        </w:tc>
        <w:tc>
          <w:tcPr>
            <w:tcW w:w="2610" w:type="dxa"/>
          </w:tcPr>
          <w:p w14:paraId="207FC8AA" w14:textId="77777777" w:rsidR="007A0192" w:rsidRPr="005A6F3A" w:rsidRDefault="007A0192" w:rsidP="00AF623F">
            <w:pPr>
              <w:rPr>
                <w:rFonts w:ascii="Calibri" w:hAnsi="Calibri"/>
                <w:sz w:val="22"/>
                <w:szCs w:val="22"/>
              </w:rPr>
            </w:pPr>
          </w:p>
        </w:tc>
      </w:tr>
      <w:tr w:rsidR="007A0192" w:rsidRPr="005A6F3A" w14:paraId="0C131508" w14:textId="77777777" w:rsidTr="00AF623F">
        <w:trPr>
          <w:trHeight w:val="248"/>
        </w:trPr>
        <w:tc>
          <w:tcPr>
            <w:tcW w:w="901" w:type="dxa"/>
          </w:tcPr>
          <w:p w14:paraId="39D41FF9" w14:textId="77777777" w:rsidR="007A0192" w:rsidRPr="005A6F3A" w:rsidRDefault="007A0192" w:rsidP="00AF623F">
            <w:pPr>
              <w:jc w:val="center"/>
              <w:rPr>
                <w:rFonts w:ascii="Calibri" w:hAnsi="Calibri"/>
                <w:sz w:val="22"/>
                <w:szCs w:val="22"/>
              </w:rPr>
            </w:pPr>
          </w:p>
        </w:tc>
        <w:tc>
          <w:tcPr>
            <w:tcW w:w="644" w:type="dxa"/>
          </w:tcPr>
          <w:p w14:paraId="19DB61FC" w14:textId="77777777" w:rsidR="007A0192" w:rsidRPr="005A6F3A" w:rsidRDefault="007A0192" w:rsidP="00AF623F">
            <w:pPr>
              <w:jc w:val="center"/>
              <w:rPr>
                <w:rFonts w:ascii="Calibri" w:hAnsi="Calibri"/>
                <w:sz w:val="22"/>
                <w:szCs w:val="22"/>
              </w:rPr>
            </w:pPr>
          </w:p>
        </w:tc>
        <w:tc>
          <w:tcPr>
            <w:tcW w:w="1605" w:type="dxa"/>
          </w:tcPr>
          <w:p w14:paraId="104AC1D0" w14:textId="77777777" w:rsidR="007A0192" w:rsidRPr="005A6F3A" w:rsidRDefault="007A0192" w:rsidP="00AF623F">
            <w:pPr>
              <w:jc w:val="center"/>
              <w:rPr>
                <w:rFonts w:ascii="Calibri" w:hAnsi="Calibri"/>
                <w:sz w:val="22"/>
                <w:szCs w:val="22"/>
              </w:rPr>
            </w:pPr>
          </w:p>
        </w:tc>
        <w:tc>
          <w:tcPr>
            <w:tcW w:w="3780" w:type="dxa"/>
          </w:tcPr>
          <w:p w14:paraId="1EFA040F" w14:textId="77777777" w:rsidR="007A0192" w:rsidRPr="005A6F3A" w:rsidRDefault="007A0192" w:rsidP="00AF623F">
            <w:pPr>
              <w:rPr>
                <w:rFonts w:ascii="Calibri" w:hAnsi="Calibri"/>
                <w:sz w:val="22"/>
                <w:szCs w:val="22"/>
              </w:rPr>
            </w:pPr>
          </w:p>
        </w:tc>
        <w:tc>
          <w:tcPr>
            <w:tcW w:w="2610" w:type="dxa"/>
          </w:tcPr>
          <w:p w14:paraId="787A6F77" w14:textId="77777777" w:rsidR="007A0192" w:rsidRPr="005A6F3A" w:rsidRDefault="007A0192" w:rsidP="00AF623F">
            <w:pPr>
              <w:rPr>
                <w:rFonts w:ascii="Calibri" w:hAnsi="Calibri"/>
                <w:sz w:val="22"/>
                <w:szCs w:val="22"/>
              </w:rPr>
            </w:pPr>
          </w:p>
        </w:tc>
      </w:tr>
      <w:tr w:rsidR="007A0192" w:rsidRPr="005A6F3A" w14:paraId="5A38C314" w14:textId="77777777" w:rsidTr="00AF623F">
        <w:trPr>
          <w:trHeight w:val="261"/>
        </w:trPr>
        <w:tc>
          <w:tcPr>
            <w:tcW w:w="901" w:type="dxa"/>
          </w:tcPr>
          <w:p w14:paraId="531A7D7E" w14:textId="77777777" w:rsidR="007A0192" w:rsidRPr="005A6F3A" w:rsidRDefault="007A0192" w:rsidP="00AF623F">
            <w:pPr>
              <w:jc w:val="center"/>
              <w:rPr>
                <w:rFonts w:ascii="Calibri" w:hAnsi="Calibri"/>
                <w:sz w:val="22"/>
                <w:szCs w:val="22"/>
              </w:rPr>
            </w:pPr>
          </w:p>
        </w:tc>
        <w:tc>
          <w:tcPr>
            <w:tcW w:w="644" w:type="dxa"/>
          </w:tcPr>
          <w:p w14:paraId="3A4D1D58" w14:textId="77777777" w:rsidR="007A0192" w:rsidRPr="005A6F3A" w:rsidRDefault="007A0192" w:rsidP="00AF623F">
            <w:pPr>
              <w:jc w:val="center"/>
              <w:rPr>
                <w:rFonts w:ascii="Calibri" w:hAnsi="Calibri"/>
                <w:sz w:val="22"/>
                <w:szCs w:val="22"/>
              </w:rPr>
            </w:pPr>
          </w:p>
        </w:tc>
        <w:tc>
          <w:tcPr>
            <w:tcW w:w="1605" w:type="dxa"/>
          </w:tcPr>
          <w:p w14:paraId="3B6B9941" w14:textId="77777777" w:rsidR="007A0192" w:rsidRPr="005A6F3A" w:rsidRDefault="007A0192" w:rsidP="00AF623F">
            <w:pPr>
              <w:jc w:val="center"/>
              <w:rPr>
                <w:rFonts w:ascii="Calibri" w:hAnsi="Calibri"/>
                <w:sz w:val="22"/>
                <w:szCs w:val="22"/>
              </w:rPr>
            </w:pPr>
          </w:p>
        </w:tc>
        <w:tc>
          <w:tcPr>
            <w:tcW w:w="3780" w:type="dxa"/>
          </w:tcPr>
          <w:p w14:paraId="29E315C0" w14:textId="77777777" w:rsidR="007A0192" w:rsidRPr="005A6F3A" w:rsidRDefault="007A0192" w:rsidP="00AF623F">
            <w:pPr>
              <w:rPr>
                <w:rFonts w:ascii="Calibri" w:hAnsi="Calibri"/>
                <w:sz w:val="22"/>
                <w:szCs w:val="22"/>
              </w:rPr>
            </w:pPr>
          </w:p>
        </w:tc>
        <w:tc>
          <w:tcPr>
            <w:tcW w:w="2610" w:type="dxa"/>
          </w:tcPr>
          <w:p w14:paraId="07C63701" w14:textId="77777777" w:rsidR="007A0192" w:rsidRPr="005A6F3A" w:rsidRDefault="007A0192" w:rsidP="00AF623F">
            <w:pPr>
              <w:rPr>
                <w:rFonts w:ascii="Calibri" w:hAnsi="Calibri"/>
                <w:sz w:val="22"/>
                <w:szCs w:val="22"/>
              </w:rPr>
            </w:pPr>
          </w:p>
        </w:tc>
      </w:tr>
    </w:tbl>
    <w:p w14:paraId="4EA0CC6D" w14:textId="77777777" w:rsidR="007A0192" w:rsidRDefault="007A0192" w:rsidP="007A0192">
      <w:pPr>
        <w:rPr>
          <w:rFonts w:ascii="Calibri" w:eastAsia="Times New Roman" w:hAnsi="Calibri" w:cs="Times New Roman"/>
          <w:sz w:val="20"/>
          <w:szCs w:val="20"/>
        </w:rPr>
      </w:pPr>
    </w:p>
    <w:p w14:paraId="09CF5C99" w14:textId="77777777" w:rsidR="007A0192" w:rsidRDefault="007A0192" w:rsidP="007A0192">
      <w:pPr>
        <w:rPr>
          <w:rFonts w:ascii="Calibri" w:eastAsia="Times New Roman" w:hAnsi="Calibri" w:cs="Times New Roman"/>
          <w:sz w:val="20"/>
          <w:szCs w:val="20"/>
        </w:rPr>
      </w:pPr>
    </w:p>
    <w:p w14:paraId="478AE452" w14:textId="17C119EA" w:rsidR="00D6638C" w:rsidRPr="00152EA5" w:rsidRDefault="00D6638C" w:rsidP="00D6638C">
      <w:pPr>
        <w:spacing w:before="200"/>
        <w:rPr>
          <w:rFonts w:ascii="Calibri" w:eastAsia="Times New Roman" w:hAnsi="Calibri" w:cs="Times New Roman"/>
          <w:sz w:val="20"/>
          <w:szCs w:val="20"/>
        </w:rPr>
      </w:pPr>
    </w:p>
    <w:p w14:paraId="36660B1C" w14:textId="77777777" w:rsidR="00D6638C" w:rsidRPr="00152EA5" w:rsidRDefault="00D6638C" w:rsidP="00D6638C">
      <w:pPr>
        <w:spacing w:before="200"/>
        <w:rPr>
          <w:rFonts w:ascii="Calibri" w:eastAsia="Times New Roman" w:hAnsi="Calibri" w:cs="Times New Roman"/>
          <w:sz w:val="20"/>
          <w:szCs w:val="20"/>
        </w:rPr>
      </w:pPr>
    </w:p>
    <w:p w14:paraId="03C50B8A" w14:textId="77777777" w:rsidR="00D6638C" w:rsidRPr="00152EA5" w:rsidRDefault="00D6638C" w:rsidP="00D6638C">
      <w:pPr>
        <w:spacing w:before="200"/>
        <w:rPr>
          <w:rFonts w:ascii="Calibri" w:eastAsia="Times New Roman" w:hAnsi="Calibri" w:cs="Times New Roman"/>
          <w:sz w:val="20"/>
          <w:szCs w:val="20"/>
        </w:rPr>
      </w:pPr>
    </w:p>
    <w:p w14:paraId="395862DB" w14:textId="77777777" w:rsidR="00D6638C" w:rsidRPr="00152EA5" w:rsidRDefault="00D6638C" w:rsidP="00D6638C">
      <w:pPr>
        <w:spacing w:before="200"/>
        <w:rPr>
          <w:rFonts w:ascii="Calibri" w:eastAsia="Times New Roman" w:hAnsi="Calibri" w:cs="Times New Roman"/>
          <w:sz w:val="20"/>
          <w:szCs w:val="20"/>
        </w:rPr>
      </w:pPr>
    </w:p>
    <w:p w14:paraId="0ED54E78" w14:textId="77777777" w:rsidR="00D6638C" w:rsidRPr="00152EA5" w:rsidRDefault="00D6638C" w:rsidP="00D6638C">
      <w:pPr>
        <w:spacing w:before="200"/>
        <w:rPr>
          <w:rFonts w:ascii="Calibri" w:eastAsia="Times New Roman" w:hAnsi="Calibri" w:cs="Times New Roman"/>
          <w:sz w:val="20"/>
          <w:szCs w:val="20"/>
        </w:rPr>
      </w:pPr>
    </w:p>
    <w:p w14:paraId="282FFC14" w14:textId="77777777" w:rsidR="00303541" w:rsidRPr="00152EA5" w:rsidRDefault="00303541" w:rsidP="00D6638C">
      <w:pPr>
        <w:spacing w:before="200"/>
      </w:pPr>
      <w:bookmarkStart w:id="97" w:name="_Annex_3._Sample"/>
      <w:bookmarkEnd w:id="97"/>
    </w:p>
    <w:sectPr w:rsidR="00303541" w:rsidRPr="00152EA5" w:rsidSect="004D556E">
      <w:pgSz w:w="12240" w:h="15840"/>
      <w:pgMar w:top="1440" w:right="1327"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8" w:author="Stephanie Ullrich" w:date="2015-06-24T16:27:00Z" w:initials="SU">
    <w:p w14:paraId="2A0F6EEA" w14:textId="419D81D6" w:rsidR="00242472" w:rsidRPr="00242472" w:rsidRDefault="00242472" w:rsidP="00242472">
      <w:pPr>
        <w:rPr>
          <w:lang w:val="fr-FR"/>
        </w:rPr>
      </w:pPr>
      <w:r>
        <w:rPr>
          <w:rStyle w:val="CommentReference"/>
        </w:rPr>
        <w:annotationRef/>
      </w:r>
      <w:r w:rsidRPr="00242472">
        <w:rPr>
          <w:lang w:val="fr-FR"/>
        </w:rPr>
        <w:t xml:space="preserve">Il s'agit d'une liste générique, devant être détaillé par l'ajout de questions par le bureau de pays et le </w:t>
      </w:r>
      <w:r w:rsidRPr="00242472">
        <w:rPr>
          <w:rFonts w:ascii="Calibri" w:hAnsi="Calibri"/>
          <w:sz w:val="20"/>
          <w:lang w:val="fr-FR"/>
        </w:rPr>
        <w:t>Conseiller technique</w:t>
      </w:r>
      <w:r w:rsidRPr="00242472">
        <w:rPr>
          <w:lang w:val="fr-FR"/>
        </w:rPr>
        <w:t xml:space="preserve"> FEM du PNUD sur la base des spécificités du projet</w:t>
      </w:r>
    </w:p>
  </w:comment>
  <w:comment w:id="79" w:author="Stephanie Ullrich" w:date="2015-06-24T16:31:00Z" w:initials="SU">
    <w:p w14:paraId="0E760703" w14:textId="19699917" w:rsidR="00077F75" w:rsidRDefault="00077F75">
      <w:pPr>
        <w:pStyle w:val="CommentText"/>
      </w:pPr>
      <w:r>
        <w:rPr>
          <w:rStyle w:val="CommentReference"/>
        </w:rPr>
        <w:annotationRef/>
      </w:r>
      <w:r>
        <w:t>Please fill in the matrix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0F6EEA" w15:done="0"/>
  <w15:commentEx w15:paraId="0E7607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89CBA" w14:textId="77777777" w:rsidR="008231A2" w:rsidRDefault="008231A2" w:rsidP="00D6638C">
      <w:pPr>
        <w:spacing w:after="0" w:line="240" w:lineRule="auto"/>
      </w:pPr>
      <w:r>
        <w:separator/>
      </w:r>
    </w:p>
  </w:endnote>
  <w:endnote w:type="continuationSeparator" w:id="0">
    <w:p w14:paraId="57051ED1" w14:textId="77777777" w:rsidR="008231A2" w:rsidRDefault="008231A2"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324657"/>
      <w:docPartObj>
        <w:docPartGallery w:val="Page Numbers (Bottom of Page)"/>
        <w:docPartUnique/>
      </w:docPartObj>
    </w:sdtPr>
    <w:sdtEndPr>
      <w:rPr>
        <w:noProof/>
      </w:rPr>
    </w:sdtEndPr>
    <w:sdtContent>
      <w:p w14:paraId="568CA718" w14:textId="77777777" w:rsidR="00D03153" w:rsidRDefault="00D03153">
        <w:pPr>
          <w:pStyle w:val="Footer"/>
          <w:jc w:val="right"/>
        </w:pPr>
        <w:r>
          <w:fldChar w:fldCharType="begin"/>
        </w:r>
        <w:r>
          <w:instrText xml:space="preserve"> PAGE   \* MERGEFORMAT </w:instrText>
        </w:r>
        <w:r>
          <w:fldChar w:fldCharType="separate"/>
        </w:r>
        <w:r w:rsidR="00986463">
          <w:rPr>
            <w:noProof/>
          </w:rPr>
          <w:t>6</w:t>
        </w:r>
        <w:r>
          <w:rPr>
            <w:noProof/>
          </w:rPr>
          <w:fldChar w:fldCharType="end"/>
        </w:r>
      </w:p>
    </w:sdtContent>
  </w:sdt>
  <w:p w14:paraId="6CF31ADC" w14:textId="77777777" w:rsidR="00D03153" w:rsidRDefault="00D03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2F2D8" w14:textId="77777777" w:rsidR="008231A2" w:rsidRDefault="008231A2" w:rsidP="00D6638C">
      <w:pPr>
        <w:spacing w:after="0" w:line="240" w:lineRule="auto"/>
      </w:pPr>
      <w:r>
        <w:separator/>
      </w:r>
    </w:p>
  </w:footnote>
  <w:footnote w:type="continuationSeparator" w:id="0">
    <w:p w14:paraId="26A099B5" w14:textId="77777777" w:rsidR="008231A2" w:rsidRDefault="008231A2" w:rsidP="00D6638C">
      <w:pPr>
        <w:spacing w:after="0" w:line="240" w:lineRule="auto"/>
      </w:pPr>
      <w:r>
        <w:continuationSeparator/>
      </w:r>
    </w:p>
  </w:footnote>
  <w:footnote w:id="1">
    <w:p w14:paraId="002BFFD7" w14:textId="77777777" w:rsidR="00D03153" w:rsidRPr="00E5149D" w:rsidRDefault="00D03153" w:rsidP="00D6638C">
      <w:pPr>
        <w:pStyle w:val="FootnoteText"/>
        <w:rPr>
          <w:lang w:val="fr-FR"/>
        </w:rPr>
      </w:pPr>
      <w:r>
        <w:rPr>
          <w:rStyle w:val="FootnoteReference"/>
          <w:rFonts w:cstheme="minorHAnsi"/>
        </w:rPr>
        <w:footnoteRef/>
      </w:r>
      <w:r w:rsidRPr="00E5149D">
        <w:rPr>
          <w:lang w:val="fr-FR"/>
        </w:rPr>
        <w:t xml:space="preserve"> Pour de plus amples informations sur les méthodes, lire le chapitre 7 du </w:t>
      </w:r>
      <w:r w:rsidR="008231A2">
        <w:fldChar w:fldCharType="begin"/>
      </w:r>
      <w:r w:rsidR="008231A2" w:rsidRPr="00986463">
        <w:rPr>
          <w:lang w:val="fr-FR"/>
          <w:rPrChange w:id="7" w:author="User" w:date="2015-10-18T11:34:00Z">
            <w:rPr/>
          </w:rPrChange>
        </w:rPr>
        <w:instrText xml:space="preserve"> HYPERLINK "http://www.undp.org/evaluation/handbook" \h </w:instrText>
      </w:r>
      <w:r w:rsidR="008231A2">
        <w:fldChar w:fldCharType="separate"/>
      </w:r>
      <w:r w:rsidRPr="00E5149D">
        <w:rPr>
          <w:rStyle w:val="Hyperlink"/>
          <w:rFonts w:cstheme="minorHAnsi"/>
          <w:lang w:val="fr-FR"/>
        </w:rPr>
        <w:t>Guide de la planification, du suivi et de l’évaluation axés sur les résultats de développement</w:t>
      </w:r>
      <w:r w:rsidR="008231A2">
        <w:rPr>
          <w:rStyle w:val="Hyperlink"/>
          <w:rFonts w:cstheme="minorHAnsi"/>
          <w:lang w:val="fr-FR"/>
        </w:rPr>
        <w:fldChar w:fldCharType="end"/>
      </w:r>
      <w:r w:rsidRPr="00E5149D">
        <w:rPr>
          <w:lang w:val="fr-FR"/>
        </w:rPr>
        <w:t>,  à la page  163</w:t>
      </w:r>
    </w:p>
  </w:footnote>
  <w:footnote w:id="2">
    <w:p w14:paraId="330283F1" w14:textId="77777777" w:rsidR="00D03153" w:rsidRPr="00E5149D" w:rsidRDefault="00D03153">
      <w:pPr>
        <w:pStyle w:val="FootnoteText"/>
        <w:rPr>
          <w:lang w:val="fr-FR"/>
        </w:rPr>
      </w:pPr>
      <w:r>
        <w:rPr>
          <w:rStyle w:val="FootnoteReference"/>
        </w:rPr>
        <w:footnoteRef/>
      </w:r>
      <w:r w:rsidRPr="00E5149D">
        <w:rPr>
          <w:lang w:val="fr-FR"/>
        </w:rPr>
        <w:t xml:space="preserve"> Un outil utile pour mesurer les progrès par rapport aux impacts est la méthode ROtI (Review of Outcomes to Impacts) mise au point par le Bureau de l'évaluation du FEM : </w:t>
      </w:r>
      <w:r w:rsidR="008231A2">
        <w:fldChar w:fldCharType="begin"/>
      </w:r>
      <w:r w:rsidR="008231A2" w:rsidRPr="00986463">
        <w:rPr>
          <w:lang w:val="fr-FR"/>
          <w:rPrChange w:id="24" w:author="User" w:date="2015-10-18T11:34:00Z">
            <w:rPr/>
          </w:rPrChange>
        </w:rPr>
        <w:instrText xml:space="preserve"> HYPERLINK "http://www.thegef.org/gef/sites/thegef.org/files/documents/M2_ROtI%20Handbook.pdf" \h </w:instrText>
      </w:r>
      <w:r w:rsidR="008231A2">
        <w:fldChar w:fldCharType="separate"/>
      </w:r>
      <w:r w:rsidRPr="00E5149D">
        <w:rPr>
          <w:rStyle w:val="Hyperlink"/>
          <w:lang w:val="fr-FR"/>
        </w:rPr>
        <w:t xml:space="preserve"> ROTI Handbook 2009</w:t>
      </w:r>
      <w:r w:rsidR="008231A2">
        <w:rPr>
          <w:rStyle w:val="Hyperlink"/>
          <w:lang w:val="fr-FR"/>
        </w:rPr>
        <w:fldChar w:fldCharType="end"/>
      </w:r>
    </w:p>
  </w:footnote>
  <w:footnote w:id="3">
    <w:p w14:paraId="028C8E2C" w14:textId="77777777" w:rsidR="00D03153" w:rsidRPr="0068701B" w:rsidRDefault="00D03153" w:rsidP="004D556E">
      <w:pPr>
        <w:pStyle w:val="FootnoteText"/>
        <w:rPr>
          <w:rFonts w:ascii="Times New Roman" w:hAnsi="Times New Roman"/>
          <w:i/>
          <w:szCs w:val="18"/>
        </w:rPr>
      </w:pPr>
      <w:r>
        <w:rPr>
          <w:rStyle w:val="FootnoteReference"/>
        </w:rPr>
        <w:footnoteRef/>
      </w:r>
      <w:r>
        <w:t xml:space="preserve"> </w:t>
      </w:r>
      <w:r w:rsidRPr="0068701B">
        <w:rPr>
          <w:rFonts w:ascii="Times New Roman" w:hAnsi="Times New Roman"/>
          <w:i/>
          <w:szCs w:val="18"/>
        </w:rPr>
        <w:t>Objective (Atlas output) monitored quarterly</w:t>
      </w:r>
      <w:r>
        <w:rPr>
          <w:rFonts w:ascii="Times New Roman" w:hAnsi="Times New Roman"/>
          <w:i/>
          <w:szCs w:val="18"/>
        </w:rPr>
        <w:t xml:space="preserve"> ERBM </w:t>
      </w:r>
      <w:r w:rsidRPr="0068701B">
        <w:rPr>
          <w:rFonts w:ascii="Times New Roman" w:hAnsi="Times New Roman"/>
          <w:i/>
          <w:szCs w:val="18"/>
        </w:rPr>
        <w:t xml:space="preserve"> and annually in APR/PIR</w:t>
      </w:r>
    </w:p>
  </w:footnote>
  <w:footnote w:id="4">
    <w:p w14:paraId="6536D2C6" w14:textId="77777777" w:rsidR="00D03153" w:rsidRPr="0068701B" w:rsidRDefault="00D03153" w:rsidP="004D556E">
      <w:pPr>
        <w:pStyle w:val="FootnoteText"/>
        <w:rPr>
          <w:i/>
        </w:rPr>
      </w:pPr>
      <w:r w:rsidRPr="0068701B">
        <w:rPr>
          <w:rStyle w:val="FootnoteReference"/>
          <w:i/>
        </w:rPr>
        <w:footnoteRef/>
      </w:r>
      <w:r w:rsidRPr="0068701B">
        <w:rPr>
          <w:i/>
        </w:rPr>
        <w:t xml:space="preserve"> </w:t>
      </w:r>
      <w:r w:rsidRPr="0068701B">
        <w:rPr>
          <w:rFonts w:ascii="Times New Roman" w:hAnsi="Times New Roman"/>
          <w:i/>
          <w:szCs w:val="18"/>
        </w:rPr>
        <w:t>All outcomes</w:t>
      </w:r>
      <w:r>
        <w:rPr>
          <w:rFonts w:ascii="Times New Roman" w:hAnsi="Times New Roman"/>
          <w:i/>
          <w:szCs w:val="18"/>
        </w:rPr>
        <w:t xml:space="preserve"> monitored annually in the </w:t>
      </w:r>
      <w:r w:rsidRPr="0068701B">
        <w:rPr>
          <w:rFonts w:ascii="Times New Roman" w:hAnsi="Times New Roman"/>
          <w:i/>
          <w:szCs w:val="18"/>
        </w:rPr>
        <w:t>APR/PIR</w:t>
      </w:r>
      <w:r>
        <w:rPr>
          <w:rFonts w:ascii="Times New Roman" w:hAnsi="Times New Roman"/>
          <w:i/>
          <w:szCs w:val="18"/>
        </w:rPr>
        <w:t>.  It is highly recommended not to have more than 4 outcomes.</w:t>
      </w:r>
    </w:p>
  </w:footnote>
  <w:footnote w:id="5">
    <w:p w14:paraId="0340D6E5" w14:textId="77777777" w:rsidR="00D03153" w:rsidRPr="00E5149D" w:rsidRDefault="00D03153" w:rsidP="00D6638C">
      <w:pPr>
        <w:pStyle w:val="FootnoteText"/>
        <w:rPr>
          <w:lang w:val="fr-FR"/>
        </w:rPr>
      </w:pPr>
      <w:r>
        <w:rPr>
          <w:rStyle w:val="FootnoteReference"/>
        </w:rPr>
        <w:footnoteRef/>
      </w:r>
      <w:r w:rsidRPr="00E5149D">
        <w:rPr>
          <w:lang w:val="fr-FR"/>
        </w:rPr>
        <w:t>www.unevaluation.org/unegcodeofconduct</w:t>
      </w:r>
    </w:p>
    <w:p w14:paraId="6980B4F4" w14:textId="77777777" w:rsidR="00D03153" w:rsidRPr="00E5149D" w:rsidRDefault="00D03153" w:rsidP="00D6638C">
      <w:pPr>
        <w:pStyle w:val="FootnoteText"/>
        <w:rPr>
          <w:lang w:val="fr-FR"/>
        </w:rPr>
      </w:pPr>
    </w:p>
  </w:footnote>
  <w:footnote w:id="6">
    <w:p w14:paraId="09AAE377" w14:textId="77777777" w:rsidR="00D03153" w:rsidRPr="00E5149D" w:rsidRDefault="00D03153" w:rsidP="00D6638C">
      <w:pPr>
        <w:spacing w:after="0"/>
        <w:rPr>
          <w:sz w:val="18"/>
          <w:szCs w:val="18"/>
          <w:lang w:val="fr-FR"/>
        </w:rPr>
      </w:pPr>
      <w:r>
        <w:rPr>
          <w:rStyle w:val="FootnoteReference"/>
          <w:sz w:val="18"/>
        </w:rPr>
        <w:footnoteRef/>
      </w:r>
      <w:r w:rsidRPr="00E5149D">
        <w:rPr>
          <w:sz w:val="18"/>
          <w:lang w:val="fr-FR"/>
        </w:rPr>
        <w:t xml:space="preserve">Le rapport ne doit pas dépasser </w:t>
      </w:r>
      <w:r w:rsidRPr="00E5149D">
        <w:rPr>
          <w:i/>
          <w:sz w:val="18"/>
          <w:highlight w:val="lightGray"/>
          <w:lang w:val="fr-FR"/>
        </w:rPr>
        <w:t>40</w:t>
      </w:r>
      <w:r w:rsidRPr="00E5149D">
        <w:rPr>
          <w:sz w:val="18"/>
          <w:lang w:val="fr-FR"/>
        </w:rPr>
        <w:t> pages au total (en excluant les annexes).</w:t>
      </w:r>
    </w:p>
  </w:footnote>
  <w:footnote w:id="7">
    <w:p w14:paraId="7BE50925" w14:textId="77777777" w:rsidR="00D03153" w:rsidRPr="00E5149D" w:rsidRDefault="00D03153" w:rsidP="00D6638C">
      <w:pPr>
        <w:pStyle w:val="FootnoteText"/>
        <w:rPr>
          <w:szCs w:val="18"/>
          <w:lang w:val="fr-FR"/>
        </w:rPr>
      </w:pPr>
      <w:r>
        <w:rPr>
          <w:rStyle w:val="FootnoteReference"/>
        </w:rPr>
        <w:footnoteRef/>
      </w:r>
      <w:r w:rsidRPr="00E5149D">
        <w:rPr>
          <w:lang w:val="fr-FR"/>
        </w:rPr>
        <w:t xml:space="preserve"> Manuel de style du PNUD, Bureau des communications, Bureau des partenariats, mis à jour en novembre 2008</w:t>
      </w:r>
    </w:p>
  </w:footnote>
  <w:footnote w:id="8">
    <w:p w14:paraId="1C9CC422" w14:textId="40FFE59E" w:rsidR="00D03153" w:rsidRPr="00E5149D" w:rsidRDefault="00D03153" w:rsidP="00D6638C">
      <w:pPr>
        <w:pStyle w:val="FootnoteText"/>
        <w:rPr>
          <w:szCs w:val="18"/>
          <w:lang w:val="fr-FR"/>
        </w:rPr>
      </w:pPr>
      <w:r>
        <w:rPr>
          <w:rStyle w:val="FootnoteReference"/>
        </w:rPr>
        <w:footnoteRef/>
      </w:r>
      <w:r w:rsidRPr="00E5149D">
        <w:rPr>
          <w:lang w:val="fr-FR"/>
        </w:rPr>
        <w:t xml:space="preserve"> </w:t>
      </w:r>
      <w:r w:rsidR="00F72198" w:rsidRPr="00152EA5">
        <w:rPr>
          <w:lang w:val="fr-FR"/>
        </w:rPr>
        <w:t xml:space="preserve">Voir l’annexe D pour plus d’explications sur les notations.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62C"/>
    <w:multiLevelType w:val="hybridMultilevel"/>
    <w:tmpl w:val="E9121A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E02127"/>
    <w:multiLevelType w:val="hybridMultilevel"/>
    <w:tmpl w:val="36D60BBC"/>
    <w:lvl w:ilvl="0" w:tplc="98EAB1D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455C6"/>
    <w:multiLevelType w:val="hybridMultilevel"/>
    <w:tmpl w:val="A7BED6F4"/>
    <w:lvl w:ilvl="0" w:tplc="98EAB1D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662CF"/>
    <w:multiLevelType w:val="multilevel"/>
    <w:tmpl w:val="7EBA0ECC"/>
    <w:lvl w:ilvl="0">
      <w:start w:val="1"/>
      <w:numFmt w:val="decimal"/>
      <w:pStyle w:val="IFADparagraphnumbering"/>
      <w:lvlText w:val="%1."/>
      <w:lvlJc w:val="left"/>
      <w:pPr>
        <w:tabs>
          <w:tab w:val="num" w:pos="709"/>
        </w:tabs>
        <w:ind w:left="142" w:firstLine="0"/>
      </w:pPr>
      <w:rPr>
        <w:rFonts w:hint="default"/>
        <w:b w:val="0"/>
        <w:bCs/>
        <w:i w:val="0"/>
        <w:iCs w:val="0"/>
        <w:color w:val="auto"/>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26B391E"/>
    <w:multiLevelType w:val="hybridMultilevel"/>
    <w:tmpl w:val="D3785B80"/>
    <w:lvl w:ilvl="0" w:tplc="AAEEE27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A1FEC"/>
    <w:multiLevelType w:val="hybridMultilevel"/>
    <w:tmpl w:val="B14C1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0" w15:restartNumberingAfterBreak="0">
    <w:nsid w:val="3CB40D7E"/>
    <w:multiLevelType w:val="hybridMultilevel"/>
    <w:tmpl w:val="AC06D2A2"/>
    <w:lvl w:ilvl="0" w:tplc="AAEEE27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E6B0E"/>
    <w:multiLevelType w:val="hybridMultilevel"/>
    <w:tmpl w:val="90E8767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552362"/>
    <w:multiLevelType w:val="hybridMultilevel"/>
    <w:tmpl w:val="252673CE"/>
    <w:lvl w:ilvl="0" w:tplc="98EAB1D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A0C4E"/>
    <w:multiLevelType w:val="hybridMultilevel"/>
    <w:tmpl w:val="7CA64C5C"/>
    <w:lvl w:ilvl="0" w:tplc="30069BE0">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0" w15:restartNumberingAfterBreak="0">
    <w:nsid w:val="52C64503"/>
    <w:multiLevelType w:val="hybridMultilevel"/>
    <w:tmpl w:val="806E9AF0"/>
    <w:lvl w:ilvl="0" w:tplc="AAEEE27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5727E5"/>
    <w:multiLevelType w:val="hybridMultilevel"/>
    <w:tmpl w:val="4ACA8D98"/>
    <w:lvl w:ilvl="0" w:tplc="AAEEE27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77498C"/>
    <w:multiLevelType w:val="hybridMultilevel"/>
    <w:tmpl w:val="8A660A76"/>
    <w:lvl w:ilvl="0" w:tplc="A1920A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8"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5BC207E"/>
    <w:multiLevelType w:val="hybridMultilevel"/>
    <w:tmpl w:val="7FA211D8"/>
    <w:lvl w:ilvl="0" w:tplc="AAEEE27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21D23"/>
    <w:multiLevelType w:val="hybridMultilevel"/>
    <w:tmpl w:val="1EF4E748"/>
    <w:lvl w:ilvl="0" w:tplc="AAEEE27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3"/>
  </w:num>
  <w:num w:numId="3">
    <w:abstractNumId w:val="36"/>
  </w:num>
  <w:num w:numId="4">
    <w:abstractNumId w:val="24"/>
  </w:num>
  <w:num w:numId="5">
    <w:abstractNumId w:val="3"/>
  </w:num>
  <w:num w:numId="6">
    <w:abstractNumId w:val="31"/>
  </w:num>
  <w:num w:numId="7">
    <w:abstractNumId w:val="2"/>
  </w:num>
  <w:num w:numId="8">
    <w:abstractNumId w:val="38"/>
  </w:num>
  <w:num w:numId="9">
    <w:abstractNumId w:val="17"/>
  </w:num>
  <w:num w:numId="10">
    <w:abstractNumId w:val="37"/>
  </w:num>
  <w:num w:numId="11">
    <w:abstractNumId w:val="15"/>
  </w:num>
  <w:num w:numId="12">
    <w:abstractNumId w:val="33"/>
  </w:num>
  <w:num w:numId="13">
    <w:abstractNumId w:val="29"/>
  </w:num>
  <w:num w:numId="14">
    <w:abstractNumId w:val="4"/>
  </w:num>
  <w:num w:numId="15">
    <w:abstractNumId w:val="28"/>
  </w:num>
  <w:num w:numId="16">
    <w:abstractNumId w:val="19"/>
  </w:num>
  <w:num w:numId="17">
    <w:abstractNumId w:val="7"/>
  </w:num>
  <w:num w:numId="18">
    <w:abstractNumId w:val="18"/>
  </w:num>
  <w:num w:numId="19">
    <w:abstractNumId w:val="42"/>
  </w:num>
  <w:num w:numId="20">
    <w:abstractNumId w:val="22"/>
  </w:num>
  <w:num w:numId="21">
    <w:abstractNumId w:val="16"/>
  </w:num>
  <w:num w:numId="22">
    <w:abstractNumId w:val="11"/>
  </w:num>
  <w:num w:numId="23">
    <w:abstractNumId w:val="12"/>
  </w:num>
  <w:num w:numId="24">
    <w:abstractNumId w:val="40"/>
  </w:num>
  <w:num w:numId="25">
    <w:abstractNumId w:val="1"/>
  </w:num>
  <w:num w:numId="26">
    <w:abstractNumId w:val="44"/>
  </w:num>
  <w:num w:numId="27">
    <w:abstractNumId w:val="14"/>
  </w:num>
  <w:num w:numId="28">
    <w:abstractNumId w:val="41"/>
  </w:num>
  <w:num w:numId="29">
    <w:abstractNumId w:val="27"/>
  </w:num>
  <w:num w:numId="30">
    <w:abstractNumId w:val="23"/>
  </w:num>
  <w:num w:numId="31">
    <w:abstractNumId w:val="34"/>
  </w:num>
  <w:num w:numId="32">
    <w:abstractNumId w:val="8"/>
  </w:num>
  <w:num w:numId="33">
    <w:abstractNumId w:val="35"/>
  </w:num>
  <w:num w:numId="34">
    <w:abstractNumId w:val="5"/>
  </w:num>
  <w:num w:numId="35">
    <w:abstractNumId w:val="6"/>
  </w:num>
  <w:num w:numId="36">
    <w:abstractNumId w:val="25"/>
  </w:num>
  <w:num w:numId="37">
    <w:abstractNumId w:val="10"/>
  </w:num>
  <w:num w:numId="38">
    <w:abstractNumId w:val="32"/>
  </w:num>
  <w:num w:numId="39">
    <w:abstractNumId w:val="20"/>
  </w:num>
  <w:num w:numId="40">
    <w:abstractNumId w:val="9"/>
  </w:num>
  <w:num w:numId="41">
    <w:abstractNumId w:val="39"/>
  </w:num>
  <w:num w:numId="42">
    <w:abstractNumId w:val="45"/>
  </w:num>
  <w:num w:numId="43">
    <w:abstractNumId w:val="30"/>
  </w:num>
  <w:num w:numId="44">
    <w:abstractNumId w:val="26"/>
  </w:num>
  <w:num w:numId="45">
    <w:abstractNumId w:val="0"/>
  </w:num>
  <w:num w:numId="4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25790"/>
    <w:rsid w:val="00043FEE"/>
    <w:rsid w:val="00077F75"/>
    <w:rsid w:val="000910E8"/>
    <w:rsid w:val="000971CD"/>
    <w:rsid w:val="000C751B"/>
    <w:rsid w:val="001025C6"/>
    <w:rsid w:val="00104C3C"/>
    <w:rsid w:val="00110AA6"/>
    <w:rsid w:val="001261AF"/>
    <w:rsid w:val="00152EA5"/>
    <w:rsid w:val="001555F7"/>
    <w:rsid w:val="00186F0B"/>
    <w:rsid w:val="001935ED"/>
    <w:rsid w:val="001A36BD"/>
    <w:rsid w:val="002068AA"/>
    <w:rsid w:val="00224F9C"/>
    <w:rsid w:val="00226C77"/>
    <w:rsid w:val="00242472"/>
    <w:rsid w:val="002E4EE7"/>
    <w:rsid w:val="00303541"/>
    <w:rsid w:val="00310398"/>
    <w:rsid w:val="003137AB"/>
    <w:rsid w:val="00324097"/>
    <w:rsid w:val="00367DB6"/>
    <w:rsid w:val="00371F46"/>
    <w:rsid w:val="00395E07"/>
    <w:rsid w:val="003A1C86"/>
    <w:rsid w:val="003A4A81"/>
    <w:rsid w:val="003D10AB"/>
    <w:rsid w:val="003E045F"/>
    <w:rsid w:val="00483EA2"/>
    <w:rsid w:val="004A6A12"/>
    <w:rsid w:val="004B16E5"/>
    <w:rsid w:val="004D0271"/>
    <w:rsid w:val="004D556E"/>
    <w:rsid w:val="004E5056"/>
    <w:rsid w:val="005009B9"/>
    <w:rsid w:val="005051B1"/>
    <w:rsid w:val="005300C4"/>
    <w:rsid w:val="00536D2E"/>
    <w:rsid w:val="00597582"/>
    <w:rsid w:val="005B24B8"/>
    <w:rsid w:val="005E2822"/>
    <w:rsid w:val="005F47B5"/>
    <w:rsid w:val="00622263"/>
    <w:rsid w:val="00650DA7"/>
    <w:rsid w:val="00656102"/>
    <w:rsid w:val="0065707B"/>
    <w:rsid w:val="006845B4"/>
    <w:rsid w:val="006A0E4A"/>
    <w:rsid w:val="006B2BC8"/>
    <w:rsid w:val="006C1964"/>
    <w:rsid w:val="006C56E9"/>
    <w:rsid w:val="0070423A"/>
    <w:rsid w:val="007105A9"/>
    <w:rsid w:val="007202B7"/>
    <w:rsid w:val="00766BFC"/>
    <w:rsid w:val="007819E5"/>
    <w:rsid w:val="007935E5"/>
    <w:rsid w:val="00795917"/>
    <w:rsid w:val="007A0192"/>
    <w:rsid w:val="007B2186"/>
    <w:rsid w:val="007B65F8"/>
    <w:rsid w:val="007D2671"/>
    <w:rsid w:val="007F26E5"/>
    <w:rsid w:val="00804D46"/>
    <w:rsid w:val="00817318"/>
    <w:rsid w:val="008231A2"/>
    <w:rsid w:val="008407FD"/>
    <w:rsid w:val="00887364"/>
    <w:rsid w:val="00893C22"/>
    <w:rsid w:val="00897FB1"/>
    <w:rsid w:val="008B5CF7"/>
    <w:rsid w:val="008C634D"/>
    <w:rsid w:val="008D3EED"/>
    <w:rsid w:val="0091715B"/>
    <w:rsid w:val="00973AEC"/>
    <w:rsid w:val="00986463"/>
    <w:rsid w:val="00A6209B"/>
    <w:rsid w:val="00A747F2"/>
    <w:rsid w:val="00A77F42"/>
    <w:rsid w:val="00A87D2F"/>
    <w:rsid w:val="00AC3BBC"/>
    <w:rsid w:val="00AD4683"/>
    <w:rsid w:val="00AE03A8"/>
    <w:rsid w:val="00AF5ED3"/>
    <w:rsid w:val="00B3726B"/>
    <w:rsid w:val="00B52B05"/>
    <w:rsid w:val="00B53FF9"/>
    <w:rsid w:val="00B56E45"/>
    <w:rsid w:val="00B605E2"/>
    <w:rsid w:val="00B81371"/>
    <w:rsid w:val="00B81A7B"/>
    <w:rsid w:val="00B913F1"/>
    <w:rsid w:val="00B9640B"/>
    <w:rsid w:val="00C140EC"/>
    <w:rsid w:val="00C4529C"/>
    <w:rsid w:val="00C9713C"/>
    <w:rsid w:val="00CB4377"/>
    <w:rsid w:val="00CC57E5"/>
    <w:rsid w:val="00CE58FC"/>
    <w:rsid w:val="00CF3991"/>
    <w:rsid w:val="00D03153"/>
    <w:rsid w:val="00D3538A"/>
    <w:rsid w:val="00D6118D"/>
    <w:rsid w:val="00D6638C"/>
    <w:rsid w:val="00D74CAC"/>
    <w:rsid w:val="00D9190F"/>
    <w:rsid w:val="00DA732D"/>
    <w:rsid w:val="00DC0BFE"/>
    <w:rsid w:val="00DC289C"/>
    <w:rsid w:val="00DC3F05"/>
    <w:rsid w:val="00DF045D"/>
    <w:rsid w:val="00DF4772"/>
    <w:rsid w:val="00E23201"/>
    <w:rsid w:val="00E24E55"/>
    <w:rsid w:val="00E5149D"/>
    <w:rsid w:val="00E524BD"/>
    <w:rsid w:val="00E635FA"/>
    <w:rsid w:val="00E70FBE"/>
    <w:rsid w:val="00E77635"/>
    <w:rsid w:val="00E80C87"/>
    <w:rsid w:val="00EC0316"/>
    <w:rsid w:val="00EC48F4"/>
    <w:rsid w:val="00ED02A0"/>
    <w:rsid w:val="00EF6FC5"/>
    <w:rsid w:val="00F02884"/>
    <w:rsid w:val="00F05366"/>
    <w:rsid w:val="00F72198"/>
    <w:rsid w:val="00FB21B0"/>
    <w:rsid w:val="00FC671E"/>
    <w:rsid w:val="00FE18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C57C7"/>
  <w15:docId w15:val="{9213030F-996F-4BDF-87BD-5638F733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IFADparagraphnumbering">
    <w:name w:val="IFAD paragraph numbering"/>
    <w:basedOn w:val="Normal"/>
    <w:rsid w:val="00ED02A0"/>
    <w:pPr>
      <w:numPr>
        <w:numId w:val="32"/>
      </w:numPr>
      <w:spacing w:before="120" w:after="120" w:line="240" w:lineRule="auto"/>
      <w:jc w:val="both"/>
    </w:pPr>
    <w:rPr>
      <w:rFonts w:ascii="Times New Roman" w:eastAsia="Times New Roman" w:hAnsi="Times New Roman" w:cs="Times New Roman"/>
      <w:lang w:val="fr-FR" w:eastAsia="en-GB" w:bidi="ar-SA"/>
    </w:rPr>
  </w:style>
  <w:style w:type="paragraph" w:customStyle="1" w:styleId="IFADparagraphno2ndlevel">
    <w:name w:val="IFAD paragraph no. 2nd level"/>
    <w:basedOn w:val="IFADparagraphnumbering"/>
    <w:rsid w:val="00ED02A0"/>
    <w:pPr>
      <w:numPr>
        <w:ilvl w:val="1"/>
      </w:numPr>
    </w:pPr>
  </w:style>
  <w:style w:type="paragraph" w:customStyle="1" w:styleId="IFADparagraphno3rdlevel">
    <w:name w:val="IFAD paragraph no. 3rd level"/>
    <w:basedOn w:val="IFADparagraphnumbering"/>
    <w:rsid w:val="00ED02A0"/>
    <w:pPr>
      <w:numPr>
        <w:ilvl w:val="2"/>
      </w:numPr>
    </w:pPr>
  </w:style>
  <w:style w:type="paragraph" w:customStyle="1" w:styleId="IFADparagraphno4thlevel">
    <w:name w:val="IFAD paragraph no. 4th level"/>
    <w:basedOn w:val="IFADparagraphnumbering"/>
    <w:rsid w:val="00ED02A0"/>
    <w:pPr>
      <w:numPr>
        <w:ilvl w:val="3"/>
      </w:numPr>
    </w:pPr>
  </w:style>
  <w:style w:type="character" w:customStyle="1" w:styleId="hps">
    <w:name w:val="hps"/>
    <w:basedOn w:val="DefaultParagraphFont"/>
    <w:rsid w:val="0024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525D-9024-4CA8-BDF6-35AF0DFB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5191</Words>
  <Characters>28554</Characters>
  <Application>Microsoft Office Word</Application>
  <DocSecurity>0</DocSecurity>
  <Lines>237</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User</cp:lastModifiedBy>
  <cp:revision>5</cp:revision>
  <cp:lastPrinted>2015-06-23T17:19:00Z</cp:lastPrinted>
  <dcterms:created xsi:type="dcterms:W3CDTF">2015-07-27T11:57:00Z</dcterms:created>
  <dcterms:modified xsi:type="dcterms:W3CDTF">2015-10-18T08:34:00Z</dcterms:modified>
</cp:coreProperties>
</file>