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8D" w:rsidRPr="000406E5" w:rsidRDefault="008328B4" w:rsidP="0036378D">
      <w:pPr>
        <w:pBdr>
          <w:top w:val="single" w:sz="4" w:space="1" w:color="auto"/>
          <w:left w:val="single" w:sz="4" w:space="4" w:color="auto"/>
          <w:bottom w:val="single" w:sz="4" w:space="24" w:color="auto"/>
          <w:right w:val="single" w:sz="4" w:space="4" w:color="auto"/>
        </w:pBdr>
        <w:shd w:val="clear" w:color="auto" w:fill="002060"/>
        <w:jc w:val="center"/>
        <w:rPr>
          <w:rFonts w:ascii="Book Antiqua" w:eastAsia="Calibri" w:hAnsi="Book Antiqua" w:cs="Tahoma"/>
          <w:b/>
          <w:color w:val="76923C" w:themeColor="accent3" w:themeShade="BF"/>
          <w:sz w:val="48"/>
          <w:szCs w:val="48"/>
          <w:u w:val="single"/>
          <w:lang w:val="en-US"/>
        </w:rPr>
      </w:pPr>
      <w:r w:rsidRPr="000406E5">
        <w:rPr>
          <w:rFonts w:ascii="Book Antiqua" w:eastAsia="Calibri" w:hAnsi="Book Antiqua" w:cs="Tahoma"/>
          <w:b/>
          <w:color w:val="76923C" w:themeColor="accent3" w:themeShade="BF"/>
          <w:sz w:val="56"/>
          <w:szCs w:val="48"/>
          <w:u w:val="single"/>
          <w:lang w:val="en-US"/>
        </w:rPr>
        <w:t xml:space="preserve">FINAL </w:t>
      </w:r>
      <w:r w:rsidR="0036378D" w:rsidRPr="000406E5">
        <w:rPr>
          <w:rFonts w:ascii="Book Antiqua" w:eastAsia="Calibri" w:hAnsi="Book Antiqua" w:cs="Tahoma"/>
          <w:b/>
          <w:color w:val="76923C" w:themeColor="accent3" w:themeShade="BF"/>
          <w:sz w:val="56"/>
          <w:szCs w:val="48"/>
          <w:u w:val="single"/>
          <w:lang w:val="en-US"/>
        </w:rPr>
        <w:t xml:space="preserve"> REPORT</w:t>
      </w:r>
    </w:p>
    <w:p w:rsidR="0036378D" w:rsidRDefault="0036378D" w:rsidP="0036378D">
      <w:pPr>
        <w:pBdr>
          <w:top w:val="single" w:sz="4" w:space="1" w:color="auto"/>
          <w:left w:val="single" w:sz="4" w:space="4" w:color="auto"/>
          <w:bottom w:val="single" w:sz="4" w:space="24" w:color="auto"/>
          <w:right w:val="single" w:sz="4" w:space="4" w:color="auto"/>
        </w:pBdr>
        <w:shd w:val="clear" w:color="auto" w:fill="002060"/>
        <w:jc w:val="center"/>
        <w:rPr>
          <w:rFonts w:ascii="Book Antiqua" w:eastAsia="Calibri" w:hAnsi="Book Antiqua" w:cs="Tahoma"/>
          <w:b/>
          <w:color w:val="FFFFFF"/>
          <w:sz w:val="48"/>
          <w:szCs w:val="48"/>
          <w:lang w:val="en-US"/>
        </w:rPr>
      </w:pPr>
    </w:p>
    <w:p w:rsidR="0036378D" w:rsidRPr="000406E5" w:rsidRDefault="0036378D" w:rsidP="0036378D">
      <w:pPr>
        <w:pBdr>
          <w:top w:val="single" w:sz="4" w:space="1" w:color="auto"/>
          <w:left w:val="single" w:sz="4" w:space="4" w:color="auto"/>
          <w:bottom w:val="single" w:sz="4" w:space="24" w:color="auto"/>
          <w:right w:val="single" w:sz="4" w:space="4" w:color="auto"/>
        </w:pBdr>
        <w:shd w:val="clear" w:color="auto" w:fill="002060"/>
        <w:jc w:val="center"/>
        <w:rPr>
          <w:rFonts w:ascii="Book Antiqua" w:eastAsia="Calibri" w:hAnsi="Book Antiqua" w:cs="Tahoma"/>
          <w:b/>
          <w:color w:val="FFFFFF" w:themeColor="background1"/>
          <w:sz w:val="52"/>
          <w:szCs w:val="48"/>
          <w:lang w:val="en-US"/>
        </w:rPr>
      </w:pPr>
      <w:r w:rsidRPr="000406E5">
        <w:rPr>
          <w:rFonts w:ascii="Book Antiqua" w:eastAsia="Calibri" w:hAnsi="Book Antiqua" w:cs="Tahoma"/>
          <w:b/>
          <w:color w:val="FFFFFF" w:themeColor="background1"/>
          <w:sz w:val="52"/>
          <w:szCs w:val="48"/>
          <w:lang w:val="en-US"/>
        </w:rPr>
        <w:t>Final Review</w:t>
      </w:r>
    </w:p>
    <w:p w:rsidR="0036378D" w:rsidRPr="0036378D" w:rsidRDefault="0036378D" w:rsidP="0036378D">
      <w:pPr>
        <w:pBdr>
          <w:top w:val="single" w:sz="4" w:space="1" w:color="auto"/>
          <w:left w:val="single" w:sz="4" w:space="4" w:color="auto"/>
          <w:bottom w:val="single" w:sz="4" w:space="24" w:color="auto"/>
          <w:right w:val="single" w:sz="4" w:space="4" w:color="auto"/>
        </w:pBdr>
        <w:shd w:val="clear" w:color="auto" w:fill="002060"/>
        <w:jc w:val="center"/>
        <w:rPr>
          <w:rFonts w:ascii="Book Antiqua" w:eastAsia="Calibri" w:hAnsi="Book Antiqua" w:cs="Tahoma"/>
          <w:b/>
          <w:color w:val="FFFFFF"/>
          <w:sz w:val="48"/>
          <w:szCs w:val="48"/>
          <w:lang w:val="en-US"/>
        </w:rPr>
      </w:pPr>
    </w:p>
    <w:p w:rsidR="0036378D" w:rsidRPr="0036378D" w:rsidRDefault="0036378D" w:rsidP="0036378D">
      <w:pPr>
        <w:pBdr>
          <w:top w:val="single" w:sz="4" w:space="1" w:color="auto"/>
          <w:left w:val="single" w:sz="4" w:space="4" w:color="auto"/>
          <w:bottom w:val="single" w:sz="4" w:space="24" w:color="auto"/>
          <w:right w:val="single" w:sz="4" w:space="4" w:color="auto"/>
        </w:pBdr>
        <w:shd w:val="clear" w:color="auto" w:fill="002060"/>
        <w:jc w:val="center"/>
        <w:rPr>
          <w:rFonts w:ascii="Book Antiqua" w:eastAsia="Calibri" w:hAnsi="Book Antiqua" w:cs="Tahoma"/>
          <w:b/>
          <w:color w:val="FFFFFF"/>
          <w:sz w:val="48"/>
          <w:szCs w:val="48"/>
          <w:lang w:val="en-US"/>
        </w:rPr>
      </w:pPr>
      <w:r w:rsidRPr="0036378D">
        <w:rPr>
          <w:rFonts w:ascii="Book Antiqua" w:eastAsia="Calibri" w:hAnsi="Book Antiqua" w:cs="Tahoma"/>
          <w:b/>
          <w:color w:val="FFFFFF"/>
          <w:sz w:val="48"/>
          <w:szCs w:val="48"/>
          <w:lang w:val="en-US"/>
        </w:rPr>
        <w:t>Promotion of Development and Confidence Building in the Chittagong Hill Tracts</w:t>
      </w:r>
    </w:p>
    <w:p w:rsidR="0036378D" w:rsidRPr="0036378D" w:rsidRDefault="00891904" w:rsidP="001D5C2B">
      <w:pPr>
        <w:tabs>
          <w:tab w:val="left" w:pos="4631"/>
          <w:tab w:val="left" w:pos="6383"/>
          <w:tab w:val="left" w:pos="7811"/>
        </w:tabs>
        <w:spacing w:after="200" w:line="276" w:lineRule="auto"/>
        <w:rPr>
          <w:rFonts w:ascii="Gill Sans MT" w:eastAsia="Calibri" w:hAnsi="Gill Sans MT" w:cs="Times New Roman"/>
          <w:b/>
          <w:bCs/>
          <w:color w:val="002060"/>
          <w:sz w:val="42"/>
          <w:szCs w:val="22"/>
          <w:lang w:val="en-US"/>
        </w:rPr>
      </w:pPr>
      <w:r>
        <w:rPr>
          <w:rFonts w:ascii="Gill Sans MT" w:eastAsia="Calibri" w:hAnsi="Gill Sans MT" w:cs="Times New Roman"/>
          <w:b/>
          <w:bCs/>
          <w:color w:val="002060"/>
          <w:sz w:val="42"/>
          <w:szCs w:val="22"/>
          <w:lang w:val="en-US"/>
        </w:rPr>
        <w:tab/>
      </w:r>
      <w:r w:rsidR="00C7242D">
        <w:rPr>
          <w:rFonts w:ascii="Gill Sans MT" w:eastAsia="Calibri" w:hAnsi="Gill Sans MT" w:cs="Times New Roman"/>
          <w:b/>
          <w:bCs/>
          <w:color w:val="002060"/>
          <w:sz w:val="42"/>
          <w:szCs w:val="22"/>
          <w:lang w:val="en-US"/>
        </w:rPr>
        <w:tab/>
      </w:r>
      <w:r w:rsidR="009E1FAE">
        <w:rPr>
          <w:rFonts w:ascii="Gill Sans MT" w:eastAsia="Calibri" w:hAnsi="Gill Sans MT" w:cs="Times New Roman"/>
          <w:b/>
          <w:bCs/>
          <w:color w:val="002060"/>
          <w:sz w:val="42"/>
          <w:szCs w:val="22"/>
          <w:lang w:val="en-US"/>
        </w:rPr>
        <w:tab/>
      </w:r>
    </w:p>
    <w:p w:rsidR="0036378D" w:rsidRPr="00C7242D" w:rsidRDefault="0036378D" w:rsidP="0036378D">
      <w:pPr>
        <w:spacing w:after="200" w:line="276" w:lineRule="auto"/>
        <w:jc w:val="center"/>
        <w:rPr>
          <w:rFonts w:ascii="Gill Sans MT" w:eastAsia="Calibri" w:hAnsi="Gill Sans MT" w:cs="Times New Roman"/>
          <w:bCs/>
          <w:color w:val="002060"/>
          <w:sz w:val="2"/>
          <w:szCs w:val="22"/>
          <w:lang w:val="en-US"/>
        </w:rPr>
      </w:pPr>
    </w:p>
    <w:p w:rsidR="0036378D" w:rsidRPr="0036378D" w:rsidRDefault="0036378D" w:rsidP="0036378D">
      <w:pPr>
        <w:spacing w:after="200" w:line="276" w:lineRule="auto"/>
        <w:jc w:val="center"/>
        <w:rPr>
          <w:rFonts w:ascii="Gill Sans MT" w:eastAsia="Calibri" w:hAnsi="Gill Sans MT" w:cs="Times New Roman"/>
          <w:bCs/>
          <w:color w:val="002060"/>
          <w:sz w:val="36"/>
          <w:szCs w:val="22"/>
          <w:lang w:val="en-US"/>
        </w:rPr>
      </w:pPr>
      <w:r w:rsidRPr="0036378D">
        <w:rPr>
          <w:rFonts w:ascii="Gill Sans MT" w:eastAsia="Calibri" w:hAnsi="Gill Sans MT" w:cs="Times New Roman"/>
          <w:bCs/>
          <w:color w:val="002060"/>
          <w:sz w:val="36"/>
          <w:szCs w:val="22"/>
          <w:lang w:val="en-US"/>
        </w:rPr>
        <w:t>J</w:t>
      </w:r>
      <w:r>
        <w:rPr>
          <w:rFonts w:ascii="Gill Sans MT" w:eastAsia="Calibri" w:hAnsi="Gill Sans MT" w:cs="Times New Roman"/>
          <w:bCs/>
          <w:color w:val="002060"/>
          <w:sz w:val="36"/>
          <w:szCs w:val="22"/>
          <w:lang w:val="en-US"/>
        </w:rPr>
        <w:t>une, 2015</w:t>
      </w:r>
    </w:p>
    <w:p w:rsidR="0036378D" w:rsidRPr="00C7242D" w:rsidRDefault="0036378D" w:rsidP="0036378D">
      <w:pPr>
        <w:spacing w:after="120" w:line="276" w:lineRule="auto"/>
        <w:jc w:val="center"/>
        <w:rPr>
          <w:rFonts w:ascii="Gill Sans MT" w:eastAsia="Calibri" w:hAnsi="Gill Sans MT" w:cs="Times New Roman"/>
          <w:b/>
          <w:bCs/>
          <w:iCs/>
          <w:color w:val="000000"/>
          <w:sz w:val="2"/>
          <w:szCs w:val="32"/>
          <w:lang w:val="en-US"/>
        </w:rPr>
      </w:pPr>
    </w:p>
    <w:p w:rsidR="0036378D" w:rsidRPr="001D5C2B" w:rsidRDefault="0036378D" w:rsidP="0036378D">
      <w:pPr>
        <w:jc w:val="center"/>
        <w:rPr>
          <w:rFonts w:ascii="Calibri" w:eastAsia="Times New Roman" w:hAnsi="Calibri" w:cs="Times New Roman"/>
          <w:b/>
          <w:bCs/>
          <w:iCs/>
          <w:sz w:val="28"/>
          <w:szCs w:val="28"/>
          <w:lang w:val="en-US"/>
        </w:rPr>
      </w:pPr>
      <w:r w:rsidRPr="001D5C2B">
        <w:rPr>
          <w:rFonts w:ascii="Calibri" w:eastAsia="Times New Roman" w:hAnsi="Calibri" w:cs="Times New Roman"/>
          <w:b/>
          <w:bCs/>
          <w:iCs/>
          <w:sz w:val="28"/>
          <w:szCs w:val="28"/>
          <w:lang w:val="en-US"/>
        </w:rPr>
        <w:t>Submitted to</w:t>
      </w:r>
    </w:p>
    <w:p w:rsidR="0036378D" w:rsidRPr="001D5C2B" w:rsidRDefault="0036378D" w:rsidP="0036378D">
      <w:pPr>
        <w:jc w:val="center"/>
        <w:rPr>
          <w:rFonts w:ascii="Calibri" w:eastAsia="Times New Roman" w:hAnsi="Calibri" w:cs="Times New Roman"/>
          <w:b/>
          <w:bCs/>
          <w:iCs/>
          <w:sz w:val="20"/>
          <w:szCs w:val="28"/>
          <w:lang w:val="en-US"/>
        </w:rPr>
      </w:pPr>
    </w:p>
    <w:p w:rsidR="005018C5" w:rsidRPr="001D5C2B" w:rsidRDefault="005018C5" w:rsidP="005018C5">
      <w:pPr>
        <w:jc w:val="center"/>
        <w:rPr>
          <w:rFonts w:ascii="Calibri" w:eastAsia="Times New Roman" w:hAnsi="Calibri" w:cs="Times New Roman"/>
          <w:b/>
          <w:bCs/>
          <w:iCs/>
          <w:sz w:val="28"/>
          <w:szCs w:val="28"/>
          <w:lang w:val="en-US"/>
        </w:rPr>
      </w:pPr>
      <w:r w:rsidRPr="001D5C2B">
        <w:rPr>
          <w:rFonts w:ascii="Calibri" w:eastAsia="Times New Roman" w:hAnsi="Calibri" w:cs="Times New Roman"/>
          <w:b/>
          <w:bCs/>
          <w:iCs/>
          <w:sz w:val="28"/>
          <w:szCs w:val="28"/>
          <w:lang w:val="en-US"/>
        </w:rPr>
        <w:t>Chittagong Hill Tracts Development Facility (CHTDF)</w:t>
      </w:r>
    </w:p>
    <w:p w:rsidR="0036378D" w:rsidRPr="001D5C2B" w:rsidRDefault="005018C5" w:rsidP="005018C5">
      <w:pPr>
        <w:jc w:val="center"/>
        <w:rPr>
          <w:rFonts w:ascii="Calibri" w:eastAsia="Times New Roman" w:hAnsi="Calibri" w:cs="Times New Roman"/>
          <w:b/>
          <w:bCs/>
          <w:iCs/>
          <w:sz w:val="28"/>
          <w:szCs w:val="28"/>
          <w:lang w:val="en-US"/>
        </w:rPr>
      </w:pPr>
      <w:r w:rsidRPr="001D5C2B">
        <w:rPr>
          <w:rFonts w:ascii="Calibri" w:eastAsia="Times New Roman" w:hAnsi="Calibri" w:cs="Times New Roman"/>
          <w:b/>
          <w:bCs/>
          <w:iCs/>
          <w:sz w:val="28"/>
          <w:szCs w:val="28"/>
          <w:lang w:val="en-US"/>
        </w:rPr>
        <w:t>United Nations Development Programme (UNDP)</w:t>
      </w:r>
    </w:p>
    <w:p w:rsidR="0036378D" w:rsidRPr="00BD1A8E" w:rsidRDefault="0036378D" w:rsidP="0036378D">
      <w:pPr>
        <w:jc w:val="center"/>
        <w:rPr>
          <w:rFonts w:ascii="Gill Sans MT" w:eastAsia="Times New Roman" w:hAnsi="Gill Sans MT" w:cs="Times New Roman"/>
          <w:b/>
          <w:bCs/>
          <w:iCs/>
          <w:sz w:val="28"/>
          <w:szCs w:val="28"/>
          <w:lang w:val="en-US"/>
        </w:rPr>
      </w:pPr>
    </w:p>
    <w:tbl>
      <w:tblPr>
        <w:tblpPr w:leftFromText="180" w:rightFromText="180" w:vertAnchor="text" w:horzAnchor="margin" w:tblpXSpec="center" w:tblpY="550"/>
        <w:tblW w:w="10598" w:type="dxa"/>
        <w:tblLook w:val="01E0" w:firstRow="1" w:lastRow="1" w:firstColumn="1" w:lastColumn="1" w:noHBand="0" w:noVBand="0"/>
      </w:tblPr>
      <w:tblGrid>
        <w:gridCol w:w="10598"/>
      </w:tblGrid>
      <w:tr w:rsidR="006805A9" w:rsidRPr="009E1FAE" w:rsidTr="006805A9">
        <w:trPr>
          <w:trHeight w:val="422"/>
        </w:trPr>
        <w:tc>
          <w:tcPr>
            <w:tcW w:w="10598" w:type="dxa"/>
            <w:shd w:val="clear" w:color="auto" w:fill="auto"/>
          </w:tcPr>
          <w:p w:rsidR="006805A9" w:rsidRPr="001D5C2B" w:rsidRDefault="006805A9" w:rsidP="006805A9">
            <w:pPr>
              <w:jc w:val="center"/>
              <w:rPr>
                <w:rFonts w:ascii="Calibri" w:eastAsia="Times New Roman" w:hAnsi="Calibri" w:cs="Times New Roman"/>
                <w:b/>
                <w:bCs/>
                <w:sz w:val="28"/>
                <w:szCs w:val="28"/>
                <w:lang w:val="en-US"/>
              </w:rPr>
            </w:pPr>
          </w:p>
        </w:tc>
      </w:tr>
    </w:tbl>
    <w:p w:rsidR="0036378D" w:rsidRPr="00BD1A8E" w:rsidRDefault="00C7242D" w:rsidP="0036378D">
      <w:pPr>
        <w:jc w:val="center"/>
        <w:rPr>
          <w:rFonts w:ascii="Gill Sans MT" w:eastAsia="Times New Roman" w:hAnsi="Gill Sans MT" w:cs="Times New Roman"/>
          <w:b/>
          <w:bCs/>
          <w:iCs/>
          <w:sz w:val="28"/>
          <w:szCs w:val="28"/>
          <w:lang w:val="en-US"/>
        </w:rPr>
      </w:pPr>
      <w:r w:rsidRPr="001D5C2B">
        <w:rPr>
          <w:rFonts w:ascii="Calibri" w:eastAsia="Times New Roman" w:hAnsi="Calibri" w:cs="Times New Roman"/>
          <w:b/>
          <w:bCs/>
          <w:sz w:val="28"/>
          <w:szCs w:val="28"/>
          <w:lang w:val="en-US"/>
        </w:rPr>
        <w:t>Submitted By</w:t>
      </w:r>
    </w:p>
    <w:p w:rsidR="0036378D" w:rsidRPr="00C7242D" w:rsidRDefault="0036378D" w:rsidP="0036378D">
      <w:pPr>
        <w:jc w:val="center"/>
        <w:rPr>
          <w:rFonts w:ascii="Gill Sans MT" w:eastAsia="Times New Roman" w:hAnsi="Gill Sans MT" w:cs="Times New Roman"/>
          <w:b/>
          <w:bCs/>
          <w:iCs/>
          <w:sz w:val="2"/>
          <w:szCs w:val="32"/>
          <w:lang w:val="en-US"/>
        </w:rPr>
      </w:pPr>
    </w:p>
    <w:tbl>
      <w:tblPr>
        <w:tblpPr w:leftFromText="180" w:rightFromText="180" w:vertAnchor="text" w:horzAnchor="margin" w:tblpX="-212" w:tblpY="8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36378D" w:rsidRPr="0036378D" w:rsidTr="006805A9">
        <w:trPr>
          <w:trHeight w:val="710"/>
        </w:trPr>
        <w:tc>
          <w:tcPr>
            <w:tcW w:w="10008" w:type="dxa"/>
          </w:tcPr>
          <w:p w:rsidR="0036378D" w:rsidRPr="004714F9" w:rsidRDefault="0036378D" w:rsidP="00525172">
            <w:pPr>
              <w:autoSpaceDE w:val="0"/>
              <w:autoSpaceDN w:val="0"/>
              <w:adjustRightInd w:val="0"/>
              <w:jc w:val="center"/>
              <w:rPr>
                <w:rFonts w:ascii="Calibri" w:eastAsia="Calibri" w:hAnsi="Calibri" w:cs="GillSansMT"/>
                <w:sz w:val="28"/>
                <w:lang w:val="fr-FR"/>
              </w:rPr>
            </w:pPr>
            <w:r w:rsidRPr="004714F9">
              <w:rPr>
                <w:rFonts w:ascii="Calibri" w:eastAsia="Calibri" w:hAnsi="Calibri" w:cs="GillSansMT"/>
                <w:sz w:val="28"/>
                <w:lang w:val="fr-FR"/>
              </w:rPr>
              <w:t>Nazme Sabina</w:t>
            </w:r>
          </w:p>
          <w:p w:rsidR="0036378D" w:rsidRPr="00E10492" w:rsidRDefault="00967CB1" w:rsidP="00525172">
            <w:pPr>
              <w:autoSpaceDE w:val="0"/>
              <w:autoSpaceDN w:val="0"/>
              <w:adjustRightInd w:val="0"/>
              <w:jc w:val="center"/>
              <w:rPr>
                <w:rFonts w:ascii="Calibri" w:eastAsia="Calibri" w:hAnsi="Calibri" w:cs="GillSansMT"/>
                <w:lang w:val="fr-FR"/>
              </w:rPr>
            </w:pPr>
            <w:hyperlink r:id="rId8" w:history="1">
              <w:r w:rsidR="0036378D" w:rsidRPr="00E10492">
                <w:rPr>
                  <w:rFonts w:ascii="Calibri" w:eastAsia="Calibri" w:hAnsi="Calibri" w:cs="Times New Roman"/>
                  <w:color w:val="0000FF"/>
                  <w:u w:val="single"/>
                  <w:lang w:val="fr-FR"/>
                </w:rPr>
                <w:t>nazme_sabina@yahoo.com</w:t>
              </w:r>
            </w:hyperlink>
            <w:r w:rsidR="0036378D" w:rsidRPr="00E10492">
              <w:rPr>
                <w:rFonts w:ascii="Calibri" w:eastAsia="Calibri" w:hAnsi="Calibri" w:cs="Times New Roman"/>
                <w:lang w:val="fr-FR"/>
              </w:rPr>
              <w:t xml:space="preserve">; </w:t>
            </w:r>
            <w:hyperlink r:id="rId9" w:history="1">
              <w:r w:rsidR="0036378D" w:rsidRPr="00E10492">
                <w:rPr>
                  <w:rFonts w:ascii="Calibri" w:eastAsia="Calibri" w:hAnsi="Calibri" w:cs="Times New Roman"/>
                  <w:color w:val="0000FF"/>
                  <w:u w:val="single"/>
                  <w:lang w:val="fr-FR"/>
                </w:rPr>
                <w:t>nazme.sabina@gmail.com</w:t>
              </w:r>
            </w:hyperlink>
          </w:p>
          <w:p w:rsidR="0036378D" w:rsidRPr="0036378D" w:rsidRDefault="0036378D" w:rsidP="00525172">
            <w:pPr>
              <w:autoSpaceDE w:val="0"/>
              <w:autoSpaceDN w:val="0"/>
              <w:adjustRightInd w:val="0"/>
              <w:jc w:val="center"/>
              <w:rPr>
                <w:rFonts w:ascii="Calibri" w:eastAsia="Calibri" w:hAnsi="Calibri" w:cs="GillSansMT"/>
                <w:sz w:val="28"/>
                <w:lang w:val="en-US"/>
              </w:rPr>
            </w:pPr>
            <w:r w:rsidRPr="0036378D">
              <w:rPr>
                <w:rFonts w:ascii="Calibri" w:eastAsia="Calibri" w:hAnsi="Calibri" w:cs="GillSansMT"/>
                <w:sz w:val="28"/>
                <w:lang w:val="en-US"/>
              </w:rPr>
              <w:t>AND</w:t>
            </w:r>
          </w:p>
          <w:p w:rsidR="0036378D" w:rsidRPr="0036378D" w:rsidRDefault="0036378D" w:rsidP="00525172">
            <w:pPr>
              <w:jc w:val="center"/>
              <w:rPr>
                <w:rFonts w:ascii="Calibri" w:eastAsia="Times New Roman" w:hAnsi="Calibri" w:cs="Times New Roman"/>
                <w:sz w:val="28"/>
                <w:szCs w:val="28"/>
                <w:lang w:val="nl-NL"/>
              </w:rPr>
            </w:pPr>
            <w:r w:rsidRPr="0036378D">
              <w:rPr>
                <w:rFonts w:ascii="Calibri" w:eastAsia="Times New Roman" w:hAnsi="Calibri" w:cs="Times New Roman"/>
                <w:sz w:val="28"/>
                <w:szCs w:val="28"/>
                <w:lang w:val="nl-NL"/>
              </w:rPr>
              <w:t>Kirti Nishan Chakma</w:t>
            </w:r>
          </w:p>
          <w:p w:rsidR="0036378D" w:rsidRPr="00E10492" w:rsidRDefault="00967CB1" w:rsidP="00525172">
            <w:pPr>
              <w:autoSpaceDE w:val="0"/>
              <w:autoSpaceDN w:val="0"/>
              <w:adjustRightInd w:val="0"/>
              <w:jc w:val="center"/>
              <w:rPr>
                <w:rFonts w:ascii="Gill Sans MT" w:eastAsia="Calibri" w:hAnsi="Gill Sans MT" w:cs="GillSansMT"/>
                <w:lang w:val="en-US"/>
              </w:rPr>
            </w:pPr>
            <w:hyperlink r:id="rId10" w:history="1">
              <w:r w:rsidR="0036378D" w:rsidRPr="00E10492">
                <w:rPr>
                  <w:rFonts w:ascii="Calibri" w:eastAsia="Times New Roman" w:hAnsi="Calibri" w:cs="Times New Roman"/>
                  <w:color w:val="0000FF"/>
                  <w:u w:val="single"/>
                  <w:lang w:val="nl-NL"/>
                </w:rPr>
                <w:t>knchakma@gmail.com</w:t>
              </w:r>
            </w:hyperlink>
          </w:p>
        </w:tc>
      </w:tr>
    </w:tbl>
    <w:p w:rsidR="00E81C38" w:rsidRDefault="00E81C38" w:rsidP="0031708A">
      <w:pPr>
        <w:jc w:val="both"/>
        <w:rPr>
          <w:rFonts w:asciiTheme="majorHAnsi" w:hAnsiTheme="majorHAnsi" w:cs="Calibri"/>
          <w:bCs/>
          <w:lang w:val="en-US"/>
        </w:rPr>
      </w:pPr>
    </w:p>
    <w:p w:rsidR="00C7242D" w:rsidRDefault="00C7242D" w:rsidP="00E81C38">
      <w:pPr>
        <w:jc w:val="both"/>
        <w:rPr>
          <w:rFonts w:asciiTheme="majorHAnsi" w:hAnsiTheme="majorHAnsi" w:cs="Calibri"/>
          <w:bCs/>
          <w:i/>
          <w:u w:val="single"/>
          <w:lang w:val="en-US"/>
        </w:rPr>
      </w:pPr>
    </w:p>
    <w:p w:rsidR="009E1FAE" w:rsidRDefault="009E1FAE" w:rsidP="00E81C38">
      <w:pPr>
        <w:jc w:val="both"/>
        <w:rPr>
          <w:rFonts w:asciiTheme="majorHAnsi" w:hAnsiTheme="majorHAnsi" w:cs="Calibri"/>
          <w:bCs/>
          <w:i/>
          <w:u w:val="single"/>
          <w:lang w:val="en-US"/>
        </w:rPr>
      </w:pPr>
    </w:p>
    <w:p w:rsidR="009E1FAE" w:rsidRDefault="009E1FAE" w:rsidP="00E81C38">
      <w:pPr>
        <w:jc w:val="both"/>
        <w:rPr>
          <w:rFonts w:asciiTheme="majorHAnsi" w:hAnsiTheme="majorHAnsi" w:cs="Calibri"/>
          <w:bCs/>
          <w:i/>
          <w:u w:val="single"/>
          <w:lang w:val="en-US"/>
        </w:rPr>
      </w:pPr>
    </w:p>
    <w:p w:rsidR="00C7242D" w:rsidRDefault="002A0A0E" w:rsidP="00E81C38">
      <w:pPr>
        <w:jc w:val="both"/>
        <w:rPr>
          <w:rFonts w:asciiTheme="majorHAnsi" w:hAnsiTheme="majorHAnsi" w:cs="Calibri"/>
          <w:bCs/>
          <w:i/>
          <w:u w:val="single"/>
          <w:lang w:val="en-US"/>
        </w:rPr>
      </w:pPr>
      <w:r w:rsidRPr="00D15217">
        <w:rPr>
          <w:rFonts w:asciiTheme="majorHAnsi" w:hAnsiTheme="majorHAnsi" w:cs="Calibri"/>
          <w:bCs/>
          <w:noProof/>
          <w:lang w:val="en-US"/>
        </w:rPr>
        <w:drawing>
          <wp:anchor distT="0" distB="0" distL="114300" distR="114300" simplePos="0" relativeHeight="251717632" behindDoc="1" locked="0" layoutInCell="1" allowOverlap="1">
            <wp:simplePos x="0" y="0"/>
            <wp:positionH relativeFrom="column">
              <wp:posOffset>-175565</wp:posOffset>
            </wp:positionH>
            <wp:positionV relativeFrom="paragraph">
              <wp:posOffset>176683</wp:posOffset>
            </wp:positionV>
            <wp:extent cx="623468" cy="623468"/>
            <wp:effectExtent l="0" t="0" r="0" b="0"/>
            <wp:wrapTight wrapText="bothSides">
              <wp:wrapPolygon edited="0">
                <wp:start x="0" y="0"/>
                <wp:lineTo x="0" y="21138"/>
                <wp:lineTo x="21138" y="21138"/>
                <wp:lineTo x="211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9XDASA.jpg"/>
                    <pic:cNvPicPr/>
                  </pic:nvPicPr>
                  <pic:blipFill>
                    <a:blip r:embed="rId11">
                      <a:extLst>
                        <a:ext uri="{28A0092B-C50C-407E-A947-70E740481C1C}">
                          <a14:useLocalDpi xmlns:a14="http://schemas.microsoft.com/office/drawing/2010/main" val="0"/>
                        </a:ext>
                      </a:extLst>
                    </a:blip>
                    <a:stretch>
                      <a:fillRect/>
                    </a:stretch>
                  </pic:blipFill>
                  <pic:spPr>
                    <a:xfrm flipH="1">
                      <a:off x="0" y="0"/>
                      <a:ext cx="631775" cy="631775"/>
                    </a:xfrm>
                    <a:prstGeom prst="rect">
                      <a:avLst/>
                    </a:prstGeom>
                  </pic:spPr>
                </pic:pic>
              </a:graphicData>
            </a:graphic>
          </wp:anchor>
        </w:drawing>
      </w:r>
      <w:r w:rsidR="009E1FAE" w:rsidRPr="00D15217">
        <w:rPr>
          <w:rFonts w:asciiTheme="majorHAnsi" w:hAnsiTheme="majorHAnsi"/>
          <w:noProof/>
          <w:lang w:val="en-US"/>
        </w:rPr>
        <w:drawing>
          <wp:anchor distT="0" distB="0" distL="114300" distR="114300" simplePos="0" relativeHeight="251673600" behindDoc="0" locked="0" layoutInCell="1" allowOverlap="1">
            <wp:simplePos x="0" y="0"/>
            <wp:positionH relativeFrom="column">
              <wp:posOffset>4961024</wp:posOffset>
            </wp:positionH>
            <wp:positionV relativeFrom="paragraph">
              <wp:posOffset>103530</wp:posOffset>
            </wp:positionV>
            <wp:extent cx="454538" cy="935170"/>
            <wp:effectExtent l="0" t="0" r="0" b="0"/>
            <wp:wrapNone/>
            <wp:docPr id="5" name="Picture 5" descr="New_UNDP_Logo_TaglineBlu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_UNDP_Logo_TaglineBlue-E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984" cy="948433"/>
                    </a:xfrm>
                    <a:prstGeom prst="rect">
                      <a:avLst/>
                    </a:prstGeom>
                    <a:ln/>
                  </pic:spPr>
                </pic:pic>
              </a:graphicData>
            </a:graphic>
          </wp:anchor>
        </w:drawing>
      </w:r>
      <w:r w:rsidR="009E1FAE" w:rsidRPr="00913022">
        <w:rPr>
          <w:rFonts w:asciiTheme="majorHAnsi" w:hAnsiTheme="majorHAnsi" w:cs="Arial"/>
          <w:b/>
          <w:noProof/>
          <w:lang w:val="en-US"/>
        </w:rPr>
        <w:drawing>
          <wp:anchor distT="0" distB="0" distL="114300" distR="114300" simplePos="0" relativeHeight="251642880" behindDoc="1" locked="0" layoutInCell="1" allowOverlap="1">
            <wp:simplePos x="0" y="0"/>
            <wp:positionH relativeFrom="column">
              <wp:posOffset>4334036</wp:posOffset>
            </wp:positionH>
            <wp:positionV relativeFrom="paragraph">
              <wp:posOffset>154833</wp:posOffset>
            </wp:positionV>
            <wp:extent cx="1008432" cy="469632"/>
            <wp:effectExtent l="0" t="0" r="0" b="0"/>
            <wp:wrapTight wrapText="bothSides">
              <wp:wrapPolygon edited="0">
                <wp:start x="0" y="0"/>
                <wp:lineTo x="0" y="21045"/>
                <wp:lineTo x="21219" y="21045"/>
                <wp:lineTo x="212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0170" r="6886"/>
                    <a:stretch>
                      <a:fillRect/>
                    </a:stretch>
                  </pic:blipFill>
                  <pic:spPr bwMode="auto">
                    <a:xfrm>
                      <a:off x="0" y="0"/>
                      <a:ext cx="1020789" cy="475386"/>
                    </a:xfrm>
                    <a:prstGeom prst="rect">
                      <a:avLst/>
                    </a:prstGeom>
                    <a:noFill/>
                    <a:ln>
                      <a:noFill/>
                    </a:ln>
                  </pic:spPr>
                </pic:pic>
              </a:graphicData>
            </a:graphic>
          </wp:anchor>
        </w:drawing>
      </w:r>
      <w:r w:rsidR="00092ED0" w:rsidRPr="00913022">
        <w:rPr>
          <w:rFonts w:asciiTheme="majorHAnsi" w:hAnsiTheme="majorHAnsi" w:cs="Calibri"/>
          <w:bCs/>
          <w:noProof/>
          <w:lang w:val="en-US"/>
        </w:rPr>
        <w:drawing>
          <wp:anchor distT="0" distB="0" distL="114300" distR="114300" simplePos="0" relativeHeight="251688960" behindDoc="1" locked="0" layoutInCell="1" allowOverlap="1">
            <wp:simplePos x="0" y="0"/>
            <wp:positionH relativeFrom="column">
              <wp:posOffset>848081</wp:posOffset>
            </wp:positionH>
            <wp:positionV relativeFrom="paragraph">
              <wp:posOffset>184785</wp:posOffset>
            </wp:positionV>
            <wp:extent cx="248285" cy="758190"/>
            <wp:effectExtent l="0" t="0" r="0" b="0"/>
            <wp:wrapTight wrapText="bothSides">
              <wp:wrapPolygon edited="0">
                <wp:start x="0" y="0"/>
                <wp:lineTo x="0" y="21166"/>
                <wp:lineTo x="19887" y="21166"/>
                <wp:lineTo x="198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248285" cy="758190"/>
                    </a:xfrm>
                    <a:prstGeom prst="rect">
                      <a:avLst/>
                    </a:prstGeom>
                  </pic:spPr>
                </pic:pic>
              </a:graphicData>
            </a:graphic>
          </wp:anchor>
        </w:drawing>
      </w:r>
    </w:p>
    <w:p w:rsidR="00C7242D" w:rsidRDefault="004C1A2F" w:rsidP="00E81C38">
      <w:pPr>
        <w:jc w:val="both"/>
        <w:rPr>
          <w:rFonts w:asciiTheme="majorHAnsi" w:hAnsiTheme="majorHAnsi" w:cs="Calibri"/>
          <w:bCs/>
          <w:i/>
          <w:u w:val="single"/>
          <w:lang w:val="en-US"/>
        </w:rPr>
      </w:pPr>
      <w:r w:rsidRPr="00D15217">
        <w:rPr>
          <w:rFonts w:asciiTheme="majorHAnsi" w:hAnsiTheme="majorHAnsi" w:cs="Calibri"/>
          <w:bCs/>
          <w:noProof/>
          <w:lang w:val="en-US"/>
        </w:rPr>
        <w:drawing>
          <wp:anchor distT="0" distB="0" distL="114300" distR="114300" simplePos="0" relativeHeight="251702272" behindDoc="1" locked="0" layoutInCell="1" allowOverlap="1">
            <wp:simplePos x="0" y="0"/>
            <wp:positionH relativeFrom="column">
              <wp:posOffset>962866</wp:posOffset>
            </wp:positionH>
            <wp:positionV relativeFrom="paragraph">
              <wp:posOffset>52541</wp:posOffset>
            </wp:positionV>
            <wp:extent cx="679776" cy="539874"/>
            <wp:effectExtent l="0" t="0" r="0" b="0"/>
            <wp:wrapTight wrapText="bothSides">
              <wp:wrapPolygon edited="0">
                <wp:start x="0" y="0"/>
                <wp:lineTo x="0" y="20584"/>
                <wp:lineTo x="21196" y="20584"/>
                <wp:lineTo x="21196" y="0"/>
                <wp:lineTo x="0" y="0"/>
              </wp:wrapPolygon>
            </wp:wrapTight>
            <wp:docPr id="14" name="Picture 14" descr="C:\Users\hannah.skehan\Desktop\CHTDF COMMUNICATIONS\Logos\Eu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skehan\Desktop\CHTDF COMMUNICATIONS\Logos\Eu Logo Fin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224" cy="545789"/>
                    </a:xfrm>
                    <a:prstGeom prst="rect">
                      <a:avLst/>
                    </a:prstGeom>
                    <a:noFill/>
                    <a:ln>
                      <a:noFill/>
                    </a:ln>
                  </pic:spPr>
                </pic:pic>
              </a:graphicData>
            </a:graphic>
          </wp:anchor>
        </w:drawing>
      </w:r>
      <w:r w:rsidR="002A0A0E" w:rsidRPr="00D15217">
        <w:rPr>
          <w:rFonts w:asciiTheme="majorHAnsi" w:hAnsiTheme="majorHAnsi" w:cs="Calibri"/>
          <w:bCs/>
          <w:noProof/>
          <w:lang w:val="en-US"/>
        </w:rPr>
        <w:drawing>
          <wp:anchor distT="0" distB="0" distL="114300" distR="114300" simplePos="0" relativeHeight="251736064" behindDoc="1" locked="0" layoutInCell="1" allowOverlap="1">
            <wp:simplePos x="0" y="0"/>
            <wp:positionH relativeFrom="column">
              <wp:posOffset>1814126</wp:posOffset>
            </wp:positionH>
            <wp:positionV relativeFrom="paragraph">
              <wp:posOffset>63767</wp:posOffset>
            </wp:positionV>
            <wp:extent cx="1048982" cy="467310"/>
            <wp:effectExtent l="0" t="0" r="0" b="0"/>
            <wp:wrapTight wrapText="bothSides">
              <wp:wrapPolygon edited="0">
                <wp:start x="0" y="0"/>
                <wp:lineTo x="0" y="21159"/>
                <wp:lineTo x="21194" y="21159"/>
                <wp:lineTo x="2119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zs.jpg"/>
                    <pic:cNvPicPr/>
                  </pic:nvPicPr>
                  <pic:blipFill>
                    <a:blip r:embed="rId16">
                      <a:extLst>
                        <a:ext uri="{28A0092B-C50C-407E-A947-70E740481C1C}">
                          <a14:useLocalDpi xmlns:a14="http://schemas.microsoft.com/office/drawing/2010/main" val="0"/>
                        </a:ext>
                      </a:extLst>
                    </a:blip>
                    <a:stretch>
                      <a:fillRect/>
                    </a:stretch>
                  </pic:blipFill>
                  <pic:spPr>
                    <a:xfrm>
                      <a:off x="0" y="0"/>
                      <a:ext cx="1064834" cy="474372"/>
                    </a:xfrm>
                    <a:prstGeom prst="rect">
                      <a:avLst/>
                    </a:prstGeom>
                  </pic:spPr>
                </pic:pic>
              </a:graphicData>
            </a:graphic>
          </wp:anchor>
        </w:drawing>
      </w:r>
      <w:r w:rsidR="009E1FAE" w:rsidRPr="00D15217">
        <w:rPr>
          <w:rFonts w:asciiTheme="majorHAnsi" w:hAnsiTheme="majorHAnsi" w:cs="Calibri"/>
          <w:bCs/>
          <w:noProof/>
          <w:lang w:val="en-US"/>
        </w:rPr>
        <w:drawing>
          <wp:anchor distT="0" distB="0" distL="114300" distR="114300" simplePos="0" relativeHeight="251612160" behindDoc="1" locked="0" layoutInCell="1" allowOverlap="1">
            <wp:simplePos x="0" y="0"/>
            <wp:positionH relativeFrom="column">
              <wp:posOffset>2910535</wp:posOffset>
            </wp:positionH>
            <wp:positionV relativeFrom="paragraph">
              <wp:posOffset>5715</wp:posOffset>
            </wp:positionV>
            <wp:extent cx="679450" cy="474980"/>
            <wp:effectExtent l="0" t="0" r="0" b="0"/>
            <wp:wrapNone/>
            <wp:docPr id="1" name="Picture 11" descr="Japan%20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pan%20flag"/>
                    <pic:cNvPicPr>
                      <a:picLocks noChangeAspect="1" noChangeArrowheads="1"/>
                    </pic:cNvPicPr>
                  </pic:nvPicPr>
                  <pic:blipFill>
                    <a:blip r:embed="rId17" cstate="print"/>
                    <a:srcRect/>
                    <a:stretch>
                      <a:fillRect/>
                    </a:stretch>
                  </pic:blipFill>
                  <pic:spPr bwMode="auto">
                    <a:xfrm>
                      <a:off x="0" y="0"/>
                      <a:ext cx="679450" cy="474980"/>
                    </a:xfrm>
                    <a:prstGeom prst="rect">
                      <a:avLst/>
                    </a:prstGeom>
                    <a:noFill/>
                    <a:ln w="9525">
                      <a:noFill/>
                      <a:miter lim="800000"/>
                      <a:headEnd/>
                      <a:tailEnd/>
                    </a:ln>
                  </pic:spPr>
                </pic:pic>
              </a:graphicData>
            </a:graphic>
          </wp:anchor>
        </w:drawing>
      </w:r>
    </w:p>
    <w:p w:rsidR="00C7242D" w:rsidRDefault="00C7242D" w:rsidP="00E81C38">
      <w:pPr>
        <w:jc w:val="both"/>
        <w:rPr>
          <w:rFonts w:asciiTheme="majorHAnsi" w:hAnsiTheme="majorHAnsi" w:cs="Calibri"/>
          <w:bCs/>
          <w:i/>
          <w:u w:val="single"/>
          <w:lang w:val="en-US"/>
        </w:rPr>
      </w:pPr>
    </w:p>
    <w:p w:rsidR="00C7242D" w:rsidRDefault="00B313DB" w:rsidP="00E81C38">
      <w:pPr>
        <w:jc w:val="both"/>
        <w:rPr>
          <w:rFonts w:asciiTheme="majorHAnsi" w:hAnsiTheme="majorHAnsi" w:cs="Calibri"/>
          <w:bCs/>
          <w:i/>
          <w:u w:val="single"/>
          <w:lang w:val="en-US"/>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2800350</wp:posOffset>
                </wp:positionH>
                <wp:positionV relativeFrom="paragraph">
                  <wp:posOffset>139065</wp:posOffset>
                </wp:positionV>
                <wp:extent cx="973455" cy="243205"/>
                <wp:effectExtent l="0" t="0" r="0" b="4445"/>
                <wp:wrapNone/>
                <wp:docPr id="2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6E5" w:rsidRPr="001D5C2B" w:rsidRDefault="000406E5" w:rsidP="00BD1A8E">
                            <w:pPr>
                              <w:jc w:val="right"/>
                              <w:rPr>
                                <w:b/>
                                <w:sz w:val="12"/>
                                <w:szCs w:val="12"/>
                              </w:rPr>
                            </w:pPr>
                            <w:r w:rsidRPr="001D5C2B">
                              <w:rPr>
                                <w:b/>
                                <w:sz w:val="12"/>
                                <w:szCs w:val="12"/>
                              </w:rPr>
                              <w:t>Government of Japan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0.5pt;margin-top:10.95pt;width:76.65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8nHgwIAABE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" stroked="f">
                <v:textbox>
                  <w:txbxContent>
                    <w:p w:rsidR="000406E5" w:rsidRPr="001D5C2B" w:rsidRDefault="000406E5" w:rsidP="00BD1A8E">
                      <w:pPr>
                        <w:jc w:val="right"/>
                        <w:rPr>
                          <w:b/>
                          <w:sz w:val="12"/>
                          <w:szCs w:val="12"/>
                        </w:rPr>
                      </w:pPr>
                      <w:r w:rsidRPr="001D5C2B">
                        <w:rPr>
                          <w:b/>
                          <w:sz w:val="12"/>
                          <w:szCs w:val="12"/>
                        </w:rPr>
                        <w:t>Government of Japan</w:t>
                      </w:r>
                    </w:p>
                  </w:txbxContent>
                </v:textbox>
              </v:shape>
            </w:pict>
          </mc:Fallback>
        </mc:AlternateContent>
      </w:r>
    </w:p>
    <w:p w:rsidR="00092ED0" w:rsidRDefault="00092ED0" w:rsidP="00E81C38">
      <w:pPr>
        <w:jc w:val="both"/>
        <w:rPr>
          <w:rFonts w:asciiTheme="majorHAnsi" w:hAnsiTheme="majorHAnsi" w:cs="Calibri"/>
          <w:bCs/>
          <w:i/>
          <w:u w:val="single"/>
          <w:lang w:val="en-US"/>
        </w:rPr>
      </w:pPr>
    </w:p>
    <w:p w:rsidR="00CA5A94" w:rsidRDefault="00CA5A94" w:rsidP="00E81C38">
      <w:pPr>
        <w:jc w:val="both"/>
        <w:rPr>
          <w:rFonts w:asciiTheme="majorHAnsi" w:hAnsiTheme="majorHAnsi" w:cs="Calibri"/>
          <w:bCs/>
          <w:i/>
          <w:u w:val="single"/>
          <w:lang w:val="en-US"/>
        </w:rPr>
      </w:pPr>
    </w:p>
    <w:p w:rsidR="009E1FAE" w:rsidRDefault="009E1FAE" w:rsidP="00E81C38">
      <w:pPr>
        <w:jc w:val="both"/>
        <w:rPr>
          <w:rFonts w:asciiTheme="majorHAnsi" w:hAnsiTheme="majorHAnsi" w:cs="Calibri"/>
          <w:bCs/>
          <w:i/>
          <w:sz w:val="20"/>
          <w:szCs w:val="20"/>
          <w:u w:val="single"/>
          <w:lang w:val="en-US"/>
        </w:rPr>
      </w:pPr>
    </w:p>
    <w:p w:rsidR="00CA5A94" w:rsidRPr="001D5C2B" w:rsidRDefault="00CA5A94" w:rsidP="00E81C38">
      <w:pPr>
        <w:jc w:val="both"/>
        <w:rPr>
          <w:rFonts w:asciiTheme="majorHAnsi" w:hAnsiTheme="majorHAnsi" w:cs="Calibri"/>
          <w:bCs/>
          <w:i/>
          <w:sz w:val="4"/>
          <w:szCs w:val="20"/>
          <w:u w:val="single"/>
          <w:lang w:val="en-US"/>
        </w:rPr>
      </w:pPr>
    </w:p>
    <w:p w:rsidR="00F33082" w:rsidRPr="001D5C2B" w:rsidRDefault="00D22883" w:rsidP="00BD1A8E">
      <w:pPr>
        <w:jc w:val="both"/>
        <w:rPr>
          <w:rFonts w:asciiTheme="majorHAnsi" w:hAnsiTheme="majorHAnsi" w:cs="Calibri"/>
          <w:bCs/>
          <w:sz w:val="20"/>
          <w:szCs w:val="20"/>
          <w:lang w:val="en-US"/>
        </w:rPr>
      </w:pPr>
      <w:r w:rsidRPr="001D5C2B">
        <w:rPr>
          <w:rFonts w:asciiTheme="majorHAnsi" w:hAnsiTheme="majorHAnsi" w:cs="Calibri"/>
          <w:bCs/>
          <w:i/>
          <w:sz w:val="20"/>
          <w:szCs w:val="20"/>
          <w:u w:val="single"/>
          <w:lang w:val="en-US"/>
        </w:rPr>
        <w:t>Disclaimer:</w:t>
      </w:r>
      <w:r w:rsidRPr="001D5C2B">
        <w:rPr>
          <w:rFonts w:asciiTheme="majorHAnsi" w:hAnsiTheme="majorHAnsi" w:cs="Calibri"/>
          <w:bCs/>
          <w:i/>
          <w:sz w:val="20"/>
          <w:szCs w:val="20"/>
          <w:lang w:val="en-US"/>
        </w:rPr>
        <w:t xml:space="preserve"> The views and comments presented in this review are those of the consultants and do not necessarily reflect the official position of CHTDF/UNDP.</w:t>
      </w:r>
      <w:r w:rsidR="00F33082" w:rsidRPr="001D5C2B">
        <w:rPr>
          <w:rFonts w:asciiTheme="majorHAnsi" w:hAnsiTheme="majorHAnsi" w:cs="Calibri"/>
          <w:bCs/>
          <w:sz w:val="20"/>
          <w:szCs w:val="20"/>
          <w:lang w:val="en-US"/>
        </w:rPr>
        <w:br w:type="page"/>
      </w:r>
    </w:p>
    <w:p w:rsidR="00F33082" w:rsidRPr="004E3CF3" w:rsidRDefault="00F33082" w:rsidP="004E3CF3">
      <w:pPr>
        <w:pStyle w:val="NoSpacing"/>
        <w:rPr>
          <w:rFonts w:ascii="Calibri" w:hAnsi="Calibri" w:cs="Calibri"/>
          <w:b/>
          <w:color w:val="002060"/>
          <w:sz w:val="32"/>
          <w:szCs w:val="22"/>
        </w:rPr>
      </w:pPr>
      <w:r w:rsidRPr="004E3CF3">
        <w:rPr>
          <w:rFonts w:ascii="Calibri" w:hAnsi="Calibri" w:cs="Calibri"/>
          <w:b/>
          <w:color w:val="002060"/>
          <w:sz w:val="32"/>
          <w:szCs w:val="22"/>
        </w:rPr>
        <w:lastRenderedPageBreak/>
        <w:t>Acronyms</w:t>
      </w:r>
    </w:p>
    <w:p w:rsidR="00F33082" w:rsidRPr="001D7C4A" w:rsidRDefault="00F33082" w:rsidP="00F33082">
      <w:pPr>
        <w:pStyle w:val="NoSpacing"/>
        <w:rPr>
          <w:rFonts w:ascii="Calibri" w:hAnsi="Calibri" w:cs="Calibri"/>
          <w:sz w:val="22"/>
          <w:szCs w:val="22"/>
        </w:rPr>
      </w:pPr>
    </w:p>
    <w:p w:rsidR="00D15217" w:rsidRDefault="00D15217" w:rsidP="00F33082">
      <w:pPr>
        <w:pStyle w:val="NoSpacing"/>
        <w:rPr>
          <w:rFonts w:ascii="Calibri" w:hAnsi="Calibri" w:cs="Calibri"/>
          <w:sz w:val="22"/>
          <w:szCs w:val="22"/>
        </w:rPr>
      </w:pPr>
      <w:r>
        <w:rPr>
          <w:rFonts w:ascii="Calibri" w:hAnsi="Calibri" w:cs="Calibri"/>
          <w:sz w:val="22"/>
          <w:szCs w:val="22"/>
        </w:rPr>
        <w:t>ABDI</w:t>
      </w:r>
      <w:r>
        <w:rPr>
          <w:rFonts w:ascii="Calibri" w:hAnsi="Calibri" w:cs="Calibri"/>
          <w:sz w:val="22"/>
          <w:szCs w:val="22"/>
        </w:rPr>
        <w:tab/>
      </w:r>
      <w:r>
        <w:rPr>
          <w:rFonts w:ascii="Calibri" w:hAnsi="Calibri" w:cs="Calibri"/>
          <w:sz w:val="22"/>
          <w:szCs w:val="22"/>
        </w:rPr>
        <w:tab/>
        <w:t xml:space="preserve">: </w:t>
      </w:r>
      <w:r w:rsidR="003134A4">
        <w:rPr>
          <w:rFonts w:ascii="Calibri" w:hAnsi="Calibri" w:cs="Calibri"/>
          <w:sz w:val="22"/>
          <w:szCs w:val="22"/>
        </w:rPr>
        <w:t>Area Based Development Initiative</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ADB</w:t>
      </w:r>
      <w:r w:rsidRPr="001D7C4A">
        <w:rPr>
          <w:rFonts w:ascii="Calibri" w:hAnsi="Calibri" w:cs="Calibri"/>
          <w:sz w:val="22"/>
          <w:szCs w:val="22"/>
        </w:rPr>
        <w:tab/>
      </w:r>
      <w:r w:rsidRPr="001D7C4A">
        <w:rPr>
          <w:rFonts w:ascii="Calibri" w:hAnsi="Calibri" w:cs="Calibri"/>
          <w:sz w:val="22"/>
          <w:szCs w:val="22"/>
        </w:rPr>
        <w:tab/>
        <w:t>: Asian Development Bank</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ADP</w:t>
      </w:r>
      <w:r w:rsidRPr="001D7C4A">
        <w:rPr>
          <w:rFonts w:ascii="Calibri" w:hAnsi="Calibri" w:cs="Calibri"/>
          <w:sz w:val="22"/>
          <w:szCs w:val="22"/>
        </w:rPr>
        <w:tab/>
      </w:r>
      <w:r w:rsidRPr="001D7C4A">
        <w:rPr>
          <w:rFonts w:ascii="Calibri" w:hAnsi="Calibri" w:cs="Calibri"/>
          <w:sz w:val="22"/>
          <w:szCs w:val="22"/>
        </w:rPr>
        <w:tab/>
        <w:t>: Agricultural Development Plan</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BARI</w:t>
      </w:r>
      <w:r>
        <w:rPr>
          <w:rFonts w:ascii="Calibri" w:hAnsi="Calibri" w:cs="Calibri"/>
          <w:sz w:val="22"/>
          <w:szCs w:val="22"/>
        </w:rPr>
        <w:tab/>
      </w:r>
      <w:r>
        <w:rPr>
          <w:rFonts w:ascii="Calibri" w:hAnsi="Calibri" w:cs="Calibri"/>
          <w:sz w:val="22"/>
          <w:szCs w:val="22"/>
        </w:rPr>
        <w:tab/>
        <w:t>: Bangladesh Agricultural Research Institute</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BPATC</w:t>
      </w:r>
      <w:r>
        <w:rPr>
          <w:rFonts w:ascii="Calibri" w:hAnsi="Calibri" w:cs="Calibri"/>
          <w:sz w:val="22"/>
          <w:szCs w:val="22"/>
        </w:rPr>
        <w:tab/>
      </w:r>
      <w:r>
        <w:rPr>
          <w:rFonts w:ascii="Calibri" w:hAnsi="Calibri" w:cs="Calibri"/>
          <w:sz w:val="22"/>
          <w:szCs w:val="22"/>
        </w:rPr>
        <w:tab/>
        <w:t>: Bangladesh Public Administration Training Centre</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CBOs</w:t>
      </w:r>
      <w:r>
        <w:rPr>
          <w:rFonts w:ascii="Calibri" w:hAnsi="Calibri" w:cs="Calibri"/>
          <w:sz w:val="22"/>
          <w:szCs w:val="22"/>
        </w:rPr>
        <w:tab/>
      </w:r>
      <w:r>
        <w:rPr>
          <w:rFonts w:ascii="Calibri" w:hAnsi="Calibri" w:cs="Calibri"/>
          <w:sz w:val="22"/>
          <w:szCs w:val="22"/>
        </w:rPr>
        <w:tab/>
        <w:t>: Community Based Organizations</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CD</w:t>
      </w:r>
      <w:r w:rsidRPr="001D7C4A">
        <w:rPr>
          <w:rFonts w:ascii="Calibri" w:hAnsi="Calibri" w:cs="Calibri"/>
          <w:sz w:val="22"/>
          <w:szCs w:val="22"/>
        </w:rPr>
        <w:tab/>
      </w:r>
      <w:r w:rsidRPr="001D7C4A">
        <w:rPr>
          <w:rFonts w:ascii="Calibri" w:hAnsi="Calibri" w:cs="Calibri"/>
          <w:sz w:val="22"/>
          <w:szCs w:val="22"/>
        </w:rPr>
        <w:tab/>
        <w:t>: Capacity Development</w:t>
      </w:r>
    </w:p>
    <w:p w:rsidR="00F33082" w:rsidRPr="004F6D6B" w:rsidRDefault="00F33082" w:rsidP="00F33082">
      <w:pPr>
        <w:pStyle w:val="NoSpacing"/>
        <w:rPr>
          <w:rFonts w:ascii="Calibri" w:hAnsi="Calibri" w:cs="Calibri"/>
          <w:sz w:val="22"/>
          <w:szCs w:val="22"/>
        </w:rPr>
      </w:pPr>
      <w:r w:rsidRPr="004F6D6B">
        <w:rPr>
          <w:rFonts w:ascii="Calibri" w:hAnsi="Calibri" w:cs="Calibri"/>
          <w:sz w:val="22"/>
          <w:szCs w:val="22"/>
        </w:rPr>
        <w:t>CDP</w:t>
      </w:r>
      <w:r w:rsidRPr="004F6D6B">
        <w:rPr>
          <w:rFonts w:ascii="Calibri" w:hAnsi="Calibri" w:cs="Calibri"/>
          <w:sz w:val="22"/>
          <w:szCs w:val="22"/>
        </w:rPr>
        <w:tab/>
      </w:r>
      <w:r w:rsidRPr="004F6D6B">
        <w:rPr>
          <w:rFonts w:ascii="Calibri" w:hAnsi="Calibri" w:cs="Calibri"/>
          <w:sz w:val="22"/>
          <w:szCs w:val="22"/>
        </w:rPr>
        <w:tab/>
        <w:t>: Capacity Development Plan</w:t>
      </w:r>
    </w:p>
    <w:p w:rsidR="00F33082" w:rsidRPr="004F6D6B" w:rsidRDefault="00F33082" w:rsidP="00F33082">
      <w:pPr>
        <w:pStyle w:val="NoSpacing"/>
        <w:rPr>
          <w:rFonts w:ascii="Calibri" w:hAnsi="Calibri" w:cs="Calibri"/>
          <w:sz w:val="22"/>
          <w:szCs w:val="22"/>
        </w:rPr>
      </w:pPr>
      <w:r w:rsidRPr="004F6D6B">
        <w:rPr>
          <w:rFonts w:ascii="Calibri" w:hAnsi="Calibri" w:cs="Calibri"/>
          <w:sz w:val="22"/>
          <w:szCs w:val="22"/>
        </w:rPr>
        <w:t>CE</w:t>
      </w:r>
      <w:r w:rsidRPr="004F6D6B">
        <w:rPr>
          <w:rFonts w:ascii="Calibri" w:hAnsi="Calibri" w:cs="Calibri"/>
          <w:sz w:val="22"/>
          <w:szCs w:val="22"/>
        </w:rPr>
        <w:tab/>
      </w:r>
      <w:r w:rsidRPr="004F6D6B">
        <w:rPr>
          <w:rFonts w:ascii="Calibri" w:hAnsi="Calibri" w:cs="Calibri"/>
          <w:sz w:val="22"/>
          <w:szCs w:val="22"/>
        </w:rPr>
        <w:tab/>
        <w:t>: Community Empowerment</w:t>
      </w:r>
    </w:p>
    <w:p w:rsidR="00F33082" w:rsidRPr="004F6D6B" w:rsidRDefault="00F33082" w:rsidP="00F33082">
      <w:pPr>
        <w:pStyle w:val="NoSpacing"/>
        <w:rPr>
          <w:rFonts w:ascii="Calibri" w:hAnsi="Calibri" w:cs="Calibri"/>
          <w:sz w:val="22"/>
          <w:szCs w:val="22"/>
        </w:rPr>
      </w:pPr>
      <w:r w:rsidRPr="004F6D6B">
        <w:rPr>
          <w:rFonts w:ascii="Calibri" w:hAnsi="Calibri" w:cs="Calibri"/>
          <w:sz w:val="22"/>
          <w:szCs w:val="22"/>
        </w:rPr>
        <w:t>CEP</w:t>
      </w:r>
      <w:r w:rsidRPr="004F6D6B">
        <w:rPr>
          <w:rFonts w:ascii="Calibri" w:hAnsi="Calibri" w:cs="Calibri"/>
          <w:sz w:val="22"/>
          <w:szCs w:val="22"/>
        </w:rPr>
        <w:tab/>
      </w:r>
      <w:r w:rsidRPr="004F6D6B">
        <w:rPr>
          <w:rFonts w:ascii="Calibri" w:hAnsi="Calibri" w:cs="Calibri"/>
          <w:sz w:val="22"/>
          <w:szCs w:val="22"/>
        </w:rPr>
        <w:tab/>
        <w:t>: Community Empowerment Programme</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CF</w:t>
      </w:r>
      <w:r w:rsidRPr="001D7C4A">
        <w:rPr>
          <w:rFonts w:ascii="Calibri" w:hAnsi="Calibri" w:cs="Calibri"/>
          <w:sz w:val="22"/>
          <w:szCs w:val="22"/>
        </w:rPr>
        <w:tab/>
      </w:r>
      <w:r w:rsidRPr="001D7C4A">
        <w:rPr>
          <w:rFonts w:ascii="Calibri" w:hAnsi="Calibri" w:cs="Calibri"/>
          <w:sz w:val="22"/>
          <w:szCs w:val="22"/>
        </w:rPr>
        <w:tab/>
        <w:t>: Community Facilitator</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CHSW</w:t>
      </w:r>
      <w:r w:rsidRPr="001D7C4A">
        <w:rPr>
          <w:rFonts w:ascii="Calibri" w:hAnsi="Calibri" w:cs="Calibri"/>
          <w:sz w:val="22"/>
          <w:szCs w:val="22"/>
        </w:rPr>
        <w:tab/>
      </w:r>
      <w:r w:rsidRPr="001D7C4A">
        <w:rPr>
          <w:rFonts w:ascii="Calibri" w:hAnsi="Calibri" w:cs="Calibri"/>
          <w:sz w:val="22"/>
          <w:szCs w:val="22"/>
        </w:rPr>
        <w:tab/>
        <w:t xml:space="preserve">: Community Health </w:t>
      </w:r>
      <w:r>
        <w:rPr>
          <w:rFonts w:ascii="Calibri" w:hAnsi="Calibri" w:cs="Calibri"/>
          <w:sz w:val="22"/>
          <w:szCs w:val="22"/>
        </w:rPr>
        <w:t>Service</w:t>
      </w:r>
      <w:r w:rsidRPr="001D7C4A">
        <w:rPr>
          <w:rFonts w:ascii="Calibri" w:hAnsi="Calibri" w:cs="Calibri"/>
          <w:sz w:val="22"/>
          <w:szCs w:val="22"/>
        </w:rPr>
        <w:t xml:space="preserve"> Worker</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CHT</w:t>
      </w:r>
      <w:r w:rsidRPr="001D7C4A">
        <w:rPr>
          <w:rFonts w:ascii="Calibri" w:hAnsi="Calibri" w:cs="Calibri"/>
          <w:sz w:val="22"/>
          <w:szCs w:val="22"/>
        </w:rPr>
        <w:tab/>
      </w:r>
      <w:r w:rsidRPr="001D7C4A">
        <w:rPr>
          <w:rFonts w:ascii="Calibri" w:hAnsi="Calibri" w:cs="Calibri"/>
          <w:sz w:val="22"/>
          <w:szCs w:val="22"/>
        </w:rPr>
        <w:tab/>
        <w:t>: Chittagong Hill Tracts</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CHTDB</w:t>
      </w:r>
      <w:r>
        <w:rPr>
          <w:rFonts w:ascii="Calibri" w:hAnsi="Calibri" w:cs="Calibri"/>
          <w:sz w:val="22"/>
          <w:szCs w:val="22"/>
        </w:rPr>
        <w:tab/>
      </w:r>
      <w:r>
        <w:rPr>
          <w:rFonts w:ascii="Calibri" w:hAnsi="Calibri" w:cs="Calibri"/>
          <w:sz w:val="22"/>
          <w:szCs w:val="22"/>
        </w:rPr>
        <w:tab/>
        <w:t>: Chittagong Hill Tracts Development Board</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CHTDF</w:t>
      </w:r>
      <w:r w:rsidRPr="001D7C4A">
        <w:rPr>
          <w:rFonts w:ascii="Calibri" w:hAnsi="Calibri" w:cs="Calibri"/>
          <w:sz w:val="22"/>
          <w:szCs w:val="22"/>
        </w:rPr>
        <w:tab/>
      </w:r>
      <w:r w:rsidRPr="001D7C4A">
        <w:rPr>
          <w:rFonts w:ascii="Calibri" w:hAnsi="Calibri" w:cs="Calibri"/>
          <w:sz w:val="22"/>
          <w:szCs w:val="22"/>
        </w:rPr>
        <w:tab/>
        <w:t>: Chittagong Hill Tracts Development Facility</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CHTRC</w:t>
      </w:r>
      <w:r w:rsidRPr="001D7C4A">
        <w:rPr>
          <w:rFonts w:ascii="Calibri" w:hAnsi="Calibri" w:cs="Calibri"/>
          <w:sz w:val="22"/>
          <w:szCs w:val="22"/>
        </w:rPr>
        <w:tab/>
      </w:r>
      <w:r w:rsidRPr="001D7C4A">
        <w:rPr>
          <w:rFonts w:ascii="Calibri" w:hAnsi="Calibri" w:cs="Calibri"/>
          <w:sz w:val="22"/>
          <w:szCs w:val="22"/>
        </w:rPr>
        <w:tab/>
        <w:t>: Chittagong Hill Tracts Regional Council</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CHTRDP</w:t>
      </w:r>
      <w:r>
        <w:rPr>
          <w:rFonts w:ascii="Calibri" w:hAnsi="Calibri" w:cs="Calibri"/>
          <w:sz w:val="22"/>
          <w:szCs w:val="22"/>
        </w:rPr>
        <w:tab/>
        <w:t>: Chittagong Hill Tracts Rural Development Project</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CHTWON</w:t>
      </w:r>
      <w:r w:rsidRPr="001D7C4A">
        <w:rPr>
          <w:rFonts w:ascii="Calibri" w:hAnsi="Calibri" w:cs="Calibri"/>
          <w:sz w:val="22"/>
          <w:szCs w:val="22"/>
        </w:rPr>
        <w:tab/>
        <w:t>: C</w:t>
      </w:r>
      <w:r w:rsidR="00CA223C">
        <w:rPr>
          <w:rFonts w:ascii="Calibri" w:hAnsi="Calibri" w:cs="Calibri"/>
          <w:sz w:val="22"/>
          <w:szCs w:val="22"/>
        </w:rPr>
        <w:t xml:space="preserve">hittagong </w:t>
      </w:r>
      <w:r w:rsidRPr="001D7C4A">
        <w:rPr>
          <w:rFonts w:ascii="Calibri" w:hAnsi="Calibri" w:cs="Calibri"/>
          <w:sz w:val="22"/>
          <w:szCs w:val="22"/>
        </w:rPr>
        <w:t>H</w:t>
      </w:r>
      <w:r w:rsidR="00CA223C">
        <w:rPr>
          <w:rFonts w:ascii="Calibri" w:hAnsi="Calibri" w:cs="Calibri"/>
          <w:sz w:val="22"/>
          <w:szCs w:val="22"/>
        </w:rPr>
        <w:t xml:space="preserve">ill </w:t>
      </w:r>
      <w:r w:rsidRPr="001D7C4A">
        <w:rPr>
          <w:rFonts w:ascii="Calibri" w:hAnsi="Calibri" w:cs="Calibri"/>
          <w:sz w:val="22"/>
          <w:szCs w:val="22"/>
        </w:rPr>
        <w:t>T</w:t>
      </w:r>
      <w:r w:rsidR="00CA223C">
        <w:rPr>
          <w:rFonts w:ascii="Calibri" w:hAnsi="Calibri" w:cs="Calibri"/>
          <w:sz w:val="22"/>
          <w:szCs w:val="22"/>
        </w:rPr>
        <w:t>racts</w:t>
      </w:r>
      <w:r w:rsidRPr="001D7C4A">
        <w:rPr>
          <w:rFonts w:ascii="Calibri" w:hAnsi="Calibri" w:cs="Calibri"/>
          <w:sz w:val="22"/>
          <w:szCs w:val="22"/>
        </w:rPr>
        <w:t xml:space="preserve"> Women’s Organizations Network</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CIDA</w:t>
      </w:r>
      <w:r>
        <w:rPr>
          <w:rFonts w:ascii="Calibri" w:hAnsi="Calibri" w:cs="Calibri"/>
          <w:sz w:val="22"/>
          <w:szCs w:val="22"/>
        </w:rPr>
        <w:tab/>
      </w:r>
      <w:r>
        <w:rPr>
          <w:rFonts w:ascii="Calibri" w:hAnsi="Calibri" w:cs="Calibri"/>
          <w:sz w:val="22"/>
          <w:szCs w:val="22"/>
        </w:rPr>
        <w:tab/>
        <w:t>: Canadian International Development Agency</w:t>
      </w:r>
    </w:p>
    <w:p w:rsidR="00F33082" w:rsidRDefault="00F33082" w:rsidP="00F33082">
      <w:pPr>
        <w:pStyle w:val="NoSpacing"/>
        <w:rPr>
          <w:rFonts w:ascii="Calibri" w:hAnsi="Calibri" w:cs="Calibri"/>
          <w:sz w:val="22"/>
          <w:szCs w:val="22"/>
        </w:rPr>
      </w:pPr>
      <w:r w:rsidRPr="00612173">
        <w:rPr>
          <w:rFonts w:ascii="Calibri" w:hAnsi="Calibri" w:cs="Calibri"/>
          <w:sz w:val="22"/>
          <w:szCs w:val="22"/>
        </w:rPr>
        <w:t>CLW</w:t>
      </w:r>
      <w:r>
        <w:rPr>
          <w:rFonts w:ascii="Calibri" w:hAnsi="Calibri" w:cs="Calibri"/>
          <w:sz w:val="22"/>
          <w:szCs w:val="22"/>
        </w:rPr>
        <w:tab/>
      </w:r>
      <w:r>
        <w:rPr>
          <w:rFonts w:ascii="Calibri" w:hAnsi="Calibri" w:cs="Calibri"/>
          <w:sz w:val="22"/>
          <w:szCs w:val="22"/>
        </w:rPr>
        <w:tab/>
        <w:t>: Community Livestock Worker</w:t>
      </w:r>
    </w:p>
    <w:p w:rsidR="00F33082" w:rsidRPr="00612173" w:rsidRDefault="00F33082" w:rsidP="00F33082">
      <w:pPr>
        <w:pStyle w:val="NoSpacing"/>
        <w:rPr>
          <w:rFonts w:ascii="Calibri" w:hAnsi="Calibri" w:cs="Calibri"/>
          <w:sz w:val="22"/>
          <w:szCs w:val="22"/>
        </w:rPr>
      </w:pPr>
      <w:r>
        <w:rPr>
          <w:rFonts w:ascii="Calibri" w:hAnsi="Calibri" w:cs="Calibri"/>
          <w:sz w:val="22"/>
          <w:szCs w:val="22"/>
        </w:rPr>
        <w:t>CPW</w:t>
      </w:r>
      <w:r>
        <w:rPr>
          <w:rFonts w:ascii="Calibri" w:hAnsi="Calibri" w:cs="Calibri"/>
          <w:sz w:val="22"/>
          <w:szCs w:val="22"/>
        </w:rPr>
        <w:tab/>
      </w:r>
      <w:r>
        <w:rPr>
          <w:rFonts w:ascii="Calibri" w:hAnsi="Calibri" w:cs="Calibri"/>
          <w:sz w:val="22"/>
          <w:szCs w:val="22"/>
        </w:rPr>
        <w:tab/>
        <w:t>: Community Poultry Worker</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CMC</w:t>
      </w:r>
      <w:r w:rsidRPr="001D7C4A">
        <w:rPr>
          <w:rFonts w:ascii="Calibri" w:hAnsi="Calibri" w:cs="Calibri"/>
          <w:sz w:val="22"/>
          <w:szCs w:val="22"/>
        </w:rPr>
        <w:tab/>
      </w:r>
      <w:r w:rsidRPr="001D7C4A">
        <w:rPr>
          <w:rFonts w:ascii="Calibri" w:hAnsi="Calibri" w:cs="Calibri"/>
          <w:sz w:val="22"/>
          <w:szCs w:val="22"/>
        </w:rPr>
        <w:tab/>
        <w:t>: Clinic Management Committee</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CS</w:t>
      </w:r>
      <w:r w:rsidR="00D15217">
        <w:rPr>
          <w:rFonts w:ascii="Calibri" w:hAnsi="Calibri" w:cs="Calibri"/>
          <w:sz w:val="22"/>
          <w:szCs w:val="22"/>
        </w:rPr>
        <w:t>BA</w:t>
      </w:r>
      <w:r w:rsidRPr="001D7C4A">
        <w:rPr>
          <w:rFonts w:ascii="Calibri" w:hAnsi="Calibri" w:cs="Calibri"/>
          <w:sz w:val="22"/>
          <w:szCs w:val="22"/>
        </w:rPr>
        <w:tab/>
      </w:r>
      <w:r w:rsidRPr="001D7C4A">
        <w:rPr>
          <w:rFonts w:ascii="Calibri" w:hAnsi="Calibri" w:cs="Calibri"/>
          <w:sz w:val="22"/>
          <w:szCs w:val="22"/>
        </w:rPr>
        <w:tab/>
        <w:t>: Civil Surgeon</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DAE</w:t>
      </w:r>
      <w:r w:rsidRPr="001D7C4A">
        <w:rPr>
          <w:rFonts w:ascii="Calibri" w:hAnsi="Calibri" w:cs="Calibri"/>
          <w:sz w:val="22"/>
          <w:szCs w:val="22"/>
        </w:rPr>
        <w:tab/>
      </w:r>
      <w:r w:rsidRPr="001D7C4A">
        <w:rPr>
          <w:rFonts w:ascii="Calibri" w:hAnsi="Calibri" w:cs="Calibri"/>
          <w:sz w:val="22"/>
          <w:szCs w:val="22"/>
        </w:rPr>
        <w:tab/>
        <w:t>: Directorate of Agricultural Extension</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DC</w:t>
      </w:r>
      <w:r w:rsidRPr="001D7C4A">
        <w:rPr>
          <w:rFonts w:ascii="Calibri" w:hAnsi="Calibri" w:cs="Calibri"/>
          <w:sz w:val="22"/>
          <w:szCs w:val="22"/>
        </w:rPr>
        <w:tab/>
      </w:r>
      <w:r w:rsidRPr="001D7C4A">
        <w:rPr>
          <w:rFonts w:ascii="Calibri" w:hAnsi="Calibri" w:cs="Calibri"/>
          <w:sz w:val="22"/>
          <w:szCs w:val="22"/>
        </w:rPr>
        <w:tab/>
        <w:t>: Deputy Commissioner</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DEX</w:t>
      </w:r>
      <w:r>
        <w:rPr>
          <w:rFonts w:ascii="Calibri" w:hAnsi="Calibri" w:cs="Calibri"/>
          <w:sz w:val="22"/>
          <w:szCs w:val="22"/>
        </w:rPr>
        <w:tab/>
      </w:r>
      <w:r>
        <w:rPr>
          <w:rFonts w:ascii="Calibri" w:hAnsi="Calibri" w:cs="Calibri"/>
          <w:sz w:val="22"/>
          <w:szCs w:val="22"/>
        </w:rPr>
        <w:tab/>
        <w:t>: Direct Execution</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DLO</w:t>
      </w:r>
      <w:r w:rsidRPr="001D7C4A">
        <w:rPr>
          <w:rFonts w:ascii="Calibri" w:hAnsi="Calibri" w:cs="Calibri"/>
          <w:sz w:val="22"/>
          <w:szCs w:val="22"/>
        </w:rPr>
        <w:tab/>
      </w:r>
      <w:r w:rsidRPr="001D7C4A">
        <w:rPr>
          <w:rFonts w:ascii="Calibri" w:hAnsi="Calibri" w:cs="Calibri"/>
          <w:sz w:val="22"/>
          <w:szCs w:val="22"/>
        </w:rPr>
        <w:tab/>
        <w:t>: District Livestock Office</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DoC</w:t>
      </w:r>
      <w:r>
        <w:rPr>
          <w:rFonts w:ascii="Calibri" w:hAnsi="Calibri" w:cs="Calibri"/>
          <w:sz w:val="22"/>
          <w:szCs w:val="22"/>
        </w:rPr>
        <w:tab/>
      </w:r>
      <w:r>
        <w:rPr>
          <w:rFonts w:ascii="Calibri" w:hAnsi="Calibri" w:cs="Calibri"/>
          <w:sz w:val="22"/>
          <w:szCs w:val="22"/>
        </w:rPr>
        <w:tab/>
        <w:t>: Directorate of Cooperatives</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DPE</w:t>
      </w:r>
      <w:r w:rsidRPr="001D7C4A">
        <w:rPr>
          <w:rFonts w:ascii="Calibri" w:hAnsi="Calibri" w:cs="Calibri"/>
          <w:sz w:val="22"/>
          <w:szCs w:val="22"/>
        </w:rPr>
        <w:tab/>
      </w:r>
      <w:r w:rsidRPr="001D7C4A">
        <w:rPr>
          <w:rFonts w:ascii="Calibri" w:hAnsi="Calibri" w:cs="Calibri"/>
          <w:sz w:val="22"/>
          <w:szCs w:val="22"/>
        </w:rPr>
        <w:tab/>
        <w:t>: Directorate of Primary Education</w:t>
      </w:r>
    </w:p>
    <w:p w:rsidR="00D15217" w:rsidRDefault="00D15217" w:rsidP="00F33082">
      <w:pPr>
        <w:pStyle w:val="NoSpacing"/>
        <w:rPr>
          <w:rFonts w:ascii="Calibri" w:hAnsi="Calibri" w:cs="Calibri"/>
          <w:sz w:val="22"/>
          <w:szCs w:val="22"/>
        </w:rPr>
      </w:pPr>
      <w:r>
        <w:rPr>
          <w:rFonts w:ascii="Calibri" w:hAnsi="Calibri" w:cs="Calibri"/>
          <w:sz w:val="22"/>
          <w:szCs w:val="22"/>
        </w:rPr>
        <w:t>DPEO</w:t>
      </w:r>
      <w:r>
        <w:rPr>
          <w:rFonts w:ascii="Calibri" w:hAnsi="Calibri" w:cs="Calibri"/>
          <w:sz w:val="22"/>
          <w:szCs w:val="22"/>
        </w:rPr>
        <w:tab/>
      </w:r>
      <w:r>
        <w:rPr>
          <w:rFonts w:ascii="Calibri" w:hAnsi="Calibri" w:cs="Calibri"/>
          <w:sz w:val="22"/>
          <w:szCs w:val="22"/>
        </w:rPr>
        <w:tab/>
        <w:t>:</w:t>
      </w:r>
      <w:r w:rsidR="003134A4">
        <w:rPr>
          <w:rFonts w:ascii="Calibri" w:hAnsi="Calibri" w:cs="Calibri"/>
          <w:sz w:val="22"/>
          <w:szCs w:val="22"/>
        </w:rPr>
        <w:t xml:space="preserve"> Deputy Primary Education Officer</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DPFC</w:t>
      </w:r>
      <w:r>
        <w:rPr>
          <w:rFonts w:ascii="Calibri" w:hAnsi="Calibri" w:cs="Calibri"/>
          <w:sz w:val="22"/>
          <w:szCs w:val="22"/>
        </w:rPr>
        <w:tab/>
      </w:r>
      <w:r>
        <w:rPr>
          <w:rFonts w:ascii="Calibri" w:hAnsi="Calibri" w:cs="Calibri"/>
          <w:sz w:val="22"/>
          <w:szCs w:val="22"/>
        </w:rPr>
        <w:tab/>
        <w:t>: District Project Facilitation Committee</w:t>
      </w:r>
    </w:p>
    <w:p w:rsidR="00F33082" w:rsidRDefault="00F33082" w:rsidP="00F33082">
      <w:pPr>
        <w:pStyle w:val="NoSpacing"/>
        <w:rPr>
          <w:rFonts w:ascii="Calibri" w:hAnsi="Calibri" w:cs="Calibri"/>
          <w:sz w:val="22"/>
          <w:szCs w:val="22"/>
        </w:rPr>
      </w:pPr>
      <w:r w:rsidRPr="001D7C4A">
        <w:rPr>
          <w:rFonts w:ascii="Calibri" w:hAnsi="Calibri" w:cs="Calibri"/>
          <w:sz w:val="22"/>
          <w:szCs w:val="22"/>
        </w:rPr>
        <w:t>E</w:t>
      </w:r>
      <w:r w:rsidR="00D15217">
        <w:rPr>
          <w:rFonts w:ascii="Calibri" w:hAnsi="Calibri" w:cs="Calibri"/>
          <w:sz w:val="22"/>
          <w:szCs w:val="22"/>
        </w:rPr>
        <w:t>U</w:t>
      </w:r>
      <w:r w:rsidRPr="001D7C4A">
        <w:rPr>
          <w:rFonts w:ascii="Calibri" w:hAnsi="Calibri" w:cs="Calibri"/>
          <w:sz w:val="22"/>
          <w:szCs w:val="22"/>
        </w:rPr>
        <w:tab/>
      </w:r>
      <w:r w:rsidRPr="001D7C4A">
        <w:rPr>
          <w:rFonts w:ascii="Calibri" w:hAnsi="Calibri" w:cs="Calibri"/>
          <w:sz w:val="22"/>
          <w:szCs w:val="22"/>
        </w:rPr>
        <w:tab/>
        <w:t xml:space="preserve">: European </w:t>
      </w:r>
      <w:r w:rsidR="00D15217">
        <w:rPr>
          <w:rFonts w:ascii="Calibri" w:hAnsi="Calibri" w:cs="Calibri"/>
          <w:sz w:val="22"/>
          <w:szCs w:val="22"/>
        </w:rPr>
        <w:t>Union</w:t>
      </w:r>
    </w:p>
    <w:p w:rsidR="00D15217" w:rsidRDefault="00D15217" w:rsidP="00F33082">
      <w:pPr>
        <w:pStyle w:val="NoSpacing"/>
        <w:rPr>
          <w:rFonts w:ascii="Calibri" w:hAnsi="Calibri" w:cs="Calibri"/>
          <w:sz w:val="22"/>
          <w:szCs w:val="22"/>
        </w:rPr>
      </w:pPr>
      <w:r>
        <w:rPr>
          <w:rFonts w:ascii="Calibri" w:hAnsi="Calibri" w:cs="Calibri"/>
          <w:sz w:val="22"/>
          <w:szCs w:val="22"/>
        </w:rPr>
        <w:t>FAO</w:t>
      </w:r>
      <w:r>
        <w:rPr>
          <w:rFonts w:ascii="Calibri" w:hAnsi="Calibri" w:cs="Calibri"/>
          <w:sz w:val="22"/>
          <w:szCs w:val="22"/>
        </w:rPr>
        <w:tab/>
      </w:r>
      <w:r>
        <w:rPr>
          <w:rFonts w:ascii="Calibri" w:hAnsi="Calibri" w:cs="Calibri"/>
          <w:sz w:val="22"/>
          <w:szCs w:val="22"/>
        </w:rPr>
        <w:tab/>
        <w:t>:</w:t>
      </w:r>
      <w:r w:rsidR="003134A4">
        <w:rPr>
          <w:rFonts w:ascii="Calibri" w:hAnsi="Calibri" w:cs="Calibri"/>
          <w:sz w:val="22"/>
          <w:szCs w:val="22"/>
        </w:rPr>
        <w:t xml:space="preserve"> Food and Agriculture Organization</w:t>
      </w:r>
    </w:p>
    <w:p w:rsidR="00F33082" w:rsidRPr="001D7C4A" w:rsidRDefault="00F33082" w:rsidP="00F33082">
      <w:pPr>
        <w:pStyle w:val="NoSpacing"/>
        <w:rPr>
          <w:rFonts w:ascii="Calibri" w:hAnsi="Calibri" w:cs="Calibri"/>
          <w:sz w:val="22"/>
          <w:szCs w:val="22"/>
        </w:rPr>
      </w:pPr>
      <w:r>
        <w:rPr>
          <w:rFonts w:ascii="Calibri" w:hAnsi="Calibri" w:cs="Calibri"/>
          <w:sz w:val="22"/>
          <w:szCs w:val="22"/>
        </w:rPr>
        <w:t>FFS</w:t>
      </w:r>
      <w:r>
        <w:rPr>
          <w:rFonts w:ascii="Calibri" w:hAnsi="Calibri" w:cs="Calibri"/>
          <w:sz w:val="22"/>
          <w:szCs w:val="22"/>
        </w:rPr>
        <w:tab/>
      </w:r>
      <w:r>
        <w:rPr>
          <w:rFonts w:ascii="Calibri" w:hAnsi="Calibri" w:cs="Calibri"/>
          <w:sz w:val="22"/>
          <w:szCs w:val="22"/>
        </w:rPr>
        <w:tab/>
        <w:t xml:space="preserve">: Farmers’ Field School </w:t>
      </w:r>
    </w:p>
    <w:p w:rsidR="00D15217" w:rsidRDefault="00D15217" w:rsidP="00F33082">
      <w:pPr>
        <w:pStyle w:val="NoSpacing"/>
        <w:rPr>
          <w:rFonts w:ascii="Calibri" w:hAnsi="Calibri" w:cs="Calibri"/>
          <w:sz w:val="22"/>
          <w:szCs w:val="22"/>
        </w:rPr>
      </w:pPr>
      <w:r>
        <w:rPr>
          <w:rFonts w:ascii="Calibri" w:hAnsi="Calibri" w:cs="Calibri"/>
          <w:sz w:val="22"/>
          <w:szCs w:val="22"/>
        </w:rPr>
        <w:t>FSF</w:t>
      </w:r>
      <w:r>
        <w:rPr>
          <w:rFonts w:ascii="Calibri" w:hAnsi="Calibri" w:cs="Calibri"/>
          <w:sz w:val="22"/>
          <w:szCs w:val="22"/>
        </w:rPr>
        <w:tab/>
      </w:r>
      <w:r>
        <w:rPr>
          <w:rFonts w:ascii="Calibri" w:hAnsi="Calibri" w:cs="Calibri"/>
          <w:sz w:val="22"/>
          <w:szCs w:val="22"/>
        </w:rPr>
        <w:tab/>
        <w:t>:</w:t>
      </w:r>
      <w:r w:rsidR="003134A4">
        <w:rPr>
          <w:rFonts w:ascii="Calibri" w:hAnsi="Calibri" w:cs="Calibri"/>
          <w:sz w:val="22"/>
          <w:szCs w:val="22"/>
        </w:rPr>
        <w:t xml:space="preserve"> Field School Facilitator</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GoB</w:t>
      </w:r>
      <w:r>
        <w:rPr>
          <w:rFonts w:ascii="Calibri" w:hAnsi="Calibri" w:cs="Calibri"/>
          <w:sz w:val="22"/>
          <w:szCs w:val="22"/>
        </w:rPr>
        <w:tab/>
      </w:r>
      <w:r>
        <w:rPr>
          <w:rFonts w:ascii="Calibri" w:hAnsi="Calibri" w:cs="Calibri"/>
          <w:sz w:val="22"/>
          <w:szCs w:val="22"/>
        </w:rPr>
        <w:tab/>
        <w:t>: Government of Bangladesh</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HDC</w:t>
      </w:r>
      <w:r w:rsidRPr="001D7C4A">
        <w:rPr>
          <w:rFonts w:ascii="Calibri" w:hAnsi="Calibri" w:cs="Calibri"/>
          <w:sz w:val="22"/>
          <w:szCs w:val="22"/>
        </w:rPr>
        <w:tab/>
      </w:r>
      <w:r w:rsidRPr="001D7C4A">
        <w:rPr>
          <w:rFonts w:ascii="Calibri" w:hAnsi="Calibri" w:cs="Calibri"/>
          <w:sz w:val="22"/>
          <w:szCs w:val="22"/>
        </w:rPr>
        <w:tab/>
        <w:t>: Hill District Council</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HPNS</w:t>
      </w:r>
      <w:r w:rsidR="00D15217">
        <w:rPr>
          <w:rFonts w:ascii="Calibri" w:hAnsi="Calibri" w:cs="Calibri"/>
          <w:sz w:val="22"/>
          <w:szCs w:val="22"/>
        </w:rPr>
        <w:t>D</w:t>
      </w:r>
      <w:r w:rsidRPr="001D7C4A">
        <w:rPr>
          <w:rFonts w:ascii="Calibri" w:hAnsi="Calibri" w:cs="Calibri"/>
          <w:sz w:val="22"/>
          <w:szCs w:val="22"/>
        </w:rPr>
        <w:t>P</w:t>
      </w:r>
      <w:r w:rsidRPr="001D7C4A">
        <w:rPr>
          <w:rFonts w:ascii="Calibri" w:hAnsi="Calibri" w:cs="Calibri"/>
          <w:sz w:val="22"/>
          <w:szCs w:val="22"/>
        </w:rPr>
        <w:tab/>
        <w:t>: Health, Population and Nutrition Sector</w:t>
      </w:r>
      <w:r w:rsidR="00D15217">
        <w:rPr>
          <w:rFonts w:ascii="Calibri" w:hAnsi="Calibri" w:cs="Calibri"/>
          <w:sz w:val="22"/>
          <w:szCs w:val="22"/>
        </w:rPr>
        <w:t xml:space="preserve"> Development </w:t>
      </w:r>
      <w:r w:rsidRPr="001D7C4A">
        <w:rPr>
          <w:rFonts w:ascii="Calibri" w:hAnsi="Calibri" w:cs="Calibri"/>
          <w:sz w:val="22"/>
          <w:szCs w:val="22"/>
        </w:rPr>
        <w:t>Programme</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ICDP</w:t>
      </w:r>
      <w:r>
        <w:rPr>
          <w:rFonts w:ascii="Calibri" w:hAnsi="Calibri" w:cs="Calibri"/>
          <w:sz w:val="22"/>
          <w:szCs w:val="22"/>
        </w:rPr>
        <w:tab/>
      </w:r>
      <w:r>
        <w:rPr>
          <w:rFonts w:ascii="Calibri" w:hAnsi="Calibri" w:cs="Calibri"/>
          <w:sz w:val="22"/>
          <w:szCs w:val="22"/>
        </w:rPr>
        <w:tab/>
        <w:t>: Integrated Community Development Programme</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IDPs</w:t>
      </w:r>
      <w:r>
        <w:rPr>
          <w:rFonts w:ascii="Calibri" w:hAnsi="Calibri" w:cs="Calibri"/>
          <w:sz w:val="22"/>
          <w:szCs w:val="22"/>
        </w:rPr>
        <w:tab/>
      </w:r>
      <w:r>
        <w:rPr>
          <w:rFonts w:ascii="Calibri" w:hAnsi="Calibri" w:cs="Calibri"/>
          <w:sz w:val="22"/>
          <w:szCs w:val="22"/>
        </w:rPr>
        <w:tab/>
        <w:t>: Internally Displaced Persons/Peoples</w:t>
      </w:r>
    </w:p>
    <w:p w:rsidR="00D15217" w:rsidRDefault="00D15217" w:rsidP="00F33082">
      <w:pPr>
        <w:pStyle w:val="NoSpacing"/>
        <w:rPr>
          <w:rFonts w:ascii="Calibri" w:hAnsi="Calibri" w:cs="Calibri"/>
          <w:sz w:val="22"/>
          <w:szCs w:val="22"/>
        </w:rPr>
      </w:pPr>
      <w:r>
        <w:rPr>
          <w:rFonts w:ascii="Calibri" w:hAnsi="Calibri" w:cs="Calibri"/>
          <w:sz w:val="22"/>
          <w:szCs w:val="22"/>
        </w:rPr>
        <w:t>IGA</w:t>
      </w:r>
      <w:r>
        <w:rPr>
          <w:rFonts w:ascii="Calibri" w:hAnsi="Calibri" w:cs="Calibri"/>
          <w:sz w:val="22"/>
          <w:szCs w:val="22"/>
        </w:rPr>
        <w:tab/>
      </w:r>
      <w:r>
        <w:rPr>
          <w:rFonts w:ascii="Calibri" w:hAnsi="Calibri" w:cs="Calibri"/>
          <w:sz w:val="22"/>
          <w:szCs w:val="22"/>
        </w:rPr>
        <w:tab/>
        <w:t>:</w:t>
      </w:r>
      <w:r w:rsidR="00C43714">
        <w:rPr>
          <w:rFonts w:ascii="Calibri" w:hAnsi="Calibri" w:cs="Calibri"/>
          <w:sz w:val="22"/>
          <w:szCs w:val="22"/>
        </w:rPr>
        <w:t xml:space="preserve"> Income Generating Activities</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ILO</w:t>
      </w:r>
      <w:r w:rsidRPr="001D7C4A">
        <w:rPr>
          <w:rFonts w:ascii="Calibri" w:hAnsi="Calibri" w:cs="Calibri"/>
          <w:sz w:val="22"/>
          <w:szCs w:val="22"/>
        </w:rPr>
        <w:tab/>
      </w:r>
      <w:r w:rsidRPr="001D7C4A">
        <w:rPr>
          <w:rFonts w:ascii="Calibri" w:hAnsi="Calibri" w:cs="Calibri"/>
          <w:sz w:val="22"/>
          <w:szCs w:val="22"/>
        </w:rPr>
        <w:tab/>
        <w:t>: International Labor Organization</w:t>
      </w:r>
    </w:p>
    <w:p w:rsidR="00D15217" w:rsidRDefault="00D15217" w:rsidP="00F33082">
      <w:pPr>
        <w:pStyle w:val="NoSpacing"/>
        <w:rPr>
          <w:rFonts w:ascii="Calibri" w:hAnsi="Calibri" w:cs="Calibri"/>
          <w:sz w:val="22"/>
          <w:szCs w:val="22"/>
        </w:rPr>
      </w:pPr>
      <w:r>
        <w:rPr>
          <w:rFonts w:ascii="Calibri" w:hAnsi="Calibri" w:cs="Calibri"/>
          <w:sz w:val="22"/>
          <w:szCs w:val="22"/>
        </w:rPr>
        <w:t>IMED</w:t>
      </w:r>
      <w:r>
        <w:rPr>
          <w:rFonts w:ascii="Calibri" w:hAnsi="Calibri" w:cs="Calibri"/>
          <w:sz w:val="22"/>
          <w:szCs w:val="22"/>
        </w:rPr>
        <w:tab/>
      </w:r>
      <w:r>
        <w:rPr>
          <w:rFonts w:ascii="Calibri" w:hAnsi="Calibri" w:cs="Calibri"/>
          <w:sz w:val="22"/>
          <w:szCs w:val="22"/>
        </w:rPr>
        <w:tab/>
        <w:t>:</w:t>
      </w:r>
      <w:r w:rsidR="00C43714">
        <w:rPr>
          <w:rFonts w:ascii="Calibri" w:hAnsi="Calibri" w:cs="Calibri"/>
          <w:sz w:val="22"/>
          <w:szCs w:val="22"/>
        </w:rPr>
        <w:t xml:space="preserve"> Implementation, Monitoring and Evaluation Division</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LCG</w:t>
      </w:r>
      <w:r>
        <w:rPr>
          <w:rFonts w:ascii="Calibri" w:hAnsi="Calibri" w:cs="Calibri"/>
          <w:sz w:val="22"/>
          <w:szCs w:val="22"/>
        </w:rPr>
        <w:tab/>
      </w:r>
      <w:r>
        <w:rPr>
          <w:rFonts w:ascii="Calibri" w:hAnsi="Calibri" w:cs="Calibri"/>
          <w:sz w:val="22"/>
          <w:szCs w:val="22"/>
        </w:rPr>
        <w:tab/>
        <w:t>: Local Consultative Group</w:t>
      </w:r>
    </w:p>
    <w:p w:rsidR="00D15217" w:rsidRDefault="00D15217" w:rsidP="00F33082">
      <w:pPr>
        <w:pStyle w:val="NoSpacing"/>
        <w:rPr>
          <w:rFonts w:ascii="Calibri" w:hAnsi="Calibri" w:cs="Calibri"/>
          <w:sz w:val="22"/>
          <w:szCs w:val="22"/>
        </w:rPr>
      </w:pPr>
      <w:r>
        <w:rPr>
          <w:rFonts w:ascii="Calibri" w:hAnsi="Calibri" w:cs="Calibri"/>
          <w:sz w:val="22"/>
          <w:szCs w:val="22"/>
        </w:rPr>
        <w:t>LED</w:t>
      </w:r>
      <w:r>
        <w:rPr>
          <w:rFonts w:ascii="Calibri" w:hAnsi="Calibri" w:cs="Calibri"/>
          <w:sz w:val="22"/>
          <w:szCs w:val="22"/>
        </w:rPr>
        <w:tab/>
      </w:r>
      <w:r>
        <w:rPr>
          <w:rFonts w:ascii="Calibri" w:hAnsi="Calibri" w:cs="Calibri"/>
          <w:sz w:val="22"/>
          <w:szCs w:val="22"/>
        </w:rPr>
        <w:tab/>
        <w:t>:</w:t>
      </w:r>
      <w:r w:rsidR="00C43714">
        <w:rPr>
          <w:rFonts w:ascii="Calibri" w:hAnsi="Calibri" w:cs="Calibri"/>
          <w:sz w:val="22"/>
          <w:szCs w:val="22"/>
        </w:rPr>
        <w:t xml:space="preserve"> Local Economic Development</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LGED</w:t>
      </w:r>
      <w:r w:rsidRPr="001D7C4A">
        <w:rPr>
          <w:rFonts w:ascii="Calibri" w:hAnsi="Calibri" w:cs="Calibri"/>
          <w:sz w:val="22"/>
          <w:szCs w:val="22"/>
        </w:rPr>
        <w:tab/>
      </w:r>
      <w:r w:rsidRPr="001D7C4A">
        <w:rPr>
          <w:rFonts w:ascii="Calibri" w:hAnsi="Calibri" w:cs="Calibri"/>
          <w:sz w:val="22"/>
          <w:szCs w:val="22"/>
        </w:rPr>
        <w:tab/>
        <w:t>: Local Government Education Department</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LGIs</w:t>
      </w:r>
      <w:r>
        <w:rPr>
          <w:rFonts w:ascii="Calibri" w:hAnsi="Calibri" w:cs="Calibri"/>
          <w:sz w:val="22"/>
          <w:szCs w:val="22"/>
        </w:rPr>
        <w:tab/>
      </w:r>
      <w:r>
        <w:rPr>
          <w:rFonts w:ascii="Calibri" w:hAnsi="Calibri" w:cs="Calibri"/>
          <w:sz w:val="22"/>
          <w:szCs w:val="22"/>
        </w:rPr>
        <w:tab/>
        <w:t>: Local Government Institutions</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LoA</w:t>
      </w:r>
      <w:r>
        <w:rPr>
          <w:rFonts w:ascii="Calibri" w:hAnsi="Calibri" w:cs="Calibri"/>
          <w:sz w:val="22"/>
          <w:szCs w:val="22"/>
        </w:rPr>
        <w:tab/>
      </w:r>
      <w:r>
        <w:rPr>
          <w:rFonts w:ascii="Calibri" w:hAnsi="Calibri" w:cs="Calibri"/>
          <w:sz w:val="22"/>
          <w:szCs w:val="22"/>
        </w:rPr>
        <w:tab/>
        <w:t>: Letter of Agreement</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MDGs</w:t>
      </w:r>
      <w:r>
        <w:rPr>
          <w:rFonts w:ascii="Calibri" w:hAnsi="Calibri" w:cs="Calibri"/>
          <w:sz w:val="22"/>
          <w:szCs w:val="22"/>
        </w:rPr>
        <w:tab/>
      </w:r>
      <w:r>
        <w:rPr>
          <w:rFonts w:ascii="Calibri" w:hAnsi="Calibri" w:cs="Calibri"/>
          <w:sz w:val="22"/>
          <w:szCs w:val="22"/>
        </w:rPr>
        <w:tab/>
        <w:t>: Millennium Development Goals</w:t>
      </w:r>
    </w:p>
    <w:p w:rsidR="00D15217" w:rsidRDefault="00D15217" w:rsidP="00F33082">
      <w:pPr>
        <w:pStyle w:val="NoSpacing"/>
        <w:rPr>
          <w:rFonts w:ascii="Calibri" w:hAnsi="Calibri" w:cs="Calibri"/>
          <w:sz w:val="22"/>
          <w:szCs w:val="22"/>
        </w:rPr>
      </w:pPr>
      <w:r>
        <w:rPr>
          <w:rFonts w:ascii="Calibri" w:hAnsi="Calibri" w:cs="Calibri"/>
          <w:sz w:val="22"/>
          <w:szCs w:val="22"/>
        </w:rPr>
        <w:lastRenderedPageBreak/>
        <w:t>MG</w:t>
      </w:r>
      <w:r>
        <w:rPr>
          <w:rFonts w:ascii="Calibri" w:hAnsi="Calibri" w:cs="Calibri"/>
          <w:sz w:val="22"/>
          <w:szCs w:val="22"/>
        </w:rPr>
        <w:tab/>
      </w:r>
      <w:r>
        <w:rPr>
          <w:rFonts w:ascii="Calibri" w:hAnsi="Calibri" w:cs="Calibri"/>
          <w:sz w:val="22"/>
          <w:szCs w:val="22"/>
        </w:rPr>
        <w:tab/>
        <w:t>:</w:t>
      </w:r>
      <w:r w:rsidR="00C43714">
        <w:rPr>
          <w:rFonts w:ascii="Calibri" w:hAnsi="Calibri" w:cs="Calibri"/>
          <w:sz w:val="22"/>
          <w:szCs w:val="22"/>
        </w:rPr>
        <w:t xml:space="preserve"> Mothers Group</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MLE</w:t>
      </w:r>
      <w:r w:rsidRPr="001D7C4A">
        <w:rPr>
          <w:rFonts w:ascii="Calibri" w:hAnsi="Calibri" w:cs="Calibri"/>
          <w:sz w:val="22"/>
          <w:szCs w:val="22"/>
        </w:rPr>
        <w:tab/>
      </w:r>
      <w:r w:rsidRPr="001D7C4A">
        <w:rPr>
          <w:rFonts w:ascii="Calibri" w:hAnsi="Calibri" w:cs="Calibri"/>
          <w:sz w:val="22"/>
          <w:szCs w:val="22"/>
        </w:rPr>
        <w:tab/>
        <w:t>: Multi-lingual Education</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MoA</w:t>
      </w:r>
      <w:r w:rsidRPr="001D7C4A">
        <w:rPr>
          <w:rFonts w:ascii="Calibri" w:hAnsi="Calibri" w:cs="Calibri"/>
          <w:sz w:val="22"/>
          <w:szCs w:val="22"/>
        </w:rPr>
        <w:tab/>
      </w:r>
      <w:r w:rsidRPr="001D7C4A">
        <w:rPr>
          <w:rFonts w:ascii="Calibri" w:hAnsi="Calibri" w:cs="Calibri"/>
          <w:sz w:val="22"/>
          <w:szCs w:val="22"/>
        </w:rPr>
        <w:tab/>
        <w:t>: Ministry of Agriculture</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MoCHTA</w:t>
      </w:r>
      <w:r w:rsidRPr="001D7C4A">
        <w:rPr>
          <w:rFonts w:ascii="Calibri" w:hAnsi="Calibri" w:cs="Calibri"/>
          <w:sz w:val="22"/>
          <w:szCs w:val="22"/>
        </w:rPr>
        <w:tab/>
        <w:t>: Ministry of C</w:t>
      </w:r>
      <w:r w:rsidR="003B4EF0">
        <w:rPr>
          <w:rFonts w:ascii="Calibri" w:hAnsi="Calibri" w:cs="Calibri"/>
          <w:sz w:val="22"/>
          <w:szCs w:val="22"/>
        </w:rPr>
        <w:t xml:space="preserve">hittagong </w:t>
      </w:r>
      <w:r w:rsidRPr="001D7C4A">
        <w:rPr>
          <w:rFonts w:ascii="Calibri" w:hAnsi="Calibri" w:cs="Calibri"/>
          <w:sz w:val="22"/>
          <w:szCs w:val="22"/>
        </w:rPr>
        <w:t>H</w:t>
      </w:r>
      <w:r w:rsidR="003B4EF0">
        <w:rPr>
          <w:rFonts w:ascii="Calibri" w:hAnsi="Calibri" w:cs="Calibri"/>
          <w:sz w:val="22"/>
          <w:szCs w:val="22"/>
        </w:rPr>
        <w:t xml:space="preserve">ill </w:t>
      </w:r>
      <w:r w:rsidRPr="001D7C4A">
        <w:rPr>
          <w:rFonts w:ascii="Calibri" w:hAnsi="Calibri" w:cs="Calibri"/>
          <w:sz w:val="22"/>
          <w:szCs w:val="22"/>
        </w:rPr>
        <w:t>T</w:t>
      </w:r>
      <w:r w:rsidR="003B4EF0">
        <w:rPr>
          <w:rFonts w:ascii="Calibri" w:hAnsi="Calibri" w:cs="Calibri"/>
          <w:sz w:val="22"/>
          <w:szCs w:val="22"/>
        </w:rPr>
        <w:t>racts</w:t>
      </w:r>
      <w:r w:rsidRPr="001D7C4A">
        <w:rPr>
          <w:rFonts w:ascii="Calibri" w:hAnsi="Calibri" w:cs="Calibri"/>
          <w:sz w:val="22"/>
          <w:szCs w:val="22"/>
        </w:rPr>
        <w:t xml:space="preserve"> Affairs</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MoLGRD&amp;C</w:t>
      </w:r>
      <w:r w:rsidRPr="001D7C4A">
        <w:rPr>
          <w:rFonts w:ascii="Calibri" w:hAnsi="Calibri" w:cs="Calibri"/>
          <w:sz w:val="22"/>
          <w:szCs w:val="22"/>
        </w:rPr>
        <w:tab/>
        <w:t>: Ministry of Local Government, Rural Development and Cooperatives</w:t>
      </w:r>
    </w:p>
    <w:p w:rsidR="00D15217" w:rsidRDefault="00D15217" w:rsidP="00F33082">
      <w:pPr>
        <w:pStyle w:val="NoSpacing"/>
        <w:rPr>
          <w:rFonts w:ascii="Calibri" w:hAnsi="Calibri" w:cs="Calibri"/>
          <w:sz w:val="22"/>
          <w:szCs w:val="22"/>
        </w:rPr>
      </w:pPr>
      <w:r>
        <w:rPr>
          <w:rFonts w:ascii="Calibri" w:hAnsi="Calibri" w:cs="Calibri"/>
          <w:sz w:val="22"/>
          <w:szCs w:val="22"/>
        </w:rPr>
        <w:t>NCTB</w:t>
      </w:r>
      <w:r>
        <w:rPr>
          <w:rFonts w:ascii="Calibri" w:hAnsi="Calibri" w:cs="Calibri"/>
          <w:sz w:val="22"/>
          <w:szCs w:val="22"/>
        </w:rPr>
        <w:tab/>
      </w:r>
      <w:r>
        <w:rPr>
          <w:rFonts w:ascii="Calibri" w:hAnsi="Calibri" w:cs="Calibri"/>
          <w:sz w:val="22"/>
          <w:szCs w:val="22"/>
        </w:rPr>
        <w:tab/>
        <w:t>:</w:t>
      </w:r>
      <w:r w:rsidR="00C43714">
        <w:rPr>
          <w:rFonts w:ascii="Calibri" w:hAnsi="Calibri" w:cs="Calibri"/>
          <w:sz w:val="22"/>
          <w:szCs w:val="22"/>
        </w:rPr>
        <w:t xml:space="preserve"> National Curriculum and Textbook Board</w:t>
      </w:r>
    </w:p>
    <w:p w:rsidR="00D15217" w:rsidRDefault="00D15217" w:rsidP="00F33082">
      <w:pPr>
        <w:pStyle w:val="NoSpacing"/>
        <w:rPr>
          <w:rFonts w:ascii="Calibri" w:hAnsi="Calibri" w:cs="Calibri"/>
          <w:sz w:val="22"/>
          <w:szCs w:val="22"/>
        </w:rPr>
      </w:pPr>
      <w:r>
        <w:rPr>
          <w:rFonts w:ascii="Calibri" w:hAnsi="Calibri" w:cs="Calibri"/>
          <w:sz w:val="22"/>
          <w:szCs w:val="22"/>
        </w:rPr>
        <w:t>NEX</w:t>
      </w:r>
      <w:r>
        <w:rPr>
          <w:rFonts w:ascii="Calibri" w:hAnsi="Calibri" w:cs="Calibri"/>
          <w:sz w:val="22"/>
          <w:szCs w:val="22"/>
        </w:rPr>
        <w:tab/>
      </w:r>
      <w:r>
        <w:rPr>
          <w:rFonts w:ascii="Calibri" w:hAnsi="Calibri" w:cs="Calibri"/>
          <w:sz w:val="22"/>
          <w:szCs w:val="22"/>
        </w:rPr>
        <w:tab/>
        <w:t>:</w:t>
      </w:r>
      <w:r w:rsidR="006F5EE6">
        <w:rPr>
          <w:rFonts w:ascii="Calibri" w:hAnsi="Calibri" w:cs="Calibri"/>
          <w:sz w:val="22"/>
          <w:szCs w:val="22"/>
        </w:rPr>
        <w:t>National Execution</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NGO</w:t>
      </w:r>
      <w:r>
        <w:rPr>
          <w:rFonts w:ascii="Calibri" w:hAnsi="Calibri" w:cs="Calibri"/>
          <w:sz w:val="22"/>
          <w:szCs w:val="22"/>
        </w:rPr>
        <w:tab/>
      </w:r>
      <w:r>
        <w:rPr>
          <w:rFonts w:ascii="Calibri" w:hAnsi="Calibri" w:cs="Calibri"/>
          <w:sz w:val="22"/>
          <w:szCs w:val="22"/>
        </w:rPr>
        <w:tab/>
        <w:t>: Non-government Organization</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NSC</w:t>
      </w:r>
      <w:r>
        <w:rPr>
          <w:rFonts w:ascii="Calibri" w:hAnsi="Calibri" w:cs="Calibri"/>
          <w:sz w:val="22"/>
          <w:szCs w:val="22"/>
        </w:rPr>
        <w:tab/>
      </w:r>
      <w:r>
        <w:rPr>
          <w:rFonts w:ascii="Calibri" w:hAnsi="Calibri" w:cs="Calibri"/>
          <w:sz w:val="22"/>
          <w:szCs w:val="22"/>
        </w:rPr>
        <w:tab/>
        <w:t>: National Steering Committee</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PA</w:t>
      </w:r>
      <w:r w:rsidRPr="001D7C4A">
        <w:rPr>
          <w:rFonts w:ascii="Calibri" w:hAnsi="Calibri" w:cs="Calibri"/>
          <w:sz w:val="22"/>
          <w:szCs w:val="22"/>
        </w:rPr>
        <w:tab/>
      </w:r>
      <w:r w:rsidRPr="001D7C4A">
        <w:rPr>
          <w:rFonts w:ascii="Calibri" w:hAnsi="Calibri" w:cs="Calibri"/>
          <w:sz w:val="22"/>
          <w:szCs w:val="22"/>
        </w:rPr>
        <w:tab/>
        <w:t>: Peace Accord</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PCJSS</w:t>
      </w:r>
      <w:r w:rsidRPr="001D7C4A">
        <w:rPr>
          <w:rFonts w:ascii="Calibri" w:hAnsi="Calibri" w:cs="Calibri"/>
          <w:sz w:val="22"/>
          <w:szCs w:val="22"/>
        </w:rPr>
        <w:tab/>
      </w:r>
      <w:r w:rsidRPr="001D7C4A">
        <w:rPr>
          <w:rFonts w:ascii="Calibri" w:hAnsi="Calibri" w:cs="Calibri"/>
          <w:sz w:val="22"/>
          <w:szCs w:val="22"/>
        </w:rPr>
        <w:tab/>
        <w:t>: ParbatyaChattagram Jana SamhatiSamity</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PDC</w:t>
      </w:r>
      <w:r w:rsidRPr="001D7C4A">
        <w:rPr>
          <w:rFonts w:ascii="Calibri" w:hAnsi="Calibri" w:cs="Calibri"/>
          <w:sz w:val="22"/>
          <w:szCs w:val="22"/>
        </w:rPr>
        <w:tab/>
      </w:r>
      <w:r w:rsidRPr="001D7C4A">
        <w:rPr>
          <w:rFonts w:ascii="Calibri" w:hAnsi="Calibri" w:cs="Calibri"/>
          <w:sz w:val="22"/>
          <w:szCs w:val="22"/>
        </w:rPr>
        <w:tab/>
        <w:t>: Para Development Committee</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PEDP</w:t>
      </w:r>
      <w:r w:rsidRPr="001D7C4A">
        <w:rPr>
          <w:rFonts w:ascii="Calibri" w:hAnsi="Calibri" w:cs="Calibri"/>
          <w:sz w:val="22"/>
          <w:szCs w:val="22"/>
        </w:rPr>
        <w:tab/>
      </w:r>
      <w:r w:rsidRPr="001D7C4A">
        <w:rPr>
          <w:rFonts w:ascii="Calibri" w:hAnsi="Calibri" w:cs="Calibri"/>
          <w:sz w:val="22"/>
          <w:szCs w:val="22"/>
        </w:rPr>
        <w:tab/>
        <w:t>: Primary Education Development Programme</w:t>
      </w:r>
    </w:p>
    <w:p w:rsidR="00D15217" w:rsidRDefault="00D15217" w:rsidP="00F33082">
      <w:pPr>
        <w:pStyle w:val="NoSpacing"/>
        <w:rPr>
          <w:rFonts w:ascii="Calibri" w:hAnsi="Calibri" w:cs="Calibri"/>
          <w:sz w:val="22"/>
          <w:szCs w:val="22"/>
        </w:rPr>
      </w:pPr>
      <w:r>
        <w:rPr>
          <w:rFonts w:ascii="Calibri" w:hAnsi="Calibri" w:cs="Calibri"/>
          <w:sz w:val="22"/>
          <w:szCs w:val="22"/>
        </w:rPr>
        <w:t>PIC</w:t>
      </w:r>
      <w:r>
        <w:rPr>
          <w:rFonts w:ascii="Calibri" w:hAnsi="Calibri" w:cs="Calibri"/>
          <w:sz w:val="22"/>
          <w:szCs w:val="22"/>
        </w:rPr>
        <w:tab/>
      </w:r>
      <w:r>
        <w:rPr>
          <w:rFonts w:ascii="Calibri" w:hAnsi="Calibri" w:cs="Calibri"/>
          <w:sz w:val="22"/>
          <w:szCs w:val="22"/>
        </w:rPr>
        <w:tab/>
        <w:t>:</w:t>
      </w:r>
      <w:r w:rsidR="006F5EE6">
        <w:rPr>
          <w:rFonts w:ascii="Calibri" w:hAnsi="Calibri" w:cs="Calibri"/>
          <w:sz w:val="22"/>
          <w:szCs w:val="22"/>
        </w:rPr>
        <w:t>Project Implementation Committee</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PNDG</w:t>
      </w:r>
      <w:r w:rsidRPr="001D7C4A">
        <w:rPr>
          <w:rFonts w:ascii="Calibri" w:hAnsi="Calibri" w:cs="Calibri"/>
          <w:sz w:val="22"/>
          <w:szCs w:val="22"/>
        </w:rPr>
        <w:tab/>
      </w:r>
      <w:r w:rsidRPr="001D7C4A">
        <w:rPr>
          <w:rFonts w:ascii="Calibri" w:hAnsi="Calibri" w:cs="Calibri"/>
          <w:sz w:val="22"/>
          <w:szCs w:val="22"/>
        </w:rPr>
        <w:tab/>
        <w:t>: Para Nari Development Group</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Pro-Doc</w:t>
      </w:r>
      <w:r>
        <w:rPr>
          <w:rFonts w:ascii="Calibri" w:hAnsi="Calibri" w:cs="Calibri"/>
          <w:sz w:val="22"/>
          <w:szCs w:val="22"/>
        </w:rPr>
        <w:tab/>
      </w:r>
      <w:r>
        <w:rPr>
          <w:rFonts w:ascii="Calibri" w:hAnsi="Calibri" w:cs="Calibri"/>
          <w:sz w:val="22"/>
          <w:szCs w:val="22"/>
        </w:rPr>
        <w:tab/>
        <w:t>: Programme Document</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PSC</w:t>
      </w:r>
      <w:r>
        <w:rPr>
          <w:rFonts w:ascii="Calibri" w:hAnsi="Calibri" w:cs="Calibri"/>
          <w:sz w:val="22"/>
          <w:szCs w:val="22"/>
        </w:rPr>
        <w:tab/>
      </w:r>
      <w:r>
        <w:rPr>
          <w:rFonts w:ascii="Calibri" w:hAnsi="Calibri" w:cs="Calibri"/>
          <w:sz w:val="22"/>
          <w:szCs w:val="22"/>
        </w:rPr>
        <w:tab/>
        <w:t>: Primary School Certificate</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PTA</w:t>
      </w:r>
      <w:r>
        <w:rPr>
          <w:rFonts w:ascii="Calibri" w:hAnsi="Calibri" w:cs="Calibri"/>
          <w:sz w:val="22"/>
          <w:szCs w:val="22"/>
        </w:rPr>
        <w:tab/>
      </w:r>
      <w:r>
        <w:rPr>
          <w:rFonts w:ascii="Calibri" w:hAnsi="Calibri" w:cs="Calibri"/>
          <w:sz w:val="22"/>
          <w:szCs w:val="22"/>
        </w:rPr>
        <w:tab/>
        <w:t>: Parents-Teachers Association</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QIF</w:t>
      </w:r>
      <w:r w:rsidRPr="001D7C4A">
        <w:rPr>
          <w:rFonts w:ascii="Calibri" w:hAnsi="Calibri" w:cs="Calibri"/>
          <w:sz w:val="22"/>
          <w:szCs w:val="22"/>
        </w:rPr>
        <w:tab/>
      </w:r>
      <w:r w:rsidRPr="001D7C4A">
        <w:rPr>
          <w:rFonts w:ascii="Calibri" w:hAnsi="Calibri" w:cs="Calibri"/>
          <w:sz w:val="22"/>
          <w:szCs w:val="22"/>
        </w:rPr>
        <w:tab/>
        <w:t>: Quick Impact Fund</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RCC</w:t>
      </w:r>
      <w:r>
        <w:rPr>
          <w:rFonts w:ascii="Calibri" w:hAnsi="Calibri" w:cs="Calibri"/>
          <w:sz w:val="22"/>
          <w:szCs w:val="22"/>
        </w:rPr>
        <w:tab/>
      </w:r>
      <w:r>
        <w:rPr>
          <w:rFonts w:ascii="Calibri" w:hAnsi="Calibri" w:cs="Calibri"/>
          <w:sz w:val="22"/>
          <w:szCs w:val="22"/>
        </w:rPr>
        <w:tab/>
        <w:t>: Regional Coordination Committee</w:t>
      </w:r>
    </w:p>
    <w:p w:rsidR="00D15217" w:rsidRDefault="00D15217" w:rsidP="00F33082">
      <w:pPr>
        <w:pStyle w:val="NoSpacing"/>
        <w:rPr>
          <w:rFonts w:ascii="Calibri" w:hAnsi="Calibri" w:cs="Calibri"/>
          <w:sz w:val="22"/>
          <w:szCs w:val="22"/>
        </w:rPr>
      </w:pPr>
      <w:r>
        <w:rPr>
          <w:rFonts w:ascii="Calibri" w:hAnsi="Calibri" w:cs="Calibri"/>
          <w:sz w:val="22"/>
          <w:szCs w:val="22"/>
        </w:rPr>
        <w:t>RCM</w:t>
      </w:r>
      <w:r>
        <w:rPr>
          <w:rFonts w:ascii="Calibri" w:hAnsi="Calibri" w:cs="Calibri"/>
          <w:sz w:val="22"/>
          <w:szCs w:val="22"/>
        </w:rPr>
        <w:tab/>
      </w:r>
      <w:r>
        <w:rPr>
          <w:rFonts w:ascii="Calibri" w:hAnsi="Calibri" w:cs="Calibri"/>
          <w:sz w:val="22"/>
          <w:szCs w:val="22"/>
        </w:rPr>
        <w:tab/>
        <w:t>:</w:t>
      </w:r>
      <w:r w:rsidR="00C43714">
        <w:rPr>
          <w:rFonts w:ascii="Calibri" w:hAnsi="Calibri" w:cs="Calibri"/>
          <w:sz w:val="22"/>
          <w:szCs w:val="22"/>
        </w:rPr>
        <w:t xml:space="preserve"> Regional Coordination Meeting</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RTPP</w:t>
      </w:r>
      <w:r>
        <w:rPr>
          <w:rFonts w:ascii="Calibri" w:hAnsi="Calibri" w:cs="Calibri"/>
          <w:sz w:val="22"/>
          <w:szCs w:val="22"/>
        </w:rPr>
        <w:tab/>
      </w:r>
      <w:r>
        <w:rPr>
          <w:rFonts w:ascii="Calibri" w:hAnsi="Calibri" w:cs="Calibri"/>
          <w:sz w:val="22"/>
          <w:szCs w:val="22"/>
        </w:rPr>
        <w:tab/>
        <w:t>: Revised Technical Project Pro-forma/Proposal</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SMC</w:t>
      </w:r>
      <w:r w:rsidRPr="001D7C4A">
        <w:rPr>
          <w:rFonts w:ascii="Calibri" w:hAnsi="Calibri" w:cs="Calibri"/>
          <w:sz w:val="22"/>
          <w:szCs w:val="22"/>
        </w:rPr>
        <w:tab/>
      </w:r>
      <w:r w:rsidRPr="001D7C4A">
        <w:rPr>
          <w:rFonts w:ascii="Calibri" w:hAnsi="Calibri" w:cs="Calibri"/>
          <w:sz w:val="22"/>
          <w:szCs w:val="22"/>
        </w:rPr>
        <w:tab/>
        <w:t>: School Management Committee</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TAPP</w:t>
      </w:r>
      <w:r>
        <w:rPr>
          <w:rFonts w:ascii="Calibri" w:hAnsi="Calibri" w:cs="Calibri"/>
          <w:sz w:val="22"/>
          <w:szCs w:val="22"/>
        </w:rPr>
        <w:tab/>
      </w:r>
      <w:r>
        <w:rPr>
          <w:rFonts w:ascii="Calibri" w:hAnsi="Calibri" w:cs="Calibri"/>
          <w:sz w:val="22"/>
          <w:szCs w:val="22"/>
        </w:rPr>
        <w:tab/>
        <w:t>: Technical Assistance Project Pro-forma/Proposal</w:t>
      </w:r>
    </w:p>
    <w:p w:rsidR="00D15217" w:rsidRDefault="00D15217" w:rsidP="00F33082">
      <w:pPr>
        <w:pStyle w:val="NoSpacing"/>
        <w:rPr>
          <w:rFonts w:ascii="Calibri" w:hAnsi="Calibri" w:cs="Calibri"/>
          <w:sz w:val="22"/>
          <w:szCs w:val="22"/>
        </w:rPr>
      </w:pPr>
      <w:r>
        <w:rPr>
          <w:rFonts w:ascii="Calibri" w:hAnsi="Calibri" w:cs="Calibri"/>
          <w:sz w:val="22"/>
          <w:szCs w:val="22"/>
        </w:rPr>
        <w:t>THC</w:t>
      </w:r>
      <w:r>
        <w:rPr>
          <w:rFonts w:ascii="Calibri" w:hAnsi="Calibri" w:cs="Calibri"/>
          <w:sz w:val="22"/>
          <w:szCs w:val="22"/>
        </w:rPr>
        <w:tab/>
      </w:r>
      <w:r>
        <w:rPr>
          <w:rFonts w:ascii="Calibri" w:hAnsi="Calibri" w:cs="Calibri"/>
          <w:sz w:val="22"/>
          <w:szCs w:val="22"/>
        </w:rPr>
        <w:tab/>
        <w:t>:</w:t>
      </w:r>
      <w:r w:rsidR="00C43714">
        <w:rPr>
          <w:rFonts w:ascii="Calibri" w:hAnsi="Calibri" w:cs="Calibri"/>
          <w:sz w:val="22"/>
          <w:szCs w:val="22"/>
        </w:rPr>
        <w:t xml:space="preserve"> Thana Health Complex</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THP</w:t>
      </w:r>
      <w:r w:rsidRPr="001D7C4A">
        <w:rPr>
          <w:rFonts w:ascii="Calibri" w:hAnsi="Calibri" w:cs="Calibri"/>
          <w:sz w:val="22"/>
          <w:szCs w:val="22"/>
        </w:rPr>
        <w:tab/>
      </w:r>
      <w:r w:rsidRPr="001D7C4A">
        <w:rPr>
          <w:rFonts w:ascii="Calibri" w:hAnsi="Calibri" w:cs="Calibri"/>
          <w:sz w:val="22"/>
          <w:szCs w:val="22"/>
        </w:rPr>
        <w:tab/>
        <w:t>: Tribal Health Plan</w:t>
      </w:r>
    </w:p>
    <w:p w:rsidR="00123E9E" w:rsidRDefault="00123E9E" w:rsidP="00F33082">
      <w:pPr>
        <w:pStyle w:val="NoSpacing"/>
        <w:rPr>
          <w:rFonts w:ascii="Calibri" w:hAnsi="Calibri" w:cs="Calibri"/>
          <w:sz w:val="22"/>
          <w:szCs w:val="22"/>
        </w:rPr>
      </w:pPr>
      <w:r>
        <w:rPr>
          <w:rFonts w:ascii="Calibri" w:hAnsi="Calibri" w:cs="Calibri"/>
          <w:sz w:val="22"/>
          <w:szCs w:val="22"/>
        </w:rPr>
        <w:t>UFFSC</w:t>
      </w:r>
      <w:r>
        <w:rPr>
          <w:rFonts w:ascii="Calibri" w:hAnsi="Calibri" w:cs="Calibri"/>
          <w:sz w:val="22"/>
          <w:szCs w:val="22"/>
        </w:rPr>
        <w:tab/>
      </w:r>
      <w:r>
        <w:rPr>
          <w:rFonts w:ascii="Calibri" w:hAnsi="Calibri" w:cs="Calibri"/>
          <w:sz w:val="22"/>
          <w:szCs w:val="22"/>
        </w:rPr>
        <w:tab/>
        <w:t>:</w:t>
      </w:r>
      <w:r w:rsidR="00C43714">
        <w:rPr>
          <w:rFonts w:ascii="Calibri" w:hAnsi="Calibri" w:cs="Calibri"/>
          <w:sz w:val="22"/>
          <w:szCs w:val="22"/>
        </w:rPr>
        <w:t>Upazila FFS Coordinator</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UNDP</w:t>
      </w:r>
      <w:r w:rsidRPr="001D7C4A">
        <w:rPr>
          <w:rFonts w:ascii="Calibri" w:hAnsi="Calibri" w:cs="Calibri"/>
          <w:sz w:val="22"/>
          <w:szCs w:val="22"/>
        </w:rPr>
        <w:tab/>
      </w:r>
      <w:r w:rsidRPr="001D7C4A">
        <w:rPr>
          <w:rFonts w:ascii="Calibri" w:hAnsi="Calibri" w:cs="Calibri"/>
          <w:sz w:val="22"/>
          <w:szCs w:val="22"/>
        </w:rPr>
        <w:tab/>
        <w:t>: United Nations Development Programme</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UnFC</w:t>
      </w:r>
      <w:r w:rsidRPr="001D7C4A">
        <w:rPr>
          <w:rFonts w:ascii="Calibri" w:hAnsi="Calibri" w:cs="Calibri"/>
          <w:sz w:val="22"/>
          <w:szCs w:val="22"/>
        </w:rPr>
        <w:tab/>
      </w:r>
      <w:r w:rsidRPr="001D7C4A">
        <w:rPr>
          <w:rFonts w:ascii="Calibri" w:hAnsi="Calibri" w:cs="Calibri"/>
          <w:sz w:val="22"/>
          <w:szCs w:val="22"/>
        </w:rPr>
        <w:tab/>
        <w:t>: Union Facilitation Team</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Unicef</w:t>
      </w:r>
      <w:r w:rsidRPr="001D7C4A">
        <w:rPr>
          <w:rFonts w:ascii="Calibri" w:hAnsi="Calibri" w:cs="Calibri"/>
          <w:sz w:val="22"/>
          <w:szCs w:val="22"/>
        </w:rPr>
        <w:tab/>
      </w:r>
      <w:r w:rsidRPr="001D7C4A">
        <w:rPr>
          <w:rFonts w:ascii="Calibri" w:hAnsi="Calibri" w:cs="Calibri"/>
          <w:sz w:val="22"/>
          <w:szCs w:val="22"/>
        </w:rPr>
        <w:tab/>
        <w:t>: United Nations Children Fund</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UNO</w:t>
      </w:r>
      <w:r w:rsidRPr="001D7C4A">
        <w:rPr>
          <w:rFonts w:ascii="Calibri" w:hAnsi="Calibri" w:cs="Calibri"/>
          <w:sz w:val="22"/>
          <w:szCs w:val="22"/>
        </w:rPr>
        <w:tab/>
      </w:r>
      <w:r w:rsidRPr="001D7C4A">
        <w:rPr>
          <w:rFonts w:ascii="Calibri" w:hAnsi="Calibri" w:cs="Calibri"/>
          <w:sz w:val="22"/>
          <w:szCs w:val="22"/>
        </w:rPr>
        <w:tab/>
        <w:t>: Upa</w:t>
      </w:r>
      <w:r>
        <w:rPr>
          <w:rFonts w:ascii="Calibri" w:hAnsi="Calibri" w:cs="Calibri"/>
          <w:sz w:val="22"/>
          <w:szCs w:val="22"/>
        </w:rPr>
        <w:t>z</w:t>
      </w:r>
      <w:r w:rsidRPr="001D7C4A">
        <w:rPr>
          <w:rFonts w:ascii="Calibri" w:hAnsi="Calibri" w:cs="Calibri"/>
          <w:sz w:val="22"/>
          <w:szCs w:val="22"/>
        </w:rPr>
        <w:t>illaNirbahi Officer</w:t>
      </w:r>
    </w:p>
    <w:p w:rsidR="00F33082" w:rsidRPr="00612173" w:rsidRDefault="00F33082" w:rsidP="00F33082">
      <w:pPr>
        <w:pStyle w:val="NoSpacing"/>
        <w:rPr>
          <w:rFonts w:ascii="Calibri" w:hAnsi="Calibri" w:cs="Calibri"/>
          <w:sz w:val="22"/>
          <w:szCs w:val="22"/>
        </w:rPr>
      </w:pPr>
      <w:r w:rsidRPr="00612173">
        <w:rPr>
          <w:rFonts w:ascii="Calibri" w:hAnsi="Calibri" w:cs="Calibri"/>
          <w:sz w:val="22"/>
          <w:szCs w:val="22"/>
        </w:rPr>
        <w:t>UNV</w:t>
      </w:r>
      <w:r>
        <w:rPr>
          <w:rFonts w:ascii="Calibri" w:hAnsi="Calibri" w:cs="Calibri"/>
          <w:sz w:val="22"/>
          <w:szCs w:val="22"/>
        </w:rPr>
        <w:tab/>
      </w:r>
      <w:r>
        <w:rPr>
          <w:rFonts w:ascii="Calibri" w:hAnsi="Calibri" w:cs="Calibri"/>
          <w:sz w:val="22"/>
          <w:szCs w:val="22"/>
        </w:rPr>
        <w:tab/>
        <w:t>: United Nations Volunteer</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UP</w:t>
      </w:r>
      <w:r w:rsidRPr="001D7C4A">
        <w:rPr>
          <w:rFonts w:ascii="Calibri" w:hAnsi="Calibri" w:cs="Calibri"/>
          <w:sz w:val="22"/>
          <w:szCs w:val="22"/>
        </w:rPr>
        <w:tab/>
      </w:r>
      <w:r w:rsidRPr="001D7C4A">
        <w:rPr>
          <w:rFonts w:ascii="Calibri" w:hAnsi="Calibri" w:cs="Calibri"/>
          <w:sz w:val="22"/>
          <w:szCs w:val="22"/>
        </w:rPr>
        <w:tab/>
        <w:t>: Union Parishad</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UPDF</w:t>
      </w:r>
      <w:r w:rsidRPr="001D7C4A">
        <w:rPr>
          <w:rFonts w:ascii="Calibri" w:hAnsi="Calibri" w:cs="Calibri"/>
          <w:sz w:val="22"/>
          <w:szCs w:val="22"/>
        </w:rPr>
        <w:tab/>
      </w:r>
      <w:r w:rsidRPr="001D7C4A">
        <w:rPr>
          <w:rFonts w:ascii="Calibri" w:hAnsi="Calibri" w:cs="Calibri"/>
          <w:sz w:val="22"/>
          <w:szCs w:val="22"/>
        </w:rPr>
        <w:tab/>
        <w:t>: United Peoples’ Democratic Front</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UzAC</w:t>
      </w:r>
      <w:r w:rsidRPr="001D7C4A">
        <w:rPr>
          <w:rFonts w:ascii="Calibri" w:hAnsi="Calibri" w:cs="Calibri"/>
          <w:sz w:val="22"/>
          <w:szCs w:val="22"/>
        </w:rPr>
        <w:tab/>
      </w:r>
      <w:r w:rsidRPr="001D7C4A">
        <w:rPr>
          <w:rFonts w:ascii="Calibri" w:hAnsi="Calibri" w:cs="Calibri"/>
          <w:sz w:val="22"/>
          <w:szCs w:val="22"/>
        </w:rPr>
        <w:tab/>
        <w:t>: Upazilla Advisory Committee</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UzP</w:t>
      </w:r>
      <w:r w:rsidRPr="001D7C4A">
        <w:rPr>
          <w:rFonts w:ascii="Calibri" w:hAnsi="Calibri" w:cs="Calibri"/>
          <w:sz w:val="22"/>
          <w:szCs w:val="22"/>
        </w:rPr>
        <w:tab/>
      </w:r>
      <w:r w:rsidRPr="001D7C4A">
        <w:rPr>
          <w:rFonts w:ascii="Calibri" w:hAnsi="Calibri" w:cs="Calibri"/>
          <w:sz w:val="22"/>
          <w:szCs w:val="22"/>
        </w:rPr>
        <w:tab/>
        <w:t>: UpazillaParishad</w:t>
      </w:r>
    </w:p>
    <w:p w:rsidR="00F33082" w:rsidRPr="001D7C4A" w:rsidRDefault="00F33082" w:rsidP="00F33082">
      <w:pPr>
        <w:pStyle w:val="NoSpacing"/>
        <w:rPr>
          <w:rFonts w:ascii="Calibri" w:hAnsi="Calibri" w:cs="Calibri"/>
          <w:sz w:val="22"/>
          <w:szCs w:val="22"/>
        </w:rPr>
      </w:pPr>
      <w:r w:rsidRPr="001D7C4A">
        <w:rPr>
          <w:rFonts w:ascii="Calibri" w:hAnsi="Calibri" w:cs="Calibri"/>
          <w:sz w:val="22"/>
          <w:szCs w:val="22"/>
        </w:rPr>
        <w:t>UzST</w:t>
      </w:r>
      <w:r w:rsidRPr="001D7C4A">
        <w:rPr>
          <w:rFonts w:ascii="Calibri" w:hAnsi="Calibri" w:cs="Calibri"/>
          <w:sz w:val="22"/>
          <w:szCs w:val="22"/>
        </w:rPr>
        <w:tab/>
      </w:r>
      <w:r w:rsidRPr="001D7C4A">
        <w:rPr>
          <w:rFonts w:ascii="Calibri" w:hAnsi="Calibri" w:cs="Calibri"/>
          <w:sz w:val="22"/>
          <w:szCs w:val="22"/>
        </w:rPr>
        <w:tab/>
        <w:t>: Upazilla Support Team</w:t>
      </w:r>
    </w:p>
    <w:p w:rsidR="00F33082" w:rsidRDefault="00123E9E" w:rsidP="00F33082">
      <w:pPr>
        <w:pStyle w:val="NoSpacing"/>
        <w:rPr>
          <w:rFonts w:ascii="Calibri" w:hAnsi="Calibri" w:cs="Calibri"/>
          <w:sz w:val="22"/>
          <w:szCs w:val="22"/>
        </w:rPr>
      </w:pPr>
      <w:r>
        <w:rPr>
          <w:rFonts w:ascii="Calibri" w:hAnsi="Calibri" w:cs="Calibri"/>
          <w:sz w:val="22"/>
          <w:szCs w:val="22"/>
        </w:rPr>
        <w:t>VSC</w:t>
      </w:r>
      <w:r>
        <w:rPr>
          <w:rFonts w:ascii="Calibri" w:hAnsi="Calibri" w:cs="Calibri"/>
          <w:sz w:val="22"/>
          <w:szCs w:val="22"/>
        </w:rPr>
        <w:tab/>
      </w:r>
      <w:r>
        <w:rPr>
          <w:rFonts w:ascii="Calibri" w:hAnsi="Calibri" w:cs="Calibri"/>
          <w:sz w:val="22"/>
          <w:szCs w:val="22"/>
        </w:rPr>
        <w:tab/>
        <w:t>:</w:t>
      </w:r>
      <w:r w:rsidR="00C43714">
        <w:rPr>
          <w:rFonts w:ascii="Calibri" w:hAnsi="Calibri" w:cs="Calibri"/>
          <w:sz w:val="22"/>
          <w:szCs w:val="22"/>
        </w:rPr>
        <w:t xml:space="preserve"> Victim Support Centre</w:t>
      </w:r>
    </w:p>
    <w:p w:rsidR="005A7E47" w:rsidRDefault="005A7E47">
      <w:pPr>
        <w:rPr>
          <w:rFonts w:ascii="Calibri" w:eastAsia="Times New Roman" w:hAnsi="Calibri" w:cs="Calibri"/>
          <w:sz w:val="22"/>
          <w:szCs w:val="22"/>
          <w:lang w:val="en-US"/>
        </w:rPr>
      </w:pPr>
      <w:r>
        <w:rPr>
          <w:rFonts w:ascii="Calibri" w:hAnsi="Calibri" w:cs="Calibri"/>
          <w:sz w:val="22"/>
          <w:szCs w:val="22"/>
        </w:rPr>
        <w:br w:type="page"/>
      </w:r>
    </w:p>
    <w:p w:rsidR="005A7E47" w:rsidRPr="004E3CF3" w:rsidRDefault="00BD1A8E" w:rsidP="005A7E47">
      <w:pPr>
        <w:pStyle w:val="NoSpacing"/>
        <w:rPr>
          <w:rFonts w:ascii="Calibri" w:hAnsi="Calibri" w:cs="Calibri"/>
          <w:b/>
          <w:color w:val="002060"/>
          <w:sz w:val="32"/>
          <w:szCs w:val="22"/>
        </w:rPr>
      </w:pPr>
      <w:r w:rsidRPr="004E3CF3">
        <w:rPr>
          <w:rFonts w:ascii="Calibri" w:hAnsi="Calibri" w:cs="Calibri"/>
          <w:b/>
          <w:color w:val="002060"/>
          <w:sz w:val="32"/>
          <w:szCs w:val="22"/>
        </w:rPr>
        <w:lastRenderedPageBreak/>
        <w:t>Table of Contents</w:t>
      </w:r>
    </w:p>
    <w:p w:rsidR="008A6CC5" w:rsidRPr="00F67FF3" w:rsidRDefault="005A7E47" w:rsidP="005A7E47">
      <w:pPr>
        <w:pStyle w:val="NoSpacing"/>
        <w:rPr>
          <w:rFonts w:ascii="Calibri" w:hAnsi="Calibri" w:cs="Calibri"/>
          <w:sz w:val="22"/>
          <w:szCs w:val="22"/>
          <w:u w:val="single"/>
        </w:rPr>
      </w:pPr>
      <w:r w:rsidRPr="00F67FF3">
        <w:rPr>
          <w:rFonts w:ascii="Calibri" w:hAnsi="Calibri" w:cs="Calibri"/>
          <w:sz w:val="22"/>
          <w:szCs w:val="22"/>
        </w:rPr>
        <w:tab/>
      </w:r>
    </w:p>
    <w:sdt>
      <w:sdtPr>
        <w:rPr>
          <w:rFonts w:asciiTheme="minorHAnsi" w:eastAsiaTheme="minorEastAsia" w:hAnsiTheme="minorHAnsi" w:cstheme="minorBidi"/>
          <w:b w:val="0"/>
          <w:bCs w:val="0"/>
          <w:color w:val="auto"/>
          <w:sz w:val="22"/>
          <w:szCs w:val="22"/>
          <w:lang w:val="en-GB" w:eastAsia="en-US"/>
        </w:rPr>
        <w:id w:val="-1962488956"/>
        <w:docPartObj>
          <w:docPartGallery w:val="Table of Contents"/>
          <w:docPartUnique/>
        </w:docPartObj>
      </w:sdtPr>
      <w:sdtEndPr>
        <w:rPr>
          <w:noProof/>
          <w:sz w:val="24"/>
          <w:szCs w:val="24"/>
        </w:rPr>
      </w:sdtEndPr>
      <w:sdtContent>
        <w:p w:rsidR="008A6CC5" w:rsidRPr="00B14A6A" w:rsidRDefault="008A6CC5" w:rsidP="00945D7F">
          <w:pPr>
            <w:pStyle w:val="TOCHeading"/>
            <w:spacing w:before="0" w:line="240" w:lineRule="auto"/>
            <w:rPr>
              <w:b w:val="0"/>
              <w:sz w:val="22"/>
              <w:szCs w:val="22"/>
            </w:rPr>
          </w:pPr>
        </w:p>
        <w:p w:rsidR="00945D7F" w:rsidRPr="00945D7F" w:rsidRDefault="00E41F03" w:rsidP="00945D7F">
          <w:pPr>
            <w:pStyle w:val="TOC1"/>
            <w:rPr>
              <w:lang w:val="en-US"/>
            </w:rPr>
          </w:pPr>
          <w:r w:rsidRPr="00B14A6A">
            <w:fldChar w:fldCharType="begin"/>
          </w:r>
          <w:r w:rsidR="008A6CC5" w:rsidRPr="00B14A6A">
            <w:instrText xml:space="preserve"> TOC \o "1-3" \h \z \u </w:instrText>
          </w:r>
          <w:r w:rsidRPr="00B14A6A">
            <w:fldChar w:fldCharType="separate"/>
          </w:r>
          <w:hyperlink w:anchor="_Toc423118518" w:history="1">
            <w:r w:rsidR="00945D7F" w:rsidRPr="00945D7F">
              <w:rPr>
                <w:rStyle w:val="Hyperlink"/>
              </w:rPr>
              <w:t>Executive Summary</w:t>
            </w:r>
            <w:r w:rsidR="00945D7F" w:rsidRPr="00945D7F">
              <w:rPr>
                <w:webHidden/>
              </w:rPr>
              <w:tab/>
            </w:r>
            <w:r w:rsidRPr="00945D7F">
              <w:rPr>
                <w:webHidden/>
              </w:rPr>
              <w:fldChar w:fldCharType="begin"/>
            </w:r>
            <w:r w:rsidR="00945D7F" w:rsidRPr="00945D7F">
              <w:rPr>
                <w:webHidden/>
              </w:rPr>
              <w:instrText xml:space="preserve"> PAGEREF _Toc423118518 \h </w:instrText>
            </w:r>
            <w:r w:rsidRPr="00945D7F">
              <w:rPr>
                <w:webHidden/>
              </w:rPr>
            </w:r>
            <w:r w:rsidRPr="00945D7F">
              <w:rPr>
                <w:webHidden/>
              </w:rPr>
              <w:fldChar w:fldCharType="separate"/>
            </w:r>
            <w:r w:rsidR="004E3CF3">
              <w:rPr>
                <w:webHidden/>
              </w:rPr>
              <w:t>v</w:t>
            </w:r>
            <w:r w:rsidRPr="00945D7F">
              <w:rPr>
                <w:webHidden/>
              </w:rPr>
              <w:fldChar w:fldCharType="end"/>
            </w:r>
          </w:hyperlink>
        </w:p>
        <w:p w:rsidR="00945D7F" w:rsidRPr="00945D7F" w:rsidRDefault="00967CB1" w:rsidP="00945D7F">
          <w:pPr>
            <w:pStyle w:val="TOC1"/>
            <w:rPr>
              <w:lang w:val="en-US"/>
            </w:rPr>
          </w:pPr>
          <w:hyperlink w:anchor="_Toc423118519" w:history="1">
            <w:r w:rsidR="00945D7F" w:rsidRPr="00945D7F">
              <w:rPr>
                <w:rStyle w:val="Hyperlink"/>
              </w:rPr>
              <w:t>SECTION 1.</w:t>
            </w:r>
            <w:r w:rsidR="00945D7F" w:rsidRPr="00945D7F">
              <w:rPr>
                <w:lang w:val="en-US"/>
              </w:rPr>
              <w:tab/>
            </w:r>
            <w:r w:rsidR="00945D7F" w:rsidRPr="00945D7F">
              <w:rPr>
                <w:rStyle w:val="Hyperlink"/>
              </w:rPr>
              <w:t>About the Review</w:t>
            </w:r>
            <w:r w:rsidR="00945D7F" w:rsidRPr="00945D7F">
              <w:rPr>
                <w:webHidden/>
              </w:rPr>
              <w:tab/>
            </w:r>
            <w:r w:rsidR="00E41F03" w:rsidRPr="00945D7F">
              <w:rPr>
                <w:webHidden/>
              </w:rPr>
              <w:fldChar w:fldCharType="begin"/>
            </w:r>
            <w:r w:rsidR="00945D7F" w:rsidRPr="00945D7F">
              <w:rPr>
                <w:webHidden/>
              </w:rPr>
              <w:instrText xml:space="preserve"> PAGEREF _Toc423118519 \h </w:instrText>
            </w:r>
            <w:r w:rsidR="00E41F03" w:rsidRPr="00945D7F">
              <w:rPr>
                <w:webHidden/>
              </w:rPr>
            </w:r>
            <w:r w:rsidR="00E41F03" w:rsidRPr="00945D7F">
              <w:rPr>
                <w:webHidden/>
              </w:rPr>
              <w:fldChar w:fldCharType="separate"/>
            </w:r>
            <w:r w:rsidR="004E3CF3">
              <w:rPr>
                <w:webHidden/>
              </w:rPr>
              <w:t>1</w:t>
            </w:r>
            <w:r w:rsidR="00E41F03" w:rsidRPr="00945D7F">
              <w:rPr>
                <w:webHidden/>
              </w:rPr>
              <w:fldChar w:fldCharType="end"/>
            </w:r>
          </w:hyperlink>
        </w:p>
        <w:p w:rsidR="00945D7F" w:rsidRPr="00945D7F" w:rsidRDefault="00967CB1" w:rsidP="00945D7F">
          <w:pPr>
            <w:pStyle w:val="TOC2"/>
            <w:tabs>
              <w:tab w:val="left" w:pos="880"/>
              <w:tab w:val="right" w:leader="dot" w:pos="9019"/>
            </w:tabs>
            <w:spacing w:after="0"/>
            <w:rPr>
              <w:rFonts w:asciiTheme="majorHAnsi" w:hAnsiTheme="majorHAnsi"/>
              <w:noProof/>
              <w:sz w:val="22"/>
              <w:szCs w:val="22"/>
              <w:lang w:val="en-US"/>
            </w:rPr>
          </w:pPr>
          <w:hyperlink w:anchor="_Toc423118520" w:history="1">
            <w:r w:rsidR="00945D7F" w:rsidRPr="00945D7F">
              <w:rPr>
                <w:rStyle w:val="Hyperlink"/>
                <w:rFonts w:asciiTheme="majorHAnsi" w:hAnsiTheme="majorHAnsi"/>
                <w:noProof/>
                <w:sz w:val="22"/>
                <w:szCs w:val="22"/>
              </w:rPr>
              <w:t>1.1</w:t>
            </w:r>
            <w:r w:rsidR="00945D7F" w:rsidRPr="00945D7F">
              <w:rPr>
                <w:rFonts w:asciiTheme="majorHAnsi" w:hAnsiTheme="majorHAnsi"/>
                <w:noProof/>
                <w:sz w:val="22"/>
                <w:szCs w:val="22"/>
                <w:lang w:val="en-US"/>
              </w:rPr>
              <w:tab/>
            </w:r>
            <w:r w:rsidR="00945D7F" w:rsidRPr="00945D7F">
              <w:rPr>
                <w:rStyle w:val="Hyperlink"/>
                <w:rFonts w:asciiTheme="majorHAnsi" w:hAnsiTheme="majorHAnsi"/>
                <w:noProof/>
                <w:sz w:val="22"/>
                <w:szCs w:val="22"/>
              </w:rPr>
              <w:t>Scope of the Review</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_Toc423118520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1</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right" w:leader="dot" w:pos="9019"/>
            </w:tabs>
            <w:spacing w:after="0"/>
            <w:rPr>
              <w:rFonts w:asciiTheme="majorHAnsi" w:hAnsiTheme="majorHAnsi"/>
              <w:noProof/>
              <w:sz w:val="22"/>
              <w:szCs w:val="22"/>
              <w:lang w:val="en-US"/>
            </w:rPr>
          </w:pPr>
          <w:hyperlink w:anchor="_Toc423118521" w:history="1">
            <w:r w:rsidR="00945D7F" w:rsidRPr="00945D7F">
              <w:rPr>
                <w:rStyle w:val="Hyperlink"/>
                <w:rFonts w:asciiTheme="majorHAnsi" w:hAnsiTheme="majorHAnsi"/>
                <w:noProof/>
                <w:sz w:val="22"/>
                <w:szCs w:val="22"/>
              </w:rPr>
              <w:t>1.2 Methodology</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_Toc423118521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1</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left" w:pos="880"/>
              <w:tab w:val="right" w:leader="dot" w:pos="9019"/>
            </w:tabs>
            <w:spacing w:after="0"/>
            <w:rPr>
              <w:rFonts w:asciiTheme="majorHAnsi" w:hAnsiTheme="majorHAnsi"/>
              <w:noProof/>
              <w:sz w:val="22"/>
              <w:szCs w:val="22"/>
              <w:lang w:val="en-US"/>
            </w:rPr>
          </w:pPr>
          <w:hyperlink w:anchor="_Toc423118522" w:history="1">
            <w:r w:rsidR="00945D7F" w:rsidRPr="00945D7F">
              <w:rPr>
                <w:rStyle w:val="Hyperlink"/>
                <w:rFonts w:asciiTheme="majorHAnsi" w:hAnsiTheme="majorHAnsi"/>
                <w:noProof/>
                <w:sz w:val="22"/>
                <w:szCs w:val="22"/>
              </w:rPr>
              <w:t>1.3</w:t>
            </w:r>
            <w:r w:rsidR="00945D7F" w:rsidRPr="00945D7F">
              <w:rPr>
                <w:rFonts w:asciiTheme="majorHAnsi" w:hAnsiTheme="majorHAnsi"/>
                <w:noProof/>
                <w:sz w:val="22"/>
                <w:szCs w:val="22"/>
                <w:lang w:val="en-US"/>
              </w:rPr>
              <w:tab/>
            </w:r>
            <w:r w:rsidR="00945D7F" w:rsidRPr="00945D7F">
              <w:rPr>
                <w:rStyle w:val="Hyperlink"/>
                <w:rFonts w:asciiTheme="majorHAnsi" w:hAnsiTheme="majorHAnsi"/>
                <w:noProof/>
                <w:sz w:val="22"/>
                <w:szCs w:val="22"/>
              </w:rPr>
              <w:t>Limitation to the Review</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_Toc423118522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3</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1"/>
            <w:rPr>
              <w:lang w:val="en-US"/>
            </w:rPr>
          </w:pPr>
          <w:hyperlink w:anchor="_Toc423118523" w:history="1">
            <w:r w:rsidR="00945D7F" w:rsidRPr="00945D7F">
              <w:rPr>
                <w:rStyle w:val="Hyperlink"/>
              </w:rPr>
              <w:t>SECTION 2.</w:t>
            </w:r>
            <w:r w:rsidR="00945D7F" w:rsidRPr="00945D7F">
              <w:rPr>
                <w:lang w:val="en-US"/>
              </w:rPr>
              <w:tab/>
            </w:r>
            <w:r w:rsidR="00945D7F" w:rsidRPr="00945D7F">
              <w:rPr>
                <w:rStyle w:val="Hyperlink"/>
              </w:rPr>
              <w:t>Chittagong Hill Tracts: Socio-Economic, Political and Administrative Features</w:t>
            </w:r>
            <w:r w:rsidR="00945D7F" w:rsidRPr="00945D7F">
              <w:rPr>
                <w:webHidden/>
              </w:rPr>
              <w:tab/>
            </w:r>
            <w:r w:rsidR="00E41F03" w:rsidRPr="00945D7F">
              <w:rPr>
                <w:webHidden/>
              </w:rPr>
              <w:fldChar w:fldCharType="begin"/>
            </w:r>
            <w:r w:rsidR="00945D7F" w:rsidRPr="00945D7F">
              <w:rPr>
                <w:webHidden/>
              </w:rPr>
              <w:instrText xml:space="preserve"> PAGEREF _Toc423118523 \h </w:instrText>
            </w:r>
            <w:r w:rsidR="00E41F03" w:rsidRPr="00945D7F">
              <w:rPr>
                <w:webHidden/>
              </w:rPr>
            </w:r>
            <w:r w:rsidR="00E41F03" w:rsidRPr="00945D7F">
              <w:rPr>
                <w:webHidden/>
              </w:rPr>
              <w:fldChar w:fldCharType="separate"/>
            </w:r>
            <w:r w:rsidR="004E3CF3">
              <w:rPr>
                <w:webHidden/>
              </w:rPr>
              <w:t>4</w:t>
            </w:r>
            <w:r w:rsidR="00E41F03" w:rsidRPr="00945D7F">
              <w:rPr>
                <w:webHidden/>
              </w:rPr>
              <w:fldChar w:fldCharType="end"/>
            </w:r>
          </w:hyperlink>
        </w:p>
        <w:p w:rsidR="00945D7F" w:rsidRPr="00945D7F" w:rsidRDefault="00967CB1" w:rsidP="00945D7F">
          <w:pPr>
            <w:pStyle w:val="TOC2"/>
            <w:tabs>
              <w:tab w:val="left" w:pos="880"/>
              <w:tab w:val="right" w:leader="dot" w:pos="9019"/>
            </w:tabs>
            <w:spacing w:after="0"/>
            <w:rPr>
              <w:rFonts w:asciiTheme="majorHAnsi" w:hAnsiTheme="majorHAnsi"/>
              <w:noProof/>
              <w:sz w:val="22"/>
              <w:szCs w:val="22"/>
              <w:lang w:val="en-US"/>
            </w:rPr>
          </w:pPr>
          <w:hyperlink w:anchor="_Toc423118524" w:history="1">
            <w:r w:rsidR="00945D7F" w:rsidRPr="00945D7F">
              <w:rPr>
                <w:rStyle w:val="Hyperlink"/>
                <w:rFonts w:asciiTheme="majorHAnsi" w:eastAsia="Times New Roman" w:hAnsiTheme="majorHAnsi" w:cs="Calibri"/>
                <w:bCs/>
                <w:noProof/>
                <w:sz w:val="22"/>
                <w:szCs w:val="22"/>
                <w:lang w:val="en-US"/>
              </w:rPr>
              <w:t>2.1</w:t>
            </w:r>
            <w:r w:rsidR="00945D7F" w:rsidRPr="00945D7F">
              <w:rPr>
                <w:rFonts w:asciiTheme="majorHAnsi" w:hAnsiTheme="majorHAnsi"/>
                <w:noProof/>
                <w:sz w:val="22"/>
                <w:szCs w:val="22"/>
                <w:lang w:val="en-US"/>
              </w:rPr>
              <w:tab/>
            </w:r>
            <w:r w:rsidR="00945D7F" w:rsidRPr="00945D7F">
              <w:rPr>
                <w:rStyle w:val="Hyperlink"/>
                <w:rFonts w:asciiTheme="majorHAnsi" w:eastAsia="Times New Roman" w:hAnsiTheme="majorHAnsi" w:cs="Calibri"/>
                <w:bCs/>
                <w:noProof/>
                <w:sz w:val="22"/>
                <w:szCs w:val="22"/>
                <w:lang w:val="en-US"/>
              </w:rPr>
              <w:t>Chittagong Hill Tracts: Introductory Notes</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_Toc423118524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4</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left" w:pos="880"/>
              <w:tab w:val="right" w:leader="dot" w:pos="9019"/>
            </w:tabs>
            <w:spacing w:after="0"/>
            <w:rPr>
              <w:rFonts w:asciiTheme="majorHAnsi" w:hAnsiTheme="majorHAnsi"/>
              <w:noProof/>
              <w:sz w:val="22"/>
              <w:szCs w:val="22"/>
              <w:lang w:val="en-US"/>
            </w:rPr>
          </w:pPr>
          <w:hyperlink w:anchor="_Toc423118525" w:history="1">
            <w:r w:rsidR="00945D7F" w:rsidRPr="00945D7F">
              <w:rPr>
                <w:rStyle w:val="Hyperlink"/>
                <w:rFonts w:asciiTheme="majorHAnsi" w:eastAsia="Times New Roman" w:hAnsiTheme="majorHAnsi" w:cs="Calibri"/>
                <w:bCs/>
                <w:noProof/>
                <w:sz w:val="22"/>
                <w:szCs w:val="22"/>
                <w:lang w:val="en-US"/>
              </w:rPr>
              <w:t>2.2</w:t>
            </w:r>
            <w:r w:rsidR="00945D7F" w:rsidRPr="00945D7F">
              <w:rPr>
                <w:rFonts w:asciiTheme="majorHAnsi" w:hAnsiTheme="majorHAnsi"/>
                <w:noProof/>
                <w:sz w:val="22"/>
                <w:szCs w:val="22"/>
                <w:lang w:val="en-US"/>
              </w:rPr>
              <w:tab/>
            </w:r>
            <w:r w:rsidR="00945D7F" w:rsidRPr="00945D7F">
              <w:rPr>
                <w:rStyle w:val="Hyperlink"/>
                <w:rFonts w:asciiTheme="majorHAnsi" w:eastAsia="Times New Roman" w:hAnsiTheme="majorHAnsi" w:cs="Calibri"/>
                <w:bCs/>
                <w:noProof/>
                <w:sz w:val="22"/>
                <w:szCs w:val="22"/>
                <w:lang w:val="en-US"/>
              </w:rPr>
              <w:t>Ethnic and social features</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_Toc423118525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4</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left" w:pos="880"/>
              <w:tab w:val="right" w:leader="dot" w:pos="9019"/>
            </w:tabs>
            <w:spacing w:after="0"/>
            <w:rPr>
              <w:rFonts w:asciiTheme="majorHAnsi" w:hAnsiTheme="majorHAnsi"/>
              <w:noProof/>
              <w:sz w:val="22"/>
              <w:szCs w:val="22"/>
              <w:lang w:val="en-US"/>
            </w:rPr>
          </w:pPr>
          <w:hyperlink w:anchor="_Toc423118526" w:history="1">
            <w:r w:rsidR="00945D7F" w:rsidRPr="00945D7F">
              <w:rPr>
                <w:rStyle w:val="Hyperlink"/>
                <w:rFonts w:asciiTheme="majorHAnsi" w:eastAsia="Times New Roman" w:hAnsiTheme="majorHAnsi" w:cs="Calibri"/>
                <w:bCs/>
                <w:noProof/>
                <w:sz w:val="22"/>
                <w:szCs w:val="22"/>
                <w:lang w:val="en-US"/>
              </w:rPr>
              <w:t>2.3</w:t>
            </w:r>
            <w:r w:rsidR="00945D7F" w:rsidRPr="00945D7F">
              <w:rPr>
                <w:rFonts w:asciiTheme="majorHAnsi" w:hAnsiTheme="majorHAnsi"/>
                <w:noProof/>
                <w:sz w:val="22"/>
                <w:szCs w:val="22"/>
                <w:lang w:val="en-US"/>
              </w:rPr>
              <w:tab/>
            </w:r>
            <w:r w:rsidR="00945D7F" w:rsidRPr="00945D7F">
              <w:rPr>
                <w:rStyle w:val="Hyperlink"/>
                <w:rFonts w:asciiTheme="majorHAnsi" w:eastAsia="Times New Roman" w:hAnsiTheme="majorHAnsi" w:cs="Calibri"/>
                <w:bCs/>
                <w:noProof/>
                <w:sz w:val="22"/>
                <w:szCs w:val="22"/>
                <w:lang w:val="en-US"/>
              </w:rPr>
              <w:t>History: post conflict background</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_Toc423118526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5</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left" w:pos="880"/>
              <w:tab w:val="right" w:leader="dot" w:pos="9019"/>
            </w:tabs>
            <w:spacing w:after="0"/>
            <w:rPr>
              <w:rFonts w:asciiTheme="majorHAnsi" w:hAnsiTheme="majorHAnsi"/>
              <w:noProof/>
              <w:sz w:val="22"/>
              <w:szCs w:val="22"/>
              <w:lang w:val="en-US"/>
            </w:rPr>
          </w:pPr>
          <w:hyperlink w:anchor="_Toc423118527" w:history="1">
            <w:r w:rsidR="00945D7F" w:rsidRPr="00945D7F">
              <w:rPr>
                <w:rStyle w:val="Hyperlink"/>
                <w:rFonts w:asciiTheme="majorHAnsi" w:eastAsia="Times New Roman" w:hAnsiTheme="majorHAnsi" w:cs="Calibri"/>
                <w:bCs/>
                <w:noProof/>
                <w:sz w:val="22"/>
                <w:szCs w:val="22"/>
                <w:lang w:val="en-US"/>
              </w:rPr>
              <w:t>2.4</w:t>
            </w:r>
            <w:r w:rsidR="00945D7F" w:rsidRPr="00945D7F">
              <w:rPr>
                <w:rFonts w:asciiTheme="majorHAnsi" w:hAnsiTheme="majorHAnsi"/>
                <w:noProof/>
                <w:sz w:val="22"/>
                <w:szCs w:val="22"/>
                <w:lang w:val="en-US"/>
              </w:rPr>
              <w:tab/>
            </w:r>
            <w:r w:rsidR="00945D7F" w:rsidRPr="00945D7F">
              <w:rPr>
                <w:rStyle w:val="Hyperlink"/>
                <w:rFonts w:asciiTheme="majorHAnsi" w:eastAsia="Times New Roman" w:hAnsiTheme="majorHAnsi" w:cs="Calibri"/>
                <w:bCs/>
                <w:noProof/>
                <w:sz w:val="22"/>
                <w:szCs w:val="22"/>
                <w:lang w:val="en-US"/>
              </w:rPr>
              <w:t>Administrative and governance features</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_Toc423118527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7</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1"/>
            <w:rPr>
              <w:lang w:val="en-US"/>
            </w:rPr>
          </w:pPr>
          <w:hyperlink w:anchor="_Toc423118528" w:history="1">
            <w:r w:rsidR="00945D7F" w:rsidRPr="00945D7F">
              <w:rPr>
                <w:rStyle w:val="Hyperlink"/>
              </w:rPr>
              <w:t>SECTION 3.</w:t>
            </w:r>
            <w:r w:rsidR="00945D7F" w:rsidRPr="00945D7F">
              <w:rPr>
                <w:lang w:val="en-US"/>
              </w:rPr>
              <w:tab/>
            </w:r>
            <w:r w:rsidR="00945D7F" w:rsidRPr="00945D7F">
              <w:rPr>
                <w:rStyle w:val="Hyperlink"/>
              </w:rPr>
              <w:t>The Project: Outputs, Components and Clusters</w:t>
            </w:r>
            <w:r w:rsidR="00945D7F" w:rsidRPr="00945D7F">
              <w:rPr>
                <w:webHidden/>
              </w:rPr>
              <w:tab/>
            </w:r>
            <w:r w:rsidR="00E41F03" w:rsidRPr="00945D7F">
              <w:rPr>
                <w:webHidden/>
              </w:rPr>
              <w:fldChar w:fldCharType="begin"/>
            </w:r>
            <w:r w:rsidR="00945D7F" w:rsidRPr="00945D7F">
              <w:rPr>
                <w:webHidden/>
              </w:rPr>
              <w:instrText xml:space="preserve"> PAGEREF _Toc423118528 \h </w:instrText>
            </w:r>
            <w:r w:rsidR="00E41F03" w:rsidRPr="00945D7F">
              <w:rPr>
                <w:webHidden/>
              </w:rPr>
            </w:r>
            <w:r w:rsidR="00E41F03" w:rsidRPr="00945D7F">
              <w:rPr>
                <w:webHidden/>
              </w:rPr>
              <w:fldChar w:fldCharType="separate"/>
            </w:r>
            <w:r w:rsidR="004E3CF3">
              <w:rPr>
                <w:webHidden/>
              </w:rPr>
              <w:t>8</w:t>
            </w:r>
            <w:r w:rsidR="00E41F03" w:rsidRPr="00945D7F">
              <w:rPr>
                <w:webHidden/>
              </w:rPr>
              <w:fldChar w:fldCharType="end"/>
            </w:r>
          </w:hyperlink>
        </w:p>
        <w:p w:rsidR="00945D7F" w:rsidRPr="00945D7F" w:rsidRDefault="00967CB1" w:rsidP="00945D7F">
          <w:pPr>
            <w:pStyle w:val="TOC2"/>
            <w:tabs>
              <w:tab w:val="left" w:pos="880"/>
              <w:tab w:val="right" w:leader="dot" w:pos="9019"/>
            </w:tabs>
            <w:spacing w:after="0"/>
            <w:rPr>
              <w:rFonts w:asciiTheme="majorHAnsi" w:hAnsiTheme="majorHAnsi"/>
              <w:noProof/>
              <w:sz w:val="22"/>
              <w:szCs w:val="22"/>
              <w:lang w:val="en-US"/>
            </w:rPr>
          </w:pPr>
          <w:hyperlink w:anchor="_Toc423118529" w:history="1">
            <w:r w:rsidR="00945D7F" w:rsidRPr="00945D7F">
              <w:rPr>
                <w:rStyle w:val="Hyperlink"/>
                <w:rFonts w:asciiTheme="majorHAnsi" w:eastAsia="Times New Roman" w:hAnsiTheme="majorHAnsi" w:cs="Calibri"/>
                <w:bCs/>
                <w:noProof/>
                <w:sz w:val="22"/>
                <w:szCs w:val="22"/>
                <w:lang w:val="en-US"/>
              </w:rPr>
              <w:t>3.1</w:t>
            </w:r>
            <w:r w:rsidR="00945D7F" w:rsidRPr="00945D7F">
              <w:rPr>
                <w:rFonts w:asciiTheme="majorHAnsi" w:hAnsiTheme="majorHAnsi"/>
                <w:noProof/>
                <w:sz w:val="22"/>
                <w:szCs w:val="22"/>
                <w:lang w:val="en-US"/>
              </w:rPr>
              <w:tab/>
            </w:r>
            <w:r w:rsidR="00945D7F" w:rsidRPr="00945D7F">
              <w:rPr>
                <w:rStyle w:val="Hyperlink"/>
                <w:rFonts w:asciiTheme="majorHAnsi" w:eastAsia="Times New Roman" w:hAnsiTheme="majorHAnsi" w:cs="Calibri"/>
                <w:bCs/>
                <w:noProof/>
                <w:sz w:val="22"/>
                <w:szCs w:val="22"/>
                <w:lang w:val="en-US"/>
              </w:rPr>
              <w:t>Project Background:</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_Toc423118529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8</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left" w:pos="880"/>
              <w:tab w:val="right" w:leader="dot" w:pos="9019"/>
            </w:tabs>
            <w:spacing w:after="0"/>
            <w:rPr>
              <w:rFonts w:asciiTheme="majorHAnsi" w:hAnsiTheme="majorHAnsi"/>
              <w:noProof/>
              <w:sz w:val="22"/>
              <w:szCs w:val="22"/>
              <w:lang w:val="en-US"/>
            </w:rPr>
          </w:pPr>
          <w:hyperlink w:anchor="_Toc423118530" w:history="1">
            <w:r w:rsidR="00945D7F" w:rsidRPr="00945D7F">
              <w:rPr>
                <w:rStyle w:val="Hyperlink"/>
                <w:rFonts w:asciiTheme="majorHAnsi" w:eastAsia="Times New Roman" w:hAnsiTheme="majorHAnsi" w:cs="Calibri"/>
                <w:bCs/>
                <w:noProof/>
                <w:sz w:val="22"/>
                <w:szCs w:val="22"/>
                <w:lang w:val="en-US"/>
              </w:rPr>
              <w:t>3.2</w:t>
            </w:r>
            <w:r w:rsidR="00945D7F" w:rsidRPr="00945D7F">
              <w:rPr>
                <w:rFonts w:asciiTheme="majorHAnsi" w:hAnsiTheme="majorHAnsi"/>
                <w:noProof/>
                <w:sz w:val="22"/>
                <w:szCs w:val="22"/>
                <w:lang w:val="en-US"/>
              </w:rPr>
              <w:tab/>
            </w:r>
            <w:r w:rsidR="00945D7F" w:rsidRPr="00945D7F">
              <w:rPr>
                <w:rStyle w:val="Hyperlink"/>
                <w:rFonts w:asciiTheme="majorHAnsi" w:eastAsia="Times New Roman" w:hAnsiTheme="majorHAnsi" w:cs="Calibri"/>
                <w:bCs/>
                <w:noProof/>
                <w:sz w:val="22"/>
                <w:szCs w:val="22"/>
                <w:lang w:val="en-US"/>
              </w:rPr>
              <w:t>Implementation Modality</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_Toc423118530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9</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left" w:pos="880"/>
              <w:tab w:val="right" w:leader="dot" w:pos="9019"/>
            </w:tabs>
            <w:spacing w:after="0"/>
            <w:rPr>
              <w:rFonts w:asciiTheme="majorHAnsi" w:hAnsiTheme="majorHAnsi"/>
              <w:noProof/>
              <w:sz w:val="22"/>
              <w:szCs w:val="22"/>
              <w:lang w:val="en-US"/>
            </w:rPr>
          </w:pPr>
          <w:hyperlink w:anchor="_Toc423118531" w:history="1">
            <w:r w:rsidR="00945D7F" w:rsidRPr="00945D7F">
              <w:rPr>
                <w:rStyle w:val="Hyperlink"/>
                <w:rFonts w:asciiTheme="majorHAnsi" w:eastAsia="Times New Roman" w:hAnsiTheme="majorHAnsi" w:cs="Calibri"/>
                <w:bCs/>
                <w:noProof/>
                <w:sz w:val="22"/>
                <w:szCs w:val="22"/>
                <w:lang w:val="en-US"/>
              </w:rPr>
              <w:t>3.3</w:t>
            </w:r>
            <w:r w:rsidR="00945D7F" w:rsidRPr="00945D7F">
              <w:rPr>
                <w:rFonts w:asciiTheme="majorHAnsi" w:hAnsiTheme="majorHAnsi"/>
                <w:noProof/>
                <w:sz w:val="22"/>
                <w:szCs w:val="22"/>
                <w:lang w:val="en-US"/>
              </w:rPr>
              <w:tab/>
            </w:r>
            <w:r w:rsidR="00945D7F" w:rsidRPr="00945D7F">
              <w:rPr>
                <w:rStyle w:val="Hyperlink"/>
                <w:rFonts w:asciiTheme="majorHAnsi" w:eastAsia="Times New Roman" w:hAnsiTheme="majorHAnsi" w:cs="Calibri"/>
                <w:bCs/>
                <w:noProof/>
                <w:sz w:val="22"/>
                <w:szCs w:val="22"/>
                <w:lang w:val="en-US"/>
              </w:rPr>
              <w:t>Outputs and components</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_Toc423118531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9</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1"/>
            <w:rPr>
              <w:lang w:val="en-US"/>
            </w:rPr>
          </w:pPr>
          <w:hyperlink w:anchor="_Toc423118532" w:history="1">
            <w:r w:rsidR="00945D7F" w:rsidRPr="00945D7F">
              <w:rPr>
                <w:rStyle w:val="Hyperlink"/>
              </w:rPr>
              <w:t>SECTION 4.</w:t>
            </w:r>
            <w:r w:rsidR="00945D7F" w:rsidRPr="00945D7F">
              <w:rPr>
                <w:lang w:val="en-US"/>
              </w:rPr>
              <w:tab/>
            </w:r>
            <w:r w:rsidR="00945D7F" w:rsidRPr="00945D7F">
              <w:rPr>
                <w:rStyle w:val="Hyperlink"/>
              </w:rPr>
              <w:t>Key Observation and Findings</w:t>
            </w:r>
            <w:r w:rsidR="00945D7F" w:rsidRPr="00945D7F">
              <w:rPr>
                <w:webHidden/>
              </w:rPr>
              <w:tab/>
            </w:r>
            <w:r w:rsidR="00E41F03" w:rsidRPr="00945D7F">
              <w:rPr>
                <w:webHidden/>
              </w:rPr>
              <w:fldChar w:fldCharType="begin"/>
            </w:r>
            <w:r w:rsidR="00945D7F" w:rsidRPr="00945D7F">
              <w:rPr>
                <w:webHidden/>
              </w:rPr>
              <w:instrText xml:space="preserve"> PAGEREF _Toc423118532 \h </w:instrText>
            </w:r>
            <w:r w:rsidR="00E41F03" w:rsidRPr="00945D7F">
              <w:rPr>
                <w:webHidden/>
              </w:rPr>
            </w:r>
            <w:r w:rsidR="00E41F03" w:rsidRPr="00945D7F">
              <w:rPr>
                <w:webHidden/>
              </w:rPr>
              <w:fldChar w:fldCharType="separate"/>
            </w:r>
            <w:r w:rsidR="004E3CF3">
              <w:rPr>
                <w:webHidden/>
              </w:rPr>
              <w:t>11</w:t>
            </w:r>
            <w:r w:rsidR="00E41F03" w:rsidRPr="00945D7F">
              <w:rPr>
                <w:webHidden/>
              </w:rPr>
              <w:fldChar w:fldCharType="end"/>
            </w:r>
          </w:hyperlink>
        </w:p>
        <w:p w:rsidR="00945D7F" w:rsidRPr="00945D7F" w:rsidRDefault="00967CB1" w:rsidP="00945D7F">
          <w:pPr>
            <w:pStyle w:val="TOC2"/>
            <w:tabs>
              <w:tab w:val="right" w:leader="dot" w:pos="9019"/>
            </w:tabs>
            <w:spacing w:after="0"/>
            <w:rPr>
              <w:rFonts w:asciiTheme="majorHAnsi" w:hAnsiTheme="majorHAnsi"/>
              <w:noProof/>
              <w:sz w:val="22"/>
              <w:szCs w:val="22"/>
              <w:lang w:val="en-US"/>
            </w:rPr>
          </w:pPr>
          <w:hyperlink w:anchor="_Toc423118533" w:history="1">
            <w:r w:rsidR="00945D7F" w:rsidRPr="00945D7F">
              <w:rPr>
                <w:rStyle w:val="Hyperlink"/>
                <w:rFonts w:asciiTheme="majorHAnsi" w:eastAsia="Times New Roman" w:hAnsiTheme="majorHAnsi" w:cs="Calibri"/>
                <w:bCs/>
                <w:noProof/>
                <w:sz w:val="22"/>
                <w:szCs w:val="22"/>
                <w:lang w:val="en-US"/>
              </w:rPr>
              <w:t>Overall observations</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_Toc423118533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11</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right" w:leader="dot" w:pos="9019"/>
            </w:tabs>
            <w:spacing w:after="0"/>
            <w:rPr>
              <w:rFonts w:asciiTheme="majorHAnsi" w:hAnsiTheme="majorHAnsi"/>
              <w:noProof/>
              <w:sz w:val="22"/>
              <w:szCs w:val="22"/>
              <w:lang w:val="en-US"/>
            </w:rPr>
          </w:pPr>
          <w:hyperlink w:anchor="_Toc423118534" w:history="1">
            <w:r w:rsidR="00945D7F" w:rsidRPr="00945D7F">
              <w:rPr>
                <w:rStyle w:val="Hyperlink"/>
                <w:rFonts w:asciiTheme="majorHAnsi" w:hAnsiTheme="majorHAnsi" w:cs="Calibri"/>
                <w:noProof/>
                <w:sz w:val="22"/>
                <w:szCs w:val="22"/>
              </w:rPr>
              <w:t>4.1 Output 1: Develop capacity and enhance the roles of CHT institutions in support of grassroots and multi-community development.</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_Toc423118534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11</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right" w:leader="dot" w:pos="9019"/>
            </w:tabs>
            <w:spacing w:after="0"/>
            <w:rPr>
              <w:rFonts w:asciiTheme="majorHAnsi" w:hAnsiTheme="majorHAnsi"/>
              <w:noProof/>
              <w:sz w:val="22"/>
              <w:szCs w:val="22"/>
              <w:lang w:val="en-US"/>
            </w:rPr>
          </w:pPr>
          <w:hyperlink w:anchor="_Toc423118535" w:history="1">
            <w:r w:rsidR="00945D7F" w:rsidRPr="00945D7F">
              <w:rPr>
                <w:rStyle w:val="Hyperlink"/>
                <w:rFonts w:asciiTheme="majorHAnsi" w:hAnsiTheme="majorHAnsi" w:cs="Calibri"/>
                <w:noProof/>
                <w:sz w:val="22"/>
                <w:szCs w:val="22"/>
              </w:rPr>
              <w:t>4.2 Output 2: Programme and Regional/cross community initiatives developed and implemented.</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_Toc423118535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15</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left" w:pos="1320"/>
              <w:tab w:val="right" w:leader="dot" w:pos="9019"/>
            </w:tabs>
            <w:spacing w:after="0"/>
            <w:rPr>
              <w:rFonts w:asciiTheme="majorHAnsi" w:hAnsiTheme="majorHAnsi"/>
              <w:noProof/>
              <w:sz w:val="22"/>
              <w:szCs w:val="22"/>
              <w:lang w:val="en-US"/>
            </w:rPr>
          </w:pPr>
          <w:hyperlink w:anchor="_Toc423118536" w:history="1">
            <w:r w:rsidR="00945D7F" w:rsidRPr="00945D7F">
              <w:rPr>
                <w:rStyle w:val="Hyperlink"/>
                <w:rFonts w:asciiTheme="majorHAnsi" w:hAnsiTheme="majorHAnsi" w:cs="Calibri"/>
                <w:noProof/>
                <w:sz w:val="22"/>
                <w:szCs w:val="22"/>
              </w:rPr>
              <w:t>4.2.1</w:t>
            </w:r>
            <w:r w:rsidR="00945D7F" w:rsidRPr="00945D7F">
              <w:rPr>
                <w:rFonts w:asciiTheme="majorHAnsi" w:hAnsiTheme="majorHAnsi"/>
                <w:noProof/>
                <w:sz w:val="22"/>
                <w:szCs w:val="22"/>
                <w:lang w:val="en-US"/>
              </w:rPr>
              <w:tab/>
            </w:r>
            <w:r w:rsidR="00945D7F" w:rsidRPr="00945D7F">
              <w:rPr>
                <w:rStyle w:val="Hyperlink"/>
                <w:rFonts w:asciiTheme="majorHAnsi" w:hAnsiTheme="majorHAnsi" w:cs="Calibri"/>
                <w:noProof/>
                <w:sz w:val="22"/>
                <w:szCs w:val="22"/>
              </w:rPr>
              <w:t>Economic Development</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_Toc423118536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15</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right" w:leader="dot" w:pos="9019"/>
            </w:tabs>
            <w:spacing w:after="0"/>
            <w:rPr>
              <w:rFonts w:asciiTheme="majorHAnsi" w:hAnsiTheme="majorHAnsi"/>
              <w:noProof/>
              <w:sz w:val="22"/>
              <w:szCs w:val="22"/>
              <w:lang w:val="en-US"/>
            </w:rPr>
          </w:pPr>
          <w:hyperlink w:anchor="_Toc423118537" w:history="1">
            <w:r w:rsidR="00945D7F" w:rsidRPr="00945D7F">
              <w:rPr>
                <w:rStyle w:val="Hyperlink"/>
                <w:rFonts w:asciiTheme="majorHAnsi" w:hAnsiTheme="majorHAnsi" w:cs="Calibri"/>
                <w:noProof/>
                <w:sz w:val="22"/>
                <w:szCs w:val="22"/>
              </w:rPr>
              <w:t>4.2.2 Environment</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_Toc423118537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19</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left" w:pos="1320"/>
              <w:tab w:val="right" w:leader="dot" w:pos="9019"/>
            </w:tabs>
            <w:spacing w:after="0"/>
            <w:rPr>
              <w:rFonts w:asciiTheme="majorHAnsi" w:hAnsiTheme="majorHAnsi"/>
              <w:noProof/>
              <w:sz w:val="22"/>
              <w:szCs w:val="22"/>
              <w:lang w:val="en-US"/>
            </w:rPr>
          </w:pPr>
          <w:hyperlink w:anchor="_Toc423118538" w:history="1">
            <w:r w:rsidR="00945D7F" w:rsidRPr="00945D7F">
              <w:rPr>
                <w:rStyle w:val="Hyperlink"/>
                <w:rFonts w:asciiTheme="majorHAnsi" w:hAnsiTheme="majorHAnsi" w:cs="Calibri"/>
                <w:noProof/>
                <w:sz w:val="22"/>
                <w:szCs w:val="22"/>
              </w:rPr>
              <w:t xml:space="preserve">4.2.3. </w:t>
            </w:r>
            <w:r w:rsidR="00945D7F" w:rsidRPr="00945D7F">
              <w:rPr>
                <w:rFonts w:asciiTheme="majorHAnsi" w:hAnsiTheme="majorHAnsi"/>
                <w:noProof/>
                <w:sz w:val="22"/>
                <w:szCs w:val="22"/>
                <w:lang w:val="en-US"/>
              </w:rPr>
              <w:tab/>
            </w:r>
            <w:r w:rsidR="00945D7F" w:rsidRPr="00945D7F">
              <w:rPr>
                <w:rStyle w:val="Hyperlink"/>
                <w:rFonts w:asciiTheme="majorHAnsi" w:hAnsiTheme="majorHAnsi" w:cs="Calibri"/>
                <w:noProof/>
                <w:sz w:val="22"/>
                <w:szCs w:val="22"/>
              </w:rPr>
              <w:t>Support to Basic Education</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_Toc423118538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20</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left" w:pos="1320"/>
              <w:tab w:val="right" w:leader="dot" w:pos="9019"/>
            </w:tabs>
            <w:spacing w:after="0"/>
            <w:rPr>
              <w:rFonts w:asciiTheme="majorHAnsi" w:hAnsiTheme="majorHAnsi"/>
              <w:noProof/>
              <w:sz w:val="22"/>
              <w:szCs w:val="22"/>
              <w:lang w:val="en-US"/>
            </w:rPr>
          </w:pPr>
          <w:hyperlink w:anchor="_Toc423118539" w:history="1">
            <w:r w:rsidR="00945D7F" w:rsidRPr="00945D7F">
              <w:rPr>
                <w:rStyle w:val="Hyperlink"/>
                <w:rFonts w:asciiTheme="majorHAnsi" w:hAnsiTheme="majorHAnsi" w:cs="Calibri"/>
                <w:noProof/>
                <w:sz w:val="22"/>
                <w:szCs w:val="22"/>
              </w:rPr>
              <w:t xml:space="preserve">4.2.4. </w:t>
            </w:r>
            <w:r w:rsidR="00945D7F" w:rsidRPr="00945D7F">
              <w:rPr>
                <w:rFonts w:asciiTheme="majorHAnsi" w:hAnsiTheme="majorHAnsi"/>
                <w:noProof/>
                <w:sz w:val="22"/>
                <w:szCs w:val="22"/>
                <w:lang w:val="en-US"/>
              </w:rPr>
              <w:tab/>
            </w:r>
            <w:r w:rsidR="00945D7F" w:rsidRPr="00945D7F">
              <w:rPr>
                <w:rStyle w:val="Hyperlink"/>
                <w:rFonts w:asciiTheme="majorHAnsi" w:hAnsiTheme="majorHAnsi" w:cs="Calibri"/>
                <w:noProof/>
                <w:sz w:val="22"/>
                <w:szCs w:val="22"/>
              </w:rPr>
              <w:t>Support to Critical Health Interventions</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_Toc423118539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24</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right" w:leader="dot" w:pos="9019"/>
            </w:tabs>
            <w:spacing w:after="0"/>
            <w:rPr>
              <w:rFonts w:asciiTheme="majorHAnsi" w:hAnsiTheme="majorHAnsi"/>
              <w:noProof/>
              <w:sz w:val="22"/>
              <w:szCs w:val="22"/>
              <w:lang w:val="en-US"/>
            </w:rPr>
          </w:pPr>
          <w:hyperlink w:anchor="_Toc423118540" w:history="1">
            <w:r w:rsidR="00945D7F" w:rsidRPr="00945D7F">
              <w:rPr>
                <w:rStyle w:val="Hyperlink"/>
                <w:rFonts w:asciiTheme="majorHAnsi" w:hAnsiTheme="majorHAnsi" w:cs="Calibri"/>
                <w:noProof/>
                <w:sz w:val="22"/>
                <w:szCs w:val="22"/>
              </w:rPr>
              <w:t>4.3. Output – 3: Community Empowerment Process for self-reliant development enhanced and institutionalized to support Para Community small projects across the CHT.</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_Toc423118540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26</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right" w:leader="dot" w:pos="9019"/>
            </w:tabs>
            <w:spacing w:after="0"/>
            <w:rPr>
              <w:rFonts w:asciiTheme="majorHAnsi" w:hAnsiTheme="majorHAnsi"/>
              <w:noProof/>
              <w:sz w:val="22"/>
              <w:szCs w:val="22"/>
              <w:lang w:val="en-US"/>
            </w:rPr>
          </w:pPr>
          <w:hyperlink w:anchor="_Toc423118541" w:history="1">
            <w:r w:rsidR="00945D7F" w:rsidRPr="00945D7F">
              <w:rPr>
                <w:rStyle w:val="Hyperlink"/>
                <w:rFonts w:asciiTheme="majorHAnsi" w:hAnsiTheme="majorHAnsi" w:cs="Calibri"/>
                <w:noProof/>
                <w:sz w:val="22"/>
                <w:szCs w:val="22"/>
              </w:rPr>
              <w:t>4.3.1 Gender and Violence against Women</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_Toc423118541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29</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right" w:leader="dot" w:pos="9019"/>
            </w:tabs>
            <w:spacing w:after="0"/>
            <w:rPr>
              <w:rFonts w:asciiTheme="majorHAnsi" w:hAnsiTheme="majorHAnsi"/>
              <w:noProof/>
              <w:sz w:val="22"/>
              <w:szCs w:val="22"/>
              <w:lang w:val="en-US"/>
            </w:rPr>
          </w:pPr>
          <w:hyperlink w:anchor="_Toc423118542" w:history="1">
            <w:r w:rsidR="00945D7F" w:rsidRPr="00945D7F">
              <w:rPr>
                <w:rStyle w:val="Hyperlink"/>
                <w:rFonts w:asciiTheme="majorHAnsi" w:hAnsiTheme="majorHAnsi" w:cs="Calibri"/>
                <w:noProof/>
                <w:sz w:val="22"/>
                <w:szCs w:val="22"/>
              </w:rPr>
              <w:t>4.4. Output 4: Facilitate Confidence Building to solve long-standing problems to development and peace in the CHT.</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_Toc423118542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31</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left" w:pos="1100"/>
              <w:tab w:val="right" w:leader="dot" w:pos="9019"/>
            </w:tabs>
            <w:spacing w:after="0"/>
            <w:rPr>
              <w:rFonts w:asciiTheme="majorHAnsi" w:hAnsiTheme="majorHAnsi"/>
              <w:noProof/>
              <w:sz w:val="22"/>
              <w:szCs w:val="22"/>
              <w:lang w:val="en-US"/>
            </w:rPr>
          </w:pPr>
          <w:hyperlink w:anchor="_Toc423118543" w:history="1">
            <w:r w:rsidR="00945D7F" w:rsidRPr="00945D7F">
              <w:rPr>
                <w:rStyle w:val="Hyperlink"/>
                <w:rFonts w:asciiTheme="majorHAnsi" w:hAnsiTheme="majorHAnsi" w:cs="Calibri"/>
                <w:noProof/>
                <w:sz w:val="22"/>
                <w:szCs w:val="22"/>
              </w:rPr>
              <w:t>4.5</w:t>
            </w:r>
            <w:r w:rsidR="00945D7F" w:rsidRPr="00945D7F">
              <w:rPr>
                <w:rFonts w:asciiTheme="majorHAnsi" w:hAnsiTheme="majorHAnsi"/>
                <w:noProof/>
                <w:sz w:val="22"/>
                <w:szCs w:val="22"/>
                <w:lang w:val="en-US"/>
              </w:rPr>
              <w:tab/>
            </w:r>
            <w:r w:rsidR="00945D7F" w:rsidRPr="00945D7F">
              <w:rPr>
                <w:rStyle w:val="Hyperlink"/>
                <w:rFonts w:asciiTheme="majorHAnsi" w:hAnsiTheme="majorHAnsi" w:cs="Calibri"/>
                <w:noProof/>
                <w:sz w:val="22"/>
                <w:szCs w:val="22"/>
              </w:rPr>
              <w:t>Cross cutting Issues</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_Toc423118543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35</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right" w:leader="dot" w:pos="9019"/>
            </w:tabs>
            <w:spacing w:after="0"/>
            <w:rPr>
              <w:rFonts w:asciiTheme="majorHAnsi" w:hAnsiTheme="majorHAnsi"/>
              <w:noProof/>
              <w:sz w:val="22"/>
              <w:szCs w:val="22"/>
              <w:lang w:val="en-US"/>
            </w:rPr>
          </w:pPr>
          <w:hyperlink w:anchor="_Toc423118544" w:history="1">
            <w:r w:rsidR="00945D7F" w:rsidRPr="00945D7F">
              <w:rPr>
                <w:rStyle w:val="Hyperlink"/>
                <w:rFonts w:asciiTheme="majorHAnsi" w:hAnsiTheme="majorHAnsi" w:cs="Calibri"/>
                <w:noProof/>
                <w:sz w:val="22"/>
                <w:szCs w:val="22"/>
              </w:rPr>
              <w:t>4.5.1 Institutional Coordination (Intra &amp; Inter-UN Agencies, GoB, LGIs ,etc)</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_Toc423118544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35</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right" w:leader="dot" w:pos="9019"/>
            </w:tabs>
            <w:spacing w:after="0"/>
            <w:rPr>
              <w:rFonts w:asciiTheme="majorHAnsi" w:hAnsiTheme="majorHAnsi"/>
              <w:noProof/>
              <w:sz w:val="22"/>
              <w:szCs w:val="22"/>
              <w:lang w:val="en-US"/>
            </w:rPr>
          </w:pPr>
          <w:hyperlink w:anchor="_Toc423118545" w:history="1">
            <w:r w:rsidR="00945D7F" w:rsidRPr="00945D7F">
              <w:rPr>
                <w:rStyle w:val="Hyperlink"/>
                <w:rFonts w:asciiTheme="majorHAnsi" w:hAnsiTheme="majorHAnsi" w:cs="Calibri"/>
                <w:noProof/>
                <w:sz w:val="22"/>
                <w:szCs w:val="22"/>
              </w:rPr>
              <w:t>4.5.2. Programme sustainability</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_Toc423118545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37</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right" w:leader="dot" w:pos="9019"/>
            </w:tabs>
            <w:spacing w:after="0"/>
            <w:rPr>
              <w:rFonts w:asciiTheme="majorHAnsi" w:hAnsiTheme="majorHAnsi"/>
              <w:noProof/>
              <w:sz w:val="22"/>
              <w:szCs w:val="22"/>
              <w:lang w:val="en-US"/>
            </w:rPr>
          </w:pPr>
          <w:hyperlink w:anchor="_Toc423118546" w:history="1">
            <w:r w:rsidR="00945D7F" w:rsidRPr="00945D7F">
              <w:rPr>
                <w:rStyle w:val="Hyperlink"/>
                <w:rFonts w:asciiTheme="majorHAnsi" w:hAnsiTheme="majorHAnsi" w:cs="Calibri"/>
                <w:noProof/>
                <w:sz w:val="22"/>
                <w:szCs w:val="22"/>
              </w:rPr>
              <w:t>4.5.3. Major Policy Advocacy Issues for the Next Phase</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_Toc423118546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38</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right" w:leader="dot" w:pos="9019"/>
            </w:tabs>
            <w:spacing w:after="0"/>
            <w:rPr>
              <w:rFonts w:asciiTheme="majorHAnsi" w:hAnsiTheme="majorHAnsi"/>
              <w:noProof/>
              <w:sz w:val="22"/>
              <w:szCs w:val="22"/>
              <w:lang w:val="en-US"/>
            </w:rPr>
          </w:pPr>
          <w:hyperlink w:anchor="_Toc423118547" w:history="1">
            <w:r w:rsidR="00945D7F" w:rsidRPr="00945D7F">
              <w:rPr>
                <w:rStyle w:val="Hyperlink"/>
                <w:rFonts w:asciiTheme="majorHAnsi" w:hAnsiTheme="majorHAnsi" w:cs="Calibri"/>
                <w:noProof/>
                <w:sz w:val="22"/>
                <w:szCs w:val="22"/>
              </w:rPr>
              <w:t>4.5.4. No cost extension</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_Toc423118547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41</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right" w:leader="dot" w:pos="9019"/>
            </w:tabs>
            <w:spacing w:after="0"/>
            <w:rPr>
              <w:rFonts w:asciiTheme="majorHAnsi" w:hAnsiTheme="majorHAnsi"/>
              <w:noProof/>
              <w:sz w:val="22"/>
              <w:szCs w:val="22"/>
              <w:lang w:val="en-US"/>
            </w:rPr>
          </w:pPr>
          <w:hyperlink w:anchor="_Toc423118548" w:history="1">
            <w:r w:rsidR="00945D7F" w:rsidRPr="00945D7F">
              <w:rPr>
                <w:rStyle w:val="Hyperlink"/>
                <w:rFonts w:asciiTheme="majorHAnsi" w:hAnsiTheme="majorHAnsi" w:cs="Calibri"/>
                <w:noProof/>
                <w:sz w:val="22"/>
                <w:szCs w:val="22"/>
              </w:rPr>
              <w:t>4.5.5. Knowledge management</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_Toc423118548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41</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3"/>
            <w:tabs>
              <w:tab w:val="left" w:pos="1100"/>
              <w:tab w:val="right" w:leader="dot" w:pos="9019"/>
            </w:tabs>
            <w:spacing w:after="0"/>
            <w:rPr>
              <w:rFonts w:asciiTheme="majorHAnsi" w:hAnsiTheme="majorHAnsi"/>
              <w:noProof/>
              <w:sz w:val="22"/>
              <w:szCs w:val="22"/>
              <w:lang w:val="en-US"/>
            </w:rPr>
          </w:pPr>
          <w:hyperlink w:anchor="_Toc423118549" w:history="1">
            <w:r w:rsidR="00945D7F" w:rsidRPr="00945D7F">
              <w:rPr>
                <w:rStyle w:val="Hyperlink"/>
                <w:rFonts w:asciiTheme="majorHAnsi" w:hAnsiTheme="majorHAnsi" w:cs="Calibri"/>
                <w:noProof/>
                <w:sz w:val="22"/>
                <w:szCs w:val="22"/>
              </w:rPr>
              <w:t>4.6</w:t>
            </w:r>
            <w:r w:rsidR="00945D7F" w:rsidRPr="00945D7F">
              <w:rPr>
                <w:rFonts w:asciiTheme="majorHAnsi" w:hAnsiTheme="majorHAnsi"/>
                <w:noProof/>
                <w:sz w:val="22"/>
                <w:szCs w:val="22"/>
                <w:lang w:val="en-US"/>
              </w:rPr>
              <w:tab/>
            </w:r>
            <w:r w:rsidR="00945D7F" w:rsidRPr="00945D7F">
              <w:rPr>
                <w:rStyle w:val="Hyperlink"/>
                <w:rFonts w:asciiTheme="majorHAnsi" w:hAnsiTheme="majorHAnsi" w:cs="Calibri"/>
                <w:noProof/>
                <w:sz w:val="22"/>
                <w:szCs w:val="22"/>
              </w:rPr>
              <w:t>Component wise Expenditure</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_Toc423118549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42</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1"/>
            <w:rPr>
              <w:lang w:val="en-US"/>
            </w:rPr>
          </w:pPr>
          <w:hyperlink w:anchor="_Toc423118550" w:history="1">
            <w:r w:rsidR="00945D7F" w:rsidRPr="00945D7F">
              <w:rPr>
                <w:rStyle w:val="Hyperlink"/>
              </w:rPr>
              <w:t>SECTION 5.</w:t>
            </w:r>
            <w:r w:rsidR="00945D7F" w:rsidRPr="00945D7F">
              <w:rPr>
                <w:lang w:val="en-US"/>
              </w:rPr>
              <w:tab/>
            </w:r>
            <w:r w:rsidR="00945D7F" w:rsidRPr="00945D7F">
              <w:rPr>
                <w:rStyle w:val="Hyperlink"/>
              </w:rPr>
              <w:t>Conclusions</w:t>
            </w:r>
            <w:r w:rsidR="00945D7F" w:rsidRPr="00945D7F">
              <w:rPr>
                <w:webHidden/>
              </w:rPr>
              <w:tab/>
            </w:r>
            <w:r w:rsidR="00E41F03" w:rsidRPr="00945D7F">
              <w:rPr>
                <w:webHidden/>
              </w:rPr>
              <w:fldChar w:fldCharType="begin"/>
            </w:r>
            <w:r w:rsidR="00945D7F" w:rsidRPr="00945D7F">
              <w:rPr>
                <w:webHidden/>
              </w:rPr>
              <w:instrText xml:space="preserve"> PAGEREF _Toc423118550 \h </w:instrText>
            </w:r>
            <w:r w:rsidR="00E41F03" w:rsidRPr="00945D7F">
              <w:rPr>
                <w:webHidden/>
              </w:rPr>
            </w:r>
            <w:r w:rsidR="00E41F03" w:rsidRPr="00945D7F">
              <w:rPr>
                <w:webHidden/>
              </w:rPr>
              <w:fldChar w:fldCharType="separate"/>
            </w:r>
            <w:r w:rsidR="004E3CF3">
              <w:rPr>
                <w:webHidden/>
              </w:rPr>
              <w:t>43</w:t>
            </w:r>
            <w:r w:rsidR="00E41F03" w:rsidRPr="00945D7F">
              <w:rPr>
                <w:webHidden/>
              </w:rPr>
              <w:fldChar w:fldCharType="end"/>
            </w:r>
          </w:hyperlink>
        </w:p>
        <w:p w:rsidR="00945D7F" w:rsidRPr="00945D7F" w:rsidRDefault="00967CB1" w:rsidP="00945D7F">
          <w:pPr>
            <w:pStyle w:val="TOC1"/>
            <w:rPr>
              <w:lang w:val="en-US"/>
            </w:rPr>
          </w:pPr>
          <w:hyperlink w:anchor="_Toc423118551" w:history="1">
            <w:r w:rsidR="00945D7F" w:rsidRPr="00945D7F">
              <w:rPr>
                <w:rStyle w:val="Hyperlink"/>
              </w:rPr>
              <w:t>SECTION 6.</w:t>
            </w:r>
            <w:r w:rsidR="00945D7F" w:rsidRPr="00945D7F">
              <w:rPr>
                <w:lang w:val="en-US"/>
              </w:rPr>
              <w:tab/>
            </w:r>
            <w:r w:rsidR="00945D7F" w:rsidRPr="00945D7F">
              <w:rPr>
                <w:rStyle w:val="Hyperlink"/>
              </w:rPr>
              <w:t>Recommendations</w:t>
            </w:r>
            <w:r w:rsidR="00945D7F" w:rsidRPr="00945D7F">
              <w:rPr>
                <w:webHidden/>
              </w:rPr>
              <w:tab/>
            </w:r>
            <w:r w:rsidR="00E41F03" w:rsidRPr="00945D7F">
              <w:rPr>
                <w:webHidden/>
              </w:rPr>
              <w:fldChar w:fldCharType="begin"/>
            </w:r>
            <w:r w:rsidR="00945D7F" w:rsidRPr="00945D7F">
              <w:rPr>
                <w:webHidden/>
              </w:rPr>
              <w:instrText xml:space="preserve"> PAGEREF _Toc423118551 \h </w:instrText>
            </w:r>
            <w:r w:rsidR="00E41F03" w:rsidRPr="00945D7F">
              <w:rPr>
                <w:webHidden/>
              </w:rPr>
            </w:r>
            <w:r w:rsidR="00E41F03" w:rsidRPr="00945D7F">
              <w:rPr>
                <w:webHidden/>
              </w:rPr>
              <w:fldChar w:fldCharType="separate"/>
            </w:r>
            <w:r w:rsidR="004E3CF3">
              <w:rPr>
                <w:webHidden/>
              </w:rPr>
              <w:t>44</w:t>
            </w:r>
            <w:r w:rsidR="00E41F03" w:rsidRPr="00945D7F">
              <w:rPr>
                <w:webHidden/>
              </w:rPr>
              <w:fldChar w:fldCharType="end"/>
            </w:r>
          </w:hyperlink>
        </w:p>
        <w:p w:rsidR="00945D7F" w:rsidRPr="00945D7F" w:rsidRDefault="00967CB1" w:rsidP="00945D7F">
          <w:pPr>
            <w:pStyle w:val="TOC1"/>
            <w:rPr>
              <w:lang w:val="en-US"/>
            </w:rPr>
          </w:pPr>
          <w:hyperlink w:anchor="_Toc423118552" w:history="1">
            <w:r w:rsidR="00945D7F" w:rsidRPr="00945D7F">
              <w:rPr>
                <w:rStyle w:val="Hyperlink"/>
              </w:rPr>
              <w:t>List of Annex</w:t>
            </w:r>
            <w:r w:rsidR="00945D7F" w:rsidRPr="00945D7F">
              <w:rPr>
                <w:webHidden/>
              </w:rPr>
              <w:tab/>
            </w:r>
            <w:r w:rsidR="00945D7F">
              <w:rPr>
                <w:webHidden/>
              </w:rPr>
              <w:tab/>
            </w:r>
            <w:r w:rsidR="00E41F03" w:rsidRPr="00945D7F">
              <w:rPr>
                <w:webHidden/>
              </w:rPr>
              <w:fldChar w:fldCharType="begin"/>
            </w:r>
            <w:r w:rsidR="00945D7F" w:rsidRPr="00945D7F">
              <w:rPr>
                <w:webHidden/>
              </w:rPr>
              <w:instrText xml:space="preserve"> PAGEREF _Toc423118552 \h </w:instrText>
            </w:r>
            <w:r w:rsidR="00E41F03" w:rsidRPr="00945D7F">
              <w:rPr>
                <w:webHidden/>
              </w:rPr>
            </w:r>
            <w:r w:rsidR="00E41F03" w:rsidRPr="00945D7F">
              <w:rPr>
                <w:webHidden/>
              </w:rPr>
              <w:fldChar w:fldCharType="separate"/>
            </w:r>
            <w:r w:rsidR="004E3CF3">
              <w:rPr>
                <w:webHidden/>
              </w:rPr>
              <w:t>47</w:t>
            </w:r>
            <w:r w:rsidR="00E41F03" w:rsidRPr="00945D7F">
              <w:rPr>
                <w:webHidden/>
              </w:rPr>
              <w:fldChar w:fldCharType="end"/>
            </w:r>
          </w:hyperlink>
        </w:p>
        <w:p w:rsidR="00945D7F" w:rsidRPr="00945D7F" w:rsidRDefault="00967CB1" w:rsidP="00945D7F">
          <w:pPr>
            <w:pStyle w:val="TOC2"/>
            <w:tabs>
              <w:tab w:val="right" w:leader="dot" w:pos="9019"/>
            </w:tabs>
            <w:spacing w:after="0"/>
            <w:rPr>
              <w:rFonts w:asciiTheme="majorHAnsi" w:hAnsiTheme="majorHAnsi"/>
              <w:noProof/>
              <w:sz w:val="22"/>
              <w:szCs w:val="22"/>
              <w:lang w:val="en-US"/>
            </w:rPr>
          </w:pPr>
          <w:hyperlink w:anchor="_Toc423118553" w:history="1">
            <w:r w:rsidR="00945D7F" w:rsidRPr="00945D7F">
              <w:rPr>
                <w:rStyle w:val="Hyperlink"/>
                <w:rFonts w:asciiTheme="majorHAnsi" w:hAnsiTheme="majorHAnsi" w:cs="Calibri"/>
                <w:bCs/>
                <w:noProof/>
                <w:sz w:val="22"/>
                <w:szCs w:val="22"/>
              </w:rPr>
              <w:t>Annex – 1A: Terms of Reference Team Leader</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_Toc423118553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48</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right" w:leader="dot" w:pos="9019"/>
            </w:tabs>
            <w:spacing w:after="0"/>
            <w:rPr>
              <w:rFonts w:asciiTheme="majorHAnsi" w:hAnsiTheme="majorHAnsi"/>
              <w:noProof/>
              <w:sz w:val="22"/>
              <w:szCs w:val="22"/>
              <w:lang w:val="en-US"/>
            </w:rPr>
          </w:pPr>
          <w:hyperlink w:anchor="_Toc423118554" w:history="1">
            <w:r w:rsidR="00945D7F" w:rsidRPr="00945D7F">
              <w:rPr>
                <w:rStyle w:val="Hyperlink"/>
                <w:rFonts w:asciiTheme="majorHAnsi" w:hAnsiTheme="majorHAnsi" w:cs="Calibri"/>
                <w:bCs/>
                <w:noProof/>
                <w:sz w:val="22"/>
                <w:szCs w:val="22"/>
              </w:rPr>
              <w:t>Annex – 1B: Terms of Reference (CHT Expert)</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_Toc423118554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53</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right" w:leader="dot" w:pos="9019"/>
            </w:tabs>
            <w:spacing w:after="0"/>
            <w:rPr>
              <w:rFonts w:asciiTheme="majorHAnsi" w:hAnsiTheme="majorHAnsi"/>
              <w:noProof/>
              <w:sz w:val="22"/>
              <w:szCs w:val="22"/>
              <w:lang w:val="en-US"/>
            </w:rPr>
          </w:pPr>
          <w:hyperlink w:anchor="_Toc423118555" w:history="1">
            <w:r w:rsidR="00945D7F" w:rsidRPr="00945D7F">
              <w:rPr>
                <w:rStyle w:val="Hyperlink"/>
                <w:rFonts w:asciiTheme="majorHAnsi" w:hAnsiTheme="majorHAnsi" w:cs="Calibri"/>
                <w:bCs/>
                <w:noProof/>
                <w:sz w:val="22"/>
                <w:szCs w:val="22"/>
              </w:rPr>
              <w:t>Annex – 2: References/List of Documents Consulted</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_Toc423118555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58</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right" w:leader="dot" w:pos="9019"/>
            </w:tabs>
            <w:spacing w:after="0"/>
            <w:rPr>
              <w:rFonts w:asciiTheme="majorHAnsi" w:hAnsiTheme="majorHAnsi"/>
              <w:noProof/>
              <w:sz w:val="22"/>
              <w:szCs w:val="22"/>
              <w:lang w:val="en-US"/>
            </w:rPr>
          </w:pPr>
          <w:hyperlink w:anchor="_Toc423118556" w:history="1">
            <w:r w:rsidR="00945D7F" w:rsidRPr="00945D7F">
              <w:rPr>
                <w:rStyle w:val="Hyperlink"/>
                <w:rFonts w:asciiTheme="majorHAnsi" w:hAnsiTheme="majorHAnsi" w:cs="Calibri"/>
                <w:bCs/>
                <w:noProof/>
                <w:sz w:val="22"/>
                <w:szCs w:val="22"/>
              </w:rPr>
              <w:t>Annex – 3: List of stakeholders/institutions consulted</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_Toc423118556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60</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right" w:leader="dot" w:pos="9019"/>
            </w:tabs>
            <w:spacing w:after="0"/>
            <w:rPr>
              <w:rFonts w:asciiTheme="majorHAnsi" w:hAnsiTheme="majorHAnsi"/>
              <w:noProof/>
              <w:sz w:val="22"/>
              <w:szCs w:val="22"/>
              <w:lang w:val="en-US"/>
            </w:rPr>
          </w:pPr>
          <w:hyperlink w:anchor="_Toc423118557" w:history="1">
            <w:r w:rsidR="00945D7F" w:rsidRPr="00945D7F">
              <w:rPr>
                <w:rStyle w:val="Hyperlink"/>
                <w:rFonts w:asciiTheme="majorHAnsi" w:hAnsiTheme="majorHAnsi" w:cs="Calibri"/>
                <w:bCs/>
                <w:noProof/>
                <w:sz w:val="22"/>
                <w:szCs w:val="22"/>
              </w:rPr>
              <w:t>Annex – 4:  Field Visit Schedule (in Rangamati)</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_Toc423118557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62</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right" w:leader="dot" w:pos="9019"/>
            </w:tabs>
            <w:spacing w:after="0"/>
            <w:rPr>
              <w:rFonts w:asciiTheme="majorHAnsi" w:hAnsiTheme="majorHAnsi"/>
              <w:noProof/>
              <w:sz w:val="22"/>
              <w:szCs w:val="22"/>
              <w:lang w:val="en-US"/>
            </w:rPr>
          </w:pPr>
          <w:hyperlink w:anchor="_Toc423118558" w:history="1">
            <w:r w:rsidR="00945D7F" w:rsidRPr="00945D7F">
              <w:rPr>
                <w:rStyle w:val="Hyperlink"/>
                <w:rFonts w:asciiTheme="majorHAnsi" w:hAnsiTheme="majorHAnsi" w:cs="Calibri"/>
                <w:bCs/>
                <w:noProof/>
                <w:sz w:val="22"/>
                <w:szCs w:val="22"/>
              </w:rPr>
              <w:t>Annex - 5: Summary of Achievements against Targets (as per RTPP)</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_Toc423118558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64</w:t>
            </w:r>
            <w:r w:rsidR="00E41F03" w:rsidRPr="00945D7F">
              <w:rPr>
                <w:rFonts w:asciiTheme="majorHAnsi" w:hAnsiTheme="majorHAnsi"/>
                <w:noProof/>
                <w:webHidden/>
                <w:sz w:val="22"/>
                <w:szCs w:val="22"/>
              </w:rPr>
              <w:fldChar w:fldCharType="end"/>
            </w:r>
          </w:hyperlink>
        </w:p>
        <w:p w:rsidR="00945D7F" w:rsidRPr="00945D7F" w:rsidRDefault="00967CB1" w:rsidP="00945D7F">
          <w:pPr>
            <w:pStyle w:val="TOC2"/>
            <w:tabs>
              <w:tab w:val="right" w:leader="dot" w:pos="9019"/>
            </w:tabs>
            <w:spacing w:after="0"/>
            <w:rPr>
              <w:rFonts w:asciiTheme="majorHAnsi" w:hAnsiTheme="majorHAnsi"/>
              <w:noProof/>
              <w:sz w:val="22"/>
              <w:szCs w:val="22"/>
              <w:lang w:val="en-US"/>
            </w:rPr>
          </w:pPr>
          <w:hyperlink w:anchor="_Toc423118559" w:history="1">
            <w:r w:rsidR="00945D7F" w:rsidRPr="00945D7F">
              <w:rPr>
                <w:rStyle w:val="Hyperlink"/>
                <w:rFonts w:asciiTheme="majorHAnsi" w:hAnsiTheme="majorHAnsi" w:cs="Calibri"/>
                <w:bCs/>
                <w:noProof/>
                <w:sz w:val="22"/>
                <w:szCs w:val="22"/>
              </w:rPr>
              <w:t>Annex – 6: CHT Ethnic Mosaic</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_Toc423118559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87</w:t>
            </w:r>
            <w:r w:rsidR="00E41F03" w:rsidRPr="00945D7F">
              <w:rPr>
                <w:rFonts w:asciiTheme="majorHAnsi" w:hAnsiTheme="majorHAnsi"/>
                <w:noProof/>
                <w:webHidden/>
                <w:sz w:val="22"/>
                <w:szCs w:val="22"/>
              </w:rPr>
              <w:fldChar w:fldCharType="end"/>
            </w:r>
          </w:hyperlink>
        </w:p>
        <w:p w:rsidR="00945D7F" w:rsidRDefault="00967CB1" w:rsidP="00945D7F">
          <w:pPr>
            <w:pStyle w:val="TOC2"/>
            <w:tabs>
              <w:tab w:val="right" w:leader="dot" w:pos="9019"/>
            </w:tabs>
            <w:spacing w:after="0"/>
            <w:rPr>
              <w:noProof/>
              <w:sz w:val="22"/>
              <w:szCs w:val="22"/>
              <w:lang w:val="en-US"/>
            </w:rPr>
          </w:pPr>
          <w:hyperlink w:anchor="_Toc423118560" w:history="1">
            <w:r w:rsidR="00945D7F" w:rsidRPr="00945D7F">
              <w:rPr>
                <w:rStyle w:val="Hyperlink"/>
                <w:rFonts w:asciiTheme="majorHAnsi" w:hAnsiTheme="majorHAnsi" w:cs="Calibri"/>
                <w:bCs/>
                <w:noProof/>
                <w:sz w:val="22"/>
                <w:szCs w:val="22"/>
              </w:rPr>
              <w:t>Annex – 7: Governance/Administrative Setup in CHT</w:t>
            </w:r>
            <w:r w:rsidR="00945D7F" w:rsidRPr="00945D7F">
              <w:rPr>
                <w:rFonts w:asciiTheme="majorHAnsi" w:hAnsiTheme="majorHAnsi"/>
                <w:noProof/>
                <w:webHidden/>
                <w:sz w:val="22"/>
                <w:szCs w:val="22"/>
              </w:rPr>
              <w:tab/>
            </w:r>
            <w:r w:rsidR="00E41F03" w:rsidRPr="00945D7F">
              <w:rPr>
                <w:rFonts w:asciiTheme="majorHAnsi" w:hAnsiTheme="majorHAnsi"/>
                <w:noProof/>
                <w:webHidden/>
                <w:sz w:val="22"/>
                <w:szCs w:val="22"/>
              </w:rPr>
              <w:fldChar w:fldCharType="begin"/>
            </w:r>
            <w:r w:rsidR="00945D7F" w:rsidRPr="00945D7F">
              <w:rPr>
                <w:rFonts w:asciiTheme="majorHAnsi" w:hAnsiTheme="majorHAnsi"/>
                <w:noProof/>
                <w:webHidden/>
                <w:sz w:val="22"/>
                <w:szCs w:val="22"/>
              </w:rPr>
              <w:instrText xml:space="preserve"> PAGEREF _Toc423118560 \h </w:instrText>
            </w:r>
            <w:r w:rsidR="00E41F03" w:rsidRPr="00945D7F">
              <w:rPr>
                <w:rFonts w:asciiTheme="majorHAnsi" w:hAnsiTheme="majorHAnsi"/>
                <w:noProof/>
                <w:webHidden/>
                <w:sz w:val="22"/>
                <w:szCs w:val="22"/>
              </w:rPr>
            </w:r>
            <w:r w:rsidR="00E41F03" w:rsidRPr="00945D7F">
              <w:rPr>
                <w:rFonts w:asciiTheme="majorHAnsi" w:hAnsiTheme="majorHAnsi"/>
                <w:noProof/>
                <w:webHidden/>
                <w:sz w:val="22"/>
                <w:szCs w:val="22"/>
              </w:rPr>
              <w:fldChar w:fldCharType="separate"/>
            </w:r>
            <w:r w:rsidR="004E3CF3">
              <w:rPr>
                <w:rFonts w:asciiTheme="majorHAnsi" w:hAnsiTheme="majorHAnsi"/>
                <w:noProof/>
                <w:webHidden/>
                <w:sz w:val="22"/>
                <w:szCs w:val="22"/>
              </w:rPr>
              <w:t>90</w:t>
            </w:r>
            <w:r w:rsidR="00E41F03" w:rsidRPr="00945D7F">
              <w:rPr>
                <w:rFonts w:asciiTheme="majorHAnsi" w:hAnsiTheme="majorHAnsi"/>
                <w:noProof/>
                <w:webHidden/>
                <w:sz w:val="22"/>
                <w:szCs w:val="22"/>
              </w:rPr>
              <w:fldChar w:fldCharType="end"/>
            </w:r>
          </w:hyperlink>
        </w:p>
        <w:p w:rsidR="008A6CC5" w:rsidRDefault="00E41F03" w:rsidP="00945D7F">
          <w:r w:rsidRPr="00B14A6A">
            <w:rPr>
              <w:bCs/>
              <w:noProof/>
              <w:sz w:val="22"/>
              <w:szCs w:val="22"/>
            </w:rPr>
            <w:fldChar w:fldCharType="end"/>
          </w:r>
        </w:p>
      </w:sdtContent>
    </w:sdt>
    <w:p w:rsidR="00EF042C" w:rsidRPr="00744734" w:rsidRDefault="00EF042C" w:rsidP="00EF042C">
      <w:pPr>
        <w:rPr>
          <w:rFonts w:asciiTheme="majorHAnsi" w:hAnsiTheme="majorHAnsi" w:cs="Calibri"/>
          <w:b/>
          <w:sz w:val="32"/>
          <w:szCs w:val="32"/>
        </w:rPr>
      </w:pPr>
      <w:r w:rsidRPr="00744734">
        <w:rPr>
          <w:rFonts w:asciiTheme="majorHAnsi" w:hAnsiTheme="majorHAnsi" w:cs="Calibri"/>
          <w:b/>
          <w:sz w:val="32"/>
          <w:szCs w:val="32"/>
        </w:rPr>
        <w:lastRenderedPageBreak/>
        <w:t>List of Figures:</w:t>
      </w:r>
    </w:p>
    <w:bookmarkStart w:id="0" w:name="_Toc423118518"/>
    <w:p w:rsidR="00744734" w:rsidRPr="00744734" w:rsidRDefault="00E41F03">
      <w:pPr>
        <w:pStyle w:val="TableofFigures"/>
        <w:tabs>
          <w:tab w:val="right" w:leader="dot" w:pos="9019"/>
        </w:tabs>
        <w:rPr>
          <w:rFonts w:asciiTheme="majorHAnsi" w:hAnsiTheme="majorHAnsi"/>
          <w:noProof/>
          <w:sz w:val="22"/>
          <w:szCs w:val="22"/>
          <w:lang w:val="en-US"/>
        </w:rPr>
      </w:pPr>
      <w:r w:rsidRPr="00744734">
        <w:rPr>
          <w:rFonts w:asciiTheme="majorHAnsi" w:hAnsiTheme="majorHAnsi" w:cs="Calibri"/>
          <w:b/>
          <w:sz w:val="32"/>
          <w:szCs w:val="32"/>
        </w:rPr>
        <w:fldChar w:fldCharType="begin"/>
      </w:r>
      <w:r w:rsidR="0019119D" w:rsidRPr="00744734">
        <w:rPr>
          <w:rFonts w:asciiTheme="majorHAnsi" w:hAnsiTheme="majorHAnsi" w:cs="Calibri"/>
          <w:b/>
          <w:sz w:val="32"/>
          <w:szCs w:val="32"/>
        </w:rPr>
        <w:instrText xml:space="preserve"> TOC \h \z \c "Figure" </w:instrText>
      </w:r>
      <w:r w:rsidRPr="00744734">
        <w:rPr>
          <w:rFonts w:asciiTheme="majorHAnsi" w:hAnsiTheme="majorHAnsi" w:cs="Calibri"/>
          <w:b/>
          <w:sz w:val="32"/>
          <w:szCs w:val="32"/>
        </w:rPr>
        <w:fldChar w:fldCharType="separate"/>
      </w:r>
      <w:hyperlink w:anchor="_Toc423119546" w:history="1">
        <w:r w:rsidR="00744734" w:rsidRPr="00744734">
          <w:rPr>
            <w:rStyle w:val="Hyperlink"/>
            <w:rFonts w:asciiTheme="majorHAnsi" w:hAnsiTheme="majorHAnsi"/>
            <w:noProof/>
          </w:rPr>
          <w:t>Figure 1: Methodology</w:t>
        </w:r>
        <w:r w:rsidR="00744734" w:rsidRPr="00744734">
          <w:rPr>
            <w:rFonts w:asciiTheme="majorHAnsi" w:hAnsiTheme="majorHAnsi"/>
            <w:noProof/>
            <w:webHidden/>
          </w:rPr>
          <w:tab/>
        </w:r>
        <w:r w:rsidRPr="00744734">
          <w:rPr>
            <w:rFonts w:asciiTheme="majorHAnsi" w:hAnsiTheme="majorHAnsi"/>
            <w:noProof/>
            <w:webHidden/>
          </w:rPr>
          <w:fldChar w:fldCharType="begin"/>
        </w:r>
        <w:r w:rsidR="00744734" w:rsidRPr="00744734">
          <w:rPr>
            <w:rFonts w:asciiTheme="majorHAnsi" w:hAnsiTheme="majorHAnsi"/>
            <w:noProof/>
            <w:webHidden/>
          </w:rPr>
          <w:instrText xml:space="preserve"> PAGEREF _Toc423119546 \h </w:instrText>
        </w:r>
        <w:r w:rsidRPr="00744734">
          <w:rPr>
            <w:rFonts w:asciiTheme="majorHAnsi" w:hAnsiTheme="majorHAnsi"/>
            <w:noProof/>
            <w:webHidden/>
          </w:rPr>
        </w:r>
        <w:r w:rsidRPr="00744734">
          <w:rPr>
            <w:rFonts w:asciiTheme="majorHAnsi" w:hAnsiTheme="majorHAnsi"/>
            <w:noProof/>
            <w:webHidden/>
          </w:rPr>
          <w:fldChar w:fldCharType="separate"/>
        </w:r>
        <w:r w:rsidR="00744734" w:rsidRPr="00744734">
          <w:rPr>
            <w:rFonts w:asciiTheme="majorHAnsi" w:hAnsiTheme="majorHAnsi"/>
            <w:noProof/>
            <w:webHidden/>
          </w:rPr>
          <w:t>2</w:t>
        </w:r>
        <w:r w:rsidRPr="00744734">
          <w:rPr>
            <w:rFonts w:asciiTheme="majorHAnsi" w:hAnsiTheme="majorHAnsi"/>
            <w:noProof/>
            <w:webHidden/>
          </w:rPr>
          <w:fldChar w:fldCharType="end"/>
        </w:r>
      </w:hyperlink>
    </w:p>
    <w:p w:rsidR="00744734" w:rsidRPr="00744734" w:rsidRDefault="00967CB1">
      <w:pPr>
        <w:pStyle w:val="TableofFigures"/>
        <w:tabs>
          <w:tab w:val="right" w:leader="dot" w:pos="9019"/>
        </w:tabs>
        <w:rPr>
          <w:rFonts w:asciiTheme="majorHAnsi" w:hAnsiTheme="majorHAnsi"/>
          <w:noProof/>
          <w:sz w:val="22"/>
          <w:szCs w:val="22"/>
          <w:lang w:val="en-US"/>
        </w:rPr>
      </w:pPr>
      <w:hyperlink w:anchor="_Toc423119547" w:history="1">
        <w:r w:rsidR="00744734" w:rsidRPr="00744734">
          <w:rPr>
            <w:rStyle w:val="Hyperlink"/>
            <w:rFonts w:asciiTheme="majorHAnsi" w:hAnsiTheme="majorHAnsi"/>
            <w:noProof/>
          </w:rPr>
          <w:t>Figure 2: Regional Map Chittagong Hill Tracts</w:t>
        </w:r>
        <w:r w:rsidR="00744734" w:rsidRPr="00744734">
          <w:rPr>
            <w:rFonts w:asciiTheme="majorHAnsi" w:hAnsiTheme="majorHAnsi"/>
            <w:noProof/>
            <w:webHidden/>
          </w:rPr>
          <w:tab/>
        </w:r>
        <w:r w:rsidR="00E41F03" w:rsidRPr="00744734">
          <w:rPr>
            <w:rFonts w:asciiTheme="majorHAnsi" w:hAnsiTheme="majorHAnsi"/>
            <w:noProof/>
            <w:webHidden/>
          </w:rPr>
          <w:fldChar w:fldCharType="begin"/>
        </w:r>
        <w:r w:rsidR="00744734" w:rsidRPr="00744734">
          <w:rPr>
            <w:rFonts w:asciiTheme="majorHAnsi" w:hAnsiTheme="majorHAnsi"/>
            <w:noProof/>
            <w:webHidden/>
          </w:rPr>
          <w:instrText xml:space="preserve"> PAGEREF _Toc423119547 \h </w:instrText>
        </w:r>
        <w:r w:rsidR="00E41F03" w:rsidRPr="00744734">
          <w:rPr>
            <w:rFonts w:asciiTheme="majorHAnsi" w:hAnsiTheme="majorHAnsi"/>
            <w:noProof/>
            <w:webHidden/>
          </w:rPr>
        </w:r>
        <w:r w:rsidR="00E41F03" w:rsidRPr="00744734">
          <w:rPr>
            <w:rFonts w:asciiTheme="majorHAnsi" w:hAnsiTheme="majorHAnsi"/>
            <w:noProof/>
            <w:webHidden/>
          </w:rPr>
          <w:fldChar w:fldCharType="separate"/>
        </w:r>
        <w:r w:rsidR="00744734" w:rsidRPr="00744734">
          <w:rPr>
            <w:rFonts w:asciiTheme="majorHAnsi" w:hAnsiTheme="majorHAnsi"/>
            <w:noProof/>
            <w:webHidden/>
          </w:rPr>
          <w:t>4</w:t>
        </w:r>
        <w:r w:rsidR="00E41F03" w:rsidRPr="00744734">
          <w:rPr>
            <w:rFonts w:asciiTheme="majorHAnsi" w:hAnsiTheme="majorHAnsi"/>
            <w:noProof/>
            <w:webHidden/>
          </w:rPr>
          <w:fldChar w:fldCharType="end"/>
        </w:r>
      </w:hyperlink>
    </w:p>
    <w:p w:rsidR="00744734" w:rsidRPr="00744734" w:rsidRDefault="00967CB1">
      <w:pPr>
        <w:pStyle w:val="TableofFigures"/>
        <w:tabs>
          <w:tab w:val="right" w:leader="dot" w:pos="9019"/>
        </w:tabs>
        <w:rPr>
          <w:rFonts w:asciiTheme="majorHAnsi" w:hAnsiTheme="majorHAnsi"/>
          <w:noProof/>
          <w:sz w:val="22"/>
          <w:szCs w:val="22"/>
          <w:lang w:val="en-US"/>
        </w:rPr>
      </w:pPr>
      <w:hyperlink r:id="rId18" w:anchor="_Toc423119548" w:history="1">
        <w:r w:rsidR="00744734" w:rsidRPr="00744734">
          <w:rPr>
            <w:rStyle w:val="Hyperlink"/>
            <w:rFonts w:asciiTheme="majorHAnsi" w:hAnsiTheme="majorHAnsi"/>
            <w:noProof/>
          </w:rPr>
          <w:t>Figure 3 Different Phase of CHTDF</w:t>
        </w:r>
        <w:r w:rsidR="00744734" w:rsidRPr="00744734">
          <w:rPr>
            <w:rFonts w:asciiTheme="majorHAnsi" w:hAnsiTheme="majorHAnsi"/>
            <w:noProof/>
            <w:webHidden/>
          </w:rPr>
          <w:tab/>
        </w:r>
        <w:r w:rsidR="00E41F03" w:rsidRPr="00744734">
          <w:rPr>
            <w:rFonts w:asciiTheme="majorHAnsi" w:hAnsiTheme="majorHAnsi"/>
            <w:noProof/>
            <w:webHidden/>
          </w:rPr>
          <w:fldChar w:fldCharType="begin"/>
        </w:r>
        <w:r w:rsidR="00744734" w:rsidRPr="00744734">
          <w:rPr>
            <w:rFonts w:asciiTheme="majorHAnsi" w:hAnsiTheme="majorHAnsi"/>
            <w:noProof/>
            <w:webHidden/>
          </w:rPr>
          <w:instrText xml:space="preserve"> PAGEREF _Toc423119548 \h </w:instrText>
        </w:r>
        <w:r w:rsidR="00E41F03" w:rsidRPr="00744734">
          <w:rPr>
            <w:rFonts w:asciiTheme="majorHAnsi" w:hAnsiTheme="majorHAnsi"/>
            <w:noProof/>
            <w:webHidden/>
          </w:rPr>
        </w:r>
        <w:r w:rsidR="00E41F03" w:rsidRPr="00744734">
          <w:rPr>
            <w:rFonts w:asciiTheme="majorHAnsi" w:hAnsiTheme="majorHAnsi"/>
            <w:noProof/>
            <w:webHidden/>
          </w:rPr>
          <w:fldChar w:fldCharType="separate"/>
        </w:r>
        <w:r w:rsidR="00744734" w:rsidRPr="00744734">
          <w:rPr>
            <w:rFonts w:asciiTheme="majorHAnsi" w:hAnsiTheme="majorHAnsi"/>
            <w:noProof/>
            <w:webHidden/>
          </w:rPr>
          <w:t>8</w:t>
        </w:r>
        <w:r w:rsidR="00E41F03" w:rsidRPr="00744734">
          <w:rPr>
            <w:rFonts w:asciiTheme="majorHAnsi" w:hAnsiTheme="majorHAnsi"/>
            <w:noProof/>
            <w:webHidden/>
          </w:rPr>
          <w:fldChar w:fldCharType="end"/>
        </w:r>
      </w:hyperlink>
    </w:p>
    <w:p w:rsidR="00744734" w:rsidRPr="00744734" w:rsidRDefault="00967CB1">
      <w:pPr>
        <w:pStyle w:val="TableofFigures"/>
        <w:tabs>
          <w:tab w:val="right" w:leader="dot" w:pos="9019"/>
        </w:tabs>
        <w:rPr>
          <w:rFonts w:asciiTheme="majorHAnsi" w:hAnsiTheme="majorHAnsi"/>
          <w:noProof/>
          <w:sz w:val="22"/>
          <w:szCs w:val="22"/>
          <w:lang w:val="en-US"/>
        </w:rPr>
      </w:pPr>
      <w:hyperlink w:anchor="_Toc423119549" w:history="1">
        <w:r w:rsidR="00744734" w:rsidRPr="00744734">
          <w:rPr>
            <w:rStyle w:val="Hyperlink"/>
            <w:rFonts w:asciiTheme="majorHAnsi" w:hAnsiTheme="majorHAnsi"/>
            <w:noProof/>
          </w:rPr>
          <w:t>Figure 4 CHTDF Project at a Glance</w:t>
        </w:r>
        <w:r w:rsidR="00744734" w:rsidRPr="00744734">
          <w:rPr>
            <w:rFonts w:asciiTheme="majorHAnsi" w:hAnsiTheme="majorHAnsi"/>
            <w:noProof/>
            <w:webHidden/>
          </w:rPr>
          <w:tab/>
        </w:r>
        <w:r w:rsidR="00E41F03" w:rsidRPr="00744734">
          <w:rPr>
            <w:rFonts w:asciiTheme="majorHAnsi" w:hAnsiTheme="majorHAnsi"/>
            <w:noProof/>
            <w:webHidden/>
          </w:rPr>
          <w:fldChar w:fldCharType="begin"/>
        </w:r>
        <w:r w:rsidR="00744734" w:rsidRPr="00744734">
          <w:rPr>
            <w:rFonts w:asciiTheme="majorHAnsi" w:hAnsiTheme="majorHAnsi"/>
            <w:noProof/>
            <w:webHidden/>
          </w:rPr>
          <w:instrText xml:space="preserve"> PAGEREF _Toc423119549 \h </w:instrText>
        </w:r>
        <w:r w:rsidR="00E41F03" w:rsidRPr="00744734">
          <w:rPr>
            <w:rFonts w:asciiTheme="majorHAnsi" w:hAnsiTheme="majorHAnsi"/>
            <w:noProof/>
            <w:webHidden/>
          </w:rPr>
        </w:r>
        <w:r w:rsidR="00E41F03" w:rsidRPr="00744734">
          <w:rPr>
            <w:rFonts w:asciiTheme="majorHAnsi" w:hAnsiTheme="majorHAnsi"/>
            <w:noProof/>
            <w:webHidden/>
          </w:rPr>
          <w:fldChar w:fldCharType="separate"/>
        </w:r>
        <w:r w:rsidR="00744734" w:rsidRPr="00744734">
          <w:rPr>
            <w:rFonts w:asciiTheme="majorHAnsi" w:hAnsiTheme="majorHAnsi"/>
            <w:noProof/>
            <w:webHidden/>
          </w:rPr>
          <w:t>10</w:t>
        </w:r>
        <w:r w:rsidR="00E41F03" w:rsidRPr="00744734">
          <w:rPr>
            <w:rFonts w:asciiTheme="majorHAnsi" w:hAnsiTheme="majorHAnsi"/>
            <w:noProof/>
            <w:webHidden/>
          </w:rPr>
          <w:fldChar w:fldCharType="end"/>
        </w:r>
      </w:hyperlink>
    </w:p>
    <w:p w:rsidR="00744734" w:rsidRPr="00744734" w:rsidRDefault="00967CB1">
      <w:pPr>
        <w:pStyle w:val="TableofFigures"/>
        <w:tabs>
          <w:tab w:val="right" w:leader="dot" w:pos="9019"/>
        </w:tabs>
        <w:rPr>
          <w:rFonts w:asciiTheme="majorHAnsi" w:hAnsiTheme="majorHAnsi"/>
          <w:noProof/>
          <w:sz w:val="22"/>
          <w:szCs w:val="22"/>
          <w:lang w:val="en-US"/>
        </w:rPr>
      </w:pPr>
      <w:hyperlink w:anchor="_Toc423119550" w:history="1">
        <w:r w:rsidR="00744734" w:rsidRPr="00744734">
          <w:rPr>
            <w:rStyle w:val="Hyperlink"/>
            <w:rFonts w:asciiTheme="majorHAnsi" w:hAnsiTheme="majorHAnsi"/>
            <w:noProof/>
          </w:rPr>
          <w:t>Figure 5: No. of students enrolled in project primary schools during 2009-2014 (000)</w:t>
        </w:r>
        <w:r w:rsidR="00744734" w:rsidRPr="00744734">
          <w:rPr>
            <w:rFonts w:asciiTheme="majorHAnsi" w:hAnsiTheme="majorHAnsi"/>
            <w:noProof/>
            <w:webHidden/>
          </w:rPr>
          <w:tab/>
        </w:r>
        <w:r w:rsidR="00E41F03" w:rsidRPr="00744734">
          <w:rPr>
            <w:rFonts w:asciiTheme="majorHAnsi" w:hAnsiTheme="majorHAnsi"/>
            <w:noProof/>
            <w:webHidden/>
          </w:rPr>
          <w:fldChar w:fldCharType="begin"/>
        </w:r>
        <w:r w:rsidR="00744734" w:rsidRPr="00744734">
          <w:rPr>
            <w:rFonts w:asciiTheme="majorHAnsi" w:hAnsiTheme="majorHAnsi"/>
            <w:noProof/>
            <w:webHidden/>
          </w:rPr>
          <w:instrText xml:space="preserve"> PAGEREF _Toc423119550 \h </w:instrText>
        </w:r>
        <w:r w:rsidR="00E41F03" w:rsidRPr="00744734">
          <w:rPr>
            <w:rFonts w:asciiTheme="majorHAnsi" w:hAnsiTheme="majorHAnsi"/>
            <w:noProof/>
            <w:webHidden/>
          </w:rPr>
        </w:r>
        <w:r w:rsidR="00E41F03" w:rsidRPr="00744734">
          <w:rPr>
            <w:rFonts w:asciiTheme="majorHAnsi" w:hAnsiTheme="majorHAnsi"/>
            <w:noProof/>
            <w:webHidden/>
          </w:rPr>
          <w:fldChar w:fldCharType="separate"/>
        </w:r>
        <w:r w:rsidR="00744734" w:rsidRPr="00744734">
          <w:rPr>
            <w:rFonts w:asciiTheme="majorHAnsi" w:hAnsiTheme="majorHAnsi"/>
            <w:noProof/>
            <w:webHidden/>
          </w:rPr>
          <w:t>20</w:t>
        </w:r>
        <w:r w:rsidR="00E41F03" w:rsidRPr="00744734">
          <w:rPr>
            <w:rFonts w:asciiTheme="majorHAnsi" w:hAnsiTheme="majorHAnsi"/>
            <w:noProof/>
            <w:webHidden/>
          </w:rPr>
          <w:fldChar w:fldCharType="end"/>
        </w:r>
      </w:hyperlink>
    </w:p>
    <w:p w:rsidR="00744734" w:rsidRPr="00744734" w:rsidRDefault="00967CB1">
      <w:pPr>
        <w:pStyle w:val="TableofFigures"/>
        <w:tabs>
          <w:tab w:val="right" w:leader="dot" w:pos="9019"/>
        </w:tabs>
        <w:rPr>
          <w:rFonts w:asciiTheme="majorHAnsi" w:hAnsiTheme="majorHAnsi"/>
          <w:noProof/>
          <w:sz w:val="22"/>
          <w:szCs w:val="22"/>
          <w:lang w:val="en-US"/>
        </w:rPr>
      </w:pPr>
      <w:hyperlink w:anchor="_Toc423119551" w:history="1">
        <w:r w:rsidR="00744734" w:rsidRPr="00744734">
          <w:rPr>
            <w:rStyle w:val="Hyperlink"/>
            <w:rFonts w:asciiTheme="majorHAnsi" w:hAnsiTheme="majorHAnsi"/>
            <w:noProof/>
          </w:rPr>
          <w:t>Figure 6: No of students of Project schools enrolled and passed in Primary School Certificate during 2011-2014</w:t>
        </w:r>
        <w:r w:rsidR="00744734" w:rsidRPr="00744734">
          <w:rPr>
            <w:rFonts w:asciiTheme="majorHAnsi" w:hAnsiTheme="majorHAnsi"/>
            <w:noProof/>
            <w:webHidden/>
          </w:rPr>
          <w:tab/>
        </w:r>
        <w:r w:rsidR="00E41F03" w:rsidRPr="00744734">
          <w:rPr>
            <w:rFonts w:asciiTheme="majorHAnsi" w:hAnsiTheme="majorHAnsi"/>
            <w:noProof/>
            <w:webHidden/>
          </w:rPr>
          <w:fldChar w:fldCharType="begin"/>
        </w:r>
        <w:r w:rsidR="00744734" w:rsidRPr="00744734">
          <w:rPr>
            <w:rFonts w:asciiTheme="majorHAnsi" w:hAnsiTheme="majorHAnsi"/>
            <w:noProof/>
            <w:webHidden/>
          </w:rPr>
          <w:instrText xml:space="preserve"> PAGEREF _Toc423119551 \h </w:instrText>
        </w:r>
        <w:r w:rsidR="00E41F03" w:rsidRPr="00744734">
          <w:rPr>
            <w:rFonts w:asciiTheme="majorHAnsi" w:hAnsiTheme="majorHAnsi"/>
            <w:noProof/>
            <w:webHidden/>
          </w:rPr>
        </w:r>
        <w:r w:rsidR="00E41F03" w:rsidRPr="00744734">
          <w:rPr>
            <w:rFonts w:asciiTheme="majorHAnsi" w:hAnsiTheme="majorHAnsi"/>
            <w:noProof/>
            <w:webHidden/>
          </w:rPr>
          <w:fldChar w:fldCharType="separate"/>
        </w:r>
        <w:r w:rsidR="00744734" w:rsidRPr="00744734">
          <w:rPr>
            <w:rFonts w:asciiTheme="majorHAnsi" w:hAnsiTheme="majorHAnsi"/>
            <w:noProof/>
            <w:webHidden/>
          </w:rPr>
          <w:t>21</w:t>
        </w:r>
        <w:r w:rsidR="00E41F03" w:rsidRPr="00744734">
          <w:rPr>
            <w:rFonts w:asciiTheme="majorHAnsi" w:hAnsiTheme="majorHAnsi"/>
            <w:noProof/>
            <w:webHidden/>
          </w:rPr>
          <w:fldChar w:fldCharType="end"/>
        </w:r>
      </w:hyperlink>
    </w:p>
    <w:p w:rsidR="00744734" w:rsidRPr="00744734" w:rsidRDefault="00967CB1">
      <w:pPr>
        <w:pStyle w:val="TableofFigures"/>
        <w:tabs>
          <w:tab w:val="right" w:leader="dot" w:pos="9019"/>
        </w:tabs>
        <w:rPr>
          <w:rFonts w:asciiTheme="majorHAnsi" w:hAnsiTheme="majorHAnsi"/>
          <w:noProof/>
          <w:sz w:val="22"/>
          <w:szCs w:val="22"/>
          <w:lang w:val="en-US"/>
        </w:rPr>
      </w:pPr>
      <w:hyperlink w:anchor="_Toc423119552" w:history="1">
        <w:r w:rsidR="00744734" w:rsidRPr="00744734">
          <w:rPr>
            <w:rStyle w:val="Hyperlink"/>
            <w:rFonts w:asciiTheme="majorHAnsi" w:hAnsiTheme="majorHAnsi"/>
            <w:noProof/>
          </w:rPr>
          <w:t>Figure 7: Major Component wise Financial Breakdown</w:t>
        </w:r>
        <w:r w:rsidR="00744734" w:rsidRPr="00744734">
          <w:rPr>
            <w:rFonts w:asciiTheme="majorHAnsi" w:hAnsiTheme="majorHAnsi"/>
            <w:noProof/>
            <w:webHidden/>
          </w:rPr>
          <w:tab/>
        </w:r>
        <w:r w:rsidR="00E41F03" w:rsidRPr="00744734">
          <w:rPr>
            <w:rFonts w:asciiTheme="majorHAnsi" w:hAnsiTheme="majorHAnsi"/>
            <w:noProof/>
            <w:webHidden/>
          </w:rPr>
          <w:fldChar w:fldCharType="begin"/>
        </w:r>
        <w:r w:rsidR="00744734" w:rsidRPr="00744734">
          <w:rPr>
            <w:rFonts w:asciiTheme="majorHAnsi" w:hAnsiTheme="majorHAnsi"/>
            <w:noProof/>
            <w:webHidden/>
          </w:rPr>
          <w:instrText xml:space="preserve"> PAGEREF _Toc423119552 \h </w:instrText>
        </w:r>
        <w:r w:rsidR="00E41F03" w:rsidRPr="00744734">
          <w:rPr>
            <w:rFonts w:asciiTheme="majorHAnsi" w:hAnsiTheme="majorHAnsi"/>
            <w:noProof/>
            <w:webHidden/>
          </w:rPr>
        </w:r>
        <w:r w:rsidR="00E41F03" w:rsidRPr="00744734">
          <w:rPr>
            <w:rFonts w:asciiTheme="majorHAnsi" w:hAnsiTheme="majorHAnsi"/>
            <w:noProof/>
            <w:webHidden/>
          </w:rPr>
          <w:fldChar w:fldCharType="separate"/>
        </w:r>
        <w:r w:rsidR="00744734" w:rsidRPr="00744734">
          <w:rPr>
            <w:rFonts w:asciiTheme="majorHAnsi" w:hAnsiTheme="majorHAnsi"/>
            <w:noProof/>
            <w:webHidden/>
          </w:rPr>
          <w:t>42</w:t>
        </w:r>
        <w:r w:rsidR="00E41F03" w:rsidRPr="00744734">
          <w:rPr>
            <w:rFonts w:asciiTheme="majorHAnsi" w:hAnsiTheme="majorHAnsi"/>
            <w:noProof/>
            <w:webHidden/>
          </w:rPr>
          <w:fldChar w:fldCharType="end"/>
        </w:r>
      </w:hyperlink>
    </w:p>
    <w:p w:rsidR="0019119D" w:rsidRDefault="00E41F03">
      <w:pPr>
        <w:rPr>
          <w:rFonts w:ascii="Calibri" w:hAnsi="Calibri" w:cs="Calibri"/>
          <w:b/>
          <w:sz w:val="32"/>
          <w:szCs w:val="32"/>
        </w:rPr>
      </w:pPr>
      <w:r w:rsidRPr="00744734">
        <w:rPr>
          <w:rFonts w:asciiTheme="majorHAnsi" w:hAnsiTheme="majorHAnsi" w:cs="Calibri"/>
          <w:b/>
          <w:sz w:val="32"/>
          <w:szCs w:val="32"/>
        </w:rPr>
        <w:fldChar w:fldCharType="end"/>
      </w: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p>
    <w:p w:rsidR="0019119D" w:rsidRDefault="0019119D">
      <w:pPr>
        <w:rPr>
          <w:rFonts w:ascii="Calibri" w:hAnsi="Calibri" w:cs="Calibri"/>
          <w:b/>
          <w:sz w:val="32"/>
          <w:szCs w:val="32"/>
        </w:rPr>
      </w:pPr>
      <w:r>
        <w:rPr>
          <w:rFonts w:ascii="Calibri" w:hAnsi="Calibri" w:cs="Calibri"/>
          <w:b/>
          <w:sz w:val="32"/>
          <w:szCs w:val="32"/>
        </w:rPr>
        <w:br w:type="page"/>
      </w:r>
    </w:p>
    <w:bookmarkEnd w:id="0"/>
    <w:p w:rsidR="00BB7BB8" w:rsidRPr="00EF21A9" w:rsidRDefault="00BB7BB8" w:rsidP="00BB7BB8">
      <w:pPr>
        <w:rPr>
          <w:rFonts w:ascii="Calibri" w:eastAsia="Times New Roman" w:hAnsi="Calibri" w:cs="Calibri"/>
          <w:b/>
          <w:sz w:val="32"/>
          <w:szCs w:val="32"/>
        </w:rPr>
      </w:pPr>
      <w:r w:rsidRPr="00EF21A9">
        <w:rPr>
          <w:rFonts w:ascii="Calibri" w:eastAsia="Times New Roman" w:hAnsi="Calibri" w:cs="Calibri"/>
          <w:b/>
          <w:sz w:val="32"/>
          <w:szCs w:val="32"/>
        </w:rPr>
        <w:lastRenderedPageBreak/>
        <w:t>Executive Summary</w:t>
      </w:r>
    </w:p>
    <w:p w:rsidR="00BB7BB8" w:rsidRPr="00EF21A9" w:rsidRDefault="00BB7BB8" w:rsidP="00BB7BB8">
      <w:pPr>
        <w:rPr>
          <w:rFonts w:ascii="Calibri" w:eastAsia="Times New Roman" w:hAnsi="Calibri" w:cs="Calibri"/>
        </w:rPr>
      </w:pPr>
    </w:p>
    <w:p w:rsidR="00BB7BB8" w:rsidRPr="00EF21A9" w:rsidRDefault="00BB7BB8" w:rsidP="00CA223C">
      <w:pPr>
        <w:pStyle w:val="NoSpacing"/>
        <w:jc w:val="both"/>
        <w:rPr>
          <w:rFonts w:ascii="Calibri" w:hAnsi="Calibri" w:cs="Calibri"/>
        </w:rPr>
      </w:pPr>
      <w:r w:rsidRPr="00EF21A9">
        <w:rPr>
          <w:rFonts w:ascii="Calibri" w:hAnsi="Calibri" w:cs="TT15Ct00"/>
        </w:rPr>
        <w:t xml:space="preserve">Since 2003, UNDP supports the Promotion of Development and Confidence Building in the Chittagong Hill Tracts through the Chittagong Hill Tracts Development Facility (CHTDF) in partnership with the central and local </w:t>
      </w:r>
      <w:r>
        <w:rPr>
          <w:rFonts w:ascii="Calibri" w:hAnsi="Calibri" w:cs="TT15Ct00"/>
        </w:rPr>
        <w:t>g</w:t>
      </w:r>
      <w:r w:rsidRPr="00EF21A9">
        <w:rPr>
          <w:rFonts w:ascii="Calibri" w:hAnsi="Calibri" w:cs="TT15Ct00"/>
        </w:rPr>
        <w:t xml:space="preserve">overnment as well as Chittagong Hill Tracts (CHT) communities and NGOs.  </w:t>
      </w:r>
      <w:r w:rsidRPr="00EF21A9">
        <w:rPr>
          <w:rFonts w:ascii="Calibri" w:hAnsi="Calibri" w:cs="Calibri"/>
        </w:rPr>
        <w:t xml:space="preserve">The Project has five outputs. These have specific targets/indicators which are integral to the Pro-Doc (for UNDP) and the </w:t>
      </w:r>
      <w:r w:rsidR="00CA223C">
        <w:rPr>
          <w:rFonts w:ascii="Calibri" w:hAnsi="Calibri" w:cs="Calibri"/>
          <w:sz w:val="22"/>
          <w:szCs w:val="22"/>
        </w:rPr>
        <w:t>Revised Technical Project Pro-forma / Proposal (</w:t>
      </w:r>
      <w:r w:rsidRPr="00EF21A9">
        <w:rPr>
          <w:rFonts w:ascii="Calibri" w:hAnsi="Calibri" w:cs="Calibri"/>
        </w:rPr>
        <w:t>RT</w:t>
      </w:r>
      <w:r w:rsidR="00CA223C">
        <w:rPr>
          <w:rFonts w:ascii="Calibri" w:hAnsi="Calibri" w:cs="Calibri"/>
        </w:rPr>
        <w:t>P</w:t>
      </w:r>
      <w:r w:rsidRPr="00EF21A9">
        <w:rPr>
          <w:rFonts w:ascii="Calibri" w:hAnsi="Calibri" w:cs="Calibri"/>
        </w:rPr>
        <w:t>P for the government) and serves as monitoring benchmarks for the project. The outputs are:</w:t>
      </w:r>
    </w:p>
    <w:p w:rsidR="00BB7BB8" w:rsidRPr="00EF21A9" w:rsidRDefault="00BB7BB8" w:rsidP="00BB7BB8">
      <w:pPr>
        <w:jc w:val="both"/>
        <w:rPr>
          <w:rFonts w:ascii="Calibri" w:eastAsia="Times New Roman" w:hAnsi="Calibri" w:cs="Calibri"/>
        </w:rPr>
      </w:pPr>
    </w:p>
    <w:p w:rsidR="00BB7BB8" w:rsidRPr="00EF21A9" w:rsidRDefault="00BB7BB8" w:rsidP="00BB7BB8">
      <w:pPr>
        <w:numPr>
          <w:ilvl w:val="0"/>
          <w:numId w:val="14"/>
        </w:numPr>
        <w:jc w:val="both"/>
        <w:rPr>
          <w:rFonts w:ascii="Calibri" w:eastAsia="Times New Roman" w:hAnsi="Calibri" w:cs="Times New Roman"/>
        </w:rPr>
      </w:pPr>
      <w:r w:rsidRPr="00EF21A9">
        <w:rPr>
          <w:rFonts w:ascii="Calibri" w:eastAsia="Times New Roman" w:hAnsi="Calibri" w:cs="Times New Roman"/>
          <w:u w:val="single"/>
        </w:rPr>
        <w:t>Output 1:</w:t>
      </w:r>
      <w:r w:rsidRPr="00EF21A9">
        <w:rPr>
          <w:rFonts w:ascii="Calibri" w:eastAsia="Times New Roman" w:hAnsi="Calibri" w:cs="Times New Roman"/>
        </w:rPr>
        <w:t>Develop capacity and enhance the roles of CHT institutions in support of grassroots and multi-community development.</w:t>
      </w:r>
    </w:p>
    <w:p w:rsidR="00BB7BB8" w:rsidRPr="00EF21A9" w:rsidRDefault="00BB7BB8" w:rsidP="00BB7BB8">
      <w:pPr>
        <w:numPr>
          <w:ilvl w:val="0"/>
          <w:numId w:val="14"/>
        </w:numPr>
        <w:jc w:val="both"/>
        <w:rPr>
          <w:rFonts w:ascii="Calibri" w:eastAsia="Times New Roman" w:hAnsi="Calibri" w:cs="Times New Roman"/>
        </w:rPr>
      </w:pPr>
      <w:r w:rsidRPr="00EF21A9">
        <w:rPr>
          <w:rFonts w:ascii="Calibri" w:eastAsia="Times New Roman" w:hAnsi="Calibri" w:cs="Times New Roman"/>
          <w:u w:val="single"/>
        </w:rPr>
        <w:t>Output 2:</w:t>
      </w:r>
      <w:r w:rsidRPr="00EF21A9">
        <w:rPr>
          <w:rFonts w:ascii="Calibri" w:eastAsia="Times New Roman" w:hAnsi="Calibri" w:cs="Times New Roman"/>
        </w:rPr>
        <w:t>Programme and Regional/cross community initiatives developed and implemented.</w:t>
      </w:r>
    </w:p>
    <w:p w:rsidR="00BB7BB8" w:rsidRPr="00EF21A9" w:rsidRDefault="00BB7BB8" w:rsidP="00BB7BB8">
      <w:pPr>
        <w:numPr>
          <w:ilvl w:val="0"/>
          <w:numId w:val="14"/>
        </w:numPr>
        <w:jc w:val="both"/>
        <w:rPr>
          <w:rFonts w:ascii="Calibri" w:eastAsia="Times New Roman" w:hAnsi="Calibri" w:cs="Times New Roman"/>
        </w:rPr>
      </w:pPr>
      <w:r w:rsidRPr="00EF21A9">
        <w:rPr>
          <w:rFonts w:ascii="Calibri" w:eastAsia="Times New Roman" w:hAnsi="Calibri" w:cs="Times New Roman"/>
          <w:u w:val="single"/>
        </w:rPr>
        <w:t>Output 3:</w:t>
      </w:r>
      <w:r w:rsidRPr="00EF21A9">
        <w:rPr>
          <w:rFonts w:ascii="Calibri" w:eastAsia="Times New Roman" w:hAnsi="Calibri" w:cs="Times New Roman"/>
        </w:rPr>
        <w:t xml:space="preserve"> Community Empowerment Process for self-reliant development enhanced and institutionalized to support Para Community small projects across the CHT.</w:t>
      </w:r>
    </w:p>
    <w:p w:rsidR="00BB7BB8" w:rsidRPr="00EF21A9" w:rsidRDefault="00BB7BB8" w:rsidP="00BB7BB8">
      <w:pPr>
        <w:numPr>
          <w:ilvl w:val="0"/>
          <w:numId w:val="14"/>
        </w:numPr>
        <w:jc w:val="both"/>
        <w:rPr>
          <w:rFonts w:ascii="Calibri" w:eastAsia="Times New Roman" w:hAnsi="Calibri" w:cs="Times New Roman"/>
        </w:rPr>
      </w:pPr>
      <w:r w:rsidRPr="00EF21A9">
        <w:rPr>
          <w:rFonts w:ascii="Calibri" w:eastAsia="Times New Roman" w:hAnsi="Calibri" w:cs="Times New Roman"/>
          <w:u w:val="single"/>
        </w:rPr>
        <w:t>Output 4:</w:t>
      </w:r>
      <w:r w:rsidRPr="00EF21A9">
        <w:rPr>
          <w:rFonts w:ascii="Calibri" w:eastAsia="Times New Roman" w:hAnsi="Calibri" w:cs="Times New Roman"/>
        </w:rPr>
        <w:t xml:space="preserve"> Facilitate Confidence Building to solve long-standing problems to development and peace in the CHT.</w:t>
      </w:r>
    </w:p>
    <w:p w:rsidR="00BB7BB8" w:rsidRPr="00EF21A9" w:rsidRDefault="00BB7BB8" w:rsidP="00BB7BB8">
      <w:pPr>
        <w:numPr>
          <w:ilvl w:val="0"/>
          <w:numId w:val="14"/>
        </w:numPr>
        <w:jc w:val="both"/>
        <w:rPr>
          <w:rFonts w:ascii="Calibri" w:eastAsia="Times New Roman" w:hAnsi="Calibri" w:cs="Times New Roman"/>
        </w:rPr>
      </w:pPr>
      <w:r w:rsidRPr="00EF21A9">
        <w:rPr>
          <w:rFonts w:ascii="Calibri" w:eastAsia="Times New Roman" w:hAnsi="Calibri" w:cs="Times New Roman"/>
          <w:u w:val="single"/>
        </w:rPr>
        <w:t>Output 5:</w:t>
      </w:r>
      <w:r w:rsidRPr="00EF21A9">
        <w:rPr>
          <w:rFonts w:ascii="Calibri" w:eastAsia="Times New Roman" w:hAnsi="Calibri" w:cs="Times New Roman"/>
        </w:rPr>
        <w:t xml:space="preserve"> UNDP operational infrastructure and capacities to support CHT development, confidence building and donor coordination are enhanced.</w:t>
      </w:r>
    </w:p>
    <w:p w:rsidR="00BB7BB8" w:rsidRPr="00EF21A9" w:rsidRDefault="00BB7BB8" w:rsidP="00BB7BB8">
      <w:pPr>
        <w:autoSpaceDE w:val="0"/>
        <w:autoSpaceDN w:val="0"/>
        <w:adjustRightInd w:val="0"/>
        <w:jc w:val="both"/>
        <w:rPr>
          <w:rFonts w:ascii="Calibri" w:eastAsia="Times New Roman" w:hAnsi="Calibri" w:cs="TT15Ct00"/>
        </w:rPr>
      </w:pPr>
    </w:p>
    <w:p w:rsidR="00BB7BB8" w:rsidRPr="00EF21A9" w:rsidRDefault="00BB7BB8" w:rsidP="00BB7BB8">
      <w:pPr>
        <w:autoSpaceDE w:val="0"/>
        <w:autoSpaceDN w:val="0"/>
        <w:adjustRightInd w:val="0"/>
        <w:jc w:val="both"/>
        <w:rPr>
          <w:rFonts w:ascii="Calibri" w:eastAsia="Times New Roman" w:hAnsi="Calibri" w:cs="TT15Ct00"/>
        </w:rPr>
      </w:pPr>
      <w:r w:rsidRPr="00EF21A9">
        <w:rPr>
          <w:rFonts w:ascii="Calibri" w:eastAsia="Times New Roman" w:hAnsi="Calibri" w:cs="TT15Ct00"/>
        </w:rPr>
        <w:t>The</w:t>
      </w:r>
      <w:r>
        <w:rPr>
          <w:rFonts w:ascii="Calibri" w:eastAsia="Times New Roman" w:hAnsi="Calibri" w:cs="TT15Ct00"/>
        </w:rPr>
        <w:t xml:space="preserve"> objective of the final review was</w:t>
      </w:r>
      <w:r w:rsidRPr="00EF21A9">
        <w:rPr>
          <w:rFonts w:ascii="Calibri" w:eastAsia="Times New Roman" w:hAnsi="Calibri" w:cs="TT15Ct00"/>
        </w:rPr>
        <w:t xml:space="preserve"> to evaluate how far CHTDF has gone towards achieving the overall objective and immediate objectives as per </w:t>
      </w:r>
      <w:r w:rsidR="00E612B1">
        <w:rPr>
          <w:rFonts w:ascii="Calibri" w:eastAsia="Times New Roman" w:hAnsi="Calibri" w:cs="TT15Ct00"/>
        </w:rPr>
        <w:t xml:space="preserve">the </w:t>
      </w:r>
      <w:r w:rsidRPr="00EF21A9">
        <w:rPr>
          <w:rFonts w:ascii="Calibri" w:eastAsia="Times New Roman" w:hAnsi="Calibri" w:cs="TT15Ct00"/>
        </w:rPr>
        <w:t xml:space="preserve">Revised Technical Assistance Project Proposal (RTPP) and draws upon the overall achievements and learning of CHTDF since its inception from the piloting up to date. </w:t>
      </w:r>
      <w:r w:rsidRPr="00EF21A9">
        <w:rPr>
          <w:rFonts w:ascii="Calibri" w:eastAsia="Times New Roman" w:hAnsi="Calibri" w:cs="Arial"/>
        </w:rPr>
        <w:t xml:space="preserve">The review was intended to:  </w:t>
      </w:r>
    </w:p>
    <w:p w:rsidR="00BB7BB8" w:rsidRPr="00EF21A9" w:rsidRDefault="00BB7BB8" w:rsidP="00BB7BB8">
      <w:pPr>
        <w:jc w:val="both"/>
        <w:rPr>
          <w:rFonts w:ascii="Calibri" w:eastAsia="Times New Roman" w:hAnsi="Calibri" w:cs="Arial"/>
        </w:rPr>
      </w:pPr>
    </w:p>
    <w:p w:rsidR="00BB7BB8" w:rsidRPr="00EF21A9" w:rsidRDefault="00BB7BB8" w:rsidP="00BB7BB8">
      <w:pPr>
        <w:numPr>
          <w:ilvl w:val="0"/>
          <w:numId w:val="13"/>
        </w:numPr>
        <w:jc w:val="both"/>
        <w:rPr>
          <w:rFonts w:ascii="Calibri" w:eastAsia="Times New Roman" w:hAnsi="Calibri" w:cs="Times New Roman"/>
        </w:rPr>
      </w:pPr>
      <w:r w:rsidRPr="00EF21A9">
        <w:rPr>
          <w:rFonts w:ascii="Calibri" w:eastAsia="Times New Roman" w:hAnsi="Calibri" w:cs="Times New Roman"/>
        </w:rPr>
        <w:t>Provide a detail</w:t>
      </w:r>
      <w:r w:rsidR="00E612B1">
        <w:rPr>
          <w:rFonts w:ascii="Calibri" w:eastAsia="Times New Roman" w:hAnsi="Calibri" w:cs="Times New Roman"/>
        </w:rPr>
        <w:t>ed</w:t>
      </w:r>
      <w:r w:rsidRPr="00EF21A9">
        <w:rPr>
          <w:rFonts w:ascii="Calibri" w:eastAsia="Times New Roman" w:hAnsi="Calibri" w:cs="Times New Roman"/>
        </w:rPr>
        <w:t xml:space="preserve"> account of achievements so far against the targets and component-wise expenditure as mentioned in the project document. </w:t>
      </w:r>
    </w:p>
    <w:p w:rsidR="00BB7BB8" w:rsidRPr="00EF21A9" w:rsidRDefault="00BB7BB8" w:rsidP="00BB7BB8">
      <w:pPr>
        <w:numPr>
          <w:ilvl w:val="0"/>
          <w:numId w:val="13"/>
        </w:numPr>
        <w:jc w:val="both"/>
        <w:rPr>
          <w:rFonts w:ascii="Calibri" w:eastAsia="Times New Roman" w:hAnsi="Calibri" w:cs="Times New Roman"/>
        </w:rPr>
      </w:pPr>
      <w:r w:rsidRPr="00EF21A9">
        <w:rPr>
          <w:rFonts w:ascii="Calibri" w:eastAsia="Times New Roman" w:hAnsi="Calibri" w:cs="Times New Roman"/>
        </w:rPr>
        <w:t>Sum up what has worked well (good practice) and what has not worked well (lessons learned) as well as what factors have contributed to</w:t>
      </w:r>
      <w:r w:rsidR="00D831A1">
        <w:rPr>
          <w:rFonts w:ascii="Calibri" w:eastAsia="Times New Roman" w:hAnsi="Calibri" w:cs="Times New Roman"/>
        </w:rPr>
        <w:t>wards</w:t>
      </w:r>
      <w:r w:rsidRPr="00EF21A9">
        <w:rPr>
          <w:rFonts w:ascii="Calibri" w:eastAsia="Times New Roman" w:hAnsi="Calibri" w:cs="Times New Roman"/>
        </w:rPr>
        <w:t xml:space="preserve"> achieving or not achieving intended results from inception of the project to date. </w:t>
      </w:r>
    </w:p>
    <w:p w:rsidR="00BB7BB8" w:rsidRPr="00EF21A9" w:rsidRDefault="00BB7BB8" w:rsidP="00BB7BB8">
      <w:pPr>
        <w:numPr>
          <w:ilvl w:val="0"/>
          <w:numId w:val="13"/>
        </w:numPr>
        <w:jc w:val="both"/>
        <w:rPr>
          <w:rFonts w:ascii="Calibri" w:eastAsia="Times New Roman" w:hAnsi="Calibri" w:cs="Times New Roman"/>
        </w:rPr>
      </w:pPr>
      <w:r w:rsidRPr="00EF21A9">
        <w:rPr>
          <w:rFonts w:ascii="Calibri" w:eastAsia="Times New Roman" w:hAnsi="Calibri" w:cs="Times New Roman"/>
        </w:rPr>
        <w:t>Assess the sustainability of the development initiatives to date and provide strategic recommendations as to how the project could do better in sustaining results achieved so far in the new programme phase.</w:t>
      </w:r>
    </w:p>
    <w:p w:rsidR="00BB7BB8" w:rsidRPr="00EF21A9" w:rsidRDefault="00BB7BB8" w:rsidP="00BB7BB8">
      <w:pPr>
        <w:jc w:val="both"/>
        <w:rPr>
          <w:rFonts w:ascii="Calibri" w:eastAsia="Times New Roman" w:hAnsi="Calibri" w:cs="Times New Roman"/>
        </w:rPr>
      </w:pPr>
    </w:p>
    <w:p w:rsidR="00BB7BB8" w:rsidRPr="00BB4AD5" w:rsidRDefault="00BB7BB8" w:rsidP="00BB7BB8">
      <w:pPr>
        <w:jc w:val="both"/>
        <w:rPr>
          <w:rFonts w:ascii="Calibri" w:eastAsia="Times New Roman" w:hAnsi="Calibri" w:cs="Calibri"/>
          <w:b/>
        </w:rPr>
      </w:pPr>
      <w:r w:rsidRPr="00BB4AD5">
        <w:rPr>
          <w:rFonts w:ascii="Calibri" w:eastAsia="Times New Roman" w:hAnsi="Calibri" w:cs="Calibri"/>
          <w:b/>
        </w:rPr>
        <w:t>Findings and Observations:</w:t>
      </w:r>
    </w:p>
    <w:p w:rsidR="00BB7BB8" w:rsidRDefault="00BB7BB8" w:rsidP="00BB7BB8">
      <w:pPr>
        <w:jc w:val="both"/>
        <w:rPr>
          <w:rFonts w:ascii="Calibri" w:eastAsia="Times New Roman" w:hAnsi="Calibri" w:cs="Calibri"/>
        </w:rPr>
      </w:pPr>
    </w:p>
    <w:p w:rsidR="00BB7BB8" w:rsidRPr="00EF21A9" w:rsidRDefault="00BB7BB8" w:rsidP="00BB7BB8">
      <w:pPr>
        <w:jc w:val="both"/>
        <w:rPr>
          <w:rFonts w:ascii="Calibri" w:eastAsia="Times New Roman" w:hAnsi="Calibri" w:cs="Calibri"/>
        </w:rPr>
      </w:pPr>
      <w:r w:rsidRPr="00EF21A9">
        <w:rPr>
          <w:rFonts w:ascii="Calibri" w:eastAsia="Times New Roman" w:hAnsi="Calibri" w:cs="Calibri"/>
        </w:rPr>
        <w:t xml:space="preserve">The review reveals that CHTDF has comprehensively accomplished activities stipulated in the RTPP. The interventions are appreciated by the stakeholders as attested by the consultants’ team in their meetings/consultations. The grassroots communities have benefited greatly and the </w:t>
      </w:r>
      <w:r w:rsidR="00CA223C">
        <w:rPr>
          <w:rFonts w:ascii="Calibri" w:eastAsia="Times New Roman" w:hAnsi="Calibri" w:cs="Calibri"/>
        </w:rPr>
        <w:t>Community Empowerment Programmes (</w:t>
      </w:r>
      <w:r w:rsidRPr="00EF21A9">
        <w:rPr>
          <w:rFonts w:ascii="Calibri" w:eastAsia="Times New Roman" w:hAnsi="Calibri" w:cs="Calibri"/>
        </w:rPr>
        <w:t>CEP</w:t>
      </w:r>
      <w:r w:rsidR="00CA223C">
        <w:rPr>
          <w:rFonts w:ascii="Calibri" w:eastAsia="Times New Roman" w:hAnsi="Calibri" w:cs="Calibri"/>
        </w:rPr>
        <w:t>)</w:t>
      </w:r>
      <w:r w:rsidRPr="00EF21A9">
        <w:rPr>
          <w:rFonts w:ascii="Calibri" w:eastAsia="Times New Roman" w:hAnsi="Calibri" w:cs="Calibri"/>
        </w:rPr>
        <w:t xml:space="preserve"> have </w:t>
      </w:r>
      <w:r w:rsidR="00CA223C">
        <w:rPr>
          <w:rFonts w:ascii="Calibri" w:eastAsia="Times New Roman" w:hAnsi="Calibri" w:cs="Calibri"/>
        </w:rPr>
        <w:t>played</w:t>
      </w:r>
      <w:r w:rsidRPr="00EF21A9">
        <w:rPr>
          <w:rFonts w:ascii="Calibri" w:eastAsia="Times New Roman" w:hAnsi="Calibri" w:cs="Calibri"/>
        </w:rPr>
        <w:t xml:space="preserve"> a strong factor </w:t>
      </w:r>
      <w:r w:rsidR="00E612B1">
        <w:rPr>
          <w:rFonts w:ascii="Calibri" w:eastAsia="Times New Roman" w:hAnsi="Calibri" w:cs="Calibri"/>
        </w:rPr>
        <w:t>for</w:t>
      </w:r>
      <w:r w:rsidRPr="00EF21A9">
        <w:rPr>
          <w:rFonts w:ascii="Calibri" w:eastAsia="Times New Roman" w:hAnsi="Calibri" w:cs="Calibri"/>
        </w:rPr>
        <w:t xml:space="preserve">their social cohesion and economic </w:t>
      </w:r>
      <w:r w:rsidR="00E612B1">
        <w:rPr>
          <w:rFonts w:ascii="Calibri" w:eastAsia="Times New Roman" w:hAnsi="Calibri" w:cs="Calibri"/>
        </w:rPr>
        <w:t>advancement</w:t>
      </w:r>
      <w:r w:rsidRPr="00EF21A9">
        <w:rPr>
          <w:rFonts w:ascii="Calibri" w:eastAsia="Times New Roman" w:hAnsi="Calibri" w:cs="Calibri"/>
        </w:rPr>
        <w:t xml:space="preserve">. Similarly, the various capacity building and confidence building initiatives by CHTDF have contributed </w:t>
      </w:r>
      <w:r w:rsidR="00E612B1">
        <w:rPr>
          <w:rFonts w:ascii="Calibri" w:eastAsia="Times New Roman" w:hAnsi="Calibri" w:cs="Calibri"/>
        </w:rPr>
        <w:t>towards</w:t>
      </w:r>
      <w:r w:rsidRPr="00EF21A9">
        <w:rPr>
          <w:rFonts w:ascii="Calibri" w:eastAsia="Times New Roman" w:hAnsi="Calibri" w:cs="Calibri"/>
        </w:rPr>
        <w:t xml:space="preserve"> preserving </w:t>
      </w:r>
      <w:r w:rsidR="00E612B1">
        <w:rPr>
          <w:rFonts w:ascii="Calibri" w:eastAsia="Times New Roman" w:hAnsi="Calibri" w:cs="Calibri"/>
        </w:rPr>
        <w:t>the</w:t>
      </w:r>
      <w:r w:rsidRPr="00EF21A9">
        <w:rPr>
          <w:rFonts w:ascii="Calibri" w:eastAsia="Times New Roman" w:hAnsi="Calibri" w:cs="Calibri"/>
        </w:rPr>
        <w:t xml:space="preserve"> largely stable condition in the region, albeit one that remains fragile to further shocks of instability. During 2003-2015, CHTDF spent BDT 10,612 million </w:t>
      </w:r>
      <w:r>
        <w:rPr>
          <w:rFonts w:ascii="Calibri" w:eastAsia="Times New Roman" w:hAnsi="Calibri" w:cs="Calibri"/>
        </w:rPr>
        <w:t xml:space="preserve">against the </w:t>
      </w:r>
      <w:r w:rsidR="00CA223C">
        <w:rPr>
          <w:rFonts w:ascii="Calibri" w:eastAsia="Times New Roman" w:hAnsi="Calibri" w:cs="Calibri"/>
        </w:rPr>
        <w:t>five (</w:t>
      </w:r>
      <w:r>
        <w:rPr>
          <w:rFonts w:ascii="Calibri" w:eastAsia="Times New Roman" w:hAnsi="Calibri" w:cs="Calibri"/>
        </w:rPr>
        <w:t>5</w:t>
      </w:r>
      <w:r w:rsidR="00CA223C">
        <w:rPr>
          <w:rFonts w:ascii="Calibri" w:eastAsia="Times New Roman" w:hAnsi="Calibri" w:cs="Calibri"/>
        </w:rPr>
        <w:t>)</w:t>
      </w:r>
      <w:r>
        <w:rPr>
          <w:rFonts w:ascii="Calibri" w:eastAsia="Times New Roman" w:hAnsi="Calibri" w:cs="Calibri"/>
        </w:rPr>
        <w:t xml:space="preserve"> outputs of the project</w:t>
      </w:r>
      <w:r w:rsidRPr="00EF21A9">
        <w:rPr>
          <w:rFonts w:ascii="Calibri" w:eastAsia="Times New Roman" w:hAnsi="Calibri" w:cs="Calibri"/>
        </w:rPr>
        <w:t>.</w:t>
      </w:r>
    </w:p>
    <w:p w:rsidR="00BB7BB8" w:rsidRPr="00CD2F90" w:rsidRDefault="00BB7BB8" w:rsidP="00BB7BB8">
      <w:pPr>
        <w:jc w:val="both"/>
        <w:rPr>
          <w:rFonts w:ascii="Calibri" w:eastAsia="Times New Roman" w:hAnsi="Calibri" w:cs="Calibri"/>
          <w:sz w:val="12"/>
        </w:rPr>
      </w:pPr>
    </w:p>
    <w:p w:rsidR="001420E3" w:rsidRDefault="001420E3" w:rsidP="00BB7BB8">
      <w:pPr>
        <w:jc w:val="both"/>
        <w:rPr>
          <w:rFonts w:ascii="Calibri" w:eastAsia="Times New Roman" w:hAnsi="Calibri" w:cs="Calibri"/>
          <w:b/>
        </w:rPr>
      </w:pPr>
    </w:p>
    <w:p w:rsidR="00BB7BB8" w:rsidRPr="00CD2F90" w:rsidRDefault="00BB7BB8" w:rsidP="00BB7BB8">
      <w:pPr>
        <w:jc w:val="both"/>
        <w:rPr>
          <w:rFonts w:ascii="Calibri" w:eastAsia="Times New Roman" w:hAnsi="Calibri" w:cs="Calibri"/>
          <w:b/>
        </w:rPr>
      </w:pPr>
      <w:r w:rsidRPr="00CD2F90">
        <w:rPr>
          <w:rFonts w:ascii="Calibri" w:eastAsia="Times New Roman" w:hAnsi="Calibri" w:cs="Calibri"/>
          <w:b/>
        </w:rPr>
        <w:t>Output 1</w:t>
      </w:r>
      <w:r>
        <w:rPr>
          <w:rFonts w:ascii="Calibri" w:eastAsia="Times New Roman" w:hAnsi="Calibri" w:cs="Calibri"/>
          <w:b/>
        </w:rPr>
        <w:t>: Develop Capacity of CHT institutions</w:t>
      </w:r>
    </w:p>
    <w:p w:rsidR="00517695" w:rsidRDefault="00517695" w:rsidP="00BB7BB8">
      <w:pPr>
        <w:jc w:val="both"/>
        <w:rPr>
          <w:rFonts w:ascii="Calibri" w:eastAsia="Times New Roman" w:hAnsi="Calibri" w:cs="Calibri"/>
        </w:rPr>
      </w:pPr>
    </w:p>
    <w:p w:rsidR="00BB7BB8" w:rsidRDefault="00BB7BB8" w:rsidP="00BB7BB8">
      <w:pPr>
        <w:jc w:val="both"/>
        <w:rPr>
          <w:rFonts w:ascii="Calibri" w:eastAsia="Times New Roman" w:hAnsi="Calibri" w:cs="Calibri"/>
        </w:rPr>
      </w:pPr>
      <w:r w:rsidRPr="00CD2F90">
        <w:rPr>
          <w:rFonts w:ascii="Calibri" w:eastAsia="Times New Roman" w:hAnsi="Calibri" w:cs="Calibri"/>
        </w:rPr>
        <w:t xml:space="preserve">CHTDF has worked </w:t>
      </w:r>
      <w:r w:rsidR="00D831A1">
        <w:rPr>
          <w:rFonts w:ascii="Calibri" w:eastAsia="Times New Roman" w:hAnsi="Calibri" w:cs="Calibri"/>
        </w:rPr>
        <w:t xml:space="preserve">closely </w:t>
      </w:r>
      <w:r w:rsidRPr="00CD2F90">
        <w:rPr>
          <w:rFonts w:ascii="Calibri" w:eastAsia="Times New Roman" w:hAnsi="Calibri" w:cs="Calibri"/>
        </w:rPr>
        <w:t xml:space="preserve">with the key institutions </w:t>
      </w:r>
      <w:r>
        <w:rPr>
          <w:rFonts w:ascii="Calibri" w:eastAsia="Times New Roman" w:hAnsi="Calibri" w:cs="Calibri"/>
        </w:rPr>
        <w:t xml:space="preserve">of the CHT decentralized governance setup </w:t>
      </w:r>
      <w:r w:rsidRPr="00CD2F90">
        <w:rPr>
          <w:rFonts w:ascii="Calibri" w:eastAsia="Times New Roman" w:hAnsi="Calibri" w:cs="Calibri"/>
        </w:rPr>
        <w:t>(M</w:t>
      </w:r>
      <w:r w:rsidR="003B4EF0">
        <w:rPr>
          <w:rFonts w:ascii="Calibri" w:eastAsia="Times New Roman" w:hAnsi="Calibri" w:cs="Calibri"/>
        </w:rPr>
        <w:t>inistry of Chittagong Hill Tract</w:t>
      </w:r>
      <w:r w:rsidR="00EC5434">
        <w:rPr>
          <w:rFonts w:ascii="Calibri" w:eastAsia="Times New Roman" w:hAnsi="Calibri" w:cs="Calibri"/>
        </w:rPr>
        <w:t>s Affairs</w:t>
      </w:r>
      <w:r w:rsidR="00C415AE">
        <w:rPr>
          <w:rFonts w:ascii="Calibri" w:eastAsia="Times New Roman" w:hAnsi="Calibri" w:cs="Calibri"/>
        </w:rPr>
        <w:t>, M</w:t>
      </w:r>
      <w:r w:rsidRPr="00CD2F90">
        <w:rPr>
          <w:rFonts w:ascii="Calibri" w:eastAsia="Times New Roman" w:hAnsi="Calibri" w:cs="Calibri"/>
        </w:rPr>
        <w:t xml:space="preserve">oCHTA, </w:t>
      </w:r>
      <w:r w:rsidR="00C415AE">
        <w:rPr>
          <w:rFonts w:ascii="Calibri" w:eastAsia="Times New Roman" w:hAnsi="Calibri" w:cs="Calibri"/>
        </w:rPr>
        <w:t xml:space="preserve">Regional Council, </w:t>
      </w:r>
      <w:r w:rsidRPr="00CD2F90">
        <w:rPr>
          <w:rFonts w:ascii="Calibri" w:eastAsia="Times New Roman" w:hAnsi="Calibri" w:cs="Calibri"/>
        </w:rPr>
        <w:t xml:space="preserve">RC and </w:t>
      </w:r>
      <w:r w:rsidR="00C415AE">
        <w:rPr>
          <w:rFonts w:ascii="Calibri" w:eastAsia="Times New Roman" w:hAnsi="Calibri" w:cs="Calibri"/>
        </w:rPr>
        <w:t xml:space="preserve">Hill District Council, </w:t>
      </w:r>
      <w:r w:rsidRPr="00CD2F90">
        <w:rPr>
          <w:rFonts w:ascii="Calibri" w:eastAsia="Times New Roman" w:hAnsi="Calibri" w:cs="Calibri"/>
        </w:rPr>
        <w:t>HDC</w:t>
      </w:r>
      <w:r>
        <w:rPr>
          <w:rFonts w:ascii="Calibri" w:eastAsia="Times New Roman" w:hAnsi="Calibri" w:cs="Calibri"/>
        </w:rPr>
        <w:t>s</w:t>
      </w:r>
      <w:r w:rsidRPr="00CD2F90">
        <w:rPr>
          <w:rFonts w:ascii="Calibri" w:eastAsia="Times New Roman" w:hAnsi="Calibri" w:cs="Calibri"/>
        </w:rPr>
        <w:t xml:space="preserve">) as well as </w:t>
      </w:r>
      <w:r w:rsidR="001420E3">
        <w:rPr>
          <w:rFonts w:ascii="Calibri" w:eastAsia="Times New Roman" w:hAnsi="Calibri" w:cs="Calibri"/>
        </w:rPr>
        <w:t xml:space="preserve">with </w:t>
      </w:r>
      <w:r w:rsidRPr="00CD2F90">
        <w:rPr>
          <w:rFonts w:ascii="Calibri" w:eastAsia="Times New Roman" w:hAnsi="Calibri" w:cs="Calibri"/>
        </w:rPr>
        <w:t xml:space="preserve">the </w:t>
      </w:r>
      <w:r>
        <w:rPr>
          <w:rFonts w:ascii="Calibri" w:eastAsia="Times New Roman" w:hAnsi="Calibri" w:cs="Calibri"/>
        </w:rPr>
        <w:t xml:space="preserve">other </w:t>
      </w:r>
      <w:r w:rsidRPr="00CD2F90">
        <w:rPr>
          <w:rFonts w:ascii="Calibri" w:eastAsia="Times New Roman" w:hAnsi="Calibri" w:cs="Calibri"/>
        </w:rPr>
        <w:t>CHT specific institutions such as the office of the Circle Chiefs</w:t>
      </w:r>
      <w:r>
        <w:rPr>
          <w:rFonts w:ascii="Calibri" w:eastAsia="Times New Roman" w:hAnsi="Calibri" w:cs="Calibri"/>
        </w:rPr>
        <w:t xml:space="preserve">. The collaboration resulted </w:t>
      </w:r>
      <w:r w:rsidR="001420E3">
        <w:rPr>
          <w:rFonts w:ascii="Calibri" w:eastAsia="Times New Roman" w:hAnsi="Calibri" w:cs="Calibri"/>
        </w:rPr>
        <w:t xml:space="preserve">in </w:t>
      </w:r>
      <w:r>
        <w:rPr>
          <w:rFonts w:ascii="Calibri" w:eastAsia="Times New Roman" w:hAnsi="Calibri" w:cs="Calibri"/>
        </w:rPr>
        <w:t xml:space="preserve">various support </w:t>
      </w:r>
      <w:r w:rsidR="001420E3">
        <w:rPr>
          <w:rFonts w:ascii="Calibri" w:eastAsia="Times New Roman" w:hAnsi="Calibri" w:cs="Calibri"/>
        </w:rPr>
        <w:t xml:space="preserve">to </w:t>
      </w:r>
      <w:r>
        <w:rPr>
          <w:rFonts w:ascii="Calibri" w:eastAsia="Times New Roman" w:hAnsi="Calibri" w:cs="Calibri"/>
        </w:rPr>
        <w:t>policy development (agriculture, marketing, education, etc) and as well as joint policy advocacy on a broad range of areas.</w:t>
      </w:r>
      <w:r w:rsidRPr="00CD2F90">
        <w:rPr>
          <w:rFonts w:ascii="Calibri" w:eastAsia="MS Mincho" w:hAnsi="Calibri" w:cs="Arial"/>
          <w:color w:val="000000"/>
        </w:rPr>
        <w:t xml:space="preserve">The implementation of MDG </w:t>
      </w:r>
      <w:r w:rsidR="00C415AE">
        <w:rPr>
          <w:rFonts w:ascii="Calibri" w:eastAsia="MS Mincho" w:hAnsi="Calibri" w:cs="Arial"/>
          <w:color w:val="000000"/>
        </w:rPr>
        <w:t xml:space="preserve">(Millennium Development Goal) </w:t>
      </w:r>
      <w:r w:rsidRPr="00CD2F90">
        <w:rPr>
          <w:rFonts w:ascii="Calibri" w:eastAsia="MS Mincho" w:hAnsi="Calibri" w:cs="Arial"/>
          <w:color w:val="000000"/>
        </w:rPr>
        <w:t xml:space="preserve">acceleration activities </w:t>
      </w:r>
      <w:r>
        <w:rPr>
          <w:rFonts w:ascii="Calibri" w:eastAsia="MS Mincho" w:hAnsi="Calibri" w:cs="Arial"/>
          <w:color w:val="000000"/>
        </w:rPr>
        <w:t xml:space="preserve">with the local government institutions (Union, Upazilla and HDCs) </w:t>
      </w:r>
      <w:r w:rsidRPr="00CD2F90">
        <w:rPr>
          <w:rFonts w:ascii="Calibri" w:eastAsia="MS Mincho" w:hAnsi="Calibri" w:cs="Arial"/>
          <w:color w:val="000000"/>
        </w:rPr>
        <w:t>contributed to</w:t>
      </w:r>
      <w:r w:rsidR="001420E3">
        <w:rPr>
          <w:rFonts w:ascii="Calibri" w:eastAsia="MS Mincho" w:hAnsi="Calibri" w:cs="Arial"/>
          <w:color w:val="000000"/>
        </w:rPr>
        <w:t>wards</w:t>
      </w:r>
      <w:r w:rsidRPr="00CD2F90">
        <w:rPr>
          <w:rFonts w:ascii="Calibri" w:eastAsia="MS Mincho" w:hAnsi="Calibri" w:cs="Arial"/>
          <w:color w:val="000000"/>
        </w:rPr>
        <w:t xml:space="preserve"> increasing</w:t>
      </w:r>
      <w:r w:rsidR="001420E3">
        <w:rPr>
          <w:rFonts w:ascii="Calibri" w:eastAsia="MS Mincho" w:hAnsi="Calibri" w:cs="Arial"/>
          <w:color w:val="000000"/>
        </w:rPr>
        <w:t xml:space="preserve"> the</w:t>
      </w:r>
      <w:r w:rsidRPr="00CD2F90">
        <w:rPr>
          <w:rFonts w:ascii="Calibri" w:eastAsia="MS Mincho" w:hAnsi="Calibri" w:cs="Arial"/>
          <w:color w:val="000000"/>
        </w:rPr>
        <w:t xml:space="preserve"> capacity of the CHT local institutions to implement</w:t>
      </w:r>
      <w:r w:rsidRPr="00CD2F90">
        <w:rPr>
          <w:rFonts w:ascii="Calibri" w:eastAsia="MS Mincho" w:hAnsi="Calibri" w:cs="Arial"/>
        </w:rPr>
        <w:t xml:space="preserve"> development activities through participatory planning and budgeting </w:t>
      </w:r>
      <w:r w:rsidR="001420E3">
        <w:rPr>
          <w:rFonts w:ascii="Calibri" w:eastAsia="MS Mincho" w:hAnsi="Calibri" w:cs="Arial"/>
        </w:rPr>
        <w:t>through community involvement</w:t>
      </w:r>
      <w:r w:rsidRPr="00CD2F90">
        <w:rPr>
          <w:rFonts w:ascii="Calibri" w:eastAsia="MS Mincho" w:hAnsi="Calibri" w:cs="Arial"/>
        </w:rPr>
        <w:t xml:space="preserve">, promoting accountability and transparency of the </w:t>
      </w:r>
      <w:r w:rsidR="00C415AE">
        <w:rPr>
          <w:rFonts w:ascii="Calibri" w:eastAsia="MS Mincho" w:hAnsi="Calibri" w:cs="Arial"/>
        </w:rPr>
        <w:t>Local Government Institutions (</w:t>
      </w:r>
      <w:r>
        <w:rPr>
          <w:rFonts w:ascii="Calibri" w:eastAsia="MS Mincho" w:hAnsi="Calibri" w:cs="Arial"/>
        </w:rPr>
        <w:t>LGIs</w:t>
      </w:r>
      <w:r w:rsidR="00C415AE">
        <w:rPr>
          <w:rFonts w:ascii="Calibri" w:eastAsia="MS Mincho" w:hAnsi="Calibri" w:cs="Arial"/>
        </w:rPr>
        <w:t>)</w:t>
      </w:r>
      <w:r w:rsidRPr="00CD2F90">
        <w:rPr>
          <w:rFonts w:ascii="Calibri" w:eastAsia="MS Mincho" w:hAnsi="Calibri" w:cs="Arial"/>
        </w:rPr>
        <w:t xml:space="preserve">. </w:t>
      </w:r>
      <w:r>
        <w:rPr>
          <w:rFonts w:ascii="Calibri" w:eastAsia="Times New Roman" w:hAnsi="Calibri" w:cs="Calibri"/>
        </w:rPr>
        <w:t xml:space="preserve">CHTDF supported in developing ‘capacity development plans’ for the partner institutions based on which a training programme </w:t>
      </w:r>
      <w:r w:rsidR="00D831A1">
        <w:rPr>
          <w:rFonts w:ascii="Calibri" w:eastAsia="Times New Roman" w:hAnsi="Calibri" w:cs="Calibri"/>
        </w:rPr>
        <w:t xml:space="preserve">is </w:t>
      </w:r>
      <w:r>
        <w:rPr>
          <w:rFonts w:ascii="Calibri" w:eastAsia="Times New Roman" w:hAnsi="Calibri" w:cs="Calibri"/>
        </w:rPr>
        <w:t>being implemented</w:t>
      </w:r>
      <w:r w:rsidR="00D831A1">
        <w:rPr>
          <w:rFonts w:ascii="Calibri" w:eastAsia="Times New Roman" w:hAnsi="Calibri" w:cs="Calibri"/>
        </w:rPr>
        <w:t>.</w:t>
      </w:r>
      <w:r>
        <w:rPr>
          <w:rFonts w:ascii="Calibri" w:eastAsia="MS Mincho" w:hAnsi="Calibri" w:cs="Arial"/>
        </w:rPr>
        <w:t>However, the</w:t>
      </w:r>
      <w:r w:rsidRPr="00CD2F90">
        <w:rPr>
          <w:rFonts w:ascii="Calibri" w:eastAsia="Times New Roman" w:hAnsi="Calibri" w:cs="Calibri"/>
        </w:rPr>
        <w:t xml:space="preserve"> delivery of the training should be re-considered. As of now, </w:t>
      </w:r>
      <w:r w:rsidR="001420E3">
        <w:rPr>
          <w:rFonts w:ascii="Calibri" w:eastAsia="Times New Roman" w:hAnsi="Calibri" w:cs="Calibri"/>
        </w:rPr>
        <w:t xml:space="preserve">the </w:t>
      </w:r>
      <w:r w:rsidR="001420E3" w:rsidRPr="00C415AE">
        <w:rPr>
          <w:rFonts w:ascii="Calibri" w:eastAsia="Times New Roman" w:hAnsi="Calibri" w:cs="Calibri"/>
        </w:rPr>
        <w:t xml:space="preserve">delivery is largely executed </w:t>
      </w:r>
      <w:r w:rsidRPr="00C415AE">
        <w:rPr>
          <w:rFonts w:ascii="Calibri" w:eastAsia="Times New Roman" w:hAnsi="Calibri" w:cs="Calibri"/>
        </w:rPr>
        <w:t xml:space="preserve">by the institutions themselves and occasionally in partnership with </w:t>
      </w:r>
      <w:r w:rsidR="00C415AE" w:rsidRPr="00C415AE">
        <w:rPr>
          <w:rFonts w:ascii="Calibri" w:hAnsi="Calibri" w:cs="Calibri"/>
        </w:rPr>
        <w:t>Bangladesh Public Administration Training Centre</w:t>
      </w:r>
      <w:r w:rsidR="00C415AE" w:rsidRPr="00C415AE">
        <w:rPr>
          <w:rFonts w:ascii="Calibri" w:eastAsia="Times New Roman" w:hAnsi="Calibri" w:cs="Calibri"/>
        </w:rPr>
        <w:t xml:space="preserve"> (</w:t>
      </w:r>
      <w:r w:rsidRPr="00C415AE">
        <w:rPr>
          <w:rFonts w:ascii="Calibri" w:eastAsia="Times New Roman" w:hAnsi="Calibri" w:cs="Calibri"/>
        </w:rPr>
        <w:t>BPATC</w:t>
      </w:r>
      <w:r w:rsidR="00C415AE" w:rsidRPr="00C415AE">
        <w:rPr>
          <w:rFonts w:ascii="Calibri" w:eastAsia="Times New Roman" w:hAnsi="Calibri" w:cs="Calibri"/>
        </w:rPr>
        <w:t>)</w:t>
      </w:r>
      <w:r w:rsidRPr="00C415AE">
        <w:rPr>
          <w:rFonts w:ascii="Calibri" w:eastAsia="Times New Roman" w:hAnsi="Calibri" w:cs="Calibri"/>
        </w:rPr>
        <w:t>. In the same vein, the training should</w:t>
      </w:r>
      <w:r w:rsidRPr="00CD2F90">
        <w:rPr>
          <w:rFonts w:ascii="Calibri" w:eastAsia="Times New Roman" w:hAnsi="Calibri" w:cs="Calibri"/>
        </w:rPr>
        <w:t xml:space="preserve"> be organized more regularly and consistently rather than </w:t>
      </w:r>
      <w:r w:rsidR="001420E3">
        <w:rPr>
          <w:rFonts w:ascii="Calibri" w:eastAsia="Times New Roman" w:hAnsi="Calibri" w:cs="Calibri"/>
        </w:rPr>
        <w:t>on an</w:t>
      </w:r>
      <w:r w:rsidRPr="00CD2F90">
        <w:rPr>
          <w:rFonts w:ascii="Calibri" w:eastAsia="Times New Roman" w:hAnsi="Calibri" w:cs="Calibri"/>
        </w:rPr>
        <w:t>ad-hoc basis</w:t>
      </w:r>
      <w:r w:rsidR="001420E3">
        <w:rPr>
          <w:rFonts w:ascii="Calibri" w:eastAsia="Times New Roman" w:hAnsi="Calibri" w:cs="Calibri"/>
        </w:rPr>
        <w:t xml:space="preserve"> which is currently the case</w:t>
      </w:r>
      <w:r>
        <w:rPr>
          <w:rFonts w:ascii="Calibri" w:eastAsia="Times New Roman" w:hAnsi="Calibri" w:cs="Calibri"/>
        </w:rPr>
        <w:t>.</w:t>
      </w:r>
    </w:p>
    <w:p w:rsidR="00BB7BB8" w:rsidRDefault="00BB7BB8" w:rsidP="00BB7BB8">
      <w:pPr>
        <w:jc w:val="both"/>
        <w:rPr>
          <w:rFonts w:ascii="Calibri" w:eastAsia="Times New Roman" w:hAnsi="Calibri" w:cs="Calibri"/>
        </w:rPr>
      </w:pPr>
    </w:p>
    <w:p w:rsidR="00BB7BB8" w:rsidRPr="004F50F5" w:rsidRDefault="00BB7BB8" w:rsidP="00BB7BB8">
      <w:pPr>
        <w:jc w:val="both"/>
        <w:rPr>
          <w:rFonts w:ascii="Calibri" w:eastAsia="Times New Roman" w:hAnsi="Calibri" w:cs="Calibri"/>
          <w:b/>
        </w:rPr>
      </w:pPr>
      <w:r w:rsidRPr="004F50F5">
        <w:rPr>
          <w:rFonts w:ascii="Calibri" w:eastAsia="Times New Roman" w:hAnsi="Calibri" w:cs="Calibri"/>
          <w:b/>
        </w:rPr>
        <w:t>Output 2</w:t>
      </w:r>
      <w:r>
        <w:rPr>
          <w:rFonts w:ascii="Calibri" w:eastAsia="Times New Roman" w:hAnsi="Calibri" w:cs="Calibri"/>
          <w:b/>
        </w:rPr>
        <w:t xml:space="preserve">: </w:t>
      </w:r>
      <w:r w:rsidRPr="004F50F5">
        <w:rPr>
          <w:rFonts w:ascii="Calibri" w:eastAsia="Times New Roman" w:hAnsi="Calibri" w:cs="Calibri"/>
          <w:b/>
          <w:bCs/>
        </w:rPr>
        <w:t>Economic Development and Delivery of Basic Services</w:t>
      </w:r>
    </w:p>
    <w:p w:rsidR="00BB7BB8" w:rsidRDefault="00BB7BB8" w:rsidP="00BB7BB8">
      <w:pPr>
        <w:jc w:val="both"/>
        <w:rPr>
          <w:rFonts w:ascii="Calibri" w:eastAsia="Times New Roman" w:hAnsi="Calibri" w:cs="Calibri"/>
        </w:rPr>
      </w:pPr>
    </w:p>
    <w:p w:rsidR="00BB7BB8" w:rsidRDefault="00BB7BB8" w:rsidP="00BB7BB8">
      <w:pPr>
        <w:jc w:val="both"/>
        <w:rPr>
          <w:rFonts w:ascii="Calibri" w:eastAsia="MS Mincho" w:hAnsi="Calibri" w:cs="Cambria"/>
        </w:rPr>
      </w:pPr>
      <w:r w:rsidRPr="004F50F5">
        <w:rPr>
          <w:rFonts w:ascii="Calibri" w:eastAsia="Times New Roman" w:hAnsi="Calibri" w:cs="Calibri"/>
        </w:rPr>
        <w:t>The output targets were grouped into four main areas: a) Economic; b) Environment; c) Health; and d) Education</w:t>
      </w:r>
      <w:r>
        <w:rPr>
          <w:rFonts w:ascii="Calibri" w:eastAsia="Times New Roman" w:hAnsi="Calibri" w:cs="Calibri"/>
        </w:rPr>
        <w:t xml:space="preserve">. The accomplishments of all </w:t>
      </w:r>
      <w:r w:rsidRPr="00CD2F90">
        <w:rPr>
          <w:rFonts w:ascii="Calibri" w:eastAsia="Times New Roman" w:hAnsi="Calibri" w:cs="Calibri"/>
        </w:rPr>
        <w:t xml:space="preserve">components are well on target and the overall benefits do correspond to the needs of the people. In most cases, CHTDF </w:t>
      </w:r>
      <w:r w:rsidR="00D831A1">
        <w:rPr>
          <w:rFonts w:ascii="Calibri" w:eastAsia="Times New Roman" w:hAnsi="Calibri" w:cs="Calibri"/>
        </w:rPr>
        <w:t xml:space="preserve">acts as </w:t>
      </w:r>
      <w:r w:rsidRPr="00CD2F90">
        <w:rPr>
          <w:rFonts w:ascii="Calibri" w:eastAsia="Times New Roman" w:hAnsi="Calibri" w:cs="Calibri"/>
        </w:rPr>
        <w:t xml:space="preserve">only </w:t>
      </w:r>
      <w:r w:rsidR="00D831A1">
        <w:rPr>
          <w:rFonts w:ascii="Calibri" w:eastAsia="Times New Roman" w:hAnsi="Calibri" w:cs="Calibri"/>
        </w:rPr>
        <w:t xml:space="preserve">a supporting </w:t>
      </w:r>
      <w:r w:rsidRPr="00CD2F90">
        <w:rPr>
          <w:rFonts w:ascii="Calibri" w:eastAsia="Times New Roman" w:hAnsi="Calibri" w:cs="Calibri"/>
        </w:rPr>
        <w:t>source to obtain these basic services, a</w:t>
      </w:r>
      <w:r>
        <w:rPr>
          <w:rFonts w:ascii="Calibri" w:eastAsia="Times New Roman" w:hAnsi="Calibri" w:cs="Calibri"/>
        </w:rPr>
        <w:t xml:space="preserve">s comparable services from other sources </w:t>
      </w:r>
      <w:r w:rsidRPr="00CD2F90">
        <w:rPr>
          <w:rFonts w:ascii="Calibri" w:eastAsia="Times New Roman" w:hAnsi="Calibri" w:cs="Calibri"/>
        </w:rPr>
        <w:t xml:space="preserve">are virtually </w:t>
      </w:r>
      <w:r>
        <w:rPr>
          <w:rFonts w:ascii="Calibri" w:eastAsia="Times New Roman" w:hAnsi="Calibri" w:cs="Calibri"/>
        </w:rPr>
        <w:t>absent, specifically in remote areas. T</w:t>
      </w:r>
      <w:r w:rsidRPr="00CD2F90">
        <w:rPr>
          <w:rFonts w:ascii="Calibri" w:eastAsia="MS Mincho" w:hAnsi="Calibri" w:cs="Cambria"/>
        </w:rPr>
        <w:t>he major challenge</w:t>
      </w:r>
      <w:r>
        <w:rPr>
          <w:rFonts w:ascii="Calibri" w:eastAsia="MS Mincho" w:hAnsi="Calibri" w:cs="Cambria"/>
        </w:rPr>
        <w:t>s</w:t>
      </w:r>
      <w:r w:rsidRPr="00CD2F90">
        <w:rPr>
          <w:rFonts w:ascii="Calibri" w:eastAsia="MS Mincho" w:hAnsi="Calibri" w:cs="Cambria"/>
        </w:rPr>
        <w:t xml:space="preserve"> faced under this out</w:t>
      </w:r>
      <w:r>
        <w:rPr>
          <w:rFonts w:ascii="Calibri" w:eastAsia="MS Mincho" w:hAnsi="Calibri" w:cs="Cambria"/>
        </w:rPr>
        <w:t xml:space="preserve">put were: a) </w:t>
      </w:r>
      <w:r w:rsidRPr="00CD2F90">
        <w:rPr>
          <w:rFonts w:ascii="Calibri" w:eastAsia="MS Mincho" w:hAnsi="Calibri" w:cs="Cambria"/>
        </w:rPr>
        <w:t>difficulty in getting expected results from value chain enhancement interventions within the initially planned timeframe</w:t>
      </w:r>
      <w:r>
        <w:rPr>
          <w:rFonts w:ascii="Calibri" w:eastAsia="MS Mincho" w:hAnsi="Calibri" w:cs="Cambria"/>
        </w:rPr>
        <w:t>; b) long term sustainability of health and education interventions.</w:t>
      </w:r>
    </w:p>
    <w:p w:rsidR="00BB7BB8" w:rsidRDefault="00BB7BB8" w:rsidP="00BB7BB8">
      <w:pPr>
        <w:jc w:val="both"/>
        <w:rPr>
          <w:rFonts w:ascii="Calibri" w:eastAsia="MS Mincho" w:hAnsi="Calibri" w:cs="Cambria"/>
        </w:rPr>
      </w:pPr>
    </w:p>
    <w:p w:rsidR="00BB7BB8" w:rsidRPr="0012773B" w:rsidRDefault="00BB7BB8" w:rsidP="00BB7BB8">
      <w:pPr>
        <w:jc w:val="both"/>
        <w:rPr>
          <w:rFonts w:ascii="Calibri" w:eastAsia="MS Mincho" w:hAnsi="Calibri" w:cs="Cambria"/>
          <w:b/>
        </w:rPr>
      </w:pPr>
      <w:r w:rsidRPr="0012773B">
        <w:rPr>
          <w:rFonts w:ascii="Calibri" w:eastAsia="MS Mincho" w:hAnsi="Calibri" w:cs="Cambria"/>
          <w:b/>
        </w:rPr>
        <w:t>Output 3:</w:t>
      </w:r>
      <w:r w:rsidRPr="0012773B">
        <w:rPr>
          <w:rFonts w:ascii="Calibri" w:eastAsia="Times New Roman" w:hAnsi="Calibri" w:cs="Calibri"/>
          <w:b/>
          <w:bCs/>
        </w:rPr>
        <w:t>Community Empowerment</w:t>
      </w:r>
    </w:p>
    <w:p w:rsidR="00BB7BB8" w:rsidRDefault="00BB7BB8" w:rsidP="00BB7BB8">
      <w:pPr>
        <w:jc w:val="both"/>
        <w:rPr>
          <w:rFonts w:ascii="Calibri" w:eastAsia="MS Mincho" w:hAnsi="Calibri" w:cs="Cambria"/>
        </w:rPr>
      </w:pPr>
    </w:p>
    <w:p w:rsidR="00BB7BB8" w:rsidRDefault="00BB7BB8" w:rsidP="00BB7BB8">
      <w:pPr>
        <w:jc w:val="both"/>
        <w:rPr>
          <w:rFonts w:ascii="Calibri" w:eastAsia="Times New Roman" w:hAnsi="Calibri" w:cs="Calibri"/>
        </w:rPr>
      </w:pPr>
      <w:r w:rsidRPr="004872EE">
        <w:rPr>
          <w:rFonts w:ascii="Calibri" w:eastAsia="Times New Roman" w:hAnsi="Calibri" w:cs="Calibri"/>
        </w:rPr>
        <w:t xml:space="preserve">The outreach is impressive in many aspects; </w:t>
      </w:r>
      <w:r>
        <w:rPr>
          <w:rFonts w:ascii="Calibri" w:eastAsia="Times New Roman" w:hAnsi="Calibri" w:cs="Calibri"/>
        </w:rPr>
        <w:t xml:space="preserve">a) formation of </w:t>
      </w:r>
      <w:r w:rsidRPr="004872EE">
        <w:rPr>
          <w:rFonts w:ascii="Calibri" w:eastAsia="Times New Roman" w:hAnsi="Calibri" w:cs="Calibri"/>
        </w:rPr>
        <w:t>3,</w:t>
      </w:r>
      <w:r>
        <w:rPr>
          <w:rFonts w:ascii="Calibri" w:eastAsia="Times New Roman" w:hAnsi="Calibri" w:cs="Calibri"/>
        </w:rPr>
        <w:t xml:space="preserve">507 </w:t>
      </w:r>
      <w:r w:rsidRPr="004872EE">
        <w:rPr>
          <w:rFonts w:ascii="Calibri" w:eastAsia="Times New Roman" w:hAnsi="Calibri" w:cs="Calibri"/>
        </w:rPr>
        <w:t>Para Development Comm</w:t>
      </w:r>
      <w:r>
        <w:rPr>
          <w:rFonts w:ascii="Calibri" w:eastAsia="Times New Roman" w:hAnsi="Calibri" w:cs="Calibri"/>
        </w:rPr>
        <w:t xml:space="preserve">ittees (PDCs) in all </w:t>
      </w:r>
      <w:r w:rsidRPr="004872EE">
        <w:rPr>
          <w:rFonts w:ascii="Calibri" w:eastAsia="Times New Roman" w:hAnsi="Calibri" w:cs="Calibri"/>
        </w:rPr>
        <w:t>upazillas</w:t>
      </w:r>
      <w:r>
        <w:rPr>
          <w:rFonts w:ascii="Calibri" w:eastAsia="Times New Roman" w:hAnsi="Calibri" w:cs="Calibri"/>
        </w:rPr>
        <w:t xml:space="preserve"> of </w:t>
      </w:r>
      <w:r w:rsidRPr="004872EE">
        <w:rPr>
          <w:rFonts w:ascii="Calibri" w:eastAsia="Times New Roman" w:hAnsi="Calibri" w:cs="Calibri"/>
        </w:rPr>
        <w:t>the region</w:t>
      </w:r>
      <w:r w:rsidR="00B167D4">
        <w:rPr>
          <w:rFonts w:ascii="Calibri" w:eastAsia="Times New Roman" w:hAnsi="Calibri" w:cs="Calibri"/>
        </w:rPr>
        <w:t xml:space="preserve"> </w:t>
      </w:r>
      <w:r w:rsidRPr="004872EE">
        <w:rPr>
          <w:rFonts w:ascii="Calibri" w:eastAsia="Times New Roman" w:hAnsi="Calibri" w:cs="Calibri"/>
        </w:rPr>
        <w:t>serve</w:t>
      </w:r>
      <w:r>
        <w:rPr>
          <w:rFonts w:ascii="Calibri" w:eastAsia="Times New Roman" w:hAnsi="Calibri" w:cs="Calibri"/>
        </w:rPr>
        <w:t>s</w:t>
      </w:r>
      <w:r w:rsidRPr="004872EE">
        <w:rPr>
          <w:rFonts w:ascii="Calibri" w:eastAsia="Times New Roman" w:hAnsi="Calibri" w:cs="Calibri"/>
        </w:rPr>
        <w:t xml:space="preserve"> as the key institutional vehicle</w:t>
      </w:r>
      <w:r w:rsidR="00D831A1">
        <w:rPr>
          <w:rFonts w:ascii="Calibri" w:eastAsia="Times New Roman" w:hAnsi="Calibri" w:cs="Calibri"/>
        </w:rPr>
        <w:t>s</w:t>
      </w:r>
      <w:r w:rsidRPr="004872EE">
        <w:rPr>
          <w:rFonts w:ascii="Calibri" w:eastAsia="Times New Roman" w:hAnsi="Calibri" w:cs="Calibri"/>
        </w:rPr>
        <w:t xml:space="preserve"> for outreach and delivery of service</w:t>
      </w:r>
      <w:r>
        <w:rPr>
          <w:rFonts w:ascii="Calibri" w:eastAsia="Times New Roman" w:hAnsi="Calibri" w:cs="Calibri"/>
        </w:rPr>
        <w:t>s to the grassroots communities; b) g</w:t>
      </w:r>
      <w:r w:rsidRPr="004872EE">
        <w:rPr>
          <w:rFonts w:ascii="Calibri" w:eastAsia="Times New Roman" w:hAnsi="Calibri" w:cs="Calibri"/>
        </w:rPr>
        <w:t xml:space="preserve">ender is mainstreamed effectively in all CHTDF programme portfolios. The </w:t>
      </w:r>
      <w:r w:rsidR="00CA223C">
        <w:rPr>
          <w:rFonts w:ascii="Calibri" w:eastAsia="Times New Roman" w:hAnsi="Calibri" w:cs="Calibri"/>
        </w:rPr>
        <w:t>Para Nari Development Group (</w:t>
      </w:r>
      <w:r w:rsidRPr="004872EE">
        <w:rPr>
          <w:rFonts w:ascii="Calibri" w:eastAsia="Times New Roman" w:hAnsi="Calibri" w:cs="Calibri"/>
        </w:rPr>
        <w:t>PNDGs</w:t>
      </w:r>
      <w:r w:rsidR="00CA223C">
        <w:rPr>
          <w:rFonts w:ascii="Calibri" w:eastAsia="Times New Roman" w:hAnsi="Calibri" w:cs="Calibri"/>
        </w:rPr>
        <w:t>)</w:t>
      </w:r>
      <w:r w:rsidRPr="004872EE">
        <w:rPr>
          <w:rFonts w:ascii="Calibri" w:eastAsia="Times New Roman" w:hAnsi="Calibri" w:cs="Calibri"/>
        </w:rPr>
        <w:t xml:space="preserve"> are the key vehicles to promote the women’s issues and also to channel resources specifically to the women</w:t>
      </w:r>
      <w:r>
        <w:rPr>
          <w:rFonts w:ascii="Calibri" w:eastAsia="Times New Roman" w:hAnsi="Calibri" w:cs="Calibri"/>
        </w:rPr>
        <w:t xml:space="preserve">; </w:t>
      </w:r>
      <w:r w:rsidR="000C2D5F">
        <w:rPr>
          <w:rFonts w:ascii="Calibri" w:eastAsia="Times New Roman" w:hAnsi="Calibri" w:cs="Calibri"/>
        </w:rPr>
        <w:t>c</w:t>
      </w:r>
      <w:r>
        <w:rPr>
          <w:rFonts w:ascii="Calibri" w:eastAsia="Times New Roman" w:hAnsi="Calibri" w:cs="Calibri"/>
        </w:rPr>
        <w:t xml:space="preserve">) </w:t>
      </w:r>
      <w:r w:rsidRPr="004872EE">
        <w:rPr>
          <w:rFonts w:ascii="Calibri" w:eastAsia="Times New Roman" w:hAnsi="Calibri" w:cs="Calibri"/>
        </w:rPr>
        <w:t xml:space="preserve">The </w:t>
      </w:r>
      <w:r>
        <w:rPr>
          <w:rFonts w:ascii="Calibri" w:eastAsia="Times New Roman" w:hAnsi="Calibri" w:cs="Calibri"/>
        </w:rPr>
        <w:t xml:space="preserve">‘women trust-builders’ and </w:t>
      </w:r>
      <w:r w:rsidR="00CA223C">
        <w:rPr>
          <w:rFonts w:ascii="Calibri" w:eastAsia="Times New Roman" w:hAnsi="Calibri" w:cs="Calibri"/>
        </w:rPr>
        <w:t>Chittagong Hill Tracts Women Organization’s Network (</w:t>
      </w:r>
      <w:r>
        <w:rPr>
          <w:rFonts w:ascii="Calibri" w:eastAsia="Times New Roman" w:hAnsi="Calibri" w:cs="Calibri"/>
        </w:rPr>
        <w:t>CHTWON</w:t>
      </w:r>
      <w:r w:rsidR="00CA223C">
        <w:rPr>
          <w:rFonts w:ascii="Calibri" w:eastAsia="Times New Roman" w:hAnsi="Calibri" w:cs="Calibri"/>
        </w:rPr>
        <w:t>)</w:t>
      </w:r>
      <w:r w:rsidR="000C2D5F">
        <w:rPr>
          <w:rFonts w:ascii="Calibri" w:eastAsia="Times New Roman" w:hAnsi="Calibri" w:cs="Calibri"/>
        </w:rPr>
        <w:t xml:space="preserve">are </w:t>
      </w:r>
      <w:r>
        <w:rPr>
          <w:rFonts w:ascii="Calibri" w:eastAsia="Times New Roman" w:hAnsi="Calibri" w:cs="Calibri"/>
        </w:rPr>
        <w:t>two initiatives of</w:t>
      </w:r>
      <w:r w:rsidR="000C2D5F">
        <w:rPr>
          <w:rFonts w:ascii="Calibri" w:eastAsia="Times New Roman" w:hAnsi="Calibri" w:cs="Calibri"/>
        </w:rPr>
        <w:t xml:space="preserve"> the</w:t>
      </w:r>
      <w:r>
        <w:rPr>
          <w:rFonts w:ascii="Calibri" w:eastAsia="Times New Roman" w:hAnsi="Calibri" w:cs="Calibri"/>
        </w:rPr>
        <w:t xml:space="preserve"> Gender Cluster </w:t>
      </w:r>
      <w:r w:rsidR="000C2D5F">
        <w:rPr>
          <w:rFonts w:ascii="Calibri" w:eastAsia="Times New Roman" w:hAnsi="Calibri" w:cs="Calibri"/>
        </w:rPr>
        <w:t xml:space="preserve">that </w:t>
      </w:r>
      <w:r>
        <w:rPr>
          <w:rFonts w:ascii="Calibri" w:eastAsia="Times New Roman" w:hAnsi="Calibri" w:cs="Calibri"/>
        </w:rPr>
        <w:t xml:space="preserve">play </w:t>
      </w:r>
      <w:r w:rsidR="000C2D5F">
        <w:rPr>
          <w:rFonts w:ascii="Calibri" w:eastAsia="Times New Roman" w:hAnsi="Calibri" w:cs="Calibri"/>
        </w:rPr>
        <w:t xml:space="preserve">a </w:t>
      </w:r>
      <w:r>
        <w:rPr>
          <w:rFonts w:ascii="Calibri" w:eastAsia="Times New Roman" w:hAnsi="Calibri" w:cs="Calibri"/>
        </w:rPr>
        <w:t xml:space="preserve">crucial role </w:t>
      </w:r>
      <w:r w:rsidR="000C2D5F">
        <w:rPr>
          <w:rFonts w:ascii="Calibri" w:eastAsia="Times New Roman" w:hAnsi="Calibri" w:cs="Calibri"/>
        </w:rPr>
        <w:t>in</w:t>
      </w:r>
      <w:r w:rsidRPr="004872EE">
        <w:rPr>
          <w:rFonts w:ascii="Calibri" w:eastAsia="Times New Roman" w:hAnsi="Calibri" w:cs="Calibri"/>
        </w:rPr>
        <w:t>raising awareness o</w:t>
      </w:r>
      <w:r>
        <w:rPr>
          <w:rFonts w:ascii="Calibri" w:eastAsia="Times New Roman" w:hAnsi="Calibri" w:cs="Calibri"/>
        </w:rPr>
        <w:t>n peace in the CHT and articulate th</w:t>
      </w:r>
      <w:r w:rsidRPr="004872EE">
        <w:rPr>
          <w:rFonts w:ascii="Calibri" w:eastAsia="Times New Roman" w:hAnsi="Calibri" w:cs="Calibri"/>
        </w:rPr>
        <w:t>e rights and concerns of the CHT women</w:t>
      </w:r>
      <w:r>
        <w:rPr>
          <w:rFonts w:ascii="Calibri" w:eastAsia="Times New Roman" w:hAnsi="Calibri" w:cs="Calibri"/>
        </w:rPr>
        <w:t xml:space="preserve"> respectively. </w:t>
      </w:r>
    </w:p>
    <w:p w:rsidR="00BB7BB8" w:rsidRPr="004872EE" w:rsidRDefault="00BB7BB8" w:rsidP="00BB7BB8">
      <w:pPr>
        <w:jc w:val="both"/>
        <w:rPr>
          <w:rFonts w:ascii="Calibri" w:eastAsia="Times New Roman" w:hAnsi="Calibri" w:cs="Calibri"/>
        </w:rPr>
      </w:pPr>
    </w:p>
    <w:p w:rsidR="00BB7BB8" w:rsidRPr="004872EE" w:rsidRDefault="00BB7BB8" w:rsidP="00BB7BB8">
      <w:pPr>
        <w:jc w:val="both"/>
        <w:rPr>
          <w:rFonts w:ascii="Calibri" w:eastAsia="Times New Roman" w:hAnsi="Calibri" w:cs="Calibri"/>
        </w:rPr>
      </w:pPr>
      <w:r w:rsidRPr="004872EE">
        <w:rPr>
          <w:rFonts w:ascii="Calibri" w:eastAsia="MS Mincho" w:hAnsi="Calibri" w:cs="Cambria"/>
        </w:rPr>
        <w:t xml:space="preserve">There </w:t>
      </w:r>
      <w:r w:rsidR="000C2D5F">
        <w:rPr>
          <w:rFonts w:ascii="Calibri" w:eastAsia="MS Mincho" w:hAnsi="Calibri" w:cs="Cambria"/>
        </w:rPr>
        <w:t>are</w:t>
      </w:r>
      <w:r w:rsidRPr="004872EE">
        <w:rPr>
          <w:rFonts w:ascii="Calibri" w:eastAsia="MS Mincho" w:hAnsi="Calibri" w:cs="Cambria"/>
        </w:rPr>
        <w:t xml:space="preserve"> challeng</w:t>
      </w:r>
      <w:r w:rsidR="000C2D5F">
        <w:rPr>
          <w:rFonts w:ascii="Calibri" w:eastAsia="MS Mincho" w:hAnsi="Calibri" w:cs="Cambria"/>
        </w:rPr>
        <w:t xml:space="preserve">es that exist in </w:t>
      </w:r>
      <w:r w:rsidRPr="004872EE">
        <w:rPr>
          <w:rFonts w:ascii="Calibri" w:eastAsia="MS Mincho" w:hAnsi="Calibri" w:cs="Cambria"/>
        </w:rPr>
        <w:t>implementation and quality assurance of</w:t>
      </w:r>
      <w:r w:rsidR="00CA223C">
        <w:rPr>
          <w:rFonts w:ascii="Calibri" w:eastAsia="MS Mincho" w:hAnsi="Calibri" w:cs="Cambria"/>
        </w:rPr>
        <w:t xml:space="preserve"> Area-Based Development Initiative (</w:t>
      </w:r>
      <w:r w:rsidRPr="004872EE">
        <w:rPr>
          <w:rFonts w:ascii="Calibri" w:eastAsia="MS Mincho" w:hAnsi="Calibri" w:cs="Cambria"/>
        </w:rPr>
        <w:t>ABDIs</w:t>
      </w:r>
      <w:r w:rsidR="00CA223C">
        <w:rPr>
          <w:rFonts w:ascii="Calibri" w:eastAsia="MS Mincho" w:hAnsi="Calibri" w:cs="Cambria"/>
        </w:rPr>
        <w:t>)</w:t>
      </w:r>
      <w:r w:rsidRPr="004872EE">
        <w:rPr>
          <w:rFonts w:ascii="Calibri" w:eastAsia="MS Mincho" w:hAnsi="Calibri" w:cs="Cambria"/>
        </w:rPr>
        <w:t xml:space="preserve"> and PDC/PNDG a</w:t>
      </w:r>
      <w:r>
        <w:rPr>
          <w:rFonts w:ascii="Calibri" w:eastAsia="MS Mincho" w:hAnsi="Calibri" w:cs="Cambria"/>
        </w:rPr>
        <w:t xml:space="preserve">ctivities, without support of </w:t>
      </w:r>
      <w:r w:rsidRPr="004872EE">
        <w:rPr>
          <w:rFonts w:ascii="Calibri" w:eastAsia="MS Mincho" w:hAnsi="Calibri" w:cs="Cambria"/>
        </w:rPr>
        <w:t>local NGOs</w:t>
      </w:r>
      <w:r w:rsidR="004B22F9">
        <w:rPr>
          <w:rFonts w:ascii="Calibri" w:eastAsia="MS Mincho" w:hAnsi="Calibri" w:cs="Cambria"/>
        </w:rPr>
        <w:t>;</w:t>
      </w:r>
      <w:r>
        <w:rPr>
          <w:rFonts w:ascii="Calibri" w:eastAsia="MS Mincho" w:hAnsi="Calibri" w:cs="Cambria"/>
        </w:rPr>
        <w:t>p</w:t>
      </w:r>
      <w:r w:rsidRPr="004872EE">
        <w:rPr>
          <w:rFonts w:ascii="Calibri" w:eastAsia="MS Mincho" w:hAnsi="Calibri" w:cs="Cambria"/>
        </w:rPr>
        <w:t>articularly as the A</w:t>
      </w:r>
      <w:r w:rsidR="00C415AE">
        <w:rPr>
          <w:rFonts w:ascii="Calibri" w:eastAsia="MS Mincho" w:hAnsi="Calibri" w:cs="Cambria"/>
        </w:rPr>
        <w:t>B</w:t>
      </w:r>
      <w:r w:rsidRPr="004872EE">
        <w:rPr>
          <w:rFonts w:ascii="Calibri" w:eastAsia="MS Mincho" w:hAnsi="Calibri" w:cs="Cambria"/>
        </w:rPr>
        <w:t>DI</w:t>
      </w:r>
      <w:r w:rsidR="004B22F9">
        <w:rPr>
          <w:rFonts w:ascii="Calibri" w:eastAsia="MS Mincho" w:hAnsi="Calibri" w:cs="Cambria"/>
        </w:rPr>
        <w:t xml:space="preserve">s </w:t>
      </w:r>
      <w:r w:rsidRPr="004872EE">
        <w:rPr>
          <w:rFonts w:ascii="Calibri" w:eastAsia="MS Mincho" w:hAnsi="Calibri" w:cs="Cambria"/>
        </w:rPr>
        <w:t>focuson infrastructure facilities</w:t>
      </w:r>
      <w:r>
        <w:rPr>
          <w:rFonts w:ascii="Calibri" w:eastAsia="MS Mincho" w:hAnsi="Calibri" w:cs="Cambria"/>
        </w:rPr>
        <w:t xml:space="preserve">. </w:t>
      </w:r>
      <w:r w:rsidRPr="004872EE">
        <w:rPr>
          <w:rFonts w:ascii="Calibri" w:eastAsia="Times New Roman" w:hAnsi="Calibri" w:cs="Calibri"/>
        </w:rPr>
        <w:t xml:space="preserve">A more pressing concern is the long-term sustainability of the PDCs. </w:t>
      </w:r>
      <w:r>
        <w:rPr>
          <w:rFonts w:ascii="Calibri" w:eastAsia="Times New Roman" w:hAnsi="Calibri" w:cs="Calibri"/>
        </w:rPr>
        <w:t>In addition, a</w:t>
      </w:r>
      <w:r w:rsidR="004B22F9">
        <w:rPr>
          <w:rFonts w:ascii="Calibri" w:eastAsia="Times New Roman" w:hAnsi="Calibri" w:cs="Calibri"/>
        </w:rPr>
        <w:t>key lacking in</w:t>
      </w:r>
      <w:r w:rsidRPr="004872EE">
        <w:rPr>
          <w:rFonts w:ascii="Calibri" w:eastAsia="Times New Roman" w:hAnsi="Calibri" w:cs="Calibri"/>
        </w:rPr>
        <w:t xml:space="preserve"> the execution of the CEP </w:t>
      </w:r>
      <w:r w:rsidRPr="004872EE">
        <w:rPr>
          <w:rFonts w:ascii="Calibri" w:eastAsia="Times New Roman" w:hAnsi="Calibri" w:cs="Calibri"/>
        </w:rPr>
        <w:lastRenderedPageBreak/>
        <w:t xml:space="preserve">interventions </w:t>
      </w:r>
      <w:r w:rsidR="004B22F9">
        <w:rPr>
          <w:rFonts w:ascii="Calibri" w:eastAsia="Times New Roman" w:hAnsi="Calibri" w:cs="Calibri"/>
        </w:rPr>
        <w:t>has been</w:t>
      </w:r>
      <w:r w:rsidRPr="004872EE">
        <w:rPr>
          <w:rFonts w:ascii="Calibri" w:eastAsia="Times New Roman" w:hAnsi="Calibri" w:cs="Calibri"/>
        </w:rPr>
        <w:t xml:space="preserve">the lack of attention to realize the potential </w:t>
      </w:r>
      <w:r w:rsidR="004B22F9">
        <w:rPr>
          <w:rFonts w:ascii="Calibri" w:eastAsia="Times New Roman" w:hAnsi="Calibri" w:cs="Calibri"/>
        </w:rPr>
        <w:t>of</w:t>
      </w:r>
      <w:r w:rsidRPr="004872EE">
        <w:rPr>
          <w:rFonts w:ascii="Calibri" w:eastAsia="Times New Roman" w:hAnsi="Calibri" w:cs="Calibri"/>
        </w:rPr>
        <w:t xml:space="preserve">reconciliation and confidence building among the grassroots communities. </w:t>
      </w:r>
    </w:p>
    <w:p w:rsidR="00BB7BB8" w:rsidRDefault="00BB7BB8" w:rsidP="00BB7BB8">
      <w:pPr>
        <w:jc w:val="both"/>
        <w:rPr>
          <w:rFonts w:ascii="Calibri" w:eastAsia="MS Mincho" w:hAnsi="Calibri" w:cs="Arial"/>
          <w:color w:val="000000"/>
        </w:rPr>
      </w:pPr>
    </w:p>
    <w:p w:rsidR="00BB7BB8" w:rsidRPr="009B54E5" w:rsidRDefault="00BB7BB8" w:rsidP="00BB7BB8">
      <w:pPr>
        <w:jc w:val="both"/>
        <w:rPr>
          <w:rFonts w:ascii="Calibri" w:eastAsia="MS Mincho" w:hAnsi="Calibri" w:cs="Arial"/>
          <w:b/>
          <w:color w:val="000000"/>
        </w:rPr>
      </w:pPr>
      <w:r w:rsidRPr="009B54E5">
        <w:rPr>
          <w:rFonts w:ascii="Calibri" w:eastAsia="MS Mincho" w:hAnsi="Calibri" w:cs="Arial"/>
          <w:b/>
          <w:color w:val="000000"/>
        </w:rPr>
        <w:t>Output 4:  Confidence Building</w:t>
      </w:r>
    </w:p>
    <w:p w:rsidR="00BB7BB8" w:rsidRDefault="00BB7BB8" w:rsidP="00BB7BB8">
      <w:pPr>
        <w:jc w:val="both"/>
        <w:rPr>
          <w:rFonts w:ascii="Calibri" w:eastAsia="MS Mincho" w:hAnsi="Calibri" w:cs="Arial"/>
          <w:color w:val="000000"/>
        </w:rPr>
      </w:pPr>
    </w:p>
    <w:p w:rsidR="00BB7BB8" w:rsidRPr="00CA223C" w:rsidRDefault="00BB7BB8" w:rsidP="00BB7BB8">
      <w:pPr>
        <w:pStyle w:val="NoSpacing"/>
        <w:jc w:val="both"/>
        <w:rPr>
          <w:rFonts w:ascii="Calibri" w:hAnsi="Calibri" w:cs="Calibri"/>
        </w:rPr>
      </w:pPr>
      <w:r w:rsidRPr="00CA223C">
        <w:rPr>
          <w:rFonts w:ascii="Calibri" w:hAnsi="Calibri" w:cs="Calibri"/>
        </w:rPr>
        <w:t xml:space="preserve">As with the other outputs, CHTDF has comprehensively accomplished implementation of the scheduled activities. A remarkable achievement for CHTDF is the </w:t>
      </w:r>
      <w:r w:rsidR="004B22F9">
        <w:rPr>
          <w:rFonts w:ascii="Calibri" w:hAnsi="Calibri" w:cs="Calibri"/>
        </w:rPr>
        <w:t xml:space="preserve">change in </w:t>
      </w:r>
      <w:r w:rsidRPr="00CA223C">
        <w:rPr>
          <w:rFonts w:ascii="Calibri" w:hAnsi="Calibri" w:cs="Calibri"/>
        </w:rPr>
        <w:t>perception of the people on violence and mobility which has very significantly improved since the Peace Accord. A very notable initiative undertaken by CHTDF is its small grant initiative for confidence building. The advocacy of CHTDF has also made some very substantive policy outcome</w:t>
      </w:r>
      <w:r w:rsidR="004B22F9">
        <w:rPr>
          <w:rFonts w:ascii="Calibri" w:hAnsi="Calibri" w:cs="Calibri"/>
        </w:rPr>
        <w:t>s</w:t>
      </w:r>
      <w:r w:rsidRPr="00CA223C">
        <w:rPr>
          <w:rFonts w:ascii="Calibri" w:hAnsi="Calibri" w:cs="Calibri"/>
        </w:rPr>
        <w:t xml:space="preserve"> already. For the first time, traditional leaders have been included as members of the government’s local development committees (Union Development Coordination Committee), formalized in a government circular. CHT has provided emergency humanitarian support to various cases of communal violence, the most recent being the Taindong case in 2013. It has also worked closely with the relevant stakeholder institutions, including the armed forces, in the promotion of Confidence Building in the region and in collaboration with the UN Systems Staff College</w:t>
      </w:r>
      <w:r w:rsidR="004B22F9">
        <w:rPr>
          <w:rFonts w:ascii="Calibri" w:hAnsi="Calibri" w:cs="Calibri"/>
        </w:rPr>
        <w:t>,</w:t>
      </w:r>
      <w:r w:rsidRPr="00CA223C">
        <w:rPr>
          <w:rFonts w:ascii="Calibri" w:hAnsi="Calibri" w:cs="Calibri"/>
        </w:rPr>
        <w:t xml:space="preserve"> has organized a number of trainings on ‘</w:t>
      </w:r>
      <w:r w:rsidRPr="00CA223C">
        <w:rPr>
          <w:rFonts w:ascii="Calibri" w:eastAsia="MS Mincho" w:hAnsi="Calibri" w:cstheme="majorHAnsi"/>
        </w:rPr>
        <w:t xml:space="preserve">Decentralized Governance and Conflict Prevention </w:t>
      </w:r>
      <w:r w:rsidR="00C415AE">
        <w:rPr>
          <w:rFonts w:ascii="Calibri" w:eastAsia="MS Mincho" w:hAnsi="Calibri" w:cstheme="majorHAnsi"/>
        </w:rPr>
        <w:t>and</w:t>
      </w:r>
      <w:r w:rsidRPr="00CA223C">
        <w:rPr>
          <w:rFonts w:ascii="Calibri" w:eastAsia="MS Mincho" w:hAnsi="Calibri" w:cstheme="majorHAnsi"/>
        </w:rPr>
        <w:t xml:space="preserve"> Peacebuilding’. The collaboration with the Ministry of Home Affairs, </w:t>
      </w:r>
      <w:r w:rsidR="004B22F9">
        <w:rPr>
          <w:rFonts w:ascii="Calibri" w:eastAsia="MS Mincho" w:hAnsi="Calibri" w:cstheme="majorHAnsi"/>
        </w:rPr>
        <w:t xml:space="preserve">the </w:t>
      </w:r>
      <w:r w:rsidRPr="00CA223C">
        <w:rPr>
          <w:rFonts w:ascii="Calibri" w:eastAsia="MS Mincho" w:hAnsi="Calibri" w:cstheme="majorHAnsi"/>
        </w:rPr>
        <w:t xml:space="preserve">Police Head Quarters and </w:t>
      </w:r>
      <w:r w:rsidR="004B22F9">
        <w:rPr>
          <w:rFonts w:ascii="Calibri" w:eastAsia="MS Mincho" w:hAnsi="Calibri" w:cstheme="majorHAnsi"/>
        </w:rPr>
        <w:t xml:space="preserve">the </w:t>
      </w:r>
      <w:r w:rsidRPr="00CA223C">
        <w:rPr>
          <w:rFonts w:ascii="Calibri" w:eastAsia="MS Mincho" w:hAnsi="Calibri" w:cstheme="majorHAnsi"/>
        </w:rPr>
        <w:t>Ministry of CHT Affairs has led to the development of a training programme for the CHT police and as well as on community policing</w:t>
      </w:r>
      <w:r w:rsidR="00D30914">
        <w:rPr>
          <w:rFonts w:ascii="Calibri" w:eastAsia="MS Mincho" w:hAnsi="Calibri" w:cstheme="majorHAnsi"/>
        </w:rPr>
        <w:t xml:space="preserve">. The collaboration also included </w:t>
      </w:r>
      <w:r w:rsidRPr="00CA223C">
        <w:rPr>
          <w:rFonts w:ascii="Calibri" w:eastAsia="MS Mincho" w:hAnsi="Calibri" w:cstheme="majorHAnsi"/>
        </w:rPr>
        <w:t>support on assorted logistics items</w:t>
      </w:r>
      <w:r w:rsidR="00D30914">
        <w:rPr>
          <w:rFonts w:ascii="Calibri" w:eastAsia="MS Mincho" w:hAnsi="Calibri" w:cstheme="majorHAnsi"/>
        </w:rPr>
        <w:t xml:space="preserve"> (motor cycles, water purifier, solar panel, desks, tables, etc.) which are so vital for the proper functioning of the police in the CHT</w:t>
      </w:r>
      <w:r w:rsidRPr="00CA223C">
        <w:rPr>
          <w:rFonts w:ascii="Calibri" w:eastAsia="MS Mincho" w:hAnsi="Calibri" w:cstheme="majorHAnsi"/>
        </w:rPr>
        <w:t xml:space="preserve">. </w:t>
      </w:r>
      <w:r w:rsidRPr="00CA223C">
        <w:rPr>
          <w:rFonts w:ascii="Calibri" w:hAnsi="Calibri"/>
        </w:rPr>
        <w:t xml:space="preserve">This is a very crucial initiative for the region to see sustained peace and stability, </w:t>
      </w:r>
      <w:r w:rsidR="00995D78">
        <w:rPr>
          <w:rFonts w:ascii="Calibri" w:hAnsi="Calibri"/>
        </w:rPr>
        <w:t xml:space="preserve">for which </w:t>
      </w:r>
      <w:r w:rsidRPr="00CA223C">
        <w:rPr>
          <w:rFonts w:ascii="Calibri" w:hAnsi="Calibri"/>
        </w:rPr>
        <w:t>a civilian-led law and order management must prevail.</w:t>
      </w:r>
      <w:ins w:id="1" w:author="Jefarson Chakma" w:date="2015-09-14T12:03:00Z">
        <w:r w:rsidR="00605126">
          <w:rPr>
            <w:rFonts w:ascii="Calibri" w:hAnsi="Calibri"/>
          </w:rPr>
          <w:t xml:space="preserve"> </w:t>
        </w:r>
      </w:ins>
      <w:r w:rsidRPr="00CA223C">
        <w:rPr>
          <w:rFonts w:ascii="Calibri" w:hAnsi="Calibri" w:cs="Calibri"/>
        </w:rPr>
        <w:t>CHTDF has</w:t>
      </w:r>
      <w:ins w:id="2" w:author="Jefarson Chakma" w:date="2015-09-14T12:03:00Z">
        <w:r w:rsidR="00605126">
          <w:rPr>
            <w:rFonts w:ascii="Calibri" w:hAnsi="Calibri" w:cs="Calibri"/>
          </w:rPr>
          <w:t xml:space="preserve"> </w:t>
        </w:r>
      </w:ins>
      <w:r w:rsidRPr="00CA223C">
        <w:rPr>
          <w:rFonts w:ascii="Calibri" w:hAnsi="Calibri" w:cs="Calibri"/>
        </w:rPr>
        <w:t>conducted a series of dialogues and study tours</w:t>
      </w:r>
      <w:r w:rsidR="00995D78">
        <w:rPr>
          <w:rFonts w:ascii="Calibri" w:hAnsi="Calibri" w:cs="Calibri"/>
        </w:rPr>
        <w:t xml:space="preserve"> as well, h</w:t>
      </w:r>
      <w:r w:rsidRPr="00CA223C">
        <w:rPr>
          <w:rFonts w:ascii="Calibri" w:hAnsi="Calibri" w:cs="Calibri"/>
        </w:rPr>
        <w:t xml:space="preserve">owever, these events should be carried out with </w:t>
      </w:r>
      <w:r w:rsidR="00995D78">
        <w:rPr>
          <w:rFonts w:ascii="Calibri" w:hAnsi="Calibri" w:cs="Calibri"/>
        </w:rPr>
        <w:t xml:space="preserve">a </w:t>
      </w:r>
      <w:r w:rsidRPr="00CA223C">
        <w:rPr>
          <w:rFonts w:ascii="Calibri" w:hAnsi="Calibri" w:cs="Calibri"/>
        </w:rPr>
        <w:t xml:space="preserve">strategic vision and </w:t>
      </w:r>
      <w:r w:rsidR="00995D78">
        <w:rPr>
          <w:rFonts w:ascii="Calibri" w:hAnsi="Calibri" w:cs="Calibri"/>
        </w:rPr>
        <w:t xml:space="preserve">following </w:t>
      </w:r>
      <w:r w:rsidRPr="00CA223C">
        <w:rPr>
          <w:rFonts w:ascii="Calibri" w:hAnsi="Calibri" w:cs="Calibri"/>
        </w:rPr>
        <w:t>a coherent approach. Further, the dialogues may not be limited exclusively</w:t>
      </w:r>
      <w:ins w:id="3" w:author="Jefarson Chakma" w:date="2015-09-14T12:03:00Z">
        <w:r w:rsidR="00605126">
          <w:rPr>
            <w:rFonts w:ascii="Calibri" w:hAnsi="Calibri" w:cs="Calibri"/>
          </w:rPr>
          <w:t xml:space="preserve"> </w:t>
        </w:r>
      </w:ins>
      <w:r w:rsidR="00995D78">
        <w:rPr>
          <w:rFonts w:ascii="Calibri" w:hAnsi="Calibri" w:cs="Calibri"/>
        </w:rPr>
        <w:t>to</w:t>
      </w:r>
      <w:ins w:id="4" w:author="Jefarson Chakma" w:date="2015-09-14T12:03:00Z">
        <w:r w:rsidR="00605126">
          <w:rPr>
            <w:rFonts w:ascii="Calibri" w:hAnsi="Calibri" w:cs="Calibri"/>
          </w:rPr>
          <w:t xml:space="preserve"> </w:t>
        </w:r>
      </w:ins>
      <w:r w:rsidRPr="00CA223C">
        <w:rPr>
          <w:rFonts w:ascii="Calibri" w:hAnsi="Calibri" w:cs="Calibri"/>
        </w:rPr>
        <w:t xml:space="preserve">the Peace Accord and assorted political issues. In the current impasse-like situation of the CHT, this should be considered a pragmatic approach. </w:t>
      </w:r>
    </w:p>
    <w:p w:rsidR="00BB7BB8" w:rsidRPr="004B22F9" w:rsidRDefault="00BB7BB8" w:rsidP="00BB7BB8">
      <w:pPr>
        <w:jc w:val="both"/>
        <w:rPr>
          <w:rFonts w:ascii="Calibri" w:eastAsia="Times New Roman" w:hAnsi="Calibri" w:cs="Calibri"/>
        </w:rPr>
      </w:pPr>
    </w:p>
    <w:p w:rsidR="00BB7BB8" w:rsidRPr="00062283" w:rsidRDefault="00BB7BB8" w:rsidP="00BB7BB8">
      <w:pPr>
        <w:jc w:val="both"/>
        <w:rPr>
          <w:rFonts w:ascii="Calibri" w:eastAsia="Times New Roman" w:hAnsi="Calibri" w:cs="Calibri"/>
          <w:b/>
        </w:rPr>
      </w:pPr>
      <w:r w:rsidRPr="00062283">
        <w:rPr>
          <w:rFonts w:ascii="Calibri" w:eastAsia="Times New Roman" w:hAnsi="Calibri" w:cs="Calibri"/>
          <w:b/>
        </w:rPr>
        <w:t>Other cross cutting issues:</w:t>
      </w:r>
    </w:p>
    <w:p w:rsidR="00BB7BB8" w:rsidRDefault="00BB7BB8" w:rsidP="00BB7BB8">
      <w:pPr>
        <w:jc w:val="both"/>
        <w:rPr>
          <w:rFonts w:ascii="Calibri" w:eastAsia="Times New Roman" w:hAnsi="Calibri" w:cs="Calibri"/>
        </w:rPr>
      </w:pPr>
    </w:p>
    <w:p w:rsidR="00BB7BB8" w:rsidRDefault="00BB7BB8" w:rsidP="00BB7BB8">
      <w:pPr>
        <w:jc w:val="both"/>
        <w:rPr>
          <w:rFonts w:ascii="Calibri" w:eastAsia="Times New Roman" w:hAnsi="Calibri" w:cs="Calibri"/>
        </w:rPr>
      </w:pPr>
      <w:r>
        <w:rPr>
          <w:rFonts w:ascii="Calibri" w:eastAsia="Times New Roman" w:hAnsi="Calibri" w:cs="Calibri"/>
        </w:rPr>
        <w:t xml:space="preserve">The upcoming UN </w:t>
      </w:r>
      <w:r w:rsidRPr="00BB4AD5">
        <w:rPr>
          <w:rFonts w:ascii="Calibri" w:eastAsia="Times New Roman" w:hAnsi="Calibri" w:cs="Calibri"/>
        </w:rPr>
        <w:t>Joint Programming calls for a number of measures for the effectiveness of the interventions. The</w:t>
      </w:r>
      <w:r>
        <w:rPr>
          <w:rFonts w:ascii="Calibri" w:eastAsia="Times New Roman" w:hAnsi="Calibri" w:cs="Calibri"/>
        </w:rPr>
        <w:t xml:space="preserve">re is a </w:t>
      </w:r>
      <w:r w:rsidRPr="00BB4AD5">
        <w:rPr>
          <w:rFonts w:ascii="Calibri" w:eastAsia="Times New Roman" w:hAnsi="Calibri" w:cs="Calibri"/>
        </w:rPr>
        <w:t>need for close coordination at all levels among the various agencies involved, but</w:t>
      </w:r>
      <w:r>
        <w:rPr>
          <w:rFonts w:ascii="Calibri" w:eastAsia="Times New Roman" w:hAnsi="Calibri" w:cs="Calibri"/>
        </w:rPr>
        <w:t xml:space="preserve"> most importantly at the field to avoid </w:t>
      </w:r>
      <w:r w:rsidRPr="00BB4AD5">
        <w:rPr>
          <w:rFonts w:ascii="Calibri" w:eastAsia="Times New Roman" w:hAnsi="Calibri" w:cs="Calibri"/>
        </w:rPr>
        <w:t>contradictory and conflicting implementation mechanisms.</w:t>
      </w:r>
      <w:ins w:id="5" w:author="Jefarson Chakma" w:date="2015-09-14T12:03:00Z">
        <w:r w:rsidR="00605126">
          <w:rPr>
            <w:rFonts w:ascii="Calibri" w:eastAsia="Times New Roman" w:hAnsi="Calibri" w:cs="Calibri"/>
          </w:rPr>
          <w:t xml:space="preserve"> </w:t>
        </w:r>
      </w:ins>
      <w:r w:rsidRPr="00BB4AD5">
        <w:rPr>
          <w:rFonts w:ascii="Calibri" w:eastAsia="Times New Roman" w:hAnsi="Calibri" w:cs="Calibri"/>
        </w:rPr>
        <w:t xml:space="preserve">The issue of coordination </w:t>
      </w:r>
      <w:r>
        <w:rPr>
          <w:rFonts w:ascii="Calibri" w:eastAsia="Times New Roman" w:hAnsi="Calibri" w:cs="Calibri"/>
        </w:rPr>
        <w:t xml:space="preserve">also </w:t>
      </w:r>
      <w:r w:rsidRPr="00BB4AD5">
        <w:rPr>
          <w:rFonts w:ascii="Calibri" w:eastAsia="Times New Roman" w:hAnsi="Calibri" w:cs="Calibri"/>
        </w:rPr>
        <w:t xml:space="preserve">applies equally to </w:t>
      </w:r>
      <w:r>
        <w:rPr>
          <w:rFonts w:ascii="Calibri" w:eastAsia="Times New Roman" w:hAnsi="Calibri" w:cs="Calibri"/>
        </w:rPr>
        <w:t>CHTDF’s internal operations.</w:t>
      </w:r>
    </w:p>
    <w:p w:rsidR="00BB7BB8" w:rsidRDefault="00BB7BB8" w:rsidP="00BB7BB8">
      <w:pPr>
        <w:jc w:val="both"/>
        <w:rPr>
          <w:rFonts w:ascii="Calibri" w:eastAsia="Times New Roman" w:hAnsi="Calibri" w:cs="Calibri"/>
        </w:rPr>
      </w:pPr>
    </w:p>
    <w:p w:rsidR="00BB7BB8" w:rsidRPr="00BB4AD5" w:rsidRDefault="00BB7BB8" w:rsidP="00BB7BB8">
      <w:pPr>
        <w:jc w:val="both"/>
        <w:rPr>
          <w:rFonts w:ascii="Calibri" w:eastAsia="Times New Roman" w:hAnsi="Calibri" w:cs="Calibri"/>
        </w:rPr>
      </w:pPr>
      <w:r w:rsidRPr="00BB4AD5">
        <w:rPr>
          <w:rFonts w:ascii="Calibri" w:eastAsia="Times New Roman" w:hAnsi="Calibri" w:cs="Calibri"/>
        </w:rPr>
        <w:t>Despite some improvements in the perception of the communities on the overall level of reduction in violence, the region remains plagued with widespread alleged human rights violence, most ominously against the girls and women</w:t>
      </w:r>
      <w:r>
        <w:rPr>
          <w:rFonts w:ascii="Calibri" w:eastAsia="Times New Roman" w:hAnsi="Calibri" w:cs="Calibri"/>
        </w:rPr>
        <w:t xml:space="preserve">. </w:t>
      </w:r>
      <w:r w:rsidRPr="00BB4AD5">
        <w:rPr>
          <w:rFonts w:ascii="Calibri" w:eastAsia="Times New Roman" w:hAnsi="Calibri" w:cs="Calibri"/>
        </w:rPr>
        <w:t xml:space="preserve">Ensuring quick and effective access to justice is surely the most appropriate remedy in this regard. This calls for continued advocacy for systemic reforms, sustained legal aid, advocacy against human rights abuses and violations and most significantly, </w:t>
      </w:r>
      <w:r w:rsidR="00F6061D">
        <w:rPr>
          <w:rFonts w:ascii="Calibri" w:eastAsia="Times New Roman" w:hAnsi="Calibri" w:cs="Calibri"/>
        </w:rPr>
        <w:t xml:space="preserve">the </w:t>
      </w:r>
      <w:r w:rsidRPr="00BB4AD5">
        <w:rPr>
          <w:rFonts w:ascii="Calibri" w:eastAsia="Times New Roman" w:hAnsi="Calibri" w:cs="Calibri"/>
        </w:rPr>
        <w:t>strengthening the capacity of the information justice delivery mechanism (e.g. courts of the Circle Chief and Headmen). This is a priority area for CHTDF to focus in the next phase with its mandate, expertise resources and most important, legitimacy vis-à-vis the stakeholders.</w:t>
      </w:r>
    </w:p>
    <w:p w:rsidR="00BB7BB8" w:rsidRPr="00BB4AD5" w:rsidRDefault="00BB7BB8" w:rsidP="00BB7BB8">
      <w:pPr>
        <w:jc w:val="both"/>
        <w:rPr>
          <w:rFonts w:ascii="Calibri" w:eastAsia="Times New Roman" w:hAnsi="Calibri" w:cs="Calibri"/>
        </w:rPr>
      </w:pPr>
    </w:p>
    <w:p w:rsidR="00BB7BB8" w:rsidRPr="00EF21A9" w:rsidRDefault="00BB7BB8" w:rsidP="00BB7BB8">
      <w:pPr>
        <w:jc w:val="both"/>
        <w:rPr>
          <w:rFonts w:ascii="Calibri" w:eastAsia="Times New Roman" w:hAnsi="Calibri" w:cs="Calibri"/>
        </w:rPr>
      </w:pPr>
      <w:r w:rsidRPr="00EF21A9">
        <w:rPr>
          <w:rFonts w:ascii="Calibri" w:eastAsia="Times New Roman" w:hAnsi="Calibri" w:cs="Calibri"/>
        </w:rPr>
        <w:t xml:space="preserve">There is strong justification for continued presence of CHTDF for </w:t>
      </w:r>
      <w:r w:rsidR="00B9473B">
        <w:rPr>
          <w:rFonts w:ascii="Calibri" w:eastAsia="Times New Roman" w:hAnsi="Calibri" w:cs="Calibri"/>
        </w:rPr>
        <w:t xml:space="preserve">a </w:t>
      </w:r>
      <w:r w:rsidRPr="00EF21A9">
        <w:rPr>
          <w:rFonts w:ascii="Calibri" w:eastAsia="Times New Roman" w:hAnsi="Calibri" w:cs="Calibri"/>
        </w:rPr>
        <w:t xml:space="preserve">further duration as the analysis of the present review makes </w:t>
      </w:r>
      <w:r w:rsidR="00B9473B">
        <w:rPr>
          <w:rFonts w:ascii="Calibri" w:eastAsia="Times New Roman" w:hAnsi="Calibri" w:cs="Calibri"/>
        </w:rPr>
        <w:t>a</w:t>
      </w:r>
      <w:r w:rsidRPr="00EF21A9">
        <w:rPr>
          <w:rFonts w:ascii="Calibri" w:eastAsia="Times New Roman" w:hAnsi="Calibri" w:cs="Calibri"/>
        </w:rPr>
        <w:t xml:space="preserve">mply clear. The </w:t>
      </w:r>
      <w:r w:rsidRPr="00BB4AD5">
        <w:rPr>
          <w:rFonts w:ascii="Calibri" w:eastAsia="Times New Roman" w:hAnsi="Calibri" w:cs="Calibri"/>
          <w:b/>
        </w:rPr>
        <w:t>recommendations</w:t>
      </w:r>
      <w:r w:rsidRPr="00EF21A9">
        <w:rPr>
          <w:rFonts w:ascii="Calibri" w:eastAsia="Times New Roman" w:hAnsi="Calibri" w:cs="Calibri"/>
        </w:rPr>
        <w:t xml:space="preserve"> below underscore the key issues that could be incorporated in the programming for the next phase. </w:t>
      </w:r>
    </w:p>
    <w:p w:rsidR="00721B9E" w:rsidRDefault="00721B9E" w:rsidP="00BB7BB8">
      <w:pPr>
        <w:rPr>
          <w:rFonts w:ascii="Calibri" w:eastAsia="Cambria" w:hAnsi="Calibri" w:cs="Times New Roman"/>
          <w:b/>
        </w:rPr>
      </w:pPr>
    </w:p>
    <w:p w:rsidR="00BB7BB8" w:rsidRPr="00EF21A9" w:rsidRDefault="00BB7BB8" w:rsidP="00BB7BB8">
      <w:pPr>
        <w:rPr>
          <w:rFonts w:ascii="Calibri" w:eastAsia="Cambria" w:hAnsi="Calibri" w:cs="Times New Roman"/>
          <w:b/>
        </w:rPr>
      </w:pPr>
      <w:r w:rsidRPr="00EF21A9">
        <w:rPr>
          <w:rFonts w:ascii="Calibri" w:eastAsia="Cambria" w:hAnsi="Calibri" w:cs="Times New Roman"/>
          <w:b/>
        </w:rPr>
        <w:t>Output – 1: Institutional Capacity Building</w:t>
      </w:r>
    </w:p>
    <w:p w:rsidR="00BB7BB8" w:rsidRPr="00EF21A9" w:rsidRDefault="00BB7BB8" w:rsidP="00BB7BB8">
      <w:pPr>
        <w:rPr>
          <w:rFonts w:ascii="Calibri" w:eastAsia="Cambria" w:hAnsi="Calibri" w:cs="Times New Roman"/>
          <w:b/>
        </w:rPr>
      </w:pPr>
    </w:p>
    <w:p w:rsidR="00BB7BB8" w:rsidRPr="00EF21A9" w:rsidRDefault="00BB7BB8" w:rsidP="00BB7BB8">
      <w:pPr>
        <w:numPr>
          <w:ilvl w:val="0"/>
          <w:numId w:val="17"/>
        </w:numPr>
        <w:jc w:val="both"/>
        <w:rPr>
          <w:rFonts w:ascii="Calibri" w:eastAsia="Times New Roman" w:hAnsi="Calibri" w:cs="Calibri"/>
        </w:rPr>
      </w:pPr>
      <w:r w:rsidRPr="00EF21A9">
        <w:rPr>
          <w:rFonts w:ascii="Calibri" w:eastAsia="Times New Roman" w:hAnsi="Calibri" w:cs="Calibri"/>
        </w:rPr>
        <w:t>A review of the training activities and corpus of training materials. Rather</w:t>
      </w:r>
      <w:r w:rsidR="00B9473B">
        <w:rPr>
          <w:rFonts w:ascii="Calibri" w:eastAsia="Times New Roman" w:hAnsi="Calibri" w:cs="Calibri"/>
        </w:rPr>
        <w:t xml:space="preserve"> than</w:t>
      </w:r>
      <w:r w:rsidRPr="00EF21A9">
        <w:rPr>
          <w:rFonts w:ascii="Calibri" w:eastAsia="Times New Roman" w:hAnsi="Calibri" w:cs="Calibri"/>
        </w:rPr>
        <w:t xml:space="preserve"> the current ad-hoc arrangement of the delivery of the trainings, this should be carried out through a comprehensive programme which CHTDF should </w:t>
      </w:r>
      <w:r w:rsidR="00B9473B" w:rsidRPr="00EF21A9">
        <w:rPr>
          <w:rFonts w:ascii="Calibri" w:eastAsia="Times New Roman" w:hAnsi="Calibri" w:cs="Calibri"/>
        </w:rPr>
        <w:t>e</w:t>
      </w:r>
      <w:r w:rsidR="00B9473B">
        <w:rPr>
          <w:rFonts w:ascii="Calibri" w:eastAsia="Times New Roman" w:hAnsi="Calibri" w:cs="Calibri"/>
        </w:rPr>
        <w:t>stablish</w:t>
      </w:r>
      <w:ins w:id="6" w:author="Jefarson Chakma" w:date="2015-09-14T12:04:00Z">
        <w:r w:rsidR="00605126">
          <w:rPr>
            <w:rFonts w:ascii="Calibri" w:eastAsia="Times New Roman" w:hAnsi="Calibri" w:cs="Calibri"/>
          </w:rPr>
          <w:t xml:space="preserve"> </w:t>
        </w:r>
      </w:ins>
      <w:r w:rsidRPr="00EF21A9">
        <w:rPr>
          <w:rFonts w:ascii="Calibri" w:eastAsia="Times New Roman" w:hAnsi="Calibri" w:cs="Calibri"/>
        </w:rPr>
        <w:t xml:space="preserve">as quickly as possible. </w:t>
      </w:r>
    </w:p>
    <w:p w:rsidR="00BB7BB8" w:rsidRPr="00EF21A9" w:rsidRDefault="00BB7BB8" w:rsidP="00BB7BB8">
      <w:pPr>
        <w:numPr>
          <w:ilvl w:val="0"/>
          <w:numId w:val="17"/>
        </w:numPr>
        <w:jc w:val="both"/>
        <w:rPr>
          <w:rFonts w:ascii="Calibri" w:eastAsia="Times New Roman" w:hAnsi="Calibri" w:cs="Calibri"/>
        </w:rPr>
      </w:pPr>
      <w:r w:rsidRPr="00EF21A9">
        <w:rPr>
          <w:rFonts w:ascii="Calibri" w:eastAsia="Times New Roman" w:hAnsi="Calibri" w:cs="Calibri"/>
        </w:rPr>
        <w:t>The national level training</w:t>
      </w:r>
      <w:r w:rsidR="00B9473B">
        <w:rPr>
          <w:rFonts w:ascii="Calibri" w:eastAsia="Times New Roman" w:hAnsi="Calibri" w:cs="Calibri"/>
        </w:rPr>
        <w:t>s</w:t>
      </w:r>
      <w:r w:rsidRPr="00EF21A9">
        <w:rPr>
          <w:rFonts w:ascii="Calibri" w:eastAsia="Times New Roman" w:hAnsi="Calibri" w:cs="Calibri"/>
        </w:rPr>
        <w:t xml:space="preserve"> should </w:t>
      </w:r>
      <w:r w:rsidR="00B9473B">
        <w:rPr>
          <w:rFonts w:ascii="Calibri" w:eastAsia="Times New Roman" w:hAnsi="Calibri" w:cs="Calibri"/>
        </w:rPr>
        <w:t>i</w:t>
      </w:r>
      <w:r w:rsidRPr="00EF21A9">
        <w:rPr>
          <w:rFonts w:ascii="Calibri" w:eastAsia="Times New Roman" w:hAnsi="Calibri" w:cs="Calibri"/>
        </w:rPr>
        <w:t xml:space="preserve">deally </w:t>
      </w:r>
      <w:r w:rsidR="00B9473B">
        <w:rPr>
          <w:rFonts w:ascii="Calibri" w:eastAsia="Times New Roman" w:hAnsi="Calibri" w:cs="Calibri"/>
        </w:rPr>
        <w:t xml:space="preserve">be </w:t>
      </w:r>
      <w:r w:rsidRPr="00EF21A9">
        <w:rPr>
          <w:rFonts w:ascii="Calibri" w:eastAsia="Times New Roman" w:hAnsi="Calibri" w:cs="Calibri"/>
        </w:rPr>
        <w:t xml:space="preserve">anchored in a government institution, such as the BPATC under the overall guidance of MoCHTA while the district level trainings </w:t>
      </w:r>
      <w:r w:rsidR="00E57AFA">
        <w:rPr>
          <w:rFonts w:ascii="Calibri" w:eastAsia="Times New Roman" w:hAnsi="Calibri" w:cs="Calibri"/>
        </w:rPr>
        <w:t>may</w:t>
      </w:r>
      <w:r w:rsidRPr="00EF21A9">
        <w:rPr>
          <w:rFonts w:ascii="Calibri" w:eastAsia="Times New Roman" w:hAnsi="Calibri" w:cs="Calibri"/>
        </w:rPr>
        <w:t xml:space="preserve"> be organized by the HDCs in coordination with the RC.</w:t>
      </w:r>
    </w:p>
    <w:p w:rsidR="00BB7BB8" w:rsidRPr="00EF21A9" w:rsidRDefault="00BB7BB8" w:rsidP="00BB7BB8">
      <w:pPr>
        <w:numPr>
          <w:ilvl w:val="0"/>
          <w:numId w:val="17"/>
        </w:numPr>
        <w:jc w:val="both"/>
        <w:rPr>
          <w:rFonts w:ascii="Calibri" w:eastAsia="Times New Roman" w:hAnsi="Calibri" w:cs="Calibri"/>
        </w:rPr>
      </w:pPr>
      <w:r w:rsidRPr="00EF21A9">
        <w:rPr>
          <w:rFonts w:ascii="Calibri" w:eastAsia="Times New Roman" w:hAnsi="Calibri" w:cs="Calibri"/>
        </w:rPr>
        <w:t>The training</w:t>
      </w:r>
      <w:r w:rsidR="00B9473B">
        <w:rPr>
          <w:rFonts w:ascii="Calibri" w:eastAsia="Times New Roman" w:hAnsi="Calibri" w:cs="Calibri"/>
        </w:rPr>
        <w:t>s</w:t>
      </w:r>
      <w:r w:rsidRPr="00EF21A9">
        <w:rPr>
          <w:rFonts w:ascii="Calibri" w:eastAsia="Times New Roman" w:hAnsi="Calibri" w:cs="Calibri"/>
        </w:rPr>
        <w:t xml:space="preserve"> will </w:t>
      </w:r>
      <w:r w:rsidR="00B9473B">
        <w:rPr>
          <w:rFonts w:ascii="Calibri" w:eastAsia="Times New Roman" w:hAnsi="Calibri" w:cs="Calibri"/>
        </w:rPr>
        <w:t xml:space="preserve">also </w:t>
      </w:r>
      <w:r w:rsidRPr="00EF21A9">
        <w:rPr>
          <w:rFonts w:ascii="Calibri" w:eastAsia="Times New Roman" w:hAnsi="Calibri" w:cs="Calibri"/>
        </w:rPr>
        <w:t xml:space="preserve">have to comprise a broader range of stakeholders. To this end, </w:t>
      </w:r>
      <w:r w:rsidR="00B9473B">
        <w:rPr>
          <w:rFonts w:ascii="Calibri" w:eastAsia="Times New Roman" w:hAnsi="Calibri" w:cs="Calibri"/>
        </w:rPr>
        <w:t>they should organize systematic orientation activities on</w:t>
      </w:r>
      <w:r w:rsidRPr="00EF21A9">
        <w:rPr>
          <w:rFonts w:ascii="Calibri" w:eastAsia="Times New Roman" w:hAnsi="Calibri" w:cs="Calibri"/>
        </w:rPr>
        <w:t xml:space="preserve"> the ‘CHT relevant administrative, governance and social and ethnic diversity issues’ </w:t>
      </w:r>
      <w:r w:rsidR="00B9473B">
        <w:rPr>
          <w:rFonts w:ascii="Calibri" w:eastAsia="Times New Roman" w:hAnsi="Calibri" w:cs="Calibri"/>
        </w:rPr>
        <w:t>for</w:t>
      </w:r>
      <w:ins w:id="7" w:author="Jefarson Chakma" w:date="2015-09-14T12:04:00Z">
        <w:r w:rsidR="00605126">
          <w:rPr>
            <w:rFonts w:ascii="Calibri" w:eastAsia="Times New Roman" w:hAnsi="Calibri" w:cs="Calibri"/>
          </w:rPr>
          <w:t xml:space="preserve"> </w:t>
        </w:r>
      </w:ins>
      <w:r w:rsidRPr="00EF21A9">
        <w:rPr>
          <w:rFonts w:ascii="Calibri" w:eastAsia="Times New Roman" w:hAnsi="Calibri" w:cs="Calibri"/>
        </w:rPr>
        <w:t>the government officers posted in the CHT by batches of 20-30, and 2-3 times every year. The training should also look into including members of the armed forces.</w:t>
      </w:r>
    </w:p>
    <w:p w:rsidR="00BB7BB8" w:rsidRPr="00EF21A9" w:rsidRDefault="00C415AE" w:rsidP="00BB7BB8">
      <w:pPr>
        <w:numPr>
          <w:ilvl w:val="0"/>
          <w:numId w:val="17"/>
        </w:numPr>
        <w:jc w:val="both"/>
        <w:rPr>
          <w:rFonts w:ascii="Calibri" w:eastAsia="Times New Roman" w:hAnsi="Calibri" w:cs="Calibri"/>
        </w:rPr>
      </w:pPr>
      <w:r>
        <w:rPr>
          <w:rFonts w:ascii="Calibri" w:eastAsia="Times New Roman" w:hAnsi="Calibri" w:cs="Calibri"/>
        </w:rPr>
        <w:t>Letter of Agreement (</w:t>
      </w:r>
      <w:r w:rsidR="00BB7BB8" w:rsidRPr="00EF21A9">
        <w:rPr>
          <w:rFonts w:ascii="Calibri" w:eastAsia="Times New Roman" w:hAnsi="Calibri" w:cs="Calibri"/>
        </w:rPr>
        <w:t>LoA</w:t>
      </w:r>
      <w:r>
        <w:rPr>
          <w:rFonts w:ascii="Calibri" w:eastAsia="Times New Roman" w:hAnsi="Calibri" w:cs="Calibri"/>
        </w:rPr>
        <w:t>)</w:t>
      </w:r>
      <w:r w:rsidR="00BB7BB8" w:rsidRPr="00EF21A9">
        <w:rPr>
          <w:rFonts w:ascii="Calibri" w:eastAsia="Times New Roman" w:hAnsi="Calibri" w:cs="Calibri"/>
        </w:rPr>
        <w:t xml:space="preserve"> management should be reviewed and the current</w:t>
      </w:r>
      <w:r w:rsidR="00D30914">
        <w:rPr>
          <w:rFonts w:ascii="Calibri" w:eastAsia="Times New Roman" w:hAnsi="Calibri" w:cs="Calibri"/>
        </w:rPr>
        <w:t xml:space="preserve"> Technical Advisory Committee</w:t>
      </w:r>
      <w:r w:rsidR="00BB7BB8" w:rsidRPr="00EF21A9">
        <w:rPr>
          <w:rFonts w:ascii="Calibri" w:eastAsia="Times New Roman" w:hAnsi="Calibri" w:cs="Calibri"/>
        </w:rPr>
        <w:t xml:space="preserve"> </w:t>
      </w:r>
      <w:ins w:id="8" w:author="Jefarson Chakma" w:date="2015-09-14T11:59:00Z">
        <w:r w:rsidR="00605126">
          <w:rPr>
            <w:rFonts w:ascii="Calibri" w:eastAsia="Times New Roman" w:hAnsi="Calibri" w:cs="Calibri"/>
          </w:rPr>
          <w:t>(</w:t>
        </w:r>
      </w:ins>
      <w:r w:rsidR="00BB7BB8" w:rsidRPr="00EF21A9">
        <w:rPr>
          <w:rFonts w:ascii="Calibri" w:eastAsia="Times New Roman" w:hAnsi="Calibri" w:cs="Calibri"/>
        </w:rPr>
        <w:t>TAC</w:t>
      </w:r>
      <w:ins w:id="9" w:author="Jefarson Chakma" w:date="2015-09-14T11:59:00Z">
        <w:r w:rsidR="00605126">
          <w:rPr>
            <w:rFonts w:ascii="Calibri" w:eastAsia="Times New Roman" w:hAnsi="Calibri" w:cs="Calibri"/>
          </w:rPr>
          <w:t>)</w:t>
        </w:r>
      </w:ins>
      <w:r w:rsidR="00BB7BB8" w:rsidRPr="00EF21A9">
        <w:rPr>
          <w:rFonts w:ascii="Calibri" w:eastAsia="Times New Roman" w:hAnsi="Calibri" w:cs="Calibri"/>
        </w:rPr>
        <w:t xml:space="preserve"> should be replaced with a Committee, with members comprising of representatives from the RC, MoCHTA, Line Departments and civil society.</w:t>
      </w:r>
    </w:p>
    <w:p w:rsidR="00BB7BB8" w:rsidRPr="00EF21A9" w:rsidRDefault="00BB7BB8" w:rsidP="00BB7BB8">
      <w:pPr>
        <w:numPr>
          <w:ilvl w:val="0"/>
          <w:numId w:val="17"/>
        </w:numPr>
        <w:jc w:val="both"/>
        <w:rPr>
          <w:rFonts w:ascii="Calibri" w:eastAsia="Times New Roman" w:hAnsi="Calibri" w:cs="Calibri"/>
        </w:rPr>
      </w:pPr>
      <w:r w:rsidRPr="00EF21A9">
        <w:rPr>
          <w:rFonts w:ascii="Calibri" w:eastAsia="Times New Roman" w:hAnsi="Calibri" w:cs="Calibri"/>
        </w:rPr>
        <w:t>The LoA Management Unit should be placed within the respective Line Departments with only some key management staff working from the HDCs. The LoA management should function under the newly formed Supervisory Committee.</w:t>
      </w:r>
    </w:p>
    <w:p w:rsidR="00BB7BB8" w:rsidRPr="00EF21A9" w:rsidRDefault="00BB7BB8" w:rsidP="00BB7BB8">
      <w:pPr>
        <w:numPr>
          <w:ilvl w:val="0"/>
          <w:numId w:val="17"/>
        </w:numPr>
        <w:jc w:val="both"/>
        <w:rPr>
          <w:rFonts w:ascii="Calibri" w:eastAsia="Times New Roman" w:hAnsi="Calibri" w:cs="Calibri"/>
        </w:rPr>
      </w:pPr>
      <w:r w:rsidRPr="00EF21A9">
        <w:rPr>
          <w:rFonts w:ascii="Calibri" w:eastAsia="Times New Roman" w:hAnsi="Calibri" w:cs="Calibri"/>
        </w:rPr>
        <w:t>Support the execution of the HDCs revenue generation plan to raise their own revenue</w:t>
      </w:r>
      <w:r w:rsidR="00467644">
        <w:rPr>
          <w:rFonts w:ascii="Calibri" w:eastAsia="Times New Roman" w:hAnsi="Calibri" w:cs="Calibri"/>
        </w:rPr>
        <w:t>s.</w:t>
      </w:r>
    </w:p>
    <w:p w:rsidR="00BB7BB8" w:rsidRPr="00C415AE" w:rsidRDefault="00BB7BB8" w:rsidP="00BB7BB8">
      <w:pPr>
        <w:numPr>
          <w:ilvl w:val="0"/>
          <w:numId w:val="17"/>
        </w:numPr>
        <w:jc w:val="both"/>
        <w:rPr>
          <w:rFonts w:asciiTheme="majorHAnsi" w:eastAsia="Times New Roman" w:hAnsiTheme="majorHAnsi" w:cs="Calibri"/>
        </w:rPr>
      </w:pPr>
      <w:r w:rsidRPr="00EF21A9">
        <w:rPr>
          <w:rFonts w:ascii="Calibri" w:eastAsia="Times New Roman" w:hAnsi="Calibri" w:cs="Calibri"/>
        </w:rPr>
        <w:t xml:space="preserve">CHTDF should support in setting up a well-functioning ‘Monitoring Unit’ within the HDCs with a Planning Unit at the CHTRC. Both the Monitoring Unit and Planning Unit should be formed in coordination with the MoCHTA, </w:t>
      </w:r>
      <w:r w:rsidR="00467644">
        <w:rPr>
          <w:rFonts w:ascii="Calibri" w:eastAsia="Times New Roman" w:hAnsi="Calibri" w:cs="Calibri"/>
        </w:rPr>
        <w:t xml:space="preserve">the </w:t>
      </w:r>
      <w:r w:rsidRPr="00EF21A9">
        <w:rPr>
          <w:rFonts w:ascii="Calibri" w:eastAsia="Times New Roman" w:hAnsi="Calibri" w:cs="Calibri"/>
        </w:rPr>
        <w:t xml:space="preserve">Planning Commission and </w:t>
      </w:r>
      <w:r w:rsidR="00467644">
        <w:rPr>
          <w:rFonts w:ascii="Calibri" w:eastAsia="Times New Roman" w:hAnsi="Calibri" w:cs="Calibri"/>
        </w:rPr>
        <w:t>the</w:t>
      </w:r>
      <w:ins w:id="10" w:author="Jefarson Chakma" w:date="2015-09-14T12:04:00Z">
        <w:r w:rsidR="00605126">
          <w:rPr>
            <w:rFonts w:ascii="Calibri" w:eastAsia="Times New Roman" w:hAnsi="Calibri" w:cs="Calibri"/>
          </w:rPr>
          <w:t xml:space="preserve"> </w:t>
        </w:r>
      </w:ins>
      <w:r w:rsidR="00C415AE" w:rsidRPr="00C415AE">
        <w:rPr>
          <w:rFonts w:asciiTheme="majorHAnsi" w:hAnsiTheme="majorHAnsi" w:cs="Calibri"/>
        </w:rPr>
        <w:t>Implementation, Monitoring and Evaluation Division (</w:t>
      </w:r>
      <w:r w:rsidRPr="00C415AE">
        <w:rPr>
          <w:rFonts w:asciiTheme="majorHAnsi" w:eastAsia="Times New Roman" w:hAnsiTheme="majorHAnsi" w:cs="Calibri"/>
        </w:rPr>
        <w:t>IMED</w:t>
      </w:r>
      <w:r w:rsidR="00C415AE" w:rsidRPr="00C415AE">
        <w:rPr>
          <w:rFonts w:asciiTheme="majorHAnsi" w:eastAsia="Times New Roman" w:hAnsiTheme="majorHAnsi" w:cs="Calibri"/>
        </w:rPr>
        <w:t>)</w:t>
      </w:r>
      <w:r w:rsidRPr="00C415AE">
        <w:rPr>
          <w:rFonts w:asciiTheme="majorHAnsi" w:eastAsia="Times New Roman" w:hAnsiTheme="majorHAnsi" w:cs="Calibri"/>
        </w:rPr>
        <w:t>.</w:t>
      </w:r>
    </w:p>
    <w:p w:rsidR="00BB7BB8" w:rsidRPr="00EF21A9" w:rsidRDefault="00BB7BB8" w:rsidP="00BB7BB8">
      <w:pPr>
        <w:ind w:left="720"/>
        <w:jc w:val="both"/>
        <w:rPr>
          <w:rFonts w:ascii="Calibri" w:eastAsia="Times New Roman" w:hAnsi="Calibri" w:cs="Calibri"/>
        </w:rPr>
      </w:pPr>
    </w:p>
    <w:p w:rsidR="00BB7BB8" w:rsidRPr="00EF21A9" w:rsidRDefault="00BB7BB8" w:rsidP="00BB7BB8">
      <w:pPr>
        <w:jc w:val="both"/>
        <w:rPr>
          <w:rFonts w:ascii="Calibri" w:eastAsia="Times New Roman" w:hAnsi="Calibri" w:cs="Calibri"/>
          <w:b/>
        </w:rPr>
      </w:pPr>
      <w:r w:rsidRPr="00EF21A9">
        <w:rPr>
          <w:rFonts w:ascii="Calibri" w:eastAsia="Times New Roman" w:hAnsi="Calibri" w:cs="Calibri"/>
          <w:b/>
          <w:bCs/>
        </w:rPr>
        <w:t xml:space="preserve">Output 2: </w:t>
      </w:r>
      <w:r w:rsidRPr="00EF21A9">
        <w:rPr>
          <w:rFonts w:ascii="Calibri" w:eastAsia="Times New Roman" w:hAnsi="Calibri" w:cs="Calibri"/>
          <w:b/>
        </w:rPr>
        <w:t>Programme and Regional/cross community initiatives developed and implemented.</w:t>
      </w:r>
    </w:p>
    <w:p w:rsidR="00BB7BB8" w:rsidRPr="00EF21A9" w:rsidRDefault="00BB7BB8" w:rsidP="00BB7BB8">
      <w:pPr>
        <w:jc w:val="both"/>
        <w:rPr>
          <w:rFonts w:ascii="Calibri" w:eastAsia="Times New Roman" w:hAnsi="Calibri" w:cs="Calibri"/>
          <w:sz w:val="2"/>
        </w:rPr>
      </w:pPr>
    </w:p>
    <w:p w:rsidR="00BB7BB8" w:rsidRPr="00EF21A9" w:rsidRDefault="00BB7BB8" w:rsidP="00BB7BB8">
      <w:pPr>
        <w:jc w:val="both"/>
        <w:rPr>
          <w:rFonts w:ascii="Calibri" w:eastAsia="Times New Roman" w:hAnsi="Calibri" w:cs="Calibri"/>
          <w:sz w:val="2"/>
        </w:rPr>
      </w:pPr>
    </w:p>
    <w:p w:rsidR="00BB7BB8" w:rsidRPr="00EF21A9" w:rsidRDefault="00BB7BB8" w:rsidP="00BB7BB8">
      <w:pPr>
        <w:jc w:val="both"/>
        <w:rPr>
          <w:rFonts w:ascii="Calibri" w:eastAsia="Times New Roman" w:hAnsi="Calibri" w:cs="Calibri"/>
          <w:sz w:val="2"/>
        </w:rPr>
      </w:pPr>
    </w:p>
    <w:p w:rsidR="00BB7BB8" w:rsidRPr="00EF21A9" w:rsidRDefault="00BB7BB8" w:rsidP="00BB7BB8">
      <w:pPr>
        <w:jc w:val="both"/>
        <w:rPr>
          <w:rFonts w:ascii="Calibri" w:eastAsia="Times New Roman" w:hAnsi="Calibri" w:cs="Calibri"/>
          <w:sz w:val="2"/>
        </w:rPr>
      </w:pPr>
    </w:p>
    <w:p w:rsidR="00BB7BB8" w:rsidRPr="00EF21A9" w:rsidRDefault="00BB7BB8" w:rsidP="00BB7BB8">
      <w:pPr>
        <w:jc w:val="both"/>
        <w:rPr>
          <w:rFonts w:ascii="Calibri" w:eastAsia="Times New Roman" w:hAnsi="Calibri" w:cs="Calibri"/>
          <w:sz w:val="2"/>
        </w:rPr>
      </w:pPr>
    </w:p>
    <w:p w:rsidR="00BB7BB8" w:rsidRPr="00EF21A9" w:rsidRDefault="00BB7BB8" w:rsidP="00BB7BB8">
      <w:pPr>
        <w:numPr>
          <w:ilvl w:val="0"/>
          <w:numId w:val="17"/>
        </w:numPr>
        <w:jc w:val="both"/>
        <w:rPr>
          <w:rFonts w:ascii="Calibri" w:eastAsia="Times New Roman" w:hAnsi="Calibri" w:cs="Calibri"/>
        </w:rPr>
      </w:pPr>
      <w:r w:rsidRPr="00EF21A9">
        <w:rPr>
          <w:rFonts w:ascii="Calibri" w:eastAsia="Times New Roman" w:hAnsi="Calibri" w:cs="Calibri"/>
        </w:rPr>
        <w:t>Coordinate closely with Unicef under the facilitation of MoCHTA, RC and HDCs, for the continuation of the Health and Education interventions.</w:t>
      </w:r>
    </w:p>
    <w:p w:rsidR="00BB7BB8" w:rsidRPr="00EF21A9" w:rsidRDefault="00BB7BB8" w:rsidP="00BB7BB8">
      <w:pPr>
        <w:numPr>
          <w:ilvl w:val="0"/>
          <w:numId w:val="17"/>
        </w:numPr>
        <w:jc w:val="both"/>
        <w:rPr>
          <w:rFonts w:ascii="Calibri" w:eastAsia="Times New Roman" w:hAnsi="Calibri" w:cs="Calibri"/>
        </w:rPr>
      </w:pPr>
      <w:r w:rsidRPr="00EF21A9">
        <w:rPr>
          <w:rFonts w:ascii="Calibri" w:eastAsia="Times New Roman" w:hAnsi="Calibri" w:cs="Calibri"/>
        </w:rPr>
        <w:t>Elaborate an institutional sustainability plan</w:t>
      </w:r>
      <w:r w:rsidR="00467644">
        <w:rPr>
          <w:rFonts w:ascii="Calibri" w:eastAsia="Times New Roman" w:hAnsi="Calibri" w:cs="Calibri"/>
        </w:rPr>
        <w:t xml:space="preserve"> for</w:t>
      </w:r>
      <w:ins w:id="11" w:author="Jefarson Chakma" w:date="2015-09-14T12:05:00Z">
        <w:r w:rsidR="00605126">
          <w:rPr>
            <w:rFonts w:ascii="Calibri" w:eastAsia="Times New Roman" w:hAnsi="Calibri" w:cs="Calibri"/>
          </w:rPr>
          <w:t xml:space="preserve"> </w:t>
        </w:r>
      </w:ins>
      <w:r w:rsidRPr="00EF21A9">
        <w:rPr>
          <w:rFonts w:ascii="Calibri" w:eastAsia="Times New Roman" w:hAnsi="Calibri" w:cs="Calibri"/>
        </w:rPr>
        <w:t>the Health and Education interventions</w:t>
      </w:r>
      <w:r w:rsidR="00467644">
        <w:rPr>
          <w:rFonts w:ascii="Calibri" w:eastAsia="Times New Roman" w:hAnsi="Calibri" w:cs="Calibri"/>
        </w:rPr>
        <w:t xml:space="preserve"> (</w:t>
      </w:r>
      <w:r w:rsidR="00467644" w:rsidRPr="00EF21A9">
        <w:rPr>
          <w:rFonts w:ascii="Calibri" w:eastAsia="Times New Roman" w:hAnsi="Calibri" w:cs="Calibri"/>
        </w:rPr>
        <w:t>including</w:t>
      </w:r>
      <w:r w:rsidR="00467644">
        <w:rPr>
          <w:rFonts w:ascii="Calibri" w:eastAsia="Times New Roman" w:hAnsi="Calibri" w:cs="Calibri"/>
        </w:rPr>
        <w:t xml:space="preserve"> nationalization of the schools)</w:t>
      </w:r>
      <w:r w:rsidRPr="00EF21A9">
        <w:rPr>
          <w:rFonts w:ascii="Calibri" w:eastAsia="Times New Roman" w:hAnsi="Calibri" w:cs="Calibri"/>
        </w:rPr>
        <w:t xml:space="preserve"> in collaboration with the HDCs and MoCHTA. </w:t>
      </w:r>
    </w:p>
    <w:p w:rsidR="00BB7BB8" w:rsidRPr="00EF21A9" w:rsidRDefault="00BB7BB8" w:rsidP="00BB7BB8">
      <w:pPr>
        <w:numPr>
          <w:ilvl w:val="0"/>
          <w:numId w:val="17"/>
        </w:numPr>
        <w:jc w:val="both"/>
        <w:rPr>
          <w:rFonts w:ascii="Calibri" w:eastAsia="Times New Roman" w:hAnsi="Calibri" w:cs="Calibri"/>
          <w:b/>
          <w:bCs/>
        </w:rPr>
      </w:pPr>
      <w:r w:rsidRPr="00EF21A9">
        <w:rPr>
          <w:rFonts w:ascii="Calibri" w:eastAsia="Times New Roman" w:hAnsi="Calibri" w:cs="Calibri"/>
        </w:rPr>
        <w:t xml:space="preserve">There is a need to further review the Marketing strategy to explore potentials for implementation considering the current context of the project. </w:t>
      </w:r>
      <w:r w:rsidRPr="00EF21A9">
        <w:rPr>
          <w:rFonts w:ascii="Calibri" w:eastAsia="Times New Roman" w:hAnsi="Calibri" w:cs="Calibri"/>
          <w:bCs/>
        </w:rPr>
        <w:t>The review should also be based on the government’s decision to open cross-border trade with India.</w:t>
      </w:r>
    </w:p>
    <w:p w:rsidR="00BB7BB8" w:rsidRPr="00EF21A9" w:rsidRDefault="00BB7BB8" w:rsidP="00BB7BB8">
      <w:pPr>
        <w:ind w:left="360"/>
        <w:jc w:val="both"/>
        <w:rPr>
          <w:rFonts w:ascii="Calibri" w:eastAsia="Times New Roman" w:hAnsi="Calibri" w:cs="Calibri"/>
        </w:rPr>
      </w:pPr>
    </w:p>
    <w:p w:rsidR="00BB7BB8" w:rsidRDefault="00BB7BB8" w:rsidP="00BB7BB8">
      <w:pPr>
        <w:jc w:val="both"/>
        <w:rPr>
          <w:rFonts w:ascii="Calibri" w:eastAsia="Times New Roman" w:hAnsi="Calibri" w:cs="Calibri"/>
          <w:b/>
          <w:bCs/>
        </w:rPr>
      </w:pPr>
      <w:r w:rsidRPr="00EF21A9">
        <w:rPr>
          <w:rFonts w:ascii="Calibri" w:eastAsia="Times New Roman" w:hAnsi="Calibri" w:cs="Calibri"/>
          <w:b/>
          <w:bCs/>
        </w:rPr>
        <w:t>Output – 3: Community Empowerment</w:t>
      </w:r>
    </w:p>
    <w:p w:rsidR="00517695" w:rsidRPr="00EF21A9" w:rsidRDefault="00517695" w:rsidP="00BB7BB8">
      <w:pPr>
        <w:jc w:val="both"/>
        <w:rPr>
          <w:rFonts w:ascii="Calibri" w:eastAsia="Times New Roman" w:hAnsi="Calibri" w:cs="Calibri"/>
          <w:b/>
          <w:bCs/>
        </w:rPr>
      </w:pP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lastRenderedPageBreak/>
        <w:t xml:space="preserve">Expand and replicate the Area Based Development Initiative (ABDI) and manage the interventions from the objective of ‘confidence building’. </w:t>
      </w: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t>Merge the MDGs acceleration interventions with ABDI and execute the subsequent programme in a re-conceptualized format</w:t>
      </w:r>
      <w:r w:rsidR="00467644">
        <w:rPr>
          <w:rFonts w:ascii="Calibri" w:eastAsia="Times New Roman" w:hAnsi="Calibri" w:cs="Calibri"/>
          <w:bCs/>
        </w:rPr>
        <w:t>.</w:t>
      </w: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t xml:space="preserve">Start </w:t>
      </w:r>
      <w:r w:rsidR="00E57AFA">
        <w:rPr>
          <w:rFonts w:ascii="Calibri" w:eastAsia="Times New Roman" w:hAnsi="Calibri" w:cs="Calibri"/>
          <w:bCs/>
        </w:rPr>
        <w:t xml:space="preserve">an </w:t>
      </w:r>
      <w:r w:rsidRPr="00EF21A9">
        <w:rPr>
          <w:rFonts w:ascii="Calibri" w:eastAsia="Times New Roman" w:hAnsi="Calibri" w:cs="Calibri"/>
          <w:bCs/>
        </w:rPr>
        <w:t>initiative for statutory recognition of the PDCas</w:t>
      </w:r>
      <w:r w:rsidR="00467644">
        <w:rPr>
          <w:rFonts w:ascii="Calibri" w:eastAsia="Times New Roman" w:hAnsi="Calibri" w:cs="Calibri"/>
          <w:bCs/>
        </w:rPr>
        <w:t xml:space="preserve"> a</w:t>
      </w:r>
      <w:r w:rsidRPr="00EF21A9">
        <w:rPr>
          <w:rFonts w:ascii="Calibri" w:eastAsia="Times New Roman" w:hAnsi="Calibri" w:cs="Calibri"/>
          <w:bCs/>
        </w:rPr>
        <w:t xml:space="preserve"> ‘village governance unit’</w:t>
      </w:r>
      <w:r w:rsidR="00467644">
        <w:rPr>
          <w:rFonts w:ascii="Calibri" w:eastAsia="Times New Roman" w:hAnsi="Calibri" w:cs="Calibri"/>
          <w:bCs/>
        </w:rPr>
        <w:t>.</w:t>
      </w: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t xml:space="preserve">Start </w:t>
      </w:r>
      <w:r w:rsidR="00E57AFA">
        <w:rPr>
          <w:rFonts w:ascii="Calibri" w:eastAsia="Times New Roman" w:hAnsi="Calibri" w:cs="Calibri"/>
          <w:bCs/>
        </w:rPr>
        <w:t xml:space="preserve">an </w:t>
      </w:r>
      <w:r w:rsidRPr="00EF21A9">
        <w:rPr>
          <w:rFonts w:ascii="Calibri" w:eastAsia="Times New Roman" w:hAnsi="Calibri" w:cs="Calibri"/>
          <w:bCs/>
        </w:rPr>
        <w:t xml:space="preserve">initiative for the sustainability of CHTWON with capacity for both ‘preventative’ and ‘curative’ support to the victims of sexual abuse and violence. </w:t>
      </w: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t xml:space="preserve">CHTWON’s activities should be linked </w:t>
      </w:r>
      <w:r w:rsidR="002015BB">
        <w:rPr>
          <w:rFonts w:ascii="Calibri" w:eastAsia="Times New Roman" w:hAnsi="Calibri" w:cs="Calibri"/>
          <w:bCs/>
        </w:rPr>
        <w:t xml:space="preserve">with the police for their support towards the </w:t>
      </w:r>
      <w:r w:rsidRPr="00EF21A9">
        <w:rPr>
          <w:rFonts w:ascii="Calibri" w:eastAsia="Times New Roman" w:hAnsi="Calibri" w:cs="Calibri"/>
          <w:bCs/>
        </w:rPr>
        <w:t>‘victim support centre’</w:t>
      </w:r>
      <w:r w:rsidRPr="00EF21A9">
        <w:rPr>
          <w:rFonts w:ascii="Calibri" w:eastAsia="Times New Roman" w:hAnsi="Calibri" w:cs="Calibri"/>
          <w:bCs/>
          <w:i/>
        </w:rPr>
        <w:t>.</w:t>
      </w:r>
      <w:r w:rsidRPr="00EF21A9">
        <w:rPr>
          <w:rFonts w:ascii="Calibri" w:eastAsia="Times New Roman" w:hAnsi="Calibri" w:cs="Calibri"/>
          <w:bCs/>
        </w:rPr>
        <w:t xml:space="preserve"> The latter should be expanded into more thanas, if possible, linking them with the PNDGs.</w:t>
      </w:r>
    </w:p>
    <w:p w:rsidR="00BB7BB8" w:rsidRPr="00EF21A9" w:rsidRDefault="00BB7BB8" w:rsidP="00BB7BB8">
      <w:pPr>
        <w:jc w:val="both"/>
        <w:rPr>
          <w:rFonts w:ascii="Calibri" w:eastAsia="Times New Roman" w:hAnsi="Calibri" w:cs="Calibri"/>
          <w:bCs/>
        </w:rPr>
      </w:pPr>
    </w:p>
    <w:p w:rsidR="00BB7BB8" w:rsidRDefault="00BB7BB8" w:rsidP="00BB7BB8">
      <w:pPr>
        <w:jc w:val="both"/>
        <w:rPr>
          <w:rFonts w:ascii="Calibri" w:eastAsia="Times New Roman" w:hAnsi="Calibri" w:cs="Times New Roman"/>
          <w:b/>
        </w:rPr>
      </w:pPr>
      <w:r w:rsidRPr="00EF21A9">
        <w:rPr>
          <w:rFonts w:ascii="Calibri" w:eastAsia="Times New Roman" w:hAnsi="Calibri" w:cs="Times New Roman"/>
          <w:b/>
        </w:rPr>
        <w:t>Output 4: Facilitate Confidence Building</w:t>
      </w:r>
    </w:p>
    <w:p w:rsidR="00517695" w:rsidRPr="00EF21A9" w:rsidRDefault="00517695" w:rsidP="00BB7BB8">
      <w:pPr>
        <w:jc w:val="both"/>
        <w:rPr>
          <w:rFonts w:ascii="Calibri" w:eastAsia="Times New Roman" w:hAnsi="Calibri" w:cs="Times New Roman"/>
          <w:b/>
        </w:rPr>
      </w:pPr>
    </w:p>
    <w:p w:rsidR="00BB7BB8" w:rsidRPr="00EF21A9" w:rsidRDefault="002015BB" w:rsidP="00BB7BB8">
      <w:pPr>
        <w:numPr>
          <w:ilvl w:val="0"/>
          <w:numId w:val="19"/>
        </w:numPr>
        <w:jc w:val="both"/>
        <w:rPr>
          <w:rFonts w:ascii="Calibri" w:eastAsia="Times New Roman" w:hAnsi="Calibri" w:cs="Calibri"/>
          <w:bCs/>
        </w:rPr>
      </w:pPr>
      <w:r>
        <w:rPr>
          <w:rFonts w:ascii="Calibri" w:eastAsia="Times New Roman" w:hAnsi="Calibri" w:cs="Calibri"/>
          <w:bCs/>
        </w:rPr>
        <w:t>Create</w:t>
      </w:r>
      <w:r w:rsidR="00BB7BB8" w:rsidRPr="00EF21A9">
        <w:rPr>
          <w:rFonts w:ascii="Calibri" w:eastAsia="Times New Roman" w:hAnsi="Calibri" w:cs="Calibri"/>
          <w:bCs/>
        </w:rPr>
        <w:t xml:space="preserve"> a CHT Confidence Building Strategy with focus on the key advo</w:t>
      </w:r>
      <w:r w:rsidR="00BB7BB8">
        <w:rPr>
          <w:rFonts w:ascii="Calibri" w:eastAsia="Times New Roman" w:hAnsi="Calibri" w:cs="Calibri"/>
          <w:bCs/>
        </w:rPr>
        <w:t xml:space="preserve">cacy issues for the next phase </w:t>
      </w: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t xml:space="preserve">‘Dialogues’ should be the key component of the above strategy and they should be carried out under a coherent plan as part of the above strategy. Regardless of the topic for the dialogues, the Confidence Building cluster should take the lead. </w:t>
      </w: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t>Support the HDCs, RC and MoCHTA i</w:t>
      </w:r>
      <w:r w:rsidR="002015BB">
        <w:rPr>
          <w:rFonts w:ascii="Calibri" w:eastAsia="Times New Roman" w:hAnsi="Calibri" w:cs="Calibri"/>
          <w:bCs/>
        </w:rPr>
        <w:t>n</w:t>
      </w:r>
      <w:r w:rsidRPr="00EF21A9">
        <w:rPr>
          <w:rFonts w:ascii="Calibri" w:eastAsia="Times New Roman" w:hAnsi="Calibri" w:cs="Calibri"/>
          <w:bCs/>
        </w:rPr>
        <w:t xml:space="preserve"> implementing their organizational advocacy plan, prepared with the support of CHTDF.</w:t>
      </w: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t xml:space="preserve">Scale up the training and community policing activities </w:t>
      </w:r>
      <w:r w:rsidR="002015BB">
        <w:rPr>
          <w:rFonts w:ascii="Calibri" w:eastAsia="Times New Roman" w:hAnsi="Calibri" w:cs="Calibri"/>
          <w:bCs/>
        </w:rPr>
        <w:t>in relations to the</w:t>
      </w:r>
      <w:r w:rsidRPr="00EF21A9">
        <w:rPr>
          <w:rFonts w:ascii="Calibri" w:eastAsia="Times New Roman" w:hAnsi="Calibri" w:cs="Calibri"/>
          <w:bCs/>
        </w:rPr>
        <w:t xml:space="preserve"> CHT Police. Link the training activities as part of the comprehensive training package discussed under the Output 1.</w:t>
      </w: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t xml:space="preserve">Continue with the small grant initiative and </w:t>
      </w:r>
      <w:r w:rsidR="00D70964">
        <w:rPr>
          <w:rFonts w:ascii="Calibri" w:eastAsia="Times New Roman" w:hAnsi="Calibri" w:cs="Calibri"/>
          <w:bCs/>
        </w:rPr>
        <w:t xml:space="preserve">note that </w:t>
      </w:r>
      <w:r w:rsidRPr="00EF21A9">
        <w:rPr>
          <w:rFonts w:ascii="Calibri" w:eastAsia="Times New Roman" w:hAnsi="Calibri" w:cs="Calibri"/>
          <w:bCs/>
        </w:rPr>
        <w:t>it should be managed with the objective of ‘coalition building’ with a larger number of stakeholders.</w:t>
      </w: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t xml:space="preserve">The sports for Peace, School and college level debate and Trust builders activities should be scaled up with a well thought-out ‘Award’ programme. </w:t>
      </w: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t xml:space="preserve">A distinct component on preservation and promotion of the indigenous minority groups’ cultural traditions and heritage should be included as a key initiative of Confidence Building in the next phase. The support should include their representative institutions and traditional social structures/institutions </w:t>
      </w:r>
    </w:p>
    <w:p w:rsidR="00BB7BB8" w:rsidRPr="00EF21A9" w:rsidRDefault="00BB7BB8" w:rsidP="00BB7BB8">
      <w:pPr>
        <w:numPr>
          <w:ilvl w:val="0"/>
          <w:numId w:val="19"/>
        </w:numPr>
        <w:jc w:val="both"/>
        <w:rPr>
          <w:rFonts w:ascii="Calibri" w:eastAsia="Times New Roman" w:hAnsi="Calibri" w:cs="Calibri"/>
          <w:bCs/>
        </w:rPr>
      </w:pPr>
      <w:r w:rsidRPr="00EF21A9">
        <w:rPr>
          <w:rFonts w:ascii="Calibri" w:eastAsia="Times New Roman" w:hAnsi="Calibri" w:cs="Calibri"/>
          <w:bCs/>
        </w:rPr>
        <w:t>Start implementing the recommendations of the surveys on Small Ethnic Groups and Social Capital. Give priority to the most remote, underserved and smaller minorities as beneficiaries in the next phase.</w:t>
      </w:r>
    </w:p>
    <w:p w:rsidR="00BB7BB8" w:rsidRPr="00EF21A9" w:rsidRDefault="00BB7BB8" w:rsidP="00BB7BB8">
      <w:pPr>
        <w:jc w:val="both"/>
        <w:rPr>
          <w:rFonts w:ascii="Calibri" w:eastAsia="Times New Roman" w:hAnsi="Calibri" w:cs="Calibri"/>
          <w:b/>
          <w:bCs/>
        </w:rPr>
      </w:pPr>
    </w:p>
    <w:p w:rsidR="00BB7BB8" w:rsidRDefault="00BB7BB8" w:rsidP="00BB7BB8">
      <w:pPr>
        <w:jc w:val="both"/>
        <w:rPr>
          <w:rFonts w:ascii="Calibri" w:eastAsia="Times New Roman" w:hAnsi="Calibri" w:cs="Calibri"/>
          <w:b/>
          <w:bCs/>
        </w:rPr>
      </w:pPr>
      <w:r w:rsidRPr="00EF21A9">
        <w:rPr>
          <w:rFonts w:ascii="Calibri" w:eastAsia="Times New Roman" w:hAnsi="Calibri" w:cs="Calibri"/>
          <w:b/>
          <w:bCs/>
        </w:rPr>
        <w:t>6.2. Cross-cutting Issues</w:t>
      </w:r>
    </w:p>
    <w:p w:rsidR="00517695" w:rsidRPr="00EF21A9" w:rsidRDefault="00517695" w:rsidP="00BB7BB8">
      <w:pPr>
        <w:jc w:val="both"/>
        <w:rPr>
          <w:rFonts w:ascii="Calibri" w:eastAsia="Times New Roman" w:hAnsi="Calibri" w:cs="Calibri"/>
          <w:b/>
          <w:bCs/>
        </w:rPr>
      </w:pPr>
    </w:p>
    <w:p w:rsidR="00BB7BB8" w:rsidRPr="00EF21A9" w:rsidRDefault="00BB7BB8" w:rsidP="00BB7BB8">
      <w:pPr>
        <w:jc w:val="both"/>
        <w:rPr>
          <w:rFonts w:ascii="Calibri" w:eastAsia="Times New Roman" w:hAnsi="Calibri" w:cs="Calibri"/>
          <w:b/>
          <w:bCs/>
        </w:rPr>
      </w:pPr>
      <w:r w:rsidRPr="00EF21A9">
        <w:rPr>
          <w:rFonts w:ascii="Calibri" w:eastAsia="Times New Roman" w:hAnsi="Calibri" w:cs="Calibri"/>
          <w:b/>
          <w:bCs/>
        </w:rPr>
        <w:t xml:space="preserve">6.2.1. </w:t>
      </w:r>
      <w:r w:rsidRPr="00EF21A9">
        <w:rPr>
          <w:rFonts w:ascii="Calibri" w:eastAsia="Times New Roman" w:hAnsi="Calibri" w:cs="Calibri"/>
          <w:b/>
        </w:rPr>
        <w:t>Institutional Coordination</w:t>
      </w:r>
    </w:p>
    <w:p w:rsidR="00BB7BB8" w:rsidRPr="00EF21A9" w:rsidRDefault="00BB7BB8" w:rsidP="00BB7BB8">
      <w:pPr>
        <w:numPr>
          <w:ilvl w:val="0"/>
          <w:numId w:val="20"/>
        </w:numPr>
        <w:jc w:val="both"/>
        <w:rPr>
          <w:rFonts w:ascii="Calibri" w:eastAsia="Times New Roman" w:hAnsi="Calibri" w:cs="Calibri"/>
        </w:rPr>
      </w:pPr>
      <w:r w:rsidRPr="00EF21A9">
        <w:rPr>
          <w:rFonts w:ascii="Calibri" w:eastAsia="Times New Roman" w:hAnsi="Calibri" w:cs="Calibri"/>
        </w:rPr>
        <w:t>PDCs should remain the overarching institutional platform at the community level for all interventions under the Joint UN Programming in the next phase, and used by all UN agencies for their interventions.</w:t>
      </w:r>
    </w:p>
    <w:p w:rsidR="00BB7BB8" w:rsidRPr="00EF21A9" w:rsidRDefault="00BB7BB8" w:rsidP="00BB7BB8">
      <w:pPr>
        <w:numPr>
          <w:ilvl w:val="0"/>
          <w:numId w:val="20"/>
        </w:numPr>
        <w:jc w:val="both"/>
        <w:rPr>
          <w:rFonts w:ascii="Calibri" w:eastAsia="Times New Roman" w:hAnsi="Calibri" w:cs="Calibri"/>
        </w:rPr>
      </w:pPr>
      <w:r w:rsidRPr="00EF21A9">
        <w:rPr>
          <w:rFonts w:ascii="Calibri" w:eastAsia="Times New Roman" w:hAnsi="Calibri" w:cs="Calibri"/>
        </w:rPr>
        <w:t>A cluster, ideally, the CEP, should take lead for all the community level interventions of CHTDF notwithstanding the intra-CHTDF source of funds.</w:t>
      </w:r>
    </w:p>
    <w:p w:rsidR="00BB7BB8" w:rsidRPr="00EF21A9" w:rsidRDefault="00BB7BB8" w:rsidP="00BB7BB8">
      <w:pPr>
        <w:numPr>
          <w:ilvl w:val="0"/>
          <w:numId w:val="20"/>
        </w:numPr>
        <w:jc w:val="both"/>
        <w:rPr>
          <w:rFonts w:ascii="Calibri" w:eastAsia="Times New Roman" w:hAnsi="Calibri" w:cs="Calibri"/>
        </w:rPr>
      </w:pPr>
      <w:r w:rsidRPr="00EF21A9">
        <w:rPr>
          <w:rFonts w:ascii="Calibri" w:eastAsia="Times New Roman" w:hAnsi="Calibri" w:cs="Calibri"/>
        </w:rPr>
        <w:t xml:space="preserve">Clarify the management/operational modality between the HDCs and CHTDB for the Pillar – 2 in the next phase. </w:t>
      </w:r>
    </w:p>
    <w:p w:rsidR="00BB7BB8" w:rsidRPr="00EF21A9" w:rsidRDefault="00BB7BB8" w:rsidP="00BB7BB8">
      <w:pPr>
        <w:jc w:val="both"/>
        <w:rPr>
          <w:rFonts w:ascii="Calibri" w:eastAsia="Times New Roman" w:hAnsi="Calibri" w:cs="Calibri"/>
        </w:rPr>
      </w:pPr>
    </w:p>
    <w:p w:rsidR="00BB7BB8" w:rsidRPr="00EF21A9" w:rsidRDefault="00BB7BB8" w:rsidP="00BB7BB8">
      <w:pPr>
        <w:jc w:val="both"/>
        <w:rPr>
          <w:rFonts w:ascii="Calibri" w:eastAsia="Times New Roman" w:hAnsi="Calibri" w:cs="Calibri"/>
          <w:b/>
          <w:bCs/>
        </w:rPr>
      </w:pPr>
      <w:r w:rsidRPr="00EF21A9">
        <w:rPr>
          <w:rFonts w:ascii="Calibri" w:eastAsia="Times New Roman" w:hAnsi="Calibri" w:cs="Calibri"/>
          <w:b/>
          <w:bCs/>
        </w:rPr>
        <w:lastRenderedPageBreak/>
        <w:t xml:space="preserve">6.2.1. </w:t>
      </w:r>
      <w:r w:rsidRPr="00EF21A9">
        <w:rPr>
          <w:rFonts w:ascii="Calibri" w:eastAsia="Times New Roman" w:hAnsi="Calibri" w:cs="Calibri"/>
          <w:b/>
        </w:rPr>
        <w:t>Sustainability of Interventions</w:t>
      </w:r>
    </w:p>
    <w:p w:rsidR="00BB7BB8" w:rsidRPr="00EF21A9" w:rsidRDefault="00BB7BB8" w:rsidP="00BB7BB8">
      <w:pPr>
        <w:numPr>
          <w:ilvl w:val="0"/>
          <w:numId w:val="21"/>
        </w:numPr>
        <w:jc w:val="both"/>
        <w:rPr>
          <w:rFonts w:ascii="Calibri" w:eastAsia="Times New Roman" w:hAnsi="Calibri" w:cs="Calibri"/>
        </w:rPr>
      </w:pPr>
      <w:r w:rsidRPr="00EF21A9">
        <w:rPr>
          <w:rFonts w:ascii="Calibri" w:eastAsia="Times New Roman" w:hAnsi="Calibri" w:cs="Calibri"/>
        </w:rPr>
        <w:t xml:space="preserve">Work on a strategy for transfer of the community level interventions to the HDCs with ‘sustainability’ as </w:t>
      </w:r>
      <w:r w:rsidR="00D70964">
        <w:rPr>
          <w:rFonts w:ascii="Calibri" w:eastAsia="Times New Roman" w:hAnsi="Calibri" w:cs="Calibri"/>
        </w:rPr>
        <w:t>their</w:t>
      </w:r>
      <w:r w:rsidRPr="00EF21A9">
        <w:rPr>
          <w:rFonts w:ascii="Calibri" w:eastAsia="Times New Roman" w:hAnsi="Calibri" w:cs="Calibri"/>
        </w:rPr>
        <w:t xml:space="preserve"> objectives. In the long-term, CHTDF’s role should be limited to fundraising, donor coordination and technical backstopping. </w:t>
      </w:r>
    </w:p>
    <w:p w:rsidR="00BB7BB8" w:rsidRDefault="00BB7BB8" w:rsidP="00BB7BB8">
      <w:pPr>
        <w:numPr>
          <w:ilvl w:val="0"/>
          <w:numId w:val="21"/>
        </w:numPr>
        <w:jc w:val="both"/>
        <w:rPr>
          <w:rFonts w:ascii="Calibri" w:eastAsia="Times New Roman" w:hAnsi="Calibri" w:cs="Calibri"/>
        </w:rPr>
      </w:pPr>
      <w:r w:rsidRPr="00EF21A9">
        <w:rPr>
          <w:rFonts w:ascii="Calibri" w:eastAsia="Times New Roman" w:hAnsi="Calibri" w:cs="Calibri"/>
        </w:rPr>
        <w:t xml:space="preserve">Start working on statutory recognition of the PDCs along with the process of </w:t>
      </w:r>
      <w:r w:rsidR="00D70964" w:rsidRPr="00EF21A9">
        <w:rPr>
          <w:rFonts w:ascii="Calibri" w:eastAsia="Times New Roman" w:hAnsi="Calibri" w:cs="Calibri"/>
        </w:rPr>
        <w:t>channelling</w:t>
      </w:r>
      <w:r w:rsidRPr="00EF21A9">
        <w:rPr>
          <w:rFonts w:ascii="Calibri" w:eastAsia="Times New Roman" w:hAnsi="Calibri" w:cs="Calibri"/>
        </w:rPr>
        <w:t xml:space="preserve"> all fund</w:t>
      </w:r>
      <w:r w:rsidR="00D70964">
        <w:rPr>
          <w:rFonts w:ascii="Calibri" w:eastAsia="Times New Roman" w:hAnsi="Calibri" w:cs="Calibri"/>
        </w:rPr>
        <w:t>s</w:t>
      </w:r>
      <w:r w:rsidRPr="00EF21A9">
        <w:rPr>
          <w:rFonts w:ascii="Calibri" w:eastAsia="Times New Roman" w:hAnsi="Calibri" w:cs="Calibri"/>
        </w:rPr>
        <w:t xml:space="preserve"> to the community level through the PDCs. The statutory recognition of the PDCs should be strategically ‘conceptualized’ as a pilot case for advancing village governance in Bangladesh. </w:t>
      </w:r>
    </w:p>
    <w:p w:rsidR="00D70964" w:rsidRPr="00EF21A9" w:rsidRDefault="00D70964" w:rsidP="00CA223C">
      <w:pPr>
        <w:ind w:left="720"/>
        <w:jc w:val="both"/>
        <w:rPr>
          <w:rFonts w:ascii="Calibri" w:eastAsia="Times New Roman" w:hAnsi="Calibri" w:cs="Calibri"/>
        </w:rPr>
      </w:pPr>
    </w:p>
    <w:p w:rsidR="00BB7BB8" w:rsidRPr="00EF21A9" w:rsidRDefault="00BB7BB8" w:rsidP="00BB7BB8">
      <w:pPr>
        <w:rPr>
          <w:rFonts w:ascii="Calibri" w:eastAsia="Times New Roman" w:hAnsi="Calibri" w:cs="Calibri"/>
          <w:b/>
        </w:rPr>
      </w:pPr>
      <w:r w:rsidRPr="00EF21A9">
        <w:rPr>
          <w:rFonts w:ascii="Calibri" w:eastAsia="Times New Roman" w:hAnsi="Calibri" w:cs="Calibri"/>
          <w:b/>
        </w:rPr>
        <w:t>6.2.2. Major Policy Advocacy Issues for the Next Phase</w:t>
      </w:r>
    </w:p>
    <w:p w:rsidR="00BB7BB8" w:rsidRPr="00EF21A9" w:rsidRDefault="00BB7BB8" w:rsidP="00BB7BB8">
      <w:pPr>
        <w:numPr>
          <w:ilvl w:val="0"/>
          <w:numId w:val="22"/>
        </w:numPr>
        <w:jc w:val="both"/>
        <w:rPr>
          <w:rFonts w:ascii="Calibri" w:eastAsia="Times New Roman" w:hAnsi="Calibri" w:cs="Calibri"/>
        </w:rPr>
      </w:pPr>
      <w:r w:rsidRPr="00EF21A9">
        <w:rPr>
          <w:rFonts w:ascii="Calibri" w:eastAsia="Times New Roman" w:hAnsi="Calibri" w:cs="Calibri"/>
        </w:rPr>
        <w:t xml:space="preserve">Harmonization of the rules and laws for effective functioning of the decentralized governance setup in the region should be </w:t>
      </w:r>
      <w:r w:rsidR="00F6061D">
        <w:rPr>
          <w:rFonts w:ascii="Calibri" w:eastAsia="Times New Roman" w:hAnsi="Calibri" w:cs="Calibri"/>
        </w:rPr>
        <w:t xml:space="preserve">a </w:t>
      </w:r>
      <w:r w:rsidRPr="00EF21A9">
        <w:rPr>
          <w:rFonts w:ascii="Calibri" w:eastAsia="Times New Roman" w:hAnsi="Calibri" w:cs="Calibri"/>
        </w:rPr>
        <w:t xml:space="preserve">key priority focus of </w:t>
      </w:r>
      <w:r w:rsidRPr="00605126">
        <w:rPr>
          <w:rFonts w:ascii="Calibri" w:eastAsia="Times New Roman" w:hAnsi="Calibri" w:cs="Calibri"/>
        </w:rPr>
        <w:t>CHTD</w:t>
      </w:r>
      <w:r w:rsidR="002968CB" w:rsidRPr="00605126">
        <w:rPr>
          <w:rFonts w:ascii="Calibri" w:eastAsia="Times New Roman" w:hAnsi="Calibri" w:cs="Calibri"/>
        </w:rPr>
        <w:t>F</w:t>
      </w:r>
      <w:r w:rsidRPr="00605126">
        <w:rPr>
          <w:rFonts w:ascii="Calibri" w:eastAsia="Times New Roman" w:hAnsi="Calibri" w:cs="Calibri"/>
        </w:rPr>
        <w:t>’s</w:t>
      </w:r>
      <w:r w:rsidRPr="00EF21A9">
        <w:rPr>
          <w:rFonts w:ascii="Calibri" w:eastAsia="Times New Roman" w:hAnsi="Calibri" w:cs="Calibri"/>
        </w:rPr>
        <w:t xml:space="preserve"> advocacy and dialogues. This should be led by the Institutional Capacity Building Cluster in close coordination with the Confidence Building team. The advocacy activities should encompass comprehensively the broadest range of issues from the national level down to the local government level</w:t>
      </w:r>
      <w:r>
        <w:rPr>
          <w:rFonts w:ascii="Calibri" w:eastAsia="Times New Roman" w:hAnsi="Calibri" w:cs="Calibri"/>
        </w:rPr>
        <w:t>.</w:t>
      </w:r>
    </w:p>
    <w:p w:rsidR="00BB7BB8" w:rsidRPr="00EF21A9" w:rsidRDefault="00BB7BB8" w:rsidP="00BB7BB8">
      <w:pPr>
        <w:numPr>
          <w:ilvl w:val="0"/>
          <w:numId w:val="22"/>
        </w:numPr>
        <w:jc w:val="both"/>
        <w:rPr>
          <w:rFonts w:ascii="Calibri" w:eastAsia="Times New Roman" w:hAnsi="Calibri" w:cs="Calibri"/>
        </w:rPr>
      </w:pPr>
      <w:r w:rsidRPr="00EF21A9">
        <w:rPr>
          <w:rFonts w:ascii="Calibri" w:eastAsia="Times New Roman" w:hAnsi="Calibri" w:cs="Calibri"/>
        </w:rPr>
        <w:t>Support the MoCHTA in strengthening the Planning Unit with specialized skills in area based planning, research on socio-economic issues, and development monitoring.</w:t>
      </w:r>
    </w:p>
    <w:p w:rsidR="00BB7BB8" w:rsidRPr="00EF21A9" w:rsidRDefault="00BB7BB8" w:rsidP="00BB7BB8">
      <w:pPr>
        <w:numPr>
          <w:ilvl w:val="0"/>
          <w:numId w:val="22"/>
        </w:numPr>
        <w:jc w:val="both"/>
        <w:rPr>
          <w:rFonts w:ascii="Calibri" w:eastAsia="Times New Roman" w:hAnsi="Calibri" w:cs="Calibri"/>
        </w:rPr>
      </w:pPr>
      <w:r w:rsidRPr="00EF21A9">
        <w:rPr>
          <w:rFonts w:ascii="Calibri" w:eastAsia="Times New Roman" w:hAnsi="Calibri" w:cs="Calibri"/>
        </w:rPr>
        <w:t>Further support to the implementation of the CHT Accord</w:t>
      </w:r>
      <w:r w:rsidR="00F6061D">
        <w:rPr>
          <w:rFonts w:ascii="Calibri" w:eastAsia="Times New Roman" w:hAnsi="Calibri" w:cs="Calibri"/>
        </w:rPr>
        <w:t xml:space="preserve"> should be provided</w:t>
      </w:r>
      <w:r w:rsidRPr="00EF21A9">
        <w:rPr>
          <w:rFonts w:ascii="Calibri" w:eastAsia="Times New Roman" w:hAnsi="Calibri" w:cs="Calibri"/>
        </w:rPr>
        <w:t xml:space="preserve">, including </w:t>
      </w:r>
      <w:r w:rsidR="00F6061D">
        <w:rPr>
          <w:rFonts w:ascii="Calibri" w:eastAsia="Times New Roman" w:hAnsi="Calibri" w:cs="Calibri"/>
        </w:rPr>
        <w:t>i</w:t>
      </w:r>
      <w:r w:rsidRPr="00EF21A9">
        <w:rPr>
          <w:rFonts w:ascii="Calibri" w:eastAsia="Times New Roman" w:hAnsi="Calibri" w:cs="Calibri"/>
        </w:rPr>
        <w:t>n the areas of confidence building</w:t>
      </w:r>
      <w:r w:rsidR="00F6061D">
        <w:rPr>
          <w:rFonts w:ascii="Calibri" w:eastAsia="Times New Roman" w:hAnsi="Calibri" w:cs="Calibri"/>
        </w:rPr>
        <w:t>, f</w:t>
      </w:r>
      <w:r w:rsidRPr="00EF21A9">
        <w:rPr>
          <w:rFonts w:ascii="Calibri" w:eastAsia="Times New Roman" w:hAnsi="Calibri" w:cs="Calibri"/>
        </w:rPr>
        <w:t>unctioning of the Land dispute Resolution Commission, Refugee Task Force, Access to Justice and Peace Building and Reconciliation.</w:t>
      </w:r>
    </w:p>
    <w:p w:rsidR="00BB7BB8" w:rsidRPr="00EF21A9" w:rsidRDefault="00BB7BB8" w:rsidP="00BB7BB8">
      <w:pPr>
        <w:jc w:val="both"/>
        <w:rPr>
          <w:rFonts w:ascii="Calibri" w:eastAsia="Times New Roman" w:hAnsi="Calibri" w:cs="Calibri"/>
        </w:rPr>
      </w:pPr>
    </w:p>
    <w:p w:rsidR="00BB7BB8" w:rsidRPr="00EF21A9" w:rsidRDefault="00BB7BB8" w:rsidP="00BB7BB8">
      <w:pPr>
        <w:numPr>
          <w:ilvl w:val="2"/>
          <w:numId w:val="23"/>
        </w:numPr>
        <w:rPr>
          <w:rFonts w:ascii="Calibri" w:eastAsia="Times New Roman" w:hAnsi="Calibri" w:cs="Calibri"/>
          <w:b/>
        </w:rPr>
      </w:pPr>
      <w:r w:rsidRPr="00EF21A9">
        <w:rPr>
          <w:rFonts w:ascii="Calibri" w:eastAsia="Times New Roman" w:hAnsi="Calibri" w:cs="Calibri"/>
          <w:b/>
        </w:rPr>
        <w:t>Economic development and private investment</w:t>
      </w:r>
    </w:p>
    <w:p w:rsidR="00BB7BB8" w:rsidRPr="00EF21A9" w:rsidRDefault="00BB7BB8" w:rsidP="00BB7BB8">
      <w:pPr>
        <w:numPr>
          <w:ilvl w:val="0"/>
          <w:numId w:val="24"/>
        </w:numPr>
        <w:jc w:val="both"/>
        <w:rPr>
          <w:rFonts w:ascii="Calibri" w:eastAsia="Times New Roman" w:hAnsi="Calibri" w:cs="Calibri"/>
        </w:rPr>
      </w:pPr>
      <w:r w:rsidRPr="00EF21A9">
        <w:rPr>
          <w:rFonts w:ascii="Calibri" w:eastAsia="Times New Roman" w:hAnsi="Calibri" w:cs="Calibri"/>
        </w:rPr>
        <w:t xml:space="preserve">Facilitate and encourage private sector development and investment in the region by linking its grassroots community level interventions with </w:t>
      </w:r>
      <w:r w:rsidR="00F6061D">
        <w:rPr>
          <w:rFonts w:ascii="Calibri" w:eastAsia="Times New Roman" w:hAnsi="Calibri" w:cs="Calibri"/>
        </w:rPr>
        <w:t xml:space="preserve">the </w:t>
      </w:r>
      <w:r w:rsidRPr="00EF21A9">
        <w:rPr>
          <w:rFonts w:ascii="Calibri" w:eastAsia="Times New Roman" w:hAnsi="Calibri" w:cs="Calibri"/>
        </w:rPr>
        <w:t>private sector</w:t>
      </w:r>
      <w:r w:rsidR="00F6061D">
        <w:rPr>
          <w:rFonts w:ascii="Calibri" w:eastAsia="Times New Roman" w:hAnsi="Calibri" w:cs="Calibri"/>
        </w:rPr>
        <w:t>.</w:t>
      </w:r>
    </w:p>
    <w:p w:rsidR="00BB7BB8" w:rsidRPr="00EF21A9" w:rsidRDefault="00BB7BB8" w:rsidP="00BB7BB8">
      <w:pPr>
        <w:numPr>
          <w:ilvl w:val="0"/>
          <w:numId w:val="24"/>
        </w:numPr>
        <w:jc w:val="both"/>
        <w:rPr>
          <w:rFonts w:ascii="Calibri" w:eastAsia="Times New Roman" w:hAnsi="Calibri" w:cs="Calibri"/>
        </w:rPr>
      </w:pPr>
      <w:r w:rsidRPr="00EF21A9">
        <w:rPr>
          <w:rFonts w:ascii="Calibri" w:eastAsia="Times New Roman" w:hAnsi="Calibri" w:cs="Calibri"/>
        </w:rPr>
        <w:t>Commission a study to explore private sector investment and job creation opportunities in the region.</w:t>
      </w:r>
    </w:p>
    <w:p w:rsidR="00BB7BB8" w:rsidRPr="00EF21A9" w:rsidRDefault="00BB7BB8" w:rsidP="00BB7BB8">
      <w:pPr>
        <w:jc w:val="both"/>
        <w:rPr>
          <w:rFonts w:ascii="Calibri" w:eastAsia="Times New Roman" w:hAnsi="Calibri" w:cs="Calibri"/>
        </w:rPr>
      </w:pPr>
    </w:p>
    <w:p w:rsidR="00BB7BB8" w:rsidRPr="00EF21A9" w:rsidRDefault="00BB7BB8" w:rsidP="00BB7BB8">
      <w:pPr>
        <w:jc w:val="both"/>
        <w:rPr>
          <w:rFonts w:ascii="Calibri" w:eastAsia="Times New Roman" w:hAnsi="Calibri" w:cs="Calibri"/>
        </w:rPr>
      </w:pPr>
      <w:r w:rsidRPr="00EF21A9">
        <w:rPr>
          <w:rFonts w:ascii="Calibri" w:eastAsia="Times New Roman" w:hAnsi="Calibri" w:cs="Calibri"/>
          <w:b/>
        </w:rPr>
        <w:t>6.2.4. Minority rights and cultural traditions</w:t>
      </w:r>
    </w:p>
    <w:p w:rsidR="00BB7BB8" w:rsidRPr="00EF21A9" w:rsidRDefault="00BB7BB8" w:rsidP="00BB7BB8">
      <w:pPr>
        <w:numPr>
          <w:ilvl w:val="0"/>
          <w:numId w:val="24"/>
        </w:numPr>
        <w:jc w:val="both"/>
        <w:rPr>
          <w:rFonts w:ascii="Calibri" w:eastAsia="Times New Roman" w:hAnsi="Calibri" w:cs="Calibri"/>
        </w:rPr>
      </w:pPr>
      <w:r w:rsidRPr="00EF21A9">
        <w:rPr>
          <w:rFonts w:ascii="Calibri" w:eastAsia="Times New Roman" w:hAnsi="Calibri" w:cs="Calibri"/>
        </w:rPr>
        <w:t>Develop a full component on the issue and extend support to the protection and strengthening of the cultural traditions and heritage of the CHT indigenous minorities.</w:t>
      </w:r>
    </w:p>
    <w:p w:rsidR="00BB7BB8" w:rsidRPr="00EF21A9" w:rsidRDefault="00BB7BB8" w:rsidP="00BB7BB8">
      <w:pPr>
        <w:jc w:val="both"/>
        <w:rPr>
          <w:rFonts w:ascii="Calibri" w:eastAsia="Times New Roman" w:hAnsi="Calibri" w:cs="Calibri"/>
        </w:rPr>
      </w:pPr>
    </w:p>
    <w:p w:rsidR="00BB7BB8" w:rsidRPr="00EF21A9" w:rsidRDefault="00BB7BB8" w:rsidP="00BB7BB8">
      <w:pPr>
        <w:jc w:val="both"/>
        <w:rPr>
          <w:rFonts w:ascii="Calibri" w:eastAsia="Times New Roman" w:hAnsi="Calibri" w:cs="Calibri"/>
          <w:b/>
        </w:rPr>
      </w:pPr>
      <w:r w:rsidRPr="00EF21A9">
        <w:rPr>
          <w:rFonts w:ascii="Calibri" w:eastAsia="Times New Roman" w:hAnsi="Calibri" w:cs="Calibri"/>
          <w:b/>
        </w:rPr>
        <w:t>6.2.5. Customary Land Tenu</w:t>
      </w:r>
      <w:r w:rsidR="00F6061D">
        <w:rPr>
          <w:rFonts w:ascii="Calibri" w:eastAsia="Times New Roman" w:hAnsi="Calibri" w:cs="Calibri"/>
          <w:b/>
        </w:rPr>
        <w:t>re</w:t>
      </w:r>
      <w:r w:rsidRPr="00EF21A9">
        <w:rPr>
          <w:rFonts w:ascii="Calibri" w:eastAsia="Times New Roman" w:hAnsi="Calibri" w:cs="Calibri"/>
          <w:b/>
        </w:rPr>
        <w:t xml:space="preserve"> Security and Access to Natural Resources</w:t>
      </w:r>
    </w:p>
    <w:p w:rsidR="00BB7BB8" w:rsidRPr="00EF21A9" w:rsidRDefault="00BB7BB8" w:rsidP="00BB7BB8">
      <w:pPr>
        <w:numPr>
          <w:ilvl w:val="0"/>
          <w:numId w:val="24"/>
        </w:numPr>
        <w:jc w:val="both"/>
        <w:rPr>
          <w:rFonts w:ascii="Calibri" w:eastAsia="Times New Roman" w:hAnsi="Calibri" w:cs="Calibri"/>
        </w:rPr>
      </w:pPr>
      <w:r w:rsidRPr="00EF21A9">
        <w:rPr>
          <w:rFonts w:ascii="Calibri" w:eastAsia="Times New Roman" w:hAnsi="Calibri" w:cs="Calibri"/>
        </w:rPr>
        <w:t>Work closely with the government on the resolution of</w:t>
      </w:r>
      <w:r w:rsidR="00F6061D">
        <w:rPr>
          <w:rFonts w:ascii="Calibri" w:eastAsia="Times New Roman" w:hAnsi="Calibri" w:cs="Calibri"/>
        </w:rPr>
        <w:t xml:space="preserve"> l</w:t>
      </w:r>
      <w:r w:rsidRPr="00EF21A9">
        <w:rPr>
          <w:rFonts w:ascii="Calibri" w:eastAsia="Times New Roman" w:hAnsi="Calibri" w:cs="Calibri"/>
        </w:rPr>
        <w:t>and disputes through the activation of the Land Dispute Resolution Commission.</w:t>
      </w:r>
    </w:p>
    <w:p w:rsidR="00BB7BB8" w:rsidRPr="00EF21A9" w:rsidRDefault="00BB7BB8" w:rsidP="00BB7BB8">
      <w:pPr>
        <w:numPr>
          <w:ilvl w:val="0"/>
          <w:numId w:val="24"/>
        </w:numPr>
        <w:jc w:val="both"/>
        <w:rPr>
          <w:rFonts w:ascii="Calibri" w:eastAsia="Times New Roman" w:hAnsi="Calibri" w:cs="Calibri"/>
        </w:rPr>
      </w:pPr>
      <w:r w:rsidRPr="00EF21A9">
        <w:rPr>
          <w:rFonts w:ascii="Calibri" w:eastAsia="Times New Roman" w:hAnsi="Calibri" w:cs="Calibri"/>
        </w:rPr>
        <w:t>Commission a study on the land use pattern, forest coverage and topographical features in the region.</w:t>
      </w:r>
    </w:p>
    <w:p w:rsidR="00D55F8D" w:rsidRPr="004714F9" w:rsidRDefault="00D55F8D" w:rsidP="00D55F8D">
      <w:pPr>
        <w:pStyle w:val="NoSpacing"/>
        <w:jc w:val="both"/>
        <w:rPr>
          <w:rFonts w:asciiTheme="majorHAnsi" w:hAnsiTheme="majorHAnsi"/>
          <w:sz w:val="22"/>
          <w:szCs w:val="22"/>
        </w:rPr>
      </w:pPr>
    </w:p>
    <w:p w:rsidR="007A182B" w:rsidRDefault="007A182B" w:rsidP="00F33082">
      <w:pPr>
        <w:pStyle w:val="NoSpacing"/>
        <w:rPr>
          <w:rFonts w:ascii="Calibri" w:hAnsi="Calibri" w:cs="Calibri"/>
          <w:sz w:val="22"/>
          <w:szCs w:val="22"/>
        </w:rPr>
      </w:pPr>
    </w:p>
    <w:p w:rsidR="007A182B" w:rsidRDefault="007A182B" w:rsidP="0031708A">
      <w:pPr>
        <w:jc w:val="both"/>
        <w:rPr>
          <w:rFonts w:asciiTheme="majorHAnsi" w:hAnsiTheme="majorHAnsi" w:cs="Calibri"/>
          <w:bCs/>
          <w:lang w:val="en-US"/>
        </w:rPr>
      </w:pPr>
    </w:p>
    <w:p w:rsidR="00F33082" w:rsidRDefault="00F33082" w:rsidP="0031708A">
      <w:pPr>
        <w:jc w:val="both"/>
        <w:rPr>
          <w:rFonts w:asciiTheme="majorHAnsi" w:hAnsiTheme="majorHAnsi" w:cs="Calibri"/>
          <w:bCs/>
          <w:lang w:val="en-US"/>
        </w:rPr>
      </w:pPr>
    </w:p>
    <w:p w:rsidR="00F33082" w:rsidRDefault="00F33082">
      <w:pPr>
        <w:rPr>
          <w:rFonts w:asciiTheme="majorHAnsi" w:hAnsiTheme="majorHAnsi" w:cs="Calibri"/>
          <w:bCs/>
          <w:lang w:val="en-US"/>
        </w:rPr>
      </w:pPr>
      <w:r>
        <w:rPr>
          <w:rFonts w:asciiTheme="majorHAnsi" w:hAnsiTheme="majorHAnsi" w:cs="Calibri"/>
          <w:bCs/>
          <w:lang w:val="en-US"/>
        </w:rPr>
        <w:br w:type="page"/>
      </w:r>
    </w:p>
    <w:p w:rsidR="00DA1BE9" w:rsidRPr="0031708A" w:rsidRDefault="00DA1BE9" w:rsidP="00DA1BE9">
      <w:pPr>
        <w:pStyle w:val="ListParagraph"/>
        <w:numPr>
          <w:ilvl w:val="0"/>
          <w:numId w:val="1"/>
        </w:numPr>
        <w:shd w:val="clear" w:color="auto" w:fill="D9D9D9" w:themeFill="background1" w:themeFillShade="D9"/>
        <w:tabs>
          <w:tab w:val="left" w:pos="1134"/>
          <w:tab w:val="left" w:pos="1620"/>
        </w:tabs>
        <w:spacing w:after="0" w:line="240" w:lineRule="auto"/>
        <w:outlineLvl w:val="0"/>
        <w:rPr>
          <w:rFonts w:asciiTheme="majorHAnsi" w:hAnsiTheme="majorHAnsi"/>
          <w:b/>
          <w:sz w:val="32"/>
          <w:szCs w:val="32"/>
        </w:rPr>
      </w:pPr>
      <w:bookmarkStart w:id="12" w:name="_Toc423118519"/>
      <w:r>
        <w:rPr>
          <w:rFonts w:asciiTheme="majorHAnsi" w:hAnsiTheme="majorHAnsi"/>
          <w:b/>
          <w:sz w:val="32"/>
          <w:szCs w:val="32"/>
        </w:rPr>
        <w:lastRenderedPageBreak/>
        <w:t>About the Review</w:t>
      </w:r>
      <w:bookmarkEnd w:id="12"/>
    </w:p>
    <w:p w:rsidR="00DA1BE9" w:rsidRPr="004714F9" w:rsidRDefault="00DA1BE9" w:rsidP="00DA1BE9">
      <w:pPr>
        <w:rPr>
          <w:rFonts w:asciiTheme="majorHAnsi" w:hAnsiTheme="majorHAnsi"/>
          <w:sz w:val="22"/>
          <w:szCs w:val="22"/>
        </w:rPr>
      </w:pPr>
    </w:p>
    <w:p w:rsidR="00DA1BE9" w:rsidRPr="004714F9" w:rsidRDefault="00DA1BE9" w:rsidP="00DA1BE9">
      <w:pPr>
        <w:autoSpaceDE w:val="0"/>
        <w:autoSpaceDN w:val="0"/>
        <w:adjustRightInd w:val="0"/>
        <w:jc w:val="both"/>
        <w:rPr>
          <w:rFonts w:ascii="Calibri" w:eastAsia="Times New Roman" w:hAnsi="Calibri" w:cs="TT15Ct00"/>
          <w:sz w:val="22"/>
          <w:szCs w:val="22"/>
          <w:lang w:val="en-US"/>
        </w:rPr>
      </w:pPr>
      <w:r w:rsidRPr="004714F9">
        <w:rPr>
          <w:rFonts w:ascii="Calibri" w:eastAsia="Times New Roman" w:hAnsi="Calibri" w:cs="TT15Ct00"/>
          <w:sz w:val="22"/>
          <w:szCs w:val="22"/>
          <w:lang w:val="en-US"/>
        </w:rPr>
        <w:t xml:space="preserve">In partnership with the central and local Government as well as Chittagong Hill Tracts (CHT) communities and NGOs, UNDP supports the Promotion of Development and Confidence Building in the Chittagong Hill Tracts through the Chittagong Hill Tracts Development Facility (CHTDF). Following on Preparatory Assistance phase (2003/2004) the initial phase of the </w:t>
      </w:r>
      <w:r>
        <w:rPr>
          <w:rFonts w:ascii="Calibri" w:eastAsia="Times New Roman" w:hAnsi="Calibri" w:cs="TT15Ct00"/>
          <w:sz w:val="22"/>
          <w:szCs w:val="22"/>
          <w:lang w:val="en-US"/>
        </w:rPr>
        <w:t>f</w:t>
      </w:r>
      <w:r w:rsidRPr="004714F9">
        <w:rPr>
          <w:rFonts w:ascii="Calibri" w:eastAsia="Times New Roman" w:hAnsi="Calibri" w:cs="TT15Ct00"/>
          <w:sz w:val="22"/>
          <w:szCs w:val="22"/>
          <w:lang w:val="en-US"/>
        </w:rPr>
        <w:t>acility ran from December 2005 to September 2009. Building on this initial phase and as agreed in the National Steering Committee (NSC) meeting held in August 2008, the extended phase ran from October 2009 to September 2013 and later, on the basis of a review carried out in early 2013,  another no-cost extension of the project was approved for 2 years from October 2013 to September 2015 as per decision of the NSC with an increased emphasis on providing capacity building support to institutions and relevant partners in the CHT in order to enable them to take over the development initiative gradually to continue local services in the CHT.</w:t>
      </w:r>
    </w:p>
    <w:p w:rsidR="00DA1BE9" w:rsidRPr="004714F9" w:rsidRDefault="00DA1BE9" w:rsidP="00DA1BE9">
      <w:pPr>
        <w:autoSpaceDE w:val="0"/>
        <w:autoSpaceDN w:val="0"/>
        <w:adjustRightInd w:val="0"/>
        <w:jc w:val="both"/>
        <w:rPr>
          <w:rFonts w:ascii="Calibri" w:eastAsia="Times New Roman" w:hAnsi="Calibri" w:cs="TT15Ct00"/>
          <w:sz w:val="22"/>
          <w:szCs w:val="22"/>
          <w:lang w:val="en-US"/>
        </w:rPr>
      </w:pPr>
    </w:p>
    <w:p w:rsidR="00DA1BE9" w:rsidRPr="004714F9" w:rsidRDefault="00DA1BE9" w:rsidP="00DA1BE9">
      <w:pPr>
        <w:autoSpaceDE w:val="0"/>
        <w:autoSpaceDN w:val="0"/>
        <w:adjustRightInd w:val="0"/>
        <w:jc w:val="both"/>
        <w:rPr>
          <w:rFonts w:ascii="Calibri" w:eastAsia="Times New Roman" w:hAnsi="Calibri" w:cs="TT15Ct00"/>
          <w:sz w:val="22"/>
          <w:szCs w:val="22"/>
          <w:lang w:val="en-US"/>
        </w:rPr>
      </w:pPr>
      <w:r w:rsidRPr="004714F9">
        <w:rPr>
          <w:rFonts w:ascii="Calibri" w:eastAsia="Times New Roman" w:hAnsi="Calibri" w:cs="TT15Ct00"/>
          <w:sz w:val="22"/>
          <w:szCs w:val="22"/>
          <w:lang w:val="en-US"/>
        </w:rPr>
        <w:t>The objective of the final review is to evaluate how far CHTDF has gone towards achieving the overall objective and immediate objectives as per Revised Technical Assistance Project Proposal (RTPP)</w:t>
      </w:r>
      <w:r>
        <w:rPr>
          <w:rFonts w:ascii="Calibri" w:eastAsia="Times New Roman" w:hAnsi="Calibri" w:cs="TT15Ct00"/>
          <w:sz w:val="22"/>
          <w:szCs w:val="22"/>
          <w:lang w:val="en-US"/>
        </w:rPr>
        <w:t xml:space="preserve"> and</w:t>
      </w:r>
      <w:r w:rsidRPr="004714F9">
        <w:rPr>
          <w:rFonts w:ascii="Calibri" w:eastAsia="Times New Roman" w:hAnsi="Calibri" w:cs="TT15Ct00"/>
          <w:sz w:val="22"/>
          <w:szCs w:val="22"/>
          <w:lang w:val="en-US"/>
        </w:rPr>
        <w:t xml:space="preserve"> draws upon the overall achievements and learnings of CHTDF since its inception from the piloting in 2003</w:t>
      </w:r>
      <w:r>
        <w:rPr>
          <w:rFonts w:ascii="Calibri" w:eastAsia="Times New Roman" w:hAnsi="Calibri" w:cs="TT15Ct00"/>
          <w:sz w:val="22"/>
          <w:szCs w:val="22"/>
          <w:lang w:val="en-US"/>
        </w:rPr>
        <w:t xml:space="preserve"> up to date</w:t>
      </w:r>
      <w:r w:rsidRPr="004714F9">
        <w:rPr>
          <w:rFonts w:ascii="Calibri" w:eastAsia="Times New Roman" w:hAnsi="Calibri" w:cs="TT15Ct00"/>
          <w:sz w:val="22"/>
          <w:szCs w:val="22"/>
          <w:lang w:val="en-US"/>
        </w:rPr>
        <w:t xml:space="preserve">. </w:t>
      </w:r>
    </w:p>
    <w:p w:rsidR="00DA1BE9" w:rsidRDefault="00DA1BE9" w:rsidP="00DA1BE9">
      <w:pPr>
        <w:autoSpaceDE w:val="0"/>
        <w:autoSpaceDN w:val="0"/>
        <w:adjustRightInd w:val="0"/>
        <w:jc w:val="both"/>
        <w:rPr>
          <w:rFonts w:ascii="Calibri" w:eastAsia="Times New Roman" w:hAnsi="Calibri" w:cs="Arial"/>
          <w:b/>
          <w:color w:val="0070C0"/>
          <w:sz w:val="22"/>
          <w:szCs w:val="22"/>
          <w:lang w:val="en-US"/>
        </w:rPr>
      </w:pPr>
    </w:p>
    <w:p w:rsidR="00DA1BE9" w:rsidRPr="0086205B" w:rsidRDefault="00DA1BE9" w:rsidP="00DA1BE9">
      <w:pPr>
        <w:pStyle w:val="Heading2"/>
        <w:spacing w:before="0"/>
        <w:rPr>
          <w:b w:val="0"/>
          <w:color w:val="002060"/>
          <w:sz w:val="28"/>
        </w:rPr>
      </w:pPr>
      <w:bookmarkStart w:id="13" w:name="_Toc423118520"/>
      <w:r>
        <w:rPr>
          <w:color w:val="002060"/>
          <w:sz w:val="28"/>
        </w:rPr>
        <w:t>1.1</w:t>
      </w:r>
      <w:r w:rsidRPr="0086205B">
        <w:rPr>
          <w:color w:val="002060"/>
          <w:sz w:val="28"/>
        </w:rPr>
        <w:tab/>
        <w:t>Scope of the Review</w:t>
      </w:r>
      <w:bookmarkEnd w:id="13"/>
    </w:p>
    <w:p w:rsidR="00DA1BE9" w:rsidRDefault="00DA1BE9" w:rsidP="00DA1BE9">
      <w:pPr>
        <w:rPr>
          <w:rFonts w:asciiTheme="majorHAnsi" w:hAnsiTheme="majorHAnsi"/>
        </w:rPr>
      </w:pPr>
    </w:p>
    <w:p w:rsidR="00DA1BE9" w:rsidRPr="004714F9" w:rsidRDefault="00DA1BE9" w:rsidP="00DA1BE9">
      <w:pPr>
        <w:pStyle w:val="NoSpacing"/>
        <w:rPr>
          <w:rFonts w:asciiTheme="majorHAnsi" w:hAnsiTheme="majorHAnsi"/>
          <w:sz w:val="22"/>
          <w:szCs w:val="22"/>
        </w:rPr>
      </w:pPr>
      <w:r w:rsidRPr="004714F9">
        <w:rPr>
          <w:rFonts w:asciiTheme="majorHAnsi" w:hAnsiTheme="majorHAnsi"/>
          <w:sz w:val="22"/>
          <w:szCs w:val="22"/>
        </w:rPr>
        <w:t>The review period covers from 2003 to date.</w:t>
      </w:r>
    </w:p>
    <w:p w:rsidR="00DA1BE9" w:rsidRPr="004714F9" w:rsidRDefault="00DA1BE9" w:rsidP="00DA1BE9">
      <w:pPr>
        <w:pStyle w:val="NoSpacing"/>
        <w:rPr>
          <w:rFonts w:asciiTheme="majorHAnsi" w:hAnsiTheme="majorHAnsi"/>
          <w:sz w:val="22"/>
          <w:szCs w:val="22"/>
        </w:rPr>
      </w:pPr>
    </w:p>
    <w:p w:rsidR="00DA1BE9" w:rsidRPr="004714F9" w:rsidRDefault="00DA1BE9" w:rsidP="00DA1BE9">
      <w:pPr>
        <w:pStyle w:val="NoSpacing"/>
        <w:jc w:val="both"/>
        <w:rPr>
          <w:rFonts w:asciiTheme="majorHAnsi" w:hAnsiTheme="majorHAnsi"/>
          <w:sz w:val="22"/>
          <w:szCs w:val="22"/>
        </w:rPr>
      </w:pPr>
      <w:r w:rsidRPr="004714F9">
        <w:rPr>
          <w:rFonts w:asciiTheme="majorHAnsi" w:hAnsiTheme="majorHAnsi"/>
          <w:sz w:val="22"/>
          <w:szCs w:val="22"/>
        </w:rPr>
        <w:t>Within the overall terms and conditions laid down in the Terms of Reference</w:t>
      </w:r>
      <w:r>
        <w:rPr>
          <w:rFonts w:asciiTheme="majorHAnsi" w:hAnsiTheme="majorHAnsi"/>
          <w:sz w:val="22"/>
          <w:szCs w:val="22"/>
        </w:rPr>
        <w:t xml:space="preserve"> (detailed TOR attached </w:t>
      </w:r>
      <w:r w:rsidRPr="006F173D">
        <w:rPr>
          <w:rFonts w:asciiTheme="majorHAnsi" w:hAnsiTheme="majorHAnsi"/>
          <w:sz w:val="22"/>
          <w:szCs w:val="22"/>
        </w:rPr>
        <w:t>as Annex - 1) for the consultant’s team, the review delves into the following issues and areas as</w:t>
      </w:r>
      <w:r w:rsidRPr="004714F9">
        <w:rPr>
          <w:rFonts w:asciiTheme="majorHAnsi" w:hAnsiTheme="majorHAnsi"/>
          <w:sz w:val="22"/>
          <w:szCs w:val="22"/>
        </w:rPr>
        <w:t xml:space="preserve"> specified in the TOR (excerpts);</w:t>
      </w:r>
    </w:p>
    <w:p w:rsidR="00DA1BE9" w:rsidRPr="004714F9" w:rsidRDefault="00DA1BE9" w:rsidP="00DA1BE9">
      <w:pPr>
        <w:pStyle w:val="NoSpacing"/>
        <w:jc w:val="both"/>
        <w:rPr>
          <w:rFonts w:asciiTheme="majorHAnsi" w:hAnsiTheme="majorHAnsi"/>
          <w:sz w:val="22"/>
          <w:szCs w:val="22"/>
        </w:rPr>
      </w:pPr>
    </w:p>
    <w:p w:rsidR="00DA1BE9" w:rsidRPr="004714F9" w:rsidRDefault="00DA1BE9" w:rsidP="00DA1BE9">
      <w:pPr>
        <w:pStyle w:val="NoSpacing"/>
        <w:jc w:val="both"/>
        <w:rPr>
          <w:rFonts w:asciiTheme="majorHAnsi" w:hAnsiTheme="majorHAnsi" w:cs="Arial"/>
          <w:sz w:val="22"/>
          <w:szCs w:val="22"/>
        </w:rPr>
      </w:pPr>
      <w:r>
        <w:rPr>
          <w:rFonts w:asciiTheme="majorHAnsi" w:hAnsiTheme="majorHAnsi" w:cs="Arial"/>
          <w:sz w:val="22"/>
          <w:szCs w:val="22"/>
        </w:rPr>
        <w:t>The review was</w:t>
      </w:r>
      <w:r w:rsidRPr="004714F9">
        <w:rPr>
          <w:rFonts w:asciiTheme="majorHAnsi" w:hAnsiTheme="majorHAnsi" w:cs="Arial"/>
          <w:sz w:val="22"/>
          <w:szCs w:val="22"/>
        </w:rPr>
        <w:t xml:space="preserve"> intended to:  </w:t>
      </w:r>
    </w:p>
    <w:p w:rsidR="00DA1BE9" w:rsidRPr="004714F9" w:rsidRDefault="00DA1BE9" w:rsidP="00DA1BE9">
      <w:pPr>
        <w:pStyle w:val="NoSpacing"/>
        <w:jc w:val="both"/>
        <w:rPr>
          <w:rFonts w:ascii="Calibri" w:hAnsi="Calibri" w:cs="Arial"/>
          <w:sz w:val="22"/>
          <w:szCs w:val="22"/>
        </w:rPr>
      </w:pPr>
    </w:p>
    <w:p w:rsidR="00DA1BE9" w:rsidRPr="004714F9" w:rsidRDefault="00DA1BE9" w:rsidP="00DA1BE9">
      <w:pPr>
        <w:pStyle w:val="NoSpacing"/>
        <w:numPr>
          <w:ilvl w:val="0"/>
          <w:numId w:val="13"/>
        </w:numPr>
        <w:jc w:val="both"/>
        <w:rPr>
          <w:rFonts w:asciiTheme="majorHAnsi" w:hAnsiTheme="majorHAnsi"/>
          <w:sz w:val="22"/>
          <w:szCs w:val="22"/>
        </w:rPr>
      </w:pPr>
      <w:r w:rsidRPr="004714F9">
        <w:rPr>
          <w:rFonts w:asciiTheme="majorHAnsi" w:hAnsiTheme="majorHAnsi"/>
          <w:sz w:val="22"/>
          <w:szCs w:val="22"/>
        </w:rPr>
        <w:t>Provide a detail</w:t>
      </w:r>
      <w:r>
        <w:rPr>
          <w:rFonts w:asciiTheme="majorHAnsi" w:hAnsiTheme="majorHAnsi"/>
          <w:sz w:val="22"/>
          <w:szCs w:val="22"/>
        </w:rPr>
        <w:t>ed</w:t>
      </w:r>
      <w:r w:rsidRPr="004714F9">
        <w:rPr>
          <w:rFonts w:asciiTheme="majorHAnsi" w:hAnsiTheme="majorHAnsi"/>
          <w:sz w:val="22"/>
          <w:szCs w:val="22"/>
        </w:rPr>
        <w:t xml:space="preserve"> account of achievements so far against the targets and component-wise expenditure</w:t>
      </w:r>
      <w:r>
        <w:rPr>
          <w:rFonts w:asciiTheme="majorHAnsi" w:hAnsiTheme="majorHAnsi"/>
          <w:sz w:val="22"/>
          <w:szCs w:val="22"/>
        </w:rPr>
        <w:t>,</w:t>
      </w:r>
      <w:r w:rsidRPr="004714F9">
        <w:rPr>
          <w:rFonts w:asciiTheme="majorHAnsi" w:hAnsiTheme="majorHAnsi"/>
          <w:sz w:val="22"/>
          <w:szCs w:val="22"/>
        </w:rPr>
        <w:t xml:space="preserve"> as mentioned in the project document. </w:t>
      </w:r>
    </w:p>
    <w:p w:rsidR="00DA1BE9" w:rsidRPr="004714F9" w:rsidRDefault="00DA1BE9" w:rsidP="00DA1BE9">
      <w:pPr>
        <w:pStyle w:val="NoSpacing"/>
        <w:numPr>
          <w:ilvl w:val="0"/>
          <w:numId w:val="13"/>
        </w:numPr>
        <w:jc w:val="both"/>
        <w:rPr>
          <w:rFonts w:asciiTheme="majorHAnsi" w:hAnsiTheme="majorHAnsi"/>
          <w:sz w:val="22"/>
          <w:szCs w:val="22"/>
        </w:rPr>
      </w:pPr>
      <w:r w:rsidRPr="004714F9">
        <w:rPr>
          <w:rFonts w:asciiTheme="majorHAnsi" w:hAnsiTheme="majorHAnsi"/>
          <w:sz w:val="22"/>
          <w:szCs w:val="22"/>
        </w:rPr>
        <w:t>Sum up what has worked well (good practice</w:t>
      </w:r>
      <w:r>
        <w:rPr>
          <w:rFonts w:asciiTheme="majorHAnsi" w:hAnsiTheme="majorHAnsi"/>
          <w:sz w:val="22"/>
          <w:szCs w:val="22"/>
        </w:rPr>
        <w:t>s</w:t>
      </w:r>
      <w:r w:rsidRPr="004714F9">
        <w:rPr>
          <w:rFonts w:asciiTheme="majorHAnsi" w:hAnsiTheme="majorHAnsi"/>
          <w:sz w:val="22"/>
          <w:szCs w:val="22"/>
        </w:rPr>
        <w:t xml:space="preserve">) and what has not worked well (lessons learned) as well as what factors have contributed to achieving or not achieving intended results from inception of the project to date. </w:t>
      </w:r>
    </w:p>
    <w:p w:rsidR="00DA1BE9" w:rsidRPr="004714F9" w:rsidRDefault="00DA1BE9" w:rsidP="00DA1BE9">
      <w:pPr>
        <w:pStyle w:val="NoSpacing"/>
        <w:numPr>
          <w:ilvl w:val="0"/>
          <w:numId w:val="13"/>
        </w:numPr>
        <w:jc w:val="both"/>
        <w:rPr>
          <w:rFonts w:asciiTheme="majorHAnsi" w:hAnsiTheme="majorHAnsi"/>
          <w:sz w:val="22"/>
          <w:szCs w:val="22"/>
        </w:rPr>
      </w:pPr>
      <w:r w:rsidRPr="004714F9">
        <w:rPr>
          <w:rFonts w:asciiTheme="majorHAnsi" w:hAnsiTheme="majorHAnsi"/>
          <w:sz w:val="22"/>
          <w:szCs w:val="22"/>
        </w:rPr>
        <w:t>Assess the sustainability of the development initiatives to date and provide strategic recommendations as to how the project could do better in sustaining results achieved so far in the new programme phase</w:t>
      </w:r>
    </w:p>
    <w:p w:rsidR="00DA1BE9" w:rsidRDefault="00DA1BE9" w:rsidP="00DA1BE9">
      <w:pPr>
        <w:pStyle w:val="NoSpacing"/>
        <w:jc w:val="both"/>
      </w:pPr>
    </w:p>
    <w:p w:rsidR="00DA1BE9" w:rsidRPr="00890C40" w:rsidRDefault="00DA1BE9" w:rsidP="00DA1BE9">
      <w:pPr>
        <w:pStyle w:val="NoSpacing"/>
        <w:jc w:val="both"/>
      </w:pPr>
    </w:p>
    <w:p w:rsidR="00DA1BE9" w:rsidRPr="0086205B" w:rsidRDefault="00DA1BE9" w:rsidP="00DA1BE9">
      <w:pPr>
        <w:pStyle w:val="Heading2"/>
        <w:spacing w:before="0"/>
        <w:rPr>
          <w:color w:val="002060"/>
          <w:sz w:val="28"/>
        </w:rPr>
      </w:pPr>
      <w:bookmarkStart w:id="14" w:name="_Toc423118521"/>
      <w:r w:rsidRPr="0086205B">
        <w:rPr>
          <w:color w:val="002060"/>
          <w:sz w:val="28"/>
        </w:rPr>
        <w:t>1.</w:t>
      </w:r>
      <w:r>
        <w:rPr>
          <w:color w:val="002060"/>
          <w:sz w:val="28"/>
        </w:rPr>
        <w:t>2</w:t>
      </w:r>
      <w:r w:rsidRPr="0086205B">
        <w:rPr>
          <w:color w:val="002060"/>
          <w:sz w:val="28"/>
        </w:rPr>
        <w:t xml:space="preserve"> Methodology</w:t>
      </w:r>
      <w:bookmarkEnd w:id="14"/>
    </w:p>
    <w:p w:rsidR="00DA1BE9" w:rsidRPr="00890C40" w:rsidRDefault="00DA1BE9" w:rsidP="00DA1BE9">
      <w:pPr>
        <w:ind w:left="720"/>
        <w:contextualSpacing/>
        <w:rPr>
          <w:rFonts w:ascii="Arial" w:eastAsia="Times New Roman" w:hAnsi="Arial" w:cs="Arial"/>
          <w:sz w:val="22"/>
          <w:szCs w:val="22"/>
          <w:lang w:val="en-US"/>
        </w:rPr>
      </w:pPr>
    </w:p>
    <w:p w:rsidR="00DA1BE9" w:rsidRPr="004B3A7E" w:rsidRDefault="00DA1BE9" w:rsidP="00DA1BE9">
      <w:pPr>
        <w:spacing w:after="200" w:line="276" w:lineRule="auto"/>
        <w:rPr>
          <w:rFonts w:ascii="Calibri" w:eastAsia="Times New Roman" w:hAnsi="Calibri" w:cs="Arial"/>
          <w:sz w:val="22"/>
          <w:szCs w:val="22"/>
          <w:lang w:val="en-US"/>
        </w:rPr>
      </w:pPr>
      <w:r w:rsidRPr="004B3A7E">
        <w:rPr>
          <w:rFonts w:ascii="Calibri" w:eastAsia="Times New Roman" w:hAnsi="Calibri" w:cs="Arial"/>
          <w:sz w:val="22"/>
          <w:szCs w:val="22"/>
          <w:lang w:val="en-US"/>
        </w:rPr>
        <w:t>The review followed the methodology shown and described below:</w:t>
      </w:r>
    </w:p>
    <w:p w:rsidR="00DA1BE9" w:rsidRDefault="00DA1BE9" w:rsidP="00DA1BE9">
      <w:pPr>
        <w:keepNext/>
        <w:spacing w:after="200" w:line="276" w:lineRule="auto"/>
      </w:pPr>
      <w:r w:rsidRPr="00890C40">
        <w:rPr>
          <w:rFonts w:ascii="Calibri" w:eastAsia="Times New Roman" w:hAnsi="Calibri" w:cs="Times New Roman"/>
          <w:noProof/>
          <w:sz w:val="22"/>
          <w:szCs w:val="22"/>
          <w:lang w:val="en-US"/>
        </w:rPr>
        <w:lastRenderedPageBreak/>
        <w:drawing>
          <wp:inline distT="0" distB="0" distL="0" distR="0" wp14:anchorId="0A156EE8" wp14:editId="734C6284">
            <wp:extent cx="5732890" cy="2981739"/>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8760" cy="2984792"/>
                    </a:xfrm>
                    <a:prstGeom prst="rect">
                      <a:avLst/>
                    </a:prstGeom>
                  </pic:spPr>
                </pic:pic>
              </a:graphicData>
            </a:graphic>
          </wp:inline>
        </w:drawing>
      </w:r>
    </w:p>
    <w:p w:rsidR="00DA1BE9" w:rsidRPr="00890C40" w:rsidRDefault="00DA1BE9" w:rsidP="00DA1BE9">
      <w:pPr>
        <w:pStyle w:val="Caption"/>
        <w:jc w:val="right"/>
        <w:rPr>
          <w:rFonts w:ascii="Gill Sans MT" w:eastAsia="Times New Roman" w:hAnsi="Gill Sans MT" w:cs="Arial"/>
          <w:szCs w:val="22"/>
          <w:lang w:val="en-US"/>
        </w:rPr>
      </w:pPr>
      <w:bookmarkStart w:id="15" w:name="_Toc423119546"/>
      <w:r>
        <w:t xml:space="preserve">Figure </w:t>
      </w:r>
      <w:r w:rsidR="00E41F03">
        <w:fldChar w:fldCharType="begin"/>
      </w:r>
      <w:r>
        <w:instrText xml:space="preserve"> SEQ Figure \* ARABIC </w:instrText>
      </w:r>
      <w:r w:rsidR="00E41F03">
        <w:fldChar w:fldCharType="separate"/>
      </w:r>
      <w:r>
        <w:rPr>
          <w:noProof/>
        </w:rPr>
        <w:t>1</w:t>
      </w:r>
      <w:r w:rsidR="00E41F03">
        <w:fldChar w:fldCharType="end"/>
      </w:r>
      <w:r>
        <w:t>: Methodology</w:t>
      </w:r>
      <w:bookmarkEnd w:id="15"/>
    </w:p>
    <w:p w:rsidR="00DA1BE9" w:rsidRPr="00890C40" w:rsidRDefault="00DA1BE9" w:rsidP="00DA1BE9">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DE9D9"/>
        <w:spacing w:after="200" w:line="276" w:lineRule="auto"/>
        <w:rPr>
          <w:rFonts w:ascii="Calibri" w:eastAsia="Times New Roman" w:hAnsi="Calibri" w:cs="Arial"/>
          <w:b/>
          <w:sz w:val="22"/>
          <w:szCs w:val="22"/>
          <w:lang w:val="en-US"/>
        </w:rPr>
      </w:pPr>
      <w:r w:rsidRPr="00890C40">
        <w:rPr>
          <w:rFonts w:ascii="Calibri" w:eastAsia="Times New Roman" w:hAnsi="Calibri" w:cs="Arial"/>
          <w:b/>
          <w:sz w:val="22"/>
          <w:szCs w:val="22"/>
          <w:lang w:val="en-US"/>
        </w:rPr>
        <w:t>STEP 1</w:t>
      </w:r>
    </w:p>
    <w:p w:rsidR="00DA1BE9" w:rsidRPr="00FF786A" w:rsidRDefault="00DA1BE9" w:rsidP="00DA1BE9">
      <w:pPr>
        <w:spacing w:after="200" w:line="276" w:lineRule="auto"/>
        <w:rPr>
          <w:rFonts w:ascii="Calibri" w:eastAsia="Times New Roman" w:hAnsi="Calibri" w:cs="Arial"/>
          <w:sz w:val="22"/>
          <w:szCs w:val="22"/>
          <w:lang w:val="en-US"/>
        </w:rPr>
      </w:pPr>
      <w:r w:rsidRPr="00FF786A">
        <w:rPr>
          <w:rFonts w:ascii="Calibri" w:eastAsia="Times New Roman" w:hAnsi="Calibri" w:cs="Arial"/>
          <w:sz w:val="22"/>
          <w:szCs w:val="22"/>
          <w:lang w:val="en-US"/>
        </w:rPr>
        <w:t>Desk Review - three levels to get a comprehensive idea of the project</w:t>
      </w:r>
    </w:p>
    <w:p w:rsidR="00DA1BE9" w:rsidRPr="00FF786A" w:rsidRDefault="00DA1BE9" w:rsidP="00DA1BE9">
      <w:pPr>
        <w:numPr>
          <w:ilvl w:val="0"/>
          <w:numId w:val="2"/>
        </w:numPr>
        <w:spacing w:after="200" w:line="276" w:lineRule="auto"/>
        <w:contextualSpacing/>
        <w:rPr>
          <w:rFonts w:ascii="Calibri" w:eastAsia="Times New Roman" w:hAnsi="Calibri" w:cs="Arial"/>
          <w:sz w:val="22"/>
          <w:szCs w:val="22"/>
          <w:lang w:val="en-US"/>
        </w:rPr>
      </w:pPr>
      <w:r w:rsidRPr="00FF786A">
        <w:rPr>
          <w:rFonts w:ascii="Calibri" w:eastAsia="Times New Roman" w:hAnsi="Calibri" w:cs="Arial"/>
          <w:sz w:val="22"/>
          <w:szCs w:val="22"/>
          <w:lang w:val="en-US"/>
        </w:rPr>
        <w:t>Review Revised Technical Assistance Project Proposal (RTPP), strategic review report 2008, project review report 2013: vision, mission, strategies, the key barriers, challenges, etc.</w:t>
      </w:r>
    </w:p>
    <w:p w:rsidR="00DA1BE9" w:rsidRPr="00FF786A" w:rsidRDefault="00DA1BE9" w:rsidP="00DA1BE9">
      <w:pPr>
        <w:numPr>
          <w:ilvl w:val="0"/>
          <w:numId w:val="2"/>
        </w:numPr>
        <w:spacing w:after="200" w:line="276" w:lineRule="auto"/>
        <w:contextualSpacing/>
        <w:rPr>
          <w:rFonts w:ascii="Calibri" w:eastAsia="Times New Roman" w:hAnsi="Calibri" w:cs="Arial"/>
          <w:sz w:val="22"/>
          <w:szCs w:val="22"/>
          <w:lang w:val="en-US"/>
        </w:rPr>
      </w:pPr>
      <w:r w:rsidRPr="00FF786A">
        <w:rPr>
          <w:rFonts w:ascii="Calibri" w:eastAsia="Times New Roman" w:hAnsi="Calibri" w:cs="Arial"/>
          <w:sz w:val="22"/>
          <w:szCs w:val="22"/>
          <w:lang w:val="en-US"/>
        </w:rPr>
        <w:t xml:space="preserve">Surveys: </w:t>
      </w:r>
      <w:r w:rsidRPr="00FF786A">
        <w:rPr>
          <w:rFonts w:ascii="Calibri" w:eastAsia="Times New Roman" w:hAnsi="Calibri" w:cs="Times New Roman"/>
          <w:sz w:val="22"/>
          <w:szCs w:val="22"/>
          <w:lang w:val="en-US"/>
        </w:rPr>
        <w:t xml:space="preserve"> generate benchmark information for understanding periodic progress attained through interventions made into the region by UNDP-CHTDF, an extensive knowledge-base on multifarious aspects of livelihoods of all living in the region.</w:t>
      </w:r>
    </w:p>
    <w:p w:rsidR="00DA1BE9" w:rsidRPr="00FF786A" w:rsidRDefault="00DA1BE9" w:rsidP="00DA1BE9">
      <w:pPr>
        <w:numPr>
          <w:ilvl w:val="0"/>
          <w:numId w:val="2"/>
        </w:numPr>
        <w:spacing w:after="200" w:line="276" w:lineRule="auto"/>
        <w:contextualSpacing/>
        <w:rPr>
          <w:rFonts w:ascii="Calibri" w:eastAsia="Times New Roman" w:hAnsi="Calibri" w:cs="Arial"/>
          <w:sz w:val="22"/>
          <w:szCs w:val="22"/>
          <w:lang w:val="en-US"/>
        </w:rPr>
      </w:pPr>
      <w:r w:rsidRPr="00FF786A">
        <w:rPr>
          <w:rFonts w:ascii="Calibri" w:eastAsia="Times New Roman" w:hAnsi="Calibri" w:cs="Arial"/>
          <w:sz w:val="22"/>
          <w:szCs w:val="22"/>
          <w:lang w:val="en-US"/>
        </w:rPr>
        <w:t>Evaluation report: intended and unintended results, factors, sustainability of the initiatives</w:t>
      </w:r>
    </w:p>
    <w:p w:rsidR="00DA1BE9" w:rsidRPr="00FF786A" w:rsidRDefault="00DA1BE9" w:rsidP="00DA1BE9">
      <w:pPr>
        <w:rPr>
          <w:rFonts w:ascii="Calibri" w:eastAsia="Times New Roman" w:hAnsi="Calibri" w:cs="Arial"/>
          <w:b/>
          <w:sz w:val="22"/>
          <w:szCs w:val="22"/>
          <w:lang w:val="en-US"/>
        </w:rPr>
      </w:pPr>
    </w:p>
    <w:p w:rsidR="00DA1BE9" w:rsidRPr="00FF786A" w:rsidRDefault="00DA1BE9" w:rsidP="00DA1BE9">
      <w:pPr>
        <w:rPr>
          <w:rFonts w:ascii="Calibri" w:eastAsia="Times New Roman" w:hAnsi="Calibri" w:cs="Arial"/>
          <w:sz w:val="22"/>
          <w:szCs w:val="22"/>
          <w:lang w:val="en-US"/>
        </w:rPr>
      </w:pPr>
      <w:r w:rsidRPr="00FF786A">
        <w:rPr>
          <w:rFonts w:asciiTheme="majorHAnsi" w:hAnsiTheme="majorHAnsi"/>
          <w:sz w:val="22"/>
          <w:szCs w:val="22"/>
        </w:rPr>
        <w:t xml:space="preserve">A list of these reports consulted for review is given in the Annex - 2. The </w:t>
      </w:r>
      <w:r w:rsidRPr="00FF786A">
        <w:rPr>
          <w:rFonts w:ascii="Calibri" w:eastAsia="Times New Roman" w:hAnsi="Calibri" w:cs="Arial"/>
          <w:b/>
          <w:sz w:val="22"/>
          <w:szCs w:val="22"/>
          <w:lang w:val="en-US"/>
        </w:rPr>
        <w:t>outcome</w:t>
      </w:r>
      <w:ins w:id="16" w:author="Jefarson Chakma" w:date="2015-09-14T12:05:00Z">
        <w:r w:rsidR="00605126">
          <w:rPr>
            <w:rFonts w:ascii="Calibri" w:eastAsia="Times New Roman" w:hAnsi="Calibri" w:cs="Arial"/>
            <w:b/>
            <w:sz w:val="22"/>
            <w:szCs w:val="22"/>
            <w:lang w:val="en-US"/>
          </w:rPr>
          <w:t xml:space="preserve"> </w:t>
        </w:r>
      </w:ins>
      <w:r w:rsidRPr="00FF786A">
        <w:rPr>
          <w:rFonts w:ascii="Calibri" w:eastAsia="Times New Roman" w:hAnsi="Calibri" w:cs="Arial"/>
          <w:sz w:val="22"/>
          <w:szCs w:val="22"/>
          <w:lang w:val="en-US"/>
        </w:rPr>
        <w:t xml:space="preserve">was </w:t>
      </w:r>
      <w:r>
        <w:rPr>
          <w:rFonts w:ascii="Calibri" w:eastAsia="Times New Roman" w:hAnsi="Calibri" w:cs="Arial"/>
          <w:sz w:val="22"/>
          <w:szCs w:val="22"/>
          <w:lang w:val="en-US"/>
        </w:rPr>
        <w:t xml:space="preserve">a </w:t>
      </w:r>
      <w:r w:rsidRPr="00FF786A">
        <w:rPr>
          <w:rFonts w:ascii="Calibri" w:eastAsia="Times New Roman" w:hAnsi="Calibri" w:cs="Arial"/>
          <w:sz w:val="22"/>
          <w:szCs w:val="22"/>
          <w:lang w:val="en-US"/>
        </w:rPr>
        <w:t>deeper understanding of the Project.</w:t>
      </w:r>
    </w:p>
    <w:p w:rsidR="00DA1BE9" w:rsidRPr="00FF786A" w:rsidRDefault="00DA1BE9" w:rsidP="00DA1BE9">
      <w:pPr>
        <w:rPr>
          <w:rFonts w:ascii="Calibri" w:eastAsia="Times New Roman" w:hAnsi="Calibri" w:cs="Arial"/>
          <w:sz w:val="22"/>
          <w:szCs w:val="22"/>
          <w:lang w:val="en-US"/>
        </w:rPr>
      </w:pPr>
    </w:p>
    <w:p w:rsidR="00DA1BE9" w:rsidRPr="00890C40" w:rsidRDefault="00DA1BE9" w:rsidP="00DA1B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spacing w:after="200" w:line="276" w:lineRule="auto"/>
        <w:rPr>
          <w:rFonts w:ascii="Calibri" w:eastAsia="Times New Roman" w:hAnsi="Calibri" w:cs="Arial"/>
          <w:b/>
          <w:sz w:val="22"/>
          <w:szCs w:val="22"/>
          <w:lang w:val="en-US"/>
        </w:rPr>
      </w:pPr>
      <w:r w:rsidRPr="00890C40">
        <w:rPr>
          <w:rFonts w:ascii="Calibri" w:eastAsia="Times New Roman" w:hAnsi="Calibri" w:cs="Arial"/>
          <w:b/>
          <w:sz w:val="22"/>
          <w:szCs w:val="22"/>
          <w:lang w:val="en-US"/>
        </w:rPr>
        <w:t>STEP 2</w:t>
      </w:r>
    </w:p>
    <w:p w:rsidR="00DA1BE9" w:rsidRPr="002354EE" w:rsidRDefault="00DA1BE9" w:rsidP="00DA1BE9">
      <w:pPr>
        <w:spacing w:after="200"/>
        <w:jc w:val="both"/>
        <w:rPr>
          <w:rFonts w:ascii="Calibri" w:eastAsia="Times New Roman" w:hAnsi="Calibri" w:cs="Arial"/>
          <w:sz w:val="22"/>
          <w:szCs w:val="22"/>
          <w:lang w:val="en-US"/>
        </w:rPr>
      </w:pPr>
      <w:r w:rsidRPr="002354EE">
        <w:rPr>
          <w:rFonts w:ascii="Calibri" w:eastAsia="Times New Roman" w:hAnsi="Calibri" w:cs="Arial"/>
          <w:sz w:val="22"/>
          <w:szCs w:val="22"/>
          <w:lang w:val="en-US"/>
        </w:rPr>
        <w:t>Consultations at four levels - this was through interview, meeting, and field interactions</w:t>
      </w:r>
      <w:r>
        <w:rPr>
          <w:rFonts w:ascii="Calibri" w:eastAsia="Times New Roman" w:hAnsi="Calibri" w:cs="Arial"/>
          <w:sz w:val="22"/>
          <w:szCs w:val="22"/>
          <w:lang w:val="en-US"/>
        </w:rPr>
        <w:t>:</w:t>
      </w:r>
    </w:p>
    <w:p w:rsidR="00DA1BE9" w:rsidRPr="002354EE" w:rsidRDefault="00DA1BE9" w:rsidP="00DA1BE9">
      <w:pPr>
        <w:numPr>
          <w:ilvl w:val="0"/>
          <w:numId w:val="3"/>
        </w:numPr>
        <w:spacing w:after="200" w:line="276" w:lineRule="auto"/>
        <w:contextualSpacing/>
        <w:jc w:val="both"/>
        <w:rPr>
          <w:rFonts w:ascii="Calibri" w:eastAsia="Times New Roman" w:hAnsi="Calibri" w:cs="Arial"/>
          <w:sz w:val="22"/>
          <w:szCs w:val="22"/>
          <w:lang w:val="en-US"/>
        </w:rPr>
      </w:pPr>
      <w:r>
        <w:rPr>
          <w:rFonts w:ascii="Calibri" w:eastAsia="Times New Roman" w:hAnsi="Calibri" w:cs="Arial"/>
          <w:sz w:val="22"/>
          <w:szCs w:val="22"/>
          <w:lang w:val="en-US"/>
        </w:rPr>
        <w:t>A</w:t>
      </w:r>
      <w:r w:rsidRPr="002354EE">
        <w:rPr>
          <w:rFonts w:ascii="Calibri" w:eastAsia="Times New Roman" w:hAnsi="Calibri" w:cs="Arial"/>
          <w:sz w:val="22"/>
          <w:szCs w:val="22"/>
          <w:lang w:val="en-US"/>
        </w:rPr>
        <w:t>t the project staff level</w:t>
      </w:r>
      <w:r>
        <w:rPr>
          <w:rFonts w:ascii="Calibri" w:eastAsia="Times New Roman" w:hAnsi="Calibri" w:cs="Arial"/>
          <w:sz w:val="22"/>
          <w:szCs w:val="22"/>
          <w:lang w:val="en-US"/>
        </w:rPr>
        <w:t>.</w:t>
      </w:r>
    </w:p>
    <w:p w:rsidR="00DA1BE9" w:rsidRPr="002354EE" w:rsidRDefault="00DA1BE9" w:rsidP="00DA1BE9">
      <w:pPr>
        <w:numPr>
          <w:ilvl w:val="0"/>
          <w:numId w:val="3"/>
        </w:numPr>
        <w:spacing w:after="200" w:line="276" w:lineRule="auto"/>
        <w:contextualSpacing/>
        <w:jc w:val="both"/>
        <w:rPr>
          <w:rFonts w:ascii="Calibri" w:eastAsia="Times New Roman" w:hAnsi="Calibri" w:cs="Arial"/>
          <w:sz w:val="22"/>
          <w:szCs w:val="22"/>
          <w:lang w:val="en-US"/>
        </w:rPr>
      </w:pPr>
      <w:r>
        <w:rPr>
          <w:rFonts w:ascii="Calibri" w:eastAsia="Times New Roman" w:hAnsi="Calibri" w:cs="Arial"/>
          <w:sz w:val="22"/>
          <w:szCs w:val="22"/>
          <w:lang w:val="en-US"/>
        </w:rPr>
        <w:t>A</w:t>
      </w:r>
      <w:r w:rsidRPr="002354EE">
        <w:rPr>
          <w:rFonts w:ascii="Calibri" w:eastAsia="Times New Roman" w:hAnsi="Calibri" w:cs="Arial"/>
          <w:sz w:val="22"/>
          <w:szCs w:val="22"/>
          <w:lang w:val="en-US"/>
        </w:rPr>
        <w:t xml:space="preserve">t the government level (such as, representatives from the Ministry of Chittagong Hill Tracts Affairs, </w:t>
      </w:r>
      <w:r>
        <w:rPr>
          <w:rFonts w:ascii="Calibri" w:eastAsia="Times New Roman" w:hAnsi="Calibri" w:cs="Arial"/>
          <w:sz w:val="22"/>
          <w:szCs w:val="22"/>
          <w:lang w:val="en-US"/>
        </w:rPr>
        <w:t>Planning Commission</w:t>
      </w:r>
      <w:r w:rsidRPr="002354EE">
        <w:rPr>
          <w:rFonts w:ascii="Calibri" w:eastAsia="Times New Roman" w:hAnsi="Calibri" w:cs="Arial"/>
          <w:sz w:val="22"/>
          <w:szCs w:val="22"/>
          <w:lang w:val="en-US"/>
        </w:rPr>
        <w:t>, etc) and at development partner level (Sida, USAid, Danida, EU)</w:t>
      </w:r>
      <w:r>
        <w:rPr>
          <w:rFonts w:ascii="Calibri" w:eastAsia="Times New Roman" w:hAnsi="Calibri" w:cs="Arial"/>
          <w:sz w:val="22"/>
          <w:szCs w:val="22"/>
          <w:lang w:val="en-US"/>
        </w:rPr>
        <w:t>.</w:t>
      </w:r>
    </w:p>
    <w:p w:rsidR="00DA1BE9" w:rsidRPr="002354EE" w:rsidRDefault="00DA1BE9" w:rsidP="00DA1BE9">
      <w:pPr>
        <w:numPr>
          <w:ilvl w:val="0"/>
          <w:numId w:val="3"/>
        </w:numPr>
        <w:spacing w:after="200" w:line="276" w:lineRule="auto"/>
        <w:contextualSpacing/>
        <w:jc w:val="both"/>
        <w:rPr>
          <w:rFonts w:ascii="Calibri" w:eastAsia="Times New Roman" w:hAnsi="Calibri" w:cs="Arial"/>
          <w:sz w:val="22"/>
          <w:szCs w:val="22"/>
          <w:lang w:val="en-US"/>
        </w:rPr>
      </w:pPr>
      <w:r>
        <w:rPr>
          <w:rFonts w:ascii="Calibri" w:eastAsia="Times New Roman" w:hAnsi="Calibri" w:cs="Arial"/>
          <w:sz w:val="22"/>
          <w:szCs w:val="22"/>
          <w:lang w:val="en-US"/>
        </w:rPr>
        <w:t>A</w:t>
      </w:r>
      <w:r w:rsidRPr="002354EE">
        <w:rPr>
          <w:rFonts w:ascii="Calibri" w:eastAsia="Times New Roman" w:hAnsi="Calibri" w:cs="Arial"/>
          <w:sz w:val="22"/>
          <w:szCs w:val="22"/>
          <w:lang w:val="en-US"/>
        </w:rPr>
        <w:t>t the relevant CHT institutions levels – CHTRC, HDCs and Circle Offices</w:t>
      </w:r>
      <w:r>
        <w:rPr>
          <w:rFonts w:ascii="Calibri" w:eastAsia="Times New Roman" w:hAnsi="Calibri" w:cs="Arial"/>
          <w:sz w:val="22"/>
          <w:szCs w:val="22"/>
          <w:lang w:val="en-US"/>
        </w:rPr>
        <w:t>.</w:t>
      </w:r>
    </w:p>
    <w:p w:rsidR="00DA1BE9" w:rsidRPr="002354EE" w:rsidRDefault="00DA1BE9" w:rsidP="00DA1BE9">
      <w:pPr>
        <w:numPr>
          <w:ilvl w:val="0"/>
          <w:numId w:val="3"/>
        </w:numPr>
        <w:spacing w:after="200" w:line="276" w:lineRule="auto"/>
        <w:contextualSpacing/>
        <w:jc w:val="both"/>
        <w:rPr>
          <w:rFonts w:ascii="Calibri" w:eastAsia="Times New Roman" w:hAnsi="Calibri" w:cs="Arial"/>
          <w:sz w:val="22"/>
          <w:szCs w:val="22"/>
          <w:lang w:val="en-US"/>
        </w:rPr>
      </w:pPr>
      <w:r>
        <w:rPr>
          <w:rFonts w:ascii="Calibri" w:eastAsia="Times New Roman" w:hAnsi="Calibri" w:cs="Arial"/>
          <w:sz w:val="22"/>
          <w:szCs w:val="22"/>
          <w:lang w:val="en-US"/>
        </w:rPr>
        <w:t>A</w:t>
      </w:r>
      <w:r w:rsidRPr="002354EE">
        <w:rPr>
          <w:rFonts w:ascii="Calibri" w:eastAsia="Times New Roman" w:hAnsi="Calibri" w:cs="Arial"/>
          <w:sz w:val="22"/>
          <w:szCs w:val="22"/>
          <w:lang w:val="en-US"/>
        </w:rPr>
        <w:t xml:space="preserve">t community level: </w:t>
      </w:r>
      <w:r>
        <w:rPr>
          <w:rFonts w:ascii="Calibri" w:eastAsia="Times New Roman" w:hAnsi="Calibri" w:cs="Arial"/>
          <w:sz w:val="22"/>
          <w:szCs w:val="22"/>
          <w:lang w:val="en-US"/>
        </w:rPr>
        <w:t>Two</w:t>
      </w:r>
      <w:r w:rsidRPr="002354EE">
        <w:rPr>
          <w:rFonts w:ascii="Calibri" w:eastAsia="Times New Roman" w:hAnsi="Calibri" w:cs="Arial"/>
          <w:sz w:val="22"/>
          <w:szCs w:val="22"/>
          <w:lang w:val="en-US"/>
        </w:rPr>
        <w:t xml:space="preserve"> focus group discussion</w:t>
      </w:r>
      <w:r>
        <w:rPr>
          <w:rFonts w:ascii="Calibri" w:eastAsia="Times New Roman" w:hAnsi="Calibri" w:cs="Arial"/>
          <w:sz w:val="22"/>
          <w:szCs w:val="22"/>
          <w:lang w:val="en-US"/>
        </w:rPr>
        <w:t>s</w:t>
      </w:r>
      <w:r w:rsidRPr="002354EE">
        <w:rPr>
          <w:rFonts w:ascii="Calibri" w:eastAsia="Times New Roman" w:hAnsi="Calibri" w:cs="Arial"/>
          <w:sz w:val="22"/>
          <w:szCs w:val="22"/>
          <w:lang w:val="en-US"/>
        </w:rPr>
        <w:t xml:space="preserve"> with people</w:t>
      </w:r>
      <w:r>
        <w:rPr>
          <w:rFonts w:ascii="Calibri" w:eastAsia="Times New Roman" w:hAnsi="Calibri" w:cs="Arial"/>
          <w:sz w:val="22"/>
          <w:szCs w:val="22"/>
          <w:lang w:val="en-US"/>
        </w:rPr>
        <w:t>.</w:t>
      </w:r>
    </w:p>
    <w:p w:rsidR="00DA1BE9" w:rsidRPr="002354EE" w:rsidRDefault="00DA1BE9" w:rsidP="00DA1BE9">
      <w:pPr>
        <w:rPr>
          <w:rFonts w:ascii="Calibri" w:eastAsia="Times New Roman" w:hAnsi="Calibri" w:cs="Arial"/>
          <w:b/>
          <w:sz w:val="22"/>
          <w:szCs w:val="22"/>
          <w:lang w:val="en-US"/>
        </w:rPr>
      </w:pPr>
    </w:p>
    <w:p w:rsidR="00DA1BE9" w:rsidRPr="002354EE" w:rsidRDefault="00DA1BE9" w:rsidP="00DA1BE9">
      <w:pPr>
        <w:pStyle w:val="NoSpacing"/>
        <w:jc w:val="both"/>
        <w:rPr>
          <w:rFonts w:asciiTheme="majorHAnsi" w:hAnsiTheme="majorHAnsi" w:cs="Arial"/>
          <w:sz w:val="22"/>
          <w:szCs w:val="22"/>
        </w:rPr>
      </w:pPr>
      <w:r w:rsidRPr="002354EE">
        <w:rPr>
          <w:rFonts w:asciiTheme="majorHAnsi" w:hAnsiTheme="majorHAnsi"/>
          <w:sz w:val="22"/>
          <w:szCs w:val="22"/>
        </w:rPr>
        <w:t xml:space="preserve">The information from the desk review of reports </w:t>
      </w:r>
      <w:r>
        <w:rPr>
          <w:rFonts w:asciiTheme="majorHAnsi" w:hAnsiTheme="majorHAnsi"/>
          <w:sz w:val="22"/>
          <w:szCs w:val="22"/>
        </w:rPr>
        <w:t>were</w:t>
      </w:r>
      <w:r w:rsidRPr="002354EE">
        <w:rPr>
          <w:rFonts w:asciiTheme="majorHAnsi" w:hAnsiTheme="majorHAnsi"/>
          <w:sz w:val="22"/>
          <w:szCs w:val="22"/>
        </w:rPr>
        <w:t xml:space="preserve"> then cross-checked and tallied with further information collected during field visit</w:t>
      </w:r>
      <w:r>
        <w:rPr>
          <w:rFonts w:asciiTheme="majorHAnsi" w:hAnsiTheme="majorHAnsi"/>
          <w:sz w:val="22"/>
          <w:szCs w:val="22"/>
        </w:rPr>
        <w:t>s</w:t>
      </w:r>
      <w:r w:rsidRPr="002354EE">
        <w:rPr>
          <w:rFonts w:asciiTheme="majorHAnsi" w:hAnsiTheme="majorHAnsi"/>
          <w:sz w:val="22"/>
          <w:szCs w:val="22"/>
        </w:rPr>
        <w:t xml:space="preserve"> (</w:t>
      </w:r>
      <w:r>
        <w:rPr>
          <w:rFonts w:asciiTheme="majorHAnsi" w:hAnsiTheme="majorHAnsi"/>
          <w:sz w:val="22"/>
          <w:szCs w:val="22"/>
        </w:rPr>
        <w:t xml:space="preserve">a </w:t>
      </w:r>
      <w:r w:rsidRPr="002354EE">
        <w:rPr>
          <w:rFonts w:asciiTheme="majorHAnsi" w:hAnsiTheme="majorHAnsi"/>
          <w:sz w:val="22"/>
          <w:szCs w:val="22"/>
        </w:rPr>
        <w:t xml:space="preserve">detailed schedule </w:t>
      </w:r>
      <w:r>
        <w:rPr>
          <w:rFonts w:asciiTheme="majorHAnsi" w:hAnsiTheme="majorHAnsi"/>
          <w:sz w:val="22"/>
          <w:szCs w:val="22"/>
        </w:rPr>
        <w:t xml:space="preserve">is </w:t>
      </w:r>
      <w:r w:rsidRPr="002354EE">
        <w:rPr>
          <w:rFonts w:asciiTheme="majorHAnsi" w:hAnsiTheme="majorHAnsi"/>
          <w:sz w:val="22"/>
          <w:szCs w:val="22"/>
        </w:rPr>
        <w:t>attached in</w:t>
      </w:r>
      <w:r>
        <w:rPr>
          <w:rFonts w:asciiTheme="majorHAnsi" w:hAnsiTheme="majorHAnsi"/>
          <w:sz w:val="22"/>
          <w:szCs w:val="22"/>
        </w:rPr>
        <w:t xml:space="preserve"> the</w:t>
      </w:r>
      <w:r w:rsidRPr="002354EE">
        <w:rPr>
          <w:rFonts w:asciiTheme="majorHAnsi" w:hAnsiTheme="majorHAnsi"/>
          <w:sz w:val="22"/>
          <w:szCs w:val="22"/>
        </w:rPr>
        <w:t xml:space="preserve"> annex</w:t>
      </w:r>
      <w:r>
        <w:rPr>
          <w:rFonts w:asciiTheme="majorHAnsi" w:hAnsiTheme="majorHAnsi"/>
          <w:sz w:val="22"/>
          <w:szCs w:val="22"/>
        </w:rPr>
        <w:t>) i</w:t>
      </w:r>
      <w:r w:rsidRPr="002354EE">
        <w:rPr>
          <w:rFonts w:asciiTheme="majorHAnsi" w:hAnsiTheme="majorHAnsi"/>
          <w:sz w:val="22"/>
          <w:szCs w:val="22"/>
        </w:rPr>
        <w:t>n Rangamati</w:t>
      </w:r>
      <w:r>
        <w:rPr>
          <w:rFonts w:asciiTheme="majorHAnsi" w:hAnsiTheme="majorHAnsi"/>
          <w:sz w:val="22"/>
          <w:szCs w:val="22"/>
        </w:rPr>
        <w:t>(due to</w:t>
      </w:r>
      <w:r w:rsidRPr="002354EE">
        <w:rPr>
          <w:rFonts w:asciiTheme="majorHAnsi" w:hAnsiTheme="majorHAnsi"/>
          <w:sz w:val="22"/>
          <w:szCs w:val="22"/>
        </w:rPr>
        <w:t xml:space="preserve"> time constraint) through ‘</w:t>
      </w:r>
      <w:r>
        <w:rPr>
          <w:rFonts w:asciiTheme="majorHAnsi" w:hAnsiTheme="majorHAnsi"/>
          <w:sz w:val="22"/>
          <w:szCs w:val="22"/>
        </w:rPr>
        <w:t>F</w:t>
      </w:r>
      <w:r w:rsidRPr="002354EE">
        <w:rPr>
          <w:rFonts w:asciiTheme="majorHAnsi" w:hAnsiTheme="majorHAnsi"/>
          <w:sz w:val="22"/>
          <w:szCs w:val="22"/>
        </w:rPr>
        <w:t xml:space="preserve">ocus </w:t>
      </w:r>
      <w:r>
        <w:rPr>
          <w:rFonts w:asciiTheme="majorHAnsi" w:hAnsiTheme="majorHAnsi"/>
          <w:sz w:val="22"/>
          <w:szCs w:val="22"/>
        </w:rPr>
        <w:t>G</w:t>
      </w:r>
      <w:r w:rsidRPr="002354EE">
        <w:rPr>
          <w:rFonts w:asciiTheme="majorHAnsi" w:hAnsiTheme="majorHAnsi"/>
          <w:sz w:val="22"/>
          <w:szCs w:val="22"/>
        </w:rPr>
        <w:t xml:space="preserve">roup </w:t>
      </w:r>
      <w:r>
        <w:rPr>
          <w:rFonts w:asciiTheme="majorHAnsi" w:hAnsiTheme="majorHAnsi"/>
          <w:sz w:val="22"/>
          <w:szCs w:val="22"/>
        </w:rPr>
        <w:t>D</w:t>
      </w:r>
      <w:r w:rsidRPr="002354EE">
        <w:rPr>
          <w:rFonts w:asciiTheme="majorHAnsi" w:hAnsiTheme="majorHAnsi"/>
          <w:sz w:val="22"/>
          <w:szCs w:val="22"/>
        </w:rPr>
        <w:t>iscussion’ (FGD) and interviews with key stakeholders both in Rangamati and Dhaka. The field visit in Rangamati includes visits to four different community groups (Bengali, Marma, Tanchangya and Chakma) in Sadar and Rajasthali</w:t>
      </w:r>
      <w:ins w:id="17" w:author="Jefarson Chakma" w:date="2015-09-14T12:05:00Z">
        <w:r w:rsidR="00605126">
          <w:rPr>
            <w:rFonts w:asciiTheme="majorHAnsi" w:hAnsiTheme="majorHAnsi"/>
            <w:sz w:val="22"/>
            <w:szCs w:val="22"/>
          </w:rPr>
          <w:t xml:space="preserve"> </w:t>
        </w:r>
      </w:ins>
      <w:r w:rsidRPr="002354EE">
        <w:rPr>
          <w:rFonts w:asciiTheme="majorHAnsi" w:hAnsiTheme="majorHAnsi"/>
          <w:sz w:val="22"/>
          <w:szCs w:val="22"/>
        </w:rPr>
        <w:lastRenderedPageBreak/>
        <w:t xml:space="preserve">upazilla. The </w:t>
      </w:r>
      <w:r>
        <w:rPr>
          <w:rFonts w:asciiTheme="majorHAnsi" w:hAnsiTheme="majorHAnsi"/>
          <w:sz w:val="22"/>
          <w:szCs w:val="22"/>
        </w:rPr>
        <w:t xml:space="preserve">team of </w:t>
      </w:r>
      <w:r w:rsidRPr="002354EE">
        <w:rPr>
          <w:rFonts w:asciiTheme="majorHAnsi" w:hAnsiTheme="majorHAnsi"/>
          <w:sz w:val="22"/>
          <w:szCs w:val="22"/>
        </w:rPr>
        <w:t xml:space="preserve">consultants also met equally with a broad group of relevant stakeholders; government line agencies, CHT decentralized institutions, traditional leaders, local government representatives and as well as informed persons from civil society on the relevant programmatic issues. The list of the stakeholders </w:t>
      </w:r>
      <w:r w:rsidRPr="006F173D">
        <w:rPr>
          <w:rFonts w:asciiTheme="majorHAnsi" w:hAnsiTheme="majorHAnsi"/>
          <w:sz w:val="22"/>
          <w:szCs w:val="22"/>
        </w:rPr>
        <w:t xml:space="preserve">consulted for the review is given in the annex - 3. The </w:t>
      </w:r>
      <w:r w:rsidRPr="006F173D">
        <w:rPr>
          <w:rFonts w:asciiTheme="majorHAnsi" w:hAnsiTheme="majorHAnsi" w:cs="Arial"/>
          <w:b/>
          <w:sz w:val="22"/>
          <w:szCs w:val="22"/>
        </w:rPr>
        <w:t xml:space="preserve">outcome </w:t>
      </w:r>
      <w:r w:rsidRPr="006F173D">
        <w:rPr>
          <w:rFonts w:asciiTheme="majorHAnsi" w:hAnsiTheme="majorHAnsi" w:cs="Arial"/>
          <w:sz w:val="22"/>
          <w:szCs w:val="22"/>
        </w:rPr>
        <w:t>was to identify and sum up</w:t>
      </w:r>
      <w:r w:rsidRPr="002354EE">
        <w:rPr>
          <w:rFonts w:asciiTheme="majorHAnsi" w:hAnsiTheme="majorHAnsi" w:cs="Arial"/>
          <w:sz w:val="22"/>
          <w:szCs w:val="22"/>
        </w:rPr>
        <w:t xml:space="preserve"> good/best practices and lessons learned and contributing factors.</w:t>
      </w:r>
    </w:p>
    <w:p w:rsidR="00DA1BE9" w:rsidRPr="00890C40" w:rsidRDefault="00DA1BE9" w:rsidP="00DA1BE9">
      <w:pPr>
        <w:jc w:val="both"/>
        <w:rPr>
          <w:rFonts w:ascii="Calibri" w:eastAsia="Times New Roman" w:hAnsi="Calibri" w:cs="Arial"/>
          <w:szCs w:val="22"/>
          <w:lang w:val="en-US"/>
        </w:rPr>
      </w:pPr>
    </w:p>
    <w:p w:rsidR="00DA1BE9" w:rsidRPr="00890C40" w:rsidRDefault="00DA1BE9" w:rsidP="00DA1B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spacing w:after="200" w:line="276" w:lineRule="auto"/>
        <w:rPr>
          <w:rFonts w:ascii="Calibri" w:eastAsia="Times New Roman" w:hAnsi="Calibri" w:cs="Arial"/>
          <w:b/>
          <w:sz w:val="22"/>
          <w:szCs w:val="22"/>
          <w:lang w:val="en-US"/>
        </w:rPr>
      </w:pPr>
      <w:r w:rsidRPr="00890C40">
        <w:rPr>
          <w:rFonts w:ascii="Calibri" w:eastAsia="Times New Roman" w:hAnsi="Calibri" w:cs="Arial"/>
          <w:b/>
          <w:sz w:val="22"/>
          <w:szCs w:val="22"/>
          <w:lang w:val="en-US"/>
        </w:rPr>
        <w:t>STEP 3</w:t>
      </w:r>
    </w:p>
    <w:p w:rsidR="00DA1BE9" w:rsidRPr="006F5EE6" w:rsidRDefault="00DA1BE9" w:rsidP="00DA1BE9">
      <w:pPr>
        <w:pStyle w:val="NoSpacing"/>
        <w:jc w:val="both"/>
        <w:rPr>
          <w:rFonts w:ascii="Calibri" w:hAnsi="Calibri"/>
          <w:sz w:val="22"/>
        </w:rPr>
      </w:pPr>
      <w:r w:rsidRPr="006F5EE6">
        <w:rPr>
          <w:rFonts w:ascii="Calibri" w:hAnsi="Calibri"/>
          <w:sz w:val="22"/>
        </w:rPr>
        <w:t xml:space="preserve">The </w:t>
      </w:r>
      <w:r w:rsidRPr="006F5EE6">
        <w:rPr>
          <w:rFonts w:ascii="Calibri" w:hAnsi="Calibri"/>
          <w:b/>
          <w:sz w:val="22"/>
        </w:rPr>
        <w:t>Outcome</w:t>
      </w:r>
      <w:r w:rsidRPr="006F5EE6">
        <w:rPr>
          <w:rFonts w:ascii="Calibri" w:hAnsi="Calibri"/>
          <w:sz w:val="22"/>
        </w:rPr>
        <w:t xml:space="preserve"> was a set of strategic recommendations based on the assessment of achievement against targets and sustainability</w:t>
      </w:r>
      <w:r>
        <w:rPr>
          <w:rFonts w:ascii="Calibri" w:hAnsi="Calibri"/>
          <w:sz w:val="22"/>
        </w:rPr>
        <w:t>.</w:t>
      </w:r>
    </w:p>
    <w:p w:rsidR="00DA1BE9" w:rsidRPr="00890C40" w:rsidRDefault="00DA1BE9" w:rsidP="00DA1BE9">
      <w:pPr>
        <w:rPr>
          <w:rFonts w:asciiTheme="majorHAnsi" w:hAnsiTheme="majorHAnsi"/>
        </w:rPr>
      </w:pPr>
    </w:p>
    <w:p w:rsidR="00DA1BE9" w:rsidRPr="0086205B" w:rsidRDefault="00DA1BE9" w:rsidP="00DA1BE9">
      <w:pPr>
        <w:pStyle w:val="Heading2"/>
        <w:spacing w:before="0"/>
        <w:rPr>
          <w:color w:val="002060"/>
          <w:sz w:val="28"/>
        </w:rPr>
      </w:pPr>
      <w:bookmarkStart w:id="18" w:name="_Toc423118522"/>
      <w:r>
        <w:rPr>
          <w:color w:val="002060"/>
          <w:sz w:val="28"/>
        </w:rPr>
        <w:t>1.3</w:t>
      </w:r>
      <w:r w:rsidRPr="0086205B">
        <w:rPr>
          <w:color w:val="002060"/>
          <w:sz w:val="28"/>
        </w:rPr>
        <w:tab/>
        <w:t>Limitation to the Review</w:t>
      </w:r>
      <w:bookmarkEnd w:id="18"/>
    </w:p>
    <w:p w:rsidR="00DA1BE9" w:rsidRPr="00A4197D" w:rsidRDefault="00DA1BE9" w:rsidP="00DA1BE9">
      <w:pPr>
        <w:rPr>
          <w:rFonts w:asciiTheme="majorHAnsi" w:hAnsiTheme="majorHAnsi"/>
          <w:b/>
          <w:sz w:val="28"/>
        </w:rPr>
      </w:pPr>
    </w:p>
    <w:p w:rsidR="00DA1BE9" w:rsidRPr="00131E99" w:rsidRDefault="00DA1BE9" w:rsidP="00DA1BE9">
      <w:pPr>
        <w:pStyle w:val="NoSpacing"/>
        <w:jc w:val="both"/>
        <w:rPr>
          <w:rFonts w:asciiTheme="majorHAnsi" w:hAnsiTheme="majorHAnsi"/>
          <w:sz w:val="22"/>
          <w:szCs w:val="22"/>
        </w:rPr>
      </w:pPr>
      <w:r w:rsidRPr="00131E99">
        <w:rPr>
          <w:rFonts w:asciiTheme="majorHAnsi" w:hAnsiTheme="majorHAnsi"/>
          <w:sz w:val="22"/>
          <w:szCs w:val="22"/>
        </w:rPr>
        <w:t xml:space="preserve">The present exercise is a review of CHTDF’s programmatic accomplishments against the set targets as laid down in the project RTPP, covering the period since its inception in 2003 to present. </w:t>
      </w:r>
      <w:r>
        <w:rPr>
          <w:rFonts w:asciiTheme="majorHAnsi" w:hAnsiTheme="majorHAnsi"/>
          <w:sz w:val="22"/>
          <w:szCs w:val="22"/>
        </w:rPr>
        <w:t>T</w:t>
      </w:r>
      <w:r w:rsidRPr="00131E99">
        <w:rPr>
          <w:rFonts w:asciiTheme="majorHAnsi" w:hAnsiTheme="majorHAnsi"/>
          <w:sz w:val="22"/>
          <w:szCs w:val="22"/>
        </w:rPr>
        <w:t>he report, thus, should not be taken as an evaluation. Consequently, the report does not provide a</w:t>
      </w:r>
      <w:ins w:id="19" w:author="Jefarson Chakma" w:date="2015-09-14T12:05:00Z">
        <w:r w:rsidR="00605126">
          <w:rPr>
            <w:rFonts w:asciiTheme="majorHAnsi" w:hAnsiTheme="majorHAnsi"/>
            <w:sz w:val="22"/>
            <w:szCs w:val="22"/>
          </w:rPr>
          <w:t xml:space="preserve"> </w:t>
        </w:r>
      </w:ins>
      <w:r w:rsidRPr="00131E99">
        <w:rPr>
          <w:rFonts w:asciiTheme="majorHAnsi" w:hAnsiTheme="majorHAnsi"/>
          <w:sz w:val="22"/>
          <w:szCs w:val="22"/>
        </w:rPr>
        <w:t>detailed cross-examination of CHTDF’s achievement.</w:t>
      </w:r>
    </w:p>
    <w:p w:rsidR="00DA1BE9" w:rsidRPr="00131E99" w:rsidRDefault="00DA1BE9" w:rsidP="00DA1BE9">
      <w:pPr>
        <w:pStyle w:val="NoSpacing"/>
        <w:jc w:val="both"/>
        <w:rPr>
          <w:rFonts w:asciiTheme="majorHAnsi" w:hAnsiTheme="majorHAnsi"/>
          <w:sz w:val="22"/>
          <w:szCs w:val="22"/>
        </w:rPr>
      </w:pPr>
    </w:p>
    <w:p w:rsidR="00DA1BE9" w:rsidRDefault="00DA1BE9" w:rsidP="00DA1BE9">
      <w:pPr>
        <w:rPr>
          <w:rFonts w:asciiTheme="majorHAnsi" w:hAnsiTheme="majorHAnsi"/>
        </w:rPr>
      </w:pPr>
      <w:r>
        <w:rPr>
          <w:rFonts w:asciiTheme="majorHAnsi" w:hAnsiTheme="majorHAnsi"/>
        </w:rPr>
        <w:br w:type="page"/>
      </w:r>
    </w:p>
    <w:p w:rsidR="00DA1BE9" w:rsidRPr="0031708A" w:rsidRDefault="00DA1BE9" w:rsidP="00DA1BE9">
      <w:pPr>
        <w:pStyle w:val="ListParagraph"/>
        <w:numPr>
          <w:ilvl w:val="0"/>
          <w:numId w:val="1"/>
        </w:numPr>
        <w:shd w:val="clear" w:color="auto" w:fill="D9D9D9" w:themeFill="background1" w:themeFillShade="D9"/>
        <w:tabs>
          <w:tab w:val="left" w:pos="1134"/>
          <w:tab w:val="left" w:pos="1620"/>
        </w:tabs>
        <w:spacing w:after="0" w:line="240" w:lineRule="auto"/>
        <w:outlineLvl w:val="0"/>
        <w:rPr>
          <w:rFonts w:asciiTheme="majorHAnsi" w:hAnsiTheme="majorHAnsi"/>
          <w:b/>
          <w:sz w:val="32"/>
          <w:szCs w:val="32"/>
        </w:rPr>
      </w:pPr>
      <w:bookmarkStart w:id="20" w:name="_Toc423118523"/>
      <w:r>
        <w:rPr>
          <w:rFonts w:asciiTheme="majorHAnsi" w:hAnsiTheme="majorHAnsi"/>
          <w:b/>
          <w:sz w:val="32"/>
          <w:szCs w:val="32"/>
        </w:rPr>
        <w:lastRenderedPageBreak/>
        <w:t>Chittagong Hill Tracts: Socio-Economic, Political and Administrative Features</w:t>
      </w:r>
      <w:bookmarkEnd w:id="20"/>
    </w:p>
    <w:p w:rsidR="00DA1BE9" w:rsidRDefault="00DA1BE9" w:rsidP="00DA1BE9">
      <w:pPr>
        <w:tabs>
          <w:tab w:val="left" w:pos="6660"/>
        </w:tabs>
        <w:rPr>
          <w:rFonts w:asciiTheme="majorHAnsi" w:hAnsiTheme="majorHAnsi"/>
        </w:rPr>
      </w:pPr>
    </w:p>
    <w:p w:rsidR="00DA1BE9" w:rsidRPr="0086205B" w:rsidRDefault="00DA1BE9" w:rsidP="00DA1BE9">
      <w:pPr>
        <w:pStyle w:val="ListParagraph"/>
        <w:numPr>
          <w:ilvl w:val="1"/>
          <w:numId w:val="7"/>
        </w:numPr>
        <w:outlineLvl w:val="1"/>
        <w:rPr>
          <w:rFonts w:ascii="Calibri" w:eastAsia="Times New Roman" w:hAnsi="Calibri" w:cs="Calibri"/>
          <w:b/>
          <w:bCs/>
          <w:color w:val="002060"/>
          <w:sz w:val="28"/>
          <w:lang w:val="en-US"/>
        </w:rPr>
      </w:pPr>
      <w:bookmarkStart w:id="21" w:name="_Toc423118524"/>
      <w:r w:rsidRPr="0086205B">
        <w:rPr>
          <w:rFonts w:ascii="Calibri" w:eastAsia="Times New Roman" w:hAnsi="Calibri" w:cs="Calibri"/>
          <w:b/>
          <w:bCs/>
          <w:color w:val="002060"/>
          <w:sz w:val="28"/>
          <w:lang w:val="en-US"/>
        </w:rPr>
        <w:t>Chittagong Hill Tracts: Introductory Notes</w:t>
      </w:r>
      <w:bookmarkEnd w:id="21"/>
    </w:p>
    <w:p w:rsidR="00DA1BE9" w:rsidRPr="006006A6" w:rsidRDefault="00DA1BE9" w:rsidP="00DA1BE9">
      <w:pPr>
        <w:jc w:val="both"/>
        <w:rPr>
          <w:rFonts w:ascii="Calibri" w:eastAsia="Times New Roman" w:hAnsi="Calibri" w:cs="Calibri"/>
          <w:bCs/>
          <w:sz w:val="22"/>
          <w:lang w:val="en-US"/>
        </w:rPr>
      </w:pPr>
      <w:r w:rsidRPr="006006A6">
        <w:rPr>
          <w:rFonts w:ascii="Calibri" w:eastAsia="Times New Roman" w:hAnsi="Calibri" w:cs="Calibri"/>
          <w:bCs/>
          <w:sz w:val="22"/>
          <w:lang w:val="en-US"/>
        </w:rPr>
        <w:t xml:space="preserve">The region of the Chittagong Hill Tracts is comprised of the 3 Hill Districts of Bandarban, Rangamati and Khagrachari and is located at </w:t>
      </w:r>
      <w:r>
        <w:rPr>
          <w:rFonts w:ascii="Calibri" w:eastAsia="Times New Roman" w:hAnsi="Calibri" w:cs="Calibri"/>
          <w:bCs/>
          <w:sz w:val="22"/>
          <w:lang w:val="en-US"/>
        </w:rPr>
        <w:t xml:space="preserve">the </w:t>
      </w:r>
      <w:r w:rsidRPr="006006A6">
        <w:rPr>
          <w:rFonts w:ascii="Calibri" w:eastAsia="Times New Roman" w:hAnsi="Calibri" w:cs="Calibri"/>
          <w:bCs/>
          <w:sz w:val="22"/>
          <w:lang w:val="en-US"/>
        </w:rPr>
        <w:t>south</w:t>
      </w:r>
      <w:r>
        <w:rPr>
          <w:rFonts w:ascii="Calibri" w:eastAsia="Times New Roman" w:hAnsi="Calibri" w:cs="Calibri"/>
          <w:bCs/>
          <w:sz w:val="22"/>
          <w:lang w:val="en-US"/>
        </w:rPr>
        <w:t>-</w:t>
      </w:r>
      <w:r w:rsidRPr="006006A6">
        <w:rPr>
          <w:rFonts w:ascii="Calibri" w:eastAsia="Times New Roman" w:hAnsi="Calibri" w:cs="Calibri"/>
          <w:bCs/>
          <w:sz w:val="22"/>
          <w:lang w:val="en-US"/>
        </w:rPr>
        <w:t xml:space="preserve">eastern corner of the country. There are </w:t>
      </w:r>
      <w:r>
        <w:rPr>
          <w:rFonts w:ascii="Calibri" w:eastAsia="Times New Roman" w:hAnsi="Calibri" w:cs="Calibri"/>
          <w:bCs/>
          <w:sz w:val="22"/>
          <w:lang w:val="en-US"/>
        </w:rPr>
        <w:t>a</w:t>
      </w:r>
      <w:r w:rsidRPr="006006A6">
        <w:rPr>
          <w:rFonts w:ascii="Calibri" w:eastAsia="Times New Roman" w:hAnsi="Calibri" w:cs="Calibri"/>
          <w:bCs/>
          <w:sz w:val="22"/>
          <w:lang w:val="en-US"/>
        </w:rPr>
        <w:t xml:space="preserve"> total </w:t>
      </w:r>
      <w:r>
        <w:rPr>
          <w:rFonts w:ascii="Calibri" w:eastAsia="Times New Roman" w:hAnsi="Calibri" w:cs="Calibri"/>
          <w:bCs/>
          <w:sz w:val="22"/>
          <w:lang w:val="en-US"/>
        </w:rPr>
        <w:t xml:space="preserve">of </w:t>
      </w:r>
      <w:r w:rsidRPr="006006A6">
        <w:rPr>
          <w:rFonts w:ascii="Calibri" w:eastAsia="Times New Roman" w:hAnsi="Calibri" w:cs="Calibri"/>
          <w:bCs/>
          <w:sz w:val="22"/>
          <w:lang w:val="en-US"/>
        </w:rPr>
        <w:t xml:space="preserve">25 </w:t>
      </w:r>
      <w:r>
        <w:rPr>
          <w:rFonts w:ascii="Calibri" w:eastAsia="Times New Roman" w:hAnsi="Calibri" w:cs="Calibri"/>
          <w:bCs/>
          <w:sz w:val="22"/>
          <w:lang w:val="en-US"/>
        </w:rPr>
        <w:t>U</w:t>
      </w:r>
      <w:r w:rsidRPr="006006A6">
        <w:rPr>
          <w:rFonts w:ascii="Calibri" w:eastAsia="Times New Roman" w:hAnsi="Calibri" w:cs="Calibri"/>
          <w:bCs/>
          <w:sz w:val="22"/>
          <w:lang w:val="en-US"/>
        </w:rPr>
        <w:t>pazilas</w:t>
      </w:r>
      <w:r w:rsidRPr="00A131C1">
        <w:rPr>
          <w:rFonts w:ascii="Calibri" w:eastAsia="Times New Roman" w:hAnsi="Calibri" w:cs="Calibri"/>
          <w:bCs/>
          <w:sz w:val="22"/>
          <w:lang w:val="en-US"/>
        </w:rPr>
        <w:t xml:space="preserve">and </w:t>
      </w:r>
      <w:r>
        <w:rPr>
          <w:rFonts w:ascii="Calibri" w:eastAsia="Times New Roman" w:hAnsi="Calibri" w:cs="Calibri"/>
          <w:bCs/>
          <w:sz w:val="22"/>
          <w:lang w:val="en-US"/>
        </w:rPr>
        <w:t xml:space="preserve">121 Union </w:t>
      </w:r>
      <w:r w:rsidRPr="006006A6">
        <w:rPr>
          <w:rFonts w:ascii="Calibri" w:eastAsia="Times New Roman" w:hAnsi="Calibri" w:cs="Calibri"/>
          <w:bCs/>
          <w:sz w:val="22"/>
          <w:lang w:val="en-US"/>
        </w:rPr>
        <w:t>Parishads in the region.</w:t>
      </w:r>
    </w:p>
    <w:p w:rsidR="00DA1BE9" w:rsidRDefault="00DA1BE9" w:rsidP="00DA1BE9">
      <w:pPr>
        <w:keepNext/>
        <w:ind w:left="1440"/>
        <w:jc w:val="both"/>
      </w:pPr>
      <w:r w:rsidRPr="006006A6">
        <w:rPr>
          <w:rFonts w:ascii="Calibri" w:eastAsia="Times New Roman" w:hAnsi="Calibri" w:cs="Calibri"/>
          <w:bCs/>
          <w:noProof/>
          <w:lang w:val="en-US"/>
        </w:rPr>
        <w:drawing>
          <wp:inline distT="0" distB="0" distL="0" distR="0" wp14:anchorId="546C508C" wp14:editId="5A5AE898">
            <wp:extent cx="3933825" cy="4451350"/>
            <wp:effectExtent l="0" t="0" r="9525"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825" cy="4451350"/>
                    </a:xfrm>
                    <a:prstGeom prst="rect">
                      <a:avLst/>
                    </a:prstGeom>
                    <a:noFill/>
                    <a:ln>
                      <a:noFill/>
                    </a:ln>
                  </pic:spPr>
                </pic:pic>
              </a:graphicData>
            </a:graphic>
          </wp:inline>
        </w:drawing>
      </w:r>
    </w:p>
    <w:p w:rsidR="00DA1BE9" w:rsidRPr="006006A6" w:rsidRDefault="00DA1BE9" w:rsidP="00DA1BE9">
      <w:pPr>
        <w:pStyle w:val="Caption"/>
        <w:jc w:val="right"/>
        <w:rPr>
          <w:rFonts w:ascii="Calibri" w:eastAsia="Times New Roman" w:hAnsi="Calibri" w:cs="Calibri"/>
          <w:bCs w:val="0"/>
          <w:lang w:val="en-US"/>
        </w:rPr>
      </w:pPr>
      <w:bookmarkStart w:id="22" w:name="_Toc423119547"/>
      <w:r>
        <w:t xml:space="preserve">Figure </w:t>
      </w:r>
      <w:r w:rsidR="00E41F03">
        <w:fldChar w:fldCharType="begin"/>
      </w:r>
      <w:r>
        <w:instrText xml:space="preserve"> SEQ Figure \* ARABIC </w:instrText>
      </w:r>
      <w:r w:rsidR="00E41F03">
        <w:fldChar w:fldCharType="separate"/>
      </w:r>
      <w:r>
        <w:rPr>
          <w:noProof/>
        </w:rPr>
        <w:t>2</w:t>
      </w:r>
      <w:r w:rsidR="00E41F03">
        <w:fldChar w:fldCharType="end"/>
      </w:r>
      <w:r>
        <w:t>: Regional Map Chittagong Hill Tracts</w:t>
      </w:r>
      <w:bookmarkEnd w:id="22"/>
    </w:p>
    <w:p w:rsidR="00DA1BE9" w:rsidRPr="006006A6" w:rsidRDefault="00DA1BE9" w:rsidP="00DA1BE9">
      <w:pPr>
        <w:jc w:val="both"/>
        <w:rPr>
          <w:rFonts w:ascii="Calibri" w:eastAsia="Times New Roman" w:hAnsi="Calibri" w:cs="Calibri"/>
          <w:bCs/>
          <w:lang w:val="en-US"/>
        </w:rPr>
      </w:pPr>
    </w:p>
    <w:p w:rsidR="00DA1BE9" w:rsidRPr="0086205B" w:rsidRDefault="00DA1BE9" w:rsidP="00DA1BE9">
      <w:pPr>
        <w:pStyle w:val="ListParagraph"/>
        <w:numPr>
          <w:ilvl w:val="1"/>
          <w:numId w:val="7"/>
        </w:numPr>
        <w:outlineLvl w:val="1"/>
        <w:rPr>
          <w:rFonts w:ascii="Calibri" w:eastAsia="Times New Roman" w:hAnsi="Calibri" w:cs="Calibri"/>
          <w:b/>
          <w:bCs/>
          <w:color w:val="002060"/>
          <w:sz w:val="28"/>
          <w:lang w:val="en-US"/>
        </w:rPr>
      </w:pPr>
      <w:bookmarkStart w:id="23" w:name="_Toc423118525"/>
      <w:r w:rsidRPr="0086205B">
        <w:rPr>
          <w:rFonts w:ascii="Calibri" w:eastAsia="Times New Roman" w:hAnsi="Calibri" w:cs="Calibri"/>
          <w:b/>
          <w:bCs/>
          <w:color w:val="002060"/>
          <w:sz w:val="28"/>
          <w:lang w:val="en-US"/>
        </w:rPr>
        <w:t>Ethnic and social features</w:t>
      </w:r>
      <w:bookmarkEnd w:id="23"/>
    </w:p>
    <w:p w:rsidR="00DA1BE9" w:rsidRPr="006006A6" w:rsidRDefault="00DA1BE9" w:rsidP="00DA1BE9">
      <w:pPr>
        <w:jc w:val="both"/>
        <w:rPr>
          <w:rFonts w:ascii="Calibri" w:eastAsia="Times New Roman" w:hAnsi="Calibri" w:cs="Cambria"/>
          <w:sz w:val="22"/>
        </w:rPr>
      </w:pPr>
      <w:r w:rsidRPr="006006A6">
        <w:rPr>
          <w:rFonts w:ascii="Calibri" w:eastAsia="Times New Roman" w:hAnsi="Calibri" w:cs="Calibri"/>
          <w:bCs/>
          <w:sz w:val="22"/>
          <w:lang w:val="en-US"/>
        </w:rPr>
        <w:t>The region contains rich diversity in terms of geography, religion and ethnicity</w:t>
      </w:r>
      <w:r>
        <w:rPr>
          <w:rFonts w:ascii="Calibri" w:eastAsia="Times New Roman" w:hAnsi="Calibri" w:cs="Calibri"/>
          <w:bCs/>
          <w:sz w:val="22"/>
          <w:lang w:val="en-US"/>
        </w:rPr>
        <w:t>,</w:t>
      </w:r>
      <w:r w:rsidRPr="006006A6">
        <w:rPr>
          <w:rFonts w:ascii="Calibri" w:eastAsia="Times New Roman" w:hAnsi="Calibri" w:cs="Calibri"/>
          <w:bCs/>
          <w:sz w:val="22"/>
          <w:lang w:val="en-US"/>
        </w:rPr>
        <w:t xml:space="preserve"> with as many as 16 different ethnic groups including the Bengalis. </w:t>
      </w:r>
      <w:r w:rsidRPr="006006A6">
        <w:rPr>
          <w:rFonts w:ascii="Calibri" w:eastAsia="Times New Roman" w:hAnsi="Calibri" w:cs="Cambria"/>
          <w:sz w:val="22"/>
          <w:lang w:val="en-US"/>
        </w:rPr>
        <w:t>The recent censuses do not provide ethnically disaggregated data but the most recent one in 2011, estimate</w:t>
      </w:r>
      <w:r>
        <w:rPr>
          <w:rFonts w:ascii="Calibri" w:eastAsia="Times New Roman" w:hAnsi="Calibri" w:cs="Cambria"/>
          <w:sz w:val="22"/>
          <w:lang w:val="en-US"/>
        </w:rPr>
        <w:t>s</w:t>
      </w:r>
      <w:r w:rsidRPr="006006A6">
        <w:rPr>
          <w:rFonts w:ascii="Calibri" w:eastAsia="Times New Roman" w:hAnsi="Calibri" w:cs="Cambria"/>
          <w:sz w:val="22"/>
          <w:lang w:val="en-US"/>
        </w:rPr>
        <w:t xml:space="preserve"> a total </w:t>
      </w:r>
      <w:r w:rsidRPr="001862A2">
        <w:rPr>
          <w:rFonts w:ascii="Calibri" w:eastAsia="Times New Roman" w:hAnsi="Calibri" w:cs="Cambria"/>
          <w:sz w:val="22"/>
          <w:lang w:val="en-US"/>
        </w:rPr>
        <w:t>population of 1.</w:t>
      </w:r>
      <w:r>
        <w:rPr>
          <w:rFonts w:ascii="Calibri" w:eastAsia="Times New Roman" w:hAnsi="Calibri" w:cs="Cambria"/>
          <w:sz w:val="22"/>
          <w:lang w:val="en-US"/>
        </w:rPr>
        <w:t>58</w:t>
      </w:r>
      <w:r w:rsidRPr="006006A6">
        <w:rPr>
          <w:rFonts w:ascii="Calibri" w:eastAsia="Times New Roman" w:hAnsi="Calibri" w:cs="Cambria"/>
          <w:sz w:val="22"/>
          <w:lang w:val="en-US"/>
        </w:rPr>
        <w:t xml:space="preserve"> million comprising of all ethnic groups. However, inferring from the previous census data of 1991 (the most recent that includes ethnically disaggregated data figures), it is generally believed that the overall population is evenly divided </w:t>
      </w:r>
      <w:r>
        <w:rPr>
          <w:rFonts w:ascii="Calibri" w:eastAsia="Times New Roman" w:hAnsi="Calibri" w:cs="Cambria"/>
          <w:sz w:val="22"/>
          <w:lang w:val="en-US"/>
        </w:rPr>
        <w:t>among</w:t>
      </w:r>
      <w:r w:rsidRPr="006006A6">
        <w:rPr>
          <w:rFonts w:ascii="Calibri" w:eastAsia="Times New Roman" w:hAnsi="Calibri" w:cs="Cambria"/>
          <w:sz w:val="22"/>
          <w:lang w:val="en-US"/>
        </w:rPr>
        <w:t xml:space="preserve"> indigenous ethnic minorities and the majority</w:t>
      </w:r>
      <w:r>
        <w:rPr>
          <w:rFonts w:ascii="Calibri" w:eastAsia="Times New Roman" w:hAnsi="Calibri" w:cs="Cambria"/>
          <w:sz w:val="22"/>
          <w:lang w:val="en-US"/>
        </w:rPr>
        <w:t xml:space="preserve"> are </w:t>
      </w:r>
      <w:r w:rsidRPr="006006A6">
        <w:rPr>
          <w:rFonts w:ascii="Calibri" w:eastAsia="Times New Roman" w:hAnsi="Calibri" w:cs="Cambria"/>
          <w:sz w:val="22"/>
          <w:lang w:val="en-US"/>
        </w:rPr>
        <w:t xml:space="preserve">Bengalis, with the latter group at present, </w:t>
      </w:r>
      <w:r w:rsidRPr="001862A2">
        <w:rPr>
          <w:rFonts w:ascii="Calibri" w:eastAsia="Times New Roman" w:hAnsi="Calibri" w:cs="Cambria"/>
          <w:sz w:val="22"/>
          <w:lang w:val="en-US"/>
        </w:rPr>
        <w:t>possibly having a slight majority in all 3 Hill Districts.</w:t>
      </w:r>
    </w:p>
    <w:p w:rsidR="00DA1BE9" w:rsidRPr="006006A6" w:rsidRDefault="00DA1BE9" w:rsidP="00DA1BE9">
      <w:pPr>
        <w:jc w:val="both"/>
        <w:rPr>
          <w:rFonts w:ascii="Calibri" w:eastAsia="Times New Roman" w:hAnsi="Calibri" w:cs="Cambria"/>
          <w:sz w:val="22"/>
        </w:rPr>
      </w:pPr>
    </w:p>
    <w:p w:rsidR="00DA1BE9" w:rsidRPr="006006A6" w:rsidRDefault="00DA1BE9" w:rsidP="00DA1BE9">
      <w:pPr>
        <w:jc w:val="both"/>
        <w:rPr>
          <w:rFonts w:ascii="Calibri" w:eastAsia="Times New Roman" w:hAnsi="Calibri" w:cs="Cambria"/>
          <w:sz w:val="22"/>
        </w:rPr>
      </w:pPr>
      <w:r w:rsidRPr="006006A6">
        <w:rPr>
          <w:rFonts w:ascii="Calibri" w:eastAsia="Times New Roman" w:hAnsi="Calibri" w:cs="Cambria"/>
          <w:sz w:val="22"/>
        </w:rPr>
        <w:t>Of 15 ethnic minority groups living in the region, the CHT Peace Accord recognizes 11 as indigenous to the region; 1) Chakma, 2) Marma, 3) Tripura, 4) Mro, 5) Bawm, 6) Khyang, 7) Tanchangya, 8) Pankho, 9) Lushai, 10) Chak and 11) Khumi. In addition, four other ethnic groups - 1) Gurkha, 2) Asam, 3) Santals and 4) Rakhain – also live in the CHT</w:t>
      </w:r>
      <w:r w:rsidRPr="006006A6">
        <w:rPr>
          <w:rFonts w:ascii="Calibri" w:eastAsia="Times New Roman" w:hAnsi="Calibri" w:cs="Cambria"/>
          <w:i/>
          <w:iCs/>
          <w:sz w:val="22"/>
        </w:rPr>
        <w:t xml:space="preserve">. </w:t>
      </w:r>
      <w:r w:rsidRPr="006006A6">
        <w:rPr>
          <w:rFonts w:ascii="Calibri" w:eastAsia="Times New Roman" w:hAnsi="Calibri" w:cs="Cambria"/>
          <w:sz w:val="22"/>
        </w:rPr>
        <w:t xml:space="preserve">Among the indigenous groups, the </w:t>
      </w:r>
      <w:r w:rsidRPr="006006A6">
        <w:rPr>
          <w:rFonts w:ascii="Calibri" w:eastAsia="Times New Roman" w:hAnsi="Calibri" w:cs="Cambria"/>
          <w:sz w:val="22"/>
        </w:rPr>
        <w:lastRenderedPageBreak/>
        <w:t>Chakmasare the largest ethnic group, followed with the Marmas and the Tripuras. These three groups together constitute about 80 percent of the total indigenous population, with the Chakmas alone making</w:t>
      </w:r>
      <w:r>
        <w:rPr>
          <w:rFonts w:ascii="Calibri" w:eastAsia="Times New Roman" w:hAnsi="Calibri" w:cs="Cambria"/>
          <w:sz w:val="22"/>
        </w:rPr>
        <w:t xml:space="preserve"> up</w:t>
      </w:r>
      <w:r w:rsidRPr="006006A6">
        <w:rPr>
          <w:rFonts w:ascii="Calibri" w:eastAsia="Times New Roman" w:hAnsi="Calibri" w:cs="Cambria"/>
          <w:sz w:val="22"/>
        </w:rPr>
        <w:t xml:space="preserve"> about 50 percent. </w:t>
      </w:r>
    </w:p>
    <w:p w:rsidR="00DA1BE9" w:rsidRPr="006006A6" w:rsidRDefault="00DA1BE9" w:rsidP="00DA1BE9">
      <w:pPr>
        <w:jc w:val="both"/>
        <w:rPr>
          <w:rFonts w:ascii="Calibri" w:eastAsia="Times New Roman" w:hAnsi="Calibri" w:cs="Cambria"/>
          <w:sz w:val="22"/>
        </w:rPr>
      </w:pPr>
    </w:p>
    <w:p w:rsidR="00DA1BE9" w:rsidRPr="006006A6" w:rsidRDefault="00DA1BE9" w:rsidP="00DA1BE9">
      <w:pPr>
        <w:jc w:val="both"/>
        <w:rPr>
          <w:rFonts w:ascii="Calibri" w:eastAsia="Times New Roman" w:hAnsi="Calibri" w:cs="Cambria"/>
          <w:sz w:val="22"/>
        </w:rPr>
      </w:pPr>
      <w:r w:rsidRPr="006006A6">
        <w:rPr>
          <w:rFonts w:ascii="Calibri" w:eastAsia="Times New Roman" w:hAnsi="Calibri" w:cs="Cambria"/>
          <w:sz w:val="22"/>
        </w:rPr>
        <w:t>The majority ethnic group – the Bengal</w:t>
      </w:r>
      <w:r>
        <w:rPr>
          <w:rFonts w:ascii="Calibri" w:eastAsia="Times New Roman" w:hAnsi="Calibri" w:cs="Cambria"/>
          <w:sz w:val="22"/>
        </w:rPr>
        <w:t>i</w:t>
      </w:r>
      <w:r w:rsidRPr="006006A6">
        <w:rPr>
          <w:rFonts w:ascii="Calibri" w:eastAsia="Times New Roman" w:hAnsi="Calibri" w:cs="Cambria"/>
          <w:sz w:val="22"/>
        </w:rPr>
        <w:t>s – largely follow Islam with a minority adhering to Hinduism and Buddhism. Among the indigenous ethnic minority groups; the Chakmas, Tanchangyas, Marmas, Khyangs and Chaks are followers of Theravada Buddhism while the Tripuras follow Hinduism. Christianity is largely confined to a number of smaller ethnic groups; Lushai, Pankho and Bawm. The Mros and Khumis traditionally used to follow Buddhism, mixed with animistic beliefs. Subsequently, since mid-1980s, they started to follow a new religion called ‘Krama’. But in recent years, many of them have been converting to various Christian denominations. This is also equally true for a large section of the Tripura and the Khyang peoples.</w:t>
      </w:r>
    </w:p>
    <w:p w:rsidR="00DA1BE9" w:rsidRPr="006006A6" w:rsidRDefault="00DA1BE9" w:rsidP="00DA1BE9">
      <w:pPr>
        <w:jc w:val="both"/>
        <w:rPr>
          <w:rFonts w:ascii="Calibri" w:eastAsia="Times New Roman" w:hAnsi="Calibri" w:cs="Cambria"/>
          <w:sz w:val="22"/>
        </w:rPr>
      </w:pPr>
    </w:p>
    <w:p w:rsidR="00DA1BE9" w:rsidRPr="006006A6" w:rsidRDefault="00DA1BE9" w:rsidP="00DA1BE9">
      <w:pPr>
        <w:jc w:val="both"/>
        <w:rPr>
          <w:rFonts w:ascii="Calibri" w:eastAsia="Times New Roman" w:hAnsi="Calibri" w:cs="Cambria"/>
          <w:sz w:val="22"/>
        </w:rPr>
      </w:pPr>
      <w:r w:rsidRPr="006006A6">
        <w:rPr>
          <w:rFonts w:ascii="Calibri" w:eastAsia="Times New Roman" w:hAnsi="Calibri" w:cs="Cambria"/>
          <w:sz w:val="22"/>
        </w:rPr>
        <w:t>The evolution of the demographic situation of the region has a historical pattern. The region was awarded to the erstwhile East Pakistan (present-day Bangladesh) during the 1947 partition. However at that time, Bengal</w:t>
      </w:r>
      <w:r>
        <w:rPr>
          <w:rFonts w:ascii="Calibri" w:eastAsia="Times New Roman" w:hAnsi="Calibri" w:cs="Cambria"/>
          <w:sz w:val="22"/>
        </w:rPr>
        <w:t>i</w:t>
      </w:r>
      <w:r w:rsidRPr="006006A6">
        <w:rPr>
          <w:rFonts w:ascii="Calibri" w:eastAsia="Times New Roman" w:hAnsi="Calibri" w:cs="Cambria"/>
          <w:sz w:val="22"/>
        </w:rPr>
        <w:t xml:space="preserve">s constituted a negligible percentage of the region’s total population. During the entire Pakistan period in-migration from the plain areas continued, albeit in a constrained manner, but nevertheless making the Bengalis about 20 percent of the total population at the time of the independence of Bangladesh in 1971. During the post-independent period, following the turmoil of 1975 and with the onset of insurgency in the subsequent years, the Government reportedly sponsored a programme of rehabilitating about 300,000 Bengalis inside CHT from the different parts of the country. The programme brought about </w:t>
      </w:r>
      <w:r>
        <w:rPr>
          <w:rFonts w:ascii="Calibri" w:eastAsia="Times New Roman" w:hAnsi="Calibri" w:cs="Cambria"/>
          <w:sz w:val="22"/>
        </w:rPr>
        <w:t xml:space="preserve">a </w:t>
      </w:r>
      <w:r w:rsidRPr="006006A6">
        <w:rPr>
          <w:rFonts w:ascii="Calibri" w:eastAsia="Times New Roman" w:hAnsi="Calibri" w:cs="Cambria"/>
          <w:sz w:val="22"/>
        </w:rPr>
        <w:t xml:space="preserve">dramatic shift in the demography of the region and by 1991 they were 49 percent of the total population. The subsequent censuses did not include ethnically disaggregated data, but now it is generally agreed that the Bengalis constitute the majority in the region. </w:t>
      </w:r>
    </w:p>
    <w:p w:rsidR="00DA1BE9" w:rsidRPr="006006A6" w:rsidRDefault="00DA1BE9" w:rsidP="00DA1BE9">
      <w:pPr>
        <w:jc w:val="both"/>
        <w:rPr>
          <w:rFonts w:ascii="Calibri" w:eastAsia="Times New Roman" w:hAnsi="Calibri" w:cs="Cambria"/>
          <w:sz w:val="22"/>
        </w:rPr>
      </w:pPr>
      <w:bookmarkStart w:id="24" w:name="_Toc271785376"/>
      <w:bookmarkStart w:id="25" w:name="_Toc279772705"/>
    </w:p>
    <w:p w:rsidR="00DA1BE9" w:rsidRPr="006006A6" w:rsidRDefault="00DA1BE9" w:rsidP="00DA1BE9">
      <w:pPr>
        <w:jc w:val="both"/>
        <w:rPr>
          <w:rFonts w:ascii="Calibri" w:eastAsia="Times New Roman" w:hAnsi="Calibri" w:cs="Cambria"/>
          <w:sz w:val="22"/>
        </w:rPr>
      </w:pPr>
      <w:r w:rsidRPr="006F173D">
        <w:rPr>
          <w:rFonts w:ascii="Calibri" w:eastAsia="Times New Roman" w:hAnsi="Calibri" w:cs="Cambria"/>
          <w:sz w:val="22"/>
        </w:rPr>
        <w:t>The detailed ethnographic picture of the region is given in the Annex -6.</w:t>
      </w:r>
    </w:p>
    <w:bookmarkEnd w:id="24"/>
    <w:bookmarkEnd w:id="25"/>
    <w:p w:rsidR="00DA1BE9" w:rsidRPr="006006A6" w:rsidRDefault="00DA1BE9" w:rsidP="00DA1BE9">
      <w:pPr>
        <w:rPr>
          <w:rFonts w:ascii="Calibri" w:eastAsia="Times New Roman" w:hAnsi="Calibri" w:cs="Calibri"/>
          <w:bCs/>
          <w:sz w:val="22"/>
          <w:lang w:val="en-US"/>
        </w:rPr>
      </w:pPr>
    </w:p>
    <w:p w:rsidR="00DA1BE9" w:rsidRPr="0086205B" w:rsidRDefault="00DA1BE9" w:rsidP="00DA1BE9">
      <w:pPr>
        <w:pStyle w:val="ListParagraph"/>
        <w:numPr>
          <w:ilvl w:val="1"/>
          <w:numId w:val="7"/>
        </w:numPr>
        <w:outlineLvl w:val="1"/>
        <w:rPr>
          <w:rFonts w:ascii="Calibri" w:eastAsia="Times New Roman" w:hAnsi="Calibri" w:cs="Calibri"/>
          <w:b/>
          <w:bCs/>
          <w:color w:val="002060"/>
          <w:sz w:val="28"/>
          <w:lang w:val="en-US"/>
        </w:rPr>
      </w:pPr>
      <w:bookmarkStart w:id="26" w:name="_Toc423118526"/>
      <w:r w:rsidRPr="0086205B">
        <w:rPr>
          <w:rFonts w:ascii="Calibri" w:eastAsia="Times New Roman" w:hAnsi="Calibri" w:cs="Calibri"/>
          <w:b/>
          <w:bCs/>
          <w:color w:val="002060"/>
          <w:sz w:val="28"/>
          <w:lang w:val="en-US"/>
        </w:rPr>
        <w:t>History: post conflict background</w:t>
      </w:r>
      <w:bookmarkEnd w:id="26"/>
    </w:p>
    <w:p w:rsidR="00DA1BE9" w:rsidRPr="006006A6" w:rsidRDefault="00DA1BE9" w:rsidP="00DA1BE9">
      <w:pPr>
        <w:jc w:val="both"/>
        <w:rPr>
          <w:rFonts w:ascii="Calibri" w:eastAsia="Times New Roman" w:hAnsi="Calibri" w:cs="Times New Roman"/>
          <w:sz w:val="22"/>
        </w:rPr>
      </w:pPr>
      <w:r w:rsidRPr="006006A6">
        <w:rPr>
          <w:rFonts w:ascii="Calibri" w:eastAsia="Times New Roman" w:hAnsi="Calibri" w:cs="Times New Roman"/>
          <w:sz w:val="22"/>
        </w:rPr>
        <w:t>The British annexed the territory of what now constitutes the region of Chittagong Hill Tracts in late 18</w:t>
      </w:r>
      <w:r w:rsidRPr="006006A6">
        <w:rPr>
          <w:rFonts w:ascii="Calibri" w:eastAsia="Times New Roman" w:hAnsi="Calibri" w:cs="Times New Roman"/>
          <w:sz w:val="22"/>
          <w:vertAlign w:val="superscript"/>
        </w:rPr>
        <w:t>th</w:t>
      </w:r>
      <w:r w:rsidRPr="006006A6">
        <w:rPr>
          <w:rFonts w:ascii="Calibri" w:eastAsia="Times New Roman" w:hAnsi="Calibri" w:cs="Times New Roman"/>
          <w:sz w:val="22"/>
        </w:rPr>
        <w:t xml:space="preserve"> century. However, its administration was largely left to its indigenous chiefs, of whom the Chakma Chief was the most dominant. </w:t>
      </w:r>
    </w:p>
    <w:p w:rsidR="00DA1BE9" w:rsidRPr="006006A6" w:rsidRDefault="00DA1BE9" w:rsidP="00DA1BE9">
      <w:pPr>
        <w:jc w:val="both"/>
        <w:rPr>
          <w:rFonts w:ascii="Calibri" w:eastAsia="Times New Roman" w:hAnsi="Calibri" w:cs="Times New Roman"/>
          <w:sz w:val="22"/>
        </w:rPr>
      </w:pPr>
    </w:p>
    <w:p w:rsidR="00DA1BE9" w:rsidRPr="006006A6" w:rsidRDefault="00DA1BE9" w:rsidP="00DA1BE9">
      <w:pPr>
        <w:jc w:val="both"/>
        <w:rPr>
          <w:rFonts w:ascii="Calibri" w:eastAsia="Times New Roman" w:hAnsi="Calibri" w:cs="Times New Roman"/>
          <w:sz w:val="22"/>
        </w:rPr>
      </w:pPr>
      <w:r w:rsidRPr="006006A6">
        <w:rPr>
          <w:rFonts w:ascii="Calibri" w:eastAsia="Times New Roman" w:hAnsi="Calibri" w:cs="Times New Roman"/>
          <w:sz w:val="22"/>
        </w:rPr>
        <w:t>In 1860s, the region was curved out as a separate administrative district and a few years later, the district headquarters was transferred to Rangamati from Chandraghona, thus bringing it under direct British control. Further, in the early 1880s, another circle – Mong Circle - was curved out of the Chakma circle</w:t>
      </w:r>
      <w:r>
        <w:rPr>
          <w:rFonts w:ascii="Calibri" w:eastAsia="Times New Roman" w:hAnsi="Calibri" w:cs="Times New Roman"/>
          <w:sz w:val="22"/>
        </w:rPr>
        <w:t>,</w:t>
      </w:r>
      <w:r w:rsidRPr="006006A6">
        <w:rPr>
          <w:rFonts w:ascii="Calibri" w:eastAsia="Times New Roman" w:hAnsi="Calibri" w:cs="Times New Roman"/>
          <w:sz w:val="22"/>
        </w:rPr>
        <w:t xml:space="preserve"> which made the region comprise</w:t>
      </w:r>
      <w:r>
        <w:rPr>
          <w:rFonts w:ascii="Calibri" w:eastAsia="Times New Roman" w:hAnsi="Calibri" w:cs="Times New Roman"/>
          <w:sz w:val="22"/>
        </w:rPr>
        <w:t>d</w:t>
      </w:r>
      <w:r w:rsidRPr="006006A6">
        <w:rPr>
          <w:rFonts w:ascii="Calibri" w:eastAsia="Times New Roman" w:hAnsi="Calibri" w:cs="Times New Roman"/>
          <w:sz w:val="22"/>
        </w:rPr>
        <w:t xml:space="preserve"> of </w:t>
      </w:r>
      <w:r>
        <w:rPr>
          <w:rFonts w:ascii="Calibri" w:eastAsia="Times New Roman" w:hAnsi="Calibri" w:cs="Times New Roman"/>
          <w:sz w:val="22"/>
        </w:rPr>
        <w:t>three</w:t>
      </w:r>
      <w:r w:rsidRPr="006006A6">
        <w:rPr>
          <w:rFonts w:ascii="Calibri" w:eastAsia="Times New Roman" w:hAnsi="Calibri" w:cs="Times New Roman"/>
          <w:sz w:val="22"/>
        </w:rPr>
        <w:t xml:space="preserve"> circles – Chakma, Bohmong and Mong – an arrangement that continues till today.</w:t>
      </w:r>
    </w:p>
    <w:p w:rsidR="00DA1BE9" w:rsidRPr="006006A6" w:rsidRDefault="00DA1BE9" w:rsidP="00DA1BE9">
      <w:pPr>
        <w:jc w:val="both"/>
        <w:rPr>
          <w:rFonts w:ascii="Calibri" w:eastAsia="Times New Roman" w:hAnsi="Calibri" w:cs="Times New Roman"/>
          <w:sz w:val="22"/>
        </w:rPr>
      </w:pPr>
    </w:p>
    <w:p w:rsidR="00DA1BE9" w:rsidRPr="006006A6" w:rsidRDefault="00DA1BE9" w:rsidP="00DA1BE9">
      <w:pPr>
        <w:jc w:val="both"/>
        <w:rPr>
          <w:rFonts w:ascii="Calibri" w:eastAsia="Times New Roman" w:hAnsi="Calibri" w:cs="Times New Roman"/>
          <w:sz w:val="22"/>
        </w:rPr>
      </w:pPr>
      <w:r w:rsidRPr="006006A6">
        <w:rPr>
          <w:rFonts w:ascii="Calibri" w:eastAsia="Times New Roman" w:hAnsi="Calibri" w:cs="Times New Roman"/>
          <w:sz w:val="22"/>
        </w:rPr>
        <w:t>The region was awarded to Pakistan in 1947. In the 1960s, the then Pakistani government commissioned the construction of a hydro-electric dam which submerged reportedly 40% of the cultivable land tracts and led to displacement of about one-third of the region’s population. The affected population’s compensation by the then government was far from being adequate and this large-scale dislocation from ancestral homestead together with scant and faulty compensation measure from the government potentially sowed the seeds of discontent which would come to the fore at the aftermath of the country’s independence in 1971.</w:t>
      </w:r>
    </w:p>
    <w:p w:rsidR="00DA1BE9" w:rsidRPr="006006A6" w:rsidRDefault="00DA1BE9" w:rsidP="00DA1BE9">
      <w:pPr>
        <w:jc w:val="both"/>
        <w:rPr>
          <w:rFonts w:ascii="Calibri" w:eastAsia="Times New Roman" w:hAnsi="Calibri" w:cs="Times New Roman"/>
          <w:sz w:val="22"/>
        </w:rPr>
      </w:pPr>
    </w:p>
    <w:p w:rsidR="00DA1BE9" w:rsidRPr="006006A6" w:rsidRDefault="00DA1BE9" w:rsidP="00DA1BE9">
      <w:pPr>
        <w:jc w:val="both"/>
        <w:rPr>
          <w:rFonts w:ascii="Calibri" w:eastAsia="Times New Roman" w:hAnsi="Calibri" w:cs="Times New Roman"/>
          <w:sz w:val="22"/>
        </w:rPr>
      </w:pPr>
      <w:r w:rsidRPr="006006A6">
        <w:rPr>
          <w:rFonts w:ascii="Calibri" w:eastAsia="Times New Roman" w:hAnsi="Calibri" w:cs="Times New Roman"/>
          <w:sz w:val="22"/>
        </w:rPr>
        <w:t>Bangladesh became independent in 1971 following a particularly bloody war in which 3 million people allegedly died. At the immediate aftermath of independence, the region’s Member of Parliament, ManabendraNayaranLarma, raised demands for regional autonomy</w:t>
      </w:r>
      <w:r>
        <w:rPr>
          <w:rFonts w:ascii="Calibri" w:eastAsia="Times New Roman" w:hAnsi="Calibri" w:cs="Times New Roman"/>
          <w:sz w:val="22"/>
        </w:rPr>
        <w:t xml:space="preserve">, </w:t>
      </w:r>
      <w:r w:rsidRPr="006006A6">
        <w:rPr>
          <w:rFonts w:ascii="Calibri" w:eastAsia="Times New Roman" w:hAnsi="Calibri" w:cs="Times New Roman"/>
          <w:sz w:val="22"/>
        </w:rPr>
        <w:t xml:space="preserve">which was rejected. </w:t>
      </w:r>
      <w:r w:rsidRPr="006006A6">
        <w:rPr>
          <w:rFonts w:ascii="Calibri" w:eastAsia="Times New Roman" w:hAnsi="Calibri" w:cs="Times New Roman"/>
          <w:sz w:val="22"/>
        </w:rPr>
        <w:lastRenderedPageBreak/>
        <w:t>Subsequently, he went on to found a regional political party – Parbattya</w:t>
      </w:r>
      <w:r w:rsidR="002968CB">
        <w:rPr>
          <w:rFonts w:ascii="Calibri" w:eastAsia="Times New Roman" w:hAnsi="Calibri" w:cs="Times New Roman"/>
          <w:sz w:val="22"/>
        </w:rPr>
        <w:t xml:space="preserve"> </w:t>
      </w:r>
      <w:r w:rsidRPr="006006A6">
        <w:rPr>
          <w:rFonts w:ascii="Calibri" w:eastAsia="Times New Roman" w:hAnsi="Calibri" w:cs="Times New Roman"/>
          <w:sz w:val="22"/>
        </w:rPr>
        <w:t>Chattagram Jana Samhati</w:t>
      </w:r>
      <w:r w:rsidR="002968CB">
        <w:rPr>
          <w:rFonts w:ascii="Calibri" w:eastAsia="Times New Roman" w:hAnsi="Calibri" w:cs="Times New Roman"/>
          <w:sz w:val="22"/>
        </w:rPr>
        <w:t xml:space="preserve"> </w:t>
      </w:r>
      <w:r w:rsidRPr="006006A6">
        <w:rPr>
          <w:rFonts w:ascii="Calibri" w:eastAsia="Times New Roman" w:hAnsi="Calibri" w:cs="Times New Roman"/>
          <w:sz w:val="22"/>
        </w:rPr>
        <w:t xml:space="preserve">Samity (PCJSS) in 1972, as a platform to raise the political aspirations of the region’s ethnic minority peoples. </w:t>
      </w:r>
    </w:p>
    <w:p w:rsidR="00DA1BE9" w:rsidRPr="006006A6" w:rsidRDefault="00DA1BE9" w:rsidP="00DA1BE9">
      <w:pPr>
        <w:jc w:val="both"/>
        <w:rPr>
          <w:rFonts w:ascii="Calibri" w:eastAsia="Times New Roman" w:hAnsi="Calibri" w:cs="Times New Roman"/>
          <w:sz w:val="22"/>
        </w:rPr>
      </w:pPr>
    </w:p>
    <w:p w:rsidR="00DA1BE9" w:rsidRPr="006006A6" w:rsidRDefault="00DA1BE9" w:rsidP="00DA1BE9">
      <w:pPr>
        <w:jc w:val="both"/>
        <w:rPr>
          <w:rFonts w:ascii="Calibri" w:eastAsia="Times New Roman" w:hAnsi="Calibri" w:cs="Times New Roman"/>
          <w:sz w:val="22"/>
        </w:rPr>
      </w:pPr>
      <w:r w:rsidRPr="006006A6">
        <w:rPr>
          <w:rFonts w:ascii="Calibri" w:eastAsia="Times New Roman" w:hAnsi="Calibri" w:cs="Times New Roman"/>
          <w:sz w:val="22"/>
        </w:rPr>
        <w:t>The brutal assassination of the country’s founding father Bangabandhu Sheikh Mujibar Rahman with most of his family members in August 1975 was a turning point for the CHT region</w:t>
      </w:r>
      <w:r>
        <w:rPr>
          <w:rFonts w:ascii="Calibri" w:eastAsia="Times New Roman" w:hAnsi="Calibri" w:cs="Times New Roman"/>
          <w:sz w:val="22"/>
        </w:rPr>
        <w:t xml:space="preserve"> as well</w:t>
      </w:r>
      <w:r w:rsidRPr="006006A6">
        <w:rPr>
          <w:rFonts w:ascii="Calibri" w:eastAsia="Times New Roman" w:hAnsi="Calibri" w:cs="Times New Roman"/>
          <w:sz w:val="22"/>
        </w:rPr>
        <w:t xml:space="preserve">. In the ensuing turmoil, Larma went underground and opted for waging a low-intensity guerrilla warfare through PCJSS’ armed wing ‘Shanti Bahini’. The countermeasures adopted by </w:t>
      </w:r>
      <w:r>
        <w:rPr>
          <w:rFonts w:ascii="Calibri" w:eastAsia="Times New Roman" w:hAnsi="Calibri" w:cs="Times New Roman"/>
          <w:sz w:val="22"/>
        </w:rPr>
        <w:t xml:space="preserve">the </w:t>
      </w:r>
      <w:r w:rsidRPr="006006A6">
        <w:rPr>
          <w:rFonts w:ascii="Calibri" w:eastAsia="Times New Roman" w:hAnsi="Calibri" w:cs="Times New Roman"/>
          <w:sz w:val="22"/>
        </w:rPr>
        <w:t xml:space="preserve">government to confront PCJSS included an array of initiatives, two of which were to leave longstanding impacts on the region. The region saw large-scale deployment of the armed forces to combat the PCJSS insurgents and in a counter-insurgency measure, took steps to rehabilitate ethnic Bengalis from the plains regions of the country. This changed the demographic balance almost overnight and resulting tensions over competition of land and natural resources still continues to plague region in regular bouts of violence, unfortunately often, along communal affiliations. </w:t>
      </w:r>
    </w:p>
    <w:p w:rsidR="00DA1BE9" w:rsidRPr="006006A6" w:rsidRDefault="00DA1BE9" w:rsidP="00DA1BE9">
      <w:pPr>
        <w:jc w:val="both"/>
        <w:rPr>
          <w:rFonts w:ascii="Calibri" w:eastAsia="Times New Roman" w:hAnsi="Calibri" w:cs="Times New Roman"/>
          <w:sz w:val="22"/>
        </w:rPr>
      </w:pPr>
    </w:p>
    <w:p w:rsidR="00DA1BE9" w:rsidRPr="006006A6" w:rsidRDefault="00DA1BE9" w:rsidP="00DA1BE9">
      <w:pPr>
        <w:jc w:val="both"/>
        <w:rPr>
          <w:rFonts w:ascii="Calibri" w:eastAsia="Times New Roman" w:hAnsi="Calibri" w:cs="Times New Roman"/>
          <w:i/>
          <w:sz w:val="22"/>
          <w:lang w:val="en-US"/>
        </w:rPr>
      </w:pPr>
      <w:r w:rsidRPr="006006A6">
        <w:rPr>
          <w:rFonts w:ascii="Calibri" w:eastAsia="Times New Roman" w:hAnsi="Calibri" w:cs="Times New Roman"/>
          <w:sz w:val="22"/>
        </w:rPr>
        <w:t xml:space="preserve">The conflicts ‘formally’ came to an end with the signing of the CHT Accord on 2 December 1997, between the Government of Bangladesh and PCJSS. The Accord stipulates measures for devolution of power to a decentralized administrative setup along with initiatives for longstanding peace in the region </w:t>
      </w:r>
      <w:r w:rsidRPr="006006A6">
        <w:rPr>
          <w:rFonts w:ascii="Calibri" w:eastAsia="Times New Roman" w:hAnsi="Calibri" w:cs="Times New Roman"/>
          <w:i/>
          <w:sz w:val="22"/>
        </w:rPr>
        <w:t xml:space="preserve">(please see the Box </w:t>
      </w:r>
      <w:r>
        <w:rPr>
          <w:rFonts w:ascii="Calibri" w:eastAsia="Times New Roman" w:hAnsi="Calibri" w:cs="Times New Roman"/>
          <w:i/>
          <w:sz w:val="22"/>
        </w:rPr>
        <w:t>below</w:t>
      </w:r>
      <w:r w:rsidRPr="006006A6">
        <w:rPr>
          <w:rFonts w:ascii="Calibri" w:eastAsia="Times New Roman" w:hAnsi="Calibri" w:cs="Times New Roman"/>
          <w:i/>
          <w:sz w:val="22"/>
        </w:rPr>
        <w:t xml:space="preserve"> for the key features of the CHT Accord). </w:t>
      </w:r>
    </w:p>
    <w:p w:rsidR="00DA1BE9" w:rsidRPr="006006A6" w:rsidRDefault="00DA1BE9" w:rsidP="00DA1BE9">
      <w:pPr>
        <w:jc w:val="both"/>
        <w:rPr>
          <w:rFonts w:ascii="Calibri" w:eastAsia="Times New Roman" w:hAnsi="Calibri" w:cs="Times New Roman"/>
        </w:rPr>
      </w:pPr>
    </w:p>
    <w:p w:rsidR="00DA1BE9" w:rsidRPr="006006A6" w:rsidRDefault="00B313DB" w:rsidP="00DA1BE9">
      <w:pPr>
        <w:jc w:val="both"/>
        <w:rPr>
          <w:rFonts w:ascii="Calibri" w:eastAsia="Times New Roman" w:hAnsi="Calibri" w:cs="Times New Roman"/>
          <w:sz w:val="22"/>
        </w:rPr>
      </w:pPr>
      <w:r>
        <w:rPr>
          <w:rFonts w:ascii="Calibri" w:eastAsia="Times New Roman" w:hAnsi="Calibri" w:cs="Times New Roman"/>
          <w:noProof/>
          <w:lang w:val="en-US"/>
        </w:rPr>
        <mc:AlternateContent>
          <mc:Choice Requires="wps">
            <w:drawing>
              <wp:anchor distT="0" distB="0" distL="114300" distR="114300" simplePos="0" relativeHeight="251738112" behindDoc="0" locked="0" layoutInCell="1" allowOverlap="0">
                <wp:simplePos x="0" y="0"/>
                <wp:positionH relativeFrom="column">
                  <wp:posOffset>114300</wp:posOffset>
                </wp:positionH>
                <wp:positionV relativeFrom="paragraph">
                  <wp:posOffset>2540</wp:posOffset>
                </wp:positionV>
                <wp:extent cx="5598160" cy="3086100"/>
                <wp:effectExtent l="57150" t="38100" r="78740" b="9525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0861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0406E5" w:rsidRPr="00546F15" w:rsidRDefault="000406E5" w:rsidP="00DA1BE9">
                            <w:pPr>
                              <w:pStyle w:val="NoSpacing"/>
                              <w:jc w:val="center"/>
                              <w:rPr>
                                <w:rFonts w:ascii="Calibri" w:hAnsi="Calibri" w:cs="Calibri"/>
                                <w:b/>
                                <w:bCs/>
                                <w:sz w:val="20"/>
                                <w:szCs w:val="20"/>
                              </w:rPr>
                            </w:pPr>
                            <w:r w:rsidRPr="00546F15">
                              <w:rPr>
                                <w:rFonts w:ascii="Calibri" w:hAnsi="Calibri" w:cs="Calibri"/>
                                <w:b/>
                                <w:bCs/>
                                <w:sz w:val="20"/>
                                <w:szCs w:val="20"/>
                              </w:rPr>
                              <w:t>Box 1: Key Features of the CHT Accord</w:t>
                            </w:r>
                          </w:p>
                          <w:p w:rsidR="000406E5" w:rsidRPr="00546F15" w:rsidRDefault="000406E5" w:rsidP="00DA1BE9">
                            <w:pPr>
                              <w:pStyle w:val="NoSpacing"/>
                              <w:rPr>
                                <w:rFonts w:ascii="Calibri" w:hAnsi="Calibri" w:cs="Calibri"/>
                                <w:b/>
                                <w:bCs/>
                                <w:sz w:val="20"/>
                                <w:szCs w:val="20"/>
                              </w:rPr>
                            </w:pPr>
                          </w:p>
                          <w:p w:rsidR="000406E5" w:rsidRPr="00546F15" w:rsidRDefault="000406E5" w:rsidP="00DA1BE9">
                            <w:pPr>
                              <w:pStyle w:val="NoSpacing"/>
                              <w:rPr>
                                <w:rFonts w:ascii="Calibri" w:hAnsi="Calibri" w:cs="Calibri"/>
                                <w:sz w:val="20"/>
                                <w:szCs w:val="20"/>
                              </w:rPr>
                            </w:pPr>
                            <w:r w:rsidRPr="00546F15">
                              <w:rPr>
                                <w:rFonts w:ascii="Calibri" w:hAnsi="Calibri" w:cs="Calibri"/>
                                <w:sz w:val="20"/>
                                <w:szCs w:val="20"/>
                              </w:rPr>
                              <w:t xml:space="preserve">The CHT Accord is broadly divided into 4 distinct parts. </w:t>
                            </w:r>
                          </w:p>
                          <w:p w:rsidR="000406E5" w:rsidRPr="00546F15" w:rsidRDefault="000406E5" w:rsidP="00DA1BE9">
                            <w:pPr>
                              <w:pStyle w:val="NoSpacing"/>
                              <w:rPr>
                                <w:rFonts w:ascii="Calibri" w:hAnsi="Calibri" w:cs="Calibri"/>
                                <w:sz w:val="20"/>
                                <w:szCs w:val="20"/>
                              </w:rPr>
                            </w:pPr>
                          </w:p>
                          <w:p w:rsidR="000406E5" w:rsidRPr="00546F15" w:rsidRDefault="000406E5" w:rsidP="00DA1BE9">
                            <w:pPr>
                              <w:pStyle w:val="NoSpacing"/>
                              <w:numPr>
                                <w:ilvl w:val="0"/>
                                <w:numId w:val="4"/>
                              </w:numPr>
                              <w:jc w:val="both"/>
                              <w:rPr>
                                <w:rFonts w:ascii="Calibri" w:hAnsi="Calibri" w:cs="Calibri"/>
                                <w:sz w:val="20"/>
                                <w:szCs w:val="20"/>
                              </w:rPr>
                            </w:pPr>
                            <w:r>
                              <w:rPr>
                                <w:rFonts w:ascii="Calibri" w:hAnsi="Calibri" w:cs="Calibri"/>
                                <w:sz w:val="20"/>
                                <w:szCs w:val="20"/>
                                <w:u w:val="single"/>
                              </w:rPr>
                              <w:t>S</w:t>
                            </w:r>
                            <w:r w:rsidRPr="00546F15">
                              <w:rPr>
                                <w:rFonts w:ascii="Calibri" w:hAnsi="Calibri" w:cs="Calibri"/>
                                <w:sz w:val="20"/>
                                <w:szCs w:val="20"/>
                                <w:u w:val="single"/>
                              </w:rPr>
                              <w:t>ection – 1:</w:t>
                            </w:r>
                            <w:r w:rsidRPr="00546F15">
                              <w:rPr>
                                <w:rFonts w:ascii="Calibri" w:hAnsi="Calibri" w:cs="Calibri"/>
                                <w:sz w:val="20"/>
                                <w:szCs w:val="20"/>
                              </w:rPr>
                              <w:t xml:space="preserve"> stipulates the general spirit of the Accord, the feature being recognition of the region as a ‘tribal inhabited region’.</w:t>
                            </w:r>
                          </w:p>
                          <w:p w:rsidR="000406E5" w:rsidRPr="00546F15" w:rsidRDefault="000406E5" w:rsidP="00DA1BE9">
                            <w:pPr>
                              <w:pStyle w:val="NoSpacing"/>
                              <w:numPr>
                                <w:ilvl w:val="0"/>
                                <w:numId w:val="4"/>
                              </w:numPr>
                              <w:jc w:val="both"/>
                              <w:rPr>
                                <w:rFonts w:ascii="Calibri" w:hAnsi="Calibri" w:cs="Calibri"/>
                                <w:sz w:val="20"/>
                                <w:szCs w:val="20"/>
                              </w:rPr>
                            </w:pPr>
                            <w:r w:rsidRPr="00546F15">
                              <w:rPr>
                                <w:rFonts w:ascii="Calibri" w:hAnsi="Calibri" w:cs="Calibri"/>
                                <w:sz w:val="20"/>
                                <w:szCs w:val="20"/>
                                <w:u w:val="single"/>
                              </w:rPr>
                              <w:t>Section – 2:</w:t>
                            </w:r>
                            <w:r w:rsidRPr="00546F15">
                              <w:rPr>
                                <w:rFonts w:ascii="Calibri" w:hAnsi="Calibri" w:cs="Calibri"/>
                                <w:sz w:val="20"/>
                                <w:szCs w:val="20"/>
                              </w:rPr>
                              <w:t xml:space="preserve"> It stipulates the establishment of the three Hill District Councils (HDCs) for the 3 district of the region. The HDCs replace the erstwhile Local Government Councils (LCGs) with expanded mandate and authority.</w:t>
                            </w:r>
                          </w:p>
                          <w:p w:rsidR="000406E5" w:rsidRPr="00546F15" w:rsidRDefault="000406E5" w:rsidP="00DA1BE9">
                            <w:pPr>
                              <w:pStyle w:val="NoSpacing"/>
                              <w:numPr>
                                <w:ilvl w:val="0"/>
                                <w:numId w:val="4"/>
                              </w:numPr>
                              <w:jc w:val="both"/>
                              <w:rPr>
                                <w:rFonts w:ascii="Calibri" w:hAnsi="Calibri" w:cs="Calibri"/>
                                <w:sz w:val="20"/>
                                <w:szCs w:val="20"/>
                              </w:rPr>
                            </w:pPr>
                            <w:r w:rsidRPr="00546F15">
                              <w:rPr>
                                <w:rFonts w:ascii="Calibri" w:hAnsi="Calibri" w:cs="Calibri"/>
                                <w:sz w:val="20"/>
                                <w:szCs w:val="20"/>
                                <w:u w:val="single"/>
                              </w:rPr>
                              <w:t>Section – 3:</w:t>
                            </w:r>
                            <w:r w:rsidRPr="00546F15">
                              <w:rPr>
                                <w:rFonts w:ascii="Calibri" w:hAnsi="Calibri" w:cs="Calibri"/>
                                <w:sz w:val="20"/>
                                <w:szCs w:val="20"/>
                              </w:rPr>
                              <w:t xml:space="preserve"> Lays down the stipulations for the establishment of the CHT Regional Council </w:t>
                            </w:r>
                          </w:p>
                          <w:p w:rsidR="000406E5" w:rsidRPr="00546F15" w:rsidRDefault="000406E5" w:rsidP="00DA1BE9">
                            <w:pPr>
                              <w:pStyle w:val="NoSpacing"/>
                              <w:numPr>
                                <w:ilvl w:val="0"/>
                                <w:numId w:val="4"/>
                              </w:numPr>
                              <w:jc w:val="both"/>
                              <w:rPr>
                                <w:rFonts w:ascii="Calibri" w:hAnsi="Calibri" w:cs="Calibri"/>
                                <w:sz w:val="20"/>
                                <w:szCs w:val="20"/>
                              </w:rPr>
                            </w:pPr>
                            <w:r w:rsidRPr="00546F15">
                              <w:rPr>
                                <w:rFonts w:ascii="Calibri" w:hAnsi="Calibri" w:cs="Calibri"/>
                                <w:sz w:val="20"/>
                                <w:szCs w:val="20"/>
                                <w:u w:val="single"/>
                              </w:rPr>
                              <w:t>Section – 4:</w:t>
                            </w:r>
                            <w:r w:rsidRPr="00546F15">
                              <w:rPr>
                                <w:rFonts w:ascii="Calibri" w:hAnsi="Calibri" w:cs="Calibri"/>
                                <w:sz w:val="20"/>
                                <w:szCs w:val="20"/>
                              </w:rPr>
                              <w:t xml:space="preserve"> Elaborates the general conditions for amnesty of the PCJSS members upon surrender of arms and provides the general framework for peace-building and conflict resolution by stipulating (1) the setting up of a Land dispute Resolution Commission, 2) Establishment of a Task Force for rehabilitation of the refugees and internally displaced persons, 3) withdrawal of the armed forces into 6 large garrisons and hand-over the region’s administration to the civil authority under the aegis of the MoCHTA, RC and HDCs and finally, 4) gives outlines on the socio-economic development of the region by bringing the CHT Development Board under the supervisory authority of the CHT Regional Council as a wing for regional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2pt;width:440.8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" o:allowoverlap="f" fillcolor="#dafda7" strokecolor="#98b954">
                <v:fill color2="#f5ffe6" rotate="t" angle="180" colors="0 #dafda7;22938f #e4fdc2;1 #f5ffe6" focus="100%" type="gradient"/>
                <v:shadow on="t" color="black" opacity="24903f" origin=",.5" offset="0,.55556mm"/>
                <v:textbox>
                  <w:txbxContent>
                    <w:p w:rsidR="000406E5" w:rsidRPr="00546F15" w:rsidRDefault="000406E5" w:rsidP="00DA1BE9">
                      <w:pPr>
                        <w:pStyle w:val="NoSpacing"/>
                        <w:jc w:val="center"/>
                        <w:rPr>
                          <w:rFonts w:ascii="Calibri" w:hAnsi="Calibri" w:cs="Calibri"/>
                          <w:b/>
                          <w:bCs/>
                          <w:sz w:val="20"/>
                          <w:szCs w:val="20"/>
                        </w:rPr>
                      </w:pPr>
                      <w:r w:rsidRPr="00546F15">
                        <w:rPr>
                          <w:rFonts w:ascii="Calibri" w:hAnsi="Calibri" w:cs="Calibri"/>
                          <w:b/>
                          <w:bCs/>
                          <w:sz w:val="20"/>
                          <w:szCs w:val="20"/>
                        </w:rPr>
                        <w:t>Box 1: Key Features of the CHT Accord</w:t>
                      </w:r>
                    </w:p>
                    <w:p w:rsidR="000406E5" w:rsidRPr="00546F15" w:rsidRDefault="000406E5" w:rsidP="00DA1BE9">
                      <w:pPr>
                        <w:pStyle w:val="NoSpacing"/>
                        <w:rPr>
                          <w:rFonts w:ascii="Calibri" w:hAnsi="Calibri" w:cs="Calibri"/>
                          <w:b/>
                          <w:bCs/>
                          <w:sz w:val="20"/>
                          <w:szCs w:val="20"/>
                        </w:rPr>
                      </w:pPr>
                    </w:p>
                    <w:p w:rsidR="000406E5" w:rsidRPr="00546F15" w:rsidRDefault="000406E5" w:rsidP="00DA1BE9">
                      <w:pPr>
                        <w:pStyle w:val="NoSpacing"/>
                        <w:rPr>
                          <w:rFonts w:ascii="Calibri" w:hAnsi="Calibri" w:cs="Calibri"/>
                          <w:sz w:val="20"/>
                          <w:szCs w:val="20"/>
                        </w:rPr>
                      </w:pPr>
                      <w:r w:rsidRPr="00546F15">
                        <w:rPr>
                          <w:rFonts w:ascii="Calibri" w:hAnsi="Calibri" w:cs="Calibri"/>
                          <w:sz w:val="20"/>
                          <w:szCs w:val="20"/>
                        </w:rPr>
                        <w:t xml:space="preserve">The CHT Accord is broadly divided into 4 distinct parts. </w:t>
                      </w:r>
                    </w:p>
                    <w:p w:rsidR="000406E5" w:rsidRPr="00546F15" w:rsidRDefault="000406E5" w:rsidP="00DA1BE9">
                      <w:pPr>
                        <w:pStyle w:val="NoSpacing"/>
                        <w:rPr>
                          <w:rFonts w:ascii="Calibri" w:hAnsi="Calibri" w:cs="Calibri"/>
                          <w:sz w:val="20"/>
                          <w:szCs w:val="20"/>
                        </w:rPr>
                      </w:pPr>
                    </w:p>
                    <w:p w:rsidR="000406E5" w:rsidRPr="00546F15" w:rsidRDefault="000406E5" w:rsidP="00DA1BE9">
                      <w:pPr>
                        <w:pStyle w:val="NoSpacing"/>
                        <w:numPr>
                          <w:ilvl w:val="0"/>
                          <w:numId w:val="4"/>
                        </w:numPr>
                        <w:jc w:val="both"/>
                        <w:rPr>
                          <w:rFonts w:ascii="Calibri" w:hAnsi="Calibri" w:cs="Calibri"/>
                          <w:sz w:val="20"/>
                          <w:szCs w:val="20"/>
                        </w:rPr>
                      </w:pPr>
                      <w:r>
                        <w:rPr>
                          <w:rFonts w:ascii="Calibri" w:hAnsi="Calibri" w:cs="Calibri"/>
                          <w:sz w:val="20"/>
                          <w:szCs w:val="20"/>
                          <w:u w:val="single"/>
                        </w:rPr>
                        <w:t>S</w:t>
                      </w:r>
                      <w:r w:rsidRPr="00546F15">
                        <w:rPr>
                          <w:rFonts w:ascii="Calibri" w:hAnsi="Calibri" w:cs="Calibri"/>
                          <w:sz w:val="20"/>
                          <w:szCs w:val="20"/>
                          <w:u w:val="single"/>
                        </w:rPr>
                        <w:t>ection – 1:</w:t>
                      </w:r>
                      <w:r w:rsidRPr="00546F15">
                        <w:rPr>
                          <w:rFonts w:ascii="Calibri" w:hAnsi="Calibri" w:cs="Calibri"/>
                          <w:sz w:val="20"/>
                          <w:szCs w:val="20"/>
                        </w:rPr>
                        <w:t xml:space="preserve"> stipulates the general spirit of the Accord, the feature being recognition of the region as a ‘tribal inhabited region’.</w:t>
                      </w:r>
                    </w:p>
                    <w:p w:rsidR="000406E5" w:rsidRPr="00546F15" w:rsidRDefault="000406E5" w:rsidP="00DA1BE9">
                      <w:pPr>
                        <w:pStyle w:val="NoSpacing"/>
                        <w:numPr>
                          <w:ilvl w:val="0"/>
                          <w:numId w:val="4"/>
                        </w:numPr>
                        <w:jc w:val="both"/>
                        <w:rPr>
                          <w:rFonts w:ascii="Calibri" w:hAnsi="Calibri" w:cs="Calibri"/>
                          <w:sz w:val="20"/>
                          <w:szCs w:val="20"/>
                        </w:rPr>
                      </w:pPr>
                      <w:r w:rsidRPr="00546F15">
                        <w:rPr>
                          <w:rFonts w:ascii="Calibri" w:hAnsi="Calibri" w:cs="Calibri"/>
                          <w:sz w:val="20"/>
                          <w:szCs w:val="20"/>
                          <w:u w:val="single"/>
                        </w:rPr>
                        <w:t>Section – 2:</w:t>
                      </w:r>
                      <w:r w:rsidRPr="00546F15">
                        <w:rPr>
                          <w:rFonts w:ascii="Calibri" w:hAnsi="Calibri" w:cs="Calibri"/>
                          <w:sz w:val="20"/>
                          <w:szCs w:val="20"/>
                        </w:rPr>
                        <w:t xml:space="preserve"> It stipulates the establishment of the three Hill District Councils (HDCs) for the 3 district of the region. The HDCs replace the erstwhile Local Government Councils (LCGs) with expanded mandate and authority.</w:t>
                      </w:r>
                    </w:p>
                    <w:p w:rsidR="000406E5" w:rsidRPr="00546F15" w:rsidRDefault="000406E5" w:rsidP="00DA1BE9">
                      <w:pPr>
                        <w:pStyle w:val="NoSpacing"/>
                        <w:numPr>
                          <w:ilvl w:val="0"/>
                          <w:numId w:val="4"/>
                        </w:numPr>
                        <w:jc w:val="both"/>
                        <w:rPr>
                          <w:rFonts w:ascii="Calibri" w:hAnsi="Calibri" w:cs="Calibri"/>
                          <w:sz w:val="20"/>
                          <w:szCs w:val="20"/>
                        </w:rPr>
                      </w:pPr>
                      <w:r w:rsidRPr="00546F15">
                        <w:rPr>
                          <w:rFonts w:ascii="Calibri" w:hAnsi="Calibri" w:cs="Calibri"/>
                          <w:sz w:val="20"/>
                          <w:szCs w:val="20"/>
                          <w:u w:val="single"/>
                        </w:rPr>
                        <w:t>Section – 3:</w:t>
                      </w:r>
                      <w:r w:rsidRPr="00546F15">
                        <w:rPr>
                          <w:rFonts w:ascii="Calibri" w:hAnsi="Calibri" w:cs="Calibri"/>
                          <w:sz w:val="20"/>
                          <w:szCs w:val="20"/>
                        </w:rPr>
                        <w:t xml:space="preserve"> Lays down the stipulations for the establishment of the CHT Regional Council </w:t>
                      </w:r>
                    </w:p>
                    <w:p w:rsidR="000406E5" w:rsidRPr="00546F15" w:rsidRDefault="000406E5" w:rsidP="00DA1BE9">
                      <w:pPr>
                        <w:pStyle w:val="NoSpacing"/>
                        <w:numPr>
                          <w:ilvl w:val="0"/>
                          <w:numId w:val="4"/>
                        </w:numPr>
                        <w:jc w:val="both"/>
                        <w:rPr>
                          <w:rFonts w:ascii="Calibri" w:hAnsi="Calibri" w:cs="Calibri"/>
                          <w:sz w:val="20"/>
                          <w:szCs w:val="20"/>
                        </w:rPr>
                      </w:pPr>
                      <w:r w:rsidRPr="00546F15">
                        <w:rPr>
                          <w:rFonts w:ascii="Calibri" w:hAnsi="Calibri" w:cs="Calibri"/>
                          <w:sz w:val="20"/>
                          <w:szCs w:val="20"/>
                          <w:u w:val="single"/>
                        </w:rPr>
                        <w:t>Section – 4:</w:t>
                      </w:r>
                      <w:r w:rsidRPr="00546F15">
                        <w:rPr>
                          <w:rFonts w:ascii="Calibri" w:hAnsi="Calibri" w:cs="Calibri"/>
                          <w:sz w:val="20"/>
                          <w:szCs w:val="20"/>
                        </w:rPr>
                        <w:t xml:space="preserve"> Elaborates the general conditions for amnesty of the PCJSS members upon surrender of arms and provides the general framework for peace-building and conflict resolution by stipulating (1) the setting up of a Land dispute Resolution Commission, 2) Establishment of a Task Force for rehabilitation of the refugees and internally displaced persons, 3) withdrawal of the armed forces into 6 large garrisons and hand-over the region’s administration to the civil authority under the aegis of the MoCHTA, RC and HDCs and finally, 4) gives outlines on the socio-economic development of the region by bringing the CHT Development Board under the supervisory authority of the CHT Regional Council as a wing for regional development.</w:t>
                      </w:r>
                    </w:p>
                  </w:txbxContent>
                </v:textbox>
                <w10:wrap type="square"/>
              </v:shape>
            </w:pict>
          </mc:Fallback>
        </mc:AlternateContent>
      </w:r>
      <w:r w:rsidR="00DA1BE9" w:rsidRPr="006006A6">
        <w:rPr>
          <w:rFonts w:ascii="Calibri" w:eastAsia="Times New Roman" w:hAnsi="Calibri" w:cs="Times New Roman"/>
          <w:sz w:val="22"/>
        </w:rPr>
        <w:t xml:space="preserve">Following the signing </w:t>
      </w:r>
      <w:r w:rsidR="00DA1BE9">
        <w:rPr>
          <w:rFonts w:ascii="Calibri" w:eastAsia="Times New Roman" w:hAnsi="Calibri" w:cs="Times New Roman"/>
          <w:sz w:val="22"/>
        </w:rPr>
        <w:t xml:space="preserve">of </w:t>
      </w:r>
      <w:r w:rsidR="00DA1BE9" w:rsidRPr="006006A6">
        <w:rPr>
          <w:rFonts w:ascii="Calibri" w:eastAsia="Times New Roman" w:hAnsi="Calibri" w:cs="Times New Roman"/>
          <w:sz w:val="22"/>
        </w:rPr>
        <w:t xml:space="preserve">the Accord, the PCJSS laid down arms and a certain number of the ex-combatants were absorbed in the police. The Ministry of CHT Affairs and as well as the CHT Regional council </w:t>
      </w:r>
      <w:r w:rsidR="00DA1BE9">
        <w:rPr>
          <w:rFonts w:ascii="Calibri" w:eastAsia="Times New Roman" w:hAnsi="Calibri" w:cs="Times New Roman"/>
          <w:sz w:val="22"/>
        </w:rPr>
        <w:t xml:space="preserve">was </w:t>
      </w:r>
      <w:r w:rsidR="00DA1BE9" w:rsidRPr="006006A6">
        <w:rPr>
          <w:rFonts w:ascii="Calibri" w:eastAsia="Times New Roman" w:hAnsi="Calibri" w:cs="Times New Roman"/>
          <w:sz w:val="22"/>
        </w:rPr>
        <w:t>set up. The erstwhile Local District Councils were renamed a Hill District Council (HDC) and their authority and power were expanded with respective parliamentary legislations. The government also allowed donor supported programmes with UNDP and ADB taking a lead.</w:t>
      </w:r>
    </w:p>
    <w:p w:rsidR="00DA1BE9" w:rsidRPr="006006A6" w:rsidRDefault="00DA1BE9" w:rsidP="00DA1BE9">
      <w:pPr>
        <w:jc w:val="both"/>
        <w:rPr>
          <w:rFonts w:ascii="Calibri" w:eastAsia="Times New Roman" w:hAnsi="Calibri" w:cs="Times New Roman"/>
          <w:sz w:val="22"/>
        </w:rPr>
      </w:pPr>
    </w:p>
    <w:p w:rsidR="00DA1BE9" w:rsidRPr="006006A6" w:rsidRDefault="00DA1BE9" w:rsidP="00DA1BE9">
      <w:pPr>
        <w:jc w:val="both"/>
        <w:rPr>
          <w:rFonts w:ascii="Calibri" w:eastAsia="Times New Roman" w:hAnsi="Calibri" w:cs="Times New Roman"/>
          <w:sz w:val="22"/>
        </w:rPr>
      </w:pPr>
      <w:r w:rsidRPr="006006A6">
        <w:rPr>
          <w:rFonts w:ascii="Calibri" w:eastAsia="Times New Roman" w:hAnsi="Calibri" w:cs="Times New Roman"/>
          <w:sz w:val="22"/>
        </w:rPr>
        <w:t xml:space="preserve">However, immediately after the Accord, the PCJSS splintered into rival factions over the realizations of the Accord itself and the opposing group emerged as a separate political party, United Peoples’ Democratic Front (UPDF) accusing the Accord as a sale out to the government. Further during the previous emergency rule between 2007-2008 the PCJSS further splintered and opposing faction founded a rival party, PCJSS (MN Larma), popularly known as reformist. Meantime, there remains ongoing controversy over the implementation of the Accord between the government and PCJSS, </w:t>
      </w:r>
      <w:r w:rsidRPr="006006A6">
        <w:rPr>
          <w:rFonts w:ascii="Calibri" w:eastAsia="Times New Roman" w:hAnsi="Calibri" w:cs="Times New Roman"/>
          <w:sz w:val="22"/>
        </w:rPr>
        <w:lastRenderedPageBreak/>
        <w:t xml:space="preserve">each side </w:t>
      </w:r>
      <w:r>
        <w:rPr>
          <w:rFonts w:ascii="Calibri" w:eastAsia="Times New Roman" w:hAnsi="Calibri" w:cs="Times New Roman"/>
          <w:sz w:val="22"/>
        </w:rPr>
        <w:t>has</w:t>
      </w:r>
      <w:r w:rsidRPr="006006A6">
        <w:rPr>
          <w:rFonts w:ascii="Calibri" w:eastAsia="Times New Roman" w:hAnsi="Calibri" w:cs="Times New Roman"/>
          <w:sz w:val="22"/>
        </w:rPr>
        <w:t xml:space="preserve"> an almost diametrically opposite view to the extent that the Accord has been already implemented. </w:t>
      </w:r>
    </w:p>
    <w:p w:rsidR="00DA1BE9" w:rsidRDefault="00DA1BE9" w:rsidP="00DA1BE9">
      <w:pPr>
        <w:jc w:val="both"/>
        <w:rPr>
          <w:rFonts w:ascii="Calibri" w:eastAsia="Times New Roman" w:hAnsi="Calibri" w:cs="Times New Roman"/>
          <w:sz w:val="22"/>
        </w:rPr>
      </w:pPr>
    </w:p>
    <w:p w:rsidR="00DA1BE9" w:rsidRPr="006006A6" w:rsidRDefault="00DA1BE9" w:rsidP="00DA1BE9">
      <w:pPr>
        <w:jc w:val="both"/>
        <w:rPr>
          <w:rFonts w:ascii="Calibri" w:eastAsia="Times New Roman" w:hAnsi="Calibri" w:cs="Times New Roman"/>
        </w:rPr>
      </w:pPr>
      <w:r w:rsidRPr="006006A6">
        <w:rPr>
          <w:rFonts w:ascii="Calibri" w:eastAsia="Times New Roman" w:hAnsi="Calibri" w:cs="Times New Roman"/>
          <w:sz w:val="22"/>
        </w:rPr>
        <w:t xml:space="preserve">The resulting situation remains volatile with sporadic bouts of violence along ethnic and communal lines as a frequent occurrence. The </w:t>
      </w:r>
      <w:r>
        <w:rPr>
          <w:rFonts w:ascii="Calibri" w:eastAsia="Times New Roman" w:hAnsi="Calibri" w:cs="Times New Roman"/>
          <w:sz w:val="22"/>
        </w:rPr>
        <w:t>three</w:t>
      </w:r>
      <w:r w:rsidRPr="006006A6">
        <w:rPr>
          <w:rFonts w:ascii="Calibri" w:eastAsia="Times New Roman" w:hAnsi="Calibri" w:cs="Times New Roman"/>
          <w:sz w:val="22"/>
        </w:rPr>
        <w:t xml:space="preserve"> factions of the regional political parties also continue to weigh an ominous impact with violent clashes among all three groups often with fatal casualties. Finally, the devolution of power to the decentralized administrative and governance setup remains an ongoing process</w:t>
      </w:r>
      <w:r>
        <w:rPr>
          <w:rFonts w:ascii="Calibri" w:eastAsia="Times New Roman" w:hAnsi="Calibri" w:cs="Times New Roman"/>
          <w:sz w:val="22"/>
        </w:rPr>
        <w:t xml:space="preserve">, </w:t>
      </w:r>
      <w:r w:rsidRPr="006006A6">
        <w:rPr>
          <w:rFonts w:ascii="Calibri" w:eastAsia="Times New Roman" w:hAnsi="Calibri" w:cs="Times New Roman"/>
          <w:sz w:val="22"/>
        </w:rPr>
        <w:t>which also means that the region’s inhabitants continue to wait to reap the full potential benefits of the decentralized governance. This is further elaborated in the next section</w:t>
      </w:r>
      <w:r w:rsidRPr="006006A6">
        <w:rPr>
          <w:rFonts w:ascii="Calibri" w:eastAsia="Times New Roman" w:hAnsi="Calibri" w:cs="Times New Roman"/>
        </w:rPr>
        <w:t xml:space="preserve">. </w:t>
      </w:r>
    </w:p>
    <w:p w:rsidR="00DA1BE9" w:rsidRPr="006006A6" w:rsidRDefault="00DA1BE9" w:rsidP="00DA1BE9">
      <w:pPr>
        <w:rPr>
          <w:rFonts w:ascii="Calibri" w:eastAsia="Times New Roman" w:hAnsi="Calibri" w:cs="Times New Roman"/>
        </w:rPr>
      </w:pPr>
    </w:p>
    <w:p w:rsidR="00DA1BE9" w:rsidRPr="0086205B" w:rsidRDefault="00DA1BE9" w:rsidP="00DA1BE9">
      <w:pPr>
        <w:pStyle w:val="ListParagraph"/>
        <w:numPr>
          <w:ilvl w:val="1"/>
          <w:numId w:val="7"/>
        </w:numPr>
        <w:outlineLvl w:val="1"/>
        <w:rPr>
          <w:rFonts w:ascii="Calibri" w:eastAsia="Times New Roman" w:hAnsi="Calibri" w:cs="Calibri"/>
          <w:b/>
          <w:bCs/>
          <w:color w:val="002060"/>
          <w:sz w:val="28"/>
          <w:lang w:val="en-US"/>
        </w:rPr>
      </w:pPr>
      <w:bookmarkStart w:id="27" w:name="_Toc423118527"/>
      <w:r w:rsidRPr="0086205B">
        <w:rPr>
          <w:rFonts w:ascii="Calibri" w:eastAsia="Times New Roman" w:hAnsi="Calibri" w:cs="Calibri"/>
          <w:b/>
          <w:bCs/>
          <w:color w:val="002060"/>
          <w:sz w:val="28"/>
          <w:lang w:val="en-US"/>
        </w:rPr>
        <w:t>Administrative and governance features</w:t>
      </w:r>
      <w:bookmarkEnd w:id="27"/>
    </w:p>
    <w:p w:rsidR="00DA1BE9" w:rsidRPr="006006A6" w:rsidRDefault="00DA1BE9" w:rsidP="00DA1BE9">
      <w:pPr>
        <w:jc w:val="both"/>
        <w:rPr>
          <w:rFonts w:ascii="Calibri" w:eastAsia="Times New Roman" w:hAnsi="Calibri" w:cs="Times New Roman"/>
          <w:sz w:val="22"/>
        </w:rPr>
      </w:pPr>
      <w:r w:rsidRPr="006006A6">
        <w:rPr>
          <w:rFonts w:ascii="Calibri" w:eastAsia="Times New Roman" w:hAnsi="Calibri" w:cs="Times New Roman"/>
          <w:sz w:val="22"/>
        </w:rPr>
        <w:t>The CHT has a particular administrative and governance setup, which is intimately linked to the distinct history of the region. As mentioned in the preceding section, the British at the time brought it under colonial suzerainty</w:t>
      </w:r>
      <w:r>
        <w:rPr>
          <w:rFonts w:ascii="Calibri" w:eastAsia="Times New Roman" w:hAnsi="Calibri" w:cs="Times New Roman"/>
          <w:sz w:val="22"/>
        </w:rPr>
        <w:t xml:space="preserve"> and</w:t>
      </w:r>
      <w:r w:rsidRPr="006006A6">
        <w:rPr>
          <w:rFonts w:ascii="Calibri" w:eastAsia="Times New Roman" w:hAnsi="Calibri" w:cs="Times New Roman"/>
          <w:sz w:val="22"/>
        </w:rPr>
        <w:t xml:space="preserve"> largely left the administration to the local indigenous chiefs. When they ‘formally’ took control following the declaration of the district in 1860s, they continued with the same arrangement albeit with new rules and laws meant for revenue generation. </w:t>
      </w:r>
    </w:p>
    <w:p w:rsidR="00DA1BE9" w:rsidRPr="006006A6" w:rsidRDefault="00DA1BE9" w:rsidP="00DA1BE9">
      <w:pPr>
        <w:jc w:val="both"/>
        <w:rPr>
          <w:rFonts w:ascii="Calibri" w:eastAsia="Times New Roman" w:hAnsi="Calibri" w:cs="Times New Roman"/>
          <w:sz w:val="22"/>
        </w:rPr>
      </w:pPr>
    </w:p>
    <w:p w:rsidR="00DA1BE9" w:rsidRPr="006006A6" w:rsidRDefault="00DA1BE9" w:rsidP="00DA1BE9">
      <w:pPr>
        <w:jc w:val="both"/>
        <w:rPr>
          <w:rFonts w:ascii="Calibri" w:eastAsia="Times New Roman" w:hAnsi="Calibri" w:cs="Times New Roman"/>
          <w:sz w:val="22"/>
        </w:rPr>
      </w:pPr>
      <w:r w:rsidRPr="006006A6">
        <w:rPr>
          <w:rFonts w:ascii="Calibri" w:eastAsia="Times New Roman" w:hAnsi="Calibri" w:cs="Times New Roman"/>
          <w:sz w:val="22"/>
        </w:rPr>
        <w:t>This was formalized with a new law – The CHT Regulation Act 1900 – popularly known as CHT Manual, promulgated in 1900. The law formally codifies the power of the chief and the subordinate indigenous institutions (e.g. Headmen and Karbaris), revenue administration system and most importantly, land and natural resources management regime. In the subsequent decades, the law has been amended a number of times but nevertheless it remains a cornerstone for administration of the region, particularly in matters related to tribal judicial system, land rights and natural resources management.</w:t>
      </w:r>
    </w:p>
    <w:p w:rsidR="00DA1BE9" w:rsidRPr="006006A6" w:rsidRDefault="00DA1BE9" w:rsidP="00DA1BE9">
      <w:pPr>
        <w:jc w:val="both"/>
        <w:rPr>
          <w:rFonts w:ascii="Calibri" w:eastAsia="Times New Roman" w:hAnsi="Calibri" w:cs="Times New Roman"/>
          <w:sz w:val="22"/>
        </w:rPr>
      </w:pPr>
    </w:p>
    <w:p w:rsidR="00DA1BE9" w:rsidRPr="006006A6" w:rsidRDefault="00DA1BE9" w:rsidP="00DA1BE9">
      <w:pPr>
        <w:jc w:val="both"/>
        <w:rPr>
          <w:rFonts w:ascii="Calibri" w:eastAsia="Times New Roman" w:hAnsi="Calibri" w:cs="Times New Roman"/>
          <w:sz w:val="22"/>
        </w:rPr>
      </w:pPr>
      <w:r w:rsidRPr="006006A6">
        <w:rPr>
          <w:rFonts w:ascii="Calibri" w:eastAsia="Times New Roman" w:hAnsi="Calibri" w:cs="Times New Roman"/>
          <w:sz w:val="22"/>
        </w:rPr>
        <w:t>The singing of the CHT Accord gave birth to a number of legislations and consequent institutions. At the apex remains the CHT Regional Council (RC) with the authority for ‘supervision and coordination’ of the region’s administration and development interventions through the Hill District Councils (HDCs) of the 3 hill districts with the MoCHTA meant to be the main organ of the State to facilitate, coordinate and administer.</w:t>
      </w:r>
    </w:p>
    <w:p w:rsidR="00DA1BE9" w:rsidRPr="006006A6" w:rsidRDefault="00DA1BE9" w:rsidP="00DA1BE9">
      <w:pPr>
        <w:jc w:val="both"/>
        <w:rPr>
          <w:rFonts w:ascii="Calibri" w:eastAsia="Times New Roman" w:hAnsi="Calibri" w:cs="Times New Roman"/>
          <w:sz w:val="22"/>
        </w:rPr>
      </w:pPr>
    </w:p>
    <w:p w:rsidR="00DA1BE9" w:rsidRPr="006006A6" w:rsidRDefault="00DA1BE9" w:rsidP="00DA1BE9">
      <w:pPr>
        <w:jc w:val="both"/>
        <w:rPr>
          <w:rFonts w:ascii="Calibri" w:eastAsia="Times New Roman" w:hAnsi="Calibri" w:cs="Times New Roman"/>
          <w:sz w:val="22"/>
        </w:rPr>
      </w:pPr>
      <w:r w:rsidRPr="006006A6">
        <w:rPr>
          <w:rFonts w:ascii="Calibri" w:eastAsia="Times New Roman" w:hAnsi="Calibri" w:cs="Times New Roman"/>
          <w:sz w:val="22"/>
        </w:rPr>
        <w:t>However, the devolution of power to the RC and HDCs remains an ongoing process</w:t>
      </w:r>
      <w:r>
        <w:rPr>
          <w:rFonts w:ascii="Calibri" w:eastAsia="Times New Roman" w:hAnsi="Calibri" w:cs="Times New Roman"/>
          <w:sz w:val="22"/>
        </w:rPr>
        <w:t>,</w:t>
      </w:r>
      <w:r w:rsidRPr="006006A6">
        <w:rPr>
          <w:rFonts w:ascii="Calibri" w:eastAsia="Times New Roman" w:hAnsi="Calibri" w:cs="Times New Roman"/>
          <w:sz w:val="22"/>
        </w:rPr>
        <w:t xml:space="preserve"> which means that these institutions are </w:t>
      </w:r>
      <w:r>
        <w:rPr>
          <w:rFonts w:ascii="Calibri" w:eastAsia="Times New Roman" w:hAnsi="Calibri" w:cs="Times New Roman"/>
          <w:sz w:val="22"/>
        </w:rPr>
        <w:t>yet</w:t>
      </w:r>
      <w:r w:rsidRPr="006006A6">
        <w:rPr>
          <w:rFonts w:ascii="Calibri" w:eastAsia="Times New Roman" w:hAnsi="Calibri" w:cs="Times New Roman"/>
          <w:sz w:val="22"/>
        </w:rPr>
        <w:t xml:space="preserve"> to fully assume their legally mandated authority. Meanwhile, the traditional institution under the aegis of the Circle Chief remains a vibrant institutional platform in matters related to their original mandate as per the CHT Regular Act, 1900. Meantime, the lowest tier of the local government structures – the Union Parishad and UpazillaParishad – also remain functional all through the country. </w:t>
      </w:r>
      <w:r>
        <w:rPr>
          <w:rFonts w:ascii="Calibri" w:eastAsia="Times New Roman" w:hAnsi="Calibri" w:cs="Times New Roman"/>
          <w:sz w:val="22"/>
        </w:rPr>
        <w:t>A</w:t>
      </w:r>
      <w:r w:rsidRPr="006006A6">
        <w:rPr>
          <w:rFonts w:ascii="Calibri" w:eastAsia="Times New Roman" w:hAnsi="Calibri" w:cs="Times New Roman"/>
          <w:sz w:val="22"/>
        </w:rPr>
        <w:t xml:space="preserve">t present, the CHT administration functions at parallel where there is a great need </w:t>
      </w:r>
      <w:r>
        <w:rPr>
          <w:rFonts w:ascii="Calibri" w:eastAsia="Times New Roman" w:hAnsi="Calibri" w:cs="Times New Roman"/>
          <w:sz w:val="22"/>
        </w:rPr>
        <w:t>for</w:t>
      </w:r>
      <w:r w:rsidRPr="006006A6">
        <w:rPr>
          <w:rFonts w:ascii="Calibri" w:eastAsia="Times New Roman" w:hAnsi="Calibri" w:cs="Times New Roman"/>
          <w:sz w:val="22"/>
        </w:rPr>
        <w:t xml:space="preserve"> coordination and supervision at the district and regional level. This is even more true as the RC and the HDCs are still to be vested with their legally mandated authority (only a fraction of the government department have been vested to the HDCs as ‘transfer subjects and the RC exercises little or no authority over the HDCs for their key role in matters of ‘supervision and coordination’. </w:t>
      </w:r>
    </w:p>
    <w:p w:rsidR="00DA1BE9" w:rsidRPr="006006A6" w:rsidRDefault="00DA1BE9" w:rsidP="00DA1BE9">
      <w:pPr>
        <w:jc w:val="both"/>
        <w:rPr>
          <w:rFonts w:ascii="Calibri" w:eastAsia="Times New Roman" w:hAnsi="Calibri" w:cs="Times New Roman"/>
          <w:sz w:val="22"/>
        </w:rPr>
      </w:pPr>
    </w:p>
    <w:p w:rsidR="00DA1BE9" w:rsidRPr="006006A6" w:rsidRDefault="00DA1BE9" w:rsidP="00DA1BE9">
      <w:pPr>
        <w:jc w:val="both"/>
        <w:rPr>
          <w:rFonts w:ascii="Calibri" w:eastAsia="Times New Roman" w:hAnsi="Calibri" w:cs="Times New Roman"/>
          <w:sz w:val="22"/>
        </w:rPr>
      </w:pPr>
      <w:r w:rsidRPr="006F173D">
        <w:rPr>
          <w:rFonts w:ascii="Calibri" w:eastAsia="Times New Roman" w:hAnsi="Calibri" w:cs="Times New Roman"/>
          <w:sz w:val="22"/>
        </w:rPr>
        <w:t>The current administrative and governance picture of the region is presented in the diagram attached as Annex - 7.</w:t>
      </w:r>
    </w:p>
    <w:p w:rsidR="00DA1BE9" w:rsidRDefault="00DA1BE9" w:rsidP="00DA1BE9">
      <w:pPr>
        <w:rPr>
          <w:rFonts w:asciiTheme="majorHAnsi" w:hAnsiTheme="majorHAnsi"/>
        </w:rPr>
      </w:pPr>
      <w:r>
        <w:rPr>
          <w:rFonts w:asciiTheme="majorHAnsi" w:hAnsiTheme="majorHAnsi"/>
        </w:rPr>
        <w:br w:type="page"/>
      </w:r>
    </w:p>
    <w:p w:rsidR="00DA1BE9" w:rsidRPr="00890C40" w:rsidRDefault="00DA1BE9" w:rsidP="00DA1BE9">
      <w:pPr>
        <w:pStyle w:val="ListParagraph"/>
        <w:numPr>
          <w:ilvl w:val="0"/>
          <w:numId w:val="1"/>
        </w:numPr>
        <w:shd w:val="clear" w:color="auto" w:fill="D9D9D9" w:themeFill="background1" w:themeFillShade="D9"/>
        <w:tabs>
          <w:tab w:val="left" w:pos="1134"/>
          <w:tab w:val="left" w:pos="1620"/>
        </w:tabs>
        <w:spacing w:after="0" w:line="240" w:lineRule="auto"/>
        <w:jc w:val="both"/>
        <w:outlineLvl w:val="0"/>
        <w:rPr>
          <w:rFonts w:asciiTheme="majorHAnsi" w:hAnsiTheme="majorHAnsi"/>
        </w:rPr>
      </w:pPr>
      <w:bookmarkStart w:id="28" w:name="_Toc423118528"/>
      <w:r w:rsidRPr="00890C40">
        <w:rPr>
          <w:rFonts w:asciiTheme="majorHAnsi" w:hAnsiTheme="majorHAnsi"/>
          <w:b/>
          <w:sz w:val="32"/>
          <w:szCs w:val="32"/>
        </w:rPr>
        <w:lastRenderedPageBreak/>
        <w:t>The Project: Outputs, Components and Clusters</w:t>
      </w:r>
      <w:bookmarkEnd w:id="28"/>
    </w:p>
    <w:p w:rsidR="00DA1BE9" w:rsidRDefault="00DA1BE9" w:rsidP="00DA1BE9">
      <w:pPr>
        <w:rPr>
          <w:rFonts w:asciiTheme="majorHAnsi" w:eastAsiaTheme="minorHAnsi" w:hAnsiTheme="majorHAnsi"/>
          <w:b/>
        </w:rPr>
      </w:pPr>
    </w:p>
    <w:p w:rsidR="00DA1BE9" w:rsidRPr="002B3CE5" w:rsidRDefault="00DA1BE9" w:rsidP="00DA1BE9">
      <w:pPr>
        <w:pStyle w:val="ListParagraph"/>
        <w:numPr>
          <w:ilvl w:val="1"/>
          <w:numId w:val="85"/>
        </w:numPr>
        <w:outlineLvl w:val="1"/>
        <w:rPr>
          <w:rFonts w:ascii="Calibri" w:eastAsia="Times New Roman" w:hAnsi="Calibri" w:cs="Calibri"/>
          <w:b/>
          <w:bCs/>
          <w:color w:val="002060"/>
          <w:sz w:val="28"/>
          <w:lang w:val="en-US"/>
        </w:rPr>
      </w:pPr>
      <w:bookmarkStart w:id="29" w:name="_Toc423118529"/>
      <w:r w:rsidRPr="002B3CE5">
        <w:rPr>
          <w:rFonts w:ascii="Calibri" w:eastAsia="Times New Roman" w:hAnsi="Calibri" w:cs="Calibri"/>
          <w:b/>
          <w:bCs/>
          <w:color w:val="002060"/>
          <w:sz w:val="28"/>
          <w:lang w:val="en-US"/>
        </w:rPr>
        <w:t>Project Background:</w:t>
      </w:r>
      <w:bookmarkEnd w:id="29"/>
    </w:p>
    <w:p w:rsidR="00DA1BE9" w:rsidRPr="004714F9" w:rsidRDefault="00DA1BE9" w:rsidP="00DA1BE9">
      <w:pPr>
        <w:jc w:val="both"/>
        <w:rPr>
          <w:rFonts w:ascii="Calibri" w:eastAsia="Times New Roman" w:hAnsi="Calibri" w:cs="Calibri"/>
          <w:sz w:val="22"/>
          <w:szCs w:val="22"/>
          <w:lang w:val="en-US"/>
        </w:rPr>
      </w:pPr>
      <w:r w:rsidRPr="004714F9">
        <w:rPr>
          <w:rFonts w:ascii="Calibri" w:eastAsia="Times New Roman" w:hAnsi="Calibri" w:cs="Calibri"/>
          <w:sz w:val="22"/>
          <w:szCs w:val="22"/>
          <w:lang w:val="en-US"/>
        </w:rPr>
        <w:t xml:space="preserve">UNDP fielded a three-member ‘Need Assessment Team’ in 1998 in a bid to have a preliminary idea of the development needs of the peoples in the region. This was done considering the development challenges and opportunities that the recently signed CHT Peace Accord had generated among the donors and the Government of Bangladesh. Subsequently, a “Risk Assessment Mission” was carried out in 2001 to ascertain whether the overall security conditions were favorable for undertaking of donor supported development interventions in the region. </w:t>
      </w:r>
    </w:p>
    <w:p w:rsidR="00DA1BE9" w:rsidRPr="00C1205F" w:rsidRDefault="00B313DB" w:rsidP="00DA1BE9">
      <w:pPr>
        <w:jc w:val="both"/>
        <w:rPr>
          <w:rFonts w:ascii="Calibri" w:eastAsia="Times New Roman" w:hAnsi="Calibri" w:cs="Calibri"/>
          <w:lang w:val="en-US"/>
        </w:rPr>
      </w:pPr>
      <w:r>
        <w:rPr>
          <w:rFonts w:ascii="Calibri" w:eastAsia="Times New Roman" w:hAnsi="Calibri" w:cs="Times New Roman"/>
          <w:noProof/>
          <w:sz w:val="22"/>
          <w:szCs w:val="22"/>
          <w:lang w:val="en-US"/>
        </w:rPr>
        <mc:AlternateContent>
          <mc:Choice Requires="wpg">
            <w:drawing>
              <wp:anchor distT="0" distB="0" distL="114300" distR="114300" simplePos="0" relativeHeight="251739136" behindDoc="0" locked="0" layoutInCell="1" allowOverlap="1">
                <wp:simplePos x="0" y="0"/>
                <wp:positionH relativeFrom="column">
                  <wp:posOffset>-438150</wp:posOffset>
                </wp:positionH>
                <wp:positionV relativeFrom="paragraph">
                  <wp:posOffset>101600</wp:posOffset>
                </wp:positionV>
                <wp:extent cx="6673850" cy="6134100"/>
                <wp:effectExtent l="0" t="0" r="31750" b="19050"/>
                <wp:wrapNone/>
                <wp:docPr id="6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0" cy="6134100"/>
                          <a:chOff x="1091" y="182"/>
                          <a:chExt cx="10435" cy="8435"/>
                        </a:xfrm>
                      </wpg:grpSpPr>
                      <wpg:grpSp>
                        <wpg:cNvPr id="69" name="Group 90"/>
                        <wpg:cNvGrpSpPr>
                          <a:grpSpLocks/>
                        </wpg:cNvGrpSpPr>
                        <wpg:grpSpPr bwMode="auto">
                          <a:xfrm>
                            <a:off x="1091" y="182"/>
                            <a:ext cx="10435" cy="8435"/>
                            <a:chOff x="1091" y="182"/>
                            <a:chExt cx="10435" cy="8435"/>
                          </a:xfrm>
                        </wpg:grpSpPr>
                        <wps:wsp>
                          <wps:cNvPr id="70" name="AutoShape 50"/>
                          <wps:cNvSpPr>
                            <a:spLocks noChangeArrowheads="1"/>
                          </wps:cNvSpPr>
                          <wps:spPr bwMode="auto">
                            <a:xfrm>
                              <a:off x="3420" y="7339"/>
                              <a:ext cx="359" cy="556"/>
                            </a:xfrm>
                            <a:prstGeom prst="rightArrow">
                              <a:avLst>
                                <a:gd name="adj1" fmla="val 50000"/>
                                <a:gd name="adj2" fmla="val 25000"/>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wps:wsp>
                          <wps:cNvPr id="71" name="AutoShape 51"/>
                          <wps:cNvSpPr>
                            <a:spLocks noChangeArrowheads="1"/>
                          </wps:cNvSpPr>
                          <wps:spPr bwMode="auto">
                            <a:xfrm>
                              <a:off x="5874" y="7339"/>
                              <a:ext cx="359" cy="556"/>
                            </a:xfrm>
                            <a:prstGeom prst="rightArrow">
                              <a:avLst>
                                <a:gd name="adj1" fmla="val 50000"/>
                                <a:gd name="adj2" fmla="val 25000"/>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wps:wsp>
                          <wps:cNvPr id="72" name="AutoShape 52"/>
                          <wps:cNvSpPr>
                            <a:spLocks noChangeArrowheads="1"/>
                          </wps:cNvSpPr>
                          <wps:spPr bwMode="auto">
                            <a:xfrm>
                              <a:off x="8204" y="7260"/>
                              <a:ext cx="359" cy="555"/>
                            </a:xfrm>
                            <a:prstGeom prst="rightArrow">
                              <a:avLst>
                                <a:gd name="adj1" fmla="val 50000"/>
                                <a:gd name="adj2" fmla="val 25000"/>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wps:wsp>
                          <wps:cNvPr id="75" name="Rectangle 61"/>
                          <wps:cNvSpPr>
                            <a:spLocks noChangeArrowheads="1"/>
                          </wps:cNvSpPr>
                          <wps:spPr bwMode="auto">
                            <a:xfrm>
                              <a:off x="1711" y="8070"/>
                              <a:ext cx="1540" cy="547"/>
                            </a:xfrm>
                            <a:prstGeom prst="rect">
                              <a:avLst/>
                            </a:prstGeom>
                            <a:solidFill>
                              <a:sysClr val="window" lastClr="FFFFFF">
                                <a:lumMod val="100000"/>
                                <a:lumOff val="0"/>
                              </a:sysClr>
                            </a:solidFill>
                            <a:ln w="6350">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06E5" w:rsidRPr="009126FC" w:rsidRDefault="000406E5" w:rsidP="00DA1BE9">
                                <w:pPr>
                                  <w:jc w:val="center"/>
                                  <w:rPr>
                                    <w:rFonts w:ascii="Calibri" w:hAnsi="Calibri"/>
                                    <w:b/>
                                    <w:sz w:val="22"/>
                                  </w:rPr>
                                </w:pPr>
                                <w:r w:rsidRPr="009126FC">
                                  <w:rPr>
                                    <w:rFonts w:ascii="Calibri" w:hAnsi="Calibri"/>
                                    <w:b/>
                                    <w:sz w:val="22"/>
                                  </w:rPr>
                                  <w:t>Pilot Phase</w:t>
                                </w:r>
                              </w:p>
                            </w:txbxContent>
                          </wps:txbx>
                          <wps:bodyPr rot="0" vert="horz" wrap="square" lIns="91440" tIns="45720" rIns="91440" bIns="45720" anchor="t" anchorCtr="0" upright="1">
                            <a:noAutofit/>
                          </wps:bodyPr>
                        </wps:wsp>
                        <wps:wsp>
                          <wps:cNvPr id="76" name="AutoShape 6"/>
                          <wps:cNvSpPr>
                            <a:spLocks noChangeArrowheads="1"/>
                          </wps:cNvSpPr>
                          <wps:spPr bwMode="auto">
                            <a:xfrm>
                              <a:off x="1680" y="7282"/>
                              <a:ext cx="1680" cy="743"/>
                            </a:xfrm>
                            <a:prstGeom prst="roundRect">
                              <a:avLst>
                                <a:gd name="adj" fmla="val 16667"/>
                              </a:avLst>
                            </a:prstGeom>
                            <a:gradFill rotWithShape="0">
                              <a:gsLst>
                                <a:gs pos="0">
                                  <a:srgbClr val="8064A2">
                                    <a:lumMod val="60000"/>
                                    <a:lumOff val="40000"/>
                                  </a:srgbClr>
                                </a:gs>
                                <a:gs pos="50000">
                                  <a:srgbClr val="8064A2">
                                    <a:lumMod val="100000"/>
                                    <a:lumOff val="0"/>
                                  </a:srgbClr>
                                </a:gs>
                                <a:gs pos="100000">
                                  <a:srgbClr val="8064A2">
                                    <a:lumMod val="60000"/>
                                    <a:lumOff val="40000"/>
                                  </a:srgbClr>
                                </a:gs>
                              </a:gsLst>
                              <a:lin ang="5400000" scaled="1"/>
                            </a:gradFill>
                            <a:ln w="12700">
                              <a:solidFill>
                                <a:srgbClr val="8064A2">
                                  <a:lumMod val="100000"/>
                                  <a:lumOff val="0"/>
                                </a:srgbClr>
                              </a:solidFill>
                              <a:round/>
                              <a:headEnd/>
                              <a:tailEnd/>
                            </a:ln>
                            <a:effectLst>
                              <a:outerShdw dist="28398" dir="3806097" algn="ctr" rotWithShape="0">
                                <a:srgbClr val="8064A2">
                                  <a:lumMod val="50000"/>
                                  <a:lumOff val="0"/>
                                </a:srgbClr>
                              </a:outerShdw>
                            </a:effectLst>
                          </wps:spPr>
                          <wps:txbx>
                            <w:txbxContent>
                              <w:p w:rsidR="000406E5" w:rsidRPr="009126FC" w:rsidRDefault="000406E5" w:rsidP="00DA1BE9">
                                <w:pPr>
                                  <w:jc w:val="center"/>
                                  <w:rPr>
                                    <w:b/>
                                    <w:color w:val="002060"/>
                                    <w:sz w:val="20"/>
                                  </w:rPr>
                                </w:pPr>
                                <w:r w:rsidRPr="009126FC">
                                  <w:rPr>
                                    <w:b/>
                                    <w:color w:val="002060"/>
                                    <w:sz w:val="20"/>
                                  </w:rPr>
                                  <w:t xml:space="preserve">April2003 to </w:t>
                                </w:r>
                              </w:p>
                              <w:p w:rsidR="000406E5" w:rsidRPr="009126FC" w:rsidRDefault="000406E5" w:rsidP="00DA1BE9">
                                <w:pPr>
                                  <w:jc w:val="center"/>
                                  <w:rPr>
                                    <w:b/>
                                    <w:color w:val="002060"/>
                                    <w:sz w:val="20"/>
                                  </w:rPr>
                                </w:pPr>
                                <w:r w:rsidRPr="009126FC">
                                  <w:rPr>
                                    <w:b/>
                                    <w:color w:val="002060"/>
                                    <w:sz w:val="20"/>
                                  </w:rPr>
                                  <w:t>Sept. 2005</w:t>
                                </w:r>
                              </w:p>
                            </w:txbxContent>
                          </wps:txbx>
                          <wps:bodyPr rot="0" vert="horz" wrap="square" lIns="91440" tIns="45720" rIns="91440" bIns="45720" anchor="t" anchorCtr="0" upright="1">
                            <a:noAutofit/>
                          </wps:bodyPr>
                        </wps:wsp>
                        <wps:wsp>
                          <wps:cNvPr id="77" name="AutoShape 71"/>
                          <wps:cNvSpPr>
                            <a:spLocks noChangeArrowheads="1"/>
                          </wps:cNvSpPr>
                          <wps:spPr bwMode="auto">
                            <a:xfrm>
                              <a:off x="1091" y="182"/>
                              <a:ext cx="2407" cy="4340"/>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rsidR="000406E5" w:rsidRDefault="000406E5" w:rsidP="00DA1BE9">
                                <w:pPr>
                                  <w:jc w:val="center"/>
                                  <w:rPr>
                                    <w:b/>
                                    <w:sz w:val="16"/>
                                    <w:szCs w:val="16"/>
                                    <w:u w:val="single"/>
                                  </w:rPr>
                                </w:pPr>
                                <w:r w:rsidRPr="00E0330A">
                                  <w:rPr>
                                    <w:b/>
                                    <w:sz w:val="16"/>
                                    <w:szCs w:val="16"/>
                                    <w:u w:val="single"/>
                                  </w:rPr>
                                  <w:t xml:space="preserve">KEY </w:t>
                                </w:r>
                                <w:r>
                                  <w:rPr>
                                    <w:b/>
                                    <w:sz w:val="16"/>
                                    <w:szCs w:val="16"/>
                                    <w:u w:val="single"/>
                                  </w:rPr>
                                  <w:t>POINTS</w:t>
                                </w:r>
                              </w:p>
                              <w:p w:rsidR="000406E5" w:rsidRPr="00943F02" w:rsidRDefault="000406E5" w:rsidP="00DA1BE9">
                                <w:pPr>
                                  <w:rPr>
                                    <w:sz w:val="15"/>
                                    <w:szCs w:val="15"/>
                                  </w:rPr>
                                </w:pPr>
                                <w:r w:rsidRPr="00943F02">
                                  <w:rPr>
                                    <w:sz w:val="15"/>
                                    <w:szCs w:val="15"/>
                                  </w:rPr>
                                  <w:t>&gt;Networking &amp; relationship building with stakeholders &amp; communities</w:t>
                                </w:r>
                              </w:p>
                              <w:p w:rsidR="000406E5" w:rsidRDefault="000406E5" w:rsidP="00DA1BE9">
                                <w:pPr>
                                  <w:rPr>
                                    <w:sz w:val="15"/>
                                    <w:szCs w:val="15"/>
                                  </w:rPr>
                                </w:pPr>
                                <w:r w:rsidRPr="00943F02">
                                  <w:rPr>
                                    <w:sz w:val="15"/>
                                    <w:szCs w:val="15"/>
                                  </w:rPr>
                                  <w:t>&gt;Roll-out of Quick Impact Fund</w:t>
                                </w:r>
                                <w:r>
                                  <w:rPr>
                                    <w:sz w:val="15"/>
                                    <w:szCs w:val="15"/>
                                  </w:rPr>
                                  <w:t xml:space="preserve"> (QIF)</w:t>
                                </w:r>
                              </w:p>
                              <w:p w:rsidR="000406E5" w:rsidRPr="00943F02" w:rsidRDefault="000406E5" w:rsidP="00DA1BE9">
                                <w:pPr>
                                  <w:rPr>
                                    <w:sz w:val="15"/>
                                    <w:szCs w:val="15"/>
                                  </w:rPr>
                                </w:pPr>
                                <w:r>
                                  <w:rPr>
                                    <w:sz w:val="15"/>
                                    <w:szCs w:val="15"/>
                                  </w:rPr>
                                  <w:t>Piloting of ideas, initiatives and testing feasibility &amp; effectiveness</w:t>
                                </w:r>
                              </w:p>
                              <w:p w:rsidR="000406E5" w:rsidRPr="00943F02" w:rsidRDefault="000406E5" w:rsidP="00DA1BE9">
                                <w:pPr>
                                  <w:rPr>
                                    <w:sz w:val="15"/>
                                    <w:szCs w:val="15"/>
                                  </w:rPr>
                                </w:pPr>
                                <w:r w:rsidRPr="00943F02">
                                  <w:rPr>
                                    <w:sz w:val="15"/>
                                    <w:szCs w:val="15"/>
                                  </w:rPr>
                                  <w:t>&gt; Fund raising&gt; Guidelines development for community empowerment &amp; confidence building</w:t>
                                </w:r>
                              </w:p>
                              <w:p w:rsidR="000406E5" w:rsidRPr="00943F02" w:rsidRDefault="000406E5" w:rsidP="00DA1BE9">
                                <w:pPr>
                                  <w:rPr>
                                    <w:sz w:val="15"/>
                                    <w:szCs w:val="15"/>
                                  </w:rPr>
                                </w:pPr>
                                <w:r w:rsidRPr="00943F02">
                                  <w:rPr>
                                    <w:sz w:val="15"/>
                                    <w:szCs w:val="15"/>
                                  </w:rPr>
                                  <w:t>&gt; Drafting main project document</w:t>
                                </w:r>
                              </w:p>
                            </w:txbxContent>
                          </wps:txbx>
                          <wps:bodyPr rot="0" vert="horz" wrap="square" lIns="91440" tIns="45720" rIns="91440" bIns="45720" anchor="t" anchorCtr="0" upright="1">
                            <a:noAutofit/>
                          </wps:bodyPr>
                        </wps:wsp>
                        <wps:wsp>
                          <wps:cNvPr id="78" name="Rectangle 62"/>
                          <wps:cNvSpPr>
                            <a:spLocks noChangeArrowheads="1"/>
                          </wps:cNvSpPr>
                          <wps:spPr bwMode="auto">
                            <a:xfrm>
                              <a:off x="4085" y="8070"/>
                              <a:ext cx="1491" cy="547"/>
                            </a:xfrm>
                            <a:prstGeom prst="rect">
                              <a:avLst/>
                            </a:prstGeom>
                            <a:solidFill>
                              <a:sysClr val="window" lastClr="FFFFFF">
                                <a:lumMod val="100000"/>
                                <a:lumOff val="0"/>
                              </a:sysClr>
                            </a:solidFill>
                            <a:ln w="6350">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06E5" w:rsidRPr="009126FC" w:rsidRDefault="000406E5" w:rsidP="00DA1BE9">
                                <w:pPr>
                                  <w:jc w:val="center"/>
                                  <w:rPr>
                                    <w:rFonts w:ascii="Calibri" w:hAnsi="Calibri"/>
                                    <w:b/>
                                    <w:sz w:val="22"/>
                                  </w:rPr>
                                </w:pPr>
                                <w:r w:rsidRPr="009126FC">
                                  <w:rPr>
                                    <w:rFonts w:ascii="Calibri" w:hAnsi="Calibri"/>
                                    <w:b/>
                                    <w:sz w:val="22"/>
                                  </w:rPr>
                                  <w:t>First Phase</w:t>
                                </w:r>
                              </w:p>
                            </w:txbxContent>
                          </wps:txbx>
                          <wps:bodyPr rot="0" vert="horz" wrap="square" lIns="91440" tIns="45720" rIns="91440" bIns="45720" anchor="t" anchorCtr="0" upright="1">
                            <a:noAutofit/>
                          </wps:bodyPr>
                        </wps:wsp>
                        <wps:wsp>
                          <wps:cNvPr id="79" name="Rectangle 63"/>
                          <wps:cNvSpPr>
                            <a:spLocks noChangeArrowheads="1"/>
                          </wps:cNvSpPr>
                          <wps:spPr bwMode="auto">
                            <a:xfrm>
                              <a:off x="6233" y="8070"/>
                              <a:ext cx="1713" cy="479"/>
                            </a:xfrm>
                            <a:prstGeom prst="rect">
                              <a:avLst/>
                            </a:prstGeom>
                            <a:solidFill>
                              <a:sysClr val="window" lastClr="FFFFFF">
                                <a:lumMod val="100000"/>
                                <a:lumOff val="0"/>
                              </a:sysClr>
                            </a:solidFill>
                            <a:ln w="6350">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06E5" w:rsidRPr="009126FC" w:rsidRDefault="000406E5" w:rsidP="00DA1BE9">
                                <w:pPr>
                                  <w:jc w:val="center"/>
                                  <w:rPr>
                                    <w:rFonts w:ascii="Calibri" w:hAnsi="Calibri"/>
                                    <w:b/>
                                    <w:sz w:val="22"/>
                                  </w:rPr>
                                </w:pPr>
                                <w:r w:rsidRPr="009126FC">
                                  <w:rPr>
                                    <w:rFonts w:ascii="Calibri" w:hAnsi="Calibri"/>
                                    <w:b/>
                                    <w:sz w:val="22"/>
                                  </w:rPr>
                                  <w:t>Second Phase</w:t>
                                </w:r>
                              </w:p>
                            </w:txbxContent>
                          </wps:txbx>
                          <wps:bodyPr rot="0" vert="horz" wrap="square" lIns="91440" tIns="45720" rIns="91440" bIns="45720" anchor="t" anchorCtr="0" upright="1">
                            <a:noAutofit/>
                          </wps:bodyPr>
                        </wps:wsp>
                        <wps:wsp>
                          <wps:cNvPr id="80" name="Rectangle 64"/>
                          <wps:cNvSpPr>
                            <a:spLocks noChangeArrowheads="1"/>
                          </wps:cNvSpPr>
                          <wps:spPr bwMode="auto">
                            <a:xfrm>
                              <a:off x="8204" y="8025"/>
                              <a:ext cx="2907" cy="592"/>
                            </a:xfrm>
                            <a:prstGeom prst="rect">
                              <a:avLst/>
                            </a:prstGeom>
                            <a:solidFill>
                              <a:sysClr val="window" lastClr="FFFFFF">
                                <a:lumMod val="100000"/>
                                <a:lumOff val="0"/>
                              </a:sysClr>
                            </a:solidFill>
                            <a:ln w="6350">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06E5" w:rsidRPr="009126FC" w:rsidRDefault="000406E5" w:rsidP="00DA1BE9">
                                <w:pPr>
                                  <w:rPr>
                                    <w:rFonts w:ascii="Calibri" w:hAnsi="Calibri"/>
                                    <w:b/>
                                    <w:sz w:val="22"/>
                                    <w:szCs w:val="22"/>
                                  </w:rPr>
                                </w:pPr>
                                <w:r w:rsidRPr="009126FC">
                                  <w:rPr>
                                    <w:rFonts w:ascii="Calibri" w:hAnsi="Calibri"/>
                                    <w:b/>
                                    <w:sz w:val="22"/>
                                    <w:szCs w:val="22"/>
                                  </w:rPr>
                                  <w:t>Second phase: No cost extension</w:t>
                                </w:r>
                              </w:p>
                            </w:txbxContent>
                          </wps:txbx>
                          <wps:bodyPr rot="0" vert="horz" wrap="square" lIns="91440" tIns="45720" rIns="91440" bIns="45720" anchor="t" anchorCtr="0" upright="1">
                            <a:noAutofit/>
                          </wps:bodyPr>
                        </wps:wsp>
                        <wps:wsp>
                          <wps:cNvPr id="81" name="AutoShape 26"/>
                          <wps:cNvSpPr>
                            <a:spLocks noChangeArrowheads="1"/>
                          </wps:cNvSpPr>
                          <wps:spPr bwMode="auto">
                            <a:xfrm>
                              <a:off x="4050" y="7287"/>
                              <a:ext cx="1710" cy="743"/>
                            </a:xfrm>
                            <a:prstGeom prst="roundRect">
                              <a:avLst>
                                <a:gd name="adj" fmla="val 16667"/>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12700">
                              <a:solidFill>
                                <a:srgbClr val="F79646">
                                  <a:lumMod val="100000"/>
                                  <a:lumOff val="0"/>
                                </a:srgbClr>
                              </a:solidFill>
                              <a:round/>
                              <a:headEnd/>
                              <a:tailEnd/>
                            </a:ln>
                            <a:effectLst>
                              <a:outerShdw dist="28398" dir="3806097" algn="ctr" rotWithShape="0">
                                <a:srgbClr val="F79646">
                                  <a:lumMod val="50000"/>
                                  <a:lumOff val="0"/>
                                </a:srgbClr>
                              </a:outerShdw>
                            </a:effectLst>
                          </wps:spPr>
                          <wps:txbx>
                            <w:txbxContent>
                              <w:p w:rsidR="000406E5" w:rsidRPr="009126FC" w:rsidRDefault="000406E5" w:rsidP="00DA1BE9">
                                <w:pPr>
                                  <w:jc w:val="center"/>
                                  <w:rPr>
                                    <w:b/>
                                    <w:color w:val="002060"/>
                                    <w:sz w:val="20"/>
                                    <w:szCs w:val="20"/>
                                  </w:rPr>
                                </w:pPr>
                                <w:r w:rsidRPr="009126FC">
                                  <w:rPr>
                                    <w:b/>
                                    <w:color w:val="002060"/>
                                    <w:sz w:val="20"/>
                                    <w:szCs w:val="20"/>
                                  </w:rPr>
                                  <w:t xml:space="preserve">Sept. 2005 to </w:t>
                                </w:r>
                              </w:p>
                              <w:p w:rsidR="000406E5" w:rsidRPr="009126FC" w:rsidRDefault="000406E5" w:rsidP="00DA1BE9">
                                <w:pPr>
                                  <w:jc w:val="center"/>
                                  <w:rPr>
                                    <w:b/>
                                    <w:color w:val="002060"/>
                                    <w:sz w:val="20"/>
                                    <w:szCs w:val="20"/>
                                  </w:rPr>
                                </w:pPr>
                                <w:r w:rsidRPr="009126FC">
                                  <w:rPr>
                                    <w:b/>
                                    <w:color w:val="002060"/>
                                    <w:sz w:val="20"/>
                                    <w:szCs w:val="20"/>
                                  </w:rPr>
                                  <w:t>Sept. 2009</w:t>
                                </w:r>
                              </w:p>
                              <w:p w:rsidR="000406E5" w:rsidRPr="006E31A6" w:rsidRDefault="000406E5" w:rsidP="00DA1BE9">
                                <w:pPr>
                                  <w:jc w:val="center"/>
                                  <w:rPr>
                                    <w:b/>
                                    <w:color w:val="002060"/>
                                  </w:rPr>
                                </w:pPr>
                              </w:p>
                            </w:txbxContent>
                          </wps:txbx>
                          <wps:bodyPr rot="0" vert="horz" wrap="square" lIns="91440" tIns="45720" rIns="91440" bIns="45720" anchor="t" anchorCtr="0" upright="1">
                            <a:noAutofit/>
                          </wps:bodyPr>
                        </wps:wsp>
                        <wps:wsp>
                          <wps:cNvPr id="82" name="AutoShape 72"/>
                          <wps:cNvSpPr>
                            <a:spLocks noChangeArrowheads="1"/>
                          </wps:cNvSpPr>
                          <wps:spPr bwMode="auto">
                            <a:xfrm>
                              <a:off x="3649" y="202"/>
                              <a:ext cx="2111" cy="4313"/>
                            </a:xfrm>
                            <a:prstGeom prst="roundRect">
                              <a:avLst>
                                <a:gd name="adj" fmla="val 16667"/>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0406E5" w:rsidRDefault="000406E5" w:rsidP="00DA1BE9">
                                <w:pPr>
                                  <w:jc w:val="center"/>
                                  <w:rPr>
                                    <w:b/>
                                    <w:sz w:val="16"/>
                                    <w:szCs w:val="16"/>
                                    <w:u w:val="single"/>
                                  </w:rPr>
                                </w:pPr>
                                <w:r w:rsidRPr="00E0330A">
                                  <w:rPr>
                                    <w:b/>
                                    <w:sz w:val="16"/>
                                    <w:szCs w:val="16"/>
                                    <w:u w:val="single"/>
                                  </w:rPr>
                                  <w:t xml:space="preserve">KEY </w:t>
                                </w:r>
                                <w:r>
                                  <w:rPr>
                                    <w:b/>
                                    <w:sz w:val="16"/>
                                    <w:szCs w:val="16"/>
                                    <w:u w:val="single"/>
                                  </w:rPr>
                                  <w:t>POINTS</w:t>
                                </w:r>
                              </w:p>
                              <w:p w:rsidR="000406E5" w:rsidRPr="001D0F08" w:rsidRDefault="000406E5" w:rsidP="00DA1BE9">
                                <w:pPr>
                                  <w:rPr>
                                    <w:sz w:val="15"/>
                                    <w:szCs w:val="15"/>
                                  </w:rPr>
                                </w:pPr>
                                <w:r w:rsidRPr="001D0F08">
                                  <w:rPr>
                                    <w:sz w:val="15"/>
                                    <w:szCs w:val="15"/>
                                  </w:rPr>
                                  <w:t xml:space="preserve">&gt; Implementation </w:t>
                                </w:r>
                                <w:r>
                                  <w:rPr>
                                    <w:sz w:val="15"/>
                                    <w:szCs w:val="15"/>
                                  </w:rPr>
                                  <w:t>with substantial involvement of</w:t>
                                </w:r>
                                <w:r w:rsidRPr="001D0F08">
                                  <w:rPr>
                                    <w:sz w:val="15"/>
                                    <w:szCs w:val="15"/>
                                  </w:rPr>
                                  <w:t xml:space="preserve"> NGOs</w:t>
                                </w:r>
                              </w:p>
                              <w:p w:rsidR="000406E5" w:rsidRPr="001D0F08" w:rsidRDefault="000406E5" w:rsidP="00DA1BE9">
                                <w:pPr>
                                  <w:rPr>
                                    <w:sz w:val="15"/>
                                    <w:szCs w:val="15"/>
                                  </w:rPr>
                                </w:pPr>
                                <w:r w:rsidRPr="001D0F08">
                                  <w:rPr>
                                    <w:sz w:val="15"/>
                                    <w:szCs w:val="15"/>
                                  </w:rPr>
                                  <w:t>&gt;Health pilot started from 2006</w:t>
                                </w:r>
                              </w:p>
                              <w:p w:rsidR="000406E5" w:rsidRPr="001D0F08" w:rsidRDefault="000406E5" w:rsidP="00DA1BE9">
                                <w:pPr>
                                  <w:rPr>
                                    <w:sz w:val="15"/>
                                    <w:szCs w:val="15"/>
                                  </w:rPr>
                                </w:pPr>
                                <w:r w:rsidRPr="001D0F08">
                                  <w:rPr>
                                    <w:sz w:val="15"/>
                                    <w:szCs w:val="15"/>
                                  </w:rPr>
                                  <w:t>&gt;Education pilot started from 2006</w:t>
                                </w:r>
                              </w:p>
                              <w:p w:rsidR="000406E5" w:rsidRPr="001D0F08" w:rsidRDefault="000406E5" w:rsidP="00DA1BE9">
                                <w:pPr>
                                  <w:rPr>
                                    <w:sz w:val="15"/>
                                    <w:szCs w:val="15"/>
                                  </w:rPr>
                                </w:pPr>
                                <w:r w:rsidRPr="001D0F08">
                                  <w:rPr>
                                    <w:sz w:val="15"/>
                                    <w:szCs w:val="15"/>
                                  </w:rPr>
                                  <w:t>&gt; Community empowerment &amp;</w:t>
                                </w:r>
                                <w:r>
                                  <w:rPr>
                                    <w:sz w:val="15"/>
                                    <w:szCs w:val="15"/>
                                  </w:rPr>
                                  <w:t>QIF, economic</w:t>
                                </w:r>
                                <w:r w:rsidRPr="001D0F08">
                                  <w:rPr>
                                    <w:sz w:val="15"/>
                                    <w:szCs w:val="15"/>
                                  </w:rPr>
                                  <w:t xml:space="preserve"> development through PDC/PNDG</w:t>
                                </w:r>
                              </w:p>
                              <w:p w:rsidR="000406E5" w:rsidRPr="001D0F08" w:rsidRDefault="000406E5" w:rsidP="00DA1BE9">
                                <w:pPr>
                                  <w:rPr>
                                    <w:sz w:val="15"/>
                                    <w:szCs w:val="15"/>
                                  </w:rPr>
                                </w:pPr>
                                <w:r w:rsidRPr="001D0F08">
                                  <w:rPr>
                                    <w:sz w:val="15"/>
                                    <w:szCs w:val="15"/>
                                  </w:rPr>
                                  <w:t>&gt;</w:t>
                                </w:r>
                                <w:r>
                                  <w:rPr>
                                    <w:sz w:val="15"/>
                                    <w:szCs w:val="15"/>
                                  </w:rPr>
                                  <w:t>Local governance &amp; institutional capacity development</w:t>
                                </w:r>
                              </w:p>
                              <w:p w:rsidR="000406E5" w:rsidRDefault="000406E5" w:rsidP="00DA1BE9">
                                <w:pPr>
                                  <w:rPr>
                                    <w:sz w:val="15"/>
                                    <w:szCs w:val="15"/>
                                  </w:rPr>
                                </w:pPr>
                                <w:r w:rsidRPr="001D0F08">
                                  <w:rPr>
                                    <w:sz w:val="15"/>
                                    <w:szCs w:val="15"/>
                                  </w:rPr>
                                  <w:t>&gt;</w:t>
                                </w:r>
                                <w:r>
                                  <w:rPr>
                                    <w:sz w:val="15"/>
                                    <w:szCs w:val="15"/>
                                  </w:rPr>
                                  <w:t xml:space="preserve"> Confidence building </w:t>
                                </w:r>
                              </w:p>
                              <w:p w:rsidR="000406E5" w:rsidRDefault="000406E5" w:rsidP="00DA1BE9">
                                <w:pPr>
                                  <w:rPr>
                                    <w:sz w:val="15"/>
                                    <w:szCs w:val="15"/>
                                  </w:rPr>
                                </w:pPr>
                                <w:r w:rsidRPr="001D0F08">
                                  <w:rPr>
                                    <w:sz w:val="15"/>
                                    <w:szCs w:val="15"/>
                                  </w:rPr>
                                  <w:t>&gt;</w:t>
                                </w:r>
                                <w:r>
                                  <w:rPr>
                                    <w:sz w:val="15"/>
                                    <w:szCs w:val="15"/>
                                  </w:rPr>
                                  <w:t xml:space="preserve"> Disaster management</w:t>
                                </w:r>
                              </w:p>
                              <w:p w:rsidR="000406E5" w:rsidRDefault="000406E5" w:rsidP="00DA1BE9">
                                <w:pPr>
                                  <w:rPr>
                                    <w:sz w:val="15"/>
                                    <w:szCs w:val="15"/>
                                  </w:rPr>
                                </w:pPr>
                                <w:r w:rsidRPr="001D0F08">
                                  <w:rPr>
                                    <w:sz w:val="15"/>
                                    <w:szCs w:val="15"/>
                                  </w:rPr>
                                  <w:t>&gt;</w:t>
                                </w:r>
                                <w:r>
                                  <w:rPr>
                                    <w:sz w:val="15"/>
                                    <w:szCs w:val="15"/>
                                  </w:rPr>
                                  <w:t xml:space="preserve"> Affirmative actions &amp; scholarship</w:t>
                                </w:r>
                              </w:p>
                              <w:p w:rsidR="000406E5" w:rsidRDefault="000406E5" w:rsidP="00DA1BE9">
                                <w:pPr>
                                  <w:rPr>
                                    <w:sz w:val="15"/>
                                    <w:szCs w:val="15"/>
                                  </w:rPr>
                                </w:pPr>
                                <w:r w:rsidRPr="001D0F08">
                                  <w:rPr>
                                    <w:sz w:val="15"/>
                                    <w:szCs w:val="15"/>
                                  </w:rPr>
                                  <w:t>&gt;</w:t>
                                </w:r>
                                <w:r>
                                  <w:rPr>
                                    <w:sz w:val="15"/>
                                    <w:szCs w:val="15"/>
                                  </w:rPr>
                                  <w:t xml:space="preserve"> Gender mainstreaming</w:t>
                                </w:r>
                              </w:p>
                              <w:p w:rsidR="000406E5" w:rsidRPr="00FD7550" w:rsidRDefault="000406E5" w:rsidP="00DA1BE9">
                                <w:pPr>
                                  <w:rPr>
                                    <w:sz w:val="16"/>
                                    <w:szCs w:val="16"/>
                                  </w:rPr>
                                </w:pPr>
                              </w:p>
                            </w:txbxContent>
                          </wps:txbx>
                          <wps:bodyPr rot="0" vert="horz" wrap="square" lIns="91440" tIns="45720" rIns="91440" bIns="45720" anchor="t" anchorCtr="0" upright="1">
                            <a:noAutofit/>
                          </wps:bodyPr>
                        </wps:wsp>
                        <wps:wsp>
                          <wps:cNvPr id="83" name="AutoShape 32"/>
                          <wps:cNvSpPr>
                            <a:spLocks noChangeArrowheads="1"/>
                          </wps:cNvSpPr>
                          <wps:spPr bwMode="auto">
                            <a:xfrm>
                              <a:off x="6420" y="7271"/>
                              <a:ext cx="1665" cy="743"/>
                            </a:xfrm>
                            <a:prstGeom prst="roundRect">
                              <a:avLst>
                                <a:gd name="adj" fmla="val 16667"/>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round/>
                              <a:headEnd/>
                              <a:tailEnd/>
                            </a:ln>
                            <a:effectLst>
                              <a:outerShdw dist="28398" dir="3806097" algn="ctr" rotWithShape="0">
                                <a:srgbClr val="9BBB59">
                                  <a:lumMod val="50000"/>
                                  <a:lumOff val="0"/>
                                </a:srgbClr>
                              </a:outerShdw>
                            </a:effectLst>
                          </wps:spPr>
                          <wps:txbx>
                            <w:txbxContent>
                              <w:p w:rsidR="000406E5" w:rsidRPr="009126FC" w:rsidRDefault="000406E5" w:rsidP="00DA1BE9">
                                <w:pPr>
                                  <w:jc w:val="center"/>
                                  <w:rPr>
                                    <w:b/>
                                    <w:color w:val="002060"/>
                                    <w:sz w:val="20"/>
                                  </w:rPr>
                                </w:pPr>
                                <w:r w:rsidRPr="009126FC">
                                  <w:rPr>
                                    <w:b/>
                                    <w:color w:val="002060"/>
                                    <w:sz w:val="20"/>
                                  </w:rPr>
                                  <w:t>Oct. 2009 to</w:t>
                                </w:r>
                              </w:p>
                              <w:p w:rsidR="000406E5" w:rsidRPr="009126FC" w:rsidRDefault="000406E5" w:rsidP="00DA1BE9">
                                <w:pPr>
                                  <w:jc w:val="center"/>
                                  <w:rPr>
                                    <w:b/>
                                    <w:color w:val="002060"/>
                                    <w:sz w:val="20"/>
                                  </w:rPr>
                                </w:pPr>
                                <w:r w:rsidRPr="009126FC">
                                  <w:rPr>
                                    <w:b/>
                                    <w:color w:val="002060"/>
                                    <w:sz w:val="20"/>
                                  </w:rPr>
                                  <w:t>Sept. 2013</w:t>
                                </w:r>
                              </w:p>
                            </w:txbxContent>
                          </wps:txbx>
                          <wps:bodyPr rot="0" vert="horz" wrap="square" lIns="91440" tIns="45720" rIns="91440" bIns="45720" anchor="t" anchorCtr="0" upright="1">
                            <a:noAutofit/>
                          </wps:bodyPr>
                        </wps:wsp>
                        <wps:wsp>
                          <wps:cNvPr id="84" name="AutoShape 56"/>
                          <wps:cNvSpPr>
                            <a:spLocks noChangeArrowheads="1"/>
                          </wps:cNvSpPr>
                          <wps:spPr bwMode="auto">
                            <a:xfrm>
                              <a:off x="8744" y="7237"/>
                              <a:ext cx="1546" cy="743"/>
                            </a:xfrm>
                            <a:prstGeom prst="roundRect">
                              <a:avLst>
                                <a:gd name="adj" fmla="val 16667"/>
                              </a:avLst>
                            </a:prstGeom>
                            <a:gradFill rotWithShape="0">
                              <a:gsLst>
                                <a:gs pos="0">
                                  <a:srgbClr val="4BACC6">
                                    <a:lumMod val="60000"/>
                                    <a:lumOff val="40000"/>
                                  </a:srgbClr>
                                </a:gs>
                                <a:gs pos="50000">
                                  <a:srgbClr val="4BACC6">
                                    <a:lumMod val="100000"/>
                                    <a:lumOff val="0"/>
                                  </a:srgbClr>
                                </a:gs>
                                <a:gs pos="100000">
                                  <a:srgbClr val="4BACC6">
                                    <a:lumMod val="60000"/>
                                    <a:lumOff val="40000"/>
                                  </a:srgbClr>
                                </a:gs>
                              </a:gsLst>
                              <a:lin ang="5400000" scaled="1"/>
                            </a:gradFill>
                            <a:ln w="12700">
                              <a:solidFill>
                                <a:srgbClr val="4BACC6">
                                  <a:lumMod val="100000"/>
                                  <a:lumOff val="0"/>
                                </a:srgbClr>
                              </a:solidFill>
                              <a:round/>
                              <a:headEnd/>
                              <a:tailEnd/>
                            </a:ln>
                            <a:effectLst>
                              <a:outerShdw dist="28398" dir="3806097" algn="ctr" rotWithShape="0">
                                <a:srgbClr val="4BACC6">
                                  <a:lumMod val="50000"/>
                                  <a:lumOff val="0"/>
                                </a:srgbClr>
                              </a:outerShdw>
                            </a:effectLst>
                          </wps:spPr>
                          <wps:txbx>
                            <w:txbxContent>
                              <w:p w:rsidR="000406E5" w:rsidRPr="009126FC" w:rsidRDefault="000406E5" w:rsidP="00DA1BE9">
                                <w:pPr>
                                  <w:jc w:val="center"/>
                                  <w:rPr>
                                    <w:b/>
                                    <w:color w:val="002060"/>
                                    <w:sz w:val="20"/>
                                    <w:szCs w:val="20"/>
                                  </w:rPr>
                                </w:pPr>
                                <w:r w:rsidRPr="009126FC">
                                  <w:rPr>
                                    <w:b/>
                                    <w:color w:val="002060"/>
                                    <w:sz w:val="20"/>
                                    <w:szCs w:val="20"/>
                                  </w:rPr>
                                  <w:t>Oct. 2013 to</w:t>
                                </w:r>
                              </w:p>
                              <w:p w:rsidR="000406E5" w:rsidRPr="009126FC" w:rsidRDefault="000406E5" w:rsidP="00DA1BE9">
                                <w:pPr>
                                  <w:jc w:val="center"/>
                                  <w:rPr>
                                    <w:b/>
                                    <w:color w:val="002060"/>
                                    <w:sz w:val="20"/>
                                    <w:szCs w:val="20"/>
                                  </w:rPr>
                                </w:pPr>
                                <w:r w:rsidRPr="009126FC">
                                  <w:rPr>
                                    <w:b/>
                                    <w:color w:val="002060"/>
                                    <w:sz w:val="20"/>
                                    <w:szCs w:val="20"/>
                                  </w:rPr>
                                  <w:t>Sept. 2015</w:t>
                                </w:r>
                              </w:p>
                            </w:txbxContent>
                          </wps:txbx>
                          <wps:bodyPr rot="0" vert="horz" wrap="square" lIns="91440" tIns="45720" rIns="91440" bIns="45720" anchor="t" anchorCtr="0" upright="1">
                            <a:noAutofit/>
                          </wps:bodyPr>
                        </wps:wsp>
                        <wps:wsp>
                          <wps:cNvPr id="85" name="AutoShape 73"/>
                          <wps:cNvSpPr>
                            <a:spLocks noChangeArrowheads="1"/>
                          </wps:cNvSpPr>
                          <wps:spPr bwMode="auto">
                            <a:xfrm>
                              <a:off x="5874" y="192"/>
                              <a:ext cx="2783" cy="4315"/>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0406E5" w:rsidRDefault="000406E5" w:rsidP="00DA1BE9">
                                <w:pPr>
                                  <w:jc w:val="center"/>
                                  <w:rPr>
                                    <w:b/>
                                    <w:sz w:val="16"/>
                                    <w:szCs w:val="16"/>
                                    <w:u w:val="single"/>
                                  </w:rPr>
                                </w:pPr>
                                <w:r w:rsidRPr="00E0330A">
                                  <w:rPr>
                                    <w:b/>
                                    <w:sz w:val="16"/>
                                    <w:szCs w:val="16"/>
                                    <w:u w:val="single"/>
                                  </w:rPr>
                                  <w:t xml:space="preserve">KEY </w:t>
                                </w:r>
                                <w:r>
                                  <w:rPr>
                                    <w:b/>
                                    <w:sz w:val="16"/>
                                    <w:szCs w:val="16"/>
                                    <w:u w:val="single"/>
                                  </w:rPr>
                                  <w:t>POINTS</w:t>
                                </w:r>
                              </w:p>
                              <w:p w:rsidR="000406E5" w:rsidRPr="001B1AF8" w:rsidRDefault="000406E5" w:rsidP="00DA1BE9">
                                <w:pPr>
                                  <w:rPr>
                                    <w:sz w:val="15"/>
                                    <w:szCs w:val="15"/>
                                  </w:rPr>
                                </w:pPr>
                                <w:r w:rsidRPr="000A3BC0">
                                  <w:rPr>
                                    <w:sz w:val="15"/>
                                    <w:szCs w:val="15"/>
                                  </w:rPr>
                                  <w:t>&gt;</w:t>
                                </w:r>
                                <w:r w:rsidRPr="001B1AF8">
                                  <w:rPr>
                                    <w:sz w:val="15"/>
                                    <w:szCs w:val="15"/>
                                  </w:rPr>
                                  <w:t>Policy advocacy support on CHT issues</w:t>
                                </w:r>
                                <w:r>
                                  <w:rPr>
                                    <w:sz w:val="15"/>
                                    <w:szCs w:val="15"/>
                                  </w:rPr>
                                  <w:t>, platform for dialogue &amp; promoting cultural diversity</w:t>
                                </w:r>
                              </w:p>
                              <w:p w:rsidR="000406E5" w:rsidRPr="001B1AF8" w:rsidRDefault="000406E5" w:rsidP="00DA1BE9">
                                <w:pPr>
                                  <w:rPr>
                                    <w:sz w:val="15"/>
                                    <w:szCs w:val="15"/>
                                  </w:rPr>
                                </w:pPr>
                                <w:r w:rsidRPr="001B1AF8">
                                  <w:rPr>
                                    <w:sz w:val="15"/>
                                    <w:szCs w:val="15"/>
                                  </w:rPr>
                                  <w:t>&gt; Capacity assessment of CHT institutions and support for institutional capacity development</w:t>
                                </w:r>
                              </w:p>
                              <w:p w:rsidR="000406E5" w:rsidRPr="001B1AF8" w:rsidRDefault="000406E5" w:rsidP="00DA1BE9">
                                <w:pPr>
                                  <w:rPr>
                                    <w:sz w:val="15"/>
                                    <w:szCs w:val="15"/>
                                  </w:rPr>
                                </w:pPr>
                                <w:r w:rsidRPr="001B1AF8">
                                  <w:rPr>
                                    <w:sz w:val="15"/>
                                    <w:szCs w:val="15"/>
                                  </w:rPr>
                                  <w:t>&gt; Implementation of service delivery activities through CHT institutions</w:t>
                                </w:r>
                              </w:p>
                              <w:p w:rsidR="000406E5" w:rsidRPr="001B1AF8" w:rsidRDefault="000406E5" w:rsidP="00DA1BE9">
                                <w:pPr>
                                  <w:rPr>
                                    <w:sz w:val="15"/>
                                    <w:szCs w:val="15"/>
                                  </w:rPr>
                                </w:pPr>
                                <w:r w:rsidRPr="001B1AF8">
                                  <w:rPr>
                                    <w:sz w:val="15"/>
                                    <w:szCs w:val="15"/>
                                  </w:rPr>
                                  <w:t>&gt;Participatory planning, monitoring, MDG mapping, and implementation of MDG acceleration activities</w:t>
                                </w:r>
                                <w:r>
                                  <w:rPr>
                                    <w:sz w:val="15"/>
                                    <w:szCs w:val="15"/>
                                  </w:rPr>
                                  <w:t xml:space="preserve"> through HDCs &amp; local govt. institutions</w:t>
                                </w:r>
                              </w:p>
                              <w:p w:rsidR="000406E5" w:rsidRDefault="000406E5" w:rsidP="00DA1BE9">
                                <w:pPr>
                                  <w:rPr>
                                    <w:sz w:val="15"/>
                                    <w:szCs w:val="15"/>
                                  </w:rPr>
                                </w:pPr>
                                <w:r w:rsidRPr="001B1AF8">
                                  <w:rPr>
                                    <w:sz w:val="15"/>
                                    <w:szCs w:val="15"/>
                                  </w:rPr>
                                  <w:t>&gt;Community development, Area-based Development Initiatives (ABDI)</w:t>
                                </w:r>
                                <w:r>
                                  <w:rPr>
                                    <w:sz w:val="15"/>
                                    <w:szCs w:val="15"/>
                                  </w:rPr>
                                  <w:t>, Economic development &amp; women empowerment</w:t>
                                </w:r>
                              </w:p>
                              <w:p w:rsidR="000406E5" w:rsidRDefault="000406E5" w:rsidP="00DA1BE9">
                                <w:pPr>
                                  <w:rPr>
                                    <w:sz w:val="15"/>
                                    <w:szCs w:val="15"/>
                                  </w:rPr>
                                </w:pPr>
                                <w:r w:rsidRPr="001B1AF8">
                                  <w:rPr>
                                    <w:sz w:val="15"/>
                                    <w:szCs w:val="15"/>
                                  </w:rPr>
                                  <w:t>&gt;</w:t>
                                </w:r>
                                <w:r>
                                  <w:rPr>
                                    <w:sz w:val="15"/>
                                    <w:szCs w:val="15"/>
                                  </w:rPr>
                                  <w:t xml:space="preserve"> Agriculture development &amp; Food Security</w:t>
                                </w:r>
                              </w:p>
                              <w:p w:rsidR="000406E5" w:rsidRDefault="000406E5" w:rsidP="00DA1BE9">
                                <w:pPr>
                                  <w:rPr>
                                    <w:sz w:val="15"/>
                                    <w:szCs w:val="15"/>
                                  </w:rPr>
                                </w:pPr>
                                <w:r>
                                  <w:rPr>
                                    <w:sz w:val="15"/>
                                    <w:szCs w:val="15"/>
                                  </w:rPr>
                                  <w:t>&gt; Conflict prevention &amp; local peace building</w:t>
                                </w:r>
                              </w:p>
                              <w:p w:rsidR="000406E5" w:rsidRPr="001B1AF8" w:rsidRDefault="000406E5" w:rsidP="00DA1BE9">
                                <w:pPr>
                                  <w:rPr>
                                    <w:color w:val="FFFFFF" w:themeColor="background1"/>
                                    <w:sz w:val="15"/>
                                    <w:szCs w:val="15"/>
                                  </w:rPr>
                                </w:pPr>
                              </w:p>
                            </w:txbxContent>
                          </wps:txbx>
                          <wps:bodyPr rot="0" vert="horz" wrap="square" lIns="91440" tIns="45720" rIns="91440" bIns="45720" anchor="t" anchorCtr="0" upright="1">
                            <a:noAutofit/>
                          </wps:bodyPr>
                        </wps:wsp>
                        <wps:wsp>
                          <wps:cNvPr id="86" name="AutoShape 74"/>
                          <wps:cNvSpPr>
                            <a:spLocks noChangeArrowheads="1"/>
                          </wps:cNvSpPr>
                          <wps:spPr bwMode="auto">
                            <a:xfrm>
                              <a:off x="8744" y="270"/>
                              <a:ext cx="2782" cy="4268"/>
                            </a:xfrm>
                            <a:prstGeom prst="roundRect">
                              <a:avLst>
                                <a:gd name="adj" fmla="val 16667"/>
                              </a:avLst>
                            </a:prstGeom>
                            <a:gradFill rotWithShape="0">
                              <a:gsLst>
                                <a:gs pos="0">
                                  <a:srgbClr val="4BACC6">
                                    <a:lumMod val="60000"/>
                                    <a:lumOff val="40000"/>
                                  </a:srgbClr>
                                </a:gs>
                                <a:gs pos="50000">
                                  <a:srgbClr val="4BACC6">
                                    <a:lumMod val="100000"/>
                                    <a:lumOff val="0"/>
                                  </a:srgbClr>
                                </a:gs>
                                <a:gs pos="100000">
                                  <a:srgbClr val="4BACC6">
                                    <a:lumMod val="60000"/>
                                    <a:lumOff val="40000"/>
                                  </a:srgbClr>
                                </a:gs>
                              </a:gsLst>
                              <a:lin ang="5400000" scaled="1"/>
                            </a:gradFill>
                            <a:ln w="12700">
                              <a:solidFill>
                                <a:srgbClr val="4BACC6">
                                  <a:lumMod val="100000"/>
                                  <a:lumOff val="0"/>
                                </a:srgbClr>
                              </a:solidFill>
                              <a:round/>
                              <a:headEnd/>
                              <a:tailEnd/>
                            </a:ln>
                            <a:effectLst>
                              <a:outerShdw dist="28398" dir="3806097" algn="ctr" rotWithShape="0">
                                <a:srgbClr val="4BACC6">
                                  <a:lumMod val="50000"/>
                                  <a:lumOff val="0"/>
                                </a:srgbClr>
                              </a:outerShdw>
                            </a:effectLst>
                          </wps:spPr>
                          <wps:txbx>
                            <w:txbxContent>
                              <w:p w:rsidR="000406E5" w:rsidRDefault="000406E5" w:rsidP="00DA1BE9">
                                <w:pPr>
                                  <w:jc w:val="center"/>
                                  <w:rPr>
                                    <w:b/>
                                    <w:sz w:val="16"/>
                                    <w:szCs w:val="16"/>
                                    <w:u w:val="single"/>
                                  </w:rPr>
                                </w:pPr>
                                <w:r w:rsidRPr="00E0330A">
                                  <w:rPr>
                                    <w:b/>
                                    <w:sz w:val="16"/>
                                    <w:szCs w:val="16"/>
                                    <w:u w:val="single"/>
                                  </w:rPr>
                                  <w:t xml:space="preserve">KEY </w:t>
                                </w:r>
                                <w:r>
                                  <w:rPr>
                                    <w:b/>
                                    <w:sz w:val="16"/>
                                    <w:szCs w:val="16"/>
                                    <w:u w:val="single"/>
                                  </w:rPr>
                                  <w:t>POINTS</w:t>
                                </w:r>
                              </w:p>
                              <w:p w:rsidR="000406E5" w:rsidRPr="00240A02" w:rsidRDefault="000406E5" w:rsidP="00DA1BE9">
                                <w:pPr>
                                  <w:jc w:val="center"/>
                                  <w:rPr>
                                    <w:b/>
                                    <w:sz w:val="8"/>
                                    <w:szCs w:val="16"/>
                                    <w:u w:val="single"/>
                                  </w:rPr>
                                </w:pPr>
                              </w:p>
                              <w:p w:rsidR="000406E5" w:rsidRDefault="000406E5" w:rsidP="00DA1BE9">
                                <w:pPr>
                                  <w:rPr>
                                    <w:sz w:val="15"/>
                                    <w:szCs w:val="15"/>
                                  </w:rPr>
                                </w:pPr>
                                <w:r w:rsidRPr="000A3BC0">
                                  <w:rPr>
                                    <w:sz w:val="15"/>
                                    <w:szCs w:val="15"/>
                                  </w:rPr>
                                  <w:t>&gt;High level policy advocacy support on CHT issues</w:t>
                                </w:r>
                              </w:p>
                              <w:p w:rsidR="000406E5" w:rsidRPr="000A3BC0" w:rsidRDefault="000406E5" w:rsidP="00DA1BE9">
                                <w:pPr>
                                  <w:rPr>
                                    <w:sz w:val="15"/>
                                    <w:szCs w:val="15"/>
                                  </w:rPr>
                                </w:pPr>
                                <w:r>
                                  <w:rPr>
                                    <w:sz w:val="15"/>
                                    <w:szCs w:val="15"/>
                                  </w:rPr>
                                  <w:t>&gt; Conflict prevention &amp; local peace building</w:t>
                                </w:r>
                              </w:p>
                              <w:p w:rsidR="000406E5" w:rsidRPr="000A3BC0" w:rsidRDefault="000406E5" w:rsidP="00DA1BE9">
                                <w:pPr>
                                  <w:rPr>
                                    <w:sz w:val="15"/>
                                    <w:szCs w:val="15"/>
                                  </w:rPr>
                                </w:pPr>
                                <w:r w:rsidRPr="000A3BC0">
                                  <w:rPr>
                                    <w:sz w:val="15"/>
                                    <w:szCs w:val="15"/>
                                  </w:rPr>
                                  <w:t xml:space="preserve">&gt; Strengthening capacity of CHT and local govt. institutions to manage local services  </w:t>
                                </w:r>
                              </w:p>
                              <w:p w:rsidR="000406E5" w:rsidRPr="000A3BC0" w:rsidRDefault="000406E5" w:rsidP="00DA1BE9">
                                <w:pPr>
                                  <w:rPr>
                                    <w:sz w:val="15"/>
                                    <w:szCs w:val="15"/>
                                  </w:rPr>
                                </w:pPr>
                                <w:r w:rsidRPr="000A3BC0">
                                  <w:rPr>
                                    <w:sz w:val="15"/>
                                    <w:szCs w:val="15"/>
                                  </w:rPr>
                                  <w:t>&gt;Continue implementation of MDG Acceleration activities</w:t>
                                </w:r>
                              </w:p>
                              <w:p w:rsidR="000406E5" w:rsidRPr="000A3BC0" w:rsidRDefault="000406E5" w:rsidP="00DA1BE9">
                                <w:pPr>
                                  <w:rPr>
                                    <w:sz w:val="15"/>
                                    <w:szCs w:val="15"/>
                                  </w:rPr>
                                </w:pPr>
                                <w:r w:rsidRPr="000A3BC0">
                                  <w:rPr>
                                    <w:sz w:val="15"/>
                                    <w:szCs w:val="15"/>
                                  </w:rPr>
                                  <w:t xml:space="preserve">&gt; Continue implementation of ABDI project </w:t>
                                </w:r>
                              </w:p>
                              <w:p w:rsidR="000406E5" w:rsidRDefault="000406E5" w:rsidP="00DA1BE9">
                                <w:pPr>
                                  <w:rPr>
                                    <w:sz w:val="15"/>
                                    <w:szCs w:val="15"/>
                                  </w:rPr>
                                </w:pPr>
                                <w:r w:rsidRPr="000A3BC0">
                                  <w:rPr>
                                    <w:sz w:val="15"/>
                                    <w:szCs w:val="15"/>
                                  </w:rPr>
                                  <w:t xml:space="preserve">&gt;Strengthening local </w:t>
                                </w:r>
                                <w:r>
                                  <w:rPr>
                                    <w:sz w:val="15"/>
                                    <w:szCs w:val="15"/>
                                  </w:rPr>
                                  <w:t xml:space="preserve">police in </w:t>
                                </w:r>
                                <w:r w:rsidRPr="000A3BC0">
                                  <w:rPr>
                                    <w:sz w:val="15"/>
                                    <w:szCs w:val="15"/>
                                  </w:rPr>
                                  <w:t>CHT</w:t>
                                </w:r>
                                <w:r>
                                  <w:rPr>
                                    <w:sz w:val="15"/>
                                    <w:szCs w:val="15"/>
                                  </w:rPr>
                                  <w:t>&amp; promoting conflict-sensitive policing; community policing</w:t>
                                </w:r>
                              </w:p>
                              <w:p w:rsidR="000406E5" w:rsidRPr="001B1AF8" w:rsidRDefault="000406E5" w:rsidP="00DA1BE9">
                                <w:pPr>
                                  <w:rPr>
                                    <w:sz w:val="3"/>
                                    <w:szCs w:val="15"/>
                                  </w:rPr>
                                </w:pPr>
                              </w:p>
                              <w:p w:rsidR="000406E5" w:rsidRDefault="000406E5" w:rsidP="00DA1BE9">
                                <w:pPr>
                                  <w:rPr>
                                    <w:sz w:val="15"/>
                                    <w:szCs w:val="15"/>
                                  </w:rPr>
                                </w:pPr>
                                <w:r w:rsidRPr="000A3BC0">
                                  <w:rPr>
                                    <w:sz w:val="15"/>
                                    <w:szCs w:val="15"/>
                                  </w:rPr>
                                  <w:t>&gt;</w:t>
                                </w:r>
                                <w:r>
                                  <w:rPr>
                                    <w:sz w:val="15"/>
                                    <w:szCs w:val="15"/>
                                  </w:rPr>
                                  <w:t xml:space="preserve">Continue implementation of local peace building activities, engaging local youths </w:t>
                                </w:r>
                              </w:p>
                              <w:p w:rsidR="000406E5" w:rsidRDefault="000406E5" w:rsidP="00DA1BE9">
                                <w:pPr>
                                  <w:rPr>
                                    <w:sz w:val="15"/>
                                    <w:szCs w:val="15"/>
                                  </w:rPr>
                                </w:pPr>
                                <w:r>
                                  <w:rPr>
                                    <w:sz w:val="15"/>
                                    <w:szCs w:val="15"/>
                                  </w:rPr>
                                  <w:t>&gt;Gender equality &amp; women empowerment</w:t>
                                </w:r>
                              </w:p>
                              <w:p w:rsidR="000406E5" w:rsidRDefault="000406E5" w:rsidP="00DA1BE9">
                                <w:pPr>
                                  <w:rPr>
                                    <w:sz w:val="15"/>
                                    <w:szCs w:val="15"/>
                                  </w:rPr>
                                </w:pPr>
                                <w:r>
                                  <w:rPr>
                                    <w:sz w:val="15"/>
                                    <w:szCs w:val="15"/>
                                  </w:rPr>
                                  <w:t>&gt;Phasing out service delivery and more government ownership</w:t>
                                </w:r>
                              </w:p>
                              <w:p w:rsidR="000406E5" w:rsidRPr="00186879" w:rsidRDefault="000406E5" w:rsidP="00DA1BE9">
                                <w:pPr>
                                  <w:rPr>
                                    <w:color w:val="FFFFFF" w:themeColor="background1"/>
                                    <w:sz w:val="20"/>
                                    <w:szCs w:val="20"/>
                                  </w:rPr>
                                </w:pPr>
                              </w:p>
                              <w:p w:rsidR="000406E5" w:rsidRDefault="000406E5" w:rsidP="00DA1BE9">
                                <w:pPr>
                                  <w:rPr>
                                    <w:color w:val="FFFFFF" w:themeColor="background1"/>
                                    <w:sz w:val="20"/>
                                    <w:szCs w:val="20"/>
                                  </w:rPr>
                                </w:pPr>
                              </w:p>
                              <w:p w:rsidR="000406E5" w:rsidRPr="00186879" w:rsidRDefault="000406E5" w:rsidP="00DA1BE9">
                                <w:pPr>
                                  <w:rPr>
                                    <w:color w:val="FFFFFF" w:themeColor="background1"/>
                                    <w:sz w:val="20"/>
                                    <w:szCs w:val="20"/>
                                  </w:rPr>
                                </w:pPr>
                              </w:p>
                            </w:txbxContent>
                          </wps:txbx>
                          <wps:bodyPr rot="0" vert="horz" wrap="square" lIns="91440" tIns="45720" rIns="91440" bIns="45720" anchor="t" anchorCtr="0" upright="1">
                            <a:noAutofit/>
                          </wps:bodyPr>
                        </wps:wsp>
                        <wpg:grpSp>
                          <wpg:cNvPr id="87" name="Group 80"/>
                          <wpg:cNvGrpSpPr>
                            <a:grpSpLocks/>
                          </wpg:cNvGrpSpPr>
                          <wpg:grpSpPr bwMode="auto">
                            <a:xfrm>
                              <a:off x="4950" y="4539"/>
                              <a:ext cx="1470" cy="2718"/>
                              <a:chOff x="2490" y="4553"/>
                              <a:chExt cx="1470" cy="2718"/>
                            </a:xfrm>
                          </wpg:grpSpPr>
                          <wps:wsp>
                            <wps:cNvPr id="88" name="Rectangle 81"/>
                            <wps:cNvSpPr>
                              <a:spLocks noChangeArrowheads="1"/>
                            </wps:cNvSpPr>
                            <wps:spPr bwMode="auto">
                              <a:xfrm>
                                <a:off x="2581" y="4806"/>
                                <a:ext cx="1379" cy="702"/>
                              </a:xfrm>
                              <a:prstGeom prst="rect">
                                <a:avLst/>
                              </a:prstGeom>
                              <a:solidFill>
                                <a:sysClr val="window" lastClr="FFFFFF">
                                  <a:lumMod val="100000"/>
                                  <a:lumOff val="0"/>
                                </a:sysClr>
                              </a:solidFill>
                              <a:ln w="63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06E5" w:rsidRPr="001D36F3" w:rsidRDefault="000406E5" w:rsidP="00DA1BE9">
                                  <w:pPr>
                                    <w:shd w:val="clear" w:color="auto" w:fill="FFFFFF" w:themeFill="background1"/>
                                    <w:jc w:val="center"/>
                                    <w:rPr>
                                      <w:color w:val="007E39"/>
                                      <w:sz w:val="16"/>
                                      <w:szCs w:val="16"/>
                                    </w:rPr>
                                  </w:pPr>
                                  <w:r w:rsidRPr="001D36F3">
                                    <w:rPr>
                                      <w:sz w:val="16"/>
                                      <w:szCs w:val="16"/>
                                    </w:rPr>
                                    <w:t xml:space="preserve">Cooperating Agency:  </w:t>
                                  </w:r>
                                  <w:r w:rsidRPr="001D36F3">
                                    <w:rPr>
                                      <w:b/>
                                      <w:color w:val="007E39"/>
                                      <w:sz w:val="16"/>
                                      <w:szCs w:val="16"/>
                                    </w:rPr>
                                    <w:t>MoCHTA</w:t>
                                  </w:r>
                                </w:p>
                                <w:p w:rsidR="000406E5" w:rsidRPr="001D36F3" w:rsidRDefault="000406E5" w:rsidP="00DA1BE9">
                                  <w:pPr>
                                    <w:shd w:val="clear" w:color="auto" w:fill="00B050"/>
                                    <w:jc w:val="center"/>
                                    <w:rPr>
                                      <w:sz w:val="16"/>
                                      <w:szCs w:val="16"/>
                                    </w:rPr>
                                  </w:pPr>
                                </w:p>
                              </w:txbxContent>
                            </wps:txbx>
                            <wps:bodyPr rot="0" vert="horz" wrap="square" lIns="91440" tIns="45720" rIns="91440" bIns="45720" anchor="t" anchorCtr="0" upright="1">
                              <a:noAutofit/>
                            </wps:bodyPr>
                          </wps:wsp>
                          <wps:wsp>
                            <wps:cNvPr id="89" name="AutoShape 82"/>
                            <wps:cNvCnPr>
                              <a:cxnSpLocks noChangeShapeType="1"/>
                            </wps:cNvCnPr>
                            <wps:spPr bwMode="auto">
                              <a:xfrm>
                                <a:off x="2490" y="4553"/>
                                <a:ext cx="0" cy="2718"/>
                              </a:xfrm>
                              <a:prstGeom prst="straightConnector1">
                                <a:avLst/>
                              </a:prstGeom>
                              <a:noFill/>
                              <a:ln w="38100">
                                <a:solidFill>
                                  <a:sysClr val="window" lastClr="FFFFFF">
                                    <a:lumMod val="95000"/>
                                    <a:lumOff val="0"/>
                                  </a:sysClr>
                                </a:solidFill>
                                <a:round/>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noFill/>
                                  </a14:hiddenFill>
                                </a:ext>
                              </a:extLst>
                            </wps:spPr>
                            <wps:bodyPr/>
                          </wps:wsp>
                        </wpg:grpSp>
                        <wpg:grpSp>
                          <wpg:cNvPr id="90" name="Group 83"/>
                          <wpg:cNvGrpSpPr>
                            <a:grpSpLocks/>
                          </wpg:cNvGrpSpPr>
                          <wpg:grpSpPr bwMode="auto">
                            <a:xfrm>
                              <a:off x="7266" y="4507"/>
                              <a:ext cx="1478" cy="2720"/>
                              <a:chOff x="2482" y="4551"/>
                              <a:chExt cx="1478" cy="2720"/>
                            </a:xfrm>
                          </wpg:grpSpPr>
                          <wps:wsp>
                            <wps:cNvPr id="91" name="Rectangle 84"/>
                            <wps:cNvSpPr>
                              <a:spLocks noChangeArrowheads="1"/>
                            </wps:cNvSpPr>
                            <wps:spPr bwMode="auto">
                              <a:xfrm>
                                <a:off x="2581" y="4806"/>
                                <a:ext cx="1379" cy="702"/>
                              </a:xfrm>
                              <a:prstGeom prst="rect">
                                <a:avLst/>
                              </a:prstGeom>
                              <a:solidFill>
                                <a:sysClr val="window" lastClr="FFFFFF">
                                  <a:lumMod val="100000"/>
                                  <a:lumOff val="0"/>
                                </a:sysClr>
                              </a:solidFill>
                              <a:ln w="63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06E5" w:rsidRPr="001D36F3" w:rsidRDefault="000406E5" w:rsidP="00DA1BE9">
                                  <w:pPr>
                                    <w:shd w:val="clear" w:color="auto" w:fill="FFFFFF" w:themeFill="background1"/>
                                    <w:jc w:val="center"/>
                                    <w:rPr>
                                      <w:color w:val="007E39"/>
                                      <w:sz w:val="16"/>
                                      <w:szCs w:val="16"/>
                                    </w:rPr>
                                  </w:pPr>
                                  <w:r w:rsidRPr="001D36F3">
                                    <w:rPr>
                                      <w:sz w:val="16"/>
                                      <w:szCs w:val="16"/>
                                    </w:rPr>
                                    <w:t xml:space="preserve">Cooperating Agency:  </w:t>
                                  </w:r>
                                  <w:r w:rsidRPr="001D36F3">
                                    <w:rPr>
                                      <w:b/>
                                      <w:color w:val="007E39"/>
                                      <w:sz w:val="16"/>
                                      <w:szCs w:val="16"/>
                                    </w:rPr>
                                    <w:t>MoCHTA</w:t>
                                  </w:r>
                                </w:p>
                                <w:p w:rsidR="000406E5" w:rsidRPr="001D36F3" w:rsidRDefault="000406E5" w:rsidP="00DA1BE9">
                                  <w:pPr>
                                    <w:shd w:val="clear" w:color="auto" w:fill="00B050"/>
                                    <w:jc w:val="center"/>
                                    <w:rPr>
                                      <w:sz w:val="16"/>
                                      <w:szCs w:val="16"/>
                                    </w:rPr>
                                  </w:pPr>
                                </w:p>
                              </w:txbxContent>
                            </wps:txbx>
                            <wps:bodyPr rot="0" vert="horz" wrap="square" lIns="91440" tIns="45720" rIns="91440" bIns="45720" anchor="t" anchorCtr="0" upright="1">
                              <a:noAutofit/>
                            </wps:bodyPr>
                          </wps:wsp>
                          <wps:wsp>
                            <wps:cNvPr id="92" name="AutoShape 85"/>
                            <wps:cNvCnPr>
                              <a:cxnSpLocks noChangeShapeType="1"/>
                            </wps:cNvCnPr>
                            <wps:spPr bwMode="auto">
                              <a:xfrm>
                                <a:off x="2482" y="4551"/>
                                <a:ext cx="8" cy="2720"/>
                              </a:xfrm>
                              <a:prstGeom prst="straightConnector1">
                                <a:avLst/>
                              </a:prstGeom>
                              <a:noFill/>
                              <a:ln w="38100">
                                <a:solidFill>
                                  <a:sysClr val="window" lastClr="FFFFFF">
                                    <a:lumMod val="95000"/>
                                    <a:lumOff val="0"/>
                                  </a:sysClr>
                                </a:solidFill>
                                <a:round/>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noFill/>
                                  </a14:hiddenFill>
                                </a:ext>
                              </a:extLst>
                            </wps:spPr>
                            <wps:bodyPr/>
                          </wps:wsp>
                        </wpg:grpSp>
                        <wpg:grpSp>
                          <wpg:cNvPr id="93" name="Group 86"/>
                          <wpg:cNvGrpSpPr>
                            <a:grpSpLocks/>
                          </wpg:cNvGrpSpPr>
                          <wpg:grpSpPr bwMode="auto">
                            <a:xfrm>
                              <a:off x="9446" y="4553"/>
                              <a:ext cx="1470" cy="2681"/>
                              <a:chOff x="2490" y="4590"/>
                              <a:chExt cx="1470" cy="2681"/>
                            </a:xfrm>
                          </wpg:grpSpPr>
                          <wps:wsp>
                            <wps:cNvPr id="94" name="Rectangle 87"/>
                            <wps:cNvSpPr>
                              <a:spLocks noChangeArrowheads="1"/>
                            </wps:cNvSpPr>
                            <wps:spPr bwMode="auto">
                              <a:xfrm>
                                <a:off x="2581" y="4806"/>
                                <a:ext cx="1379" cy="702"/>
                              </a:xfrm>
                              <a:prstGeom prst="rect">
                                <a:avLst/>
                              </a:prstGeom>
                              <a:solidFill>
                                <a:sysClr val="window" lastClr="FFFFFF">
                                  <a:lumMod val="100000"/>
                                  <a:lumOff val="0"/>
                                </a:sysClr>
                              </a:solidFill>
                              <a:ln w="63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06E5" w:rsidRPr="001D36F3" w:rsidRDefault="000406E5" w:rsidP="00DA1BE9">
                                  <w:pPr>
                                    <w:shd w:val="clear" w:color="auto" w:fill="FFFFFF" w:themeFill="background1"/>
                                    <w:jc w:val="center"/>
                                    <w:rPr>
                                      <w:color w:val="007E39"/>
                                      <w:sz w:val="16"/>
                                      <w:szCs w:val="16"/>
                                    </w:rPr>
                                  </w:pPr>
                                  <w:r w:rsidRPr="001D36F3">
                                    <w:rPr>
                                      <w:sz w:val="16"/>
                                      <w:szCs w:val="16"/>
                                    </w:rPr>
                                    <w:t xml:space="preserve">Cooperating Agency:  </w:t>
                                  </w:r>
                                  <w:r w:rsidRPr="001D36F3">
                                    <w:rPr>
                                      <w:b/>
                                      <w:color w:val="007E39"/>
                                      <w:sz w:val="16"/>
                                      <w:szCs w:val="16"/>
                                    </w:rPr>
                                    <w:t>MoCHTA</w:t>
                                  </w:r>
                                </w:p>
                                <w:p w:rsidR="000406E5" w:rsidRPr="001D36F3" w:rsidRDefault="000406E5" w:rsidP="00DA1BE9">
                                  <w:pPr>
                                    <w:shd w:val="clear" w:color="auto" w:fill="00B050"/>
                                    <w:jc w:val="center"/>
                                    <w:rPr>
                                      <w:sz w:val="16"/>
                                      <w:szCs w:val="16"/>
                                    </w:rPr>
                                  </w:pPr>
                                </w:p>
                              </w:txbxContent>
                            </wps:txbx>
                            <wps:bodyPr rot="0" vert="horz" wrap="square" lIns="91440" tIns="45720" rIns="91440" bIns="45720" anchor="t" anchorCtr="0" upright="1">
                              <a:noAutofit/>
                            </wps:bodyPr>
                          </wps:wsp>
                          <wps:wsp>
                            <wps:cNvPr id="95" name="AutoShape 88"/>
                            <wps:cNvCnPr>
                              <a:cxnSpLocks noChangeShapeType="1"/>
                            </wps:cNvCnPr>
                            <wps:spPr bwMode="auto">
                              <a:xfrm>
                                <a:off x="2490" y="4590"/>
                                <a:ext cx="0" cy="2681"/>
                              </a:xfrm>
                              <a:prstGeom prst="straightConnector1">
                                <a:avLst/>
                              </a:prstGeom>
                              <a:noFill/>
                              <a:ln w="38100">
                                <a:solidFill>
                                  <a:sysClr val="window" lastClr="FFFFFF">
                                    <a:lumMod val="95000"/>
                                    <a:lumOff val="0"/>
                                  </a:sysClr>
                                </a:solidFill>
                                <a:round/>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noFill/>
                                  </a14:hiddenFill>
                                </a:ext>
                              </a:extLst>
                            </wps:spPr>
                            <wps:bodyPr/>
                          </wps:wsp>
                        </wpg:grpSp>
                        <wps:wsp>
                          <wps:cNvPr id="288" name="Oval 57"/>
                          <wps:cNvSpPr>
                            <a:spLocks noChangeArrowheads="1"/>
                          </wps:cNvSpPr>
                          <wps:spPr bwMode="auto">
                            <a:xfrm>
                              <a:off x="8477" y="5471"/>
                              <a:ext cx="2205" cy="1438"/>
                            </a:xfrm>
                            <a:prstGeom prst="ellipse">
                              <a:avLst/>
                            </a:prstGeom>
                            <a:gradFill rotWithShape="0">
                              <a:gsLst>
                                <a:gs pos="0">
                                  <a:srgbClr val="4BACC6">
                                    <a:lumMod val="60000"/>
                                    <a:lumOff val="40000"/>
                                  </a:srgbClr>
                                </a:gs>
                                <a:gs pos="50000">
                                  <a:srgbClr val="4BACC6">
                                    <a:lumMod val="100000"/>
                                    <a:lumOff val="0"/>
                                  </a:srgbClr>
                                </a:gs>
                                <a:gs pos="100000">
                                  <a:srgbClr val="4BACC6">
                                    <a:lumMod val="60000"/>
                                    <a:lumOff val="40000"/>
                                  </a:srgbClr>
                                </a:gs>
                              </a:gsLst>
                              <a:lin ang="5400000" scaled="1"/>
                            </a:gradFill>
                            <a:ln w="12700">
                              <a:solidFill>
                                <a:srgbClr val="4BACC6">
                                  <a:lumMod val="100000"/>
                                  <a:lumOff val="0"/>
                                </a:srgbClr>
                              </a:solidFill>
                              <a:round/>
                              <a:headEnd/>
                              <a:tailEnd/>
                            </a:ln>
                            <a:effectLst>
                              <a:outerShdw dist="28398" dir="3806097" algn="ctr" rotWithShape="0">
                                <a:srgbClr val="4BACC6">
                                  <a:lumMod val="50000"/>
                                  <a:lumOff val="0"/>
                                </a:srgbClr>
                              </a:outerShdw>
                            </a:effectLst>
                          </wps:spPr>
                          <wps:txbx>
                            <w:txbxContent>
                              <w:p w:rsidR="000406E5" w:rsidRPr="004714F9" w:rsidRDefault="000406E5" w:rsidP="00DA1BE9">
                                <w:pPr>
                                  <w:jc w:val="center"/>
                                  <w:rPr>
                                    <w:b/>
                                    <w:sz w:val="18"/>
                                    <w:lang w:val="fr-FR"/>
                                  </w:rPr>
                                </w:pPr>
                                <w:r w:rsidRPr="004714F9">
                                  <w:rPr>
                                    <w:b/>
                                    <w:sz w:val="20"/>
                                    <w:lang w:val="fr-FR"/>
                                  </w:rPr>
                                  <w:t>Donors:</w:t>
                                </w:r>
                              </w:p>
                              <w:p w:rsidR="000406E5" w:rsidRPr="004714F9" w:rsidRDefault="000406E5" w:rsidP="00DA1BE9">
                                <w:pPr>
                                  <w:jc w:val="center"/>
                                  <w:rPr>
                                    <w:b/>
                                    <w:color w:val="002060"/>
                                    <w:sz w:val="16"/>
                                    <w:szCs w:val="16"/>
                                    <w:lang w:val="fr-FR"/>
                                  </w:rPr>
                                </w:pPr>
                                <w:r w:rsidRPr="004714F9">
                                  <w:rPr>
                                    <w:b/>
                                    <w:color w:val="002060"/>
                                    <w:sz w:val="16"/>
                                    <w:szCs w:val="16"/>
                                    <w:lang w:val="fr-FR"/>
                                  </w:rPr>
                                  <w:t xml:space="preserve">USAID; EU; </w:t>
                                </w:r>
                                <w:r>
                                  <w:rPr>
                                    <w:b/>
                                    <w:color w:val="002060"/>
                                    <w:sz w:val="16"/>
                                    <w:szCs w:val="16"/>
                                    <w:lang w:val="fr-FR"/>
                                  </w:rPr>
                                  <w:t>Sweden</w:t>
                                </w:r>
                                <w:r w:rsidRPr="004714F9">
                                  <w:rPr>
                                    <w:b/>
                                    <w:color w:val="002060"/>
                                    <w:sz w:val="16"/>
                                    <w:szCs w:val="16"/>
                                    <w:lang w:val="fr-FR"/>
                                  </w:rPr>
                                  <w:t xml:space="preserve">; UNDP; DANIDA; Japan;      </w:t>
                                </w:r>
                              </w:p>
                              <w:p w:rsidR="000406E5" w:rsidRPr="004714F9" w:rsidRDefault="000406E5" w:rsidP="00DA1BE9">
                                <w:pPr>
                                  <w:rPr>
                                    <w:lang w:val="fr-FR"/>
                                  </w:rPr>
                                </w:pPr>
                              </w:p>
                            </w:txbxContent>
                          </wps:txbx>
                          <wps:bodyPr rot="0" vert="horz" wrap="square" lIns="91440" tIns="45720" rIns="91440" bIns="45720" anchor="t" anchorCtr="0" upright="1">
                            <a:noAutofit/>
                          </wps:bodyPr>
                        </wps:wsp>
                        <wps:wsp>
                          <wps:cNvPr id="289" name="Oval 27"/>
                          <wps:cNvSpPr>
                            <a:spLocks noChangeArrowheads="1"/>
                          </wps:cNvSpPr>
                          <wps:spPr bwMode="auto">
                            <a:xfrm>
                              <a:off x="3632" y="5493"/>
                              <a:ext cx="2430" cy="1416"/>
                            </a:xfrm>
                            <a:prstGeom prst="ellipse">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ysClr val="window" lastClr="FFFFFF">
                                  <a:lumMod val="100000"/>
                                  <a:lumOff val="0"/>
                                </a:sysClr>
                              </a:solidFill>
                              <a:round/>
                              <a:headEnd/>
                              <a:tailEnd/>
                            </a:ln>
                            <a:effectLst>
                              <a:outerShdw dist="28398" dir="3806097" algn="ctr" rotWithShape="0">
                                <a:srgbClr val="F79646">
                                  <a:lumMod val="50000"/>
                                  <a:lumOff val="0"/>
                                  <a:alpha val="50000"/>
                                </a:srgbClr>
                              </a:outerShdw>
                            </a:effectLst>
                          </wps:spPr>
                          <wps:txbx>
                            <w:txbxContent>
                              <w:p w:rsidR="000406E5" w:rsidRPr="00B167D4" w:rsidRDefault="000406E5" w:rsidP="00DA1BE9">
                                <w:pPr>
                                  <w:jc w:val="center"/>
                                  <w:rPr>
                                    <w:sz w:val="18"/>
                                    <w:lang w:val="fr-FR"/>
                                  </w:rPr>
                                </w:pPr>
                                <w:r w:rsidRPr="00B167D4">
                                  <w:rPr>
                                    <w:b/>
                                    <w:sz w:val="20"/>
                                    <w:lang w:val="fr-FR"/>
                                  </w:rPr>
                                  <w:t>Donors</w:t>
                                </w:r>
                                <w:r w:rsidRPr="00B167D4">
                                  <w:rPr>
                                    <w:sz w:val="18"/>
                                    <w:lang w:val="fr-FR"/>
                                  </w:rPr>
                                  <w:t xml:space="preserve">: </w:t>
                                </w:r>
                              </w:p>
                              <w:p w:rsidR="000406E5" w:rsidRPr="00B167D4" w:rsidRDefault="000406E5" w:rsidP="00DA1BE9">
                                <w:pPr>
                                  <w:jc w:val="center"/>
                                  <w:rPr>
                                    <w:b/>
                                    <w:color w:val="002060"/>
                                    <w:sz w:val="16"/>
                                    <w:szCs w:val="16"/>
                                    <w:lang w:val="fr-FR"/>
                                  </w:rPr>
                                </w:pPr>
                                <w:r w:rsidRPr="00B167D4">
                                  <w:rPr>
                                    <w:b/>
                                    <w:color w:val="002060"/>
                                    <w:sz w:val="16"/>
                                    <w:szCs w:val="16"/>
                                    <w:lang w:val="fr-FR"/>
                                  </w:rPr>
                                  <w:t>EU; USAID; UNDP; CIDA; AUSAID; Japan; Norway;</w:t>
                                </w:r>
                              </w:p>
                              <w:p w:rsidR="000406E5" w:rsidRPr="00B167D4" w:rsidRDefault="000406E5" w:rsidP="00DA1BE9">
                                <w:pPr>
                                  <w:rPr>
                                    <w:lang w:val="fr-FR"/>
                                  </w:rPr>
                                </w:pPr>
                              </w:p>
                            </w:txbxContent>
                          </wps:txbx>
                          <wps:bodyPr rot="0" vert="horz" wrap="square" lIns="91440" tIns="45720" rIns="91440" bIns="45720" anchor="t" anchorCtr="0" upright="1">
                            <a:noAutofit/>
                          </wps:bodyPr>
                        </wps:wsp>
                        <wpg:grpSp>
                          <wpg:cNvPr id="290" name="Group 89"/>
                          <wpg:cNvGrpSpPr>
                            <a:grpSpLocks/>
                          </wpg:cNvGrpSpPr>
                          <wpg:grpSpPr bwMode="auto">
                            <a:xfrm>
                              <a:off x="1532" y="4553"/>
                              <a:ext cx="2428" cy="2718"/>
                              <a:chOff x="1532" y="4553"/>
                              <a:chExt cx="2428" cy="2718"/>
                            </a:xfrm>
                          </wpg:grpSpPr>
                          <wpg:grpSp>
                            <wpg:cNvPr id="291" name="Group 79"/>
                            <wpg:cNvGrpSpPr>
                              <a:grpSpLocks/>
                            </wpg:cNvGrpSpPr>
                            <wpg:grpSpPr bwMode="auto">
                              <a:xfrm>
                                <a:off x="2490" y="4553"/>
                                <a:ext cx="1470" cy="2718"/>
                                <a:chOff x="2490" y="4553"/>
                                <a:chExt cx="1470" cy="2718"/>
                              </a:xfrm>
                            </wpg:grpSpPr>
                            <wps:wsp>
                              <wps:cNvPr id="292" name="Rectangle 70"/>
                              <wps:cNvSpPr>
                                <a:spLocks noChangeArrowheads="1"/>
                              </wps:cNvSpPr>
                              <wps:spPr bwMode="auto">
                                <a:xfrm>
                                  <a:off x="2581" y="4806"/>
                                  <a:ext cx="1379" cy="702"/>
                                </a:xfrm>
                                <a:prstGeom prst="rect">
                                  <a:avLst/>
                                </a:prstGeom>
                                <a:solidFill>
                                  <a:sysClr val="window" lastClr="FFFFFF">
                                    <a:lumMod val="100000"/>
                                    <a:lumOff val="0"/>
                                  </a:sysClr>
                                </a:solidFill>
                                <a:ln w="63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06E5" w:rsidRPr="001D36F3" w:rsidRDefault="000406E5" w:rsidP="00DA1BE9">
                                    <w:pPr>
                                      <w:shd w:val="clear" w:color="auto" w:fill="FFFFFF" w:themeFill="background1"/>
                                      <w:jc w:val="center"/>
                                      <w:rPr>
                                        <w:color w:val="007E39"/>
                                        <w:sz w:val="16"/>
                                        <w:szCs w:val="16"/>
                                      </w:rPr>
                                    </w:pPr>
                                    <w:r w:rsidRPr="001D36F3">
                                      <w:rPr>
                                        <w:sz w:val="16"/>
                                        <w:szCs w:val="16"/>
                                      </w:rPr>
                                      <w:t xml:space="preserve">Cooperating Agency:  </w:t>
                                    </w:r>
                                    <w:r w:rsidRPr="001D36F3">
                                      <w:rPr>
                                        <w:b/>
                                        <w:color w:val="007E39"/>
                                        <w:sz w:val="16"/>
                                        <w:szCs w:val="16"/>
                                      </w:rPr>
                                      <w:t>MoCHTA</w:t>
                                    </w:r>
                                  </w:p>
                                  <w:p w:rsidR="000406E5" w:rsidRPr="001D36F3" w:rsidRDefault="000406E5" w:rsidP="00DA1BE9">
                                    <w:pPr>
                                      <w:shd w:val="clear" w:color="auto" w:fill="00B050"/>
                                      <w:jc w:val="center"/>
                                      <w:rPr>
                                        <w:sz w:val="16"/>
                                        <w:szCs w:val="16"/>
                                      </w:rPr>
                                    </w:pPr>
                                  </w:p>
                                </w:txbxContent>
                              </wps:txbx>
                              <wps:bodyPr rot="0" vert="horz" wrap="square" lIns="91440" tIns="45720" rIns="91440" bIns="45720" anchor="t" anchorCtr="0" upright="1">
                                <a:noAutofit/>
                              </wps:bodyPr>
                            </wps:wsp>
                            <wps:wsp>
                              <wps:cNvPr id="293" name="AutoShape 78"/>
                              <wps:cNvCnPr>
                                <a:cxnSpLocks noChangeShapeType="1"/>
                              </wps:cNvCnPr>
                              <wps:spPr bwMode="auto">
                                <a:xfrm>
                                  <a:off x="2490" y="4553"/>
                                  <a:ext cx="0" cy="2718"/>
                                </a:xfrm>
                                <a:prstGeom prst="straightConnector1">
                                  <a:avLst/>
                                </a:prstGeom>
                                <a:noFill/>
                                <a:ln w="38100">
                                  <a:solidFill>
                                    <a:sysClr val="window" lastClr="FFFFFF">
                                      <a:lumMod val="95000"/>
                                      <a:lumOff val="0"/>
                                    </a:sysClr>
                                  </a:solidFill>
                                  <a:round/>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noFill/>
                                    </a14:hiddenFill>
                                  </a:ext>
                                </a:extLst>
                              </wps:spPr>
                              <wps:bodyPr/>
                            </wps:wsp>
                          </wpg:grpSp>
                          <wps:wsp>
                            <wps:cNvPr id="294" name="Oval 10"/>
                            <wps:cNvSpPr>
                              <a:spLocks noChangeArrowheads="1"/>
                            </wps:cNvSpPr>
                            <wps:spPr bwMode="auto">
                              <a:xfrm>
                                <a:off x="1532" y="5613"/>
                                <a:ext cx="1904" cy="1132"/>
                              </a:xfrm>
                              <a:prstGeom prst="ellipse">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ysClr val="window" lastClr="FFFFFF">
                                    <a:lumMod val="100000"/>
                                    <a:lumOff val="0"/>
                                  </a:sysClr>
                                </a:solidFill>
                                <a:round/>
                                <a:headEnd/>
                                <a:tailEnd/>
                              </a:ln>
                              <a:effectLst>
                                <a:outerShdw dist="28398" dir="3806097" algn="ctr" rotWithShape="0">
                                  <a:srgbClr val="8064A2">
                                    <a:lumMod val="50000"/>
                                    <a:lumOff val="0"/>
                                    <a:alpha val="50000"/>
                                  </a:srgbClr>
                                </a:outerShdw>
                              </a:effectLst>
                            </wps:spPr>
                            <wps:txbx>
                              <w:txbxContent>
                                <w:p w:rsidR="000406E5" w:rsidRPr="0015734A" w:rsidRDefault="000406E5" w:rsidP="00DA1BE9">
                                  <w:pPr>
                                    <w:jc w:val="center"/>
                                    <w:rPr>
                                      <w:b/>
                                      <w:sz w:val="18"/>
                                    </w:rPr>
                                  </w:pPr>
                                  <w:r w:rsidRPr="0015734A">
                                    <w:rPr>
                                      <w:b/>
                                      <w:sz w:val="20"/>
                                    </w:rPr>
                                    <w:t>Donors:</w:t>
                                  </w:r>
                                </w:p>
                                <w:p w:rsidR="000406E5" w:rsidRDefault="000406E5" w:rsidP="00DA1BE9">
                                  <w:pPr>
                                    <w:jc w:val="center"/>
                                    <w:rPr>
                                      <w:b/>
                                      <w:color w:val="002060"/>
                                      <w:sz w:val="16"/>
                                      <w:szCs w:val="16"/>
                                    </w:rPr>
                                  </w:pPr>
                                  <w:r w:rsidRPr="00D55B2F">
                                    <w:rPr>
                                      <w:b/>
                                      <w:color w:val="002060"/>
                                      <w:sz w:val="16"/>
                                      <w:szCs w:val="16"/>
                                    </w:rPr>
                                    <w:t>EU</w:t>
                                  </w:r>
                                  <w:r>
                                    <w:rPr>
                                      <w:b/>
                                      <w:color w:val="002060"/>
                                      <w:sz w:val="16"/>
                                      <w:szCs w:val="16"/>
                                    </w:rPr>
                                    <w:t>,</w:t>
                                  </w:r>
                                  <w:r w:rsidRPr="00D55B2F">
                                    <w:rPr>
                                      <w:b/>
                                      <w:color w:val="002060"/>
                                      <w:sz w:val="16"/>
                                      <w:szCs w:val="16"/>
                                    </w:rPr>
                                    <w:t xml:space="preserve"> USAID; UNDP:</w:t>
                                  </w:r>
                                </w:p>
                                <w:p w:rsidR="000406E5" w:rsidRPr="00D55B2F" w:rsidRDefault="000406E5" w:rsidP="00DA1BE9">
                                  <w:pPr>
                                    <w:jc w:val="center"/>
                                    <w:rPr>
                                      <w:b/>
                                      <w:color w:val="002060"/>
                                      <w:sz w:val="16"/>
                                      <w:szCs w:val="16"/>
                                    </w:rPr>
                                  </w:pPr>
                                </w:p>
                                <w:p w:rsidR="000406E5" w:rsidRPr="00D55B2F" w:rsidRDefault="000406E5" w:rsidP="00DA1BE9">
                                  <w:pPr>
                                    <w:rPr>
                                      <w:sz w:val="20"/>
                                    </w:rPr>
                                  </w:pPr>
                                </w:p>
                              </w:txbxContent>
                            </wps:txbx>
                            <wps:bodyPr rot="0" vert="horz" wrap="square" lIns="91440" tIns="45720" rIns="91440" bIns="45720" anchor="t" anchorCtr="0" upright="1">
                              <a:noAutofit/>
                            </wps:bodyPr>
                          </wps:wsp>
                        </wpg:grpSp>
                      </wpg:grpSp>
                      <wps:wsp>
                        <wps:cNvPr id="295" name="Oval 33"/>
                        <wps:cNvSpPr>
                          <a:spLocks noChangeArrowheads="1"/>
                        </wps:cNvSpPr>
                        <wps:spPr bwMode="auto">
                          <a:xfrm>
                            <a:off x="6233" y="5493"/>
                            <a:ext cx="2184" cy="1416"/>
                          </a:xfrm>
                          <a:prstGeom prst="ellipse">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ysClr val="window" lastClr="FFFFFF">
                                <a:lumMod val="100000"/>
                                <a:lumOff val="0"/>
                              </a:sysClr>
                            </a:solidFill>
                            <a:round/>
                            <a:headEnd/>
                            <a:tailEnd/>
                          </a:ln>
                          <a:effectLst>
                            <a:outerShdw dist="28398" dir="3806097" algn="ctr" rotWithShape="0">
                              <a:srgbClr val="C0504D">
                                <a:lumMod val="50000"/>
                                <a:lumOff val="0"/>
                                <a:alpha val="50000"/>
                              </a:srgbClr>
                            </a:outerShdw>
                          </a:effectLst>
                        </wps:spPr>
                        <wps:txbx>
                          <w:txbxContent>
                            <w:p w:rsidR="000406E5" w:rsidRPr="004714F9" w:rsidRDefault="000406E5" w:rsidP="00DA1BE9">
                              <w:pPr>
                                <w:jc w:val="center"/>
                                <w:rPr>
                                  <w:b/>
                                  <w:sz w:val="18"/>
                                  <w:lang w:val="fr-FR"/>
                                </w:rPr>
                              </w:pPr>
                              <w:r w:rsidRPr="004714F9">
                                <w:rPr>
                                  <w:b/>
                                  <w:sz w:val="20"/>
                                  <w:lang w:val="fr-FR"/>
                                </w:rPr>
                                <w:t>Donors:</w:t>
                              </w:r>
                            </w:p>
                            <w:p w:rsidR="000406E5" w:rsidRPr="004714F9" w:rsidRDefault="000406E5" w:rsidP="00DA1BE9">
                              <w:pPr>
                                <w:jc w:val="center"/>
                                <w:rPr>
                                  <w:b/>
                                  <w:color w:val="002060"/>
                                  <w:sz w:val="16"/>
                                  <w:szCs w:val="16"/>
                                  <w:lang w:val="fr-FR"/>
                                </w:rPr>
                              </w:pPr>
                              <w:r w:rsidRPr="004714F9">
                                <w:rPr>
                                  <w:b/>
                                  <w:color w:val="002060"/>
                                  <w:sz w:val="16"/>
                                  <w:szCs w:val="16"/>
                                  <w:lang w:val="fr-FR"/>
                                </w:rPr>
                                <w:t xml:space="preserve">EU; USAID; CIDA; UNDP; DANIDA; </w:t>
                              </w:r>
                            </w:p>
                            <w:p w:rsidR="000406E5" w:rsidRPr="004714F9" w:rsidRDefault="000406E5" w:rsidP="00DA1BE9">
                              <w:pPr>
                                <w:rPr>
                                  <w:lang w:val="fr-FR"/>
                                </w:rPr>
                              </w:pPr>
                            </w:p>
                            <w:p w:rsidR="000406E5" w:rsidRPr="004714F9" w:rsidRDefault="000406E5" w:rsidP="00DA1BE9">
                              <w:pPr>
                                <w:jc w:val="center"/>
                                <w:rPr>
                                  <w:b/>
                                  <w:color w:val="002060"/>
                                  <w:sz w:val="16"/>
                                  <w:szCs w:val="16"/>
                                  <w:lang w:val="fr-F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8" style="position:absolute;left:0;text-align:left;margin-left:-34.5pt;margin-top:8pt;width:525.5pt;height:483pt;z-index:251739136" coordorigin="1091,182" coordsize="10435,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">
                <v:group id="Group 90" o:spid="_x0000_s1029" style="position:absolute;left:1091;top:182;width:10435;height:8435" coordorigin="1091,182" coordsize="10435,8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30" type="#_x0000_t13" style="position:absolute;left:3420;top:7339;width:35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YCcAA&#10;AADbAAAADwAAAGRycy9kb3ducmV2LnhtbERPTWvCQBC9C/6HZYTedKPQVqKriKAIbaFGL97G7JgE&#10;s7Mhu5r033cOhR4f73u57l2tntSGyrOB6SQBRZx7W3Fh4HzajeegQkS2WHsmAz8UYL0aDpaYWt/x&#10;kZ5ZLJSEcEjRQBljk2od8pIcholviIW7+dZhFNgW2rbYSbir9SxJ3rTDiqWhxIa2JeX37OEMfIgl&#10;m7uv2ec+vxEV10v3fXk15mXUbxagIvXxX/znPlgD77Jevsg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fYCcAAAADbAAAADwAAAAAAAAAAAAAAAACYAgAAZHJzL2Rvd25y&#10;ZXYueG1sUEsFBgAAAAAEAAQA9QAAAIUDAAAAAA==&#10;" strokecolor="#b3a2c7" strokeweight="1pt">
                    <v:fill color2="#ccc1da" focus="100%" type="gradient"/>
                    <v:shadow on="t" color="#403152" opacity=".5" offset="1pt"/>
                  </v:shape>
                  <v:shape id="AutoShape 51" o:spid="_x0000_s1031" type="#_x0000_t13" style="position:absolute;left:5874;top:7339;width:35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9ksMA&#10;AADbAAAADwAAAGRycy9kb3ducmV2LnhtbESPQWvCQBSE7wX/w/KE3urGQFuJWUWEFsEWavSS2zP7&#10;TILZtyG7JvHfdwsFj8PMN8Ok69E0oqfO1ZYVzGcRCOLC6ppLBafjx8sChPPIGhvLpOBODtaryVOK&#10;ibYDH6jPfClCCbsEFVTet4mUrqjIoJvZljh4F9sZ9EF2pdQdDqHcNDKOojdpsOawUGFL24qKa3Yz&#10;CvYByRbmO/76LC5E5TkffvJXpZ6n42YJwtPoH+F/eqcVvM/h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t9ksMAAADbAAAADwAAAAAAAAAAAAAAAACYAgAAZHJzL2Rv&#10;d25yZXYueG1sUEsFBgAAAAAEAAQA9QAAAIgDAAAAAA==&#10;" strokecolor="#b3a2c7" strokeweight="1pt">
                    <v:fill color2="#ccc1da" focus="100%" type="gradient"/>
                    <v:shadow on="t" color="#403152" opacity=".5" offset="1pt"/>
                  </v:shape>
                  <v:shape id="AutoShape 52" o:spid="_x0000_s1032" type="#_x0000_t13" style="position:absolute;left:8204;top:7260;width:35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j5cIA&#10;AADbAAAADwAAAGRycy9kb3ducmV2LnhtbESPQYvCMBSE7wv+h/AEb2tqwV2pRhFBEVxht3rx9mye&#10;bbF5KU209d8bQdjjMPPNMLNFZypxp8aVlhWMhhEI4szqknMFx8P6cwLCeWSNlWVS8CAHi3nvY4aJ&#10;ti3/0T31uQgl7BJUUHhfJ1K6rCCDbmhr4uBdbGPQB9nkUjfYhnJTyTiKvqTBksNCgTWtCsqu6c0o&#10;2AUknZh9/LPJLkT5+dT+nsZKDfrdcgrCU+f/w296qxV8x/D6En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ePlwgAAANsAAAAPAAAAAAAAAAAAAAAAAJgCAABkcnMvZG93&#10;bnJldi54bWxQSwUGAAAAAAQABAD1AAAAhwMAAAAA&#10;" strokecolor="#b3a2c7" strokeweight="1pt">
                    <v:fill color2="#ccc1da" focus="100%" type="gradient"/>
                    <v:shadow on="t" color="#403152" opacity=".5" offset="1pt"/>
                  </v:shape>
                  <v:rect id="Rectangle 61" o:spid="_x0000_s1033" style="position:absolute;left:1711;top:8070;width:1540;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odscA&#10;AADbAAAADwAAAGRycy9kb3ducmV2LnhtbESPQWsCMRSE7wX/Q3iFXoomLbQuW6O0BWEtvVRF8fbY&#10;vO5u3bwsSdTVX28KhR6HmfmGmcx624oj+dA41vAwUiCIS2carjSsV/NhBiJEZIOtY9JwpgCz6eBm&#10;grlxJ/6i4zJWIkE45KihjrHLpQxlTRbDyHXEyft23mJM0lfSeDwluG3lo1LP0mLDaaHGjt5rKvfL&#10;g9XwVmxada+27rz9WFx2/jP7KeaZ1ne3/esLiEh9/A//tQujYfwEv1/SD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gaHbHAAAA2wAAAA8AAAAAAAAAAAAAAAAAmAIAAGRy&#10;cy9kb3ducmV2LnhtbFBLBQYAAAAABAAEAPUAAACMAwAAAAA=&#10;" strokecolor="#4f81bd" strokeweight=".5pt">
                    <v:shadow color="#868686"/>
                    <v:textbox>
                      <w:txbxContent>
                        <w:p w:rsidR="000406E5" w:rsidRPr="009126FC" w:rsidRDefault="000406E5" w:rsidP="00DA1BE9">
                          <w:pPr>
                            <w:jc w:val="center"/>
                            <w:rPr>
                              <w:rFonts w:ascii="Calibri" w:hAnsi="Calibri"/>
                              <w:b/>
                              <w:sz w:val="22"/>
                            </w:rPr>
                          </w:pPr>
                          <w:r w:rsidRPr="009126FC">
                            <w:rPr>
                              <w:rFonts w:ascii="Calibri" w:hAnsi="Calibri"/>
                              <w:b/>
                              <w:sz w:val="22"/>
                            </w:rPr>
                            <w:t>Pilot Phase</w:t>
                          </w:r>
                        </w:p>
                      </w:txbxContent>
                    </v:textbox>
                  </v:rect>
                  <v:roundrect id="AutoShape 6" o:spid="_x0000_s1034" style="position:absolute;left:1680;top:7282;width:1680;height: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Ur2cQA&#10;AADbAAAADwAAAGRycy9kb3ducmV2LnhtbESPQWvCQBSE74L/YXkFb7pRUdPUVaS2kJOg7UFvj+xr&#10;Esy+XbJbTf69Wyh4HGbmG2a97UwjbtT62rKC6SQBQVxYXXOp4Pvrc5yC8AFZY2OZFPTkYbsZDtaY&#10;aXvnI91OoRQRwj5DBVUILpPSFxUZ9BPriKP3Y1uDIcq2lLrFe4SbRs6SZCkN1hwXKnT0XlFxPf0a&#10;BYv5R96/lv05d1c7n6bpZb87OKVGL93uDUSgLjzD/+1cK1gt4e9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K9nEAAAA2wAAAA8AAAAAAAAAAAAAAAAAmAIAAGRycy9k&#10;b3ducmV2LnhtbFBLBQYAAAAABAAEAPUAAACJAwAAAAA=&#10;" fillcolor="#b3a2c7" strokecolor="#8064a2" strokeweight="1pt">
                    <v:fill color2="#8064a2" focus="50%" type="gradient"/>
                    <v:shadow on="t" color="#403152" offset="1pt"/>
                    <v:textbox>
                      <w:txbxContent>
                        <w:p w:rsidR="000406E5" w:rsidRPr="009126FC" w:rsidRDefault="000406E5" w:rsidP="00DA1BE9">
                          <w:pPr>
                            <w:jc w:val="center"/>
                            <w:rPr>
                              <w:b/>
                              <w:color w:val="002060"/>
                              <w:sz w:val="20"/>
                            </w:rPr>
                          </w:pPr>
                          <w:r w:rsidRPr="009126FC">
                            <w:rPr>
                              <w:b/>
                              <w:color w:val="002060"/>
                              <w:sz w:val="20"/>
                            </w:rPr>
                            <w:t xml:space="preserve">April2003 to </w:t>
                          </w:r>
                        </w:p>
                        <w:p w:rsidR="000406E5" w:rsidRPr="009126FC" w:rsidRDefault="000406E5" w:rsidP="00DA1BE9">
                          <w:pPr>
                            <w:jc w:val="center"/>
                            <w:rPr>
                              <w:b/>
                              <w:color w:val="002060"/>
                              <w:sz w:val="20"/>
                            </w:rPr>
                          </w:pPr>
                          <w:r w:rsidRPr="009126FC">
                            <w:rPr>
                              <w:b/>
                              <w:color w:val="002060"/>
                              <w:sz w:val="20"/>
                            </w:rPr>
                            <w:t>Sept. 2005</w:t>
                          </w:r>
                        </w:p>
                      </w:txbxContent>
                    </v:textbox>
                  </v:roundrect>
                  <v:roundrect id="AutoShape 71" o:spid="_x0000_s1035" style="position:absolute;left:1091;top:182;width:2407;height:4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TyMUA&#10;AADbAAAADwAAAGRycy9kb3ducmV2LnhtbESPQWvCQBSE7wX/w/IK3ppNa9ESXUULFg8t1Cj2+th9&#10;JtHs25BdNfXXuwWhx2FmvmEms87W4kytrxwreE5SEMTamYoLBdvN8ukNhA/IBmvHpOCXPMymvYcJ&#10;ZsZdeE3nPBQiQthnqKAMocmk9Lokiz5xDXH09q61GKJsC2lavES4reVLmg6lxYrjQokNvZekj/nJ&#10;KrD7wXfz9bFbmYM+ff5sF4Pr646V6j928zGIQF34D9/bK6NgNIK/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tPIxQAAANsAAAAPAAAAAAAAAAAAAAAAAJgCAABkcnMv&#10;ZG93bnJldi54bWxQSwUGAAAAAAQABAD1AAAAigMAAAAA&#10;" strokecolor="#b3a2c7" strokeweight="1pt">
                    <v:fill color2="#ccc1da" focus="100%" type="gradient"/>
                    <v:shadow on="t" color="#403152" opacity=".5" offset="1pt"/>
                    <v:textbox>
                      <w:txbxContent>
                        <w:p w:rsidR="000406E5" w:rsidRDefault="000406E5" w:rsidP="00DA1BE9">
                          <w:pPr>
                            <w:jc w:val="center"/>
                            <w:rPr>
                              <w:b/>
                              <w:sz w:val="16"/>
                              <w:szCs w:val="16"/>
                              <w:u w:val="single"/>
                            </w:rPr>
                          </w:pPr>
                          <w:r w:rsidRPr="00E0330A">
                            <w:rPr>
                              <w:b/>
                              <w:sz w:val="16"/>
                              <w:szCs w:val="16"/>
                              <w:u w:val="single"/>
                            </w:rPr>
                            <w:t xml:space="preserve">KEY </w:t>
                          </w:r>
                          <w:r>
                            <w:rPr>
                              <w:b/>
                              <w:sz w:val="16"/>
                              <w:szCs w:val="16"/>
                              <w:u w:val="single"/>
                            </w:rPr>
                            <w:t>POINTS</w:t>
                          </w:r>
                        </w:p>
                        <w:p w:rsidR="000406E5" w:rsidRPr="00943F02" w:rsidRDefault="000406E5" w:rsidP="00DA1BE9">
                          <w:pPr>
                            <w:rPr>
                              <w:sz w:val="15"/>
                              <w:szCs w:val="15"/>
                            </w:rPr>
                          </w:pPr>
                          <w:r w:rsidRPr="00943F02">
                            <w:rPr>
                              <w:sz w:val="15"/>
                              <w:szCs w:val="15"/>
                            </w:rPr>
                            <w:t>&gt;Networking &amp; relationship building with stakeholders &amp; communities</w:t>
                          </w:r>
                        </w:p>
                        <w:p w:rsidR="000406E5" w:rsidRDefault="000406E5" w:rsidP="00DA1BE9">
                          <w:pPr>
                            <w:rPr>
                              <w:sz w:val="15"/>
                              <w:szCs w:val="15"/>
                            </w:rPr>
                          </w:pPr>
                          <w:r w:rsidRPr="00943F02">
                            <w:rPr>
                              <w:sz w:val="15"/>
                              <w:szCs w:val="15"/>
                            </w:rPr>
                            <w:t>&gt;Roll-out of Quick Impact Fund</w:t>
                          </w:r>
                          <w:r>
                            <w:rPr>
                              <w:sz w:val="15"/>
                              <w:szCs w:val="15"/>
                            </w:rPr>
                            <w:t xml:space="preserve"> (QIF)</w:t>
                          </w:r>
                        </w:p>
                        <w:p w:rsidR="000406E5" w:rsidRPr="00943F02" w:rsidRDefault="000406E5" w:rsidP="00DA1BE9">
                          <w:pPr>
                            <w:rPr>
                              <w:sz w:val="15"/>
                              <w:szCs w:val="15"/>
                            </w:rPr>
                          </w:pPr>
                          <w:r>
                            <w:rPr>
                              <w:sz w:val="15"/>
                              <w:szCs w:val="15"/>
                            </w:rPr>
                            <w:t>Piloting of ideas, initiatives and testing feasibility &amp; effectiveness</w:t>
                          </w:r>
                        </w:p>
                        <w:p w:rsidR="000406E5" w:rsidRPr="00943F02" w:rsidRDefault="000406E5" w:rsidP="00DA1BE9">
                          <w:pPr>
                            <w:rPr>
                              <w:sz w:val="15"/>
                              <w:szCs w:val="15"/>
                            </w:rPr>
                          </w:pPr>
                          <w:r w:rsidRPr="00943F02">
                            <w:rPr>
                              <w:sz w:val="15"/>
                              <w:szCs w:val="15"/>
                            </w:rPr>
                            <w:t>&gt; Fund raising&gt; Guidelines development for community empowerment &amp; confidence building</w:t>
                          </w:r>
                        </w:p>
                        <w:p w:rsidR="000406E5" w:rsidRPr="00943F02" w:rsidRDefault="000406E5" w:rsidP="00DA1BE9">
                          <w:pPr>
                            <w:rPr>
                              <w:sz w:val="15"/>
                              <w:szCs w:val="15"/>
                            </w:rPr>
                          </w:pPr>
                          <w:r w:rsidRPr="00943F02">
                            <w:rPr>
                              <w:sz w:val="15"/>
                              <w:szCs w:val="15"/>
                            </w:rPr>
                            <w:t>&gt; Drafting main project document</w:t>
                          </w:r>
                        </w:p>
                      </w:txbxContent>
                    </v:textbox>
                  </v:roundrect>
                  <v:rect id="Rectangle 62" o:spid="_x0000_s1036" style="position:absolute;left:4085;top:8070;width:149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H6MMA&#10;AADbAAAADwAAAGRycy9kb3ducmV2LnhtbERPz2vCMBS+C/sfwhN2EU22w1aqUdxA6MYuU1G8PZpn&#10;W21eSpJp3V+/HAYeP77fs0VvW3EhHxrHGp4mCgRx6UzDlYbtZjXOQISIbLB1TBpuFGAxfxjMMDfu&#10;yt90WcdKpBAOOWqoY+xyKUNZk8UwcR1x4o7OW4wJ+koaj9cUblv5rNSLtNhwaqixo/eayvP6x2p4&#10;K3atGqm9u+0/P34P/is7FatM68dhv5yCiNTHu/jfXRgNr2ls+p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HH6MMAAADbAAAADwAAAAAAAAAAAAAAAACYAgAAZHJzL2Rv&#10;d25yZXYueG1sUEsFBgAAAAAEAAQA9QAAAIgDAAAAAA==&#10;" strokecolor="#4f81bd" strokeweight=".5pt">
                    <v:shadow color="#868686"/>
                    <v:textbox>
                      <w:txbxContent>
                        <w:p w:rsidR="000406E5" w:rsidRPr="009126FC" w:rsidRDefault="000406E5" w:rsidP="00DA1BE9">
                          <w:pPr>
                            <w:jc w:val="center"/>
                            <w:rPr>
                              <w:rFonts w:ascii="Calibri" w:hAnsi="Calibri"/>
                              <w:b/>
                              <w:sz w:val="22"/>
                            </w:rPr>
                          </w:pPr>
                          <w:r w:rsidRPr="009126FC">
                            <w:rPr>
                              <w:rFonts w:ascii="Calibri" w:hAnsi="Calibri"/>
                              <w:b/>
                              <w:sz w:val="22"/>
                            </w:rPr>
                            <w:t>First Phase</w:t>
                          </w:r>
                        </w:p>
                      </w:txbxContent>
                    </v:textbox>
                  </v:rect>
                  <v:rect id="Rectangle 63" o:spid="_x0000_s1037" style="position:absolute;left:6233;top:8070;width:1713;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ic8cA&#10;AADbAAAADwAAAGRycy9kb3ducmV2LnhtbESPQWsCMRSE74X+h/AKvZSa2EO7XY1SC8JWelFLxdtj&#10;89xdu3lZklRXf31TEDwOM/MNM572thUH8qFxrGE4UCCIS2carjR8reePGYgQkQ22jknDiQJMJ7c3&#10;Y8yNO/KSDqtYiQThkKOGOsYulzKUNVkMA9cRJ2/nvMWYpK+k8XhMcNvKJ6WepcWG00KNHb3XVP6s&#10;fq2GWfHdqge1cafN4uO89Z/ZvphnWt/f9W8jEJH6eA1f2oXR8PIK/1/SD5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tYnPHAAAA2wAAAA8AAAAAAAAAAAAAAAAAmAIAAGRy&#10;cy9kb3ducmV2LnhtbFBLBQYAAAAABAAEAPUAAACMAwAAAAA=&#10;" strokecolor="#4f81bd" strokeweight=".5pt">
                    <v:shadow color="#868686"/>
                    <v:textbox>
                      <w:txbxContent>
                        <w:p w:rsidR="000406E5" w:rsidRPr="009126FC" w:rsidRDefault="000406E5" w:rsidP="00DA1BE9">
                          <w:pPr>
                            <w:jc w:val="center"/>
                            <w:rPr>
                              <w:rFonts w:ascii="Calibri" w:hAnsi="Calibri"/>
                              <w:b/>
                              <w:sz w:val="22"/>
                            </w:rPr>
                          </w:pPr>
                          <w:r w:rsidRPr="009126FC">
                            <w:rPr>
                              <w:rFonts w:ascii="Calibri" w:hAnsi="Calibri"/>
                              <w:b/>
                              <w:sz w:val="22"/>
                            </w:rPr>
                            <w:t>Second Phase</w:t>
                          </w:r>
                        </w:p>
                      </w:txbxContent>
                    </v:textbox>
                  </v:rect>
                  <v:rect id="Rectangle 64" o:spid="_x0000_s1038" style="position:absolute;left:8204;top:8025;width:2907;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7ycMA&#10;AADbAAAADwAAAGRycy9kb3ducmV2LnhtbERPy2oCMRTdF/yHcAU3pSa6KMPUKFUQpqUbHyjuLpPr&#10;zNTJzZCkOvbrzaLQ5eG8Z4vetuJKPjSONUzGCgRx6UzDlYb9bv2SgQgR2WDrmDTcKcBiPniaYW7c&#10;jTd03cZKpBAOOWqoY+xyKUNZk8Uwdh1x4s7OW4wJ+koaj7cUbls5VepVWmw4NdTY0aqm8rL9sRqW&#10;xaFVz+ro7sfPj9+T/8q+i3Wm9WjYv7+BiNTHf/GfuzAasrQ+fU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K7ycMAAADbAAAADwAAAAAAAAAAAAAAAACYAgAAZHJzL2Rv&#10;d25yZXYueG1sUEsFBgAAAAAEAAQA9QAAAIgDAAAAAA==&#10;" strokecolor="#4f81bd" strokeweight=".5pt">
                    <v:shadow color="#868686"/>
                    <v:textbox>
                      <w:txbxContent>
                        <w:p w:rsidR="000406E5" w:rsidRPr="009126FC" w:rsidRDefault="000406E5" w:rsidP="00DA1BE9">
                          <w:pPr>
                            <w:rPr>
                              <w:rFonts w:ascii="Calibri" w:hAnsi="Calibri"/>
                              <w:b/>
                              <w:sz w:val="22"/>
                              <w:szCs w:val="22"/>
                            </w:rPr>
                          </w:pPr>
                          <w:r w:rsidRPr="009126FC">
                            <w:rPr>
                              <w:rFonts w:ascii="Calibri" w:hAnsi="Calibri"/>
                              <w:b/>
                              <w:sz w:val="22"/>
                              <w:szCs w:val="22"/>
                            </w:rPr>
                            <w:t>Second phase: No cost extension</w:t>
                          </w:r>
                        </w:p>
                      </w:txbxContent>
                    </v:textbox>
                  </v:rect>
                  <v:roundrect id="AutoShape 26" o:spid="_x0000_s1039" style="position:absolute;left:4050;top:7287;width:1710;height: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eW8UA&#10;AADbAAAADwAAAGRycy9kb3ducmV2LnhtbESPT4vCMBTE7wt+h/CEva2pHqR2jaLCLot48M8eenw0&#10;z7bYvJQm2tZPbwTB4zAzv2Hmy85U4kaNKy0rGI8iEMSZ1SXnCv5PP18xCOeRNVaWSUFPDpaLwccc&#10;E21bPtDt6HMRIOwSVFB4XydSuqwgg25ka+LgnW1j0AfZ5FI32Aa4qeQkiqbSYMlhocCaNgVll+PV&#10;KEjTaGJ/03527dfxbneY7u/bVavU57BbfYPw1Pl3+NX+0wriMTy/h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95bxQAAANsAAAAPAAAAAAAAAAAAAAAAAJgCAABkcnMv&#10;ZG93bnJldi54bWxQSwUGAAAAAAQABAD1AAAAigMAAAAA&#10;" fillcolor="#fac090" strokecolor="#f79646" strokeweight="1pt">
                    <v:fill color2="#f79646" focus="50%" type="gradient"/>
                    <v:shadow on="t" color="#984807" offset="1pt"/>
                    <v:textbox>
                      <w:txbxContent>
                        <w:p w:rsidR="000406E5" w:rsidRPr="009126FC" w:rsidRDefault="000406E5" w:rsidP="00DA1BE9">
                          <w:pPr>
                            <w:jc w:val="center"/>
                            <w:rPr>
                              <w:b/>
                              <w:color w:val="002060"/>
                              <w:sz w:val="20"/>
                              <w:szCs w:val="20"/>
                            </w:rPr>
                          </w:pPr>
                          <w:r w:rsidRPr="009126FC">
                            <w:rPr>
                              <w:b/>
                              <w:color w:val="002060"/>
                              <w:sz w:val="20"/>
                              <w:szCs w:val="20"/>
                            </w:rPr>
                            <w:t xml:space="preserve">Sept. 2005 to </w:t>
                          </w:r>
                        </w:p>
                        <w:p w:rsidR="000406E5" w:rsidRPr="009126FC" w:rsidRDefault="000406E5" w:rsidP="00DA1BE9">
                          <w:pPr>
                            <w:jc w:val="center"/>
                            <w:rPr>
                              <w:b/>
                              <w:color w:val="002060"/>
                              <w:sz w:val="20"/>
                              <w:szCs w:val="20"/>
                            </w:rPr>
                          </w:pPr>
                          <w:r w:rsidRPr="009126FC">
                            <w:rPr>
                              <w:b/>
                              <w:color w:val="002060"/>
                              <w:sz w:val="20"/>
                              <w:szCs w:val="20"/>
                            </w:rPr>
                            <w:t>Sept. 2009</w:t>
                          </w:r>
                        </w:p>
                        <w:p w:rsidR="000406E5" w:rsidRPr="006E31A6" w:rsidRDefault="000406E5" w:rsidP="00DA1BE9">
                          <w:pPr>
                            <w:jc w:val="center"/>
                            <w:rPr>
                              <w:b/>
                              <w:color w:val="002060"/>
                            </w:rPr>
                          </w:pPr>
                        </w:p>
                      </w:txbxContent>
                    </v:textbox>
                  </v:roundrect>
                  <v:roundrect id="AutoShape 72" o:spid="_x0000_s1040" style="position:absolute;left:3649;top:202;width:2111;height:43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We8QA&#10;AADbAAAADwAAAGRycy9kb3ducmV2LnhtbESPT4vCMBTE78J+h/AWvGlqDyLVKLKw0oP4pxbx+Gie&#10;bXebl9JE7X77jSB4HGbmN8xi1ZtG3KlztWUFk3EEgriwuuZSQX76Hs1AOI+ssbFMCv7IwWr5MVhg&#10;ou2Dj3TPfCkChF2CCirv20RKV1Rk0I1tSxy8q+0M+iC7UuoOHwFuGhlH0VQarDksVNjSV0XFb3Yz&#10;CrjexCkeyslPn2/320N6yc67i1LDz349B+Gp9+/wq51qBbMY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qVnvEAAAA2wAAAA8AAAAAAAAAAAAAAAAAmAIAAGRycy9k&#10;b3ducmV2LnhtbFBLBQYAAAAABAAEAPUAAACJAwAAAAA=&#10;" strokecolor="#fac090" strokeweight="1pt">
                    <v:fill color2="#fcd5b5" focus="100%" type="gradient"/>
                    <v:shadow on="t" color="#984807" opacity=".5" offset="1pt"/>
                    <v:textbox>
                      <w:txbxContent>
                        <w:p w:rsidR="000406E5" w:rsidRDefault="000406E5" w:rsidP="00DA1BE9">
                          <w:pPr>
                            <w:jc w:val="center"/>
                            <w:rPr>
                              <w:b/>
                              <w:sz w:val="16"/>
                              <w:szCs w:val="16"/>
                              <w:u w:val="single"/>
                            </w:rPr>
                          </w:pPr>
                          <w:r w:rsidRPr="00E0330A">
                            <w:rPr>
                              <w:b/>
                              <w:sz w:val="16"/>
                              <w:szCs w:val="16"/>
                              <w:u w:val="single"/>
                            </w:rPr>
                            <w:t xml:space="preserve">KEY </w:t>
                          </w:r>
                          <w:r>
                            <w:rPr>
                              <w:b/>
                              <w:sz w:val="16"/>
                              <w:szCs w:val="16"/>
                              <w:u w:val="single"/>
                            </w:rPr>
                            <w:t>POINTS</w:t>
                          </w:r>
                        </w:p>
                        <w:p w:rsidR="000406E5" w:rsidRPr="001D0F08" w:rsidRDefault="000406E5" w:rsidP="00DA1BE9">
                          <w:pPr>
                            <w:rPr>
                              <w:sz w:val="15"/>
                              <w:szCs w:val="15"/>
                            </w:rPr>
                          </w:pPr>
                          <w:r w:rsidRPr="001D0F08">
                            <w:rPr>
                              <w:sz w:val="15"/>
                              <w:szCs w:val="15"/>
                            </w:rPr>
                            <w:t xml:space="preserve">&gt; Implementation </w:t>
                          </w:r>
                          <w:r>
                            <w:rPr>
                              <w:sz w:val="15"/>
                              <w:szCs w:val="15"/>
                            </w:rPr>
                            <w:t>with substantial involvement of</w:t>
                          </w:r>
                          <w:r w:rsidRPr="001D0F08">
                            <w:rPr>
                              <w:sz w:val="15"/>
                              <w:szCs w:val="15"/>
                            </w:rPr>
                            <w:t xml:space="preserve"> NGOs</w:t>
                          </w:r>
                        </w:p>
                        <w:p w:rsidR="000406E5" w:rsidRPr="001D0F08" w:rsidRDefault="000406E5" w:rsidP="00DA1BE9">
                          <w:pPr>
                            <w:rPr>
                              <w:sz w:val="15"/>
                              <w:szCs w:val="15"/>
                            </w:rPr>
                          </w:pPr>
                          <w:r w:rsidRPr="001D0F08">
                            <w:rPr>
                              <w:sz w:val="15"/>
                              <w:szCs w:val="15"/>
                            </w:rPr>
                            <w:t>&gt;Health pilot started from 2006</w:t>
                          </w:r>
                        </w:p>
                        <w:p w:rsidR="000406E5" w:rsidRPr="001D0F08" w:rsidRDefault="000406E5" w:rsidP="00DA1BE9">
                          <w:pPr>
                            <w:rPr>
                              <w:sz w:val="15"/>
                              <w:szCs w:val="15"/>
                            </w:rPr>
                          </w:pPr>
                          <w:r w:rsidRPr="001D0F08">
                            <w:rPr>
                              <w:sz w:val="15"/>
                              <w:szCs w:val="15"/>
                            </w:rPr>
                            <w:t>&gt;Education pilot started from 2006</w:t>
                          </w:r>
                        </w:p>
                        <w:p w:rsidR="000406E5" w:rsidRPr="001D0F08" w:rsidRDefault="000406E5" w:rsidP="00DA1BE9">
                          <w:pPr>
                            <w:rPr>
                              <w:sz w:val="15"/>
                              <w:szCs w:val="15"/>
                            </w:rPr>
                          </w:pPr>
                          <w:r w:rsidRPr="001D0F08">
                            <w:rPr>
                              <w:sz w:val="15"/>
                              <w:szCs w:val="15"/>
                            </w:rPr>
                            <w:t>&gt; Community empowerment &amp;</w:t>
                          </w:r>
                          <w:r>
                            <w:rPr>
                              <w:sz w:val="15"/>
                              <w:szCs w:val="15"/>
                            </w:rPr>
                            <w:t>QIF, economic</w:t>
                          </w:r>
                          <w:r w:rsidRPr="001D0F08">
                            <w:rPr>
                              <w:sz w:val="15"/>
                              <w:szCs w:val="15"/>
                            </w:rPr>
                            <w:t xml:space="preserve"> development through PDC/PNDG</w:t>
                          </w:r>
                        </w:p>
                        <w:p w:rsidR="000406E5" w:rsidRPr="001D0F08" w:rsidRDefault="000406E5" w:rsidP="00DA1BE9">
                          <w:pPr>
                            <w:rPr>
                              <w:sz w:val="15"/>
                              <w:szCs w:val="15"/>
                            </w:rPr>
                          </w:pPr>
                          <w:r w:rsidRPr="001D0F08">
                            <w:rPr>
                              <w:sz w:val="15"/>
                              <w:szCs w:val="15"/>
                            </w:rPr>
                            <w:t>&gt;</w:t>
                          </w:r>
                          <w:r>
                            <w:rPr>
                              <w:sz w:val="15"/>
                              <w:szCs w:val="15"/>
                            </w:rPr>
                            <w:t>Local governance &amp; institutional capacity development</w:t>
                          </w:r>
                        </w:p>
                        <w:p w:rsidR="000406E5" w:rsidRDefault="000406E5" w:rsidP="00DA1BE9">
                          <w:pPr>
                            <w:rPr>
                              <w:sz w:val="15"/>
                              <w:szCs w:val="15"/>
                            </w:rPr>
                          </w:pPr>
                          <w:r w:rsidRPr="001D0F08">
                            <w:rPr>
                              <w:sz w:val="15"/>
                              <w:szCs w:val="15"/>
                            </w:rPr>
                            <w:t>&gt;</w:t>
                          </w:r>
                          <w:r>
                            <w:rPr>
                              <w:sz w:val="15"/>
                              <w:szCs w:val="15"/>
                            </w:rPr>
                            <w:t xml:space="preserve"> Confidence building </w:t>
                          </w:r>
                        </w:p>
                        <w:p w:rsidR="000406E5" w:rsidRDefault="000406E5" w:rsidP="00DA1BE9">
                          <w:pPr>
                            <w:rPr>
                              <w:sz w:val="15"/>
                              <w:szCs w:val="15"/>
                            </w:rPr>
                          </w:pPr>
                          <w:r w:rsidRPr="001D0F08">
                            <w:rPr>
                              <w:sz w:val="15"/>
                              <w:szCs w:val="15"/>
                            </w:rPr>
                            <w:t>&gt;</w:t>
                          </w:r>
                          <w:r>
                            <w:rPr>
                              <w:sz w:val="15"/>
                              <w:szCs w:val="15"/>
                            </w:rPr>
                            <w:t xml:space="preserve"> Disaster management</w:t>
                          </w:r>
                        </w:p>
                        <w:p w:rsidR="000406E5" w:rsidRDefault="000406E5" w:rsidP="00DA1BE9">
                          <w:pPr>
                            <w:rPr>
                              <w:sz w:val="15"/>
                              <w:szCs w:val="15"/>
                            </w:rPr>
                          </w:pPr>
                          <w:r w:rsidRPr="001D0F08">
                            <w:rPr>
                              <w:sz w:val="15"/>
                              <w:szCs w:val="15"/>
                            </w:rPr>
                            <w:t>&gt;</w:t>
                          </w:r>
                          <w:r>
                            <w:rPr>
                              <w:sz w:val="15"/>
                              <w:szCs w:val="15"/>
                            </w:rPr>
                            <w:t xml:space="preserve"> Affirmative actions &amp; scholarship</w:t>
                          </w:r>
                        </w:p>
                        <w:p w:rsidR="000406E5" w:rsidRDefault="000406E5" w:rsidP="00DA1BE9">
                          <w:pPr>
                            <w:rPr>
                              <w:sz w:val="15"/>
                              <w:szCs w:val="15"/>
                            </w:rPr>
                          </w:pPr>
                          <w:r w:rsidRPr="001D0F08">
                            <w:rPr>
                              <w:sz w:val="15"/>
                              <w:szCs w:val="15"/>
                            </w:rPr>
                            <w:t>&gt;</w:t>
                          </w:r>
                          <w:r>
                            <w:rPr>
                              <w:sz w:val="15"/>
                              <w:szCs w:val="15"/>
                            </w:rPr>
                            <w:t xml:space="preserve"> Gender mainstreaming</w:t>
                          </w:r>
                        </w:p>
                        <w:p w:rsidR="000406E5" w:rsidRPr="00FD7550" w:rsidRDefault="000406E5" w:rsidP="00DA1BE9">
                          <w:pPr>
                            <w:rPr>
                              <w:sz w:val="16"/>
                              <w:szCs w:val="16"/>
                            </w:rPr>
                          </w:pPr>
                        </w:p>
                      </w:txbxContent>
                    </v:textbox>
                  </v:roundrect>
                  <v:roundrect id="AutoShape 32" o:spid="_x0000_s1041" style="position:absolute;left:6420;top:7271;width:1665;height: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ig8QA&#10;AADbAAAADwAAAGRycy9kb3ducmV2LnhtbESPzWrDMBCE74G+g9hCboncNC7BtRxCIFDoJXb7AFtr&#10;/dNaK2MptpOnrwKFHoeZ+YZJ97PpxEiDay0reFpHIIhLq1uuFXx+nFY7EM4ja+wsk4IrOdhnD4sU&#10;E20nzmksfC0ChF2CChrv+0RKVzZk0K1tTxy8yg4GfZBDLfWAU4CbTm6i6EUabDksNNjTsaHyp7gY&#10;BV+d9uc4t+859vF2e6xu1Xd5U2r5OB9eQXia/X/4r/2mFeye4f4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xooPEAAAA2wAAAA8AAAAAAAAAAAAAAAAAmAIAAGRycy9k&#10;b3ducmV2LnhtbFBLBQYAAAAABAAEAPUAAACJAwAAAAA=&#10;" fillcolor="#c3d69b" strokecolor="#9bbb59" strokeweight="1pt">
                    <v:fill color2="#9bbb59" focus="50%" type="gradient"/>
                    <v:shadow on="t" color="#4f6228" offset="1pt"/>
                    <v:textbox>
                      <w:txbxContent>
                        <w:p w:rsidR="000406E5" w:rsidRPr="009126FC" w:rsidRDefault="000406E5" w:rsidP="00DA1BE9">
                          <w:pPr>
                            <w:jc w:val="center"/>
                            <w:rPr>
                              <w:b/>
                              <w:color w:val="002060"/>
                              <w:sz w:val="20"/>
                            </w:rPr>
                          </w:pPr>
                          <w:r w:rsidRPr="009126FC">
                            <w:rPr>
                              <w:b/>
                              <w:color w:val="002060"/>
                              <w:sz w:val="20"/>
                            </w:rPr>
                            <w:t>Oct. 2009 to</w:t>
                          </w:r>
                        </w:p>
                        <w:p w:rsidR="000406E5" w:rsidRPr="009126FC" w:rsidRDefault="000406E5" w:rsidP="00DA1BE9">
                          <w:pPr>
                            <w:jc w:val="center"/>
                            <w:rPr>
                              <w:b/>
                              <w:color w:val="002060"/>
                              <w:sz w:val="20"/>
                            </w:rPr>
                          </w:pPr>
                          <w:r w:rsidRPr="009126FC">
                            <w:rPr>
                              <w:b/>
                              <w:color w:val="002060"/>
                              <w:sz w:val="20"/>
                            </w:rPr>
                            <w:t>Sept. 2013</w:t>
                          </w:r>
                        </w:p>
                      </w:txbxContent>
                    </v:textbox>
                  </v:roundrect>
                  <v:roundrect id="AutoShape 56" o:spid="_x0000_s1042" style="position:absolute;left:8744;top:7237;width:1546;height: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sksUA&#10;AADbAAAADwAAAGRycy9kb3ducmV2LnhtbESP0WrCQBRE3wv9h+UKfWs2lmJD6hpCVWhREKMfcMle&#10;k9js3TS7avTru4WCj8PMnGGm2WBacabeNZYVjKMYBHFpdcOVgv1u+ZyAcB5ZY2uZFFzJQTZ7fJhi&#10;qu2Ft3QufCUChF2KCmrvu1RKV9Zk0EW2Iw7ewfYGfZB9JXWPlwA3rXyJ44k02HBYqLGjj5rK7+Jk&#10;FKzyQzFfv603X4vj8scm8+MJFzelnkZD/g7C0+Dv4f/2p1aQvMLfl/A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GySxQAAANsAAAAPAAAAAAAAAAAAAAAAAJgCAABkcnMv&#10;ZG93bnJldi54bWxQSwUGAAAAAAQABAD1AAAAigMAAAAA&#10;" fillcolor="#93cddd" strokecolor="#4bacc6" strokeweight="1pt">
                    <v:fill color2="#4bacc6" focus="50%" type="gradient"/>
                    <v:shadow on="t" color="#215968" offset="1pt"/>
                    <v:textbox>
                      <w:txbxContent>
                        <w:p w:rsidR="000406E5" w:rsidRPr="009126FC" w:rsidRDefault="000406E5" w:rsidP="00DA1BE9">
                          <w:pPr>
                            <w:jc w:val="center"/>
                            <w:rPr>
                              <w:b/>
                              <w:color w:val="002060"/>
                              <w:sz w:val="20"/>
                              <w:szCs w:val="20"/>
                            </w:rPr>
                          </w:pPr>
                          <w:r w:rsidRPr="009126FC">
                            <w:rPr>
                              <w:b/>
                              <w:color w:val="002060"/>
                              <w:sz w:val="20"/>
                              <w:szCs w:val="20"/>
                            </w:rPr>
                            <w:t>Oct. 2013 to</w:t>
                          </w:r>
                        </w:p>
                        <w:p w:rsidR="000406E5" w:rsidRPr="009126FC" w:rsidRDefault="000406E5" w:rsidP="00DA1BE9">
                          <w:pPr>
                            <w:jc w:val="center"/>
                            <w:rPr>
                              <w:b/>
                              <w:color w:val="002060"/>
                              <w:sz w:val="20"/>
                              <w:szCs w:val="20"/>
                            </w:rPr>
                          </w:pPr>
                          <w:r w:rsidRPr="009126FC">
                            <w:rPr>
                              <w:b/>
                              <w:color w:val="002060"/>
                              <w:sz w:val="20"/>
                              <w:szCs w:val="20"/>
                            </w:rPr>
                            <w:t>Sept. 2015</w:t>
                          </w:r>
                        </w:p>
                      </w:txbxContent>
                    </v:textbox>
                  </v:roundrect>
                  <v:roundrect id="AutoShape 73" o:spid="_x0000_s1043" style="position:absolute;left:5874;top:192;width:2783;height:43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rDMUA&#10;AADbAAAADwAAAGRycy9kb3ducmV2LnhtbESPQWvCQBSE74L/YXlCb3VTS9sQXUXFggUVGr14e2Sf&#10;SWj2bciuJvrru4LgcZj5ZpjJrDOVuFDjSssK3oYRCOLM6pJzBYf992sMwnlkjZVlUnAlB7NpvzfB&#10;RNuWf+mS+lyEEnYJKii8rxMpXVaQQTe0NXHwTrYx6INscqkbbEO5qeQoij6lwZLDQoE1LQvK/tKz&#10;URDvd1vbvi+OP1/Zaru+nePVpnJKvQy6+RiEp84/ww96rQP3Afcv4Q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qsMxQAAANsAAAAPAAAAAAAAAAAAAAAAAJgCAABkcnMv&#10;ZG93bnJldi54bWxQSwUGAAAAAAQABAD1AAAAigMAAAAA&#10;" fillcolor="#c3d69b" strokecolor="#c3d69b" strokeweight="1pt">
                    <v:fill color2="#ebf1de" angle="135" focus="50%" type="gradient"/>
                    <v:shadow on="t" color="#4f6228" opacity=".5" offset="1pt"/>
                    <v:textbox>
                      <w:txbxContent>
                        <w:p w:rsidR="000406E5" w:rsidRDefault="000406E5" w:rsidP="00DA1BE9">
                          <w:pPr>
                            <w:jc w:val="center"/>
                            <w:rPr>
                              <w:b/>
                              <w:sz w:val="16"/>
                              <w:szCs w:val="16"/>
                              <w:u w:val="single"/>
                            </w:rPr>
                          </w:pPr>
                          <w:r w:rsidRPr="00E0330A">
                            <w:rPr>
                              <w:b/>
                              <w:sz w:val="16"/>
                              <w:szCs w:val="16"/>
                              <w:u w:val="single"/>
                            </w:rPr>
                            <w:t xml:space="preserve">KEY </w:t>
                          </w:r>
                          <w:r>
                            <w:rPr>
                              <w:b/>
                              <w:sz w:val="16"/>
                              <w:szCs w:val="16"/>
                              <w:u w:val="single"/>
                            </w:rPr>
                            <w:t>POINTS</w:t>
                          </w:r>
                        </w:p>
                        <w:p w:rsidR="000406E5" w:rsidRPr="001B1AF8" w:rsidRDefault="000406E5" w:rsidP="00DA1BE9">
                          <w:pPr>
                            <w:rPr>
                              <w:sz w:val="15"/>
                              <w:szCs w:val="15"/>
                            </w:rPr>
                          </w:pPr>
                          <w:r w:rsidRPr="000A3BC0">
                            <w:rPr>
                              <w:sz w:val="15"/>
                              <w:szCs w:val="15"/>
                            </w:rPr>
                            <w:t>&gt;</w:t>
                          </w:r>
                          <w:r w:rsidRPr="001B1AF8">
                            <w:rPr>
                              <w:sz w:val="15"/>
                              <w:szCs w:val="15"/>
                            </w:rPr>
                            <w:t>Policy advocacy support on CHT issues</w:t>
                          </w:r>
                          <w:r>
                            <w:rPr>
                              <w:sz w:val="15"/>
                              <w:szCs w:val="15"/>
                            </w:rPr>
                            <w:t>, platform for dialogue &amp; promoting cultural diversity</w:t>
                          </w:r>
                        </w:p>
                        <w:p w:rsidR="000406E5" w:rsidRPr="001B1AF8" w:rsidRDefault="000406E5" w:rsidP="00DA1BE9">
                          <w:pPr>
                            <w:rPr>
                              <w:sz w:val="15"/>
                              <w:szCs w:val="15"/>
                            </w:rPr>
                          </w:pPr>
                          <w:r w:rsidRPr="001B1AF8">
                            <w:rPr>
                              <w:sz w:val="15"/>
                              <w:szCs w:val="15"/>
                            </w:rPr>
                            <w:t>&gt; Capacity assessment of CHT institutions and support for institutional capacity development</w:t>
                          </w:r>
                        </w:p>
                        <w:p w:rsidR="000406E5" w:rsidRPr="001B1AF8" w:rsidRDefault="000406E5" w:rsidP="00DA1BE9">
                          <w:pPr>
                            <w:rPr>
                              <w:sz w:val="15"/>
                              <w:szCs w:val="15"/>
                            </w:rPr>
                          </w:pPr>
                          <w:r w:rsidRPr="001B1AF8">
                            <w:rPr>
                              <w:sz w:val="15"/>
                              <w:szCs w:val="15"/>
                            </w:rPr>
                            <w:t>&gt; Implementation of service delivery activities through CHT institutions</w:t>
                          </w:r>
                        </w:p>
                        <w:p w:rsidR="000406E5" w:rsidRPr="001B1AF8" w:rsidRDefault="000406E5" w:rsidP="00DA1BE9">
                          <w:pPr>
                            <w:rPr>
                              <w:sz w:val="15"/>
                              <w:szCs w:val="15"/>
                            </w:rPr>
                          </w:pPr>
                          <w:r w:rsidRPr="001B1AF8">
                            <w:rPr>
                              <w:sz w:val="15"/>
                              <w:szCs w:val="15"/>
                            </w:rPr>
                            <w:t>&gt;Participatory planning, monitoring, MDG mapping, and implementation of MDG acceleration activities</w:t>
                          </w:r>
                          <w:r>
                            <w:rPr>
                              <w:sz w:val="15"/>
                              <w:szCs w:val="15"/>
                            </w:rPr>
                            <w:t xml:space="preserve"> through HDCs &amp; local govt. institutions</w:t>
                          </w:r>
                        </w:p>
                        <w:p w:rsidR="000406E5" w:rsidRDefault="000406E5" w:rsidP="00DA1BE9">
                          <w:pPr>
                            <w:rPr>
                              <w:sz w:val="15"/>
                              <w:szCs w:val="15"/>
                            </w:rPr>
                          </w:pPr>
                          <w:r w:rsidRPr="001B1AF8">
                            <w:rPr>
                              <w:sz w:val="15"/>
                              <w:szCs w:val="15"/>
                            </w:rPr>
                            <w:t>&gt;Community development, Area-based Development Initiatives (ABDI)</w:t>
                          </w:r>
                          <w:r>
                            <w:rPr>
                              <w:sz w:val="15"/>
                              <w:szCs w:val="15"/>
                            </w:rPr>
                            <w:t>, Economic development &amp; women empowerment</w:t>
                          </w:r>
                        </w:p>
                        <w:p w:rsidR="000406E5" w:rsidRDefault="000406E5" w:rsidP="00DA1BE9">
                          <w:pPr>
                            <w:rPr>
                              <w:sz w:val="15"/>
                              <w:szCs w:val="15"/>
                            </w:rPr>
                          </w:pPr>
                          <w:r w:rsidRPr="001B1AF8">
                            <w:rPr>
                              <w:sz w:val="15"/>
                              <w:szCs w:val="15"/>
                            </w:rPr>
                            <w:t>&gt;</w:t>
                          </w:r>
                          <w:r>
                            <w:rPr>
                              <w:sz w:val="15"/>
                              <w:szCs w:val="15"/>
                            </w:rPr>
                            <w:t xml:space="preserve"> Agriculture development &amp; Food Security</w:t>
                          </w:r>
                        </w:p>
                        <w:p w:rsidR="000406E5" w:rsidRDefault="000406E5" w:rsidP="00DA1BE9">
                          <w:pPr>
                            <w:rPr>
                              <w:sz w:val="15"/>
                              <w:szCs w:val="15"/>
                            </w:rPr>
                          </w:pPr>
                          <w:r>
                            <w:rPr>
                              <w:sz w:val="15"/>
                              <w:szCs w:val="15"/>
                            </w:rPr>
                            <w:t>&gt; Conflict prevention &amp; local peace building</w:t>
                          </w:r>
                        </w:p>
                        <w:p w:rsidR="000406E5" w:rsidRPr="001B1AF8" w:rsidRDefault="000406E5" w:rsidP="00DA1BE9">
                          <w:pPr>
                            <w:rPr>
                              <w:color w:val="FFFFFF" w:themeColor="background1"/>
                              <w:sz w:val="15"/>
                              <w:szCs w:val="15"/>
                            </w:rPr>
                          </w:pPr>
                        </w:p>
                      </w:txbxContent>
                    </v:textbox>
                  </v:roundrect>
                  <v:roundrect id="AutoShape 74" o:spid="_x0000_s1044" style="position:absolute;left:8744;top:270;width:2782;height:42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XfsYA&#10;AADbAAAADwAAAGRycy9kb3ducmV2LnhtbESPzWrDMBCE74G+g9hCb4ncHhzjRgkhP9DSQKjbB1is&#10;je3EWrmW/NM8fVUI5DjMzDfMYjWaWvTUusqygudZBII4t7riQsH3136agHAeWWNtmRT8koPV8mGy&#10;wFTbgT+pz3whAoRdigpK75tUSpeXZNDNbEMcvJNtDfog20LqFocAN7V8iaJYGqw4LJTY0Kak/JJ1&#10;RsHH+pRtD/PD8X133v/YZHvucHdV6ulxXL+C8DT6e/jWftMKkhj+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pXfsYAAADbAAAADwAAAAAAAAAAAAAAAACYAgAAZHJz&#10;L2Rvd25yZXYueG1sUEsFBgAAAAAEAAQA9QAAAIsDAAAAAA==&#10;" fillcolor="#93cddd" strokecolor="#4bacc6" strokeweight="1pt">
                    <v:fill color2="#4bacc6" focus="50%" type="gradient"/>
                    <v:shadow on="t" color="#215968" offset="1pt"/>
                    <v:textbox>
                      <w:txbxContent>
                        <w:p w:rsidR="000406E5" w:rsidRDefault="000406E5" w:rsidP="00DA1BE9">
                          <w:pPr>
                            <w:jc w:val="center"/>
                            <w:rPr>
                              <w:b/>
                              <w:sz w:val="16"/>
                              <w:szCs w:val="16"/>
                              <w:u w:val="single"/>
                            </w:rPr>
                          </w:pPr>
                          <w:r w:rsidRPr="00E0330A">
                            <w:rPr>
                              <w:b/>
                              <w:sz w:val="16"/>
                              <w:szCs w:val="16"/>
                              <w:u w:val="single"/>
                            </w:rPr>
                            <w:t xml:space="preserve">KEY </w:t>
                          </w:r>
                          <w:r>
                            <w:rPr>
                              <w:b/>
                              <w:sz w:val="16"/>
                              <w:szCs w:val="16"/>
                              <w:u w:val="single"/>
                            </w:rPr>
                            <w:t>POINTS</w:t>
                          </w:r>
                        </w:p>
                        <w:p w:rsidR="000406E5" w:rsidRPr="00240A02" w:rsidRDefault="000406E5" w:rsidP="00DA1BE9">
                          <w:pPr>
                            <w:jc w:val="center"/>
                            <w:rPr>
                              <w:b/>
                              <w:sz w:val="8"/>
                              <w:szCs w:val="16"/>
                              <w:u w:val="single"/>
                            </w:rPr>
                          </w:pPr>
                        </w:p>
                        <w:p w:rsidR="000406E5" w:rsidRDefault="000406E5" w:rsidP="00DA1BE9">
                          <w:pPr>
                            <w:rPr>
                              <w:sz w:val="15"/>
                              <w:szCs w:val="15"/>
                            </w:rPr>
                          </w:pPr>
                          <w:r w:rsidRPr="000A3BC0">
                            <w:rPr>
                              <w:sz w:val="15"/>
                              <w:szCs w:val="15"/>
                            </w:rPr>
                            <w:t>&gt;High level policy advocacy support on CHT issues</w:t>
                          </w:r>
                        </w:p>
                        <w:p w:rsidR="000406E5" w:rsidRPr="000A3BC0" w:rsidRDefault="000406E5" w:rsidP="00DA1BE9">
                          <w:pPr>
                            <w:rPr>
                              <w:sz w:val="15"/>
                              <w:szCs w:val="15"/>
                            </w:rPr>
                          </w:pPr>
                          <w:r>
                            <w:rPr>
                              <w:sz w:val="15"/>
                              <w:szCs w:val="15"/>
                            </w:rPr>
                            <w:t>&gt; Conflict prevention &amp; local peace building</w:t>
                          </w:r>
                        </w:p>
                        <w:p w:rsidR="000406E5" w:rsidRPr="000A3BC0" w:rsidRDefault="000406E5" w:rsidP="00DA1BE9">
                          <w:pPr>
                            <w:rPr>
                              <w:sz w:val="15"/>
                              <w:szCs w:val="15"/>
                            </w:rPr>
                          </w:pPr>
                          <w:r w:rsidRPr="000A3BC0">
                            <w:rPr>
                              <w:sz w:val="15"/>
                              <w:szCs w:val="15"/>
                            </w:rPr>
                            <w:t xml:space="preserve">&gt; Strengthening capacity of CHT and local govt. institutions to manage local services  </w:t>
                          </w:r>
                        </w:p>
                        <w:p w:rsidR="000406E5" w:rsidRPr="000A3BC0" w:rsidRDefault="000406E5" w:rsidP="00DA1BE9">
                          <w:pPr>
                            <w:rPr>
                              <w:sz w:val="15"/>
                              <w:szCs w:val="15"/>
                            </w:rPr>
                          </w:pPr>
                          <w:r w:rsidRPr="000A3BC0">
                            <w:rPr>
                              <w:sz w:val="15"/>
                              <w:szCs w:val="15"/>
                            </w:rPr>
                            <w:t>&gt;Continue implementation of MDG Acceleration activities</w:t>
                          </w:r>
                        </w:p>
                        <w:p w:rsidR="000406E5" w:rsidRPr="000A3BC0" w:rsidRDefault="000406E5" w:rsidP="00DA1BE9">
                          <w:pPr>
                            <w:rPr>
                              <w:sz w:val="15"/>
                              <w:szCs w:val="15"/>
                            </w:rPr>
                          </w:pPr>
                          <w:r w:rsidRPr="000A3BC0">
                            <w:rPr>
                              <w:sz w:val="15"/>
                              <w:szCs w:val="15"/>
                            </w:rPr>
                            <w:t xml:space="preserve">&gt; Continue implementation of ABDI project </w:t>
                          </w:r>
                        </w:p>
                        <w:p w:rsidR="000406E5" w:rsidRDefault="000406E5" w:rsidP="00DA1BE9">
                          <w:pPr>
                            <w:rPr>
                              <w:sz w:val="15"/>
                              <w:szCs w:val="15"/>
                            </w:rPr>
                          </w:pPr>
                          <w:r w:rsidRPr="000A3BC0">
                            <w:rPr>
                              <w:sz w:val="15"/>
                              <w:szCs w:val="15"/>
                            </w:rPr>
                            <w:t xml:space="preserve">&gt;Strengthening local </w:t>
                          </w:r>
                          <w:r>
                            <w:rPr>
                              <w:sz w:val="15"/>
                              <w:szCs w:val="15"/>
                            </w:rPr>
                            <w:t xml:space="preserve">police in </w:t>
                          </w:r>
                          <w:r w:rsidRPr="000A3BC0">
                            <w:rPr>
                              <w:sz w:val="15"/>
                              <w:szCs w:val="15"/>
                            </w:rPr>
                            <w:t>CHT</w:t>
                          </w:r>
                          <w:r>
                            <w:rPr>
                              <w:sz w:val="15"/>
                              <w:szCs w:val="15"/>
                            </w:rPr>
                            <w:t>&amp; promoting conflict-sensitive policing; community policing</w:t>
                          </w:r>
                        </w:p>
                        <w:p w:rsidR="000406E5" w:rsidRPr="001B1AF8" w:rsidRDefault="000406E5" w:rsidP="00DA1BE9">
                          <w:pPr>
                            <w:rPr>
                              <w:sz w:val="3"/>
                              <w:szCs w:val="15"/>
                            </w:rPr>
                          </w:pPr>
                        </w:p>
                        <w:p w:rsidR="000406E5" w:rsidRDefault="000406E5" w:rsidP="00DA1BE9">
                          <w:pPr>
                            <w:rPr>
                              <w:sz w:val="15"/>
                              <w:szCs w:val="15"/>
                            </w:rPr>
                          </w:pPr>
                          <w:r w:rsidRPr="000A3BC0">
                            <w:rPr>
                              <w:sz w:val="15"/>
                              <w:szCs w:val="15"/>
                            </w:rPr>
                            <w:t>&gt;</w:t>
                          </w:r>
                          <w:r>
                            <w:rPr>
                              <w:sz w:val="15"/>
                              <w:szCs w:val="15"/>
                            </w:rPr>
                            <w:t xml:space="preserve">Continue implementation of local peace building activities, engaging local youths </w:t>
                          </w:r>
                        </w:p>
                        <w:p w:rsidR="000406E5" w:rsidRDefault="000406E5" w:rsidP="00DA1BE9">
                          <w:pPr>
                            <w:rPr>
                              <w:sz w:val="15"/>
                              <w:szCs w:val="15"/>
                            </w:rPr>
                          </w:pPr>
                          <w:r>
                            <w:rPr>
                              <w:sz w:val="15"/>
                              <w:szCs w:val="15"/>
                            </w:rPr>
                            <w:t>&gt;Gender equality &amp; women empowerment</w:t>
                          </w:r>
                        </w:p>
                        <w:p w:rsidR="000406E5" w:rsidRDefault="000406E5" w:rsidP="00DA1BE9">
                          <w:pPr>
                            <w:rPr>
                              <w:sz w:val="15"/>
                              <w:szCs w:val="15"/>
                            </w:rPr>
                          </w:pPr>
                          <w:r>
                            <w:rPr>
                              <w:sz w:val="15"/>
                              <w:szCs w:val="15"/>
                            </w:rPr>
                            <w:t>&gt;Phasing out service delivery and more government ownership</w:t>
                          </w:r>
                        </w:p>
                        <w:p w:rsidR="000406E5" w:rsidRPr="00186879" w:rsidRDefault="000406E5" w:rsidP="00DA1BE9">
                          <w:pPr>
                            <w:rPr>
                              <w:color w:val="FFFFFF" w:themeColor="background1"/>
                              <w:sz w:val="20"/>
                              <w:szCs w:val="20"/>
                            </w:rPr>
                          </w:pPr>
                        </w:p>
                        <w:p w:rsidR="000406E5" w:rsidRDefault="000406E5" w:rsidP="00DA1BE9">
                          <w:pPr>
                            <w:rPr>
                              <w:color w:val="FFFFFF" w:themeColor="background1"/>
                              <w:sz w:val="20"/>
                              <w:szCs w:val="20"/>
                            </w:rPr>
                          </w:pPr>
                        </w:p>
                        <w:p w:rsidR="000406E5" w:rsidRPr="00186879" w:rsidRDefault="000406E5" w:rsidP="00DA1BE9">
                          <w:pPr>
                            <w:rPr>
                              <w:color w:val="FFFFFF" w:themeColor="background1"/>
                              <w:sz w:val="20"/>
                              <w:szCs w:val="20"/>
                            </w:rPr>
                          </w:pPr>
                        </w:p>
                      </w:txbxContent>
                    </v:textbox>
                  </v:roundrect>
                  <v:group id="Group 80" o:spid="_x0000_s1045" style="position:absolute;left:4950;top:4539;width:1470;height:2718" coordorigin="2490,4553" coordsize="1470,2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1" o:spid="_x0000_s1046" style="position:absolute;left:2581;top:4806;width:1379;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SrwA&#10;AADbAAAADwAAAGRycy9kb3ducmV2LnhtbERPSwrCMBDdC94hjOBOUxVFqlH8ICiu2nqAoRnbYjMp&#10;TdR6e7MQXD7ef73tTC1e1LrKsoLJOAJBnFtdcaHglp1GSxDOI2usLZOCDznYbvq9NcbavjmhV+oL&#10;EULYxaig9L6JpXR5SQbd2DbEgbvb1qAPsC2kbvEdwk0tp1G0kAYrDg0lNnQoKX+kT6PAJRNZXfPT&#10;7NFkl/kxs8nN8l6p4aDbrUB46vxf/HOftYJlGBu+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lNKvAAAANsAAAAPAAAAAAAAAAAAAAAAAJgCAABkcnMvZG93bnJldi54&#10;bWxQSwUGAAAAAAQABAD1AAAAgQMAAAAA&#10;" strokecolor="#0070c0" strokeweight=".5pt">
                      <v:shadow color="#868686"/>
                      <v:textbox>
                        <w:txbxContent>
                          <w:p w:rsidR="000406E5" w:rsidRPr="001D36F3" w:rsidRDefault="000406E5" w:rsidP="00DA1BE9">
                            <w:pPr>
                              <w:shd w:val="clear" w:color="auto" w:fill="FFFFFF" w:themeFill="background1"/>
                              <w:jc w:val="center"/>
                              <w:rPr>
                                <w:color w:val="007E39"/>
                                <w:sz w:val="16"/>
                                <w:szCs w:val="16"/>
                              </w:rPr>
                            </w:pPr>
                            <w:r w:rsidRPr="001D36F3">
                              <w:rPr>
                                <w:sz w:val="16"/>
                                <w:szCs w:val="16"/>
                              </w:rPr>
                              <w:t xml:space="preserve">Cooperating Agency:  </w:t>
                            </w:r>
                            <w:r w:rsidRPr="001D36F3">
                              <w:rPr>
                                <w:b/>
                                <w:color w:val="007E39"/>
                                <w:sz w:val="16"/>
                                <w:szCs w:val="16"/>
                              </w:rPr>
                              <w:t>MoCHTA</w:t>
                            </w:r>
                          </w:p>
                          <w:p w:rsidR="000406E5" w:rsidRPr="001D36F3" w:rsidRDefault="000406E5" w:rsidP="00DA1BE9">
                            <w:pPr>
                              <w:shd w:val="clear" w:color="auto" w:fill="00B050"/>
                              <w:jc w:val="center"/>
                              <w:rPr>
                                <w:sz w:val="16"/>
                                <w:szCs w:val="16"/>
                              </w:rPr>
                            </w:pPr>
                          </w:p>
                        </w:txbxContent>
                      </v:textbox>
                    </v:rect>
                    <v:shapetype id="_x0000_t32" coordsize="21600,21600" o:spt="32" o:oned="t" path="m,l21600,21600e" filled="f">
                      <v:path arrowok="t" fillok="f" o:connecttype="none"/>
                      <o:lock v:ext="edit" shapetype="t"/>
                    </v:shapetype>
                    <v:shape id="AutoShape 82" o:spid="_x0000_s1047" type="#_x0000_t32" style="position:absolute;left:2490;top:4553;width:0;height:27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CcicIAAADbAAAADwAAAGRycy9kb3ducmV2LnhtbESPQYvCMBSE78L+h/AEb5oqIto1iiwI&#10;HrxUPejtbfNMQ5uX0kTt/vuNsLDHYWa+Ydbb3jXiSV2wnhVMJxkI4tJry0bB5bwfL0GEiKyx8UwK&#10;fijAdvMxWGOu/YsLep6iEQnCIUcFVYxtLmUoK3IYJr4lTt7ddw5jkp2RusNXgrtGzrJsIR1aTgsV&#10;tvRVUVmfHk7B9Ujn+hKsibeisKb2h7n8vio1Gva7TxCR+vgf/msftILlCt5f0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CcicIAAADbAAAADwAAAAAAAAAAAAAA&#10;AAChAgAAZHJzL2Rvd25yZXYueG1sUEsFBgAAAAAEAAQA+QAAAJADAAAAAA==&#10;" strokecolor="#f2f2f2" strokeweight="3pt">
                      <v:shadow on="t" color="#7f7f7f" opacity=".5" offset="1pt"/>
                    </v:shape>
                  </v:group>
                  <v:group id="Group 83" o:spid="_x0000_s1048" style="position:absolute;left:7266;top:4507;width:1478;height:2720" coordorigin="2482,4551" coordsize="1478,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84" o:spid="_x0000_s1049" style="position:absolute;left:2581;top:4806;width:1379;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sCsIA&#10;AADbAAAADwAAAGRycy9kb3ducmV2LnhtbESP3WrCQBSE7wu+w3IE7+omiqVNXaVVAkqv8vMAh+xp&#10;EsyeDdnVxLd3CwUvh5n5htnuJ9OJGw2utawgXkYgiCurW64VlEX6+g7CeWSNnWVScCcH+93sZYuJ&#10;tiNndMt9LQKEXYIKGu/7REpXNWTQLW1PHLxfOxj0QQ611AOOAW46uYqiN2mw5bDQYE+HhqpLfjUK&#10;XBbL9qdK15e+OG+Ohc1Ky99KLebT1ycIT5N/hv/bJ63gI4a/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WwKwgAAANsAAAAPAAAAAAAAAAAAAAAAAJgCAABkcnMvZG93&#10;bnJldi54bWxQSwUGAAAAAAQABAD1AAAAhwMAAAAA&#10;" strokecolor="#0070c0" strokeweight=".5pt">
                      <v:shadow color="#868686"/>
                      <v:textbox>
                        <w:txbxContent>
                          <w:p w:rsidR="000406E5" w:rsidRPr="001D36F3" w:rsidRDefault="000406E5" w:rsidP="00DA1BE9">
                            <w:pPr>
                              <w:shd w:val="clear" w:color="auto" w:fill="FFFFFF" w:themeFill="background1"/>
                              <w:jc w:val="center"/>
                              <w:rPr>
                                <w:color w:val="007E39"/>
                                <w:sz w:val="16"/>
                                <w:szCs w:val="16"/>
                              </w:rPr>
                            </w:pPr>
                            <w:r w:rsidRPr="001D36F3">
                              <w:rPr>
                                <w:sz w:val="16"/>
                                <w:szCs w:val="16"/>
                              </w:rPr>
                              <w:t xml:space="preserve">Cooperating Agency:  </w:t>
                            </w:r>
                            <w:r w:rsidRPr="001D36F3">
                              <w:rPr>
                                <w:b/>
                                <w:color w:val="007E39"/>
                                <w:sz w:val="16"/>
                                <w:szCs w:val="16"/>
                              </w:rPr>
                              <w:t>MoCHTA</w:t>
                            </w:r>
                          </w:p>
                          <w:p w:rsidR="000406E5" w:rsidRPr="001D36F3" w:rsidRDefault="000406E5" w:rsidP="00DA1BE9">
                            <w:pPr>
                              <w:shd w:val="clear" w:color="auto" w:fill="00B050"/>
                              <w:jc w:val="center"/>
                              <w:rPr>
                                <w:sz w:val="16"/>
                                <w:szCs w:val="16"/>
                              </w:rPr>
                            </w:pPr>
                          </w:p>
                        </w:txbxContent>
                      </v:textbox>
                    </v:rect>
                    <v:shape id="AutoShape 85" o:spid="_x0000_s1050" type="#_x0000_t32" style="position:absolute;left:2482;top:4551;width:8;height:2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2YJcIAAADbAAAADwAAAGRycy9kb3ducmV2LnhtbESPQYvCMBSE7wv+h/AWvK3piohWoyzC&#10;ggcvVQ96ezZv09DmpTRZrf/eCILHYWa+YZbr3jXiSl2wnhV8jzIQxKXXlo2C4+H3awYiRGSNjWdS&#10;cKcA69XgY4m59jcu6LqPRiQIhxwVVDG2uZShrMhhGPmWOHl/vnMYk+yM1B3eEtw1cpxlU+nQclqo&#10;sKVNRWW9/3cKTjs61MdgTTwXhTW1307k5aTU8LP/WYCI1Md3+NXeagXzMTy/p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d2YJcIAAADbAAAADwAAAAAAAAAAAAAA&#10;AAChAgAAZHJzL2Rvd25yZXYueG1sUEsFBgAAAAAEAAQA+QAAAJADAAAAAA==&#10;" strokecolor="#f2f2f2" strokeweight="3pt">
                      <v:shadow on="t" color="#7f7f7f" opacity=".5" offset="1pt"/>
                    </v:shape>
                  </v:group>
                  <v:group id="Group 86" o:spid="_x0000_s1051" style="position:absolute;left:9446;top:4553;width:1470;height:2681" coordorigin="2490,4590" coordsize="1470,2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87" o:spid="_x0000_s1052" style="position:absolute;left:2581;top:4806;width:1379;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PksIA&#10;AADbAAAADwAAAGRycy9kb3ducmV2LnhtbESP0YrCMBRE3wX/IVzBN01dV9HaKK6LoPhU2w+4NNe2&#10;2NyUJmr37zfCwj4OM3OGSXa9acSTOldbVjCbRiCIC6trLhXk2XGyAuE8ssbGMin4IQe77XCQYKzt&#10;i1N6Xn0pAoRdjAoq79tYSldUZNBNbUscvJvtDPogu1LqDl8Bbhr5EUVLabDmsFBhS4eKivv1YRS4&#10;dCbrS3Gc39vsvPjObJpb/lJqPOr3GxCeev8f/muftIL1J7y/h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s+SwgAAANsAAAAPAAAAAAAAAAAAAAAAAJgCAABkcnMvZG93&#10;bnJldi54bWxQSwUGAAAAAAQABAD1AAAAhwMAAAAA&#10;" strokecolor="#0070c0" strokeweight=".5pt">
                      <v:shadow color="#868686"/>
                      <v:textbox>
                        <w:txbxContent>
                          <w:p w:rsidR="000406E5" w:rsidRPr="001D36F3" w:rsidRDefault="000406E5" w:rsidP="00DA1BE9">
                            <w:pPr>
                              <w:shd w:val="clear" w:color="auto" w:fill="FFFFFF" w:themeFill="background1"/>
                              <w:jc w:val="center"/>
                              <w:rPr>
                                <w:color w:val="007E39"/>
                                <w:sz w:val="16"/>
                                <w:szCs w:val="16"/>
                              </w:rPr>
                            </w:pPr>
                            <w:r w:rsidRPr="001D36F3">
                              <w:rPr>
                                <w:sz w:val="16"/>
                                <w:szCs w:val="16"/>
                              </w:rPr>
                              <w:t xml:space="preserve">Cooperating Agency:  </w:t>
                            </w:r>
                            <w:r w:rsidRPr="001D36F3">
                              <w:rPr>
                                <w:b/>
                                <w:color w:val="007E39"/>
                                <w:sz w:val="16"/>
                                <w:szCs w:val="16"/>
                              </w:rPr>
                              <w:t>MoCHTA</w:t>
                            </w:r>
                          </w:p>
                          <w:p w:rsidR="000406E5" w:rsidRPr="001D36F3" w:rsidRDefault="000406E5" w:rsidP="00DA1BE9">
                            <w:pPr>
                              <w:shd w:val="clear" w:color="auto" w:fill="00B050"/>
                              <w:jc w:val="center"/>
                              <w:rPr>
                                <w:sz w:val="16"/>
                                <w:szCs w:val="16"/>
                              </w:rPr>
                            </w:pPr>
                          </w:p>
                        </w:txbxContent>
                      </v:textbox>
                    </v:rect>
                    <v:shape id="AutoShape 88" o:spid="_x0000_s1053" type="#_x0000_t32" style="position:absolute;left:2490;top:4590;width:0;height:2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AUcQAAADbAAAADwAAAGRycy9kb3ducmV2LnhtbESPwWrDMBBE74X+g9hCb43c0oTEsRxK&#10;oZBDL058SG4bayMLWytjqYn791GhkOMwM2+YYjO5XlxoDNazgtdZBoK48dqyUVDvv16WIEJE1th7&#10;JgW/FGBTPj4UmGt/5Youu2hEgnDIUUEb45BLGZqWHIaZH4iTd/ajw5jkaKQe8ZrgrpdvWbaQDi2n&#10;hRYH+myp6XY/TsHhm/ZdHayJx6qypvPbd3k6KPX8NH2sQUSa4j38395qBas5/H1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ABRxAAAANsAAAAPAAAAAAAAAAAA&#10;AAAAAKECAABkcnMvZG93bnJldi54bWxQSwUGAAAAAAQABAD5AAAAkgMAAAAA&#10;" strokecolor="#f2f2f2" strokeweight="3pt">
                      <v:shadow on="t" color="#7f7f7f" opacity=".5" offset="1pt"/>
                    </v:shape>
                  </v:group>
                  <v:oval id="Oval 57" o:spid="_x0000_s1054" style="position:absolute;left:8477;top:5471;width:2205;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sn8EA&#10;AADcAAAADwAAAGRycy9kb3ducmV2LnhtbERPyWrDMBC9F/IPYgK9NXISKMaxbJJAacGX1i05T6zx&#10;QqSRsVTH/fvqUOjx8fa8XKwRM01+cKxgu0lAEDdOD9wp+Pp8eUpB+ICs0TgmBT/koSxWDzlm2t35&#10;g+Y6dCKGsM9QQR/CmEnpm54s+o0biSPXusliiHDqpJ7wHsOtkbskeZYWB44NPY507qm51d9Wwems&#10;m8uls/slfa1mg/vru2krpR7Xy/EAItAS/sV/7jetYJfGt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87J/BAAAA3AAAAA8AAAAAAAAAAAAAAAAAmAIAAGRycy9kb3du&#10;cmV2LnhtbFBLBQYAAAAABAAEAPUAAACGAwAAAAA=&#10;" fillcolor="#93cddd" strokecolor="#4bacc6" strokeweight="1pt">
                    <v:fill color2="#4bacc6" focus="50%" type="gradient"/>
                    <v:shadow on="t" color="#215968" offset="1pt"/>
                    <v:textbox>
                      <w:txbxContent>
                        <w:p w:rsidR="000406E5" w:rsidRPr="004714F9" w:rsidRDefault="000406E5" w:rsidP="00DA1BE9">
                          <w:pPr>
                            <w:jc w:val="center"/>
                            <w:rPr>
                              <w:b/>
                              <w:sz w:val="18"/>
                              <w:lang w:val="fr-FR"/>
                            </w:rPr>
                          </w:pPr>
                          <w:r w:rsidRPr="004714F9">
                            <w:rPr>
                              <w:b/>
                              <w:sz w:val="20"/>
                              <w:lang w:val="fr-FR"/>
                            </w:rPr>
                            <w:t>Donors:</w:t>
                          </w:r>
                        </w:p>
                        <w:p w:rsidR="000406E5" w:rsidRPr="004714F9" w:rsidRDefault="000406E5" w:rsidP="00DA1BE9">
                          <w:pPr>
                            <w:jc w:val="center"/>
                            <w:rPr>
                              <w:b/>
                              <w:color w:val="002060"/>
                              <w:sz w:val="16"/>
                              <w:szCs w:val="16"/>
                              <w:lang w:val="fr-FR"/>
                            </w:rPr>
                          </w:pPr>
                          <w:r w:rsidRPr="004714F9">
                            <w:rPr>
                              <w:b/>
                              <w:color w:val="002060"/>
                              <w:sz w:val="16"/>
                              <w:szCs w:val="16"/>
                              <w:lang w:val="fr-FR"/>
                            </w:rPr>
                            <w:t xml:space="preserve">USAID; EU; </w:t>
                          </w:r>
                          <w:r>
                            <w:rPr>
                              <w:b/>
                              <w:color w:val="002060"/>
                              <w:sz w:val="16"/>
                              <w:szCs w:val="16"/>
                              <w:lang w:val="fr-FR"/>
                            </w:rPr>
                            <w:t>Sweden</w:t>
                          </w:r>
                          <w:r w:rsidRPr="004714F9">
                            <w:rPr>
                              <w:b/>
                              <w:color w:val="002060"/>
                              <w:sz w:val="16"/>
                              <w:szCs w:val="16"/>
                              <w:lang w:val="fr-FR"/>
                            </w:rPr>
                            <w:t xml:space="preserve">; UNDP; DANIDA; Japan;      </w:t>
                          </w:r>
                        </w:p>
                        <w:p w:rsidR="000406E5" w:rsidRPr="004714F9" w:rsidRDefault="000406E5" w:rsidP="00DA1BE9">
                          <w:pPr>
                            <w:rPr>
                              <w:lang w:val="fr-FR"/>
                            </w:rPr>
                          </w:pPr>
                        </w:p>
                      </w:txbxContent>
                    </v:textbox>
                  </v:oval>
                  <v:oval id="Oval 27" o:spid="_x0000_s1055" style="position:absolute;left:3632;top:5493;width:2430;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x+8UA&#10;AADcAAAADwAAAGRycy9kb3ducmV2LnhtbESPQWvCQBSE74X+h+UVequbSisxZiOltBK8JWnB4yP7&#10;TKLZtyG71fjvu4LgcZiZb5h0PZlenGh0nWUFr7MIBHFtdceNgp/q+yUG4Tyyxt4yKbiQg3X2+JBi&#10;ou2ZCzqVvhEBwi5BBa33QyKlq1sy6GZ2IA7e3o4GfZBjI/WI5wA3vZxH0UIa7DgstDjQZ0v1sfwz&#10;Crja7r4OeRW902Y4FrF+2xe/uVLPT9PHCoSnyd/Dt3auFczjJVzP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XH7xQAAANwAAAAPAAAAAAAAAAAAAAAAAJgCAABkcnMv&#10;ZG93bnJldi54bWxQSwUGAAAAAAQABAD1AAAAigMAAAAA&#10;" fillcolor="#fac090" strokecolor="white" strokeweight="1pt">
                    <v:fill color2="#fdeada" angle="135" focus="50%" type="gradient"/>
                    <v:shadow on="t" color="#984807" opacity=".5" offset="1pt"/>
                    <v:textbox>
                      <w:txbxContent>
                        <w:p w:rsidR="000406E5" w:rsidRPr="00B167D4" w:rsidRDefault="000406E5" w:rsidP="00DA1BE9">
                          <w:pPr>
                            <w:jc w:val="center"/>
                            <w:rPr>
                              <w:sz w:val="18"/>
                              <w:lang w:val="fr-FR"/>
                            </w:rPr>
                          </w:pPr>
                          <w:r w:rsidRPr="00B167D4">
                            <w:rPr>
                              <w:b/>
                              <w:sz w:val="20"/>
                              <w:lang w:val="fr-FR"/>
                            </w:rPr>
                            <w:t>Donors</w:t>
                          </w:r>
                          <w:r w:rsidRPr="00B167D4">
                            <w:rPr>
                              <w:sz w:val="18"/>
                              <w:lang w:val="fr-FR"/>
                            </w:rPr>
                            <w:t xml:space="preserve">: </w:t>
                          </w:r>
                        </w:p>
                        <w:p w:rsidR="000406E5" w:rsidRPr="00B167D4" w:rsidRDefault="000406E5" w:rsidP="00DA1BE9">
                          <w:pPr>
                            <w:jc w:val="center"/>
                            <w:rPr>
                              <w:b/>
                              <w:color w:val="002060"/>
                              <w:sz w:val="16"/>
                              <w:szCs w:val="16"/>
                              <w:lang w:val="fr-FR"/>
                            </w:rPr>
                          </w:pPr>
                          <w:r w:rsidRPr="00B167D4">
                            <w:rPr>
                              <w:b/>
                              <w:color w:val="002060"/>
                              <w:sz w:val="16"/>
                              <w:szCs w:val="16"/>
                              <w:lang w:val="fr-FR"/>
                            </w:rPr>
                            <w:t>EU; USAID; UNDP; CIDA; AUSAID; Japan; Norway;</w:t>
                          </w:r>
                        </w:p>
                        <w:p w:rsidR="000406E5" w:rsidRPr="00B167D4" w:rsidRDefault="000406E5" w:rsidP="00DA1BE9">
                          <w:pPr>
                            <w:rPr>
                              <w:lang w:val="fr-FR"/>
                            </w:rPr>
                          </w:pPr>
                        </w:p>
                      </w:txbxContent>
                    </v:textbox>
                  </v:oval>
                  <v:group id="Group 89" o:spid="_x0000_s1056" style="position:absolute;left:1532;top:4553;width:2428;height:2718" coordorigin="1532,4553" coordsize="2428,2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79" o:spid="_x0000_s1057" style="position:absolute;left:2490;top:4553;width:1470;height:2718" coordorigin="2490,4553" coordsize="1470,2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70" o:spid="_x0000_s1058" style="position:absolute;left:2581;top:4806;width:1379;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Ih8QA&#10;AADcAAAADwAAAGRycy9kb3ducmV2LnhtbESPzWrDMBCE74W8g9hCb41sl4TUjWzShEBKTv55gMXa&#10;2sbWylhq4r59VSj0OMzMN8w+X8wobjS73rKCeB2BIG6s7rlVUFfn5x0I55E1jpZJwTc5yLPVwx5T&#10;be9c0K30rQgQdikq6LyfUild05FBt7YTcfA+7WzQBzm3Us94D3AzyiSKttJgz2Ghw4mOHTVD+WUU&#10;uCKW/bU5vwxT9bE5VbaoLb8r9fS4HN5AeFr8f/ivfdEKktcE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KiIfEAAAA3AAAAA8AAAAAAAAAAAAAAAAAmAIAAGRycy9k&#10;b3ducmV2LnhtbFBLBQYAAAAABAAEAPUAAACJAwAAAAA=&#10;" strokecolor="#0070c0" strokeweight=".5pt">
                        <v:shadow color="#868686"/>
                        <v:textbox>
                          <w:txbxContent>
                            <w:p w:rsidR="000406E5" w:rsidRPr="001D36F3" w:rsidRDefault="000406E5" w:rsidP="00DA1BE9">
                              <w:pPr>
                                <w:shd w:val="clear" w:color="auto" w:fill="FFFFFF" w:themeFill="background1"/>
                                <w:jc w:val="center"/>
                                <w:rPr>
                                  <w:color w:val="007E39"/>
                                  <w:sz w:val="16"/>
                                  <w:szCs w:val="16"/>
                                </w:rPr>
                              </w:pPr>
                              <w:r w:rsidRPr="001D36F3">
                                <w:rPr>
                                  <w:sz w:val="16"/>
                                  <w:szCs w:val="16"/>
                                </w:rPr>
                                <w:t xml:space="preserve">Cooperating Agency:  </w:t>
                              </w:r>
                              <w:r w:rsidRPr="001D36F3">
                                <w:rPr>
                                  <w:b/>
                                  <w:color w:val="007E39"/>
                                  <w:sz w:val="16"/>
                                  <w:szCs w:val="16"/>
                                </w:rPr>
                                <w:t>MoCHTA</w:t>
                              </w:r>
                            </w:p>
                            <w:p w:rsidR="000406E5" w:rsidRPr="001D36F3" w:rsidRDefault="000406E5" w:rsidP="00DA1BE9">
                              <w:pPr>
                                <w:shd w:val="clear" w:color="auto" w:fill="00B050"/>
                                <w:jc w:val="center"/>
                                <w:rPr>
                                  <w:sz w:val="16"/>
                                  <w:szCs w:val="16"/>
                                </w:rPr>
                              </w:pPr>
                            </w:p>
                          </w:txbxContent>
                        </v:textbox>
                      </v:rect>
                      <v:shape id="AutoShape 78" o:spid="_x0000_s1059" type="#_x0000_t32" style="position:absolute;left:2490;top:4553;width:0;height:27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SlrMMAAADcAAAADwAAAGRycy9kb3ducmV2LnhtbESPQWsCMRSE7wX/Q3iCt5pVS9HVKCII&#10;HnpZ9aC35+aZDbt5WTZRt/++KRR6HGbmG2a16V0jntQF61nBZJyBIC69tmwUnE/79zmIEJE1Np5J&#10;wTcF2KwHbyvMtX9xQc9jNCJBOOSooIqxzaUMZUUOw9i3xMm7+85hTLIzUnf4SnDXyGmWfUqHltNC&#10;hS3tKirr48MpuHzRqT4Ha+K1KKyp/eFD3i5KjYb9dgkiUh//w3/tg1YwXczg90w6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0pazDAAAA3AAAAA8AAAAAAAAAAAAA&#10;AAAAoQIAAGRycy9kb3ducmV2LnhtbFBLBQYAAAAABAAEAPkAAACRAwAAAAA=&#10;" strokecolor="#f2f2f2" strokeweight="3pt">
                        <v:shadow on="t" color="#7f7f7f" opacity=".5" offset="1pt"/>
                      </v:shape>
                    </v:group>
                    <v:oval id="Oval 10" o:spid="_x0000_s1060" style="position:absolute;left:1532;top:5613;width:1904;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n9MUA&#10;AADcAAAADwAAAGRycy9kb3ducmV2LnhtbESPQWsCMRSE74X+h/AEbzWrFKmrUaSt6KGXroV6fGye&#10;u4ubl5Ck666/vikUPA4z8w2z2vSmFR350FhWMJ1kIIhLqxuuFHwdd08vIEJE1thaJgUDBdisHx9W&#10;mGt75U/qiliJBOGQo4I6RpdLGcqaDIaJdcTJO1tvMCbpK6k9XhPctHKWZXNpsOG0UKOj15rKS/Fj&#10;FHxcXOf7ws2HSr+/ncL3sL/tCqXGo367BBGpj/fwf/ugFcwWz/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yf0xQAAANwAAAAPAAAAAAAAAAAAAAAAAJgCAABkcnMv&#10;ZG93bnJldi54bWxQSwUGAAAAAAQABAD1AAAAigMAAAAA&#10;" fillcolor="#b3a2c7" strokecolor="white" strokeweight="1pt">
                      <v:fill color2="#e6e0ec" angle="135" focus="50%" type="gradient"/>
                      <v:shadow on="t" color="#403152" opacity=".5" offset="1pt"/>
                      <v:textbox>
                        <w:txbxContent>
                          <w:p w:rsidR="000406E5" w:rsidRPr="0015734A" w:rsidRDefault="000406E5" w:rsidP="00DA1BE9">
                            <w:pPr>
                              <w:jc w:val="center"/>
                              <w:rPr>
                                <w:b/>
                                <w:sz w:val="18"/>
                              </w:rPr>
                            </w:pPr>
                            <w:r w:rsidRPr="0015734A">
                              <w:rPr>
                                <w:b/>
                                <w:sz w:val="20"/>
                              </w:rPr>
                              <w:t>Donors:</w:t>
                            </w:r>
                          </w:p>
                          <w:p w:rsidR="000406E5" w:rsidRDefault="000406E5" w:rsidP="00DA1BE9">
                            <w:pPr>
                              <w:jc w:val="center"/>
                              <w:rPr>
                                <w:b/>
                                <w:color w:val="002060"/>
                                <w:sz w:val="16"/>
                                <w:szCs w:val="16"/>
                              </w:rPr>
                            </w:pPr>
                            <w:r w:rsidRPr="00D55B2F">
                              <w:rPr>
                                <w:b/>
                                <w:color w:val="002060"/>
                                <w:sz w:val="16"/>
                                <w:szCs w:val="16"/>
                              </w:rPr>
                              <w:t>EU</w:t>
                            </w:r>
                            <w:r>
                              <w:rPr>
                                <w:b/>
                                <w:color w:val="002060"/>
                                <w:sz w:val="16"/>
                                <w:szCs w:val="16"/>
                              </w:rPr>
                              <w:t>,</w:t>
                            </w:r>
                            <w:r w:rsidRPr="00D55B2F">
                              <w:rPr>
                                <w:b/>
                                <w:color w:val="002060"/>
                                <w:sz w:val="16"/>
                                <w:szCs w:val="16"/>
                              </w:rPr>
                              <w:t xml:space="preserve"> USAID; UNDP:</w:t>
                            </w:r>
                          </w:p>
                          <w:p w:rsidR="000406E5" w:rsidRPr="00D55B2F" w:rsidRDefault="000406E5" w:rsidP="00DA1BE9">
                            <w:pPr>
                              <w:jc w:val="center"/>
                              <w:rPr>
                                <w:b/>
                                <w:color w:val="002060"/>
                                <w:sz w:val="16"/>
                                <w:szCs w:val="16"/>
                              </w:rPr>
                            </w:pPr>
                          </w:p>
                          <w:p w:rsidR="000406E5" w:rsidRPr="00D55B2F" w:rsidRDefault="000406E5" w:rsidP="00DA1BE9">
                            <w:pPr>
                              <w:rPr>
                                <w:sz w:val="20"/>
                              </w:rPr>
                            </w:pPr>
                          </w:p>
                        </w:txbxContent>
                      </v:textbox>
                    </v:oval>
                  </v:group>
                </v:group>
                <v:oval id="Oval 33" o:spid="_x0000_s1061" style="position:absolute;left:6233;top:5493;width:2184;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lGcYA&#10;AADcAAAADwAAAGRycy9kb3ducmV2LnhtbESP3WrCQBSE7wu+w3IE7+rG0IqmriKCRSgU/KW9O2SP&#10;2dDs2ZDdmPTtuwXBy2FmvmEWq95W4kaNLx0rmIwTEMS50yUXCk7H7fMMhA/IGivHpOCXPKyWg6cF&#10;Ztp1vKfbIRQiQthnqMCEUGdS+tyQRT92NXH0rq6xGKJsCqkb7CLcVjJNkqm0WHJcMFjTxlD+c2it&#10;gm778rG+tn31/Tk7vruzuaRf7UWp0bBfv4EI1IdH+N7eaQXp/BX+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ylGcYAAADcAAAADwAAAAAAAAAAAAAAAACYAgAAZHJz&#10;L2Rvd25yZXYueG1sUEsFBgAAAAAEAAQA9QAAAIsDAAAAAA==&#10;" fillcolor="#d99694" strokecolor="white" strokeweight="1pt">
                  <v:fill color2="#f2dcdb" angle="135" focus="50%" type="gradient"/>
                  <v:shadow on="t" color="#632523" opacity=".5" offset="1pt"/>
                  <v:textbox>
                    <w:txbxContent>
                      <w:p w:rsidR="000406E5" w:rsidRPr="004714F9" w:rsidRDefault="000406E5" w:rsidP="00DA1BE9">
                        <w:pPr>
                          <w:jc w:val="center"/>
                          <w:rPr>
                            <w:b/>
                            <w:sz w:val="18"/>
                            <w:lang w:val="fr-FR"/>
                          </w:rPr>
                        </w:pPr>
                        <w:r w:rsidRPr="004714F9">
                          <w:rPr>
                            <w:b/>
                            <w:sz w:val="20"/>
                            <w:lang w:val="fr-FR"/>
                          </w:rPr>
                          <w:t>Donors:</w:t>
                        </w:r>
                      </w:p>
                      <w:p w:rsidR="000406E5" w:rsidRPr="004714F9" w:rsidRDefault="000406E5" w:rsidP="00DA1BE9">
                        <w:pPr>
                          <w:jc w:val="center"/>
                          <w:rPr>
                            <w:b/>
                            <w:color w:val="002060"/>
                            <w:sz w:val="16"/>
                            <w:szCs w:val="16"/>
                            <w:lang w:val="fr-FR"/>
                          </w:rPr>
                        </w:pPr>
                        <w:r w:rsidRPr="004714F9">
                          <w:rPr>
                            <w:b/>
                            <w:color w:val="002060"/>
                            <w:sz w:val="16"/>
                            <w:szCs w:val="16"/>
                            <w:lang w:val="fr-FR"/>
                          </w:rPr>
                          <w:t xml:space="preserve">EU; USAID; CIDA; UNDP; DANIDA; </w:t>
                        </w:r>
                      </w:p>
                      <w:p w:rsidR="000406E5" w:rsidRPr="004714F9" w:rsidRDefault="000406E5" w:rsidP="00DA1BE9">
                        <w:pPr>
                          <w:rPr>
                            <w:lang w:val="fr-FR"/>
                          </w:rPr>
                        </w:pPr>
                      </w:p>
                      <w:p w:rsidR="000406E5" w:rsidRPr="004714F9" w:rsidRDefault="000406E5" w:rsidP="00DA1BE9">
                        <w:pPr>
                          <w:jc w:val="center"/>
                          <w:rPr>
                            <w:b/>
                            <w:color w:val="002060"/>
                            <w:sz w:val="16"/>
                            <w:szCs w:val="16"/>
                            <w:lang w:val="fr-FR"/>
                          </w:rPr>
                        </w:pPr>
                      </w:p>
                    </w:txbxContent>
                  </v:textbox>
                </v:oval>
              </v:group>
            </w:pict>
          </mc:Fallback>
        </mc:AlternateContent>
      </w: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DA1BE9" w:rsidP="00DA1BE9">
      <w:pPr>
        <w:jc w:val="both"/>
        <w:rPr>
          <w:rFonts w:ascii="Calibri" w:eastAsia="Times New Roman" w:hAnsi="Calibri" w:cs="Calibri"/>
          <w:lang w:val="en-US"/>
        </w:rPr>
      </w:pPr>
    </w:p>
    <w:p w:rsidR="00DA1BE9" w:rsidRDefault="00B313DB" w:rsidP="00DA1BE9">
      <w:pPr>
        <w:jc w:val="both"/>
        <w:rPr>
          <w:rFonts w:ascii="Calibri" w:eastAsia="Times New Roman" w:hAnsi="Calibri" w:cs="Calibri"/>
          <w:lang w:val="en-US"/>
        </w:rPr>
      </w:pPr>
      <w:r>
        <w:rPr>
          <w:noProof/>
          <w:lang w:val="en-US"/>
        </w:rPr>
        <mc:AlternateContent>
          <mc:Choice Requires="wps">
            <w:drawing>
              <wp:anchor distT="0" distB="0" distL="114300" distR="114300" simplePos="0" relativeHeight="251741184" behindDoc="0" locked="0" layoutInCell="1" allowOverlap="1">
                <wp:simplePos x="0" y="0"/>
                <wp:positionH relativeFrom="column">
                  <wp:posOffset>-438150</wp:posOffset>
                </wp:positionH>
                <wp:positionV relativeFrom="paragraph">
                  <wp:posOffset>476250</wp:posOffset>
                </wp:positionV>
                <wp:extent cx="6673850" cy="305435"/>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3850" cy="305435"/>
                        </a:xfrm>
                        <a:prstGeom prst="rect">
                          <a:avLst/>
                        </a:prstGeom>
                        <a:solidFill>
                          <a:prstClr val="white"/>
                        </a:solidFill>
                        <a:ln>
                          <a:noFill/>
                        </a:ln>
                        <a:effectLst/>
                      </wps:spPr>
                      <wps:txbx>
                        <w:txbxContent>
                          <w:p w:rsidR="000406E5" w:rsidRPr="005B6A9C" w:rsidRDefault="000406E5" w:rsidP="00DA1BE9">
                            <w:pPr>
                              <w:pStyle w:val="Caption"/>
                              <w:jc w:val="center"/>
                              <w:rPr>
                                <w:rFonts w:ascii="Calibri" w:eastAsia="Times New Roman" w:hAnsi="Calibri" w:cs="Times New Roman"/>
                                <w:noProof/>
                                <w:color w:val="002060"/>
                                <w:sz w:val="24"/>
                              </w:rPr>
                            </w:pPr>
                            <w:bookmarkStart w:id="30" w:name="_Toc423119548"/>
                            <w:r w:rsidRPr="005B6A9C">
                              <w:rPr>
                                <w:color w:val="002060"/>
                                <w:sz w:val="24"/>
                              </w:rPr>
                              <w:t xml:space="preserve">Figure </w:t>
                            </w:r>
                            <w:r w:rsidR="00E41F03" w:rsidRPr="005B6A9C">
                              <w:rPr>
                                <w:color w:val="002060"/>
                                <w:sz w:val="24"/>
                              </w:rPr>
                              <w:fldChar w:fldCharType="begin"/>
                            </w:r>
                            <w:r w:rsidRPr="005B6A9C">
                              <w:rPr>
                                <w:color w:val="002060"/>
                                <w:sz w:val="24"/>
                              </w:rPr>
                              <w:instrText xml:space="preserve"> SEQ Figure \* ARABIC </w:instrText>
                            </w:r>
                            <w:r w:rsidR="00E41F03" w:rsidRPr="005B6A9C">
                              <w:rPr>
                                <w:color w:val="002060"/>
                                <w:sz w:val="24"/>
                              </w:rPr>
                              <w:fldChar w:fldCharType="separate"/>
                            </w:r>
                            <w:r>
                              <w:rPr>
                                <w:noProof/>
                                <w:color w:val="002060"/>
                                <w:sz w:val="24"/>
                              </w:rPr>
                              <w:t>3</w:t>
                            </w:r>
                            <w:r w:rsidR="00E41F03" w:rsidRPr="005B6A9C">
                              <w:rPr>
                                <w:color w:val="002060"/>
                                <w:sz w:val="24"/>
                              </w:rPr>
                              <w:fldChar w:fldCharType="end"/>
                            </w:r>
                            <w:r w:rsidRPr="005B6A9C">
                              <w:rPr>
                                <w:color w:val="002060"/>
                                <w:sz w:val="24"/>
                              </w:rPr>
                              <w:t xml:space="preserve"> Different Phase of CHTDF</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99" o:spid="_x0000_s1062" type="#_x0000_t202" style="position:absolute;left:0;text-align:left;margin-left:-34.5pt;margin-top:37.5pt;width:525.5pt;height:2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" stroked="f">
                <v:path arrowok="t"/>
                <v:textbox style="mso-fit-shape-to-text:t" inset="0,0,0,0">
                  <w:txbxContent>
                    <w:p w:rsidR="000406E5" w:rsidRPr="005B6A9C" w:rsidRDefault="000406E5" w:rsidP="00DA1BE9">
                      <w:pPr>
                        <w:pStyle w:val="Caption"/>
                        <w:jc w:val="center"/>
                        <w:rPr>
                          <w:rFonts w:ascii="Calibri" w:eastAsia="Times New Roman" w:hAnsi="Calibri" w:cs="Times New Roman"/>
                          <w:noProof/>
                          <w:color w:val="002060"/>
                          <w:sz w:val="24"/>
                        </w:rPr>
                      </w:pPr>
                      <w:bookmarkStart w:id="31" w:name="_Toc423119548"/>
                      <w:r w:rsidRPr="005B6A9C">
                        <w:rPr>
                          <w:color w:val="002060"/>
                          <w:sz w:val="24"/>
                        </w:rPr>
                        <w:t xml:space="preserve">Figure </w:t>
                      </w:r>
                      <w:r w:rsidR="00E41F03" w:rsidRPr="005B6A9C">
                        <w:rPr>
                          <w:color w:val="002060"/>
                          <w:sz w:val="24"/>
                        </w:rPr>
                        <w:fldChar w:fldCharType="begin"/>
                      </w:r>
                      <w:r w:rsidRPr="005B6A9C">
                        <w:rPr>
                          <w:color w:val="002060"/>
                          <w:sz w:val="24"/>
                        </w:rPr>
                        <w:instrText xml:space="preserve"> SEQ Figure \* ARABIC </w:instrText>
                      </w:r>
                      <w:r w:rsidR="00E41F03" w:rsidRPr="005B6A9C">
                        <w:rPr>
                          <w:color w:val="002060"/>
                          <w:sz w:val="24"/>
                        </w:rPr>
                        <w:fldChar w:fldCharType="separate"/>
                      </w:r>
                      <w:r>
                        <w:rPr>
                          <w:noProof/>
                          <w:color w:val="002060"/>
                          <w:sz w:val="24"/>
                        </w:rPr>
                        <w:t>3</w:t>
                      </w:r>
                      <w:r w:rsidR="00E41F03" w:rsidRPr="005B6A9C">
                        <w:rPr>
                          <w:color w:val="002060"/>
                          <w:sz w:val="24"/>
                        </w:rPr>
                        <w:fldChar w:fldCharType="end"/>
                      </w:r>
                      <w:r w:rsidRPr="005B6A9C">
                        <w:rPr>
                          <w:color w:val="002060"/>
                          <w:sz w:val="24"/>
                        </w:rPr>
                        <w:t xml:space="preserve"> Different Phase of CHTDF</w:t>
                      </w:r>
                      <w:bookmarkEnd w:id="31"/>
                    </w:p>
                  </w:txbxContent>
                </v:textbox>
              </v:shape>
            </w:pict>
          </mc:Fallback>
        </mc:AlternateContent>
      </w:r>
    </w:p>
    <w:p w:rsidR="00DA1BE9" w:rsidRPr="008F0BE5" w:rsidRDefault="00DA1BE9" w:rsidP="00DA1BE9">
      <w:pPr>
        <w:jc w:val="both"/>
        <w:rPr>
          <w:rFonts w:ascii="Calibri" w:eastAsia="Times New Roman" w:hAnsi="Calibri" w:cs="Calibri"/>
          <w:sz w:val="22"/>
          <w:szCs w:val="22"/>
          <w:lang w:val="en-US"/>
        </w:rPr>
      </w:pPr>
      <w:r w:rsidRPr="008F0BE5">
        <w:rPr>
          <w:rFonts w:ascii="Calibri" w:eastAsia="Times New Roman" w:hAnsi="Calibri" w:cs="Calibri"/>
          <w:sz w:val="22"/>
          <w:szCs w:val="22"/>
          <w:lang w:val="en-US"/>
        </w:rPr>
        <w:lastRenderedPageBreak/>
        <w:t xml:space="preserve">Based on the findings of the Risk Assessment Mission, UNDP started the </w:t>
      </w:r>
      <w:r>
        <w:rPr>
          <w:rFonts w:ascii="Calibri" w:eastAsia="Times New Roman" w:hAnsi="Calibri" w:cs="Calibri"/>
          <w:sz w:val="22"/>
          <w:szCs w:val="22"/>
          <w:lang w:val="en-US"/>
        </w:rPr>
        <w:t xml:space="preserve">pilot </w:t>
      </w:r>
      <w:r w:rsidRPr="008F0BE5">
        <w:rPr>
          <w:rFonts w:ascii="Calibri" w:eastAsia="Times New Roman" w:hAnsi="Calibri" w:cs="Calibri"/>
          <w:sz w:val="22"/>
          <w:szCs w:val="22"/>
          <w:lang w:val="en-US"/>
        </w:rPr>
        <w:t>programme, ‘Promotion of Development and Confidence Building in the Chittagong Hill Tracts</w:t>
      </w:r>
      <w:r w:rsidRPr="008F0BE5">
        <w:rPr>
          <w:rFonts w:ascii="Calibri" w:eastAsia="Times New Roman" w:hAnsi="Calibri" w:cs="Calibri"/>
          <w:sz w:val="22"/>
          <w:szCs w:val="22"/>
          <w:vertAlign w:val="superscript"/>
          <w:lang w:val="en-US"/>
        </w:rPr>
        <w:footnoteReference w:id="1"/>
      </w:r>
      <w:r w:rsidRPr="008F0BE5">
        <w:rPr>
          <w:rFonts w:ascii="Calibri" w:eastAsia="Times New Roman" w:hAnsi="Calibri" w:cs="Calibri"/>
          <w:sz w:val="22"/>
          <w:szCs w:val="22"/>
          <w:lang w:val="en-US"/>
        </w:rPr>
        <w:t>’ in April 2003</w:t>
      </w:r>
      <w:r>
        <w:rPr>
          <w:rFonts w:ascii="Calibri" w:eastAsia="Times New Roman" w:hAnsi="Calibri" w:cs="Calibri"/>
          <w:sz w:val="22"/>
          <w:szCs w:val="22"/>
          <w:lang w:val="en-US"/>
        </w:rPr>
        <w:t xml:space="preserve">. </w:t>
      </w:r>
      <w:r w:rsidRPr="008F0BE5">
        <w:rPr>
          <w:rFonts w:ascii="Calibri" w:eastAsia="Times New Roman" w:hAnsi="Calibri" w:cs="Calibri"/>
          <w:sz w:val="22"/>
          <w:szCs w:val="22"/>
          <w:lang w:val="en-US"/>
        </w:rPr>
        <w:t>Th</w:t>
      </w:r>
      <w:r>
        <w:rPr>
          <w:rFonts w:ascii="Calibri" w:eastAsia="Times New Roman" w:hAnsi="Calibri" w:cs="Calibri"/>
          <w:sz w:val="22"/>
          <w:szCs w:val="22"/>
          <w:lang w:val="en-US"/>
        </w:rPr>
        <w:t>ese</w:t>
      </w:r>
      <w:r w:rsidRPr="008F0BE5">
        <w:rPr>
          <w:rFonts w:ascii="Calibri" w:eastAsia="Times New Roman" w:hAnsi="Calibri" w:cs="Calibri"/>
          <w:sz w:val="22"/>
          <w:szCs w:val="22"/>
          <w:lang w:val="en-US"/>
        </w:rPr>
        <w:t xml:space="preserve"> lessons and experiences of the piloting served to prepare a fully-developed programme</w:t>
      </w:r>
      <w:r w:rsidR="002968CB">
        <w:rPr>
          <w:rFonts w:ascii="Calibri" w:eastAsia="Times New Roman" w:hAnsi="Calibri" w:cs="Calibri"/>
          <w:sz w:val="22"/>
          <w:szCs w:val="22"/>
          <w:lang w:val="en-US"/>
        </w:rPr>
        <w:t xml:space="preserve"> </w:t>
      </w:r>
      <w:r>
        <w:rPr>
          <w:rFonts w:ascii="Calibri" w:eastAsia="Times New Roman" w:hAnsi="Calibri" w:cs="Calibri"/>
          <w:sz w:val="22"/>
          <w:szCs w:val="22"/>
          <w:lang w:val="en-US"/>
        </w:rPr>
        <w:t>that</w:t>
      </w:r>
      <w:r w:rsidRPr="008F0BE5">
        <w:rPr>
          <w:rFonts w:ascii="Calibri" w:eastAsia="Times New Roman" w:hAnsi="Calibri" w:cs="Calibri"/>
          <w:sz w:val="22"/>
          <w:szCs w:val="22"/>
          <w:lang w:val="en-US"/>
        </w:rPr>
        <w:t xml:space="preserve"> received</w:t>
      </w:r>
      <w:r>
        <w:rPr>
          <w:rFonts w:ascii="Calibri" w:eastAsia="Times New Roman" w:hAnsi="Calibri" w:cs="Calibri"/>
          <w:sz w:val="22"/>
          <w:szCs w:val="22"/>
          <w:lang w:val="en-US"/>
        </w:rPr>
        <w:t xml:space="preserve"> the</w:t>
      </w:r>
      <w:r w:rsidRPr="008F0BE5">
        <w:rPr>
          <w:rFonts w:ascii="Calibri" w:eastAsia="Times New Roman" w:hAnsi="Calibri" w:cs="Calibri"/>
          <w:sz w:val="22"/>
          <w:szCs w:val="22"/>
          <w:lang w:val="en-US"/>
        </w:rPr>
        <w:t xml:space="preserve"> government’s approval from September 2005. The second phase started in </w:t>
      </w:r>
      <w:r>
        <w:rPr>
          <w:rFonts w:ascii="Calibri" w:eastAsia="Times New Roman" w:hAnsi="Calibri" w:cs="Calibri"/>
          <w:sz w:val="22"/>
          <w:szCs w:val="22"/>
          <w:lang w:val="en-US"/>
        </w:rPr>
        <w:t>October</w:t>
      </w:r>
      <w:r w:rsidRPr="008F0BE5">
        <w:rPr>
          <w:rFonts w:ascii="Calibri" w:eastAsia="Times New Roman" w:hAnsi="Calibri" w:cs="Calibri"/>
          <w:sz w:val="22"/>
          <w:szCs w:val="22"/>
          <w:lang w:val="en-US"/>
        </w:rPr>
        <w:t xml:space="preserve"> 2009</w:t>
      </w:r>
      <w:r>
        <w:rPr>
          <w:rFonts w:ascii="Calibri" w:eastAsia="Times New Roman" w:hAnsi="Calibri" w:cs="Calibri"/>
          <w:sz w:val="22"/>
          <w:szCs w:val="22"/>
          <w:lang w:val="en-US"/>
        </w:rPr>
        <w:t xml:space="preserve">, </w:t>
      </w:r>
      <w:r w:rsidRPr="008F0BE5">
        <w:rPr>
          <w:rFonts w:ascii="Calibri" w:eastAsia="Times New Roman" w:hAnsi="Calibri" w:cs="Calibri"/>
          <w:sz w:val="22"/>
          <w:szCs w:val="22"/>
          <w:lang w:val="en-US"/>
        </w:rPr>
        <w:t xml:space="preserve">which upon its completion in 2013, was given a ‘no cost extension’ for a period upto September 2015. </w:t>
      </w:r>
    </w:p>
    <w:p w:rsidR="00DA1BE9" w:rsidRPr="008F0BE5" w:rsidRDefault="00DA1BE9" w:rsidP="00DA1BE9">
      <w:pPr>
        <w:jc w:val="both"/>
        <w:rPr>
          <w:rFonts w:ascii="Calibri" w:eastAsia="Times New Roman" w:hAnsi="Calibri" w:cs="Calibri"/>
          <w:sz w:val="22"/>
          <w:szCs w:val="22"/>
          <w:lang w:val="en-US"/>
        </w:rPr>
      </w:pPr>
    </w:p>
    <w:p w:rsidR="00DA1BE9" w:rsidRPr="008F0BE5" w:rsidRDefault="00DA1BE9" w:rsidP="00DA1BE9">
      <w:pPr>
        <w:jc w:val="both"/>
        <w:rPr>
          <w:rFonts w:ascii="Calibri" w:eastAsia="Times New Roman" w:hAnsi="Calibri" w:cs="Calibri"/>
          <w:sz w:val="22"/>
          <w:szCs w:val="22"/>
          <w:lang w:val="en-US"/>
        </w:rPr>
      </w:pPr>
      <w:r w:rsidRPr="008F0BE5">
        <w:rPr>
          <w:rFonts w:ascii="Calibri" w:eastAsia="Times New Roman" w:hAnsi="Calibri" w:cs="Calibri"/>
          <w:sz w:val="22"/>
          <w:szCs w:val="22"/>
          <w:lang w:val="en-US"/>
        </w:rPr>
        <w:t>The subsequent phase is envisaged under the framework of Joint UN Programming whereby a number of UN agencies will collaborate and coordinate their activities for the delivery of the support and services to the region’s stakeholders. A joint UN programming document has already been developed by the UN agencies, identifying the interventions under 3 programme pillars</w:t>
      </w:r>
      <w:r>
        <w:rPr>
          <w:rFonts w:ascii="Calibri" w:eastAsia="Times New Roman" w:hAnsi="Calibri" w:cs="Calibri"/>
          <w:sz w:val="22"/>
          <w:szCs w:val="22"/>
          <w:lang w:val="en-US"/>
        </w:rPr>
        <w:t>:</w:t>
      </w:r>
    </w:p>
    <w:p w:rsidR="00DA1BE9" w:rsidRPr="008F0BE5" w:rsidRDefault="00DA1BE9" w:rsidP="00DA1BE9">
      <w:pPr>
        <w:jc w:val="both"/>
        <w:rPr>
          <w:rFonts w:ascii="Calibri" w:eastAsia="Times New Roman" w:hAnsi="Calibri" w:cs="Calibri"/>
          <w:sz w:val="22"/>
          <w:szCs w:val="22"/>
          <w:lang w:val="en-US"/>
        </w:rPr>
      </w:pPr>
    </w:p>
    <w:p w:rsidR="00DA1BE9" w:rsidRPr="008F0BE5" w:rsidRDefault="00DA1BE9" w:rsidP="00DA1BE9">
      <w:pPr>
        <w:pStyle w:val="ListParagraph"/>
        <w:numPr>
          <w:ilvl w:val="0"/>
          <w:numId w:val="15"/>
        </w:numPr>
        <w:jc w:val="both"/>
        <w:rPr>
          <w:rFonts w:ascii="Calibri" w:eastAsia="Times New Roman" w:hAnsi="Calibri" w:cs="Calibri"/>
          <w:lang w:val="en-US"/>
        </w:rPr>
      </w:pPr>
      <w:r w:rsidRPr="008F0BE5">
        <w:rPr>
          <w:rFonts w:ascii="Calibri" w:eastAsia="Times New Roman" w:hAnsi="Calibri" w:cs="Calibri"/>
          <w:lang w:val="en-US"/>
        </w:rPr>
        <w:t xml:space="preserve">Pillar – 1: </w:t>
      </w:r>
      <w:r>
        <w:rPr>
          <w:rFonts w:ascii="Calibri" w:hAnsi="Calibri" w:cs="Calibri"/>
          <w:lang w:val="en-US"/>
        </w:rPr>
        <w:t>Sustainable livelihoods and food security.</w:t>
      </w:r>
    </w:p>
    <w:p w:rsidR="00DA1BE9" w:rsidRPr="008F0BE5" w:rsidRDefault="00DA1BE9" w:rsidP="00DA1BE9">
      <w:pPr>
        <w:pStyle w:val="ListParagraph"/>
        <w:numPr>
          <w:ilvl w:val="0"/>
          <w:numId w:val="15"/>
        </w:numPr>
        <w:jc w:val="both"/>
        <w:rPr>
          <w:rFonts w:ascii="Calibri" w:eastAsia="Times New Roman" w:hAnsi="Calibri" w:cs="Calibri"/>
          <w:lang w:val="en-US"/>
        </w:rPr>
      </w:pPr>
      <w:r w:rsidRPr="008F0BE5">
        <w:rPr>
          <w:rFonts w:ascii="Calibri" w:eastAsia="Times New Roman" w:hAnsi="Calibri" w:cs="Calibri"/>
          <w:lang w:val="en-US"/>
        </w:rPr>
        <w:t xml:space="preserve">Pillar – 2: </w:t>
      </w:r>
      <w:r>
        <w:rPr>
          <w:rFonts w:ascii="Calibri" w:hAnsi="Calibri" w:cs="Calibri"/>
          <w:lang w:val="en-US"/>
        </w:rPr>
        <w:t>Effective and equitable coverage of basic services and practices.</w:t>
      </w:r>
    </w:p>
    <w:p w:rsidR="00DA1BE9" w:rsidRPr="008F0BE5" w:rsidRDefault="00DA1BE9" w:rsidP="00DA1BE9">
      <w:pPr>
        <w:pStyle w:val="ListParagraph"/>
        <w:numPr>
          <w:ilvl w:val="0"/>
          <w:numId w:val="15"/>
        </w:numPr>
        <w:jc w:val="both"/>
        <w:rPr>
          <w:rFonts w:ascii="Calibri" w:eastAsia="Times New Roman" w:hAnsi="Calibri" w:cs="Calibri"/>
          <w:lang w:val="en-US"/>
        </w:rPr>
      </w:pPr>
      <w:r w:rsidRPr="008F0BE5">
        <w:rPr>
          <w:rFonts w:ascii="Calibri" w:eastAsia="Times New Roman" w:hAnsi="Calibri" w:cs="Calibri"/>
          <w:lang w:val="en-US"/>
        </w:rPr>
        <w:t xml:space="preserve">Pillar – 3: </w:t>
      </w:r>
      <w:r>
        <w:rPr>
          <w:rFonts w:ascii="Calibri" w:hAnsi="Calibri" w:cs="Calibri"/>
          <w:lang w:val="en-US"/>
        </w:rPr>
        <w:t>Improved governance and social cohesion.</w:t>
      </w:r>
    </w:p>
    <w:p w:rsidR="00DA1BE9" w:rsidRPr="008F0BE5" w:rsidRDefault="00DA1BE9" w:rsidP="00DA1BE9">
      <w:pPr>
        <w:jc w:val="both"/>
        <w:rPr>
          <w:rFonts w:ascii="Calibri" w:eastAsia="Times New Roman" w:hAnsi="Calibri" w:cs="Calibri"/>
          <w:sz w:val="22"/>
          <w:szCs w:val="22"/>
          <w:lang w:val="en-US"/>
        </w:rPr>
      </w:pPr>
      <w:r w:rsidRPr="008F0BE5">
        <w:rPr>
          <w:rFonts w:ascii="Calibri" w:eastAsia="Times New Roman" w:hAnsi="Calibri" w:cs="Calibri"/>
          <w:sz w:val="22"/>
          <w:szCs w:val="22"/>
          <w:lang w:val="en-US"/>
        </w:rPr>
        <w:t>These pillars are to be led respectively by FAO, Unicef and UNDP. Currently, a full programme proposal is being elaborated based on the Joint UN Programming Document</w:t>
      </w:r>
      <w:r>
        <w:rPr>
          <w:rFonts w:ascii="Calibri" w:eastAsia="Times New Roman" w:hAnsi="Calibri" w:cs="Calibri"/>
          <w:sz w:val="22"/>
          <w:szCs w:val="22"/>
          <w:lang w:val="en-US"/>
        </w:rPr>
        <w:t>,</w:t>
      </w:r>
      <w:r w:rsidRPr="008F0BE5">
        <w:rPr>
          <w:rFonts w:ascii="Calibri" w:eastAsia="Times New Roman" w:hAnsi="Calibri" w:cs="Calibri"/>
          <w:sz w:val="22"/>
          <w:szCs w:val="22"/>
          <w:lang w:val="en-US"/>
        </w:rPr>
        <w:t xml:space="preserve"> which will be submitted to the government for approval.</w:t>
      </w:r>
    </w:p>
    <w:p w:rsidR="00DA1BE9" w:rsidRDefault="00DA1BE9" w:rsidP="00DA1BE9">
      <w:pPr>
        <w:jc w:val="both"/>
        <w:rPr>
          <w:rFonts w:ascii="Calibri" w:eastAsia="Times New Roman" w:hAnsi="Calibri" w:cs="Calibri"/>
          <w:lang w:val="en-US"/>
        </w:rPr>
      </w:pPr>
    </w:p>
    <w:p w:rsidR="00DA1BE9" w:rsidRPr="002B3CE5" w:rsidRDefault="00DA1BE9" w:rsidP="00DA1BE9">
      <w:pPr>
        <w:pStyle w:val="ListParagraph"/>
        <w:numPr>
          <w:ilvl w:val="1"/>
          <w:numId w:val="85"/>
        </w:numPr>
        <w:outlineLvl w:val="1"/>
        <w:rPr>
          <w:rFonts w:ascii="Calibri" w:eastAsia="Times New Roman" w:hAnsi="Calibri" w:cs="Calibri"/>
          <w:b/>
          <w:bCs/>
          <w:color w:val="002060"/>
          <w:sz w:val="28"/>
          <w:lang w:val="en-US"/>
        </w:rPr>
      </w:pPr>
      <w:bookmarkStart w:id="32" w:name="_Toc423118530"/>
      <w:r w:rsidRPr="002B3CE5">
        <w:rPr>
          <w:rFonts w:ascii="Calibri" w:eastAsia="Times New Roman" w:hAnsi="Calibri" w:cs="Calibri"/>
          <w:b/>
          <w:bCs/>
          <w:color w:val="002060"/>
          <w:sz w:val="28"/>
          <w:lang w:val="en-US"/>
        </w:rPr>
        <w:t>Implementation Modality</w:t>
      </w:r>
      <w:bookmarkEnd w:id="32"/>
    </w:p>
    <w:p w:rsidR="00DA1BE9" w:rsidRPr="008F0BE5" w:rsidRDefault="00DA1BE9" w:rsidP="00DA1BE9">
      <w:pPr>
        <w:jc w:val="both"/>
        <w:rPr>
          <w:rFonts w:ascii="Calibri" w:eastAsia="Times New Roman" w:hAnsi="Calibri" w:cs="Calibri"/>
          <w:sz w:val="22"/>
          <w:szCs w:val="22"/>
          <w:lang w:val="en-US"/>
        </w:rPr>
      </w:pPr>
      <w:r w:rsidRPr="008F0BE5">
        <w:rPr>
          <w:rFonts w:ascii="Calibri" w:eastAsia="Times New Roman" w:hAnsi="Calibri" w:cs="Calibri"/>
          <w:sz w:val="22"/>
          <w:szCs w:val="22"/>
          <w:lang w:val="en-US"/>
        </w:rPr>
        <w:t>Since inception, CHTDF is implemented following UNDP’s Direct Execution (DEX) modality with the Ministry of Chittagong Hill Tracts Affairs (MoCHTA) as the main government nodal agency. A National Steering Committee (NSC) serves as the main policy guiding body with members comprised of representatives from other stakeholder institutions, from CHT and other government ministries and department in Dhaka. These functions are reciprocated at regional, district, upazilla and union level by the following committees</w:t>
      </w:r>
      <w:r>
        <w:rPr>
          <w:rFonts w:ascii="Calibri" w:eastAsia="Times New Roman" w:hAnsi="Calibri" w:cs="Calibri"/>
          <w:sz w:val="22"/>
          <w:szCs w:val="22"/>
          <w:lang w:val="en-US"/>
        </w:rPr>
        <w:t>:</w:t>
      </w:r>
    </w:p>
    <w:p w:rsidR="00DA1BE9" w:rsidRPr="008F0BE5" w:rsidRDefault="00DA1BE9" w:rsidP="00DA1BE9">
      <w:pPr>
        <w:jc w:val="both"/>
        <w:rPr>
          <w:rFonts w:ascii="Calibri" w:eastAsia="Times New Roman" w:hAnsi="Calibri" w:cs="Calibri"/>
          <w:sz w:val="22"/>
          <w:szCs w:val="22"/>
          <w:lang w:val="en-US"/>
        </w:rPr>
      </w:pPr>
    </w:p>
    <w:p w:rsidR="00DA1BE9" w:rsidRPr="008F0BE5" w:rsidRDefault="00DA1BE9" w:rsidP="00DA1BE9">
      <w:pPr>
        <w:pStyle w:val="ListParagraph"/>
        <w:numPr>
          <w:ilvl w:val="0"/>
          <w:numId w:val="15"/>
        </w:numPr>
        <w:jc w:val="both"/>
        <w:rPr>
          <w:rFonts w:ascii="Calibri" w:eastAsia="Times New Roman" w:hAnsi="Calibri" w:cs="Calibri"/>
          <w:lang w:val="en-US"/>
        </w:rPr>
      </w:pPr>
      <w:r w:rsidRPr="008F0BE5">
        <w:rPr>
          <w:rFonts w:ascii="Calibri" w:eastAsia="Times New Roman" w:hAnsi="Calibri" w:cs="Calibri"/>
          <w:lang w:val="en-US"/>
        </w:rPr>
        <w:t>Regional Coordination Committee (RCC)</w:t>
      </w:r>
    </w:p>
    <w:p w:rsidR="00DA1BE9" w:rsidRPr="008F0BE5" w:rsidRDefault="00DA1BE9" w:rsidP="00DA1BE9">
      <w:pPr>
        <w:pStyle w:val="ListParagraph"/>
        <w:numPr>
          <w:ilvl w:val="0"/>
          <w:numId w:val="15"/>
        </w:numPr>
        <w:jc w:val="both"/>
        <w:rPr>
          <w:rFonts w:ascii="Calibri" w:eastAsia="Times New Roman" w:hAnsi="Calibri" w:cs="Calibri"/>
          <w:lang w:val="en-US"/>
        </w:rPr>
      </w:pPr>
      <w:r w:rsidRPr="008F0BE5">
        <w:rPr>
          <w:rFonts w:ascii="Calibri" w:eastAsia="Times New Roman" w:hAnsi="Calibri" w:cs="Calibri"/>
          <w:lang w:val="en-US"/>
        </w:rPr>
        <w:t>District Project Facilitation Committee (DPFC)</w:t>
      </w:r>
    </w:p>
    <w:p w:rsidR="00DA1BE9" w:rsidRPr="008F0BE5" w:rsidRDefault="00DA1BE9" w:rsidP="00DA1BE9">
      <w:pPr>
        <w:pStyle w:val="ListParagraph"/>
        <w:numPr>
          <w:ilvl w:val="0"/>
          <w:numId w:val="15"/>
        </w:numPr>
        <w:jc w:val="both"/>
        <w:rPr>
          <w:rFonts w:ascii="Calibri" w:eastAsia="Times New Roman" w:hAnsi="Calibri" w:cs="Calibri"/>
          <w:lang w:val="en-US"/>
        </w:rPr>
      </w:pPr>
      <w:r w:rsidRPr="008F0BE5">
        <w:rPr>
          <w:rFonts w:ascii="Calibri" w:eastAsia="Times New Roman" w:hAnsi="Calibri" w:cs="Calibri"/>
          <w:lang w:val="en-US"/>
        </w:rPr>
        <w:t>Upazilla Advisory Committee (UzAC) and Upazilla Support Team (UzST)</w:t>
      </w:r>
    </w:p>
    <w:p w:rsidR="00DA1BE9" w:rsidRPr="008F0BE5" w:rsidRDefault="00DA1BE9" w:rsidP="00DA1BE9">
      <w:pPr>
        <w:pStyle w:val="ListParagraph"/>
        <w:numPr>
          <w:ilvl w:val="0"/>
          <w:numId w:val="15"/>
        </w:numPr>
        <w:jc w:val="both"/>
        <w:rPr>
          <w:rFonts w:ascii="Calibri" w:eastAsia="Times New Roman" w:hAnsi="Calibri" w:cs="Calibri"/>
          <w:lang w:val="en-US"/>
        </w:rPr>
      </w:pPr>
      <w:r w:rsidRPr="008F0BE5">
        <w:rPr>
          <w:rFonts w:ascii="Calibri" w:eastAsia="Times New Roman" w:hAnsi="Calibri" w:cs="Calibri"/>
          <w:lang w:val="en-US"/>
        </w:rPr>
        <w:t>Union Development Coordination Committee (UDCC)</w:t>
      </w:r>
    </w:p>
    <w:p w:rsidR="00DA1BE9" w:rsidRPr="008F0BE5" w:rsidRDefault="00DA1BE9" w:rsidP="00DA1BE9">
      <w:pPr>
        <w:jc w:val="both"/>
        <w:rPr>
          <w:rFonts w:ascii="Calibri" w:eastAsia="Times New Roman" w:hAnsi="Calibri" w:cs="Calibri"/>
          <w:sz w:val="22"/>
          <w:szCs w:val="22"/>
          <w:lang w:val="en-US"/>
        </w:rPr>
      </w:pPr>
      <w:r w:rsidRPr="008F0BE5">
        <w:rPr>
          <w:rFonts w:ascii="Calibri" w:eastAsia="Times New Roman" w:hAnsi="Calibri" w:cs="Calibri"/>
          <w:sz w:val="22"/>
          <w:szCs w:val="22"/>
          <w:lang w:val="en-US"/>
        </w:rPr>
        <w:t>During the upcoming phase, the project will, however, follow a combination of both Direct Execution (DEX) and National Execution (NEX) with certain activities remaining under DEX modalities while others would follow NEX. Consequently, the nomenclature, role and functions of the above support committees also could see considerable revisions.</w:t>
      </w:r>
    </w:p>
    <w:p w:rsidR="00DA1BE9" w:rsidRDefault="00DA1BE9" w:rsidP="00DA1BE9">
      <w:pPr>
        <w:jc w:val="both"/>
        <w:rPr>
          <w:rFonts w:ascii="Calibri" w:eastAsia="Times New Roman" w:hAnsi="Calibri" w:cs="Calibri"/>
          <w:lang w:val="en-US"/>
        </w:rPr>
      </w:pPr>
    </w:p>
    <w:p w:rsidR="00DA1BE9" w:rsidRPr="002B3CE5" w:rsidRDefault="00DA1BE9" w:rsidP="00DA1BE9">
      <w:pPr>
        <w:pStyle w:val="ListParagraph"/>
        <w:numPr>
          <w:ilvl w:val="1"/>
          <w:numId w:val="85"/>
        </w:numPr>
        <w:outlineLvl w:val="1"/>
        <w:rPr>
          <w:rFonts w:ascii="Calibri" w:eastAsia="Times New Roman" w:hAnsi="Calibri" w:cs="Calibri"/>
          <w:b/>
          <w:bCs/>
          <w:color w:val="002060"/>
          <w:sz w:val="28"/>
          <w:lang w:val="en-US"/>
        </w:rPr>
      </w:pPr>
      <w:bookmarkStart w:id="33" w:name="_Toc423118531"/>
      <w:r w:rsidRPr="002B3CE5">
        <w:rPr>
          <w:rFonts w:ascii="Calibri" w:eastAsia="Times New Roman" w:hAnsi="Calibri" w:cs="Calibri"/>
          <w:b/>
          <w:bCs/>
          <w:color w:val="002060"/>
          <w:sz w:val="28"/>
          <w:lang w:val="en-US"/>
        </w:rPr>
        <w:t>Outputs and components</w:t>
      </w:r>
      <w:bookmarkEnd w:id="33"/>
    </w:p>
    <w:p w:rsidR="00DA1BE9" w:rsidRPr="008F0BE5" w:rsidRDefault="00DA1BE9" w:rsidP="00DA1BE9">
      <w:pPr>
        <w:jc w:val="both"/>
        <w:rPr>
          <w:rFonts w:asciiTheme="majorHAnsi" w:hAnsiTheme="majorHAnsi"/>
          <w:sz w:val="22"/>
          <w:szCs w:val="22"/>
        </w:rPr>
      </w:pPr>
      <w:r w:rsidRPr="008F0BE5">
        <w:rPr>
          <w:rFonts w:ascii="Calibri" w:eastAsia="Times New Roman" w:hAnsi="Calibri" w:cs="Calibri"/>
          <w:sz w:val="22"/>
          <w:szCs w:val="22"/>
          <w:lang w:val="en-US"/>
        </w:rPr>
        <w:t xml:space="preserve">The CHTDF project is comprised of 5 outputs and each of these outputs </w:t>
      </w:r>
      <w:r>
        <w:rPr>
          <w:rFonts w:ascii="Calibri" w:eastAsia="Times New Roman" w:hAnsi="Calibri" w:cs="Calibri"/>
          <w:sz w:val="22"/>
          <w:szCs w:val="22"/>
          <w:lang w:val="en-US"/>
        </w:rPr>
        <w:t>have</w:t>
      </w:r>
      <w:r w:rsidRPr="008F0BE5">
        <w:rPr>
          <w:rFonts w:ascii="Calibri" w:eastAsia="Times New Roman" w:hAnsi="Calibri" w:cs="Calibri"/>
          <w:sz w:val="22"/>
          <w:szCs w:val="22"/>
          <w:lang w:val="en-US"/>
        </w:rPr>
        <w:t xml:space="preserve"> a number of distinct components/interventions. These components are grouped under ‘clusters’ each led by a Cluster Leader </w:t>
      </w:r>
      <w:r w:rsidRPr="008F0BE5">
        <w:rPr>
          <w:rFonts w:ascii="Calibri" w:eastAsia="Times New Roman" w:hAnsi="Calibri" w:cs="Calibri"/>
          <w:iCs/>
          <w:sz w:val="22"/>
          <w:szCs w:val="22"/>
          <w:lang w:val="en-US"/>
        </w:rPr>
        <w:t>for operational convenience.</w:t>
      </w:r>
    </w:p>
    <w:p w:rsidR="00DA1BE9" w:rsidRDefault="00DA1BE9" w:rsidP="00DA1BE9">
      <w:pPr>
        <w:rPr>
          <w:rFonts w:asciiTheme="majorHAnsi" w:eastAsiaTheme="minorHAnsi" w:hAnsiTheme="majorHAnsi"/>
          <w:b/>
          <w:sz w:val="22"/>
          <w:szCs w:val="22"/>
        </w:rPr>
      </w:pPr>
    </w:p>
    <w:p w:rsidR="00DA1BE9" w:rsidRDefault="00DA1BE9" w:rsidP="00DA1BE9">
      <w:pPr>
        <w:rPr>
          <w:rFonts w:asciiTheme="majorHAnsi" w:eastAsiaTheme="minorHAnsi" w:hAnsiTheme="majorHAnsi"/>
          <w:b/>
          <w:sz w:val="22"/>
          <w:szCs w:val="22"/>
        </w:rPr>
      </w:pPr>
    </w:p>
    <w:p w:rsidR="00DA1BE9" w:rsidRDefault="00DA1BE9" w:rsidP="00DA1BE9">
      <w:pPr>
        <w:rPr>
          <w:rFonts w:asciiTheme="majorHAnsi" w:eastAsiaTheme="minorHAnsi" w:hAnsiTheme="majorHAnsi"/>
          <w:b/>
          <w:sz w:val="22"/>
          <w:szCs w:val="22"/>
        </w:rPr>
      </w:pPr>
    </w:p>
    <w:p w:rsidR="00DA1BE9" w:rsidRDefault="00DA1BE9" w:rsidP="00DA1BE9">
      <w:pPr>
        <w:rPr>
          <w:rFonts w:asciiTheme="majorHAnsi" w:eastAsiaTheme="minorHAnsi" w:hAnsiTheme="majorHAnsi"/>
          <w:b/>
          <w:sz w:val="22"/>
          <w:szCs w:val="22"/>
        </w:rPr>
      </w:pPr>
    </w:p>
    <w:p w:rsidR="00DA1BE9" w:rsidRPr="00E57AFA" w:rsidRDefault="00DA1BE9" w:rsidP="00E57AFA">
      <w:pPr>
        <w:jc w:val="center"/>
        <w:rPr>
          <w:rFonts w:asciiTheme="majorHAnsi" w:eastAsiaTheme="minorHAnsi" w:hAnsiTheme="majorHAnsi"/>
          <w:b/>
          <w:sz w:val="28"/>
          <w:szCs w:val="22"/>
        </w:rPr>
      </w:pPr>
      <w:r w:rsidRPr="00E57AFA">
        <w:rPr>
          <w:rFonts w:asciiTheme="majorHAnsi" w:eastAsiaTheme="minorHAnsi" w:hAnsiTheme="majorHAnsi"/>
          <w:b/>
          <w:sz w:val="28"/>
          <w:szCs w:val="22"/>
        </w:rPr>
        <w:lastRenderedPageBreak/>
        <w:t>At a Glan</w:t>
      </w:r>
      <w:r w:rsidR="00E57AFA" w:rsidRPr="00E57AFA">
        <w:rPr>
          <w:rFonts w:asciiTheme="majorHAnsi" w:eastAsiaTheme="minorHAnsi" w:hAnsiTheme="majorHAnsi"/>
          <w:b/>
          <w:sz w:val="28"/>
          <w:szCs w:val="22"/>
        </w:rPr>
        <w:t>ce CHTDF project</w:t>
      </w:r>
    </w:p>
    <w:p w:rsidR="00E57AFA" w:rsidRPr="008F0BE5" w:rsidRDefault="00E57AFA" w:rsidP="00E57AFA">
      <w:pPr>
        <w:jc w:val="center"/>
        <w:rPr>
          <w:rFonts w:asciiTheme="majorHAnsi" w:eastAsiaTheme="minorHAnsi" w:hAnsiTheme="majorHAnsi"/>
          <w:b/>
          <w:sz w:val="22"/>
          <w:szCs w:val="22"/>
        </w:rPr>
      </w:pPr>
    </w:p>
    <w:tbl>
      <w:tblPr>
        <w:tblW w:w="5408" w:type="pct"/>
        <w:tblInd w:w="-432" w:type="dxa"/>
        <w:tblLook w:val="04A0" w:firstRow="1" w:lastRow="0" w:firstColumn="1" w:lastColumn="0" w:noHBand="0" w:noVBand="1"/>
      </w:tblPr>
      <w:tblGrid>
        <w:gridCol w:w="1889"/>
        <w:gridCol w:w="1602"/>
        <w:gridCol w:w="1492"/>
        <w:gridCol w:w="1612"/>
        <w:gridCol w:w="1370"/>
        <w:gridCol w:w="2034"/>
      </w:tblGrid>
      <w:tr w:rsidR="00DA1BE9" w:rsidRPr="005A1DB3" w:rsidTr="000406E5">
        <w:trPr>
          <w:trHeight w:val="610"/>
        </w:trPr>
        <w:tc>
          <w:tcPr>
            <w:tcW w:w="945" w:type="pct"/>
            <w:tcBorders>
              <w:top w:val="single" w:sz="8" w:space="0" w:color="auto"/>
              <w:left w:val="single" w:sz="8" w:space="0" w:color="auto"/>
              <w:bottom w:val="single" w:sz="8" w:space="0" w:color="auto"/>
              <w:right w:val="single" w:sz="4" w:space="0" w:color="auto"/>
            </w:tcBorders>
            <w:shd w:val="clear" w:color="000000" w:fill="99FF66"/>
            <w:vAlign w:val="center"/>
            <w:hideMark/>
          </w:tcPr>
          <w:p w:rsidR="00DA1BE9" w:rsidRPr="0024251E" w:rsidRDefault="00DA1BE9" w:rsidP="000406E5">
            <w:pPr>
              <w:rPr>
                <w:rFonts w:ascii="Calibri" w:eastAsia="Times New Roman" w:hAnsi="Calibri" w:cs="Times New Roman"/>
                <w:b/>
                <w:bCs/>
                <w:color w:val="000000"/>
                <w:sz w:val="22"/>
                <w:szCs w:val="32"/>
                <w:lang w:val="en-US"/>
              </w:rPr>
            </w:pPr>
            <w:r w:rsidRPr="0024251E">
              <w:rPr>
                <w:rFonts w:ascii="Calibri" w:eastAsia="Times New Roman" w:hAnsi="Calibri" w:cs="Times New Roman"/>
                <w:b/>
                <w:bCs/>
                <w:color w:val="000000"/>
                <w:sz w:val="22"/>
                <w:szCs w:val="32"/>
                <w:lang w:val="en-US"/>
              </w:rPr>
              <w:t>Project title</w:t>
            </w:r>
          </w:p>
        </w:tc>
        <w:tc>
          <w:tcPr>
            <w:tcW w:w="4055" w:type="pct"/>
            <w:gridSpan w:val="5"/>
            <w:tcBorders>
              <w:top w:val="single" w:sz="8" w:space="0" w:color="0070C0"/>
              <w:left w:val="single" w:sz="8" w:space="0" w:color="0070C0"/>
              <w:bottom w:val="single" w:sz="8" w:space="0" w:color="auto"/>
              <w:right w:val="single" w:sz="8" w:space="0" w:color="0070C0"/>
            </w:tcBorders>
            <w:shd w:val="clear" w:color="000000" w:fill="99FF66"/>
            <w:vAlign w:val="center"/>
            <w:hideMark/>
          </w:tcPr>
          <w:p w:rsidR="00DA1BE9" w:rsidRPr="005A1DB3" w:rsidRDefault="00DA1BE9" w:rsidP="000406E5">
            <w:pPr>
              <w:jc w:val="center"/>
              <w:rPr>
                <w:rFonts w:ascii="Calibri" w:eastAsia="Times New Roman" w:hAnsi="Calibri" w:cs="Times New Roman"/>
                <w:b/>
                <w:bCs/>
                <w:color w:val="000000"/>
                <w:sz w:val="28"/>
                <w:szCs w:val="28"/>
                <w:lang w:val="en-US"/>
              </w:rPr>
            </w:pPr>
            <w:r w:rsidRPr="0024251E">
              <w:rPr>
                <w:rFonts w:ascii="Calibri" w:eastAsia="Times New Roman" w:hAnsi="Calibri" w:cs="Times New Roman"/>
                <w:b/>
                <w:bCs/>
                <w:color w:val="000000"/>
                <w:sz w:val="22"/>
                <w:szCs w:val="28"/>
                <w:lang w:val="en-US"/>
              </w:rPr>
              <w:t>Promotion of Development and Confidence Building in the Chittagong Hill Tracts (CHTDF</w:t>
            </w:r>
            <w:r w:rsidRPr="0024251E">
              <w:rPr>
                <w:rFonts w:ascii="Calibri" w:eastAsia="Times New Roman" w:hAnsi="Calibri" w:cs="Times New Roman"/>
                <w:b/>
                <w:bCs/>
                <w:color w:val="000000"/>
                <w:sz w:val="26"/>
                <w:szCs w:val="28"/>
                <w:lang w:val="en-US"/>
              </w:rPr>
              <w:t>)</w:t>
            </w:r>
          </w:p>
        </w:tc>
      </w:tr>
      <w:tr w:rsidR="00DA1BE9" w:rsidRPr="005A1DB3" w:rsidTr="000406E5">
        <w:trPr>
          <w:trHeight w:val="1050"/>
        </w:trPr>
        <w:tc>
          <w:tcPr>
            <w:tcW w:w="945" w:type="pct"/>
            <w:tcBorders>
              <w:top w:val="nil"/>
              <w:left w:val="single" w:sz="8" w:space="0" w:color="auto"/>
              <w:bottom w:val="single" w:sz="8" w:space="0" w:color="auto"/>
              <w:right w:val="single" w:sz="4" w:space="0" w:color="auto"/>
            </w:tcBorders>
            <w:shd w:val="clear" w:color="000000" w:fill="FCD5B4"/>
            <w:hideMark/>
          </w:tcPr>
          <w:p w:rsidR="00DA1BE9" w:rsidRPr="0024251E" w:rsidRDefault="00DA1BE9" w:rsidP="000406E5">
            <w:pPr>
              <w:rPr>
                <w:rFonts w:ascii="Calibri" w:eastAsia="Times New Roman" w:hAnsi="Calibri" w:cs="Times New Roman"/>
                <w:b/>
                <w:bCs/>
                <w:color w:val="000000"/>
                <w:sz w:val="22"/>
                <w:szCs w:val="28"/>
                <w:lang w:val="en-US"/>
              </w:rPr>
            </w:pPr>
            <w:r w:rsidRPr="0024251E">
              <w:rPr>
                <w:rFonts w:ascii="Calibri" w:eastAsia="Times New Roman" w:hAnsi="Calibri" w:cs="Times New Roman"/>
                <w:b/>
                <w:bCs/>
                <w:color w:val="000000"/>
                <w:sz w:val="22"/>
                <w:szCs w:val="28"/>
                <w:lang w:val="en-US"/>
              </w:rPr>
              <w:t>Overall Development Objective</w:t>
            </w:r>
          </w:p>
        </w:tc>
        <w:tc>
          <w:tcPr>
            <w:tcW w:w="4055" w:type="pct"/>
            <w:gridSpan w:val="5"/>
            <w:tcBorders>
              <w:top w:val="single" w:sz="4" w:space="0" w:color="auto"/>
              <w:left w:val="single" w:sz="8" w:space="0" w:color="0070C0"/>
              <w:bottom w:val="single" w:sz="4" w:space="0" w:color="auto"/>
              <w:right w:val="single" w:sz="8" w:space="0" w:color="0070C0"/>
            </w:tcBorders>
            <w:shd w:val="clear" w:color="000000" w:fill="FCD5B4"/>
            <w:hideMark/>
          </w:tcPr>
          <w:p w:rsidR="00DA1BE9" w:rsidRPr="005A1DB3" w:rsidRDefault="00DA1BE9" w:rsidP="000406E5">
            <w:pPr>
              <w:jc w:val="center"/>
              <w:rPr>
                <w:rFonts w:ascii="Calibri" w:eastAsia="Times New Roman" w:hAnsi="Calibri" w:cs="Times New Roman"/>
                <w:color w:val="000000"/>
                <w:lang w:val="en-US"/>
              </w:rPr>
            </w:pPr>
            <w:r w:rsidRPr="005A1DB3">
              <w:rPr>
                <w:rFonts w:ascii="Calibri" w:eastAsia="Times New Roman" w:hAnsi="Calibri" w:cs="Times New Roman"/>
                <w:color w:val="000000"/>
                <w:sz w:val="22"/>
                <w:lang w:val="en-US"/>
              </w:rPr>
              <w:t>Support the Government of Bangladesh, and to further enable the institutions of the CHT and local communities, to pursue ac</w:t>
            </w:r>
            <w:r>
              <w:rPr>
                <w:rFonts w:ascii="Calibri" w:eastAsia="Times New Roman" w:hAnsi="Calibri" w:cs="Times New Roman"/>
                <w:color w:val="000000"/>
                <w:sz w:val="22"/>
                <w:lang w:val="en-US"/>
              </w:rPr>
              <w:t>c</w:t>
            </w:r>
            <w:r w:rsidRPr="005A1DB3">
              <w:rPr>
                <w:rFonts w:ascii="Calibri" w:eastAsia="Times New Roman" w:hAnsi="Calibri" w:cs="Times New Roman"/>
                <w:color w:val="000000"/>
                <w:sz w:val="22"/>
                <w:lang w:val="en-US"/>
              </w:rPr>
              <w:t>elerated and sustainable socio-economic development based on the principles of self-reliance and decentralized development in order to reduce poverty across the hill tracts region</w:t>
            </w:r>
          </w:p>
        </w:tc>
      </w:tr>
      <w:tr w:rsidR="00DA1BE9" w:rsidRPr="005A1DB3" w:rsidTr="000406E5">
        <w:trPr>
          <w:trHeight w:val="1845"/>
        </w:trPr>
        <w:tc>
          <w:tcPr>
            <w:tcW w:w="945" w:type="pct"/>
            <w:tcBorders>
              <w:top w:val="single" w:sz="4" w:space="0" w:color="auto"/>
              <w:left w:val="single" w:sz="8" w:space="0" w:color="auto"/>
              <w:bottom w:val="single" w:sz="4" w:space="0" w:color="auto"/>
              <w:right w:val="single" w:sz="4" w:space="0" w:color="auto"/>
            </w:tcBorders>
            <w:shd w:val="clear" w:color="000000" w:fill="FFFF99"/>
            <w:noWrap/>
            <w:vAlign w:val="center"/>
            <w:hideMark/>
          </w:tcPr>
          <w:p w:rsidR="00DA1BE9" w:rsidRPr="0024251E" w:rsidRDefault="00DA1BE9" w:rsidP="000406E5">
            <w:pPr>
              <w:rPr>
                <w:rFonts w:ascii="Calibri" w:eastAsia="Times New Roman" w:hAnsi="Calibri" w:cs="Times New Roman"/>
                <w:b/>
                <w:bCs/>
                <w:color w:val="000000"/>
                <w:sz w:val="22"/>
                <w:szCs w:val="28"/>
                <w:lang w:val="en-US"/>
              </w:rPr>
            </w:pPr>
            <w:r w:rsidRPr="0024251E">
              <w:rPr>
                <w:rFonts w:ascii="Calibri" w:eastAsia="Times New Roman" w:hAnsi="Calibri" w:cs="Times New Roman"/>
                <w:b/>
                <w:bCs/>
                <w:color w:val="000000"/>
                <w:sz w:val="22"/>
                <w:szCs w:val="28"/>
                <w:lang w:val="en-US"/>
              </w:rPr>
              <w:t>Expected Results</w:t>
            </w:r>
          </w:p>
        </w:tc>
        <w:tc>
          <w:tcPr>
            <w:tcW w:w="801" w:type="pct"/>
            <w:tcBorders>
              <w:top w:val="nil"/>
              <w:left w:val="single" w:sz="8" w:space="0" w:color="0070C0"/>
              <w:bottom w:val="single" w:sz="8" w:space="0" w:color="0070C0"/>
              <w:right w:val="single" w:sz="8" w:space="0" w:color="auto"/>
            </w:tcBorders>
            <w:shd w:val="clear" w:color="000000" w:fill="FFFF99"/>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 xml:space="preserve">Develop capacity </w:t>
            </w:r>
            <w:r w:rsidRPr="00F23C45">
              <w:rPr>
                <w:rFonts w:ascii="Calibri" w:eastAsia="Times New Roman" w:hAnsi="Calibri" w:cs="Times New Roman"/>
                <w:color w:val="000000"/>
                <w:sz w:val="20"/>
                <w:szCs w:val="22"/>
                <w:lang w:val="en-US"/>
              </w:rPr>
              <w:t>&amp;</w:t>
            </w:r>
            <w:r w:rsidRPr="005A1DB3">
              <w:rPr>
                <w:rFonts w:ascii="Calibri" w:eastAsia="Times New Roman" w:hAnsi="Calibri" w:cs="Times New Roman"/>
                <w:color w:val="000000"/>
                <w:sz w:val="20"/>
                <w:szCs w:val="22"/>
                <w:lang w:val="en-US"/>
              </w:rPr>
              <w:t xml:space="preserve"> enhance the roles of CHT institutions in support of grassroots </w:t>
            </w:r>
            <w:r w:rsidRPr="00F23C45">
              <w:rPr>
                <w:rFonts w:ascii="Calibri" w:eastAsia="Times New Roman" w:hAnsi="Calibri" w:cs="Times New Roman"/>
                <w:color w:val="000000"/>
                <w:sz w:val="20"/>
                <w:szCs w:val="22"/>
                <w:lang w:val="en-US"/>
              </w:rPr>
              <w:t>&amp;</w:t>
            </w:r>
            <w:r w:rsidRPr="005A1DB3">
              <w:rPr>
                <w:rFonts w:ascii="Calibri" w:eastAsia="Times New Roman" w:hAnsi="Calibri" w:cs="Times New Roman"/>
                <w:color w:val="000000"/>
                <w:sz w:val="20"/>
                <w:szCs w:val="22"/>
                <w:lang w:val="en-US"/>
              </w:rPr>
              <w:t xml:space="preserve"> multi-community development</w:t>
            </w:r>
          </w:p>
        </w:tc>
        <w:tc>
          <w:tcPr>
            <w:tcW w:w="746" w:type="pct"/>
            <w:tcBorders>
              <w:top w:val="nil"/>
              <w:left w:val="nil"/>
              <w:bottom w:val="single" w:sz="8" w:space="0" w:color="0070C0"/>
              <w:right w:val="single" w:sz="8" w:space="0" w:color="auto"/>
            </w:tcBorders>
            <w:shd w:val="clear" w:color="000000" w:fill="FFFF99"/>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Programme and Regional/cross community initiatives developed and implemented</w:t>
            </w:r>
          </w:p>
        </w:tc>
        <w:tc>
          <w:tcPr>
            <w:tcW w:w="806" w:type="pct"/>
            <w:tcBorders>
              <w:top w:val="nil"/>
              <w:left w:val="nil"/>
              <w:bottom w:val="single" w:sz="8" w:space="0" w:color="0070C0"/>
              <w:right w:val="single" w:sz="8" w:space="0" w:color="auto"/>
            </w:tcBorders>
            <w:shd w:val="clear" w:color="auto" w:fill="auto"/>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Community empowerment process for self-reliant development enhanced and institutionalized to support Para Community small projects across CHT</w:t>
            </w:r>
          </w:p>
        </w:tc>
        <w:tc>
          <w:tcPr>
            <w:tcW w:w="685" w:type="pct"/>
            <w:tcBorders>
              <w:top w:val="nil"/>
              <w:left w:val="nil"/>
              <w:bottom w:val="single" w:sz="8" w:space="0" w:color="0070C0"/>
              <w:right w:val="single" w:sz="8" w:space="0" w:color="auto"/>
            </w:tcBorders>
            <w:shd w:val="clear" w:color="000000" w:fill="FFFF99"/>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Facilitate Confidence Building to solve long-standing problems to development and peace in the CHT</w:t>
            </w:r>
          </w:p>
        </w:tc>
        <w:tc>
          <w:tcPr>
            <w:tcW w:w="1017" w:type="pct"/>
            <w:tcBorders>
              <w:top w:val="single" w:sz="8" w:space="0" w:color="auto"/>
              <w:left w:val="nil"/>
              <w:bottom w:val="single" w:sz="8" w:space="0" w:color="0070C0"/>
              <w:right w:val="single" w:sz="8" w:space="0" w:color="0070C0"/>
            </w:tcBorders>
            <w:shd w:val="clear" w:color="000000" w:fill="FFFF99"/>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UNDP operational infrastructure and capacities to support CHT development, confidence building and donor coordination are enhanced</w:t>
            </w:r>
          </w:p>
        </w:tc>
      </w:tr>
      <w:tr w:rsidR="00DA1BE9" w:rsidRPr="005A1DB3" w:rsidTr="000406E5">
        <w:trPr>
          <w:trHeight w:val="345"/>
        </w:trPr>
        <w:tc>
          <w:tcPr>
            <w:tcW w:w="945" w:type="pct"/>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rsidR="00DA1BE9" w:rsidRPr="005A1DB3" w:rsidRDefault="00DA1BE9" w:rsidP="000406E5">
            <w:pPr>
              <w:jc w:val="center"/>
              <w:rPr>
                <w:rFonts w:ascii="Calibri" w:eastAsia="Times New Roman" w:hAnsi="Calibri" w:cs="Times New Roman"/>
                <w:b/>
                <w:bCs/>
                <w:color w:val="000000"/>
                <w:szCs w:val="28"/>
                <w:lang w:val="en-US"/>
              </w:rPr>
            </w:pPr>
            <w:r w:rsidRPr="005A1DB3">
              <w:rPr>
                <w:rFonts w:ascii="Calibri" w:eastAsia="Times New Roman" w:hAnsi="Calibri" w:cs="Times New Roman"/>
                <w:b/>
                <w:bCs/>
                <w:color w:val="000000"/>
                <w:szCs w:val="28"/>
                <w:lang w:val="en-US"/>
              </w:rPr>
              <w:t>Implementation Modality</w:t>
            </w:r>
          </w:p>
        </w:tc>
        <w:tc>
          <w:tcPr>
            <w:tcW w:w="4055" w:type="pct"/>
            <w:gridSpan w:val="5"/>
            <w:tcBorders>
              <w:top w:val="single" w:sz="8" w:space="0" w:color="auto"/>
              <w:left w:val="single" w:sz="8" w:space="0" w:color="auto"/>
              <w:bottom w:val="single" w:sz="8" w:space="0" w:color="auto"/>
              <w:right w:val="single" w:sz="8" w:space="0" w:color="000000"/>
            </w:tcBorders>
            <w:shd w:val="clear" w:color="000000" w:fill="FFFFFF"/>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Direct execution (DEX) with Ministry of CHT Affairs (MoCHTA)</w:t>
            </w:r>
          </w:p>
        </w:tc>
      </w:tr>
      <w:tr w:rsidR="00DA1BE9" w:rsidRPr="005A1DB3" w:rsidTr="000406E5">
        <w:trPr>
          <w:trHeight w:val="345"/>
        </w:trPr>
        <w:tc>
          <w:tcPr>
            <w:tcW w:w="945" w:type="pct"/>
            <w:vMerge/>
            <w:tcBorders>
              <w:top w:val="single" w:sz="4" w:space="0" w:color="auto"/>
              <w:left w:val="single" w:sz="8" w:space="0" w:color="auto"/>
              <w:bottom w:val="single" w:sz="4" w:space="0" w:color="000000"/>
              <w:right w:val="single" w:sz="4" w:space="0" w:color="auto"/>
            </w:tcBorders>
            <w:shd w:val="clear" w:color="000000" w:fill="FFFFFF"/>
            <w:vAlign w:val="center"/>
          </w:tcPr>
          <w:p w:rsidR="00DA1BE9" w:rsidRPr="005A1DB3" w:rsidRDefault="00DA1BE9" w:rsidP="000406E5">
            <w:pPr>
              <w:jc w:val="center"/>
              <w:rPr>
                <w:rFonts w:ascii="Calibri" w:eastAsia="Times New Roman" w:hAnsi="Calibri" w:cs="Times New Roman"/>
                <w:b/>
                <w:bCs/>
                <w:color w:val="000000"/>
                <w:szCs w:val="28"/>
                <w:lang w:val="en-US"/>
              </w:rPr>
            </w:pPr>
          </w:p>
        </w:tc>
        <w:tc>
          <w:tcPr>
            <w:tcW w:w="4055" w:type="pct"/>
            <w:gridSpan w:val="5"/>
            <w:tcBorders>
              <w:top w:val="single" w:sz="8" w:space="0" w:color="auto"/>
              <w:left w:val="single" w:sz="8" w:space="0" w:color="auto"/>
              <w:bottom w:val="single" w:sz="8" w:space="0" w:color="auto"/>
              <w:right w:val="single" w:sz="8" w:space="0" w:color="000000"/>
            </w:tcBorders>
            <w:shd w:val="clear" w:color="000000" w:fill="FFFFFF"/>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Para Development Committee (PDC) at grassroots community level</w:t>
            </w:r>
          </w:p>
        </w:tc>
      </w:tr>
      <w:tr w:rsidR="00DA1BE9" w:rsidRPr="005A1DB3" w:rsidTr="000406E5">
        <w:trPr>
          <w:trHeight w:val="330"/>
        </w:trPr>
        <w:tc>
          <w:tcPr>
            <w:tcW w:w="945" w:type="pct"/>
            <w:vMerge/>
            <w:tcBorders>
              <w:top w:val="single" w:sz="4" w:space="0" w:color="auto"/>
              <w:left w:val="single" w:sz="8" w:space="0" w:color="auto"/>
              <w:bottom w:val="single" w:sz="4" w:space="0" w:color="000000"/>
              <w:right w:val="single" w:sz="4" w:space="0" w:color="auto"/>
            </w:tcBorders>
            <w:vAlign w:val="center"/>
            <w:hideMark/>
          </w:tcPr>
          <w:p w:rsidR="00DA1BE9" w:rsidRPr="005A1DB3" w:rsidRDefault="00DA1BE9" w:rsidP="000406E5">
            <w:pPr>
              <w:rPr>
                <w:rFonts w:ascii="Calibri" w:eastAsia="Times New Roman" w:hAnsi="Calibri" w:cs="Times New Roman"/>
                <w:b/>
                <w:bCs/>
                <w:color w:val="000000"/>
                <w:sz w:val="28"/>
                <w:szCs w:val="28"/>
                <w:lang w:val="en-US"/>
              </w:rPr>
            </w:pPr>
          </w:p>
        </w:tc>
        <w:tc>
          <w:tcPr>
            <w:tcW w:w="4055" w:type="pct"/>
            <w:gridSpan w:val="5"/>
            <w:tcBorders>
              <w:top w:val="single" w:sz="8" w:space="0" w:color="auto"/>
              <w:left w:val="single" w:sz="8" w:space="0" w:color="auto"/>
              <w:bottom w:val="single" w:sz="8" w:space="0" w:color="auto"/>
              <w:right w:val="single" w:sz="8" w:space="0" w:color="000000"/>
            </w:tcBorders>
            <w:shd w:val="clear" w:color="000000" w:fill="FFFFFF"/>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Union Facilitation Committee (UnFC) (anchored at Union Parishad)</w:t>
            </w:r>
          </w:p>
        </w:tc>
      </w:tr>
      <w:tr w:rsidR="00DA1BE9" w:rsidRPr="005A1DB3" w:rsidTr="000406E5">
        <w:trPr>
          <w:trHeight w:val="300"/>
        </w:trPr>
        <w:tc>
          <w:tcPr>
            <w:tcW w:w="945" w:type="pct"/>
            <w:vMerge/>
            <w:tcBorders>
              <w:top w:val="single" w:sz="4" w:space="0" w:color="auto"/>
              <w:left w:val="single" w:sz="8" w:space="0" w:color="auto"/>
              <w:bottom w:val="single" w:sz="4" w:space="0" w:color="000000"/>
              <w:right w:val="single" w:sz="4" w:space="0" w:color="auto"/>
            </w:tcBorders>
            <w:vAlign w:val="center"/>
            <w:hideMark/>
          </w:tcPr>
          <w:p w:rsidR="00DA1BE9" w:rsidRPr="005A1DB3" w:rsidRDefault="00DA1BE9" w:rsidP="000406E5">
            <w:pPr>
              <w:rPr>
                <w:rFonts w:ascii="Calibri" w:eastAsia="Times New Roman" w:hAnsi="Calibri" w:cs="Times New Roman"/>
                <w:b/>
                <w:bCs/>
                <w:color w:val="000000"/>
                <w:sz w:val="28"/>
                <w:szCs w:val="28"/>
                <w:lang w:val="en-US"/>
              </w:rPr>
            </w:pPr>
          </w:p>
        </w:tc>
        <w:tc>
          <w:tcPr>
            <w:tcW w:w="4055" w:type="pct"/>
            <w:gridSpan w:val="5"/>
            <w:tcBorders>
              <w:top w:val="single" w:sz="8" w:space="0" w:color="auto"/>
              <w:left w:val="single" w:sz="8" w:space="0" w:color="auto"/>
              <w:bottom w:val="single" w:sz="8" w:space="0" w:color="auto"/>
              <w:right w:val="single" w:sz="8" w:space="0" w:color="000000"/>
            </w:tcBorders>
            <w:shd w:val="clear" w:color="000000" w:fill="FFFFFF"/>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Upazila Advisory Committee (UzAC) &amp;Upazila Support team (UzST) (anchored at UpazilaParishad)</w:t>
            </w:r>
          </w:p>
        </w:tc>
      </w:tr>
      <w:tr w:rsidR="00DA1BE9" w:rsidRPr="005A1DB3" w:rsidTr="000406E5">
        <w:trPr>
          <w:trHeight w:val="285"/>
        </w:trPr>
        <w:tc>
          <w:tcPr>
            <w:tcW w:w="945" w:type="pct"/>
            <w:vMerge/>
            <w:tcBorders>
              <w:top w:val="single" w:sz="4" w:space="0" w:color="auto"/>
              <w:left w:val="single" w:sz="8" w:space="0" w:color="auto"/>
              <w:bottom w:val="single" w:sz="4" w:space="0" w:color="000000"/>
              <w:right w:val="single" w:sz="4" w:space="0" w:color="auto"/>
            </w:tcBorders>
            <w:vAlign w:val="center"/>
            <w:hideMark/>
          </w:tcPr>
          <w:p w:rsidR="00DA1BE9" w:rsidRPr="005A1DB3" w:rsidRDefault="00DA1BE9" w:rsidP="000406E5">
            <w:pPr>
              <w:rPr>
                <w:rFonts w:ascii="Calibri" w:eastAsia="Times New Roman" w:hAnsi="Calibri" w:cs="Times New Roman"/>
                <w:b/>
                <w:bCs/>
                <w:color w:val="000000"/>
                <w:sz w:val="28"/>
                <w:szCs w:val="28"/>
                <w:lang w:val="en-US"/>
              </w:rPr>
            </w:pPr>
          </w:p>
        </w:tc>
        <w:tc>
          <w:tcPr>
            <w:tcW w:w="4055" w:type="pct"/>
            <w:gridSpan w:val="5"/>
            <w:tcBorders>
              <w:top w:val="single" w:sz="8" w:space="0" w:color="auto"/>
              <w:left w:val="single" w:sz="8" w:space="0" w:color="auto"/>
              <w:bottom w:val="single" w:sz="8" w:space="0" w:color="auto"/>
              <w:right w:val="single" w:sz="8" w:space="0" w:color="000000"/>
            </w:tcBorders>
            <w:shd w:val="clear" w:color="000000" w:fill="FFFFFF"/>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District Project Facilitation Committee (DPFC) (anchored at Hill Distict Council, HDC)</w:t>
            </w:r>
          </w:p>
        </w:tc>
      </w:tr>
      <w:tr w:rsidR="00DA1BE9" w:rsidRPr="005A1DB3" w:rsidTr="000406E5">
        <w:trPr>
          <w:trHeight w:val="345"/>
        </w:trPr>
        <w:tc>
          <w:tcPr>
            <w:tcW w:w="945" w:type="pct"/>
            <w:vMerge/>
            <w:tcBorders>
              <w:top w:val="single" w:sz="4" w:space="0" w:color="auto"/>
              <w:left w:val="single" w:sz="8" w:space="0" w:color="auto"/>
              <w:bottom w:val="single" w:sz="4" w:space="0" w:color="000000"/>
              <w:right w:val="single" w:sz="4" w:space="0" w:color="auto"/>
            </w:tcBorders>
            <w:vAlign w:val="center"/>
            <w:hideMark/>
          </w:tcPr>
          <w:p w:rsidR="00DA1BE9" w:rsidRPr="005A1DB3" w:rsidRDefault="00DA1BE9" w:rsidP="000406E5">
            <w:pPr>
              <w:rPr>
                <w:rFonts w:ascii="Calibri" w:eastAsia="Times New Roman" w:hAnsi="Calibri" w:cs="Times New Roman"/>
                <w:b/>
                <w:bCs/>
                <w:color w:val="000000"/>
                <w:sz w:val="28"/>
                <w:szCs w:val="28"/>
                <w:lang w:val="en-US"/>
              </w:rPr>
            </w:pPr>
          </w:p>
        </w:tc>
        <w:tc>
          <w:tcPr>
            <w:tcW w:w="4055" w:type="pct"/>
            <w:gridSpan w:val="5"/>
            <w:tcBorders>
              <w:top w:val="single" w:sz="8" w:space="0" w:color="auto"/>
              <w:left w:val="single" w:sz="8" w:space="0" w:color="auto"/>
              <w:bottom w:val="single" w:sz="8" w:space="0" w:color="auto"/>
              <w:right w:val="single" w:sz="8" w:space="0" w:color="000000"/>
            </w:tcBorders>
            <w:shd w:val="clear" w:color="000000" w:fill="FFFFFF"/>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Regional Coordination Committee (RCC) (anchored at Chittagong Hill Tracts Regional Council, CHTRC)</w:t>
            </w:r>
          </w:p>
        </w:tc>
      </w:tr>
      <w:tr w:rsidR="00DA1BE9" w:rsidRPr="005A1DB3" w:rsidTr="000406E5">
        <w:trPr>
          <w:trHeight w:val="315"/>
        </w:trPr>
        <w:tc>
          <w:tcPr>
            <w:tcW w:w="945" w:type="pct"/>
            <w:vMerge/>
            <w:tcBorders>
              <w:top w:val="single" w:sz="4" w:space="0" w:color="auto"/>
              <w:left w:val="single" w:sz="8" w:space="0" w:color="auto"/>
              <w:bottom w:val="single" w:sz="4" w:space="0" w:color="000000"/>
              <w:right w:val="single" w:sz="4" w:space="0" w:color="auto"/>
            </w:tcBorders>
            <w:vAlign w:val="center"/>
            <w:hideMark/>
          </w:tcPr>
          <w:p w:rsidR="00DA1BE9" w:rsidRPr="005A1DB3" w:rsidRDefault="00DA1BE9" w:rsidP="000406E5">
            <w:pPr>
              <w:rPr>
                <w:rFonts w:ascii="Calibri" w:eastAsia="Times New Roman" w:hAnsi="Calibri" w:cs="Times New Roman"/>
                <w:b/>
                <w:bCs/>
                <w:color w:val="000000"/>
                <w:sz w:val="28"/>
                <w:szCs w:val="28"/>
                <w:lang w:val="en-US"/>
              </w:rPr>
            </w:pPr>
          </w:p>
        </w:tc>
        <w:tc>
          <w:tcPr>
            <w:tcW w:w="4055" w:type="pct"/>
            <w:gridSpan w:val="5"/>
            <w:tcBorders>
              <w:top w:val="single" w:sz="8" w:space="0" w:color="auto"/>
              <w:left w:val="single" w:sz="8" w:space="0" w:color="auto"/>
              <w:bottom w:val="single" w:sz="8" w:space="0" w:color="auto"/>
              <w:right w:val="single" w:sz="8" w:space="0" w:color="000000"/>
            </w:tcBorders>
            <w:shd w:val="clear" w:color="000000" w:fill="FFFFFF"/>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National Steering Committee (NSC) (anchored at MoCHTA)</w:t>
            </w:r>
          </w:p>
        </w:tc>
      </w:tr>
      <w:tr w:rsidR="00DA1BE9" w:rsidRPr="005A1DB3" w:rsidTr="000406E5">
        <w:trPr>
          <w:trHeight w:val="295"/>
        </w:trPr>
        <w:tc>
          <w:tcPr>
            <w:tcW w:w="945" w:type="pct"/>
            <w:vMerge/>
            <w:tcBorders>
              <w:top w:val="single" w:sz="4" w:space="0" w:color="auto"/>
              <w:left w:val="single" w:sz="8" w:space="0" w:color="auto"/>
              <w:bottom w:val="single" w:sz="4" w:space="0" w:color="000000"/>
              <w:right w:val="single" w:sz="4" w:space="0" w:color="auto"/>
            </w:tcBorders>
            <w:vAlign w:val="center"/>
            <w:hideMark/>
          </w:tcPr>
          <w:p w:rsidR="00DA1BE9" w:rsidRPr="005A1DB3" w:rsidRDefault="00DA1BE9" w:rsidP="000406E5">
            <w:pPr>
              <w:rPr>
                <w:rFonts w:ascii="Calibri" w:eastAsia="Times New Roman" w:hAnsi="Calibri" w:cs="Times New Roman"/>
                <w:b/>
                <w:bCs/>
                <w:color w:val="000000"/>
                <w:sz w:val="28"/>
                <w:szCs w:val="28"/>
                <w:lang w:val="en-US"/>
              </w:rPr>
            </w:pPr>
          </w:p>
        </w:tc>
        <w:tc>
          <w:tcPr>
            <w:tcW w:w="4055" w:type="pct"/>
            <w:gridSpan w:val="5"/>
            <w:tcBorders>
              <w:top w:val="single" w:sz="8" w:space="0" w:color="auto"/>
              <w:left w:val="single" w:sz="8" w:space="0" w:color="auto"/>
              <w:right w:val="single" w:sz="8" w:space="0" w:color="000000"/>
            </w:tcBorders>
            <w:shd w:val="clear" w:color="000000" w:fill="FFFFFF"/>
            <w:hideMark/>
          </w:tcPr>
          <w:p w:rsidR="00DA1BE9" w:rsidRPr="005A1DB3" w:rsidRDefault="00DA1BE9" w:rsidP="000406E5">
            <w:pPr>
              <w:jc w:val="center"/>
              <w:rPr>
                <w:rFonts w:ascii="Calibri" w:eastAsia="Times New Roman" w:hAnsi="Calibri" w:cs="Times New Roman"/>
                <w:color w:val="000000"/>
                <w:sz w:val="20"/>
                <w:szCs w:val="22"/>
                <w:lang w:val="en-US"/>
              </w:rPr>
            </w:pPr>
            <w:r w:rsidRPr="005A1DB3">
              <w:rPr>
                <w:rFonts w:ascii="Calibri" w:eastAsia="Times New Roman" w:hAnsi="Calibri" w:cs="Times New Roman"/>
                <w:color w:val="000000"/>
                <w:sz w:val="20"/>
                <w:szCs w:val="22"/>
                <w:lang w:val="en-US"/>
              </w:rPr>
              <w:t>Technical Advisory Committee at national level</w:t>
            </w:r>
          </w:p>
        </w:tc>
      </w:tr>
      <w:tr w:rsidR="00DA1BE9" w:rsidRPr="005A1DB3" w:rsidTr="000406E5">
        <w:trPr>
          <w:trHeight w:val="450"/>
        </w:trPr>
        <w:tc>
          <w:tcPr>
            <w:tcW w:w="945" w:type="pct"/>
            <w:vMerge w:val="restart"/>
            <w:tcBorders>
              <w:top w:val="single" w:sz="8" w:space="0" w:color="auto"/>
              <w:left w:val="single" w:sz="8" w:space="0" w:color="auto"/>
              <w:bottom w:val="nil"/>
              <w:right w:val="single" w:sz="8" w:space="0" w:color="auto"/>
            </w:tcBorders>
            <w:shd w:val="clear" w:color="000000" w:fill="C4D79B"/>
            <w:hideMark/>
          </w:tcPr>
          <w:p w:rsidR="00DA1BE9" w:rsidRPr="0024251E" w:rsidRDefault="00DA1BE9" w:rsidP="000406E5">
            <w:pPr>
              <w:rPr>
                <w:rFonts w:ascii="Calibri" w:eastAsia="Times New Roman" w:hAnsi="Calibri" w:cs="Times New Roman"/>
                <w:b/>
                <w:bCs/>
                <w:color w:val="000000"/>
                <w:sz w:val="22"/>
                <w:szCs w:val="28"/>
                <w:lang w:val="en-US"/>
              </w:rPr>
            </w:pPr>
            <w:r w:rsidRPr="0024251E">
              <w:rPr>
                <w:rFonts w:ascii="Calibri" w:eastAsia="Times New Roman" w:hAnsi="Calibri" w:cs="Times New Roman"/>
                <w:b/>
                <w:bCs/>
                <w:color w:val="000000"/>
                <w:sz w:val="22"/>
                <w:szCs w:val="28"/>
                <w:lang w:val="en-US"/>
              </w:rPr>
              <w:t>Donors</w:t>
            </w:r>
          </w:p>
        </w:tc>
        <w:tc>
          <w:tcPr>
            <w:tcW w:w="4055" w:type="pct"/>
            <w:gridSpan w:val="5"/>
            <w:vMerge w:val="restart"/>
            <w:tcBorders>
              <w:top w:val="single" w:sz="8" w:space="0" w:color="auto"/>
              <w:left w:val="single" w:sz="8" w:space="0" w:color="auto"/>
              <w:bottom w:val="nil"/>
              <w:right w:val="single" w:sz="8" w:space="0" w:color="000000"/>
            </w:tcBorders>
            <w:shd w:val="clear" w:color="000000" w:fill="C4D79B"/>
            <w:vAlign w:val="center"/>
            <w:hideMark/>
          </w:tcPr>
          <w:p w:rsidR="00DA1BE9" w:rsidRPr="005A1DB3" w:rsidRDefault="00DA1BE9" w:rsidP="000406E5">
            <w:pPr>
              <w:jc w:val="center"/>
              <w:rPr>
                <w:rFonts w:ascii="Calibri" w:eastAsia="Times New Roman" w:hAnsi="Calibri" w:cs="Times New Roman"/>
                <w:color w:val="000000"/>
                <w:sz w:val="20"/>
                <w:lang w:val="en-US"/>
              </w:rPr>
            </w:pPr>
            <w:r w:rsidRPr="005A1DB3">
              <w:rPr>
                <w:rFonts w:ascii="Calibri" w:eastAsia="Times New Roman" w:hAnsi="Calibri" w:cs="Times New Roman"/>
                <w:color w:val="000000"/>
                <w:sz w:val="20"/>
                <w:lang w:val="en-US"/>
              </w:rPr>
              <w:t>EU (60%), CIDA (9%), DANIDA (7.8%), Norway (0.8%), AusAID (0.3%), USAID (9.6%), Sida (0.3%), Japan (0.3%), UNDP (11.9%)</w:t>
            </w:r>
          </w:p>
        </w:tc>
      </w:tr>
      <w:tr w:rsidR="00DA1BE9" w:rsidRPr="005A1DB3" w:rsidTr="000406E5">
        <w:trPr>
          <w:trHeight w:val="342"/>
        </w:trPr>
        <w:tc>
          <w:tcPr>
            <w:tcW w:w="945" w:type="pct"/>
            <w:vMerge/>
            <w:tcBorders>
              <w:top w:val="single" w:sz="8" w:space="0" w:color="auto"/>
              <w:left w:val="single" w:sz="8" w:space="0" w:color="auto"/>
              <w:bottom w:val="nil"/>
              <w:right w:val="single" w:sz="8" w:space="0" w:color="auto"/>
            </w:tcBorders>
            <w:vAlign w:val="center"/>
            <w:hideMark/>
          </w:tcPr>
          <w:p w:rsidR="00DA1BE9" w:rsidRPr="0024251E" w:rsidRDefault="00DA1BE9" w:rsidP="000406E5">
            <w:pPr>
              <w:rPr>
                <w:rFonts w:ascii="Calibri" w:eastAsia="Times New Roman" w:hAnsi="Calibri" w:cs="Times New Roman"/>
                <w:b/>
                <w:bCs/>
                <w:color w:val="000000"/>
                <w:sz w:val="22"/>
                <w:szCs w:val="28"/>
                <w:lang w:val="en-US"/>
              </w:rPr>
            </w:pPr>
          </w:p>
        </w:tc>
        <w:tc>
          <w:tcPr>
            <w:tcW w:w="4055" w:type="pct"/>
            <w:gridSpan w:val="5"/>
            <w:vMerge/>
            <w:tcBorders>
              <w:top w:val="nil"/>
              <w:left w:val="nil"/>
              <w:bottom w:val="nil"/>
              <w:right w:val="nil"/>
            </w:tcBorders>
            <w:vAlign w:val="center"/>
            <w:hideMark/>
          </w:tcPr>
          <w:p w:rsidR="00DA1BE9" w:rsidRPr="005A1DB3" w:rsidRDefault="00DA1BE9" w:rsidP="000406E5">
            <w:pPr>
              <w:rPr>
                <w:rFonts w:ascii="Calibri" w:eastAsia="Times New Roman" w:hAnsi="Calibri" w:cs="Times New Roman"/>
                <w:color w:val="000000"/>
                <w:lang w:val="en-US"/>
              </w:rPr>
            </w:pPr>
          </w:p>
        </w:tc>
      </w:tr>
      <w:tr w:rsidR="00DA1BE9" w:rsidRPr="005A1DB3" w:rsidTr="000406E5">
        <w:trPr>
          <w:trHeight w:val="872"/>
        </w:trPr>
        <w:tc>
          <w:tcPr>
            <w:tcW w:w="945"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DA1BE9" w:rsidRPr="0024251E" w:rsidRDefault="00DA1BE9" w:rsidP="000406E5">
            <w:pPr>
              <w:rPr>
                <w:rFonts w:ascii="Calibri" w:eastAsia="Times New Roman" w:hAnsi="Calibri" w:cs="Times New Roman"/>
                <w:b/>
                <w:bCs/>
                <w:color w:val="000000"/>
                <w:sz w:val="22"/>
                <w:szCs w:val="28"/>
                <w:lang w:val="en-US"/>
              </w:rPr>
            </w:pPr>
            <w:r w:rsidRPr="0024251E">
              <w:rPr>
                <w:rFonts w:ascii="Calibri" w:eastAsia="Times New Roman" w:hAnsi="Calibri" w:cs="Times New Roman"/>
                <w:b/>
                <w:bCs/>
                <w:color w:val="000000"/>
                <w:sz w:val="22"/>
                <w:szCs w:val="28"/>
                <w:lang w:val="en-US"/>
              </w:rPr>
              <w:t xml:space="preserve">Implementation Area </w:t>
            </w:r>
          </w:p>
        </w:tc>
        <w:tc>
          <w:tcPr>
            <w:tcW w:w="1547" w:type="pct"/>
            <w:gridSpan w:val="2"/>
            <w:tcBorders>
              <w:top w:val="single" w:sz="4" w:space="0" w:color="auto"/>
              <w:left w:val="nil"/>
              <w:bottom w:val="single" w:sz="4" w:space="0" w:color="auto"/>
              <w:right w:val="single" w:sz="4" w:space="0" w:color="000000"/>
            </w:tcBorders>
            <w:shd w:val="clear" w:color="000000" w:fill="FCD5B4"/>
            <w:vAlign w:val="center"/>
            <w:hideMark/>
          </w:tcPr>
          <w:p w:rsidR="00DA1BE9" w:rsidRPr="006F173D" w:rsidRDefault="00DA1BE9" w:rsidP="000406E5">
            <w:pPr>
              <w:jc w:val="center"/>
              <w:rPr>
                <w:rFonts w:ascii="Calibri" w:eastAsia="Times New Roman" w:hAnsi="Calibri" w:cs="Times New Roman"/>
                <w:color w:val="000000"/>
                <w:sz w:val="22"/>
                <w:lang w:val="en-US"/>
              </w:rPr>
            </w:pPr>
            <w:r w:rsidRPr="006F173D">
              <w:rPr>
                <w:rFonts w:ascii="Calibri" w:eastAsia="Times New Roman" w:hAnsi="Calibri" w:cs="Times New Roman"/>
                <w:color w:val="000000"/>
                <w:sz w:val="22"/>
                <w:lang w:val="en-US"/>
              </w:rPr>
              <w:t>8 upazilas of Khagrachari</w:t>
            </w:r>
          </w:p>
        </w:tc>
        <w:tc>
          <w:tcPr>
            <w:tcW w:w="1491" w:type="pct"/>
            <w:gridSpan w:val="2"/>
            <w:tcBorders>
              <w:top w:val="single" w:sz="4" w:space="0" w:color="auto"/>
              <w:left w:val="nil"/>
              <w:bottom w:val="single" w:sz="4" w:space="0" w:color="auto"/>
              <w:right w:val="single" w:sz="4" w:space="0" w:color="000000"/>
            </w:tcBorders>
            <w:shd w:val="clear" w:color="000000" w:fill="FCD5B4"/>
            <w:vAlign w:val="center"/>
            <w:hideMark/>
          </w:tcPr>
          <w:p w:rsidR="00DA1BE9" w:rsidRPr="006F173D" w:rsidRDefault="00DA1BE9" w:rsidP="000406E5">
            <w:pPr>
              <w:jc w:val="center"/>
              <w:rPr>
                <w:rFonts w:ascii="Calibri" w:eastAsia="Times New Roman" w:hAnsi="Calibri" w:cs="Times New Roman"/>
                <w:color w:val="000000"/>
                <w:sz w:val="22"/>
                <w:lang w:val="en-US"/>
              </w:rPr>
            </w:pPr>
            <w:r w:rsidRPr="006F173D">
              <w:rPr>
                <w:rFonts w:ascii="Calibri" w:eastAsia="Times New Roman" w:hAnsi="Calibri" w:cs="Times New Roman"/>
                <w:color w:val="000000"/>
                <w:sz w:val="22"/>
                <w:lang w:val="en-US"/>
              </w:rPr>
              <w:t>10 upazilas of Rangamati</w:t>
            </w:r>
          </w:p>
        </w:tc>
        <w:tc>
          <w:tcPr>
            <w:tcW w:w="1017" w:type="pct"/>
            <w:tcBorders>
              <w:top w:val="single" w:sz="4" w:space="0" w:color="auto"/>
              <w:left w:val="nil"/>
              <w:bottom w:val="single" w:sz="4" w:space="0" w:color="auto"/>
              <w:right w:val="single" w:sz="4" w:space="0" w:color="000000"/>
            </w:tcBorders>
            <w:shd w:val="clear" w:color="000000" w:fill="FCD5B4"/>
            <w:vAlign w:val="center"/>
            <w:hideMark/>
          </w:tcPr>
          <w:p w:rsidR="00DA1BE9" w:rsidRPr="006F173D" w:rsidRDefault="00DA1BE9" w:rsidP="000406E5">
            <w:pPr>
              <w:jc w:val="center"/>
              <w:rPr>
                <w:rFonts w:ascii="Calibri" w:eastAsia="Times New Roman" w:hAnsi="Calibri" w:cs="Times New Roman"/>
                <w:color w:val="000000"/>
                <w:sz w:val="22"/>
                <w:szCs w:val="22"/>
                <w:lang w:val="en-US"/>
              </w:rPr>
            </w:pPr>
            <w:r w:rsidRPr="006F173D">
              <w:rPr>
                <w:rFonts w:ascii="Calibri" w:eastAsia="Times New Roman" w:hAnsi="Calibri" w:cs="Times New Roman"/>
                <w:color w:val="000000"/>
                <w:sz w:val="22"/>
                <w:szCs w:val="22"/>
                <w:lang w:val="en-US"/>
              </w:rPr>
              <w:t>7 upazilas of Banderban</w:t>
            </w:r>
          </w:p>
        </w:tc>
      </w:tr>
      <w:tr w:rsidR="00DA1BE9" w:rsidRPr="00F23C45" w:rsidTr="000406E5">
        <w:trPr>
          <w:trHeight w:val="390"/>
        </w:trPr>
        <w:tc>
          <w:tcPr>
            <w:tcW w:w="945" w:type="pct"/>
            <w:tcBorders>
              <w:top w:val="single" w:sz="8" w:space="0" w:color="auto"/>
              <w:left w:val="single" w:sz="8" w:space="0" w:color="auto"/>
              <w:bottom w:val="single" w:sz="8" w:space="0" w:color="auto"/>
              <w:right w:val="single" w:sz="8" w:space="0" w:color="auto"/>
            </w:tcBorders>
            <w:shd w:val="clear" w:color="000000" w:fill="FDE9D9"/>
            <w:noWrap/>
            <w:vAlign w:val="bottom"/>
            <w:hideMark/>
          </w:tcPr>
          <w:p w:rsidR="00DA1BE9" w:rsidRPr="0024251E" w:rsidRDefault="00DA1BE9" w:rsidP="000406E5">
            <w:pPr>
              <w:rPr>
                <w:rFonts w:ascii="Calibri" w:eastAsia="Times New Roman" w:hAnsi="Calibri" w:cs="Times New Roman"/>
                <w:b/>
                <w:bCs/>
                <w:color w:val="000000"/>
                <w:sz w:val="22"/>
                <w:szCs w:val="28"/>
                <w:lang w:val="en-US"/>
              </w:rPr>
            </w:pPr>
            <w:r w:rsidRPr="0024251E">
              <w:rPr>
                <w:rFonts w:ascii="Calibri" w:eastAsia="Times New Roman" w:hAnsi="Calibri" w:cs="Times New Roman"/>
                <w:b/>
                <w:bCs/>
                <w:color w:val="000000"/>
                <w:sz w:val="22"/>
                <w:szCs w:val="28"/>
                <w:lang w:val="en-US"/>
              </w:rPr>
              <w:t>Overall Budget</w:t>
            </w:r>
          </w:p>
        </w:tc>
        <w:tc>
          <w:tcPr>
            <w:tcW w:w="4055" w:type="pct"/>
            <w:gridSpan w:val="5"/>
            <w:tcBorders>
              <w:top w:val="single" w:sz="8" w:space="0" w:color="auto"/>
              <w:left w:val="single" w:sz="8" w:space="0" w:color="auto"/>
              <w:bottom w:val="single" w:sz="8" w:space="0" w:color="auto"/>
              <w:right w:val="single" w:sz="8" w:space="0" w:color="000000"/>
            </w:tcBorders>
            <w:shd w:val="clear" w:color="000000" w:fill="FDE9D9"/>
            <w:vAlign w:val="center"/>
            <w:hideMark/>
          </w:tcPr>
          <w:p w:rsidR="00DA1BE9" w:rsidRPr="0024251E" w:rsidRDefault="00DA1BE9" w:rsidP="000406E5">
            <w:pPr>
              <w:keepNext/>
              <w:jc w:val="center"/>
              <w:rPr>
                <w:rFonts w:ascii="Calibri" w:eastAsia="Times New Roman" w:hAnsi="Calibri" w:cs="Times New Roman"/>
                <w:b/>
                <w:bCs/>
                <w:color w:val="000000"/>
                <w:sz w:val="22"/>
                <w:szCs w:val="28"/>
                <w:lang w:val="en-US"/>
              </w:rPr>
            </w:pPr>
            <w:r w:rsidRPr="0024251E">
              <w:rPr>
                <w:rFonts w:ascii="Calibri" w:eastAsia="Times New Roman" w:hAnsi="Calibri" w:cs="Times New Roman"/>
                <w:b/>
                <w:bCs/>
                <w:color w:val="000000"/>
                <w:sz w:val="22"/>
                <w:szCs w:val="28"/>
                <w:lang w:val="en-US"/>
              </w:rPr>
              <w:t>USD 160.5 million (To be mobilized: USD 6.8 million)</w:t>
            </w:r>
          </w:p>
        </w:tc>
      </w:tr>
    </w:tbl>
    <w:p w:rsidR="00DA1BE9" w:rsidRPr="005B6A9C" w:rsidRDefault="00DA1BE9" w:rsidP="00E57AFA">
      <w:pPr>
        <w:pStyle w:val="Caption"/>
        <w:jc w:val="center"/>
        <w:rPr>
          <w:color w:val="002060"/>
          <w:sz w:val="20"/>
        </w:rPr>
      </w:pPr>
      <w:bookmarkStart w:id="34" w:name="_Toc423119549"/>
      <w:r w:rsidRPr="005B6A9C">
        <w:rPr>
          <w:color w:val="002060"/>
          <w:sz w:val="20"/>
        </w:rPr>
        <w:t xml:space="preserve">Figure </w:t>
      </w:r>
      <w:r w:rsidR="00E41F03" w:rsidRPr="005B6A9C">
        <w:rPr>
          <w:color w:val="002060"/>
          <w:sz w:val="20"/>
        </w:rPr>
        <w:fldChar w:fldCharType="begin"/>
      </w:r>
      <w:r w:rsidRPr="005B6A9C">
        <w:rPr>
          <w:color w:val="002060"/>
          <w:sz w:val="20"/>
        </w:rPr>
        <w:instrText xml:space="preserve"> SEQ Figure \* ARABIC </w:instrText>
      </w:r>
      <w:r w:rsidR="00E41F03" w:rsidRPr="005B6A9C">
        <w:rPr>
          <w:color w:val="002060"/>
          <w:sz w:val="20"/>
        </w:rPr>
        <w:fldChar w:fldCharType="separate"/>
      </w:r>
      <w:r>
        <w:rPr>
          <w:noProof/>
          <w:color w:val="002060"/>
          <w:sz w:val="20"/>
        </w:rPr>
        <w:t>4</w:t>
      </w:r>
      <w:r w:rsidR="00E41F03" w:rsidRPr="005B6A9C">
        <w:rPr>
          <w:color w:val="002060"/>
          <w:sz w:val="20"/>
        </w:rPr>
        <w:fldChar w:fldCharType="end"/>
      </w:r>
      <w:r w:rsidRPr="005B6A9C">
        <w:rPr>
          <w:color w:val="002060"/>
          <w:sz w:val="20"/>
        </w:rPr>
        <w:t xml:space="preserve"> CHTDF P</w:t>
      </w:r>
      <w:r>
        <w:rPr>
          <w:color w:val="002060"/>
          <w:sz w:val="20"/>
        </w:rPr>
        <w:t>roject at a</w:t>
      </w:r>
      <w:r w:rsidRPr="005B6A9C">
        <w:rPr>
          <w:color w:val="002060"/>
          <w:sz w:val="20"/>
        </w:rPr>
        <w:t xml:space="preserve"> Glance</w:t>
      </w:r>
      <w:bookmarkEnd w:id="34"/>
    </w:p>
    <w:p w:rsidR="00DA1BE9" w:rsidRPr="008F0BE5" w:rsidRDefault="00DA1BE9" w:rsidP="00DA1BE9">
      <w:pPr>
        <w:jc w:val="both"/>
        <w:rPr>
          <w:rFonts w:ascii="Calibri" w:eastAsia="Times New Roman" w:hAnsi="Calibri" w:cs="Calibri"/>
          <w:sz w:val="22"/>
          <w:szCs w:val="22"/>
          <w:lang w:val="en-US"/>
        </w:rPr>
      </w:pPr>
      <w:r w:rsidRPr="008F0BE5">
        <w:rPr>
          <w:rFonts w:ascii="Calibri" w:eastAsia="Times New Roman" w:hAnsi="Calibri" w:cs="Calibri"/>
          <w:sz w:val="22"/>
          <w:szCs w:val="22"/>
          <w:lang w:val="en-US"/>
        </w:rPr>
        <w:t>The Outputs have specific targets/indicators</w:t>
      </w:r>
      <w:r>
        <w:rPr>
          <w:rFonts w:ascii="Calibri" w:eastAsia="Times New Roman" w:hAnsi="Calibri" w:cs="Calibri"/>
          <w:sz w:val="22"/>
          <w:szCs w:val="22"/>
          <w:lang w:val="en-US"/>
        </w:rPr>
        <w:t>,</w:t>
      </w:r>
      <w:r w:rsidRPr="008F0BE5">
        <w:rPr>
          <w:rFonts w:ascii="Calibri" w:eastAsia="Times New Roman" w:hAnsi="Calibri" w:cs="Calibri"/>
          <w:sz w:val="22"/>
          <w:szCs w:val="22"/>
          <w:lang w:val="en-US"/>
        </w:rPr>
        <w:t xml:space="preserve"> which are integral to the Pro-Doc (for UNDP) and the RTTP (for the government) and serves as monitoring benchmarks for the project. The outputs are:</w:t>
      </w:r>
    </w:p>
    <w:p w:rsidR="00DA1BE9" w:rsidRPr="008F0BE5" w:rsidRDefault="00DA1BE9" w:rsidP="00DA1BE9">
      <w:pPr>
        <w:jc w:val="both"/>
        <w:rPr>
          <w:rFonts w:asciiTheme="majorHAnsi" w:eastAsia="Times New Roman" w:hAnsiTheme="majorHAnsi" w:cs="Calibri"/>
          <w:sz w:val="22"/>
          <w:szCs w:val="22"/>
          <w:lang w:val="en-US"/>
        </w:rPr>
      </w:pPr>
    </w:p>
    <w:p w:rsidR="00DA1BE9" w:rsidRPr="008F0BE5" w:rsidRDefault="00DA1BE9" w:rsidP="00DA1BE9">
      <w:pPr>
        <w:pStyle w:val="NoSpacing"/>
        <w:numPr>
          <w:ilvl w:val="0"/>
          <w:numId w:val="14"/>
        </w:numPr>
        <w:jc w:val="both"/>
        <w:rPr>
          <w:rFonts w:asciiTheme="majorHAnsi" w:hAnsiTheme="majorHAnsi"/>
          <w:sz w:val="22"/>
          <w:szCs w:val="22"/>
        </w:rPr>
      </w:pPr>
      <w:r w:rsidRPr="008F0BE5">
        <w:rPr>
          <w:rFonts w:asciiTheme="majorHAnsi" w:hAnsiTheme="majorHAnsi"/>
          <w:sz w:val="22"/>
          <w:szCs w:val="22"/>
          <w:u w:val="single"/>
        </w:rPr>
        <w:t>Output 1:</w:t>
      </w:r>
      <w:r w:rsidRPr="008F0BE5">
        <w:rPr>
          <w:rFonts w:asciiTheme="majorHAnsi" w:hAnsiTheme="majorHAnsi"/>
          <w:sz w:val="22"/>
          <w:szCs w:val="22"/>
        </w:rPr>
        <w:t>Develop capacity and enhance the roles of CHT institutions in support of grassroots and multi-community development.</w:t>
      </w:r>
    </w:p>
    <w:p w:rsidR="00DA1BE9" w:rsidRPr="008F0BE5" w:rsidRDefault="00DA1BE9" w:rsidP="00DA1BE9">
      <w:pPr>
        <w:pStyle w:val="NoSpacing"/>
        <w:numPr>
          <w:ilvl w:val="0"/>
          <w:numId w:val="14"/>
        </w:numPr>
        <w:jc w:val="both"/>
        <w:rPr>
          <w:rFonts w:asciiTheme="majorHAnsi" w:hAnsiTheme="majorHAnsi"/>
          <w:sz w:val="22"/>
          <w:szCs w:val="22"/>
        </w:rPr>
      </w:pPr>
      <w:r w:rsidRPr="008F0BE5">
        <w:rPr>
          <w:rFonts w:asciiTheme="majorHAnsi" w:hAnsiTheme="majorHAnsi"/>
          <w:sz w:val="22"/>
          <w:szCs w:val="22"/>
          <w:u w:val="single"/>
        </w:rPr>
        <w:t xml:space="preserve">Output 2: </w:t>
      </w:r>
      <w:r w:rsidRPr="008F0BE5">
        <w:rPr>
          <w:rFonts w:asciiTheme="majorHAnsi" w:hAnsiTheme="majorHAnsi"/>
          <w:sz w:val="22"/>
          <w:szCs w:val="22"/>
        </w:rPr>
        <w:t>Programme and Regional/cross community initiatives developed and implemented.</w:t>
      </w:r>
    </w:p>
    <w:p w:rsidR="00DA1BE9" w:rsidRPr="008F0BE5" w:rsidRDefault="00DA1BE9" w:rsidP="00DA1BE9">
      <w:pPr>
        <w:pStyle w:val="NoSpacing"/>
        <w:numPr>
          <w:ilvl w:val="0"/>
          <w:numId w:val="14"/>
        </w:numPr>
        <w:jc w:val="both"/>
        <w:rPr>
          <w:rFonts w:asciiTheme="majorHAnsi" w:hAnsiTheme="majorHAnsi"/>
          <w:sz w:val="22"/>
          <w:szCs w:val="22"/>
        </w:rPr>
      </w:pPr>
      <w:r w:rsidRPr="008F0BE5">
        <w:rPr>
          <w:rFonts w:asciiTheme="majorHAnsi" w:hAnsiTheme="majorHAnsi"/>
          <w:sz w:val="22"/>
          <w:szCs w:val="22"/>
          <w:u w:val="single"/>
        </w:rPr>
        <w:t>Output 3:</w:t>
      </w:r>
      <w:r w:rsidRPr="008F0BE5">
        <w:rPr>
          <w:rFonts w:asciiTheme="majorHAnsi" w:hAnsiTheme="majorHAnsi"/>
          <w:sz w:val="22"/>
          <w:szCs w:val="22"/>
        </w:rPr>
        <w:t xml:space="preserve"> Community Empowerment Process for self-reliant development enhanced and institutionalized to support Para Community small projects across the CHT.</w:t>
      </w:r>
    </w:p>
    <w:p w:rsidR="00DA1BE9" w:rsidRPr="008F0BE5" w:rsidRDefault="00DA1BE9" w:rsidP="00DA1BE9">
      <w:pPr>
        <w:pStyle w:val="NoSpacing"/>
        <w:numPr>
          <w:ilvl w:val="0"/>
          <w:numId w:val="14"/>
        </w:numPr>
        <w:jc w:val="both"/>
        <w:rPr>
          <w:rFonts w:asciiTheme="majorHAnsi" w:hAnsiTheme="majorHAnsi"/>
          <w:sz w:val="22"/>
          <w:szCs w:val="22"/>
        </w:rPr>
      </w:pPr>
      <w:r w:rsidRPr="008F0BE5">
        <w:rPr>
          <w:rFonts w:asciiTheme="majorHAnsi" w:hAnsiTheme="majorHAnsi"/>
          <w:sz w:val="22"/>
          <w:szCs w:val="22"/>
          <w:u w:val="single"/>
        </w:rPr>
        <w:t>Output 4:</w:t>
      </w:r>
      <w:r w:rsidRPr="008F0BE5">
        <w:rPr>
          <w:rFonts w:asciiTheme="majorHAnsi" w:hAnsiTheme="majorHAnsi"/>
          <w:sz w:val="22"/>
          <w:szCs w:val="22"/>
        </w:rPr>
        <w:t xml:space="preserve"> Facilitate Confidence Building to solve long-standing problems to development and peace in the CHT.</w:t>
      </w:r>
    </w:p>
    <w:p w:rsidR="00DA1BE9" w:rsidRDefault="00DA1BE9" w:rsidP="00DA1BE9">
      <w:pPr>
        <w:pStyle w:val="NoSpacing"/>
        <w:numPr>
          <w:ilvl w:val="0"/>
          <w:numId w:val="14"/>
        </w:numPr>
        <w:jc w:val="both"/>
        <w:rPr>
          <w:rFonts w:asciiTheme="majorHAnsi" w:hAnsiTheme="majorHAnsi"/>
          <w:sz w:val="22"/>
          <w:szCs w:val="22"/>
        </w:rPr>
      </w:pPr>
      <w:r w:rsidRPr="008F0BE5">
        <w:rPr>
          <w:rFonts w:asciiTheme="majorHAnsi" w:hAnsiTheme="majorHAnsi"/>
          <w:sz w:val="22"/>
          <w:szCs w:val="22"/>
          <w:u w:val="single"/>
        </w:rPr>
        <w:lastRenderedPageBreak/>
        <w:t>Output 5:</w:t>
      </w:r>
      <w:r w:rsidRPr="008F0BE5">
        <w:rPr>
          <w:rFonts w:asciiTheme="majorHAnsi" w:hAnsiTheme="majorHAnsi"/>
          <w:sz w:val="22"/>
          <w:szCs w:val="22"/>
        </w:rPr>
        <w:t xml:space="preserve"> UNDP operational infrastructure and capacities to support CHT development, confidence building and donor coordination are enhanced.</w:t>
      </w:r>
    </w:p>
    <w:p w:rsidR="00E57AFA" w:rsidRPr="008F0BE5" w:rsidRDefault="00E57AFA" w:rsidP="00E57AFA">
      <w:pPr>
        <w:pStyle w:val="NoSpacing"/>
        <w:ind w:left="720"/>
        <w:jc w:val="both"/>
        <w:rPr>
          <w:rFonts w:asciiTheme="majorHAnsi" w:hAnsiTheme="majorHAnsi"/>
          <w:sz w:val="22"/>
          <w:szCs w:val="22"/>
        </w:rPr>
      </w:pPr>
    </w:p>
    <w:p w:rsidR="00DA1BE9" w:rsidRPr="00F062DA" w:rsidRDefault="00DA1BE9" w:rsidP="00DA1BE9">
      <w:pPr>
        <w:pStyle w:val="ListParagraph"/>
        <w:numPr>
          <w:ilvl w:val="0"/>
          <w:numId w:val="1"/>
        </w:numPr>
        <w:shd w:val="clear" w:color="auto" w:fill="D9D9D9" w:themeFill="background1" w:themeFillShade="D9"/>
        <w:tabs>
          <w:tab w:val="left" w:pos="1134"/>
          <w:tab w:val="left" w:pos="1620"/>
        </w:tabs>
        <w:spacing w:after="0" w:line="240" w:lineRule="auto"/>
        <w:outlineLvl w:val="0"/>
        <w:rPr>
          <w:rFonts w:asciiTheme="majorHAnsi" w:hAnsiTheme="majorHAnsi"/>
          <w:b/>
          <w:sz w:val="32"/>
          <w:szCs w:val="32"/>
        </w:rPr>
      </w:pPr>
      <w:bookmarkStart w:id="35" w:name="_Toc423118532"/>
      <w:r w:rsidRPr="00E96270">
        <w:rPr>
          <w:rFonts w:asciiTheme="majorHAnsi" w:hAnsiTheme="majorHAnsi"/>
          <w:b/>
          <w:sz w:val="32"/>
          <w:szCs w:val="32"/>
        </w:rPr>
        <w:t>Key Ob</w:t>
      </w:r>
      <w:r w:rsidRPr="00F062DA">
        <w:rPr>
          <w:rFonts w:asciiTheme="majorHAnsi" w:hAnsiTheme="majorHAnsi"/>
          <w:b/>
          <w:sz w:val="32"/>
          <w:szCs w:val="32"/>
        </w:rPr>
        <w:t>servation and Findings</w:t>
      </w:r>
      <w:bookmarkEnd w:id="35"/>
    </w:p>
    <w:p w:rsidR="00DA1BE9" w:rsidRPr="00A65F57" w:rsidRDefault="00DA1BE9" w:rsidP="00DA1BE9">
      <w:pPr>
        <w:rPr>
          <w:rFonts w:asciiTheme="majorHAnsi" w:eastAsiaTheme="minorHAnsi" w:hAnsiTheme="majorHAnsi"/>
          <w:b/>
          <w:sz w:val="22"/>
          <w:szCs w:val="22"/>
        </w:rPr>
      </w:pPr>
    </w:p>
    <w:p w:rsidR="00DA1BE9" w:rsidRPr="002B3CE5" w:rsidRDefault="00DA1BE9" w:rsidP="00DA1BE9">
      <w:pPr>
        <w:outlineLvl w:val="1"/>
        <w:rPr>
          <w:rFonts w:ascii="Calibri" w:eastAsia="Times New Roman" w:hAnsi="Calibri" w:cs="Calibri"/>
          <w:b/>
          <w:bCs/>
          <w:color w:val="002060"/>
          <w:sz w:val="28"/>
          <w:lang w:val="en-US"/>
        </w:rPr>
      </w:pPr>
      <w:bookmarkStart w:id="36" w:name="_Toc423118533"/>
      <w:r w:rsidRPr="002B3CE5">
        <w:rPr>
          <w:rFonts w:ascii="Calibri" w:eastAsia="Times New Roman" w:hAnsi="Calibri" w:cs="Calibri"/>
          <w:b/>
          <w:bCs/>
          <w:color w:val="002060"/>
          <w:sz w:val="28"/>
          <w:lang w:val="en-US"/>
        </w:rPr>
        <w:t>Overall observations</w:t>
      </w:r>
      <w:bookmarkEnd w:id="36"/>
    </w:p>
    <w:p w:rsidR="00DA1BE9" w:rsidRPr="00A65F57" w:rsidRDefault="00DA1BE9" w:rsidP="00DA1BE9">
      <w:pPr>
        <w:rPr>
          <w:rFonts w:asciiTheme="majorHAnsi" w:eastAsiaTheme="minorHAnsi" w:hAnsiTheme="majorHAnsi"/>
          <w:sz w:val="22"/>
          <w:szCs w:val="22"/>
        </w:rPr>
      </w:pPr>
    </w:p>
    <w:p w:rsidR="00DA1BE9" w:rsidRPr="00635F53" w:rsidRDefault="00DA1BE9" w:rsidP="00DA1BE9">
      <w:pPr>
        <w:jc w:val="both"/>
        <w:rPr>
          <w:rFonts w:asciiTheme="majorHAnsi" w:eastAsiaTheme="minorHAnsi" w:hAnsiTheme="majorHAnsi"/>
          <w:i/>
          <w:sz w:val="22"/>
          <w:szCs w:val="22"/>
          <w:u w:val="single"/>
        </w:rPr>
      </w:pPr>
      <w:r w:rsidRPr="00A65F57">
        <w:rPr>
          <w:rFonts w:asciiTheme="majorHAnsi" w:eastAsiaTheme="minorHAnsi" w:hAnsiTheme="majorHAnsi"/>
          <w:i/>
          <w:sz w:val="22"/>
          <w:szCs w:val="22"/>
          <w:u w:val="single"/>
        </w:rPr>
        <w:t>During the project period, CHTDF has comprehensively accomplished the targeted activ</w:t>
      </w:r>
      <w:r w:rsidRPr="00BA1769">
        <w:rPr>
          <w:rFonts w:asciiTheme="majorHAnsi" w:eastAsiaTheme="minorHAnsi" w:hAnsiTheme="majorHAnsi"/>
          <w:b/>
          <w:i/>
          <w:sz w:val="22"/>
          <w:szCs w:val="22"/>
          <w:u w:val="single"/>
        </w:rPr>
        <w:t>i</w:t>
      </w:r>
      <w:r w:rsidRPr="00635F53">
        <w:rPr>
          <w:rFonts w:asciiTheme="majorHAnsi" w:eastAsiaTheme="minorHAnsi" w:hAnsiTheme="majorHAnsi"/>
          <w:i/>
          <w:sz w:val="22"/>
          <w:szCs w:val="22"/>
          <w:u w:val="single"/>
        </w:rPr>
        <w:t>ties as mentioned in the RTPP. This is provided in the Annex – 1 to this report.</w:t>
      </w:r>
    </w:p>
    <w:p w:rsidR="00DA1BE9" w:rsidRPr="007F32DB" w:rsidRDefault="00DA1BE9" w:rsidP="00DA1BE9">
      <w:pPr>
        <w:jc w:val="both"/>
        <w:rPr>
          <w:rFonts w:asciiTheme="majorHAnsi" w:eastAsiaTheme="minorHAnsi" w:hAnsiTheme="majorHAnsi"/>
          <w:sz w:val="22"/>
          <w:szCs w:val="22"/>
        </w:rPr>
      </w:pPr>
    </w:p>
    <w:p w:rsidR="00DA1BE9" w:rsidRPr="007F32DB" w:rsidRDefault="00DA1BE9" w:rsidP="00DA1BE9">
      <w:pPr>
        <w:jc w:val="both"/>
        <w:rPr>
          <w:rFonts w:asciiTheme="majorHAnsi" w:eastAsiaTheme="minorHAnsi" w:hAnsiTheme="majorHAnsi"/>
          <w:sz w:val="22"/>
          <w:szCs w:val="22"/>
        </w:rPr>
      </w:pPr>
      <w:r w:rsidRPr="007F32DB">
        <w:rPr>
          <w:rFonts w:asciiTheme="majorHAnsi" w:eastAsiaTheme="minorHAnsi" w:hAnsiTheme="majorHAnsi"/>
          <w:sz w:val="22"/>
          <w:szCs w:val="22"/>
        </w:rPr>
        <w:t xml:space="preserve">There are, however, a number of components – under the output ‘confidence building’ that largely did not make much progress. This is mainly as a result of the prevailing absence of consensus among the key stakeholders about possible approaches for resolution of the longstanding conflicts that mire the region in protracted instability. </w:t>
      </w:r>
    </w:p>
    <w:p w:rsidR="00DA1BE9" w:rsidRPr="007F32DB" w:rsidRDefault="00DA1BE9" w:rsidP="00DA1BE9">
      <w:pPr>
        <w:jc w:val="both"/>
        <w:rPr>
          <w:rFonts w:asciiTheme="majorHAnsi" w:eastAsiaTheme="minorHAnsi" w:hAnsiTheme="majorHAnsi"/>
          <w:sz w:val="22"/>
          <w:szCs w:val="22"/>
        </w:rPr>
      </w:pPr>
    </w:p>
    <w:p w:rsidR="00DA1BE9" w:rsidRPr="007F32DB" w:rsidRDefault="00DA1BE9" w:rsidP="00DA1BE9">
      <w:pPr>
        <w:pStyle w:val="NoSpacing"/>
        <w:jc w:val="both"/>
        <w:rPr>
          <w:rFonts w:ascii="Calibri" w:hAnsi="Calibri" w:cs="Calibri"/>
          <w:sz w:val="22"/>
          <w:szCs w:val="22"/>
        </w:rPr>
      </w:pPr>
      <w:r w:rsidRPr="007F32DB">
        <w:rPr>
          <w:rFonts w:ascii="Calibri" w:hAnsi="Calibri" w:cs="Calibri"/>
          <w:sz w:val="22"/>
          <w:szCs w:val="22"/>
        </w:rPr>
        <w:t xml:space="preserve">The overall accomplishments of CHTDF against the targets/indicators in the RTTP are provided in the Annex. The analysis below, therefore, rather focuses on the programmatic challenges that CHTDF encountered and, based on that, attempts to provide suggestions which could be incorporated in the next phase as CHTDF/UNDP along with the other peer UN Agencies currently develop the Programme Document. </w:t>
      </w:r>
    </w:p>
    <w:p w:rsidR="00DA1BE9" w:rsidRPr="007F32DB" w:rsidRDefault="00DA1BE9" w:rsidP="00DA1BE9">
      <w:pPr>
        <w:jc w:val="both"/>
        <w:rPr>
          <w:rFonts w:asciiTheme="majorHAnsi" w:eastAsiaTheme="minorHAnsi" w:hAnsiTheme="majorHAnsi"/>
          <w:b/>
          <w:sz w:val="22"/>
          <w:szCs w:val="22"/>
        </w:rPr>
      </w:pPr>
    </w:p>
    <w:p w:rsidR="00DA1BE9" w:rsidRPr="00ED790C" w:rsidRDefault="00DA1BE9" w:rsidP="00DA1BE9">
      <w:pPr>
        <w:pStyle w:val="Heading3"/>
        <w:spacing w:before="0"/>
        <w:rPr>
          <w:rFonts w:ascii="Calibri" w:hAnsi="Calibri" w:cs="Calibri"/>
          <w:b w:val="0"/>
          <w:bCs w:val="0"/>
          <w:color w:val="002060"/>
          <w:sz w:val="28"/>
        </w:rPr>
      </w:pPr>
      <w:bookmarkStart w:id="37" w:name="_Toc423118534"/>
      <w:r w:rsidRPr="00ED790C">
        <w:rPr>
          <w:rFonts w:ascii="Calibri" w:hAnsi="Calibri" w:cs="Calibri"/>
          <w:b w:val="0"/>
          <w:bCs w:val="0"/>
          <w:color w:val="002060"/>
          <w:sz w:val="28"/>
        </w:rPr>
        <w:t>4.1 Output 1: Develop capacity and enhance the roles of CHT institutions in support of grassroots and multi-community development.</w:t>
      </w:r>
      <w:bookmarkEnd w:id="37"/>
    </w:p>
    <w:p w:rsidR="00DA1BE9" w:rsidRDefault="00DA1BE9" w:rsidP="00DA1BE9">
      <w:pPr>
        <w:pStyle w:val="NoSpacing"/>
        <w:jc w:val="both"/>
        <w:rPr>
          <w:rFonts w:asciiTheme="majorHAnsi" w:hAnsiTheme="majorHAnsi"/>
          <w:sz w:val="22"/>
          <w:szCs w:val="22"/>
        </w:rPr>
      </w:pPr>
    </w:p>
    <w:p w:rsidR="00DA1BE9" w:rsidRPr="00036196" w:rsidRDefault="00DA1BE9" w:rsidP="00DA1BE9">
      <w:pPr>
        <w:pStyle w:val="NoSpacing"/>
        <w:jc w:val="both"/>
        <w:rPr>
          <w:rFonts w:asciiTheme="majorHAnsi" w:hAnsiTheme="majorHAnsi"/>
          <w:sz w:val="22"/>
          <w:szCs w:val="22"/>
        </w:rPr>
      </w:pPr>
      <w:r w:rsidRPr="00036196">
        <w:rPr>
          <w:rFonts w:asciiTheme="majorHAnsi" w:hAnsiTheme="majorHAnsi"/>
          <w:sz w:val="22"/>
          <w:szCs w:val="22"/>
        </w:rPr>
        <w:t>This particular output is designed with the objective of providing support to the strengthening of the decentralized administrative and governance setup that emerged from the signing of the CHT Accord. It includes the following component</w:t>
      </w:r>
      <w:r>
        <w:rPr>
          <w:rFonts w:asciiTheme="majorHAnsi" w:hAnsiTheme="majorHAnsi"/>
          <w:sz w:val="22"/>
          <w:szCs w:val="22"/>
        </w:rPr>
        <w:t>s</w:t>
      </w:r>
      <w:r w:rsidRPr="00036196">
        <w:rPr>
          <w:rFonts w:asciiTheme="majorHAnsi" w:hAnsiTheme="majorHAnsi"/>
          <w:sz w:val="22"/>
          <w:szCs w:val="22"/>
        </w:rPr>
        <w:t>;</w:t>
      </w:r>
    </w:p>
    <w:p w:rsidR="00DA1BE9" w:rsidRPr="00242586" w:rsidRDefault="00DA1BE9" w:rsidP="00DA1BE9">
      <w:pPr>
        <w:pStyle w:val="NoSpacing"/>
        <w:jc w:val="both"/>
        <w:rPr>
          <w:rFonts w:asciiTheme="majorHAnsi" w:hAnsiTheme="majorHAnsi"/>
          <w:sz w:val="4"/>
          <w:szCs w:val="22"/>
        </w:rPr>
      </w:pPr>
    </w:p>
    <w:p w:rsidR="00DA1BE9" w:rsidRPr="00036196" w:rsidRDefault="00DA1BE9" w:rsidP="00DA1BE9">
      <w:pPr>
        <w:numPr>
          <w:ilvl w:val="0"/>
          <w:numId w:val="6"/>
        </w:numPr>
        <w:rPr>
          <w:rFonts w:ascii="Calibri" w:eastAsia="Times New Roman" w:hAnsi="Calibri" w:cs="Calibri"/>
          <w:sz w:val="22"/>
          <w:szCs w:val="22"/>
          <w:lang w:val="en-US"/>
        </w:rPr>
      </w:pPr>
      <w:r w:rsidRPr="00036196">
        <w:rPr>
          <w:rFonts w:ascii="Calibri" w:eastAsia="Times New Roman" w:hAnsi="Calibri" w:cs="Calibri"/>
          <w:sz w:val="22"/>
          <w:szCs w:val="22"/>
          <w:lang w:val="en-US"/>
        </w:rPr>
        <w:t>CHT Development Vision and Strategy</w:t>
      </w:r>
    </w:p>
    <w:p w:rsidR="00DA1BE9" w:rsidRPr="00036196" w:rsidRDefault="00DA1BE9" w:rsidP="00DA1BE9">
      <w:pPr>
        <w:numPr>
          <w:ilvl w:val="0"/>
          <w:numId w:val="6"/>
        </w:numPr>
        <w:rPr>
          <w:rFonts w:ascii="Calibri" w:eastAsia="Times New Roman" w:hAnsi="Calibri" w:cs="Calibri"/>
          <w:sz w:val="22"/>
          <w:szCs w:val="22"/>
          <w:lang w:val="en-US"/>
        </w:rPr>
      </w:pPr>
      <w:r w:rsidRPr="00036196">
        <w:rPr>
          <w:rFonts w:ascii="Calibri" w:eastAsia="Times New Roman" w:hAnsi="Calibri" w:cs="Calibri"/>
          <w:sz w:val="22"/>
          <w:szCs w:val="22"/>
          <w:lang w:val="en-US"/>
        </w:rPr>
        <w:t>Institutional Self-Assessment and Management System Reforms</w:t>
      </w:r>
    </w:p>
    <w:p w:rsidR="00DA1BE9" w:rsidRPr="00036196" w:rsidRDefault="00DA1BE9" w:rsidP="00DA1BE9">
      <w:pPr>
        <w:numPr>
          <w:ilvl w:val="0"/>
          <w:numId w:val="6"/>
        </w:numPr>
        <w:rPr>
          <w:rFonts w:ascii="Calibri" w:eastAsia="Times New Roman" w:hAnsi="Calibri" w:cs="Calibri"/>
          <w:sz w:val="22"/>
          <w:szCs w:val="22"/>
          <w:lang w:val="en-US"/>
        </w:rPr>
      </w:pPr>
      <w:r w:rsidRPr="00036196">
        <w:rPr>
          <w:rFonts w:ascii="Calibri" w:eastAsia="Times New Roman" w:hAnsi="Calibri" w:cs="Calibri"/>
          <w:sz w:val="22"/>
          <w:szCs w:val="22"/>
          <w:lang w:val="en-US"/>
        </w:rPr>
        <w:t>Human Resources Strengthening</w:t>
      </w:r>
    </w:p>
    <w:p w:rsidR="00DA1BE9" w:rsidRPr="00036196" w:rsidRDefault="00DA1BE9" w:rsidP="00DA1BE9">
      <w:pPr>
        <w:numPr>
          <w:ilvl w:val="0"/>
          <w:numId w:val="6"/>
        </w:numPr>
        <w:rPr>
          <w:rFonts w:ascii="Calibri" w:eastAsia="Times New Roman" w:hAnsi="Calibri" w:cs="Calibri"/>
          <w:sz w:val="22"/>
          <w:szCs w:val="22"/>
          <w:lang w:val="en-US"/>
        </w:rPr>
      </w:pPr>
      <w:r w:rsidRPr="00036196">
        <w:rPr>
          <w:rFonts w:ascii="Calibri" w:eastAsia="Times New Roman" w:hAnsi="Calibri" w:cs="Calibri"/>
          <w:sz w:val="22"/>
          <w:szCs w:val="22"/>
          <w:lang w:val="en-US"/>
        </w:rPr>
        <w:t>Regional/Multi-community Planning and Programming</w:t>
      </w:r>
    </w:p>
    <w:p w:rsidR="00DA1BE9" w:rsidRPr="00036196" w:rsidRDefault="00DA1BE9" w:rsidP="00DA1BE9">
      <w:pPr>
        <w:numPr>
          <w:ilvl w:val="0"/>
          <w:numId w:val="6"/>
        </w:numPr>
        <w:rPr>
          <w:rFonts w:ascii="Calibri" w:eastAsia="Times New Roman" w:hAnsi="Calibri" w:cs="Calibri"/>
          <w:sz w:val="22"/>
          <w:szCs w:val="22"/>
          <w:lang w:val="en-US"/>
        </w:rPr>
      </w:pPr>
      <w:r w:rsidRPr="00036196">
        <w:rPr>
          <w:rFonts w:ascii="Calibri" w:eastAsia="Times New Roman" w:hAnsi="Calibri" w:cs="Calibri"/>
          <w:sz w:val="22"/>
          <w:szCs w:val="22"/>
          <w:lang w:val="en-US"/>
        </w:rPr>
        <w:t>Information and Communication Technology (ICT) Infrastructure</w:t>
      </w:r>
    </w:p>
    <w:p w:rsidR="00DA1BE9" w:rsidRPr="00036196" w:rsidRDefault="00DA1BE9" w:rsidP="00DA1BE9">
      <w:pPr>
        <w:numPr>
          <w:ilvl w:val="0"/>
          <w:numId w:val="6"/>
        </w:numPr>
        <w:rPr>
          <w:rFonts w:ascii="Calibri" w:eastAsia="Times New Roman" w:hAnsi="Calibri" w:cs="Calibri"/>
          <w:sz w:val="22"/>
          <w:szCs w:val="22"/>
          <w:lang w:val="en-US"/>
        </w:rPr>
      </w:pPr>
      <w:r w:rsidRPr="00036196">
        <w:rPr>
          <w:rFonts w:ascii="Calibri" w:eastAsia="Times New Roman" w:hAnsi="Calibri" w:cs="Calibri"/>
          <w:sz w:val="22"/>
          <w:szCs w:val="22"/>
          <w:lang w:val="en-US"/>
        </w:rPr>
        <w:t>Community Outreach and Support System</w:t>
      </w:r>
    </w:p>
    <w:p w:rsidR="00DA1BE9" w:rsidRPr="00036196" w:rsidRDefault="00DA1BE9" w:rsidP="00DA1BE9">
      <w:pPr>
        <w:numPr>
          <w:ilvl w:val="0"/>
          <w:numId w:val="6"/>
        </w:numPr>
        <w:rPr>
          <w:rFonts w:ascii="Calibri" w:eastAsia="Times New Roman" w:hAnsi="Calibri" w:cs="Calibri"/>
          <w:sz w:val="22"/>
          <w:szCs w:val="22"/>
          <w:lang w:val="en-US"/>
        </w:rPr>
      </w:pPr>
      <w:r w:rsidRPr="00036196">
        <w:rPr>
          <w:rFonts w:ascii="Calibri" w:eastAsia="Times New Roman" w:hAnsi="Calibri" w:cs="Calibri"/>
          <w:sz w:val="22"/>
          <w:szCs w:val="22"/>
          <w:lang w:val="en-US"/>
        </w:rPr>
        <w:t>Institutional Research, Policy and Advocacy</w:t>
      </w:r>
    </w:p>
    <w:p w:rsidR="00DA1BE9" w:rsidRPr="00036196" w:rsidRDefault="00DA1BE9" w:rsidP="00DA1BE9">
      <w:pPr>
        <w:rPr>
          <w:rFonts w:ascii="Calibri" w:eastAsia="Times New Roman" w:hAnsi="Calibri" w:cs="Calibri"/>
          <w:sz w:val="22"/>
          <w:szCs w:val="22"/>
          <w:lang w:val="en-US"/>
        </w:rPr>
      </w:pPr>
    </w:p>
    <w:p w:rsidR="00DA1BE9" w:rsidRPr="00036196"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t xml:space="preserve">CHTDF has comprehensively accomplished the scheduled tasks, as noted above. The observations below, thus, reflect on the gaps which should be addressed in the next phase including in the following one-year ‘no cost extension’ period. </w:t>
      </w:r>
    </w:p>
    <w:p w:rsidR="00DA1BE9" w:rsidRPr="00036196" w:rsidRDefault="00DA1BE9" w:rsidP="00DA1BE9">
      <w:pPr>
        <w:jc w:val="both"/>
        <w:rPr>
          <w:rFonts w:ascii="Calibri" w:eastAsia="Times New Roman" w:hAnsi="Calibri" w:cs="Calibri"/>
          <w:sz w:val="22"/>
          <w:szCs w:val="22"/>
          <w:lang w:val="en-US"/>
        </w:rPr>
      </w:pPr>
    </w:p>
    <w:p w:rsidR="00DA1BE9"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t>CHTDF has closely worked with the key government institutions (MoCHTA, RC and HDCS) as well as the CHT specific institutions such as the office of the Circle Chiefs and also the local government institutions, most notably the Union</w:t>
      </w:r>
      <w:r>
        <w:rPr>
          <w:rFonts w:ascii="Calibri" w:eastAsia="Times New Roman" w:hAnsi="Calibri" w:cs="Calibri"/>
          <w:sz w:val="22"/>
          <w:szCs w:val="22"/>
          <w:lang w:val="en-US"/>
        </w:rPr>
        <w:t xml:space="preserve">Parishad. It has supported in </w:t>
      </w:r>
      <w:r w:rsidRPr="00036196">
        <w:rPr>
          <w:rFonts w:ascii="Calibri" w:eastAsia="Times New Roman" w:hAnsi="Calibri" w:cs="Calibri"/>
          <w:sz w:val="22"/>
          <w:szCs w:val="22"/>
          <w:lang w:val="en-US"/>
        </w:rPr>
        <w:t>developing of a number of specific strategies and policies (on Education, Agriculture, etc</w:t>
      </w:r>
      <w:r>
        <w:rPr>
          <w:rFonts w:ascii="Calibri" w:eastAsia="Times New Roman" w:hAnsi="Calibri" w:cs="Calibri"/>
          <w:sz w:val="22"/>
          <w:szCs w:val="22"/>
          <w:lang w:val="en-US"/>
        </w:rPr>
        <w:t>.</w:t>
      </w:r>
      <w:r w:rsidRPr="00036196">
        <w:rPr>
          <w:rFonts w:ascii="Calibri" w:eastAsia="Times New Roman" w:hAnsi="Calibri" w:cs="Calibri"/>
          <w:sz w:val="22"/>
          <w:szCs w:val="22"/>
          <w:lang w:val="en-US"/>
        </w:rPr>
        <w:t>) for the HDC</w:t>
      </w:r>
      <w:r>
        <w:rPr>
          <w:rFonts w:ascii="Calibri" w:eastAsia="Times New Roman" w:hAnsi="Calibri" w:cs="Calibri"/>
          <w:sz w:val="22"/>
          <w:szCs w:val="22"/>
          <w:lang w:val="en-US"/>
        </w:rPr>
        <w:t>s</w:t>
      </w:r>
      <w:r w:rsidRPr="00036196">
        <w:rPr>
          <w:rFonts w:ascii="Calibri" w:eastAsia="Times New Roman" w:hAnsi="Calibri" w:cs="Calibri"/>
          <w:sz w:val="22"/>
          <w:szCs w:val="22"/>
          <w:lang w:val="en-US"/>
        </w:rPr>
        <w:t>. Similar support has</w:t>
      </w:r>
      <w:r>
        <w:rPr>
          <w:rFonts w:ascii="Calibri" w:eastAsia="Times New Roman" w:hAnsi="Calibri" w:cs="Calibri"/>
          <w:sz w:val="22"/>
          <w:szCs w:val="22"/>
          <w:lang w:val="en-US"/>
        </w:rPr>
        <w:t xml:space="preserve"> also</w:t>
      </w:r>
      <w:r w:rsidRPr="00036196">
        <w:rPr>
          <w:rFonts w:ascii="Calibri" w:eastAsia="Times New Roman" w:hAnsi="Calibri" w:cs="Calibri"/>
          <w:sz w:val="22"/>
          <w:szCs w:val="22"/>
          <w:lang w:val="en-US"/>
        </w:rPr>
        <w:t xml:space="preserve"> been provided to the RC and MoCHTA</w:t>
      </w:r>
      <w:r>
        <w:rPr>
          <w:rFonts w:ascii="Calibri" w:eastAsia="Times New Roman" w:hAnsi="Calibri" w:cs="Calibri"/>
          <w:sz w:val="22"/>
          <w:szCs w:val="22"/>
          <w:lang w:val="en-US"/>
        </w:rPr>
        <w:t>while</w:t>
      </w:r>
      <w:r w:rsidRPr="00036196">
        <w:rPr>
          <w:rFonts w:ascii="Calibri" w:eastAsia="Times New Roman" w:hAnsi="Calibri" w:cs="Calibri"/>
          <w:sz w:val="22"/>
          <w:szCs w:val="22"/>
          <w:lang w:val="en-US"/>
        </w:rPr>
        <w:t xml:space="preserve"> the former has published</w:t>
      </w:r>
      <w:r>
        <w:rPr>
          <w:rFonts w:ascii="Calibri" w:eastAsia="Times New Roman" w:hAnsi="Calibri" w:cs="Calibri"/>
          <w:sz w:val="22"/>
          <w:szCs w:val="22"/>
          <w:lang w:val="en-US"/>
        </w:rPr>
        <w:t>,</w:t>
      </w:r>
      <w:r w:rsidRPr="00036196">
        <w:rPr>
          <w:rFonts w:ascii="Calibri" w:eastAsia="Times New Roman" w:hAnsi="Calibri" w:cs="Calibri"/>
          <w:sz w:val="22"/>
          <w:szCs w:val="22"/>
          <w:lang w:val="en-US"/>
        </w:rPr>
        <w:t xml:space="preserve"> with CHTDF’s support</w:t>
      </w:r>
      <w:r>
        <w:rPr>
          <w:rFonts w:ascii="Calibri" w:eastAsia="Times New Roman" w:hAnsi="Calibri" w:cs="Calibri"/>
          <w:sz w:val="22"/>
          <w:szCs w:val="22"/>
          <w:lang w:val="en-US"/>
        </w:rPr>
        <w:t>,</w:t>
      </w:r>
      <w:r w:rsidRPr="00036196">
        <w:rPr>
          <w:rFonts w:ascii="Calibri" w:eastAsia="Times New Roman" w:hAnsi="Calibri" w:cs="Calibri"/>
          <w:sz w:val="22"/>
          <w:szCs w:val="22"/>
          <w:lang w:val="en-US"/>
        </w:rPr>
        <w:t xml:space="preserve"> a compendium of the CHT specific laws which is already considered a reference for the users and practitioners. </w:t>
      </w:r>
    </w:p>
    <w:p w:rsidR="00DA1BE9" w:rsidRDefault="00DA1BE9" w:rsidP="00DA1BE9">
      <w:pPr>
        <w:jc w:val="both"/>
        <w:rPr>
          <w:rFonts w:ascii="Calibri" w:eastAsia="Times New Roman" w:hAnsi="Calibri" w:cs="Calibri"/>
          <w:sz w:val="22"/>
          <w:szCs w:val="22"/>
          <w:lang w:val="en-US"/>
        </w:rPr>
      </w:pPr>
    </w:p>
    <w:p w:rsidR="00DA1BE9" w:rsidRPr="005F65B9" w:rsidRDefault="00DA1BE9" w:rsidP="00DA1BE9">
      <w:pPr>
        <w:pStyle w:val="CommentText"/>
        <w:jc w:val="both"/>
        <w:rPr>
          <w:rFonts w:asciiTheme="majorHAnsi" w:hAnsiTheme="majorHAnsi"/>
          <w:sz w:val="22"/>
          <w:szCs w:val="22"/>
        </w:rPr>
      </w:pPr>
      <w:r w:rsidRPr="00036196">
        <w:rPr>
          <w:rFonts w:ascii="Calibri" w:eastAsia="Times New Roman" w:hAnsi="Calibri" w:cs="Calibri"/>
          <w:sz w:val="22"/>
          <w:szCs w:val="22"/>
        </w:rPr>
        <w:t>CHTDF also has provided assorted logistics support to the above institutions which include vehicles, IT and office equipment.</w:t>
      </w:r>
      <w:r>
        <w:rPr>
          <w:rFonts w:ascii="Calibri" w:eastAsia="Times New Roman" w:hAnsi="Calibri" w:cs="Calibri"/>
          <w:sz w:val="22"/>
          <w:szCs w:val="22"/>
        </w:rPr>
        <w:t xml:space="preserve"> This includes </w:t>
      </w:r>
      <w:r>
        <w:rPr>
          <w:rFonts w:ascii="Calibri" w:hAnsi="Calibri" w:cs="Calibri"/>
          <w:sz w:val="22"/>
          <w:szCs w:val="22"/>
        </w:rPr>
        <w:t xml:space="preserve">support to develop </w:t>
      </w:r>
      <w:r w:rsidRPr="00A714C2">
        <w:rPr>
          <w:rFonts w:ascii="Calibri" w:hAnsi="Calibri" w:cs="Calibri"/>
          <w:sz w:val="22"/>
          <w:szCs w:val="22"/>
        </w:rPr>
        <w:t>website</w:t>
      </w:r>
      <w:r>
        <w:rPr>
          <w:rFonts w:ascii="Calibri" w:hAnsi="Calibri" w:cs="Calibri"/>
          <w:sz w:val="22"/>
          <w:szCs w:val="22"/>
        </w:rPr>
        <w:t>s</w:t>
      </w:r>
      <w:r w:rsidRPr="00A714C2">
        <w:rPr>
          <w:rFonts w:ascii="Calibri" w:hAnsi="Calibri" w:cs="Calibri"/>
          <w:sz w:val="22"/>
          <w:szCs w:val="22"/>
        </w:rPr>
        <w:t xml:space="preserve"> and</w:t>
      </w:r>
      <w:r>
        <w:rPr>
          <w:rFonts w:ascii="Calibri" w:hAnsi="Calibri" w:cs="Calibri"/>
          <w:sz w:val="22"/>
          <w:szCs w:val="22"/>
        </w:rPr>
        <w:t xml:space="preserve"> as well as</w:t>
      </w:r>
      <w:r w:rsidRPr="00A714C2">
        <w:rPr>
          <w:rFonts w:ascii="Calibri" w:hAnsi="Calibri" w:cs="Calibri"/>
          <w:sz w:val="22"/>
          <w:szCs w:val="22"/>
        </w:rPr>
        <w:t xml:space="preserve"> establishing LAN connection in their offices</w:t>
      </w:r>
      <w:r>
        <w:rPr>
          <w:rFonts w:ascii="Calibri" w:hAnsi="Calibri" w:cs="Calibri"/>
          <w:sz w:val="22"/>
          <w:szCs w:val="22"/>
        </w:rPr>
        <w:t xml:space="preserve"> besides complementary support to</w:t>
      </w:r>
      <w:r w:rsidRPr="00A714C2">
        <w:rPr>
          <w:rFonts w:ascii="Calibri" w:hAnsi="Calibri" w:cs="Calibri"/>
          <w:sz w:val="22"/>
          <w:szCs w:val="22"/>
        </w:rPr>
        <w:t xml:space="preserve"> publishing newsletter, booklets on </w:t>
      </w:r>
      <w:r w:rsidRPr="00A714C2">
        <w:rPr>
          <w:rFonts w:ascii="Calibri" w:hAnsi="Calibri" w:cs="Calibri"/>
          <w:sz w:val="22"/>
          <w:szCs w:val="22"/>
        </w:rPr>
        <w:lastRenderedPageBreak/>
        <w:t xml:space="preserve">CHT rules and regulations and annual report.  </w:t>
      </w:r>
      <w:r>
        <w:rPr>
          <w:rFonts w:ascii="Calibri" w:hAnsi="Calibri" w:cs="Calibri"/>
          <w:sz w:val="22"/>
          <w:szCs w:val="22"/>
        </w:rPr>
        <w:t xml:space="preserve">As a result, today most of the </w:t>
      </w:r>
      <w:r w:rsidRPr="00A714C2">
        <w:rPr>
          <w:rFonts w:ascii="Calibri" w:hAnsi="Calibri" w:cs="Calibri"/>
          <w:sz w:val="22"/>
          <w:szCs w:val="22"/>
        </w:rPr>
        <w:t xml:space="preserve">HDCs’ </w:t>
      </w:r>
      <w:r>
        <w:rPr>
          <w:rFonts w:ascii="Calibri" w:hAnsi="Calibri" w:cs="Calibri"/>
          <w:sz w:val="22"/>
          <w:szCs w:val="22"/>
        </w:rPr>
        <w:t xml:space="preserve">circulars and notices on commercial bids, recruitments and tendering are done through their e-management system based on their organizational website. To ensure smooth functioning of the setup CHTDF supported in establishing </w:t>
      </w:r>
      <w:r w:rsidRPr="00A714C2">
        <w:rPr>
          <w:rFonts w:ascii="Calibri" w:hAnsi="Calibri" w:cs="Calibri"/>
          <w:bCs/>
          <w:sz w:val="22"/>
          <w:szCs w:val="22"/>
        </w:rPr>
        <w:t xml:space="preserve">IT Units within </w:t>
      </w:r>
      <w:r>
        <w:rPr>
          <w:rFonts w:ascii="Calibri" w:hAnsi="Calibri" w:cs="Calibri"/>
          <w:bCs/>
          <w:sz w:val="22"/>
          <w:szCs w:val="22"/>
        </w:rPr>
        <w:t xml:space="preserve">the 3 HDCs.  CHTDF also provided support in setting up an </w:t>
      </w:r>
      <w:r w:rsidRPr="00A714C2">
        <w:rPr>
          <w:rFonts w:ascii="Calibri" w:hAnsi="Calibri" w:cs="Calibri"/>
          <w:bCs/>
          <w:sz w:val="22"/>
          <w:szCs w:val="22"/>
        </w:rPr>
        <w:t xml:space="preserve">Information and </w:t>
      </w:r>
      <w:r>
        <w:rPr>
          <w:rFonts w:ascii="Calibri" w:hAnsi="Calibri" w:cs="Calibri"/>
          <w:bCs/>
          <w:sz w:val="22"/>
          <w:szCs w:val="22"/>
        </w:rPr>
        <w:t>R</w:t>
      </w:r>
      <w:r w:rsidRPr="00A714C2">
        <w:rPr>
          <w:rFonts w:ascii="Calibri" w:hAnsi="Calibri" w:cs="Calibri"/>
          <w:bCs/>
          <w:sz w:val="22"/>
          <w:szCs w:val="22"/>
        </w:rPr>
        <w:t xml:space="preserve">esource </w:t>
      </w:r>
      <w:r>
        <w:rPr>
          <w:rFonts w:ascii="Calibri" w:hAnsi="Calibri" w:cs="Calibri"/>
          <w:bCs/>
          <w:sz w:val="22"/>
          <w:szCs w:val="22"/>
        </w:rPr>
        <w:t>C</w:t>
      </w:r>
      <w:r w:rsidRPr="00A714C2">
        <w:rPr>
          <w:rFonts w:ascii="Calibri" w:hAnsi="Calibri" w:cs="Calibri"/>
          <w:bCs/>
          <w:sz w:val="22"/>
          <w:szCs w:val="22"/>
        </w:rPr>
        <w:t xml:space="preserve">entre </w:t>
      </w:r>
      <w:r>
        <w:rPr>
          <w:rFonts w:ascii="Calibri" w:hAnsi="Calibri" w:cs="Calibri"/>
          <w:bCs/>
          <w:sz w:val="22"/>
          <w:szCs w:val="22"/>
        </w:rPr>
        <w:t xml:space="preserve">at the </w:t>
      </w:r>
      <w:r w:rsidRPr="00A714C2">
        <w:rPr>
          <w:rFonts w:ascii="Calibri" w:hAnsi="Calibri" w:cs="Calibri"/>
          <w:bCs/>
          <w:sz w:val="22"/>
          <w:szCs w:val="22"/>
        </w:rPr>
        <w:t xml:space="preserve">CHT Regional Council (RC) </w:t>
      </w:r>
      <w:r>
        <w:rPr>
          <w:rFonts w:ascii="Calibri" w:hAnsi="Calibri" w:cs="Calibri"/>
          <w:bCs/>
          <w:sz w:val="22"/>
          <w:szCs w:val="22"/>
        </w:rPr>
        <w:t>where the people now</w:t>
      </w:r>
      <w:r w:rsidRPr="00A714C2">
        <w:rPr>
          <w:rFonts w:ascii="Calibri" w:hAnsi="Calibri" w:cs="Calibri"/>
          <w:bCs/>
          <w:sz w:val="22"/>
          <w:szCs w:val="22"/>
        </w:rPr>
        <w:t xml:space="preserve"> have access to </w:t>
      </w:r>
      <w:r>
        <w:rPr>
          <w:rFonts w:ascii="Calibri" w:hAnsi="Calibri" w:cs="Calibri"/>
          <w:bCs/>
          <w:sz w:val="22"/>
          <w:szCs w:val="22"/>
        </w:rPr>
        <w:t xml:space="preserve">various relevant </w:t>
      </w:r>
      <w:r w:rsidRPr="00A714C2">
        <w:rPr>
          <w:rFonts w:ascii="Calibri" w:hAnsi="Calibri" w:cs="Calibri"/>
          <w:bCs/>
          <w:sz w:val="22"/>
          <w:szCs w:val="22"/>
        </w:rPr>
        <w:t>information</w:t>
      </w:r>
      <w:r w:rsidRPr="005F65B9">
        <w:rPr>
          <w:rFonts w:asciiTheme="majorHAnsi" w:hAnsiTheme="majorHAnsi" w:cs="Calibri"/>
          <w:bCs/>
          <w:sz w:val="22"/>
          <w:szCs w:val="22"/>
        </w:rPr>
        <w:t xml:space="preserve">. Finally, </w:t>
      </w:r>
      <w:r w:rsidRPr="005F65B9">
        <w:rPr>
          <w:rFonts w:asciiTheme="majorHAnsi" w:hAnsiTheme="majorHAnsi"/>
          <w:sz w:val="22"/>
          <w:szCs w:val="22"/>
        </w:rPr>
        <w:t xml:space="preserve">MoCHTA has been supported to establish legal cell to review the existing laws whether </w:t>
      </w:r>
      <w:r>
        <w:rPr>
          <w:rFonts w:asciiTheme="majorHAnsi" w:hAnsiTheme="majorHAnsi"/>
          <w:sz w:val="22"/>
          <w:szCs w:val="22"/>
        </w:rPr>
        <w:t xml:space="preserve">these </w:t>
      </w:r>
      <w:r w:rsidRPr="005F65B9">
        <w:rPr>
          <w:rFonts w:asciiTheme="majorHAnsi" w:hAnsiTheme="majorHAnsi"/>
          <w:sz w:val="22"/>
          <w:szCs w:val="22"/>
        </w:rPr>
        <w:t xml:space="preserve">laws </w:t>
      </w:r>
      <w:r>
        <w:rPr>
          <w:rFonts w:asciiTheme="majorHAnsi" w:hAnsiTheme="majorHAnsi"/>
          <w:sz w:val="22"/>
          <w:szCs w:val="22"/>
        </w:rPr>
        <w:t xml:space="preserve">comply with the spirit of the </w:t>
      </w:r>
      <w:r w:rsidRPr="005F65B9">
        <w:rPr>
          <w:rFonts w:asciiTheme="majorHAnsi" w:hAnsiTheme="majorHAnsi"/>
          <w:sz w:val="22"/>
          <w:szCs w:val="22"/>
        </w:rPr>
        <w:t>CHT Accord</w:t>
      </w:r>
      <w:r>
        <w:rPr>
          <w:rFonts w:asciiTheme="majorHAnsi" w:hAnsiTheme="majorHAnsi"/>
          <w:sz w:val="22"/>
          <w:szCs w:val="22"/>
        </w:rPr>
        <w:t xml:space="preserve"> Peace</w:t>
      </w:r>
      <w:r w:rsidRPr="005F65B9">
        <w:rPr>
          <w:rFonts w:asciiTheme="majorHAnsi" w:hAnsiTheme="majorHAnsi"/>
          <w:sz w:val="22"/>
          <w:szCs w:val="22"/>
        </w:rPr>
        <w:t xml:space="preserve">, and </w:t>
      </w:r>
      <w:r>
        <w:rPr>
          <w:rFonts w:asciiTheme="majorHAnsi" w:hAnsiTheme="majorHAnsi"/>
          <w:sz w:val="22"/>
          <w:szCs w:val="22"/>
        </w:rPr>
        <w:t xml:space="preserve">to provide advice and support on </w:t>
      </w:r>
      <w:r w:rsidRPr="005F65B9">
        <w:rPr>
          <w:rFonts w:asciiTheme="majorHAnsi" w:hAnsiTheme="majorHAnsi"/>
          <w:sz w:val="22"/>
          <w:szCs w:val="22"/>
        </w:rPr>
        <w:t>legal matters.</w:t>
      </w:r>
    </w:p>
    <w:p w:rsidR="00DA1BE9" w:rsidRPr="00036196"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t>More significantly, it supported in developing a range of training materials and modules</w:t>
      </w:r>
      <w:r>
        <w:rPr>
          <w:rFonts w:ascii="Calibri" w:eastAsia="Times New Roman" w:hAnsi="Calibri" w:cs="Calibri"/>
          <w:sz w:val="22"/>
          <w:szCs w:val="22"/>
          <w:lang w:val="en-US"/>
        </w:rPr>
        <w:t xml:space="preserve"> (in total 24 modules)</w:t>
      </w:r>
      <w:r w:rsidRPr="00036196">
        <w:rPr>
          <w:rFonts w:ascii="Calibri" w:eastAsia="Times New Roman" w:hAnsi="Calibri" w:cs="Calibri"/>
          <w:sz w:val="22"/>
          <w:szCs w:val="22"/>
          <w:lang w:val="en-US"/>
        </w:rPr>
        <w:t xml:space="preserve"> for the staff of these institutions based on which a series of trainings have been organized. Some of these trainings have been delivered in partnership with Bangladesh Public Administration Training Centre (BPATC), others organized by the concerned institutions themselves. The trainings are definitely useful as attested by the consultants’ team during their meetings with the HDCs and RC and undoubtedly helped them to improving their performance in the job.</w:t>
      </w:r>
    </w:p>
    <w:p w:rsidR="00DA1BE9" w:rsidRPr="00036196" w:rsidRDefault="00DA1BE9" w:rsidP="00DA1BE9">
      <w:pPr>
        <w:jc w:val="both"/>
        <w:rPr>
          <w:rFonts w:ascii="Calibri" w:eastAsia="Times New Roman" w:hAnsi="Calibri" w:cs="Calibri"/>
          <w:sz w:val="22"/>
          <w:szCs w:val="22"/>
          <w:lang w:val="en-US"/>
        </w:rPr>
      </w:pPr>
    </w:p>
    <w:p w:rsidR="00DA1BE9"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t xml:space="preserve">CHTDF has also supported all the above-mentioned institutions in developing their respective Institutional </w:t>
      </w:r>
      <w:r>
        <w:rPr>
          <w:rFonts w:ascii="Calibri" w:eastAsia="Times New Roman" w:hAnsi="Calibri" w:cs="Calibri"/>
          <w:sz w:val="22"/>
          <w:szCs w:val="22"/>
          <w:lang w:val="en-US"/>
        </w:rPr>
        <w:t xml:space="preserve">multi-year </w:t>
      </w:r>
      <w:r w:rsidRPr="00036196">
        <w:rPr>
          <w:rFonts w:ascii="Calibri" w:eastAsia="Times New Roman" w:hAnsi="Calibri" w:cs="Calibri"/>
          <w:sz w:val="22"/>
          <w:szCs w:val="22"/>
          <w:lang w:val="en-US"/>
        </w:rPr>
        <w:t>Capacity Development Plan. But, the consultants’ team found that their implementation remains very much patchy at best</w:t>
      </w:r>
      <w:r>
        <w:rPr>
          <w:rFonts w:ascii="Calibri" w:eastAsia="Times New Roman" w:hAnsi="Calibri" w:cs="Calibri"/>
          <w:sz w:val="22"/>
          <w:szCs w:val="22"/>
          <w:lang w:val="en-US"/>
        </w:rPr>
        <w:t>,</w:t>
      </w:r>
      <w:r w:rsidRPr="00036196">
        <w:rPr>
          <w:rFonts w:ascii="Calibri" w:eastAsia="Times New Roman" w:hAnsi="Calibri" w:cs="Calibri"/>
          <w:sz w:val="22"/>
          <w:szCs w:val="22"/>
          <w:lang w:val="en-US"/>
        </w:rPr>
        <w:t xml:space="preserve"> with scant follow up from CHTDF.  However, revenue enhancement plan</w:t>
      </w:r>
      <w:r>
        <w:rPr>
          <w:rFonts w:ascii="Calibri" w:eastAsia="Times New Roman" w:hAnsi="Calibri" w:cs="Calibri"/>
          <w:sz w:val="22"/>
          <w:szCs w:val="22"/>
          <w:lang w:val="en-US"/>
        </w:rPr>
        <w:t>s</w:t>
      </w:r>
      <w:r w:rsidRPr="00036196">
        <w:rPr>
          <w:rFonts w:ascii="Calibri" w:eastAsia="Times New Roman" w:hAnsi="Calibri" w:cs="Calibri"/>
          <w:sz w:val="22"/>
          <w:szCs w:val="22"/>
          <w:lang w:val="en-US"/>
        </w:rPr>
        <w:t xml:space="preserve"> of the HDCs developed with support from CHTDF </w:t>
      </w:r>
      <w:r>
        <w:rPr>
          <w:rFonts w:ascii="Calibri" w:eastAsia="Times New Roman" w:hAnsi="Calibri" w:cs="Calibri"/>
          <w:sz w:val="22"/>
          <w:szCs w:val="22"/>
          <w:lang w:val="en-US"/>
        </w:rPr>
        <w:t xml:space="preserve">and </w:t>
      </w:r>
      <w:r w:rsidRPr="00036196">
        <w:rPr>
          <w:rFonts w:ascii="Calibri" w:eastAsia="Times New Roman" w:hAnsi="Calibri" w:cs="Calibri"/>
          <w:sz w:val="22"/>
          <w:szCs w:val="22"/>
          <w:lang w:val="en-US"/>
        </w:rPr>
        <w:t>have contributed in raising revenue collection considerably; 18</w:t>
      </w:r>
      <w:r>
        <w:rPr>
          <w:rFonts w:ascii="Calibri" w:eastAsia="Times New Roman" w:hAnsi="Calibri" w:cs="Calibri"/>
          <w:sz w:val="22"/>
          <w:szCs w:val="22"/>
          <w:lang w:val="en-US"/>
        </w:rPr>
        <w:t xml:space="preserve"> percent</w:t>
      </w:r>
      <w:r w:rsidRPr="00036196">
        <w:rPr>
          <w:rFonts w:ascii="Calibri" w:eastAsia="Times New Roman" w:hAnsi="Calibri" w:cs="Calibri"/>
          <w:sz w:val="22"/>
          <w:szCs w:val="22"/>
          <w:lang w:val="en-US"/>
        </w:rPr>
        <w:t>, 13</w:t>
      </w:r>
      <w:r>
        <w:rPr>
          <w:rFonts w:ascii="Calibri" w:eastAsia="Times New Roman" w:hAnsi="Calibri" w:cs="Calibri"/>
          <w:sz w:val="22"/>
          <w:szCs w:val="22"/>
          <w:lang w:val="en-US"/>
        </w:rPr>
        <w:t xml:space="preserve"> percent</w:t>
      </w:r>
      <w:r w:rsidRPr="00036196">
        <w:rPr>
          <w:rFonts w:ascii="Calibri" w:eastAsia="Times New Roman" w:hAnsi="Calibri" w:cs="Calibri"/>
          <w:sz w:val="22"/>
          <w:szCs w:val="22"/>
          <w:lang w:val="en-US"/>
        </w:rPr>
        <w:t xml:space="preserve"> and 10</w:t>
      </w:r>
      <w:r>
        <w:rPr>
          <w:rFonts w:ascii="Calibri" w:eastAsia="Times New Roman" w:hAnsi="Calibri" w:cs="Calibri"/>
          <w:sz w:val="22"/>
          <w:szCs w:val="22"/>
          <w:lang w:val="en-US"/>
        </w:rPr>
        <w:t xml:space="preserve"> percent</w:t>
      </w:r>
      <w:r w:rsidRPr="00036196">
        <w:rPr>
          <w:rFonts w:ascii="Calibri" w:eastAsia="Times New Roman" w:hAnsi="Calibri" w:cs="Calibri"/>
          <w:sz w:val="22"/>
          <w:szCs w:val="22"/>
          <w:lang w:val="en-US"/>
        </w:rPr>
        <w:t xml:space="preserve">, respectively with the Khagrachari, Rangamati and Bandarban HDCs. This was possible as the plans helped the HDCs to identify new revenue generation stream. </w:t>
      </w:r>
    </w:p>
    <w:p w:rsidR="00DA1BE9" w:rsidRDefault="00DA1BE9" w:rsidP="00DA1BE9">
      <w:pPr>
        <w:jc w:val="both"/>
        <w:rPr>
          <w:rFonts w:ascii="Calibri" w:eastAsia="Times New Roman" w:hAnsi="Calibri" w:cs="Calibri"/>
          <w:sz w:val="22"/>
          <w:szCs w:val="22"/>
          <w:lang w:val="en-US"/>
        </w:rPr>
      </w:pPr>
    </w:p>
    <w:p w:rsidR="00DA1BE9" w:rsidRDefault="00DA1BE9" w:rsidP="00DA1BE9">
      <w:pPr>
        <w:spacing w:after="120"/>
        <w:jc w:val="both"/>
        <w:rPr>
          <w:rFonts w:ascii="Calibri" w:eastAsia="MS Mincho" w:hAnsi="Calibri" w:cs="Arial"/>
          <w:color w:val="000000"/>
          <w:sz w:val="22"/>
          <w:szCs w:val="22"/>
          <w:lang w:val="en-US"/>
        </w:rPr>
      </w:pPr>
      <w:r w:rsidRPr="00354B1D">
        <w:rPr>
          <w:rFonts w:ascii="Calibri" w:eastAsia="Calibri" w:hAnsi="Calibri" w:cs="MyriadPro-Regular"/>
          <w:sz w:val="22"/>
          <w:szCs w:val="22"/>
          <w:lang w:val="en-US"/>
        </w:rPr>
        <w:t xml:space="preserve">Currently, with the assistance of </w:t>
      </w:r>
      <w:r>
        <w:rPr>
          <w:rFonts w:ascii="Calibri" w:eastAsia="Calibri" w:hAnsi="Calibri" w:cs="MyriadPro-Regular"/>
          <w:sz w:val="22"/>
          <w:szCs w:val="22"/>
          <w:lang w:val="en-US"/>
        </w:rPr>
        <w:t>CHTDF</w:t>
      </w:r>
      <w:r w:rsidRPr="00354B1D">
        <w:rPr>
          <w:rFonts w:ascii="Calibri" w:eastAsia="Calibri" w:hAnsi="Calibri" w:cs="MyriadPro-Regular"/>
          <w:sz w:val="22"/>
          <w:szCs w:val="22"/>
          <w:lang w:val="en-US"/>
        </w:rPr>
        <w:t>, the local government institutions (LGIs) jointly plan, execute, and monitor development initiatives aligned to the Millennium Development Goals (MDGs). In 2013, district-based MDG master acceleration plans were developed by the three districts to achieve results against localized MDG targets. The formulation of localized MDG plans involved a series of consultations among over 1,000 district stakeholders. Under the MDG acceleration plans</w:t>
      </w:r>
      <w:r>
        <w:rPr>
          <w:rFonts w:ascii="Calibri" w:eastAsia="Calibri" w:hAnsi="Calibri" w:cs="MyriadPro-Regular"/>
          <w:sz w:val="22"/>
          <w:szCs w:val="22"/>
          <w:lang w:val="en-US"/>
        </w:rPr>
        <w:t xml:space="preserve">, </w:t>
      </w:r>
      <w:r w:rsidRPr="00354B1D">
        <w:rPr>
          <w:rFonts w:ascii="Calibri" w:eastAsia="Calibri" w:hAnsi="Calibri" w:cs="MyriadPro-Regular"/>
          <w:sz w:val="22"/>
          <w:szCs w:val="22"/>
          <w:lang w:val="en-US"/>
        </w:rPr>
        <w:t>LGIs such asUnion and UpazilaParishad have begun working with the HDCs to implement coordinated MDG annual activity plans. This process provides opportunities for both the HDCs and Upazila and Union Parishad - often confused on their overlapping mandates - to jointly implement and monitor development plans, thereby reducing duplication of activities through coordinated exercises. In 2013, to support this coordinated approach and based on detailed self-capacity assessments, the project began providing logistics grants with technical assistance to 25 UpazilaParishad</w:t>
      </w:r>
      <w:r>
        <w:rPr>
          <w:rFonts w:ascii="Calibri" w:eastAsia="Calibri" w:hAnsi="Calibri" w:cs="MyriadPro-Regular"/>
          <w:sz w:val="22"/>
          <w:szCs w:val="22"/>
          <w:lang w:val="en-US"/>
        </w:rPr>
        <w:t>s</w:t>
      </w:r>
      <w:r w:rsidRPr="00354B1D">
        <w:rPr>
          <w:rFonts w:ascii="Calibri" w:eastAsia="Calibri" w:hAnsi="Calibri" w:cs="MyriadPro-Regular"/>
          <w:sz w:val="22"/>
          <w:szCs w:val="22"/>
          <w:lang w:val="en-US"/>
        </w:rPr>
        <w:t xml:space="preserve"> and 118 Union Parishad</w:t>
      </w:r>
      <w:r>
        <w:rPr>
          <w:rFonts w:ascii="Calibri" w:eastAsia="Calibri" w:hAnsi="Calibri" w:cs="MyriadPro-Regular"/>
          <w:sz w:val="22"/>
          <w:szCs w:val="22"/>
          <w:lang w:val="en-US"/>
        </w:rPr>
        <w:t>s</w:t>
      </w:r>
      <w:r w:rsidRPr="00354B1D">
        <w:rPr>
          <w:rFonts w:ascii="Calibri" w:eastAsia="Calibri" w:hAnsi="Calibri" w:cs="MyriadPro-Regular"/>
          <w:sz w:val="22"/>
          <w:szCs w:val="22"/>
          <w:lang w:val="en-US"/>
        </w:rPr>
        <w:t xml:space="preserve">. </w:t>
      </w:r>
      <w:r w:rsidRPr="00354B1D">
        <w:rPr>
          <w:rFonts w:ascii="Calibri" w:eastAsia="MS Mincho" w:hAnsi="Calibri" w:cs="Arial"/>
          <w:color w:val="000000"/>
          <w:sz w:val="22"/>
          <w:szCs w:val="22"/>
          <w:lang w:val="en-US"/>
        </w:rPr>
        <w:t>Under acceleration work on MDG 1</w:t>
      </w:r>
      <w:r w:rsidRPr="00354B1D">
        <w:rPr>
          <w:rFonts w:ascii="Calibri" w:eastAsia="MS Mincho" w:hAnsi="Calibri" w:cs="Times New Roman"/>
          <w:color w:val="000000"/>
          <w:sz w:val="22"/>
          <w:szCs w:val="22"/>
          <w:vertAlign w:val="superscript"/>
          <w:lang w:val="en-US"/>
        </w:rPr>
        <w:footnoteReference w:id="2"/>
      </w:r>
      <w:r w:rsidRPr="00354B1D">
        <w:rPr>
          <w:rFonts w:ascii="Calibri" w:eastAsia="MS Mincho" w:hAnsi="Calibri" w:cs="Arial"/>
          <w:color w:val="000000"/>
          <w:sz w:val="22"/>
          <w:szCs w:val="22"/>
          <w:lang w:val="en-US"/>
        </w:rPr>
        <w:t xml:space="preserve"> in Khagrachari and Rangamati, 199 infrastructural facilities such as irrigation systems, earthen roads, and bridges was completed directly benefitting over 10,300 households in addition to investment</w:t>
      </w:r>
      <w:r>
        <w:rPr>
          <w:rFonts w:ascii="Calibri" w:eastAsia="MS Mincho" w:hAnsi="Calibri" w:cs="Arial"/>
          <w:color w:val="000000"/>
          <w:sz w:val="22"/>
          <w:szCs w:val="22"/>
          <w:lang w:val="en-US"/>
        </w:rPr>
        <w:t>s</w:t>
      </w:r>
      <w:r w:rsidRPr="00354B1D">
        <w:rPr>
          <w:rFonts w:ascii="Calibri" w:eastAsia="MS Mincho" w:hAnsi="Calibri" w:cs="Arial"/>
          <w:color w:val="000000"/>
          <w:sz w:val="22"/>
          <w:szCs w:val="22"/>
          <w:lang w:val="en-US"/>
        </w:rPr>
        <w:t xml:space="preserve"> in livelihood diversification of around 6,500 people. The implementation of MDG acceleration activities contributed to increasing </w:t>
      </w:r>
      <w:r>
        <w:rPr>
          <w:rFonts w:ascii="Calibri" w:eastAsia="MS Mincho" w:hAnsi="Calibri" w:cs="Arial"/>
          <w:color w:val="000000"/>
          <w:sz w:val="22"/>
          <w:szCs w:val="22"/>
          <w:lang w:val="en-US"/>
        </w:rPr>
        <w:t xml:space="preserve">the </w:t>
      </w:r>
      <w:r w:rsidRPr="00354B1D">
        <w:rPr>
          <w:rFonts w:ascii="Calibri" w:eastAsia="MS Mincho" w:hAnsi="Calibri" w:cs="Arial"/>
          <w:color w:val="000000"/>
          <w:sz w:val="22"/>
          <w:szCs w:val="22"/>
          <w:lang w:val="en-US"/>
        </w:rPr>
        <w:t>capacity of the CHT local institutions to implement</w:t>
      </w:r>
      <w:r w:rsidRPr="00354B1D">
        <w:rPr>
          <w:rFonts w:ascii="Calibri" w:eastAsia="MS Mincho" w:hAnsi="Calibri" w:cs="Arial"/>
          <w:sz w:val="22"/>
          <w:szCs w:val="22"/>
          <w:lang w:val="en-US"/>
        </w:rPr>
        <w:t xml:space="preserve"> development activities through participatory planning and budgeting involving communities (with participation of 5,870 community people in public budgeting meetings), promoting accountability and transparency of the local government institutions. </w:t>
      </w:r>
      <w:r w:rsidRPr="00354B1D">
        <w:rPr>
          <w:rFonts w:ascii="Calibri" w:eastAsia="MS Mincho" w:hAnsi="Calibri" w:cs="Arial"/>
          <w:color w:val="000000"/>
          <w:sz w:val="22"/>
          <w:szCs w:val="22"/>
          <w:lang w:val="en-US"/>
        </w:rPr>
        <w:t>Under the acceleration work on MDG 2</w:t>
      </w:r>
      <w:r w:rsidRPr="00354B1D">
        <w:rPr>
          <w:rFonts w:ascii="Calibri" w:eastAsia="MS Mincho" w:hAnsi="Calibri" w:cs="Times New Roman"/>
          <w:color w:val="000000"/>
          <w:sz w:val="22"/>
          <w:szCs w:val="22"/>
          <w:vertAlign w:val="superscript"/>
          <w:lang w:val="en-US"/>
        </w:rPr>
        <w:footnoteReference w:id="3"/>
      </w:r>
      <w:r w:rsidRPr="00354B1D">
        <w:rPr>
          <w:rFonts w:ascii="Calibri" w:eastAsia="MS Mincho" w:hAnsi="Calibri" w:cs="Arial"/>
          <w:color w:val="000000"/>
          <w:sz w:val="22"/>
          <w:szCs w:val="22"/>
          <w:lang w:val="en-US"/>
        </w:rPr>
        <w:t xml:space="preserve"> education resources in Bandarban were expanded through significant investment in, but no</w:t>
      </w:r>
      <w:r>
        <w:rPr>
          <w:rFonts w:ascii="Calibri" w:eastAsia="MS Mincho" w:hAnsi="Calibri" w:cs="Arial"/>
          <w:color w:val="000000"/>
          <w:sz w:val="22"/>
          <w:szCs w:val="22"/>
          <w:lang w:val="en-US"/>
        </w:rPr>
        <w:t xml:space="preserve">t limited to, renovation of 110 </w:t>
      </w:r>
      <w:r w:rsidRPr="00354B1D">
        <w:rPr>
          <w:rFonts w:ascii="Calibri" w:eastAsia="MS Mincho" w:hAnsi="Calibri" w:cs="Arial"/>
          <w:color w:val="000000"/>
          <w:sz w:val="22"/>
          <w:szCs w:val="22"/>
          <w:lang w:val="en-US"/>
        </w:rPr>
        <w:t>schools, construction of school playgrounds, training of 2,871 School Management Committee (SMC) members and the provision of education recreational materials.</w:t>
      </w:r>
    </w:p>
    <w:p w:rsidR="00DA1BE9" w:rsidRDefault="00B313DB" w:rsidP="00DA1BE9">
      <w:pPr>
        <w:spacing w:after="120"/>
        <w:jc w:val="both"/>
        <w:rPr>
          <w:rFonts w:ascii="Calibri" w:eastAsia="MS Mincho" w:hAnsi="Calibri" w:cs="Cambria"/>
          <w:sz w:val="22"/>
          <w:szCs w:val="22"/>
          <w:lang w:val="en-US"/>
        </w:rPr>
      </w:pPr>
      <w:r>
        <w:rPr>
          <w:rFonts w:ascii="Calibri" w:eastAsia="Calibri" w:hAnsi="Calibri" w:cs="MyriadPro-Regular"/>
          <w:noProof/>
          <w:lang w:val="en-US"/>
        </w:rPr>
        <w:lastRenderedPageBreak/>
        <mc:AlternateContent>
          <mc:Choice Requires="wps">
            <w:drawing>
              <wp:anchor distT="0" distB="0" distL="114300" distR="114300" simplePos="0" relativeHeight="251740160" behindDoc="0" locked="0" layoutInCell="1" allowOverlap="1">
                <wp:simplePos x="0" y="0"/>
                <wp:positionH relativeFrom="column">
                  <wp:posOffset>-127635</wp:posOffset>
                </wp:positionH>
                <wp:positionV relativeFrom="paragraph">
                  <wp:posOffset>-111125</wp:posOffset>
                </wp:positionV>
                <wp:extent cx="5615940" cy="5988685"/>
                <wp:effectExtent l="0" t="0" r="22860" b="1270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88685"/>
                        </a:xfrm>
                        <a:prstGeom prst="rect">
                          <a:avLst/>
                        </a:prstGeom>
                        <a:solidFill>
                          <a:srgbClr val="FFFFFF"/>
                        </a:solidFill>
                        <a:ln w="9525">
                          <a:solidFill>
                            <a:srgbClr val="000000"/>
                          </a:solidFill>
                          <a:miter lim="800000"/>
                          <a:headEnd/>
                          <a:tailEnd/>
                        </a:ln>
                      </wps:spPr>
                      <wps:txbx>
                        <w:txbxContent>
                          <w:p w:rsidR="000406E5" w:rsidRPr="0024251E" w:rsidRDefault="000406E5" w:rsidP="00DA1BE9">
                            <w:pPr>
                              <w:shd w:val="clear" w:color="auto" w:fill="DBE5F1" w:themeFill="accent1" w:themeFillTint="33"/>
                              <w:jc w:val="center"/>
                              <w:rPr>
                                <w:rFonts w:asciiTheme="majorHAnsi" w:eastAsia="MS Mincho" w:hAnsiTheme="majorHAnsi" w:cs="Arial"/>
                                <w:b/>
                                <w:sz w:val="26"/>
                                <w:szCs w:val="20"/>
                                <w:u w:val="single"/>
                              </w:rPr>
                            </w:pPr>
                            <w:r w:rsidRPr="0024251E">
                              <w:rPr>
                                <w:rFonts w:asciiTheme="majorHAnsi" w:eastAsia="MS Mincho" w:hAnsiTheme="majorHAnsi" w:cs="Arial"/>
                                <w:b/>
                                <w:sz w:val="26"/>
                                <w:szCs w:val="20"/>
                                <w:u w:val="single"/>
                              </w:rPr>
                              <w:t>Progress under MDG 1 and MDG 2</w:t>
                            </w:r>
                          </w:p>
                          <w:p w:rsidR="000406E5" w:rsidRPr="0024251E" w:rsidRDefault="000406E5" w:rsidP="00DA1BE9">
                            <w:pPr>
                              <w:shd w:val="clear" w:color="auto" w:fill="DBE5F1" w:themeFill="accent1" w:themeFillTint="33"/>
                              <w:rPr>
                                <w:rFonts w:asciiTheme="majorHAnsi" w:eastAsia="MS Mincho" w:hAnsiTheme="majorHAnsi" w:cs="Arial"/>
                                <w:b/>
                                <w:sz w:val="26"/>
                                <w:szCs w:val="20"/>
                              </w:rPr>
                            </w:pPr>
                          </w:p>
                          <w:p w:rsidR="000406E5" w:rsidRPr="0024251E" w:rsidRDefault="000406E5" w:rsidP="00DA1BE9">
                            <w:pPr>
                              <w:shd w:val="clear" w:color="auto" w:fill="DBE5F1" w:themeFill="accent1" w:themeFillTint="33"/>
                              <w:rPr>
                                <w:rFonts w:asciiTheme="majorHAnsi" w:eastAsia="MS Mincho" w:hAnsiTheme="majorHAnsi" w:cs="Arial"/>
                                <w:b/>
                                <w:sz w:val="26"/>
                                <w:szCs w:val="20"/>
                              </w:rPr>
                            </w:pPr>
                            <w:r w:rsidRPr="0024251E">
                              <w:rPr>
                                <w:rFonts w:asciiTheme="majorHAnsi" w:eastAsia="MS Mincho" w:hAnsiTheme="majorHAnsi" w:cs="Arial"/>
                                <w:b/>
                                <w:sz w:val="26"/>
                                <w:szCs w:val="20"/>
                              </w:rPr>
                              <w:t>MDG 1 (Rangamati and Khagrachhari)</w:t>
                            </w:r>
                          </w:p>
                          <w:p w:rsidR="000406E5" w:rsidRPr="0024251E" w:rsidRDefault="000406E5" w:rsidP="00DA1BE9">
                            <w:pPr>
                              <w:shd w:val="clear" w:color="auto" w:fill="DBE5F1" w:themeFill="accent1" w:themeFillTint="33"/>
                              <w:rPr>
                                <w:rFonts w:asciiTheme="majorHAnsi" w:eastAsia="MS Mincho" w:hAnsiTheme="majorHAnsi" w:cs="Arial"/>
                                <w:b/>
                                <w:sz w:val="26"/>
                                <w:szCs w:val="20"/>
                              </w:rPr>
                            </w:pP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sz w:val="22"/>
                                <w:szCs w:val="20"/>
                              </w:rPr>
                            </w:pPr>
                            <w:r w:rsidRPr="0024251E">
                              <w:rPr>
                                <w:rFonts w:asciiTheme="majorHAnsi" w:eastAsia="MS Mincho" w:hAnsiTheme="majorHAnsi" w:cs="Arial"/>
                                <w:sz w:val="22"/>
                                <w:szCs w:val="20"/>
                              </w:rPr>
                              <w:t>Construction of 95 irrigation facilities; 56 earthen roads and 3 wooden bridges was completed, directly benefitting over 7,500 households;</w:t>
                            </w: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sz w:val="22"/>
                                <w:szCs w:val="20"/>
                              </w:rPr>
                            </w:pPr>
                            <w:r w:rsidRPr="0024251E">
                              <w:rPr>
                                <w:rFonts w:asciiTheme="majorHAnsi" w:eastAsia="MS Mincho" w:hAnsiTheme="majorHAnsi" w:cs="Arial"/>
                                <w:sz w:val="22"/>
                                <w:szCs w:val="20"/>
                              </w:rPr>
                              <w:t>Livelihood opportunities were diversified for roughly 3,000 marginalized farmers through the provision of livestock, sewing machines and small grants support;</w:t>
                            </w: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sz w:val="22"/>
                                <w:szCs w:val="20"/>
                              </w:rPr>
                            </w:pPr>
                            <w:r w:rsidRPr="0024251E">
                              <w:rPr>
                                <w:rFonts w:asciiTheme="majorHAnsi" w:eastAsia="MS Mincho" w:hAnsiTheme="majorHAnsi" w:cs="Arial"/>
                                <w:sz w:val="22"/>
                                <w:szCs w:val="20"/>
                              </w:rPr>
                              <w:t>Distribution of quality seeds for 2,888 households, agriculture equipment (i.e. water pumps, tractors) for over 1800 households;</w:t>
                            </w: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sz w:val="22"/>
                                <w:szCs w:val="20"/>
                              </w:rPr>
                              <w:t xml:space="preserve">Establishment of 14 fish nurseries </w:t>
                            </w:r>
                            <w:r w:rsidRPr="0024251E">
                              <w:rPr>
                                <w:rFonts w:asciiTheme="majorHAnsi" w:eastAsia="MS Mincho" w:hAnsiTheme="majorHAnsi" w:cs="Arial"/>
                                <w:color w:val="000000"/>
                                <w:sz w:val="22"/>
                                <w:szCs w:val="20"/>
                              </w:rPr>
                              <w:t>benefiting 60 households, construction of 66 earthen dam/embankment for fish cultivation resulting in the creation of 308 acres of water body for fish cultivation benefiting 1,094 households and distribution of 105,777 fish fingerlings for fish culture accordingly;</w:t>
                            </w: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Construction of 3 market collection centres completed directly benefiting 1,050 households; and</w:t>
                            </w: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6,500 people upskilled on income generating activities such as vegetable gardening, livestock, fishery, crop cultivation, tailoring, weaving, driving, mushroom, and using computers.</w:t>
                            </w:r>
                          </w:p>
                          <w:p w:rsidR="000406E5" w:rsidRPr="0024251E" w:rsidRDefault="000406E5" w:rsidP="00DA1BE9">
                            <w:pPr>
                              <w:shd w:val="clear" w:color="auto" w:fill="DBE5F1" w:themeFill="accent1" w:themeFillTint="33"/>
                              <w:jc w:val="both"/>
                              <w:rPr>
                                <w:rFonts w:asciiTheme="majorHAnsi" w:eastAsia="MS Mincho" w:hAnsiTheme="majorHAnsi" w:cs="Arial"/>
                                <w:color w:val="000000"/>
                                <w:sz w:val="22"/>
                                <w:szCs w:val="20"/>
                              </w:rPr>
                            </w:pPr>
                          </w:p>
                          <w:p w:rsidR="000406E5" w:rsidRPr="0024251E" w:rsidRDefault="000406E5" w:rsidP="00DA1BE9">
                            <w:pPr>
                              <w:shd w:val="clear" w:color="auto" w:fill="DBE5F1" w:themeFill="accent1" w:themeFillTint="33"/>
                              <w:rPr>
                                <w:rFonts w:asciiTheme="majorHAnsi" w:eastAsia="MS Mincho" w:hAnsiTheme="majorHAnsi" w:cs="Arial"/>
                                <w:b/>
                                <w:sz w:val="26"/>
                              </w:rPr>
                            </w:pPr>
                            <w:r w:rsidRPr="0024251E">
                              <w:rPr>
                                <w:rFonts w:asciiTheme="majorHAnsi" w:eastAsia="MS Mincho" w:hAnsiTheme="majorHAnsi" w:cs="Arial"/>
                                <w:b/>
                                <w:sz w:val="26"/>
                              </w:rPr>
                              <w:t>MDG 1 (Bandarban)</w:t>
                            </w:r>
                          </w:p>
                          <w:p w:rsidR="000406E5" w:rsidRPr="0024251E" w:rsidRDefault="000406E5" w:rsidP="00DA1BE9">
                            <w:pPr>
                              <w:shd w:val="clear" w:color="auto" w:fill="DBE5F1" w:themeFill="accent1" w:themeFillTint="33"/>
                              <w:rPr>
                                <w:rFonts w:asciiTheme="majorHAnsi" w:eastAsia="MS Mincho" w:hAnsiTheme="majorHAnsi" w:cs="Arial"/>
                                <w:b/>
                                <w:sz w:val="26"/>
                              </w:rPr>
                            </w:pPr>
                          </w:p>
                          <w:p w:rsidR="000406E5" w:rsidRPr="0024251E" w:rsidRDefault="000406E5" w:rsidP="00DA1BE9">
                            <w:pPr>
                              <w:numPr>
                                <w:ilvl w:val="0"/>
                                <w:numId w:val="11"/>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 xml:space="preserve">Education resources were expanded through the renovation of 103 schools, construction of 19 school playgrounds and boundary walls, establishment of solar/electricity in 7 schools; improvement of communication and transport facilities (road/culvert/bridge and country boat) in 11 schools, and education recreational materials for 17 schools and furniture for 88 schools was also provided; </w:t>
                            </w:r>
                          </w:p>
                          <w:p w:rsidR="000406E5" w:rsidRPr="0024251E" w:rsidRDefault="000406E5" w:rsidP="00DA1BE9">
                            <w:pPr>
                              <w:numPr>
                                <w:ilvl w:val="0"/>
                                <w:numId w:val="11"/>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 xml:space="preserve">School uniforms were distributed for over 5,000 students, further contributing to the attendance of students; </w:t>
                            </w:r>
                          </w:p>
                          <w:p w:rsidR="000406E5" w:rsidRPr="0024251E" w:rsidRDefault="000406E5" w:rsidP="00DA1BE9">
                            <w:pPr>
                              <w:numPr>
                                <w:ilvl w:val="0"/>
                                <w:numId w:val="11"/>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 xml:space="preserve">Investments into local education governance was made through the training of over 2,870 SMC members; and </w:t>
                            </w:r>
                          </w:p>
                          <w:p w:rsidR="000406E5" w:rsidRPr="0024251E" w:rsidRDefault="000406E5" w:rsidP="00DA1BE9">
                            <w:pPr>
                              <w:numPr>
                                <w:ilvl w:val="0"/>
                                <w:numId w:val="11"/>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 xml:space="preserve">Access to potable drinking water and hygienic latrines were ensured through the installation of 13 tube wells and 20 toilets facilities.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left:0;text-align:left;margin-left:-10.05pt;margin-top:-8.75pt;width:442.2pt;height:471.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">
                <v:textbox style="mso-fit-shape-to-text:t">
                  <w:txbxContent>
                    <w:p w:rsidR="000406E5" w:rsidRPr="0024251E" w:rsidRDefault="000406E5" w:rsidP="00DA1BE9">
                      <w:pPr>
                        <w:shd w:val="clear" w:color="auto" w:fill="DBE5F1" w:themeFill="accent1" w:themeFillTint="33"/>
                        <w:jc w:val="center"/>
                        <w:rPr>
                          <w:rFonts w:asciiTheme="majorHAnsi" w:eastAsia="MS Mincho" w:hAnsiTheme="majorHAnsi" w:cs="Arial"/>
                          <w:b/>
                          <w:sz w:val="26"/>
                          <w:szCs w:val="20"/>
                          <w:u w:val="single"/>
                        </w:rPr>
                      </w:pPr>
                      <w:r w:rsidRPr="0024251E">
                        <w:rPr>
                          <w:rFonts w:asciiTheme="majorHAnsi" w:eastAsia="MS Mincho" w:hAnsiTheme="majorHAnsi" w:cs="Arial"/>
                          <w:b/>
                          <w:sz w:val="26"/>
                          <w:szCs w:val="20"/>
                          <w:u w:val="single"/>
                        </w:rPr>
                        <w:t>Progress under MDG 1 and MDG 2</w:t>
                      </w:r>
                    </w:p>
                    <w:p w:rsidR="000406E5" w:rsidRPr="0024251E" w:rsidRDefault="000406E5" w:rsidP="00DA1BE9">
                      <w:pPr>
                        <w:shd w:val="clear" w:color="auto" w:fill="DBE5F1" w:themeFill="accent1" w:themeFillTint="33"/>
                        <w:rPr>
                          <w:rFonts w:asciiTheme="majorHAnsi" w:eastAsia="MS Mincho" w:hAnsiTheme="majorHAnsi" w:cs="Arial"/>
                          <w:b/>
                          <w:sz w:val="26"/>
                          <w:szCs w:val="20"/>
                        </w:rPr>
                      </w:pPr>
                    </w:p>
                    <w:p w:rsidR="000406E5" w:rsidRPr="0024251E" w:rsidRDefault="000406E5" w:rsidP="00DA1BE9">
                      <w:pPr>
                        <w:shd w:val="clear" w:color="auto" w:fill="DBE5F1" w:themeFill="accent1" w:themeFillTint="33"/>
                        <w:rPr>
                          <w:rFonts w:asciiTheme="majorHAnsi" w:eastAsia="MS Mincho" w:hAnsiTheme="majorHAnsi" w:cs="Arial"/>
                          <w:b/>
                          <w:sz w:val="26"/>
                          <w:szCs w:val="20"/>
                        </w:rPr>
                      </w:pPr>
                      <w:r w:rsidRPr="0024251E">
                        <w:rPr>
                          <w:rFonts w:asciiTheme="majorHAnsi" w:eastAsia="MS Mincho" w:hAnsiTheme="majorHAnsi" w:cs="Arial"/>
                          <w:b/>
                          <w:sz w:val="26"/>
                          <w:szCs w:val="20"/>
                        </w:rPr>
                        <w:t>MDG 1 (Rangamati and Khagrachhari)</w:t>
                      </w:r>
                    </w:p>
                    <w:p w:rsidR="000406E5" w:rsidRPr="0024251E" w:rsidRDefault="000406E5" w:rsidP="00DA1BE9">
                      <w:pPr>
                        <w:shd w:val="clear" w:color="auto" w:fill="DBE5F1" w:themeFill="accent1" w:themeFillTint="33"/>
                        <w:rPr>
                          <w:rFonts w:asciiTheme="majorHAnsi" w:eastAsia="MS Mincho" w:hAnsiTheme="majorHAnsi" w:cs="Arial"/>
                          <w:b/>
                          <w:sz w:val="26"/>
                          <w:szCs w:val="20"/>
                        </w:rPr>
                      </w:pP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sz w:val="22"/>
                          <w:szCs w:val="20"/>
                        </w:rPr>
                      </w:pPr>
                      <w:r w:rsidRPr="0024251E">
                        <w:rPr>
                          <w:rFonts w:asciiTheme="majorHAnsi" w:eastAsia="MS Mincho" w:hAnsiTheme="majorHAnsi" w:cs="Arial"/>
                          <w:sz w:val="22"/>
                          <w:szCs w:val="20"/>
                        </w:rPr>
                        <w:t>Construction of 95 irrigation facilities; 56 earthen roads and 3 wooden bridges was completed, directly benefitting over 7,500 households;</w:t>
                      </w: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sz w:val="22"/>
                          <w:szCs w:val="20"/>
                        </w:rPr>
                      </w:pPr>
                      <w:r w:rsidRPr="0024251E">
                        <w:rPr>
                          <w:rFonts w:asciiTheme="majorHAnsi" w:eastAsia="MS Mincho" w:hAnsiTheme="majorHAnsi" w:cs="Arial"/>
                          <w:sz w:val="22"/>
                          <w:szCs w:val="20"/>
                        </w:rPr>
                        <w:t>Livelihood opportunities were diversified for roughly 3,000 marginalized farmers through the provision of livestock, sewing machines and small grants support;</w:t>
                      </w: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sz w:val="22"/>
                          <w:szCs w:val="20"/>
                        </w:rPr>
                      </w:pPr>
                      <w:r w:rsidRPr="0024251E">
                        <w:rPr>
                          <w:rFonts w:asciiTheme="majorHAnsi" w:eastAsia="MS Mincho" w:hAnsiTheme="majorHAnsi" w:cs="Arial"/>
                          <w:sz w:val="22"/>
                          <w:szCs w:val="20"/>
                        </w:rPr>
                        <w:t>Distribution of quality seeds for 2,888 households, agriculture equipment (i.e. water pumps, tractors) for over 1800 households;</w:t>
                      </w: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sz w:val="22"/>
                          <w:szCs w:val="20"/>
                        </w:rPr>
                        <w:t xml:space="preserve">Establishment of 14 fish nurseries </w:t>
                      </w:r>
                      <w:r w:rsidRPr="0024251E">
                        <w:rPr>
                          <w:rFonts w:asciiTheme="majorHAnsi" w:eastAsia="MS Mincho" w:hAnsiTheme="majorHAnsi" w:cs="Arial"/>
                          <w:color w:val="000000"/>
                          <w:sz w:val="22"/>
                          <w:szCs w:val="20"/>
                        </w:rPr>
                        <w:t>benefiting 60 households, construction of 66 earthen dam/embankment for fish cultivation resulting in the creation of 308 acres of water body for fish cultivation benefiting 1,094 households and distribution of 105,777 fish fingerlings for fish culture accordingly;</w:t>
                      </w: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Construction of 3 market collection centres completed directly benefiting 1,050 households; and</w:t>
                      </w:r>
                    </w:p>
                    <w:p w:rsidR="000406E5" w:rsidRPr="0024251E" w:rsidRDefault="000406E5" w:rsidP="00DA1BE9">
                      <w:pPr>
                        <w:numPr>
                          <w:ilvl w:val="0"/>
                          <w:numId w:val="10"/>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6,500 people upskilled on income generating activities such as vegetable gardening, livestock, fishery, crop cultivation, tailoring, weaving, driving, mushroom, and using computers.</w:t>
                      </w:r>
                    </w:p>
                    <w:p w:rsidR="000406E5" w:rsidRPr="0024251E" w:rsidRDefault="000406E5" w:rsidP="00DA1BE9">
                      <w:pPr>
                        <w:shd w:val="clear" w:color="auto" w:fill="DBE5F1" w:themeFill="accent1" w:themeFillTint="33"/>
                        <w:jc w:val="both"/>
                        <w:rPr>
                          <w:rFonts w:asciiTheme="majorHAnsi" w:eastAsia="MS Mincho" w:hAnsiTheme="majorHAnsi" w:cs="Arial"/>
                          <w:color w:val="000000"/>
                          <w:sz w:val="22"/>
                          <w:szCs w:val="20"/>
                        </w:rPr>
                      </w:pPr>
                    </w:p>
                    <w:p w:rsidR="000406E5" w:rsidRPr="0024251E" w:rsidRDefault="000406E5" w:rsidP="00DA1BE9">
                      <w:pPr>
                        <w:shd w:val="clear" w:color="auto" w:fill="DBE5F1" w:themeFill="accent1" w:themeFillTint="33"/>
                        <w:rPr>
                          <w:rFonts w:asciiTheme="majorHAnsi" w:eastAsia="MS Mincho" w:hAnsiTheme="majorHAnsi" w:cs="Arial"/>
                          <w:b/>
                          <w:sz w:val="26"/>
                        </w:rPr>
                      </w:pPr>
                      <w:r w:rsidRPr="0024251E">
                        <w:rPr>
                          <w:rFonts w:asciiTheme="majorHAnsi" w:eastAsia="MS Mincho" w:hAnsiTheme="majorHAnsi" w:cs="Arial"/>
                          <w:b/>
                          <w:sz w:val="26"/>
                        </w:rPr>
                        <w:t>MDG 1 (Bandarban)</w:t>
                      </w:r>
                    </w:p>
                    <w:p w:rsidR="000406E5" w:rsidRPr="0024251E" w:rsidRDefault="000406E5" w:rsidP="00DA1BE9">
                      <w:pPr>
                        <w:shd w:val="clear" w:color="auto" w:fill="DBE5F1" w:themeFill="accent1" w:themeFillTint="33"/>
                        <w:rPr>
                          <w:rFonts w:asciiTheme="majorHAnsi" w:eastAsia="MS Mincho" w:hAnsiTheme="majorHAnsi" w:cs="Arial"/>
                          <w:b/>
                          <w:sz w:val="26"/>
                        </w:rPr>
                      </w:pPr>
                    </w:p>
                    <w:p w:rsidR="000406E5" w:rsidRPr="0024251E" w:rsidRDefault="000406E5" w:rsidP="00DA1BE9">
                      <w:pPr>
                        <w:numPr>
                          <w:ilvl w:val="0"/>
                          <w:numId w:val="11"/>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 xml:space="preserve">Education resources were expanded through the renovation of 103 schools, construction of 19 school playgrounds and boundary walls, establishment of solar/electricity in 7 schools; improvement of communication and transport facilities (road/culvert/bridge and country boat) in 11 schools, and education recreational materials for 17 schools and furniture for 88 schools was also provided; </w:t>
                      </w:r>
                    </w:p>
                    <w:p w:rsidR="000406E5" w:rsidRPr="0024251E" w:rsidRDefault="000406E5" w:rsidP="00DA1BE9">
                      <w:pPr>
                        <w:numPr>
                          <w:ilvl w:val="0"/>
                          <w:numId w:val="11"/>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 xml:space="preserve">School uniforms were distributed for over 5,000 students, further contributing to the attendance of students; </w:t>
                      </w:r>
                    </w:p>
                    <w:p w:rsidR="000406E5" w:rsidRPr="0024251E" w:rsidRDefault="000406E5" w:rsidP="00DA1BE9">
                      <w:pPr>
                        <w:numPr>
                          <w:ilvl w:val="0"/>
                          <w:numId w:val="11"/>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 xml:space="preserve">Investments into local education governance was made through the training of over 2,870 SMC members; and </w:t>
                      </w:r>
                    </w:p>
                    <w:p w:rsidR="000406E5" w:rsidRPr="0024251E" w:rsidRDefault="000406E5" w:rsidP="00DA1BE9">
                      <w:pPr>
                        <w:numPr>
                          <w:ilvl w:val="0"/>
                          <w:numId w:val="11"/>
                        </w:numPr>
                        <w:shd w:val="clear" w:color="auto" w:fill="DBE5F1" w:themeFill="accent1" w:themeFillTint="33"/>
                        <w:jc w:val="both"/>
                        <w:rPr>
                          <w:rFonts w:asciiTheme="majorHAnsi" w:eastAsia="MS Mincho" w:hAnsiTheme="majorHAnsi" w:cs="Arial"/>
                          <w:color w:val="000000"/>
                          <w:sz w:val="22"/>
                          <w:szCs w:val="20"/>
                        </w:rPr>
                      </w:pPr>
                      <w:r w:rsidRPr="0024251E">
                        <w:rPr>
                          <w:rFonts w:asciiTheme="majorHAnsi" w:eastAsia="MS Mincho" w:hAnsiTheme="majorHAnsi" w:cs="Arial"/>
                          <w:color w:val="000000"/>
                          <w:sz w:val="22"/>
                          <w:szCs w:val="20"/>
                        </w:rPr>
                        <w:t xml:space="preserve">Access to potable drinking water and hygienic latrines were ensured through the installation of 13 tube wells and 20 toilets facilities. </w:t>
                      </w:r>
                    </w:p>
                  </w:txbxContent>
                </v:textbox>
                <w10:wrap type="square"/>
              </v:shape>
            </w:pict>
          </mc:Fallback>
        </mc:AlternateContent>
      </w:r>
    </w:p>
    <w:p w:rsidR="00DA1BE9" w:rsidRPr="00D13A26" w:rsidRDefault="00DA1BE9" w:rsidP="00DA1BE9">
      <w:pPr>
        <w:spacing w:after="120"/>
        <w:jc w:val="both"/>
        <w:rPr>
          <w:rFonts w:ascii="Calibri" w:eastAsia="MS Mincho" w:hAnsi="Calibri" w:cs="Arial"/>
          <w:sz w:val="22"/>
          <w:szCs w:val="22"/>
          <w:lang w:val="en-US"/>
        </w:rPr>
      </w:pPr>
      <w:r w:rsidRPr="00D13A26">
        <w:rPr>
          <w:rFonts w:ascii="Calibri" w:eastAsia="MS Mincho" w:hAnsi="Calibri" w:cs="Cambria"/>
          <w:sz w:val="22"/>
          <w:szCs w:val="22"/>
          <w:lang w:val="en-US"/>
        </w:rPr>
        <w:t>The major challenge faced under the outcome of MDG acceleration was the limited understanding of stakeholders (HDCs, Upazilas and Union Parishads) on</w:t>
      </w:r>
      <w:r>
        <w:rPr>
          <w:rFonts w:ascii="Calibri" w:eastAsia="MS Mincho" w:hAnsi="Calibri" w:cs="Cambria"/>
          <w:sz w:val="22"/>
          <w:szCs w:val="22"/>
          <w:lang w:val="en-US"/>
        </w:rPr>
        <w:t xml:space="preserve"> the</w:t>
      </w:r>
      <w:r w:rsidRPr="00D13A26">
        <w:rPr>
          <w:rFonts w:ascii="Calibri" w:eastAsia="MS Mincho" w:hAnsi="Calibri" w:cs="Cambria"/>
          <w:sz w:val="22"/>
          <w:szCs w:val="22"/>
          <w:lang w:val="en-US"/>
        </w:rPr>
        <w:t xml:space="preserve"> financial requirement for completing the MDG acceleration work in the CHT based on </w:t>
      </w:r>
      <w:r>
        <w:rPr>
          <w:rFonts w:ascii="Calibri" w:eastAsia="MS Mincho" w:hAnsi="Calibri" w:cs="Cambria"/>
          <w:sz w:val="22"/>
          <w:szCs w:val="22"/>
          <w:lang w:val="en-US"/>
        </w:rPr>
        <w:t xml:space="preserve">the </w:t>
      </w:r>
      <w:r w:rsidRPr="00D13A26">
        <w:rPr>
          <w:rFonts w:ascii="Calibri" w:eastAsia="MS Mincho" w:hAnsi="Calibri" w:cs="Cambria"/>
          <w:sz w:val="22"/>
          <w:szCs w:val="22"/>
          <w:lang w:val="en-US"/>
        </w:rPr>
        <w:t xml:space="preserve">master plan </w:t>
      </w:r>
      <w:r>
        <w:rPr>
          <w:rFonts w:ascii="Calibri" w:eastAsia="MS Mincho" w:hAnsi="Calibri" w:cs="Cambria"/>
          <w:sz w:val="22"/>
          <w:szCs w:val="22"/>
          <w:lang w:val="en-US"/>
        </w:rPr>
        <w:t xml:space="preserve">that was </w:t>
      </w:r>
      <w:r w:rsidRPr="00D13A26">
        <w:rPr>
          <w:rFonts w:ascii="Calibri" w:eastAsia="MS Mincho" w:hAnsi="Calibri" w:cs="Cambria"/>
          <w:sz w:val="22"/>
          <w:szCs w:val="22"/>
          <w:lang w:val="en-US"/>
        </w:rPr>
        <w:t xml:space="preserve">developed in 2013. In order to ensure coherent resource planning, the project responded to this need during this reporting period by supporting </w:t>
      </w:r>
      <w:r w:rsidRPr="00D13A26">
        <w:rPr>
          <w:rFonts w:ascii="Calibri" w:eastAsia="MS Mincho" w:hAnsi="Calibri" w:cs="Arial"/>
          <w:sz w:val="22"/>
          <w:szCs w:val="22"/>
          <w:lang w:val="en-US"/>
        </w:rPr>
        <w:t xml:space="preserve">HDCs, Upazila, and Unions to develop a MDG acceleration resource plan (budget) for each district, identifying financial requirements (i.e. funding gaps) for addressing unfinished business of the MDG acceleration. Learning from this exercise was that the acceleration work under this project accounts for only 15 percent of the total financial resources claimed as required for completing the MDG 1 and 2 in the region, indicating further requirement for resource mobilization and capacity building of HDCs and Upazila/Union Parishads for undertaking larger scale development interventions going forward. </w:t>
      </w:r>
      <w:r>
        <w:rPr>
          <w:rFonts w:ascii="Calibri" w:eastAsia="MS Mincho" w:hAnsi="Calibri" w:cs="Arial"/>
          <w:sz w:val="22"/>
          <w:szCs w:val="22"/>
          <w:lang w:val="en-US"/>
        </w:rPr>
        <w:t xml:space="preserve">This is an outstanding task for CHTDF in the next phase, not so much to raise the entire estimated funds by itself for these particular activities, but to continue its facilitation and capacity building by which the LGIs themselves could tap other sources of funding including from the government. </w:t>
      </w:r>
    </w:p>
    <w:p w:rsidR="00DA1BE9" w:rsidRPr="00036196"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lastRenderedPageBreak/>
        <w:t xml:space="preserve">A key aspect of CHTDF’s approach as regard the capacity building is its partnership for implementation of various interventions. Through the mechanisms of ‘Letter of Agreement’, CHTDF has established a broad-based partnership with the institutions, most notably, with the HDCs. As of now, CHTDF has been implementing a number of components – Health, Education, Agriculture, among others – with the HDCs with CHTDF essentially assuming the role of technical backstopping and, follow up and monitoring. The recent launching of the ‘MDG Acceleration Programme’ with the HDCs along with also the UPs and the Upazilas is a continuation of this approach. This has given the institutions an opportunity to gain practical skills and experience through ‘learning by doing’ in managing donor-funded programmes and to extend their outreach to the communities. </w:t>
      </w:r>
    </w:p>
    <w:p w:rsidR="00DA1BE9" w:rsidRPr="00036196" w:rsidRDefault="00DA1BE9" w:rsidP="00DA1BE9">
      <w:pPr>
        <w:jc w:val="both"/>
        <w:rPr>
          <w:rFonts w:ascii="Calibri" w:eastAsia="Times New Roman" w:hAnsi="Calibri" w:cs="Calibri"/>
          <w:sz w:val="22"/>
          <w:szCs w:val="22"/>
          <w:lang w:val="en-US"/>
        </w:rPr>
      </w:pPr>
    </w:p>
    <w:p w:rsidR="00DA1BE9" w:rsidRPr="00036196"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t>However, the management of the LoAs will need much rethought in the next phase. The current modality is unusually encumbered by bureaucratic tangles both by HDCs and UNDP, effectively putting a compromise on the partnership’s efficiency. But far more crucial is the organization set up within the HDCs.  As of now,</w:t>
      </w:r>
      <w:r>
        <w:rPr>
          <w:rFonts w:ascii="Calibri" w:eastAsia="Times New Roman" w:hAnsi="Calibri" w:cs="Calibri"/>
          <w:sz w:val="22"/>
          <w:szCs w:val="22"/>
          <w:lang w:val="en-US"/>
        </w:rPr>
        <w:t xml:space="preserve"> an</w:t>
      </w:r>
      <w:r w:rsidRPr="00036196">
        <w:rPr>
          <w:rFonts w:ascii="Calibri" w:eastAsia="Times New Roman" w:hAnsi="Calibri" w:cs="Calibri"/>
          <w:sz w:val="22"/>
          <w:szCs w:val="22"/>
          <w:lang w:val="en-US"/>
        </w:rPr>
        <w:t xml:space="preserve"> entire implementation team sit</w:t>
      </w:r>
      <w:r>
        <w:rPr>
          <w:rFonts w:ascii="Calibri" w:eastAsia="Times New Roman" w:hAnsi="Calibri" w:cs="Calibri"/>
          <w:sz w:val="22"/>
          <w:szCs w:val="22"/>
          <w:lang w:val="en-US"/>
        </w:rPr>
        <w:t>s</w:t>
      </w:r>
      <w:r w:rsidRPr="00036196">
        <w:rPr>
          <w:rFonts w:ascii="Calibri" w:eastAsia="Times New Roman" w:hAnsi="Calibri" w:cs="Calibri"/>
          <w:sz w:val="22"/>
          <w:szCs w:val="22"/>
          <w:lang w:val="en-US"/>
        </w:rPr>
        <w:t xml:space="preserve"> within the respective HDC. While this might be a preferable option for the HDCs</w:t>
      </w:r>
      <w:r>
        <w:rPr>
          <w:rFonts w:ascii="Calibri" w:eastAsia="Times New Roman" w:hAnsi="Calibri" w:cs="Calibri"/>
          <w:sz w:val="22"/>
          <w:szCs w:val="22"/>
          <w:lang w:val="en-US"/>
        </w:rPr>
        <w:t>,</w:t>
      </w:r>
      <w:r w:rsidRPr="00036196">
        <w:rPr>
          <w:rFonts w:ascii="Calibri" w:eastAsia="Times New Roman" w:hAnsi="Calibri" w:cs="Calibri"/>
          <w:sz w:val="22"/>
          <w:szCs w:val="22"/>
          <w:lang w:val="en-US"/>
        </w:rPr>
        <w:t xml:space="preserve"> to manage the team and the activities, a more judicious and far-sighted setup should have put the team within the respective line departments. Similarly, the overall management and oversight responsibility of the LoAs should </w:t>
      </w:r>
      <w:r>
        <w:rPr>
          <w:rFonts w:ascii="Calibri" w:eastAsia="Times New Roman" w:hAnsi="Calibri" w:cs="Calibri"/>
          <w:sz w:val="22"/>
          <w:szCs w:val="22"/>
          <w:lang w:val="en-US"/>
        </w:rPr>
        <w:t xml:space="preserve">also </w:t>
      </w:r>
      <w:r w:rsidRPr="00036196">
        <w:rPr>
          <w:rFonts w:ascii="Calibri" w:eastAsia="Times New Roman" w:hAnsi="Calibri" w:cs="Calibri"/>
          <w:sz w:val="22"/>
          <w:szCs w:val="22"/>
          <w:lang w:val="en-US"/>
        </w:rPr>
        <w:t xml:space="preserve">be further re-considered. As of now, the HDCs are the sole authority for the management of the LoA activities. An alternate proposition might be to set up a ‘Supervisory Committee’ with members from RC, MoCHTA and Line Departments under the chair of the HDCs. Such an approach is also totally in response to the spirit of decentralized administrative setup for the region as envisioned in the Peace Accord. This LoA management and CHTDF’s partnership with the HDCs is further elaborated in next sub-section of this report. </w:t>
      </w:r>
    </w:p>
    <w:p w:rsidR="00DA1BE9" w:rsidRPr="00036196" w:rsidRDefault="00DA1BE9" w:rsidP="00DA1BE9">
      <w:pPr>
        <w:jc w:val="both"/>
        <w:rPr>
          <w:rFonts w:ascii="Calibri" w:eastAsia="Times New Roman" w:hAnsi="Calibri" w:cs="Calibri"/>
          <w:sz w:val="22"/>
          <w:szCs w:val="22"/>
          <w:lang w:val="en-US"/>
        </w:rPr>
      </w:pPr>
    </w:p>
    <w:p w:rsidR="00DA1BE9" w:rsidRPr="00036196"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t xml:space="preserve">Similarly, the delivery of the training should be re-considered. As of now, it consists of motley methods; largely by the institutions themselves and occasionally in partnership with a government institution, in this case the BPATC. In the same vein, the training should be organized more regularly and consistently rather than the ad-hoc basis, so far done currently. Not unsurprising, the ‘capacity assessments’ previously done with the MoCHTA, </w:t>
      </w:r>
      <w:r>
        <w:rPr>
          <w:rFonts w:ascii="Calibri" w:eastAsia="Times New Roman" w:hAnsi="Calibri" w:cs="Calibri"/>
          <w:sz w:val="22"/>
          <w:szCs w:val="22"/>
          <w:lang w:val="en-US"/>
        </w:rPr>
        <w:t xml:space="preserve">all </w:t>
      </w:r>
      <w:r w:rsidRPr="00036196">
        <w:rPr>
          <w:rFonts w:ascii="Calibri" w:eastAsia="Times New Roman" w:hAnsi="Calibri" w:cs="Calibri"/>
          <w:sz w:val="22"/>
          <w:szCs w:val="22"/>
          <w:lang w:val="en-US"/>
        </w:rPr>
        <w:t xml:space="preserve">HDCs </w:t>
      </w:r>
      <w:r>
        <w:rPr>
          <w:rFonts w:ascii="Calibri" w:eastAsia="Times New Roman" w:hAnsi="Calibri" w:cs="Calibri"/>
          <w:sz w:val="22"/>
          <w:szCs w:val="22"/>
          <w:lang w:val="en-US"/>
        </w:rPr>
        <w:t xml:space="preserve">and the office of the Circle Chiefs </w:t>
      </w:r>
      <w:r w:rsidRPr="00036196">
        <w:rPr>
          <w:rFonts w:ascii="Calibri" w:eastAsia="Times New Roman" w:hAnsi="Calibri" w:cs="Calibri"/>
          <w:sz w:val="22"/>
          <w:szCs w:val="22"/>
          <w:lang w:val="en-US"/>
        </w:rPr>
        <w:t>has so far received only occasional follow up</w:t>
      </w:r>
      <w:r>
        <w:rPr>
          <w:rFonts w:ascii="Calibri" w:eastAsia="Times New Roman" w:hAnsi="Calibri" w:cs="Calibri"/>
          <w:sz w:val="22"/>
          <w:szCs w:val="22"/>
          <w:lang w:val="en-US"/>
        </w:rPr>
        <w:t>s</w:t>
      </w:r>
      <w:r w:rsidRPr="00036196">
        <w:rPr>
          <w:rFonts w:ascii="Calibri" w:eastAsia="Times New Roman" w:hAnsi="Calibri" w:cs="Calibri"/>
          <w:sz w:val="22"/>
          <w:szCs w:val="22"/>
          <w:lang w:val="en-US"/>
        </w:rPr>
        <w:t xml:space="preserve"> as regards their implementation. This issue is eminently important; the capacity of the institutions </w:t>
      </w:r>
      <w:r>
        <w:rPr>
          <w:rFonts w:ascii="Calibri" w:eastAsia="Times New Roman" w:hAnsi="Calibri" w:cs="Calibri"/>
          <w:sz w:val="22"/>
          <w:szCs w:val="22"/>
          <w:lang w:val="en-US"/>
        </w:rPr>
        <w:t>that</w:t>
      </w:r>
      <w:r w:rsidRPr="00036196">
        <w:rPr>
          <w:rFonts w:ascii="Calibri" w:eastAsia="Times New Roman" w:hAnsi="Calibri" w:cs="Calibri"/>
          <w:sz w:val="22"/>
          <w:szCs w:val="22"/>
          <w:lang w:val="en-US"/>
        </w:rPr>
        <w:t xml:space="preserve"> are custodians of the development undertakings in the region must be raised from their current level is the impacts of the CHTDF’s (and other) interventions were to be sustainable. Only capable institutions could assume this role and consolidate the gains in confidence building to ensure stability and peace in the region. </w:t>
      </w:r>
    </w:p>
    <w:p w:rsidR="00DA1BE9" w:rsidRPr="00036196" w:rsidRDefault="00DA1BE9" w:rsidP="00DA1BE9">
      <w:pPr>
        <w:jc w:val="both"/>
        <w:rPr>
          <w:rFonts w:ascii="Calibri" w:eastAsia="Times New Roman" w:hAnsi="Calibri" w:cs="Calibri"/>
          <w:sz w:val="22"/>
          <w:szCs w:val="22"/>
          <w:lang w:val="en-US"/>
        </w:rPr>
      </w:pPr>
    </w:p>
    <w:p w:rsidR="00DA1BE9" w:rsidRPr="00036196"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t xml:space="preserve">This issue, thus, calls for chalking out a systematic training plan for the institutions and as well as its implementation. The trainings should be, ideally, delivered in partnership with a relevant government institution for the officer level staff and organized locally for the non-cadre level personnel. Also, the training should include further institutions which, though not directly involved in the CHT administration, indirectly have a role to play by virtue of their functions and mandate. A good example is the Planning Commission and NGO Affairs Bureau. </w:t>
      </w:r>
    </w:p>
    <w:p w:rsidR="00DA1BE9" w:rsidRPr="00036196" w:rsidRDefault="00DA1BE9" w:rsidP="00DA1BE9">
      <w:pPr>
        <w:jc w:val="both"/>
        <w:rPr>
          <w:rFonts w:ascii="Calibri" w:eastAsia="Times New Roman" w:hAnsi="Calibri" w:cs="Calibri"/>
          <w:sz w:val="22"/>
          <w:szCs w:val="22"/>
          <w:lang w:val="en-US"/>
        </w:rPr>
      </w:pPr>
    </w:p>
    <w:p w:rsidR="00DA1BE9" w:rsidRPr="00036196" w:rsidRDefault="00DA1BE9" w:rsidP="00DA1BE9">
      <w:pPr>
        <w:jc w:val="both"/>
        <w:rPr>
          <w:rFonts w:ascii="Calibri" w:eastAsia="Times New Roman" w:hAnsi="Calibri" w:cs="Calibri"/>
          <w:sz w:val="22"/>
          <w:szCs w:val="22"/>
          <w:lang w:val="en-US"/>
        </w:rPr>
      </w:pPr>
      <w:r>
        <w:rPr>
          <w:rFonts w:ascii="Calibri" w:eastAsia="Times New Roman" w:hAnsi="Calibri" w:cs="Calibri"/>
          <w:sz w:val="22"/>
          <w:szCs w:val="22"/>
          <w:lang w:val="en-US"/>
        </w:rPr>
        <w:t>The institutions in the CHT decentralized governance setup currently confront a number of systemic issues. This includes their ‘constrained’ mandate, which continues to remain unfulfilled as originally envisaged in the Peace Accord, besides the very crucial issues of ‘adequate and appropriate’ human resources</w:t>
      </w:r>
      <w:r w:rsidR="00396927">
        <w:rPr>
          <w:rFonts w:ascii="Calibri" w:eastAsia="Times New Roman" w:hAnsi="Calibri" w:cs="Calibri"/>
          <w:sz w:val="22"/>
          <w:szCs w:val="22"/>
          <w:lang w:val="en-US"/>
        </w:rPr>
        <w:t xml:space="preserve"> which</w:t>
      </w:r>
      <w:r w:rsidRPr="00605126">
        <w:rPr>
          <w:rFonts w:ascii="Calibri" w:eastAsia="Times New Roman" w:hAnsi="Calibri" w:cs="Calibri"/>
          <w:sz w:val="22"/>
          <w:szCs w:val="22"/>
          <w:lang w:val="en-US"/>
        </w:rPr>
        <w:t xml:space="preserve"> at present comprise</w:t>
      </w:r>
      <w:r w:rsidR="00396927" w:rsidRPr="00605126">
        <w:rPr>
          <w:rFonts w:ascii="Calibri" w:eastAsia="Times New Roman" w:hAnsi="Calibri" w:cs="Calibri"/>
          <w:sz w:val="22"/>
          <w:szCs w:val="22"/>
          <w:lang w:val="en-US"/>
        </w:rPr>
        <w:t xml:space="preserve"> </w:t>
      </w:r>
      <w:r w:rsidRPr="00605126">
        <w:rPr>
          <w:rFonts w:ascii="Calibri" w:eastAsia="Times New Roman" w:hAnsi="Calibri" w:cs="Calibri"/>
          <w:sz w:val="22"/>
          <w:szCs w:val="22"/>
          <w:lang w:val="en-US"/>
        </w:rPr>
        <w:t>the</w:t>
      </w:r>
      <w:r w:rsidR="00396927" w:rsidRPr="00605126">
        <w:rPr>
          <w:rFonts w:ascii="Calibri" w:eastAsia="Times New Roman" w:hAnsi="Calibri" w:cs="Calibri"/>
          <w:sz w:val="22"/>
          <w:szCs w:val="22"/>
          <w:lang w:val="en-US"/>
        </w:rPr>
        <w:t>ir effective</w:t>
      </w:r>
      <w:r w:rsidRPr="00605126">
        <w:rPr>
          <w:rFonts w:ascii="Calibri" w:eastAsia="Times New Roman" w:hAnsi="Calibri" w:cs="Calibri"/>
          <w:sz w:val="22"/>
          <w:szCs w:val="22"/>
          <w:lang w:val="en-US"/>
        </w:rPr>
        <w:t xml:space="preserve"> performance</w:t>
      </w:r>
      <w:r>
        <w:rPr>
          <w:rFonts w:ascii="Calibri" w:eastAsia="Times New Roman" w:hAnsi="Calibri" w:cs="Calibri"/>
          <w:sz w:val="22"/>
          <w:szCs w:val="22"/>
          <w:lang w:val="en-US"/>
        </w:rPr>
        <w:t xml:space="preserve">. However, it is also important to note that most of these issues could </w:t>
      </w:r>
      <w:r w:rsidRPr="00036196">
        <w:rPr>
          <w:rFonts w:ascii="Calibri" w:eastAsia="Times New Roman" w:hAnsi="Calibri" w:cs="Calibri"/>
          <w:sz w:val="22"/>
          <w:szCs w:val="22"/>
          <w:lang w:val="en-US"/>
        </w:rPr>
        <w:t>hardly be addressed in short-term. Such a response will require amendment of laws and subsequently, adoption of new rules and procedures (in the case of CHTRC) or an expansion of their mandate with commensurate revision of their organogram (HDCs or MoCHTA).  This is unlikely to happen in the near future.</w:t>
      </w:r>
    </w:p>
    <w:p w:rsidR="00DA1BE9" w:rsidRPr="00036196" w:rsidRDefault="00DA1BE9" w:rsidP="00DA1BE9">
      <w:pPr>
        <w:jc w:val="both"/>
        <w:rPr>
          <w:rFonts w:ascii="Calibri" w:eastAsia="Times New Roman" w:hAnsi="Calibri" w:cs="Calibri"/>
          <w:sz w:val="22"/>
          <w:szCs w:val="22"/>
          <w:lang w:val="en-US"/>
        </w:rPr>
      </w:pPr>
    </w:p>
    <w:p w:rsidR="00DA1BE9" w:rsidRPr="00036196"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lastRenderedPageBreak/>
        <w:t>This is on the above backdrop that CHTDF’s support appears all the more crucial. A good training programme can very much enhance the skills and performance of the concerned staff.</w:t>
      </w:r>
      <w:r>
        <w:rPr>
          <w:rFonts w:ascii="Calibri" w:eastAsia="Times New Roman" w:hAnsi="Calibri" w:cs="Calibri"/>
          <w:sz w:val="22"/>
          <w:szCs w:val="22"/>
          <w:lang w:val="en-US"/>
        </w:rPr>
        <w:t xml:space="preserve"> The outcome of the previous trainings is very much indicative in this regard. However, on</w:t>
      </w:r>
      <w:r w:rsidRPr="00036196">
        <w:rPr>
          <w:rFonts w:ascii="Calibri" w:eastAsia="Times New Roman" w:hAnsi="Calibri" w:cs="Calibri"/>
          <w:sz w:val="22"/>
          <w:szCs w:val="22"/>
          <w:lang w:val="en-US"/>
        </w:rPr>
        <w:t xml:space="preserve"> the same note, it is </w:t>
      </w:r>
      <w:r>
        <w:rPr>
          <w:rFonts w:ascii="Calibri" w:eastAsia="Times New Roman" w:hAnsi="Calibri" w:cs="Calibri"/>
          <w:sz w:val="22"/>
          <w:szCs w:val="22"/>
          <w:lang w:val="en-US"/>
        </w:rPr>
        <w:t xml:space="preserve">very much </w:t>
      </w:r>
      <w:r w:rsidRPr="00036196">
        <w:rPr>
          <w:rFonts w:ascii="Calibri" w:eastAsia="Times New Roman" w:hAnsi="Calibri" w:cs="Calibri"/>
          <w:sz w:val="22"/>
          <w:szCs w:val="22"/>
          <w:lang w:val="en-US"/>
        </w:rPr>
        <w:t xml:space="preserve">vital that CHTDF </w:t>
      </w:r>
      <w:r>
        <w:rPr>
          <w:rFonts w:ascii="Calibri" w:eastAsia="Times New Roman" w:hAnsi="Calibri" w:cs="Calibri"/>
          <w:sz w:val="22"/>
          <w:szCs w:val="22"/>
          <w:lang w:val="en-US"/>
        </w:rPr>
        <w:t xml:space="preserve">expands the training activities and </w:t>
      </w:r>
      <w:r w:rsidRPr="00036196">
        <w:rPr>
          <w:rFonts w:ascii="Calibri" w:eastAsia="Times New Roman" w:hAnsi="Calibri" w:cs="Calibri"/>
          <w:sz w:val="22"/>
          <w:szCs w:val="22"/>
          <w:lang w:val="en-US"/>
        </w:rPr>
        <w:t>develop</w:t>
      </w:r>
      <w:r>
        <w:rPr>
          <w:rFonts w:ascii="Calibri" w:eastAsia="Times New Roman" w:hAnsi="Calibri" w:cs="Calibri"/>
          <w:sz w:val="22"/>
          <w:szCs w:val="22"/>
          <w:lang w:val="en-US"/>
        </w:rPr>
        <w:t>s</w:t>
      </w:r>
      <w:r w:rsidRPr="00036196">
        <w:rPr>
          <w:rFonts w:ascii="Calibri" w:eastAsia="Times New Roman" w:hAnsi="Calibri" w:cs="Calibri"/>
          <w:sz w:val="22"/>
          <w:szCs w:val="22"/>
          <w:lang w:val="en-US"/>
        </w:rPr>
        <w:t xml:space="preserve"> a training course to provide orientation on the CHT specific issues (ethnic diversity, socio-economic conditions, governance setup, etc</w:t>
      </w:r>
      <w:r>
        <w:rPr>
          <w:rFonts w:ascii="Calibri" w:eastAsia="Times New Roman" w:hAnsi="Calibri" w:cs="Calibri"/>
          <w:sz w:val="22"/>
          <w:szCs w:val="22"/>
          <w:lang w:val="en-US"/>
        </w:rPr>
        <w:t>.</w:t>
      </w:r>
      <w:r w:rsidRPr="00036196">
        <w:rPr>
          <w:rFonts w:ascii="Calibri" w:eastAsia="Times New Roman" w:hAnsi="Calibri" w:cs="Calibri"/>
          <w:sz w:val="22"/>
          <w:szCs w:val="22"/>
          <w:lang w:val="en-US"/>
        </w:rPr>
        <w:t xml:space="preserve">) to the senior (e.g. gazetted officers) posted in the region. In absence of any such initiatives from the government, this will fill up an important void and will facilitate at great length to the performance of the concerned government officers in delivering their duties. This orientation course can be organized annually (or twice a year in batches) under the aegis of MoCHTA and RC. </w:t>
      </w:r>
    </w:p>
    <w:p w:rsidR="00DA1BE9" w:rsidRPr="00036196" w:rsidRDefault="00DA1BE9" w:rsidP="00DA1BE9">
      <w:pPr>
        <w:jc w:val="both"/>
        <w:rPr>
          <w:rFonts w:ascii="Calibri" w:eastAsia="Times New Roman" w:hAnsi="Calibri" w:cs="Calibri"/>
          <w:sz w:val="22"/>
          <w:szCs w:val="22"/>
          <w:lang w:val="en-US"/>
        </w:rPr>
      </w:pPr>
    </w:p>
    <w:p w:rsidR="00DA1BE9" w:rsidRPr="00036196"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t xml:space="preserve">The support CHTDF has been providing in setting up the monitoring and planning unit inside the HDCs and MoCHTA is equally vital for these institutions to assume their mandated role, particularly that, no such unit were previously existent in the HDCs despite the fact they were presumed to be the key nodal institutions to carry out socio-economic development. </w:t>
      </w:r>
    </w:p>
    <w:p w:rsidR="00DA1BE9" w:rsidRPr="00036196" w:rsidRDefault="00DA1BE9" w:rsidP="00DA1BE9">
      <w:pPr>
        <w:jc w:val="both"/>
        <w:rPr>
          <w:rFonts w:ascii="Calibri" w:eastAsia="Times New Roman" w:hAnsi="Calibri" w:cs="Calibri"/>
          <w:sz w:val="22"/>
          <w:szCs w:val="22"/>
          <w:lang w:val="en-US"/>
        </w:rPr>
      </w:pPr>
    </w:p>
    <w:p w:rsidR="00DA1BE9" w:rsidRPr="00036196"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t xml:space="preserve">Finally, this also calls for developing a ‘development vision &amp; plan’ for the CHT which will address the specific development concerns of the region and its peoples taking into consideration its unique post-conflict ethnic, social, political and governance needs. The RTTP, indeed, includes such an initiative on the very top of the list under this output. However, this is still to be accomplished. The plan, could very well be, a part of the government’s current 5-year development plan exercise and can jointly be undertaken by the Ministry of Planning and MoCHTA with the facilitation and technical backstopping of CHTDF. </w:t>
      </w:r>
    </w:p>
    <w:p w:rsidR="00DA1BE9" w:rsidRDefault="00DA1BE9" w:rsidP="00DA1BE9">
      <w:pPr>
        <w:rPr>
          <w:rFonts w:asciiTheme="majorHAnsi" w:eastAsiaTheme="minorHAnsi" w:hAnsiTheme="majorHAnsi"/>
          <w:b/>
          <w:sz w:val="22"/>
          <w:szCs w:val="22"/>
        </w:rPr>
      </w:pPr>
    </w:p>
    <w:p w:rsidR="00DA1BE9" w:rsidRPr="0041488F" w:rsidRDefault="00DA1BE9" w:rsidP="00DA1BE9">
      <w:pPr>
        <w:rPr>
          <w:rFonts w:asciiTheme="majorHAnsi" w:eastAsiaTheme="minorHAnsi" w:hAnsiTheme="majorHAnsi"/>
          <w:b/>
          <w:sz w:val="2"/>
          <w:szCs w:val="22"/>
        </w:rPr>
      </w:pPr>
    </w:p>
    <w:p w:rsidR="00DA1BE9" w:rsidRPr="00ED790C" w:rsidRDefault="00DA1BE9" w:rsidP="00DA1BE9">
      <w:pPr>
        <w:pStyle w:val="Heading3"/>
        <w:spacing w:before="0"/>
        <w:rPr>
          <w:rFonts w:ascii="Calibri" w:hAnsi="Calibri" w:cs="Calibri"/>
          <w:b w:val="0"/>
          <w:bCs w:val="0"/>
          <w:color w:val="002060"/>
          <w:sz w:val="28"/>
        </w:rPr>
      </w:pPr>
      <w:bookmarkStart w:id="38" w:name="_Toc423118535"/>
      <w:r w:rsidRPr="00ED790C">
        <w:rPr>
          <w:rFonts w:ascii="Calibri" w:hAnsi="Calibri" w:cs="Calibri"/>
          <w:b w:val="0"/>
          <w:bCs w:val="0"/>
          <w:color w:val="002060"/>
          <w:sz w:val="28"/>
        </w:rPr>
        <w:t>4.2 Output 2: Programme and Regional/cross community initiatives developed and implemented.</w:t>
      </w:r>
      <w:bookmarkEnd w:id="38"/>
    </w:p>
    <w:p w:rsidR="00DA1BE9" w:rsidRPr="005B6A9C" w:rsidRDefault="00DA1BE9" w:rsidP="00DA1BE9">
      <w:pPr>
        <w:rPr>
          <w:rFonts w:ascii="Calibri" w:eastAsia="Times New Roman" w:hAnsi="Calibri" w:cs="Calibri"/>
          <w:sz w:val="18"/>
          <w:szCs w:val="22"/>
          <w:lang w:val="en-US"/>
        </w:rPr>
      </w:pPr>
    </w:p>
    <w:p w:rsidR="00DA1BE9" w:rsidRPr="00036196" w:rsidRDefault="00DA1BE9" w:rsidP="00DA1BE9">
      <w:pPr>
        <w:jc w:val="both"/>
        <w:rPr>
          <w:rFonts w:ascii="Calibri" w:eastAsia="Times New Roman" w:hAnsi="Calibri" w:cs="Calibri"/>
          <w:sz w:val="22"/>
          <w:szCs w:val="22"/>
          <w:lang w:val="en-US"/>
        </w:rPr>
      </w:pPr>
      <w:r w:rsidRPr="00036196">
        <w:rPr>
          <w:rFonts w:ascii="Calibri" w:eastAsia="Times New Roman" w:hAnsi="Calibri" w:cs="Calibri"/>
          <w:sz w:val="22"/>
          <w:szCs w:val="22"/>
          <w:lang w:val="en-US"/>
        </w:rPr>
        <w:t>The output targets were grouped into four main areas: a) Economic; b) Environment; c) Health; and d) Education. The output comprises of the following components;</w:t>
      </w:r>
    </w:p>
    <w:p w:rsidR="00DA1BE9" w:rsidRPr="005B6A9C" w:rsidRDefault="00DA1BE9" w:rsidP="00DA1BE9">
      <w:pPr>
        <w:pStyle w:val="NoSpacing"/>
        <w:rPr>
          <w:rFonts w:asciiTheme="majorHAnsi" w:hAnsiTheme="majorHAnsi"/>
          <w:sz w:val="8"/>
          <w:szCs w:val="22"/>
        </w:rPr>
      </w:pPr>
    </w:p>
    <w:p w:rsidR="00DA1BE9" w:rsidRPr="00036196" w:rsidRDefault="00DA1BE9" w:rsidP="00DA1BE9">
      <w:pPr>
        <w:pStyle w:val="NoSpacing"/>
        <w:numPr>
          <w:ilvl w:val="0"/>
          <w:numId w:val="16"/>
        </w:numPr>
        <w:rPr>
          <w:rFonts w:asciiTheme="majorHAnsi" w:hAnsiTheme="majorHAnsi"/>
          <w:sz w:val="22"/>
          <w:szCs w:val="22"/>
        </w:rPr>
      </w:pPr>
      <w:r w:rsidRPr="00036196">
        <w:rPr>
          <w:rFonts w:asciiTheme="majorHAnsi" w:hAnsiTheme="majorHAnsi"/>
          <w:sz w:val="22"/>
          <w:szCs w:val="22"/>
        </w:rPr>
        <w:t>Youth Employment</w:t>
      </w:r>
    </w:p>
    <w:p w:rsidR="00DA1BE9" w:rsidRPr="00036196" w:rsidRDefault="00DA1BE9" w:rsidP="00DA1BE9">
      <w:pPr>
        <w:pStyle w:val="NoSpacing"/>
        <w:numPr>
          <w:ilvl w:val="0"/>
          <w:numId w:val="16"/>
        </w:numPr>
        <w:rPr>
          <w:rFonts w:asciiTheme="majorHAnsi" w:hAnsiTheme="majorHAnsi"/>
          <w:sz w:val="22"/>
          <w:szCs w:val="22"/>
        </w:rPr>
      </w:pPr>
      <w:r w:rsidRPr="00036196">
        <w:rPr>
          <w:rFonts w:asciiTheme="majorHAnsi" w:hAnsiTheme="majorHAnsi"/>
          <w:sz w:val="22"/>
          <w:szCs w:val="22"/>
        </w:rPr>
        <w:t>Marketing System and Rural Infrastructure for CHT Products</w:t>
      </w:r>
    </w:p>
    <w:p w:rsidR="00DA1BE9" w:rsidRPr="00036196" w:rsidRDefault="00DA1BE9" w:rsidP="00DA1BE9">
      <w:pPr>
        <w:pStyle w:val="NoSpacing"/>
        <w:numPr>
          <w:ilvl w:val="0"/>
          <w:numId w:val="16"/>
        </w:numPr>
        <w:rPr>
          <w:rFonts w:asciiTheme="majorHAnsi" w:hAnsiTheme="majorHAnsi"/>
          <w:sz w:val="22"/>
          <w:szCs w:val="22"/>
        </w:rPr>
      </w:pPr>
      <w:r w:rsidRPr="00036196">
        <w:rPr>
          <w:rFonts w:asciiTheme="majorHAnsi" w:hAnsiTheme="majorHAnsi"/>
          <w:sz w:val="22"/>
          <w:szCs w:val="22"/>
        </w:rPr>
        <w:t xml:space="preserve">Facilitation to Private Sector Investment </w:t>
      </w:r>
    </w:p>
    <w:p w:rsidR="00DA1BE9" w:rsidRPr="00036196" w:rsidRDefault="00DA1BE9" w:rsidP="00DA1BE9">
      <w:pPr>
        <w:pStyle w:val="NoSpacing"/>
        <w:numPr>
          <w:ilvl w:val="0"/>
          <w:numId w:val="16"/>
        </w:numPr>
        <w:rPr>
          <w:rFonts w:asciiTheme="majorHAnsi" w:hAnsiTheme="majorHAnsi"/>
          <w:sz w:val="22"/>
          <w:szCs w:val="22"/>
        </w:rPr>
      </w:pPr>
      <w:r w:rsidRPr="00036196">
        <w:rPr>
          <w:rFonts w:asciiTheme="majorHAnsi" w:hAnsiTheme="majorHAnsi"/>
          <w:sz w:val="22"/>
          <w:szCs w:val="22"/>
        </w:rPr>
        <w:t>Environment Protection and Management</w:t>
      </w:r>
    </w:p>
    <w:p w:rsidR="00DA1BE9" w:rsidRPr="00036196" w:rsidRDefault="00DA1BE9" w:rsidP="00DA1BE9">
      <w:pPr>
        <w:pStyle w:val="NoSpacing"/>
        <w:numPr>
          <w:ilvl w:val="0"/>
          <w:numId w:val="16"/>
        </w:numPr>
        <w:rPr>
          <w:rFonts w:asciiTheme="majorHAnsi" w:hAnsiTheme="majorHAnsi"/>
          <w:sz w:val="22"/>
          <w:szCs w:val="22"/>
        </w:rPr>
      </w:pPr>
      <w:r w:rsidRPr="00036196">
        <w:rPr>
          <w:rFonts w:asciiTheme="majorHAnsi" w:hAnsiTheme="majorHAnsi"/>
          <w:sz w:val="22"/>
          <w:szCs w:val="22"/>
        </w:rPr>
        <w:t>Disaster Preparedness and Management</w:t>
      </w:r>
    </w:p>
    <w:p w:rsidR="00DA1BE9" w:rsidRPr="00036196" w:rsidRDefault="00DA1BE9" w:rsidP="00DA1BE9">
      <w:pPr>
        <w:pStyle w:val="NoSpacing"/>
        <w:numPr>
          <w:ilvl w:val="0"/>
          <w:numId w:val="16"/>
        </w:numPr>
        <w:rPr>
          <w:rFonts w:asciiTheme="majorHAnsi" w:hAnsiTheme="majorHAnsi"/>
          <w:sz w:val="22"/>
          <w:szCs w:val="22"/>
        </w:rPr>
      </w:pPr>
      <w:r w:rsidRPr="00036196">
        <w:rPr>
          <w:rFonts w:asciiTheme="majorHAnsi" w:hAnsiTheme="majorHAnsi"/>
          <w:sz w:val="22"/>
          <w:szCs w:val="22"/>
        </w:rPr>
        <w:t>Support to Critical Health Interventions</w:t>
      </w:r>
    </w:p>
    <w:p w:rsidR="00DA1BE9" w:rsidRPr="00036196" w:rsidRDefault="00DA1BE9" w:rsidP="00DA1BE9">
      <w:pPr>
        <w:pStyle w:val="NoSpacing"/>
        <w:numPr>
          <w:ilvl w:val="0"/>
          <w:numId w:val="16"/>
        </w:numPr>
        <w:rPr>
          <w:rFonts w:asciiTheme="majorHAnsi" w:hAnsiTheme="majorHAnsi"/>
          <w:sz w:val="22"/>
          <w:szCs w:val="22"/>
        </w:rPr>
      </w:pPr>
      <w:r w:rsidRPr="00036196">
        <w:rPr>
          <w:rFonts w:asciiTheme="majorHAnsi" w:hAnsiTheme="majorHAnsi"/>
          <w:sz w:val="22"/>
          <w:szCs w:val="22"/>
        </w:rPr>
        <w:t>Support to Basic Education</w:t>
      </w:r>
    </w:p>
    <w:p w:rsidR="00DA1BE9" w:rsidRDefault="00DA1BE9" w:rsidP="00DA1BE9">
      <w:pPr>
        <w:jc w:val="both"/>
        <w:rPr>
          <w:rFonts w:ascii="Calibri" w:eastAsia="Times New Roman" w:hAnsi="Calibri" w:cs="Calibri"/>
          <w:sz w:val="22"/>
          <w:szCs w:val="22"/>
          <w:lang w:val="en-US"/>
        </w:rPr>
      </w:pPr>
      <w:r w:rsidRPr="00CB419A">
        <w:rPr>
          <w:rFonts w:ascii="Calibri" w:eastAsia="Times New Roman" w:hAnsi="Calibri" w:cs="Calibri"/>
          <w:sz w:val="22"/>
          <w:szCs w:val="22"/>
          <w:lang w:val="en-US"/>
        </w:rPr>
        <w:t xml:space="preserve">This particular component is also largely handed over to the HDCs. The related LoA management and coordination issues and also the concerns of sustainability of the interventions are elaborated under the following section </w:t>
      </w:r>
      <w:r>
        <w:rPr>
          <w:rFonts w:ascii="Calibri" w:eastAsia="Times New Roman" w:hAnsi="Calibri" w:cs="Calibri"/>
          <w:sz w:val="22"/>
          <w:szCs w:val="22"/>
          <w:lang w:val="en-US"/>
        </w:rPr>
        <w:t>below</w:t>
      </w:r>
      <w:r w:rsidRPr="00CB419A">
        <w:rPr>
          <w:rFonts w:ascii="Calibri" w:eastAsia="Times New Roman" w:hAnsi="Calibri" w:cs="Calibri"/>
          <w:sz w:val="22"/>
          <w:szCs w:val="22"/>
          <w:lang w:val="en-US"/>
        </w:rPr>
        <w:t>.</w:t>
      </w:r>
    </w:p>
    <w:p w:rsidR="00DA1BE9" w:rsidRPr="00CB419A" w:rsidRDefault="00DA1BE9" w:rsidP="00DA1BE9">
      <w:pPr>
        <w:jc w:val="both"/>
        <w:rPr>
          <w:rFonts w:ascii="Calibri" w:eastAsia="Times New Roman" w:hAnsi="Calibri" w:cs="Calibri"/>
          <w:sz w:val="22"/>
          <w:szCs w:val="22"/>
          <w:lang w:val="en-US"/>
        </w:rPr>
      </w:pPr>
    </w:p>
    <w:p w:rsidR="00DA1BE9" w:rsidRPr="00ED790C" w:rsidRDefault="00DA1BE9" w:rsidP="00DA1BE9">
      <w:pPr>
        <w:pStyle w:val="Heading3"/>
        <w:spacing w:before="0"/>
        <w:rPr>
          <w:rFonts w:ascii="Calibri" w:hAnsi="Calibri" w:cs="Calibri"/>
          <w:b w:val="0"/>
          <w:bCs w:val="0"/>
          <w:color w:val="002060"/>
          <w:sz w:val="28"/>
        </w:rPr>
      </w:pPr>
      <w:bookmarkStart w:id="39" w:name="_Toc423118536"/>
      <w:r w:rsidRPr="00ED790C">
        <w:rPr>
          <w:rFonts w:ascii="Calibri" w:hAnsi="Calibri" w:cs="Calibri"/>
          <w:b w:val="0"/>
          <w:bCs w:val="0"/>
          <w:color w:val="002060"/>
          <w:sz w:val="28"/>
        </w:rPr>
        <w:t>4.2.1</w:t>
      </w:r>
      <w:r w:rsidRPr="00ED790C">
        <w:rPr>
          <w:rFonts w:ascii="Calibri" w:hAnsi="Calibri" w:cs="Calibri"/>
          <w:b w:val="0"/>
          <w:bCs w:val="0"/>
          <w:color w:val="002060"/>
          <w:sz w:val="28"/>
        </w:rPr>
        <w:tab/>
        <w:t>Economic Development</w:t>
      </w:r>
      <w:bookmarkEnd w:id="39"/>
    </w:p>
    <w:p w:rsidR="00DA1BE9" w:rsidRPr="007B30F0" w:rsidRDefault="00DA1BE9" w:rsidP="00DA1BE9">
      <w:pPr>
        <w:jc w:val="both"/>
        <w:rPr>
          <w:rFonts w:ascii="Calibri" w:eastAsia="Times New Roman" w:hAnsi="Calibri" w:cs="Calibri"/>
          <w:sz w:val="22"/>
          <w:szCs w:val="22"/>
          <w:lang w:val="en-US"/>
        </w:rPr>
      </w:pPr>
      <w:r w:rsidRPr="00870B8A">
        <w:rPr>
          <w:rFonts w:ascii="Calibri" w:eastAsia="Times New Roman" w:hAnsi="Calibri" w:cs="Calibri"/>
          <w:sz w:val="22"/>
          <w:szCs w:val="22"/>
          <w:lang w:val="en-US"/>
        </w:rPr>
        <w:t>The activities under this theme mainly consist of supporting various agriculture based activities including livestock rearing and supporting market linkage development. The Para Develo</w:t>
      </w:r>
      <w:r w:rsidRPr="007B30F0">
        <w:rPr>
          <w:rFonts w:ascii="Calibri" w:eastAsia="Times New Roman" w:hAnsi="Calibri" w:cs="Calibri"/>
          <w:sz w:val="22"/>
          <w:szCs w:val="22"/>
          <w:lang w:val="en-US"/>
        </w:rPr>
        <w:t>pment Committees (PDCs)</w:t>
      </w:r>
      <w:r w:rsidRPr="00870B8A">
        <w:rPr>
          <w:rFonts w:ascii="Calibri" w:eastAsia="Times New Roman" w:hAnsi="Calibri" w:cs="Calibri"/>
          <w:sz w:val="22"/>
          <w:szCs w:val="22"/>
          <w:vertAlign w:val="superscript"/>
          <w:lang w:val="en-US"/>
        </w:rPr>
        <w:footnoteReference w:id="4"/>
      </w:r>
      <w:r w:rsidRPr="00870B8A">
        <w:rPr>
          <w:rFonts w:ascii="Calibri" w:eastAsia="Times New Roman" w:hAnsi="Calibri" w:cs="Calibri"/>
          <w:sz w:val="22"/>
          <w:szCs w:val="22"/>
          <w:lang w:val="en-US"/>
        </w:rPr>
        <w:t xml:space="preserve"> and Women Development Groups (PNDGs)</w:t>
      </w:r>
      <w:r w:rsidRPr="00870B8A">
        <w:rPr>
          <w:rFonts w:ascii="Calibri" w:eastAsia="Times New Roman" w:hAnsi="Calibri" w:cs="Calibri"/>
          <w:sz w:val="22"/>
          <w:szCs w:val="22"/>
          <w:vertAlign w:val="superscript"/>
          <w:lang w:val="en-US"/>
        </w:rPr>
        <w:footnoteReference w:id="5"/>
      </w:r>
      <w:r w:rsidRPr="00870B8A">
        <w:rPr>
          <w:rFonts w:ascii="Calibri" w:eastAsia="Times New Roman" w:hAnsi="Calibri" w:cs="Calibri"/>
          <w:sz w:val="22"/>
          <w:szCs w:val="22"/>
          <w:lang w:val="en-US"/>
        </w:rPr>
        <w:t xml:space="preserve"> implement the component </w:t>
      </w:r>
      <w:r w:rsidRPr="00870B8A">
        <w:rPr>
          <w:rFonts w:ascii="Calibri" w:eastAsia="Times New Roman" w:hAnsi="Calibri" w:cs="Calibri"/>
          <w:sz w:val="22"/>
          <w:szCs w:val="22"/>
          <w:lang w:val="en-US"/>
        </w:rPr>
        <w:lastRenderedPageBreak/>
        <w:t>activities and many of the implementation modalities do intersect with the Community Empowerment cluster of activities under the output-3. Till the end of 2014, 3,507 PD</w:t>
      </w:r>
      <w:r w:rsidRPr="007B30F0">
        <w:rPr>
          <w:rFonts w:ascii="Calibri" w:eastAsia="Times New Roman" w:hAnsi="Calibri" w:cs="Calibri"/>
          <w:sz w:val="22"/>
          <w:szCs w:val="22"/>
          <w:lang w:val="en-US"/>
        </w:rPr>
        <w:t xml:space="preserve">Cs and 1,935 PNDGs organized, trained and supported to manage and implement community development projects benefiting 115,107 households across 25 </w:t>
      </w:r>
      <w:r>
        <w:rPr>
          <w:rFonts w:ascii="Calibri" w:eastAsia="Times New Roman" w:hAnsi="Calibri" w:cs="Calibri"/>
          <w:sz w:val="22"/>
          <w:szCs w:val="22"/>
          <w:lang w:val="en-US"/>
        </w:rPr>
        <w:t>U</w:t>
      </w:r>
      <w:r w:rsidRPr="007B30F0">
        <w:rPr>
          <w:rFonts w:ascii="Calibri" w:eastAsia="Times New Roman" w:hAnsi="Calibri" w:cs="Calibri"/>
          <w:sz w:val="22"/>
          <w:szCs w:val="22"/>
          <w:lang w:val="en-US"/>
        </w:rPr>
        <w:t xml:space="preserve">pazilas of CHT. </w:t>
      </w:r>
    </w:p>
    <w:p w:rsidR="00DA1BE9" w:rsidRPr="007B30F0" w:rsidRDefault="00DA1BE9" w:rsidP="00DA1BE9">
      <w:pPr>
        <w:jc w:val="both"/>
        <w:rPr>
          <w:rFonts w:ascii="Calibri" w:eastAsia="Times New Roman" w:hAnsi="Calibri" w:cs="Calibri"/>
          <w:sz w:val="22"/>
          <w:szCs w:val="22"/>
          <w:lang w:val="en-US"/>
        </w:rPr>
      </w:pPr>
    </w:p>
    <w:p w:rsidR="00DA1BE9" w:rsidRPr="008328B4" w:rsidRDefault="00DA1BE9" w:rsidP="00DA1BE9">
      <w:pPr>
        <w:pStyle w:val="CommentText"/>
        <w:jc w:val="both"/>
        <w:rPr>
          <w:sz w:val="22"/>
        </w:rPr>
      </w:pPr>
      <w:r w:rsidRPr="008328B4">
        <w:rPr>
          <w:rFonts w:ascii="Calibri" w:eastAsia="Cambria" w:hAnsi="Calibri" w:cs="Times New Roman"/>
          <w:b/>
          <w:sz w:val="22"/>
        </w:rPr>
        <w:t>Farmer Field School</w:t>
      </w:r>
      <w:r w:rsidRPr="008328B4">
        <w:rPr>
          <w:rFonts w:ascii="Calibri" w:eastAsia="Cambria" w:hAnsi="Calibri" w:cs="Times New Roman"/>
          <w:sz w:val="22"/>
        </w:rPr>
        <w:t xml:space="preserve"> (FFS) is a season-long learning activity by a group of farmers following adult learning principles and takes place in the field. It is season-long so that it covers all the different developmental stages of the crop, fish, poultry, livestock and their related management practices. The training process is always learner-centered, participatory and relying on an experiential learning approach. Contrasting to the principles, Farmer Field Schools consist of a group of people with a common interest who meet regularly to study the “how and why” of a particular topic.</w:t>
      </w:r>
    </w:p>
    <w:p w:rsidR="00DA1BE9" w:rsidRPr="007B30F0" w:rsidRDefault="00DA1BE9" w:rsidP="00DA1BE9">
      <w:pPr>
        <w:jc w:val="both"/>
        <w:rPr>
          <w:rFonts w:ascii="Calibri" w:eastAsia="Times New Roman" w:hAnsi="Calibri" w:cs="Times New Roman"/>
          <w:sz w:val="22"/>
          <w:szCs w:val="22"/>
          <w:lang w:val="en-US"/>
        </w:rPr>
      </w:pPr>
      <w:r w:rsidRPr="00870B8A">
        <w:rPr>
          <w:rFonts w:ascii="Calibri" w:eastAsia="Times New Roman" w:hAnsi="Calibri" w:cs="Calibri"/>
          <w:sz w:val="22"/>
          <w:szCs w:val="22"/>
          <w:lang w:val="en-US"/>
        </w:rPr>
        <w:t>The curricula of FFS comprises of 71 sessions in 15 modules</w:t>
      </w:r>
      <w:r w:rsidRPr="00870B8A">
        <w:rPr>
          <w:rFonts w:ascii="Calibri" w:eastAsia="Times New Roman" w:hAnsi="Calibri" w:cs="Calibri"/>
          <w:sz w:val="22"/>
          <w:szCs w:val="22"/>
          <w:vertAlign w:val="superscript"/>
          <w:lang w:val="en-US"/>
        </w:rPr>
        <w:footnoteReference w:id="6"/>
      </w:r>
      <w:r w:rsidRPr="00870B8A">
        <w:rPr>
          <w:rFonts w:ascii="Calibri" w:eastAsia="Times New Roman" w:hAnsi="Calibri" w:cs="Calibri"/>
          <w:sz w:val="22"/>
          <w:szCs w:val="22"/>
          <w:lang w:val="en-US"/>
        </w:rPr>
        <w:t xml:space="preserve"> and amongst which farmers choose need based relating to their farming practices and problems. About 36 Master Trainers (MTs) developed on FFS approach that further developed about 815 Field School Facilitators (FSF) / Farmer Facili</w:t>
      </w:r>
      <w:r w:rsidRPr="007B30F0">
        <w:rPr>
          <w:rFonts w:ascii="Calibri" w:eastAsia="Times New Roman" w:hAnsi="Calibri" w:cs="Calibri"/>
          <w:sz w:val="22"/>
          <w:szCs w:val="22"/>
          <w:lang w:val="en-US"/>
        </w:rPr>
        <w:t xml:space="preserve">tators (FFs) through season long learning course.  Resource persons for developing MTs are </w:t>
      </w:r>
      <w:r w:rsidRPr="00870B8A">
        <w:rPr>
          <w:rFonts w:ascii="Calibri" w:eastAsia="Times New Roman" w:hAnsi="Calibri" w:cs="Calibri"/>
          <w:sz w:val="22"/>
          <w:szCs w:val="22"/>
          <w:lang w:val="en-US"/>
        </w:rPr>
        <w:t>experts from DAE</w:t>
      </w:r>
      <w:r w:rsidRPr="007B30F0">
        <w:rPr>
          <w:rFonts w:ascii="Calibri" w:eastAsia="Times New Roman" w:hAnsi="Calibri" w:cs="Calibri"/>
          <w:sz w:val="22"/>
          <w:szCs w:val="22"/>
          <w:vertAlign w:val="superscript"/>
          <w:lang w:val="en-US"/>
        </w:rPr>
        <w:footnoteReference w:id="7"/>
      </w:r>
      <w:r w:rsidRPr="00870B8A">
        <w:rPr>
          <w:rFonts w:ascii="Calibri" w:eastAsia="Times New Roman" w:hAnsi="Calibri" w:cs="Calibri"/>
          <w:sz w:val="22"/>
          <w:szCs w:val="22"/>
          <w:lang w:val="en-US"/>
        </w:rPr>
        <w:t>and other national, regional projects</w:t>
      </w:r>
      <w:r w:rsidRPr="007B30F0">
        <w:rPr>
          <w:rFonts w:ascii="Calibri" w:eastAsia="Times New Roman" w:hAnsi="Calibri" w:cs="Calibri"/>
          <w:sz w:val="22"/>
          <w:szCs w:val="22"/>
          <w:lang w:val="en-US"/>
        </w:rPr>
        <w:t xml:space="preserve">. In total, 905 FFSs were set up in three districts </w:t>
      </w:r>
      <w:r w:rsidRPr="007B30F0">
        <w:rPr>
          <w:rFonts w:ascii="Calibri" w:eastAsia="Times New Roman" w:hAnsi="Calibri" w:cs="Calibri"/>
          <w:bCs/>
          <w:sz w:val="22"/>
          <w:szCs w:val="22"/>
          <w:lang w:val="en-US"/>
        </w:rPr>
        <w:t xml:space="preserve">which 19,709 marginalized farmers learnt modern agriculture technology and better management of agriculture, livestock and fisheries farming. </w:t>
      </w:r>
      <w:r w:rsidRPr="007B30F0">
        <w:rPr>
          <w:rFonts w:ascii="Calibri" w:eastAsia="Times New Roman" w:hAnsi="Calibri" w:cs="Times New Roman"/>
          <w:sz w:val="22"/>
          <w:szCs w:val="22"/>
          <w:lang w:val="en-US"/>
        </w:rPr>
        <w:t xml:space="preserve">This is to be noted that 815 persons were trained as Field School Facilitators (FSF) and now work as local resource persons in their communities to conduct sessions on different agricultural sessions.  </w:t>
      </w:r>
      <w:r w:rsidRPr="007B30F0">
        <w:rPr>
          <w:rFonts w:ascii="Calibri" w:eastAsia="Times New Roman" w:hAnsi="Calibri" w:cs="Arial"/>
          <w:sz w:val="22"/>
          <w:szCs w:val="22"/>
          <w:lang w:val="en-US"/>
        </w:rPr>
        <w:t xml:space="preserve">Almost all (99 percent) FFS have received training either from FSF or government line departments. A significant improvement was found in knowledge and practice of HYV by the farmers. </w:t>
      </w:r>
      <w:r w:rsidRPr="007B30F0">
        <w:rPr>
          <w:rFonts w:ascii="Calibri" w:eastAsia="Times New Roman" w:hAnsi="Calibri" w:cs="Arial"/>
          <w:sz w:val="22"/>
          <w:szCs w:val="22"/>
        </w:rPr>
        <w:t>The project has also contributed to achieving MDG 7 through ensuring Farm Yard Manure use in FFS.</w:t>
      </w:r>
      <w:r w:rsidRPr="007B30F0">
        <w:rPr>
          <w:rFonts w:ascii="Calibri" w:eastAsia="Times New Roman" w:hAnsi="Calibri" w:cs="Times New Roman"/>
          <w:sz w:val="22"/>
          <w:szCs w:val="22"/>
          <w:lang w:val="en-US"/>
        </w:rPr>
        <w:t xml:space="preserve"> About 73 percent FFS farmers are now using HYV compared to 20 percent in 2010, 85 percent of farmers know the importance of using Farm Yard Manure (FYM) and use compost fertilizers in their fields and </w:t>
      </w:r>
      <w:r w:rsidRPr="007B30F0">
        <w:rPr>
          <w:rFonts w:ascii="Calibri" w:eastAsia="Times New Roman" w:hAnsi="Calibri" w:cs="Arial"/>
          <w:sz w:val="22"/>
          <w:szCs w:val="22"/>
          <w:lang w:val="en-US"/>
        </w:rPr>
        <w:t>about 86 percent are involved in at least one form of horticulture or vegetable or livestock or fisheries production.</w:t>
      </w:r>
    </w:p>
    <w:p w:rsidR="00DA1BE9" w:rsidRDefault="00DA1BE9" w:rsidP="00DA1BE9">
      <w:pPr>
        <w:pStyle w:val="NoSpacing"/>
        <w:jc w:val="both"/>
        <w:rPr>
          <w:rFonts w:asciiTheme="majorHAnsi" w:hAnsiTheme="majorHAnsi"/>
          <w:sz w:val="22"/>
          <w:szCs w:val="22"/>
        </w:rPr>
      </w:pPr>
    </w:p>
    <w:p w:rsidR="00DA1BE9" w:rsidRPr="000C5DA8" w:rsidRDefault="00DA1BE9" w:rsidP="00DA1BE9">
      <w:pPr>
        <w:pStyle w:val="NoSpacing"/>
        <w:jc w:val="both"/>
        <w:rPr>
          <w:rFonts w:asciiTheme="majorHAnsi" w:hAnsiTheme="majorHAnsi"/>
          <w:sz w:val="22"/>
          <w:szCs w:val="22"/>
        </w:rPr>
      </w:pPr>
      <w:r w:rsidRPr="000C5DA8">
        <w:rPr>
          <w:rFonts w:asciiTheme="majorHAnsi" w:hAnsiTheme="majorHAnsi"/>
          <w:sz w:val="22"/>
          <w:szCs w:val="22"/>
        </w:rPr>
        <w:t>They utilize their training knowledge and involved with vegetable cultivation, poultry rearing, fruit gardening etc.</w:t>
      </w:r>
      <w:r w:rsidRPr="000C5DA8">
        <w:rPr>
          <w:rFonts w:asciiTheme="majorHAnsi" w:hAnsiTheme="majorHAnsi" w:cs="Calibri"/>
          <w:color w:val="000000"/>
          <w:sz w:val="22"/>
          <w:szCs w:val="22"/>
        </w:rPr>
        <w:t xml:space="preserve"> With the grants support from the project, PDCs/PNDGs attached with FFS successfully implemented 601 projects (47 percent were on livestock, 46 percent agriculture, 4 percent fisheries and 3 percent small business, transportation, etc</w:t>
      </w:r>
      <w:r>
        <w:rPr>
          <w:rFonts w:asciiTheme="majorHAnsi" w:hAnsiTheme="majorHAnsi" w:cs="Calibri"/>
          <w:color w:val="000000"/>
          <w:sz w:val="22"/>
          <w:szCs w:val="22"/>
        </w:rPr>
        <w:t>.</w:t>
      </w:r>
      <w:r w:rsidRPr="000C5DA8">
        <w:rPr>
          <w:rFonts w:asciiTheme="majorHAnsi" w:hAnsiTheme="majorHAnsi" w:cs="Calibri"/>
          <w:color w:val="000000"/>
          <w:sz w:val="22"/>
          <w:szCs w:val="22"/>
        </w:rPr>
        <w:t xml:space="preserve">) benefiting about 44,510 people (43 percent are women). </w:t>
      </w:r>
      <w:r w:rsidRPr="000C5DA8">
        <w:rPr>
          <w:rFonts w:asciiTheme="majorHAnsi" w:eastAsia="Calibri" w:hAnsiTheme="majorHAnsi" w:cs="MyriadPro-Regular"/>
          <w:sz w:val="22"/>
          <w:szCs w:val="22"/>
        </w:rPr>
        <w:t xml:space="preserve">In 2013, locations for an additional </w:t>
      </w:r>
      <w:r>
        <w:rPr>
          <w:rFonts w:asciiTheme="majorHAnsi" w:eastAsia="Calibri" w:hAnsiTheme="majorHAnsi" w:cs="MyriadPro-Regular"/>
          <w:sz w:val="22"/>
          <w:szCs w:val="22"/>
        </w:rPr>
        <w:t>215</w:t>
      </w:r>
      <w:r w:rsidRPr="000C5DA8">
        <w:rPr>
          <w:rFonts w:asciiTheme="majorHAnsi" w:eastAsia="Calibri" w:hAnsiTheme="majorHAnsi" w:cs="MyriadPro-Regular"/>
          <w:sz w:val="22"/>
          <w:szCs w:val="22"/>
        </w:rPr>
        <w:t xml:space="preserve"> farmer field schools were selected to benefit an additional </w:t>
      </w:r>
      <w:r>
        <w:rPr>
          <w:rFonts w:asciiTheme="majorHAnsi" w:eastAsia="Calibri" w:hAnsiTheme="majorHAnsi" w:cs="MyriadPro-Regular"/>
          <w:sz w:val="22"/>
          <w:szCs w:val="22"/>
        </w:rPr>
        <w:t>4,779farmers</w:t>
      </w:r>
      <w:r w:rsidRPr="000C5DA8">
        <w:rPr>
          <w:rFonts w:asciiTheme="majorHAnsi" w:eastAsia="Calibri" w:hAnsiTheme="majorHAnsi" w:cs="MyriadPro-Regular"/>
          <w:sz w:val="22"/>
          <w:szCs w:val="22"/>
        </w:rPr>
        <w:t xml:space="preserve">. </w:t>
      </w:r>
      <w:r w:rsidRPr="000C5DA8">
        <w:rPr>
          <w:rFonts w:asciiTheme="majorHAnsi" w:hAnsiTheme="majorHAnsi" w:cs="Calibri"/>
          <w:sz w:val="22"/>
          <w:szCs w:val="22"/>
        </w:rPr>
        <w:t xml:space="preserve">It also shows that training has an impact on household production yields and returns as </w:t>
      </w:r>
      <w:r w:rsidRPr="000C5DA8">
        <w:rPr>
          <w:rFonts w:asciiTheme="majorHAnsi" w:hAnsiTheme="majorHAnsi" w:cs="Calibri"/>
          <w:bCs/>
          <w:sz w:val="22"/>
          <w:szCs w:val="22"/>
          <w:lang w:eastAsia="en-GB"/>
        </w:rPr>
        <w:t>orum was increased by 86 percent followed by okra 33 percent, sweet gourd 31 percent, bitter-gourd 22 percent and long-yard-bean 7 percent. A significant change was also found in ginger production</w:t>
      </w:r>
      <w:r>
        <w:rPr>
          <w:rFonts w:asciiTheme="majorHAnsi" w:hAnsiTheme="majorHAnsi" w:cs="Calibri"/>
          <w:bCs/>
          <w:sz w:val="22"/>
          <w:szCs w:val="22"/>
          <w:lang w:eastAsia="en-GB"/>
        </w:rPr>
        <w:t>,</w:t>
      </w:r>
      <w:r w:rsidRPr="000C5DA8">
        <w:rPr>
          <w:rFonts w:asciiTheme="majorHAnsi" w:hAnsiTheme="majorHAnsi" w:cs="Calibri"/>
          <w:bCs/>
          <w:sz w:val="22"/>
          <w:szCs w:val="22"/>
          <w:lang w:eastAsia="en-GB"/>
        </w:rPr>
        <w:t xml:space="preserve"> which has increased by 35 percent per hectare after one year of the project intervention. Production of cattle was increased by 9 percent, followed by poultry by 19 percent and fish by 29 percent</w:t>
      </w:r>
      <w:r>
        <w:rPr>
          <w:rFonts w:asciiTheme="majorHAnsi" w:hAnsiTheme="majorHAnsi" w:cs="Calibri"/>
          <w:bCs/>
          <w:sz w:val="22"/>
          <w:szCs w:val="22"/>
          <w:lang w:eastAsia="en-GB"/>
        </w:rPr>
        <w:t>,</w:t>
      </w:r>
      <w:r w:rsidRPr="000C5DA8">
        <w:rPr>
          <w:rFonts w:asciiTheme="majorHAnsi" w:hAnsiTheme="majorHAnsi" w:cs="Calibri"/>
          <w:bCs/>
          <w:sz w:val="22"/>
          <w:szCs w:val="22"/>
          <w:lang w:eastAsia="en-GB"/>
        </w:rPr>
        <w:t xml:space="preserve"> as a result of project interventions.</w:t>
      </w:r>
      <w:r w:rsidRPr="000C5DA8">
        <w:rPr>
          <w:rFonts w:asciiTheme="majorHAnsi" w:hAnsiTheme="majorHAnsi" w:cs="Calibri"/>
          <w:bCs/>
          <w:sz w:val="22"/>
          <w:szCs w:val="22"/>
          <w:vertAlign w:val="superscript"/>
          <w:lang w:eastAsia="en-GB"/>
        </w:rPr>
        <w:footnoteReference w:id="8"/>
      </w:r>
      <w:r w:rsidRPr="000C5DA8">
        <w:rPr>
          <w:rFonts w:asciiTheme="majorHAnsi" w:hAnsiTheme="majorHAnsi"/>
          <w:sz w:val="22"/>
          <w:szCs w:val="22"/>
        </w:rPr>
        <w:t>The farmers’ average value of agriculture production has also increased by 47.8 percent compared with previous production in value (before project intervention). Analysis of household livestock rearing shows that around 80 percent households have reared livestock where around 60 percent households have increased livestock rearing after involvement in this project.</w:t>
      </w:r>
    </w:p>
    <w:p w:rsidR="00DA1BE9" w:rsidRPr="000C5DA8" w:rsidRDefault="00DA1BE9" w:rsidP="00DA1BE9">
      <w:pPr>
        <w:pStyle w:val="NoSpacing"/>
        <w:jc w:val="both"/>
        <w:rPr>
          <w:rFonts w:asciiTheme="majorHAnsi" w:hAnsiTheme="majorHAnsi" w:cs="Calibri"/>
          <w:bCs/>
          <w:sz w:val="22"/>
          <w:szCs w:val="22"/>
          <w:lang w:eastAsia="en-GB"/>
        </w:rPr>
      </w:pPr>
    </w:p>
    <w:p w:rsidR="00DA1BE9" w:rsidRPr="000C5DA8" w:rsidRDefault="00DA1BE9" w:rsidP="00DA1BE9">
      <w:pPr>
        <w:pStyle w:val="NoSpacing"/>
        <w:jc w:val="both"/>
        <w:rPr>
          <w:rFonts w:asciiTheme="majorHAnsi" w:hAnsiTheme="majorHAnsi" w:cs="Calibri"/>
          <w:sz w:val="22"/>
          <w:szCs w:val="22"/>
        </w:rPr>
      </w:pPr>
      <w:r w:rsidRPr="000C5DA8">
        <w:rPr>
          <w:rFonts w:asciiTheme="majorHAnsi" w:eastAsia="Calibri" w:hAnsiTheme="majorHAnsi"/>
          <w:sz w:val="22"/>
          <w:szCs w:val="22"/>
        </w:rPr>
        <w:lastRenderedPageBreak/>
        <w:t xml:space="preserve">The activities such as agriculture related training imparted through FFS and PDC, facilitation of new technologies, rapid spread of horticulture (especially fruit gardening), in addition to increased transport facility and increased freedom of movement as a result of CHT </w:t>
      </w:r>
      <w:r w:rsidRPr="000C5DA8">
        <w:rPr>
          <w:rFonts w:asciiTheme="majorHAnsi" w:eastAsia="Calibri" w:hAnsiTheme="majorHAnsi"/>
          <w:sz w:val="22"/>
          <w:szCs w:val="22"/>
          <w:lang w:eastAsia="ja-JP"/>
        </w:rPr>
        <w:t>A</w:t>
      </w:r>
      <w:r w:rsidRPr="000C5DA8">
        <w:rPr>
          <w:rFonts w:asciiTheme="majorHAnsi" w:eastAsia="Calibri" w:hAnsiTheme="majorHAnsi"/>
          <w:sz w:val="22"/>
          <w:szCs w:val="22"/>
        </w:rPr>
        <w:t>ccord have contributed to creating enabling atmosphere in CHT for ensuring food security (availability, access and utilization)</w:t>
      </w:r>
      <w:r w:rsidRPr="000C5DA8">
        <w:rPr>
          <w:rFonts w:asciiTheme="majorHAnsi" w:eastAsia="Calibri" w:hAnsiTheme="majorHAnsi"/>
          <w:sz w:val="22"/>
          <w:szCs w:val="22"/>
          <w:vertAlign w:val="superscript"/>
        </w:rPr>
        <w:footnoteReference w:id="9"/>
      </w:r>
      <w:r w:rsidRPr="000C5DA8">
        <w:rPr>
          <w:rFonts w:asciiTheme="majorHAnsi" w:eastAsia="Calibri" w:hAnsiTheme="majorHAnsi"/>
          <w:sz w:val="22"/>
          <w:szCs w:val="22"/>
        </w:rPr>
        <w:t xml:space="preserve">. </w:t>
      </w:r>
      <w:r w:rsidRPr="000C5DA8">
        <w:rPr>
          <w:rFonts w:asciiTheme="majorHAnsi" w:hAnsiTheme="majorHAnsi" w:cs="Calibri"/>
          <w:sz w:val="22"/>
          <w:szCs w:val="22"/>
        </w:rPr>
        <w:t xml:space="preserve">However, with its geographic diversity, further focus on hill farming methods, suitable production varieties, distinct cropping patterns, watershed management (important for soil aquifers and irrigation) and associated technology transfer modalities needs further attention. In general, the government departments and officials have limited focus over the specific requirements of the CHT region because of its geographic and ethnic diversity from the rest of the country. </w:t>
      </w:r>
    </w:p>
    <w:p w:rsidR="00DA1BE9" w:rsidRPr="000C5DA8" w:rsidRDefault="00DA1BE9" w:rsidP="00DA1BE9">
      <w:pPr>
        <w:pStyle w:val="NoSpacing"/>
        <w:jc w:val="both"/>
        <w:rPr>
          <w:rFonts w:asciiTheme="majorHAnsi" w:hAnsiTheme="majorHAnsi" w:cs="Calibri"/>
          <w:sz w:val="22"/>
          <w:szCs w:val="22"/>
        </w:rPr>
      </w:pPr>
    </w:p>
    <w:p w:rsidR="00DA1BE9" w:rsidRPr="000C5DA8" w:rsidRDefault="00DA1BE9" w:rsidP="00DA1BE9">
      <w:pPr>
        <w:pStyle w:val="NoSpacing"/>
        <w:jc w:val="both"/>
        <w:rPr>
          <w:rFonts w:asciiTheme="majorHAnsi" w:hAnsiTheme="majorHAnsi"/>
          <w:sz w:val="22"/>
          <w:szCs w:val="22"/>
        </w:rPr>
      </w:pPr>
      <w:r w:rsidRPr="000C5DA8">
        <w:rPr>
          <w:rFonts w:asciiTheme="majorHAnsi" w:hAnsiTheme="majorHAnsi" w:cs="Calibri"/>
          <w:sz w:val="22"/>
          <w:szCs w:val="22"/>
        </w:rPr>
        <w:t xml:space="preserve">Consequently, </w:t>
      </w:r>
      <w:r w:rsidRPr="000C5DA8">
        <w:rPr>
          <w:rFonts w:asciiTheme="majorHAnsi" w:hAnsiTheme="majorHAnsi" w:cs="Calibri"/>
          <w:bCs/>
          <w:sz w:val="22"/>
          <w:szCs w:val="22"/>
        </w:rPr>
        <w:t>capacity of three HDCs is strengthened to manage the agriculture services properly. A CHT Agricultur</w:t>
      </w:r>
      <w:r>
        <w:rPr>
          <w:rFonts w:asciiTheme="majorHAnsi" w:hAnsiTheme="majorHAnsi" w:cs="Calibri"/>
          <w:bCs/>
          <w:sz w:val="22"/>
          <w:szCs w:val="22"/>
        </w:rPr>
        <w:t>al</w:t>
      </w:r>
      <w:r>
        <w:rPr>
          <w:rFonts w:ascii="Calibri" w:hAnsi="Calibri" w:cs="Calibri"/>
          <w:bCs/>
        </w:rPr>
        <w:t>Development</w:t>
      </w:r>
      <w:r w:rsidRPr="000C5DA8">
        <w:rPr>
          <w:rFonts w:asciiTheme="majorHAnsi" w:hAnsiTheme="majorHAnsi" w:cs="Calibri"/>
          <w:bCs/>
          <w:sz w:val="22"/>
          <w:szCs w:val="22"/>
        </w:rPr>
        <w:t xml:space="preserve"> Strategy has been developed and is currently being implemented with technical support from FAO developed and with the endorsement of byMoCHTA and MoA. Following the endorsement of this strategy, the Agriculture Planning Unit is established in each HDC in 2014 with government staffs deployed by the DAE.</w:t>
      </w:r>
    </w:p>
    <w:p w:rsidR="00DA1BE9" w:rsidRPr="000C5DA8" w:rsidRDefault="00DA1BE9" w:rsidP="00DA1BE9">
      <w:pPr>
        <w:pStyle w:val="NoSpacing"/>
        <w:jc w:val="both"/>
        <w:rPr>
          <w:rFonts w:asciiTheme="majorHAnsi" w:hAnsiTheme="majorHAnsi" w:cs="Calibri"/>
          <w:sz w:val="22"/>
          <w:szCs w:val="22"/>
        </w:rPr>
      </w:pPr>
    </w:p>
    <w:p w:rsidR="00DA1BE9" w:rsidRDefault="00DA1BE9" w:rsidP="00DA1BE9">
      <w:pPr>
        <w:pStyle w:val="NoSpacing"/>
        <w:jc w:val="both"/>
        <w:rPr>
          <w:rFonts w:asciiTheme="majorHAnsi" w:hAnsiTheme="majorHAnsi" w:cs="Calibri"/>
          <w:sz w:val="22"/>
          <w:szCs w:val="22"/>
        </w:rPr>
      </w:pPr>
      <w:r w:rsidRPr="000C5DA8">
        <w:rPr>
          <w:rFonts w:asciiTheme="majorHAnsi" w:hAnsiTheme="majorHAnsi" w:cs="Calibri"/>
          <w:bCs/>
          <w:sz w:val="22"/>
          <w:szCs w:val="22"/>
        </w:rPr>
        <w:t>In addition, 1,729 rice banks</w:t>
      </w:r>
      <w:r w:rsidRPr="000C5DA8">
        <w:rPr>
          <w:rFonts w:asciiTheme="majorHAnsi" w:hAnsiTheme="majorHAnsi" w:cs="Calibri"/>
          <w:bCs/>
          <w:sz w:val="22"/>
          <w:szCs w:val="22"/>
          <w:vertAlign w:val="superscript"/>
        </w:rPr>
        <w:footnoteReference w:id="10"/>
      </w:r>
      <w:r w:rsidRPr="000C5DA8">
        <w:rPr>
          <w:rFonts w:asciiTheme="majorHAnsi" w:hAnsiTheme="majorHAnsi" w:cs="Calibri"/>
          <w:bCs/>
          <w:sz w:val="22"/>
          <w:szCs w:val="22"/>
        </w:rPr>
        <w:t xml:space="preserve"> were established and managed by the community people contributed to reducing dependency on local money lender for high interest loan and increasing food security in lean period. This initiative helped the households reduce food deficit period from 2.6 months (in 2008) to 0.7 month (in 2013)</w:t>
      </w:r>
      <w:r w:rsidRPr="000C5DA8">
        <w:rPr>
          <w:rFonts w:asciiTheme="majorHAnsi" w:hAnsiTheme="majorHAnsi" w:cs="Calibri"/>
          <w:bCs/>
          <w:sz w:val="22"/>
          <w:szCs w:val="22"/>
          <w:vertAlign w:val="superscript"/>
        </w:rPr>
        <w:footnoteReference w:id="11"/>
      </w:r>
      <w:r w:rsidRPr="000C5DA8">
        <w:rPr>
          <w:rFonts w:asciiTheme="majorHAnsi" w:hAnsiTheme="majorHAnsi" w:cs="Calibri"/>
          <w:bCs/>
          <w:sz w:val="22"/>
          <w:szCs w:val="22"/>
        </w:rPr>
        <w:t xml:space="preserve">, </w:t>
      </w:r>
      <w:r w:rsidRPr="000C5DA8">
        <w:rPr>
          <w:rFonts w:asciiTheme="majorHAnsi" w:eastAsia="Calibri" w:hAnsiTheme="majorHAnsi" w:cs="MyriadPro-Regular"/>
          <w:sz w:val="22"/>
          <w:szCs w:val="22"/>
        </w:rPr>
        <w:t>recording a reduction by 56 percent in the target areas.</w:t>
      </w:r>
      <w:r w:rsidRPr="000C5DA8">
        <w:rPr>
          <w:rFonts w:asciiTheme="majorHAnsi" w:hAnsiTheme="majorHAnsi" w:cs="Calibri"/>
          <w:sz w:val="22"/>
          <w:szCs w:val="22"/>
        </w:rPr>
        <w:t xml:space="preserve"> However, extended support by CHTDF (or the HDCs) in the areas of monitoring and supervision is necessary for ensuring their long-term sustainability</w:t>
      </w:r>
      <w:r>
        <w:rPr>
          <w:rFonts w:asciiTheme="majorHAnsi" w:hAnsiTheme="majorHAnsi" w:cs="Calibri"/>
          <w:sz w:val="22"/>
          <w:szCs w:val="22"/>
        </w:rPr>
        <w:t>,</w:t>
      </w:r>
      <w:r w:rsidRPr="000C5DA8">
        <w:rPr>
          <w:rFonts w:asciiTheme="majorHAnsi" w:hAnsiTheme="majorHAnsi" w:cs="Calibri"/>
          <w:sz w:val="22"/>
          <w:szCs w:val="22"/>
        </w:rPr>
        <w:t xml:space="preserve"> which is further incumbent upon the sustainability of the PDCs (please see also the section under output-3). </w:t>
      </w:r>
    </w:p>
    <w:p w:rsidR="00DA1BE9" w:rsidRPr="000C5DA8" w:rsidRDefault="00DA1BE9" w:rsidP="00DA1BE9">
      <w:pPr>
        <w:pStyle w:val="NoSpacing"/>
        <w:jc w:val="both"/>
        <w:rPr>
          <w:rFonts w:asciiTheme="majorHAnsi" w:hAnsiTheme="majorHAnsi" w:cs="Calibri"/>
          <w:sz w:val="22"/>
          <w:szCs w:val="22"/>
        </w:rPr>
      </w:pPr>
    </w:p>
    <w:p w:rsidR="00DA1BE9" w:rsidRPr="000C5DA8" w:rsidRDefault="00DA1BE9" w:rsidP="00DA1BE9">
      <w:pPr>
        <w:pStyle w:val="NoSpacing"/>
        <w:jc w:val="both"/>
        <w:rPr>
          <w:rFonts w:asciiTheme="majorHAnsi" w:hAnsiTheme="majorHAnsi" w:cs="Calibri"/>
          <w:color w:val="000000"/>
          <w:sz w:val="22"/>
          <w:szCs w:val="22"/>
        </w:rPr>
      </w:pPr>
      <w:r w:rsidRPr="000C5DA8">
        <w:rPr>
          <w:rFonts w:asciiTheme="majorHAnsi" w:hAnsiTheme="majorHAnsi" w:cs="Calibri"/>
          <w:sz w:val="22"/>
          <w:szCs w:val="22"/>
        </w:rPr>
        <w:t>In close collaboration with the Department of Livestock Services (DLS), 182 persons of local communities were trained as Community Livestock Workers (92) and Community Poultry Workers (90). The necessary kit boxes (vaccine carrier-cool box) were also provided to all trained CLWs and CPWs for practice charging a fee from the clients.</w:t>
      </w:r>
      <w:r w:rsidRPr="000C5DA8">
        <w:rPr>
          <w:rFonts w:asciiTheme="majorHAnsi" w:hAnsiTheme="majorHAnsi" w:cs="Calibri"/>
          <w:bCs/>
          <w:sz w:val="22"/>
          <w:szCs w:val="22"/>
        </w:rPr>
        <w:t xml:space="preserve"> In total, 351 vaccination and de-worming campaigns were organized in collaboration with the DLS at the Union level resulting in a completion of vaccination and de-worming of 95,350 animals. More than half (</w:t>
      </w:r>
      <w:r w:rsidRPr="000C5DA8">
        <w:rPr>
          <w:rFonts w:asciiTheme="majorHAnsi" w:hAnsiTheme="majorHAnsi" w:cs="Calibri"/>
          <w:color w:val="000000"/>
          <w:sz w:val="22"/>
          <w:szCs w:val="22"/>
        </w:rPr>
        <w:t>57 percent) of households vaccinated their livestock and poultry from the line department, CLWs and CPWs</w:t>
      </w:r>
      <w:r w:rsidRPr="000C5DA8">
        <w:rPr>
          <w:rFonts w:asciiTheme="majorHAnsi" w:hAnsiTheme="majorHAnsi" w:cs="Calibri"/>
          <w:color w:val="000000"/>
          <w:sz w:val="22"/>
          <w:szCs w:val="22"/>
          <w:vertAlign w:val="superscript"/>
        </w:rPr>
        <w:footnoteReference w:id="12"/>
      </w:r>
      <w:r w:rsidRPr="000C5DA8">
        <w:rPr>
          <w:rFonts w:asciiTheme="majorHAnsi" w:hAnsiTheme="majorHAnsi" w:cs="Calibri"/>
          <w:color w:val="000000"/>
          <w:sz w:val="22"/>
          <w:szCs w:val="22"/>
        </w:rPr>
        <w:t>.</w:t>
      </w:r>
    </w:p>
    <w:p w:rsidR="00DA1BE9" w:rsidRDefault="00DA1BE9" w:rsidP="00DA1BE9">
      <w:pPr>
        <w:pStyle w:val="NoSpacing"/>
        <w:jc w:val="both"/>
        <w:rPr>
          <w:rFonts w:asciiTheme="majorHAnsi" w:hAnsiTheme="majorHAnsi"/>
          <w:sz w:val="22"/>
          <w:szCs w:val="22"/>
        </w:rPr>
      </w:pPr>
    </w:p>
    <w:p w:rsidR="00DA1BE9" w:rsidRDefault="00DA1BE9" w:rsidP="00DA1BE9">
      <w:pPr>
        <w:pStyle w:val="NoSpacing"/>
        <w:jc w:val="both"/>
        <w:rPr>
          <w:rFonts w:asciiTheme="majorHAnsi" w:hAnsiTheme="majorHAnsi" w:cstheme="majorHAnsi"/>
        </w:rPr>
      </w:pPr>
      <w:r w:rsidRPr="008328B4">
        <w:rPr>
          <w:rFonts w:ascii="Calibri" w:hAnsi="Calibri"/>
          <w:sz w:val="22"/>
          <w:szCs w:val="22"/>
        </w:rPr>
        <w:t xml:space="preserve">More than half (55 percent) of the households in intervention, 41 percent in control and 49 percent in non-implementation areas have access to </w:t>
      </w:r>
      <w:r w:rsidRPr="008328B4">
        <w:rPr>
          <w:rFonts w:ascii="Calibri" w:hAnsi="Calibri"/>
          <w:b/>
          <w:sz w:val="22"/>
          <w:szCs w:val="22"/>
        </w:rPr>
        <w:t>local market</w:t>
      </w:r>
      <w:r w:rsidRPr="008328B4">
        <w:rPr>
          <w:rFonts w:ascii="Calibri" w:hAnsi="Calibri"/>
          <w:sz w:val="22"/>
          <w:szCs w:val="22"/>
          <w:vertAlign w:val="superscript"/>
        </w:rPr>
        <w:footnoteReference w:id="13"/>
      </w:r>
      <w:r w:rsidRPr="008328B4">
        <w:rPr>
          <w:rFonts w:ascii="Calibri" w:hAnsi="Calibri"/>
          <w:sz w:val="22"/>
          <w:szCs w:val="22"/>
        </w:rPr>
        <w:t>. This was only 28 percent before the intervention</w:t>
      </w:r>
      <w:r w:rsidRPr="008328B4">
        <w:rPr>
          <w:rFonts w:ascii="Calibri" w:hAnsi="Calibri"/>
          <w:sz w:val="22"/>
          <w:szCs w:val="22"/>
          <w:vertAlign w:val="superscript"/>
        </w:rPr>
        <w:footnoteReference w:id="14"/>
      </w:r>
      <w:r w:rsidRPr="008328B4">
        <w:rPr>
          <w:rFonts w:ascii="Calibri" w:hAnsi="Calibri"/>
          <w:sz w:val="22"/>
          <w:szCs w:val="22"/>
        </w:rPr>
        <w:t>. The plausible reason for increased access may be explained by increase in mobility of CHT people after the Peace Accord. However, the increased access to local market in intervention area may be attributable to various CHTDF interventions (including agriculture/horticulture related trainings).</w:t>
      </w:r>
      <w:r w:rsidRPr="000C5DA8">
        <w:rPr>
          <w:rFonts w:asciiTheme="majorHAnsi" w:hAnsiTheme="majorHAnsi"/>
          <w:sz w:val="22"/>
          <w:szCs w:val="22"/>
        </w:rPr>
        <w:t xml:space="preserve">The </w:t>
      </w:r>
      <w:r>
        <w:rPr>
          <w:rFonts w:asciiTheme="majorHAnsi" w:hAnsiTheme="majorHAnsi"/>
          <w:sz w:val="22"/>
          <w:szCs w:val="22"/>
        </w:rPr>
        <w:t>CHTDF</w:t>
      </w:r>
      <w:r w:rsidRPr="000C5DA8">
        <w:rPr>
          <w:rFonts w:asciiTheme="majorHAnsi" w:hAnsiTheme="majorHAnsi"/>
          <w:sz w:val="22"/>
          <w:szCs w:val="22"/>
        </w:rPr>
        <w:t xml:space="preserve"> tried to give a thrust on </w:t>
      </w:r>
      <w:r w:rsidRPr="000C5DA8">
        <w:rPr>
          <w:rFonts w:asciiTheme="majorHAnsi" w:hAnsiTheme="majorHAnsi"/>
          <w:b/>
          <w:sz w:val="22"/>
          <w:szCs w:val="22"/>
        </w:rPr>
        <w:t>developing market linkages</w:t>
      </w:r>
      <w:r w:rsidRPr="000C5DA8">
        <w:rPr>
          <w:rFonts w:asciiTheme="majorHAnsi" w:hAnsiTheme="majorHAnsi"/>
          <w:sz w:val="22"/>
          <w:szCs w:val="22"/>
        </w:rPr>
        <w:t xml:space="preserve"> for the produces/products by the communities</w:t>
      </w:r>
      <w:r>
        <w:rPr>
          <w:rFonts w:asciiTheme="majorHAnsi" w:hAnsiTheme="majorHAnsi"/>
          <w:sz w:val="22"/>
          <w:szCs w:val="22"/>
        </w:rPr>
        <w:t xml:space="preserve"> and developed a marketing strategy. However, the st</w:t>
      </w:r>
      <w:r w:rsidRPr="00B4077D">
        <w:rPr>
          <w:rFonts w:asciiTheme="majorHAnsi" w:hAnsiTheme="majorHAnsi" w:cstheme="majorHAnsi"/>
        </w:rPr>
        <w:t>rategy itself is questioned (e.g. from Danida) considering it as highly ambitious and CHTDF ha</w:t>
      </w:r>
      <w:r>
        <w:rPr>
          <w:rFonts w:asciiTheme="majorHAnsi" w:hAnsiTheme="majorHAnsi" w:cstheme="majorHAnsi"/>
        </w:rPr>
        <w:t>d</w:t>
      </w:r>
      <w:r w:rsidRPr="00B4077D">
        <w:rPr>
          <w:rFonts w:asciiTheme="majorHAnsi" w:hAnsiTheme="majorHAnsi" w:cstheme="majorHAnsi"/>
        </w:rPr>
        <w:t xml:space="preserve"> to some extent decided not to follow the strategy exactly</w:t>
      </w:r>
      <w:r>
        <w:rPr>
          <w:rFonts w:asciiTheme="majorHAnsi" w:hAnsiTheme="majorHAnsi" w:cstheme="majorHAnsi"/>
        </w:rPr>
        <w:t>.</w:t>
      </w:r>
    </w:p>
    <w:p w:rsidR="00DA1BE9" w:rsidRDefault="00DA1BE9" w:rsidP="00DA1BE9">
      <w:pPr>
        <w:pStyle w:val="NoSpacing"/>
        <w:jc w:val="both"/>
        <w:rPr>
          <w:rFonts w:asciiTheme="majorHAnsi" w:hAnsiTheme="majorHAnsi"/>
          <w:sz w:val="22"/>
          <w:szCs w:val="22"/>
        </w:rPr>
      </w:pPr>
    </w:p>
    <w:p w:rsidR="00DA1BE9" w:rsidRDefault="00DA1BE9" w:rsidP="00DA1BE9">
      <w:pPr>
        <w:pStyle w:val="NoSpacing"/>
        <w:jc w:val="both"/>
        <w:rPr>
          <w:rFonts w:asciiTheme="majorHAnsi" w:eastAsia="MS Mincho" w:hAnsiTheme="majorHAnsi" w:cs="Cambria"/>
          <w:sz w:val="22"/>
          <w:szCs w:val="22"/>
        </w:rPr>
      </w:pPr>
      <w:r w:rsidRPr="000C5DA8">
        <w:rPr>
          <w:rFonts w:asciiTheme="majorHAnsi" w:hAnsiTheme="majorHAnsi"/>
          <w:sz w:val="22"/>
          <w:szCs w:val="22"/>
        </w:rPr>
        <w:t xml:space="preserve">According to the CHTDF staff, for a variety of reasons, lack of ‘fair price’ whereby the producers are able to recoup their investment and also get a modest profit has been the perennial conundrum for </w:t>
      </w:r>
      <w:r w:rsidRPr="000C5DA8">
        <w:rPr>
          <w:rFonts w:asciiTheme="majorHAnsi" w:hAnsiTheme="majorHAnsi"/>
          <w:sz w:val="22"/>
          <w:szCs w:val="22"/>
        </w:rPr>
        <w:lastRenderedPageBreak/>
        <w:t xml:space="preserve">the communities in the region. </w:t>
      </w:r>
      <w:r w:rsidRPr="000C5DA8">
        <w:rPr>
          <w:rFonts w:asciiTheme="majorHAnsi" w:hAnsiTheme="majorHAnsi" w:cs="Arial"/>
          <w:sz w:val="22"/>
          <w:szCs w:val="22"/>
        </w:rPr>
        <w:t xml:space="preserve">Access to markets and different services is quite challenging for the CHT communities as the market system is less competitive than the plain land, which creates more opportunities for strong actors to monopolize their trade. In addition, there prevails high mistrust between value chain actors, low capacity to improve market system, limited opportunity </w:t>
      </w:r>
      <w:r w:rsidRPr="000C5DA8">
        <w:rPr>
          <w:rFonts w:asciiTheme="majorHAnsi" w:eastAsia="Calibri" w:hAnsiTheme="majorHAnsi"/>
          <w:sz w:val="22"/>
          <w:szCs w:val="22"/>
        </w:rPr>
        <w:t xml:space="preserve">for farmers to earn profits from traditional agricultural practices </w:t>
      </w:r>
      <w:r w:rsidRPr="000C5DA8">
        <w:rPr>
          <w:rFonts w:asciiTheme="majorHAnsi" w:hAnsiTheme="majorHAnsi" w:cs="Arial"/>
          <w:sz w:val="22"/>
          <w:szCs w:val="22"/>
        </w:rPr>
        <w:t xml:space="preserve">and more importantly, existence of uncontrolled factors (for example, how the price is fixed). </w:t>
      </w:r>
      <w:r w:rsidRPr="000C5DA8">
        <w:rPr>
          <w:rFonts w:asciiTheme="majorHAnsi" w:eastAsia="Calibri" w:hAnsiTheme="majorHAnsi"/>
          <w:sz w:val="22"/>
          <w:szCs w:val="22"/>
        </w:rPr>
        <w:t xml:space="preserve">For this reason, the Facility promotes alternative IGA to help marginalized households diversify income and build more viable, sustainable, and resilient livelihoods. Enhancing agricultural value chains in the region is another approach and it supported 1,513 banana producing household members of the 67 producer groups – to be able to collectively purchase inputs, produce quality bananas and increase their access to markets by capitalizing on their collective bargaining power. Organizational management skills of the producer groups were upgraded through training of 203 producer group members on group management, marketing, accounts management and book keeping. Technical knowledge transfer was also completed to provide training for 59 producer group members on improved cultivation, sapling selection, disease management, and post harvesting techniques. This initiative moved </w:t>
      </w:r>
      <w:r w:rsidRPr="000C5DA8">
        <w:rPr>
          <w:rFonts w:asciiTheme="majorHAnsi" w:eastAsia="MS Mincho" w:hAnsiTheme="majorHAnsi" w:cs="Cambria"/>
          <w:sz w:val="22"/>
          <w:szCs w:val="22"/>
        </w:rPr>
        <w:t>to the next step of support to assist the selected banana farmer groups to establish and manage 9 rural sales and service centres (RSSC) for collective marketing and sales of agro-products beyond banana.</w:t>
      </w:r>
    </w:p>
    <w:p w:rsidR="00DA1BE9" w:rsidRPr="000C5DA8" w:rsidRDefault="00DA1BE9" w:rsidP="00DA1BE9">
      <w:pPr>
        <w:pStyle w:val="NoSpacing"/>
        <w:jc w:val="both"/>
        <w:rPr>
          <w:rFonts w:asciiTheme="majorHAnsi" w:eastAsia="Calibri" w:hAnsiTheme="majorHAnsi"/>
          <w:sz w:val="22"/>
          <w:szCs w:val="22"/>
        </w:rPr>
      </w:pPr>
    </w:p>
    <w:p w:rsidR="00DA1BE9" w:rsidRDefault="00DA1BE9" w:rsidP="00DA1BE9">
      <w:pPr>
        <w:pStyle w:val="NoSpacing"/>
        <w:jc w:val="both"/>
        <w:rPr>
          <w:rFonts w:asciiTheme="majorHAnsi" w:eastAsia="Calibri" w:hAnsiTheme="majorHAnsi"/>
          <w:sz w:val="22"/>
          <w:szCs w:val="22"/>
        </w:rPr>
      </w:pPr>
      <w:r w:rsidRPr="000C5DA8">
        <w:rPr>
          <w:rFonts w:asciiTheme="majorHAnsi" w:eastAsia="Calibri" w:hAnsiTheme="majorHAnsi"/>
          <w:sz w:val="22"/>
          <w:szCs w:val="22"/>
        </w:rPr>
        <w:t xml:space="preserve">An assessment reveals that the post-harvest wastage of bananas was reduced from 3-5 percent after the intervention. Similarly, 82 percent of the producers received technical advice whereas this was 25 percent before the project intervention. Sixteen women weaver groups were formed which comprise of 365 women. Ninety one percent of the groups established linkages with the buyers within the region and 38 percent established linkages with outside buyers. </w:t>
      </w:r>
    </w:p>
    <w:p w:rsidR="00DA1BE9" w:rsidRPr="000C5DA8" w:rsidRDefault="00DA1BE9" w:rsidP="00DA1BE9">
      <w:pPr>
        <w:pStyle w:val="NoSpacing"/>
        <w:jc w:val="both"/>
        <w:rPr>
          <w:rFonts w:asciiTheme="majorHAnsi" w:eastAsia="Calibri" w:hAnsiTheme="majorHAnsi"/>
          <w:sz w:val="22"/>
          <w:szCs w:val="22"/>
        </w:rPr>
      </w:pPr>
    </w:p>
    <w:p w:rsidR="00DA1BE9" w:rsidRPr="000C5DA8" w:rsidRDefault="00DA1BE9" w:rsidP="00DA1BE9">
      <w:pPr>
        <w:pStyle w:val="NoSpacing"/>
        <w:jc w:val="both"/>
        <w:rPr>
          <w:rFonts w:asciiTheme="majorHAnsi" w:hAnsiTheme="majorHAnsi" w:cs="Arial"/>
          <w:color w:val="FF0000"/>
          <w:sz w:val="22"/>
          <w:szCs w:val="22"/>
          <w:highlight w:val="yellow"/>
        </w:rPr>
      </w:pPr>
      <w:r w:rsidRPr="000C5DA8">
        <w:rPr>
          <w:rFonts w:asciiTheme="majorHAnsi" w:hAnsiTheme="majorHAnsi" w:cs="Arial"/>
          <w:sz w:val="22"/>
          <w:szCs w:val="22"/>
        </w:rPr>
        <w:t>The project has implemented different area based projects in collaboration with three HDCs to address market issues. Poor market infrastructures contributing significantly to the local business, which consequently affects the producer community to get fair price for their produces. Frequent visits were made by the market facility improvement Committee comprised of CHTDF and HDC staff to assess the actual needs and feasibility of the infrastructural and other facility improvements. Based on the findings of these, construction of market-shed, pathways, stairways, drainage system, toilet facilities were constructed in 5 market locations. Improvement of market facilities was one of the main area based projects. Bazar Fund</w:t>
      </w:r>
      <w:r w:rsidRPr="000C5DA8">
        <w:rPr>
          <w:rFonts w:asciiTheme="majorHAnsi" w:hAnsiTheme="majorHAnsi" w:cs="Arial"/>
          <w:sz w:val="22"/>
          <w:szCs w:val="22"/>
          <w:vertAlign w:val="superscript"/>
        </w:rPr>
        <w:footnoteReference w:id="15"/>
      </w:r>
      <w:r w:rsidRPr="000C5DA8">
        <w:rPr>
          <w:rFonts w:asciiTheme="majorHAnsi" w:hAnsiTheme="majorHAnsi" w:cs="Arial"/>
          <w:sz w:val="22"/>
          <w:szCs w:val="22"/>
        </w:rPr>
        <w:t xml:space="preserve"> has been assigned to look after the management and maintenance of this market facility improvement initiative as per the existing rules and regulations of HDCs. Besides, four market collection points</w:t>
      </w:r>
      <w:r w:rsidRPr="000C5DA8">
        <w:rPr>
          <w:rFonts w:asciiTheme="majorHAnsi" w:hAnsiTheme="majorHAnsi" w:cs="Arial"/>
          <w:sz w:val="22"/>
          <w:szCs w:val="22"/>
          <w:vertAlign w:val="superscript"/>
        </w:rPr>
        <w:footnoteReference w:id="16"/>
      </w:r>
      <w:r w:rsidRPr="000C5DA8">
        <w:rPr>
          <w:rFonts w:asciiTheme="majorHAnsi" w:hAnsiTheme="majorHAnsi" w:cs="Arial"/>
          <w:sz w:val="22"/>
          <w:szCs w:val="22"/>
        </w:rPr>
        <w:t xml:space="preserve"> have been established and these are being managed by nearby market leaders and adjacent community leaders led by the Bazar Chowdhory (appointed position by Bazar Fund). </w:t>
      </w:r>
    </w:p>
    <w:p w:rsidR="00DA1BE9" w:rsidRPr="000C5DA8" w:rsidRDefault="00DA1BE9" w:rsidP="00DA1BE9">
      <w:pPr>
        <w:pStyle w:val="NoSpacing"/>
        <w:jc w:val="both"/>
        <w:rPr>
          <w:rFonts w:asciiTheme="majorHAnsi" w:hAnsiTheme="majorHAnsi" w:cs="Calibri"/>
          <w:sz w:val="22"/>
          <w:szCs w:val="22"/>
        </w:rPr>
      </w:pPr>
    </w:p>
    <w:p w:rsidR="00DA1BE9" w:rsidRPr="000C5DA8" w:rsidRDefault="00DA1BE9" w:rsidP="00DA1BE9">
      <w:pPr>
        <w:pStyle w:val="NoSpacing"/>
        <w:jc w:val="both"/>
        <w:rPr>
          <w:rFonts w:asciiTheme="majorHAnsi" w:eastAsia="Calibri" w:hAnsiTheme="majorHAnsi"/>
          <w:sz w:val="22"/>
          <w:szCs w:val="22"/>
        </w:rPr>
      </w:pPr>
      <w:r w:rsidRPr="000C5DA8">
        <w:rPr>
          <w:rFonts w:asciiTheme="majorHAnsi" w:eastAsia="Calibri" w:hAnsiTheme="majorHAnsi"/>
          <w:sz w:val="22"/>
          <w:szCs w:val="22"/>
        </w:rPr>
        <w:t xml:space="preserve">A Local Economic Development (LED) Forum has been </w:t>
      </w:r>
      <w:r>
        <w:rPr>
          <w:rFonts w:asciiTheme="majorHAnsi" w:eastAsia="Calibri" w:hAnsiTheme="majorHAnsi"/>
          <w:sz w:val="22"/>
          <w:szCs w:val="22"/>
        </w:rPr>
        <w:t>piloted</w:t>
      </w:r>
      <w:r w:rsidRPr="000C5DA8">
        <w:rPr>
          <w:rFonts w:asciiTheme="majorHAnsi" w:eastAsia="Calibri" w:hAnsiTheme="majorHAnsi"/>
          <w:sz w:val="22"/>
          <w:szCs w:val="22"/>
        </w:rPr>
        <w:t xml:space="preserve"> in each of the three districts involving local government and the private sector as part of the support to enhance the agricultural value chains in the region. Most notably, the LED in Bandarban district succeeded in putting a ceiling for toll fees placed on banana producers at the local market, thereby minimizing the chance of excessive tolls charged to the producers. Similarly, improvement in farmers’ confidence is visible in the mushroom sector where the project supported a group of farmers to improve input supply. In 2013, mushroom producers trained by the project formed a mushroom growers association and established a mushroom spawn production and supply centre in the region. As a result, 12,827 mushroom spawn were made available in 2013 and supplied to local mushroom growers.</w:t>
      </w:r>
    </w:p>
    <w:p w:rsidR="00DA1BE9" w:rsidRDefault="00DA1BE9" w:rsidP="00DA1BE9">
      <w:pPr>
        <w:spacing w:after="200"/>
        <w:jc w:val="both"/>
        <w:rPr>
          <w:rFonts w:asciiTheme="majorHAnsi" w:eastAsia="MS Mincho" w:hAnsiTheme="majorHAnsi" w:cs="Cambria"/>
          <w:sz w:val="22"/>
          <w:szCs w:val="22"/>
          <w:lang w:val="en-US"/>
        </w:rPr>
      </w:pPr>
    </w:p>
    <w:p w:rsidR="00DA1BE9" w:rsidRPr="000C5DA8" w:rsidRDefault="00DA1BE9" w:rsidP="00DA1BE9">
      <w:pPr>
        <w:spacing w:after="200"/>
        <w:jc w:val="both"/>
        <w:rPr>
          <w:rFonts w:asciiTheme="majorHAnsi" w:eastAsia="Calibri" w:hAnsiTheme="majorHAnsi" w:cs="MyriadPro-Regular"/>
          <w:sz w:val="22"/>
          <w:szCs w:val="22"/>
          <w:lang w:val="en-US"/>
        </w:rPr>
      </w:pPr>
      <w:r w:rsidRPr="000C5DA8">
        <w:rPr>
          <w:rFonts w:asciiTheme="majorHAnsi" w:eastAsia="MS Mincho" w:hAnsiTheme="majorHAnsi" w:cs="Cambria"/>
          <w:sz w:val="22"/>
          <w:szCs w:val="22"/>
          <w:lang w:val="en-US"/>
        </w:rPr>
        <w:lastRenderedPageBreak/>
        <w:t>However, the major challenge faced under this outcome was difficulty in getting expected results from value chain enhancement interventions within the initially planned timeframe. Firstly, getting necessary buy- in from stakeholders on the new concept (value chain enhancement) meant a requirement for more meetings to explain the concept / methods and change their mindsets. Secondly, very limited knowledge of farmers on consumer demands and access to markets meant a significant time required for mentoring support for farmers to build their confidence. Thirdly, for each and every sub-sector (such as banana, mushroom, and honey) of agriculture, a tailored design of interventions is required for at least 2-3 production cycles in order to ensure measurable results. Due to every step of interventions requiring significant amount of time, however, the project was unable to ensure technical support and monitoring over the required 2-3 production cycle on respective value chains.</w:t>
      </w:r>
    </w:p>
    <w:p w:rsidR="00DA1BE9" w:rsidRPr="000C5DA8" w:rsidRDefault="00DA1BE9" w:rsidP="00DA1BE9">
      <w:pPr>
        <w:spacing w:after="200"/>
        <w:jc w:val="both"/>
        <w:rPr>
          <w:rFonts w:asciiTheme="majorHAnsi" w:eastAsia="Calibri" w:hAnsiTheme="majorHAnsi" w:cs="Times New Roman"/>
          <w:sz w:val="22"/>
          <w:szCs w:val="22"/>
          <w:lang w:val="en-US"/>
        </w:rPr>
      </w:pPr>
      <w:r w:rsidRPr="000C5DA8">
        <w:rPr>
          <w:rFonts w:asciiTheme="majorHAnsi" w:eastAsia="Calibri" w:hAnsiTheme="majorHAnsi" w:cs="MyriadPro-Regular"/>
          <w:sz w:val="22"/>
          <w:szCs w:val="22"/>
          <w:lang w:val="en-US"/>
        </w:rPr>
        <w:t xml:space="preserve">In the next phase, </w:t>
      </w:r>
      <w:r w:rsidRPr="000C5DA8">
        <w:rPr>
          <w:rFonts w:asciiTheme="majorHAnsi" w:eastAsia="Calibri" w:hAnsiTheme="majorHAnsi" w:cs="Times New Roman"/>
          <w:sz w:val="22"/>
          <w:szCs w:val="22"/>
          <w:lang w:val="en-US"/>
        </w:rPr>
        <w:t>CHTDF plans to support the formation of 60 Producer Groups</w:t>
      </w:r>
      <w:r w:rsidRPr="000C5DA8">
        <w:rPr>
          <w:rFonts w:asciiTheme="majorHAnsi" w:eastAsia="Calibri" w:hAnsiTheme="majorHAnsi" w:cs="Times New Roman"/>
          <w:sz w:val="22"/>
          <w:szCs w:val="22"/>
          <w:vertAlign w:val="superscript"/>
          <w:lang w:val="en-US"/>
        </w:rPr>
        <w:footnoteReference w:id="17"/>
      </w:r>
      <w:r w:rsidRPr="000C5DA8">
        <w:rPr>
          <w:rFonts w:asciiTheme="majorHAnsi" w:eastAsia="Calibri" w:hAnsiTheme="majorHAnsi" w:cs="Times New Roman"/>
          <w:sz w:val="22"/>
          <w:szCs w:val="22"/>
          <w:lang w:val="en-US"/>
        </w:rPr>
        <w:t xml:space="preserve"> and provide them the required skills to initiate collective marketing. Farmer Business Schools (FBS) are planned to be the means for transferring the additional skills on commercial and collective farming. Scheduled to be provided during the six months after completion of the IFM-FFS learning cycle, the FBS learning cycle consists of approximately 10 modules and will be conducted by the </w:t>
      </w:r>
      <w:r>
        <w:rPr>
          <w:rFonts w:asciiTheme="majorHAnsi" w:eastAsia="Calibri" w:hAnsiTheme="majorHAnsi" w:cs="Times New Roman"/>
          <w:sz w:val="22"/>
          <w:szCs w:val="22"/>
          <w:lang w:val="en-US"/>
        </w:rPr>
        <w:t xml:space="preserve">AFSP project staff </w:t>
      </w:r>
      <w:r w:rsidRPr="000C5DA8">
        <w:rPr>
          <w:rFonts w:asciiTheme="majorHAnsi" w:eastAsia="Calibri" w:hAnsiTheme="majorHAnsi" w:cs="Times New Roman"/>
          <w:sz w:val="22"/>
          <w:szCs w:val="22"/>
          <w:lang w:val="en-US"/>
        </w:rPr>
        <w:t>with technical backstopping from Upazila FFS Coordinator (UFFSC). By completion of the FBS, the Producer Groups is planned to develop a simple production and marketing plan for their cash crops, and they will assign a Business Focal Person</w:t>
      </w:r>
      <w:r w:rsidRPr="000C5DA8">
        <w:rPr>
          <w:rFonts w:asciiTheme="majorHAnsi" w:eastAsia="Calibri" w:hAnsiTheme="majorHAnsi" w:cs="Times New Roman"/>
          <w:sz w:val="22"/>
          <w:szCs w:val="22"/>
          <w:vertAlign w:val="superscript"/>
          <w:lang w:val="en-US"/>
        </w:rPr>
        <w:footnoteReference w:id="18"/>
      </w:r>
      <w:r w:rsidRPr="000C5DA8">
        <w:rPr>
          <w:rFonts w:asciiTheme="majorHAnsi" w:eastAsia="Calibri" w:hAnsiTheme="majorHAnsi" w:cs="Times New Roman"/>
          <w:sz w:val="22"/>
          <w:szCs w:val="22"/>
          <w:lang w:val="en-US"/>
        </w:rPr>
        <w:t xml:space="preserve"> (i.e. community bepari where possible), who will take the lead in market transactions and establishing linkages with traders. </w:t>
      </w:r>
    </w:p>
    <w:p w:rsidR="00DA1BE9" w:rsidRPr="00ED790C" w:rsidRDefault="00DA1BE9" w:rsidP="00DA1BE9">
      <w:pPr>
        <w:pStyle w:val="Heading3"/>
        <w:spacing w:before="0" w:after="0"/>
        <w:rPr>
          <w:rFonts w:ascii="Calibri" w:hAnsi="Calibri" w:cs="Calibri"/>
          <w:b w:val="0"/>
          <w:bCs w:val="0"/>
          <w:color w:val="002060"/>
          <w:sz w:val="28"/>
        </w:rPr>
      </w:pPr>
      <w:bookmarkStart w:id="40" w:name="_Toc423118537"/>
      <w:r w:rsidRPr="00ED790C">
        <w:rPr>
          <w:rFonts w:ascii="Calibri" w:hAnsi="Calibri" w:cs="Calibri"/>
          <w:b w:val="0"/>
          <w:bCs w:val="0"/>
          <w:color w:val="002060"/>
          <w:sz w:val="28"/>
        </w:rPr>
        <w:t>4.2.2 Environment</w:t>
      </w:r>
      <w:bookmarkEnd w:id="40"/>
    </w:p>
    <w:p w:rsidR="00DA1BE9" w:rsidRPr="000C5DA8" w:rsidRDefault="00DA1BE9" w:rsidP="00DA1BE9">
      <w:pPr>
        <w:jc w:val="both"/>
        <w:rPr>
          <w:rFonts w:asciiTheme="majorHAnsi" w:eastAsia="Times New Roman" w:hAnsiTheme="majorHAnsi" w:cs="Calibri"/>
          <w:sz w:val="22"/>
          <w:szCs w:val="22"/>
          <w:lang w:val="en-US"/>
        </w:rPr>
      </w:pPr>
    </w:p>
    <w:p w:rsidR="00DA1BE9" w:rsidRPr="000C5DA8" w:rsidRDefault="00DA1BE9" w:rsidP="00DA1BE9">
      <w:pPr>
        <w:autoSpaceDE w:val="0"/>
        <w:autoSpaceDN w:val="0"/>
        <w:adjustRightInd w:val="0"/>
        <w:jc w:val="both"/>
        <w:rPr>
          <w:rFonts w:asciiTheme="majorHAnsi" w:eastAsia="Times New Roman" w:hAnsiTheme="majorHAnsi" w:cs="Calibri"/>
          <w:sz w:val="22"/>
          <w:szCs w:val="22"/>
          <w:lang w:val="en-US"/>
        </w:rPr>
      </w:pPr>
      <w:r w:rsidRPr="000C5DA8">
        <w:rPr>
          <w:rFonts w:asciiTheme="majorHAnsi" w:eastAsia="Calibri" w:hAnsiTheme="majorHAnsi" w:cs="MyriadPro-Regular"/>
          <w:sz w:val="22"/>
          <w:szCs w:val="22"/>
          <w:lang w:val="en-US"/>
        </w:rPr>
        <w:t xml:space="preserve">Three community-managed forests known as village common forests were established with CHTDF support and the indigenous/ tribal village leaders manage these. The aim is to enable the communities to improve livelihoods in a way that are sustainable and adaptive to climate change. Improved cooking-stoves were also provided to more than 200 households, reducing their demand for firewood by 50 percent. </w:t>
      </w:r>
    </w:p>
    <w:p w:rsidR="00DA1BE9" w:rsidRPr="000C5DA8" w:rsidRDefault="00DA1BE9" w:rsidP="00DA1BE9">
      <w:pPr>
        <w:autoSpaceDE w:val="0"/>
        <w:autoSpaceDN w:val="0"/>
        <w:adjustRightInd w:val="0"/>
        <w:jc w:val="both"/>
        <w:rPr>
          <w:rFonts w:asciiTheme="majorHAnsi" w:eastAsia="Calibri" w:hAnsiTheme="majorHAnsi" w:cs="MyriadPro-Regular"/>
          <w:sz w:val="22"/>
          <w:szCs w:val="22"/>
          <w:lang w:val="en-US"/>
        </w:rPr>
      </w:pPr>
    </w:p>
    <w:p w:rsidR="00DA1BE9" w:rsidRPr="000C5DA8" w:rsidRDefault="00DA1BE9" w:rsidP="00DA1BE9">
      <w:pPr>
        <w:pStyle w:val="NoSpacing"/>
        <w:jc w:val="both"/>
        <w:rPr>
          <w:rFonts w:asciiTheme="majorHAnsi" w:eastAsia="Calibri" w:hAnsiTheme="majorHAnsi"/>
          <w:sz w:val="22"/>
          <w:szCs w:val="22"/>
        </w:rPr>
      </w:pPr>
      <w:r w:rsidRPr="000C5DA8">
        <w:rPr>
          <w:rFonts w:asciiTheme="majorHAnsi" w:eastAsia="Calibri" w:hAnsiTheme="majorHAnsi"/>
          <w:sz w:val="22"/>
          <w:szCs w:val="22"/>
        </w:rPr>
        <w:t>In 2013, CHTDF supported the government to formulate a preparation document on Reducing Emissions from Deforestation and Forest Degradation (REDD+) programme, helping them become ready for a REDD+ mechanisms. The support ensured people living in CHT participate and provide key insights to the document given the relevance and importance of CHTDF in the region.</w:t>
      </w:r>
    </w:p>
    <w:p w:rsidR="00DA1BE9" w:rsidRPr="000C5DA8" w:rsidRDefault="00DA1BE9" w:rsidP="00DA1BE9">
      <w:pPr>
        <w:pStyle w:val="NoSpacing"/>
        <w:jc w:val="both"/>
        <w:rPr>
          <w:rFonts w:asciiTheme="majorHAnsi" w:hAnsiTheme="majorHAnsi"/>
          <w:sz w:val="22"/>
          <w:szCs w:val="22"/>
        </w:rPr>
      </w:pPr>
    </w:p>
    <w:p w:rsidR="00DA1BE9" w:rsidRPr="00B12612" w:rsidRDefault="00DA1BE9" w:rsidP="00DA1BE9">
      <w:pPr>
        <w:jc w:val="both"/>
        <w:rPr>
          <w:rFonts w:asciiTheme="majorHAnsi" w:eastAsia="Times New Roman" w:hAnsiTheme="majorHAnsi" w:cs="Calibri"/>
          <w:sz w:val="22"/>
          <w:szCs w:val="22"/>
          <w:lang w:val="en-US"/>
        </w:rPr>
      </w:pPr>
      <w:r w:rsidRPr="000C5DA8">
        <w:rPr>
          <w:rFonts w:asciiTheme="majorHAnsi" w:hAnsiTheme="majorHAnsi"/>
          <w:sz w:val="22"/>
          <w:szCs w:val="22"/>
        </w:rPr>
        <w:t xml:space="preserve">In the region, 55 Village Common Forest </w:t>
      </w:r>
      <w:r>
        <w:rPr>
          <w:rFonts w:asciiTheme="majorHAnsi" w:hAnsiTheme="majorHAnsi"/>
          <w:sz w:val="22"/>
          <w:szCs w:val="22"/>
        </w:rPr>
        <w:t xml:space="preserve">(VCF) </w:t>
      </w:r>
      <w:r w:rsidRPr="000C5DA8">
        <w:rPr>
          <w:rFonts w:asciiTheme="majorHAnsi" w:hAnsiTheme="majorHAnsi"/>
          <w:sz w:val="22"/>
          <w:szCs w:val="22"/>
        </w:rPr>
        <w:t>have been identified for support on participatory forest management and diversifying sustainable livelihoods of 5,838 households.</w:t>
      </w:r>
      <w:r w:rsidRPr="00B12612">
        <w:rPr>
          <w:rFonts w:asciiTheme="majorHAnsi" w:eastAsia="Times New Roman" w:hAnsiTheme="majorHAnsi" w:cs="Calibri"/>
          <w:sz w:val="22"/>
          <w:szCs w:val="22"/>
          <w:lang w:val="en-US"/>
        </w:rPr>
        <w:t>As a measure for environment protection, CHTDF supported 21 pilots across the region under the title ‘streamside plantation’. This is a very laudable initiative and should be scaled up with a well-thought out technical backstopping plan to the communities. However, the focus should be on the creation of genuine vegetation from the perspective of watershed management and not only to create cash-crop orchards by the banks of the streams.</w:t>
      </w:r>
    </w:p>
    <w:p w:rsidR="00DA1BE9" w:rsidRPr="00B12612" w:rsidRDefault="00DA1BE9" w:rsidP="00DA1BE9">
      <w:pPr>
        <w:autoSpaceDE w:val="0"/>
        <w:autoSpaceDN w:val="0"/>
        <w:adjustRightInd w:val="0"/>
        <w:rPr>
          <w:rFonts w:asciiTheme="majorHAnsi" w:eastAsia="Calibri" w:hAnsiTheme="majorHAnsi" w:cs="MyriadPro-Regular"/>
          <w:sz w:val="22"/>
          <w:szCs w:val="22"/>
          <w:lang w:val="en-US"/>
        </w:rPr>
      </w:pPr>
    </w:p>
    <w:p w:rsidR="00DA1BE9" w:rsidRPr="00B12612" w:rsidRDefault="00DA1BE9" w:rsidP="00DA1BE9">
      <w:pPr>
        <w:autoSpaceDE w:val="0"/>
        <w:autoSpaceDN w:val="0"/>
        <w:adjustRightInd w:val="0"/>
        <w:rPr>
          <w:rFonts w:asciiTheme="majorHAnsi" w:eastAsia="Times New Roman" w:hAnsiTheme="majorHAnsi" w:cs="Times New Roman"/>
          <w:sz w:val="22"/>
          <w:szCs w:val="22"/>
          <w:lang w:val="en-US"/>
        </w:rPr>
      </w:pPr>
      <w:r w:rsidRPr="00B12612">
        <w:rPr>
          <w:rFonts w:asciiTheme="majorHAnsi" w:eastAsia="Times New Roman" w:hAnsiTheme="majorHAnsi" w:cs="Times New Roman"/>
          <w:sz w:val="22"/>
          <w:szCs w:val="22"/>
          <w:lang w:val="en-US"/>
        </w:rPr>
        <w:t>Moreover, although FFS training is designed for Jhum and plain land cultivation; production of wild fruits and vegetables is not part of curriculum keeping in mind the conservation of water and forest resources.</w:t>
      </w:r>
    </w:p>
    <w:p w:rsidR="00DA1BE9" w:rsidRPr="000C5DA8" w:rsidRDefault="00DA1BE9" w:rsidP="00DA1BE9">
      <w:pPr>
        <w:autoSpaceDE w:val="0"/>
        <w:autoSpaceDN w:val="0"/>
        <w:adjustRightInd w:val="0"/>
        <w:jc w:val="both"/>
        <w:rPr>
          <w:rFonts w:asciiTheme="majorHAnsi" w:eastAsia="Times New Roman" w:hAnsiTheme="majorHAnsi" w:cs="Calibri"/>
          <w:sz w:val="22"/>
          <w:szCs w:val="22"/>
          <w:lang w:val="en-US"/>
        </w:rPr>
      </w:pPr>
      <w:r w:rsidRPr="000C5DA8">
        <w:rPr>
          <w:rFonts w:asciiTheme="majorHAnsi" w:hAnsiTheme="majorHAnsi"/>
          <w:sz w:val="22"/>
          <w:szCs w:val="22"/>
        </w:rPr>
        <w:lastRenderedPageBreak/>
        <w:t>A total of 43,738 indigenous seedlings were planted along the sides of 21 streams in 20 out of 25 Upazilas in the CHT</w:t>
      </w:r>
      <w:r>
        <w:rPr>
          <w:rFonts w:asciiTheme="majorHAnsi" w:hAnsiTheme="majorHAnsi"/>
          <w:sz w:val="22"/>
          <w:szCs w:val="22"/>
        </w:rPr>
        <w:t xml:space="preserve">. This </w:t>
      </w:r>
      <w:r w:rsidRPr="000C5DA8">
        <w:rPr>
          <w:rFonts w:asciiTheme="majorHAnsi" w:hAnsiTheme="majorHAnsi"/>
          <w:sz w:val="22"/>
          <w:szCs w:val="22"/>
        </w:rPr>
        <w:t>will help reduce soil erosion, restore stream banks, maintain low water temperature with</w:t>
      </w:r>
      <w:ins w:id="41" w:author="Jefarson Chakma" w:date="2015-09-14T12:06:00Z">
        <w:r w:rsidR="00605126">
          <w:rPr>
            <w:rFonts w:asciiTheme="majorHAnsi" w:hAnsiTheme="majorHAnsi"/>
            <w:sz w:val="22"/>
            <w:szCs w:val="22"/>
          </w:rPr>
          <w:t xml:space="preserve"> </w:t>
        </w:r>
      </w:ins>
      <w:r w:rsidRPr="00B12612">
        <w:rPr>
          <w:rFonts w:asciiTheme="majorHAnsi" w:hAnsiTheme="majorHAnsi" w:cs="Calibri"/>
          <w:sz w:val="22"/>
          <w:szCs w:val="22"/>
        </w:rPr>
        <w:t>clarity of streams, reduce evaporation, nutrient runoff, provide habitat for birds and aquatic wildlife, and act as reservoir for local plant biodiversity.</w:t>
      </w:r>
    </w:p>
    <w:p w:rsidR="00DA1BE9" w:rsidRPr="00895F8A" w:rsidRDefault="00DA1BE9" w:rsidP="00DA1BE9">
      <w:pPr>
        <w:autoSpaceDE w:val="0"/>
        <w:autoSpaceDN w:val="0"/>
        <w:adjustRightInd w:val="0"/>
        <w:rPr>
          <w:rFonts w:asciiTheme="majorHAnsi" w:eastAsia="Times New Roman" w:hAnsiTheme="majorHAnsi" w:cs="Times New Roman"/>
          <w:color w:val="FF0000"/>
          <w:lang w:val="en-US"/>
        </w:rPr>
      </w:pPr>
    </w:p>
    <w:p w:rsidR="00DA1BE9" w:rsidRPr="00ED790C" w:rsidRDefault="00DA1BE9" w:rsidP="00DA1BE9">
      <w:pPr>
        <w:pStyle w:val="Heading3"/>
        <w:spacing w:before="0"/>
        <w:rPr>
          <w:rFonts w:ascii="Calibri" w:hAnsi="Calibri" w:cs="Calibri"/>
          <w:b w:val="0"/>
          <w:bCs w:val="0"/>
          <w:color w:val="002060"/>
          <w:sz w:val="28"/>
        </w:rPr>
      </w:pPr>
      <w:bookmarkStart w:id="42" w:name="_Toc423118538"/>
      <w:r w:rsidRPr="00ED790C">
        <w:rPr>
          <w:rFonts w:ascii="Calibri" w:hAnsi="Calibri" w:cs="Calibri"/>
          <w:b w:val="0"/>
          <w:bCs w:val="0"/>
          <w:color w:val="002060"/>
          <w:sz w:val="28"/>
        </w:rPr>
        <w:t xml:space="preserve">4.2.3. </w:t>
      </w:r>
      <w:r w:rsidRPr="00ED790C">
        <w:rPr>
          <w:rFonts w:ascii="Calibri" w:hAnsi="Calibri" w:cs="Calibri"/>
          <w:b w:val="0"/>
          <w:bCs w:val="0"/>
          <w:color w:val="002060"/>
          <w:sz w:val="28"/>
        </w:rPr>
        <w:tab/>
        <w:t>Support to Basic Education</w:t>
      </w:r>
      <w:bookmarkEnd w:id="42"/>
    </w:p>
    <w:p w:rsidR="00DA1BE9" w:rsidRPr="007A07F7" w:rsidRDefault="00DA1BE9" w:rsidP="00DA1BE9">
      <w:pPr>
        <w:jc w:val="both"/>
        <w:rPr>
          <w:rFonts w:asciiTheme="majorHAnsi" w:eastAsia="Times New Roman" w:hAnsiTheme="majorHAnsi" w:cs="Calibri"/>
          <w:sz w:val="22"/>
          <w:szCs w:val="22"/>
          <w:lang w:val="en-US"/>
        </w:rPr>
      </w:pPr>
      <w:r w:rsidRPr="007A07F7">
        <w:rPr>
          <w:rFonts w:asciiTheme="majorHAnsi" w:eastAsia="MS PGothic" w:hAnsiTheme="majorHAnsi" w:cs="Times New Roman"/>
          <w:sz w:val="22"/>
          <w:szCs w:val="22"/>
          <w:lang w:val="en-AU"/>
        </w:rPr>
        <w:t>The goal of the Strengthening Basic Education in the Chittagong Hill Tracts Phase 2 (SBECHT-2) project (2010-2014) was to establish and promote access to quality primary education in the CHT. It aimed to fill perceived gaps in educational provision in the CHT, namely, that the government’s sector wide approach (PEDPs) did not cater</w:t>
      </w:r>
      <w:r w:rsidRPr="007A07F7">
        <w:rPr>
          <w:rFonts w:asciiTheme="majorHAnsi" w:eastAsia="MS PGothic" w:hAnsiTheme="majorHAnsi" w:cs="Times New Roman"/>
          <w:sz w:val="22"/>
          <w:szCs w:val="22"/>
          <w:vertAlign w:val="superscript"/>
          <w:lang w:val="en-AU"/>
        </w:rPr>
        <w:footnoteReference w:id="19"/>
      </w:r>
      <w:r w:rsidRPr="007A07F7">
        <w:rPr>
          <w:rFonts w:asciiTheme="majorHAnsi" w:eastAsia="MS PGothic" w:hAnsiTheme="majorHAnsi" w:cs="Times New Roman"/>
          <w:sz w:val="22"/>
          <w:szCs w:val="22"/>
          <w:lang w:val="en-AU"/>
        </w:rPr>
        <w:t xml:space="preserve"> for the political, geographic, cultural or linguistic context of the CHT. This was a time-limited project, which in the end extended access to education to 13 of the 25 upazilas.</w:t>
      </w:r>
    </w:p>
    <w:p w:rsidR="00DA1BE9" w:rsidRPr="007A07F7" w:rsidRDefault="00DA1BE9" w:rsidP="00DA1BE9">
      <w:pPr>
        <w:jc w:val="both"/>
        <w:rPr>
          <w:rFonts w:asciiTheme="majorHAnsi" w:eastAsia="Times New Roman" w:hAnsiTheme="majorHAnsi" w:cs="Calibri"/>
          <w:sz w:val="22"/>
          <w:szCs w:val="22"/>
          <w:lang w:val="en-US"/>
        </w:rPr>
      </w:pPr>
    </w:p>
    <w:p w:rsidR="00DA1BE9" w:rsidRPr="007A07F7" w:rsidRDefault="00DA1BE9" w:rsidP="00DA1BE9">
      <w:pPr>
        <w:jc w:val="both"/>
        <w:rPr>
          <w:rFonts w:asciiTheme="majorHAnsi" w:eastAsia="MS PGothic" w:hAnsiTheme="majorHAnsi" w:cs="Times New Roman"/>
          <w:sz w:val="22"/>
          <w:szCs w:val="22"/>
          <w:lang w:val="en-AU"/>
        </w:rPr>
      </w:pPr>
      <w:r w:rsidRPr="007A07F7">
        <w:rPr>
          <w:rFonts w:asciiTheme="majorHAnsi" w:eastAsia="Times New Roman" w:hAnsiTheme="majorHAnsi" w:cs="Calibri"/>
          <w:sz w:val="22"/>
          <w:szCs w:val="22"/>
          <w:lang w:val="en-US"/>
        </w:rPr>
        <w:t xml:space="preserve">CHTDF support, in general, covered salary of three teachers, infrastructure development (for example, construction or repairing of the school sheds/buildings) and relevant school materials, furniture and fixture. </w:t>
      </w:r>
      <w:r w:rsidRPr="007A07F7">
        <w:rPr>
          <w:rFonts w:asciiTheme="majorHAnsi" w:eastAsia="MS PGothic" w:hAnsiTheme="majorHAnsi" w:cs="Times New Roman"/>
          <w:sz w:val="22"/>
          <w:szCs w:val="22"/>
          <w:lang w:val="en-AU"/>
        </w:rPr>
        <w:t xml:space="preserve">The activities were highly relevant to the objectives, purpose and intended impacts of the project, and to the schools and their communities as well as to the government’s goals for basic education. In particular, the project contributed to extending the extent to which the Hill Districts Acts are being implemented, by empowering the HDCs to play a greater role in managing the education system in CHT. </w:t>
      </w:r>
    </w:p>
    <w:p w:rsidR="00DA1BE9" w:rsidRPr="007A07F7" w:rsidRDefault="00DA1BE9" w:rsidP="00DA1BE9">
      <w:pPr>
        <w:jc w:val="both"/>
        <w:rPr>
          <w:rFonts w:asciiTheme="majorHAnsi" w:eastAsia="MS PGothic" w:hAnsiTheme="majorHAnsi" w:cs="Times New Roman"/>
          <w:color w:val="FF0000"/>
          <w:sz w:val="22"/>
          <w:szCs w:val="22"/>
          <w:lang w:val="en-AU"/>
        </w:rPr>
      </w:pPr>
    </w:p>
    <w:p w:rsidR="00DA1BE9" w:rsidRPr="007A07F7" w:rsidRDefault="00DA1BE9" w:rsidP="00DA1BE9">
      <w:pPr>
        <w:jc w:val="both"/>
        <w:rPr>
          <w:rFonts w:asciiTheme="majorHAnsi" w:eastAsia="Times New Roman" w:hAnsiTheme="majorHAnsi" w:cs="Tahoma"/>
          <w:color w:val="FF0000"/>
          <w:sz w:val="22"/>
          <w:szCs w:val="22"/>
          <w:lang w:val="en-US"/>
        </w:rPr>
      </w:pPr>
      <w:r w:rsidRPr="007A07F7">
        <w:rPr>
          <w:rFonts w:asciiTheme="majorHAnsi" w:eastAsia="Times New Roman" w:hAnsiTheme="majorHAnsi" w:cs="Calibri"/>
          <w:sz w:val="22"/>
          <w:szCs w:val="22"/>
          <w:lang w:val="en-US"/>
        </w:rPr>
        <w:t>The component covers establishment of 3</w:t>
      </w:r>
      <w:r>
        <w:rPr>
          <w:rFonts w:asciiTheme="majorHAnsi" w:eastAsia="Times New Roman" w:hAnsiTheme="majorHAnsi" w:cs="Calibri"/>
          <w:sz w:val="22"/>
          <w:szCs w:val="22"/>
          <w:lang w:val="en-US"/>
        </w:rPr>
        <w:t>15</w:t>
      </w:r>
      <w:r w:rsidRPr="007A07F7">
        <w:rPr>
          <w:rFonts w:asciiTheme="majorHAnsi" w:eastAsia="Times New Roman" w:hAnsiTheme="majorHAnsi" w:cs="Calibri"/>
          <w:sz w:val="22"/>
          <w:szCs w:val="22"/>
          <w:lang w:val="en-US"/>
        </w:rPr>
        <w:t xml:space="preserve"> primary schools in remote areas of 13 upazillas</w:t>
      </w:r>
      <w:r w:rsidRPr="007A07F7">
        <w:rPr>
          <w:rFonts w:asciiTheme="majorHAnsi" w:eastAsia="Times New Roman" w:hAnsiTheme="majorHAnsi" w:cs="Calibri"/>
          <w:sz w:val="22"/>
          <w:szCs w:val="22"/>
          <w:vertAlign w:val="superscript"/>
          <w:lang w:val="en-US"/>
        </w:rPr>
        <w:footnoteReference w:id="20"/>
      </w:r>
      <w:r w:rsidRPr="007A07F7">
        <w:rPr>
          <w:rFonts w:asciiTheme="majorHAnsi" w:eastAsia="Times New Roman" w:hAnsiTheme="majorHAnsi" w:cs="Calibri"/>
          <w:sz w:val="22"/>
          <w:szCs w:val="22"/>
          <w:lang w:val="en-US"/>
        </w:rPr>
        <w:t xml:space="preserve"> of the region and a total of 20,195 students </w:t>
      </w:r>
      <w:r w:rsidRPr="007A07F7">
        <w:rPr>
          <w:rFonts w:asciiTheme="majorHAnsi" w:eastAsia="Times New Roman" w:hAnsiTheme="majorHAnsi" w:cs="Tahoma"/>
          <w:color w:val="333333"/>
          <w:sz w:val="22"/>
          <w:szCs w:val="22"/>
          <w:lang w:val="en-US"/>
        </w:rPr>
        <w:t xml:space="preserve">gained access to education through these schools managed by the HDCs. </w:t>
      </w:r>
    </w:p>
    <w:p w:rsidR="00DA1BE9" w:rsidRDefault="00DA1BE9" w:rsidP="00DA1BE9">
      <w:pPr>
        <w:keepNext/>
        <w:jc w:val="center"/>
      </w:pPr>
      <w:r>
        <w:rPr>
          <w:noProof/>
          <w:lang w:val="en-US"/>
        </w:rPr>
        <w:drawing>
          <wp:inline distT="0" distB="0" distL="0" distR="0" wp14:anchorId="769F5E3F" wp14:editId="5AEF9956">
            <wp:extent cx="4691269" cy="2043485"/>
            <wp:effectExtent l="0" t="0" r="14605" b="1397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1BE9" w:rsidRDefault="00DA1BE9" w:rsidP="00DA1BE9">
      <w:pPr>
        <w:pStyle w:val="Caption"/>
        <w:jc w:val="center"/>
      </w:pPr>
      <w:bookmarkStart w:id="43" w:name="_Toc423119550"/>
      <w:r>
        <w:t xml:space="preserve">Figure </w:t>
      </w:r>
      <w:r w:rsidR="00E41F03">
        <w:fldChar w:fldCharType="begin"/>
      </w:r>
      <w:r>
        <w:instrText xml:space="preserve"> SEQ Figure \* ARABIC </w:instrText>
      </w:r>
      <w:r w:rsidR="00E41F03">
        <w:fldChar w:fldCharType="separate"/>
      </w:r>
      <w:r>
        <w:rPr>
          <w:noProof/>
        </w:rPr>
        <w:t>5</w:t>
      </w:r>
      <w:r w:rsidR="00E41F03">
        <w:fldChar w:fldCharType="end"/>
      </w:r>
      <w:r>
        <w:t xml:space="preserve">: </w:t>
      </w:r>
      <w:r w:rsidRPr="00D67BAB">
        <w:t>No. of students enrolled in project primary sc</w:t>
      </w:r>
      <w:r>
        <w:t>hools during 2009-2014 (000)</w:t>
      </w:r>
      <w:bookmarkEnd w:id="43"/>
    </w:p>
    <w:p w:rsidR="00DA1BE9" w:rsidRPr="00EF042C" w:rsidRDefault="00DA1BE9" w:rsidP="00DA1BE9">
      <w:pPr>
        <w:pStyle w:val="Caption"/>
        <w:jc w:val="center"/>
        <w:rPr>
          <w:sz w:val="20"/>
        </w:rPr>
      </w:pPr>
    </w:p>
    <w:p w:rsidR="00DA1BE9" w:rsidRPr="007A07F7" w:rsidRDefault="00DA1BE9" w:rsidP="00DA1BE9">
      <w:pPr>
        <w:jc w:val="both"/>
        <w:rPr>
          <w:rFonts w:asciiTheme="majorHAnsi" w:eastAsia="Times New Roman" w:hAnsiTheme="majorHAnsi" w:cs="Calibri"/>
          <w:sz w:val="22"/>
          <w:szCs w:val="22"/>
          <w:lang w:val="en-US"/>
        </w:rPr>
      </w:pPr>
      <w:r w:rsidRPr="007A07F7">
        <w:rPr>
          <w:rFonts w:asciiTheme="majorHAnsi" w:eastAsia="Times New Roman" w:hAnsiTheme="majorHAnsi" w:cs="Tahoma"/>
          <w:color w:val="333333"/>
          <w:sz w:val="22"/>
          <w:szCs w:val="22"/>
          <w:lang w:val="en-US"/>
        </w:rPr>
        <w:lastRenderedPageBreak/>
        <w:t xml:space="preserve">These are </w:t>
      </w:r>
      <w:r w:rsidRPr="007A07F7">
        <w:rPr>
          <w:rFonts w:asciiTheme="majorHAnsi" w:eastAsia="Times New Roman" w:hAnsiTheme="majorHAnsi" w:cs="Calibri"/>
          <w:sz w:val="22"/>
          <w:szCs w:val="22"/>
          <w:lang w:val="en-US"/>
        </w:rPr>
        <w:t>the only schools for them to attend and without these, most probably the children might not have had a chance to enroll in classes</w:t>
      </w:r>
      <w:r w:rsidRPr="007A07F7">
        <w:rPr>
          <w:rFonts w:asciiTheme="majorHAnsi" w:eastAsia="Times New Roman" w:hAnsiTheme="majorHAnsi" w:cs="Calibri"/>
          <w:sz w:val="22"/>
          <w:szCs w:val="22"/>
          <w:vertAlign w:val="superscript"/>
          <w:lang w:val="en-US"/>
        </w:rPr>
        <w:footnoteReference w:id="21"/>
      </w:r>
      <w:r w:rsidRPr="007A07F7">
        <w:rPr>
          <w:rFonts w:asciiTheme="majorHAnsi" w:eastAsia="Times New Roman" w:hAnsiTheme="majorHAnsi" w:cs="Calibri"/>
          <w:sz w:val="22"/>
          <w:szCs w:val="22"/>
          <w:lang w:val="en-US"/>
        </w:rPr>
        <w:t>. The support was also provided for construction of 120 schools and cumulatively renovation or extension of 343 school infrastructure</w:t>
      </w:r>
      <w:r>
        <w:rPr>
          <w:rFonts w:asciiTheme="majorHAnsi" w:eastAsia="Times New Roman" w:hAnsiTheme="majorHAnsi" w:cs="Calibri"/>
          <w:sz w:val="22"/>
          <w:szCs w:val="22"/>
          <w:lang w:val="en-US"/>
        </w:rPr>
        <w:t>s</w:t>
      </w:r>
      <w:r w:rsidRPr="007A07F7">
        <w:rPr>
          <w:rFonts w:asciiTheme="majorHAnsi" w:eastAsia="Times New Roman" w:hAnsiTheme="majorHAnsi" w:cs="Calibri"/>
          <w:sz w:val="22"/>
          <w:szCs w:val="22"/>
          <w:lang w:val="en-US"/>
        </w:rPr>
        <w:t xml:space="preserve">. </w:t>
      </w:r>
      <w:r w:rsidRPr="007A07F7">
        <w:rPr>
          <w:rFonts w:asciiTheme="majorHAnsi" w:eastAsia="Calibri" w:hAnsiTheme="majorHAnsi" w:cs="MyriadPro-Regular"/>
          <w:sz w:val="22"/>
          <w:szCs w:val="22"/>
          <w:lang w:val="en-US"/>
        </w:rPr>
        <w:t>At the community level, 3</w:t>
      </w:r>
      <w:r>
        <w:rPr>
          <w:rFonts w:asciiTheme="majorHAnsi" w:eastAsia="Calibri" w:hAnsiTheme="majorHAnsi" w:cs="MyriadPro-Regular"/>
          <w:sz w:val="22"/>
          <w:szCs w:val="22"/>
          <w:lang w:val="en-US"/>
        </w:rPr>
        <w:t>15</w:t>
      </w:r>
      <w:r w:rsidRPr="007A07F7">
        <w:rPr>
          <w:rFonts w:asciiTheme="majorHAnsi" w:eastAsia="Calibri" w:hAnsiTheme="majorHAnsi" w:cs="MyriadPro-Regular"/>
          <w:sz w:val="22"/>
          <w:szCs w:val="22"/>
          <w:lang w:val="en-US"/>
        </w:rPr>
        <w:t xml:space="preserve"> SMCs and 3</w:t>
      </w:r>
      <w:r>
        <w:rPr>
          <w:rFonts w:asciiTheme="majorHAnsi" w:eastAsia="Calibri" w:hAnsiTheme="majorHAnsi" w:cs="MyriadPro-Regular"/>
          <w:sz w:val="22"/>
          <w:szCs w:val="22"/>
          <w:lang w:val="en-US"/>
        </w:rPr>
        <w:t>15</w:t>
      </w:r>
      <w:r w:rsidRPr="007A07F7">
        <w:rPr>
          <w:rFonts w:asciiTheme="majorHAnsi" w:eastAsia="Calibri" w:hAnsiTheme="majorHAnsi" w:cs="MyriadPro-Regular"/>
          <w:sz w:val="22"/>
          <w:szCs w:val="22"/>
          <w:lang w:val="en-US"/>
        </w:rPr>
        <w:t xml:space="preserve"> Mother’s groups are mobilized and empowered to manage their schools through management of school development plans. The community level participation contributed significantly to increasing enrolment rates and reducing the drop-out rate in the supported schools. The drop-out rate of students remained within three percent and the class repetition rate reduced to 11 percent in 2013 compared with 13 percent in 2010</w:t>
      </w:r>
      <w:r w:rsidRPr="007A07F7">
        <w:rPr>
          <w:rFonts w:asciiTheme="majorHAnsi" w:eastAsia="Calibri" w:hAnsiTheme="majorHAnsi" w:cs="MyriadPro-Regular"/>
          <w:sz w:val="22"/>
          <w:szCs w:val="22"/>
          <w:vertAlign w:val="superscript"/>
          <w:lang w:val="en-US"/>
        </w:rPr>
        <w:footnoteReference w:id="22"/>
      </w:r>
      <w:r w:rsidRPr="007A07F7">
        <w:rPr>
          <w:rFonts w:asciiTheme="majorHAnsi" w:eastAsia="Calibri" w:hAnsiTheme="majorHAnsi" w:cs="MyriadPro-Regular"/>
          <w:sz w:val="22"/>
          <w:szCs w:val="22"/>
          <w:lang w:val="en-US"/>
        </w:rPr>
        <w:t xml:space="preserve">. </w:t>
      </w:r>
      <w:r w:rsidRPr="007A07F7">
        <w:rPr>
          <w:rFonts w:asciiTheme="majorHAnsi" w:eastAsia="Times New Roman" w:hAnsiTheme="majorHAnsi" w:cs="Arial"/>
          <w:sz w:val="22"/>
          <w:szCs w:val="22"/>
          <w:lang w:val="en-US"/>
        </w:rPr>
        <w:t xml:space="preserve">Quality of education was also strengthened by recruitment and training of 700 teachers. </w:t>
      </w:r>
      <w:r w:rsidRPr="007A07F7">
        <w:rPr>
          <w:rFonts w:asciiTheme="majorHAnsi" w:eastAsia="Times New Roman" w:hAnsiTheme="majorHAnsi" w:cs="Calibri"/>
          <w:sz w:val="22"/>
          <w:szCs w:val="22"/>
          <w:lang w:val="en-US"/>
        </w:rPr>
        <w:t xml:space="preserve">In addition, the project also provided limited support to a further 180 government and non-government registered primary schools with training to the SMC members. </w:t>
      </w:r>
      <w:r w:rsidRPr="007A07F7">
        <w:rPr>
          <w:rFonts w:asciiTheme="majorHAnsi" w:eastAsia="Times New Roman" w:hAnsiTheme="majorHAnsi" w:cs="Tahoma"/>
          <w:sz w:val="22"/>
          <w:szCs w:val="22"/>
          <w:lang w:val="en-US"/>
        </w:rPr>
        <w:t xml:space="preserve">In 2014, 95 percent of all project-supported students who sat the Primary Education Certificate passed. The Facility </w:t>
      </w:r>
      <w:r w:rsidRPr="007A07F7">
        <w:rPr>
          <w:rFonts w:asciiTheme="majorHAnsi" w:eastAsia="Times New Roman" w:hAnsiTheme="majorHAnsi" w:cs="Calibri"/>
          <w:sz w:val="22"/>
          <w:szCs w:val="22"/>
          <w:lang w:val="en-US"/>
        </w:rPr>
        <w:t>also organized comprehensive training for the teachers comprising of a month-long orientation followed by</w:t>
      </w:r>
      <w:r>
        <w:rPr>
          <w:rFonts w:asciiTheme="majorHAnsi" w:eastAsia="Times New Roman" w:hAnsiTheme="majorHAnsi" w:cs="Calibri"/>
          <w:sz w:val="22"/>
          <w:szCs w:val="22"/>
          <w:lang w:val="en-US"/>
        </w:rPr>
        <w:t xml:space="preserve"> a</w:t>
      </w:r>
      <w:r w:rsidRPr="007A07F7">
        <w:rPr>
          <w:rFonts w:asciiTheme="majorHAnsi" w:eastAsia="Times New Roman" w:hAnsiTheme="majorHAnsi" w:cs="Calibri"/>
          <w:sz w:val="22"/>
          <w:szCs w:val="22"/>
          <w:lang w:val="en-US"/>
        </w:rPr>
        <w:t xml:space="preserve"> shorter refresher’s course a year later. In addition, it carried out extensive mobilization of the parents and teachers, closely supporting/guiding the Parents-Teachers Association (PTA) and the School Management Committees (SMC). There was also development in close relationships with the relevant government department and agencies in running the project activities. This includes the Directorate of Primary Education (DPE) and as well as the corresponding agencies at the district level in the CHT. The Technical Advisory Committee (TAC) serves as the key platform for maintaining the liaisons and as well appraise of the stakeholders about the progress and constraints in the implementation. </w:t>
      </w:r>
    </w:p>
    <w:p w:rsidR="00DA1BE9" w:rsidRPr="00127474" w:rsidRDefault="00DA1BE9" w:rsidP="00DA1BE9">
      <w:pPr>
        <w:jc w:val="both"/>
        <w:textAlignment w:val="baseline"/>
        <w:rPr>
          <w:rFonts w:asciiTheme="majorHAnsi" w:eastAsia="Times New Roman" w:hAnsiTheme="majorHAnsi" w:cs="Tahoma"/>
          <w:lang w:val="en-US"/>
        </w:rPr>
      </w:pPr>
    </w:p>
    <w:p w:rsidR="00DA1BE9" w:rsidRPr="007A07F7" w:rsidRDefault="00DA1BE9" w:rsidP="00DA1BE9">
      <w:pPr>
        <w:jc w:val="both"/>
        <w:rPr>
          <w:rFonts w:asciiTheme="majorHAnsi" w:eastAsia="Times New Roman" w:hAnsiTheme="majorHAnsi" w:cs="Calibri"/>
          <w:sz w:val="22"/>
          <w:szCs w:val="22"/>
          <w:lang w:val="en-US"/>
        </w:rPr>
      </w:pPr>
      <w:r w:rsidRPr="007A07F7">
        <w:rPr>
          <w:rFonts w:asciiTheme="majorHAnsi" w:eastAsia="Times New Roman" w:hAnsiTheme="majorHAnsi" w:cs="Calibri"/>
          <w:sz w:val="22"/>
          <w:szCs w:val="22"/>
          <w:lang w:val="en-US"/>
        </w:rPr>
        <w:t>Overall, the quality of CHTDF supported schools appears to be good, as</w:t>
      </w:r>
      <w:r>
        <w:rPr>
          <w:rFonts w:asciiTheme="majorHAnsi" w:eastAsia="Times New Roman" w:hAnsiTheme="majorHAnsi" w:cs="Times New Roman"/>
          <w:sz w:val="22"/>
          <w:szCs w:val="22"/>
          <w:lang w:val="en-US"/>
        </w:rPr>
        <w:t>i</w:t>
      </w:r>
      <w:r w:rsidRPr="007A07F7">
        <w:rPr>
          <w:rFonts w:asciiTheme="majorHAnsi" w:eastAsia="Times New Roman" w:hAnsiTheme="majorHAnsi" w:cs="Times New Roman"/>
          <w:sz w:val="22"/>
          <w:szCs w:val="22"/>
          <w:lang w:val="en-US"/>
        </w:rPr>
        <w:t xml:space="preserve">t is also observed that performance of CHTDF supported schools in terms of primary education completion rate is better (95.5 percent) in comparison with national level estimation (79.8 percent as per MICS 2009). </w:t>
      </w:r>
      <w:r w:rsidRPr="007A07F7">
        <w:rPr>
          <w:rFonts w:asciiTheme="majorHAnsi" w:eastAsia="Times New Roman" w:hAnsiTheme="majorHAnsi" w:cs="Calibri"/>
          <w:sz w:val="22"/>
          <w:szCs w:val="22"/>
          <w:lang w:val="en-US"/>
        </w:rPr>
        <w:t xml:space="preserve">A benchmark might be the results of the students in the Primary </w:t>
      </w:r>
      <w:r>
        <w:rPr>
          <w:rFonts w:asciiTheme="majorHAnsi" w:eastAsia="Times New Roman" w:hAnsiTheme="majorHAnsi" w:cs="Calibri"/>
          <w:sz w:val="22"/>
          <w:szCs w:val="22"/>
          <w:lang w:val="en-US"/>
        </w:rPr>
        <w:t>Education Certificate</w:t>
      </w:r>
      <w:r w:rsidRPr="007A07F7">
        <w:rPr>
          <w:rFonts w:asciiTheme="majorHAnsi" w:eastAsia="Times New Roman" w:hAnsiTheme="majorHAnsi" w:cs="Calibri"/>
          <w:sz w:val="22"/>
          <w:szCs w:val="22"/>
          <w:lang w:val="en-US"/>
        </w:rPr>
        <w:t xml:space="preserve"> (PSC) e</w:t>
      </w:r>
      <w:r>
        <w:rPr>
          <w:rFonts w:asciiTheme="majorHAnsi" w:eastAsia="Times New Roman" w:hAnsiTheme="majorHAnsi" w:cs="Calibri"/>
          <w:sz w:val="22"/>
          <w:szCs w:val="22"/>
          <w:lang w:val="en-US"/>
        </w:rPr>
        <w:t>xaminations in grade V  (Figure 6: Source MIS data of CHTDF).</w:t>
      </w:r>
    </w:p>
    <w:p w:rsidR="00DA1BE9" w:rsidRDefault="00DA1BE9" w:rsidP="00DA1BE9">
      <w:pPr>
        <w:keepNext/>
        <w:jc w:val="both"/>
      </w:pPr>
      <w:r>
        <w:rPr>
          <w:noProof/>
          <w:lang w:val="en-US"/>
        </w:rPr>
        <w:drawing>
          <wp:inline distT="0" distB="0" distL="0" distR="0" wp14:anchorId="34DA5B39" wp14:editId="37EA7186">
            <wp:extent cx="5732890" cy="2814762"/>
            <wp:effectExtent l="0" t="0" r="20320" b="24130"/>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1BE9" w:rsidRPr="00764D7F" w:rsidRDefault="00DA1BE9" w:rsidP="00DA1BE9">
      <w:pPr>
        <w:pStyle w:val="Caption"/>
        <w:jc w:val="both"/>
        <w:rPr>
          <w:rFonts w:asciiTheme="majorHAnsi" w:eastAsia="Times New Roman" w:hAnsiTheme="majorHAnsi" w:cs="Times New Roman"/>
          <w:sz w:val="22"/>
          <w:szCs w:val="22"/>
          <w:u w:val="single"/>
          <w:lang w:val="en-US"/>
        </w:rPr>
      </w:pPr>
      <w:bookmarkStart w:id="44" w:name="_Toc423119551"/>
      <w:r>
        <w:t xml:space="preserve">Figure </w:t>
      </w:r>
      <w:r w:rsidR="00E41F03">
        <w:fldChar w:fldCharType="begin"/>
      </w:r>
      <w:r>
        <w:instrText xml:space="preserve"> SEQ Figure \* ARABIC </w:instrText>
      </w:r>
      <w:r w:rsidR="00E41F03">
        <w:fldChar w:fldCharType="separate"/>
      </w:r>
      <w:r>
        <w:rPr>
          <w:noProof/>
        </w:rPr>
        <w:t>6</w:t>
      </w:r>
      <w:r w:rsidR="00E41F03">
        <w:fldChar w:fldCharType="end"/>
      </w:r>
      <w:r>
        <w:t>:</w:t>
      </w:r>
      <w:r w:rsidRPr="00C1315A">
        <w:t xml:space="preserve"> No of students of Project schools enrolled and passed in Primary School Certificate during 2011-2014</w:t>
      </w:r>
      <w:bookmarkEnd w:id="44"/>
    </w:p>
    <w:p w:rsidR="00DA1BE9" w:rsidRPr="00F470FD" w:rsidRDefault="00DA1BE9" w:rsidP="00DA1BE9">
      <w:pPr>
        <w:pStyle w:val="NoSpacing"/>
        <w:jc w:val="both"/>
        <w:rPr>
          <w:rFonts w:asciiTheme="majorHAnsi" w:hAnsiTheme="majorHAnsi"/>
          <w:sz w:val="22"/>
          <w:szCs w:val="22"/>
        </w:rPr>
      </w:pPr>
      <w:r w:rsidRPr="00F470FD">
        <w:rPr>
          <w:rFonts w:asciiTheme="majorHAnsi" w:hAnsiTheme="majorHAnsi"/>
          <w:sz w:val="22"/>
          <w:szCs w:val="22"/>
        </w:rPr>
        <w:lastRenderedPageBreak/>
        <w:t xml:space="preserve">This success may be attributed to a number of factors; strong community ownerships, overall monitoring, supervision, technical backstopping and linkages developed by the schools and the management authority under the overall facilitation of the NGOs and CHTDF, and finally, the performance of the teachers who have strong commitment </w:t>
      </w:r>
      <w:r>
        <w:rPr>
          <w:rFonts w:asciiTheme="majorHAnsi" w:hAnsiTheme="majorHAnsi"/>
          <w:sz w:val="22"/>
          <w:szCs w:val="22"/>
        </w:rPr>
        <w:t>to</w:t>
      </w:r>
      <w:r w:rsidRPr="00F470FD">
        <w:rPr>
          <w:rFonts w:asciiTheme="majorHAnsi" w:hAnsiTheme="majorHAnsi"/>
          <w:sz w:val="22"/>
          <w:szCs w:val="22"/>
        </w:rPr>
        <w:t xml:space="preserve"> their job</w:t>
      </w:r>
      <w:r>
        <w:rPr>
          <w:rFonts w:asciiTheme="majorHAnsi" w:hAnsiTheme="majorHAnsi"/>
          <w:sz w:val="22"/>
          <w:szCs w:val="22"/>
        </w:rPr>
        <w:t>s</w:t>
      </w:r>
      <w:r w:rsidRPr="00F470FD">
        <w:rPr>
          <w:rFonts w:asciiTheme="majorHAnsi" w:hAnsiTheme="majorHAnsi"/>
          <w:sz w:val="22"/>
          <w:szCs w:val="22"/>
        </w:rPr>
        <w:t xml:space="preserve">. </w:t>
      </w:r>
    </w:p>
    <w:p w:rsidR="00DA1BE9" w:rsidRPr="00F470FD" w:rsidRDefault="00DA1BE9" w:rsidP="00DA1BE9">
      <w:pPr>
        <w:pStyle w:val="NoSpacing"/>
        <w:jc w:val="both"/>
        <w:rPr>
          <w:rFonts w:asciiTheme="majorHAnsi" w:hAnsiTheme="majorHAnsi"/>
          <w:sz w:val="22"/>
          <w:szCs w:val="22"/>
        </w:rPr>
      </w:pPr>
    </w:p>
    <w:p w:rsidR="00DA1BE9" w:rsidRPr="00FF109D" w:rsidRDefault="00DA1BE9" w:rsidP="00DA1BE9">
      <w:pPr>
        <w:autoSpaceDE w:val="0"/>
        <w:autoSpaceDN w:val="0"/>
        <w:adjustRightInd w:val="0"/>
        <w:jc w:val="both"/>
        <w:rPr>
          <w:rFonts w:asciiTheme="majorHAnsi" w:eastAsia="Calibri" w:hAnsiTheme="majorHAnsi" w:cs="MyriadPro-Regular"/>
          <w:color w:val="FF0000"/>
          <w:sz w:val="22"/>
          <w:szCs w:val="22"/>
          <w:lang w:val="en-US"/>
        </w:rPr>
      </w:pPr>
      <w:r w:rsidRPr="00FF109D">
        <w:rPr>
          <w:rFonts w:asciiTheme="majorHAnsi" w:eastAsia="Times New Roman" w:hAnsiTheme="majorHAnsi" w:cs="Calibri"/>
          <w:sz w:val="22"/>
          <w:szCs w:val="22"/>
          <w:lang w:val="en-US"/>
        </w:rPr>
        <w:t xml:space="preserve">The education component also includes a sub-component on multi-lingual education (MLE) with the objective of teaching the mother tongues of children from the ethnic minority groups in </w:t>
      </w:r>
      <w:r>
        <w:rPr>
          <w:rFonts w:asciiTheme="majorHAnsi" w:eastAsia="Times New Roman" w:hAnsiTheme="majorHAnsi" w:cs="Calibri"/>
          <w:sz w:val="22"/>
          <w:szCs w:val="22"/>
          <w:lang w:val="en-US"/>
        </w:rPr>
        <w:t xml:space="preserve">132 project </w:t>
      </w:r>
      <w:r w:rsidRPr="00FF109D">
        <w:rPr>
          <w:rFonts w:asciiTheme="majorHAnsi" w:eastAsia="Times New Roman" w:hAnsiTheme="majorHAnsi" w:cs="Calibri"/>
          <w:sz w:val="22"/>
          <w:szCs w:val="22"/>
          <w:lang w:val="en-US"/>
        </w:rPr>
        <w:t>school</w:t>
      </w:r>
      <w:r>
        <w:rPr>
          <w:rFonts w:asciiTheme="majorHAnsi" w:eastAsia="Times New Roman" w:hAnsiTheme="majorHAnsi" w:cs="Calibri"/>
          <w:sz w:val="22"/>
          <w:szCs w:val="22"/>
          <w:lang w:val="en-US"/>
        </w:rPr>
        <w:t>s’</w:t>
      </w:r>
      <w:r w:rsidRPr="00FF109D">
        <w:rPr>
          <w:rFonts w:asciiTheme="majorHAnsi" w:eastAsia="Times New Roman" w:hAnsiTheme="majorHAnsi" w:cs="Calibri"/>
          <w:sz w:val="22"/>
          <w:szCs w:val="22"/>
          <w:lang w:val="en-US"/>
        </w:rPr>
        <w:t xml:space="preserve"> classes. </w:t>
      </w:r>
      <w:r w:rsidRPr="00FF109D">
        <w:rPr>
          <w:rFonts w:asciiTheme="majorHAnsi" w:eastAsia="Times New Roman" w:hAnsiTheme="majorHAnsi" w:cs="Times New Roman"/>
          <w:sz w:val="22"/>
          <w:szCs w:val="22"/>
          <w:lang w:val="en-US"/>
        </w:rPr>
        <w:t>The literacy rate among small ethnic communities like the Khyang, Khumi and Mro is very low as they live in remote areas without schools. In general, indigenous/tribal people of this age category (15-24) had no access to educational institutions prior to CHTDF intervention</w:t>
      </w:r>
      <w:r w:rsidRPr="00FF109D">
        <w:rPr>
          <w:rFonts w:asciiTheme="majorHAnsi" w:eastAsia="Times New Roman" w:hAnsiTheme="majorHAnsi" w:cs="Times New Roman"/>
          <w:sz w:val="22"/>
          <w:szCs w:val="22"/>
          <w:vertAlign w:val="superscript"/>
          <w:lang w:val="en-US"/>
        </w:rPr>
        <w:footnoteReference w:id="23"/>
      </w:r>
      <w:r w:rsidRPr="00FF109D">
        <w:rPr>
          <w:rFonts w:asciiTheme="majorHAnsi" w:eastAsia="Times New Roman" w:hAnsiTheme="majorHAnsi" w:cs="Times New Roman"/>
          <w:sz w:val="22"/>
          <w:szCs w:val="22"/>
          <w:lang w:val="en-US"/>
        </w:rPr>
        <w:t xml:space="preserve">. </w:t>
      </w:r>
      <w:r w:rsidRPr="00FF109D">
        <w:rPr>
          <w:rFonts w:asciiTheme="majorHAnsi" w:eastAsia="Times New Roman" w:hAnsiTheme="majorHAnsi" w:cs="Calibri"/>
          <w:sz w:val="22"/>
          <w:szCs w:val="22"/>
          <w:lang w:val="en-US"/>
        </w:rPr>
        <w:t xml:space="preserve">CHTDF’s is the first </w:t>
      </w:r>
      <w:r>
        <w:rPr>
          <w:rFonts w:asciiTheme="majorHAnsi" w:eastAsia="Times New Roman" w:hAnsiTheme="majorHAnsi" w:cs="Calibri"/>
          <w:sz w:val="22"/>
          <w:szCs w:val="22"/>
          <w:lang w:val="en-US"/>
        </w:rPr>
        <w:t>that</w:t>
      </w:r>
      <w:r w:rsidRPr="00FF109D">
        <w:rPr>
          <w:rFonts w:asciiTheme="majorHAnsi" w:eastAsia="Times New Roman" w:hAnsiTheme="majorHAnsi" w:cs="Calibri"/>
          <w:sz w:val="22"/>
          <w:szCs w:val="22"/>
          <w:lang w:val="en-US"/>
        </w:rPr>
        <w:t xml:space="preserve"> was attempted with scale and ambition</w:t>
      </w:r>
      <w:r w:rsidRPr="00FF109D">
        <w:rPr>
          <w:rFonts w:asciiTheme="majorHAnsi" w:eastAsia="Times New Roman" w:hAnsiTheme="majorHAnsi" w:cs="Tahoma"/>
          <w:sz w:val="22"/>
          <w:szCs w:val="22"/>
          <w:lang w:val="en-US"/>
        </w:rPr>
        <w:t xml:space="preserve"> to reduce language barriers faced in school</w:t>
      </w:r>
      <w:r w:rsidRPr="00FF109D">
        <w:rPr>
          <w:rFonts w:asciiTheme="majorHAnsi" w:eastAsia="Times New Roman" w:hAnsiTheme="majorHAnsi" w:cs="Calibri"/>
          <w:sz w:val="22"/>
          <w:szCs w:val="22"/>
          <w:lang w:val="en-US"/>
        </w:rPr>
        <w:t xml:space="preserve">. The limited scale experiments, principally by NGOs, were carried out over few years. </w:t>
      </w:r>
      <w:r w:rsidRPr="00FF109D">
        <w:rPr>
          <w:rFonts w:asciiTheme="majorHAnsi" w:eastAsia="Times New Roman" w:hAnsiTheme="majorHAnsi" w:cs="Tahoma"/>
          <w:sz w:val="22"/>
          <w:szCs w:val="22"/>
          <w:lang w:val="en-US"/>
        </w:rPr>
        <w:t>Mother tongue based pre-primary multi-lingual education tools have been rolled out across 7 ethnic communities i</w:t>
      </w:r>
      <w:r w:rsidRPr="00FF109D">
        <w:rPr>
          <w:rFonts w:asciiTheme="majorHAnsi" w:eastAsia="Times New Roman" w:hAnsiTheme="majorHAnsi" w:cs="Tahoma"/>
          <w:color w:val="333333"/>
          <w:sz w:val="22"/>
          <w:szCs w:val="22"/>
          <w:lang w:val="en-US"/>
        </w:rPr>
        <w:t xml:space="preserve">n 132 project-supported </w:t>
      </w:r>
      <w:r w:rsidRPr="00FF109D">
        <w:rPr>
          <w:rFonts w:asciiTheme="majorHAnsi" w:eastAsia="Times New Roman" w:hAnsiTheme="majorHAnsi" w:cs="Tahoma"/>
          <w:sz w:val="22"/>
          <w:szCs w:val="22"/>
          <w:lang w:val="en-US"/>
        </w:rPr>
        <w:t xml:space="preserve">schools. </w:t>
      </w:r>
      <w:r w:rsidRPr="00FF109D">
        <w:rPr>
          <w:rFonts w:asciiTheme="majorHAnsi" w:eastAsia="Calibri" w:hAnsiTheme="majorHAnsi" w:cs="MyriadPro-Regular"/>
          <w:sz w:val="22"/>
          <w:szCs w:val="22"/>
          <w:lang w:val="en-US"/>
        </w:rPr>
        <w:t xml:space="preserve">Development of preprimary multi-lingual education materials for all 11 ethnic communities and listening material on folk stories of the region were completed in 2013 and are currently being used in these schools. The Facility also supported the HDCs to develop multi-lingual education supplementary reading material for grade two and three students and </w:t>
      </w:r>
      <w:r w:rsidRPr="00FF109D">
        <w:rPr>
          <w:rFonts w:asciiTheme="majorHAnsi" w:eastAsia="Times New Roman" w:hAnsiTheme="majorHAnsi" w:cs="Calibri"/>
          <w:sz w:val="22"/>
          <w:szCs w:val="22"/>
          <w:lang w:val="en-US"/>
        </w:rPr>
        <w:t>the assorted teaching materials were developed for this purpose and teachers were appointed and provided relevant training. The SMC</w:t>
      </w:r>
      <w:r w:rsidRPr="00FF109D">
        <w:rPr>
          <w:rFonts w:asciiTheme="majorHAnsi" w:eastAsia="Times New Roman" w:hAnsiTheme="majorHAnsi" w:cs="Arial"/>
          <w:sz w:val="22"/>
          <w:szCs w:val="22"/>
          <w:lang w:val="en-US"/>
        </w:rPr>
        <w:t>s supported in school building, renovation and improved management of schools.</w:t>
      </w:r>
      <w:r w:rsidRPr="00FF109D">
        <w:rPr>
          <w:rFonts w:asciiTheme="majorHAnsi" w:eastAsia="Times New Roman" w:hAnsiTheme="majorHAnsi" w:cs="Calibri"/>
          <w:sz w:val="22"/>
          <w:szCs w:val="22"/>
          <w:lang w:val="en-US"/>
        </w:rPr>
        <w:t xml:space="preserve"> The overall design of the interventions was also aligned with the government’s National Education Policy (2010)</w:t>
      </w:r>
      <w:r w:rsidRPr="00FF109D">
        <w:rPr>
          <w:rFonts w:asciiTheme="majorHAnsi" w:eastAsia="Times New Roman" w:hAnsiTheme="majorHAnsi" w:cs="Calibri"/>
          <w:sz w:val="22"/>
          <w:szCs w:val="22"/>
          <w:vertAlign w:val="superscript"/>
          <w:lang w:val="en-US"/>
        </w:rPr>
        <w:footnoteReference w:id="24"/>
      </w:r>
      <w:r w:rsidRPr="00FF109D">
        <w:rPr>
          <w:rFonts w:asciiTheme="majorHAnsi" w:eastAsia="Times New Roman" w:hAnsiTheme="majorHAnsi" w:cs="Calibri"/>
          <w:sz w:val="22"/>
          <w:szCs w:val="22"/>
          <w:lang w:val="en-US"/>
        </w:rPr>
        <w:t>. UNICEF replicates this initiative in Banderban.</w:t>
      </w:r>
    </w:p>
    <w:p w:rsidR="00DA1BE9" w:rsidRPr="00FF109D" w:rsidRDefault="00DA1BE9" w:rsidP="00DA1BE9">
      <w:pPr>
        <w:jc w:val="both"/>
        <w:rPr>
          <w:rFonts w:asciiTheme="majorHAnsi" w:eastAsia="Times New Roman" w:hAnsiTheme="majorHAnsi" w:cs="Calibri"/>
          <w:sz w:val="22"/>
          <w:szCs w:val="22"/>
          <w:lang w:val="en-US"/>
        </w:rPr>
      </w:pPr>
    </w:p>
    <w:p w:rsidR="00DA1BE9" w:rsidRPr="00FF109D" w:rsidRDefault="00DA1BE9" w:rsidP="00DA1BE9">
      <w:pPr>
        <w:contextualSpacing/>
        <w:jc w:val="both"/>
        <w:rPr>
          <w:rFonts w:asciiTheme="majorHAnsi" w:eastAsia="MS PGothic" w:hAnsiTheme="majorHAnsi" w:cs="Times New Roman"/>
          <w:sz w:val="22"/>
          <w:szCs w:val="22"/>
          <w:lang w:val="en-AU"/>
        </w:rPr>
      </w:pPr>
      <w:r w:rsidRPr="00FF109D">
        <w:rPr>
          <w:rFonts w:asciiTheme="majorHAnsi" w:eastAsia="MS PGothic" w:hAnsiTheme="majorHAnsi" w:cs="Times New Roman"/>
          <w:sz w:val="22"/>
          <w:szCs w:val="22"/>
          <w:lang w:val="en-AU"/>
        </w:rPr>
        <w:t xml:space="preserve">The project demonstrated a workable model for providing education in the remote parts of the CHT. Aspects of this model have been incorporated into government policy, namely the changes to the school nationalization criteria for remote CHT schools.  </w:t>
      </w:r>
      <w:r w:rsidRPr="00FF109D">
        <w:rPr>
          <w:rFonts w:asciiTheme="majorHAnsi" w:eastAsia="Times New Roman" w:hAnsiTheme="majorHAnsi" w:cs="Calibri"/>
          <w:sz w:val="22"/>
          <w:szCs w:val="22"/>
          <w:lang w:val="en-US"/>
        </w:rPr>
        <w:t>However despite the laudable efforts and the considerable investment</w:t>
      </w:r>
      <w:r>
        <w:rPr>
          <w:rFonts w:asciiTheme="majorHAnsi" w:eastAsia="Times New Roman" w:hAnsiTheme="majorHAnsi" w:cs="Calibri"/>
          <w:sz w:val="22"/>
          <w:szCs w:val="22"/>
          <w:lang w:val="en-US"/>
        </w:rPr>
        <w:t>s</w:t>
      </w:r>
      <w:r w:rsidRPr="00FF109D">
        <w:rPr>
          <w:rFonts w:asciiTheme="majorHAnsi" w:eastAsia="Times New Roman" w:hAnsiTheme="majorHAnsi" w:cs="Calibri"/>
          <w:sz w:val="22"/>
          <w:szCs w:val="22"/>
          <w:lang w:val="en-US"/>
        </w:rPr>
        <w:t xml:space="preserve"> both in terms of funds and technical resources, the initiative would need some serious reconsideration and further streamlining. At present, MLE classes are held only at the pre-primary level where children are familiarized with the Bangla alphabets and numerals also</w:t>
      </w:r>
      <w:r w:rsidRPr="00FF109D">
        <w:rPr>
          <w:rFonts w:asciiTheme="majorHAnsi" w:eastAsia="Times New Roman" w:hAnsiTheme="majorHAnsi" w:cs="Calibri"/>
          <w:sz w:val="22"/>
          <w:szCs w:val="22"/>
          <w:vertAlign w:val="superscript"/>
          <w:lang w:val="en-US"/>
        </w:rPr>
        <w:footnoteReference w:id="25"/>
      </w:r>
      <w:r w:rsidRPr="00FF109D">
        <w:rPr>
          <w:rFonts w:asciiTheme="majorHAnsi" w:eastAsia="Times New Roman" w:hAnsiTheme="majorHAnsi" w:cs="Calibri"/>
          <w:sz w:val="22"/>
          <w:szCs w:val="22"/>
          <w:lang w:val="en-US"/>
        </w:rPr>
        <w:t xml:space="preserve">. Given the current state of the situation, the programme serves little to the intended outcomes of the very initiative, as the pupils themselves are not able to read and write in Bangla. It requires a major re-conceptualization with appropriate intervention methodology, target pupils and not least, further training for the teacher.  </w:t>
      </w:r>
    </w:p>
    <w:p w:rsidR="00DA1BE9" w:rsidRPr="00FF109D" w:rsidRDefault="00DA1BE9" w:rsidP="00DA1BE9">
      <w:pPr>
        <w:jc w:val="both"/>
        <w:rPr>
          <w:rFonts w:asciiTheme="majorHAnsi" w:eastAsia="Times New Roman" w:hAnsiTheme="majorHAnsi" w:cs="Calibri"/>
          <w:sz w:val="22"/>
          <w:szCs w:val="22"/>
          <w:lang w:val="en-US"/>
        </w:rPr>
      </w:pPr>
    </w:p>
    <w:p w:rsidR="00DA1BE9" w:rsidRPr="006E061E" w:rsidRDefault="00DA1BE9" w:rsidP="00DA1BE9">
      <w:pPr>
        <w:jc w:val="both"/>
        <w:rPr>
          <w:rFonts w:ascii="Calibri" w:eastAsia="MS PGothic" w:hAnsi="Calibri" w:cs="Times New Roman"/>
          <w:color w:val="FF0000"/>
          <w:sz w:val="20"/>
          <w:szCs w:val="22"/>
          <w:lang w:val="en-AU"/>
        </w:rPr>
      </w:pPr>
      <w:r w:rsidRPr="00FF109D">
        <w:rPr>
          <w:rFonts w:asciiTheme="majorHAnsi" w:eastAsia="Times New Roman" w:hAnsiTheme="majorHAnsi" w:cs="Calibri"/>
          <w:sz w:val="22"/>
          <w:szCs w:val="22"/>
          <w:lang w:val="en-US"/>
        </w:rPr>
        <w:t>A key concern for the entire initiative remains the long-term sustainability. The nationalization of the schools and the consequent take-over by the government of the financial liabilities would be a long-drawn process. A</w:t>
      </w:r>
      <w:r w:rsidRPr="00FF109D">
        <w:rPr>
          <w:rFonts w:asciiTheme="majorHAnsi" w:eastAsia="Calibri" w:hAnsiTheme="majorHAnsi" w:cs="MyriadPro-Regular"/>
          <w:sz w:val="22"/>
          <w:szCs w:val="22"/>
          <w:lang w:val="en-US"/>
        </w:rPr>
        <w:t xml:space="preserve"> series of consultations and follow-ups by the project resulted in the nationalization of 42 project-supported primary schools, thereby placing them fully under the national financing scheme for the first time</w:t>
      </w:r>
      <w:r w:rsidRPr="00FF109D">
        <w:rPr>
          <w:rFonts w:asciiTheme="majorHAnsi" w:eastAsia="Calibri" w:hAnsiTheme="majorHAnsi" w:cs="MyriadPro-Regular"/>
          <w:color w:val="FF0000"/>
          <w:sz w:val="22"/>
          <w:szCs w:val="22"/>
          <w:lang w:val="en-US"/>
        </w:rPr>
        <w:t>.</w:t>
      </w:r>
      <w:r w:rsidRPr="006E061E">
        <w:rPr>
          <w:rFonts w:ascii="Calibri" w:hAnsi="Calibri"/>
          <w:sz w:val="22"/>
        </w:rPr>
        <w:t xml:space="preserve">The other 228 CHTDF project supported non-government primary schools have been placed in the Prime Minister’s office for processing the nationalization. The Prime Minister has given necessary instructions towards expediting the process. However, it may take quite some time </w:t>
      </w:r>
      <w:r>
        <w:rPr>
          <w:rFonts w:ascii="Calibri" w:hAnsi="Calibri"/>
          <w:sz w:val="22"/>
        </w:rPr>
        <w:t>that</w:t>
      </w:r>
      <w:r w:rsidRPr="006E061E">
        <w:rPr>
          <w:rFonts w:ascii="Calibri" w:hAnsi="Calibri"/>
          <w:sz w:val="22"/>
        </w:rPr>
        <w:t xml:space="preserve"> could cause a short term funding gap.</w:t>
      </w:r>
    </w:p>
    <w:p w:rsidR="00DA1BE9" w:rsidRPr="00E62FF0" w:rsidRDefault="00DA1BE9" w:rsidP="00DA1BE9">
      <w:pPr>
        <w:jc w:val="both"/>
        <w:rPr>
          <w:rFonts w:asciiTheme="majorHAnsi" w:eastAsia="Times New Roman" w:hAnsiTheme="majorHAnsi" w:cs="Calibri"/>
          <w:lang w:val="en-US"/>
        </w:rPr>
      </w:pPr>
    </w:p>
    <w:p w:rsidR="00DA1BE9" w:rsidRPr="00FF109D" w:rsidRDefault="00DA1BE9" w:rsidP="00DA1BE9">
      <w:pPr>
        <w:contextualSpacing/>
        <w:jc w:val="both"/>
        <w:rPr>
          <w:rFonts w:asciiTheme="majorHAnsi" w:eastAsia="MS PGothic" w:hAnsiTheme="majorHAnsi" w:cs="Times New Roman"/>
          <w:sz w:val="22"/>
          <w:szCs w:val="22"/>
          <w:lang w:val="en-AU"/>
        </w:rPr>
      </w:pPr>
      <w:r w:rsidRPr="00FF109D">
        <w:rPr>
          <w:rFonts w:asciiTheme="majorHAnsi" w:eastAsia="MS PGothic" w:hAnsiTheme="majorHAnsi" w:cs="Times New Roman"/>
          <w:sz w:val="22"/>
          <w:szCs w:val="22"/>
          <w:lang w:val="en-AU"/>
        </w:rPr>
        <w:t>In addition, capacity building of SMCs</w:t>
      </w:r>
      <w:r>
        <w:rPr>
          <w:rFonts w:asciiTheme="majorHAnsi" w:eastAsia="MS PGothic" w:hAnsiTheme="majorHAnsi" w:cs="Times New Roman"/>
          <w:sz w:val="22"/>
          <w:szCs w:val="22"/>
          <w:lang w:val="en-AU"/>
        </w:rPr>
        <w:t xml:space="preserve"> (cumulatively 13,035 members)</w:t>
      </w:r>
      <w:r w:rsidRPr="00FF109D">
        <w:rPr>
          <w:rFonts w:asciiTheme="majorHAnsi" w:eastAsia="MS PGothic" w:hAnsiTheme="majorHAnsi" w:cs="Times New Roman"/>
          <w:sz w:val="22"/>
          <w:szCs w:val="22"/>
          <w:lang w:val="en-AU"/>
        </w:rPr>
        <w:t xml:space="preserve">, MGs </w:t>
      </w:r>
      <w:r>
        <w:rPr>
          <w:rFonts w:asciiTheme="majorHAnsi" w:eastAsia="MS PGothic" w:hAnsiTheme="majorHAnsi" w:cs="Times New Roman"/>
          <w:sz w:val="22"/>
          <w:szCs w:val="22"/>
          <w:lang w:val="en-AU"/>
        </w:rPr>
        <w:t xml:space="preserve">(315 mother groups) </w:t>
      </w:r>
      <w:r w:rsidRPr="00FF109D">
        <w:rPr>
          <w:rFonts w:asciiTheme="majorHAnsi" w:eastAsia="MS PGothic" w:hAnsiTheme="majorHAnsi" w:cs="Times New Roman"/>
          <w:sz w:val="22"/>
          <w:szCs w:val="22"/>
          <w:lang w:val="en-AU"/>
        </w:rPr>
        <w:t xml:space="preserve">and PTAs through LNGOs is effective and efficient, but sustainability of those groups needs to be built into the training. It should be noted that expanding the role of the HDC or integrating the project activities into the PEDP has proved problematic because of the lack of recognition in major </w:t>
      </w:r>
      <w:r w:rsidRPr="00FF109D">
        <w:rPr>
          <w:rFonts w:asciiTheme="majorHAnsi" w:eastAsia="MS PGothic" w:hAnsiTheme="majorHAnsi" w:cs="Times New Roman"/>
          <w:sz w:val="22"/>
          <w:szCs w:val="22"/>
          <w:lang w:val="en-AU"/>
        </w:rPr>
        <w:lastRenderedPageBreak/>
        <w:t xml:space="preserve">government primary education development programmes of the contents of the Hill District Acts including the role of the HDCs.  Although the Peace Accord and the HDC Acts intend for subjects such as education to be transferred to the HDCs, this process is a work in progress. Therefore, project formulation needs to include close liaison not only with HDCs and government line ministry representatives in CHT, but also with those in central ministry offices in Dhaka. Furthermore, while this project advanced liaison between HDCs and the line ministries in the CHT, it perhaps should have done more to clarify the division of labour between the HDCs and the line ministries.  </w:t>
      </w:r>
    </w:p>
    <w:p w:rsidR="00DA1BE9" w:rsidRDefault="00DA1BE9" w:rsidP="00DA1BE9">
      <w:pPr>
        <w:spacing w:after="120"/>
        <w:jc w:val="both"/>
        <w:rPr>
          <w:rFonts w:asciiTheme="majorHAnsi" w:eastAsia="Times New Roman" w:hAnsiTheme="majorHAnsi" w:cs="Calibri"/>
          <w:color w:val="FF0000"/>
          <w:lang w:val="en-US"/>
        </w:rPr>
      </w:pPr>
    </w:p>
    <w:tbl>
      <w:tblPr>
        <w:tblStyle w:val="TableGrid"/>
        <w:tblW w:w="0" w:type="auto"/>
        <w:tblLook w:val="04A0" w:firstRow="1" w:lastRow="0" w:firstColumn="1" w:lastColumn="0" w:noHBand="0" w:noVBand="1"/>
      </w:tblPr>
      <w:tblGrid>
        <w:gridCol w:w="9236"/>
      </w:tblGrid>
      <w:tr w:rsidR="00DA1BE9" w:rsidTr="000406E5">
        <w:tc>
          <w:tcPr>
            <w:tcW w:w="9236" w:type="dxa"/>
            <w:shd w:val="clear" w:color="auto" w:fill="DBE5F1" w:themeFill="accent1" w:themeFillTint="33"/>
          </w:tcPr>
          <w:p w:rsidR="00DA1BE9" w:rsidRPr="005F6484" w:rsidRDefault="00DA1BE9" w:rsidP="000406E5">
            <w:pPr>
              <w:autoSpaceDE w:val="0"/>
              <w:autoSpaceDN w:val="0"/>
              <w:adjustRightInd w:val="0"/>
              <w:jc w:val="center"/>
              <w:rPr>
                <w:rFonts w:ascii="Calibri" w:eastAsia="Calibri" w:hAnsi="Calibri" w:cs="MyriadPro-Regular"/>
                <w:b/>
                <w:lang w:val="en-US"/>
              </w:rPr>
            </w:pPr>
            <w:r w:rsidRPr="005F6484">
              <w:rPr>
                <w:rFonts w:ascii="Calibri" w:eastAsia="Calibri" w:hAnsi="Calibri" w:cs="MyriadPro-Regular"/>
                <w:b/>
                <w:sz w:val="28"/>
                <w:lang w:val="en-US"/>
              </w:rPr>
              <w:t>Jamachandrapara school: A Success Story</w:t>
            </w:r>
          </w:p>
          <w:p w:rsidR="00DA1BE9" w:rsidRDefault="00DA1BE9" w:rsidP="000406E5">
            <w:pPr>
              <w:autoSpaceDE w:val="0"/>
              <w:autoSpaceDN w:val="0"/>
              <w:adjustRightInd w:val="0"/>
              <w:jc w:val="both"/>
              <w:rPr>
                <w:rFonts w:ascii="Calibri" w:eastAsia="Calibri" w:hAnsi="Calibri" w:cs="MyriadPro-Regular"/>
                <w:lang w:val="en-US"/>
              </w:rPr>
            </w:pPr>
          </w:p>
          <w:p w:rsidR="00DA1BE9" w:rsidRPr="005F6484" w:rsidRDefault="00DA1BE9" w:rsidP="000406E5">
            <w:pPr>
              <w:autoSpaceDE w:val="0"/>
              <w:autoSpaceDN w:val="0"/>
              <w:adjustRightInd w:val="0"/>
              <w:jc w:val="both"/>
              <w:rPr>
                <w:rFonts w:ascii="Calibri" w:eastAsia="Calibri" w:hAnsi="Calibri" w:cs="MyriadPro-Regular"/>
                <w:lang w:val="en-US"/>
              </w:rPr>
            </w:pPr>
            <w:r w:rsidRPr="005F6484">
              <w:rPr>
                <w:rFonts w:ascii="Calibri" w:eastAsia="Calibri" w:hAnsi="Calibri" w:cs="MyriadPro-Regular"/>
                <w:lang w:val="en-US"/>
              </w:rPr>
              <w:t>“When I took up the Headmistress post in 2009, I had no idea about how to teach students properly,” said Anita, the Headmistress of the Jamachandrapara school. The school is situated in the remote hilly area in RowangchariUpaziLa of the Bandarban Hill District. Most people in this area live by farming. The government schools are located too far to walk to, making the journey to school potentially unsafe. Learning in the non-mother tongue language is another challenge. Consequently, the socio-economic conditions, language barriers, and physical remoteness make it almost impossible for children in these areas to enroll for regular government schooling. The Jamachandrapara community school started in 2009 with a group of 20 students around the village area. This was the first time children in this area literally gained access to education. The project supported communities to establish a community school and trained teachers. “As Headmistress, I received basic training for 18 days on teaching-learning techniques and the special training for head teachers for six additional days. I also attended bi-monthly refresher training regularly along with other teachers which helped improve the quality of our teaching.” said Ms. Anita confidently.</w:t>
            </w:r>
          </w:p>
          <w:p w:rsidR="00DA1BE9" w:rsidRPr="005F6484" w:rsidRDefault="00DA1BE9" w:rsidP="000406E5">
            <w:pPr>
              <w:autoSpaceDE w:val="0"/>
              <w:autoSpaceDN w:val="0"/>
              <w:adjustRightInd w:val="0"/>
              <w:jc w:val="both"/>
              <w:rPr>
                <w:rFonts w:ascii="Calibri" w:eastAsia="Calibri" w:hAnsi="Calibri" w:cs="MyriadPro-Regular"/>
                <w:lang w:val="en-US"/>
              </w:rPr>
            </w:pPr>
          </w:p>
          <w:p w:rsidR="00DA1BE9" w:rsidRPr="005F6484" w:rsidRDefault="00DA1BE9" w:rsidP="000406E5">
            <w:pPr>
              <w:autoSpaceDE w:val="0"/>
              <w:autoSpaceDN w:val="0"/>
              <w:adjustRightInd w:val="0"/>
              <w:jc w:val="both"/>
              <w:rPr>
                <w:rFonts w:ascii="Calibri" w:eastAsia="Calibri" w:hAnsi="Calibri" w:cs="MyriadPro-Regular"/>
                <w:lang w:val="en-US"/>
              </w:rPr>
            </w:pPr>
            <w:r w:rsidRPr="005F6484">
              <w:rPr>
                <w:rFonts w:ascii="Calibri" w:eastAsia="Calibri" w:hAnsi="Calibri" w:cs="MyriadPro-Regular"/>
                <w:lang w:val="en-US"/>
              </w:rPr>
              <w:t>Five years after the school was established in 2013, all nine students of grade five from this school, sat nervously in the Primary Education Completion Examination. Despite their appearance and worries, the result was impressive. All nine passed the completion exam, and of the nine, two students - Debi Tanchangya and ModhulotaTanchangya, achieved an outstanding result of grade point average (GPA)-five. They are among the three who secured GPA-five in all schools of the entire Upazila including the government primary schools.</w:t>
            </w:r>
          </w:p>
          <w:p w:rsidR="00DA1BE9" w:rsidRPr="005F6484" w:rsidRDefault="00DA1BE9" w:rsidP="000406E5">
            <w:pPr>
              <w:autoSpaceDE w:val="0"/>
              <w:autoSpaceDN w:val="0"/>
              <w:adjustRightInd w:val="0"/>
              <w:jc w:val="both"/>
              <w:rPr>
                <w:rFonts w:ascii="Calibri" w:eastAsia="Calibri" w:hAnsi="Calibri" w:cs="MyriadPro-Regular"/>
                <w:lang w:val="en-US"/>
              </w:rPr>
            </w:pPr>
          </w:p>
          <w:p w:rsidR="00DA1BE9" w:rsidRPr="005F6484" w:rsidRDefault="00DA1BE9" w:rsidP="000406E5">
            <w:pPr>
              <w:autoSpaceDE w:val="0"/>
              <w:autoSpaceDN w:val="0"/>
              <w:adjustRightInd w:val="0"/>
              <w:jc w:val="both"/>
              <w:rPr>
                <w:rFonts w:ascii="Calibri" w:eastAsia="Calibri" w:hAnsi="Calibri" w:cs="MyriadPro-Regular"/>
                <w:lang w:val="en-US"/>
              </w:rPr>
            </w:pPr>
            <w:r w:rsidRPr="005F6484">
              <w:rPr>
                <w:rFonts w:ascii="Calibri" w:eastAsia="Calibri" w:hAnsi="Calibri" w:cs="MyriadPro-Regular"/>
                <w:lang w:val="en-US"/>
              </w:rPr>
              <w:t>“People here are all poor farmers. They actively participated in the training and school management meetings to improve the learning environment for children. They sent their children to school regularly, being motivated by this schooling opportunity they are given access to for the first time. So regardless of my efforts, the credit for this outstanding result goes to the community people,” Ms. Anita said with a big smile.</w:t>
            </w:r>
          </w:p>
          <w:p w:rsidR="00DA1BE9" w:rsidRPr="005F6484" w:rsidRDefault="00DA1BE9" w:rsidP="000406E5">
            <w:pPr>
              <w:spacing w:after="120"/>
              <w:jc w:val="both"/>
              <w:rPr>
                <w:rFonts w:ascii="Calibri" w:eastAsia="Times New Roman" w:hAnsi="Calibri" w:cs="Calibri"/>
                <w:i/>
                <w:color w:val="FF0000"/>
                <w:lang w:val="en-US"/>
              </w:rPr>
            </w:pPr>
            <w:r w:rsidRPr="005F6484">
              <w:rPr>
                <w:rFonts w:ascii="Calibri" w:eastAsia="Times New Roman" w:hAnsi="Calibri" w:cs="Calibri"/>
                <w:i/>
                <w:lang w:val="en-US"/>
              </w:rPr>
              <w:t>Source: CHTDF</w:t>
            </w:r>
          </w:p>
        </w:tc>
      </w:tr>
    </w:tbl>
    <w:p w:rsidR="00DA1BE9" w:rsidRDefault="00DA1BE9" w:rsidP="00DA1BE9">
      <w:pPr>
        <w:spacing w:after="120"/>
        <w:jc w:val="both"/>
        <w:rPr>
          <w:rFonts w:asciiTheme="majorHAnsi" w:eastAsia="Times New Roman" w:hAnsiTheme="majorHAnsi" w:cs="Calibri"/>
          <w:color w:val="FF0000"/>
          <w:lang w:val="en-US"/>
        </w:rPr>
      </w:pPr>
    </w:p>
    <w:p w:rsidR="00DA1BE9" w:rsidRPr="00920BB0" w:rsidRDefault="00DA1BE9" w:rsidP="00DA1BE9">
      <w:pPr>
        <w:spacing w:after="120"/>
        <w:jc w:val="both"/>
        <w:rPr>
          <w:rFonts w:ascii="Calibri" w:eastAsia="Times New Roman" w:hAnsi="Calibri" w:cs="Calibri"/>
          <w:color w:val="FF0000"/>
          <w:sz w:val="22"/>
          <w:szCs w:val="22"/>
          <w:lang w:val="en-US"/>
        </w:rPr>
      </w:pPr>
      <w:r w:rsidRPr="006F173D">
        <w:rPr>
          <w:rFonts w:ascii="Calibri" w:eastAsia="Times New Roman" w:hAnsi="Calibri" w:cs="Calibri"/>
          <w:sz w:val="22"/>
          <w:szCs w:val="22"/>
          <w:lang w:val="en-US"/>
        </w:rPr>
        <w:t xml:space="preserve">The CHTDF introduced </w:t>
      </w:r>
      <w:r>
        <w:rPr>
          <w:rFonts w:ascii="Calibri" w:eastAsia="Times New Roman" w:hAnsi="Calibri" w:cs="Calibri"/>
          <w:sz w:val="22"/>
          <w:szCs w:val="22"/>
          <w:lang w:val="en-US"/>
        </w:rPr>
        <w:t>t</w:t>
      </w:r>
      <w:r w:rsidRPr="006F173D">
        <w:rPr>
          <w:rFonts w:ascii="Calibri" w:hAnsi="Calibri"/>
          <w:sz w:val="22"/>
          <w:szCs w:val="22"/>
        </w:rPr>
        <w:t xml:space="preserve">he Adult Literacy Programme (ALP) in partnership with UNESCO for a total </w:t>
      </w:r>
      <w:r w:rsidRPr="00920BB0">
        <w:rPr>
          <w:rFonts w:ascii="Calibri" w:hAnsi="Calibri"/>
          <w:sz w:val="22"/>
          <w:szCs w:val="22"/>
        </w:rPr>
        <w:t>of 859 adult learners (503 female learners) of eight ethnic communities including Bangal</w:t>
      </w:r>
      <w:r>
        <w:rPr>
          <w:rFonts w:ascii="Calibri" w:hAnsi="Calibri"/>
          <w:sz w:val="22"/>
          <w:szCs w:val="22"/>
        </w:rPr>
        <w:t>is</w:t>
      </w:r>
      <w:r w:rsidRPr="00920BB0">
        <w:rPr>
          <w:rFonts w:ascii="Calibri" w:hAnsi="Calibri"/>
          <w:sz w:val="22"/>
          <w:szCs w:val="22"/>
        </w:rPr>
        <w:t xml:space="preserve"> in CHT to have basic literacy and life skill education. According to the preliminary assessment conducted by the project, 41</w:t>
      </w:r>
      <w:r>
        <w:rPr>
          <w:rFonts w:ascii="Calibri" w:hAnsi="Calibri"/>
          <w:sz w:val="22"/>
          <w:szCs w:val="22"/>
        </w:rPr>
        <w:t>percent</w:t>
      </w:r>
      <w:r w:rsidRPr="00920BB0">
        <w:rPr>
          <w:rFonts w:ascii="Calibri" w:hAnsi="Calibri"/>
          <w:sz w:val="22"/>
          <w:szCs w:val="22"/>
        </w:rPr>
        <w:t xml:space="preserve"> leaners obtained above 80 out of 100 marks; 21</w:t>
      </w:r>
      <w:r>
        <w:rPr>
          <w:rFonts w:ascii="Calibri" w:hAnsi="Calibri"/>
          <w:sz w:val="22"/>
          <w:szCs w:val="22"/>
        </w:rPr>
        <w:t>percent</w:t>
      </w:r>
      <w:r w:rsidRPr="00920BB0">
        <w:rPr>
          <w:rFonts w:ascii="Calibri" w:hAnsi="Calibri"/>
          <w:sz w:val="22"/>
          <w:szCs w:val="22"/>
        </w:rPr>
        <w:t xml:space="preserve"> leaners obtained 70-79; 15</w:t>
      </w:r>
      <w:r>
        <w:rPr>
          <w:rFonts w:ascii="Calibri" w:hAnsi="Calibri"/>
          <w:sz w:val="22"/>
          <w:szCs w:val="22"/>
        </w:rPr>
        <w:t>percent</w:t>
      </w:r>
      <w:r w:rsidRPr="00920BB0">
        <w:rPr>
          <w:rFonts w:ascii="Calibri" w:hAnsi="Calibri"/>
          <w:sz w:val="22"/>
          <w:szCs w:val="22"/>
        </w:rPr>
        <w:t xml:space="preserve"> obtained 60-69; 12</w:t>
      </w:r>
      <w:r>
        <w:rPr>
          <w:rFonts w:ascii="Calibri" w:hAnsi="Calibri"/>
          <w:sz w:val="22"/>
          <w:szCs w:val="22"/>
        </w:rPr>
        <w:t>percent</w:t>
      </w:r>
      <w:r w:rsidRPr="00920BB0">
        <w:rPr>
          <w:rFonts w:ascii="Calibri" w:hAnsi="Calibri"/>
          <w:sz w:val="22"/>
          <w:szCs w:val="22"/>
        </w:rPr>
        <w:t xml:space="preserve"> obtained 50-59; and 6.4</w:t>
      </w:r>
      <w:r>
        <w:rPr>
          <w:rFonts w:ascii="Calibri" w:hAnsi="Calibri"/>
          <w:sz w:val="22"/>
          <w:szCs w:val="22"/>
        </w:rPr>
        <w:t>percent</w:t>
      </w:r>
      <w:r w:rsidRPr="00920BB0">
        <w:rPr>
          <w:rFonts w:ascii="Calibri" w:hAnsi="Calibri"/>
          <w:sz w:val="22"/>
          <w:szCs w:val="22"/>
        </w:rPr>
        <w:t xml:space="preserve"> learners obtained below 40 which indicate a success of this pilot initiative</w:t>
      </w:r>
      <w:r>
        <w:rPr>
          <w:rFonts w:ascii="Calibri" w:hAnsi="Calibri"/>
          <w:sz w:val="22"/>
          <w:szCs w:val="22"/>
        </w:rPr>
        <w:t xml:space="preserve">. </w:t>
      </w:r>
      <w:r w:rsidRPr="00920BB0">
        <w:rPr>
          <w:rFonts w:ascii="Calibri" w:hAnsi="Calibri"/>
          <w:sz w:val="22"/>
          <w:szCs w:val="22"/>
        </w:rPr>
        <w:t xml:space="preserve">The project </w:t>
      </w:r>
      <w:r>
        <w:rPr>
          <w:rFonts w:ascii="Calibri" w:hAnsi="Calibri"/>
          <w:sz w:val="22"/>
          <w:szCs w:val="22"/>
        </w:rPr>
        <w:t xml:space="preserve">also </w:t>
      </w:r>
      <w:r w:rsidRPr="00920BB0">
        <w:rPr>
          <w:rFonts w:ascii="Calibri" w:hAnsi="Calibri"/>
          <w:sz w:val="22"/>
          <w:szCs w:val="22"/>
        </w:rPr>
        <w:t xml:space="preserve">worked with WFP on school feeding in 12 pilot schools to promote better access to education. </w:t>
      </w:r>
      <w:r w:rsidRPr="00920BB0">
        <w:rPr>
          <w:rFonts w:ascii="Calibri" w:hAnsi="Calibri" w:cs="Calibri"/>
          <w:sz w:val="22"/>
          <w:szCs w:val="22"/>
        </w:rPr>
        <w:t>A total of 5.7 MT biscuits delivered through</w:t>
      </w:r>
      <w:r>
        <w:rPr>
          <w:rFonts w:ascii="Calibri" w:hAnsi="Calibri" w:cs="Calibri"/>
          <w:sz w:val="22"/>
          <w:szCs w:val="22"/>
        </w:rPr>
        <w:t xml:space="preserve"> the</w:t>
      </w:r>
      <w:r w:rsidRPr="00920BB0">
        <w:rPr>
          <w:rFonts w:ascii="Calibri" w:hAnsi="Calibri" w:cs="Calibri"/>
          <w:sz w:val="22"/>
          <w:szCs w:val="22"/>
        </w:rPr>
        <w:t xml:space="preserve"> School feeding programme implemented </w:t>
      </w:r>
      <w:r>
        <w:rPr>
          <w:rFonts w:ascii="Calibri" w:hAnsi="Calibri" w:cs="Calibri"/>
          <w:sz w:val="22"/>
          <w:szCs w:val="22"/>
        </w:rPr>
        <w:t>in</w:t>
      </w:r>
      <w:r w:rsidRPr="00920BB0">
        <w:rPr>
          <w:rFonts w:ascii="Calibri" w:hAnsi="Calibri" w:cs="Calibri"/>
          <w:sz w:val="22"/>
          <w:szCs w:val="22"/>
        </w:rPr>
        <w:t xml:space="preserve"> 10 project-supported schools benefit</w:t>
      </w:r>
      <w:r>
        <w:rPr>
          <w:rFonts w:ascii="Calibri" w:hAnsi="Calibri" w:cs="Calibri"/>
          <w:sz w:val="22"/>
          <w:szCs w:val="22"/>
        </w:rPr>
        <w:t>ted</w:t>
      </w:r>
      <w:r w:rsidRPr="00920BB0">
        <w:rPr>
          <w:rFonts w:ascii="Calibri" w:hAnsi="Calibri" w:cs="Calibri"/>
          <w:sz w:val="22"/>
          <w:szCs w:val="22"/>
        </w:rPr>
        <w:t xml:space="preserve"> over 800 students in 3 district of CHT. </w:t>
      </w:r>
      <w:r w:rsidRPr="00920BB0">
        <w:rPr>
          <w:rFonts w:ascii="Calibri" w:hAnsi="Calibri"/>
          <w:sz w:val="22"/>
          <w:szCs w:val="22"/>
        </w:rPr>
        <w:t xml:space="preserve">The result is promising; the </w:t>
      </w:r>
      <w:r w:rsidR="00605126" w:rsidRPr="00920BB0">
        <w:rPr>
          <w:rFonts w:ascii="Calibri" w:hAnsi="Calibri"/>
          <w:sz w:val="22"/>
          <w:szCs w:val="22"/>
        </w:rPr>
        <w:t>enrolment</w:t>
      </w:r>
      <w:r w:rsidRPr="00920BB0">
        <w:rPr>
          <w:rFonts w:ascii="Calibri" w:hAnsi="Calibri"/>
          <w:sz w:val="22"/>
          <w:szCs w:val="22"/>
        </w:rPr>
        <w:t xml:space="preserve"> in these pilot schools increased from 728 in 2012 to 810 in 2013, recording an 11% increase</w:t>
      </w:r>
    </w:p>
    <w:p w:rsidR="00DA1BE9" w:rsidRPr="00ED790C" w:rsidRDefault="00DA1BE9" w:rsidP="00DA1BE9">
      <w:pPr>
        <w:pStyle w:val="Heading3"/>
        <w:spacing w:before="0"/>
        <w:rPr>
          <w:rFonts w:ascii="Calibri" w:hAnsi="Calibri" w:cs="Calibri"/>
          <w:b w:val="0"/>
          <w:bCs w:val="0"/>
          <w:color w:val="002060"/>
          <w:sz w:val="28"/>
        </w:rPr>
      </w:pPr>
      <w:bookmarkStart w:id="45" w:name="_Toc423118539"/>
      <w:r w:rsidRPr="00ED790C">
        <w:rPr>
          <w:rFonts w:ascii="Calibri" w:hAnsi="Calibri" w:cs="Calibri"/>
          <w:b w:val="0"/>
          <w:bCs w:val="0"/>
          <w:color w:val="002060"/>
          <w:sz w:val="28"/>
        </w:rPr>
        <w:lastRenderedPageBreak/>
        <w:t xml:space="preserve">4.2.4. </w:t>
      </w:r>
      <w:r w:rsidRPr="00ED790C">
        <w:rPr>
          <w:rFonts w:ascii="Calibri" w:hAnsi="Calibri" w:cs="Calibri"/>
          <w:b w:val="0"/>
          <w:bCs w:val="0"/>
          <w:color w:val="002060"/>
          <w:sz w:val="28"/>
        </w:rPr>
        <w:tab/>
        <w:t>Support to Critical Health Interventions</w:t>
      </w:r>
      <w:bookmarkEnd w:id="45"/>
    </w:p>
    <w:p w:rsidR="00DA1BE9" w:rsidRPr="00CB022B" w:rsidRDefault="00DA1BE9" w:rsidP="00DA1BE9">
      <w:pPr>
        <w:jc w:val="both"/>
        <w:rPr>
          <w:rFonts w:asciiTheme="majorHAnsi" w:eastAsia="Times New Roman" w:hAnsiTheme="majorHAnsi" w:cs="Calibri"/>
          <w:lang w:val="en-US"/>
        </w:rPr>
      </w:pPr>
    </w:p>
    <w:p w:rsidR="00DA1BE9" w:rsidRPr="00FF109D" w:rsidRDefault="00DA1BE9" w:rsidP="00DA1BE9">
      <w:pPr>
        <w:jc w:val="both"/>
        <w:rPr>
          <w:rFonts w:asciiTheme="majorHAnsi" w:eastAsia="Times New Roman" w:hAnsiTheme="majorHAnsi" w:cs="Calibri"/>
          <w:sz w:val="22"/>
          <w:szCs w:val="22"/>
          <w:lang w:val="en-US"/>
        </w:rPr>
      </w:pPr>
      <w:r w:rsidRPr="00FF109D">
        <w:rPr>
          <w:rFonts w:asciiTheme="majorHAnsi" w:eastAsia="Calibri" w:hAnsiTheme="majorHAnsi" w:cs="Arial"/>
          <w:sz w:val="22"/>
          <w:szCs w:val="22"/>
          <w:lang w:val="en-US"/>
        </w:rPr>
        <w:t xml:space="preserve">The main objective of the interventions was to improve access to quality health services in the CHT and the specific objective was to connect a strengthened government health system with a strong system of community based health service. </w:t>
      </w:r>
      <w:r w:rsidRPr="00FF109D">
        <w:rPr>
          <w:rFonts w:asciiTheme="majorHAnsi" w:eastAsia="Times New Roman" w:hAnsiTheme="majorHAnsi" w:cs="Calibri"/>
          <w:sz w:val="22"/>
          <w:szCs w:val="22"/>
          <w:lang w:val="en-US"/>
        </w:rPr>
        <w:t>The interventions comprise of three main areas;</w:t>
      </w:r>
    </w:p>
    <w:p w:rsidR="00DA1BE9" w:rsidRPr="00FF109D" w:rsidRDefault="00DA1BE9" w:rsidP="00DA1BE9">
      <w:pPr>
        <w:jc w:val="both"/>
        <w:rPr>
          <w:rFonts w:asciiTheme="majorHAnsi" w:eastAsia="Times New Roman" w:hAnsiTheme="majorHAnsi" w:cs="Calibri"/>
          <w:sz w:val="22"/>
          <w:szCs w:val="22"/>
          <w:lang w:val="en-US"/>
        </w:rPr>
      </w:pPr>
    </w:p>
    <w:p w:rsidR="00DA1BE9" w:rsidRPr="00FF109D" w:rsidRDefault="00DA1BE9" w:rsidP="00DA1BE9">
      <w:pPr>
        <w:pStyle w:val="NoSpacing"/>
        <w:numPr>
          <w:ilvl w:val="0"/>
          <w:numId w:val="27"/>
        </w:numPr>
        <w:jc w:val="both"/>
        <w:rPr>
          <w:rFonts w:asciiTheme="majorHAnsi" w:hAnsiTheme="majorHAnsi"/>
          <w:sz w:val="22"/>
          <w:szCs w:val="22"/>
        </w:rPr>
      </w:pPr>
      <w:r w:rsidRPr="00FF109D">
        <w:rPr>
          <w:rFonts w:asciiTheme="majorHAnsi" w:hAnsiTheme="majorHAnsi"/>
          <w:sz w:val="22"/>
          <w:szCs w:val="22"/>
        </w:rPr>
        <w:t>Mobile clinic comprising of a team with a medical doctor, nurse, health educator, lab technician and other support staff. The team visits a selected location (called node) every week on a given date and provide treatment to the patients which include, prescription services and as well as medicines. A token fee is retained which is used for the maintenance of the clinic shed including water supply, and cleaning. The health educator organizes awareness raising activities while the doctor and other members of the mobile medical team attend the patient. A Clinic Management Committee (CMC) is set up to look after the management and maintenance of the mobile clinics.</w:t>
      </w:r>
    </w:p>
    <w:p w:rsidR="00DA1BE9" w:rsidRPr="00FF109D" w:rsidRDefault="00DA1BE9" w:rsidP="00DA1BE9">
      <w:pPr>
        <w:pStyle w:val="NoSpacing"/>
        <w:numPr>
          <w:ilvl w:val="0"/>
          <w:numId w:val="27"/>
        </w:numPr>
        <w:jc w:val="both"/>
        <w:rPr>
          <w:rFonts w:asciiTheme="majorHAnsi" w:hAnsiTheme="majorHAnsi"/>
          <w:sz w:val="22"/>
          <w:szCs w:val="22"/>
        </w:rPr>
      </w:pPr>
      <w:r w:rsidRPr="00FF109D">
        <w:rPr>
          <w:rFonts w:asciiTheme="majorHAnsi" w:hAnsiTheme="majorHAnsi"/>
          <w:sz w:val="22"/>
          <w:szCs w:val="22"/>
        </w:rPr>
        <w:t>Referral services to the upazilla and district level government hospitals in case of more complex cases. This includes also free/highly subsidized ambulance services.</w:t>
      </w:r>
    </w:p>
    <w:p w:rsidR="00DA1BE9" w:rsidRPr="00FF109D" w:rsidRDefault="00DA1BE9" w:rsidP="00DA1BE9">
      <w:pPr>
        <w:pStyle w:val="NoSpacing"/>
        <w:numPr>
          <w:ilvl w:val="0"/>
          <w:numId w:val="27"/>
        </w:numPr>
        <w:jc w:val="both"/>
        <w:rPr>
          <w:rFonts w:asciiTheme="majorHAnsi" w:hAnsiTheme="majorHAnsi"/>
          <w:sz w:val="22"/>
          <w:szCs w:val="22"/>
        </w:rPr>
      </w:pPr>
      <w:r w:rsidRPr="00FF109D">
        <w:rPr>
          <w:rFonts w:asciiTheme="majorHAnsi" w:hAnsiTheme="majorHAnsi"/>
          <w:sz w:val="22"/>
          <w:szCs w:val="22"/>
        </w:rPr>
        <w:t>A network of Community Health Services Workers (CHSWs) across the region, who provide basic health care and advice to the communities and as well as organize and participate in various grassroots based health campaigns (e.g. EPI). Currently, there are 8</w:t>
      </w:r>
      <w:r>
        <w:rPr>
          <w:rFonts w:asciiTheme="majorHAnsi" w:hAnsiTheme="majorHAnsi"/>
          <w:sz w:val="22"/>
          <w:szCs w:val="22"/>
        </w:rPr>
        <w:t>52</w:t>
      </w:r>
      <w:r w:rsidRPr="00FF109D">
        <w:rPr>
          <w:rFonts w:asciiTheme="majorHAnsi" w:hAnsiTheme="majorHAnsi"/>
          <w:sz w:val="22"/>
          <w:szCs w:val="22"/>
        </w:rPr>
        <w:t xml:space="preserve"> CHSWs; 2</w:t>
      </w:r>
      <w:r>
        <w:rPr>
          <w:rFonts w:asciiTheme="majorHAnsi" w:hAnsiTheme="majorHAnsi"/>
          <w:sz w:val="22"/>
          <w:szCs w:val="22"/>
        </w:rPr>
        <w:t>64</w:t>
      </w:r>
      <w:r w:rsidRPr="00FF109D">
        <w:rPr>
          <w:rFonts w:asciiTheme="majorHAnsi" w:hAnsiTheme="majorHAnsi"/>
          <w:sz w:val="22"/>
          <w:szCs w:val="22"/>
        </w:rPr>
        <w:t xml:space="preserve"> in Khagrachari, </w:t>
      </w:r>
      <w:r>
        <w:rPr>
          <w:rFonts w:asciiTheme="majorHAnsi" w:hAnsiTheme="majorHAnsi"/>
          <w:sz w:val="22"/>
          <w:szCs w:val="22"/>
        </w:rPr>
        <w:t>368</w:t>
      </w:r>
      <w:r w:rsidRPr="00FF109D">
        <w:rPr>
          <w:rFonts w:asciiTheme="majorHAnsi" w:hAnsiTheme="majorHAnsi"/>
          <w:sz w:val="22"/>
          <w:szCs w:val="22"/>
        </w:rPr>
        <w:t xml:space="preserve"> in Rangamati and 2</w:t>
      </w:r>
      <w:r>
        <w:rPr>
          <w:rFonts w:asciiTheme="majorHAnsi" w:hAnsiTheme="majorHAnsi"/>
          <w:sz w:val="22"/>
          <w:szCs w:val="22"/>
        </w:rPr>
        <w:t>20</w:t>
      </w:r>
      <w:r w:rsidRPr="00FF109D">
        <w:rPr>
          <w:rFonts w:asciiTheme="majorHAnsi" w:hAnsiTheme="majorHAnsi"/>
          <w:sz w:val="22"/>
          <w:szCs w:val="22"/>
        </w:rPr>
        <w:t xml:space="preserve"> in Bandarban. </w:t>
      </w:r>
    </w:p>
    <w:p w:rsidR="00DA1BE9" w:rsidRDefault="00DA1BE9" w:rsidP="00DA1BE9">
      <w:pPr>
        <w:autoSpaceDE w:val="0"/>
        <w:autoSpaceDN w:val="0"/>
        <w:adjustRightInd w:val="0"/>
        <w:jc w:val="both"/>
        <w:rPr>
          <w:rFonts w:asciiTheme="majorHAnsi" w:eastAsia="Times New Roman" w:hAnsiTheme="majorHAnsi" w:cs="Calibri"/>
          <w:lang w:val="en-US"/>
        </w:rPr>
      </w:pPr>
    </w:p>
    <w:p w:rsidR="000406E5" w:rsidRDefault="00DA1BE9" w:rsidP="000406E5">
      <w:pPr>
        <w:spacing w:before="120" w:after="120"/>
        <w:jc w:val="both"/>
        <w:rPr>
          <w:rFonts w:asciiTheme="majorHAnsi" w:eastAsia="Times New Roman" w:hAnsiTheme="majorHAnsi" w:cs="Calibri"/>
          <w:sz w:val="22"/>
          <w:szCs w:val="22"/>
          <w:lang w:val="en-US"/>
        </w:rPr>
      </w:pPr>
      <w:r w:rsidRPr="00FF109D">
        <w:rPr>
          <w:rFonts w:asciiTheme="majorHAnsi" w:eastAsia="Times New Roman" w:hAnsiTheme="majorHAnsi" w:cs="Calibri"/>
          <w:sz w:val="22"/>
          <w:szCs w:val="22"/>
          <w:lang w:val="en-US"/>
        </w:rPr>
        <w:t>An illustration of the overall public health services scenario would make</w:t>
      </w:r>
      <w:r>
        <w:rPr>
          <w:rFonts w:asciiTheme="majorHAnsi" w:eastAsia="Times New Roman" w:hAnsiTheme="majorHAnsi" w:cs="Calibri"/>
          <w:sz w:val="22"/>
          <w:szCs w:val="22"/>
          <w:lang w:val="en-US"/>
        </w:rPr>
        <w:t xml:space="preserve"> it</w:t>
      </w:r>
      <w:r w:rsidRPr="00FF109D">
        <w:rPr>
          <w:rFonts w:asciiTheme="majorHAnsi" w:eastAsia="Times New Roman" w:hAnsiTheme="majorHAnsi" w:cs="Calibri"/>
          <w:sz w:val="22"/>
          <w:szCs w:val="22"/>
          <w:lang w:val="en-US"/>
        </w:rPr>
        <w:t xml:space="preserve"> easier to understand the situation. </w:t>
      </w:r>
      <w:r w:rsidRPr="00FF109D">
        <w:rPr>
          <w:rFonts w:asciiTheme="majorHAnsi" w:eastAsia="Times New Roman" w:hAnsiTheme="majorHAnsi" w:cs="TimesNewRoman"/>
          <w:sz w:val="22"/>
          <w:szCs w:val="22"/>
          <w:lang w:val="en-US"/>
        </w:rPr>
        <w:t>There is a lack of information on the current health and nutrition situation and on the overall impact of recent development activities on health and nutrition in the region</w:t>
      </w:r>
      <w:r w:rsidRPr="00FF109D">
        <w:rPr>
          <w:rFonts w:asciiTheme="majorHAnsi" w:eastAsia="Times New Roman" w:hAnsiTheme="majorHAnsi" w:cs="Calibri"/>
          <w:sz w:val="22"/>
          <w:szCs w:val="22"/>
          <w:vertAlign w:val="superscript"/>
          <w:lang w:val="en-US"/>
        </w:rPr>
        <w:footnoteReference w:id="26"/>
      </w:r>
      <w:r w:rsidRPr="00FF109D">
        <w:rPr>
          <w:rFonts w:asciiTheme="majorHAnsi" w:eastAsia="Times New Roman" w:hAnsiTheme="majorHAnsi" w:cs="TimesNewRoman"/>
          <w:sz w:val="22"/>
          <w:szCs w:val="22"/>
          <w:lang w:val="en-US"/>
        </w:rPr>
        <w:t xml:space="preserve">. </w:t>
      </w:r>
      <w:r>
        <w:rPr>
          <w:rFonts w:asciiTheme="majorHAnsi" w:eastAsia="Times New Roman" w:hAnsiTheme="majorHAnsi" w:cs="Calibri"/>
          <w:sz w:val="22"/>
          <w:szCs w:val="22"/>
          <w:lang w:val="en-US"/>
        </w:rPr>
        <w:t xml:space="preserve">The </w:t>
      </w:r>
      <w:r w:rsidRPr="00FF109D">
        <w:rPr>
          <w:rFonts w:asciiTheme="majorHAnsi" w:eastAsia="Times New Roman" w:hAnsiTheme="majorHAnsi" w:cs="Calibri"/>
          <w:sz w:val="22"/>
          <w:szCs w:val="22"/>
          <w:lang w:val="en-US"/>
        </w:rPr>
        <w:t>CHSW</w:t>
      </w:r>
      <w:r>
        <w:rPr>
          <w:rFonts w:asciiTheme="majorHAnsi" w:eastAsia="Times New Roman" w:hAnsiTheme="majorHAnsi" w:cs="Calibri"/>
          <w:sz w:val="22"/>
          <w:szCs w:val="22"/>
          <w:lang w:val="en-US"/>
        </w:rPr>
        <w:t>s are present at unions</w:t>
      </w:r>
      <w:r w:rsidRPr="00FF109D">
        <w:rPr>
          <w:rFonts w:asciiTheme="majorHAnsi" w:eastAsia="Times New Roman" w:hAnsiTheme="majorHAnsi" w:cs="Calibri"/>
          <w:sz w:val="22"/>
          <w:szCs w:val="22"/>
          <w:lang w:val="en-US"/>
        </w:rPr>
        <w:t xml:space="preserve"> where the absence or inadequate medical personnel in work places seriously disrupts delivery of basic healthcare services to the people. </w:t>
      </w:r>
      <w:r w:rsidRPr="00FF109D">
        <w:rPr>
          <w:rFonts w:asciiTheme="majorHAnsi" w:eastAsia="Calibri" w:hAnsiTheme="majorHAnsi" w:cs="Arial"/>
          <w:sz w:val="22"/>
          <w:szCs w:val="22"/>
          <w:lang w:val="en-US"/>
        </w:rPr>
        <w:t>A network of CHSWs and Mobile Clinics for population of remote locations has been the two major elements actually implemented. It is evident that the locally recruited CHSW network has provided better access to the deprived ethnic diverse communities living in hilly terrain</w:t>
      </w:r>
      <w:r>
        <w:rPr>
          <w:rFonts w:asciiTheme="majorHAnsi" w:eastAsia="Calibri" w:hAnsiTheme="majorHAnsi" w:cs="Arial"/>
          <w:sz w:val="22"/>
          <w:szCs w:val="22"/>
          <w:lang w:val="en-US"/>
        </w:rPr>
        <w:t>s</w:t>
      </w:r>
      <w:r w:rsidRPr="00FF109D">
        <w:rPr>
          <w:rFonts w:asciiTheme="majorHAnsi" w:eastAsia="Calibri" w:hAnsiTheme="majorHAnsi" w:cs="Arial"/>
          <w:sz w:val="22"/>
          <w:szCs w:val="22"/>
          <w:lang w:val="en-US"/>
        </w:rPr>
        <w:t>, difficult</w:t>
      </w:r>
      <w:r>
        <w:rPr>
          <w:rFonts w:asciiTheme="majorHAnsi" w:eastAsia="Calibri" w:hAnsiTheme="majorHAnsi" w:cs="Arial"/>
          <w:sz w:val="22"/>
          <w:szCs w:val="22"/>
          <w:lang w:val="en-US"/>
        </w:rPr>
        <w:t>y in</w:t>
      </w:r>
      <w:r w:rsidRPr="00FF109D">
        <w:rPr>
          <w:rFonts w:asciiTheme="majorHAnsi" w:eastAsia="Calibri" w:hAnsiTheme="majorHAnsi" w:cs="Arial"/>
          <w:sz w:val="22"/>
          <w:szCs w:val="22"/>
          <w:lang w:val="en-US"/>
        </w:rPr>
        <w:t xml:space="preserve"> communications (language and transportation) and scattered settlement </w:t>
      </w:r>
      <w:r>
        <w:rPr>
          <w:rFonts w:asciiTheme="majorHAnsi" w:eastAsia="Calibri" w:hAnsiTheme="majorHAnsi" w:cs="Arial"/>
          <w:sz w:val="22"/>
          <w:szCs w:val="22"/>
          <w:lang w:val="en-US"/>
        </w:rPr>
        <w:t>patterns</w:t>
      </w:r>
      <w:r w:rsidRPr="00FF109D">
        <w:rPr>
          <w:rFonts w:asciiTheme="majorHAnsi" w:eastAsia="Calibri" w:hAnsiTheme="majorHAnsi" w:cs="Arial"/>
          <w:sz w:val="22"/>
          <w:szCs w:val="22"/>
          <w:lang w:val="en-US"/>
        </w:rPr>
        <w:t>. The mobile clinics also proved to be effective mechanism</w:t>
      </w:r>
      <w:r>
        <w:rPr>
          <w:rFonts w:asciiTheme="majorHAnsi" w:eastAsia="Calibri" w:hAnsiTheme="majorHAnsi" w:cs="Arial"/>
          <w:sz w:val="22"/>
          <w:szCs w:val="22"/>
          <w:lang w:val="en-US"/>
        </w:rPr>
        <w:t>s</w:t>
      </w:r>
      <w:r w:rsidRPr="00FF109D">
        <w:rPr>
          <w:rFonts w:asciiTheme="majorHAnsi" w:eastAsia="Calibri" w:hAnsiTheme="majorHAnsi" w:cs="Arial"/>
          <w:sz w:val="22"/>
          <w:szCs w:val="22"/>
          <w:lang w:val="en-US"/>
        </w:rPr>
        <w:t xml:space="preserve"> to address the health care needs of the remote communities. However, while the community based approach involving CHSWs network and mobile teams proved to be beneficial, their operational process has caused a conflicting situation between the transitional and long-term strategies. The project became a standalone and parallel intervention as opposed to a contribution to the strengthening of government health care system, which was the major end line objective of the project. </w:t>
      </w:r>
      <w:r w:rsidRPr="00FF109D">
        <w:rPr>
          <w:rFonts w:asciiTheme="majorHAnsi" w:eastAsia="Times New Roman" w:hAnsiTheme="majorHAnsi" w:cs="Calibri"/>
          <w:sz w:val="22"/>
          <w:szCs w:val="22"/>
          <w:lang w:val="en-US"/>
        </w:rPr>
        <w:t xml:space="preserve">The component is managed by HDCs with the role of CHTDF essentially being limited to fund mobilization, technical backstopping and policy advocacy. The HDCs seem to be performing commendably for the overall management; the field mobilization portion is sub-contracted to the NGOs under their overall supervision, a separate unit has been set up for managing the activities and regular GO-NGO coordination and collaboration is ensured at upazilla and district level. There is a strong coordination between government’s field level health workers and the CHSWs for various grassroots campaigns such as EPI, Family Planning, Vitamin A capsule distribution, malaria control, etc. where the CHSWs actively participate and assist the government health workers. </w:t>
      </w:r>
    </w:p>
    <w:p w:rsidR="000406E5" w:rsidRPr="000E2B90" w:rsidRDefault="000406E5" w:rsidP="000406E5">
      <w:pPr>
        <w:spacing w:before="120" w:after="120"/>
        <w:jc w:val="both"/>
        <w:rPr>
          <w:rFonts w:asciiTheme="majorHAnsi" w:hAnsiTheme="majorHAnsi" w:cstheme="majorHAnsi"/>
          <w:bCs/>
          <w:sz w:val="22"/>
          <w:szCs w:val="22"/>
        </w:rPr>
      </w:pPr>
      <w:r>
        <w:rPr>
          <w:rFonts w:ascii="Calibri" w:eastAsia="Calibri" w:hAnsi="Calibri" w:cs="Arial"/>
          <w:sz w:val="22"/>
          <w:szCs w:val="22"/>
          <w:lang w:val="en-US"/>
        </w:rPr>
        <w:lastRenderedPageBreak/>
        <w:t>The intervention</w:t>
      </w:r>
      <w:ins w:id="46" w:author="Jefarson Chakma" w:date="2015-09-14T12:07:00Z">
        <w:r w:rsidR="00605126">
          <w:rPr>
            <w:rFonts w:ascii="Calibri" w:eastAsia="Calibri" w:hAnsi="Calibri" w:cs="Arial"/>
            <w:sz w:val="22"/>
            <w:szCs w:val="22"/>
            <w:lang w:val="en-US"/>
          </w:rPr>
          <w:t xml:space="preserve"> </w:t>
        </w:r>
      </w:ins>
      <w:r w:rsidRPr="004B6700">
        <w:rPr>
          <w:rFonts w:ascii="Calibri" w:eastAsia="Times New Roman" w:hAnsi="Calibri" w:cs="Calibri"/>
          <w:sz w:val="22"/>
          <w:szCs w:val="22"/>
          <w:lang w:val="en-US"/>
        </w:rPr>
        <w:t>covers 15 upazillas of the region</w:t>
      </w:r>
      <w:r w:rsidRPr="004B6700">
        <w:rPr>
          <w:rFonts w:ascii="Calibri" w:eastAsia="Times New Roman" w:hAnsi="Calibri" w:cs="Calibri"/>
          <w:sz w:val="22"/>
          <w:szCs w:val="22"/>
          <w:vertAlign w:val="superscript"/>
          <w:lang w:val="en-US"/>
        </w:rPr>
        <w:footnoteReference w:id="27"/>
      </w:r>
      <w:r w:rsidRPr="004B6700">
        <w:rPr>
          <w:rFonts w:ascii="Calibri" w:eastAsia="Times New Roman" w:hAnsi="Calibri" w:cs="Calibri"/>
          <w:sz w:val="22"/>
          <w:szCs w:val="22"/>
          <w:lang w:val="en-US"/>
        </w:rPr>
        <w:t xml:space="preserve"> and in total 2.8 million people were treated by 1000 Community Health Services Workers (CHSWs), 16 mobile medical teams and 80 weekly satellite clinics in the region. In addition, 158 </w:t>
      </w:r>
      <w:r w:rsidRPr="004B6700">
        <w:rPr>
          <w:rFonts w:ascii="Calibri" w:eastAsia="Cambria" w:hAnsi="Calibri" w:cs="Times New Roman"/>
          <w:bCs/>
          <w:sz w:val="22"/>
          <w:szCs w:val="22"/>
        </w:rPr>
        <w:t xml:space="preserve">Community Skilled Birth Attendants (CSBAs) conducted </w:t>
      </w:r>
      <w:r w:rsidRPr="004B6700">
        <w:rPr>
          <w:rFonts w:ascii="Calibri" w:eastAsia="Times New Roman" w:hAnsi="Calibri" w:cs="Calibri"/>
          <w:sz w:val="22"/>
          <w:szCs w:val="22"/>
          <w:lang w:val="en-US"/>
        </w:rPr>
        <w:t>o</w:t>
      </w:r>
      <w:r w:rsidRPr="004B6700">
        <w:rPr>
          <w:rFonts w:ascii="Calibri" w:eastAsia="Cambria" w:hAnsi="Calibri" w:cs="Times New Roman"/>
          <w:bCs/>
          <w:sz w:val="22"/>
          <w:szCs w:val="22"/>
        </w:rPr>
        <w:t>ver 3,212 safe births</w:t>
      </w:r>
      <w:r w:rsidRPr="004B6700">
        <w:rPr>
          <w:rFonts w:ascii="Calibri" w:eastAsia="Cambria" w:hAnsi="Calibri" w:cs="Times New Roman"/>
          <w:bCs/>
          <w:sz w:val="22"/>
          <w:szCs w:val="22"/>
          <w:vertAlign w:val="superscript"/>
        </w:rPr>
        <w:footnoteReference w:id="28"/>
      </w:r>
      <w:r w:rsidRPr="004B6700">
        <w:rPr>
          <w:rFonts w:ascii="Calibri" w:eastAsia="Cambria" w:hAnsi="Calibri" w:cs="Times New Roman"/>
          <w:bCs/>
          <w:sz w:val="22"/>
          <w:szCs w:val="22"/>
        </w:rPr>
        <w:t xml:space="preserve">  and the pregnant mother</w:t>
      </w:r>
      <w:r>
        <w:rPr>
          <w:rFonts w:ascii="Calibri" w:eastAsia="Cambria" w:hAnsi="Calibri" w:cs="Times New Roman"/>
          <w:bCs/>
          <w:sz w:val="22"/>
          <w:szCs w:val="22"/>
        </w:rPr>
        <w:t>s</w:t>
      </w:r>
      <w:ins w:id="47" w:author="Jefarson Chakma" w:date="2015-09-14T12:07:00Z">
        <w:r w:rsidR="00605126">
          <w:rPr>
            <w:rFonts w:ascii="Calibri" w:eastAsia="Cambria" w:hAnsi="Calibri" w:cs="Times New Roman"/>
            <w:bCs/>
            <w:sz w:val="22"/>
            <w:szCs w:val="22"/>
          </w:rPr>
          <w:t xml:space="preserve"> </w:t>
        </w:r>
      </w:ins>
      <w:r w:rsidRPr="004B6700">
        <w:rPr>
          <w:rFonts w:ascii="Calibri" w:hAnsi="Calibri" w:cs="Calibri"/>
          <w:color w:val="000000"/>
          <w:sz w:val="22"/>
          <w:szCs w:val="22"/>
        </w:rPr>
        <w:t>who were assisted by medically skilled birth attendants during last delivery increased from 12 percent (in 2008) to 22.5 percent (in 2013)</w:t>
      </w:r>
      <w:r w:rsidRPr="004B6700">
        <w:rPr>
          <w:rStyle w:val="FootnoteReference"/>
          <w:rFonts w:ascii="Calibri" w:hAnsi="Calibri" w:cs="Calibri"/>
          <w:color w:val="000000"/>
          <w:sz w:val="22"/>
          <w:szCs w:val="22"/>
        </w:rPr>
        <w:footnoteReference w:id="29"/>
      </w:r>
      <w:r w:rsidRPr="004B6700">
        <w:rPr>
          <w:rFonts w:ascii="Calibri" w:hAnsi="Calibri" w:cs="Calibri"/>
          <w:color w:val="000000"/>
          <w:sz w:val="22"/>
          <w:szCs w:val="22"/>
        </w:rPr>
        <w:t>. T</w:t>
      </w:r>
      <w:r w:rsidRPr="004B6700">
        <w:rPr>
          <w:rFonts w:ascii="Calibri" w:eastAsia="Cambria" w:hAnsi="Calibri" w:cs="Times New Roman"/>
          <w:bCs/>
          <w:sz w:val="22"/>
          <w:szCs w:val="22"/>
        </w:rPr>
        <w:t>he government has highly recognized this by allowing them to conduct delivery at the</w:t>
      </w:r>
      <w:r w:rsidRPr="004B6700">
        <w:rPr>
          <w:rFonts w:ascii="Calibri" w:eastAsia="Times New Roman" w:hAnsi="Calibri" w:cs="Times New Roman"/>
          <w:bCs/>
          <w:sz w:val="22"/>
          <w:szCs w:val="22"/>
          <w:lang w:val="en-US"/>
        </w:rPr>
        <w:t xml:space="preserve"> community clinics.  Since inception, it treated </w:t>
      </w:r>
      <w:r w:rsidRPr="004B6700">
        <w:rPr>
          <w:rFonts w:ascii="Calibri" w:eastAsia="Times New Roman" w:hAnsi="Calibri" w:cs="Times New Roman"/>
          <w:sz w:val="22"/>
          <w:szCs w:val="22"/>
          <w:lang w:val="en-US"/>
        </w:rPr>
        <w:t>91,076 malaria cases</w:t>
      </w:r>
      <w:r w:rsidRPr="00FF109D">
        <w:rPr>
          <w:rFonts w:asciiTheme="majorHAnsi" w:eastAsia="Times New Roman" w:hAnsiTheme="majorHAnsi" w:cs="Times New Roman"/>
          <w:sz w:val="22"/>
          <w:szCs w:val="22"/>
          <w:lang w:val="en-US"/>
        </w:rPr>
        <w:t>.</w:t>
      </w:r>
      <w:ins w:id="48" w:author="Jefarson Chakma" w:date="2015-09-14T12:07:00Z">
        <w:r w:rsidR="00605126">
          <w:rPr>
            <w:rFonts w:asciiTheme="majorHAnsi" w:eastAsia="Times New Roman" w:hAnsiTheme="majorHAnsi" w:cs="Times New Roman"/>
            <w:sz w:val="22"/>
            <w:szCs w:val="22"/>
            <w:lang w:val="en-US"/>
          </w:rPr>
          <w:t xml:space="preserve"> </w:t>
        </w:r>
      </w:ins>
      <w:r w:rsidRPr="000E2B90">
        <w:rPr>
          <w:rFonts w:asciiTheme="majorHAnsi" w:eastAsia="Times New Roman" w:hAnsiTheme="majorHAnsi" w:cstheme="majorHAnsi"/>
          <w:bCs/>
          <w:sz w:val="22"/>
          <w:szCs w:val="22"/>
          <w:lang w:val="en-US"/>
        </w:rPr>
        <w:t>Number of malaria cases among the total patient cases supported by CHTDF decreased from 12.8</w:t>
      </w:r>
      <w:r>
        <w:rPr>
          <w:rFonts w:asciiTheme="majorHAnsi" w:eastAsia="Times New Roman" w:hAnsiTheme="majorHAnsi" w:cstheme="majorHAnsi"/>
          <w:bCs/>
          <w:sz w:val="22"/>
          <w:szCs w:val="22"/>
        </w:rPr>
        <w:t>percent</w:t>
      </w:r>
      <w:r w:rsidRPr="000E2B90">
        <w:rPr>
          <w:rFonts w:asciiTheme="majorHAnsi" w:eastAsia="Times New Roman" w:hAnsiTheme="majorHAnsi" w:cstheme="majorHAnsi"/>
          <w:bCs/>
          <w:sz w:val="22"/>
          <w:szCs w:val="22"/>
          <w:lang w:val="en-US"/>
        </w:rPr>
        <w:t xml:space="preserve"> (in 2006) to 1.3</w:t>
      </w:r>
      <w:r>
        <w:rPr>
          <w:rFonts w:asciiTheme="majorHAnsi" w:eastAsia="Times New Roman" w:hAnsiTheme="majorHAnsi" w:cstheme="majorHAnsi"/>
          <w:bCs/>
          <w:sz w:val="22"/>
          <w:szCs w:val="22"/>
        </w:rPr>
        <w:t>percent</w:t>
      </w:r>
      <w:r w:rsidRPr="000E2B90">
        <w:rPr>
          <w:rFonts w:asciiTheme="majorHAnsi" w:eastAsia="Times New Roman" w:hAnsiTheme="majorHAnsi" w:cstheme="majorHAnsi"/>
          <w:bCs/>
          <w:sz w:val="22"/>
          <w:szCs w:val="22"/>
          <w:lang w:val="en-US"/>
        </w:rPr>
        <w:t xml:space="preserve"> (in 2013) (Source: HDC Health MIS). </w:t>
      </w:r>
      <w:r w:rsidRPr="000E2B90">
        <w:rPr>
          <w:rFonts w:asciiTheme="majorHAnsi" w:hAnsiTheme="majorHAnsi" w:cstheme="majorHAnsi"/>
          <w:sz w:val="22"/>
          <w:szCs w:val="22"/>
          <w:lang w:bidi="bn-BD"/>
        </w:rPr>
        <w:t>Most of the project supported households (96.1</w:t>
      </w:r>
      <w:r>
        <w:rPr>
          <w:rFonts w:asciiTheme="majorHAnsi" w:hAnsiTheme="majorHAnsi" w:cstheme="majorHAnsi"/>
          <w:sz w:val="22"/>
          <w:szCs w:val="22"/>
          <w:lang w:bidi="bn-BD"/>
        </w:rPr>
        <w:t>percent</w:t>
      </w:r>
      <w:r w:rsidRPr="000E2B90">
        <w:rPr>
          <w:rFonts w:asciiTheme="majorHAnsi" w:hAnsiTheme="majorHAnsi" w:cstheme="majorHAnsi"/>
          <w:sz w:val="22"/>
          <w:szCs w:val="22"/>
          <w:lang w:bidi="bn-BD"/>
        </w:rPr>
        <w:t xml:space="preserve">) are currently using mosquito net as a malaria prevention method. </w:t>
      </w:r>
      <w:r>
        <w:rPr>
          <w:rFonts w:asciiTheme="majorHAnsi" w:hAnsiTheme="majorHAnsi" w:cstheme="majorHAnsi"/>
          <w:bCs/>
          <w:sz w:val="22"/>
          <w:szCs w:val="22"/>
        </w:rPr>
        <w:t xml:space="preserve">The project also provided </w:t>
      </w:r>
      <w:r w:rsidRPr="000E2B90">
        <w:rPr>
          <w:rFonts w:asciiTheme="majorHAnsi" w:hAnsiTheme="majorHAnsi" w:cstheme="majorHAnsi"/>
          <w:bCs/>
          <w:sz w:val="22"/>
          <w:szCs w:val="22"/>
        </w:rPr>
        <w:t>31 infrastructures and logistics support to Government healthcare facilities such as 22 Upazila Health Complex, 3 Sadar</w:t>
      </w:r>
      <w:ins w:id="49" w:author="Jefarson Chakma" w:date="2015-09-14T12:07:00Z">
        <w:r w:rsidR="00605126">
          <w:rPr>
            <w:rFonts w:asciiTheme="majorHAnsi" w:hAnsiTheme="majorHAnsi" w:cstheme="majorHAnsi"/>
            <w:bCs/>
            <w:sz w:val="22"/>
            <w:szCs w:val="22"/>
          </w:rPr>
          <w:t xml:space="preserve"> </w:t>
        </w:r>
      </w:ins>
      <w:r w:rsidRPr="000E2B90">
        <w:rPr>
          <w:rFonts w:asciiTheme="majorHAnsi" w:hAnsiTheme="majorHAnsi" w:cstheme="majorHAnsi"/>
          <w:bCs/>
          <w:sz w:val="22"/>
          <w:szCs w:val="22"/>
        </w:rPr>
        <w:t xml:space="preserve">Upazilas and 6 district hospitals.  In addition, </w:t>
      </w:r>
      <w:r>
        <w:rPr>
          <w:rFonts w:asciiTheme="majorHAnsi" w:hAnsiTheme="majorHAnsi" w:cstheme="majorHAnsi"/>
          <w:bCs/>
          <w:sz w:val="22"/>
          <w:szCs w:val="22"/>
        </w:rPr>
        <w:t>three</w:t>
      </w:r>
      <w:r w:rsidRPr="000E2B90">
        <w:rPr>
          <w:rFonts w:asciiTheme="majorHAnsi" w:hAnsiTheme="majorHAnsi" w:cstheme="majorHAnsi"/>
          <w:bCs/>
          <w:sz w:val="22"/>
          <w:szCs w:val="22"/>
        </w:rPr>
        <w:t xml:space="preserve"> Fast boats in Kaptai Lake and </w:t>
      </w:r>
      <w:r>
        <w:rPr>
          <w:rFonts w:asciiTheme="majorHAnsi" w:hAnsiTheme="majorHAnsi" w:cstheme="majorHAnsi"/>
          <w:bCs/>
          <w:sz w:val="22"/>
          <w:szCs w:val="22"/>
        </w:rPr>
        <w:t>one</w:t>
      </w:r>
      <w:r w:rsidRPr="000E2B90">
        <w:rPr>
          <w:rFonts w:asciiTheme="majorHAnsi" w:hAnsiTheme="majorHAnsi" w:cstheme="majorHAnsi"/>
          <w:bCs/>
          <w:sz w:val="22"/>
          <w:szCs w:val="22"/>
        </w:rPr>
        <w:t xml:space="preserve"> ambulance for Banbdarban were provided from the project. Health management information system (HMIS) </w:t>
      </w:r>
      <w:r>
        <w:rPr>
          <w:rFonts w:asciiTheme="majorHAnsi" w:hAnsiTheme="majorHAnsi" w:cstheme="majorHAnsi"/>
          <w:bCs/>
          <w:sz w:val="22"/>
          <w:szCs w:val="22"/>
        </w:rPr>
        <w:t xml:space="preserve">is also </w:t>
      </w:r>
      <w:r w:rsidRPr="000E2B90">
        <w:rPr>
          <w:rFonts w:asciiTheme="majorHAnsi" w:hAnsiTheme="majorHAnsi" w:cstheme="majorHAnsi"/>
          <w:bCs/>
          <w:sz w:val="22"/>
          <w:szCs w:val="22"/>
        </w:rPr>
        <w:t>put in place in HDCs is feeding into the national HMIS on malaria, ARI, Diarrhea and other diseases, and contributing to compilation of the malaria data (as per GoB format) at the national level.</w:t>
      </w:r>
    </w:p>
    <w:p w:rsidR="000406E5" w:rsidRPr="00FF109D" w:rsidRDefault="000406E5" w:rsidP="000406E5">
      <w:pPr>
        <w:jc w:val="both"/>
        <w:rPr>
          <w:rFonts w:asciiTheme="majorHAnsi" w:eastAsia="Times New Roman" w:hAnsiTheme="majorHAnsi" w:cs="Calibri"/>
          <w:color w:val="FF0000"/>
          <w:sz w:val="22"/>
          <w:szCs w:val="22"/>
          <w:lang w:val="en-US"/>
        </w:rPr>
      </w:pPr>
      <w:r w:rsidRPr="00FF109D">
        <w:rPr>
          <w:rFonts w:asciiTheme="majorHAnsi" w:eastAsia="Times New Roman" w:hAnsiTheme="majorHAnsi" w:cs="Calibri"/>
          <w:sz w:val="22"/>
          <w:szCs w:val="22"/>
          <w:lang w:val="en-US"/>
        </w:rPr>
        <w:t xml:space="preserve">The Health services are genuinely appreciated and fulfill an urgent need of the communities where such services from the government are </w:t>
      </w:r>
      <w:r w:rsidRPr="00FF109D">
        <w:rPr>
          <w:rFonts w:asciiTheme="majorHAnsi" w:eastAsia="Times New Roman" w:hAnsiTheme="majorHAnsi" w:cs="Calibri"/>
          <w:i/>
          <w:iCs/>
          <w:sz w:val="22"/>
          <w:szCs w:val="22"/>
          <w:lang w:val="en-US"/>
        </w:rPr>
        <w:t>de facto</w:t>
      </w:r>
      <w:r w:rsidRPr="00FF109D">
        <w:rPr>
          <w:rFonts w:asciiTheme="majorHAnsi" w:eastAsia="Times New Roman" w:hAnsiTheme="majorHAnsi" w:cs="Calibri"/>
          <w:sz w:val="22"/>
          <w:szCs w:val="22"/>
          <w:lang w:val="en-US"/>
        </w:rPr>
        <w:t xml:space="preserve"> non-existent at present. </w:t>
      </w:r>
      <w:r w:rsidRPr="00FF109D">
        <w:rPr>
          <w:rFonts w:asciiTheme="majorHAnsi" w:eastAsia="Calibri" w:hAnsiTheme="majorHAnsi" w:cs="MyriadPro-Regular"/>
          <w:sz w:val="22"/>
          <w:szCs w:val="22"/>
          <w:lang w:val="en-US"/>
        </w:rPr>
        <w:t xml:space="preserve">Towards ensuring sustainability of these results, the project successfully advocated to build consensus on the national financing framework for the localized service delivery models in 2013. The major milestone reached was a commitment by the government to include the major components of health service provision managed by HDCs in their national budget under its Tribal Health Plan. </w:t>
      </w:r>
    </w:p>
    <w:p w:rsidR="000406E5" w:rsidRPr="00FF109D" w:rsidRDefault="000406E5" w:rsidP="000406E5">
      <w:pPr>
        <w:jc w:val="both"/>
        <w:rPr>
          <w:rFonts w:asciiTheme="majorHAnsi" w:eastAsia="Times New Roman" w:hAnsiTheme="majorHAnsi" w:cs="Calibri"/>
          <w:sz w:val="22"/>
          <w:szCs w:val="22"/>
          <w:lang w:val="en-US"/>
        </w:rPr>
      </w:pPr>
    </w:p>
    <w:p w:rsidR="000406E5" w:rsidRDefault="000406E5" w:rsidP="000406E5">
      <w:pPr>
        <w:jc w:val="both"/>
        <w:rPr>
          <w:rFonts w:asciiTheme="majorHAnsi" w:eastAsia="Times New Roman" w:hAnsiTheme="majorHAnsi" w:cs="Calibri"/>
          <w:sz w:val="22"/>
          <w:szCs w:val="22"/>
          <w:lang w:val="en-US"/>
        </w:rPr>
      </w:pPr>
      <w:r w:rsidRPr="00FF109D">
        <w:rPr>
          <w:rFonts w:asciiTheme="majorHAnsi" w:eastAsia="Times New Roman" w:hAnsiTheme="majorHAnsi" w:cs="Calibri"/>
          <w:sz w:val="22"/>
          <w:szCs w:val="22"/>
          <w:lang w:val="en-US"/>
        </w:rPr>
        <w:t>There remain, however, some areas of concerns where CHTDF would need to focus further attention. A key area is the Health Awareness Education sub-component.</w:t>
      </w:r>
      <w:r w:rsidRPr="00B412ED">
        <w:rPr>
          <w:rFonts w:asciiTheme="majorHAnsi" w:hAnsiTheme="majorHAnsi" w:cstheme="majorHAnsi"/>
          <w:bCs/>
          <w:sz w:val="22"/>
          <w:szCs w:val="22"/>
        </w:rPr>
        <w:t>Health education and diseases prevention activities are the core activities of Satellite Clinic and network of CHSWs. A total of 306,468 health education sessions were conducted by CHSWs and Satellite Clinics since inception of health programme</w:t>
      </w:r>
      <w:r>
        <w:rPr>
          <w:rFonts w:asciiTheme="majorHAnsi" w:hAnsiTheme="majorHAnsi" w:cstheme="majorHAnsi"/>
          <w:bCs/>
          <w:sz w:val="22"/>
          <w:szCs w:val="22"/>
        </w:rPr>
        <w:t xml:space="preserve"> to date</w:t>
      </w:r>
      <w:r w:rsidRPr="00B412ED">
        <w:rPr>
          <w:rFonts w:asciiTheme="majorHAnsi" w:hAnsiTheme="majorHAnsi" w:cstheme="majorHAnsi"/>
          <w:bCs/>
          <w:sz w:val="22"/>
          <w:szCs w:val="22"/>
        </w:rPr>
        <w:t>. On average around 26,000 community people per month participate in the regular heath education sessions conducted by CHSWs on Acute Respiratory Infections (ARI), ANC, PNC, Safe water usage, Immunization, Sanitation and Personal hygiene.</w:t>
      </w:r>
      <w:r w:rsidRPr="00B412ED">
        <w:rPr>
          <w:rFonts w:asciiTheme="majorHAnsi" w:hAnsiTheme="majorHAnsi" w:cstheme="majorHAnsi"/>
          <w:sz w:val="22"/>
          <w:szCs w:val="22"/>
        </w:rPr>
        <w:t xml:space="preserve">Knowledge and Practice on family planning methods, child vaccination, child nutrition, maternal health, Understanding about Symptoms of Malaria &amp; malaria prevention increased </w:t>
      </w:r>
      <w:r>
        <w:rPr>
          <w:rFonts w:asciiTheme="majorHAnsi" w:hAnsiTheme="majorHAnsi" w:cstheme="majorHAnsi"/>
          <w:sz w:val="22"/>
          <w:szCs w:val="22"/>
        </w:rPr>
        <w:t xml:space="preserve">as results of </w:t>
      </w:r>
      <w:r w:rsidRPr="00B412ED">
        <w:rPr>
          <w:rFonts w:asciiTheme="majorHAnsi" w:hAnsiTheme="majorHAnsi" w:cstheme="majorHAnsi"/>
          <w:sz w:val="22"/>
          <w:szCs w:val="22"/>
        </w:rPr>
        <w:t xml:space="preserve">health </w:t>
      </w:r>
      <w:r>
        <w:rPr>
          <w:rFonts w:asciiTheme="majorHAnsi" w:hAnsiTheme="majorHAnsi" w:cstheme="majorHAnsi"/>
          <w:sz w:val="22"/>
          <w:szCs w:val="22"/>
        </w:rPr>
        <w:t xml:space="preserve">education sessions with </w:t>
      </w:r>
      <w:r w:rsidRPr="00B412ED">
        <w:rPr>
          <w:rFonts w:asciiTheme="majorHAnsi" w:hAnsiTheme="majorHAnsi" w:cstheme="majorHAnsi"/>
          <w:sz w:val="22"/>
          <w:szCs w:val="22"/>
        </w:rPr>
        <w:t>other health interventions</w:t>
      </w:r>
      <w:r>
        <w:rPr>
          <w:rStyle w:val="FootnoteReference"/>
          <w:rFonts w:asciiTheme="majorHAnsi" w:hAnsiTheme="majorHAnsi" w:cstheme="majorHAnsi"/>
          <w:sz w:val="22"/>
          <w:szCs w:val="22"/>
        </w:rPr>
        <w:footnoteReference w:id="30"/>
      </w:r>
      <w:r w:rsidRPr="00B412ED">
        <w:rPr>
          <w:rFonts w:asciiTheme="majorHAnsi" w:hAnsiTheme="majorHAnsi" w:cstheme="majorHAnsi"/>
          <w:sz w:val="22"/>
          <w:szCs w:val="22"/>
        </w:rPr>
        <w:t>.</w:t>
      </w:r>
      <w:r w:rsidRPr="000E2B90">
        <w:rPr>
          <w:rFonts w:asciiTheme="majorHAnsi" w:hAnsiTheme="majorHAnsi" w:cstheme="majorHAnsi"/>
          <w:sz w:val="22"/>
          <w:szCs w:val="22"/>
          <w:lang w:bidi="bn-BD"/>
        </w:rPr>
        <w:t>About 93% of infants from the project supported households reported by mother to be DPT1-vaccinated</w:t>
      </w:r>
      <w:r>
        <w:rPr>
          <w:rFonts w:asciiTheme="majorHAnsi" w:hAnsiTheme="majorHAnsi" w:cstheme="majorHAnsi"/>
          <w:sz w:val="22"/>
          <w:szCs w:val="22"/>
          <w:lang w:bidi="bn-BD"/>
        </w:rPr>
        <w:t>.</w:t>
      </w:r>
    </w:p>
    <w:p w:rsidR="000406E5" w:rsidRDefault="000406E5" w:rsidP="000406E5">
      <w:pPr>
        <w:jc w:val="both"/>
        <w:rPr>
          <w:rFonts w:asciiTheme="majorHAnsi" w:eastAsia="Times New Roman" w:hAnsiTheme="majorHAnsi" w:cs="Calibri"/>
          <w:sz w:val="22"/>
          <w:szCs w:val="22"/>
          <w:lang w:val="en-US"/>
        </w:rPr>
      </w:pPr>
    </w:p>
    <w:p w:rsidR="000406E5" w:rsidRPr="00FF109D" w:rsidRDefault="000406E5" w:rsidP="000406E5">
      <w:pPr>
        <w:jc w:val="both"/>
        <w:rPr>
          <w:rFonts w:asciiTheme="majorHAnsi" w:eastAsiaTheme="minorHAnsi" w:hAnsiTheme="majorHAnsi"/>
          <w:b/>
          <w:sz w:val="22"/>
          <w:szCs w:val="22"/>
        </w:rPr>
      </w:pPr>
      <w:r w:rsidRPr="00FF109D">
        <w:rPr>
          <w:rFonts w:asciiTheme="majorHAnsi" w:eastAsia="Calibri" w:hAnsiTheme="majorHAnsi" w:cs="Arial"/>
          <w:sz w:val="22"/>
          <w:szCs w:val="22"/>
          <w:lang w:val="en-US"/>
        </w:rPr>
        <w:t>The project played a limited role in integrating its activities with the process of planning, implementing, monitoring and evaluation with MoHFW operated health delivery system in the CHT. Thus the project has missed the opportunity to address its central objective of contributing to the strengthening government health care system. At the same time, the project has had little impact on building up strong leadership capacities in HDCs. Thus these local authorities have hardly been able to play the effective role which is suggested in the 1997 Treaty Agreement (i.e. “health is transferable item to HDCs”). Besides the lack of proper planning for strengthening the government health system, the limited life time of the project was a major constraint for achieving the goals and objectives. Even including the extension, a 3-year period of time is too short to make a difference at systemic level.</w:t>
      </w:r>
    </w:p>
    <w:p w:rsidR="000406E5" w:rsidRDefault="000406E5" w:rsidP="00DA1BE9">
      <w:pPr>
        <w:pStyle w:val="NoSpacing"/>
        <w:rPr>
          <w:rFonts w:ascii="Calibri" w:hAnsi="Calibri" w:cs="Calibri"/>
          <w:b/>
          <w:bCs/>
          <w:u w:val="single"/>
        </w:rPr>
        <w:sectPr w:rsidR="000406E5" w:rsidSect="0014607A">
          <w:pgSz w:w="11909" w:h="16834" w:code="9"/>
          <w:pgMar w:top="1440" w:right="1440" w:bottom="1440" w:left="1440" w:header="720" w:footer="720" w:gutter="0"/>
          <w:pgBorders w:offsetFrom="page">
            <w:top w:val="single" w:sz="8" w:space="24" w:color="0070C0"/>
            <w:left w:val="single" w:sz="8" w:space="24" w:color="0070C0"/>
            <w:bottom w:val="single" w:sz="8" w:space="24" w:color="0070C0"/>
            <w:right w:val="single" w:sz="8" w:space="24" w:color="0070C0"/>
          </w:pgBorders>
          <w:pgNumType w:start="1"/>
          <w:cols w:space="720"/>
          <w:noEndnote/>
        </w:sectPr>
      </w:pPr>
    </w:p>
    <w:p w:rsidR="00C45356" w:rsidRDefault="00C45356" w:rsidP="00ED790C">
      <w:pPr>
        <w:pStyle w:val="Heading3"/>
        <w:spacing w:before="0"/>
        <w:rPr>
          <w:rFonts w:ascii="Calibri" w:hAnsi="Calibri" w:cs="Calibri"/>
          <w:b w:val="0"/>
          <w:bCs w:val="0"/>
          <w:color w:val="002060"/>
          <w:sz w:val="28"/>
        </w:rPr>
      </w:pPr>
      <w:bookmarkStart w:id="50" w:name="_Toc423118540"/>
    </w:p>
    <w:p w:rsidR="00192653" w:rsidRPr="00ED790C" w:rsidRDefault="00D109C5" w:rsidP="00ED790C">
      <w:pPr>
        <w:pStyle w:val="Heading3"/>
        <w:spacing w:before="0"/>
        <w:rPr>
          <w:rFonts w:ascii="Calibri" w:hAnsi="Calibri" w:cs="Calibri"/>
          <w:b w:val="0"/>
          <w:bCs w:val="0"/>
          <w:color w:val="002060"/>
          <w:sz w:val="28"/>
        </w:rPr>
      </w:pPr>
      <w:r w:rsidRPr="00ED790C">
        <w:rPr>
          <w:rFonts w:ascii="Calibri" w:hAnsi="Calibri" w:cs="Calibri"/>
          <w:b w:val="0"/>
          <w:bCs w:val="0"/>
          <w:color w:val="002060"/>
          <w:sz w:val="28"/>
        </w:rPr>
        <w:t xml:space="preserve">4.3. Output </w:t>
      </w:r>
      <w:r w:rsidR="00192653" w:rsidRPr="00ED790C">
        <w:rPr>
          <w:rFonts w:ascii="Calibri" w:hAnsi="Calibri" w:cs="Calibri"/>
          <w:b w:val="0"/>
          <w:bCs w:val="0"/>
          <w:color w:val="002060"/>
          <w:sz w:val="28"/>
        </w:rPr>
        <w:t>– 3: Community Empowerment Process for self-reliant development enhanced and institutionalized to support Para Community small projects across the CHT.</w:t>
      </w:r>
      <w:bookmarkEnd w:id="50"/>
    </w:p>
    <w:p w:rsidR="00E65BB8" w:rsidRPr="00E65BB8" w:rsidRDefault="00E65BB8" w:rsidP="00E65BB8">
      <w:pPr>
        <w:jc w:val="both"/>
        <w:rPr>
          <w:rFonts w:ascii="Calibri" w:eastAsia="Times New Roman" w:hAnsi="Calibri" w:cs="Calibri"/>
          <w:sz w:val="22"/>
          <w:szCs w:val="22"/>
          <w:lang w:val="en-US"/>
        </w:rPr>
      </w:pPr>
    </w:p>
    <w:p w:rsidR="00E65BB8" w:rsidRPr="001473A4" w:rsidRDefault="00E65BB8" w:rsidP="00E65BB8">
      <w:pPr>
        <w:jc w:val="both"/>
        <w:rPr>
          <w:rFonts w:ascii="Calibri" w:eastAsia="Times New Roman" w:hAnsi="Calibri" w:cs="Calibri"/>
          <w:sz w:val="22"/>
          <w:szCs w:val="22"/>
          <w:lang w:val="en-US"/>
        </w:rPr>
      </w:pPr>
      <w:r w:rsidRPr="001473A4">
        <w:rPr>
          <w:rFonts w:ascii="Calibri" w:eastAsia="Times New Roman" w:hAnsi="Calibri" w:cs="Calibri"/>
          <w:sz w:val="22"/>
          <w:szCs w:val="22"/>
          <w:lang w:val="en-US"/>
        </w:rPr>
        <w:t>The output comprises of the following results/components;</w:t>
      </w:r>
    </w:p>
    <w:p w:rsidR="00E65BB8" w:rsidRPr="001473A4" w:rsidRDefault="00E65BB8" w:rsidP="00E65BB8">
      <w:pPr>
        <w:jc w:val="both"/>
        <w:rPr>
          <w:rFonts w:ascii="Calibri" w:eastAsia="Times New Roman" w:hAnsi="Calibri" w:cs="Calibri"/>
          <w:sz w:val="22"/>
          <w:szCs w:val="22"/>
          <w:lang w:val="en-US"/>
        </w:rPr>
      </w:pPr>
    </w:p>
    <w:p w:rsidR="00E65BB8" w:rsidRPr="001473A4" w:rsidRDefault="00E65BB8" w:rsidP="00FE4097">
      <w:pPr>
        <w:numPr>
          <w:ilvl w:val="0"/>
          <w:numId w:val="9"/>
        </w:numPr>
        <w:jc w:val="both"/>
        <w:rPr>
          <w:rFonts w:ascii="Calibri" w:eastAsia="Times New Roman" w:hAnsi="Calibri" w:cs="Calibri"/>
          <w:sz w:val="22"/>
          <w:szCs w:val="22"/>
          <w:lang w:val="en-US"/>
        </w:rPr>
      </w:pPr>
      <w:r w:rsidRPr="001473A4">
        <w:rPr>
          <w:rFonts w:ascii="Calibri" w:eastAsia="Times New Roman" w:hAnsi="Calibri" w:cs="Calibri"/>
          <w:sz w:val="22"/>
          <w:szCs w:val="22"/>
          <w:lang w:val="en-US"/>
        </w:rPr>
        <w:t xml:space="preserve">Community Empowerment (CE) and Quick Impact Fund (QIF) Expanded </w:t>
      </w:r>
    </w:p>
    <w:p w:rsidR="00E65BB8" w:rsidRPr="001473A4" w:rsidRDefault="00E65BB8" w:rsidP="00FE4097">
      <w:pPr>
        <w:numPr>
          <w:ilvl w:val="0"/>
          <w:numId w:val="9"/>
        </w:numPr>
        <w:jc w:val="both"/>
        <w:rPr>
          <w:rFonts w:ascii="Calibri" w:eastAsia="Times New Roman" w:hAnsi="Calibri" w:cs="Calibri"/>
          <w:sz w:val="22"/>
          <w:szCs w:val="22"/>
          <w:lang w:val="en-US"/>
        </w:rPr>
      </w:pPr>
      <w:r w:rsidRPr="001473A4">
        <w:rPr>
          <w:rFonts w:ascii="Calibri" w:eastAsia="Times New Roman" w:hAnsi="Calibri" w:cs="Calibri"/>
          <w:sz w:val="22"/>
          <w:szCs w:val="22"/>
          <w:lang w:val="en-US"/>
        </w:rPr>
        <w:t>Community management and technical capacity enhanced</w:t>
      </w:r>
    </w:p>
    <w:p w:rsidR="00E65BB8" w:rsidRPr="001473A4" w:rsidRDefault="00E65BB8" w:rsidP="00FE4097">
      <w:pPr>
        <w:numPr>
          <w:ilvl w:val="0"/>
          <w:numId w:val="9"/>
        </w:numPr>
        <w:jc w:val="both"/>
        <w:rPr>
          <w:rFonts w:ascii="Calibri" w:eastAsia="Times New Roman" w:hAnsi="Calibri" w:cs="Calibri"/>
          <w:sz w:val="22"/>
          <w:szCs w:val="22"/>
          <w:lang w:val="en-US"/>
        </w:rPr>
      </w:pPr>
      <w:r w:rsidRPr="001473A4">
        <w:rPr>
          <w:rFonts w:ascii="Calibri" w:eastAsia="Times New Roman" w:hAnsi="Calibri" w:cs="Calibri"/>
          <w:sz w:val="22"/>
          <w:szCs w:val="22"/>
          <w:lang w:val="en-US"/>
        </w:rPr>
        <w:t>CHT Best Practices shared</w:t>
      </w:r>
    </w:p>
    <w:p w:rsidR="00E65BB8" w:rsidRPr="001473A4" w:rsidRDefault="00E65BB8" w:rsidP="00FE4097">
      <w:pPr>
        <w:numPr>
          <w:ilvl w:val="0"/>
          <w:numId w:val="9"/>
        </w:numPr>
        <w:jc w:val="both"/>
        <w:rPr>
          <w:rFonts w:ascii="Calibri" w:eastAsia="Times New Roman" w:hAnsi="Calibri" w:cs="Calibri"/>
          <w:sz w:val="22"/>
          <w:szCs w:val="22"/>
          <w:lang w:val="en-US"/>
        </w:rPr>
      </w:pPr>
      <w:r w:rsidRPr="001473A4">
        <w:rPr>
          <w:rFonts w:ascii="Calibri" w:eastAsia="Times New Roman" w:hAnsi="Calibri" w:cs="Calibri"/>
          <w:sz w:val="22"/>
          <w:szCs w:val="22"/>
          <w:lang w:val="en-US"/>
        </w:rPr>
        <w:t>NGO capacities enhanced</w:t>
      </w:r>
    </w:p>
    <w:p w:rsidR="00E65BB8" w:rsidRPr="001473A4" w:rsidRDefault="00E65BB8" w:rsidP="00FE4097">
      <w:pPr>
        <w:numPr>
          <w:ilvl w:val="0"/>
          <w:numId w:val="9"/>
        </w:numPr>
        <w:jc w:val="both"/>
        <w:rPr>
          <w:rFonts w:ascii="Calibri" w:eastAsia="Times New Roman" w:hAnsi="Calibri" w:cs="Calibri"/>
          <w:sz w:val="22"/>
          <w:szCs w:val="22"/>
          <w:lang w:val="en-US"/>
        </w:rPr>
      </w:pPr>
      <w:r w:rsidRPr="001473A4">
        <w:rPr>
          <w:rFonts w:ascii="Calibri" w:eastAsia="Times New Roman" w:hAnsi="Calibri" w:cs="Calibri"/>
          <w:sz w:val="22"/>
          <w:szCs w:val="22"/>
          <w:lang w:val="en-US"/>
        </w:rPr>
        <w:t>Strengthening the development role of the traditional and elected leaders</w:t>
      </w:r>
    </w:p>
    <w:p w:rsidR="00E65BB8" w:rsidRPr="001473A4" w:rsidRDefault="00E65BB8" w:rsidP="00FE4097">
      <w:pPr>
        <w:numPr>
          <w:ilvl w:val="0"/>
          <w:numId w:val="9"/>
        </w:numPr>
        <w:jc w:val="both"/>
        <w:rPr>
          <w:rFonts w:ascii="Calibri" w:eastAsia="Times New Roman" w:hAnsi="Calibri" w:cs="Calibri"/>
          <w:sz w:val="22"/>
          <w:szCs w:val="22"/>
          <w:lang w:val="en-US"/>
        </w:rPr>
      </w:pPr>
      <w:r w:rsidRPr="001473A4">
        <w:rPr>
          <w:rFonts w:ascii="Calibri" w:eastAsia="Times New Roman" w:hAnsi="Calibri" w:cs="Calibri"/>
          <w:sz w:val="22"/>
          <w:szCs w:val="22"/>
          <w:lang w:val="en-US"/>
        </w:rPr>
        <w:t>Gender Mainstreaming</w:t>
      </w:r>
    </w:p>
    <w:p w:rsidR="00E65BB8" w:rsidRPr="001473A4" w:rsidRDefault="00E65BB8" w:rsidP="00E65BB8">
      <w:pPr>
        <w:jc w:val="both"/>
        <w:rPr>
          <w:rFonts w:ascii="Calibri" w:eastAsia="Times New Roman" w:hAnsi="Calibri" w:cs="Calibri"/>
          <w:sz w:val="22"/>
          <w:szCs w:val="22"/>
          <w:lang w:val="en-US"/>
        </w:rPr>
      </w:pPr>
    </w:p>
    <w:p w:rsidR="00E65BB8" w:rsidRPr="001473A4" w:rsidRDefault="00E65BB8" w:rsidP="00E65BB8">
      <w:pPr>
        <w:autoSpaceDE w:val="0"/>
        <w:autoSpaceDN w:val="0"/>
        <w:adjustRightInd w:val="0"/>
        <w:jc w:val="both"/>
        <w:rPr>
          <w:rFonts w:ascii="ArialMT" w:eastAsia="Calibri" w:hAnsi="ArialMT" w:cs="ArialMT"/>
          <w:sz w:val="22"/>
          <w:szCs w:val="22"/>
        </w:rPr>
      </w:pPr>
      <w:r w:rsidRPr="001473A4">
        <w:rPr>
          <w:rFonts w:ascii="Calibri" w:eastAsia="Calibri" w:hAnsi="Calibri" w:cs="ArialMT"/>
          <w:sz w:val="22"/>
          <w:szCs w:val="22"/>
        </w:rPr>
        <w:t xml:space="preserve">Key community empowerment activities include formation of Para Development Plans (PDP), providing ‘block grants’ in addition to the grants provided from </w:t>
      </w:r>
      <w:r w:rsidRPr="001473A4">
        <w:rPr>
          <w:rFonts w:ascii="Calibri" w:eastAsia="Times New Roman" w:hAnsi="Calibri" w:cs="Calibri"/>
          <w:sz w:val="22"/>
          <w:szCs w:val="22"/>
          <w:lang w:val="en-US"/>
        </w:rPr>
        <w:t>Quick Impact Fund’ (QIF)</w:t>
      </w:r>
      <w:r w:rsidRPr="001473A4">
        <w:rPr>
          <w:rFonts w:ascii="Calibri" w:eastAsia="Times New Roman" w:hAnsi="Calibri" w:cs="Calibri"/>
          <w:sz w:val="22"/>
          <w:szCs w:val="22"/>
          <w:vertAlign w:val="superscript"/>
          <w:lang w:val="en-US"/>
        </w:rPr>
        <w:footnoteReference w:id="31"/>
      </w:r>
      <w:r w:rsidRPr="001473A4">
        <w:rPr>
          <w:rFonts w:ascii="Calibri" w:eastAsia="Times New Roman" w:hAnsi="Calibri" w:cs="Calibri"/>
          <w:sz w:val="22"/>
          <w:szCs w:val="22"/>
          <w:lang w:val="en-US"/>
        </w:rPr>
        <w:t xml:space="preserve"> g</w:t>
      </w:r>
      <w:r w:rsidRPr="001473A4">
        <w:rPr>
          <w:rFonts w:ascii="Calibri" w:eastAsia="Calibri" w:hAnsi="Calibri" w:cs="ArialMT"/>
          <w:sz w:val="22"/>
          <w:szCs w:val="22"/>
        </w:rPr>
        <w:t xml:space="preserve">rants to communities, implementation of projects by communities, providing management training to PDC and PNDG members and raising awareness of communities on basic rights. </w:t>
      </w:r>
      <w:r w:rsidRPr="001473A4">
        <w:rPr>
          <w:rFonts w:ascii="Calibri" w:eastAsia="Times New Roman" w:hAnsi="Calibri" w:cs="Calibri"/>
          <w:sz w:val="22"/>
          <w:szCs w:val="22"/>
          <w:lang w:val="en-US"/>
        </w:rPr>
        <w:t>The grants consist of two types; to support the Agriculture Development Plans (ADPs) developed by the PDCs and additional grants outside the perimeters of the ADPs, which are called non-ADP grants</w:t>
      </w:r>
      <w:r w:rsidRPr="001473A4">
        <w:rPr>
          <w:rFonts w:ascii="Calibri" w:eastAsia="Times New Roman" w:hAnsi="Calibri" w:cs="Calibri"/>
          <w:sz w:val="22"/>
          <w:szCs w:val="22"/>
          <w:vertAlign w:val="superscript"/>
          <w:lang w:val="en-US"/>
        </w:rPr>
        <w:footnoteReference w:id="32"/>
      </w:r>
      <w:r w:rsidRPr="001473A4">
        <w:rPr>
          <w:rFonts w:ascii="Calibri" w:eastAsia="Times New Roman" w:hAnsi="Calibri" w:cs="Calibri"/>
          <w:sz w:val="22"/>
          <w:szCs w:val="22"/>
          <w:lang w:val="en-US"/>
        </w:rPr>
        <w:t>. Together with the grants from QIF and the Economic Development Cluster, on average a PDC and PNDG has so far received about 550,000 taka which amounts to a figure of 1.8 billion taka in total. This makes CHTDF as the largest ‘cash transfer’ programme to the grassroots communities in the region</w:t>
      </w:r>
      <w:r w:rsidRPr="001473A4">
        <w:rPr>
          <w:rFonts w:ascii="Calibri" w:eastAsia="Times New Roman" w:hAnsi="Calibri" w:cs="Calibri"/>
          <w:sz w:val="22"/>
          <w:szCs w:val="22"/>
          <w:vertAlign w:val="superscript"/>
          <w:lang w:val="en-US"/>
        </w:rPr>
        <w:footnoteReference w:id="33"/>
      </w:r>
      <w:r w:rsidRPr="001473A4">
        <w:rPr>
          <w:rFonts w:ascii="Calibri" w:eastAsia="Times New Roman" w:hAnsi="Calibri" w:cs="Calibri"/>
          <w:sz w:val="22"/>
          <w:szCs w:val="22"/>
          <w:lang w:val="en-US"/>
        </w:rPr>
        <w:t xml:space="preserve">. Further, members of PDCs and PNDGs </w:t>
      </w:r>
      <w:r w:rsidRPr="001473A4">
        <w:rPr>
          <w:rFonts w:ascii="Calibri" w:eastAsia="Calibri" w:hAnsi="Calibri" w:cs="MyriadPro-Regular"/>
          <w:sz w:val="22"/>
          <w:szCs w:val="22"/>
          <w:lang w:val="en-US"/>
        </w:rPr>
        <w:t>received training through the government line departments on livestock rearing, fish cultivation, and agriculture. The training also served as a linkage-building platform for communities and the extension service providers, enabling them to undertake c</w:t>
      </w:r>
      <w:r w:rsidRPr="001473A4">
        <w:rPr>
          <w:rFonts w:ascii="Calibri" w:eastAsia="Calibri" w:hAnsi="Calibri" w:cs="ArialMT"/>
          <w:sz w:val="22"/>
          <w:szCs w:val="22"/>
        </w:rPr>
        <w:t>ommunity-driven projects which mainly focused on different types of Income Generating Activities (IGA). The IGA schemes include a diverse range projects like beef fattening, cow rearing and other livestock husbandry, poultry, fisheries, different horticulture and agricultural activities, rice banks. Very few of the communities have taken water and sanitation project under the QIF funding</w:t>
      </w:r>
      <w:r w:rsidRPr="001473A4">
        <w:rPr>
          <w:rFonts w:ascii="ArialMT" w:eastAsia="Calibri" w:hAnsi="ArialMT" w:cs="ArialMT"/>
          <w:sz w:val="22"/>
          <w:szCs w:val="22"/>
        </w:rPr>
        <w:t>.</w:t>
      </w:r>
    </w:p>
    <w:p w:rsidR="00E65BB8" w:rsidRPr="001473A4" w:rsidRDefault="00E65BB8" w:rsidP="00E65BB8">
      <w:pPr>
        <w:jc w:val="both"/>
        <w:rPr>
          <w:rFonts w:ascii="Calibri" w:eastAsia="Times New Roman" w:hAnsi="Calibri" w:cs="Calibri"/>
          <w:sz w:val="22"/>
          <w:szCs w:val="22"/>
          <w:lang w:val="en-US"/>
        </w:rPr>
      </w:pPr>
    </w:p>
    <w:p w:rsidR="00913022" w:rsidRDefault="00E65BB8" w:rsidP="00913022">
      <w:pPr>
        <w:spacing w:before="120" w:after="120"/>
        <w:jc w:val="both"/>
        <w:rPr>
          <w:rFonts w:ascii="Calibri" w:eastAsia="Calibri" w:hAnsi="Calibri" w:cs="Times New Roman"/>
          <w:sz w:val="22"/>
          <w:szCs w:val="22"/>
          <w:shd w:val="clear" w:color="auto" w:fill="FFFFFF"/>
          <w:lang w:val="en-US"/>
        </w:rPr>
      </w:pPr>
      <w:r w:rsidRPr="001473A4">
        <w:rPr>
          <w:rFonts w:ascii="Calibri" w:eastAsia="Calibri" w:hAnsi="Calibri" w:cs="Times New Roman"/>
          <w:sz w:val="22"/>
          <w:szCs w:val="22"/>
          <w:shd w:val="clear" w:color="auto" w:fill="FFFFFF"/>
          <w:lang w:val="en-US"/>
        </w:rPr>
        <w:t>Self-employment is the most prominent type of employment in the region as</w:t>
      </w:r>
      <w:r w:rsidRPr="001473A4">
        <w:rPr>
          <w:rFonts w:ascii="Calibri" w:eastAsia="Calibri" w:hAnsi="Calibri" w:cs="Times New Roman"/>
          <w:sz w:val="22"/>
          <w:szCs w:val="22"/>
          <w:lang w:val="en-US"/>
        </w:rPr>
        <w:t xml:space="preserve"> more number of households subsist on self-employment than wage labour and/or service in CHTDF intervention area. The plausible reason is attributable to the implementation of community empowerment programme (CEP) of CHTDF. The programme provides various types of training connected with generation and diversification of household income </w:t>
      </w:r>
      <w:r w:rsidRPr="001473A4">
        <w:rPr>
          <w:rFonts w:ascii="Calibri" w:eastAsia="Calibri" w:hAnsi="Calibri" w:cs="Times New Roman"/>
          <w:sz w:val="22"/>
          <w:szCs w:val="22"/>
          <w:lang w:val="en-US" w:eastAsia="ja-JP"/>
        </w:rPr>
        <w:t>which might have supported households in engaging in more sustainable means of livelihoods rather than daily wage labour</w:t>
      </w:r>
      <w:r w:rsidRPr="001473A4">
        <w:rPr>
          <w:rFonts w:ascii="Calibri" w:eastAsia="Calibri" w:hAnsi="Calibri" w:cs="Times New Roman"/>
          <w:sz w:val="22"/>
          <w:szCs w:val="22"/>
          <w:lang w:val="en-US"/>
        </w:rPr>
        <w:t xml:space="preserve">. In addition, CEP provides grants for PDCs and PNDGs to </w:t>
      </w:r>
      <w:r w:rsidRPr="001473A4">
        <w:rPr>
          <w:rFonts w:ascii="Calibri" w:eastAsia="Calibri" w:hAnsi="Calibri" w:cs="Times New Roman"/>
          <w:sz w:val="22"/>
          <w:szCs w:val="22"/>
          <w:lang w:val="en-US" w:eastAsia="ja-JP"/>
        </w:rPr>
        <w:t>support start-up of</w:t>
      </w:r>
      <w:r w:rsidRPr="001473A4">
        <w:rPr>
          <w:rFonts w:ascii="Calibri" w:eastAsia="Calibri" w:hAnsi="Calibri" w:cs="Times New Roman"/>
          <w:sz w:val="22"/>
          <w:szCs w:val="22"/>
          <w:lang w:val="en-US"/>
        </w:rPr>
        <w:t xml:space="preserve"> income generation activities.   The scope for wage earning is extremely limited</w:t>
      </w:r>
      <w:r w:rsidRPr="001473A4">
        <w:rPr>
          <w:rFonts w:ascii="Calibri" w:eastAsia="Calibri" w:hAnsi="Calibri" w:cs="Times New Roman"/>
          <w:sz w:val="22"/>
          <w:szCs w:val="22"/>
          <w:shd w:val="clear" w:color="auto" w:fill="FFFFFF"/>
          <w:lang w:val="en-US"/>
        </w:rPr>
        <w:t xml:space="preserve"> as there is a very limited opportunity of employment due to absence of industrial establishments and service sector. In addition, working with other people in exchange of money is absent in the indigenous/tribal community</w:t>
      </w:r>
      <w:r w:rsidRPr="001473A4">
        <w:rPr>
          <w:rFonts w:ascii="Calibri" w:eastAsia="Calibri" w:hAnsi="Calibri" w:cs="Times New Roman"/>
          <w:sz w:val="22"/>
          <w:szCs w:val="22"/>
          <w:shd w:val="clear" w:color="auto" w:fill="FFFFFF"/>
          <w:vertAlign w:val="superscript"/>
          <w:lang w:val="en-US"/>
        </w:rPr>
        <w:footnoteReference w:id="34"/>
      </w:r>
      <w:r w:rsidRPr="001473A4">
        <w:rPr>
          <w:rFonts w:ascii="Calibri" w:eastAsia="Calibri" w:hAnsi="Calibri" w:cs="Times New Roman"/>
          <w:sz w:val="22"/>
          <w:szCs w:val="22"/>
          <w:shd w:val="clear" w:color="auto" w:fill="FFFFFF"/>
          <w:lang w:val="en-US"/>
        </w:rPr>
        <w:t xml:space="preserve">. In intervention area, PDC and PNDG are working to </w:t>
      </w:r>
      <w:r w:rsidRPr="001473A4">
        <w:rPr>
          <w:rFonts w:ascii="Calibri" w:eastAsia="Calibri" w:hAnsi="Calibri" w:cs="Times New Roman"/>
          <w:sz w:val="22"/>
          <w:szCs w:val="22"/>
          <w:shd w:val="clear" w:color="auto" w:fill="FFFFFF"/>
          <w:lang w:val="en-US"/>
        </w:rPr>
        <w:lastRenderedPageBreak/>
        <w:t>raise awareness and building capacity through skill development training along with micro grants and it is observed that cultivation of fruits, turmeric, ginger and many other crops. Opening petty shops and tea stall is another type of business options for them. Cattle and poultry rearing are frequently found activities in the households. Daily labour, self-employment is more prevalent among indigenous/tribal households compared to that of the Bangalees. Bangalee households are mostly dependent on plough cultivation and not based on family labour. It provides guidance to the Bangalees to be employed somewhere else other than in own household activities.</w:t>
      </w:r>
    </w:p>
    <w:p w:rsidR="00840D39" w:rsidRPr="0060368D" w:rsidRDefault="00E65BB8" w:rsidP="00913022">
      <w:pPr>
        <w:spacing w:before="120" w:after="120"/>
        <w:jc w:val="both"/>
        <w:rPr>
          <w:rFonts w:asciiTheme="majorHAnsi" w:hAnsiTheme="majorHAnsi" w:cstheme="majorHAnsi"/>
        </w:rPr>
      </w:pPr>
      <w:r w:rsidRPr="001473A4">
        <w:rPr>
          <w:rFonts w:ascii="Calibri" w:eastAsia="Times New Roman" w:hAnsi="Calibri" w:cs="Calibri"/>
          <w:sz w:val="22"/>
          <w:szCs w:val="22"/>
        </w:rPr>
        <w:t>The PDCs seem to be running well as 90 percent</w:t>
      </w:r>
      <w:r w:rsidRPr="001473A4">
        <w:rPr>
          <w:rFonts w:ascii="Calibri" w:eastAsia="Times New Roman" w:hAnsi="Calibri" w:cs="Calibri"/>
          <w:sz w:val="22"/>
          <w:szCs w:val="22"/>
          <w:vertAlign w:val="superscript"/>
        </w:rPr>
        <w:footnoteReference w:id="35"/>
      </w:r>
      <w:r w:rsidRPr="001473A4">
        <w:rPr>
          <w:rFonts w:ascii="Calibri" w:eastAsia="Times New Roman" w:hAnsi="Calibri" w:cs="Calibri"/>
          <w:sz w:val="22"/>
          <w:szCs w:val="22"/>
        </w:rPr>
        <w:t xml:space="preserve"> of them have developed saving habits</w:t>
      </w:r>
      <w:r w:rsidRPr="001473A4">
        <w:rPr>
          <w:rFonts w:ascii="Calibri" w:eastAsia="Times New Roman" w:hAnsi="Calibri" w:cs="Calibri"/>
          <w:sz w:val="22"/>
          <w:szCs w:val="22"/>
          <w:vertAlign w:val="superscript"/>
        </w:rPr>
        <w:footnoteReference w:id="36"/>
      </w:r>
      <w:r w:rsidRPr="001473A4">
        <w:rPr>
          <w:rFonts w:ascii="Calibri" w:eastAsia="Times New Roman" w:hAnsi="Calibri" w:cs="Calibri"/>
          <w:sz w:val="22"/>
          <w:szCs w:val="22"/>
        </w:rPr>
        <w:t xml:space="preserve">, with a cumulative savings of all PDCs currently totaling at Tk. </w:t>
      </w:r>
      <w:r w:rsidR="00840D39">
        <w:rPr>
          <w:rFonts w:ascii="Calibri" w:eastAsia="Times New Roman" w:hAnsi="Calibri" w:cs="Calibri"/>
          <w:sz w:val="22"/>
          <w:szCs w:val="22"/>
        </w:rPr>
        <w:t>57.25</w:t>
      </w:r>
      <w:r w:rsidRPr="001473A4">
        <w:rPr>
          <w:rFonts w:ascii="Calibri" w:eastAsia="Times New Roman" w:hAnsi="Calibri" w:cs="Calibri"/>
          <w:sz w:val="22"/>
          <w:szCs w:val="22"/>
        </w:rPr>
        <w:t xml:space="preserve"> million </w:t>
      </w:r>
      <w:r w:rsidR="00840D39">
        <w:rPr>
          <w:rFonts w:ascii="Calibri" w:eastAsia="Times New Roman" w:hAnsi="Calibri" w:cs="Calibri"/>
          <w:sz w:val="22"/>
          <w:szCs w:val="22"/>
        </w:rPr>
        <w:t xml:space="preserve">(as of December 2012) </w:t>
      </w:r>
      <w:r w:rsidRPr="001473A4">
        <w:rPr>
          <w:rFonts w:ascii="Calibri" w:eastAsia="Times New Roman" w:hAnsi="Calibri" w:cs="Calibri"/>
          <w:sz w:val="22"/>
          <w:szCs w:val="22"/>
        </w:rPr>
        <w:t>with about Tk 1</w:t>
      </w:r>
      <w:r w:rsidR="00840D39">
        <w:rPr>
          <w:rFonts w:ascii="Calibri" w:eastAsia="Times New Roman" w:hAnsi="Calibri" w:cs="Calibri"/>
          <w:sz w:val="22"/>
          <w:szCs w:val="22"/>
        </w:rPr>
        <w:t>7,577</w:t>
      </w:r>
      <w:r w:rsidRPr="001473A4">
        <w:rPr>
          <w:rFonts w:ascii="Calibri" w:eastAsia="Times New Roman" w:hAnsi="Calibri" w:cs="Calibri"/>
          <w:sz w:val="22"/>
          <w:szCs w:val="22"/>
        </w:rPr>
        <w:t xml:space="preserve"> per PDC. In addition, the PDCs, together with PNDGs have a cumulative bank account balance of Tk</w:t>
      </w:r>
      <w:r w:rsidR="00840D39">
        <w:rPr>
          <w:rFonts w:ascii="Calibri" w:eastAsia="Times New Roman" w:hAnsi="Calibri" w:cs="Calibri"/>
          <w:sz w:val="22"/>
          <w:szCs w:val="22"/>
        </w:rPr>
        <w:t>418</w:t>
      </w:r>
      <w:r w:rsidRPr="001473A4">
        <w:rPr>
          <w:rFonts w:ascii="Calibri" w:eastAsia="Times New Roman" w:hAnsi="Calibri" w:cs="Calibri"/>
          <w:sz w:val="22"/>
          <w:szCs w:val="22"/>
        </w:rPr>
        <w:t xml:space="preserve"> million </w:t>
      </w:r>
      <w:r w:rsidR="00840D39">
        <w:rPr>
          <w:rFonts w:ascii="Calibri" w:eastAsia="Times New Roman" w:hAnsi="Calibri" w:cs="Calibri"/>
          <w:sz w:val="22"/>
          <w:szCs w:val="22"/>
        </w:rPr>
        <w:t xml:space="preserve">(as of July 2013) </w:t>
      </w:r>
      <w:r w:rsidRPr="001473A4">
        <w:rPr>
          <w:rFonts w:ascii="Calibri" w:eastAsia="Times New Roman" w:hAnsi="Calibri" w:cs="Calibri"/>
          <w:sz w:val="22"/>
          <w:szCs w:val="22"/>
        </w:rPr>
        <w:t>which accounts for sales proceeds from investment and own savings which currently is waiting for opportunities for re-investment. Finally, the PDCs and the PNDGs have various tangible assets and investment</w:t>
      </w:r>
      <w:r w:rsidRPr="001473A4">
        <w:rPr>
          <w:rFonts w:ascii="Calibri" w:eastAsia="Times New Roman" w:hAnsi="Calibri" w:cs="Calibri"/>
          <w:sz w:val="22"/>
          <w:szCs w:val="22"/>
          <w:vertAlign w:val="superscript"/>
        </w:rPr>
        <w:footnoteReference w:id="37"/>
      </w:r>
      <w:r w:rsidRPr="001473A4">
        <w:rPr>
          <w:rFonts w:ascii="Calibri" w:eastAsia="Times New Roman" w:hAnsi="Calibri" w:cs="Calibri"/>
          <w:sz w:val="22"/>
          <w:szCs w:val="22"/>
        </w:rPr>
        <w:t xml:space="preserve">. Both the assets and the account balance exclude the profits already shared by the PDC members from the previous investments. </w:t>
      </w:r>
      <w:r w:rsidRPr="001473A4">
        <w:rPr>
          <w:rFonts w:ascii="Calibri" w:eastAsia="Times New Roman" w:hAnsi="Calibri" w:cs="Arial"/>
          <w:sz w:val="22"/>
          <w:szCs w:val="22"/>
        </w:rPr>
        <w:t xml:space="preserve">In terms of MDG 1, the project has contributed to reduce food deficiency for reducing hunger. </w:t>
      </w:r>
      <w:r w:rsidR="00840D39" w:rsidRPr="00840D39">
        <w:rPr>
          <w:rFonts w:ascii="Calibri" w:hAnsi="Calibri" w:cstheme="majorHAnsi"/>
          <w:sz w:val="22"/>
          <w:szCs w:val="22"/>
        </w:rPr>
        <w:t>Average per capita daily food energy intake reached above the hard</w:t>
      </w:r>
      <w:ins w:id="51" w:author="Jefarson Chakma" w:date="2015-09-14T12:07:00Z">
        <w:r w:rsidR="00605126">
          <w:rPr>
            <w:rFonts w:ascii="Calibri" w:hAnsi="Calibri" w:cstheme="majorHAnsi"/>
            <w:sz w:val="22"/>
            <w:szCs w:val="22"/>
          </w:rPr>
          <w:t xml:space="preserve"> </w:t>
        </w:r>
      </w:ins>
      <w:r w:rsidR="00840D39" w:rsidRPr="00840D39">
        <w:rPr>
          <w:rFonts w:ascii="Calibri" w:hAnsi="Calibri" w:cstheme="majorHAnsi"/>
          <w:sz w:val="22"/>
          <w:szCs w:val="22"/>
        </w:rPr>
        <w:t>core poor level from 1,797 kilo-calorie in 2008 to 2,033 kilo-calorie in 2013. In terms of DCI method, absolute poor households reduced from 60</w:t>
      </w:r>
      <w:r w:rsidR="00840D39">
        <w:rPr>
          <w:rFonts w:ascii="Calibri" w:hAnsi="Calibri" w:cstheme="majorHAnsi"/>
          <w:sz w:val="22"/>
          <w:szCs w:val="22"/>
        </w:rPr>
        <w:t>percent</w:t>
      </w:r>
      <w:r w:rsidR="00840D39" w:rsidRPr="00840D39">
        <w:rPr>
          <w:rFonts w:ascii="Calibri" w:hAnsi="Calibri" w:cstheme="majorHAnsi"/>
          <w:sz w:val="22"/>
          <w:szCs w:val="22"/>
        </w:rPr>
        <w:t xml:space="preserve"> (in 2008 baseline) to 26</w:t>
      </w:r>
      <w:r w:rsidR="00840D39">
        <w:rPr>
          <w:rFonts w:ascii="Calibri" w:hAnsi="Calibri" w:cstheme="majorHAnsi"/>
          <w:sz w:val="22"/>
          <w:szCs w:val="22"/>
        </w:rPr>
        <w:t>percent</w:t>
      </w:r>
      <w:r w:rsidR="00840D39" w:rsidRPr="00840D39">
        <w:rPr>
          <w:rFonts w:ascii="Calibri" w:hAnsi="Calibri" w:cstheme="majorHAnsi"/>
          <w:sz w:val="22"/>
          <w:szCs w:val="22"/>
        </w:rPr>
        <w:t xml:space="preserve"> in 2013, whereas, in terms of CBN method, below lower poverty reduced from 64.2</w:t>
      </w:r>
      <w:r w:rsidR="00840D39">
        <w:rPr>
          <w:rFonts w:ascii="Calibri" w:hAnsi="Calibri" w:cstheme="majorHAnsi"/>
          <w:sz w:val="22"/>
          <w:szCs w:val="22"/>
        </w:rPr>
        <w:t>percent</w:t>
      </w:r>
      <w:r w:rsidR="00840D39" w:rsidRPr="00840D39">
        <w:rPr>
          <w:rFonts w:ascii="Calibri" w:hAnsi="Calibri" w:cstheme="majorHAnsi"/>
          <w:sz w:val="22"/>
          <w:szCs w:val="22"/>
        </w:rPr>
        <w:t xml:space="preserve"> (in 2008 baseline) to 52.4</w:t>
      </w:r>
      <w:r w:rsidR="00840D39">
        <w:rPr>
          <w:rFonts w:ascii="Calibri" w:hAnsi="Calibri" w:cstheme="majorHAnsi"/>
          <w:sz w:val="22"/>
          <w:szCs w:val="22"/>
        </w:rPr>
        <w:t>percent</w:t>
      </w:r>
      <w:r w:rsidR="00840D39" w:rsidRPr="00840D39">
        <w:rPr>
          <w:rFonts w:ascii="Calibri" w:hAnsi="Calibri" w:cstheme="majorHAnsi"/>
          <w:sz w:val="22"/>
          <w:szCs w:val="22"/>
        </w:rPr>
        <w:t xml:space="preserve"> in 2013.  At the same time, household annual net income also increased by 19.2</w:t>
      </w:r>
      <w:r w:rsidR="00840D39">
        <w:rPr>
          <w:rFonts w:ascii="Calibri" w:hAnsi="Calibri" w:cstheme="majorHAnsi"/>
          <w:sz w:val="22"/>
          <w:szCs w:val="22"/>
        </w:rPr>
        <w:t>percent</w:t>
      </w:r>
      <w:r w:rsidR="00840D39" w:rsidRPr="00840D39">
        <w:rPr>
          <w:rFonts w:ascii="Calibri" w:hAnsi="Calibri" w:cstheme="majorHAnsi"/>
          <w:sz w:val="22"/>
          <w:szCs w:val="22"/>
        </w:rPr>
        <w:t xml:space="preserve"> (Tk. 101,426) compared to 2008 baseline (Tk. 85,050).</w:t>
      </w:r>
    </w:p>
    <w:p w:rsidR="00E65BB8" w:rsidRPr="001473A4" w:rsidRDefault="00E65BB8" w:rsidP="00840D39">
      <w:pPr>
        <w:jc w:val="both"/>
        <w:rPr>
          <w:rFonts w:ascii="Calibri" w:eastAsia="Calibri" w:hAnsi="Calibri" w:cs="MyriadPro-Regular"/>
          <w:color w:val="FF0000"/>
          <w:sz w:val="22"/>
          <w:szCs w:val="22"/>
          <w:lang w:val="en-US"/>
        </w:rPr>
      </w:pPr>
      <w:r w:rsidRPr="001473A4">
        <w:rPr>
          <w:rFonts w:ascii="Calibri" w:eastAsia="Times New Roman" w:hAnsi="Calibri" w:cs="Times New Roman"/>
          <w:sz w:val="22"/>
          <w:szCs w:val="22"/>
          <w:lang w:val="en-US"/>
        </w:rPr>
        <w:t xml:space="preserve">About 63 percent of households in intervention area who took cash and/or kind loan in order to cope with food deficiency were able to pay back their loan/ credit. </w:t>
      </w:r>
      <w:r w:rsidRPr="001473A4">
        <w:rPr>
          <w:rFonts w:ascii="Calibri" w:eastAsia="Times New Roman" w:hAnsi="Calibri" w:cs="Arial"/>
          <w:sz w:val="22"/>
          <w:szCs w:val="22"/>
        </w:rPr>
        <w:t>Average annual household income has also been increased by 20 percent</w:t>
      </w:r>
      <w:r w:rsidRPr="001473A4">
        <w:rPr>
          <w:rFonts w:ascii="Calibri" w:eastAsia="Times New Roman" w:hAnsi="Calibri" w:cs="Times New Roman"/>
          <w:sz w:val="22"/>
          <w:szCs w:val="22"/>
          <w:vertAlign w:val="superscript"/>
        </w:rPr>
        <w:footnoteReference w:id="38"/>
      </w:r>
      <w:r w:rsidRPr="001473A4">
        <w:rPr>
          <w:rFonts w:ascii="Calibri" w:eastAsia="Times New Roman" w:hAnsi="Calibri" w:cs="Arial"/>
          <w:sz w:val="22"/>
          <w:szCs w:val="22"/>
        </w:rPr>
        <w:t xml:space="preserve"> compare to the baseline. </w:t>
      </w:r>
      <w:r w:rsidRPr="001473A4">
        <w:rPr>
          <w:rFonts w:ascii="Calibri" w:eastAsia="Calibri" w:hAnsi="Calibri" w:cs="ArialMT"/>
          <w:sz w:val="22"/>
          <w:szCs w:val="22"/>
        </w:rPr>
        <w:t xml:space="preserve">There are likely to be a number of other factors to attribute this; both related to CHTDF and others and include agriculture/food security, bee keeping, mushroom growing and others mentioned at the survey report. </w:t>
      </w:r>
      <w:r w:rsidRPr="001473A4">
        <w:rPr>
          <w:rFonts w:ascii="Calibri" w:eastAsia="Calibri" w:hAnsi="Calibri" w:cs="MyriadPro-Regular"/>
          <w:sz w:val="22"/>
          <w:szCs w:val="22"/>
          <w:lang w:val="en-US"/>
        </w:rPr>
        <w:t>The demography of the region suggests that youth are impo</w:t>
      </w:r>
      <w:r w:rsidR="005F6484" w:rsidRPr="001473A4">
        <w:rPr>
          <w:rFonts w:ascii="Calibri" w:eastAsia="Calibri" w:hAnsi="Calibri" w:cs="MyriadPro-Regular"/>
          <w:sz w:val="22"/>
          <w:szCs w:val="22"/>
          <w:lang w:val="en-US"/>
        </w:rPr>
        <w:t xml:space="preserve">rtant players in labour markets. </w:t>
      </w:r>
      <w:r w:rsidRPr="001473A4">
        <w:rPr>
          <w:rFonts w:ascii="Calibri" w:eastAsia="Calibri" w:hAnsi="Calibri" w:cs="MyriadPro-Regular"/>
          <w:sz w:val="22"/>
          <w:szCs w:val="22"/>
          <w:lang w:val="en-US"/>
        </w:rPr>
        <w:t xml:space="preserve">To this end, the project continues to support young people by providing them with skill sets for employment and self-employment. In 2013, </w:t>
      </w:r>
      <w:r w:rsidR="00840D39">
        <w:rPr>
          <w:rFonts w:ascii="Calibri" w:eastAsia="Calibri" w:hAnsi="Calibri" w:cs="MyriadPro-Regular"/>
          <w:sz w:val="22"/>
          <w:szCs w:val="22"/>
          <w:lang w:val="en-US"/>
        </w:rPr>
        <w:t xml:space="preserve">293 </w:t>
      </w:r>
      <w:r w:rsidRPr="001473A4">
        <w:rPr>
          <w:rFonts w:ascii="Calibri" w:eastAsia="Calibri" w:hAnsi="Calibri" w:cs="MyriadPro-Regular"/>
          <w:sz w:val="22"/>
          <w:szCs w:val="22"/>
          <w:lang w:val="en-US"/>
        </w:rPr>
        <w:t xml:space="preserve">community women benefited from training </w:t>
      </w:r>
      <w:r w:rsidR="00840D39" w:rsidRPr="00840D39">
        <w:rPr>
          <w:rFonts w:ascii="Calibri" w:hAnsi="Calibri"/>
          <w:sz w:val="22"/>
          <w:szCs w:val="22"/>
        </w:rPr>
        <w:t>(</w:t>
      </w:r>
      <w:r w:rsidR="00840D39" w:rsidRPr="00840D39">
        <w:rPr>
          <w:rFonts w:ascii="Calibri" w:hAnsi="Calibri"/>
          <w:color w:val="000000"/>
          <w:sz w:val="22"/>
          <w:szCs w:val="22"/>
        </w:rPr>
        <w:t>Automobile &amp; Driving-130, Mobile phone technician-19, Tailoring-55, Block &amp; boutique-20, Beauty parlour-20, Fruit processing-49</w:t>
      </w:r>
      <w:r w:rsidR="00840D39" w:rsidRPr="00840D39">
        <w:rPr>
          <w:rFonts w:ascii="Calibri" w:hAnsi="Calibri"/>
          <w:sz w:val="22"/>
          <w:szCs w:val="22"/>
        </w:rPr>
        <w:t>)</w:t>
      </w:r>
      <w:r w:rsidR="00840D39">
        <w:rPr>
          <w:rFonts w:ascii="Calibri" w:hAnsi="Calibri"/>
          <w:sz w:val="22"/>
          <w:szCs w:val="22"/>
        </w:rPr>
        <w:t>.</w:t>
      </w:r>
    </w:p>
    <w:p w:rsidR="00840D39" w:rsidRDefault="00840D39" w:rsidP="00E65BB8">
      <w:pPr>
        <w:jc w:val="both"/>
        <w:rPr>
          <w:rFonts w:ascii="Calibri" w:eastAsia="MS Mincho" w:hAnsi="Calibri" w:cs="Cambria"/>
          <w:sz w:val="22"/>
          <w:szCs w:val="22"/>
          <w:lang w:val="en-US"/>
        </w:rPr>
      </w:pPr>
    </w:p>
    <w:p w:rsidR="00E65BB8" w:rsidRPr="001473A4" w:rsidRDefault="00E65BB8" w:rsidP="00E65BB8">
      <w:pPr>
        <w:jc w:val="both"/>
        <w:rPr>
          <w:rFonts w:ascii="Cambria" w:eastAsia="MS Mincho" w:hAnsi="Cambria" w:cs="Arial"/>
          <w:sz w:val="22"/>
          <w:szCs w:val="22"/>
          <w:lang w:val="en-US"/>
        </w:rPr>
      </w:pPr>
      <w:r w:rsidRPr="001473A4">
        <w:rPr>
          <w:rFonts w:ascii="Calibri" w:eastAsia="MS Mincho" w:hAnsi="Calibri" w:cs="Cambria"/>
          <w:sz w:val="22"/>
          <w:szCs w:val="22"/>
          <w:lang w:val="en-US"/>
        </w:rPr>
        <w:t xml:space="preserve">Community empowerment has been the integral part of development interventions of CHTDF since its inception. Previously, the focus was to support for formation and functioning of individual PDC and PNDGs, there was an attempt to support collective actions of multiple PDCs and PNDGs for achieving larger economic gains and for ensuring their participation in local resource planning and development. The project started supporting clusters of PDCs /PNDGs, consisting of 3-5 neighboring villages (which previously had limited or no contact) to form Project Implementation Committees (PIC), develop a joint project, and bring </w:t>
      </w:r>
      <w:r w:rsidRPr="008865E5">
        <w:rPr>
          <w:rFonts w:ascii="Calibri" w:eastAsia="MS Mincho" w:hAnsi="Calibri" w:cs="Cambria"/>
          <w:sz w:val="22"/>
          <w:szCs w:val="22"/>
          <w:lang w:val="en-US"/>
        </w:rPr>
        <w:t>about common economic gains across the villages. Forty percent of the block grants under the project are being utilized for that purpose.</w:t>
      </w:r>
      <w:r w:rsidR="008865E5" w:rsidRPr="008865E5">
        <w:rPr>
          <w:rFonts w:ascii="Calibri" w:eastAsia="Calibri" w:hAnsi="Calibri" w:cs="MyriadPro-Regular"/>
          <w:sz w:val="22"/>
          <w:szCs w:val="22"/>
          <w:lang w:val="en-US"/>
        </w:rPr>
        <w:t xml:space="preserve">In total, </w:t>
      </w:r>
      <w:r w:rsidR="00C03A40" w:rsidRPr="008865E5">
        <w:rPr>
          <w:rFonts w:ascii="Calibri" w:eastAsia="Calibri" w:hAnsi="Calibri" w:cs="MyriadPro-Regular"/>
          <w:sz w:val="22"/>
          <w:szCs w:val="22"/>
          <w:lang w:val="en-US"/>
        </w:rPr>
        <w:t>1,500</w:t>
      </w:r>
      <w:r w:rsidRPr="008865E5">
        <w:rPr>
          <w:rFonts w:ascii="Calibri" w:eastAsia="Calibri" w:hAnsi="Calibri" w:cs="MyriadPro-Regular"/>
          <w:sz w:val="22"/>
          <w:szCs w:val="22"/>
          <w:lang w:val="en-US"/>
        </w:rPr>
        <w:t xml:space="preserve"> communities collectively formulated </w:t>
      </w:r>
      <w:r w:rsidR="00C03A40" w:rsidRPr="008865E5">
        <w:rPr>
          <w:rFonts w:ascii="Calibri" w:eastAsia="Calibri" w:hAnsi="Calibri" w:cs="MyriadPro-Regular"/>
          <w:sz w:val="22"/>
          <w:szCs w:val="22"/>
          <w:lang w:val="en-US"/>
        </w:rPr>
        <w:t xml:space="preserve">293 </w:t>
      </w:r>
      <w:r w:rsidRPr="008865E5">
        <w:rPr>
          <w:rFonts w:ascii="Calibri" w:eastAsia="Calibri" w:hAnsi="Calibri" w:cs="MyriadPro-Regular"/>
          <w:sz w:val="22"/>
          <w:szCs w:val="22"/>
          <w:lang w:val="en-US"/>
        </w:rPr>
        <w:t xml:space="preserve">local development projects known as </w:t>
      </w:r>
      <w:r w:rsidRPr="008865E5">
        <w:rPr>
          <w:rFonts w:ascii="Calibri" w:eastAsia="MS Mincho" w:hAnsi="Calibri" w:cs="Arial"/>
          <w:sz w:val="22"/>
          <w:szCs w:val="22"/>
          <w:lang w:val="en-US"/>
        </w:rPr>
        <w:t xml:space="preserve">Area Based Development Initiatives (ABDIs) </w:t>
      </w:r>
      <w:r w:rsidRPr="008865E5">
        <w:rPr>
          <w:rFonts w:ascii="Calibri" w:eastAsia="Calibri" w:hAnsi="Calibri" w:cs="MyriadPro-Regular"/>
          <w:sz w:val="22"/>
          <w:szCs w:val="22"/>
          <w:lang w:val="en-US"/>
        </w:rPr>
        <w:t xml:space="preserve">aiming at larger economic impact across multiple communities in </w:t>
      </w:r>
      <w:r w:rsidRPr="008865E5">
        <w:rPr>
          <w:rFonts w:ascii="Calibri" w:eastAsia="Calibri" w:hAnsi="Calibri" w:cs="MyriadPro-Regular"/>
          <w:sz w:val="22"/>
          <w:szCs w:val="22"/>
          <w:lang w:val="en-US"/>
        </w:rPr>
        <w:lastRenderedPageBreak/>
        <w:t xml:space="preserve">the region. The project work involved facilitating area-based forums for neighboring communities that previously had no or little contact to collectively identify issues and develop joint projects with common interests. Examples include roads connecting villages, shared schools, water supply networks, and common markets. These initiatives are all an indication of transformational change where these communities are moving from a basic step of self-reliance to achieving larger development results, affecting multiple societies. </w:t>
      </w:r>
      <w:r w:rsidRPr="008865E5">
        <w:rPr>
          <w:rFonts w:ascii="Calibri" w:eastAsia="MS Mincho" w:hAnsi="Calibri" w:cs="Arial"/>
          <w:sz w:val="22"/>
          <w:szCs w:val="22"/>
          <w:lang w:val="en-US"/>
        </w:rPr>
        <w:t xml:space="preserve">As a result of ABDIs, </w:t>
      </w:r>
      <w:r w:rsidR="00B34536" w:rsidRPr="008865E5">
        <w:rPr>
          <w:rFonts w:ascii="Calibri" w:hAnsi="Calibri" w:cs="Calibri"/>
          <w:sz w:val="22"/>
          <w:szCs w:val="22"/>
        </w:rPr>
        <w:t xml:space="preserve">165,416 </w:t>
      </w:r>
      <w:r w:rsidRPr="008865E5">
        <w:rPr>
          <w:rFonts w:ascii="Calibri" w:eastAsia="MS Mincho" w:hAnsi="Calibri" w:cs="Arial"/>
          <w:sz w:val="22"/>
          <w:szCs w:val="22"/>
          <w:lang w:val="en-US"/>
        </w:rPr>
        <w:t xml:space="preserve">person days of work were created cumulatively with involvement of </w:t>
      </w:r>
      <w:r w:rsidR="00D07C52" w:rsidRPr="008865E5">
        <w:rPr>
          <w:rFonts w:ascii="Calibri" w:eastAsia="MS Mincho" w:hAnsi="Calibri" w:cs="Arial"/>
          <w:sz w:val="22"/>
          <w:szCs w:val="22"/>
          <w:lang w:val="en-US"/>
        </w:rPr>
        <w:t xml:space="preserve">18,054 people </w:t>
      </w:r>
      <w:r w:rsidR="00D07C52" w:rsidRPr="008865E5">
        <w:rPr>
          <w:rFonts w:asciiTheme="majorHAnsi" w:hAnsiTheme="majorHAnsi" w:cs="Calibri"/>
          <w:sz w:val="22"/>
          <w:szCs w:val="22"/>
        </w:rPr>
        <w:t>(28% female)</w:t>
      </w:r>
      <w:r w:rsidRPr="008865E5">
        <w:rPr>
          <w:rFonts w:ascii="Calibri" w:eastAsia="MS Mincho" w:hAnsi="Calibri" w:cs="Arial"/>
          <w:sz w:val="22"/>
          <w:szCs w:val="22"/>
          <w:lang w:val="en-US"/>
        </w:rPr>
        <w:t xml:space="preserve"> as skilled or unskilled laborers. In addition, over 260 kilometres of rural road were constructed/upgraded, which have created stronger communication and links to services for community members. Other community infrastructure such as rural market sheds and collection centres, irrigation channels, culverts, and education facilities have also been developed as part of the ABDIs.</w:t>
      </w:r>
    </w:p>
    <w:p w:rsidR="00E65BB8" w:rsidRPr="001473A4" w:rsidRDefault="00E65BB8" w:rsidP="00E65BB8">
      <w:pPr>
        <w:jc w:val="both"/>
        <w:rPr>
          <w:rFonts w:ascii="Calibri" w:eastAsia="Calibri" w:hAnsi="Calibri" w:cs="MyriadPro-Regular"/>
          <w:sz w:val="22"/>
          <w:szCs w:val="22"/>
          <w:lang w:val="en-US"/>
        </w:rPr>
      </w:pPr>
    </w:p>
    <w:p w:rsidR="00E65BB8" w:rsidRPr="001473A4" w:rsidRDefault="00E65BB8" w:rsidP="00E65BB8">
      <w:pPr>
        <w:jc w:val="both"/>
        <w:rPr>
          <w:rFonts w:ascii="Calibri" w:eastAsia="Calibri" w:hAnsi="Calibri" w:cs="MyriadPro-Regular"/>
          <w:sz w:val="22"/>
          <w:szCs w:val="22"/>
          <w:lang w:val="en-US"/>
        </w:rPr>
      </w:pPr>
      <w:r w:rsidRPr="001473A4">
        <w:rPr>
          <w:rFonts w:ascii="Calibri" w:eastAsia="Calibri" w:hAnsi="Calibri" w:cs="MyriadPro-Regular"/>
          <w:sz w:val="22"/>
          <w:szCs w:val="22"/>
          <w:lang w:val="en-US"/>
        </w:rPr>
        <w:t xml:space="preserve">Currently about 4000 communities manage their own development affairs through PDCs and PNDGs to influence local government development and service delivery. In 2013, 4,409 individuals collectively participated in the service and resource planning meetings of Union Parishad and raised their voices to address development and service gaps felt by their fellow community members. Moreover, communities are increasingly maintaining and managing their savings and assets better. Training on various subjects, such as organization and financial management, project monitoring, and maintenance of general ledgers provided by the project, helped achieve </w:t>
      </w:r>
      <w:r w:rsidR="008865E5">
        <w:rPr>
          <w:rFonts w:ascii="Calibri" w:eastAsia="Calibri" w:hAnsi="Calibri" w:cs="MyriadPro-Regular"/>
          <w:sz w:val="22"/>
          <w:szCs w:val="22"/>
          <w:lang w:val="en-US"/>
        </w:rPr>
        <w:t>these</w:t>
      </w:r>
      <w:r w:rsidRPr="001473A4">
        <w:rPr>
          <w:rFonts w:ascii="Calibri" w:eastAsia="Calibri" w:hAnsi="Calibri" w:cs="MyriadPro-Regular"/>
          <w:sz w:val="22"/>
          <w:szCs w:val="22"/>
          <w:lang w:val="en-US"/>
        </w:rPr>
        <w:t xml:space="preserve"> results.</w:t>
      </w:r>
    </w:p>
    <w:p w:rsidR="005F6484" w:rsidRPr="003D3E13" w:rsidRDefault="005F6484" w:rsidP="00E65BB8">
      <w:pPr>
        <w:jc w:val="both"/>
        <w:rPr>
          <w:rFonts w:ascii="Calibri" w:eastAsia="Calibri" w:hAnsi="Calibri" w:cs="MyriadPro-Regular"/>
          <w:lang w:val="en-US"/>
        </w:rPr>
      </w:pPr>
    </w:p>
    <w:tbl>
      <w:tblPr>
        <w:tblStyle w:val="TableGrid"/>
        <w:tblW w:w="0" w:type="auto"/>
        <w:shd w:val="clear" w:color="auto" w:fill="DBE5F1" w:themeFill="accent1" w:themeFillTint="33"/>
        <w:tblLook w:val="04A0" w:firstRow="1" w:lastRow="0" w:firstColumn="1" w:lastColumn="0" w:noHBand="0" w:noVBand="1"/>
      </w:tblPr>
      <w:tblGrid>
        <w:gridCol w:w="9236"/>
      </w:tblGrid>
      <w:tr w:rsidR="005F6484" w:rsidTr="00247C57">
        <w:tc>
          <w:tcPr>
            <w:tcW w:w="9236" w:type="dxa"/>
            <w:shd w:val="clear" w:color="auto" w:fill="DBE5F1" w:themeFill="accent1" w:themeFillTint="33"/>
          </w:tcPr>
          <w:p w:rsidR="005F6484" w:rsidRPr="00546F15" w:rsidRDefault="00546F15" w:rsidP="00546F15">
            <w:pPr>
              <w:autoSpaceDE w:val="0"/>
              <w:autoSpaceDN w:val="0"/>
              <w:adjustRightInd w:val="0"/>
              <w:jc w:val="center"/>
              <w:rPr>
                <w:rFonts w:ascii="Calibri" w:eastAsia="Calibri" w:hAnsi="Calibri" w:cs="MyriadPro-Regular"/>
                <w:b/>
                <w:sz w:val="24"/>
                <w:lang w:val="en-US"/>
              </w:rPr>
            </w:pPr>
            <w:r w:rsidRPr="00546F15">
              <w:rPr>
                <w:rFonts w:ascii="Calibri" w:eastAsia="Calibri" w:hAnsi="Calibri" w:cs="MyriadPro-Regular"/>
                <w:b/>
                <w:sz w:val="24"/>
                <w:lang w:val="en-US"/>
              </w:rPr>
              <w:t>Road Connectivity: Change in Life and Livelihoods</w:t>
            </w:r>
          </w:p>
          <w:p w:rsidR="005F6484" w:rsidRDefault="005F6484" w:rsidP="005F6484">
            <w:pPr>
              <w:autoSpaceDE w:val="0"/>
              <w:autoSpaceDN w:val="0"/>
              <w:adjustRightInd w:val="0"/>
              <w:jc w:val="both"/>
              <w:rPr>
                <w:rFonts w:ascii="Calibri" w:eastAsia="Calibri" w:hAnsi="Calibri" w:cs="MyriadPro-Regular"/>
                <w:lang w:val="en-US"/>
              </w:rPr>
            </w:pPr>
          </w:p>
          <w:p w:rsidR="005F6484" w:rsidRPr="00354B1D" w:rsidRDefault="005F6484" w:rsidP="005F6484">
            <w:pPr>
              <w:autoSpaceDE w:val="0"/>
              <w:autoSpaceDN w:val="0"/>
              <w:adjustRightInd w:val="0"/>
              <w:jc w:val="both"/>
              <w:rPr>
                <w:rFonts w:ascii="Calibri" w:eastAsia="Calibri" w:hAnsi="Calibri" w:cs="MyriadPro-Regular"/>
                <w:sz w:val="20"/>
                <w:szCs w:val="20"/>
                <w:lang w:val="en-US"/>
              </w:rPr>
            </w:pPr>
            <w:r w:rsidRPr="00354B1D">
              <w:rPr>
                <w:rFonts w:ascii="Calibri" w:eastAsia="Calibri" w:hAnsi="Calibri" w:cs="MyriadPro-Regular"/>
                <w:sz w:val="20"/>
                <w:szCs w:val="20"/>
                <w:lang w:val="en-US"/>
              </w:rPr>
              <w:t>Poor road connectivity has been a common problem for the people of Shiber Aga village in LangaduUpazila, Rangamati district for years. Most of the villagers depend on agriculture for their livelihoods, but transporting the produce to the nearest market has not been easy due to the poor road conditions. As a result, villagers are forced to sell their produce at lower prices when collectors - the only buyers, come to the village.</w:t>
            </w:r>
          </w:p>
          <w:p w:rsidR="005F6484" w:rsidRPr="00354B1D" w:rsidRDefault="005F6484" w:rsidP="005F6484">
            <w:pPr>
              <w:autoSpaceDE w:val="0"/>
              <w:autoSpaceDN w:val="0"/>
              <w:adjustRightInd w:val="0"/>
              <w:jc w:val="both"/>
              <w:rPr>
                <w:rFonts w:ascii="Calibri" w:eastAsia="Calibri" w:hAnsi="Calibri" w:cs="MyriadPro-Regular"/>
                <w:sz w:val="20"/>
                <w:szCs w:val="20"/>
                <w:lang w:val="en-US"/>
              </w:rPr>
            </w:pPr>
          </w:p>
          <w:p w:rsidR="005F6484" w:rsidRPr="00354B1D" w:rsidRDefault="005F6484" w:rsidP="005F6484">
            <w:pPr>
              <w:autoSpaceDE w:val="0"/>
              <w:autoSpaceDN w:val="0"/>
              <w:adjustRightInd w:val="0"/>
              <w:jc w:val="both"/>
              <w:rPr>
                <w:rFonts w:ascii="Calibri" w:eastAsia="Calibri" w:hAnsi="Calibri" w:cs="MyriadPro-Regular"/>
                <w:sz w:val="20"/>
                <w:szCs w:val="20"/>
                <w:lang w:val="en-US"/>
              </w:rPr>
            </w:pPr>
            <w:r w:rsidRPr="00354B1D">
              <w:rPr>
                <w:rFonts w:ascii="Calibri" w:eastAsia="Calibri" w:hAnsi="Calibri" w:cs="MyriadPro-Regular"/>
                <w:sz w:val="20"/>
                <w:szCs w:val="20"/>
                <w:lang w:val="en-US"/>
              </w:rPr>
              <w:t>Villagers long hoped for a brick road which would connect this village to the local market. “Our dream has come true through the support of the Chittagong Hill Tracts Development Facility” said Md. KabirMiah, one of the villagers. “About half a year back, we participated in a union level meeting and learned about the local development projects initiated by the Facility.</w:t>
            </w:r>
          </w:p>
          <w:p w:rsidR="005F6484" w:rsidRPr="00354B1D" w:rsidRDefault="005F6484" w:rsidP="005F6484">
            <w:pPr>
              <w:autoSpaceDE w:val="0"/>
              <w:autoSpaceDN w:val="0"/>
              <w:adjustRightInd w:val="0"/>
              <w:jc w:val="both"/>
              <w:rPr>
                <w:rFonts w:ascii="Calibri" w:eastAsia="Calibri" w:hAnsi="Calibri" w:cs="MyriadPro-Regular"/>
                <w:sz w:val="20"/>
                <w:szCs w:val="20"/>
                <w:lang w:val="en-US"/>
              </w:rPr>
            </w:pPr>
          </w:p>
          <w:p w:rsidR="005F6484" w:rsidRPr="00354B1D" w:rsidRDefault="005F6484" w:rsidP="005F6484">
            <w:pPr>
              <w:autoSpaceDE w:val="0"/>
              <w:autoSpaceDN w:val="0"/>
              <w:adjustRightInd w:val="0"/>
              <w:jc w:val="both"/>
              <w:rPr>
                <w:rFonts w:ascii="Calibri" w:eastAsia="Calibri" w:hAnsi="Calibri" w:cs="MyriadPro-Regular"/>
                <w:sz w:val="20"/>
                <w:szCs w:val="20"/>
                <w:lang w:val="en-US"/>
              </w:rPr>
            </w:pPr>
            <w:r w:rsidRPr="00354B1D">
              <w:rPr>
                <w:rFonts w:ascii="Calibri" w:eastAsia="Calibri" w:hAnsi="Calibri" w:cs="MyriadPro-Regular"/>
                <w:sz w:val="20"/>
                <w:szCs w:val="20"/>
                <w:lang w:val="en-US"/>
              </w:rPr>
              <w:t>Three villagers representing three neighboring communities joined hands and formed a Project Implementation Committee and formulated a project proposal for a 950 meter long brick soling link road to the market. Given the potential impact, the project was approved soon after.” One Union Parishad Chairman says, “The poor road connectivity has been a problem here for years. Around 300 families will benefit through the increased connectivity and reduction in time and transport cost. And around 100 students will go to their school using this link road which is much safer, too.”</w:t>
            </w:r>
          </w:p>
          <w:p w:rsidR="001473A4" w:rsidRPr="005F6484" w:rsidRDefault="001473A4" w:rsidP="005F6484">
            <w:pPr>
              <w:autoSpaceDE w:val="0"/>
              <w:autoSpaceDN w:val="0"/>
              <w:adjustRightInd w:val="0"/>
              <w:jc w:val="both"/>
              <w:rPr>
                <w:rFonts w:ascii="Calibri" w:eastAsia="Calibri" w:hAnsi="Calibri" w:cs="MyriadPro-Regular"/>
                <w:lang w:val="en-US"/>
              </w:rPr>
            </w:pPr>
          </w:p>
          <w:p w:rsidR="005F6484" w:rsidRPr="00354B1D" w:rsidRDefault="005F6484" w:rsidP="005F6484">
            <w:pPr>
              <w:autoSpaceDE w:val="0"/>
              <w:autoSpaceDN w:val="0"/>
              <w:adjustRightInd w:val="0"/>
              <w:jc w:val="both"/>
              <w:rPr>
                <w:rFonts w:ascii="Calibri" w:eastAsia="Calibri" w:hAnsi="Calibri" w:cs="MyriadPro-Regular"/>
                <w:sz w:val="20"/>
                <w:szCs w:val="20"/>
                <w:lang w:val="en-US"/>
              </w:rPr>
            </w:pPr>
            <w:r w:rsidRPr="00354B1D">
              <w:rPr>
                <w:rFonts w:ascii="Calibri" w:eastAsia="Calibri" w:hAnsi="Calibri" w:cs="MyriadPro-Regular"/>
                <w:sz w:val="20"/>
                <w:szCs w:val="20"/>
                <w:lang w:val="en-US"/>
              </w:rPr>
              <w:t>Things are changing rapidly. The villagers are working on the construction of the road and earning income. With the establishment of the road, unlike before, the farmers in the village will gain much bargaining power. And more traders may come to the village in search for better products for turmeric, ginger, and rice, which this village is known for.</w:t>
            </w:r>
          </w:p>
          <w:p w:rsidR="005F6484" w:rsidRPr="00546F15" w:rsidRDefault="005F6484" w:rsidP="001473A4">
            <w:pPr>
              <w:rPr>
                <w:rFonts w:ascii="Calibri" w:eastAsia="Times New Roman" w:hAnsi="Calibri" w:cs="Calibri"/>
                <w:b/>
                <w:i/>
                <w:color w:val="FF0000"/>
                <w:lang w:val="en-US"/>
              </w:rPr>
            </w:pPr>
            <w:r w:rsidRPr="00546F15">
              <w:rPr>
                <w:rFonts w:ascii="Calibri" w:eastAsia="Times New Roman" w:hAnsi="Calibri" w:cs="Calibri"/>
                <w:b/>
                <w:i/>
                <w:lang w:val="en-US"/>
              </w:rPr>
              <w:t>Source: CHTDF</w:t>
            </w:r>
          </w:p>
        </w:tc>
      </w:tr>
    </w:tbl>
    <w:p w:rsidR="00E65BB8" w:rsidRPr="003D3E13" w:rsidRDefault="00E65BB8" w:rsidP="00E65BB8">
      <w:pPr>
        <w:jc w:val="both"/>
        <w:rPr>
          <w:rFonts w:ascii="Calibri" w:eastAsia="Times New Roman" w:hAnsi="Calibri" w:cs="Calibri"/>
          <w:b/>
          <w:color w:val="FF0000"/>
          <w:lang w:val="en-US"/>
        </w:rPr>
      </w:pPr>
    </w:p>
    <w:p w:rsidR="00E65BB8" w:rsidRPr="00D13A26" w:rsidRDefault="008F509D" w:rsidP="00E65BB8">
      <w:pPr>
        <w:jc w:val="both"/>
        <w:rPr>
          <w:rFonts w:ascii="Calibri" w:eastAsia="MS Mincho" w:hAnsi="Calibri" w:cs="Cambria"/>
          <w:sz w:val="22"/>
          <w:szCs w:val="22"/>
          <w:lang w:val="en-US"/>
        </w:rPr>
      </w:pPr>
      <w:r>
        <w:rPr>
          <w:rFonts w:ascii="Calibri" w:eastAsia="MS Mincho" w:hAnsi="Calibri" w:cs="Cambria"/>
          <w:sz w:val="22"/>
          <w:szCs w:val="22"/>
          <w:lang w:val="en-US"/>
        </w:rPr>
        <w:t>There is a</w:t>
      </w:r>
      <w:r w:rsidR="00E65BB8" w:rsidRPr="00D13A26">
        <w:rPr>
          <w:rFonts w:ascii="Calibri" w:eastAsia="MS Mincho" w:hAnsi="Calibri" w:cs="Cambria"/>
          <w:sz w:val="22"/>
          <w:szCs w:val="22"/>
          <w:lang w:val="en-US"/>
        </w:rPr>
        <w:t xml:space="preserve"> challenge to complete implementation and quality assurance of 236 ABDIs and PDC/PNDG activities, without support of 13 local NGOs as their contracts ended in September 2013. At the time, implication was already anticipated on difficulty in monitoring the ongoing interventions due to limited human resources available within the project. Particularly as the ADBI focused on infrastructure facilities, it meant a requirement by engineers to frequently visit sites, and take measurement of sites for quality assurance, and advise on necessary rectification of work when needed. To overcome this, the project responded by recruiting an engineer as service contractor in addition to placing engineers at Upazila and district levels through the HDC LoAs. Anticipated </w:t>
      </w:r>
      <w:r w:rsidR="00E65BB8" w:rsidRPr="00D13A26">
        <w:rPr>
          <w:rFonts w:ascii="Calibri" w:eastAsia="MS Mincho" w:hAnsi="Calibri" w:cs="Cambria"/>
          <w:sz w:val="22"/>
          <w:szCs w:val="22"/>
          <w:lang w:val="en-US"/>
        </w:rPr>
        <w:lastRenderedPageBreak/>
        <w:t>challenge for the remaining and beyond project period is on maintenance of infrastructure facilities established through A</w:t>
      </w:r>
      <w:r>
        <w:rPr>
          <w:rFonts w:ascii="Calibri" w:eastAsia="MS Mincho" w:hAnsi="Calibri" w:cs="Cambria"/>
          <w:sz w:val="22"/>
          <w:szCs w:val="22"/>
          <w:lang w:val="en-US"/>
        </w:rPr>
        <w:t>B</w:t>
      </w:r>
      <w:r w:rsidR="00E65BB8" w:rsidRPr="00D13A26">
        <w:rPr>
          <w:rFonts w:ascii="Calibri" w:eastAsia="MS Mincho" w:hAnsi="Calibri" w:cs="Cambria"/>
          <w:sz w:val="22"/>
          <w:szCs w:val="22"/>
          <w:lang w:val="en-US"/>
        </w:rPr>
        <w:t xml:space="preserve">DIs. Hence, during the remaining period, the project will continue to organize maintenance workshops/meetings among the </w:t>
      </w:r>
      <w:r w:rsidR="00E65BB8" w:rsidRPr="00D13A26">
        <w:rPr>
          <w:rFonts w:ascii="Calibri" w:eastAsia="MS Mincho" w:hAnsi="Calibri" w:cs="Arial"/>
          <w:sz w:val="22"/>
          <w:szCs w:val="22"/>
          <w:lang w:val="en-US"/>
        </w:rPr>
        <w:t xml:space="preserve">Operation &amp; Maintenance Committees (established as part of ABDIs) </w:t>
      </w:r>
      <w:r w:rsidR="00E65BB8" w:rsidRPr="00D13A26">
        <w:rPr>
          <w:rFonts w:ascii="Calibri" w:eastAsia="MS Mincho" w:hAnsi="Calibri" w:cs="Cambria"/>
          <w:sz w:val="22"/>
          <w:szCs w:val="22"/>
          <w:lang w:val="en-US"/>
        </w:rPr>
        <w:t>to ensure sustainability of the results achieved under the project.</w:t>
      </w:r>
    </w:p>
    <w:p w:rsidR="00E65BB8" w:rsidRPr="00D13A26" w:rsidRDefault="00E65BB8" w:rsidP="00E65BB8">
      <w:pPr>
        <w:jc w:val="both"/>
        <w:rPr>
          <w:rFonts w:ascii="Calibri" w:eastAsia="MS Mincho" w:hAnsi="Calibri" w:cs="Cambria"/>
          <w:sz w:val="22"/>
          <w:szCs w:val="22"/>
          <w:lang w:val="en-US"/>
        </w:rPr>
      </w:pPr>
    </w:p>
    <w:p w:rsidR="00E65BB8" w:rsidRPr="00D13A26" w:rsidRDefault="00E65BB8" w:rsidP="00E65BB8">
      <w:pPr>
        <w:jc w:val="both"/>
        <w:rPr>
          <w:rFonts w:ascii="Calibri" w:eastAsia="MS Mincho" w:hAnsi="Calibri" w:cs="Cambria"/>
          <w:sz w:val="22"/>
          <w:szCs w:val="22"/>
          <w:lang w:val="en-US"/>
        </w:rPr>
      </w:pPr>
      <w:r w:rsidRPr="00D13A26">
        <w:rPr>
          <w:rFonts w:ascii="Calibri" w:eastAsia="MS Mincho" w:hAnsi="Calibri" w:cs="Cambria"/>
          <w:sz w:val="22"/>
          <w:szCs w:val="22"/>
          <w:lang w:val="en-US"/>
        </w:rPr>
        <w:t xml:space="preserve">With regard to monitoring of the activities, the project has overcome the lack of monitoring resources (due to non-availability of NGOs) by having follow-up quarterly meetings at union level involving PDC/PNDG members. The observation so far suggests that the arrangement is workable, and in fact is creating linkages between the local government and communities (PDC/PNDG) for joint planning and sharing of ABDI experiences. </w:t>
      </w:r>
    </w:p>
    <w:p w:rsidR="00E65BB8" w:rsidRPr="00D13A26" w:rsidRDefault="00E65BB8" w:rsidP="00E65BB8">
      <w:pPr>
        <w:jc w:val="both"/>
        <w:rPr>
          <w:rFonts w:ascii="Calibri" w:eastAsia="Times New Roman" w:hAnsi="Calibri" w:cs="Calibri"/>
          <w:sz w:val="22"/>
          <w:szCs w:val="22"/>
        </w:rPr>
      </w:pPr>
    </w:p>
    <w:p w:rsidR="0044526B" w:rsidRPr="00D13A26" w:rsidRDefault="00E65BB8" w:rsidP="00546F15">
      <w:pPr>
        <w:jc w:val="both"/>
        <w:rPr>
          <w:rFonts w:ascii="Calibri" w:eastAsia="Times New Roman" w:hAnsi="Calibri" w:cs="Calibri"/>
          <w:sz w:val="22"/>
          <w:szCs w:val="22"/>
          <w:lang w:val="en-US"/>
        </w:rPr>
      </w:pPr>
      <w:r w:rsidRPr="00D13A26">
        <w:rPr>
          <w:rFonts w:ascii="Calibri" w:eastAsia="Times New Roman" w:hAnsi="Calibri" w:cs="Calibri"/>
          <w:sz w:val="22"/>
          <w:szCs w:val="22"/>
        </w:rPr>
        <w:t xml:space="preserve">A more pressing concern is </w:t>
      </w:r>
      <w:r w:rsidRPr="00D13A26">
        <w:rPr>
          <w:rFonts w:ascii="Calibri" w:eastAsia="Times New Roman" w:hAnsi="Calibri" w:cs="Calibri"/>
          <w:sz w:val="22"/>
          <w:szCs w:val="22"/>
          <w:lang w:val="en-US"/>
        </w:rPr>
        <w:t xml:space="preserve">the long-term sustainability of the PDCs. </w:t>
      </w:r>
      <w:r w:rsidR="0044526B" w:rsidRPr="00D13A26">
        <w:rPr>
          <w:rFonts w:ascii="Calibri" w:eastAsia="Times New Roman" w:hAnsi="Calibri" w:cs="Calibri"/>
          <w:sz w:val="22"/>
          <w:szCs w:val="22"/>
          <w:lang w:val="en-US"/>
        </w:rPr>
        <w:t>A Community Empowerment Sustainability Strategy was recently commissioned in 2014 that came up with a set of recommendations, weighing heavily on a market-driven approach in the upcoming period. As of now, this is being integrated in the overall CEP operations under the Danida funded marketing component. In the next phase, CHTDF will require to give further focus on this issue.</w:t>
      </w:r>
    </w:p>
    <w:p w:rsidR="0044526B" w:rsidRPr="00D13A26" w:rsidRDefault="0044526B" w:rsidP="00E65BB8">
      <w:pPr>
        <w:jc w:val="both"/>
        <w:rPr>
          <w:rFonts w:ascii="Calibri" w:eastAsia="Times New Roman" w:hAnsi="Calibri" w:cs="Calibri"/>
          <w:sz w:val="22"/>
          <w:szCs w:val="22"/>
          <w:lang w:val="en-US"/>
        </w:rPr>
      </w:pPr>
    </w:p>
    <w:p w:rsidR="00766346" w:rsidRPr="00D13A26" w:rsidRDefault="00475439" w:rsidP="00E65BB8">
      <w:pPr>
        <w:jc w:val="both"/>
        <w:rPr>
          <w:rFonts w:ascii="Calibri" w:eastAsia="Times New Roman" w:hAnsi="Calibri" w:cs="Calibri"/>
          <w:sz w:val="22"/>
          <w:szCs w:val="22"/>
          <w:lang w:val="en-US"/>
        </w:rPr>
      </w:pPr>
      <w:r w:rsidRPr="00D13A26">
        <w:rPr>
          <w:rFonts w:ascii="Calibri" w:eastAsia="Times New Roman" w:hAnsi="Calibri" w:cs="Calibri"/>
          <w:sz w:val="22"/>
          <w:szCs w:val="22"/>
          <w:lang w:val="en-US"/>
        </w:rPr>
        <w:t xml:space="preserve">A very important miss as regards the execution of the CEP interventions is the lack of attention to realize the potentials in reconciliation and confidence building among the grassroots communities. The ABDI interventions carry great potentials in this regard although the initiative will require substantive re-packaging and re-orientation as well in its objectives. The issue is particularly important </w:t>
      </w:r>
      <w:r w:rsidR="00766346" w:rsidRPr="00D13A26">
        <w:rPr>
          <w:rFonts w:ascii="Calibri" w:eastAsia="Times New Roman" w:hAnsi="Calibri" w:cs="Calibri"/>
          <w:sz w:val="22"/>
          <w:szCs w:val="22"/>
          <w:lang w:val="en-US"/>
        </w:rPr>
        <w:t>for the region, after 17 years of the signing of the Peace Accord, it is now about time to envision an environment of mutual co-existence and prosperity among the diverse communities in the region. CEP can and should play its part in this regard.</w:t>
      </w:r>
    </w:p>
    <w:p w:rsidR="00766346" w:rsidRPr="00D13A26" w:rsidRDefault="00766346" w:rsidP="00E65BB8">
      <w:pPr>
        <w:jc w:val="both"/>
        <w:rPr>
          <w:rFonts w:ascii="Calibri" w:eastAsia="Times New Roman" w:hAnsi="Calibri" w:cs="Calibri"/>
          <w:sz w:val="22"/>
          <w:szCs w:val="22"/>
          <w:lang w:val="en-US"/>
        </w:rPr>
      </w:pPr>
    </w:p>
    <w:p w:rsidR="00E65BB8" w:rsidRPr="00ED790C" w:rsidRDefault="00791111" w:rsidP="00ED790C">
      <w:pPr>
        <w:pStyle w:val="Heading3"/>
        <w:spacing w:before="0"/>
        <w:rPr>
          <w:rFonts w:ascii="Calibri" w:hAnsi="Calibri" w:cs="Calibri"/>
          <w:b w:val="0"/>
          <w:bCs w:val="0"/>
          <w:color w:val="002060"/>
          <w:sz w:val="28"/>
        </w:rPr>
      </w:pPr>
      <w:bookmarkStart w:id="52" w:name="_Toc423118541"/>
      <w:r w:rsidRPr="00ED790C">
        <w:rPr>
          <w:rFonts w:ascii="Calibri" w:hAnsi="Calibri" w:cs="Calibri"/>
          <w:b w:val="0"/>
          <w:bCs w:val="0"/>
          <w:color w:val="002060"/>
          <w:sz w:val="28"/>
        </w:rPr>
        <w:t>4.3.1</w:t>
      </w:r>
      <w:r w:rsidR="00E65BB8" w:rsidRPr="00ED790C">
        <w:rPr>
          <w:rFonts w:ascii="Calibri" w:hAnsi="Calibri" w:cs="Calibri"/>
          <w:b w:val="0"/>
          <w:bCs w:val="0"/>
          <w:color w:val="002060"/>
          <w:sz w:val="28"/>
        </w:rPr>
        <w:t xml:space="preserve"> Gender and Violence against Women</w:t>
      </w:r>
      <w:bookmarkEnd w:id="52"/>
    </w:p>
    <w:p w:rsidR="00E65BB8" w:rsidRPr="003D3E13" w:rsidRDefault="00E65BB8" w:rsidP="00E65BB8">
      <w:pPr>
        <w:jc w:val="both"/>
        <w:rPr>
          <w:rFonts w:ascii="Calibri" w:eastAsia="Times New Roman" w:hAnsi="Calibri" w:cs="Calibri"/>
          <w:b/>
          <w:bCs/>
          <w:lang w:val="en-US"/>
        </w:rPr>
      </w:pPr>
    </w:p>
    <w:p w:rsidR="00292926" w:rsidRPr="00F72A12" w:rsidRDefault="00292926" w:rsidP="00292926">
      <w:pPr>
        <w:jc w:val="both"/>
        <w:rPr>
          <w:rFonts w:ascii="Calibri" w:eastAsia="Times New Roman" w:hAnsi="Calibri" w:cs="Times New Roman"/>
          <w:sz w:val="22"/>
          <w:szCs w:val="22"/>
          <w:lang w:val="en-US"/>
        </w:rPr>
      </w:pPr>
      <w:r w:rsidRPr="00F72A12">
        <w:rPr>
          <w:rFonts w:ascii="Calibri" w:eastAsia="Times New Roman" w:hAnsi="Calibri" w:cs="Calibri"/>
          <w:sz w:val="22"/>
          <w:szCs w:val="22"/>
          <w:lang w:val="en-US"/>
        </w:rPr>
        <w:t xml:space="preserve">Gender is a cross-cutting issue for the entire CHTDF operations including for its organizational management policy. CHTDF has developed its own Gender Mainstreaming Guidelines and gender is well integrated both in the operational aspects and also in the overall staffing and organizational management aspects (see Output – 5) through mainstreaming and targeted interventions. </w:t>
      </w:r>
      <w:r w:rsidR="00366DC4">
        <w:rPr>
          <w:rFonts w:ascii="Calibri" w:eastAsia="Times New Roman" w:hAnsi="Calibri" w:cs="Calibri"/>
          <w:sz w:val="22"/>
          <w:szCs w:val="22"/>
          <w:lang w:val="en-US"/>
        </w:rPr>
        <w:t xml:space="preserve">Three HDCs </w:t>
      </w:r>
      <w:r w:rsidR="00366DC4" w:rsidRPr="00A714C2">
        <w:rPr>
          <w:rFonts w:ascii="Calibri" w:hAnsi="Calibri" w:cs="Calibri"/>
          <w:sz w:val="22"/>
          <w:szCs w:val="22"/>
        </w:rPr>
        <w:t xml:space="preserve">formulated Gender Mainstreaming Policy and </w:t>
      </w:r>
      <w:r w:rsidR="008068CF">
        <w:rPr>
          <w:rFonts w:ascii="Calibri" w:hAnsi="Calibri" w:cs="Calibri"/>
          <w:sz w:val="22"/>
          <w:szCs w:val="22"/>
        </w:rPr>
        <w:t>they are in</w:t>
      </w:r>
      <w:r w:rsidR="00366DC4" w:rsidRPr="00A714C2">
        <w:rPr>
          <w:rFonts w:ascii="Calibri" w:hAnsi="Calibri" w:cs="Calibri"/>
          <w:sz w:val="22"/>
          <w:szCs w:val="22"/>
        </w:rPr>
        <w:t xml:space="preserve"> place.</w:t>
      </w:r>
      <w:r w:rsidRPr="00F72A12">
        <w:rPr>
          <w:rFonts w:ascii="Calibri" w:eastAsia="Times New Roman" w:hAnsi="Calibri" w:cs="Calibri"/>
          <w:sz w:val="22"/>
          <w:szCs w:val="22"/>
          <w:lang w:val="en-US"/>
        </w:rPr>
        <w:t>The concrete results of this dual approach</w:t>
      </w:r>
      <w:r w:rsidR="008068CF">
        <w:rPr>
          <w:rFonts w:ascii="Calibri" w:eastAsia="Times New Roman" w:hAnsi="Calibri" w:cs="Calibri"/>
          <w:sz w:val="22"/>
          <w:szCs w:val="22"/>
          <w:lang w:val="en-US"/>
        </w:rPr>
        <w:t xml:space="preserve"> have been observed</w:t>
      </w:r>
      <w:r w:rsidRPr="00F72A12">
        <w:rPr>
          <w:rFonts w:ascii="Calibri" w:eastAsia="Times New Roman" w:hAnsi="Calibri" w:cs="Calibri"/>
          <w:sz w:val="22"/>
          <w:szCs w:val="22"/>
          <w:lang w:val="en-US"/>
        </w:rPr>
        <w:t>. For example, setting up 1985 PNDGs is considered as a positive move towards gender mainstreaming. The PNDGs are a very important platform in raising the voices/rights of the women among the communities. Possibly, it is the first time that a development programme</w:t>
      </w:r>
      <w:r w:rsidR="008068CF">
        <w:rPr>
          <w:rFonts w:ascii="Calibri" w:eastAsia="Times New Roman" w:hAnsi="Calibri" w:cs="Calibri"/>
          <w:sz w:val="22"/>
          <w:szCs w:val="22"/>
          <w:lang w:val="en-US"/>
        </w:rPr>
        <w:t>reached the</w:t>
      </w:r>
      <w:r w:rsidRPr="00F72A12">
        <w:rPr>
          <w:rFonts w:ascii="Calibri" w:eastAsia="Times New Roman" w:hAnsi="Calibri" w:cs="Calibri"/>
          <w:sz w:val="22"/>
          <w:szCs w:val="22"/>
          <w:lang w:val="en-US"/>
        </w:rPr>
        <w:t xml:space="preserve"> remotest communities in the region. Their collective initiatives have resulted </w:t>
      </w:r>
      <w:r w:rsidR="008068CF">
        <w:rPr>
          <w:rFonts w:ascii="Calibri" w:eastAsia="Times New Roman" w:hAnsi="Calibri" w:cs="Calibri"/>
          <w:sz w:val="22"/>
          <w:szCs w:val="22"/>
          <w:lang w:val="en-US"/>
        </w:rPr>
        <w:t xml:space="preserve">in </w:t>
      </w:r>
      <w:r w:rsidRPr="00F72A12">
        <w:rPr>
          <w:rFonts w:ascii="Calibri" w:eastAsia="Times New Roman" w:hAnsi="Calibri" w:cs="Calibri"/>
          <w:sz w:val="22"/>
          <w:szCs w:val="22"/>
          <w:lang w:val="en-US"/>
        </w:rPr>
        <w:t xml:space="preserve">an economic output of </w:t>
      </w:r>
      <w:r w:rsidR="008068CF">
        <w:rPr>
          <w:rFonts w:ascii="Calibri" w:eastAsia="Times New Roman" w:hAnsi="Calibri" w:cs="Calibri"/>
          <w:sz w:val="22"/>
          <w:szCs w:val="22"/>
          <w:lang w:val="en-US"/>
        </w:rPr>
        <w:t xml:space="preserve">BDT </w:t>
      </w:r>
      <w:r w:rsidRPr="00F72A12">
        <w:rPr>
          <w:rFonts w:ascii="Calibri" w:eastAsia="Times New Roman" w:hAnsi="Calibri" w:cs="Calibri"/>
          <w:sz w:val="22"/>
          <w:szCs w:val="22"/>
          <w:lang w:val="en-US"/>
        </w:rPr>
        <w:t xml:space="preserve">300 million. </w:t>
      </w:r>
      <w:r w:rsidRPr="00F72A12">
        <w:rPr>
          <w:rFonts w:ascii="Calibri" w:eastAsia="Times New Roman" w:hAnsi="Calibri" w:cs="Times New Roman"/>
          <w:sz w:val="22"/>
          <w:szCs w:val="22"/>
          <w:lang w:val="en-US"/>
        </w:rPr>
        <w:t>The women in the region have been engaged in different types of IGAs</w:t>
      </w:r>
      <w:r w:rsidRPr="00F72A12">
        <w:rPr>
          <w:rFonts w:ascii="Calibri" w:eastAsia="Times New Roman" w:hAnsi="Calibri" w:cs="Times New Roman"/>
          <w:sz w:val="22"/>
          <w:szCs w:val="22"/>
          <w:vertAlign w:val="superscript"/>
          <w:lang w:val="en-US"/>
        </w:rPr>
        <w:footnoteReference w:id="39"/>
      </w:r>
      <w:r w:rsidRPr="00F72A12">
        <w:rPr>
          <w:rFonts w:ascii="Calibri" w:eastAsia="Times New Roman" w:hAnsi="Calibri" w:cs="Times New Roman"/>
          <w:sz w:val="22"/>
          <w:szCs w:val="22"/>
          <w:lang w:val="en-US"/>
        </w:rPr>
        <w:t xml:space="preserve"> and the PNDGs have been working to promote women’s involvement in various types of IGAs in intervention area</w:t>
      </w:r>
      <w:r w:rsidR="008068CF">
        <w:rPr>
          <w:rFonts w:ascii="Calibri" w:eastAsia="Times New Roman" w:hAnsi="Calibri" w:cs="Times New Roman"/>
          <w:sz w:val="22"/>
          <w:szCs w:val="22"/>
          <w:lang w:val="en-US"/>
        </w:rPr>
        <w:t>s</w:t>
      </w:r>
      <w:r w:rsidRPr="00F72A12">
        <w:rPr>
          <w:rFonts w:ascii="Calibri" w:eastAsia="Times New Roman" w:hAnsi="Calibri" w:cs="Times New Roman"/>
          <w:sz w:val="22"/>
          <w:szCs w:val="22"/>
          <w:lang w:val="en-US"/>
        </w:rPr>
        <w:t xml:space="preserve">. Further investigation reveals that women from both ethnicities (indigenous/tribal and </w:t>
      </w:r>
      <w:r w:rsidR="008369D6">
        <w:rPr>
          <w:rFonts w:ascii="Calibri" w:eastAsia="Times New Roman" w:hAnsi="Calibri" w:cs="Times New Roman"/>
          <w:sz w:val="22"/>
          <w:szCs w:val="22"/>
          <w:lang w:val="en-US"/>
        </w:rPr>
        <w:t>Bengalis</w:t>
      </w:r>
      <w:r w:rsidRPr="00F72A12">
        <w:rPr>
          <w:rFonts w:ascii="Calibri" w:eastAsia="Times New Roman" w:hAnsi="Calibri" w:cs="Times New Roman"/>
          <w:sz w:val="22"/>
          <w:szCs w:val="22"/>
          <w:lang w:val="en-US"/>
        </w:rPr>
        <w:t>) have been involved in fourteen different types of IGAs namely gardening, poultry rearing, cattle rearing, fire wood selling, food processing, weaving, handicraft, sewing, nurser</w:t>
      </w:r>
      <w:r w:rsidR="008369D6">
        <w:rPr>
          <w:rFonts w:ascii="Calibri" w:eastAsia="Times New Roman" w:hAnsi="Calibri" w:cs="Times New Roman"/>
          <w:sz w:val="22"/>
          <w:szCs w:val="22"/>
          <w:lang w:val="en-US"/>
        </w:rPr>
        <w:t>ies</w:t>
      </w:r>
      <w:r w:rsidRPr="00F72A12">
        <w:rPr>
          <w:rFonts w:ascii="Calibri" w:eastAsia="Times New Roman" w:hAnsi="Calibri" w:cs="Times New Roman"/>
          <w:sz w:val="22"/>
          <w:szCs w:val="22"/>
          <w:lang w:val="en-US"/>
        </w:rPr>
        <w:t>, honey bee keeping, mushroom cultivation, bag and  broom making</w:t>
      </w:r>
      <w:r w:rsidRPr="00F72A12">
        <w:rPr>
          <w:rFonts w:ascii="Calibri" w:eastAsia="Times New Roman" w:hAnsi="Calibri" w:cs="Times New Roman"/>
          <w:sz w:val="22"/>
          <w:szCs w:val="22"/>
          <w:vertAlign w:val="superscript"/>
          <w:lang w:val="en-US"/>
        </w:rPr>
        <w:footnoteReference w:id="40"/>
      </w:r>
      <w:r w:rsidRPr="00F72A12">
        <w:rPr>
          <w:rFonts w:ascii="Calibri" w:eastAsia="Times New Roman" w:hAnsi="Calibri" w:cs="Times New Roman"/>
          <w:sz w:val="22"/>
          <w:szCs w:val="22"/>
          <w:lang w:val="en-US"/>
        </w:rPr>
        <w:t>. In comparison</w:t>
      </w:r>
      <w:r w:rsidR="008369D6">
        <w:rPr>
          <w:rFonts w:ascii="Calibri" w:eastAsia="Times New Roman" w:hAnsi="Calibri" w:cs="Times New Roman"/>
          <w:sz w:val="22"/>
          <w:szCs w:val="22"/>
          <w:lang w:val="en-US"/>
        </w:rPr>
        <w:t xml:space="preserve">, </w:t>
      </w:r>
      <w:r w:rsidRPr="00F72A12">
        <w:rPr>
          <w:rFonts w:ascii="Calibri" w:eastAsia="Times New Roman" w:hAnsi="Calibri" w:cs="Times New Roman"/>
          <w:sz w:val="22"/>
          <w:szCs w:val="22"/>
          <w:lang w:val="en-US"/>
        </w:rPr>
        <w:t xml:space="preserve">before </w:t>
      </w:r>
      <w:r w:rsidR="008369D6">
        <w:rPr>
          <w:rFonts w:ascii="Calibri" w:eastAsia="Times New Roman" w:hAnsi="Calibri" w:cs="Times New Roman"/>
          <w:sz w:val="22"/>
          <w:szCs w:val="22"/>
          <w:lang w:val="en-US"/>
        </w:rPr>
        <w:t xml:space="preserve">the </w:t>
      </w:r>
      <w:r w:rsidRPr="00F72A12">
        <w:rPr>
          <w:rFonts w:ascii="Calibri" w:eastAsia="Times New Roman" w:hAnsi="Calibri" w:cs="Times New Roman"/>
          <w:sz w:val="22"/>
          <w:szCs w:val="22"/>
          <w:lang w:val="en-US"/>
        </w:rPr>
        <w:t>CHTDF intervention</w:t>
      </w:r>
      <w:r w:rsidR="008369D6">
        <w:rPr>
          <w:rFonts w:ascii="Calibri" w:eastAsia="Times New Roman" w:hAnsi="Calibri" w:cs="Times New Roman"/>
          <w:sz w:val="22"/>
          <w:szCs w:val="22"/>
          <w:lang w:val="en-US"/>
        </w:rPr>
        <w:t>, the</w:t>
      </w:r>
      <w:r w:rsidRPr="00F72A12">
        <w:rPr>
          <w:rFonts w:ascii="Calibri" w:eastAsia="Times New Roman" w:hAnsi="Calibri" w:cs="Times New Roman"/>
          <w:sz w:val="22"/>
          <w:szCs w:val="22"/>
          <w:lang w:val="en-US"/>
        </w:rPr>
        <w:t xml:space="preserve"> situation in terms of women’s involvement in IGAs reveals that in 2012, a higher number of women </w:t>
      </w:r>
      <w:r w:rsidR="008369D6">
        <w:rPr>
          <w:rFonts w:ascii="Calibri" w:eastAsia="Times New Roman" w:hAnsi="Calibri" w:cs="Times New Roman"/>
          <w:sz w:val="22"/>
          <w:szCs w:val="22"/>
          <w:lang w:val="en-US"/>
        </w:rPr>
        <w:t>were</w:t>
      </w:r>
      <w:r w:rsidRPr="00F72A12">
        <w:rPr>
          <w:rFonts w:ascii="Calibri" w:eastAsia="Times New Roman" w:hAnsi="Calibri" w:cs="Times New Roman"/>
          <w:sz w:val="22"/>
          <w:szCs w:val="22"/>
          <w:lang w:val="en-US"/>
        </w:rPr>
        <w:t>involved in various types of IGAs.</w:t>
      </w:r>
    </w:p>
    <w:p w:rsidR="00292926" w:rsidRPr="00F72A12" w:rsidRDefault="00292926" w:rsidP="00292926">
      <w:pPr>
        <w:jc w:val="both"/>
        <w:rPr>
          <w:rFonts w:ascii="Calibri" w:eastAsia="Times New Roman" w:hAnsi="Calibri" w:cs="Calibri"/>
          <w:sz w:val="22"/>
          <w:szCs w:val="22"/>
          <w:lang w:val="en-US"/>
        </w:rPr>
      </w:pPr>
    </w:p>
    <w:p w:rsidR="00292926" w:rsidRPr="00F72A12" w:rsidRDefault="00292926" w:rsidP="00292926">
      <w:pPr>
        <w:spacing w:after="120"/>
        <w:jc w:val="both"/>
        <w:rPr>
          <w:rFonts w:ascii="Calibri" w:eastAsia="Times New Roman" w:hAnsi="Calibri" w:cs="Calibri"/>
          <w:sz w:val="22"/>
          <w:szCs w:val="22"/>
          <w:lang w:val="en-US"/>
        </w:rPr>
      </w:pPr>
      <w:r w:rsidRPr="00F72A12">
        <w:rPr>
          <w:rFonts w:ascii="Calibri" w:eastAsia="Calibri" w:hAnsi="Calibri" w:cs="MyriadPro-Regular"/>
          <w:sz w:val="22"/>
          <w:szCs w:val="22"/>
          <w:lang w:val="en-US"/>
        </w:rPr>
        <w:lastRenderedPageBreak/>
        <w:t xml:space="preserve">The targeted interventions on gender issues brought tangible results. The </w:t>
      </w:r>
      <w:r w:rsidRPr="00F72A12">
        <w:rPr>
          <w:rFonts w:ascii="Calibri" w:eastAsia="Times New Roman" w:hAnsi="Calibri" w:cs="Calibri"/>
          <w:sz w:val="22"/>
          <w:szCs w:val="22"/>
          <w:lang w:val="en-US"/>
        </w:rPr>
        <w:t xml:space="preserve">CHT Women’s Network </w:t>
      </w:r>
      <w:r w:rsidRPr="00F72A12">
        <w:rPr>
          <w:rFonts w:ascii="Calibri" w:eastAsia="Calibri" w:hAnsi="Calibri" w:cs="MyriadPro-Regular"/>
          <w:sz w:val="22"/>
          <w:szCs w:val="22"/>
          <w:lang w:val="en-US"/>
        </w:rPr>
        <w:t>CHTWON</w:t>
      </w:r>
      <w:r w:rsidRPr="00F72A12">
        <w:rPr>
          <w:rFonts w:ascii="Calibri" w:eastAsia="Calibri" w:hAnsi="Calibri" w:cs="MyriadPro-Regular"/>
          <w:sz w:val="22"/>
          <w:szCs w:val="22"/>
          <w:vertAlign w:val="superscript"/>
          <w:lang w:val="en-US"/>
        </w:rPr>
        <w:footnoteReference w:id="41"/>
      </w:r>
      <w:r w:rsidR="008369D6">
        <w:rPr>
          <w:rFonts w:ascii="Calibri" w:eastAsia="Calibri" w:hAnsi="Calibri" w:cs="MyriadPro-Regular"/>
          <w:sz w:val="22"/>
          <w:szCs w:val="22"/>
          <w:lang w:val="en-US"/>
        </w:rPr>
        <w:t>,</w:t>
      </w:r>
      <w:r w:rsidRPr="00F72A12">
        <w:rPr>
          <w:rFonts w:ascii="Calibri" w:eastAsia="Calibri" w:hAnsi="Calibri" w:cs="MyriadPro-Regular"/>
          <w:sz w:val="22"/>
          <w:szCs w:val="22"/>
          <w:lang w:val="en-US"/>
        </w:rPr>
        <w:t xml:space="preserve"> supported by the project in previous years has now become a gender advocate and champion for promoting gender issues in the </w:t>
      </w:r>
      <w:r w:rsidR="00A81A07">
        <w:rPr>
          <w:rFonts w:ascii="Calibri" w:eastAsia="Calibri" w:hAnsi="Calibri" w:cs="MyriadPro-Regular"/>
          <w:sz w:val="22"/>
          <w:szCs w:val="22"/>
          <w:lang w:val="en-US"/>
        </w:rPr>
        <w:t>region</w:t>
      </w:r>
      <w:r w:rsidR="008369D6">
        <w:rPr>
          <w:rFonts w:ascii="Calibri" w:eastAsia="Calibri" w:hAnsi="Calibri" w:cs="MyriadPro-Regular"/>
          <w:sz w:val="22"/>
          <w:szCs w:val="22"/>
          <w:lang w:val="en-US"/>
        </w:rPr>
        <w:t xml:space="preserve"> (A</w:t>
      </w:r>
      <w:r w:rsidR="00A81A07">
        <w:rPr>
          <w:rFonts w:ascii="Calibri" w:eastAsia="Calibri" w:hAnsi="Calibri" w:cs="MyriadPro-Regular"/>
          <w:sz w:val="22"/>
          <w:szCs w:val="22"/>
          <w:lang w:val="en-US"/>
        </w:rPr>
        <w:t xml:space="preserve">s one member firmly </w:t>
      </w:r>
      <w:r w:rsidR="008369D6">
        <w:rPr>
          <w:rFonts w:ascii="Calibri" w:eastAsia="Calibri" w:hAnsi="Calibri" w:cs="MyriadPro-Regular"/>
          <w:sz w:val="22"/>
          <w:szCs w:val="22"/>
          <w:lang w:val="en-US"/>
        </w:rPr>
        <w:t xml:space="preserve">stated </w:t>
      </w:r>
      <w:r w:rsidR="00A81A07">
        <w:rPr>
          <w:rFonts w:ascii="Calibri" w:eastAsia="Calibri" w:hAnsi="Calibri" w:cs="MyriadPro-Regular"/>
          <w:sz w:val="22"/>
          <w:szCs w:val="22"/>
          <w:lang w:val="en-US"/>
        </w:rPr>
        <w:t>in the consultation, ‘</w:t>
      </w:r>
      <w:r w:rsidR="00A81A07" w:rsidRPr="00A81A07">
        <w:rPr>
          <w:rFonts w:ascii="Calibri" w:eastAsia="Calibri" w:hAnsi="Calibri" w:cs="MyriadPro-Regular"/>
          <w:i/>
          <w:sz w:val="22"/>
          <w:szCs w:val="22"/>
          <w:lang w:val="en-US"/>
        </w:rPr>
        <w:t>Indigenous /tribal and B</w:t>
      </w:r>
      <w:r w:rsidR="008369D6">
        <w:rPr>
          <w:rFonts w:ascii="Calibri" w:eastAsia="Calibri" w:hAnsi="Calibri" w:cs="MyriadPro-Regular"/>
          <w:i/>
          <w:sz w:val="22"/>
          <w:szCs w:val="22"/>
          <w:lang w:val="en-US"/>
        </w:rPr>
        <w:t>engalis</w:t>
      </w:r>
      <w:r w:rsidR="00A81A07" w:rsidRPr="00A81A07">
        <w:rPr>
          <w:rFonts w:ascii="Calibri" w:eastAsia="Calibri" w:hAnsi="Calibri" w:cs="MyriadPro-Regular"/>
          <w:i/>
          <w:sz w:val="22"/>
          <w:szCs w:val="22"/>
          <w:lang w:val="en-US"/>
        </w:rPr>
        <w:t xml:space="preserve"> possess </w:t>
      </w:r>
      <w:r w:rsidR="008369D6">
        <w:rPr>
          <w:rFonts w:ascii="Calibri" w:eastAsia="Calibri" w:hAnsi="Calibri" w:cs="MyriadPro-Regular"/>
          <w:i/>
          <w:sz w:val="22"/>
          <w:szCs w:val="22"/>
          <w:lang w:val="en-US"/>
        </w:rPr>
        <w:t xml:space="preserve">the </w:t>
      </w:r>
      <w:r w:rsidR="00A81A07" w:rsidRPr="00A81A07">
        <w:rPr>
          <w:rFonts w:ascii="Calibri" w:eastAsia="Calibri" w:hAnsi="Calibri" w:cs="MyriadPro-Regular"/>
          <w:i/>
          <w:sz w:val="22"/>
          <w:szCs w:val="22"/>
          <w:lang w:val="en-US"/>
        </w:rPr>
        <w:t>same opinion when it comes to any woman issue’</w:t>
      </w:r>
      <w:r w:rsidR="008369D6">
        <w:rPr>
          <w:rFonts w:ascii="Calibri" w:eastAsia="Calibri" w:hAnsi="Calibri" w:cs="MyriadPro-Regular"/>
          <w:i/>
          <w:sz w:val="22"/>
          <w:szCs w:val="22"/>
          <w:lang w:val="en-US"/>
        </w:rPr>
        <w:t>)</w:t>
      </w:r>
      <w:r w:rsidR="00A81A07" w:rsidRPr="00A81A07">
        <w:rPr>
          <w:rFonts w:ascii="Calibri" w:eastAsia="Calibri" w:hAnsi="Calibri" w:cs="MyriadPro-Regular"/>
          <w:i/>
          <w:sz w:val="22"/>
          <w:szCs w:val="22"/>
          <w:lang w:val="en-US"/>
        </w:rPr>
        <w:t xml:space="preserve">. </w:t>
      </w:r>
      <w:r w:rsidR="00A81A07">
        <w:rPr>
          <w:rFonts w:ascii="Calibri" w:eastAsia="Calibri" w:hAnsi="Calibri" w:cs="MyriadPro-Regular"/>
          <w:sz w:val="22"/>
          <w:szCs w:val="22"/>
          <w:lang w:val="en-US"/>
        </w:rPr>
        <w:t>A</w:t>
      </w:r>
      <w:r w:rsidRPr="00F72A12">
        <w:rPr>
          <w:rFonts w:ascii="Calibri" w:eastAsia="Calibri" w:hAnsi="Calibri" w:cs="MyriadPro-Regular"/>
          <w:sz w:val="22"/>
          <w:szCs w:val="22"/>
          <w:lang w:val="en-US"/>
        </w:rPr>
        <w:t xml:space="preserve"> cadre of 101 trust builders comprising mixed ethnicities and gender (60</w:t>
      </w:r>
      <w:r>
        <w:rPr>
          <w:rFonts w:ascii="Calibri" w:eastAsia="Calibri" w:hAnsi="Calibri" w:cs="MyriadPro-Regular"/>
          <w:sz w:val="22"/>
          <w:szCs w:val="22"/>
          <w:lang w:val="en-US"/>
        </w:rPr>
        <w:t xml:space="preserve"> percent</w:t>
      </w:r>
      <w:r w:rsidRPr="00F72A12">
        <w:rPr>
          <w:rFonts w:ascii="Calibri" w:eastAsia="Calibri" w:hAnsi="Calibri" w:cs="MyriadPro-Regular"/>
          <w:sz w:val="22"/>
          <w:szCs w:val="22"/>
          <w:lang w:val="en-US"/>
        </w:rPr>
        <w:t xml:space="preserve"> are women) trained by the projectare now playing a pivotal role in promoting peace dialogues, conflict mediation and prevention of violence in the region. </w:t>
      </w:r>
      <w:r w:rsidRPr="00F72A12">
        <w:rPr>
          <w:rFonts w:ascii="Calibri" w:eastAsia="MS Mincho" w:hAnsi="Calibri" w:cs="Cambria"/>
          <w:sz w:val="22"/>
          <w:szCs w:val="22"/>
          <w:lang w:val="en-US"/>
        </w:rPr>
        <w:t xml:space="preserve">As a result, about </w:t>
      </w:r>
      <w:r w:rsidR="001052BA">
        <w:rPr>
          <w:rFonts w:ascii="Calibri" w:eastAsia="MS Mincho" w:hAnsi="Calibri" w:cs="Cambria"/>
          <w:sz w:val="22"/>
          <w:szCs w:val="22"/>
          <w:lang w:val="en-US"/>
        </w:rPr>
        <w:t>1</w:t>
      </w:r>
      <w:r w:rsidRPr="00F72A12">
        <w:rPr>
          <w:rFonts w:ascii="Calibri" w:eastAsia="MS Mincho" w:hAnsi="Calibri" w:cs="Cambria"/>
          <w:sz w:val="22"/>
          <w:szCs w:val="22"/>
          <w:lang w:val="en-US"/>
        </w:rPr>
        <w:t xml:space="preserve">800 local level </w:t>
      </w:r>
      <w:r w:rsidRPr="00292926">
        <w:rPr>
          <w:rFonts w:ascii="Calibri" w:eastAsia="MS Mincho" w:hAnsi="Calibri" w:cs="Cambria"/>
          <w:sz w:val="22"/>
          <w:szCs w:val="22"/>
          <w:lang w:val="en-US"/>
        </w:rPr>
        <w:t xml:space="preserve">conflicts (type of conflicts </w:t>
      </w:r>
      <w:r w:rsidR="00F82895">
        <w:rPr>
          <w:rFonts w:ascii="Calibri" w:eastAsia="MS Mincho" w:hAnsi="Calibri" w:cs="Cambria"/>
          <w:sz w:val="22"/>
          <w:szCs w:val="22"/>
          <w:lang w:val="en-US"/>
        </w:rPr>
        <w:t>including</w:t>
      </w:r>
      <w:r w:rsidR="00C41FEA" w:rsidRPr="00C41FEA">
        <w:rPr>
          <w:rFonts w:asciiTheme="majorHAnsi" w:eastAsia="MS Mincho" w:hAnsiTheme="majorHAnsi" w:cstheme="majorHAnsi"/>
          <w:sz w:val="22"/>
          <w:szCs w:val="22"/>
          <w:lang w:val="en-US"/>
        </w:rPr>
        <w:t>-</w:t>
      </w:r>
      <w:r w:rsidR="00C41FEA">
        <w:rPr>
          <w:rFonts w:asciiTheme="majorHAnsi" w:hAnsiTheme="majorHAnsi" w:cstheme="majorHAnsi"/>
          <w:sz w:val="22"/>
          <w:szCs w:val="22"/>
        </w:rPr>
        <w:t>r</w:t>
      </w:r>
      <w:r w:rsidR="00C41FEA" w:rsidRPr="00C41FEA">
        <w:rPr>
          <w:rFonts w:asciiTheme="majorHAnsi" w:hAnsiTheme="majorHAnsi" w:cstheme="majorHAnsi"/>
          <w:sz w:val="22"/>
          <w:szCs w:val="22"/>
        </w:rPr>
        <w:t>uin</w:t>
      </w:r>
      <w:r w:rsidR="00F82895">
        <w:rPr>
          <w:rFonts w:asciiTheme="majorHAnsi" w:hAnsiTheme="majorHAnsi" w:cstheme="majorHAnsi"/>
          <w:sz w:val="22"/>
          <w:szCs w:val="22"/>
        </w:rPr>
        <w:t>ing</w:t>
      </w:r>
      <w:r w:rsidR="00C41FEA" w:rsidRPr="00C41FEA">
        <w:rPr>
          <w:rFonts w:asciiTheme="majorHAnsi" w:hAnsiTheme="majorHAnsi" w:cstheme="majorHAnsi"/>
          <w:sz w:val="22"/>
          <w:szCs w:val="22"/>
        </w:rPr>
        <w:t xml:space="preserve"> of communal harmony, </w:t>
      </w:r>
      <w:r w:rsidR="00C41FEA">
        <w:rPr>
          <w:rFonts w:asciiTheme="majorHAnsi" w:hAnsiTheme="majorHAnsi" w:cstheme="majorHAnsi"/>
          <w:sz w:val="22"/>
          <w:szCs w:val="22"/>
        </w:rPr>
        <w:t>f</w:t>
      </w:r>
      <w:r w:rsidR="00C41FEA" w:rsidRPr="00C41FEA">
        <w:rPr>
          <w:rFonts w:asciiTheme="majorHAnsi" w:hAnsiTheme="majorHAnsi" w:cstheme="majorHAnsi"/>
          <w:sz w:val="22"/>
          <w:szCs w:val="22"/>
        </w:rPr>
        <w:t xml:space="preserve">amily issues, </w:t>
      </w:r>
      <w:r w:rsidR="00C41FEA">
        <w:rPr>
          <w:rFonts w:asciiTheme="majorHAnsi" w:hAnsiTheme="majorHAnsi" w:cstheme="majorHAnsi"/>
          <w:sz w:val="22"/>
          <w:szCs w:val="22"/>
        </w:rPr>
        <w:t>violence against w</w:t>
      </w:r>
      <w:r w:rsidR="00C41FEA" w:rsidRPr="00C41FEA">
        <w:rPr>
          <w:rFonts w:asciiTheme="majorHAnsi" w:hAnsiTheme="majorHAnsi" w:cstheme="majorHAnsi"/>
          <w:sz w:val="22"/>
          <w:szCs w:val="22"/>
        </w:rPr>
        <w:t xml:space="preserve">omen, </w:t>
      </w:r>
      <w:r w:rsidR="00C41FEA">
        <w:rPr>
          <w:rFonts w:asciiTheme="majorHAnsi" w:hAnsiTheme="majorHAnsi" w:cstheme="majorHAnsi"/>
          <w:sz w:val="22"/>
          <w:szCs w:val="22"/>
        </w:rPr>
        <w:t>v</w:t>
      </w:r>
      <w:r w:rsidR="00C41FEA" w:rsidRPr="00C41FEA">
        <w:rPr>
          <w:rFonts w:asciiTheme="majorHAnsi" w:hAnsiTheme="majorHAnsi" w:cstheme="majorHAnsi"/>
          <w:sz w:val="22"/>
          <w:szCs w:val="22"/>
        </w:rPr>
        <w:t xml:space="preserve">iolence against children, </w:t>
      </w:r>
      <w:r w:rsidR="00C41FEA">
        <w:rPr>
          <w:rFonts w:asciiTheme="majorHAnsi" w:hAnsiTheme="majorHAnsi" w:cstheme="majorHAnsi"/>
          <w:sz w:val="22"/>
          <w:szCs w:val="22"/>
        </w:rPr>
        <w:t>men-w</w:t>
      </w:r>
      <w:r w:rsidR="00C41FEA" w:rsidRPr="00C41FEA">
        <w:rPr>
          <w:rFonts w:asciiTheme="majorHAnsi" w:hAnsiTheme="majorHAnsi" w:cstheme="majorHAnsi"/>
          <w:sz w:val="22"/>
          <w:szCs w:val="22"/>
        </w:rPr>
        <w:t xml:space="preserve">omen relationship related issues, </w:t>
      </w:r>
      <w:r w:rsidR="00C41FEA">
        <w:rPr>
          <w:rFonts w:asciiTheme="majorHAnsi" w:hAnsiTheme="majorHAnsi" w:cstheme="majorHAnsi"/>
          <w:sz w:val="22"/>
          <w:szCs w:val="22"/>
        </w:rPr>
        <w:t>l</w:t>
      </w:r>
      <w:r w:rsidR="00C41FEA" w:rsidRPr="00C41FEA">
        <w:rPr>
          <w:rFonts w:asciiTheme="majorHAnsi" w:hAnsiTheme="majorHAnsi" w:cstheme="majorHAnsi"/>
          <w:sz w:val="22"/>
          <w:szCs w:val="22"/>
        </w:rPr>
        <w:t xml:space="preserve">and related issues, </w:t>
      </w:r>
      <w:r w:rsidR="00C41FEA">
        <w:rPr>
          <w:rFonts w:asciiTheme="majorHAnsi" w:hAnsiTheme="majorHAnsi" w:cstheme="majorHAnsi"/>
          <w:sz w:val="22"/>
          <w:szCs w:val="22"/>
        </w:rPr>
        <w:t>p</w:t>
      </w:r>
      <w:r w:rsidR="00C41FEA" w:rsidRPr="00C41FEA">
        <w:rPr>
          <w:rFonts w:asciiTheme="majorHAnsi" w:hAnsiTheme="majorHAnsi" w:cstheme="majorHAnsi"/>
          <w:sz w:val="22"/>
          <w:szCs w:val="22"/>
        </w:rPr>
        <w:t>olitical dispute related cases etc</w:t>
      </w:r>
      <w:r w:rsidR="00C41FEA">
        <w:rPr>
          <w:rFonts w:asciiTheme="majorHAnsi" w:hAnsiTheme="majorHAnsi" w:cstheme="majorHAnsi"/>
          <w:sz w:val="22"/>
          <w:szCs w:val="22"/>
        </w:rPr>
        <w:t>.</w:t>
      </w:r>
      <w:r w:rsidRPr="00C41FEA">
        <w:rPr>
          <w:rFonts w:asciiTheme="majorHAnsi" w:eastAsia="MS Mincho" w:hAnsiTheme="majorHAnsi" w:cstheme="majorHAnsi"/>
          <w:sz w:val="22"/>
          <w:szCs w:val="22"/>
          <w:lang w:val="en-US"/>
        </w:rPr>
        <w:t xml:space="preserve">) </w:t>
      </w:r>
      <w:r w:rsidRPr="00292926">
        <w:rPr>
          <w:rFonts w:ascii="Calibri" w:eastAsia="MS Mincho" w:hAnsi="Calibri" w:cs="Cambria"/>
          <w:sz w:val="22"/>
          <w:szCs w:val="22"/>
          <w:lang w:val="en-US"/>
        </w:rPr>
        <w:t xml:space="preserve">were </w:t>
      </w:r>
      <w:r w:rsidRPr="00F72A12">
        <w:rPr>
          <w:rFonts w:ascii="Calibri" w:eastAsia="MS Mincho" w:hAnsi="Calibri" w:cs="Cambria"/>
          <w:sz w:val="22"/>
          <w:szCs w:val="22"/>
          <w:lang w:val="en-US"/>
        </w:rPr>
        <w:t>mediated by the volunteer mediators</w:t>
      </w:r>
      <w:r w:rsidR="001052BA">
        <w:rPr>
          <w:rFonts w:ascii="Calibri" w:eastAsia="MS Mincho" w:hAnsi="Calibri" w:cs="Cambria"/>
          <w:sz w:val="22"/>
          <w:szCs w:val="22"/>
          <w:lang w:val="en-US"/>
        </w:rPr>
        <w:t>.</w:t>
      </w:r>
      <w:r w:rsidRPr="00F72A12">
        <w:rPr>
          <w:rFonts w:ascii="Calibri" w:eastAsia="Times New Roman" w:hAnsi="Calibri" w:cs="Calibri"/>
          <w:sz w:val="22"/>
          <w:szCs w:val="22"/>
          <w:lang w:val="en-US"/>
        </w:rPr>
        <w:t xml:space="preserve">The </w:t>
      </w:r>
      <w:r w:rsidRPr="00F72A12">
        <w:rPr>
          <w:rFonts w:ascii="Calibri" w:eastAsia="Calibri" w:hAnsi="Calibri" w:cs="MyriadPro-Regular"/>
          <w:sz w:val="22"/>
          <w:szCs w:val="22"/>
          <w:lang w:val="en-US"/>
        </w:rPr>
        <w:t>Alliance to prevent and respond to conflicts more systematically and regionally, use their existing networks. As part of this effort, 82 traditional leaders and locally elected women members of the UP were also given training on mediation skills and human rights in the traditional arbitration system – Shalish. These initiatives are all contributing to fostering justice and peace for local women and girls.</w:t>
      </w:r>
    </w:p>
    <w:p w:rsidR="00292926" w:rsidRPr="00D54695" w:rsidRDefault="00292926" w:rsidP="00292926">
      <w:pPr>
        <w:jc w:val="both"/>
        <w:rPr>
          <w:rFonts w:ascii="Calibri" w:eastAsia="Times New Roman" w:hAnsi="Calibri" w:cs="Calibri"/>
          <w:sz w:val="2"/>
          <w:szCs w:val="22"/>
          <w:lang w:val="en-US"/>
        </w:rPr>
      </w:pPr>
    </w:p>
    <w:p w:rsidR="00292926" w:rsidRPr="00F72A12" w:rsidRDefault="00292926" w:rsidP="00292926">
      <w:pPr>
        <w:jc w:val="both"/>
        <w:rPr>
          <w:rFonts w:ascii="Calibri" w:eastAsia="MS Mincho" w:hAnsi="Calibri" w:cs="Cambria"/>
          <w:sz w:val="22"/>
          <w:szCs w:val="22"/>
          <w:lang w:val="en-US"/>
        </w:rPr>
      </w:pPr>
      <w:r w:rsidRPr="00F72A12">
        <w:rPr>
          <w:rFonts w:ascii="Calibri" w:eastAsia="MS Mincho" w:hAnsi="Calibri" w:cs="Cambria"/>
          <w:sz w:val="22"/>
          <w:szCs w:val="22"/>
          <w:lang w:val="en-US"/>
        </w:rPr>
        <w:t>In response to growing incidents of violence against indigenous/tribal women in the CHT</w:t>
      </w:r>
      <w:r w:rsidRPr="00F72A12">
        <w:rPr>
          <w:rFonts w:ascii="Calibri" w:eastAsia="MS Mincho" w:hAnsi="Calibri" w:cs="Times New Roman"/>
          <w:sz w:val="22"/>
          <w:szCs w:val="22"/>
          <w:vertAlign w:val="superscript"/>
          <w:lang w:val="en-US"/>
        </w:rPr>
        <w:footnoteReference w:id="42"/>
      </w:r>
      <w:r w:rsidRPr="00F72A12">
        <w:rPr>
          <w:rFonts w:ascii="Calibri" w:eastAsia="MS Mincho" w:hAnsi="Calibri" w:cs="Cambria"/>
          <w:sz w:val="22"/>
          <w:szCs w:val="22"/>
          <w:lang w:val="en-US"/>
        </w:rPr>
        <w:t xml:space="preserve">, the legal aid support to the VAW victims started in 2014, targeting 70 </w:t>
      </w:r>
      <w:r w:rsidR="00F82895">
        <w:rPr>
          <w:rFonts w:ascii="Calibri" w:eastAsia="MS Mincho" w:hAnsi="Calibri" w:cs="Cambria"/>
          <w:sz w:val="22"/>
          <w:szCs w:val="22"/>
          <w:lang w:val="en-US"/>
        </w:rPr>
        <w:t xml:space="preserve">of the </w:t>
      </w:r>
      <w:r w:rsidRPr="00F72A12">
        <w:rPr>
          <w:rFonts w:ascii="Calibri" w:eastAsia="MS Mincho" w:hAnsi="Calibri" w:cs="Cambria"/>
          <w:sz w:val="22"/>
          <w:szCs w:val="22"/>
          <w:lang w:val="en-US"/>
        </w:rPr>
        <w:t>most marginalized woman victims in the region through Bangladesh Legal Aid and Services Trust</w:t>
      </w:r>
      <w:r w:rsidRPr="00F72A12">
        <w:rPr>
          <w:rFonts w:ascii="Calibri" w:eastAsia="MS Mincho" w:hAnsi="Calibri" w:cs="Arial"/>
          <w:sz w:val="22"/>
          <w:szCs w:val="22"/>
          <w:lang w:val="en-US"/>
        </w:rPr>
        <w:t xml:space="preserve"> (BLAST). The support covers a full packageincluding legal aid, medical examination, treatment related costs, transportation, accommodation, support to witnesses to be present at district court, and follow-up assistance for the women. The ultimate objective of this intervention is to facilitate the establishment of exemplary cases where the victims can seek and receive timely justice. </w:t>
      </w:r>
    </w:p>
    <w:p w:rsidR="00292926" w:rsidRPr="00F72A12" w:rsidRDefault="00292926" w:rsidP="00292926">
      <w:pPr>
        <w:jc w:val="both"/>
        <w:rPr>
          <w:rFonts w:ascii="Calibri" w:eastAsia="MS Mincho" w:hAnsi="Calibri" w:cs="Cambria"/>
          <w:sz w:val="22"/>
          <w:szCs w:val="22"/>
          <w:lang w:val="en-US"/>
        </w:rPr>
      </w:pPr>
    </w:p>
    <w:p w:rsidR="00292926" w:rsidRPr="00F72A12" w:rsidRDefault="00292926" w:rsidP="00292926">
      <w:pPr>
        <w:jc w:val="both"/>
        <w:rPr>
          <w:rFonts w:ascii="Calibri" w:eastAsia="MS Mincho" w:hAnsi="Calibri" w:cs="Arial"/>
          <w:sz w:val="22"/>
          <w:szCs w:val="22"/>
          <w:lang w:val="en-US"/>
        </w:rPr>
      </w:pPr>
      <w:r w:rsidRPr="00F72A12">
        <w:rPr>
          <w:rFonts w:ascii="Calibri" w:eastAsia="MS Mincho" w:hAnsi="Calibri" w:cs="Arial"/>
          <w:sz w:val="22"/>
          <w:szCs w:val="22"/>
          <w:lang w:val="en-US"/>
        </w:rPr>
        <w:t xml:space="preserve">The project supported the Rangamati district police to organize seven </w:t>
      </w:r>
      <w:r w:rsidRPr="00F72A12">
        <w:rPr>
          <w:rFonts w:ascii="Calibri" w:eastAsia="MS Mincho" w:hAnsi="Calibri" w:cs="Tahoma"/>
          <w:sz w:val="22"/>
          <w:szCs w:val="22"/>
          <w:lang w:val="en-US"/>
        </w:rPr>
        <w:t xml:space="preserve">mass outreach events, involving around 1000 community people </w:t>
      </w:r>
      <w:r w:rsidRPr="00F72A12">
        <w:rPr>
          <w:rFonts w:ascii="Calibri" w:eastAsia="MS Mincho" w:hAnsi="Calibri" w:cs="Arial"/>
          <w:sz w:val="22"/>
          <w:szCs w:val="22"/>
          <w:lang w:val="en-US"/>
        </w:rPr>
        <w:t>in different pockets within the district</w:t>
      </w:r>
      <w:r w:rsidR="00F82895">
        <w:rPr>
          <w:rFonts w:ascii="Calibri" w:eastAsia="MS Mincho" w:hAnsi="Calibri" w:cs="Arial"/>
          <w:sz w:val="22"/>
          <w:szCs w:val="22"/>
          <w:lang w:val="en-US"/>
        </w:rPr>
        <w:t>,</w:t>
      </w:r>
      <w:r w:rsidRPr="00F72A12">
        <w:rPr>
          <w:rFonts w:ascii="Calibri" w:eastAsia="MS Mincho" w:hAnsi="Calibri" w:cs="Arial"/>
          <w:sz w:val="22"/>
          <w:szCs w:val="22"/>
          <w:lang w:val="en-US"/>
        </w:rPr>
        <w:t xml:space="preserve"> to promote the use of Victim Support Center (VSC) services. The VSC was established with the assistance of the UNDP-managed Police Reform Programme. The centre provides 24 hours of professional services to violence victims and their services include</w:t>
      </w:r>
      <w:r w:rsidR="00F82895">
        <w:rPr>
          <w:rFonts w:ascii="Calibri" w:eastAsia="MS Mincho" w:hAnsi="Calibri" w:cs="Arial"/>
          <w:sz w:val="22"/>
          <w:szCs w:val="22"/>
          <w:lang w:val="en-US"/>
        </w:rPr>
        <w:t>:a</w:t>
      </w:r>
      <w:r w:rsidRPr="00F72A12">
        <w:rPr>
          <w:rFonts w:ascii="Calibri" w:eastAsia="MS Mincho" w:hAnsi="Calibri" w:cs="Arial"/>
          <w:sz w:val="22"/>
          <w:szCs w:val="22"/>
          <w:lang w:val="en-US"/>
        </w:rPr>
        <w:t xml:space="preserve">ssistance </w:t>
      </w:r>
      <w:r w:rsidR="00F82895">
        <w:rPr>
          <w:rFonts w:ascii="Calibri" w:eastAsia="MS Mincho" w:hAnsi="Calibri" w:cs="Arial"/>
          <w:sz w:val="22"/>
          <w:szCs w:val="22"/>
          <w:lang w:val="en-US"/>
        </w:rPr>
        <w:t>for</w:t>
      </w:r>
      <w:r w:rsidRPr="00F72A12">
        <w:rPr>
          <w:rFonts w:ascii="Calibri" w:eastAsia="MS Mincho" w:hAnsi="Calibri" w:cs="Arial"/>
          <w:sz w:val="22"/>
          <w:szCs w:val="22"/>
          <w:lang w:val="en-US"/>
        </w:rPr>
        <w:t>filing case</w:t>
      </w:r>
      <w:r w:rsidR="00F82895">
        <w:rPr>
          <w:rFonts w:ascii="Calibri" w:eastAsia="MS Mincho" w:hAnsi="Calibri" w:cs="Arial"/>
          <w:sz w:val="22"/>
          <w:szCs w:val="22"/>
          <w:lang w:val="en-US"/>
        </w:rPr>
        <w:t>s</w:t>
      </w:r>
      <w:r w:rsidRPr="00F72A12">
        <w:rPr>
          <w:rFonts w:ascii="Calibri" w:eastAsia="MS Mincho" w:hAnsi="Calibri" w:cs="Arial"/>
          <w:sz w:val="22"/>
          <w:szCs w:val="22"/>
          <w:lang w:val="en-US"/>
        </w:rPr>
        <w:t xml:space="preserve">, awareness </w:t>
      </w:r>
      <w:r w:rsidR="00F82895">
        <w:rPr>
          <w:rFonts w:ascii="Calibri" w:eastAsia="MS Mincho" w:hAnsi="Calibri" w:cs="Arial"/>
          <w:sz w:val="22"/>
          <w:szCs w:val="22"/>
          <w:lang w:val="en-US"/>
        </w:rPr>
        <w:t>building on</w:t>
      </w:r>
      <w:r w:rsidRPr="00F72A12">
        <w:rPr>
          <w:rFonts w:ascii="Calibri" w:eastAsia="MS Mincho" w:hAnsi="Calibri" w:cs="Arial"/>
          <w:sz w:val="22"/>
          <w:szCs w:val="22"/>
          <w:lang w:val="en-US"/>
        </w:rPr>
        <w:t xml:space="preserve"> relevant legal procedure</w:t>
      </w:r>
      <w:r w:rsidR="00F82895">
        <w:rPr>
          <w:rFonts w:ascii="Calibri" w:eastAsia="MS Mincho" w:hAnsi="Calibri" w:cs="Arial"/>
          <w:sz w:val="22"/>
          <w:szCs w:val="22"/>
          <w:lang w:val="en-US"/>
        </w:rPr>
        <w:t>s</w:t>
      </w:r>
      <w:r w:rsidRPr="00F72A12">
        <w:rPr>
          <w:rFonts w:ascii="Calibri" w:eastAsia="MS Mincho" w:hAnsi="Calibri" w:cs="Arial"/>
          <w:sz w:val="22"/>
          <w:szCs w:val="22"/>
          <w:lang w:val="en-US"/>
        </w:rPr>
        <w:t xml:space="preserve">, emergency medical treatment, psychosocial counseling and </w:t>
      </w:r>
      <w:r w:rsidR="00F82895">
        <w:rPr>
          <w:rFonts w:ascii="Calibri" w:eastAsia="MS Mincho" w:hAnsi="Calibri" w:cs="Arial"/>
          <w:sz w:val="22"/>
          <w:szCs w:val="22"/>
          <w:lang w:val="en-US"/>
        </w:rPr>
        <w:t xml:space="preserve">a secured stay for the </w:t>
      </w:r>
      <w:r w:rsidRPr="00F72A12">
        <w:rPr>
          <w:rFonts w:ascii="Calibri" w:eastAsia="MS Mincho" w:hAnsi="Calibri" w:cs="Arial"/>
          <w:sz w:val="22"/>
          <w:szCs w:val="22"/>
          <w:lang w:val="en-US"/>
        </w:rPr>
        <w:t>victim for up to five days if required. These outreach events not only raised awareness among local people, but also strengthened coordination and partnerships between government agencies and local NGOs to build victim support networks and referral mechanisms.  As an immediate result from this initiative, 11 indigenous/tribal women victims received support from the Rangamati VSC.</w:t>
      </w:r>
    </w:p>
    <w:p w:rsidR="00292926" w:rsidRPr="00F72A12" w:rsidRDefault="00292926" w:rsidP="00292926">
      <w:pPr>
        <w:jc w:val="both"/>
        <w:rPr>
          <w:rFonts w:ascii="Calibri" w:eastAsia="MS Mincho" w:hAnsi="Calibri" w:cs="Cambria"/>
          <w:sz w:val="22"/>
          <w:szCs w:val="22"/>
          <w:lang w:val="en-US"/>
        </w:rPr>
      </w:pPr>
    </w:p>
    <w:p w:rsidR="00292926" w:rsidRPr="00F72A12" w:rsidRDefault="00292926" w:rsidP="00292926">
      <w:pPr>
        <w:jc w:val="both"/>
        <w:rPr>
          <w:rFonts w:ascii="Calibri" w:eastAsia="Calibri" w:hAnsi="Calibri" w:cs="MyriadPro-Regular"/>
          <w:sz w:val="22"/>
          <w:szCs w:val="22"/>
          <w:lang w:val="en-US"/>
        </w:rPr>
      </w:pPr>
      <w:r w:rsidRPr="00F72A12">
        <w:rPr>
          <w:rFonts w:ascii="Calibri" w:eastAsia="MS Mincho" w:hAnsi="Calibri" w:cs="Arial"/>
          <w:sz w:val="22"/>
          <w:szCs w:val="22"/>
          <w:lang w:val="en-US"/>
        </w:rPr>
        <w:t>The project joined the UNiTE campaign</w:t>
      </w:r>
      <w:r w:rsidRPr="00F72A12">
        <w:rPr>
          <w:rFonts w:ascii="Calibri" w:eastAsia="MS Mincho" w:hAnsi="Calibri" w:cs="Arial"/>
          <w:sz w:val="22"/>
          <w:szCs w:val="22"/>
          <w:vertAlign w:val="superscript"/>
          <w:lang w:val="en-US"/>
        </w:rPr>
        <w:footnoteReference w:id="43"/>
      </w:r>
      <w:r w:rsidRPr="00F72A12">
        <w:rPr>
          <w:rFonts w:ascii="Calibri" w:eastAsia="MS Mincho" w:hAnsi="Calibri" w:cs="Arial"/>
          <w:sz w:val="22"/>
          <w:szCs w:val="22"/>
          <w:lang w:val="en-US"/>
        </w:rPr>
        <w:t xml:space="preserve"> in association with CHTWON, Local Peace Builders’ Network, BLAST and the Rangamati-police-managed-Victim Support Center in CHT, to sensitize CHT stakeholders on this issue.Over 750 community people from diverse ethnic groups, many of whom are women from the remotest parts of CHT</w:t>
      </w:r>
      <w:r w:rsidR="00F82895">
        <w:rPr>
          <w:rFonts w:ascii="Calibri" w:eastAsia="MS Mincho" w:hAnsi="Calibri" w:cs="Arial"/>
          <w:sz w:val="22"/>
          <w:szCs w:val="22"/>
          <w:lang w:val="en-US"/>
        </w:rPr>
        <w:t>,</w:t>
      </w:r>
      <w:r w:rsidRPr="00F72A12">
        <w:rPr>
          <w:rFonts w:ascii="Calibri" w:eastAsia="MS Mincho" w:hAnsi="Calibri" w:cs="Arial"/>
          <w:sz w:val="22"/>
          <w:szCs w:val="22"/>
          <w:lang w:val="en-US"/>
        </w:rPr>
        <w:t xml:space="preserve"> took part in the event and increased their understanding o</w:t>
      </w:r>
      <w:r w:rsidR="00F82895">
        <w:rPr>
          <w:rFonts w:ascii="Calibri" w:eastAsia="MS Mincho" w:hAnsi="Calibri" w:cs="Arial"/>
          <w:sz w:val="22"/>
          <w:szCs w:val="22"/>
          <w:lang w:val="en-US"/>
        </w:rPr>
        <w:t>f</w:t>
      </w:r>
      <w:r w:rsidRPr="00F72A12">
        <w:rPr>
          <w:rFonts w:ascii="Calibri" w:eastAsia="MS Mincho" w:hAnsi="Calibri" w:cs="Arial"/>
          <w:sz w:val="22"/>
          <w:szCs w:val="22"/>
          <w:lang w:val="en-US"/>
        </w:rPr>
        <w:t xml:space="preserve"> violence prevention. The campaign included </w:t>
      </w:r>
      <w:r w:rsidR="00F82895">
        <w:rPr>
          <w:rFonts w:ascii="Calibri" w:eastAsia="MS Mincho" w:hAnsi="Calibri" w:cs="Arial"/>
          <w:sz w:val="22"/>
          <w:szCs w:val="22"/>
          <w:lang w:val="en-US"/>
        </w:rPr>
        <w:t xml:space="preserve">a </w:t>
      </w:r>
      <w:r w:rsidRPr="00F72A12">
        <w:rPr>
          <w:rFonts w:ascii="Calibri" w:eastAsia="MS Mincho" w:hAnsi="Calibri" w:cs="Arial"/>
          <w:sz w:val="22"/>
          <w:szCs w:val="22"/>
          <w:lang w:val="en-US"/>
        </w:rPr>
        <w:t xml:space="preserve">grand rally, discussions and information sharing sessions on the services for violence victims, and a cultural programme. It also </w:t>
      </w:r>
      <w:r w:rsidRPr="00F72A12">
        <w:rPr>
          <w:rFonts w:ascii="Calibri" w:eastAsia="Calibri" w:hAnsi="Calibri" w:cs="MyriadPro-Regular"/>
          <w:sz w:val="22"/>
          <w:szCs w:val="22"/>
          <w:lang w:val="en-US"/>
        </w:rPr>
        <w:t xml:space="preserve">raised awareness on violence against women among 19,791 community members in 2013. It also supported 84 district and upazila level government officials on </w:t>
      </w:r>
      <w:r w:rsidR="00F82895">
        <w:rPr>
          <w:rFonts w:ascii="Calibri" w:eastAsia="Calibri" w:hAnsi="Calibri" w:cs="MyriadPro-Regular"/>
          <w:sz w:val="22"/>
          <w:szCs w:val="22"/>
          <w:lang w:val="en-US"/>
        </w:rPr>
        <w:t xml:space="preserve">the </w:t>
      </w:r>
      <w:r w:rsidRPr="00F72A12">
        <w:rPr>
          <w:rFonts w:ascii="Calibri" w:eastAsia="Calibri" w:hAnsi="Calibri" w:cs="MyriadPro-Regular"/>
          <w:sz w:val="22"/>
          <w:szCs w:val="22"/>
          <w:lang w:val="en-US"/>
        </w:rPr>
        <w:t xml:space="preserve">re-activation of </w:t>
      </w:r>
      <w:r w:rsidR="00F82895">
        <w:rPr>
          <w:rFonts w:ascii="Calibri" w:eastAsia="Calibri" w:hAnsi="Calibri" w:cs="MyriadPro-Regular"/>
          <w:sz w:val="22"/>
          <w:szCs w:val="22"/>
          <w:lang w:val="en-US"/>
        </w:rPr>
        <w:t xml:space="preserve">the </w:t>
      </w:r>
      <w:r w:rsidRPr="00F72A12">
        <w:rPr>
          <w:rFonts w:ascii="Calibri" w:eastAsia="Calibri" w:hAnsi="Calibri" w:cs="MyriadPro-Regular"/>
          <w:sz w:val="22"/>
          <w:szCs w:val="22"/>
          <w:lang w:val="en-US"/>
        </w:rPr>
        <w:t>Prevention of Violence against Women and Children Committees across the three districts.</w:t>
      </w:r>
    </w:p>
    <w:p w:rsidR="00292926" w:rsidRPr="00F72A12" w:rsidRDefault="00292926" w:rsidP="00292926">
      <w:pPr>
        <w:jc w:val="both"/>
        <w:rPr>
          <w:rFonts w:ascii="Calibri" w:eastAsia="Times New Roman" w:hAnsi="Calibri" w:cs="Calibri"/>
          <w:sz w:val="22"/>
          <w:szCs w:val="22"/>
          <w:lang w:val="en-US"/>
        </w:rPr>
      </w:pPr>
    </w:p>
    <w:p w:rsidR="00292926" w:rsidRDefault="00292926" w:rsidP="00292926">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Nevertheless, CHTDF would need to resolve a number of concerns as to the future sustainability of the organization. Till now, CHTWON remains almost totally dependent on CHTDF for funding and technical guidance. While such patronage from CHTDF should be deemed understandable in the prevailing situation of CHT where there is a quasi absence of </w:t>
      </w:r>
      <w:r w:rsidR="00F82895">
        <w:rPr>
          <w:rFonts w:ascii="Calibri" w:eastAsia="Times New Roman" w:hAnsi="Calibri" w:cs="Calibri"/>
          <w:sz w:val="22"/>
          <w:szCs w:val="22"/>
          <w:lang w:val="en-US"/>
        </w:rPr>
        <w:t xml:space="preserve">the </w:t>
      </w:r>
      <w:r w:rsidRPr="00F72A12">
        <w:rPr>
          <w:rFonts w:ascii="Calibri" w:eastAsia="Times New Roman" w:hAnsi="Calibri" w:cs="Calibri"/>
          <w:sz w:val="22"/>
          <w:szCs w:val="22"/>
          <w:lang w:val="en-US"/>
        </w:rPr>
        <w:t xml:space="preserve">organized voice of women and </w:t>
      </w:r>
      <w:r w:rsidR="00F82895">
        <w:rPr>
          <w:rFonts w:ascii="Calibri" w:eastAsia="Times New Roman" w:hAnsi="Calibri" w:cs="Calibri"/>
          <w:sz w:val="22"/>
          <w:szCs w:val="22"/>
          <w:lang w:val="en-US"/>
        </w:rPr>
        <w:t xml:space="preserve">awareness </w:t>
      </w:r>
      <w:r w:rsidRPr="00F72A12">
        <w:rPr>
          <w:rFonts w:ascii="Calibri" w:eastAsia="Times New Roman" w:hAnsi="Calibri" w:cs="Calibri"/>
          <w:sz w:val="22"/>
          <w:szCs w:val="22"/>
          <w:lang w:val="en-US"/>
        </w:rPr>
        <w:t xml:space="preserve">on women’s issues </w:t>
      </w:r>
      <w:r w:rsidRPr="00F72A12">
        <w:rPr>
          <w:rFonts w:ascii="Calibri" w:eastAsia="Times New Roman" w:hAnsi="Calibri" w:cs="Calibri"/>
          <w:i/>
          <w:iCs/>
          <w:sz w:val="22"/>
          <w:szCs w:val="22"/>
          <w:lang w:val="en-US"/>
        </w:rPr>
        <w:t xml:space="preserve">(which CHTWON is trying to </w:t>
      </w:r>
      <w:r w:rsidR="00F82895">
        <w:rPr>
          <w:rFonts w:ascii="Calibri" w:eastAsia="Times New Roman" w:hAnsi="Calibri" w:cs="Calibri"/>
          <w:i/>
          <w:iCs/>
          <w:sz w:val="22"/>
          <w:szCs w:val="22"/>
          <w:lang w:val="en-US"/>
        </w:rPr>
        <w:t>address</w:t>
      </w:r>
      <w:r w:rsidRPr="00F72A12">
        <w:rPr>
          <w:rFonts w:ascii="Calibri" w:eastAsia="Times New Roman" w:hAnsi="Calibri" w:cs="Calibri"/>
          <w:i/>
          <w:iCs/>
          <w:sz w:val="22"/>
          <w:szCs w:val="22"/>
          <w:lang w:val="en-US"/>
        </w:rPr>
        <w:t>)</w:t>
      </w:r>
      <w:r w:rsidRPr="00F72A12">
        <w:rPr>
          <w:rFonts w:ascii="Calibri" w:eastAsia="Times New Roman" w:hAnsi="Calibri" w:cs="Calibri"/>
          <w:sz w:val="22"/>
          <w:szCs w:val="22"/>
          <w:lang w:val="en-US"/>
        </w:rPr>
        <w:t xml:space="preserve">, </w:t>
      </w:r>
      <w:r w:rsidR="00F82895">
        <w:rPr>
          <w:rFonts w:ascii="Calibri" w:eastAsia="Times New Roman" w:hAnsi="Calibri" w:cs="Calibri"/>
          <w:sz w:val="22"/>
          <w:szCs w:val="22"/>
          <w:lang w:val="en-US"/>
        </w:rPr>
        <w:t xml:space="preserve">in the </w:t>
      </w:r>
      <w:r w:rsidRPr="00F72A12">
        <w:rPr>
          <w:rFonts w:ascii="Calibri" w:eastAsia="Times New Roman" w:hAnsi="Calibri" w:cs="Calibri"/>
          <w:sz w:val="22"/>
          <w:szCs w:val="22"/>
          <w:lang w:val="en-US"/>
        </w:rPr>
        <w:t xml:space="preserve">long </w:t>
      </w:r>
      <w:r w:rsidR="00F82895">
        <w:rPr>
          <w:rFonts w:ascii="Calibri" w:eastAsia="Times New Roman" w:hAnsi="Calibri" w:cs="Calibri"/>
          <w:sz w:val="22"/>
          <w:szCs w:val="22"/>
          <w:lang w:val="en-US"/>
        </w:rPr>
        <w:t>run,</w:t>
      </w:r>
      <w:r w:rsidRPr="00F72A12">
        <w:rPr>
          <w:rFonts w:ascii="Calibri" w:eastAsia="Times New Roman" w:hAnsi="Calibri" w:cs="Calibri"/>
          <w:sz w:val="22"/>
          <w:szCs w:val="22"/>
          <w:lang w:val="en-US"/>
        </w:rPr>
        <w:t xml:space="preserve">the organization would need to gain a measure of financial independence from CHTDF. Second, CHTWON should pro-actively consider expanding its advocacy issues and as well as </w:t>
      </w:r>
      <w:r w:rsidR="00F82895">
        <w:rPr>
          <w:rFonts w:ascii="Calibri" w:eastAsia="Times New Roman" w:hAnsi="Calibri" w:cs="Calibri"/>
          <w:sz w:val="22"/>
          <w:szCs w:val="22"/>
          <w:lang w:val="en-US"/>
        </w:rPr>
        <w:t xml:space="preserve">its </w:t>
      </w:r>
      <w:r w:rsidRPr="00F72A12">
        <w:rPr>
          <w:rFonts w:ascii="Calibri" w:eastAsia="Times New Roman" w:hAnsi="Calibri" w:cs="Calibri"/>
          <w:sz w:val="22"/>
          <w:szCs w:val="22"/>
          <w:lang w:val="en-US"/>
        </w:rPr>
        <w:t>concrete interventions. The issue of abuse and vio</w:t>
      </w:r>
      <w:r w:rsidR="00F82895">
        <w:rPr>
          <w:rFonts w:ascii="Calibri" w:eastAsia="Times New Roman" w:hAnsi="Calibri" w:cs="Calibri"/>
          <w:sz w:val="22"/>
          <w:szCs w:val="22"/>
          <w:lang w:val="en-US"/>
        </w:rPr>
        <w:t>lence against</w:t>
      </w:r>
      <w:r w:rsidRPr="00F72A12">
        <w:rPr>
          <w:rFonts w:ascii="Calibri" w:eastAsia="Times New Roman" w:hAnsi="Calibri" w:cs="Calibri"/>
          <w:sz w:val="22"/>
          <w:szCs w:val="22"/>
          <w:lang w:val="en-US"/>
        </w:rPr>
        <w:t xml:space="preserve"> women </w:t>
      </w:r>
      <w:r w:rsidR="00F82895">
        <w:rPr>
          <w:rFonts w:ascii="Calibri" w:eastAsia="Times New Roman" w:hAnsi="Calibri" w:cs="Calibri"/>
          <w:sz w:val="22"/>
          <w:szCs w:val="22"/>
          <w:lang w:val="en-US"/>
        </w:rPr>
        <w:t>is</w:t>
      </w:r>
      <w:r w:rsidRPr="00F72A12">
        <w:rPr>
          <w:rFonts w:ascii="Calibri" w:eastAsia="Times New Roman" w:hAnsi="Calibri" w:cs="Calibri"/>
          <w:sz w:val="22"/>
          <w:szCs w:val="22"/>
          <w:lang w:val="en-US"/>
        </w:rPr>
        <w:t xml:space="preserve">so rampant in the present-day CHT </w:t>
      </w:r>
      <w:r w:rsidR="00F82895">
        <w:rPr>
          <w:rFonts w:ascii="Calibri" w:eastAsia="Times New Roman" w:hAnsi="Calibri" w:cs="Calibri"/>
          <w:sz w:val="22"/>
          <w:szCs w:val="22"/>
          <w:lang w:val="en-US"/>
        </w:rPr>
        <w:t xml:space="preserve">that incidents </w:t>
      </w:r>
      <w:r w:rsidR="001C3ADF">
        <w:rPr>
          <w:rFonts w:ascii="Calibri" w:eastAsia="Times New Roman" w:hAnsi="Calibri" w:cs="Calibri"/>
          <w:sz w:val="22"/>
          <w:szCs w:val="22"/>
          <w:lang w:val="en-US"/>
        </w:rPr>
        <w:t xml:space="preserve">regularly make </w:t>
      </w:r>
      <w:r w:rsidRPr="00F72A12">
        <w:rPr>
          <w:rFonts w:ascii="Calibri" w:eastAsia="Times New Roman" w:hAnsi="Calibri" w:cs="Calibri"/>
          <w:sz w:val="22"/>
          <w:szCs w:val="22"/>
          <w:lang w:val="en-US"/>
        </w:rPr>
        <w:t xml:space="preserve">headlines </w:t>
      </w:r>
      <w:r w:rsidR="001C3ADF">
        <w:rPr>
          <w:rFonts w:ascii="Calibri" w:eastAsia="Times New Roman" w:hAnsi="Calibri" w:cs="Calibri"/>
          <w:sz w:val="22"/>
          <w:szCs w:val="22"/>
          <w:lang w:val="en-US"/>
        </w:rPr>
        <w:t>i</w:t>
      </w:r>
      <w:r w:rsidRPr="00F72A12">
        <w:rPr>
          <w:rFonts w:ascii="Calibri" w:eastAsia="Times New Roman" w:hAnsi="Calibri" w:cs="Calibri"/>
          <w:sz w:val="22"/>
          <w:szCs w:val="22"/>
          <w:lang w:val="en-US"/>
        </w:rPr>
        <w:t>n the major news media of the country</w:t>
      </w:r>
      <w:r w:rsidR="001C3ADF">
        <w:rPr>
          <w:rFonts w:ascii="Calibri" w:eastAsia="Times New Roman" w:hAnsi="Calibri" w:cs="Calibri"/>
          <w:sz w:val="22"/>
          <w:szCs w:val="22"/>
          <w:lang w:val="en-US"/>
        </w:rPr>
        <w:t xml:space="preserve">. </w:t>
      </w:r>
      <w:r w:rsidRPr="00F72A12">
        <w:rPr>
          <w:rFonts w:ascii="Calibri" w:eastAsia="Times New Roman" w:hAnsi="Calibri" w:cs="Calibri"/>
          <w:sz w:val="22"/>
          <w:szCs w:val="22"/>
          <w:lang w:val="en-US"/>
        </w:rPr>
        <w:t>CHTWON should strategize for dealing with both the preventive (policy advocacy) and curative aspects (legal aid, psycho-social rehabilitation)</w:t>
      </w:r>
      <w:r w:rsidR="001C3ADF">
        <w:rPr>
          <w:rFonts w:ascii="Calibri" w:eastAsia="Times New Roman" w:hAnsi="Calibri" w:cs="Calibri"/>
          <w:sz w:val="22"/>
          <w:szCs w:val="22"/>
          <w:lang w:val="en-US"/>
        </w:rPr>
        <w:t xml:space="preserve"> of violence against women</w:t>
      </w:r>
      <w:r w:rsidRPr="00F72A12">
        <w:rPr>
          <w:rFonts w:ascii="Calibri" w:eastAsia="Times New Roman" w:hAnsi="Calibri" w:cs="Calibri"/>
          <w:sz w:val="22"/>
          <w:szCs w:val="22"/>
          <w:lang w:val="en-US"/>
        </w:rPr>
        <w:t xml:space="preserve">. At present, it is notably active on the first </w:t>
      </w:r>
      <w:r w:rsidR="001C3ADF">
        <w:rPr>
          <w:rFonts w:ascii="Calibri" w:eastAsia="Times New Roman" w:hAnsi="Calibri" w:cs="Calibri"/>
          <w:sz w:val="22"/>
          <w:szCs w:val="22"/>
          <w:lang w:val="en-US"/>
        </w:rPr>
        <w:t xml:space="preserve">stance </w:t>
      </w:r>
      <w:r w:rsidRPr="00F72A12">
        <w:rPr>
          <w:rFonts w:ascii="Calibri" w:eastAsia="Times New Roman" w:hAnsi="Calibri" w:cs="Calibri"/>
          <w:sz w:val="22"/>
          <w:szCs w:val="22"/>
          <w:lang w:val="en-US"/>
        </w:rPr>
        <w:t xml:space="preserve">but barely makes a mark on the second. </w:t>
      </w:r>
    </w:p>
    <w:p w:rsidR="00292926" w:rsidRPr="00F72A12" w:rsidRDefault="00292926" w:rsidP="00292926">
      <w:pPr>
        <w:rPr>
          <w:rFonts w:ascii="Calibri" w:eastAsia="Times New Roman" w:hAnsi="Calibri" w:cs="Times New Roman"/>
          <w:b/>
          <w:sz w:val="22"/>
          <w:szCs w:val="22"/>
          <w:lang w:val="en-US"/>
        </w:rPr>
      </w:pPr>
    </w:p>
    <w:p w:rsidR="00D5560A" w:rsidRDefault="00D5560A" w:rsidP="00D5560A">
      <w:pPr>
        <w:pStyle w:val="NoSpacing"/>
        <w:jc w:val="both"/>
        <w:rPr>
          <w:rFonts w:ascii="Calibri" w:hAnsi="Calibri"/>
          <w:b/>
          <w:szCs w:val="22"/>
        </w:rPr>
      </w:pPr>
    </w:p>
    <w:p w:rsidR="00D5560A" w:rsidRPr="00ED790C" w:rsidRDefault="00D5560A" w:rsidP="00ED790C">
      <w:pPr>
        <w:pStyle w:val="Heading3"/>
        <w:spacing w:before="0"/>
        <w:rPr>
          <w:rFonts w:ascii="Calibri" w:hAnsi="Calibri" w:cs="Calibri"/>
          <w:b w:val="0"/>
          <w:bCs w:val="0"/>
          <w:color w:val="002060"/>
          <w:sz w:val="28"/>
        </w:rPr>
      </w:pPr>
      <w:bookmarkStart w:id="53" w:name="_Toc423118542"/>
      <w:r w:rsidRPr="00ED790C">
        <w:rPr>
          <w:rFonts w:ascii="Calibri" w:hAnsi="Calibri" w:cs="Calibri"/>
          <w:b w:val="0"/>
          <w:bCs w:val="0"/>
          <w:color w:val="002060"/>
          <w:sz w:val="28"/>
        </w:rPr>
        <w:t>4.4. Output 4: Facilitate Confidence Building to solve long-standing problems to development and peace in the CHT.</w:t>
      </w:r>
      <w:bookmarkEnd w:id="53"/>
    </w:p>
    <w:p w:rsidR="00D5560A" w:rsidRPr="00F72A12" w:rsidRDefault="00D5560A" w:rsidP="00D5560A">
      <w:pPr>
        <w:rPr>
          <w:rFonts w:ascii="Calibri" w:eastAsia="Times New Roman" w:hAnsi="Calibri" w:cs="Calibri"/>
          <w:sz w:val="22"/>
          <w:szCs w:val="22"/>
          <w:u w:val="single"/>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The output is particularly meant for extending facilitation to some the longstanding issues that has mired the region into instability and violence and bedeviled successive governments before and after the signing of the Peace Accord. As with the other outputs, CHTDF has comprehensively accomplished implementation of the scheduled activities. The remarks below are meant for immediate impacts of the interventions and as well as for the future programming of UNDP.</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The RTPP includes the following clusters of activities;</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numPr>
          <w:ilvl w:val="0"/>
          <w:numId w:val="5"/>
        </w:num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Dialogue and Partnership for Joint Action Implemented</w:t>
      </w:r>
    </w:p>
    <w:p w:rsidR="00D5560A" w:rsidRPr="00F72A12" w:rsidRDefault="00D5560A" w:rsidP="00D5560A">
      <w:pPr>
        <w:numPr>
          <w:ilvl w:val="0"/>
          <w:numId w:val="5"/>
        </w:num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Study Tours on Innovative Development and Confidence Building Experiences</w:t>
      </w:r>
    </w:p>
    <w:p w:rsidR="00D5560A" w:rsidRPr="00F72A12" w:rsidRDefault="00D5560A" w:rsidP="00D5560A">
      <w:pPr>
        <w:numPr>
          <w:ilvl w:val="0"/>
          <w:numId w:val="5"/>
        </w:num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Exchange visits across CHT</w:t>
      </w:r>
    </w:p>
    <w:p w:rsidR="00D5560A" w:rsidRPr="00F72A12" w:rsidRDefault="00D5560A" w:rsidP="00D5560A">
      <w:pPr>
        <w:numPr>
          <w:ilvl w:val="0"/>
          <w:numId w:val="5"/>
        </w:num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GoB Initiatives for Land Dispute Resolution through the Land Commission Supported</w:t>
      </w:r>
    </w:p>
    <w:p w:rsidR="00D5560A" w:rsidRPr="00F72A12" w:rsidRDefault="00D5560A" w:rsidP="00D5560A">
      <w:pPr>
        <w:numPr>
          <w:ilvl w:val="0"/>
          <w:numId w:val="5"/>
        </w:num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Community Managed Forestry Piloted</w:t>
      </w:r>
    </w:p>
    <w:p w:rsidR="00D5560A" w:rsidRPr="00F72A12" w:rsidRDefault="00D5560A" w:rsidP="00D5560A">
      <w:pPr>
        <w:numPr>
          <w:ilvl w:val="0"/>
          <w:numId w:val="5"/>
        </w:num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Enhancement of the Police Force Working in the CHT Supported</w:t>
      </w:r>
    </w:p>
    <w:p w:rsidR="00D5560A" w:rsidRPr="00F72A12" w:rsidRDefault="00D5560A" w:rsidP="00D5560A">
      <w:pPr>
        <w:numPr>
          <w:ilvl w:val="0"/>
          <w:numId w:val="5"/>
        </w:num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GoB Electoral Initiatives Advised and Supported</w:t>
      </w:r>
    </w:p>
    <w:p w:rsidR="00D5560A" w:rsidRPr="00F72A12" w:rsidRDefault="00D5560A" w:rsidP="00D5560A">
      <w:pPr>
        <w:numPr>
          <w:ilvl w:val="0"/>
          <w:numId w:val="5"/>
        </w:num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Minority Interests and Cultural Diversity Promoted</w:t>
      </w:r>
    </w:p>
    <w:p w:rsidR="00D5560A" w:rsidRPr="00F72A12" w:rsidRDefault="00D5560A" w:rsidP="00D5560A">
      <w:pPr>
        <w:numPr>
          <w:ilvl w:val="0"/>
          <w:numId w:val="5"/>
        </w:num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Incentive programmes</w:t>
      </w:r>
    </w:p>
    <w:p w:rsidR="00D5560A" w:rsidRPr="00F72A12" w:rsidRDefault="00D5560A" w:rsidP="00D5560A">
      <w:pPr>
        <w:numPr>
          <w:ilvl w:val="0"/>
          <w:numId w:val="5"/>
        </w:num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GoB Initiatives for Returned Refugees/Internally Displaced Peoples and Ex-combatants Complemented</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A little less than two decades since the signing of the CHT accord, the region continues to remain in chronic instability with regular communal flare-ups and violent clashes among three main </w:t>
      </w:r>
      <w:r>
        <w:rPr>
          <w:rFonts w:ascii="Calibri" w:eastAsia="Times New Roman" w:hAnsi="Calibri" w:cs="Calibri"/>
          <w:sz w:val="22"/>
          <w:szCs w:val="22"/>
          <w:lang w:val="en-US"/>
        </w:rPr>
        <w:t xml:space="preserve">regional </w:t>
      </w:r>
      <w:r w:rsidRPr="00F72A12">
        <w:rPr>
          <w:rFonts w:ascii="Calibri" w:eastAsia="Times New Roman" w:hAnsi="Calibri" w:cs="Calibri"/>
          <w:sz w:val="22"/>
          <w:szCs w:val="22"/>
          <w:lang w:val="en-US"/>
        </w:rPr>
        <w:t>political parties</w:t>
      </w:r>
      <w:r>
        <w:rPr>
          <w:rFonts w:ascii="Calibri" w:eastAsia="Times New Roman" w:hAnsi="Calibri" w:cs="Calibri"/>
          <w:sz w:val="22"/>
          <w:szCs w:val="22"/>
          <w:lang w:val="en-US"/>
        </w:rPr>
        <w:t xml:space="preserve">, </w:t>
      </w:r>
      <w:r w:rsidRPr="00F72A12">
        <w:rPr>
          <w:rFonts w:ascii="Calibri" w:eastAsia="Times New Roman" w:hAnsi="Calibri" w:cs="Calibri"/>
          <w:sz w:val="22"/>
          <w:szCs w:val="22"/>
          <w:lang w:val="en-US"/>
        </w:rPr>
        <w:t xml:space="preserve">often also jumped in the bandwagon by the national level political parties. The functioning of the civilian development management, administration and law and order management remains an ongoing process in order to assume their full control over the necessary government affairs. In the meantime, there is a resurgent voice of the settlers (rehabilitated Bengalis in the 1970s and 1980s) and their supporting lobby often accused of being rabble rousers.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The achievements and shortcoming of CHTDF’s in Confidence Building should be assessed in the above backdrop. It should take note of the fact that Confidence/Peace building always involves complex challenges and a successful undertaking for this purpose inevitably must be underpinned with smooth cooperation among the stakeholders, common resolve for finding solutions to the issues of disputes with an attitude to offer concession, and most important, the organizational vision </w:t>
      </w:r>
      <w:r w:rsidRPr="00F72A12">
        <w:rPr>
          <w:rFonts w:ascii="Calibri" w:eastAsia="Times New Roman" w:hAnsi="Calibri" w:cs="Calibri"/>
          <w:sz w:val="22"/>
          <w:szCs w:val="22"/>
          <w:lang w:val="en-US"/>
        </w:rPr>
        <w:lastRenderedPageBreak/>
        <w:t>and determination of the parties concerned to chart a course for lasting peace. In the current context of CHT, this appears to be rare commodity.</w:t>
      </w:r>
    </w:p>
    <w:p w:rsidR="00D5560A" w:rsidRDefault="00D5560A" w:rsidP="00D5560A">
      <w:pPr>
        <w:jc w:val="both"/>
        <w:rPr>
          <w:rFonts w:ascii="Calibri" w:eastAsia="Times New Roman" w:hAnsi="Calibri" w:cs="Calibri"/>
          <w:sz w:val="22"/>
          <w:szCs w:val="22"/>
          <w:lang w:val="en-US"/>
        </w:rPr>
      </w:pPr>
    </w:p>
    <w:p w:rsidR="00D5560A" w:rsidRPr="001431FD" w:rsidRDefault="00D5560A" w:rsidP="00D5560A">
      <w:pPr>
        <w:pStyle w:val="CommentText"/>
        <w:jc w:val="both"/>
        <w:rPr>
          <w:rFonts w:asciiTheme="majorHAnsi" w:hAnsiTheme="majorHAnsi" w:cstheme="majorHAnsi"/>
          <w:sz w:val="22"/>
          <w:szCs w:val="22"/>
        </w:rPr>
      </w:pPr>
      <w:r w:rsidRPr="001431FD">
        <w:rPr>
          <w:rFonts w:asciiTheme="majorHAnsi" w:hAnsiTheme="majorHAnsi" w:cstheme="majorHAnsi"/>
          <w:sz w:val="22"/>
          <w:szCs w:val="22"/>
        </w:rPr>
        <w:t>Nevertheless, it is CHTDF’s credit that majority (64.8</w:t>
      </w:r>
      <w:r>
        <w:rPr>
          <w:rFonts w:asciiTheme="majorHAnsi" w:hAnsiTheme="majorHAnsi" w:cstheme="majorHAnsi"/>
          <w:sz w:val="22"/>
          <w:szCs w:val="22"/>
        </w:rPr>
        <w:t xml:space="preserve"> percent</w:t>
      </w:r>
      <w:r w:rsidRPr="001431FD">
        <w:rPr>
          <w:rFonts w:asciiTheme="majorHAnsi" w:hAnsiTheme="majorHAnsi" w:cstheme="majorHAnsi"/>
          <w:sz w:val="22"/>
          <w:szCs w:val="22"/>
        </w:rPr>
        <w:t>) of CHT inhabitants currently testifies increased consolidation of peace in the region. A similar percentage attests greater degree of movement outside of their vicinity which was 34.5</w:t>
      </w:r>
      <w:r>
        <w:rPr>
          <w:rFonts w:asciiTheme="majorHAnsi" w:hAnsiTheme="majorHAnsi" w:cstheme="majorHAnsi"/>
          <w:sz w:val="22"/>
          <w:szCs w:val="22"/>
        </w:rPr>
        <w:t xml:space="preserve"> percent</w:t>
      </w:r>
      <w:r w:rsidRPr="001431FD">
        <w:rPr>
          <w:rFonts w:asciiTheme="majorHAnsi" w:hAnsiTheme="majorHAnsi" w:cstheme="majorHAnsi"/>
          <w:sz w:val="22"/>
          <w:szCs w:val="22"/>
        </w:rPr>
        <w:t xml:space="preserve"> before the accord. </w:t>
      </w:r>
      <w:r>
        <w:rPr>
          <w:rFonts w:asciiTheme="majorHAnsi" w:hAnsiTheme="majorHAnsi" w:cstheme="majorHAnsi"/>
          <w:sz w:val="22"/>
          <w:szCs w:val="22"/>
        </w:rPr>
        <w:t>Much more significantly, a far higher percentage of the inhabitants report a reduction in violence since the Peace Accord;</w:t>
      </w:r>
      <w:r w:rsidRPr="001431FD">
        <w:rPr>
          <w:rFonts w:asciiTheme="majorHAnsi" w:hAnsiTheme="majorHAnsi" w:cstheme="majorHAnsi"/>
          <w:sz w:val="22"/>
          <w:szCs w:val="22"/>
        </w:rPr>
        <w:t xml:space="preserve"> 38.5</w:t>
      </w:r>
      <w:r>
        <w:rPr>
          <w:rFonts w:asciiTheme="majorHAnsi" w:hAnsiTheme="majorHAnsi" w:cstheme="majorHAnsi"/>
          <w:sz w:val="22"/>
          <w:szCs w:val="22"/>
        </w:rPr>
        <w:t xml:space="preserve"> percent</w:t>
      </w:r>
      <w:r w:rsidRPr="001431FD">
        <w:rPr>
          <w:rFonts w:asciiTheme="majorHAnsi" w:hAnsiTheme="majorHAnsi" w:cstheme="majorHAnsi"/>
          <w:sz w:val="22"/>
          <w:szCs w:val="22"/>
        </w:rPr>
        <w:t xml:space="preserve"> of the project supported households reported experiences of violence during 2010-2012, while this was 69.4</w:t>
      </w:r>
      <w:r>
        <w:rPr>
          <w:rFonts w:asciiTheme="majorHAnsi" w:hAnsiTheme="majorHAnsi" w:cstheme="majorHAnsi"/>
          <w:sz w:val="22"/>
          <w:szCs w:val="22"/>
        </w:rPr>
        <w:t xml:space="preserve"> percent</w:t>
      </w:r>
      <w:r w:rsidRPr="001431FD">
        <w:rPr>
          <w:rFonts w:asciiTheme="majorHAnsi" w:hAnsiTheme="majorHAnsi" w:cstheme="majorHAnsi"/>
          <w:sz w:val="22"/>
          <w:szCs w:val="22"/>
        </w:rPr>
        <w:t xml:space="preserve"> before the Accord. </w:t>
      </w:r>
      <w:r>
        <w:rPr>
          <w:rFonts w:asciiTheme="majorHAnsi" w:hAnsiTheme="majorHAnsi" w:cstheme="majorHAnsi"/>
          <w:sz w:val="22"/>
          <w:szCs w:val="22"/>
        </w:rPr>
        <w:t>This is equally remarkable that this percentage is lower among the i</w:t>
      </w:r>
      <w:r w:rsidRPr="001431FD">
        <w:rPr>
          <w:rFonts w:asciiTheme="majorHAnsi" w:hAnsiTheme="majorHAnsi" w:cstheme="majorHAnsi"/>
          <w:sz w:val="22"/>
          <w:szCs w:val="22"/>
        </w:rPr>
        <w:t>ndigenous communities (35</w:t>
      </w:r>
      <w:r>
        <w:rPr>
          <w:rFonts w:asciiTheme="majorHAnsi" w:hAnsiTheme="majorHAnsi" w:cstheme="majorHAnsi"/>
          <w:sz w:val="22"/>
          <w:szCs w:val="22"/>
        </w:rPr>
        <w:t xml:space="preserve"> percent</w:t>
      </w:r>
      <w:r w:rsidRPr="001431FD">
        <w:rPr>
          <w:rFonts w:asciiTheme="majorHAnsi" w:hAnsiTheme="majorHAnsi" w:cstheme="majorHAnsi"/>
          <w:sz w:val="22"/>
          <w:szCs w:val="22"/>
        </w:rPr>
        <w:t xml:space="preserve">) </w:t>
      </w:r>
      <w:r>
        <w:rPr>
          <w:rFonts w:asciiTheme="majorHAnsi" w:hAnsiTheme="majorHAnsi" w:cstheme="majorHAnsi"/>
          <w:sz w:val="22"/>
          <w:szCs w:val="22"/>
        </w:rPr>
        <w:t>in comparison to the Bangalees</w:t>
      </w:r>
      <w:r w:rsidRPr="001431FD">
        <w:rPr>
          <w:rFonts w:asciiTheme="majorHAnsi" w:hAnsiTheme="majorHAnsi" w:cstheme="majorHAnsi"/>
          <w:sz w:val="22"/>
          <w:szCs w:val="22"/>
        </w:rPr>
        <w:t xml:space="preserve"> (43</w:t>
      </w:r>
      <w:r>
        <w:rPr>
          <w:rFonts w:asciiTheme="majorHAnsi" w:hAnsiTheme="majorHAnsi" w:cstheme="majorHAnsi"/>
          <w:sz w:val="22"/>
          <w:szCs w:val="22"/>
        </w:rPr>
        <w:t xml:space="preserve"> percent</w:t>
      </w:r>
      <w:r w:rsidRPr="001431FD">
        <w:rPr>
          <w:rFonts w:asciiTheme="majorHAnsi" w:hAnsiTheme="majorHAnsi" w:cstheme="majorHAnsi"/>
          <w:sz w:val="22"/>
          <w:szCs w:val="22"/>
        </w:rPr>
        <w:t>)</w:t>
      </w:r>
      <w:r>
        <w:rPr>
          <w:rFonts w:asciiTheme="majorHAnsi" w:hAnsiTheme="majorHAnsi" w:cstheme="majorHAnsi"/>
          <w:sz w:val="22"/>
          <w:szCs w:val="22"/>
        </w:rPr>
        <w:t xml:space="preserve">. This </w:t>
      </w:r>
      <w:r w:rsidRPr="001431FD">
        <w:rPr>
          <w:rFonts w:asciiTheme="majorHAnsi" w:hAnsiTheme="majorHAnsi" w:cstheme="majorHAnsi"/>
          <w:sz w:val="22"/>
          <w:szCs w:val="22"/>
        </w:rPr>
        <w:t>experience was much higher among indigenous people (76</w:t>
      </w:r>
      <w:r>
        <w:rPr>
          <w:rFonts w:asciiTheme="majorHAnsi" w:hAnsiTheme="majorHAnsi" w:cstheme="majorHAnsi"/>
          <w:sz w:val="22"/>
          <w:szCs w:val="22"/>
        </w:rPr>
        <w:t xml:space="preserve"> percent</w:t>
      </w:r>
      <w:r w:rsidRPr="001431FD">
        <w:rPr>
          <w:rFonts w:asciiTheme="majorHAnsi" w:hAnsiTheme="majorHAnsi" w:cstheme="majorHAnsi"/>
          <w:sz w:val="22"/>
          <w:szCs w:val="22"/>
        </w:rPr>
        <w:t>) before the Accord. More than 92</w:t>
      </w:r>
      <w:r>
        <w:rPr>
          <w:rFonts w:asciiTheme="majorHAnsi" w:hAnsiTheme="majorHAnsi" w:cstheme="majorHAnsi"/>
          <w:sz w:val="22"/>
          <w:szCs w:val="22"/>
        </w:rPr>
        <w:t xml:space="preserve"> percent</w:t>
      </w:r>
      <w:r w:rsidRPr="001431FD">
        <w:rPr>
          <w:rFonts w:asciiTheme="majorHAnsi" w:hAnsiTheme="majorHAnsi" w:cstheme="majorHAnsi"/>
          <w:sz w:val="22"/>
          <w:szCs w:val="22"/>
        </w:rPr>
        <w:t xml:space="preserve"> households reported</w:t>
      </w:r>
      <w:r>
        <w:rPr>
          <w:rFonts w:asciiTheme="majorHAnsi" w:hAnsiTheme="majorHAnsi" w:cstheme="majorHAnsi"/>
          <w:sz w:val="22"/>
          <w:szCs w:val="22"/>
        </w:rPr>
        <w:t xml:space="preserve"> to having </w:t>
      </w:r>
      <w:r w:rsidRPr="001431FD">
        <w:rPr>
          <w:rFonts w:asciiTheme="majorHAnsi" w:hAnsiTheme="majorHAnsi" w:cstheme="majorHAnsi"/>
          <w:sz w:val="22"/>
          <w:szCs w:val="22"/>
        </w:rPr>
        <w:t xml:space="preserve">friendly/almost friendly relations </w:t>
      </w:r>
      <w:r>
        <w:rPr>
          <w:rFonts w:asciiTheme="majorHAnsi" w:hAnsiTheme="majorHAnsi" w:cstheme="majorHAnsi"/>
          <w:sz w:val="22"/>
          <w:szCs w:val="22"/>
        </w:rPr>
        <w:t>with the other communities cutting across ethnic line and very importantly,</w:t>
      </w:r>
      <w:r w:rsidRPr="001431FD">
        <w:rPr>
          <w:rFonts w:asciiTheme="majorHAnsi" w:hAnsiTheme="majorHAnsi" w:cstheme="majorHAnsi"/>
          <w:sz w:val="22"/>
          <w:szCs w:val="22"/>
        </w:rPr>
        <w:t xml:space="preserve"> 100</w:t>
      </w:r>
      <w:r>
        <w:rPr>
          <w:rFonts w:asciiTheme="majorHAnsi" w:hAnsiTheme="majorHAnsi" w:cstheme="majorHAnsi"/>
          <w:sz w:val="22"/>
          <w:szCs w:val="22"/>
        </w:rPr>
        <w:t xml:space="preserve"> percent consider to seeing</w:t>
      </w:r>
      <w:r w:rsidRPr="001431FD">
        <w:rPr>
          <w:rFonts w:asciiTheme="majorHAnsi" w:hAnsiTheme="majorHAnsi" w:cstheme="majorHAnsi"/>
          <w:sz w:val="22"/>
          <w:szCs w:val="22"/>
        </w:rPr>
        <w:t xml:space="preserve"> improvements in social relations during </w:t>
      </w:r>
      <w:r>
        <w:rPr>
          <w:rFonts w:asciiTheme="majorHAnsi" w:hAnsiTheme="majorHAnsi" w:cstheme="majorHAnsi"/>
          <w:sz w:val="22"/>
          <w:szCs w:val="22"/>
        </w:rPr>
        <w:t>with the other communities.</w:t>
      </w:r>
      <w:r>
        <w:rPr>
          <w:rStyle w:val="FootnoteReference"/>
          <w:rFonts w:asciiTheme="majorHAnsi" w:hAnsiTheme="majorHAnsi" w:cstheme="majorHAnsi"/>
          <w:sz w:val="22"/>
          <w:szCs w:val="22"/>
        </w:rPr>
        <w:footnoteReference w:id="44"/>
      </w: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The dialogues organized by CHTDF on various broad thematic areas</w:t>
      </w:r>
      <w:r>
        <w:rPr>
          <w:rFonts w:ascii="Calibri" w:eastAsia="Times New Roman" w:hAnsi="Calibri" w:cs="Calibri"/>
          <w:sz w:val="22"/>
          <w:szCs w:val="22"/>
          <w:lang w:val="en-US"/>
        </w:rPr>
        <w:t xml:space="preserve"> at multiple levels – from national to grassroots community level -</w:t>
      </w:r>
      <w:r w:rsidRPr="00F72A12">
        <w:rPr>
          <w:rFonts w:ascii="Calibri" w:eastAsia="Times New Roman" w:hAnsi="Calibri" w:cs="Calibri"/>
          <w:sz w:val="22"/>
          <w:szCs w:val="22"/>
          <w:lang w:val="en-US"/>
        </w:rPr>
        <w:t xml:space="preserve"> in the region should be assessed from the above perspective as an effort to facilitate concerted mobilization of the stakeholders in search of socio-economic development, peace and stability in the region. These dialogues are, indeed, a timely effort by CHTDF and appear to create a certain space for mutual exchanges among the stakeholders. </w:t>
      </w:r>
    </w:p>
    <w:p w:rsidR="00D5560A" w:rsidRPr="00F72A12" w:rsidRDefault="00D5560A" w:rsidP="00D5560A">
      <w:pPr>
        <w:jc w:val="both"/>
        <w:rPr>
          <w:rFonts w:ascii="Calibri" w:eastAsia="Times New Roman" w:hAnsi="Calibri" w:cs="Calibri"/>
          <w:sz w:val="22"/>
          <w:szCs w:val="22"/>
          <w:lang w:val="en-US"/>
        </w:rPr>
      </w:pPr>
    </w:p>
    <w:p w:rsidR="00D5560A"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The 11 study tours and in particular the exchange across the CHT and other parts of the country are meant to provide exposure to the stakeholders – from the government’s institutions to grassroots communities – to the development challenges confronted in the similar post-conflict situations with the latter having the additional objective of providing exposure to the grassroots communities about the rich ethnic and cultural lifestyles of the CHT peoples. The gains made from these exposures should not be underestimated as these experiences could constitute a major resource pool when serious attempts are made to realize successful confidence building in the region. </w:t>
      </w:r>
    </w:p>
    <w:p w:rsidR="00D5560A" w:rsidRDefault="00D5560A" w:rsidP="00D5560A">
      <w:pPr>
        <w:jc w:val="both"/>
        <w:rPr>
          <w:rFonts w:ascii="Calibri" w:eastAsia="Times New Roman" w:hAnsi="Calibri" w:cs="Calibri"/>
          <w:sz w:val="22"/>
          <w:szCs w:val="22"/>
          <w:lang w:val="en-US"/>
        </w:rPr>
      </w:pPr>
    </w:p>
    <w:p w:rsidR="00D5560A"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During the recent years, CHTDF has supported the HDCs and other institutions in developing ‘advocacy strategy’. This has been complemented with the preparation of advocacy training module with, so far, 180 individuals from the various relevant stakeholder institutions (RC, HDCs, office of the Circle Chiefs, etc) obtaining the training on advocacy skills. </w:t>
      </w:r>
    </w:p>
    <w:p w:rsidR="00D5560A" w:rsidRDefault="00D5560A" w:rsidP="00D5560A">
      <w:pPr>
        <w:jc w:val="both"/>
        <w:rPr>
          <w:rFonts w:ascii="Calibri" w:eastAsia="Times New Roman" w:hAnsi="Calibri" w:cs="Calibri"/>
          <w:sz w:val="22"/>
          <w:szCs w:val="22"/>
          <w:lang w:val="en-US"/>
        </w:rPr>
      </w:pPr>
    </w:p>
    <w:p w:rsidR="00D5560A" w:rsidRDefault="00D5560A" w:rsidP="00D5560A">
      <w:pPr>
        <w:pStyle w:val="NoSpacing"/>
        <w:jc w:val="both"/>
        <w:rPr>
          <w:rFonts w:asciiTheme="majorHAnsi" w:hAnsiTheme="majorHAnsi" w:cstheme="majorHAnsi"/>
          <w:sz w:val="22"/>
          <w:szCs w:val="22"/>
        </w:rPr>
      </w:pPr>
      <w:r w:rsidRPr="003B3140">
        <w:rPr>
          <w:rFonts w:asciiTheme="majorHAnsi" w:eastAsia="Calibri" w:hAnsiTheme="majorHAnsi" w:cs="Cambria"/>
          <w:sz w:val="22"/>
          <w:szCs w:val="22"/>
        </w:rPr>
        <w:t>These activities were further complemented with</w:t>
      </w:r>
      <w:r>
        <w:rPr>
          <w:rFonts w:asciiTheme="majorHAnsi" w:eastAsia="Calibri" w:hAnsiTheme="majorHAnsi" w:cs="Cambria"/>
          <w:sz w:val="22"/>
          <w:szCs w:val="22"/>
        </w:rPr>
        <w:t xml:space="preserve"> assorted training activities on various relevant topics.</w:t>
      </w:r>
      <w:r w:rsidRPr="003B3140">
        <w:rPr>
          <w:rFonts w:asciiTheme="majorHAnsi" w:eastAsia="MS Mincho" w:hAnsiTheme="majorHAnsi" w:cstheme="majorHAnsi"/>
          <w:sz w:val="22"/>
          <w:szCs w:val="22"/>
        </w:rPr>
        <w:t xml:space="preserve">In 2013, </w:t>
      </w:r>
      <w:r>
        <w:rPr>
          <w:rFonts w:asciiTheme="majorHAnsi" w:eastAsia="MS Mincho" w:hAnsiTheme="majorHAnsi" w:cstheme="majorHAnsi"/>
          <w:sz w:val="22"/>
          <w:szCs w:val="22"/>
        </w:rPr>
        <w:t xml:space="preserve">34 personnel from </w:t>
      </w:r>
      <w:r w:rsidRPr="003B3140">
        <w:rPr>
          <w:rFonts w:asciiTheme="majorHAnsi" w:eastAsia="MS Mincho" w:hAnsiTheme="majorHAnsi" w:cstheme="majorHAnsi"/>
          <w:sz w:val="22"/>
          <w:szCs w:val="22"/>
        </w:rPr>
        <w:t xml:space="preserve">different ministries and government institutions such as Planning Commission, Economic Relations Division (ERD), Ministry of Finance, Health, Education, and Agriculture, CHT Regional </w:t>
      </w:r>
      <w:r>
        <w:rPr>
          <w:rFonts w:asciiTheme="majorHAnsi" w:eastAsia="MS Mincho" w:hAnsiTheme="majorHAnsi" w:cstheme="majorHAnsi"/>
          <w:sz w:val="22"/>
          <w:szCs w:val="22"/>
        </w:rPr>
        <w:t>Council, Hill District Councils including from</w:t>
      </w:r>
      <w:r w:rsidRPr="003B3140">
        <w:rPr>
          <w:rFonts w:asciiTheme="majorHAnsi" w:eastAsia="MS Mincho" w:hAnsiTheme="majorHAnsi" w:cstheme="majorHAnsi"/>
          <w:sz w:val="22"/>
          <w:szCs w:val="22"/>
        </w:rPr>
        <w:t xml:space="preserve"> Bangladesh Army and Police were provided training on ‘Decentralized Governance and Conflict Prevention &amp;Peacebuilding’ </w:t>
      </w:r>
      <w:r>
        <w:rPr>
          <w:rFonts w:asciiTheme="majorHAnsi" w:eastAsia="MS Mincho" w:hAnsiTheme="majorHAnsi" w:cstheme="majorHAnsi"/>
          <w:sz w:val="22"/>
          <w:szCs w:val="22"/>
        </w:rPr>
        <w:t>with focus</w:t>
      </w:r>
      <w:r w:rsidRPr="003B3140">
        <w:rPr>
          <w:rFonts w:asciiTheme="majorHAnsi" w:eastAsia="MS Mincho" w:hAnsiTheme="majorHAnsi" w:cstheme="majorHAnsi"/>
          <w:sz w:val="22"/>
          <w:szCs w:val="22"/>
        </w:rPr>
        <w:t xml:space="preserve"> on the Chittagong Hill Tracts</w:t>
      </w:r>
      <w:r>
        <w:rPr>
          <w:rFonts w:asciiTheme="majorHAnsi" w:eastAsia="MS Mincho" w:hAnsiTheme="majorHAnsi" w:cstheme="majorHAnsi"/>
          <w:sz w:val="22"/>
          <w:szCs w:val="22"/>
        </w:rPr>
        <w:t xml:space="preserve">. The initiative was </w:t>
      </w:r>
      <w:r w:rsidRPr="003B3140">
        <w:rPr>
          <w:rFonts w:asciiTheme="majorHAnsi" w:eastAsia="MS Mincho" w:hAnsiTheme="majorHAnsi" w:cstheme="majorHAnsi"/>
          <w:sz w:val="22"/>
          <w:szCs w:val="22"/>
        </w:rPr>
        <w:t xml:space="preserve">organized by CHTDF </w:t>
      </w:r>
      <w:r w:rsidRPr="003B3140">
        <w:rPr>
          <w:rFonts w:asciiTheme="majorHAnsi" w:hAnsiTheme="majorHAnsi" w:cstheme="majorHAnsi"/>
          <w:sz w:val="22"/>
          <w:szCs w:val="22"/>
        </w:rPr>
        <w:t xml:space="preserve">in partnership with </w:t>
      </w:r>
      <w:r w:rsidRPr="003B3140">
        <w:rPr>
          <w:rFonts w:asciiTheme="majorHAnsi" w:hAnsiTheme="majorHAnsi" w:cstheme="majorHAnsi"/>
          <w:sz w:val="22"/>
          <w:szCs w:val="22"/>
          <w:lang w:val="en-CA"/>
        </w:rPr>
        <w:t xml:space="preserve">the </w:t>
      </w:r>
      <w:r w:rsidRPr="003B3140">
        <w:rPr>
          <w:rFonts w:asciiTheme="majorHAnsi" w:hAnsiTheme="majorHAnsi" w:cstheme="majorHAnsi"/>
          <w:sz w:val="22"/>
          <w:szCs w:val="22"/>
        </w:rPr>
        <w:t>United Nations System Staff College (</w:t>
      </w:r>
      <w:r w:rsidRPr="003B3140">
        <w:rPr>
          <w:rFonts w:asciiTheme="majorHAnsi" w:hAnsiTheme="majorHAnsi" w:cstheme="majorHAnsi"/>
          <w:sz w:val="22"/>
          <w:szCs w:val="22"/>
          <w:lang w:val="en-CA"/>
        </w:rPr>
        <w:t>UNSSC</w:t>
      </w:r>
      <w:r w:rsidRPr="003B3140">
        <w:rPr>
          <w:rFonts w:asciiTheme="majorHAnsi" w:hAnsiTheme="majorHAnsi" w:cstheme="majorHAnsi"/>
          <w:sz w:val="22"/>
          <w:szCs w:val="22"/>
        </w:rPr>
        <w:t>)</w:t>
      </w:r>
      <w:r>
        <w:rPr>
          <w:rFonts w:asciiTheme="majorHAnsi" w:hAnsiTheme="majorHAnsi" w:cstheme="majorHAnsi"/>
          <w:sz w:val="22"/>
          <w:szCs w:val="22"/>
        </w:rPr>
        <w:t xml:space="preserve"> and continued also in the following year in 2014 where 82 staff participated from various CHT institutions. CHTDF also has undertaken an initiative to review the existing corpus of government laws, rules &amp; regulations applicable to region in order for harmonizing them with the CHT’s cultural diversity and decentralized governance setup. </w:t>
      </w:r>
    </w:p>
    <w:p w:rsidR="00D5560A" w:rsidRDefault="00D5560A" w:rsidP="00D5560A">
      <w:pPr>
        <w:pStyle w:val="NoSpacing"/>
        <w:jc w:val="both"/>
        <w:rPr>
          <w:rFonts w:asciiTheme="majorHAnsi" w:hAnsiTheme="majorHAnsi" w:cstheme="majorHAnsi"/>
          <w:sz w:val="22"/>
          <w:szCs w:val="22"/>
        </w:rPr>
      </w:pPr>
    </w:p>
    <w:p w:rsidR="00D5560A" w:rsidRPr="003B3140" w:rsidRDefault="00D5560A" w:rsidP="00D5560A">
      <w:pPr>
        <w:pStyle w:val="NoSpacing"/>
        <w:jc w:val="both"/>
        <w:rPr>
          <w:rFonts w:ascii="Calibri" w:hAnsi="Calibri" w:cs="Calibri"/>
        </w:rPr>
      </w:pPr>
      <w:r>
        <w:rPr>
          <w:rFonts w:asciiTheme="majorHAnsi" w:hAnsiTheme="majorHAnsi" w:cstheme="majorHAnsi"/>
          <w:sz w:val="22"/>
          <w:szCs w:val="22"/>
        </w:rPr>
        <w:t>The advocacy of CHTDF has also made some very substantive policy outcome already. For</w:t>
      </w:r>
      <w:r w:rsidRPr="003B3140">
        <w:rPr>
          <w:rFonts w:ascii="Calibri" w:hAnsi="Calibri" w:cs="Calibri"/>
          <w:sz w:val="22"/>
          <w:szCs w:val="22"/>
        </w:rPr>
        <w:t xml:space="preserve"> the first time, traditional leaders (headmen and karbaries) in the CHT have </w:t>
      </w:r>
      <w:r>
        <w:rPr>
          <w:rFonts w:ascii="Calibri" w:hAnsi="Calibri" w:cs="Calibri"/>
          <w:sz w:val="22"/>
          <w:szCs w:val="22"/>
        </w:rPr>
        <w:t>been included as</w:t>
      </w:r>
      <w:r w:rsidRPr="003B3140">
        <w:rPr>
          <w:rFonts w:ascii="Calibri" w:hAnsi="Calibri" w:cs="Calibri"/>
          <w:sz w:val="22"/>
          <w:szCs w:val="22"/>
        </w:rPr>
        <w:t xml:space="preserve"> members of </w:t>
      </w:r>
      <w:r>
        <w:rPr>
          <w:rFonts w:ascii="Calibri" w:hAnsi="Calibri" w:cs="Calibri"/>
          <w:sz w:val="22"/>
          <w:szCs w:val="22"/>
        </w:rPr>
        <w:t xml:space="preserve">the government’s </w:t>
      </w:r>
      <w:r w:rsidRPr="003B3140">
        <w:rPr>
          <w:rFonts w:ascii="Calibri" w:hAnsi="Calibri" w:cs="Calibri"/>
          <w:sz w:val="22"/>
          <w:szCs w:val="22"/>
        </w:rPr>
        <w:t>local development committees (Union Deve</w:t>
      </w:r>
      <w:r>
        <w:rPr>
          <w:rFonts w:ascii="Calibri" w:hAnsi="Calibri" w:cs="Calibri"/>
          <w:sz w:val="22"/>
          <w:szCs w:val="22"/>
        </w:rPr>
        <w:t xml:space="preserve">lopment Coordination Committee), </w:t>
      </w:r>
      <w:r w:rsidRPr="003B3140">
        <w:rPr>
          <w:rFonts w:ascii="Calibri" w:hAnsi="Calibri" w:cs="Calibri"/>
          <w:sz w:val="22"/>
          <w:szCs w:val="22"/>
        </w:rPr>
        <w:t>formalized in a government circular.</w:t>
      </w:r>
    </w:p>
    <w:p w:rsidR="00D5560A" w:rsidRDefault="00D5560A" w:rsidP="00D5560A">
      <w:pPr>
        <w:jc w:val="both"/>
        <w:rPr>
          <w:rFonts w:asciiTheme="majorHAnsi" w:eastAsia="Times New Roman" w:hAnsiTheme="majorHAnsi" w:cs="Calibri"/>
          <w:sz w:val="22"/>
          <w:szCs w:val="22"/>
          <w:lang w:val="en-US"/>
        </w:rPr>
      </w:pPr>
    </w:p>
    <w:p w:rsidR="00D5560A" w:rsidRPr="00D07C56" w:rsidRDefault="00D5560A" w:rsidP="00D5560A">
      <w:pPr>
        <w:pStyle w:val="NoSpacing"/>
        <w:jc w:val="both"/>
        <w:rPr>
          <w:rFonts w:asciiTheme="majorHAnsi" w:hAnsiTheme="majorHAnsi"/>
          <w:sz w:val="22"/>
          <w:szCs w:val="22"/>
        </w:rPr>
      </w:pPr>
      <w:r w:rsidRPr="00D07C56">
        <w:rPr>
          <w:rFonts w:asciiTheme="majorHAnsi" w:hAnsiTheme="majorHAnsi"/>
          <w:sz w:val="22"/>
          <w:szCs w:val="22"/>
        </w:rPr>
        <w:t xml:space="preserve">CHTDF </w:t>
      </w:r>
      <w:r>
        <w:rPr>
          <w:rFonts w:asciiTheme="majorHAnsi" w:hAnsiTheme="majorHAnsi"/>
          <w:sz w:val="22"/>
          <w:szCs w:val="22"/>
        </w:rPr>
        <w:t xml:space="preserve">also </w:t>
      </w:r>
      <w:r w:rsidRPr="00D07C56">
        <w:rPr>
          <w:rFonts w:asciiTheme="majorHAnsi" w:hAnsiTheme="majorHAnsi"/>
          <w:sz w:val="22"/>
          <w:szCs w:val="22"/>
        </w:rPr>
        <w:t xml:space="preserve">played a key coordination and advocacy role </w:t>
      </w:r>
      <w:r>
        <w:rPr>
          <w:rFonts w:asciiTheme="majorHAnsi" w:hAnsiTheme="majorHAnsi"/>
          <w:sz w:val="22"/>
          <w:szCs w:val="22"/>
        </w:rPr>
        <w:t>in response to communal violence that the region unfortunately continues to witness at regular intervals. The most prominent is its</w:t>
      </w:r>
      <w:r w:rsidRPr="00D07C56">
        <w:rPr>
          <w:rFonts w:asciiTheme="majorHAnsi" w:hAnsiTheme="majorHAnsi"/>
          <w:sz w:val="22"/>
          <w:szCs w:val="22"/>
        </w:rPr>
        <w:t xml:space="preserve"> support</w:t>
      </w:r>
      <w:r>
        <w:rPr>
          <w:rFonts w:asciiTheme="majorHAnsi" w:hAnsiTheme="majorHAnsi"/>
          <w:sz w:val="22"/>
          <w:szCs w:val="22"/>
        </w:rPr>
        <w:t xml:space="preserve"> to</w:t>
      </w:r>
      <w:r w:rsidRPr="00D07C56">
        <w:rPr>
          <w:rFonts w:asciiTheme="majorHAnsi" w:hAnsiTheme="majorHAnsi"/>
          <w:sz w:val="22"/>
          <w:szCs w:val="22"/>
        </w:rPr>
        <w:t xml:space="preserve"> the affected communities of the violent communal attack in Taindong</w:t>
      </w:r>
      <w:r w:rsidRPr="00D07C56">
        <w:rPr>
          <w:rFonts w:asciiTheme="majorHAnsi" w:eastAsia="Calibri" w:hAnsiTheme="majorHAnsi"/>
          <w:sz w:val="22"/>
          <w:szCs w:val="22"/>
        </w:rPr>
        <w:t xml:space="preserve">in </w:t>
      </w:r>
      <w:r>
        <w:rPr>
          <w:rFonts w:asciiTheme="majorHAnsi" w:eastAsia="Calibri" w:hAnsiTheme="majorHAnsi"/>
          <w:sz w:val="22"/>
          <w:szCs w:val="22"/>
        </w:rPr>
        <w:t xml:space="preserve">in </w:t>
      </w:r>
      <w:r w:rsidRPr="00D07C56">
        <w:rPr>
          <w:rFonts w:asciiTheme="majorHAnsi" w:eastAsia="Calibri" w:hAnsiTheme="majorHAnsi"/>
          <w:sz w:val="22"/>
          <w:szCs w:val="22"/>
        </w:rPr>
        <w:t>August 2013.</w:t>
      </w:r>
      <w:r w:rsidRPr="00D07C56">
        <w:rPr>
          <w:rFonts w:asciiTheme="majorHAnsi" w:hAnsiTheme="majorHAnsi"/>
          <w:sz w:val="22"/>
          <w:szCs w:val="22"/>
        </w:rPr>
        <w:t xml:space="preserve">CHTDF in coordination with </w:t>
      </w:r>
      <w:r>
        <w:rPr>
          <w:rFonts w:asciiTheme="majorHAnsi" w:hAnsiTheme="majorHAnsi"/>
          <w:sz w:val="22"/>
          <w:szCs w:val="22"/>
        </w:rPr>
        <w:t xml:space="preserve">the government </w:t>
      </w:r>
      <w:r w:rsidRPr="00D07C56">
        <w:rPr>
          <w:rFonts w:asciiTheme="majorHAnsi" w:hAnsiTheme="majorHAnsi"/>
          <w:sz w:val="22"/>
          <w:szCs w:val="22"/>
        </w:rPr>
        <w:t>led the UN inter-agency team to undertake a joint Post Disaster Need Assessment which</w:t>
      </w:r>
      <w:r>
        <w:rPr>
          <w:rFonts w:asciiTheme="majorHAnsi" w:hAnsiTheme="majorHAnsi"/>
          <w:sz w:val="22"/>
          <w:szCs w:val="22"/>
        </w:rPr>
        <w:t xml:space="preserve"> subsequently contributed</w:t>
      </w:r>
      <w:r w:rsidRPr="00D07C56">
        <w:rPr>
          <w:rFonts w:asciiTheme="majorHAnsi" w:hAnsiTheme="majorHAnsi"/>
          <w:sz w:val="22"/>
          <w:szCs w:val="22"/>
        </w:rPr>
        <w:t xml:space="preserve"> into the formulation of early recovery programmeunder </w:t>
      </w:r>
      <w:r>
        <w:rPr>
          <w:rFonts w:asciiTheme="majorHAnsi" w:hAnsiTheme="majorHAnsi"/>
          <w:sz w:val="22"/>
          <w:szCs w:val="22"/>
        </w:rPr>
        <w:t>its leadership</w:t>
      </w:r>
      <w:r w:rsidRPr="00D07C56">
        <w:rPr>
          <w:rFonts w:asciiTheme="majorHAnsi" w:hAnsiTheme="majorHAnsi"/>
          <w:sz w:val="22"/>
          <w:szCs w:val="22"/>
        </w:rPr>
        <w:t>.</w:t>
      </w:r>
    </w:p>
    <w:p w:rsidR="00D5560A" w:rsidRPr="00D07C56" w:rsidRDefault="00D5560A" w:rsidP="00D5560A">
      <w:pPr>
        <w:pStyle w:val="NoSpacing"/>
        <w:jc w:val="both"/>
        <w:rPr>
          <w:rFonts w:asciiTheme="majorHAnsi" w:hAnsiTheme="majorHAnsi"/>
          <w:sz w:val="22"/>
          <w:szCs w:val="22"/>
        </w:rPr>
      </w:pPr>
    </w:p>
    <w:p w:rsidR="00D5560A" w:rsidRPr="00D07C56" w:rsidRDefault="00D5560A" w:rsidP="00D5560A">
      <w:pPr>
        <w:pStyle w:val="NoSpacing"/>
        <w:jc w:val="both"/>
        <w:rPr>
          <w:rFonts w:asciiTheme="majorHAnsi" w:eastAsia="Calibri" w:hAnsiTheme="majorHAnsi" w:cs="Cambria"/>
          <w:sz w:val="22"/>
          <w:szCs w:val="22"/>
        </w:rPr>
      </w:pPr>
      <w:r w:rsidRPr="00D07C56">
        <w:rPr>
          <w:rFonts w:asciiTheme="majorHAnsi" w:hAnsiTheme="majorHAnsi"/>
          <w:noProof/>
          <w:sz w:val="22"/>
          <w:szCs w:val="22"/>
        </w:rPr>
        <w:t>In response to that</w:t>
      </w:r>
      <w:r>
        <w:rPr>
          <w:rFonts w:asciiTheme="majorHAnsi" w:hAnsiTheme="majorHAnsi"/>
          <w:noProof/>
          <w:sz w:val="22"/>
          <w:szCs w:val="22"/>
        </w:rPr>
        <w:t xml:space="preserve"> particular unfortunate incident</w:t>
      </w:r>
      <w:r w:rsidRPr="00D07C56">
        <w:rPr>
          <w:rFonts w:asciiTheme="majorHAnsi" w:hAnsiTheme="majorHAnsi"/>
          <w:noProof/>
          <w:sz w:val="22"/>
          <w:szCs w:val="22"/>
        </w:rPr>
        <w:t xml:space="preserve">, </w:t>
      </w:r>
      <w:r>
        <w:rPr>
          <w:rFonts w:asciiTheme="majorHAnsi" w:eastAsia="Calibri" w:hAnsiTheme="majorHAnsi"/>
          <w:sz w:val="22"/>
          <w:szCs w:val="22"/>
        </w:rPr>
        <w:t>CHTDF</w:t>
      </w:r>
      <w:r w:rsidRPr="00D07C56">
        <w:rPr>
          <w:rFonts w:asciiTheme="majorHAnsi" w:eastAsia="Calibri" w:hAnsiTheme="majorHAnsi"/>
          <w:sz w:val="22"/>
          <w:szCs w:val="22"/>
        </w:rPr>
        <w:t xml:space="preserve"> successfully completed </w:t>
      </w:r>
      <w:r w:rsidRPr="00D07C56">
        <w:rPr>
          <w:rFonts w:asciiTheme="majorHAnsi" w:hAnsiTheme="majorHAnsi"/>
          <w:sz w:val="22"/>
          <w:szCs w:val="22"/>
        </w:rPr>
        <w:t xml:space="preserve">livelihood-focused early recovery assistance </w:t>
      </w:r>
      <w:r w:rsidRPr="00D07C56">
        <w:rPr>
          <w:rFonts w:asciiTheme="majorHAnsi" w:eastAsia="Calibri" w:hAnsiTheme="majorHAnsi"/>
          <w:sz w:val="22"/>
          <w:szCs w:val="22"/>
        </w:rPr>
        <w:t xml:space="preserve">for </w:t>
      </w:r>
      <w:r>
        <w:rPr>
          <w:rFonts w:asciiTheme="majorHAnsi" w:eastAsia="Calibri" w:hAnsiTheme="majorHAnsi"/>
          <w:sz w:val="22"/>
          <w:szCs w:val="22"/>
        </w:rPr>
        <w:t xml:space="preserve">the </w:t>
      </w:r>
      <w:r w:rsidRPr="00D07C56">
        <w:rPr>
          <w:rFonts w:asciiTheme="majorHAnsi" w:eastAsia="Calibri" w:hAnsiTheme="majorHAnsi"/>
          <w:sz w:val="22"/>
          <w:szCs w:val="22"/>
        </w:rPr>
        <w:t>902 affected households.  The livelihood assistance was complemented by reconciliation support, where</w:t>
      </w:r>
      <w:r>
        <w:rPr>
          <w:rFonts w:asciiTheme="majorHAnsi" w:eastAsia="Calibri" w:hAnsiTheme="majorHAnsi"/>
          <w:sz w:val="22"/>
          <w:szCs w:val="22"/>
        </w:rPr>
        <w:t>by</w:t>
      </w:r>
      <w:r w:rsidRPr="00D07C56">
        <w:rPr>
          <w:rFonts w:asciiTheme="majorHAnsi" w:eastAsia="Calibri" w:hAnsiTheme="majorHAnsi"/>
          <w:sz w:val="22"/>
          <w:szCs w:val="22"/>
        </w:rPr>
        <w:t xml:space="preserve"> neighboring Bengali and indigenous/tribal communities were brought together through 10 group discussion sessions, contributing to confidence building between the two polarized communities</w:t>
      </w:r>
      <w:r w:rsidRPr="00D07C56">
        <w:rPr>
          <w:rFonts w:asciiTheme="majorHAnsi" w:hAnsiTheme="majorHAnsi"/>
          <w:sz w:val="22"/>
          <w:szCs w:val="22"/>
        </w:rPr>
        <w:t xml:space="preserve">. </w:t>
      </w:r>
      <w:r>
        <w:rPr>
          <w:rFonts w:asciiTheme="majorHAnsi" w:hAnsiTheme="majorHAnsi"/>
          <w:sz w:val="22"/>
          <w:szCs w:val="22"/>
        </w:rPr>
        <w:t xml:space="preserve">A </w:t>
      </w:r>
      <w:r w:rsidRPr="00D07C56">
        <w:rPr>
          <w:rFonts w:asciiTheme="majorHAnsi" w:eastAsia="Calibri" w:hAnsiTheme="majorHAnsi"/>
          <w:sz w:val="22"/>
          <w:szCs w:val="22"/>
        </w:rPr>
        <w:t xml:space="preserve">21-member Taindong Area Development Committee </w:t>
      </w:r>
      <w:r>
        <w:rPr>
          <w:rFonts w:asciiTheme="majorHAnsi" w:eastAsia="Calibri" w:hAnsiTheme="majorHAnsi"/>
          <w:sz w:val="22"/>
          <w:szCs w:val="22"/>
        </w:rPr>
        <w:t xml:space="preserve">was </w:t>
      </w:r>
      <w:r w:rsidRPr="00D07C56">
        <w:rPr>
          <w:rFonts w:asciiTheme="majorHAnsi" w:eastAsia="Calibri" w:hAnsiTheme="majorHAnsi"/>
          <w:sz w:val="22"/>
          <w:szCs w:val="22"/>
        </w:rPr>
        <w:t xml:space="preserve">formed </w:t>
      </w:r>
      <w:r>
        <w:rPr>
          <w:rFonts w:asciiTheme="majorHAnsi" w:eastAsia="Calibri" w:hAnsiTheme="majorHAnsi"/>
          <w:sz w:val="22"/>
          <w:szCs w:val="22"/>
        </w:rPr>
        <w:t xml:space="preserve">subsequently with members </w:t>
      </w:r>
      <w:r w:rsidRPr="00D07C56">
        <w:rPr>
          <w:rFonts w:asciiTheme="majorHAnsi" w:eastAsia="Calibri" w:hAnsiTheme="majorHAnsi"/>
          <w:sz w:val="22"/>
          <w:szCs w:val="22"/>
        </w:rPr>
        <w:t xml:space="preserve">from all </w:t>
      </w:r>
      <w:r>
        <w:rPr>
          <w:rFonts w:asciiTheme="majorHAnsi" w:eastAsia="Calibri" w:hAnsiTheme="majorHAnsi"/>
          <w:sz w:val="22"/>
          <w:szCs w:val="22"/>
        </w:rPr>
        <w:t xml:space="preserve">the </w:t>
      </w:r>
      <w:r w:rsidRPr="00D07C56">
        <w:rPr>
          <w:rFonts w:asciiTheme="majorHAnsi" w:eastAsia="Calibri" w:hAnsiTheme="majorHAnsi"/>
          <w:sz w:val="22"/>
          <w:szCs w:val="22"/>
        </w:rPr>
        <w:t>affected communities</w:t>
      </w:r>
      <w:r>
        <w:rPr>
          <w:rFonts w:asciiTheme="majorHAnsi" w:eastAsia="Calibri" w:hAnsiTheme="majorHAnsi"/>
          <w:sz w:val="22"/>
          <w:szCs w:val="22"/>
        </w:rPr>
        <w:t xml:space="preserve"> and it played the key role in the implementation and monitoring of </w:t>
      </w:r>
      <w:r w:rsidRPr="00D07C56">
        <w:rPr>
          <w:rFonts w:asciiTheme="majorHAnsi" w:eastAsia="Calibri" w:hAnsiTheme="majorHAnsi"/>
          <w:sz w:val="22"/>
          <w:szCs w:val="22"/>
        </w:rPr>
        <w:t xml:space="preserve">the recovery activities. Of the total USD$ 50,000 livelihood support, </w:t>
      </w:r>
      <w:r>
        <w:rPr>
          <w:rFonts w:asciiTheme="majorHAnsi" w:eastAsia="Calibri" w:hAnsiTheme="majorHAnsi"/>
          <w:sz w:val="22"/>
          <w:szCs w:val="22"/>
        </w:rPr>
        <w:t xml:space="preserve">about one-third </w:t>
      </w:r>
      <w:r w:rsidRPr="00D07C56">
        <w:rPr>
          <w:rFonts w:asciiTheme="majorHAnsi" w:eastAsia="Calibri" w:hAnsiTheme="majorHAnsi"/>
          <w:sz w:val="22"/>
          <w:szCs w:val="22"/>
        </w:rPr>
        <w:t>(30</w:t>
      </w:r>
      <w:r>
        <w:rPr>
          <w:rFonts w:asciiTheme="majorHAnsi" w:eastAsia="Calibri" w:hAnsiTheme="majorHAnsi"/>
          <w:sz w:val="22"/>
          <w:szCs w:val="22"/>
        </w:rPr>
        <w:t xml:space="preserve"> percent</w:t>
      </w:r>
      <w:r w:rsidRPr="00D07C56">
        <w:rPr>
          <w:rFonts w:asciiTheme="majorHAnsi" w:eastAsia="Calibri" w:hAnsiTheme="majorHAnsi"/>
          <w:sz w:val="22"/>
          <w:szCs w:val="22"/>
        </w:rPr>
        <w:t>) was allocated for livestock cultivation,</w:t>
      </w:r>
      <w:r>
        <w:rPr>
          <w:rFonts w:asciiTheme="majorHAnsi" w:eastAsia="Calibri" w:hAnsiTheme="majorHAnsi"/>
          <w:sz w:val="22"/>
          <w:szCs w:val="22"/>
        </w:rPr>
        <w:t xml:space="preserve"> followed with </w:t>
      </w:r>
      <w:r w:rsidRPr="00D07C56">
        <w:rPr>
          <w:rFonts w:asciiTheme="majorHAnsi" w:eastAsia="Calibri" w:hAnsiTheme="majorHAnsi"/>
          <w:sz w:val="22"/>
          <w:szCs w:val="22"/>
        </w:rPr>
        <w:t>25</w:t>
      </w:r>
      <w:r>
        <w:rPr>
          <w:rFonts w:asciiTheme="majorHAnsi" w:eastAsia="Calibri" w:hAnsiTheme="majorHAnsi"/>
          <w:sz w:val="22"/>
          <w:szCs w:val="22"/>
        </w:rPr>
        <w:t xml:space="preserve"> percent</w:t>
      </w:r>
      <w:r w:rsidRPr="00D07C56">
        <w:rPr>
          <w:rFonts w:asciiTheme="majorHAnsi" w:eastAsia="Calibri" w:hAnsiTheme="majorHAnsi"/>
          <w:sz w:val="22"/>
          <w:szCs w:val="22"/>
        </w:rPr>
        <w:t xml:space="preserve"> for agriculture cultivation, 20</w:t>
      </w:r>
      <w:r>
        <w:rPr>
          <w:rFonts w:asciiTheme="majorHAnsi" w:eastAsia="Calibri" w:hAnsiTheme="majorHAnsi"/>
          <w:sz w:val="22"/>
          <w:szCs w:val="22"/>
        </w:rPr>
        <w:t xml:space="preserve"> percentas cash grant</w:t>
      </w:r>
      <w:r w:rsidRPr="00D07C56">
        <w:rPr>
          <w:rFonts w:asciiTheme="majorHAnsi" w:eastAsia="Calibri" w:hAnsiTheme="majorHAnsi"/>
          <w:sz w:val="22"/>
          <w:szCs w:val="22"/>
        </w:rPr>
        <w:t>, 13</w:t>
      </w:r>
      <w:r>
        <w:rPr>
          <w:rFonts w:asciiTheme="majorHAnsi" w:eastAsia="Calibri" w:hAnsiTheme="majorHAnsi"/>
          <w:sz w:val="22"/>
          <w:szCs w:val="22"/>
        </w:rPr>
        <w:t xml:space="preserve"> percent</w:t>
      </w:r>
      <w:r w:rsidRPr="00D07C56">
        <w:rPr>
          <w:rFonts w:asciiTheme="majorHAnsi" w:eastAsia="Calibri" w:hAnsiTheme="majorHAnsi"/>
          <w:sz w:val="22"/>
          <w:szCs w:val="22"/>
        </w:rPr>
        <w:t xml:space="preserve"> for safe drinking water, and remaining 13</w:t>
      </w:r>
      <w:r>
        <w:rPr>
          <w:rFonts w:asciiTheme="majorHAnsi" w:eastAsia="Calibri" w:hAnsiTheme="majorHAnsi"/>
          <w:sz w:val="22"/>
          <w:szCs w:val="22"/>
        </w:rPr>
        <w:t xml:space="preserve"> percent</w:t>
      </w:r>
      <w:r w:rsidRPr="00D07C56">
        <w:rPr>
          <w:rFonts w:asciiTheme="majorHAnsi" w:eastAsia="Calibri" w:hAnsiTheme="majorHAnsi"/>
          <w:sz w:val="22"/>
          <w:szCs w:val="22"/>
        </w:rPr>
        <w:t xml:space="preserve"> for skill development training.</w:t>
      </w:r>
    </w:p>
    <w:p w:rsidR="00D5560A" w:rsidRDefault="00D5560A" w:rsidP="00D5560A">
      <w:pPr>
        <w:pStyle w:val="NoSpacing"/>
        <w:jc w:val="both"/>
        <w:rPr>
          <w:rFonts w:asciiTheme="majorHAnsi" w:eastAsia="Calibri" w:hAnsiTheme="majorHAnsi" w:cs="Cambria"/>
          <w:sz w:val="22"/>
          <w:szCs w:val="22"/>
        </w:rPr>
      </w:pPr>
    </w:p>
    <w:p w:rsidR="00D5560A" w:rsidRPr="00D07C56" w:rsidRDefault="00D5560A" w:rsidP="00D5560A">
      <w:pPr>
        <w:pStyle w:val="NoSpacing"/>
        <w:jc w:val="both"/>
        <w:rPr>
          <w:rFonts w:asciiTheme="majorHAnsi" w:hAnsiTheme="majorHAnsi" w:cstheme="majorHAnsi"/>
          <w:sz w:val="22"/>
          <w:szCs w:val="22"/>
        </w:rPr>
      </w:pPr>
      <w:r w:rsidRPr="00D07C56">
        <w:rPr>
          <w:rFonts w:asciiTheme="majorHAnsi" w:hAnsiTheme="majorHAnsi"/>
          <w:sz w:val="22"/>
          <w:szCs w:val="22"/>
        </w:rPr>
        <w:t xml:space="preserve">A very notable initiative by CHTDF in recent years remains the partnership it has forged with the Police in collaboration with the MoCHTA and the HDCs. This is a very crucial initiative; or the region to see sustained peace and stability, a civilian-led law and order management must prevail. This is largely not the case in the present circumstances. It is in this backdrop that the community policing and the mixed policing along with the training to the police in the CHT may prove to be so crucial from the perspective of durable peace in future in the region. </w:t>
      </w:r>
      <w:r w:rsidRPr="00D07C56">
        <w:rPr>
          <w:rFonts w:asciiTheme="majorHAnsi" w:hAnsiTheme="majorHAnsi" w:cstheme="majorHAnsi"/>
          <w:sz w:val="22"/>
          <w:szCs w:val="22"/>
        </w:rPr>
        <w:t xml:space="preserve">The initiative involved continuous dialogues with the Prime Minister’s Office (PMO), Ministry of Chittagong Hill Tracts Affairs (MoCHTA), Ministry of Home Affairs (MoHA), and Police Headquarter (PHQ), which resulted in the Government’s commitment to transfer 1500 tribal/indigenous police personnel to the CHT who, previously, had been serving in the other parts of Bangladesh. As of now, 281 indigenous police personnel have already been transferred to all 27 police stations of the CHT since 2012, including one Additional Superintendent of Police. Ultimately, the government has a committed aim to have half of the region’s 7,137-membered police force to be from the CHT region. This should be considered a major milestone in setting up the process of civilian-led law and order management in the region, a key condition for sustained peace and confidence building in the region. </w:t>
      </w:r>
    </w:p>
    <w:p w:rsidR="00D5560A" w:rsidRDefault="00D5560A" w:rsidP="00D5560A">
      <w:pPr>
        <w:pStyle w:val="NoSpacing"/>
        <w:rPr>
          <w:rFonts w:ascii="Cambria" w:hAnsi="Cambria" w:cs="Cambria"/>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The ‘sports for peace’ initiative as well as the other assorted initiatives such as school and college level debate competition, the women trust builders, etc. are </w:t>
      </w:r>
      <w:r>
        <w:rPr>
          <w:rFonts w:ascii="Calibri" w:eastAsia="Times New Roman" w:hAnsi="Calibri" w:cs="Calibri"/>
          <w:sz w:val="22"/>
          <w:szCs w:val="22"/>
          <w:lang w:val="en-US"/>
        </w:rPr>
        <w:t xml:space="preserve">crucial </w:t>
      </w:r>
      <w:r w:rsidRPr="00F72A12">
        <w:rPr>
          <w:rFonts w:ascii="Calibri" w:eastAsia="Times New Roman" w:hAnsi="Calibri" w:cs="Calibri"/>
          <w:sz w:val="22"/>
          <w:szCs w:val="22"/>
          <w:lang w:val="en-US"/>
        </w:rPr>
        <w:t>elements to engage the most important segment of the CHT population i.e. youth who hold the promise of the future. These initiatives are also important from the point of view of mutual exposure and eventual building of trust among the peoples and communities who remain so much burdened with the legacy of the past conflicts.</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A very notable initiative undertaken by CHTDF is its ‘small grant initiative for confidence building. The amount is a relatively modest 400,000 taka per grant; however, the various initiatives undertaken by the grant recipient organizations demonstrate the vibrancy of the CHT civil society and its creativity to the issues of confidence building in the region. CHTDF should consider continuing ‘out-of-box’ initiatives like this; such support are a potential source of new ideas and more importantly, to mobilize larger number of actors and stakeholders in support of the objective for confidence building. </w:t>
      </w:r>
    </w:p>
    <w:p w:rsidR="00D5560A" w:rsidRDefault="00D5560A" w:rsidP="00D5560A">
      <w:pPr>
        <w:jc w:val="both"/>
        <w:rPr>
          <w:rFonts w:ascii="Calibri" w:eastAsia="Times New Roman" w:hAnsi="Calibri" w:cs="Calibri"/>
          <w:sz w:val="22"/>
          <w:szCs w:val="22"/>
          <w:lang w:val="en-US"/>
        </w:rPr>
      </w:pPr>
    </w:p>
    <w:p w:rsidR="00247C57" w:rsidRDefault="00247C57"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lastRenderedPageBreak/>
        <w:t xml:space="preserve">A similar review commissioned by CHTDF in 2012;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ind w:left="360" w:right="386"/>
        <w:jc w:val="both"/>
        <w:rPr>
          <w:rFonts w:ascii="Calibri" w:eastAsia="Times New Roman" w:hAnsi="Calibri" w:cs="Calibri"/>
          <w:i/>
          <w:sz w:val="22"/>
          <w:szCs w:val="22"/>
          <w:lang w:val="en-US"/>
        </w:rPr>
      </w:pPr>
      <w:r w:rsidRPr="00F72A12">
        <w:rPr>
          <w:rFonts w:ascii="Calibri" w:eastAsia="Times New Roman" w:hAnsi="Calibri" w:cs="Calibri"/>
          <w:i/>
          <w:iCs/>
          <w:sz w:val="22"/>
          <w:szCs w:val="22"/>
          <w:lang w:val="en-US"/>
        </w:rPr>
        <w:t>“There is a general tendency to view the Confidence Building in terms of progress on the implementation of the CHT Accord. Yet, it is so much more than that.</w:t>
      </w:r>
      <w:r w:rsidRPr="00F72A12">
        <w:rPr>
          <w:rFonts w:ascii="Calibri" w:eastAsia="Times New Roman" w:hAnsi="Calibri" w:cs="Calibri"/>
          <w:i/>
          <w:sz w:val="22"/>
          <w:szCs w:val="22"/>
          <w:lang w:val="en-US"/>
        </w:rPr>
        <w:t xml:space="preserve"> It involves reconciliation among the antagonistic parties, establishment of mutual trust and bonding among fellow communities and peoples, and realization of transitional justice for all who have been affected by the conflicts”.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The above observations remain as true today. Given the intractable nature of some of the problems, not much headway could be made on some of the vital issues that are keeping the region bogged down in violence and instability; such as functioning of the Land Dispute Resolution Commission, the CHT Refugee Task Force, etc. This is an understandable outcome given the tricky nature of the issues which require strong political commitment from the government and also, others concerned. However, there are also other imminently important areas which remain largely unaddressed till today and which could actually, lay down the potential foundation for eventual resolution of the above issues.</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One such key area has to efforts for reconciliation among the communities which largely remain fractured along ethnic affiliation; most flagrantly between the Bengalis and CHT indigenous minorities. But, after about 18 years of the signing of the CHT Accord, it is time that thoughts and concrete initiatives are made to explore about how both communities can prosper and coexist peacefully. Obviously, such an idea may even sound preposterous among many and the endeavour could prove to be full of latent pitfalls, including for CHTDF. However, this should be considered the right direction for durable peace in the region and CHTDF should come up elaborating a pertinent approach and ways &amp; means for requisite interventions in close consultation with the government and the CHT stakeholders.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CHTDF, indeed, possesses a ready platform for this purpose. The Area Based Development Initiative (ABDI) brings around two or several communities for a mutually beneficial common action, usually for infrastructure development. The ABDI interventions could be one approach to advance the spirit of mutual collaboration and benefit among the communities.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In absence of overarching consensus among the stakeholders to deal with the tricky political issues, it is imperative for CHTDF to look other effective ways to consolidate the pace of confidence building. The sports for peace and other assorted activities, mentioned above, are some of such initiatives. However, a very meaningful approach could be ‘Awards and Incentives’ on relevant thematic areas, such as peace building, empowerment, community development, etc. CHTDF has explored very little, so far, this area which potentially upholds a very meaningful way forward as regards ‘confidence building’.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One of the most alarming concerns of the region’s indigenous minorities is the growing pace of acculturation. The instability of the past decades has seriously impacted the very fabric of their social and cultural traditions. The advent of modern education which has led to increased mobility and exposure to the outside world has further accelerated this trend which is only worsened by the absence of any concerted efforts to record and document these invaluable vanishing traditions. Support to promote and preserve the cultural traditions and heritage of the ethnic minority communities should be an important mean for confidence building among the diverse ethnic groups in the region. Such support should also include institutional capacity development of the various ethnicity based organizations, such as the Mro Social Council, ChakSangsad, etc. This also equally calls for privileging the smaller ethnic groups for CHTDF soc</w:t>
      </w:r>
      <w:r w:rsidR="00247C57">
        <w:rPr>
          <w:rFonts w:ascii="Calibri" w:eastAsia="Times New Roman" w:hAnsi="Calibri" w:cs="Calibri"/>
          <w:sz w:val="22"/>
          <w:szCs w:val="22"/>
          <w:lang w:val="en-US"/>
        </w:rPr>
        <w:t xml:space="preserve">io-economic interventions. This </w:t>
      </w:r>
      <w:r w:rsidRPr="00F72A12">
        <w:rPr>
          <w:rFonts w:ascii="Calibri" w:eastAsia="Times New Roman" w:hAnsi="Calibri" w:cs="Calibri"/>
          <w:sz w:val="22"/>
          <w:szCs w:val="22"/>
          <w:lang w:val="en-US"/>
        </w:rPr>
        <w:t xml:space="preserve">isimportant to give these marginalized groups a wider window of opportunity to construct </w:t>
      </w:r>
      <w:r w:rsidRPr="00F72A12">
        <w:rPr>
          <w:rFonts w:ascii="Calibri" w:eastAsia="Times New Roman" w:hAnsi="Calibri" w:cs="Calibri"/>
          <w:sz w:val="22"/>
          <w:szCs w:val="22"/>
          <w:lang w:val="en-US"/>
        </w:rPr>
        <w:lastRenderedPageBreak/>
        <w:t>theirfuture with confidence about a future which has largely been dispiriting to them in most of the cases.</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Indeed, the RTPP contains a distinct component ‘Minority Interests and Cultural Diversity Promoted’ which is meant for the above interventions. Unfortunately, CHTDF appears to follow it through only in fits and start, largely by organizing the annual diversity festival in Dhaka which, at present, remains suspended.</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Finally, a few words about the dialogues; CHTDF has indeed conducted a series of dialogues as noted above. However, these events should be carried out with strategic vision and a coherent approach. Further, the dialogues may not be limited exclusively on the Peace Accord and assorted political issues. Indeed, the overarching objective of the dialogues should be geared toward promoting sustainable development in the region which creates a conducive space for the resolution of the longstanding conflicts. In the current impasse-like situation of the CHT, this should be considered a pragmatic approach.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All of the above calls for a rethink of CHTDF’s confidence building strategy for the next phase. This remains one of the key tasks The present review does not have the scope to go into details about the shape and breath of this strategy; however, suffice it to say here that this need to be grounded into strong institutional ownership of the relevant institutional stakeholders, primarily MoCHTA, RC and the HDCs but also other government branches and as well as civil society both at national and regional level. Most importantly, the Strategy also need to delineate a mechanism to bring on board the armed forces for regular dialogue as they remain a very important, if not the most important actors, for a durable peace and stability in the CHT region. The strategy also will have to define the means for implementation of the recommendations made in the two important surveys the CHTDF has recently commissioned, namely on the (1) small ethnic minority groups and (2) social capital assessment, which largely await implementation. </w:t>
      </w:r>
    </w:p>
    <w:p w:rsidR="00D5560A" w:rsidRPr="00F72A12" w:rsidRDefault="00D5560A" w:rsidP="00D5560A">
      <w:pPr>
        <w:jc w:val="both"/>
        <w:rPr>
          <w:rFonts w:ascii="Calibri" w:eastAsia="Times New Roman" w:hAnsi="Calibri" w:cs="Calibri"/>
          <w:sz w:val="22"/>
          <w:szCs w:val="22"/>
          <w:lang w:val="en-US"/>
        </w:rPr>
      </w:pPr>
    </w:p>
    <w:p w:rsidR="00D5560A" w:rsidRPr="00ED790C" w:rsidRDefault="00D5560A" w:rsidP="00ED790C">
      <w:pPr>
        <w:pStyle w:val="Heading3"/>
        <w:spacing w:before="0"/>
        <w:rPr>
          <w:rFonts w:ascii="Calibri" w:hAnsi="Calibri" w:cs="Calibri"/>
          <w:b w:val="0"/>
          <w:bCs w:val="0"/>
          <w:color w:val="002060"/>
          <w:sz w:val="28"/>
        </w:rPr>
      </w:pPr>
      <w:bookmarkStart w:id="54" w:name="_Toc423118543"/>
      <w:r w:rsidRPr="00ED790C">
        <w:rPr>
          <w:rFonts w:ascii="Calibri" w:hAnsi="Calibri" w:cs="Calibri"/>
          <w:b w:val="0"/>
          <w:bCs w:val="0"/>
          <w:color w:val="002060"/>
          <w:sz w:val="28"/>
        </w:rPr>
        <w:t>4.5</w:t>
      </w:r>
      <w:r w:rsidRPr="00ED790C">
        <w:rPr>
          <w:rFonts w:ascii="Calibri" w:hAnsi="Calibri" w:cs="Calibri"/>
          <w:b w:val="0"/>
          <w:bCs w:val="0"/>
          <w:color w:val="002060"/>
          <w:sz w:val="28"/>
        </w:rPr>
        <w:tab/>
        <w:t>Cross cutting Issues</w:t>
      </w:r>
      <w:bookmarkEnd w:id="54"/>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This section deals with the broader programmatic management and cross-cutting issues which are all vital to the successful implementation of CHTDF’s interventions and for their sustainable impacts. </w:t>
      </w:r>
    </w:p>
    <w:p w:rsidR="00D5560A" w:rsidRPr="00F72A12" w:rsidRDefault="00D5560A" w:rsidP="00D5560A">
      <w:pPr>
        <w:rPr>
          <w:rFonts w:ascii="Calibri" w:eastAsia="Times New Roman" w:hAnsi="Calibri" w:cs="Calibri"/>
          <w:sz w:val="22"/>
          <w:szCs w:val="22"/>
          <w:lang w:val="en-US"/>
        </w:rPr>
      </w:pPr>
    </w:p>
    <w:p w:rsidR="00D5560A" w:rsidRPr="00B167D4" w:rsidRDefault="00ED790C" w:rsidP="00ED790C">
      <w:pPr>
        <w:pStyle w:val="Heading3"/>
        <w:spacing w:before="0"/>
        <w:rPr>
          <w:rFonts w:ascii="Calibri" w:hAnsi="Calibri" w:cs="Calibri"/>
          <w:b w:val="0"/>
          <w:bCs w:val="0"/>
          <w:color w:val="002060"/>
          <w:sz w:val="28"/>
          <w:lang w:val="fr-FR"/>
        </w:rPr>
      </w:pPr>
      <w:bookmarkStart w:id="55" w:name="_Toc423118544"/>
      <w:r w:rsidRPr="00B167D4">
        <w:rPr>
          <w:rFonts w:ascii="Calibri" w:hAnsi="Calibri" w:cs="Calibri"/>
          <w:b w:val="0"/>
          <w:bCs w:val="0"/>
          <w:color w:val="002060"/>
          <w:sz w:val="28"/>
          <w:lang w:val="fr-FR"/>
        </w:rPr>
        <w:t xml:space="preserve">4.5.1 </w:t>
      </w:r>
      <w:r w:rsidR="00D5560A" w:rsidRPr="00B167D4">
        <w:rPr>
          <w:rFonts w:ascii="Calibri" w:hAnsi="Calibri" w:cs="Calibri"/>
          <w:b w:val="0"/>
          <w:bCs w:val="0"/>
          <w:color w:val="002060"/>
          <w:sz w:val="28"/>
          <w:lang w:val="fr-FR"/>
        </w:rPr>
        <w:t>Institutional Coordination (Intra &amp; Inter-UN Agencies, GoB, LGIs ,etc)</w:t>
      </w:r>
      <w:bookmarkEnd w:id="55"/>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The next phase of the project will fall under joint UN programming with CHTDF being responsible for the overall coordination and implementation of the Pillar 3; </w:t>
      </w:r>
      <w:r w:rsidRPr="00EC7DEF">
        <w:rPr>
          <w:rFonts w:ascii="Calibri" w:hAnsi="Calibri" w:cs="Calibri"/>
          <w:sz w:val="22"/>
          <w:lang w:val="en-US"/>
        </w:rPr>
        <w:t>Improved governance and social cohesion</w:t>
      </w:r>
      <w:r w:rsidRPr="00F72A12">
        <w:rPr>
          <w:rFonts w:ascii="Calibri" w:eastAsia="Times New Roman" w:hAnsi="Calibri" w:cs="Calibri"/>
          <w:sz w:val="22"/>
          <w:szCs w:val="22"/>
          <w:lang w:val="en-US"/>
        </w:rPr>
        <w:t xml:space="preserve">. It’ll also have substantive responsibility for the Pillar 1: </w:t>
      </w:r>
      <w:r>
        <w:rPr>
          <w:rFonts w:ascii="Calibri" w:eastAsia="Times New Roman" w:hAnsi="Calibri" w:cs="Calibri"/>
          <w:sz w:val="22"/>
          <w:szCs w:val="22"/>
          <w:lang w:val="en-US"/>
        </w:rPr>
        <w:t xml:space="preserve">Sustainable livelihoods </w:t>
      </w:r>
      <w:r w:rsidRPr="00F72A12">
        <w:rPr>
          <w:rFonts w:ascii="Calibri" w:eastAsia="Times New Roman" w:hAnsi="Calibri" w:cs="Calibri"/>
          <w:sz w:val="22"/>
          <w:szCs w:val="22"/>
          <w:lang w:val="en-US"/>
        </w:rPr>
        <w:t xml:space="preserve">and Food Security, although the lead agency will be FAO. The Pillar 2 – </w:t>
      </w:r>
      <w:r>
        <w:rPr>
          <w:rFonts w:ascii="Calibri" w:eastAsia="Times New Roman" w:hAnsi="Calibri" w:cs="Calibri"/>
          <w:sz w:val="22"/>
          <w:szCs w:val="22"/>
          <w:lang w:val="en-US"/>
        </w:rPr>
        <w:t>Effective and equitable coverage of basic services and practices</w:t>
      </w:r>
      <w:r w:rsidRPr="00F72A12">
        <w:rPr>
          <w:rFonts w:ascii="Calibri" w:eastAsia="Times New Roman" w:hAnsi="Calibri" w:cs="Calibri"/>
          <w:sz w:val="22"/>
          <w:szCs w:val="22"/>
          <w:lang w:val="en-US"/>
        </w:rPr>
        <w:t xml:space="preserve"> – will fall under the responsibility of Unicef</w:t>
      </w:r>
      <w:r>
        <w:rPr>
          <w:rFonts w:ascii="Calibri" w:eastAsia="Times New Roman" w:hAnsi="Calibri" w:cs="Calibri"/>
          <w:sz w:val="22"/>
          <w:szCs w:val="22"/>
          <w:lang w:val="en-US"/>
        </w:rPr>
        <w:t xml:space="preserve"> and other UN Agencies</w:t>
      </w:r>
      <w:r w:rsidRPr="00F72A12">
        <w:rPr>
          <w:rFonts w:ascii="Calibri" w:eastAsia="Times New Roman" w:hAnsi="Calibri" w:cs="Calibri"/>
          <w:sz w:val="22"/>
          <w:szCs w:val="22"/>
          <w:lang w:val="en-US"/>
        </w:rPr>
        <w:t xml:space="preserve">.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While the Joint Programming, one of important piloting in Bangladesh, is a welcome development for the CHT region and its inhabitants, this also calls for a number of measures for the effectiveness of the interventions. The first is about the need for close coordination at all levels among the various agencies involved, but most importantly at the field.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All 3 lead agencies for the 3 pillars have long experience of programme implementation in the CHT and this is a key asset to be built upon for the next phase. However, given their long presence, they also each have developed their own separate institutional mechanisms for programme implementation. This could overlap with the other agencies’, potentially creating confusion at the </w:t>
      </w:r>
      <w:r w:rsidRPr="00F72A12">
        <w:rPr>
          <w:rFonts w:ascii="Calibri" w:eastAsia="Times New Roman" w:hAnsi="Calibri" w:cs="Calibri"/>
          <w:sz w:val="22"/>
          <w:szCs w:val="22"/>
          <w:lang w:val="en-US"/>
        </w:rPr>
        <w:lastRenderedPageBreak/>
        <w:t>community level, not to mention that this overlapping and duplicating approach could unnecessarily lead to contradictory and conflicting implementation mechanisms.</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Unicef is by</w:t>
      </w:r>
      <w:r>
        <w:rPr>
          <w:rFonts w:ascii="Calibri" w:eastAsia="Times New Roman" w:hAnsi="Calibri" w:cs="Calibri"/>
          <w:sz w:val="22"/>
          <w:szCs w:val="22"/>
          <w:lang w:val="en-US"/>
        </w:rPr>
        <w:t xml:space="preserve"> far</w:t>
      </w:r>
      <w:r w:rsidRPr="00F72A12">
        <w:rPr>
          <w:rFonts w:ascii="Calibri" w:eastAsia="Times New Roman" w:hAnsi="Calibri" w:cs="Calibri"/>
          <w:sz w:val="22"/>
          <w:szCs w:val="22"/>
          <w:lang w:val="en-US"/>
        </w:rPr>
        <w:t xml:space="preserve"> the oldest UN agency working in the CHT</w:t>
      </w:r>
      <w:r>
        <w:rPr>
          <w:rFonts w:ascii="Calibri" w:eastAsia="Times New Roman" w:hAnsi="Calibri" w:cs="Calibri"/>
          <w:sz w:val="22"/>
          <w:szCs w:val="22"/>
          <w:lang w:val="en-US"/>
        </w:rPr>
        <w:t>,</w:t>
      </w:r>
      <w:r w:rsidRPr="00F72A12">
        <w:rPr>
          <w:rFonts w:ascii="Calibri" w:eastAsia="Times New Roman" w:hAnsi="Calibri" w:cs="Calibri"/>
          <w:sz w:val="22"/>
          <w:szCs w:val="22"/>
          <w:lang w:val="en-US"/>
        </w:rPr>
        <w:t xml:space="preserve"> beginning from 1980s. Over the years it has developed closed partnership with the CHT Development Board and has an extensive network of ‘paracentres’ across the region which serve as its primary programme implementation platform at the community level for outreach in the areas of pre-primary education, basic hygiene and other assorted services. At the same time, CHTDF has setup its PDC network, as a means of outreach to the grassroots communities in all the three Hill Districts which now number at </w:t>
      </w:r>
      <w:r>
        <w:rPr>
          <w:rFonts w:ascii="Calibri" w:eastAsia="Times New Roman" w:hAnsi="Calibri" w:cs="Calibri"/>
          <w:sz w:val="22"/>
          <w:szCs w:val="22"/>
          <w:lang w:val="en-US"/>
        </w:rPr>
        <w:t xml:space="preserve">3507 </w:t>
      </w:r>
      <w:r w:rsidRPr="00F72A12">
        <w:rPr>
          <w:rFonts w:ascii="Calibri" w:eastAsia="Times New Roman" w:hAnsi="Calibri" w:cs="Calibri"/>
          <w:sz w:val="22"/>
          <w:szCs w:val="22"/>
          <w:lang w:val="en-US"/>
        </w:rPr>
        <w:t>PDCs. With Unicef now leading the Pillar 2, a degree of close coordination is absolutely required between the paracentres and the PDCs, clarifying the role of each in the implementation of the activities. A possible approach may be that the PDCs assume the role of an ‘overarching’ platform for the community level governance wherein the paracentres (and other assorted institutional platforms) carry out their specific roles. This is particularly important also to clearly spell out the role of the nodal government agencies in the future with Unicef having decades’ long experience with CHTDB</w:t>
      </w:r>
      <w:r>
        <w:rPr>
          <w:rFonts w:ascii="Calibri" w:eastAsia="Times New Roman" w:hAnsi="Calibri" w:cs="Calibri"/>
          <w:sz w:val="22"/>
          <w:szCs w:val="22"/>
          <w:lang w:val="en-US"/>
        </w:rPr>
        <w:t>,</w:t>
      </w:r>
      <w:r w:rsidRPr="00F72A12">
        <w:rPr>
          <w:rFonts w:ascii="Calibri" w:eastAsia="Times New Roman" w:hAnsi="Calibri" w:cs="Calibri"/>
          <w:sz w:val="22"/>
          <w:szCs w:val="22"/>
          <w:lang w:val="en-US"/>
        </w:rPr>
        <w:t xml:space="preserve"> whereas to CHTDF and to a large extent the UN agencies too, the HDCs are the preferred institutional vehicles to channel their support. The same issue is also applicable for FAO which also has setup its own implementation mechanisms to work with the grassroots communities. It is, thus, very much urgent and necessary to clearly spell out the role for each, effectively meaning that an operational guidelines will have to be developed for the field level coordination and implementation of the Joint UN Programming. </w:t>
      </w:r>
    </w:p>
    <w:p w:rsidR="00D5560A" w:rsidRPr="00F72A12" w:rsidRDefault="00D5560A" w:rsidP="00D5560A">
      <w:pPr>
        <w:jc w:val="both"/>
        <w:rPr>
          <w:rFonts w:ascii="Calibri" w:eastAsia="Times New Roman" w:hAnsi="Calibri" w:cs="Calibri"/>
          <w:sz w:val="22"/>
          <w:szCs w:val="22"/>
          <w:lang w:val="en-US"/>
        </w:rPr>
      </w:pPr>
    </w:p>
    <w:p w:rsidR="00D5560A"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The issue of coordination applies equally to CHTDF’s internal operations also. At present, the Regional Cooperation Meeting (RCM) ensures the necessary coordination of various CHTDF programme clusters. However, for the field level implementations, much more is required, a fact keenly felt by the consultants during field visit. As of now, a number of CHTDF programme cluster have activities with the communities. Besides, CEP, Health and Education, it now also includes Confidence Building, Gender and with the M</w:t>
      </w:r>
      <w:r>
        <w:rPr>
          <w:rFonts w:ascii="Calibri" w:eastAsia="Times New Roman" w:hAnsi="Calibri" w:cs="Calibri"/>
          <w:sz w:val="22"/>
          <w:szCs w:val="22"/>
          <w:lang w:val="en-US"/>
        </w:rPr>
        <w:t>DG</w:t>
      </w:r>
      <w:r w:rsidRPr="00F72A12">
        <w:rPr>
          <w:rFonts w:ascii="Calibri" w:eastAsia="Times New Roman" w:hAnsi="Calibri" w:cs="Calibri"/>
          <w:sz w:val="22"/>
          <w:szCs w:val="22"/>
          <w:lang w:val="en-US"/>
        </w:rPr>
        <w:t xml:space="preserve"> Acceleration, t</w:t>
      </w:r>
      <w:r>
        <w:rPr>
          <w:rFonts w:ascii="Calibri" w:eastAsia="Times New Roman" w:hAnsi="Calibri" w:cs="Calibri"/>
          <w:sz w:val="22"/>
          <w:szCs w:val="22"/>
          <w:lang w:val="en-US"/>
        </w:rPr>
        <w:t>he Capacity Development cluster</w:t>
      </w:r>
      <w:r w:rsidRPr="00F72A12">
        <w:rPr>
          <w:rFonts w:ascii="Calibri" w:eastAsia="Times New Roman" w:hAnsi="Calibri" w:cs="Calibri"/>
          <w:sz w:val="22"/>
          <w:szCs w:val="22"/>
          <w:lang w:val="en-US"/>
        </w:rPr>
        <w:t>. In such a situation, mere coordination is not enough to ensure smooth execution of activities. It is essential that a pr</w:t>
      </w:r>
      <w:r>
        <w:rPr>
          <w:rFonts w:ascii="Calibri" w:eastAsia="Times New Roman" w:hAnsi="Calibri" w:cs="Calibri"/>
          <w:sz w:val="22"/>
          <w:szCs w:val="22"/>
          <w:lang w:val="en-US"/>
        </w:rPr>
        <w:t>o</w:t>
      </w:r>
      <w:r w:rsidRPr="00F72A12">
        <w:rPr>
          <w:rFonts w:ascii="Calibri" w:eastAsia="Times New Roman" w:hAnsi="Calibri" w:cs="Calibri"/>
          <w:sz w:val="22"/>
          <w:szCs w:val="22"/>
          <w:lang w:val="en-US"/>
        </w:rPr>
        <w:t>gramme cluster leads the activities at the field level</w:t>
      </w:r>
      <w:r>
        <w:rPr>
          <w:rFonts w:ascii="Calibri" w:eastAsia="Times New Roman" w:hAnsi="Calibri" w:cs="Calibri"/>
          <w:sz w:val="22"/>
          <w:szCs w:val="22"/>
          <w:lang w:val="en-US"/>
        </w:rPr>
        <w:t>, under which the District Teams will function,</w:t>
      </w:r>
      <w:r w:rsidRPr="00F72A12">
        <w:rPr>
          <w:rFonts w:ascii="Calibri" w:eastAsia="Times New Roman" w:hAnsi="Calibri" w:cs="Calibri"/>
          <w:sz w:val="22"/>
          <w:szCs w:val="22"/>
          <w:lang w:val="en-US"/>
        </w:rPr>
        <w:t xml:space="preserve"> to avoid the overlapping communication, dissemination of information and most importantly, to smoothly carry out the activities. CEP appears to be the legitimate programme cluster for such a role given that it is already responsible for the administration of the PDC networks</w:t>
      </w:r>
      <w:r>
        <w:rPr>
          <w:rFonts w:ascii="Calibri" w:eastAsia="Times New Roman" w:hAnsi="Calibri" w:cs="Calibri"/>
          <w:sz w:val="22"/>
          <w:szCs w:val="22"/>
          <w:lang w:val="en-US"/>
        </w:rPr>
        <w:t>, CHTDF’s largest grassroots level support interventions, which it seems to be assuming quite effectively</w:t>
      </w:r>
      <w:r w:rsidRPr="00F72A12">
        <w:rPr>
          <w:rFonts w:ascii="Calibri" w:eastAsia="Times New Roman" w:hAnsi="Calibri" w:cs="Calibri"/>
          <w:sz w:val="22"/>
          <w:szCs w:val="22"/>
          <w:lang w:val="en-US"/>
        </w:rPr>
        <w:t>.</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A very urgent concern with the Joint UN Programming is the future continuity of the Health and Education interventions of CHTDF, as the Pillar will be assumed by Unicef. This overall impacts and importance of these interventions elaborated in detail in the previous section under the Output 2 and 3. Notwithstanding the re-shuffle of the lead role between Unicef and UNDP, it is essential that these interventions continue till a solution is found. This is elaborated in the section below under ‘sustainability’.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There is equally a need of closer coordination between the HDCs and the local government institutions e.g. the UPs and the UpazillaParishads. Given the current statutory limitations this is going to face a certain degree of resistance from the Upazilla and UP Chairmen, as was plainly attested by the consultants’ team in a consultation meeting as part of the present exercise. This is a reflection of the overlapping institutional mandate where the LGIs are under the Ministry of Local Government and Rural Development whereas the HDCs fall under the MoCHTA. Regardless, there is an urgent need of coordination among the HDCs and the LGIs, not the least for CHTDF’s programmatic requirements for interventions, such as, the MDGs Acceleration Initiative, ABDI, etc. </w:t>
      </w:r>
    </w:p>
    <w:p w:rsidR="00D5560A"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lastRenderedPageBreak/>
        <w:t xml:space="preserve">This is an issue for further advocacy too by CHTDF which will be elaborated under the section 4.5.3. </w:t>
      </w:r>
    </w:p>
    <w:p w:rsidR="00D5560A" w:rsidRPr="00F72A12" w:rsidRDefault="00D5560A" w:rsidP="00D5560A">
      <w:pPr>
        <w:jc w:val="both"/>
        <w:rPr>
          <w:rFonts w:ascii="Calibri" w:eastAsia="Times New Roman" w:hAnsi="Calibri" w:cs="Calibri"/>
          <w:sz w:val="22"/>
          <w:szCs w:val="22"/>
          <w:lang w:val="en-US"/>
        </w:rPr>
      </w:pPr>
    </w:p>
    <w:p w:rsidR="00D5560A" w:rsidRPr="00ED790C" w:rsidRDefault="00D5560A" w:rsidP="00ED790C">
      <w:pPr>
        <w:pStyle w:val="Heading3"/>
        <w:spacing w:before="0"/>
        <w:rPr>
          <w:rFonts w:ascii="Calibri" w:hAnsi="Calibri" w:cs="Calibri"/>
          <w:b w:val="0"/>
          <w:bCs w:val="0"/>
          <w:color w:val="002060"/>
          <w:sz w:val="28"/>
        </w:rPr>
      </w:pPr>
      <w:bookmarkStart w:id="56" w:name="_Toc423118545"/>
      <w:r w:rsidRPr="00ED790C">
        <w:rPr>
          <w:rFonts w:ascii="Calibri" w:hAnsi="Calibri" w:cs="Calibri"/>
          <w:b w:val="0"/>
          <w:bCs w:val="0"/>
          <w:color w:val="002060"/>
          <w:sz w:val="28"/>
        </w:rPr>
        <w:t>4.5.2. Programme sustainability</w:t>
      </w:r>
      <w:bookmarkEnd w:id="56"/>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This remains the most important issue to CHTDF after more than a decade since its launching as a pilot in 2003. As the review demonstrates, the peoples in the region have certainly benefited from CHTDF’s interventions and the institutions have gained much experience and skills from their collaboration/partnership with CHTDF.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Over the last few years, CHTDF has been </w:t>
      </w:r>
      <w:r>
        <w:rPr>
          <w:rFonts w:ascii="Calibri" w:eastAsia="Times New Roman" w:hAnsi="Calibri" w:cs="Calibri"/>
          <w:sz w:val="22"/>
          <w:szCs w:val="22"/>
          <w:lang w:val="en-US"/>
        </w:rPr>
        <w:t>increasingly</w:t>
      </w:r>
      <w:r w:rsidRPr="00F72A12">
        <w:rPr>
          <w:rFonts w:ascii="Calibri" w:eastAsia="Times New Roman" w:hAnsi="Calibri" w:cs="Calibri"/>
          <w:sz w:val="22"/>
          <w:szCs w:val="22"/>
          <w:lang w:val="en-US"/>
        </w:rPr>
        <w:t xml:space="preserve">working in partnership with the HDCs, essentially transferring the responsibility of the implementation and management of the activities, while retaining it itself the role of technical backstopping, monitoring, fund raising and donors’ relationship. This appears to be a relevant ‘division of labour’ between the two with the assumption that the HDCs will gradually assume the overall responsibility of the interventions from CHTDF while they gain the relevant capacity over time. This is the most meaningful way for the sustainability of the CHTDF’s interventions.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However, this is very much a mid (or even, long) term proposition. Indeed, it is unrealistic to assume that the HDCs will be able to run the activities on their own without continued support in the near future from CHTDF (or any other similar agency). This is applicable to all the programme activities that are vested to the HDCs; education, health, </w:t>
      </w:r>
      <w:r w:rsidRPr="004F7991">
        <w:rPr>
          <w:rFonts w:ascii="Calibri" w:eastAsia="Times New Roman" w:hAnsi="Calibri" w:cs="Calibri"/>
          <w:sz w:val="22"/>
          <w:szCs w:val="22"/>
          <w:lang w:val="en-US"/>
        </w:rPr>
        <w:t>agriculture and other assorted interventions, despite the fact that CHTDF has been making various measures for the sustainability of the interventions, many of which are integrated in the project designs (e.g. AFSP adopts a ‘decentralized extension approach’ with focus market linkages and capacity development. CHTDF’s continued engagement for dialogue at inter-ministerial level for the health and education interventions is another example. However, the systemic issues with the HDCs and other institutions in the decentralized governance setup, prevailing</w:t>
      </w:r>
      <w:r w:rsidRPr="00F72A12">
        <w:rPr>
          <w:rFonts w:ascii="Calibri" w:eastAsia="Times New Roman" w:hAnsi="Calibri" w:cs="Calibri"/>
          <w:sz w:val="22"/>
          <w:szCs w:val="22"/>
          <w:lang w:val="en-US"/>
        </w:rPr>
        <w:t xml:space="preserve"> political and socio-economic conditions in the region simply make it inconceivable for the HDCs to assume such a responsibility</w:t>
      </w:r>
      <w:r>
        <w:rPr>
          <w:rFonts w:ascii="Calibri" w:eastAsia="Times New Roman" w:hAnsi="Calibri" w:cs="Calibri"/>
          <w:sz w:val="22"/>
          <w:szCs w:val="22"/>
          <w:lang w:val="en-US"/>
        </w:rPr>
        <w:t xml:space="preserve"> in the short-term</w:t>
      </w:r>
      <w:r w:rsidRPr="00F72A12">
        <w:rPr>
          <w:rFonts w:ascii="Calibri" w:eastAsia="Times New Roman" w:hAnsi="Calibri" w:cs="Calibri"/>
          <w:sz w:val="22"/>
          <w:szCs w:val="22"/>
          <w:lang w:val="en-US"/>
        </w:rPr>
        <w:t xml:space="preserve">. </w:t>
      </w:r>
    </w:p>
    <w:p w:rsidR="00D5560A" w:rsidRPr="00F72A12" w:rsidRDefault="00D5560A" w:rsidP="00D5560A">
      <w:pPr>
        <w:jc w:val="both"/>
        <w:rPr>
          <w:rFonts w:ascii="Calibri" w:eastAsia="Times New Roman" w:hAnsi="Calibri" w:cs="Calibri"/>
          <w:sz w:val="22"/>
          <w:szCs w:val="22"/>
          <w:lang w:val="en-US"/>
        </w:rPr>
      </w:pPr>
    </w:p>
    <w:p w:rsidR="00D5560A" w:rsidRPr="00F72A12" w:rsidRDefault="00E57AFA" w:rsidP="00D5560A">
      <w:pPr>
        <w:jc w:val="both"/>
        <w:rPr>
          <w:rFonts w:ascii="Calibri" w:eastAsia="Times New Roman" w:hAnsi="Calibri" w:cs="Calibri"/>
          <w:sz w:val="22"/>
          <w:szCs w:val="22"/>
          <w:lang w:val="en-US"/>
        </w:rPr>
      </w:pPr>
      <w:r>
        <w:rPr>
          <w:rFonts w:ascii="Calibri" w:eastAsia="Times New Roman" w:hAnsi="Calibri" w:cs="Calibri"/>
          <w:sz w:val="22"/>
          <w:szCs w:val="22"/>
          <w:lang w:val="en-US"/>
        </w:rPr>
        <w:t xml:space="preserve">This </w:t>
      </w:r>
      <w:r w:rsidR="00D5560A" w:rsidRPr="00F72A12">
        <w:rPr>
          <w:rFonts w:ascii="Calibri" w:eastAsia="Times New Roman" w:hAnsi="Calibri" w:cs="Calibri"/>
          <w:sz w:val="22"/>
          <w:szCs w:val="22"/>
          <w:lang w:val="en-US"/>
        </w:rPr>
        <w:t xml:space="preserve">calls for CHTDF to elaborate a strategy taking into account the institutional capacity of the partner institutions with the HDCs at the centre stage, the need for reforms of the systemic issues, the prevailing concerns pertaining to confidence building and socio-economic development that uplifts the most marginalized communities. The strategy will need to base itself over a certain timeframe clearly spelling out the gradual stages whereby the HDCs would assume a greater degree of responsibility. The Integrated Community Development Programme (ICDP) of Unicef/CHTDB may serve here as an example.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jc w:val="both"/>
        <w:rPr>
          <w:rFonts w:ascii="Calibri" w:eastAsia="Times New Roman" w:hAnsi="Calibri" w:cs="Calibri"/>
          <w:sz w:val="22"/>
          <w:szCs w:val="22"/>
          <w:lang w:val="en-US"/>
        </w:rPr>
      </w:pPr>
      <w:r w:rsidRPr="00F72A12">
        <w:rPr>
          <w:rFonts w:ascii="Calibri" w:eastAsia="Times New Roman" w:hAnsi="Calibri" w:cs="Calibri"/>
          <w:sz w:val="22"/>
          <w:szCs w:val="22"/>
          <w:lang w:val="en-US"/>
        </w:rPr>
        <w:t xml:space="preserve">An important tactics in this regard might be from the negotiation stage of CHTDF’s approval of the next phase. Ways might be explore to include pertinent clauses committing the government to fund the interventions through the HDCs gradually during the next phase, particularly the interventions related to the delivery of basic services e.g. Health, Education and Agriculture. The same clauses can also clarify the role to be played by the UNDP and other UN agencies. </w:t>
      </w:r>
    </w:p>
    <w:p w:rsidR="00D5560A" w:rsidRPr="00F72A12" w:rsidRDefault="00D5560A" w:rsidP="00D5560A">
      <w:pPr>
        <w:jc w:val="both"/>
        <w:rPr>
          <w:rFonts w:ascii="Calibri" w:eastAsia="Times New Roman" w:hAnsi="Calibri" w:cs="Calibri"/>
          <w:sz w:val="22"/>
          <w:szCs w:val="22"/>
          <w:lang w:val="en-US"/>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A further key issue pertains to the sustainability of the PDCs. CHTDF has invested very substantive resources and energy in setting this vast network across the region and at present, they seem to be a formidable force not only in term of channeling development support to the grassroots communities but also, and most importantly, for social mobilization. It is, thus, imperative that efforts are made for the sustainability of the PDC networks.</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CHTDF recently (in early 2014) commissioned a consultants’ team to devise a strategy for sustainability of the Community Empowerment Interventions. The report came with a set of recommendations but its most important prescription in this regard but most importantly, the </w:t>
      </w:r>
      <w:r w:rsidRPr="00F72A12">
        <w:rPr>
          <w:rFonts w:ascii="Calibri" w:hAnsi="Calibri" w:cs="Calibri"/>
          <w:sz w:val="22"/>
          <w:szCs w:val="22"/>
        </w:rPr>
        <w:lastRenderedPageBreak/>
        <w:t>recommendations made the point for a flexible approach specific to the geographic, ethnic and socio-economic diversity of the region. CHTDF is yet to take steps for the implementation of these recommendations, though.</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However, sustainability of the PDCs as institutional platforms for mobilization and empowerment of the grassroots communities in the region would require to fulfill two key conditions; (1) further activity funding (whether from CHTDF or other sources), devoid of which they risk to become idle and dysfunctional, (2) statutory recognition from the government as platforms for grassroots governance. In the short-term, CHTDF will need to respond to the former and there is a compelling case for the latter which would fill up the bottom-most tier of the region’s decentralized governance setup, potentially even making a pilot case for the rest of the country. CHTDF should take as a key advocacy issue in the next phase. </w:t>
      </w:r>
    </w:p>
    <w:p w:rsidR="00D5560A" w:rsidRPr="00F72A12" w:rsidRDefault="00D5560A" w:rsidP="00D5560A">
      <w:pPr>
        <w:pStyle w:val="NoSpacing"/>
        <w:jc w:val="both"/>
        <w:rPr>
          <w:rFonts w:ascii="Calibri" w:hAnsi="Calibri" w:cs="Calibri"/>
          <w:sz w:val="22"/>
          <w:szCs w:val="22"/>
        </w:rPr>
      </w:pPr>
    </w:p>
    <w:p w:rsidR="00D5560A" w:rsidRPr="00ED790C" w:rsidRDefault="00D5560A" w:rsidP="00ED790C">
      <w:pPr>
        <w:pStyle w:val="Heading3"/>
        <w:spacing w:before="0"/>
        <w:rPr>
          <w:rFonts w:ascii="Calibri" w:hAnsi="Calibri" w:cs="Calibri"/>
          <w:b w:val="0"/>
          <w:bCs w:val="0"/>
          <w:color w:val="002060"/>
          <w:sz w:val="28"/>
        </w:rPr>
      </w:pPr>
      <w:bookmarkStart w:id="57" w:name="_Toc423118546"/>
      <w:r w:rsidRPr="00ED790C">
        <w:rPr>
          <w:rFonts w:ascii="Calibri" w:hAnsi="Calibri" w:cs="Calibri"/>
          <w:b w:val="0"/>
          <w:bCs w:val="0"/>
          <w:color w:val="002060"/>
          <w:sz w:val="28"/>
        </w:rPr>
        <w:t>4.5.3. Major Policy Advocacy Issues for the Next Phase</w:t>
      </w:r>
      <w:bookmarkEnd w:id="57"/>
    </w:p>
    <w:p w:rsidR="00E57AFA" w:rsidRDefault="00E57AF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During the next phase, CHTDF will </w:t>
      </w:r>
      <w:r w:rsidR="00B60F2C">
        <w:rPr>
          <w:rFonts w:ascii="Calibri" w:hAnsi="Calibri" w:cs="Calibri"/>
          <w:sz w:val="22"/>
          <w:szCs w:val="22"/>
        </w:rPr>
        <w:t xml:space="preserve">be required to </w:t>
      </w:r>
      <w:r w:rsidRPr="00F72A12">
        <w:rPr>
          <w:rFonts w:ascii="Calibri" w:hAnsi="Calibri" w:cs="Calibri"/>
          <w:sz w:val="22"/>
          <w:szCs w:val="22"/>
        </w:rPr>
        <w:t xml:space="preserve">focus on a number of advocacy issues. This is very important for the sustainability of the interventions and most importantly, for the sustained peace, ethnic harmony and reconciliation in the region without which achieving sustainability would be difficult. The issues (not exhaustive) pointed out below encompass all the CHTDF programmatic components and clusters; however, for efficiency and focus, it is important that a single Cluster of CHTDF takes the lead in carrying out the advocacy initiatives. The Confidence Building Unit may be the best candidate for this task. </w:t>
      </w:r>
    </w:p>
    <w:p w:rsidR="00D5560A" w:rsidRPr="00F72A12" w:rsidRDefault="00D5560A" w:rsidP="00D5560A">
      <w:pPr>
        <w:pStyle w:val="NoSpacing"/>
        <w:rPr>
          <w:rFonts w:ascii="Calibri" w:hAnsi="Calibri" w:cs="Calibri"/>
          <w:sz w:val="22"/>
          <w:szCs w:val="22"/>
        </w:rPr>
      </w:pPr>
    </w:p>
    <w:p w:rsidR="00D5560A" w:rsidRPr="00F72A12" w:rsidRDefault="00D5560A" w:rsidP="00D5560A">
      <w:pPr>
        <w:pStyle w:val="NoSpacing"/>
        <w:numPr>
          <w:ilvl w:val="0"/>
          <w:numId w:val="12"/>
        </w:numPr>
        <w:rPr>
          <w:rFonts w:ascii="Calibri" w:hAnsi="Calibri" w:cs="Calibri"/>
          <w:b/>
          <w:sz w:val="22"/>
          <w:szCs w:val="22"/>
        </w:rPr>
      </w:pPr>
      <w:r w:rsidRPr="00F72A12">
        <w:rPr>
          <w:rFonts w:ascii="Calibri" w:hAnsi="Calibri" w:cs="Calibri"/>
          <w:b/>
          <w:sz w:val="22"/>
          <w:szCs w:val="22"/>
        </w:rPr>
        <w:t>Harmonization of rules and laws governing the region</w:t>
      </w:r>
    </w:p>
    <w:p w:rsidR="00D5560A"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The decentralized setup for the region as envisaged in the Peace Accord </w:t>
      </w:r>
      <w:r w:rsidR="0060632D">
        <w:rPr>
          <w:rFonts w:ascii="Calibri" w:hAnsi="Calibri" w:cs="Calibri"/>
          <w:sz w:val="22"/>
          <w:szCs w:val="22"/>
        </w:rPr>
        <w:t>is</w:t>
      </w:r>
      <w:r w:rsidRPr="00F72A12">
        <w:rPr>
          <w:rFonts w:ascii="Calibri" w:hAnsi="Calibri" w:cs="Calibri"/>
          <w:sz w:val="22"/>
          <w:szCs w:val="22"/>
        </w:rPr>
        <w:t xml:space="preserve"> an ongoing process with much of the legal and procedural setup still to be fully </w:t>
      </w:r>
      <w:r w:rsidR="0060632D">
        <w:rPr>
          <w:rFonts w:ascii="Calibri" w:hAnsi="Calibri" w:cs="Calibri"/>
          <w:sz w:val="22"/>
          <w:szCs w:val="22"/>
        </w:rPr>
        <w:t>developed</w:t>
      </w:r>
      <w:r w:rsidRPr="00F72A12">
        <w:rPr>
          <w:rFonts w:ascii="Calibri" w:hAnsi="Calibri" w:cs="Calibri"/>
          <w:sz w:val="22"/>
          <w:szCs w:val="22"/>
        </w:rPr>
        <w:t xml:space="preserve">and put in place. The situation has led to overlapping mandates among the concerned institutions with the consequent issues of inadequate coordination and </w:t>
      </w:r>
      <w:r w:rsidR="0060632D">
        <w:rPr>
          <w:rFonts w:ascii="Calibri" w:hAnsi="Calibri" w:cs="Calibri"/>
          <w:sz w:val="22"/>
          <w:szCs w:val="22"/>
        </w:rPr>
        <w:t xml:space="preserve">a set of </w:t>
      </w:r>
      <w:r w:rsidRPr="00F72A12">
        <w:rPr>
          <w:rFonts w:ascii="Calibri" w:hAnsi="Calibri" w:cs="Calibri"/>
          <w:sz w:val="22"/>
          <w:szCs w:val="22"/>
        </w:rPr>
        <w:t>complex</w:t>
      </w:r>
      <w:r w:rsidR="0060632D">
        <w:rPr>
          <w:rFonts w:ascii="Calibri" w:hAnsi="Calibri" w:cs="Calibri"/>
          <w:sz w:val="22"/>
          <w:szCs w:val="22"/>
        </w:rPr>
        <w:t xml:space="preserve">, </w:t>
      </w:r>
      <w:r w:rsidRPr="00F72A12">
        <w:rPr>
          <w:rFonts w:ascii="Calibri" w:hAnsi="Calibri" w:cs="Calibri"/>
          <w:sz w:val="22"/>
          <w:szCs w:val="22"/>
        </w:rPr>
        <w:t xml:space="preserve">often, contradictory, rules and laws that significantly hamper smooth delivery of the administrative and development services.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The issue encompasses a number of institutions both at </w:t>
      </w:r>
      <w:r w:rsidR="0060632D">
        <w:rPr>
          <w:rFonts w:ascii="Calibri" w:hAnsi="Calibri" w:cs="Calibri"/>
          <w:sz w:val="22"/>
          <w:szCs w:val="22"/>
        </w:rPr>
        <w:t xml:space="preserve">the </w:t>
      </w:r>
      <w:r w:rsidRPr="00F72A12">
        <w:rPr>
          <w:rFonts w:ascii="Calibri" w:hAnsi="Calibri" w:cs="Calibri"/>
          <w:sz w:val="22"/>
          <w:szCs w:val="22"/>
        </w:rPr>
        <w:t xml:space="preserve">national and regional level. A great many number </w:t>
      </w:r>
      <w:r w:rsidR="0060632D">
        <w:rPr>
          <w:rFonts w:ascii="Calibri" w:hAnsi="Calibri" w:cs="Calibri"/>
          <w:sz w:val="22"/>
          <w:szCs w:val="22"/>
        </w:rPr>
        <w:t xml:space="preserve">of </w:t>
      </w:r>
      <w:r w:rsidRPr="00F72A12">
        <w:rPr>
          <w:rFonts w:ascii="Calibri" w:hAnsi="Calibri" w:cs="Calibri"/>
          <w:sz w:val="22"/>
          <w:szCs w:val="22"/>
        </w:rPr>
        <w:t>concerns</w:t>
      </w:r>
      <w:r w:rsidR="0060632D">
        <w:rPr>
          <w:rFonts w:ascii="Calibri" w:hAnsi="Calibri" w:cs="Calibri"/>
          <w:sz w:val="22"/>
          <w:szCs w:val="22"/>
        </w:rPr>
        <w:t xml:space="preserve"> and</w:t>
      </w:r>
      <w:r w:rsidRPr="00F72A12">
        <w:rPr>
          <w:rFonts w:ascii="Calibri" w:hAnsi="Calibri" w:cs="Calibri"/>
          <w:sz w:val="22"/>
          <w:szCs w:val="22"/>
        </w:rPr>
        <w:t xml:space="preserve"> systemic issues</w:t>
      </w:r>
      <w:r w:rsidR="0060632D">
        <w:rPr>
          <w:rFonts w:ascii="Calibri" w:hAnsi="Calibri" w:cs="Calibri"/>
          <w:sz w:val="22"/>
          <w:szCs w:val="22"/>
        </w:rPr>
        <w:t xml:space="preserve"> remain</w:t>
      </w:r>
      <w:r w:rsidRPr="00F72A12">
        <w:rPr>
          <w:rFonts w:ascii="Calibri" w:hAnsi="Calibri" w:cs="Calibri"/>
          <w:sz w:val="22"/>
          <w:szCs w:val="22"/>
        </w:rPr>
        <w:t xml:space="preserve">, such as the mandate of CHT Regional Council which remains </w:t>
      </w:r>
      <w:r w:rsidR="0060632D">
        <w:rPr>
          <w:rFonts w:ascii="Calibri" w:hAnsi="Calibri" w:cs="Calibri"/>
          <w:sz w:val="22"/>
          <w:szCs w:val="22"/>
        </w:rPr>
        <w:t>stagnant</w:t>
      </w:r>
      <w:r w:rsidRPr="00F72A12">
        <w:rPr>
          <w:rFonts w:ascii="Calibri" w:hAnsi="Calibri" w:cs="Calibri"/>
          <w:sz w:val="22"/>
          <w:szCs w:val="22"/>
        </w:rPr>
        <w:t>while awaiting the approval of its Rules of Business. As for HDCs, there is an urgent need of review of their organogram, rules of functions and as well as t</w:t>
      </w:r>
      <w:r w:rsidR="0060632D">
        <w:rPr>
          <w:rFonts w:ascii="Calibri" w:hAnsi="Calibri" w:cs="Calibri"/>
          <w:sz w:val="22"/>
          <w:szCs w:val="22"/>
        </w:rPr>
        <w:t>he t</w:t>
      </w:r>
      <w:r w:rsidRPr="00F72A12">
        <w:rPr>
          <w:rFonts w:ascii="Calibri" w:hAnsi="Calibri" w:cs="Calibri"/>
          <w:sz w:val="22"/>
          <w:szCs w:val="22"/>
        </w:rPr>
        <w:t xml:space="preserve">ransfer of their full mandate as per the HDCs’ laws. But the most crucial issuefor the HDCs (and indirectly for the RC too) is holding the elections which remain pending </w:t>
      </w:r>
      <w:r w:rsidR="0060632D">
        <w:rPr>
          <w:rFonts w:ascii="Calibri" w:hAnsi="Calibri" w:cs="Calibri"/>
          <w:sz w:val="22"/>
          <w:szCs w:val="22"/>
        </w:rPr>
        <w:t>(</w:t>
      </w:r>
      <w:r w:rsidRPr="00F72A12">
        <w:rPr>
          <w:rFonts w:ascii="Calibri" w:hAnsi="Calibri" w:cs="Calibri"/>
          <w:sz w:val="22"/>
          <w:szCs w:val="22"/>
        </w:rPr>
        <w:t>these were held last in 1990</w:t>
      </w:r>
      <w:r w:rsidR="0060632D">
        <w:rPr>
          <w:rFonts w:ascii="Calibri" w:hAnsi="Calibri" w:cs="Calibri"/>
          <w:sz w:val="22"/>
          <w:szCs w:val="22"/>
        </w:rPr>
        <w:t>)</w:t>
      </w:r>
      <w:r w:rsidRPr="00F72A12">
        <w:rPr>
          <w:rFonts w:ascii="Calibri" w:hAnsi="Calibri" w:cs="Calibri"/>
          <w:sz w:val="22"/>
          <w:szCs w:val="22"/>
        </w:rPr>
        <w:t xml:space="preserve">. The continuation of nominated councils in the Hill Districts seems to have impaired their functioning with repeated </w:t>
      </w:r>
      <w:r w:rsidR="0060632D">
        <w:rPr>
          <w:rFonts w:ascii="Calibri" w:hAnsi="Calibri" w:cs="Calibri"/>
          <w:sz w:val="22"/>
          <w:szCs w:val="22"/>
        </w:rPr>
        <w:t>questions concerning the</w:t>
      </w:r>
      <w:r w:rsidRPr="00F72A12">
        <w:rPr>
          <w:rFonts w:ascii="Calibri" w:hAnsi="Calibri" w:cs="Calibri"/>
          <w:sz w:val="22"/>
          <w:szCs w:val="22"/>
        </w:rPr>
        <w:t xml:space="preserve"> legitimacy </w:t>
      </w:r>
      <w:r w:rsidR="0060632D">
        <w:rPr>
          <w:rFonts w:ascii="Calibri" w:hAnsi="Calibri" w:cs="Calibri"/>
          <w:sz w:val="22"/>
          <w:szCs w:val="22"/>
        </w:rPr>
        <w:t>of</w:t>
      </w:r>
      <w:r w:rsidRPr="00F72A12">
        <w:rPr>
          <w:rFonts w:ascii="Calibri" w:hAnsi="Calibri" w:cs="Calibri"/>
          <w:sz w:val="22"/>
          <w:szCs w:val="22"/>
        </w:rPr>
        <w:t xml:space="preserve">their mandate.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Similarly, for MoCHTA too, there is an urgent need of capacity building </w:t>
      </w:r>
      <w:r>
        <w:rPr>
          <w:rFonts w:ascii="Calibri" w:hAnsi="Calibri" w:cs="Calibri"/>
          <w:sz w:val="22"/>
          <w:szCs w:val="22"/>
        </w:rPr>
        <w:t xml:space="preserve">which </w:t>
      </w:r>
      <w:r w:rsidRPr="00F72A12">
        <w:rPr>
          <w:rFonts w:ascii="Calibri" w:hAnsi="Calibri" w:cs="Calibri"/>
          <w:sz w:val="22"/>
          <w:szCs w:val="22"/>
        </w:rPr>
        <w:t>require</w:t>
      </w:r>
      <w:r>
        <w:rPr>
          <w:rFonts w:ascii="Calibri" w:hAnsi="Calibri" w:cs="Calibri"/>
          <w:sz w:val="22"/>
          <w:szCs w:val="22"/>
        </w:rPr>
        <w:t>s</w:t>
      </w:r>
      <w:r w:rsidRPr="00F72A12">
        <w:rPr>
          <w:rFonts w:ascii="Calibri" w:hAnsi="Calibri" w:cs="Calibri"/>
          <w:sz w:val="22"/>
          <w:szCs w:val="22"/>
        </w:rPr>
        <w:t xml:space="preserve"> a revision of its Rules of Business as well as its organogram.MoCHTA is unlike other ministries of the government. Its mandate is area-based, and consequently its functions </w:t>
      </w:r>
      <w:r w:rsidR="0060632D" w:rsidRPr="00F72A12">
        <w:rPr>
          <w:rFonts w:ascii="Calibri" w:hAnsi="Calibri" w:cs="Calibri"/>
          <w:sz w:val="22"/>
          <w:szCs w:val="22"/>
        </w:rPr>
        <w:t>encompass</w:t>
      </w:r>
      <w:r w:rsidRPr="00F72A12">
        <w:rPr>
          <w:rFonts w:ascii="Calibri" w:hAnsi="Calibri" w:cs="Calibri"/>
          <w:sz w:val="22"/>
          <w:szCs w:val="22"/>
        </w:rPr>
        <w:t xml:space="preserve"> an array of subjects which require specialized technical skills in various areas, such as policy planning and research, area-based economic development, socio-anthropolog</w:t>
      </w:r>
      <w:r>
        <w:rPr>
          <w:rFonts w:ascii="Calibri" w:hAnsi="Calibri" w:cs="Calibri"/>
          <w:sz w:val="22"/>
          <w:szCs w:val="22"/>
        </w:rPr>
        <w:t>y</w:t>
      </w:r>
      <w:r w:rsidRPr="00F72A12">
        <w:rPr>
          <w:rFonts w:ascii="Calibri" w:hAnsi="Calibri" w:cs="Calibri"/>
          <w:sz w:val="22"/>
          <w:szCs w:val="22"/>
        </w:rPr>
        <w:t xml:space="preserve">, etc. In its current organizational functioning, it has hardly any of these expertise.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With the unfinished devolution of power to the regional authorities (RC and HDCs), the various administrative power and functions are split among government agencies. This relates to the lack of coordination between </w:t>
      </w:r>
      <w:r w:rsidR="0060632D">
        <w:rPr>
          <w:rFonts w:ascii="Calibri" w:hAnsi="Calibri" w:cs="Calibri"/>
          <w:sz w:val="22"/>
          <w:szCs w:val="22"/>
        </w:rPr>
        <w:t xml:space="preserve">not only </w:t>
      </w:r>
      <w:r w:rsidRPr="00F72A12">
        <w:rPr>
          <w:rFonts w:ascii="Calibri" w:hAnsi="Calibri" w:cs="Calibri"/>
          <w:sz w:val="22"/>
          <w:szCs w:val="22"/>
        </w:rPr>
        <w:t>the HDCs andthe UP and UpazillaParishad</w:t>
      </w:r>
      <w:r w:rsidR="0060632D">
        <w:rPr>
          <w:rFonts w:ascii="Calibri" w:hAnsi="Calibri" w:cs="Calibri"/>
          <w:sz w:val="22"/>
          <w:szCs w:val="22"/>
        </w:rPr>
        <w:t>,</w:t>
      </w:r>
      <w:r w:rsidRPr="00F72A12">
        <w:rPr>
          <w:rFonts w:ascii="Calibri" w:hAnsi="Calibri" w:cs="Calibri"/>
          <w:sz w:val="22"/>
          <w:szCs w:val="22"/>
        </w:rPr>
        <w:t xml:space="preserve"> but </w:t>
      </w:r>
      <w:r w:rsidR="0060632D">
        <w:rPr>
          <w:rFonts w:ascii="Calibri" w:hAnsi="Calibri" w:cs="Calibri"/>
          <w:sz w:val="22"/>
          <w:szCs w:val="22"/>
        </w:rPr>
        <w:t xml:space="preserve">also </w:t>
      </w:r>
      <w:r w:rsidRPr="00F72A12">
        <w:rPr>
          <w:rFonts w:ascii="Calibri" w:hAnsi="Calibri" w:cs="Calibri"/>
          <w:sz w:val="22"/>
          <w:szCs w:val="22"/>
        </w:rPr>
        <w:t xml:space="preserve">the roles and </w:t>
      </w:r>
      <w:r w:rsidRPr="00F72A12">
        <w:rPr>
          <w:rFonts w:ascii="Calibri" w:hAnsi="Calibri" w:cs="Calibri"/>
          <w:sz w:val="22"/>
          <w:szCs w:val="22"/>
        </w:rPr>
        <w:lastRenderedPageBreak/>
        <w:t xml:space="preserve">functions of the Deputy Commissioner with those of the Traditional Institutions centered around the office of the Circle Chief.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This is, indeed, a vast agenda by itself but one that CHTDF can undertake given its expertise, resources and </w:t>
      </w:r>
      <w:r w:rsidR="0060632D">
        <w:rPr>
          <w:rFonts w:ascii="Calibri" w:hAnsi="Calibri" w:cs="Calibri"/>
          <w:sz w:val="22"/>
          <w:szCs w:val="22"/>
        </w:rPr>
        <w:t xml:space="preserve">the </w:t>
      </w:r>
      <w:r w:rsidRPr="00F72A12">
        <w:rPr>
          <w:rFonts w:ascii="Calibri" w:hAnsi="Calibri" w:cs="Calibri"/>
          <w:sz w:val="22"/>
          <w:szCs w:val="22"/>
        </w:rPr>
        <w:t>legitimacy it enjoys from its stakeholders. The ongoing initiative it is carrying out in this regard (harmonization of laws) should provide concrete suggestions for the steps that CHTDF carry on tak</w:t>
      </w:r>
      <w:r w:rsidR="0060632D">
        <w:rPr>
          <w:rFonts w:ascii="Calibri" w:hAnsi="Calibri" w:cs="Calibri"/>
          <w:sz w:val="22"/>
          <w:szCs w:val="22"/>
        </w:rPr>
        <w:t>ing</w:t>
      </w:r>
      <w:r w:rsidRPr="00F72A12">
        <w:rPr>
          <w:rFonts w:ascii="Calibri" w:hAnsi="Calibri" w:cs="Calibri"/>
          <w:sz w:val="22"/>
          <w:szCs w:val="22"/>
        </w:rPr>
        <w:t xml:space="preserve"> in the future. </w:t>
      </w:r>
    </w:p>
    <w:p w:rsidR="00D5560A" w:rsidRPr="00F72A12" w:rsidRDefault="00D5560A" w:rsidP="00D5560A">
      <w:pPr>
        <w:pStyle w:val="NoSpacing"/>
        <w:rPr>
          <w:rFonts w:ascii="Calibri" w:hAnsi="Calibri" w:cs="Calibri"/>
          <w:sz w:val="22"/>
          <w:szCs w:val="22"/>
        </w:rPr>
      </w:pPr>
    </w:p>
    <w:p w:rsidR="00D5560A" w:rsidRPr="00F72A12" w:rsidRDefault="00D5560A" w:rsidP="00D5560A">
      <w:pPr>
        <w:pStyle w:val="NoSpacing"/>
        <w:numPr>
          <w:ilvl w:val="0"/>
          <w:numId w:val="12"/>
        </w:numPr>
        <w:rPr>
          <w:rFonts w:ascii="Calibri" w:hAnsi="Calibri" w:cs="Calibri"/>
          <w:b/>
          <w:sz w:val="22"/>
          <w:szCs w:val="22"/>
        </w:rPr>
      </w:pPr>
      <w:r w:rsidRPr="00F72A12">
        <w:rPr>
          <w:rFonts w:ascii="Calibri" w:hAnsi="Calibri" w:cs="Calibri"/>
          <w:b/>
          <w:sz w:val="22"/>
          <w:szCs w:val="22"/>
        </w:rPr>
        <w:t>Economic development and private investment</w:t>
      </w:r>
    </w:p>
    <w:p w:rsidR="00D5560A"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CHT remains one of the poorest regions in Bangladesh with </w:t>
      </w:r>
      <w:r w:rsidR="0060632D">
        <w:rPr>
          <w:rFonts w:ascii="Calibri" w:hAnsi="Calibri" w:cs="Calibri"/>
          <w:sz w:val="22"/>
          <w:szCs w:val="22"/>
        </w:rPr>
        <w:t xml:space="preserve">an </w:t>
      </w:r>
      <w:r w:rsidRPr="00F72A12">
        <w:rPr>
          <w:rFonts w:ascii="Calibri" w:hAnsi="Calibri" w:cs="Calibri"/>
          <w:sz w:val="22"/>
          <w:szCs w:val="22"/>
        </w:rPr>
        <w:t xml:space="preserve">average income </w:t>
      </w:r>
      <w:r w:rsidR="0060632D">
        <w:rPr>
          <w:rFonts w:ascii="Calibri" w:hAnsi="Calibri" w:cs="Calibri"/>
          <w:sz w:val="22"/>
          <w:szCs w:val="22"/>
        </w:rPr>
        <w:t>20% lower than</w:t>
      </w:r>
      <w:r w:rsidRPr="00F72A12">
        <w:rPr>
          <w:rFonts w:ascii="Calibri" w:hAnsi="Calibri" w:cs="Calibri"/>
          <w:sz w:val="22"/>
          <w:szCs w:val="22"/>
        </w:rPr>
        <w:t xml:space="preserve"> the national level. </w:t>
      </w:r>
      <w:r w:rsidR="0060632D">
        <w:rPr>
          <w:rFonts w:ascii="Calibri" w:hAnsi="Calibri" w:cs="Calibri"/>
          <w:sz w:val="22"/>
          <w:szCs w:val="22"/>
        </w:rPr>
        <w:t>This figure too, is disputed</w:t>
      </w:r>
      <w:r w:rsidRPr="00F72A12">
        <w:rPr>
          <w:rFonts w:ascii="Calibri" w:hAnsi="Calibri" w:cs="Calibri"/>
          <w:sz w:val="22"/>
          <w:szCs w:val="22"/>
        </w:rPr>
        <w:t xml:space="preserve"> according to ethnic groups and geographical pockets. The legacy of the conflicts of the past decades still looms large and nowhere is it more felt than in the socio-economic development in the region.</w:t>
      </w:r>
    </w:p>
    <w:p w:rsidR="00D5560A"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Pr>
          <w:rFonts w:ascii="Calibri" w:hAnsi="Calibri" w:cs="Calibri"/>
          <w:sz w:val="22"/>
          <w:szCs w:val="22"/>
        </w:rPr>
        <w:t>CHTDF</w:t>
      </w:r>
      <w:r w:rsidRPr="00F72A12">
        <w:rPr>
          <w:rFonts w:ascii="Calibri" w:hAnsi="Calibri" w:cs="Calibri"/>
          <w:sz w:val="22"/>
          <w:szCs w:val="22"/>
        </w:rPr>
        <w:t xml:space="preserve"> is the largest intervention in socio-economic development in the region. While it can take a certain legitimate credit for its efforts during the past decade, it is essential now to think about the next steps, </w:t>
      </w:r>
      <w:r>
        <w:rPr>
          <w:rFonts w:ascii="Calibri" w:hAnsi="Calibri" w:cs="Calibri"/>
          <w:sz w:val="22"/>
          <w:szCs w:val="22"/>
        </w:rPr>
        <w:t xml:space="preserve">to explore ways to complement </w:t>
      </w:r>
      <w:r w:rsidRPr="00F72A12">
        <w:rPr>
          <w:rFonts w:ascii="Calibri" w:hAnsi="Calibri" w:cs="Calibri"/>
          <w:sz w:val="22"/>
          <w:szCs w:val="22"/>
        </w:rPr>
        <w:t xml:space="preserve">activities with the grassroots communities </w:t>
      </w:r>
      <w:r w:rsidR="0060632D">
        <w:rPr>
          <w:rFonts w:ascii="Calibri" w:hAnsi="Calibri" w:cs="Calibri"/>
          <w:sz w:val="22"/>
          <w:szCs w:val="22"/>
        </w:rPr>
        <w:t>through</w:t>
      </w:r>
      <w:r w:rsidRPr="00F72A12">
        <w:rPr>
          <w:rFonts w:ascii="Calibri" w:hAnsi="Calibri" w:cs="Calibri"/>
          <w:sz w:val="22"/>
          <w:szCs w:val="22"/>
        </w:rPr>
        <w:t xml:space="preserve">investments for further economic growth and development. To this end, the private sector should be the primary target and CHTDF’s current activities on </w:t>
      </w:r>
      <w:r w:rsidR="00EC518C">
        <w:rPr>
          <w:rFonts w:ascii="Calibri" w:hAnsi="Calibri" w:cs="Calibri"/>
          <w:sz w:val="22"/>
          <w:szCs w:val="22"/>
        </w:rPr>
        <w:t xml:space="preserve">the </w:t>
      </w:r>
      <w:r w:rsidRPr="00F72A12">
        <w:rPr>
          <w:rFonts w:ascii="Calibri" w:hAnsi="Calibri" w:cs="Calibri"/>
          <w:sz w:val="22"/>
          <w:szCs w:val="22"/>
        </w:rPr>
        <w:t xml:space="preserve">creation of market access and linkages should be re-focused </w:t>
      </w:r>
      <w:r w:rsidR="00EC518C">
        <w:rPr>
          <w:rFonts w:ascii="Calibri" w:hAnsi="Calibri" w:cs="Calibri"/>
          <w:sz w:val="22"/>
          <w:szCs w:val="22"/>
        </w:rPr>
        <w:t>to facilitate and attract</w:t>
      </w:r>
      <w:r w:rsidRPr="00F72A12">
        <w:rPr>
          <w:rFonts w:ascii="Calibri" w:hAnsi="Calibri" w:cs="Calibri"/>
          <w:sz w:val="22"/>
          <w:szCs w:val="22"/>
        </w:rPr>
        <w:t xml:space="preserve"> private sector investment in the region </w:t>
      </w:r>
      <w:r w:rsidR="00EC518C" w:rsidRPr="00F72A12">
        <w:rPr>
          <w:rFonts w:ascii="Calibri" w:hAnsi="Calibri" w:cs="Calibri"/>
          <w:sz w:val="22"/>
          <w:szCs w:val="22"/>
        </w:rPr>
        <w:t>in the sectors where CHT offers competitive advantage (such as agro-processing, tourism, traditional handicrafts and textile, small-scale industrial units, etc)</w:t>
      </w:r>
      <w:r w:rsidR="00EC518C">
        <w:rPr>
          <w:rFonts w:ascii="Calibri" w:hAnsi="Calibri" w:cs="Calibri"/>
          <w:sz w:val="22"/>
          <w:szCs w:val="22"/>
        </w:rPr>
        <w:t xml:space="preserve">, </w:t>
      </w:r>
      <w:r w:rsidRPr="00F72A12">
        <w:rPr>
          <w:rFonts w:ascii="Calibri" w:hAnsi="Calibri" w:cs="Calibri"/>
          <w:sz w:val="22"/>
          <w:szCs w:val="22"/>
        </w:rPr>
        <w:t>under the overall guidance of MoCHTA and RC</w:t>
      </w:r>
      <w:r w:rsidR="00EC518C">
        <w:rPr>
          <w:rFonts w:ascii="Calibri" w:hAnsi="Calibri" w:cs="Calibri"/>
          <w:sz w:val="22"/>
          <w:szCs w:val="22"/>
        </w:rPr>
        <w:t>.</w:t>
      </w:r>
      <w:r w:rsidRPr="00F72A12">
        <w:rPr>
          <w:rFonts w:ascii="Calibri" w:hAnsi="Calibri" w:cs="Calibri"/>
          <w:sz w:val="22"/>
          <w:szCs w:val="22"/>
        </w:rPr>
        <w:t xml:space="preserve"> Without private sector investment, the region is unlikely to see </w:t>
      </w:r>
      <w:r>
        <w:rPr>
          <w:rFonts w:ascii="Calibri" w:hAnsi="Calibri" w:cs="Calibri"/>
          <w:sz w:val="22"/>
          <w:szCs w:val="22"/>
        </w:rPr>
        <w:t>sustain</w:t>
      </w:r>
      <w:r w:rsidR="00EC518C">
        <w:rPr>
          <w:rFonts w:ascii="Calibri" w:hAnsi="Calibri" w:cs="Calibri"/>
          <w:sz w:val="22"/>
          <w:szCs w:val="22"/>
        </w:rPr>
        <w:t>able</w:t>
      </w:r>
      <w:r w:rsidRPr="00F72A12">
        <w:rPr>
          <w:rFonts w:ascii="Calibri" w:hAnsi="Calibri" w:cs="Calibri"/>
          <w:sz w:val="22"/>
          <w:szCs w:val="22"/>
        </w:rPr>
        <w:t xml:space="preserve">growth,only which can uplift the thousands of poor who are </w:t>
      </w:r>
      <w:r w:rsidR="00EC518C">
        <w:rPr>
          <w:rFonts w:ascii="Calibri" w:hAnsi="Calibri" w:cs="Calibri"/>
          <w:sz w:val="22"/>
          <w:szCs w:val="22"/>
        </w:rPr>
        <w:t xml:space="preserve">the </w:t>
      </w:r>
      <w:r w:rsidRPr="00F72A12">
        <w:rPr>
          <w:rFonts w:ascii="Calibri" w:hAnsi="Calibri" w:cs="Calibri"/>
          <w:sz w:val="22"/>
          <w:szCs w:val="22"/>
        </w:rPr>
        <w:t xml:space="preserve">overwhelming majority of the region’s population.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The recent government declaration of opening border trade posts with the Indian state of Mizoram (Thega – Tlabung/Demagri) and Tripura (Ramgar – Sabrum) offers further opportunity in trade and investment if the border trade posts </w:t>
      </w:r>
      <w:r w:rsidR="00EC518C">
        <w:rPr>
          <w:rFonts w:ascii="Calibri" w:hAnsi="Calibri" w:cs="Calibri"/>
          <w:sz w:val="22"/>
          <w:szCs w:val="22"/>
        </w:rPr>
        <w:t>start</w:t>
      </w:r>
      <w:r w:rsidRPr="00F72A12">
        <w:rPr>
          <w:rFonts w:ascii="Calibri" w:hAnsi="Calibri" w:cs="Calibri"/>
          <w:sz w:val="22"/>
          <w:szCs w:val="22"/>
        </w:rPr>
        <w:t xml:space="preserve"> functioning soon. CHTDF should explore </w:t>
      </w:r>
      <w:r w:rsidR="00EC518C">
        <w:rPr>
          <w:rFonts w:ascii="Calibri" w:hAnsi="Calibri" w:cs="Calibri"/>
          <w:sz w:val="22"/>
          <w:szCs w:val="22"/>
        </w:rPr>
        <w:t>this opportunity and be</w:t>
      </w:r>
      <w:r w:rsidRPr="00F72A12">
        <w:rPr>
          <w:rFonts w:ascii="Calibri" w:hAnsi="Calibri" w:cs="Calibri"/>
          <w:sz w:val="22"/>
          <w:szCs w:val="22"/>
        </w:rPr>
        <w:t xml:space="preserve">part of the process </w:t>
      </w:r>
      <w:r w:rsidR="00EC518C">
        <w:rPr>
          <w:rFonts w:ascii="Calibri" w:hAnsi="Calibri" w:cs="Calibri"/>
          <w:sz w:val="22"/>
          <w:szCs w:val="22"/>
        </w:rPr>
        <w:t>by</w:t>
      </w:r>
      <w:r w:rsidRPr="00F72A12">
        <w:rPr>
          <w:rFonts w:ascii="Calibri" w:hAnsi="Calibri" w:cs="Calibri"/>
          <w:sz w:val="22"/>
          <w:szCs w:val="22"/>
        </w:rPr>
        <w:t xml:space="preserve"> bring</w:t>
      </w:r>
      <w:r w:rsidR="00EC518C">
        <w:rPr>
          <w:rFonts w:ascii="Calibri" w:hAnsi="Calibri" w:cs="Calibri"/>
          <w:sz w:val="22"/>
          <w:szCs w:val="22"/>
        </w:rPr>
        <w:t>ing</w:t>
      </w:r>
      <w:r w:rsidRPr="00F72A12">
        <w:rPr>
          <w:rFonts w:ascii="Calibri" w:hAnsi="Calibri" w:cs="Calibri"/>
          <w:sz w:val="22"/>
          <w:szCs w:val="22"/>
        </w:rPr>
        <w:t xml:space="preserve"> it expertise </w:t>
      </w:r>
      <w:r w:rsidR="00EC518C">
        <w:rPr>
          <w:rFonts w:ascii="Calibri" w:hAnsi="Calibri" w:cs="Calibri"/>
          <w:sz w:val="22"/>
          <w:szCs w:val="22"/>
        </w:rPr>
        <w:t>to</w:t>
      </w:r>
      <w:r w:rsidRPr="00F72A12">
        <w:rPr>
          <w:rFonts w:ascii="Calibri" w:hAnsi="Calibri" w:cs="Calibri"/>
          <w:sz w:val="22"/>
          <w:szCs w:val="22"/>
        </w:rPr>
        <w:t>further facilitat</w:t>
      </w:r>
      <w:r w:rsidR="00EC518C">
        <w:rPr>
          <w:rFonts w:ascii="Calibri" w:hAnsi="Calibri" w:cs="Calibri"/>
          <w:sz w:val="22"/>
          <w:szCs w:val="22"/>
        </w:rPr>
        <w:t>e</w:t>
      </w:r>
      <w:r w:rsidRPr="00F72A12">
        <w:rPr>
          <w:rFonts w:ascii="Calibri" w:hAnsi="Calibri" w:cs="Calibri"/>
          <w:sz w:val="22"/>
          <w:szCs w:val="22"/>
        </w:rPr>
        <w:t xml:space="preserve"> economic development in the region.</w:t>
      </w:r>
    </w:p>
    <w:p w:rsidR="00D5560A" w:rsidRPr="00F72A12" w:rsidRDefault="00D5560A" w:rsidP="00D5560A">
      <w:pPr>
        <w:pStyle w:val="NoSpacing"/>
        <w:rPr>
          <w:rFonts w:ascii="Calibri" w:hAnsi="Calibri" w:cs="Calibri"/>
          <w:sz w:val="22"/>
          <w:szCs w:val="22"/>
        </w:rPr>
      </w:pPr>
    </w:p>
    <w:p w:rsidR="00D5560A" w:rsidRPr="00F72A12" w:rsidRDefault="00D5560A" w:rsidP="00D5560A">
      <w:pPr>
        <w:pStyle w:val="NoSpacing"/>
        <w:numPr>
          <w:ilvl w:val="0"/>
          <w:numId w:val="12"/>
        </w:numPr>
        <w:jc w:val="both"/>
        <w:rPr>
          <w:rFonts w:ascii="Calibri" w:hAnsi="Calibri" w:cs="Calibri"/>
          <w:b/>
          <w:sz w:val="22"/>
          <w:szCs w:val="22"/>
        </w:rPr>
      </w:pPr>
      <w:r w:rsidRPr="00F72A12">
        <w:rPr>
          <w:rFonts w:ascii="Calibri" w:hAnsi="Calibri" w:cs="Calibri"/>
          <w:b/>
          <w:sz w:val="22"/>
          <w:szCs w:val="22"/>
        </w:rPr>
        <w:t>Minority rights and cultural traditions</w:t>
      </w:r>
    </w:p>
    <w:p w:rsidR="00D5560A"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This is possibly the most important issue for the region’s indigenous minorities with acculturation being the most important threat to their distinct identity. Consequently, it is a vital area </w:t>
      </w:r>
      <w:r w:rsidR="00EC518C">
        <w:rPr>
          <w:rFonts w:ascii="Calibri" w:hAnsi="Calibri" w:cs="Calibri"/>
          <w:sz w:val="22"/>
          <w:szCs w:val="22"/>
        </w:rPr>
        <w:t>for</w:t>
      </w:r>
      <w:r w:rsidRPr="00F72A12">
        <w:rPr>
          <w:rFonts w:ascii="Calibri" w:hAnsi="Calibri" w:cs="Calibri"/>
          <w:sz w:val="22"/>
          <w:szCs w:val="22"/>
        </w:rPr>
        <w:t xml:space="preserve">Confidence Building in the region too, which calls for support </w:t>
      </w:r>
      <w:r w:rsidR="00EC518C">
        <w:rPr>
          <w:rFonts w:ascii="Calibri" w:hAnsi="Calibri" w:cs="Calibri"/>
          <w:sz w:val="22"/>
          <w:szCs w:val="22"/>
        </w:rPr>
        <w:t>for</w:t>
      </w:r>
      <w:r w:rsidRPr="00F72A12">
        <w:rPr>
          <w:rFonts w:ascii="Calibri" w:hAnsi="Calibri" w:cs="Calibri"/>
          <w:sz w:val="22"/>
          <w:szCs w:val="22"/>
        </w:rPr>
        <w:t>the preservation and promotion of their cultural heritage, encompassing the following areas; research about the region’s history, preservations the oral traditions, support to</w:t>
      </w:r>
      <w:r w:rsidR="00EC518C">
        <w:rPr>
          <w:rFonts w:ascii="Calibri" w:hAnsi="Calibri" w:cs="Calibri"/>
          <w:sz w:val="22"/>
          <w:szCs w:val="22"/>
        </w:rPr>
        <w:t>wards</w:t>
      </w:r>
      <w:r w:rsidRPr="00F72A12">
        <w:rPr>
          <w:rFonts w:ascii="Calibri" w:hAnsi="Calibri" w:cs="Calibri"/>
          <w:sz w:val="22"/>
          <w:szCs w:val="22"/>
        </w:rPr>
        <w:t xml:space="preserve"> the strengthening of their traditional institutions and lifestyles, measures for promotion and preservation of their languages (including elaboration of grammar and lexicon).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Protection and promotion of these intangible aspects of heritage of the region’s peoples are crucial not only for their identity, </w:t>
      </w:r>
      <w:r w:rsidR="00EC518C">
        <w:rPr>
          <w:rFonts w:ascii="Calibri" w:hAnsi="Calibri" w:cs="Calibri"/>
          <w:sz w:val="22"/>
          <w:szCs w:val="22"/>
        </w:rPr>
        <w:t>but</w:t>
      </w:r>
      <w:r w:rsidRPr="00F72A12">
        <w:rPr>
          <w:rFonts w:ascii="Calibri" w:hAnsi="Calibri" w:cs="Calibri"/>
          <w:sz w:val="22"/>
          <w:szCs w:val="22"/>
        </w:rPr>
        <w:t xml:space="preserve"> equally for promoting the nation’s rich </w:t>
      </w:r>
      <w:r w:rsidR="00EC518C">
        <w:rPr>
          <w:rFonts w:ascii="Calibri" w:hAnsi="Calibri" w:cs="Calibri"/>
          <w:sz w:val="22"/>
          <w:szCs w:val="22"/>
        </w:rPr>
        <w:t xml:space="preserve">cultural </w:t>
      </w:r>
      <w:r w:rsidRPr="00F72A12">
        <w:rPr>
          <w:rFonts w:ascii="Calibri" w:hAnsi="Calibri" w:cs="Calibri"/>
          <w:sz w:val="22"/>
          <w:szCs w:val="22"/>
        </w:rPr>
        <w:t xml:space="preserve">diversity and ultimately a sense of pluralism and democracy.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numPr>
          <w:ilvl w:val="0"/>
          <w:numId w:val="12"/>
        </w:numPr>
        <w:jc w:val="both"/>
        <w:rPr>
          <w:rFonts w:ascii="Calibri" w:hAnsi="Calibri" w:cs="Calibri"/>
          <w:b/>
          <w:sz w:val="22"/>
          <w:szCs w:val="22"/>
        </w:rPr>
      </w:pPr>
      <w:r w:rsidRPr="00F72A12">
        <w:rPr>
          <w:rFonts w:ascii="Calibri" w:hAnsi="Calibri" w:cs="Calibri"/>
          <w:b/>
          <w:sz w:val="22"/>
          <w:szCs w:val="22"/>
        </w:rPr>
        <w:t>Customary Land Tenur</w:t>
      </w:r>
      <w:r w:rsidR="00EC518C">
        <w:rPr>
          <w:rFonts w:ascii="Calibri" w:hAnsi="Calibri" w:cs="Calibri"/>
          <w:b/>
          <w:sz w:val="22"/>
          <w:szCs w:val="22"/>
        </w:rPr>
        <w:t>e</w:t>
      </w:r>
      <w:r w:rsidRPr="00F72A12">
        <w:rPr>
          <w:rFonts w:ascii="Calibri" w:hAnsi="Calibri" w:cs="Calibri"/>
          <w:b/>
          <w:sz w:val="22"/>
          <w:szCs w:val="22"/>
        </w:rPr>
        <w:t xml:space="preserve"> Security and Access to Natural Resources</w:t>
      </w:r>
    </w:p>
    <w:p w:rsidR="00D5560A"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The issue of land rights </w:t>
      </w:r>
      <w:r w:rsidR="00EC518C">
        <w:rPr>
          <w:rFonts w:ascii="Calibri" w:hAnsi="Calibri" w:cs="Calibri"/>
          <w:sz w:val="22"/>
          <w:szCs w:val="22"/>
        </w:rPr>
        <w:t xml:space="preserve">has </w:t>
      </w:r>
      <w:r w:rsidRPr="00F72A12">
        <w:rPr>
          <w:rFonts w:ascii="Calibri" w:hAnsi="Calibri" w:cs="Calibri"/>
          <w:sz w:val="22"/>
          <w:szCs w:val="22"/>
        </w:rPr>
        <w:t xml:space="preserve">often </w:t>
      </w:r>
      <w:r w:rsidR="00EC518C">
        <w:rPr>
          <w:rFonts w:ascii="Calibri" w:hAnsi="Calibri" w:cs="Calibri"/>
          <w:sz w:val="22"/>
          <w:szCs w:val="22"/>
        </w:rPr>
        <w:t xml:space="preserve">been </w:t>
      </w:r>
      <w:r w:rsidRPr="00F72A12">
        <w:rPr>
          <w:rFonts w:ascii="Calibri" w:hAnsi="Calibri" w:cs="Calibri"/>
          <w:sz w:val="22"/>
          <w:szCs w:val="22"/>
        </w:rPr>
        <w:t>described as the ‘crux’ of the region’s conflicts in the past decades. To this day, the issue remains highly politically sensitive with contradictory and conflicting versions of the events based on one</w:t>
      </w:r>
      <w:r>
        <w:rPr>
          <w:rFonts w:ascii="Calibri" w:hAnsi="Calibri" w:cs="Calibri"/>
          <w:sz w:val="22"/>
          <w:szCs w:val="22"/>
        </w:rPr>
        <w:t>’</w:t>
      </w:r>
      <w:r w:rsidRPr="00F72A12">
        <w:rPr>
          <w:rFonts w:ascii="Calibri" w:hAnsi="Calibri" w:cs="Calibri"/>
          <w:sz w:val="22"/>
          <w:szCs w:val="22"/>
        </w:rPr>
        <w:t xml:space="preserve">s ethnic, religious or geographical affiliations.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The Peace Accord stipulates </w:t>
      </w:r>
      <w:r w:rsidR="00EC518C">
        <w:rPr>
          <w:rFonts w:ascii="Calibri" w:hAnsi="Calibri" w:cs="Calibri"/>
          <w:sz w:val="22"/>
          <w:szCs w:val="22"/>
        </w:rPr>
        <w:t>the s</w:t>
      </w:r>
      <w:r w:rsidRPr="00F72A12">
        <w:rPr>
          <w:rFonts w:ascii="Calibri" w:hAnsi="Calibri" w:cs="Calibri"/>
          <w:sz w:val="22"/>
          <w:szCs w:val="22"/>
        </w:rPr>
        <w:t xml:space="preserve">etting up of a Land Dispute Resolution Commission for disposing of the cases of contested ownership. However, it remains mired in the framing of the appropriate legislation by the parliament and consequently, </w:t>
      </w:r>
      <w:r w:rsidR="00EC518C">
        <w:rPr>
          <w:rFonts w:ascii="Calibri" w:hAnsi="Calibri" w:cs="Calibri"/>
          <w:sz w:val="22"/>
          <w:szCs w:val="22"/>
        </w:rPr>
        <w:t xml:space="preserve">is </w:t>
      </w:r>
      <w:r w:rsidRPr="00F72A12">
        <w:rPr>
          <w:rFonts w:ascii="Calibri" w:hAnsi="Calibri" w:cs="Calibri"/>
          <w:sz w:val="22"/>
          <w:szCs w:val="22"/>
        </w:rPr>
        <w:t xml:space="preserve">still to be functional. </w:t>
      </w:r>
    </w:p>
    <w:p w:rsidR="00D5560A" w:rsidRPr="00F72A12" w:rsidRDefault="00D5560A" w:rsidP="00D5560A">
      <w:pPr>
        <w:pStyle w:val="NoSpacing"/>
        <w:jc w:val="both"/>
        <w:rPr>
          <w:rFonts w:ascii="Calibri" w:hAnsi="Calibri" w:cs="Calibri"/>
          <w:sz w:val="22"/>
          <w:szCs w:val="22"/>
        </w:rPr>
      </w:pPr>
    </w:p>
    <w:p w:rsidR="00D5560A" w:rsidRPr="00F72A12" w:rsidRDefault="00EC518C" w:rsidP="00D5560A">
      <w:pPr>
        <w:pStyle w:val="NoSpacing"/>
        <w:jc w:val="both"/>
        <w:rPr>
          <w:rFonts w:ascii="Calibri" w:hAnsi="Calibri" w:cs="Calibri"/>
          <w:sz w:val="22"/>
          <w:szCs w:val="22"/>
        </w:rPr>
      </w:pPr>
      <w:r>
        <w:rPr>
          <w:rFonts w:ascii="Calibri" w:hAnsi="Calibri" w:cs="Calibri"/>
          <w:sz w:val="22"/>
          <w:szCs w:val="22"/>
        </w:rPr>
        <w:t>A</w:t>
      </w:r>
      <w:r w:rsidR="00D5560A" w:rsidRPr="00F72A12">
        <w:rPr>
          <w:rFonts w:ascii="Calibri" w:hAnsi="Calibri" w:cs="Calibri"/>
          <w:sz w:val="22"/>
          <w:szCs w:val="22"/>
        </w:rPr>
        <w:t xml:space="preserve">ccess to natural resources is too </w:t>
      </w:r>
      <w:r>
        <w:rPr>
          <w:rFonts w:ascii="Calibri" w:hAnsi="Calibri" w:cs="Calibri"/>
          <w:sz w:val="22"/>
          <w:szCs w:val="22"/>
        </w:rPr>
        <w:t xml:space="preserve">an </w:t>
      </w:r>
      <w:r w:rsidR="00D5560A" w:rsidRPr="00F72A12">
        <w:rPr>
          <w:rFonts w:ascii="Calibri" w:hAnsi="Calibri" w:cs="Calibri"/>
          <w:sz w:val="22"/>
          <w:szCs w:val="22"/>
        </w:rPr>
        <w:t xml:space="preserve">importantissue and in an overwhelmingly agrarian economy such as CHT’s, secured land tenure and access of the population to the natural resources is a primary factor for exploring further economic development undertakings. CHTDF will </w:t>
      </w:r>
      <w:r>
        <w:rPr>
          <w:rFonts w:ascii="Calibri" w:hAnsi="Calibri" w:cs="Calibri"/>
          <w:sz w:val="22"/>
          <w:szCs w:val="22"/>
        </w:rPr>
        <w:t xml:space="preserve">be </w:t>
      </w:r>
      <w:r w:rsidR="00D5560A" w:rsidRPr="00F72A12">
        <w:rPr>
          <w:rFonts w:ascii="Calibri" w:hAnsi="Calibri" w:cs="Calibri"/>
          <w:sz w:val="22"/>
          <w:szCs w:val="22"/>
        </w:rPr>
        <w:t>require</w:t>
      </w:r>
      <w:r>
        <w:rPr>
          <w:rFonts w:ascii="Calibri" w:hAnsi="Calibri" w:cs="Calibri"/>
          <w:sz w:val="22"/>
          <w:szCs w:val="22"/>
        </w:rPr>
        <w:t>d</w:t>
      </w:r>
      <w:r w:rsidR="00D5560A" w:rsidRPr="00F72A12">
        <w:rPr>
          <w:rFonts w:ascii="Calibri" w:hAnsi="Calibri" w:cs="Calibri"/>
          <w:sz w:val="22"/>
          <w:szCs w:val="22"/>
        </w:rPr>
        <w:t xml:space="preserve"> to extend its technical and facilitation expertise to find a durable solution to the issues</w:t>
      </w:r>
      <w:r w:rsidR="00D5560A">
        <w:rPr>
          <w:rFonts w:ascii="Calibri" w:hAnsi="Calibri" w:cs="Calibri"/>
          <w:sz w:val="22"/>
          <w:szCs w:val="22"/>
        </w:rPr>
        <w:t>, including the functioning of the CHT Land Dispute Resolution Commission,</w:t>
      </w:r>
      <w:r w:rsidR="00D5560A" w:rsidRPr="00F72A12">
        <w:rPr>
          <w:rFonts w:ascii="Calibri" w:hAnsi="Calibri" w:cs="Calibri"/>
          <w:sz w:val="22"/>
          <w:szCs w:val="22"/>
        </w:rPr>
        <w:t xml:space="preserve"> in the next phase</w:t>
      </w:r>
      <w:r>
        <w:rPr>
          <w:rFonts w:ascii="Calibri" w:hAnsi="Calibri" w:cs="Calibri"/>
          <w:sz w:val="22"/>
          <w:szCs w:val="22"/>
        </w:rPr>
        <w:t>,</w:t>
      </w:r>
      <w:r w:rsidR="00D5560A" w:rsidRPr="00F72A12">
        <w:rPr>
          <w:rFonts w:ascii="Calibri" w:hAnsi="Calibri" w:cs="Calibri"/>
          <w:sz w:val="22"/>
          <w:szCs w:val="22"/>
        </w:rPr>
        <w:t xml:space="preserve"> knowing </w:t>
      </w:r>
      <w:r>
        <w:rPr>
          <w:rFonts w:ascii="Calibri" w:hAnsi="Calibri" w:cs="Calibri"/>
          <w:sz w:val="22"/>
          <w:szCs w:val="22"/>
        </w:rPr>
        <w:t xml:space="preserve">fully </w:t>
      </w:r>
      <w:r w:rsidR="00D5560A" w:rsidRPr="00F72A12">
        <w:rPr>
          <w:rFonts w:ascii="Calibri" w:hAnsi="Calibri" w:cs="Calibri"/>
          <w:sz w:val="22"/>
          <w:szCs w:val="22"/>
        </w:rPr>
        <w:t xml:space="preserve">well that this could be an arduous endeavour and one potentially full of pitfalls. However, this is precisely what should motivate CHTDF to seek facilitation for a durable </w:t>
      </w:r>
      <w:r>
        <w:rPr>
          <w:rFonts w:ascii="Calibri" w:hAnsi="Calibri" w:cs="Calibri"/>
          <w:sz w:val="22"/>
          <w:szCs w:val="22"/>
        </w:rPr>
        <w:t xml:space="preserve">mutually acceptable </w:t>
      </w:r>
      <w:r w:rsidR="00D5560A" w:rsidRPr="00F72A12">
        <w:rPr>
          <w:rFonts w:ascii="Calibri" w:hAnsi="Calibri" w:cs="Calibri"/>
          <w:sz w:val="22"/>
          <w:szCs w:val="22"/>
        </w:rPr>
        <w:t>solution to the prevailing land disputes and disagreement over the natural resources (including forests.</w:t>
      </w:r>
    </w:p>
    <w:p w:rsidR="00D5560A" w:rsidRDefault="00D5560A" w:rsidP="00D5560A">
      <w:pPr>
        <w:pStyle w:val="NoSpacing"/>
        <w:jc w:val="both"/>
        <w:rPr>
          <w:rFonts w:ascii="Calibri" w:hAnsi="Calibri" w:cs="Calibri"/>
          <w:sz w:val="22"/>
          <w:szCs w:val="22"/>
        </w:rPr>
      </w:pPr>
    </w:p>
    <w:p w:rsidR="00D5560A" w:rsidRDefault="00D5560A" w:rsidP="00D5560A">
      <w:pPr>
        <w:pStyle w:val="NoSpacing"/>
        <w:numPr>
          <w:ilvl w:val="0"/>
          <w:numId w:val="84"/>
        </w:numPr>
        <w:jc w:val="both"/>
        <w:rPr>
          <w:rFonts w:ascii="Calibri" w:hAnsi="Calibri" w:cs="Calibri"/>
          <w:b/>
          <w:sz w:val="22"/>
          <w:szCs w:val="22"/>
        </w:rPr>
      </w:pPr>
      <w:r w:rsidRPr="00CC4624">
        <w:rPr>
          <w:rFonts w:ascii="Calibri" w:hAnsi="Calibri" w:cs="Calibri"/>
          <w:b/>
          <w:sz w:val="22"/>
          <w:szCs w:val="22"/>
        </w:rPr>
        <w:t>Access to Justice</w:t>
      </w:r>
    </w:p>
    <w:p w:rsidR="00D5560A" w:rsidRPr="00CC4624" w:rsidRDefault="00D5560A" w:rsidP="00D5560A">
      <w:pPr>
        <w:pStyle w:val="NoSpacing"/>
        <w:ind w:left="720"/>
        <w:jc w:val="both"/>
        <w:rPr>
          <w:rFonts w:ascii="Calibri" w:hAnsi="Calibri" w:cs="Calibri"/>
          <w:b/>
          <w:sz w:val="22"/>
          <w:szCs w:val="22"/>
        </w:rPr>
      </w:pPr>
    </w:p>
    <w:p w:rsidR="00D5560A" w:rsidRDefault="00EC518C" w:rsidP="00D5560A">
      <w:pPr>
        <w:pStyle w:val="NoSpacing"/>
        <w:jc w:val="both"/>
        <w:rPr>
          <w:rFonts w:ascii="Calibri" w:hAnsi="Calibri" w:cs="Calibri"/>
          <w:sz w:val="22"/>
          <w:szCs w:val="22"/>
        </w:rPr>
      </w:pPr>
      <w:r>
        <w:rPr>
          <w:rFonts w:ascii="Calibri" w:hAnsi="Calibri" w:cs="Calibri"/>
          <w:sz w:val="22"/>
          <w:szCs w:val="22"/>
        </w:rPr>
        <w:t xml:space="preserve">Even though </w:t>
      </w:r>
      <w:r w:rsidR="00D5560A">
        <w:rPr>
          <w:rFonts w:ascii="Calibri" w:hAnsi="Calibri" w:cs="Calibri"/>
          <w:sz w:val="22"/>
          <w:szCs w:val="22"/>
        </w:rPr>
        <w:t>some improvements in the perception of the communities (see section on Confidence Building)</w:t>
      </w:r>
      <w:r>
        <w:rPr>
          <w:rFonts w:ascii="Calibri" w:hAnsi="Calibri" w:cs="Calibri"/>
          <w:sz w:val="22"/>
          <w:szCs w:val="22"/>
        </w:rPr>
        <w:t xml:space="preserve"> has taken place with regards to access to justice,</w:t>
      </w:r>
      <w:r w:rsidR="00D5560A">
        <w:rPr>
          <w:rFonts w:ascii="Calibri" w:hAnsi="Calibri" w:cs="Calibri"/>
          <w:sz w:val="22"/>
          <w:szCs w:val="22"/>
        </w:rPr>
        <w:t xml:space="preserve"> overall</w:t>
      </w:r>
      <w:r>
        <w:rPr>
          <w:rFonts w:ascii="Calibri" w:hAnsi="Calibri" w:cs="Calibri"/>
          <w:sz w:val="22"/>
          <w:szCs w:val="22"/>
        </w:rPr>
        <w:t xml:space="preserve">, in the </w:t>
      </w:r>
      <w:r w:rsidR="00D5560A">
        <w:rPr>
          <w:rFonts w:ascii="Calibri" w:hAnsi="Calibri" w:cs="Calibri"/>
          <w:sz w:val="22"/>
          <w:szCs w:val="22"/>
        </w:rPr>
        <w:t xml:space="preserve">reduction </w:t>
      </w:r>
      <w:r>
        <w:rPr>
          <w:rFonts w:ascii="Calibri" w:hAnsi="Calibri" w:cs="Calibri"/>
          <w:sz w:val="22"/>
          <w:szCs w:val="22"/>
        </w:rPr>
        <w:t xml:space="preserve">of </w:t>
      </w:r>
      <w:r w:rsidR="00D5560A">
        <w:rPr>
          <w:rFonts w:ascii="Calibri" w:hAnsi="Calibri" w:cs="Calibri"/>
          <w:sz w:val="22"/>
          <w:szCs w:val="22"/>
        </w:rPr>
        <w:t xml:space="preserve">violence, the region remains </w:t>
      </w:r>
      <w:r>
        <w:rPr>
          <w:rFonts w:ascii="Calibri" w:hAnsi="Calibri" w:cs="Calibri"/>
          <w:sz w:val="22"/>
          <w:szCs w:val="22"/>
        </w:rPr>
        <w:t>plagued</w:t>
      </w:r>
      <w:r w:rsidR="00D5560A">
        <w:rPr>
          <w:rFonts w:ascii="Calibri" w:hAnsi="Calibri" w:cs="Calibri"/>
          <w:sz w:val="22"/>
          <w:szCs w:val="22"/>
        </w:rPr>
        <w:t xml:space="preserve"> with widespread alleged human rights viol</w:t>
      </w:r>
      <w:r>
        <w:rPr>
          <w:rFonts w:ascii="Calibri" w:hAnsi="Calibri" w:cs="Calibri"/>
          <w:sz w:val="22"/>
          <w:szCs w:val="22"/>
        </w:rPr>
        <w:t>ations</w:t>
      </w:r>
      <w:r w:rsidR="00D5560A">
        <w:rPr>
          <w:rFonts w:ascii="Calibri" w:hAnsi="Calibri" w:cs="Calibri"/>
          <w:sz w:val="22"/>
          <w:szCs w:val="22"/>
        </w:rPr>
        <w:t xml:space="preserve">, most ominously against the girls and women, if </w:t>
      </w:r>
      <w:r>
        <w:rPr>
          <w:rFonts w:ascii="Calibri" w:hAnsi="Calibri" w:cs="Calibri"/>
          <w:sz w:val="22"/>
          <w:szCs w:val="22"/>
        </w:rPr>
        <w:t xml:space="preserve">the </w:t>
      </w:r>
      <w:r w:rsidR="00D5560A">
        <w:rPr>
          <w:rFonts w:ascii="Calibri" w:hAnsi="Calibri" w:cs="Calibri"/>
          <w:sz w:val="22"/>
          <w:szCs w:val="22"/>
        </w:rPr>
        <w:t xml:space="preserve">reports both </w:t>
      </w:r>
      <w:r w:rsidR="008068CF">
        <w:rPr>
          <w:rFonts w:ascii="Calibri" w:hAnsi="Calibri" w:cs="Calibri"/>
          <w:sz w:val="22"/>
          <w:szCs w:val="22"/>
        </w:rPr>
        <w:t xml:space="preserve">from </w:t>
      </w:r>
      <w:r w:rsidR="00D5560A">
        <w:rPr>
          <w:rFonts w:ascii="Calibri" w:hAnsi="Calibri" w:cs="Calibri"/>
          <w:sz w:val="22"/>
          <w:szCs w:val="22"/>
        </w:rPr>
        <w:t xml:space="preserve">within Bangladesh and </w:t>
      </w:r>
      <w:r w:rsidR="008068CF">
        <w:rPr>
          <w:rFonts w:ascii="Calibri" w:hAnsi="Calibri" w:cs="Calibri"/>
          <w:sz w:val="22"/>
          <w:szCs w:val="22"/>
        </w:rPr>
        <w:t xml:space="preserve">from </w:t>
      </w:r>
      <w:r w:rsidR="00D5560A">
        <w:rPr>
          <w:rFonts w:ascii="Calibri" w:hAnsi="Calibri" w:cs="Calibri"/>
          <w:sz w:val="22"/>
          <w:szCs w:val="22"/>
        </w:rPr>
        <w:t>international human rights organizations</w:t>
      </w:r>
      <w:r w:rsidR="008068CF">
        <w:rPr>
          <w:rFonts w:ascii="Calibri" w:hAnsi="Calibri" w:cs="Calibri"/>
          <w:sz w:val="22"/>
          <w:szCs w:val="22"/>
        </w:rPr>
        <w:t xml:space="preserve"> are taken into stock</w:t>
      </w:r>
      <w:r w:rsidR="00D5560A">
        <w:rPr>
          <w:rFonts w:ascii="Calibri" w:hAnsi="Calibri" w:cs="Calibri"/>
          <w:sz w:val="22"/>
          <w:szCs w:val="22"/>
        </w:rPr>
        <w:t xml:space="preserve">. Ensuring quick and effective access to justice is surely the most appropriate remedy in this regard. This calls for continued advocacy for systemic reforms, sustained legal aid, advocacy against human rights abuses and violations and most significantly, strengthening the capacity of the information justice delivery mechanism (e.g. courts of the Circle Chief and Headmen). This is a priority area for CHTDF to focus </w:t>
      </w:r>
      <w:r w:rsidR="008068CF">
        <w:rPr>
          <w:rFonts w:ascii="Calibri" w:hAnsi="Calibri" w:cs="Calibri"/>
          <w:sz w:val="22"/>
          <w:szCs w:val="22"/>
        </w:rPr>
        <w:t xml:space="preserve">on </w:t>
      </w:r>
      <w:r w:rsidR="00D5560A">
        <w:rPr>
          <w:rFonts w:ascii="Calibri" w:hAnsi="Calibri" w:cs="Calibri"/>
          <w:sz w:val="22"/>
          <w:szCs w:val="22"/>
        </w:rPr>
        <w:t>in the next phase with its mandate, expert resources and most important</w:t>
      </w:r>
      <w:r w:rsidR="008068CF">
        <w:rPr>
          <w:rFonts w:ascii="Calibri" w:hAnsi="Calibri" w:cs="Calibri"/>
          <w:sz w:val="22"/>
          <w:szCs w:val="22"/>
        </w:rPr>
        <w:t>ly</w:t>
      </w:r>
      <w:r w:rsidR="00D5560A">
        <w:rPr>
          <w:rFonts w:ascii="Calibri" w:hAnsi="Calibri" w:cs="Calibri"/>
          <w:sz w:val="22"/>
          <w:szCs w:val="22"/>
        </w:rPr>
        <w:t xml:space="preserve">, </w:t>
      </w:r>
      <w:r w:rsidR="008068CF">
        <w:rPr>
          <w:rFonts w:ascii="Calibri" w:hAnsi="Calibri" w:cs="Calibri"/>
          <w:sz w:val="22"/>
          <w:szCs w:val="22"/>
        </w:rPr>
        <w:t xml:space="preserve">its </w:t>
      </w:r>
      <w:r w:rsidR="00D5560A">
        <w:rPr>
          <w:rFonts w:ascii="Calibri" w:hAnsi="Calibri" w:cs="Calibri"/>
          <w:sz w:val="22"/>
          <w:szCs w:val="22"/>
        </w:rPr>
        <w:t xml:space="preserve">legitimacy </w:t>
      </w:r>
      <w:r w:rsidR="008068CF">
        <w:rPr>
          <w:rFonts w:ascii="Calibri" w:hAnsi="Calibri" w:cs="Calibri"/>
          <w:sz w:val="22"/>
          <w:szCs w:val="22"/>
        </w:rPr>
        <w:t>with</w:t>
      </w:r>
      <w:r w:rsidR="00D5560A">
        <w:rPr>
          <w:rFonts w:ascii="Calibri" w:hAnsi="Calibri" w:cs="Calibri"/>
          <w:sz w:val="22"/>
          <w:szCs w:val="22"/>
        </w:rPr>
        <w:t xml:space="preserve"> the stakeholders. </w:t>
      </w:r>
    </w:p>
    <w:p w:rsidR="00D5560A" w:rsidRDefault="00D5560A" w:rsidP="00D5560A">
      <w:pPr>
        <w:pStyle w:val="NoSpacing"/>
        <w:jc w:val="both"/>
        <w:rPr>
          <w:rFonts w:ascii="Calibri" w:hAnsi="Calibri" w:cs="Calibri"/>
          <w:sz w:val="22"/>
          <w:szCs w:val="22"/>
        </w:rPr>
      </w:pPr>
    </w:p>
    <w:p w:rsidR="00D5560A" w:rsidRPr="00F72A12" w:rsidRDefault="00D5560A" w:rsidP="00D5560A">
      <w:pPr>
        <w:pStyle w:val="NoSpacing"/>
        <w:numPr>
          <w:ilvl w:val="0"/>
          <w:numId w:val="12"/>
        </w:numPr>
        <w:jc w:val="both"/>
        <w:rPr>
          <w:rFonts w:ascii="Calibri" w:hAnsi="Calibri" w:cs="Calibri"/>
          <w:b/>
          <w:sz w:val="22"/>
          <w:szCs w:val="22"/>
        </w:rPr>
      </w:pPr>
      <w:r w:rsidRPr="00F72A12">
        <w:rPr>
          <w:rFonts w:ascii="Calibri" w:hAnsi="Calibri" w:cs="Calibri"/>
          <w:b/>
          <w:sz w:val="22"/>
          <w:szCs w:val="22"/>
        </w:rPr>
        <w:t>Internal displacement and rehabilitation including the ex-combatants</w:t>
      </w:r>
    </w:p>
    <w:p w:rsidR="00D5560A" w:rsidRDefault="00D5560A" w:rsidP="00D5560A">
      <w:pPr>
        <w:jc w:val="both"/>
        <w:rPr>
          <w:rFonts w:ascii="Calibri" w:hAnsi="Calibri" w:cs="Calibri"/>
          <w:sz w:val="22"/>
          <w:szCs w:val="22"/>
        </w:rPr>
      </w:pPr>
    </w:p>
    <w:p w:rsidR="00D5560A" w:rsidRPr="00F72A12" w:rsidRDefault="00D5560A" w:rsidP="00D5560A">
      <w:pPr>
        <w:jc w:val="both"/>
        <w:rPr>
          <w:rFonts w:ascii="Calibri" w:hAnsi="Calibri" w:cs="Calibri"/>
          <w:sz w:val="22"/>
          <w:szCs w:val="22"/>
        </w:rPr>
      </w:pPr>
      <w:r w:rsidRPr="00F72A12">
        <w:rPr>
          <w:rFonts w:ascii="Calibri" w:hAnsi="Calibri" w:cs="Calibri"/>
          <w:sz w:val="22"/>
          <w:szCs w:val="22"/>
        </w:rPr>
        <w:t xml:space="preserve">The conflicts of the past decades affected </w:t>
      </w:r>
      <w:r w:rsidR="008068CF">
        <w:rPr>
          <w:rFonts w:ascii="Calibri" w:hAnsi="Calibri" w:cs="Calibri"/>
          <w:sz w:val="22"/>
          <w:szCs w:val="22"/>
        </w:rPr>
        <w:t>as much</w:t>
      </w:r>
      <w:r w:rsidRPr="00F72A12">
        <w:rPr>
          <w:rFonts w:ascii="Calibri" w:hAnsi="Calibri" w:cs="Calibri"/>
          <w:sz w:val="22"/>
          <w:szCs w:val="22"/>
        </w:rPr>
        <w:t xml:space="preserve"> as half of the region’s population directly</w:t>
      </w:r>
      <w:r>
        <w:rPr>
          <w:rStyle w:val="FootnoteReference"/>
          <w:rFonts w:ascii="Calibri" w:hAnsi="Calibri" w:cs="Calibri"/>
          <w:sz w:val="22"/>
          <w:szCs w:val="22"/>
        </w:rPr>
        <w:footnoteReference w:id="45"/>
      </w:r>
      <w:r w:rsidRPr="00F72A12">
        <w:rPr>
          <w:rFonts w:ascii="Calibri" w:hAnsi="Calibri" w:cs="Calibri"/>
          <w:sz w:val="22"/>
          <w:szCs w:val="22"/>
        </w:rPr>
        <w:t xml:space="preserve"> and almost all faced the anguish and travails indirectly. The same survey suggests that a third of region’s population were displaced from their ancestral homes during the turmoil, irrespective of their ethnic, religious and cultural affiliation</w:t>
      </w:r>
      <w:r w:rsidR="008068CF">
        <w:rPr>
          <w:rFonts w:ascii="Calibri" w:hAnsi="Calibri" w:cs="Calibri"/>
          <w:sz w:val="22"/>
          <w:szCs w:val="22"/>
        </w:rPr>
        <w:t xml:space="preserve">, </w:t>
      </w:r>
      <w:r w:rsidRPr="00F72A12">
        <w:rPr>
          <w:rFonts w:ascii="Calibri" w:hAnsi="Calibri" w:cs="Calibri"/>
          <w:sz w:val="22"/>
          <w:szCs w:val="22"/>
        </w:rPr>
        <w:t xml:space="preserve">although among the three </w:t>
      </w:r>
      <w:r w:rsidR="00E57AFA">
        <w:rPr>
          <w:rFonts w:ascii="Calibri" w:hAnsi="Calibri" w:cs="Calibri"/>
          <w:sz w:val="22"/>
          <w:szCs w:val="22"/>
        </w:rPr>
        <w:t>d</w:t>
      </w:r>
      <w:r w:rsidRPr="00F72A12">
        <w:rPr>
          <w:rFonts w:ascii="Calibri" w:hAnsi="Calibri" w:cs="Calibri"/>
          <w:sz w:val="22"/>
          <w:szCs w:val="22"/>
        </w:rPr>
        <w:t xml:space="preserve">istricts, Khagrachari is the highest affected, followed by Rangamati and Bandarban. This is a very high number </w:t>
      </w:r>
      <w:r w:rsidR="008068CF">
        <w:rPr>
          <w:rFonts w:ascii="Calibri" w:hAnsi="Calibri" w:cs="Calibri"/>
          <w:sz w:val="22"/>
          <w:szCs w:val="22"/>
        </w:rPr>
        <w:t xml:space="preserve">of adversely impacted people </w:t>
      </w:r>
      <w:r w:rsidRPr="00F72A12">
        <w:rPr>
          <w:rFonts w:ascii="Calibri" w:hAnsi="Calibri" w:cs="Calibri"/>
          <w:sz w:val="22"/>
          <w:szCs w:val="22"/>
        </w:rPr>
        <w:t>by any yardstick. Many of those displaced are still to get back to their original homesteads.</w:t>
      </w:r>
    </w:p>
    <w:p w:rsidR="00D5560A" w:rsidRPr="00F72A12" w:rsidRDefault="00D5560A" w:rsidP="00D5560A">
      <w:pPr>
        <w:jc w:val="both"/>
        <w:rPr>
          <w:rFonts w:ascii="Calibri" w:hAnsi="Calibri" w:cs="Calibri"/>
          <w:sz w:val="22"/>
          <w:szCs w:val="22"/>
        </w:rPr>
      </w:pPr>
    </w:p>
    <w:p w:rsidR="00D5560A" w:rsidRPr="00F72A12" w:rsidRDefault="00D5560A" w:rsidP="00D5560A">
      <w:pPr>
        <w:jc w:val="both"/>
        <w:rPr>
          <w:rFonts w:ascii="Calibri" w:hAnsi="Calibri" w:cs="Calibri"/>
          <w:sz w:val="22"/>
          <w:szCs w:val="22"/>
        </w:rPr>
      </w:pPr>
      <w:r w:rsidRPr="00F72A12">
        <w:rPr>
          <w:rFonts w:ascii="Calibri" w:hAnsi="Calibri" w:cs="Calibri"/>
          <w:sz w:val="22"/>
          <w:szCs w:val="22"/>
        </w:rPr>
        <w:t>The above survey does not take into account the continued turmoil of the post-accord period. By common observation</w:t>
      </w:r>
      <w:r w:rsidR="008068CF">
        <w:rPr>
          <w:rFonts w:ascii="Calibri" w:hAnsi="Calibri" w:cs="Calibri"/>
          <w:sz w:val="22"/>
          <w:szCs w:val="22"/>
        </w:rPr>
        <w:t>,</w:t>
      </w:r>
      <w:r w:rsidRPr="00F72A12">
        <w:rPr>
          <w:rFonts w:ascii="Calibri" w:hAnsi="Calibri" w:cs="Calibri"/>
          <w:sz w:val="22"/>
          <w:szCs w:val="22"/>
        </w:rPr>
        <w:t xml:space="preserve"> one might assume that the disruption should not be any less considerable. This </w:t>
      </w:r>
      <w:r w:rsidR="008068CF">
        <w:rPr>
          <w:rFonts w:ascii="Calibri" w:hAnsi="Calibri" w:cs="Calibri"/>
          <w:sz w:val="22"/>
          <w:szCs w:val="22"/>
        </w:rPr>
        <w:t xml:space="preserve">may </w:t>
      </w:r>
      <w:r w:rsidRPr="00F72A12">
        <w:rPr>
          <w:rFonts w:ascii="Calibri" w:hAnsi="Calibri" w:cs="Calibri"/>
          <w:sz w:val="22"/>
          <w:szCs w:val="22"/>
        </w:rPr>
        <w:t>mean</w:t>
      </w:r>
      <w:r w:rsidR="008068CF">
        <w:rPr>
          <w:rFonts w:ascii="Calibri" w:hAnsi="Calibri" w:cs="Calibri"/>
          <w:sz w:val="22"/>
          <w:szCs w:val="22"/>
        </w:rPr>
        <w:t xml:space="preserve"> that</w:t>
      </w:r>
      <w:r w:rsidRPr="00F72A12">
        <w:rPr>
          <w:rFonts w:ascii="Calibri" w:hAnsi="Calibri" w:cs="Calibri"/>
          <w:sz w:val="22"/>
          <w:szCs w:val="22"/>
        </w:rPr>
        <w:t>, if anything, the situation has only worsened, despite the Peace Accord</w:t>
      </w:r>
      <w:r w:rsidR="008068CF">
        <w:rPr>
          <w:rFonts w:ascii="Calibri" w:hAnsi="Calibri" w:cs="Calibri"/>
          <w:sz w:val="22"/>
          <w:szCs w:val="22"/>
        </w:rPr>
        <w:t xml:space="preserve">. </w:t>
      </w:r>
      <w:r w:rsidRPr="00F72A12">
        <w:rPr>
          <w:rFonts w:ascii="Calibri" w:hAnsi="Calibri" w:cs="Calibri"/>
          <w:sz w:val="22"/>
          <w:szCs w:val="22"/>
        </w:rPr>
        <w:t xml:space="preserve">The rehabilitation package notwithstanding, the ex-combatants who’ve surrendered arms following the peace accord continue to live in a socio-economically precarious condition and in the ongoing instability, they often find themselves </w:t>
      </w:r>
      <w:r w:rsidR="008068CF">
        <w:rPr>
          <w:rFonts w:ascii="Calibri" w:hAnsi="Calibri" w:cs="Calibri"/>
          <w:sz w:val="22"/>
          <w:szCs w:val="22"/>
        </w:rPr>
        <w:t>to be easy targets</w:t>
      </w:r>
      <w:r w:rsidRPr="00F72A12">
        <w:rPr>
          <w:rFonts w:ascii="Calibri" w:hAnsi="Calibri" w:cs="Calibri"/>
          <w:sz w:val="22"/>
          <w:szCs w:val="22"/>
        </w:rPr>
        <w:t xml:space="preserve">. </w:t>
      </w:r>
    </w:p>
    <w:p w:rsidR="00D5560A" w:rsidRPr="00F72A12" w:rsidRDefault="00D5560A" w:rsidP="00D5560A">
      <w:pPr>
        <w:jc w:val="both"/>
        <w:rPr>
          <w:rFonts w:ascii="Calibri" w:hAnsi="Calibri" w:cs="Calibri"/>
          <w:sz w:val="22"/>
          <w:szCs w:val="22"/>
        </w:rPr>
      </w:pPr>
    </w:p>
    <w:p w:rsidR="00D5560A" w:rsidRPr="00F72A12" w:rsidRDefault="00D5560A" w:rsidP="00D5560A">
      <w:pPr>
        <w:jc w:val="both"/>
        <w:rPr>
          <w:rFonts w:ascii="Calibri" w:hAnsi="Calibri" w:cs="Calibri"/>
          <w:sz w:val="22"/>
          <w:szCs w:val="22"/>
        </w:rPr>
      </w:pPr>
      <w:r w:rsidRPr="00F72A12">
        <w:rPr>
          <w:rFonts w:ascii="Calibri" w:hAnsi="Calibri" w:cs="Calibri"/>
          <w:sz w:val="22"/>
          <w:szCs w:val="22"/>
        </w:rPr>
        <w:t xml:space="preserve">It is imperative to explore ways to settle </w:t>
      </w:r>
      <w:r w:rsidR="00517695">
        <w:rPr>
          <w:rFonts w:ascii="Calibri" w:hAnsi="Calibri" w:cs="Calibri"/>
          <w:sz w:val="22"/>
          <w:szCs w:val="22"/>
        </w:rPr>
        <w:t xml:space="preserve">the </w:t>
      </w:r>
      <w:r w:rsidRPr="00F72A12">
        <w:rPr>
          <w:rFonts w:ascii="Calibri" w:hAnsi="Calibri" w:cs="Calibri"/>
          <w:sz w:val="22"/>
          <w:szCs w:val="22"/>
        </w:rPr>
        <w:t xml:space="preserve">issue of internal displacement in the region </w:t>
      </w:r>
      <w:r w:rsidR="00517695">
        <w:rPr>
          <w:rFonts w:ascii="Calibri" w:hAnsi="Calibri" w:cs="Calibri"/>
          <w:sz w:val="22"/>
          <w:szCs w:val="22"/>
        </w:rPr>
        <w:t>of</w:t>
      </w:r>
      <w:r w:rsidRPr="00F72A12">
        <w:rPr>
          <w:rFonts w:ascii="Calibri" w:hAnsi="Calibri" w:cs="Calibri"/>
          <w:sz w:val="22"/>
          <w:szCs w:val="22"/>
        </w:rPr>
        <w:t>all ethnic groups. Until there is an acceptable solution to this matter, it could continue to fuel distrust and animosity among the various groups.</w:t>
      </w:r>
    </w:p>
    <w:p w:rsidR="00D5560A" w:rsidRDefault="00D5560A" w:rsidP="00D5560A">
      <w:pPr>
        <w:rPr>
          <w:rFonts w:ascii="Calibri" w:hAnsi="Calibri" w:cs="Calibri"/>
          <w:sz w:val="22"/>
          <w:szCs w:val="22"/>
        </w:rPr>
      </w:pPr>
    </w:p>
    <w:p w:rsidR="00E57AFA" w:rsidRDefault="00E57AFA" w:rsidP="00D5560A">
      <w:pPr>
        <w:rPr>
          <w:rFonts w:ascii="Calibri" w:hAnsi="Calibri" w:cs="Calibri"/>
          <w:sz w:val="22"/>
          <w:szCs w:val="22"/>
        </w:rPr>
      </w:pPr>
    </w:p>
    <w:p w:rsidR="00D5560A" w:rsidRPr="00F72A12" w:rsidRDefault="00D5560A" w:rsidP="00D5560A">
      <w:pPr>
        <w:pStyle w:val="NoSpacing"/>
        <w:numPr>
          <w:ilvl w:val="0"/>
          <w:numId w:val="12"/>
        </w:numPr>
        <w:jc w:val="both"/>
        <w:rPr>
          <w:rFonts w:ascii="Calibri" w:hAnsi="Calibri" w:cs="Calibri"/>
          <w:b/>
          <w:sz w:val="22"/>
          <w:szCs w:val="22"/>
        </w:rPr>
      </w:pPr>
      <w:r w:rsidRPr="00F72A12">
        <w:rPr>
          <w:rFonts w:ascii="Calibri" w:hAnsi="Calibri" w:cs="Calibri"/>
          <w:b/>
          <w:sz w:val="22"/>
          <w:szCs w:val="22"/>
        </w:rPr>
        <w:lastRenderedPageBreak/>
        <w:t>Reconciliation and peacebuilding</w:t>
      </w:r>
    </w:p>
    <w:p w:rsidR="00D5560A"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As</w:t>
      </w:r>
      <w:r>
        <w:rPr>
          <w:rFonts w:ascii="Calibri" w:hAnsi="Calibri" w:cs="Calibri"/>
          <w:sz w:val="22"/>
          <w:szCs w:val="22"/>
        </w:rPr>
        <w:t xml:space="preserve"> noted above (</w:t>
      </w:r>
      <w:r w:rsidRPr="00F72A12">
        <w:rPr>
          <w:rFonts w:ascii="Calibri" w:hAnsi="Calibri" w:cs="Calibri"/>
          <w:sz w:val="22"/>
          <w:szCs w:val="22"/>
        </w:rPr>
        <w:t xml:space="preserve">Confidence Building), the issue demands urgent attention. The situation in the region remains combustible as the regular communal flare-ups are testimony. It is essential that a modicum of acceptance </w:t>
      </w:r>
      <w:r w:rsidR="00517695">
        <w:rPr>
          <w:rFonts w:ascii="Calibri" w:hAnsi="Calibri" w:cs="Calibri"/>
          <w:sz w:val="22"/>
          <w:szCs w:val="22"/>
        </w:rPr>
        <w:t>and</w:t>
      </w:r>
      <w:r w:rsidRPr="00F72A12">
        <w:rPr>
          <w:rFonts w:ascii="Calibri" w:hAnsi="Calibri" w:cs="Calibri"/>
          <w:sz w:val="22"/>
          <w:szCs w:val="22"/>
        </w:rPr>
        <w:t xml:space="preserve"> mutual co-existence is realized based on the principle of mutual respect and reconciliation.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This will require a subtle strategy for CHTDF given that any explicit initiative could potentially face inflammatory rhetoric and suspicion, if not even antagonism, by all the sides concerned. One of the best approach</w:t>
      </w:r>
      <w:r w:rsidR="00517695">
        <w:rPr>
          <w:rFonts w:ascii="Calibri" w:hAnsi="Calibri" w:cs="Calibri"/>
          <w:sz w:val="22"/>
          <w:szCs w:val="22"/>
        </w:rPr>
        <w:t>es</w:t>
      </w:r>
      <w:r w:rsidRPr="00F72A12">
        <w:rPr>
          <w:rFonts w:ascii="Calibri" w:hAnsi="Calibri" w:cs="Calibri"/>
          <w:sz w:val="22"/>
          <w:szCs w:val="22"/>
        </w:rPr>
        <w:t xml:space="preserve"> could be to in-build the messages and objectives into the interventions such as the ABDI. The learning and gains from these experiences should be subsequently documented elaborately for utilizing them</w:t>
      </w:r>
      <w:r w:rsidR="00517695">
        <w:rPr>
          <w:rFonts w:ascii="Calibri" w:hAnsi="Calibri" w:cs="Calibri"/>
          <w:sz w:val="22"/>
          <w:szCs w:val="22"/>
        </w:rPr>
        <w:t xml:space="preserve"> for</w:t>
      </w:r>
      <w:r w:rsidRPr="00F72A12">
        <w:rPr>
          <w:rFonts w:ascii="Calibri" w:hAnsi="Calibri" w:cs="Calibri"/>
          <w:sz w:val="22"/>
          <w:szCs w:val="22"/>
        </w:rPr>
        <w:t xml:space="preserve"> national level advocacy. </w:t>
      </w:r>
      <w:r>
        <w:rPr>
          <w:rFonts w:ascii="Calibri" w:hAnsi="Calibri" w:cs="Calibri"/>
          <w:sz w:val="22"/>
          <w:szCs w:val="22"/>
        </w:rPr>
        <w:t>Concretely speaking, this will require continued focus by CHTDF on advocating</w:t>
      </w:r>
      <w:r w:rsidR="00517695">
        <w:rPr>
          <w:rFonts w:ascii="Calibri" w:hAnsi="Calibri" w:cs="Calibri"/>
          <w:sz w:val="22"/>
          <w:szCs w:val="22"/>
        </w:rPr>
        <w:t xml:space="preserve"> and</w:t>
      </w:r>
      <w:r>
        <w:rPr>
          <w:rFonts w:ascii="Calibri" w:hAnsi="Calibri" w:cs="Calibri"/>
          <w:sz w:val="22"/>
          <w:szCs w:val="22"/>
        </w:rPr>
        <w:t xml:space="preserve"> supporting the implementation of the Accord, as only this could effectively meansustained and meaningful peace and reconciliation in the region.  </w:t>
      </w:r>
    </w:p>
    <w:p w:rsidR="00D5560A" w:rsidRPr="00F72A12" w:rsidRDefault="00D5560A" w:rsidP="00D5560A">
      <w:pPr>
        <w:pStyle w:val="NoSpacing"/>
        <w:rPr>
          <w:rFonts w:ascii="Calibri" w:hAnsi="Calibri" w:cs="Calibri"/>
          <w:sz w:val="22"/>
          <w:szCs w:val="22"/>
        </w:rPr>
      </w:pPr>
    </w:p>
    <w:p w:rsidR="00D5560A" w:rsidRPr="00ED790C" w:rsidRDefault="00D5560A" w:rsidP="00ED790C">
      <w:pPr>
        <w:pStyle w:val="Heading3"/>
        <w:spacing w:before="0"/>
        <w:rPr>
          <w:rFonts w:ascii="Calibri" w:hAnsi="Calibri" w:cs="Calibri"/>
          <w:b w:val="0"/>
          <w:bCs w:val="0"/>
          <w:color w:val="002060"/>
          <w:sz w:val="28"/>
        </w:rPr>
      </w:pPr>
      <w:bookmarkStart w:id="58" w:name="_Toc423118547"/>
      <w:r w:rsidRPr="00ED790C">
        <w:rPr>
          <w:rFonts w:ascii="Calibri" w:hAnsi="Calibri" w:cs="Calibri"/>
          <w:b w:val="0"/>
          <w:bCs w:val="0"/>
          <w:color w:val="002060"/>
          <w:sz w:val="28"/>
        </w:rPr>
        <w:t>4.5.4. No cost extension</w:t>
      </w:r>
      <w:bookmarkEnd w:id="58"/>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The project ends next September 2015. The joint Programming document by the UN agencies has been </w:t>
      </w:r>
      <w:r w:rsidR="00517695">
        <w:rPr>
          <w:rFonts w:ascii="Calibri" w:hAnsi="Calibri" w:cs="Calibri"/>
          <w:sz w:val="22"/>
          <w:szCs w:val="22"/>
        </w:rPr>
        <w:t>developed</w:t>
      </w:r>
      <w:r w:rsidRPr="00F72A12">
        <w:rPr>
          <w:rFonts w:ascii="Calibri" w:hAnsi="Calibri" w:cs="Calibri"/>
          <w:sz w:val="22"/>
          <w:szCs w:val="22"/>
        </w:rPr>
        <w:t xml:space="preserve">which will serve as reference for inter-agency management and coordination. Subsequently each agency is expected to </w:t>
      </w:r>
      <w:r w:rsidR="00517695">
        <w:rPr>
          <w:rFonts w:ascii="Calibri" w:hAnsi="Calibri" w:cs="Calibri"/>
          <w:sz w:val="22"/>
          <w:szCs w:val="22"/>
        </w:rPr>
        <w:t>develop</w:t>
      </w:r>
      <w:r w:rsidRPr="00F72A12">
        <w:rPr>
          <w:rFonts w:ascii="Calibri" w:hAnsi="Calibri" w:cs="Calibri"/>
          <w:sz w:val="22"/>
          <w:szCs w:val="22"/>
        </w:rPr>
        <w:t xml:space="preserve">its Programme Document in reference to this Joint Programming Document. To this day, the three lead agencies for the </w:t>
      </w:r>
      <w:r>
        <w:rPr>
          <w:rFonts w:ascii="Calibri" w:hAnsi="Calibri" w:cs="Calibri"/>
          <w:sz w:val="22"/>
          <w:szCs w:val="22"/>
        </w:rPr>
        <w:t>three</w:t>
      </w:r>
      <w:r w:rsidRPr="00F72A12">
        <w:rPr>
          <w:rFonts w:ascii="Calibri" w:hAnsi="Calibri" w:cs="Calibri"/>
          <w:sz w:val="22"/>
          <w:szCs w:val="22"/>
        </w:rPr>
        <w:t xml:space="preserve"> pillars – FAO, Unicef and UNDP – is still to come up with such a fully elaborated </w:t>
      </w:r>
      <w:r>
        <w:rPr>
          <w:rFonts w:ascii="Calibri" w:hAnsi="Calibri" w:cs="Calibri"/>
          <w:sz w:val="22"/>
          <w:szCs w:val="22"/>
        </w:rPr>
        <w:t>P</w:t>
      </w:r>
      <w:r w:rsidRPr="00F72A12">
        <w:rPr>
          <w:rFonts w:ascii="Calibri" w:hAnsi="Calibri" w:cs="Calibri"/>
          <w:sz w:val="22"/>
          <w:szCs w:val="22"/>
        </w:rPr>
        <w:t>rogramme document.</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While it is assumed that the Programme document will be ready for submission to the government in a short time, its review, vetting and eventual approval by the government is likely to take a far longer time. It is unrealistic to expect that the elaboration of the final </w:t>
      </w:r>
      <w:r>
        <w:rPr>
          <w:rFonts w:ascii="Calibri" w:hAnsi="Calibri" w:cs="Calibri"/>
          <w:sz w:val="22"/>
          <w:szCs w:val="22"/>
        </w:rPr>
        <w:t>P</w:t>
      </w:r>
      <w:r w:rsidRPr="00F72A12">
        <w:rPr>
          <w:rFonts w:ascii="Calibri" w:hAnsi="Calibri" w:cs="Calibri"/>
          <w:sz w:val="22"/>
          <w:szCs w:val="22"/>
        </w:rPr>
        <w:t>rogramme document by the concerned UN agencies and the subsequent government approval could be wrapped up by or before September 2015.</w:t>
      </w:r>
    </w:p>
    <w:p w:rsidR="00D5560A" w:rsidRPr="00F72A12" w:rsidRDefault="00D5560A" w:rsidP="00D5560A">
      <w:pPr>
        <w:pStyle w:val="NoSpacing"/>
        <w:jc w:val="both"/>
        <w:rPr>
          <w:rFonts w:ascii="Calibri" w:hAnsi="Calibri" w:cs="Calibri"/>
          <w:sz w:val="22"/>
          <w:szCs w:val="22"/>
        </w:rPr>
      </w:pPr>
    </w:p>
    <w:p w:rsidR="00D5560A"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Given this, a one year ‘no cost extension’ of CHTDF is necessary </w:t>
      </w:r>
      <w:r w:rsidR="00517695">
        <w:rPr>
          <w:rFonts w:ascii="Calibri" w:hAnsi="Calibri" w:cs="Calibri"/>
          <w:sz w:val="22"/>
          <w:szCs w:val="22"/>
        </w:rPr>
        <w:t>up until</w:t>
      </w:r>
      <w:r w:rsidRPr="00F72A12">
        <w:rPr>
          <w:rFonts w:ascii="Calibri" w:hAnsi="Calibri" w:cs="Calibri"/>
          <w:sz w:val="22"/>
          <w:szCs w:val="22"/>
        </w:rPr>
        <w:t xml:space="preserve">the period of September 2016. This will give the UNDP and other UN agencies necessary time to negotiate the final programme document and also the </w:t>
      </w:r>
      <w:r w:rsidR="00517695">
        <w:rPr>
          <w:rFonts w:ascii="Calibri" w:hAnsi="Calibri" w:cs="Calibri"/>
          <w:sz w:val="22"/>
          <w:szCs w:val="22"/>
        </w:rPr>
        <w:t xml:space="preserve">gain </w:t>
      </w:r>
      <w:r w:rsidRPr="00F72A12">
        <w:rPr>
          <w:rFonts w:ascii="Calibri" w:hAnsi="Calibri" w:cs="Calibri"/>
          <w:sz w:val="22"/>
          <w:szCs w:val="22"/>
        </w:rPr>
        <w:t xml:space="preserve">approval by the government. </w:t>
      </w:r>
    </w:p>
    <w:p w:rsidR="00517695" w:rsidRPr="00F72A12" w:rsidRDefault="00517695" w:rsidP="00D5560A">
      <w:pPr>
        <w:pStyle w:val="NoSpacing"/>
        <w:jc w:val="both"/>
        <w:rPr>
          <w:rFonts w:ascii="Calibri" w:hAnsi="Calibri" w:cs="Calibri"/>
          <w:sz w:val="22"/>
          <w:szCs w:val="22"/>
        </w:rPr>
      </w:pPr>
    </w:p>
    <w:p w:rsidR="00D5560A"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The extension also will give UNDP/CHTDF the time to lay the groundwork for the launching of the next phase. This is particularly required in light of the changed socio-economic and political context in the region and </w:t>
      </w:r>
      <w:r w:rsidR="00C45356">
        <w:rPr>
          <w:rFonts w:ascii="Calibri" w:hAnsi="Calibri" w:cs="Calibri"/>
          <w:sz w:val="22"/>
          <w:szCs w:val="22"/>
        </w:rPr>
        <w:t xml:space="preserve">the </w:t>
      </w:r>
      <w:r w:rsidRPr="00F72A12">
        <w:rPr>
          <w:rFonts w:ascii="Calibri" w:hAnsi="Calibri" w:cs="Calibri"/>
          <w:sz w:val="22"/>
          <w:szCs w:val="22"/>
        </w:rPr>
        <w:t>new revised programme</w:t>
      </w:r>
      <w:r w:rsidR="00C45356">
        <w:rPr>
          <w:rFonts w:ascii="Calibri" w:hAnsi="Calibri" w:cs="Calibri"/>
          <w:sz w:val="22"/>
          <w:szCs w:val="22"/>
        </w:rPr>
        <w:t>will</w:t>
      </w:r>
      <w:r w:rsidRPr="00F72A12">
        <w:rPr>
          <w:rFonts w:ascii="Calibri" w:hAnsi="Calibri" w:cs="Calibri"/>
          <w:sz w:val="22"/>
          <w:szCs w:val="22"/>
        </w:rPr>
        <w:t xml:space="preserve">include new components and refocus the programmatic objectives. </w:t>
      </w:r>
      <w:r>
        <w:rPr>
          <w:rFonts w:ascii="Calibri" w:hAnsi="Calibri" w:cs="Calibri"/>
          <w:sz w:val="22"/>
          <w:szCs w:val="22"/>
        </w:rPr>
        <w:t>In particular, the following areas require further CHTDF’s support during the no cost extension phase;</w:t>
      </w:r>
    </w:p>
    <w:p w:rsidR="00D5560A" w:rsidRPr="00435FD0" w:rsidRDefault="00D5560A" w:rsidP="00D5560A">
      <w:pPr>
        <w:pStyle w:val="NoSpacing"/>
        <w:jc w:val="both"/>
        <w:rPr>
          <w:sz w:val="22"/>
          <w:szCs w:val="22"/>
        </w:rPr>
      </w:pPr>
    </w:p>
    <w:p w:rsidR="00D5560A" w:rsidRPr="00435FD0" w:rsidRDefault="00D5560A" w:rsidP="00D5560A">
      <w:pPr>
        <w:pStyle w:val="NoSpacing"/>
        <w:numPr>
          <w:ilvl w:val="0"/>
          <w:numId w:val="84"/>
        </w:numPr>
        <w:jc w:val="both"/>
        <w:rPr>
          <w:rFonts w:asciiTheme="majorHAnsi" w:hAnsiTheme="majorHAnsi" w:cstheme="majorHAnsi"/>
          <w:sz w:val="22"/>
          <w:szCs w:val="22"/>
        </w:rPr>
      </w:pPr>
      <w:r w:rsidRPr="00435FD0">
        <w:rPr>
          <w:rFonts w:asciiTheme="majorHAnsi" w:hAnsiTheme="majorHAnsi" w:cstheme="majorHAnsi"/>
          <w:sz w:val="22"/>
          <w:szCs w:val="22"/>
        </w:rPr>
        <w:t>Support to the Ministry of CHT Affairs and other CHT institutions to continue development initiatives in CHT;</w:t>
      </w:r>
    </w:p>
    <w:p w:rsidR="00D5560A" w:rsidRPr="00435FD0" w:rsidRDefault="00D5560A" w:rsidP="00D5560A">
      <w:pPr>
        <w:pStyle w:val="NoSpacing"/>
        <w:numPr>
          <w:ilvl w:val="0"/>
          <w:numId w:val="84"/>
        </w:numPr>
        <w:jc w:val="both"/>
        <w:rPr>
          <w:rFonts w:asciiTheme="majorHAnsi" w:hAnsiTheme="majorHAnsi" w:cstheme="majorHAnsi"/>
          <w:sz w:val="22"/>
          <w:szCs w:val="22"/>
        </w:rPr>
      </w:pPr>
      <w:r w:rsidRPr="00435FD0">
        <w:rPr>
          <w:rFonts w:asciiTheme="majorHAnsi" w:hAnsiTheme="majorHAnsi" w:cstheme="majorHAnsi"/>
          <w:sz w:val="22"/>
          <w:szCs w:val="22"/>
        </w:rPr>
        <w:t>Support for the harmonization of CHT laws;</w:t>
      </w:r>
    </w:p>
    <w:p w:rsidR="00D5560A" w:rsidRPr="00435FD0" w:rsidRDefault="00D5560A" w:rsidP="00D5560A">
      <w:pPr>
        <w:pStyle w:val="NoSpacing"/>
        <w:numPr>
          <w:ilvl w:val="0"/>
          <w:numId w:val="84"/>
        </w:numPr>
        <w:jc w:val="both"/>
        <w:rPr>
          <w:sz w:val="22"/>
          <w:szCs w:val="22"/>
        </w:rPr>
      </w:pPr>
      <w:r w:rsidRPr="00435FD0">
        <w:rPr>
          <w:rFonts w:asciiTheme="majorHAnsi" w:hAnsiTheme="majorHAnsi" w:cstheme="majorHAnsi"/>
          <w:sz w:val="22"/>
          <w:szCs w:val="22"/>
        </w:rPr>
        <w:t>Support for access to justice in CHT.</w:t>
      </w:r>
    </w:p>
    <w:p w:rsidR="00D5560A" w:rsidRPr="00435FD0" w:rsidRDefault="00D5560A" w:rsidP="00D5560A">
      <w:pPr>
        <w:pStyle w:val="NoSpacing"/>
        <w:numPr>
          <w:ilvl w:val="0"/>
          <w:numId w:val="84"/>
        </w:numPr>
        <w:jc w:val="both"/>
        <w:rPr>
          <w:rFonts w:asciiTheme="majorHAnsi" w:hAnsiTheme="majorHAnsi" w:cstheme="majorHAnsi"/>
          <w:sz w:val="22"/>
          <w:szCs w:val="22"/>
        </w:rPr>
      </w:pPr>
      <w:r w:rsidRPr="00435FD0">
        <w:rPr>
          <w:rFonts w:asciiTheme="majorHAnsi" w:hAnsiTheme="majorHAnsi" w:cstheme="majorHAnsi"/>
          <w:sz w:val="22"/>
          <w:szCs w:val="22"/>
        </w:rPr>
        <w:t xml:space="preserve">Support </w:t>
      </w:r>
      <w:r w:rsidR="00C45356">
        <w:rPr>
          <w:rFonts w:asciiTheme="majorHAnsi" w:hAnsiTheme="majorHAnsi" w:cstheme="majorHAnsi"/>
          <w:sz w:val="22"/>
          <w:szCs w:val="22"/>
        </w:rPr>
        <w:t>for</w:t>
      </w:r>
      <w:r w:rsidRPr="00435FD0">
        <w:rPr>
          <w:rFonts w:asciiTheme="majorHAnsi" w:hAnsiTheme="majorHAnsi" w:cstheme="majorHAnsi"/>
          <w:sz w:val="22"/>
          <w:szCs w:val="22"/>
        </w:rPr>
        <w:t xml:space="preserve">strengthening </w:t>
      </w:r>
      <w:r w:rsidR="00C45356">
        <w:rPr>
          <w:rFonts w:asciiTheme="majorHAnsi" w:hAnsiTheme="majorHAnsi" w:cstheme="majorHAnsi"/>
          <w:sz w:val="22"/>
          <w:szCs w:val="22"/>
        </w:rPr>
        <w:t xml:space="preserve">the </w:t>
      </w:r>
      <w:r w:rsidRPr="00435FD0">
        <w:rPr>
          <w:rFonts w:asciiTheme="majorHAnsi" w:hAnsiTheme="majorHAnsi" w:cstheme="majorHAnsi"/>
          <w:sz w:val="22"/>
          <w:szCs w:val="22"/>
        </w:rPr>
        <w:t xml:space="preserve">police </w:t>
      </w:r>
      <w:r w:rsidR="00C45356">
        <w:rPr>
          <w:rFonts w:asciiTheme="majorHAnsi" w:hAnsiTheme="majorHAnsi" w:cstheme="majorHAnsi"/>
          <w:sz w:val="22"/>
          <w:szCs w:val="22"/>
        </w:rPr>
        <w:t xml:space="preserve">force </w:t>
      </w:r>
      <w:r w:rsidRPr="00435FD0">
        <w:rPr>
          <w:rFonts w:asciiTheme="majorHAnsi" w:hAnsiTheme="majorHAnsi" w:cstheme="majorHAnsi"/>
          <w:sz w:val="22"/>
          <w:szCs w:val="22"/>
        </w:rPr>
        <w:t>in the CHT through capacity development training, providing logistics and community policing activities;</w:t>
      </w:r>
    </w:p>
    <w:p w:rsidR="00D5560A" w:rsidRPr="00435FD0" w:rsidRDefault="00D5560A" w:rsidP="00D5560A">
      <w:pPr>
        <w:pStyle w:val="NoSpacing"/>
        <w:numPr>
          <w:ilvl w:val="0"/>
          <w:numId w:val="84"/>
        </w:numPr>
        <w:jc w:val="both"/>
        <w:rPr>
          <w:rFonts w:asciiTheme="majorHAnsi" w:hAnsiTheme="majorHAnsi" w:cstheme="majorHAnsi"/>
          <w:sz w:val="22"/>
          <w:szCs w:val="22"/>
        </w:rPr>
      </w:pPr>
      <w:r w:rsidRPr="00435FD0">
        <w:rPr>
          <w:rFonts w:asciiTheme="majorHAnsi" w:hAnsiTheme="majorHAnsi" w:cstheme="majorHAnsi"/>
          <w:sz w:val="22"/>
          <w:szCs w:val="22"/>
        </w:rPr>
        <w:t>Continue and further support agriculture development through farmer field schools and natural resource management in the CHT;</w:t>
      </w:r>
    </w:p>
    <w:p w:rsidR="00D5560A" w:rsidRPr="00F72A12" w:rsidRDefault="00D5560A" w:rsidP="00D5560A">
      <w:pPr>
        <w:pStyle w:val="NoSpacing"/>
        <w:jc w:val="both"/>
        <w:rPr>
          <w:rFonts w:ascii="Calibri" w:hAnsi="Calibri" w:cs="Calibri"/>
          <w:sz w:val="22"/>
          <w:szCs w:val="22"/>
        </w:rPr>
      </w:pPr>
    </w:p>
    <w:p w:rsidR="00D5560A" w:rsidRPr="00ED790C" w:rsidRDefault="00D5560A" w:rsidP="00ED790C">
      <w:pPr>
        <w:pStyle w:val="Heading3"/>
        <w:spacing w:before="0"/>
        <w:rPr>
          <w:rFonts w:ascii="Calibri" w:hAnsi="Calibri" w:cs="Calibri"/>
          <w:b w:val="0"/>
          <w:bCs w:val="0"/>
          <w:color w:val="002060"/>
          <w:sz w:val="28"/>
        </w:rPr>
      </w:pPr>
      <w:bookmarkStart w:id="59" w:name="_Toc423118548"/>
      <w:r w:rsidRPr="00ED790C">
        <w:rPr>
          <w:rFonts w:ascii="Calibri" w:hAnsi="Calibri" w:cs="Calibri"/>
          <w:b w:val="0"/>
          <w:bCs w:val="0"/>
          <w:color w:val="002060"/>
          <w:sz w:val="28"/>
        </w:rPr>
        <w:t>4.5.5. Knowledge management</w:t>
      </w:r>
      <w:bookmarkEnd w:id="59"/>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Since its inception more than a decade ago, CHTDF, has generated a vast body of knowledge in the form of research reports, articles, press coverage, audio and video materials. This constitute a </w:t>
      </w:r>
      <w:r w:rsidRPr="00F72A12">
        <w:rPr>
          <w:rFonts w:ascii="Calibri" w:hAnsi="Calibri" w:cs="Calibri"/>
          <w:sz w:val="22"/>
          <w:szCs w:val="22"/>
        </w:rPr>
        <w:lastRenderedPageBreak/>
        <w:t xml:space="preserve">unique treasure trove of knowledge on the region and this should be shared with the wider public except when this could compromise CHTDF’s institutional confidentiality.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The issue is vital given the paucity of reliable information and well researched documentations on CHT. Indeed, CHTDF remains a trusted source of information for reference on a wide range of subjects on the region.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These documents and information could be made available to the larger public. In this scenario, this will serve as a public information portal where information and documentation from other sources (government, NGOs, media, private sector, etc) could also be stored and shared. The portal/website could be maintained by a CHT based institution or non-governmental organization under contract with CHTDF. There is already a strong case for this role by the advocacy unit of the CHTRC, setup with CHTDF support.</w:t>
      </w:r>
    </w:p>
    <w:p w:rsidR="00D5560A" w:rsidRPr="00F72A12" w:rsidRDefault="00D5560A" w:rsidP="00D5560A">
      <w:pPr>
        <w:pStyle w:val="NoSpacing"/>
        <w:jc w:val="both"/>
        <w:rPr>
          <w:rFonts w:ascii="Calibri" w:hAnsi="Calibri" w:cs="Calibri"/>
          <w:sz w:val="22"/>
          <w:szCs w:val="22"/>
        </w:rPr>
      </w:pPr>
    </w:p>
    <w:p w:rsidR="00D5560A"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The initiative, needless to mention, will very much complement </w:t>
      </w:r>
      <w:r w:rsidR="00C45356">
        <w:rPr>
          <w:rFonts w:ascii="Calibri" w:hAnsi="Calibri" w:cs="Calibri"/>
          <w:sz w:val="22"/>
          <w:szCs w:val="22"/>
        </w:rPr>
        <w:t>the achievement of</w:t>
      </w:r>
      <w:r w:rsidRPr="00F72A12">
        <w:rPr>
          <w:rFonts w:ascii="Calibri" w:hAnsi="Calibri" w:cs="Calibri"/>
          <w:sz w:val="22"/>
          <w:szCs w:val="22"/>
        </w:rPr>
        <w:t xml:space="preserve"> the government’s goal of building a ‘Digital Bangladesh’. </w:t>
      </w:r>
    </w:p>
    <w:p w:rsidR="00DD740E" w:rsidRDefault="00DD740E" w:rsidP="00D5560A">
      <w:pPr>
        <w:pStyle w:val="NoSpacing"/>
        <w:jc w:val="both"/>
        <w:rPr>
          <w:rFonts w:ascii="Calibri" w:hAnsi="Calibri" w:cs="Calibri"/>
          <w:sz w:val="22"/>
          <w:szCs w:val="22"/>
        </w:rPr>
      </w:pPr>
    </w:p>
    <w:p w:rsidR="00DD740E" w:rsidRPr="00ED790C" w:rsidRDefault="00DD740E" w:rsidP="00ED790C">
      <w:pPr>
        <w:pStyle w:val="Heading3"/>
        <w:spacing w:before="0"/>
        <w:rPr>
          <w:rFonts w:ascii="Calibri" w:hAnsi="Calibri" w:cs="Calibri"/>
          <w:b w:val="0"/>
          <w:bCs w:val="0"/>
          <w:color w:val="002060"/>
          <w:sz w:val="28"/>
        </w:rPr>
      </w:pPr>
      <w:bookmarkStart w:id="60" w:name="_Toc423118549"/>
      <w:r w:rsidRPr="00ED790C">
        <w:rPr>
          <w:rFonts w:ascii="Calibri" w:hAnsi="Calibri" w:cs="Calibri"/>
          <w:b w:val="0"/>
          <w:bCs w:val="0"/>
          <w:color w:val="002060"/>
          <w:sz w:val="28"/>
        </w:rPr>
        <w:t>4.6</w:t>
      </w:r>
      <w:r w:rsidRPr="00ED790C">
        <w:rPr>
          <w:rFonts w:ascii="Calibri" w:hAnsi="Calibri" w:cs="Calibri"/>
          <w:b w:val="0"/>
          <w:bCs w:val="0"/>
          <w:color w:val="002060"/>
          <w:sz w:val="28"/>
        </w:rPr>
        <w:tab/>
        <w:t>Component wise Expenditure</w:t>
      </w:r>
      <w:bookmarkEnd w:id="60"/>
    </w:p>
    <w:p w:rsidR="00DD740E" w:rsidRDefault="00DD740E" w:rsidP="00D5560A">
      <w:pPr>
        <w:pStyle w:val="NoSpacing"/>
        <w:jc w:val="both"/>
        <w:rPr>
          <w:rFonts w:ascii="Calibri" w:hAnsi="Calibri" w:cs="Calibri"/>
          <w:sz w:val="22"/>
          <w:szCs w:val="22"/>
        </w:rPr>
      </w:pPr>
    </w:p>
    <w:p w:rsidR="00DD740E" w:rsidRDefault="00DD740E" w:rsidP="00D5560A">
      <w:pPr>
        <w:pStyle w:val="NoSpacing"/>
        <w:jc w:val="both"/>
        <w:rPr>
          <w:rFonts w:ascii="Calibri" w:hAnsi="Calibri" w:cs="Calibri"/>
          <w:sz w:val="22"/>
          <w:szCs w:val="22"/>
        </w:rPr>
      </w:pPr>
      <w:r>
        <w:rPr>
          <w:rFonts w:ascii="Calibri" w:hAnsi="Calibri" w:cs="Calibri"/>
          <w:sz w:val="22"/>
          <w:szCs w:val="22"/>
        </w:rPr>
        <w:t>Total expenditure of CHTDF during 2003-2015 (till May) is BDT 10,612 million. There are nine components where largest share (27.89 percent) goes to community development followed by UNDP infrastructure and capacities (</w:t>
      </w:r>
      <w:r w:rsidR="00D55F8D">
        <w:rPr>
          <w:rFonts w:ascii="Calibri" w:hAnsi="Calibri" w:cs="Calibri"/>
          <w:sz w:val="22"/>
          <w:szCs w:val="22"/>
        </w:rPr>
        <w:t xml:space="preserve">23.96 percent). </w:t>
      </w:r>
    </w:p>
    <w:p w:rsidR="00DD740E" w:rsidRDefault="00DD740E" w:rsidP="00D5560A">
      <w:pPr>
        <w:pStyle w:val="NoSpacing"/>
        <w:jc w:val="both"/>
        <w:rPr>
          <w:rFonts w:ascii="Calibri" w:hAnsi="Calibri" w:cs="Calibri"/>
          <w:sz w:val="22"/>
          <w:szCs w:val="22"/>
        </w:rPr>
      </w:pPr>
    </w:p>
    <w:p w:rsidR="00247C57" w:rsidRDefault="00DD740E" w:rsidP="00247C57">
      <w:pPr>
        <w:pStyle w:val="NoSpacing"/>
        <w:keepNext/>
        <w:jc w:val="both"/>
      </w:pPr>
      <w:r>
        <w:rPr>
          <w:noProof/>
        </w:rPr>
        <w:drawing>
          <wp:inline distT="0" distB="0" distL="0" distR="0" wp14:anchorId="3811F706" wp14:editId="243E76C0">
            <wp:extent cx="5727700" cy="2168081"/>
            <wp:effectExtent l="0" t="0" r="25400" b="2286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72E2" w:rsidRDefault="00AA72E2" w:rsidP="00AA72E2">
      <w:pPr>
        <w:pStyle w:val="Caption"/>
        <w:spacing w:after="0"/>
        <w:jc w:val="center"/>
        <w:rPr>
          <w:rFonts w:ascii="Calibri" w:hAnsi="Calibri"/>
          <w:color w:val="002060"/>
          <w:sz w:val="22"/>
        </w:rPr>
      </w:pPr>
      <w:bookmarkStart w:id="61" w:name="_Toc423119552"/>
    </w:p>
    <w:p w:rsidR="00DD740E" w:rsidRPr="00AA72E2" w:rsidRDefault="00247C57" w:rsidP="00AA72E2">
      <w:pPr>
        <w:pStyle w:val="Caption"/>
        <w:spacing w:after="0"/>
        <w:jc w:val="center"/>
        <w:rPr>
          <w:rFonts w:ascii="Calibri" w:hAnsi="Calibri" w:cs="Calibri"/>
          <w:color w:val="002060"/>
          <w:sz w:val="28"/>
          <w:szCs w:val="22"/>
        </w:rPr>
      </w:pPr>
      <w:r w:rsidRPr="00AA72E2">
        <w:rPr>
          <w:rFonts w:ascii="Calibri" w:hAnsi="Calibri"/>
          <w:color w:val="002060"/>
          <w:sz w:val="22"/>
        </w:rPr>
        <w:t xml:space="preserve">Figure </w:t>
      </w:r>
      <w:r w:rsidR="00E41F03" w:rsidRPr="00AA72E2">
        <w:rPr>
          <w:rFonts w:ascii="Calibri" w:hAnsi="Calibri"/>
          <w:color w:val="002060"/>
          <w:sz w:val="22"/>
        </w:rPr>
        <w:fldChar w:fldCharType="begin"/>
      </w:r>
      <w:r w:rsidRPr="00AA72E2">
        <w:rPr>
          <w:rFonts w:ascii="Calibri" w:hAnsi="Calibri"/>
          <w:color w:val="002060"/>
          <w:sz w:val="22"/>
        </w:rPr>
        <w:instrText xml:space="preserve"> SEQ Figure \* ARABIC </w:instrText>
      </w:r>
      <w:r w:rsidR="00E41F03" w:rsidRPr="00AA72E2">
        <w:rPr>
          <w:rFonts w:ascii="Calibri" w:hAnsi="Calibri"/>
          <w:color w:val="002060"/>
          <w:sz w:val="22"/>
        </w:rPr>
        <w:fldChar w:fldCharType="separate"/>
      </w:r>
      <w:r w:rsidR="00764D7F" w:rsidRPr="00AA72E2">
        <w:rPr>
          <w:rFonts w:ascii="Calibri" w:hAnsi="Calibri"/>
          <w:noProof/>
          <w:color w:val="002060"/>
          <w:sz w:val="22"/>
        </w:rPr>
        <w:t>7</w:t>
      </w:r>
      <w:r w:rsidR="00E41F03" w:rsidRPr="00AA72E2">
        <w:rPr>
          <w:rFonts w:ascii="Calibri" w:hAnsi="Calibri"/>
          <w:color w:val="002060"/>
          <w:sz w:val="22"/>
        </w:rPr>
        <w:fldChar w:fldCharType="end"/>
      </w:r>
      <w:r w:rsidRPr="00AA72E2">
        <w:rPr>
          <w:rFonts w:ascii="Calibri" w:hAnsi="Calibri"/>
          <w:color w:val="002060"/>
          <w:sz w:val="22"/>
        </w:rPr>
        <w:t>: Major Component wise Financial Breakdown</w:t>
      </w:r>
      <w:bookmarkEnd w:id="61"/>
      <w:r w:rsidR="00AA72E2">
        <w:rPr>
          <w:rFonts w:ascii="Calibri" w:hAnsi="Calibri"/>
          <w:color w:val="002060"/>
          <w:sz w:val="22"/>
        </w:rPr>
        <w:t xml:space="preserve"> (2003-May 2015)</w:t>
      </w:r>
    </w:p>
    <w:p w:rsidR="00DD740E" w:rsidRPr="00F72A12" w:rsidRDefault="00DD740E" w:rsidP="00D5560A">
      <w:pPr>
        <w:pStyle w:val="NoSpacing"/>
        <w:jc w:val="both"/>
        <w:rPr>
          <w:rFonts w:ascii="Calibri" w:hAnsi="Calibri" w:cs="Calibri"/>
          <w:sz w:val="22"/>
          <w:szCs w:val="22"/>
        </w:rPr>
      </w:pPr>
    </w:p>
    <w:p w:rsidR="00247C57" w:rsidRDefault="00247C57">
      <w:pPr>
        <w:rPr>
          <w:rFonts w:ascii="Calibri" w:eastAsia="Times New Roman" w:hAnsi="Calibri" w:cs="Calibri"/>
          <w:sz w:val="22"/>
          <w:szCs w:val="22"/>
          <w:lang w:val="en-US"/>
        </w:rPr>
      </w:pPr>
      <w:r>
        <w:rPr>
          <w:rFonts w:ascii="Calibri" w:hAnsi="Calibri" w:cs="Calibri"/>
          <w:sz w:val="22"/>
          <w:szCs w:val="22"/>
        </w:rPr>
        <w:br w:type="page"/>
      </w:r>
    </w:p>
    <w:p w:rsidR="00D5560A" w:rsidRDefault="00D5560A" w:rsidP="00D5560A">
      <w:pPr>
        <w:pStyle w:val="NoSpacing"/>
        <w:jc w:val="both"/>
        <w:rPr>
          <w:rFonts w:ascii="Calibri" w:hAnsi="Calibri" w:cs="Calibri"/>
          <w:sz w:val="22"/>
          <w:szCs w:val="22"/>
        </w:rPr>
      </w:pPr>
    </w:p>
    <w:p w:rsidR="00D5560A" w:rsidRPr="00934010" w:rsidRDefault="00934010" w:rsidP="00934010">
      <w:pPr>
        <w:shd w:val="clear" w:color="auto" w:fill="D9D9D9" w:themeFill="background1" w:themeFillShade="D9"/>
        <w:tabs>
          <w:tab w:val="left" w:pos="1134"/>
          <w:tab w:val="left" w:pos="1620"/>
        </w:tabs>
        <w:outlineLvl w:val="0"/>
        <w:rPr>
          <w:rFonts w:ascii="Calibri" w:hAnsi="Calibri"/>
          <w:b/>
          <w:sz w:val="32"/>
        </w:rPr>
      </w:pPr>
      <w:bookmarkStart w:id="62" w:name="_Toc423118550"/>
      <w:r>
        <w:rPr>
          <w:rFonts w:ascii="Calibri" w:hAnsi="Calibri"/>
          <w:b/>
          <w:sz w:val="32"/>
        </w:rPr>
        <w:t xml:space="preserve">SECTION 5 </w:t>
      </w:r>
      <w:r w:rsidR="00D5560A" w:rsidRPr="00934010">
        <w:rPr>
          <w:rFonts w:ascii="Calibri" w:hAnsi="Calibri"/>
          <w:b/>
          <w:sz w:val="32"/>
        </w:rPr>
        <w:t>Conclusions</w:t>
      </w:r>
      <w:bookmarkEnd w:id="62"/>
    </w:p>
    <w:p w:rsidR="00D5560A"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As repeatedly noted </w:t>
      </w:r>
      <w:r w:rsidR="00D70964">
        <w:rPr>
          <w:rFonts w:ascii="Calibri" w:hAnsi="Calibri" w:cs="Calibri"/>
          <w:sz w:val="22"/>
          <w:szCs w:val="22"/>
        </w:rPr>
        <w:t xml:space="preserve">throughout </w:t>
      </w:r>
      <w:r w:rsidRPr="00F72A12">
        <w:rPr>
          <w:rFonts w:ascii="Calibri" w:hAnsi="Calibri" w:cs="Calibri"/>
          <w:sz w:val="22"/>
          <w:szCs w:val="22"/>
        </w:rPr>
        <w:t xml:space="preserve">this review report, CHTDF has comprehensively accomplished </w:t>
      </w:r>
      <w:r w:rsidR="00D70964">
        <w:rPr>
          <w:rFonts w:ascii="Calibri" w:hAnsi="Calibri" w:cs="Calibri"/>
          <w:sz w:val="22"/>
          <w:szCs w:val="22"/>
        </w:rPr>
        <w:t>objectives and activities</w:t>
      </w:r>
      <w:r w:rsidRPr="00F72A12">
        <w:rPr>
          <w:rFonts w:ascii="Calibri" w:hAnsi="Calibri" w:cs="Calibri"/>
          <w:sz w:val="22"/>
          <w:szCs w:val="22"/>
        </w:rPr>
        <w:t xml:space="preserve">stipulated in the RTPP. The interventions are genuinely appreciated by the stakeholders as attested </w:t>
      </w:r>
      <w:r w:rsidR="00D70964">
        <w:rPr>
          <w:rFonts w:ascii="Calibri" w:hAnsi="Calibri" w:cs="Calibri"/>
          <w:sz w:val="22"/>
          <w:szCs w:val="22"/>
        </w:rPr>
        <w:t>to</w:t>
      </w:r>
      <w:r w:rsidR="00D70964" w:rsidRPr="00F72A12">
        <w:rPr>
          <w:rFonts w:ascii="Calibri" w:hAnsi="Calibri" w:cs="Calibri"/>
          <w:sz w:val="22"/>
          <w:szCs w:val="22"/>
        </w:rPr>
        <w:t xml:space="preserve"> in their meetings/consultations </w:t>
      </w:r>
      <w:r w:rsidR="00D70964">
        <w:rPr>
          <w:rFonts w:ascii="Calibri" w:hAnsi="Calibri" w:cs="Calibri"/>
          <w:sz w:val="22"/>
          <w:szCs w:val="22"/>
        </w:rPr>
        <w:t xml:space="preserve">with </w:t>
      </w:r>
      <w:r w:rsidRPr="00F72A12">
        <w:rPr>
          <w:rFonts w:ascii="Calibri" w:hAnsi="Calibri" w:cs="Calibri"/>
          <w:sz w:val="22"/>
          <w:szCs w:val="22"/>
        </w:rPr>
        <w:t xml:space="preserve">the consultants’ team. The grassroots communities have benefited greatly and the CEP interventions have been a strong factor </w:t>
      </w:r>
      <w:r w:rsidR="00D70964">
        <w:rPr>
          <w:rFonts w:ascii="Calibri" w:hAnsi="Calibri" w:cs="Calibri"/>
          <w:sz w:val="22"/>
          <w:szCs w:val="22"/>
        </w:rPr>
        <w:t>for</w:t>
      </w:r>
      <w:r w:rsidRPr="00F72A12">
        <w:rPr>
          <w:rFonts w:ascii="Calibri" w:hAnsi="Calibri" w:cs="Calibri"/>
          <w:sz w:val="22"/>
          <w:szCs w:val="22"/>
        </w:rPr>
        <w:t xml:space="preserve">their social cohesion and economic </w:t>
      </w:r>
      <w:r w:rsidR="00D70964">
        <w:rPr>
          <w:rFonts w:ascii="Calibri" w:hAnsi="Calibri" w:cs="Calibri"/>
          <w:sz w:val="22"/>
          <w:szCs w:val="22"/>
        </w:rPr>
        <w:t>advancement</w:t>
      </w:r>
      <w:r w:rsidRPr="00F72A12">
        <w:rPr>
          <w:rFonts w:ascii="Calibri" w:hAnsi="Calibri" w:cs="Calibri"/>
          <w:sz w:val="22"/>
          <w:szCs w:val="22"/>
        </w:rPr>
        <w:t xml:space="preserve">. Similarly, the various capacity building and confidence building initiatives by CHTDF have contributed in preserving a largely stable condition in the region, albeit one that remains fragile to further shocks of instability. </w:t>
      </w:r>
    </w:p>
    <w:p w:rsidR="00D5560A" w:rsidRPr="00F72A12" w:rsidRDefault="00D5560A" w:rsidP="00D5560A">
      <w:pPr>
        <w:pStyle w:val="NoSpacing"/>
        <w:jc w:val="both"/>
        <w:rPr>
          <w:rFonts w:ascii="Calibri" w:hAnsi="Calibri" w:cs="Calibri"/>
          <w:sz w:val="22"/>
          <w:szCs w:val="22"/>
        </w:rPr>
      </w:pPr>
    </w:p>
    <w:p w:rsidR="00D5560A" w:rsidRDefault="00D5560A" w:rsidP="00D5560A">
      <w:pPr>
        <w:pStyle w:val="NoSpacing"/>
        <w:jc w:val="both"/>
        <w:rPr>
          <w:rFonts w:ascii="Calibri" w:hAnsi="Calibri" w:cs="Calibri"/>
          <w:sz w:val="22"/>
          <w:szCs w:val="22"/>
        </w:rPr>
      </w:pPr>
      <w:r w:rsidRPr="00F72A12">
        <w:rPr>
          <w:rFonts w:ascii="Calibri" w:hAnsi="Calibri" w:cs="Calibri"/>
          <w:sz w:val="22"/>
          <w:szCs w:val="22"/>
        </w:rPr>
        <w:t xml:space="preserve">This provides strong justification for continued presence of CHTDF </w:t>
      </w:r>
      <w:r w:rsidR="00D70964">
        <w:rPr>
          <w:rFonts w:ascii="Calibri" w:hAnsi="Calibri" w:cs="Calibri"/>
          <w:sz w:val="22"/>
          <w:szCs w:val="22"/>
        </w:rPr>
        <w:t>in the future</w:t>
      </w:r>
      <w:r w:rsidRPr="00F72A12">
        <w:rPr>
          <w:rFonts w:ascii="Calibri" w:hAnsi="Calibri" w:cs="Calibri"/>
          <w:sz w:val="22"/>
          <w:szCs w:val="22"/>
        </w:rPr>
        <w:t xml:space="preserve"> as the analysis of the present review also make</w:t>
      </w:r>
      <w:r w:rsidR="00D70964">
        <w:rPr>
          <w:rFonts w:ascii="Calibri" w:hAnsi="Calibri" w:cs="Calibri"/>
          <w:sz w:val="22"/>
          <w:szCs w:val="22"/>
        </w:rPr>
        <w:t>s</w:t>
      </w:r>
      <w:r w:rsidRPr="00F72A12">
        <w:rPr>
          <w:rFonts w:ascii="Calibri" w:hAnsi="Calibri" w:cs="Calibri"/>
          <w:sz w:val="22"/>
          <w:szCs w:val="22"/>
        </w:rPr>
        <w:t xml:space="preserve"> amply clear. The recommendations below are made based on this view of further continuation of CHTDF and </w:t>
      </w:r>
      <w:r w:rsidR="00D70964">
        <w:rPr>
          <w:rFonts w:ascii="Calibri" w:hAnsi="Calibri" w:cs="Calibri"/>
          <w:sz w:val="22"/>
          <w:szCs w:val="22"/>
        </w:rPr>
        <w:t xml:space="preserve">they </w:t>
      </w:r>
      <w:r w:rsidRPr="00F72A12">
        <w:rPr>
          <w:rFonts w:ascii="Calibri" w:hAnsi="Calibri" w:cs="Calibri"/>
          <w:sz w:val="22"/>
          <w:szCs w:val="22"/>
        </w:rPr>
        <w:t xml:space="preserve">underscore the key issues that could be incorporated in the programming for the next phase. </w:t>
      </w:r>
    </w:p>
    <w:p w:rsidR="00247C57" w:rsidRDefault="00247C57">
      <w:pPr>
        <w:rPr>
          <w:rFonts w:ascii="Calibri" w:eastAsia="Times New Roman" w:hAnsi="Calibri" w:cs="Calibri"/>
          <w:sz w:val="22"/>
          <w:szCs w:val="22"/>
          <w:lang w:val="en-US"/>
        </w:rPr>
      </w:pPr>
      <w:r>
        <w:rPr>
          <w:rFonts w:ascii="Calibri" w:hAnsi="Calibri" w:cs="Calibri"/>
          <w:sz w:val="22"/>
          <w:szCs w:val="22"/>
        </w:rPr>
        <w:br w:type="page"/>
      </w:r>
    </w:p>
    <w:p w:rsidR="00D5560A" w:rsidRPr="00F72A12" w:rsidRDefault="00D5560A" w:rsidP="00D5560A">
      <w:pPr>
        <w:pStyle w:val="NoSpacing"/>
        <w:jc w:val="both"/>
        <w:rPr>
          <w:rFonts w:ascii="Calibri" w:hAnsi="Calibri" w:cs="Calibri"/>
          <w:sz w:val="22"/>
          <w:szCs w:val="22"/>
        </w:rPr>
      </w:pPr>
    </w:p>
    <w:p w:rsidR="00D5560A" w:rsidRPr="00CA223C" w:rsidRDefault="00934010" w:rsidP="00CA223C">
      <w:pPr>
        <w:shd w:val="clear" w:color="auto" w:fill="D9D9D9" w:themeFill="background1" w:themeFillShade="D9"/>
        <w:tabs>
          <w:tab w:val="left" w:pos="1134"/>
          <w:tab w:val="left" w:pos="1620"/>
        </w:tabs>
        <w:outlineLvl w:val="0"/>
        <w:rPr>
          <w:rFonts w:ascii="Calibri" w:hAnsi="Calibri"/>
          <w:b/>
          <w:sz w:val="32"/>
        </w:rPr>
      </w:pPr>
      <w:bookmarkStart w:id="63" w:name="_Toc423118551"/>
      <w:r>
        <w:rPr>
          <w:rFonts w:ascii="Calibri" w:hAnsi="Calibri"/>
          <w:b/>
          <w:sz w:val="32"/>
        </w:rPr>
        <w:t>SECTION 6.</w:t>
      </w:r>
      <w:r w:rsidR="00D5560A" w:rsidRPr="00CA223C">
        <w:rPr>
          <w:rFonts w:ascii="Calibri" w:hAnsi="Calibri"/>
          <w:b/>
          <w:sz w:val="32"/>
        </w:rPr>
        <w:t>Recommendations</w:t>
      </w:r>
      <w:bookmarkEnd w:id="63"/>
    </w:p>
    <w:p w:rsidR="00D5560A" w:rsidRDefault="00D5560A" w:rsidP="00D5560A">
      <w:pPr>
        <w:rPr>
          <w:rFonts w:ascii="Calibri" w:eastAsiaTheme="minorHAnsi" w:hAnsi="Calibri"/>
          <w:b/>
          <w:sz w:val="22"/>
          <w:szCs w:val="22"/>
        </w:rPr>
      </w:pPr>
    </w:p>
    <w:p w:rsidR="00D5560A" w:rsidRPr="00F72A12" w:rsidRDefault="00D5560A" w:rsidP="00D5560A">
      <w:pPr>
        <w:rPr>
          <w:rFonts w:ascii="Calibri" w:eastAsiaTheme="minorHAnsi" w:hAnsi="Calibri"/>
          <w:b/>
          <w:sz w:val="22"/>
          <w:szCs w:val="22"/>
        </w:rPr>
      </w:pPr>
      <w:r w:rsidRPr="00F72A12">
        <w:rPr>
          <w:rFonts w:ascii="Calibri" w:eastAsiaTheme="minorHAnsi" w:hAnsi="Calibri"/>
          <w:b/>
          <w:sz w:val="22"/>
          <w:szCs w:val="22"/>
        </w:rPr>
        <w:t>Output – 1: Institutional Capacity Building</w:t>
      </w:r>
    </w:p>
    <w:p w:rsidR="00D5560A" w:rsidRPr="00F72A12" w:rsidRDefault="00D5560A" w:rsidP="00D5560A">
      <w:pPr>
        <w:rPr>
          <w:rFonts w:ascii="Calibri" w:eastAsiaTheme="minorHAnsi" w:hAnsi="Calibri"/>
          <w:b/>
          <w:sz w:val="22"/>
          <w:szCs w:val="22"/>
        </w:rPr>
      </w:pPr>
    </w:p>
    <w:p w:rsidR="00D5560A" w:rsidRPr="00F72A12" w:rsidRDefault="00D5560A" w:rsidP="00D5560A">
      <w:pPr>
        <w:pStyle w:val="NoSpacing"/>
        <w:numPr>
          <w:ilvl w:val="0"/>
          <w:numId w:val="17"/>
        </w:numPr>
        <w:jc w:val="both"/>
        <w:rPr>
          <w:rFonts w:ascii="Calibri" w:hAnsi="Calibri" w:cs="Calibri"/>
          <w:sz w:val="22"/>
          <w:szCs w:val="22"/>
        </w:rPr>
      </w:pPr>
      <w:r w:rsidRPr="00F72A12">
        <w:rPr>
          <w:rFonts w:ascii="Calibri" w:hAnsi="Calibri" w:cs="Calibri"/>
          <w:sz w:val="22"/>
          <w:szCs w:val="22"/>
        </w:rPr>
        <w:t>A review of the training activities and corpus of training materials. Rather t</w:t>
      </w:r>
      <w:r w:rsidR="000631B2">
        <w:rPr>
          <w:rFonts w:ascii="Calibri" w:hAnsi="Calibri" w:cs="Calibri"/>
          <w:sz w:val="22"/>
          <w:szCs w:val="22"/>
        </w:rPr>
        <w:t>han t</w:t>
      </w:r>
      <w:r w:rsidRPr="00F72A12">
        <w:rPr>
          <w:rFonts w:ascii="Calibri" w:hAnsi="Calibri" w:cs="Calibri"/>
          <w:sz w:val="22"/>
          <w:szCs w:val="22"/>
        </w:rPr>
        <w:t xml:space="preserve">he current ad-hoc arrangement of the delivery of the trainings, this should be carried out through a comprehensive programme which CHTDF should elaborate as quickly as possible. </w:t>
      </w:r>
    </w:p>
    <w:p w:rsidR="00D5560A" w:rsidRPr="00F72A12" w:rsidRDefault="00D5560A" w:rsidP="00D5560A">
      <w:pPr>
        <w:pStyle w:val="NoSpacing"/>
        <w:numPr>
          <w:ilvl w:val="0"/>
          <w:numId w:val="17"/>
        </w:numPr>
        <w:jc w:val="both"/>
        <w:rPr>
          <w:rFonts w:ascii="Calibri" w:hAnsi="Calibri" w:cs="Calibri"/>
          <w:sz w:val="22"/>
          <w:szCs w:val="22"/>
        </w:rPr>
      </w:pPr>
      <w:r w:rsidRPr="00F72A12">
        <w:rPr>
          <w:rFonts w:ascii="Calibri" w:hAnsi="Calibri" w:cs="Calibri"/>
          <w:sz w:val="22"/>
          <w:szCs w:val="22"/>
        </w:rPr>
        <w:t xml:space="preserve">The national level training should ideally </w:t>
      </w:r>
      <w:r w:rsidR="000631B2">
        <w:rPr>
          <w:rFonts w:ascii="Calibri" w:hAnsi="Calibri" w:cs="Calibri"/>
          <w:sz w:val="22"/>
          <w:szCs w:val="22"/>
        </w:rPr>
        <w:t xml:space="preserve">be </w:t>
      </w:r>
      <w:r w:rsidRPr="00F72A12">
        <w:rPr>
          <w:rFonts w:ascii="Calibri" w:hAnsi="Calibri" w:cs="Calibri"/>
          <w:sz w:val="22"/>
          <w:szCs w:val="22"/>
        </w:rPr>
        <w:t>anchored in a government institution, such as the BPATC under the overall guidance of MoCHTA while the district level trainings could be organized by the HDCs in coordination with the RC.</w:t>
      </w:r>
    </w:p>
    <w:p w:rsidR="00D5560A" w:rsidRPr="00F72A12" w:rsidRDefault="00D5560A" w:rsidP="00D5560A">
      <w:pPr>
        <w:pStyle w:val="NoSpacing"/>
        <w:numPr>
          <w:ilvl w:val="0"/>
          <w:numId w:val="17"/>
        </w:numPr>
        <w:jc w:val="both"/>
        <w:rPr>
          <w:rFonts w:ascii="Calibri" w:hAnsi="Calibri" w:cs="Calibri"/>
          <w:sz w:val="22"/>
          <w:szCs w:val="22"/>
        </w:rPr>
      </w:pPr>
      <w:r w:rsidRPr="00F72A12">
        <w:rPr>
          <w:rFonts w:ascii="Calibri" w:hAnsi="Calibri" w:cs="Calibri"/>
          <w:sz w:val="22"/>
          <w:szCs w:val="22"/>
        </w:rPr>
        <w:t>The training</w:t>
      </w:r>
      <w:r w:rsidR="000631B2">
        <w:rPr>
          <w:rFonts w:ascii="Calibri" w:hAnsi="Calibri" w:cs="Calibri"/>
          <w:sz w:val="22"/>
          <w:szCs w:val="22"/>
        </w:rPr>
        <w:t>sshould</w:t>
      </w:r>
      <w:r w:rsidRPr="00F72A12">
        <w:rPr>
          <w:rFonts w:ascii="Calibri" w:hAnsi="Calibri" w:cs="Calibri"/>
          <w:sz w:val="22"/>
          <w:szCs w:val="22"/>
        </w:rPr>
        <w:t xml:space="preserve"> comprise a broader range of stakeholders. To this end, </w:t>
      </w:r>
      <w:r w:rsidR="000631B2">
        <w:rPr>
          <w:rFonts w:ascii="Calibri" w:hAnsi="Calibri" w:cs="Calibri"/>
          <w:sz w:val="22"/>
          <w:szCs w:val="22"/>
        </w:rPr>
        <w:t xml:space="preserve">they </w:t>
      </w:r>
      <w:r w:rsidRPr="00F72A12">
        <w:rPr>
          <w:rFonts w:ascii="Calibri" w:hAnsi="Calibri" w:cs="Calibri"/>
          <w:sz w:val="22"/>
          <w:szCs w:val="22"/>
        </w:rPr>
        <w:t>should</w:t>
      </w:r>
      <w:r w:rsidR="000631B2">
        <w:rPr>
          <w:rFonts w:ascii="Calibri" w:hAnsi="Calibri" w:cs="Calibri"/>
          <w:sz w:val="22"/>
          <w:szCs w:val="22"/>
        </w:rPr>
        <w:t xml:space="preserve"> provide</w:t>
      </w:r>
      <w:r w:rsidRPr="00F72A12">
        <w:rPr>
          <w:rFonts w:ascii="Calibri" w:hAnsi="Calibri" w:cs="Calibri"/>
          <w:sz w:val="22"/>
          <w:szCs w:val="22"/>
        </w:rPr>
        <w:t xml:space="preserve"> systematic orientation on the ‘CHT relevant administrative, governance and social and ethnic diversity issues’ to the government officers posted in the CHT by batches of 20-30, and 2-3 times every year. The training should also look into including members of the armed forces.</w:t>
      </w:r>
    </w:p>
    <w:p w:rsidR="00D5560A" w:rsidRPr="00F72A12" w:rsidRDefault="00D5560A" w:rsidP="00D5560A">
      <w:pPr>
        <w:pStyle w:val="NoSpacing"/>
        <w:numPr>
          <w:ilvl w:val="0"/>
          <w:numId w:val="17"/>
        </w:numPr>
        <w:jc w:val="both"/>
        <w:rPr>
          <w:rFonts w:ascii="Calibri" w:hAnsi="Calibri" w:cs="Calibri"/>
          <w:sz w:val="22"/>
          <w:szCs w:val="22"/>
        </w:rPr>
      </w:pPr>
      <w:r w:rsidRPr="00F72A12">
        <w:rPr>
          <w:rFonts w:ascii="Calibri" w:hAnsi="Calibri" w:cs="Calibri"/>
          <w:sz w:val="22"/>
          <w:szCs w:val="22"/>
        </w:rPr>
        <w:t>LOA management should be reviewed and the current TAC should be replaced with a Committee, with members comprising of representatives from the RC, MoCHTA, Line Departments and civil society.</w:t>
      </w:r>
    </w:p>
    <w:p w:rsidR="00D5560A" w:rsidRPr="00F72A12" w:rsidRDefault="00D5560A" w:rsidP="00D5560A">
      <w:pPr>
        <w:pStyle w:val="NoSpacing"/>
        <w:numPr>
          <w:ilvl w:val="0"/>
          <w:numId w:val="17"/>
        </w:numPr>
        <w:jc w:val="both"/>
        <w:rPr>
          <w:rFonts w:ascii="Calibri" w:hAnsi="Calibri" w:cs="Calibri"/>
          <w:sz w:val="22"/>
          <w:szCs w:val="22"/>
        </w:rPr>
      </w:pPr>
      <w:r w:rsidRPr="00F72A12">
        <w:rPr>
          <w:rFonts w:ascii="Calibri" w:hAnsi="Calibri" w:cs="Calibri"/>
          <w:sz w:val="22"/>
          <w:szCs w:val="22"/>
        </w:rPr>
        <w:t>The LOA Management Unit should be placed within the respective Line Departments with only some key management staff working from the HDCs. The LOA management should function under the newly formed Supervisory Committee.</w:t>
      </w:r>
    </w:p>
    <w:p w:rsidR="00D5560A" w:rsidRPr="00F72A12" w:rsidRDefault="00D5560A" w:rsidP="00D5560A">
      <w:pPr>
        <w:pStyle w:val="NoSpacing"/>
        <w:numPr>
          <w:ilvl w:val="0"/>
          <w:numId w:val="17"/>
        </w:numPr>
        <w:jc w:val="both"/>
        <w:rPr>
          <w:rFonts w:ascii="Calibri" w:hAnsi="Calibri" w:cs="Calibri"/>
          <w:sz w:val="22"/>
          <w:szCs w:val="22"/>
        </w:rPr>
      </w:pPr>
      <w:r w:rsidRPr="00F72A12">
        <w:rPr>
          <w:rFonts w:ascii="Calibri" w:hAnsi="Calibri" w:cs="Calibri"/>
          <w:sz w:val="22"/>
          <w:szCs w:val="22"/>
        </w:rPr>
        <w:t>Support the execution of the HDCs revenue generation plan to raise their own revenue</w:t>
      </w:r>
      <w:r w:rsidR="000631B2">
        <w:rPr>
          <w:rFonts w:ascii="Calibri" w:hAnsi="Calibri" w:cs="Calibri"/>
          <w:sz w:val="22"/>
          <w:szCs w:val="22"/>
        </w:rPr>
        <w:t>.</w:t>
      </w:r>
    </w:p>
    <w:p w:rsidR="00D5560A" w:rsidRPr="00F72A12" w:rsidRDefault="00D5560A" w:rsidP="00D5560A">
      <w:pPr>
        <w:pStyle w:val="NoSpacing"/>
        <w:numPr>
          <w:ilvl w:val="0"/>
          <w:numId w:val="17"/>
        </w:numPr>
        <w:jc w:val="both"/>
        <w:rPr>
          <w:rFonts w:ascii="Calibri" w:hAnsi="Calibri" w:cs="Calibri"/>
          <w:sz w:val="22"/>
          <w:szCs w:val="22"/>
        </w:rPr>
      </w:pPr>
      <w:r w:rsidRPr="00F72A12">
        <w:rPr>
          <w:rFonts w:ascii="Calibri" w:hAnsi="Calibri" w:cs="Calibri"/>
          <w:sz w:val="22"/>
          <w:szCs w:val="22"/>
        </w:rPr>
        <w:t>CHTDF should</w:t>
      </w:r>
      <w:r w:rsidR="000631B2">
        <w:rPr>
          <w:rFonts w:ascii="Calibri" w:hAnsi="Calibri" w:cs="Calibri"/>
          <w:sz w:val="22"/>
          <w:szCs w:val="22"/>
        </w:rPr>
        <w:t xml:space="preserve"> provide</w:t>
      </w:r>
      <w:r w:rsidRPr="00F72A12">
        <w:rPr>
          <w:rFonts w:ascii="Calibri" w:hAnsi="Calibri" w:cs="Calibri"/>
          <w:sz w:val="22"/>
          <w:szCs w:val="22"/>
        </w:rPr>
        <w:t xml:space="preserve"> support in setting up a well-functioning ‘Monitoring Unit’ within the HDCs with a Planning Unit at the CHTRC. Both the Monitoring Unit and Planning Unit should be formed in coordination with the MoCHTA, Planning Commission and IMED.</w:t>
      </w:r>
    </w:p>
    <w:p w:rsidR="00D5560A" w:rsidRPr="00F72A12" w:rsidRDefault="00D5560A" w:rsidP="00D5560A">
      <w:pPr>
        <w:pStyle w:val="NoSpacing"/>
        <w:numPr>
          <w:ilvl w:val="0"/>
          <w:numId w:val="17"/>
        </w:numPr>
        <w:jc w:val="both"/>
        <w:rPr>
          <w:rFonts w:ascii="Calibri" w:hAnsi="Calibri" w:cs="Calibri"/>
          <w:sz w:val="22"/>
          <w:szCs w:val="22"/>
        </w:rPr>
      </w:pPr>
      <w:r w:rsidRPr="00F72A12">
        <w:rPr>
          <w:rFonts w:ascii="Calibri" w:hAnsi="Calibri" w:cs="Calibri"/>
          <w:sz w:val="22"/>
          <w:szCs w:val="22"/>
        </w:rPr>
        <w:t xml:space="preserve">CHTDF should urgently start facilitating </w:t>
      </w:r>
      <w:r w:rsidR="000631B2">
        <w:rPr>
          <w:rFonts w:ascii="Calibri" w:hAnsi="Calibri" w:cs="Calibri"/>
          <w:sz w:val="22"/>
          <w:szCs w:val="22"/>
        </w:rPr>
        <w:t>the development</w:t>
      </w:r>
      <w:r w:rsidRPr="00F72A12">
        <w:rPr>
          <w:rFonts w:ascii="Calibri" w:hAnsi="Calibri" w:cs="Calibri"/>
          <w:sz w:val="22"/>
          <w:szCs w:val="22"/>
        </w:rPr>
        <w:t xml:space="preserve">of the CHT Development Vision Plan (ideally, as corollary to the National 5 Year Plan) in close collaboration with the CHTRC, MoCHTA and </w:t>
      </w:r>
      <w:r w:rsidR="000631B2">
        <w:rPr>
          <w:rFonts w:ascii="Calibri" w:hAnsi="Calibri" w:cs="Calibri"/>
          <w:sz w:val="22"/>
          <w:szCs w:val="22"/>
        </w:rPr>
        <w:t xml:space="preserve">the </w:t>
      </w:r>
      <w:r w:rsidRPr="00F72A12">
        <w:rPr>
          <w:rFonts w:ascii="Calibri" w:hAnsi="Calibri" w:cs="Calibri"/>
          <w:sz w:val="22"/>
          <w:szCs w:val="22"/>
        </w:rPr>
        <w:t>Planning Commission.</w:t>
      </w:r>
    </w:p>
    <w:p w:rsidR="00D5560A" w:rsidRPr="00F72A12" w:rsidRDefault="00D5560A" w:rsidP="00D5560A">
      <w:pPr>
        <w:pStyle w:val="NoSpacing"/>
        <w:ind w:left="720"/>
        <w:jc w:val="both"/>
        <w:rPr>
          <w:rFonts w:ascii="Calibri" w:hAnsi="Calibri" w:cs="Calibri"/>
          <w:sz w:val="22"/>
          <w:szCs w:val="22"/>
        </w:rPr>
      </w:pPr>
    </w:p>
    <w:p w:rsidR="00D5560A" w:rsidRPr="00F72A12" w:rsidRDefault="00D5560A" w:rsidP="00D5560A">
      <w:pPr>
        <w:jc w:val="both"/>
        <w:rPr>
          <w:rFonts w:ascii="Calibri" w:eastAsia="Times New Roman" w:hAnsi="Calibri" w:cs="Calibri"/>
          <w:b/>
          <w:sz w:val="22"/>
          <w:szCs w:val="22"/>
          <w:lang w:val="en-US"/>
        </w:rPr>
      </w:pPr>
      <w:r w:rsidRPr="00F72A12">
        <w:rPr>
          <w:rFonts w:ascii="Calibri" w:eastAsia="Times New Roman" w:hAnsi="Calibri" w:cs="Calibri"/>
          <w:b/>
          <w:bCs/>
          <w:sz w:val="22"/>
          <w:szCs w:val="22"/>
          <w:lang w:val="en-US"/>
        </w:rPr>
        <w:t xml:space="preserve">Output 2: </w:t>
      </w:r>
      <w:r w:rsidRPr="00F72A12">
        <w:rPr>
          <w:rFonts w:ascii="Calibri" w:eastAsia="Times New Roman" w:hAnsi="Calibri" w:cs="Calibri"/>
          <w:b/>
          <w:sz w:val="22"/>
          <w:szCs w:val="22"/>
          <w:lang w:val="en-US"/>
        </w:rPr>
        <w:t>Programme and Regional/cross community initiatives developed and implemented.</w:t>
      </w:r>
    </w:p>
    <w:p w:rsidR="00D5560A" w:rsidRDefault="00D5560A" w:rsidP="00D5560A">
      <w:pPr>
        <w:pStyle w:val="NoSpacing"/>
        <w:jc w:val="both"/>
        <w:rPr>
          <w:rFonts w:ascii="Calibri" w:hAnsi="Calibri" w:cs="Calibri"/>
          <w:sz w:val="2"/>
          <w:szCs w:val="22"/>
        </w:rPr>
      </w:pPr>
    </w:p>
    <w:p w:rsidR="00D5560A" w:rsidRDefault="00D5560A" w:rsidP="00D5560A">
      <w:pPr>
        <w:pStyle w:val="NoSpacing"/>
        <w:jc w:val="both"/>
        <w:rPr>
          <w:rFonts w:ascii="Calibri" w:hAnsi="Calibri" w:cs="Calibri"/>
          <w:sz w:val="2"/>
          <w:szCs w:val="22"/>
        </w:rPr>
      </w:pPr>
    </w:p>
    <w:p w:rsidR="00D5560A" w:rsidRDefault="00D5560A" w:rsidP="00D5560A">
      <w:pPr>
        <w:pStyle w:val="NoSpacing"/>
        <w:jc w:val="both"/>
        <w:rPr>
          <w:rFonts w:ascii="Calibri" w:hAnsi="Calibri" w:cs="Calibri"/>
          <w:sz w:val="2"/>
          <w:szCs w:val="22"/>
        </w:rPr>
      </w:pPr>
    </w:p>
    <w:p w:rsidR="00D5560A" w:rsidRDefault="00D5560A" w:rsidP="00D5560A">
      <w:pPr>
        <w:pStyle w:val="NoSpacing"/>
        <w:jc w:val="both"/>
        <w:rPr>
          <w:rFonts w:ascii="Calibri" w:hAnsi="Calibri" w:cs="Calibri"/>
          <w:sz w:val="2"/>
          <w:szCs w:val="22"/>
        </w:rPr>
      </w:pPr>
    </w:p>
    <w:p w:rsidR="00D5560A" w:rsidRPr="009A569A" w:rsidRDefault="00D5560A" w:rsidP="00D5560A">
      <w:pPr>
        <w:pStyle w:val="NoSpacing"/>
        <w:jc w:val="both"/>
        <w:rPr>
          <w:rFonts w:ascii="Calibri" w:hAnsi="Calibri" w:cs="Calibri"/>
          <w:sz w:val="2"/>
          <w:szCs w:val="22"/>
        </w:rPr>
      </w:pPr>
    </w:p>
    <w:p w:rsidR="00D5560A" w:rsidRPr="00F72A12" w:rsidRDefault="00D5560A" w:rsidP="00D5560A">
      <w:pPr>
        <w:pStyle w:val="NoSpacing"/>
        <w:numPr>
          <w:ilvl w:val="0"/>
          <w:numId w:val="17"/>
        </w:numPr>
        <w:jc w:val="both"/>
        <w:rPr>
          <w:rFonts w:ascii="Calibri" w:hAnsi="Calibri" w:cs="Calibri"/>
          <w:sz w:val="22"/>
          <w:szCs w:val="22"/>
        </w:rPr>
      </w:pPr>
      <w:r w:rsidRPr="00F72A12">
        <w:rPr>
          <w:rFonts w:ascii="Calibri" w:hAnsi="Calibri" w:cs="Calibri"/>
          <w:sz w:val="22"/>
          <w:szCs w:val="22"/>
        </w:rPr>
        <w:t>Coordinate closely with Unicef under the facilitation of MoCHTA, RC and HDCs, for the continuation of the Health and Education interventions.</w:t>
      </w:r>
    </w:p>
    <w:p w:rsidR="00D5560A" w:rsidRPr="000631B2" w:rsidRDefault="000631B2" w:rsidP="000631B2">
      <w:pPr>
        <w:pStyle w:val="NoSpacing"/>
        <w:numPr>
          <w:ilvl w:val="0"/>
          <w:numId w:val="17"/>
        </w:numPr>
        <w:jc w:val="both"/>
        <w:rPr>
          <w:rFonts w:ascii="Calibri" w:hAnsi="Calibri" w:cs="Calibri"/>
          <w:b/>
          <w:bCs/>
          <w:sz w:val="22"/>
          <w:szCs w:val="22"/>
        </w:rPr>
      </w:pPr>
      <w:r>
        <w:rPr>
          <w:rFonts w:ascii="Calibri" w:hAnsi="Calibri" w:cs="Calibri"/>
          <w:sz w:val="22"/>
          <w:szCs w:val="22"/>
        </w:rPr>
        <w:t>Develop</w:t>
      </w:r>
      <w:r w:rsidR="00D5560A" w:rsidRPr="00F72A12">
        <w:rPr>
          <w:rFonts w:ascii="Calibri" w:hAnsi="Calibri" w:cs="Calibri"/>
          <w:sz w:val="22"/>
          <w:szCs w:val="22"/>
        </w:rPr>
        <w:t>an institutional sustainability plan</w:t>
      </w:r>
      <w:r>
        <w:rPr>
          <w:rFonts w:ascii="Calibri" w:hAnsi="Calibri" w:cs="Calibri"/>
          <w:sz w:val="22"/>
          <w:szCs w:val="22"/>
        </w:rPr>
        <w:t xml:space="preserve"> for</w:t>
      </w:r>
      <w:r w:rsidR="00D5560A" w:rsidRPr="00F72A12">
        <w:rPr>
          <w:rFonts w:ascii="Calibri" w:hAnsi="Calibri" w:cs="Calibri"/>
          <w:sz w:val="22"/>
          <w:szCs w:val="22"/>
        </w:rPr>
        <w:t xml:space="preserve"> the Health and Education interventions </w:t>
      </w:r>
      <w:r>
        <w:rPr>
          <w:rFonts w:ascii="Calibri" w:hAnsi="Calibri" w:cs="Calibri"/>
          <w:sz w:val="22"/>
          <w:szCs w:val="22"/>
        </w:rPr>
        <w:t>(</w:t>
      </w:r>
      <w:r w:rsidRPr="00F72A12">
        <w:rPr>
          <w:rFonts w:ascii="Calibri" w:hAnsi="Calibri" w:cs="Calibri"/>
          <w:sz w:val="22"/>
          <w:szCs w:val="22"/>
        </w:rPr>
        <w:t>including na</w:t>
      </w:r>
      <w:r>
        <w:rPr>
          <w:rFonts w:ascii="Calibri" w:hAnsi="Calibri" w:cs="Calibri"/>
          <w:sz w:val="22"/>
          <w:szCs w:val="22"/>
        </w:rPr>
        <w:t>tionalization of the schools)</w:t>
      </w:r>
      <w:ins w:id="64" w:author="Jefarson Chakma" w:date="2015-09-14T12:01:00Z">
        <w:r w:rsidR="00605126">
          <w:rPr>
            <w:rFonts w:ascii="Calibri" w:hAnsi="Calibri" w:cs="Calibri"/>
            <w:sz w:val="22"/>
            <w:szCs w:val="22"/>
          </w:rPr>
          <w:t xml:space="preserve"> </w:t>
        </w:r>
      </w:ins>
      <w:r w:rsidR="00D5560A" w:rsidRPr="00F72A12">
        <w:rPr>
          <w:rFonts w:ascii="Calibri" w:hAnsi="Calibri" w:cs="Calibri"/>
          <w:sz w:val="22"/>
          <w:szCs w:val="22"/>
        </w:rPr>
        <w:t xml:space="preserve">in collaboration with the HDCs and MoCHTA. </w:t>
      </w:r>
    </w:p>
    <w:p w:rsidR="00D5560A" w:rsidRPr="00F72A12" w:rsidRDefault="00D5560A" w:rsidP="00D5560A">
      <w:pPr>
        <w:pStyle w:val="NoSpacing"/>
        <w:numPr>
          <w:ilvl w:val="0"/>
          <w:numId w:val="17"/>
        </w:numPr>
        <w:jc w:val="both"/>
        <w:rPr>
          <w:rFonts w:ascii="Calibri" w:hAnsi="Calibri" w:cs="Calibri"/>
          <w:b/>
          <w:bCs/>
          <w:sz w:val="22"/>
          <w:szCs w:val="22"/>
        </w:rPr>
      </w:pPr>
      <w:r>
        <w:rPr>
          <w:rFonts w:ascii="Calibri" w:hAnsi="Calibri" w:cs="Calibri"/>
          <w:sz w:val="22"/>
          <w:szCs w:val="22"/>
        </w:rPr>
        <w:t xml:space="preserve">There is a need to </w:t>
      </w:r>
      <w:r w:rsidRPr="00E96270">
        <w:rPr>
          <w:rFonts w:asciiTheme="majorHAnsi" w:hAnsiTheme="majorHAnsi" w:cstheme="majorHAnsi"/>
          <w:sz w:val="22"/>
        </w:rPr>
        <w:t>further review the Marketing strategy to explore potentials for implementation considering the current context of the project</w:t>
      </w:r>
      <w:r>
        <w:rPr>
          <w:rFonts w:asciiTheme="majorHAnsi" w:hAnsiTheme="majorHAnsi" w:cstheme="majorHAnsi"/>
          <w:sz w:val="22"/>
        </w:rPr>
        <w:t xml:space="preserve">. </w:t>
      </w:r>
      <w:r w:rsidRPr="00F72A12">
        <w:rPr>
          <w:rFonts w:ascii="Calibri" w:hAnsi="Calibri" w:cs="Calibri"/>
          <w:bCs/>
          <w:sz w:val="22"/>
          <w:szCs w:val="22"/>
        </w:rPr>
        <w:t xml:space="preserve">The </w:t>
      </w:r>
      <w:r>
        <w:rPr>
          <w:rFonts w:ascii="Calibri" w:hAnsi="Calibri" w:cs="Calibri"/>
          <w:bCs/>
          <w:sz w:val="22"/>
          <w:szCs w:val="22"/>
        </w:rPr>
        <w:t xml:space="preserve">review </w:t>
      </w:r>
      <w:r w:rsidRPr="00F72A12">
        <w:rPr>
          <w:rFonts w:ascii="Calibri" w:hAnsi="Calibri" w:cs="Calibri"/>
          <w:bCs/>
          <w:sz w:val="22"/>
          <w:szCs w:val="22"/>
        </w:rPr>
        <w:t>should also be based on the government’s decision to open cross-border trade with India.</w:t>
      </w:r>
    </w:p>
    <w:p w:rsidR="00D5560A" w:rsidRPr="00605126" w:rsidRDefault="00D5560A" w:rsidP="00D5560A">
      <w:pPr>
        <w:pStyle w:val="NoSpacing"/>
        <w:numPr>
          <w:ilvl w:val="0"/>
          <w:numId w:val="17"/>
        </w:numPr>
        <w:jc w:val="both"/>
        <w:rPr>
          <w:rFonts w:asciiTheme="majorHAnsi" w:hAnsiTheme="majorHAnsi" w:cstheme="majorHAnsi"/>
          <w:sz w:val="22"/>
        </w:rPr>
      </w:pPr>
      <w:r w:rsidRPr="00605126">
        <w:rPr>
          <w:rFonts w:asciiTheme="majorHAnsi" w:hAnsiTheme="majorHAnsi" w:cstheme="majorHAnsi"/>
          <w:sz w:val="22"/>
        </w:rPr>
        <w:t xml:space="preserve">Scale up the activities with the VCF from the perspective of the regeneration and conservation of forests with </w:t>
      </w:r>
      <w:r w:rsidR="00605126" w:rsidRPr="00605126">
        <w:rPr>
          <w:rFonts w:asciiTheme="majorHAnsi" w:hAnsiTheme="majorHAnsi" w:cstheme="majorHAnsi"/>
          <w:sz w:val="22"/>
        </w:rPr>
        <w:t>the objective</w:t>
      </w:r>
      <w:r w:rsidR="00396927" w:rsidRPr="00605126">
        <w:rPr>
          <w:rFonts w:asciiTheme="majorHAnsi" w:hAnsiTheme="majorHAnsi" w:cstheme="majorHAnsi"/>
          <w:sz w:val="22"/>
        </w:rPr>
        <w:t xml:space="preserve"> of watershed management.</w:t>
      </w:r>
    </w:p>
    <w:p w:rsidR="00D5560A" w:rsidRPr="00F72A12" w:rsidRDefault="00D5560A" w:rsidP="00D5560A">
      <w:pPr>
        <w:pStyle w:val="NoSpacing"/>
        <w:ind w:left="360"/>
        <w:jc w:val="both"/>
        <w:rPr>
          <w:rFonts w:ascii="Calibri" w:hAnsi="Calibri" w:cs="Calibri"/>
          <w:sz w:val="22"/>
          <w:szCs w:val="22"/>
        </w:rPr>
      </w:pPr>
    </w:p>
    <w:p w:rsidR="00D5560A" w:rsidRPr="00F72A12" w:rsidRDefault="00D5560A" w:rsidP="00D5560A">
      <w:pPr>
        <w:pStyle w:val="NoSpacing"/>
        <w:jc w:val="both"/>
        <w:rPr>
          <w:rFonts w:ascii="Calibri" w:hAnsi="Calibri" w:cs="Calibri"/>
          <w:b/>
          <w:bCs/>
          <w:sz w:val="22"/>
          <w:szCs w:val="22"/>
        </w:rPr>
      </w:pPr>
      <w:r w:rsidRPr="00F72A12">
        <w:rPr>
          <w:rFonts w:ascii="Calibri" w:hAnsi="Calibri" w:cs="Calibri"/>
          <w:b/>
          <w:bCs/>
          <w:sz w:val="22"/>
          <w:szCs w:val="22"/>
        </w:rPr>
        <w:t>Output – 3: Community Empowerment</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 xml:space="preserve">Expand and replicate the Area Based Development Initiative (ABDI) and manage the interventions from the objective of ‘confidence building’. </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Merge the MDGs acceleration interventions with ABDI and execute the subsequent programme in a re-conceptualized format (seeabove)</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Start initiative for statutory recognition of the PDCs as ‘village governance unit</w:t>
      </w:r>
      <w:r w:rsidR="000631B2">
        <w:rPr>
          <w:rFonts w:ascii="Calibri" w:hAnsi="Calibri" w:cs="Calibri"/>
          <w:bCs/>
          <w:sz w:val="22"/>
          <w:szCs w:val="22"/>
        </w:rPr>
        <w:t>s</w:t>
      </w:r>
      <w:r w:rsidRPr="00F72A12">
        <w:rPr>
          <w:rFonts w:ascii="Calibri" w:hAnsi="Calibri" w:cs="Calibri"/>
          <w:bCs/>
          <w:sz w:val="22"/>
          <w:szCs w:val="22"/>
        </w:rPr>
        <w:t>’ (see, also the section: ‘sustainability’, below)</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lastRenderedPageBreak/>
        <w:t xml:space="preserve">Start initiative for the sustainability of CHTWON with capacity for both ‘preventative’ and ‘curative’ support to the victims of sexual abuse and violence. The current support to BLAST for legal aid should be re-conceptualized based on the above. </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 xml:space="preserve">CHTWON’s activities should be linked with the support for police on the ‘victim support centre’ </w:t>
      </w:r>
      <w:r w:rsidRPr="00F72A12">
        <w:rPr>
          <w:rFonts w:ascii="Calibri" w:hAnsi="Calibri" w:cs="Calibri"/>
          <w:bCs/>
          <w:i/>
          <w:sz w:val="22"/>
          <w:szCs w:val="22"/>
        </w:rPr>
        <w:t>(see also the confidence building section, below).</w:t>
      </w:r>
      <w:r w:rsidRPr="00F72A12">
        <w:rPr>
          <w:rFonts w:ascii="Calibri" w:hAnsi="Calibri" w:cs="Calibri"/>
          <w:bCs/>
          <w:sz w:val="22"/>
          <w:szCs w:val="22"/>
        </w:rPr>
        <w:t xml:space="preserve"> The latter should be expanded into more thanas</w:t>
      </w:r>
      <w:r w:rsidR="000631B2">
        <w:rPr>
          <w:rFonts w:ascii="Calibri" w:hAnsi="Calibri" w:cs="Calibri"/>
          <w:bCs/>
          <w:sz w:val="22"/>
          <w:szCs w:val="22"/>
        </w:rPr>
        <w:t xml:space="preserve">and, </w:t>
      </w:r>
      <w:r w:rsidRPr="00F72A12">
        <w:rPr>
          <w:rFonts w:ascii="Calibri" w:hAnsi="Calibri" w:cs="Calibri"/>
          <w:bCs/>
          <w:sz w:val="22"/>
          <w:szCs w:val="22"/>
        </w:rPr>
        <w:t xml:space="preserve">if possible, </w:t>
      </w:r>
      <w:r w:rsidR="000631B2">
        <w:rPr>
          <w:rFonts w:ascii="Calibri" w:hAnsi="Calibri" w:cs="Calibri"/>
          <w:bCs/>
          <w:sz w:val="22"/>
          <w:szCs w:val="22"/>
        </w:rPr>
        <w:t>be linked</w:t>
      </w:r>
      <w:r w:rsidRPr="00F72A12">
        <w:rPr>
          <w:rFonts w:ascii="Calibri" w:hAnsi="Calibri" w:cs="Calibri"/>
          <w:bCs/>
          <w:sz w:val="22"/>
          <w:szCs w:val="22"/>
        </w:rPr>
        <w:t xml:space="preserve"> with the PNDGs.</w:t>
      </w:r>
    </w:p>
    <w:p w:rsidR="00D5560A" w:rsidRPr="00F72A12" w:rsidRDefault="00D5560A" w:rsidP="00D5560A">
      <w:pPr>
        <w:pStyle w:val="NoSpacing"/>
        <w:jc w:val="both"/>
        <w:rPr>
          <w:rFonts w:ascii="Calibri" w:hAnsi="Calibri" w:cs="Calibri"/>
          <w:bCs/>
          <w:sz w:val="22"/>
          <w:szCs w:val="22"/>
        </w:rPr>
      </w:pPr>
    </w:p>
    <w:p w:rsidR="00D5560A" w:rsidRPr="00F72A12" w:rsidRDefault="00D5560A" w:rsidP="00D5560A">
      <w:pPr>
        <w:pStyle w:val="NoSpacing"/>
        <w:jc w:val="both"/>
        <w:rPr>
          <w:rFonts w:ascii="Calibri" w:hAnsi="Calibri"/>
          <w:b/>
          <w:sz w:val="22"/>
          <w:szCs w:val="22"/>
        </w:rPr>
      </w:pPr>
      <w:r w:rsidRPr="00F72A12">
        <w:rPr>
          <w:rFonts w:ascii="Calibri" w:hAnsi="Calibri"/>
          <w:b/>
          <w:sz w:val="22"/>
          <w:szCs w:val="22"/>
        </w:rPr>
        <w:t>Output 4: Facilitate Confidence Building</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Elaborate a CHT Confidence Building Strategy with focus on the key advocacy issues for the next phase (see below)</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 xml:space="preserve">‘Dialogues’ should be the key component of the above strategy and they should be carried out under a coherent plan as part of the above strategy. Regardless of the topic for the dialogues, the Confidence Building cluster should take the lead. </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Support the HDCs, RC and MoCHTA is implementing their organizational advocacy plan, prepared with the support of CHTDF.</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Scale up the training and community policing activities with the CHT Police. Link the training activities as part of the comprehensive training package discussed under the Output 1.</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Continue with the small grant initiative and it should be managed with the objective of ‘coalition building’ with a larger number of stakeholders.</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 xml:space="preserve">The sports for Peace, School and college level debate and Trust builders activities should be scaled up with a well thought-out ‘Award’ programme. </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A distinct component on preservation and promotion of the indigenous minority groups’ cultural traditions and heritage should be included as a key initiative of Confidence Building in the next phase. The support should include their representative institutions and traditional social structures/institutions</w:t>
      </w:r>
      <w:r w:rsidR="00934010">
        <w:rPr>
          <w:rFonts w:ascii="Calibri" w:hAnsi="Calibri" w:cs="Calibri"/>
          <w:bCs/>
          <w:sz w:val="22"/>
          <w:szCs w:val="22"/>
        </w:rPr>
        <w:t>.</w:t>
      </w:r>
    </w:p>
    <w:p w:rsidR="00D5560A" w:rsidRPr="00F72A12" w:rsidRDefault="00D5560A" w:rsidP="00D5560A">
      <w:pPr>
        <w:pStyle w:val="NoSpacing"/>
        <w:numPr>
          <w:ilvl w:val="0"/>
          <w:numId w:val="19"/>
        </w:numPr>
        <w:jc w:val="both"/>
        <w:rPr>
          <w:rFonts w:ascii="Calibri" w:hAnsi="Calibri" w:cs="Calibri"/>
          <w:bCs/>
          <w:sz w:val="22"/>
          <w:szCs w:val="22"/>
        </w:rPr>
      </w:pPr>
      <w:r w:rsidRPr="00F72A12">
        <w:rPr>
          <w:rFonts w:ascii="Calibri" w:hAnsi="Calibri" w:cs="Calibri"/>
          <w:bCs/>
          <w:sz w:val="22"/>
          <w:szCs w:val="22"/>
        </w:rPr>
        <w:t>Start implementing the recommendations of the surveys on Small Ethnic Groups and Social Capital. Give priority to the most remote, underserved and smaller minorities as beneficiaries in the next phase.</w:t>
      </w:r>
    </w:p>
    <w:p w:rsidR="00D5560A" w:rsidRPr="00F72A12" w:rsidRDefault="00D5560A" w:rsidP="00D5560A">
      <w:pPr>
        <w:pStyle w:val="NoSpacing"/>
        <w:jc w:val="both"/>
        <w:rPr>
          <w:rFonts w:ascii="Calibri" w:hAnsi="Calibri" w:cs="Calibri"/>
          <w:b/>
          <w:bCs/>
          <w:sz w:val="22"/>
          <w:szCs w:val="22"/>
        </w:rPr>
      </w:pPr>
    </w:p>
    <w:p w:rsidR="00D5560A" w:rsidRPr="00ED790C" w:rsidRDefault="00D5560A" w:rsidP="00393292">
      <w:pPr>
        <w:rPr>
          <w:rFonts w:ascii="Calibri" w:eastAsiaTheme="minorHAnsi" w:hAnsi="Calibri" w:cstheme="majorBidi"/>
          <w:color w:val="002060"/>
          <w:sz w:val="26"/>
          <w:szCs w:val="26"/>
        </w:rPr>
      </w:pPr>
      <w:r w:rsidRPr="00ED790C">
        <w:rPr>
          <w:rFonts w:ascii="Calibri" w:eastAsiaTheme="minorHAnsi" w:hAnsi="Calibri" w:cstheme="majorBidi"/>
          <w:color w:val="002060"/>
          <w:sz w:val="26"/>
          <w:szCs w:val="26"/>
        </w:rPr>
        <w:t>6.2. Cross-cutting Issues</w:t>
      </w:r>
    </w:p>
    <w:p w:rsidR="00D5560A" w:rsidRPr="00F72A12" w:rsidRDefault="00D5560A" w:rsidP="00D5560A">
      <w:pPr>
        <w:pStyle w:val="NoSpacing"/>
        <w:jc w:val="both"/>
        <w:rPr>
          <w:rFonts w:ascii="Calibri" w:hAnsi="Calibri" w:cs="Calibri"/>
          <w:b/>
          <w:bCs/>
          <w:sz w:val="22"/>
          <w:szCs w:val="22"/>
        </w:rPr>
      </w:pPr>
      <w:r w:rsidRPr="00F72A12">
        <w:rPr>
          <w:rFonts w:ascii="Calibri" w:hAnsi="Calibri" w:cs="Calibri"/>
          <w:b/>
          <w:bCs/>
          <w:sz w:val="22"/>
          <w:szCs w:val="22"/>
        </w:rPr>
        <w:t xml:space="preserve">6.2.1. </w:t>
      </w:r>
      <w:r w:rsidRPr="00F72A12">
        <w:rPr>
          <w:rFonts w:ascii="Calibri" w:hAnsi="Calibri" w:cs="Calibri"/>
          <w:b/>
          <w:sz w:val="22"/>
          <w:szCs w:val="22"/>
        </w:rPr>
        <w:t>Institutional Coordination</w:t>
      </w:r>
    </w:p>
    <w:p w:rsidR="00D5560A" w:rsidRPr="00F72A12" w:rsidRDefault="00D5560A" w:rsidP="00D5560A">
      <w:pPr>
        <w:pStyle w:val="NoSpacing"/>
        <w:numPr>
          <w:ilvl w:val="0"/>
          <w:numId w:val="20"/>
        </w:numPr>
        <w:jc w:val="both"/>
        <w:rPr>
          <w:rFonts w:ascii="Calibri" w:hAnsi="Calibri" w:cs="Calibri"/>
          <w:sz w:val="22"/>
          <w:szCs w:val="22"/>
        </w:rPr>
      </w:pPr>
      <w:r w:rsidRPr="00F72A12">
        <w:rPr>
          <w:rFonts w:ascii="Calibri" w:hAnsi="Calibri" w:cs="Calibri"/>
          <w:sz w:val="22"/>
          <w:szCs w:val="22"/>
        </w:rPr>
        <w:t>PDCs should remain the overarching institutional platform at the community level for all interventions under the Joint UN Programming in the next phase, and used by all UN agencies for their interventions.</w:t>
      </w:r>
    </w:p>
    <w:p w:rsidR="00D5560A" w:rsidRPr="00F72A12" w:rsidRDefault="00D5560A" w:rsidP="00D5560A">
      <w:pPr>
        <w:pStyle w:val="NoSpacing"/>
        <w:numPr>
          <w:ilvl w:val="0"/>
          <w:numId w:val="20"/>
        </w:numPr>
        <w:jc w:val="both"/>
        <w:rPr>
          <w:rFonts w:ascii="Calibri" w:hAnsi="Calibri" w:cs="Calibri"/>
          <w:sz w:val="22"/>
          <w:szCs w:val="22"/>
        </w:rPr>
      </w:pPr>
      <w:r w:rsidRPr="00F72A12">
        <w:rPr>
          <w:rFonts w:ascii="Calibri" w:hAnsi="Calibri" w:cs="Calibri"/>
          <w:sz w:val="22"/>
          <w:szCs w:val="22"/>
        </w:rPr>
        <w:t>A cluster, ideally, the CEP, should take lead for all the community level interventions of CHTDF notwithstanding the intra-CHTDF source of funds.</w:t>
      </w:r>
    </w:p>
    <w:p w:rsidR="00D5560A" w:rsidRPr="00F72A12" w:rsidRDefault="00D5560A" w:rsidP="00D5560A">
      <w:pPr>
        <w:pStyle w:val="NoSpacing"/>
        <w:numPr>
          <w:ilvl w:val="0"/>
          <w:numId w:val="20"/>
        </w:numPr>
        <w:jc w:val="both"/>
        <w:rPr>
          <w:rFonts w:ascii="Calibri" w:hAnsi="Calibri" w:cs="Calibri"/>
          <w:sz w:val="22"/>
          <w:szCs w:val="22"/>
        </w:rPr>
      </w:pPr>
      <w:r w:rsidRPr="00F72A12">
        <w:rPr>
          <w:rFonts w:ascii="Calibri" w:hAnsi="Calibri" w:cs="Calibri"/>
          <w:sz w:val="22"/>
          <w:szCs w:val="22"/>
        </w:rPr>
        <w:t xml:space="preserve">Clarify the management/operational modality between the HDCs and CHTDB for the Pillar – 2 in the next phase.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b/>
          <w:bCs/>
          <w:sz w:val="22"/>
          <w:szCs w:val="22"/>
        </w:rPr>
      </w:pPr>
      <w:r w:rsidRPr="00F72A12">
        <w:rPr>
          <w:rFonts w:ascii="Calibri" w:hAnsi="Calibri" w:cs="Calibri"/>
          <w:b/>
          <w:bCs/>
          <w:sz w:val="22"/>
          <w:szCs w:val="22"/>
        </w:rPr>
        <w:t xml:space="preserve">6.2.1. </w:t>
      </w:r>
      <w:r w:rsidRPr="00F72A12">
        <w:rPr>
          <w:rFonts w:ascii="Calibri" w:hAnsi="Calibri" w:cs="Calibri"/>
          <w:b/>
          <w:sz w:val="22"/>
          <w:szCs w:val="22"/>
        </w:rPr>
        <w:t>Sustainability of Interventions</w:t>
      </w:r>
    </w:p>
    <w:p w:rsidR="00D5560A" w:rsidRPr="00F72A12" w:rsidRDefault="00D5560A" w:rsidP="00D5560A">
      <w:pPr>
        <w:pStyle w:val="NoSpacing"/>
        <w:numPr>
          <w:ilvl w:val="0"/>
          <w:numId w:val="21"/>
        </w:numPr>
        <w:jc w:val="both"/>
        <w:rPr>
          <w:rFonts w:ascii="Calibri" w:hAnsi="Calibri" w:cs="Calibri"/>
          <w:sz w:val="22"/>
          <w:szCs w:val="22"/>
        </w:rPr>
      </w:pPr>
      <w:r w:rsidRPr="00F72A12">
        <w:rPr>
          <w:rFonts w:ascii="Calibri" w:hAnsi="Calibri" w:cs="Calibri"/>
          <w:sz w:val="22"/>
          <w:szCs w:val="22"/>
        </w:rPr>
        <w:t>Work on a strategy for transfer of the community level interventions to the HDCs with ‘s</w:t>
      </w:r>
      <w:r w:rsidR="00934010">
        <w:rPr>
          <w:rFonts w:ascii="Calibri" w:hAnsi="Calibri" w:cs="Calibri"/>
          <w:sz w:val="22"/>
          <w:szCs w:val="22"/>
        </w:rPr>
        <w:t>ustainability’ as its objective</w:t>
      </w:r>
      <w:r w:rsidRPr="00F72A12">
        <w:rPr>
          <w:rFonts w:ascii="Calibri" w:hAnsi="Calibri" w:cs="Calibri"/>
          <w:sz w:val="22"/>
          <w:szCs w:val="22"/>
        </w:rPr>
        <w:t>. In the long-term, CHTDF’s role should be limited to fundraising, donor coordination and technical back</w:t>
      </w:r>
      <w:r w:rsidR="00934010">
        <w:rPr>
          <w:rFonts w:ascii="Calibri" w:hAnsi="Calibri" w:cs="Calibri"/>
          <w:sz w:val="22"/>
          <w:szCs w:val="22"/>
        </w:rPr>
        <w:t>ing</w:t>
      </w:r>
      <w:r w:rsidRPr="00F72A12">
        <w:rPr>
          <w:rFonts w:ascii="Calibri" w:hAnsi="Calibri" w:cs="Calibri"/>
          <w:sz w:val="22"/>
          <w:szCs w:val="22"/>
        </w:rPr>
        <w:t xml:space="preserve">. </w:t>
      </w:r>
    </w:p>
    <w:p w:rsidR="00D5560A" w:rsidRPr="00F72A12" w:rsidRDefault="00D5560A" w:rsidP="00D5560A">
      <w:pPr>
        <w:pStyle w:val="NoSpacing"/>
        <w:numPr>
          <w:ilvl w:val="0"/>
          <w:numId w:val="21"/>
        </w:numPr>
        <w:jc w:val="both"/>
        <w:rPr>
          <w:rFonts w:ascii="Calibri" w:hAnsi="Calibri" w:cs="Calibri"/>
          <w:sz w:val="22"/>
          <w:szCs w:val="22"/>
        </w:rPr>
      </w:pPr>
      <w:r w:rsidRPr="00F72A12">
        <w:rPr>
          <w:rFonts w:ascii="Calibri" w:hAnsi="Calibri" w:cs="Calibri"/>
          <w:sz w:val="22"/>
          <w:szCs w:val="22"/>
        </w:rPr>
        <w:t>Start working on statutory recognition of the PDCs along with the process of channeling all fund</w:t>
      </w:r>
      <w:r w:rsidR="00934010">
        <w:rPr>
          <w:rFonts w:ascii="Calibri" w:hAnsi="Calibri" w:cs="Calibri"/>
          <w:sz w:val="22"/>
          <w:szCs w:val="22"/>
        </w:rPr>
        <w:t>s</w:t>
      </w:r>
      <w:r w:rsidRPr="00F72A12">
        <w:rPr>
          <w:rFonts w:ascii="Calibri" w:hAnsi="Calibri" w:cs="Calibri"/>
          <w:sz w:val="22"/>
          <w:szCs w:val="22"/>
        </w:rPr>
        <w:t xml:space="preserve"> to the community level through the PDCs. The statutory recognition of the PDCs should be strategically ‘conceptualized’ as a pilot case for advancing village governance in Bangladesh. </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rPr>
          <w:rFonts w:ascii="Calibri" w:hAnsi="Calibri" w:cs="Calibri"/>
          <w:b/>
          <w:sz w:val="22"/>
          <w:szCs w:val="22"/>
        </w:rPr>
      </w:pPr>
      <w:r w:rsidRPr="00F72A12">
        <w:rPr>
          <w:rFonts w:ascii="Calibri" w:hAnsi="Calibri" w:cs="Calibri"/>
          <w:b/>
          <w:sz w:val="22"/>
          <w:szCs w:val="22"/>
        </w:rPr>
        <w:t>6.2.2. Major Policy Advocacy Issues for the Next Phase</w:t>
      </w:r>
    </w:p>
    <w:p w:rsidR="00D5560A" w:rsidRPr="00F72A12" w:rsidRDefault="00D5560A" w:rsidP="00D5560A">
      <w:pPr>
        <w:pStyle w:val="NoSpacing"/>
        <w:numPr>
          <w:ilvl w:val="0"/>
          <w:numId w:val="22"/>
        </w:numPr>
        <w:jc w:val="both"/>
        <w:rPr>
          <w:rFonts w:ascii="Calibri" w:hAnsi="Calibri" w:cs="Calibri"/>
          <w:sz w:val="22"/>
          <w:szCs w:val="22"/>
        </w:rPr>
      </w:pPr>
      <w:r w:rsidRPr="00F72A12">
        <w:rPr>
          <w:rFonts w:ascii="Calibri" w:hAnsi="Calibri" w:cs="Calibri"/>
          <w:sz w:val="22"/>
          <w:szCs w:val="22"/>
        </w:rPr>
        <w:t xml:space="preserve">Harmonization of the rules and laws for effective functioning of the decentralized governance setup in the region should be </w:t>
      </w:r>
      <w:r w:rsidR="00934010">
        <w:rPr>
          <w:rFonts w:ascii="Calibri" w:hAnsi="Calibri" w:cs="Calibri"/>
          <w:sz w:val="22"/>
          <w:szCs w:val="22"/>
        </w:rPr>
        <w:t>a</w:t>
      </w:r>
      <w:r w:rsidRPr="00F72A12">
        <w:rPr>
          <w:rFonts w:ascii="Calibri" w:hAnsi="Calibri" w:cs="Calibri"/>
          <w:sz w:val="22"/>
          <w:szCs w:val="22"/>
        </w:rPr>
        <w:t xml:space="preserve"> priority focus of CHTDG’s advocacy and </w:t>
      </w:r>
      <w:r w:rsidRPr="00F72A12">
        <w:rPr>
          <w:rFonts w:ascii="Calibri" w:hAnsi="Calibri" w:cs="Calibri"/>
          <w:sz w:val="22"/>
          <w:szCs w:val="22"/>
        </w:rPr>
        <w:lastRenderedPageBreak/>
        <w:t xml:space="preserve">dialogues. This should be led by the Institutional Capacity Building Cluster in close coordination with the Confidence Building team. The advocacy activities should </w:t>
      </w:r>
      <w:r w:rsidR="00934010" w:rsidRPr="00F72A12">
        <w:rPr>
          <w:rFonts w:ascii="Calibri" w:hAnsi="Calibri" w:cs="Calibri"/>
          <w:sz w:val="22"/>
          <w:szCs w:val="22"/>
        </w:rPr>
        <w:t xml:space="preserve">comprehensively </w:t>
      </w:r>
      <w:r w:rsidRPr="00F72A12">
        <w:rPr>
          <w:rFonts w:ascii="Calibri" w:hAnsi="Calibri" w:cs="Calibri"/>
          <w:sz w:val="22"/>
          <w:szCs w:val="22"/>
        </w:rPr>
        <w:t>encompass the broadest range of issues from the national level down to the local government level (UP and Upazilla).</w:t>
      </w:r>
    </w:p>
    <w:p w:rsidR="00D5560A" w:rsidRDefault="00D5560A" w:rsidP="00D5560A">
      <w:pPr>
        <w:pStyle w:val="NoSpacing"/>
        <w:numPr>
          <w:ilvl w:val="0"/>
          <w:numId w:val="22"/>
        </w:numPr>
        <w:jc w:val="both"/>
        <w:rPr>
          <w:rFonts w:ascii="Calibri" w:hAnsi="Calibri" w:cs="Calibri"/>
          <w:sz w:val="22"/>
          <w:szCs w:val="22"/>
        </w:rPr>
      </w:pPr>
      <w:r w:rsidRPr="00F72A12">
        <w:rPr>
          <w:rFonts w:ascii="Calibri" w:hAnsi="Calibri" w:cs="Calibri"/>
          <w:sz w:val="22"/>
          <w:szCs w:val="22"/>
        </w:rPr>
        <w:t>Support the MoCHTA in strengthening the Planning Unit with specialized skills in area based planning, research on socio-economic issues, and development monitoring.</w:t>
      </w:r>
    </w:p>
    <w:p w:rsidR="00D5560A" w:rsidRPr="00F72A12" w:rsidRDefault="00934010" w:rsidP="00D5560A">
      <w:pPr>
        <w:pStyle w:val="NoSpacing"/>
        <w:numPr>
          <w:ilvl w:val="0"/>
          <w:numId w:val="22"/>
        </w:numPr>
        <w:jc w:val="both"/>
        <w:rPr>
          <w:rFonts w:ascii="Calibri" w:hAnsi="Calibri" w:cs="Calibri"/>
          <w:sz w:val="22"/>
          <w:szCs w:val="22"/>
        </w:rPr>
      </w:pPr>
      <w:r>
        <w:rPr>
          <w:rFonts w:ascii="Calibri" w:hAnsi="Calibri" w:cs="Calibri"/>
          <w:sz w:val="22"/>
          <w:szCs w:val="22"/>
        </w:rPr>
        <w:t xml:space="preserve">Provide further </w:t>
      </w:r>
      <w:r w:rsidR="00D5560A">
        <w:rPr>
          <w:rFonts w:ascii="Calibri" w:hAnsi="Calibri" w:cs="Calibri"/>
          <w:sz w:val="22"/>
          <w:szCs w:val="22"/>
        </w:rPr>
        <w:t>support to</w:t>
      </w:r>
      <w:r>
        <w:rPr>
          <w:rFonts w:ascii="Calibri" w:hAnsi="Calibri" w:cs="Calibri"/>
          <w:sz w:val="22"/>
          <w:szCs w:val="22"/>
        </w:rPr>
        <w:t>wards</w:t>
      </w:r>
      <w:r w:rsidR="00D5560A">
        <w:rPr>
          <w:rFonts w:ascii="Calibri" w:hAnsi="Calibri" w:cs="Calibri"/>
          <w:sz w:val="22"/>
          <w:szCs w:val="22"/>
        </w:rPr>
        <w:t xml:space="preserve"> the implementation of the CHT Accord, including </w:t>
      </w:r>
      <w:r>
        <w:rPr>
          <w:rFonts w:ascii="Calibri" w:hAnsi="Calibri" w:cs="Calibri"/>
          <w:sz w:val="22"/>
          <w:szCs w:val="22"/>
        </w:rPr>
        <w:t>i</w:t>
      </w:r>
      <w:r w:rsidR="00D5560A">
        <w:rPr>
          <w:rFonts w:ascii="Calibri" w:hAnsi="Calibri" w:cs="Calibri"/>
          <w:sz w:val="22"/>
          <w:szCs w:val="22"/>
        </w:rPr>
        <w:t>n the areas of confidence building</w:t>
      </w:r>
      <w:r>
        <w:rPr>
          <w:rFonts w:ascii="Calibri" w:hAnsi="Calibri" w:cs="Calibri"/>
          <w:sz w:val="22"/>
          <w:szCs w:val="22"/>
        </w:rPr>
        <w:t>,</w:t>
      </w:r>
      <w:r w:rsidR="00D5560A">
        <w:rPr>
          <w:rFonts w:ascii="Calibri" w:hAnsi="Calibri" w:cs="Calibri"/>
          <w:sz w:val="22"/>
          <w:szCs w:val="22"/>
        </w:rPr>
        <w:t xml:space="preserve"> Functioning of the Land dispute Resolution Commission, Refugee Task Force, Access to Justice and Peace Building and Reconciliation.</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numPr>
          <w:ilvl w:val="2"/>
          <w:numId w:val="23"/>
        </w:numPr>
        <w:rPr>
          <w:rFonts w:ascii="Calibri" w:hAnsi="Calibri" w:cs="Calibri"/>
          <w:b/>
          <w:sz w:val="22"/>
          <w:szCs w:val="22"/>
        </w:rPr>
      </w:pPr>
      <w:r w:rsidRPr="00F72A12">
        <w:rPr>
          <w:rFonts w:ascii="Calibri" w:hAnsi="Calibri" w:cs="Calibri"/>
          <w:b/>
          <w:sz w:val="22"/>
          <w:szCs w:val="22"/>
        </w:rPr>
        <w:t>Economic development and private investment</w:t>
      </w:r>
    </w:p>
    <w:p w:rsidR="00D5560A" w:rsidRPr="00F72A12" w:rsidRDefault="00D5560A" w:rsidP="00D5560A">
      <w:pPr>
        <w:pStyle w:val="NoSpacing"/>
        <w:numPr>
          <w:ilvl w:val="0"/>
          <w:numId w:val="24"/>
        </w:numPr>
        <w:jc w:val="both"/>
        <w:rPr>
          <w:rFonts w:ascii="Calibri" w:hAnsi="Calibri" w:cs="Calibri"/>
          <w:sz w:val="22"/>
          <w:szCs w:val="22"/>
        </w:rPr>
      </w:pPr>
      <w:r w:rsidRPr="00F72A12">
        <w:rPr>
          <w:rFonts w:ascii="Calibri" w:hAnsi="Calibri" w:cs="Calibri"/>
          <w:sz w:val="22"/>
          <w:szCs w:val="22"/>
        </w:rPr>
        <w:t xml:space="preserve">Facilitate and encourage private sector development and investment in the region by linking grassroots community level interventions with </w:t>
      </w:r>
      <w:r w:rsidR="00934010">
        <w:rPr>
          <w:rFonts w:ascii="Calibri" w:hAnsi="Calibri" w:cs="Calibri"/>
          <w:sz w:val="22"/>
          <w:szCs w:val="22"/>
        </w:rPr>
        <w:t xml:space="preserve">the </w:t>
      </w:r>
      <w:r w:rsidRPr="00F72A12">
        <w:rPr>
          <w:rFonts w:ascii="Calibri" w:hAnsi="Calibri" w:cs="Calibri"/>
          <w:sz w:val="22"/>
          <w:szCs w:val="22"/>
        </w:rPr>
        <w:t>private sector</w:t>
      </w:r>
    </w:p>
    <w:p w:rsidR="00D5560A" w:rsidRPr="00F72A12" w:rsidRDefault="00D5560A" w:rsidP="00D5560A">
      <w:pPr>
        <w:pStyle w:val="NoSpacing"/>
        <w:numPr>
          <w:ilvl w:val="0"/>
          <w:numId w:val="24"/>
        </w:numPr>
        <w:jc w:val="both"/>
        <w:rPr>
          <w:rFonts w:ascii="Calibri" w:hAnsi="Calibri" w:cs="Calibri"/>
          <w:sz w:val="22"/>
          <w:szCs w:val="22"/>
        </w:rPr>
      </w:pPr>
      <w:r w:rsidRPr="00F72A12">
        <w:rPr>
          <w:rFonts w:ascii="Calibri" w:hAnsi="Calibri" w:cs="Calibri"/>
          <w:sz w:val="22"/>
          <w:szCs w:val="22"/>
        </w:rPr>
        <w:t>Commission a study to explore the private sector investment and job creation opportunities in the region.</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sz w:val="22"/>
          <w:szCs w:val="22"/>
        </w:rPr>
      </w:pPr>
      <w:r w:rsidRPr="00F72A12">
        <w:rPr>
          <w:rFonts w:ascii="Calibri" w:hAnsi="Calibri" w:cs="Calibri"/>
          <w:b/>
          <w:sz w:val="22"/>
          <w:szCs w:val="22"/>
        </w:rPr>
        <w:t>6.2.4. Minority rights and cultural traditions</w:t>
      </w:r>
    </w:p>
    <w:p w:rsidR="00D5560A" w:rsidRPr="00F72A12" w:rsidRDefault="00D5560A" w:rsidP="00D5560A">
      <w:pPr>
        <w:pStyle w:val="NoSpacing"/>
        <w:numPr>
          <w:ilvl w:val="0"/>
          <w:numId w:val="24"/>
        </w:numPr>
        <w:jc w:val="both"/>
        <w:rPr>
          <w:rFonts w:ascii="Calibri" w:hAnsi="Calibri" w:cs="Calibri"/>
          <w:sz w:val="22"/>
          <w:szCs w:val="22"/>
        </w:rPr>
      </w:pPr>
      <w:r w:rsidRPr="00F72A12">
        <w:rPr>
          <w:rFonts w:ascii="Calibri" w:hAnsi="Calibri" w:cs="Calibri"/>
          <w:sz w:val="22"/>
          <w:szCs w:val="22"/>
        </w:rPr>
        <w:t>Develop a full component on the issue and extend support to the protection and strengthening of the cultural traditions and heritage of the CHT indigenous minorities.</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b/>
          <w:sz w:val="22"/>
          <w:szCs w:val="22"/>
        </w:rPr>
      </w:pPr>
      <w:r w:rsidRPr="00F72A12">
        <w:rPr>
          <w:rFonts w:ascii="Calibri" w:hAnsi="Calibri" w:cs="Calibri"/>
          <w:b/>
          <w:sz w:val="22"/>
          <w:szCs w:val="22"/>
        </w:rPr>
        <w:t>6.2.5. Customary Land Tenurial Security and Access to Natural Resources</w:t>
      </w:r>
    </w:p>
    <w:p w:rsidR="00D5560A" w:rsidRPr="00F72A12" w:rsidRDefault="00D5560A" w:rsidP="00D5560A">
      <w:pPr>
        <w:pStyle w:val="NoSpacing"/>
        <w:numPr>
          <w:ilvl w:val="0"/>
          <w:numId w:val="24"/>
        </w:numPr>
        <w:jc w:val="both"/>
        <w:rPr>
          <w:rFonts w:ascii="Calibri" w:hAnsi="Calibri" w:cs="Calibri"/>
          <w:sz w:val="22"/>
          <w:szCs w:val="22"/>
        </w:rPr>
      </w:pPr>
      <w:r w:rsidRPr="00F72A12">
        <w:rPr>
          <w:rFonts w:ascii="Calibri" w:hAnsi="Calibri" w:cs="Calibri"/>
          <w:sz w:val="22"/>
          <w:szCs w:val="22"/>
        </w:rPr>
        <w:t>Work closely with the government on the resolution of the land disputes through the activation of the Land Dispute Resolution Commission.</w:t>
      </w:r>
    </w:p>
    <w:p w:rsidR="00D5560A" w:rsidRPr="00F72A12" w:rsidRDefault="00D5560A" w:rsidP="00D5560A">
      <w:pPr>
        <w:pStyle w:val="NoSpacing"/>
        <w:numPr>
          <w:ilvl w:val="0"/>
          <w:numId w:val="24"/>
        </w:numPr>
        <w:jc w:val="both"/>
        <w:rPr>
          <w:rFonts w:ascii="Calibri" w:hAnsi="Calibri" w:cs="Calibri"/>
          <w:sz w:val="22"/>
          <w:szCs w:val="22"/>
        </w:rPr>
      </w:pPr>
      <w:r w:rsidRPr="00F72A12">
        <w:rPr>
          <w:rFonts w:ascii="Calibri" w:hAnsi="Calibri" w:cs="Calibri"/>
          <w:sz w:val="22"/>
          <w:szCs w:val="22"/>
        </w:rPr>
        <w:t>Commission a study on the land use pattern, forest coverage and topographical features in the region.</w:t>
      </w:r>
    </w:p>
    <w:p w:rsidR="00D5560A" w:rsidRPr="00F72A12" w:rsidRDefault="00D5560A" w:rsidP="00D5560A">
      <w:pPr>
        <w:pStyle w:val="NoSpacing"/>
        <w:jc w:val="both"/>
        <w:rPr>
          <w:rFonts w:ascii="Calibri" w:hAnsi="Calibri" w:cs="Calibri"/>
          <w:sz w:val="22"/>
          <w:szCs w:val="22"/>
        </w:rPr>
      </w:pPr>
    </w:p>
    <w:p w:rsidR="00D5560A" w:rsidRPr="00F72A12" w:rsidRDefault="00D5560A" w:rsidP="00D5560A">
      <w:pPr>
        <w:pStyle w:val="NoSpacing"/>
        <w:jc w:val="both"/>
        <w:rPr>
          <w:rFonts w:ascii="Calibri" w:hAnsi="Calibri" w:cs="Calibri"/>
          <w:b/>
          <w:sz w:val="22"/>
          <w:szCs w:val="22"/>
        </w:rPr>
      </w:pPr>
      <w:r w:rsidRPr="00F72A12">
        <w:rPr>
          <w:rFonts w:ascii="Calibri" w:hAnsi="Calibri" w:cs="Calibri"/>
          <w:b/>
          <w:sz w:val="22"/>
          <w:szCs w:val="22"/>
        </w:rPr>
        <w:t>6.2.6. Internal displacement and rehabilitation including the ex-combatants</w:t>
      </w:r>
    </w:p>
    <w:p w:rsidR="00D5560A" w:rsidRPr="00F72A12" w:rsidRDefault="00D5560A" w:rsidP="00D5560A">
      <w:pPr>
        <w:pStyle w:val="NoSpacing"/>
        <w:numPr>
          <w:ilvl w:val="0"/>
          <w:numId w:val="25"/>
        </w:numPr>
        <w:jc w:val="both"/>
        <w:rPr>
          <w:rFonts w:ascii="Calibri" w:hAnsi="Calibri" w:cs="Calibri"/>
          <w:sz w:val="22"/>
          <w:szCs w:val="22"/>
        </w:rPr>
      </w:pPr>
      <w:r w:rsidRPr="00F72A12">
        <w:rPr>
          <w:rFonts w:ascii="Calibri" w:hAnsi="Calibri" w:cs="Calibri"/>
          <w:sz w:val="22"/>
          <w:szCs w:val="22"/>
        </w:rPr>
        <w:t>Commission a survey, in collaboration with the government, to determine the number of the internally displaced persons and assess the requirement for their appropriate rehabilitation.</w:t>
      </w:r>
    </w:p>
    <w:p w:rsidR="00D5560A" w:rsidRPr="00F72A12" w:rsidRDefault="00D5560A" w:rsidP="00D5560A">
      <w:pPr>
        <w:pStyle w:val="NoSpacing"/>
        <w:numPr>
          <w:ilvl w:val="0"/>
          <w:numId w:val="25"/>
        </w:numPr>
        <w:jc w:val="both"/>
        <w:rPr>
          <w:rFonts w:ascii="Calibri" w:hAnsi="Calibri" w:cs="Calibri"/>
          <w:sz w:val="22"/>
          <w:szCs w:val="22"/>
        </w:rPr>
      </w:pPr>
      <w:r w:rsidRPr="00F72A12">
        <w:rPr>
          <w:rFonts w:ascii="Calibri" w:hAnsi="Calibri" w:cs="Calibri"/>
          <w:sz w:val="22"/>
          <w:szCs w:val="22"/>
        </w:rPr>
        <w:t>The above study should take into account the affected persons of the post-accord instability.</w:t>
      </w:r>
    </w:p>
    <w:p w:rsidR="00D5560A" w:rsidRPr="00F72A12" w:rsidRDefault="00D5560A" w:rsidP="00D5560A">
      <w:pPr>
        <w:pStyle w:val="NoSpacing"/>
        <w:rPr>
          <w:rFonts w:ascii="Calibri" w:hAnsi="Calibri" w:cs="Calibri"/>
          <w:b/>
          <w:bCs/>
          <w:sz w:val="22"/>
          <w:szCs w:val="22"/>
        </w:rPr>
      </w:pPr>
    </w:p>
    <w:p w:rsidR="00D5560A" w:rsidRPr="00F72A12" w:rsidRDefault="00D5560A" w:rsidP="00D5560A">
      <w:pPr>
        <w:pStyle w:val="NoSpacing"/>
        <w:rPr>
          <w:rFonts w:ascii="Calibri" w:hAnsi="Calibri" w:cs="Calibri"/>
          <w:b/>
          <w:bCs/>
          <w:sz w:val="22"/>
          <w:szCs w:val="22"/>
        </w:rPr>
      </w:pPr>
      <w:r w:rsidRPr="00F72A12">
        <w:rPr>
          <w:rFonts w:ascii="Calibri" w:hAnsi="Calibri" w:cs="Calibri"/>
          <w:b/>
          <w:bCs/>
          <w:sz w:val="22"/>
          <w:szCs w:val="22"/>
        </w:rPr>
        <w:t>6.2.7. Reconciliation and peace building</w:t>
      </w:r>
    </w:p>
    <w:p w:rsidR="00D5560A" w:rsidRPr="00F72A12" w:rsidRDefault="00D5560A" w:rsidP="00D5560A">
      <w:pPr>
        <w:pStyle w:val="NoSpacing"/>
        <w:numPr>
          <w:ilvl w:val="0"/>
          <w:numId w:val="26"/>
        </w:numPr>
        <w:rPr>
          <w:rFonts w:ascii="Calibri" w:hAnsi="Calibri" w:cs="Calibri"/>
          <w:bCs/>
          <w:sz w:val="22"/>
          <w:szCs w:val="22"/>
        </w:rPr>
      </w:pPr>
      <w:r w:rsidRPr="00F72A12">
        <w:rPr>
          <w:rFonts w:ascii="Calibri" w:hAnsi="Calibri" w:cs="Calibri"/>
          <w:bCs/>
          <w:sz w:val="22"/>
          <w:szCs w:val="22"/>
        </w:rPr>
        <w:t>Develop a plan/strategy exploring the challenges and opportunities of reconciliation among the communities in the CHT, taking into account also the post-accord context.</w:t>
      </w:r>
    </w:p>
    <w:p w:rsidR="00D5560A" w:rsidRPr="00F72A12" w:rsidRDefault="00D5560A" w:rsidP="00D5560A">
      <w:pPr>
        <w:pStyle w:val="NoSpacing"/>
        <w:rPr>
          <w:rFonts w:ascii="Calibri" w:hAnsi="Calibri" w:cs="Calibri"/>
          <w:bCs/>
          <w:sz w:val="22"/>
          <w:szCs w:val="22"/>
        </w:rPr>
      </w:pPr>
    </w:p>
    <w:p w:rsidR="00D5560A" w:rsidRPr="00ED790C" w:rsidRDefault="00D5560A" w:rsidP="00393292">
      <w:pPr>
        <w:rPr>
          <w:rFonts w:ascii="Calibri" w:eastAsiaTheme="minorHAnsi" w:hAnsi="Calibri" w:cstheme="majorBidi"/>
          <w:color w:val="002060"/>
          <w:sz w:val="26"/>
          <w:szCs w:val="26"/>
        </w:rPr>
      </w:pPr>
      <w:r w:rsidRPr="00ED790C">
        <w:rPr>
          <w:rFonts w:ascii="Calibri" w:eastAsiaTheme="minorHAnsi" w:hAnsi="Calibri" w:cstheme="majorBidi"/>
          <w:color w:val="002060"/>
          <w:sz w:val="26"/>
          <w:szCs w:val="26"/>
        </w:rPr>
        <w:t>6.3. No cost extension</w:t>
      </w:r>
    </w:p>
    <w:p w:rsidR="00D5560A" w:rsidRPr="00F72A12" w:rsidRDefault="00D5560A" w:rsidP="00D5560A">
      <w:pPr>
        <w:pStyle w:val="NoSpacing"/>
        <w:numPr>
          <w:ilvl w:val="0"/>
          <w:numId w:val="26"/>
        </w:numPr>
        <w:rPr>
          <w:rFonts w:ascii="Calibri" w:hAnsi="Calibri" w:cs="Calibri"/>
          <w:bCs/>
          <w:sz w:val="22"/>
          <w:szCs w:val="22"/>
        </w:rPr>
      </w:pPr>
      <w:r w:rsidRPr="00F72A12">
        <w:rPr>
          <w:rFonts w:ascii="Calibri" w:hAnsi="Calibri" w:cs="Calibri"/>
          <w:bCs/>
          <w:sz w:val="22"/>
          <w:szCs w:val="22"/>
        </w:rPr>
        <w:t>Enter into negotiation with the government for a further 1 year no cost extension of the programme.</w:t>
      </w:r>
    </w:p>
    <w:p w:rsidR="00D5560A" w:rsidRPr="00F72A12" w:rsidRDefault="00D5560A" w:rsidP="00D5560A">
      <w:pPr>
        <w:pStyle w:val="NoSpacing"/>
        <w:rPr>
          <w:rFonts w:ascii="Calibri" w:hAnsi="Calibri" w:cs="Calibri"/>
          <w:b/>
          <w:bCs/>
          <w:sz w:val="22"/>
          <w:szCs w:val="22"/>
        </w:rPr>
      </w:pPr>
    </w:p>
    <w:p w:rsidR="00D5560A" w:rsidRPr="00ED790C" w:rsidRDefault="00D5560A" w:rsidP="00393292">
      <w:pPr>
        <w:rPr>
          <w:rFonts w:ascii="Calibri" w:eastAsiaTheme="minorHAnsi" w:hAnsi="Calibri" w:cstheme="majorBidi"/>
          <w:color w:val="002060"/>
          <w:sz w:val="26"/>
          <w:szCs w:val="26"/>
        </w:rPr>
      </w:pPr>
      <w:r w:rsidRPr="00ED790C">
        <w:rPr>
          <w:rFonts w:ascii="Calibri" w:eastAsiaTheme="minorHAnsi" w:hAnsi="Calibri" w:cstheme="majorBidi"/>
          <w:color w:val="002060"/>
          <w:sz w:val="26"/>
          <w:szCs w:val="26"/>
        </w:rPr>
        <w:t>6.4.</w:t>
      </w:r>
      <w:r w:rsidRPr="00ED790C">
        <w:rPr>
          <w:rFonts w:ascii="Calibri" w:eastAsiaTheme="minorHAnsi" w:hAnsi="Calibri" w:cstheme="majorBidi"/>
          <w:color w:val="002060"/>
          <w:sz w:val="26"/>
          <w:szCs w:val="26"/>
        </w:rPr>
        <w:tab/>
        <w:t>Knowledge Management</w:t>
      </w:r>
    </w:p>
    <w:p w:rsidR="00D5560A" w:rsidRPr="00F72A12" w:rsidRDefault="00D5560A" w:rsidP="00D5560A">
      <w:pPr>
        <w:pStyle w:val="NoSpacing"/>
        <w:numPr>
          <w:ilvl w:val="0"/>
          <w:numId w:val="18"/>
        </w:numPr>
        <w:jc w:val="both"/>
        <w:rPr>
          <w:rFonts w:ascii="Calibri" w:hAnsi="Calibri" w:cs="Calibri"/>
          <w:b/>
          <w:bCs/>
          <w:sz w:val="22"/>
          <w:szCs w:val="22"/>
        </w:rPr>
      </w:pPr>
      <w:r w:rsidRPr="00F72A12">
        <w:rPr>
          <w:rFonts w:ascii="Calibri" w:hAnsi="Calibri" w:cs="Calibri"/>
          <w:sz w:val="22"/>
          <w:szCs w:val="22"/>
        </w:rPr>
        <w:t>Support in setting up a CHT Knowledge portal, ideally with a CHT based organization, whereby research reports, information and documentations on the CHT and its peoples will be stored and be readily available for the wider public.</w:t>
      </w:r>
    </w:p>
    <w:p w:rsidR="00292926" w:rsidRDefault="00292926" w:rsidP="00E65BB8">
      <w:pPr>
        <w:jc w:val="both"/>
        <w:rPr>
          <w:rFonts w:ascii="Calibri" w:eastAsia="Times New Roman" w:hAnsi="Calibri" w:cs="Calibri"/>
          <w:lang w:val="en-US"/>
        </w:rPr>
      </w:pPr>
    </w:p>
    <w:p w:rsidR="005D5520" w:rsidRDefault="005D5520" w:rsidP="00E65BB8">
      <w:pPr>
        <w:jc w:val="both"/>
        <w:rPr>
          <w:rFonts w:ascii="Calibri" w:eastAsia="Times New Roman" w:hAnsi="Calibri" w:cs="Calibri"/>
          <w:lang w:val="en-US"/>
        </w:rPr>
      </w:pPr>
    </w:p>
    <w:p w:rsidR="005D5520" w:rsidRDefault="005D5520" w:rsidP="00E65BB8">
      <w:pPr>
        <w:jc w:val="both"/>
        <w:rPr>
          <w:rFonts w:ascii="Calibri" w:eastAsia="Times New Roman" w:hAnsi="Calibri" w:cs="Calibri"/>
          <w:lang w:val="en-US"/>
        </w:rPr>
      </w:pPr>
    </w:p>
    <w:p w:rsidR="005D5520" w:rsidRDefault="005D5520" w:rsidP="00E65BB8">
      <w:pPr>
        <w:jc w:val="both"/>
        <w:rPr>
          <w:rFonts w:ascii="Calibri" w:eastAsia="Times New Roman" w:hAnsi="Calibri" w:cs="Calibri"/>
          <w:lang w:val="en-US"/>
        </w:rPr>
      </w:pPr>
    </w:p>
    <w:p w:rsidR="005D5520" w:rsidRDefault="005D5520" w:rsidP="00E65BB8">
      <w:pPr>
        <w:jc w:val="both"/>
        <w:rPr>
          <w:rFonts w:ascii="Calibri" w:eastAsia="Times New Roman" w:hAnsi="Calibri" w:cs="Calibri"/>
          <w:lang w:val="en-US"/>
        </w:rPr>
      </w:pPr>
    </w:p>
    <w:p w:rsidR="008846CA" w:rsidRDefault="008846CA">
      <w:pPr>
        <w:rPr>
          <w:rFonts w:ascii="Calibri" w:eastAsia="Times New Roman" w:hAnsi="Calibri" w:cs="Calibri"/>
          <w:lang w:val="en-US"/>
        </w:rPr>
      </w:pPr>
      <w:r>
        <w:rPr>
          <w:rFonts w:ascii="Calibri" w:eastAsia="Times New Roman" w:hAnsi="Calibri" w:cs="Calibri"/>
          <w:lang w:val="en-US"/>
        </w:rPr>
        <w:br w:type="page"/>
      </w:r>
    </w:p>
    <w:p w:rsidR="00B34A35" w:rsidRPr="00DC5507" w:rsidRDefault="00792436" w:rsidP="0086205B">
      <w:pPr>
        <w:pStyle w:val="ListParagraph"/>
        <w:shd w:val="clear" w:color="auto" w:fill="D9D9D9" w:themeFill="background1" w:themeFillShade="D9"/>
        <w:tabs>
          <w:tab w:val="left" w:pos="1134"/>
        </w:tabs>
        <w:spacing w:after="0" w:line="240" w:lineRule="auto"/>
        <w:ind w:left="360"/>
        <w:outlineLvl w:val="0"/>
        <w:rPr>
          <w:rFonts w:asciiTheme="majorHAnsi" w:hAnsiTheme="majorHAnsi"/>
          <w:b/>
          <w:sz w:val="32"/>
          <w:szCs w:val="32"/>
        </w:rPr>
      </w:pPr>
      <w:bookmarkStart w:id="65" w:name="_Toc423118552"/>
      <w:r w:rsidRPr="00DC5507">
        <w:rPr>
          <w:rFonts w:asciiTheme="majorHAnsi" w:hAnsiTheme="majorHAnsi"/>
          <w:b/>
          <w:sz w:val="32"/>
          <w:szCs w:val="32"/>
        </w:rPr>
        <w:lastRenderedPageBreak/>
        <w:t xml:space="preserve">List of </w:t>
      </w:r>
      <w:r w:rsidR="00913022">
        <w:rPr>
          <w:rFonts w:asciiTheme="majorHAnsi" w:hAnsiTheme="majorHAnsi"/>
          <w:b/>
          <w:sz w:val="32"/>
          <w:szCs w:val="32"/>
        </w:rPr>
        <w:t>Annex</w:t>
      </w:r>
      <w:bookmarkEnd w:id="65"/>
    </w:p>
    <w:p w:rsidR="005C570F" w:rsidRPr="0031708A" w:rsidRDefault="005C570F" w:rsidP="0031708A">
      <w:pPr>
        <w:rPr>
          <w:rFonts w:asciiTheme="majorHAnsi" w:hAnsiTheme="majorHAnsi"/>
        </w:rPr>
      </w:pPr>
    </w:p>
    <w:p w:rsidR="00965294" w:rsidRDefault="00C456D9" w:rsidP="00965294">
      <w:pPr>
        <w:pStyle w:val="NoSpacing"/>
        <w:numPr>
          <w:ilvl w:val="3"/>
          <w:numId w:val="5"/>
        </w:numPr>
        <w:ind w:left="630" w:hanging="270"/>
        <w:jc w:val="both"/>
        <w:rPr>
          <w:rFonts w:ascii="Calibri" w:hAnsi="Calibri" w:cs="Calibri"/>
          <w:sz w:val="22"/>
          <w:szCs w:val="22"/>
        </w:rPr>
      </w:pPr>
      <w:r>
        <w:rPr>
          <w:rFonts w:ascii="Calibri" w:hAnsi="Calibri" w:cs="Calibri"/>
          <w:sz w:val="22"/>
          <w:szCs w:val="22"/>
        </w:rPr>
        <w:t xml:space="preserve">Terms of Reference </w:t>
      </w:r>
      <w:r w:rsidRPr="006E4236">
        <w:rPr>
          <w:rFonts w:ascii="Calibri" w:hAnsi="Calibri" w:cs="Calibri"/>
          <w:sz w:val="22"/>
          <w:szCs w:val="22"/>
        </w:rPr>
        <w:t>for the Consultants</w:t>
      </w:r>
      <w:r>
        <w:rPr>
          <w:rFonts w:ascii="Calibri" w:hAnsi="Calibri" w:cs="Calibri"/>
          <w:sz w:val="22"/>
          <w:szCs w:val="22"/>
        </w:rPr>
        <w:t xml:space="preserve"> (Team Leader and CHT Expert)</w:t>
      </w:r>
    </w:p>
    <w:p w:rsidR="00965294" w:rsidRDefault="00C456D9" w:rsidP="00965294">
      <w:pPr>
        <w:pStyle w:val="NoSpacing"/>
        <w:numPr>
          <w:ilvl w:val="3"/>
          <w:numId w:val="5"/>
        </w:numPr>
        <w:ind w:left="630" w:hanging="270"/>
        <w:jc w:val="both"/>
        <w:rPr>
          <w:rFonts w:ascii="Calibri" w:hAnsi="Calibri" w:cs="Calibri"/>
          <w:sz w:val="22"/>
          <w:szCs w:val="22"/>
        </w:rPr>
      </w:pPr>
      <w:r w:rsidRPr="00965294">
        <w:rPr>
          <w:rFonts w:ascii="Calibri" w:hAnsi="Calibri" w:cs="Calibri"/>
          <w:sz w:val="22"/>
          <w:szCs w:val="22"/>
        </w:rPr>
        <w:t>References/List of documents consulted</w:t>
      </w:r>
    </w:p>
    <w:p w:rsidR="00965294" w:rsidRDefault="00C456D9" w:rsidP="00965294">
      <w:pPr>
        <w:pStyle w:val="NoSpacing"/>
        <w:numPr>
          <w:ilvl w:val="3"/>
          <w:numId w:val="5"/>
        </w:numPr>
        <w:ind w:left="630" w:hanging="270"/>
        <w:jc w:val="both"/>
        <w:rPr>
          <w:rFonts w:ascii="Calibri" w:hAnsi="Calibri" w:cs="Calibri"/>
          <w:sz w:val="22"/>
          <w:szCs w:val="22"/>
        </w:rPr>
      </w:pPr>
      <w:r w:rsidRPr="00965294">
        <w:rPr>
          <w:rFonts w:ascii="Calibri" w:hAnsi="Calibri" w:cs="Calibri"/>
          <w:sz w:val="22"/>
          <w:szCs w:val="22"/>
        </w:rPr>
        <w:t>List of stakeholders/institutions/</w:t>
      </w:r>
      <w:r w:rsidR="00965294">
        <w:rPr>
          <w:rFonts w:ascii="Calibri" w:hAnsi="Calibri" w:cs="Calibri"/>
          <w:sz w:val="22"/>
          <w:szCs w:val="22"/>
        </w:rPr>
        <w:t>persons interviewed consulted</w:t>
      </w:r>
    </w:p>
    <w:p w:rsidR="00965294" w:rsidRDefault="00C456D9" w:rsidP="00965294">
      <w:pPr>
        <w:pStyle w:val="NoSpacing"/>
        <w:numPr>
          <w:ilvl w:val="3"/>
          <w:numId w:val="5"/>
        </w:numPr>
        <w:ind w:left="630" w:hanging="270"/>
        <w:jc w:val="both"/>
        <w:rPr>
          <w:rFonts w:ascii="Calibri" w:hAnsi="Calibri" w:cs="Calibri"/>
          <w:sz w:val="22"/>
          <w:szCs w:val="22"/>
        </w:rPr>
      </w:pPr>
      <w:r w:rsidRPr="00965294">
        <w:rPr>
          <w:rFonts w:ascii="Calibri" w:hAnsi="Calibri" w:cs="Calibri"/>
          <w:sz w:val="22"/>
          <w:szCs w:val="22"/>
        </w:rPr>
        <w:t xml:space="preserve">Field visit schedule </w:t>
      </w:r>
    </w:p>
    <w:p w:rsidR="00965294" w:rsidRDefault="00C456D9" w:rsidP="00965294">
      <w:pPr>
        <w:pStyle w:val="NoSpacing"/>
        <w:numPr>
          <w:ilvl w:val="3"/>
          <w:numId w:val="5"/>
        </w:numPr>
        <w:ind w:left="630" w:hanging="270"/>
        <w:jc w:val="both"/>
        <w:rPr>
          <w:rFonts w:ascii="Calibri" w:hAnsi="Calibri" w:cs="Calibri"/>
          <w:sz w:val="22"/>
          <w:szCs w:val="22"/>
        </w:rPr>
      </w:pPr>
      <w:r w:rsidRPr="00965294">
        <w:rPr>
          <w:rFonts w:ascii="Calibri" w:hAnsi="Calibri" w:cs="Calibri"/>
          <w:sz w:val="22"/>
          <w:szCs w:val="22"/>
        </w:rPr>
        <w:t>Summary of Achievements an</w:t>
      </w:r>
      <w:r w:rsidR="00965294" w:rsidRPr="00965294">
        <w:rPr>
          <w:rFonts w:ascii="Calibri" w:hAnsi="Calibri" w:cs="Calibri"/>
          <w:sz w:val="22"/>
          <w:szCs w:val="22"/>
        </w:rPr>
        <w:t>d Targets (as per RTPP)</w:t>
      </w:r>
    </w:p>
    <w:p w:rsidR="00965294" w:rsidRDefault="00C456D9" w:rsidP="00965294">
      <w:pPr>
        <w:pStyle w:val="NoSpacing"/>
        <w:numPr>
          <w:ilvl w:val="3"/>
          <w:numId w:val="5"/>
        </w:numPr>
        <w:ind w:left="630" w:hanging="270"/>
        <w:jc w:val="both"/>
        <w:rPr>
          <w:rFonts w:ascii="Calibri" w:hAnsi="Calibri" w:cs="Calibri"/>
          <w:sz w:val="22"/>
          <w:szCs w:val="22"/>
        </w:rPr>
      </w:pPr>
      <w:r w:rsidRPr="00965294">
        <w:rPr>
          <w:rFonts w:ascii="Calibri" w:hAnsi="Calibri" w:cs="Calibri"/>
          <w:sz w:val="22"/>
          <w:szCs w:val="22"/>
        </w:rPr>
        <w:t>CHT Ethnic Mosaic</w:t>
      </w:r>
    </w:p>
    <w:p w:rsidR="00C456D9" w:rsidRPr="00965294" w:rsidRDefault="00C456D9" w:rsidP="00965294">
      <w:pPr>
        <w:pStyle w:val="NoSpacing"/>
        <w:numPr>
          <w:ilvl w:val="3"/>
          <w:numId w:val="5"/>
        </w:numPr>
        <w:ind w:left="630" w:hanging="270"/>
        <w:jc w:val="both"/>
        <w:rPr>
          <w:rFonts w:ascii="Calibri" w:hAnsi="Calibri" w:cs="Calibri"/>
          <w:sz w:val="22"/>
          <w:szCs w:val="22"/>
        </w:rPr>
      </w:pPr>
      <w:r w:rsidRPr="00965294">
        <w:rPr>
          <w:rFonts w:ascii="Calibri" w:hAnsi="Calibri" w:cs="Calibri"/>
          <w:sz w:val="22"/>
          <w:szCs w:val="22"/>
        </w:rPr>
        <w:t>Governance/administrative setup in CHT</w:t>
      </w:r>
    </w:p>
    <w:p w:rsidR="001C12CC" w:rsidRDefault="001C12CC" w:rsidP="00D22883">
      <w:pPr>
        <w:spacing w:after="200" w:line="276" w:lineRule="auto"/>
        <w:rPr>
          <w:rFonts w:ascii="Calibri" w:eastAsia="Times New Roman" w:hAnsi="Calibri" w:cs="Times New Roman"/>
          <w:b/>
          <w:sz w:val="28"/>
          <w:lang w:val="en-US"/>
        </w:rPr>
      </w:pPr>
    </w:p>
    <w:p w:rsidR="001C12CC" w:rsidRDefault="001C12CC">
      <w:pPr>
        <w:rPr>
          <w:rFonts w:ascii="Calibri" w:eastAsia="Times New Roman" w:hAnsi="Calibri" w:cs="Times New Roman"/>
          <w:b/>
          <w:sz w:val="28"/>
          <w:lang w:val="en-US"/>
        </w:rPr>
      </w:pPr>
      <w:r>
        <w:rPr>
          <w:rFonts w:ascii="Calibri" w:eastAsia="Times New Roman" w:hAnsi="Calibri" w:cs="Times New Roman"/>
          <w:b/>
          <w:sz w:val="28"/>
          <w:lang w:val="en-US"/>
        </w:rPr>
        <w:br w:type="page"/>
      </w:r>
    </w:p>
    <w:p w:rsidR="002875F9" w:rsidRPr="00945D7F" w:rsidRDefault="002875F9" w:rsidP="00945D7F">
      <w:pPr>
        <w:pStyle w:val="NoSpacing"/>
        <w:outlineLvl w:val="1"/>
        <w:rPr>
          <w:rFonts w:ascii="Calibri" w:hAnsi="Calibri" w:cs="Calibri"/>
          <w:b/>
          <w:bCs/>
          <w:sz w:val="26"/>
        </w:rPr>
      </w:pPr>
      <w:bookmarkStart w:id="66" w:name="_Toc423118553"/>
      <w:r w:rsidRPr="00945D7F">
        <w:rPr>
          <w:rFonts w:ascii="Calibri" w:hAnsi="Calibri" w:cs="Calibri"/>
          <w:b/>
          <w:bCs/>
          <w:sz w:val="26"/>
        </w:rPr>
        <w:lastRenderedPageBreak/>
        <w:t>Annex – 1</w:t>
      </w:r>
      <w:r w:rsidR="003B5D0F" w:rsidRPr="00945D7F">
        <w:rPr>
          <w:rFonts w:ascii="Calibri" w:hAnsi="Calibri" w:cs="Calibri"/>
          <w:b/>
          <w:bCs/>
          <w:sz w:val="26"/>
        </w:rPr>
        <w:t>A</w:t>
      </w:r>
      <w:r w:rsidRPr="00945D7F">
        <w:rPr>
          <w:rFonts w:ascii="Calibri" w:hAnsi="Calibri" w:cs="Calibri"/>
          <w:b/>
          <w:bCs/>
          <w:sz w:val="26"/>
        </w:rPr>
        <w:t>: Terms of Reference</w:t>
      </w:r>
      <w:bookmarkEnd w:id="66"/>
      <w:r w:rsidR="00D70964">
        <w:rPr>
          <w:rFonts w:ascii="Calibri" w:hAnsi="Calibri" w:cs="Calibri"/>
          <w:b/>
          <w:bCs/>
          <w:sz w:val="26"/>
        </w:rPr>
        <w:t>for the Consultants (Team Leader and CHT Expert)</w:t>
      </w:r>
    </w:p>
    <w:p w:rsidR="003B5D0F" w:rsidRPr="002875F9" w:rsidRDefault="003B5D0F" w:rsidP="001273F8">
      <w:pPr>
        <w:pStyle w:val="NoSpacing"/>
        <w:rPr>
          <w:rFonts w:ascii="Calibri" w:hAnsi="Calibri" w:cs="Calibri"/>
          <w:b/>
          <w:bCs/>
        </w:rPr>
      </w:pPr>
    </w:p>
    <w:p w:rsidR="00366DC4" w:rsidRPr="008D1310" w:rsidRDefault="00366DC4" w:rsidP="00366DC4">
      <w:pPr>
        <w:autoSpaceDE w:val="0"/>
        <w:autoSpaceDN w:val="0"/>
        <w:adjustRightInd w:val="0"/>
        <w:rPr>
          <w:rFonts w:ascii="Calibri" w:hAnsi="Calibri" w:cs="TT15Et00"/>
          <w:color w:val="000000"/>
          <w:sz w:val="22"/>
          <w:szCs w:val="22"/>
          <w:lang w:val="en-US"/>
        </w:rPr>
      </w:pPr>
      <w:r w:rsidRPr="008D1310">
        <w:rPr>
          <w:rFonts w:ascii="Calibri" w:hAnsi="Calibri" w:cs="TT15Et00"/>
          <w:color w:val="000000"/>
          <w:sz w:val="22"/>
          <w:szCs w:val="22"/>
          <w:lang w:val="en-US"/>
        </w:rPr>
        <w:t>Team Leader of National Consultant for the Services to Conduct Final Review of Promotion of</w:t>
      </w:r>
    </w:p>
    <w:p w:rsidR="00366DC4" w:rsidRPr="008D1310" w:rsidRDefault="00366DC4" w:rsidP="00366DC4">
      <w:pPr>
        <w:autoSpaceDE w:val="0"/>
        <w:autoSpaceDN w:val="0"/>
        <w:adjustRightInd w:val="0"/>
        <w:rPr>
          <w:rFonts w:ascii="Calibri" w:hAnsi="Calibri" w:cs="TT15Et00"/>
          <w:color w:val="000000"/>
          <w:sz w:val="22"/>
          <w:szCs w:val="22"/>
          <w:lang w:val="en-US"/>
        </w:rPr>
      </w:pPr>
      <w:r w:rsidRPr="008D1310">
        <w:rPr>
          <w:rFonts w:ascii="Calibri" w:hAnsi="Calibri" w:cs="TT15Et00"/>
          <w:color w:val="000000"/>
          <w:sz w:val="22"/>
          <w:szCs w:val="22"/>
          <w:lang w:val="en-US"/>
        </w:rPr>
        <w:t>Development and Confidence Building in the Chittagong Hill Tracts</w:t>
      </w:r>
    </w:p>
    <w:p w:rsidR="008D1310" w:rsidRPr="008D1310" w:rsidRDefault="008D1310" w:rsidP="00366DC4">
      <w:pPr>
        <w:autoSpaceDE w:val="0"/>
        <w:autoSpaceDN w:val="0"/>
        <w:adjustRightInd w:val="0"/>
        <w:rPr>
          <w:rFonts w:ascii="Calibri" w:hAnsi="Calibri" w:cs="TT15Et00"/>
          <w:color w:val="000000"/>
          <w:sz w:val="22"/>
          <w:szCs w:val="22"/>
          <w:lang w:val="en-US"/>
        </w:rPr>
      </w:pPr>
    </w:p>
    <w:p w:rsidR="008D1310" w:rsidRPr="000B1FB8" w:rsidRDefault="008D1310" w:rsidP="008D1310">
      <w:pPr>
        <w:spacing w:before="15" w:line="240" w:lineRule="exact"/>
        <w:rPr>
          <w:rFonts w:asciiTheme="majorHAnsi" w:hAnsiTheme="majorHAnsi"/>
          <w:b/>
          <w:sz w:val="22"/>
          <w:szCs w:val="22"/>
        </w:rPr>
      </w:pPr>
      <w:r w:rsidRPr="000B1FB8">
        <w:rPr>
          <w:rFonts w:asciiTheme="majorHAnsi" w:hAnsiTheme="majorHAnsi"/>
          <w:b/>
          <w:sz w:val="22"/>
          <w:szCs w:val="22"/>
        </w:rPr>
        <w:t>1.1. Background</w:t>
      </w:r>
    </w:p>
    <w:p w:rsidR="008D1310" w:rsidRPr="000631B2" w:rsidRDefault="008D1310" w:rsidP="008D1310">
      <w:pPr>
        <w:pStyle w:val="NoSpacing"/>
        <w:jc w:val="both"/>
        <w:rPr>
          <w:rFonts w:ascii="Calibri" w:hAnsi="Calibri"/>
          <w:w w:val="95"/>
          <w:sz w:val="22"/>
          <w:szCs w:val="22"/>
        </w:rPr>
      </w:pPr>
      <w:r w:rsidRPr="00D70964">
        <w:rPr>
          <w:rFonts w:ascii="Calibri" w:hAnsi="Calibri"/>
          <w:w w:val="95"/>
          <w:sz w:val="22"/>
          <w:szCs w:val="22"/>
        </w:rPr>
        <w:t>T</w:t>
      </w:r>
      <w:r w:rsidRPr="00D70964">
        <w:rPr>
          <w:rFonts w:ascii="Calibri" w:hAnsi="Calibri"/>
          <w:spacing w:val="1"/>
          <w:w w:val="95"/>
          <w:sz w:val="22"/>
          <w:szCs w:val="22"/>
        </w:rPr>
        <w:t>w</w:t>
      </w:r>
      <w:r w:rsidRPr="00E55169">
        <w:rPr>
          <w:rFonts w:ascii="Calibri" w:hAnsi="Calibri"/>
          <w:spacing w:val="-4"/>
          <w:w w:val="95"/>
          <w:sz w:val="22"/>
          <w:szCs w:val="22"/>
        </w:rPr>
        <w:t>e</w:t>
      </w:r>
      <w:r w:rsidRPr="000631B2">
        <w:rPr>
          <w:rFonts w:ascii="Calibri" w:hAnsi="Calibri"/>
          <w:w w:val="95"/>
          <w:sz w:val="22"/>
          <w:szCs w:val="22"/>
        </w:rPr>
        <w:t>nty</w:t>
      </w:r>
      <w:r w:rsidRPr="00934010">
        <w:rPr>
          <w:rFonts w:ascii="Calibri" w:hAnsi="Calibri"/>
          <w:w w:val="95"/>
          <w:sz w:val="22"/>
          <w:szCs w:val="22"/>
        </w:rPr>
        <w:t>fi</w:t>
      </w:r>
      <w:r w:rsidRPr="00934010">
        <w:rPr>
          <w:rFonts w:ascii="Calibri" w:hAnsi="Calibri"/>
          <w:spacing w:val="-1"/>
          <w:w w:val="95"/>
          <w:sz w:val="22"/>
          <w:szCs w:val="22"/>
        </w:rPr>
        <w:t>v</w:t>
      </w:r>
      <w:r w:rsidRPr="00934010">
        <w:rPr>
          <w:rFonts w:ascii="Calibri" w:hAnsi="Calibri"/>
          <w:w w:val="95"/>
          <w:sz w:val="22"/>
          <w:szCs w:val="22"/>
        </w:rPr>
        <w:t>e</w:t>
      </w:r>
      <w:r w:rsidRPr="00934010">
        <w:rPr>
          <w:rFonts w:ascii="Calibri" w:hAnsi="Calibri"/>
          <w:spacing w:val="-1"/>
          <w:w w:val="95"/>
          <w:sz w:val="22"/>
          <w:szCs w:val="22"/>
        </w:rPr>
        <w:t>y</w:t>
      </w:r>
      <w:r w:rsidRPr="00934010">
        <w:rPr>
          <w:rFonts w:ascii="Calibri" w:hAnsi="Calibri"/>
          <w:spacing w:val="-4"/>
          <w:w w:val="95"/>
          <w:sz w:val="22"/>
          <w:szCs w:val="22"/>
        </w:rPr>
        <w:t>e</w:t>
      </w:r>
      <w:r w:rsidRPr="00934010">
        <w:rPr>
          <w:rFonts w:ascii="Calibri" w:hAnsi="Calibri"/>
          <w:spacing w:val="3"/>
          <w:w w:val="95"/>
          <w:sz w:val="22"/>
          <w:szCs w:val="22"/>
        </w:rPr>
        <w:t>a</w:t>
      </w:r>
      <w:r w:rsidRPr="00934010">
        <w:rPr>
          <w:rFonts w:ascii="Calibri" w:hAnsi="Calibri"/>
          <w:spacing w:val="-1"/>
          <w:w w:val="95"/>
          <w:sz w:val="22"/>
          <w:szCs w:val="22"/>
        </w:rPr>
        <w:t>r</w:t>
      </w:r>
      <w:r w:rsidRPr="00934010">
        <w:rPr>
          <w:rFonts w:ascii="Calibri" w:hAnsi="Calibri"/>
          <w:w w:val="95"/>
          <w:sz w:val="22"/>
          <w:szCs w:val="22"/>
        </w:rPr>
        <w:t>sof</w:t>
      </w:r>
      <w:r w:rsidRPr="0060632D">
        <w:rPr>
          <w:rFonts w:ascii="Calibri" w:hAnsi="Calibri"/>
          <w:spacing w:val="2"/>
          <w:w w:val="95"/>
          <w:sz w:val="22"/>
          <w:szCs w:val="22"/>
        </w:rPr>
        <w:t>p</w:t>
      </w:r>
      <w:r w:rsidRPr="001C3ADF">
        <w:rPr>
          <w:rFonts w:ascii="Calibri" w:hAnsi="Calibri"/>
          <w:spacing w:val="-3"/>
          <w:w w:val="95"/>
          <w:sz w:val="22"/>
          <w:szCs w:val="22"/>
        </w:rPr>
        <w:t>r</w:t>
      </w:r>
      <w:r w:rsidRPr="00D70964">
        <w:rPr>
          <w:rFonts w:ascii="Calibri" w:hAnsi="Calibri"/>
          <w:w w:val="95"/>
          <w:sz w:val="22"/>
          <w:szCs w:val="22"/>
        </w:rPr>
        <w:t>ot</w:t>
      </w:r>
      <w:r w:rsidRPr="00D70964">
        <w:rPr>
          <w:rFonts w:ascii="Calibri" w:hAnsi="Calibri"/>
          <w:spacing w:val="-3"/>
          <w:w w:val="95"/>
          <w:sz w:val="22"/>
          <w:szCs w:val="22"/>
        </w:rPr>
        <w:t>r</w:t>
      </w:r>
      <w:r w:rsidRPr="00D70964">
        <w:rPr>
          <w:rFonts w:ascii="Calibri" w:hAnsi="Calibri"/>
          <w:spacing w:val="3"/>
          <w:w w:val="95"/>
          <w:sz w:val="22"/>
          <w:szCs w:val="22"/>
        </w:rPr>
        <w:t>a</w:t>
      </w:r>
      <w:r w:rsidRPr="00D70964">
        <w:rPr>
          <w:rFonts w:ascii="Calibri" w:hAnsi="Calibri"/>
          <w:spacing w:val="-3"/>
          <w:w w:val="95"/>
          <w:sz w:val="22"/>
          <w:szCs w:val="22"/>
        </w:rPr>
        <w:t>c</w:t>
      </w:r>
      <w:r w:rsidRPr="00D70964">
        <w:rPr>
          <w:rFonts w:ascii="Calibri" w:hAnsi="Calibri"/>
          <w:w w:val="95"/>
          <w:sz w:val="22"/>
          <w:szCs w:val="22"/>
        </w:rPr>
        <w:t>t</w:t>
      </w:r>
      <w:r w:rsidRPr="00D70964">
        <w:rPr>
          <w:rFonts w:ascii="Calibri" w:hAnsi="Calibri"/>
          <w:spacing w:val="-4"/>
          <w:w w:val="95"/>
          <w:sz w:val="22"/>
          <w:szCs w:val="22"/>
        </w:rPr>
        <w:t>e</w:t>
      </w:r>
      <w:r w:rsidRPr="00D70964">
        <w:rPr>
          <w:rFonts w:ascii="Calibri" w:hAnsi="Calibri"/>
          <w:w w:val="95"/>
          <w:sz w:val="22"/>
          <w:szCs w:val="22"/>
        </w:rPr>
        <w:t>d</w:t>
      </w:r>
      <w:r w:rsidRPr="00D70964">
        <w:rPr>
          <w:rFonts w:ascii="Calibri" w:hAnsi="Calibri"/>
          <w:spacing w:val="-3"/>
          <w:w w:val="95"/>
          <w:sz w:val="22"/>
          <w:szCs w:val="22"/>
        </w:rPr>
        <w:t>c</w:t>
      </w:r>
      <w:r w:rsidRPr="00D70964">
        <w:rPr>
          <w:rFonts w:ascii="Calibri" w:hAnsi="Calibri"/>
          <w:w w:val="95"/>
          <w:sz w:val="22"/>
          <w:szCs w:val="22"/>
        </w:rPr>
        <w:t>onfl</w:t>
      </w:r>
      <w:r w:rsidRPr="00D70964">
        <w:rPr>
          <w:rFonts w:ascii="Calibri" w:hAnsi="Calibri"/>
          <w:spacing w:val="-3"/>
          <w:w w:val="95"/>
          <w:sz w:val="22"/>
          <w:szCs w:val="22"/>
        </w:rPr>
        <w:t>i</w:t>
      </w:r>
      <w:r w:rsidRPr="00D70964">
        <w:rPr>
          <w:rFonts w:ascii="Calibri" w:hAnsi="Calibri"/>
          <w:spacing w:val="1"/>
          <w:w w:val="95"/>
          <w:sz w:val="22"/>
          <w:szCs w:val="22"/>
        </w:rPr>
        <w:t>c</w:t>
      </w:r>
      <w:r w:rsidRPr="00D70964">
        <w:rPr>
          <w:rFonts w:ascii="Calibri" w:hAnsi="Calibri"/>
          <w:w w:val="95"/>
          <w:sz w:val="22"/>
          <w:szCs w:val="22"/>
        </w:rPr>
        <w:t>t</w:t>
      </w:r>
      <w:r w:rsidRPr="00D70964">
        <w:rPr>
          <w:rFonts w:ascii="Calibri" w:hAnsi="Calibri"/>
          <w:spacing w:val="-3"/>
          <w:w w:val="95"/>
          <w:sz w:val="22"/>
          <w:szCs w:val="22"/>
        </w:rPr>
        <w:t>i</w:t>
      </w:r>
      <w:r w:rsidRPr="00D70964">
        <w:rPr>
          <w:rFonts w:ascii="Calibri" w:hAnsi="Calibri"/>
          <w:w w:val="95"/>
          <w:sz w:val="22"/>
          <w:szCs w:val="22"/>
        </w:rPr>
        <w:t>n</w:t>
      </w:r>
      <w:r w:rsidRPr="00D70964">
        <w:rPr>
          <w:rFonts w:ascii="Calibri" w:hAnsi="Calibri"/>
          <w:spacing w:val="-3"/>
          <w:w w:val="95"/>
          <w:sz w:val="22"/>
          <w:szCs w:val="22"/>
        </w:rPr>
        <w:t>t</w:t>
      </w:r>
      <w:r w:rsidRPr="00D70964">
        <w:rPr>
          <w:rFonts w:ascii="Calibri" w:hAnsi="Calibri"/>
          <w:w w:val="95"/>
          <w:sz w:val="22"/>
          <w:szCs w:val="22"/>
        </w:rPr>
        <w:t>heChi</w:t>
      </w:r>
      <w:r w:rsidRPr="00D70964">
        <w:rPr>
          <w:rFonts w:ascii="Calibri" w:hAnsi="Calibri"/>
          <w:spacing w:val="-3"/>
          <w:w w:val="95"/>
          <w:sz w:val="22"/>
          <w:szCs w:val="22"/>
        </w:rPr>
        <w:t>tt</w:t>
      </w:r>
      <w:r w:rsidRPr="00D70964">
        <w:rPr>
          <w:rFonts w:ascii="Calibri" w:hAnsi="Calibri"/>
          <w:w w:val="95"/>
          <w:sz w:val="22"/>
          <w:szCs w:val="22"/>
        </w:rPr>
        <w:t>agongH</w:t>
      </w:r>
      <w:r w:rsidRPr="00D70964">
        <w:rPr>
          <w:rFonts w:ascii="Calibri" w:hAnsi="Calibri"/>
          <w:spacing w:val="-3"/>
          <w:w w:val="95"/>
          <w:sz w:val="22"/>
          <w:szCs w:val="22"/>
        </w:rPr>
        <w:t>i</w:t>
      </w:r>
      <w:r w:rsidRPr="00D70964">
        <w:rPr>
          <w:rFonts w:ascii="Calibri" w:hAnsi="Calibri"/>
          <w:w w:val="95"/>
          <w:sz w:val="22"/>
          <w:szCs w:val="22"/>
        </w:rPr>
        <w:t>llT</w:t>
      </w:r>
      <w:r w:rsidRPr="00D70964">
        <w:rPr>
          <w:rFonts w:ascii="Calibri" w:hAnsi="Calibri"/>
          <w:spacing w:val="-1"/>
          <w:w w:val="95"/>
          <w:sz w:val="22"/>
          <w:szCs w:val="22"/>
        </w:rPr>
        <w:t>r</w:t>
      </w:r>
      <w:r w:rsidRPr="00D70964">
        <w:rPr>
          <w:rFonts w:ascii="Calibri" w:hAnsi="Calibri"/>
          <w:spacing w:val="1"/>
          <w:w w:val="95"/>
          <w:sz w:val="22"/>
          <w:szCs w:val="22"/>
        </w:rPr>
        <w:t>ac</w:t>
      </w:r>
      <w:r w:rsidRPr="00D70964">
        <w:rPr>
          <w:rFonts w:ascii="Calibri" w:hAnsi="Calibri"/>
          <w:spacing w:val="-3"/>
          <w:w w:val="95"/>
          <w:sz w:val="22"/>
          <w:szCs w:val="22"/>
        </w:rPr>
        <w:t>t</w:t>
      </w:r>
      <w:r w:rsidRPr="00D70964">
        <w:rPr>
          <w:rFonts w:ascii="Calibri" w:hAnsi="Calibri"/>
          <w:w w:val="95"/>
          <w:sz w:val="22"/>
          <w:szCs w:val="22"/>
        </w:rPr>
        <w:t>sl</w:t>
      </w:r>
      <w:r w:rsidRPr="00D70964">
        <w:rPr>
          <w:rFonts w:ascii="Calibri" w:hAnsi="Calibri"/>
          <w:spacing w:val="-4"/>
          <w:w w:val="95"/>
          <w:sz w:val="22"/>
          <w:szCs w:val="22"/>
        </w:rPr>
        <w:t>e</w:t>
      </w:r>
      <w:r w:rsidRPr="00D70964">
        <w:rPr>
          <w:rFonts w:ascii="Calibri" w:hAnsi="Calibri"/>
          <w:w w:val="95"/>
          <w:sz w:val="22"/>
          <w:szCs w:val="22"/>
        </w:rPr>
        <w:t>ft</w:t>
      </w:r>
      <w:r w:rsidRPr="00D70964">
        <w:rPr>
          <w:rFonts w:ascii="Calibri" w:hAnsi="Calibri"/>
          <w:spacing w:val="-3"/>
          <w:w w:val="95"/>
          <w:sz w:val="22"/>
          <w:szCs w:val="22"/>
        </w:rPr>
        <w:t>t</w:t>
      </w:r>
      <w:r w:rsidRPr="00D70964">
        <w:rPr>
          <w:rFonts w:ascii="Calibri" w:hAnsi="Calibri"/>
          <w:w w:val="95"/>
          <w:sz w:val="22"/>
          <w:szCs w:val="22"/>
        </w:rPr>
        <w:t>he</w:t>
      </w:r>
      <w:r w:rsidRPr="00D70964">
        <w:rPr>
          <w:rFonts w:ascii="Calibri" w:hAnsi="Calibri"/>
          <w:spacing w:val="-1"/>
          <w:w w:val="95"/>
          <w:sz w:val="22"/>
          <w:szCs w:val="22"/>
        </w:rPr>
        <w:t>m</w:t>
      </w:r>
      <w:r w:rsidRPr="00D70964">
        <w:rPr>
          <w:rFonts w:ascii="Calibri" w:hAnsi="Calibri"/>
          <w:spacing w:val="1"/>
          <w:w w:val="95"/>
          <w:sz w:val="22"/>
          <w:szCs w:val="22"/>
        </w:rPr>
        <w:t>a</w:t>
      </w:r>
      <w:r w:rsidRPr="00D70964">
        <w:rPr>
          <w:rFonts w:ascii="Calibri" w:hAnsi="Calibri"/>
          <w:w w:val="95"/>
          <w:sz w:val="22"/>
          <w:szCs w:val="22"/>
        </w:rPr>
        <w:t>jo</w:t>
      </w:r>
      <w:r w:rsidRPr="00D70964">
        <w:rPr>
          <w:rFonts w:ascii="Calibri" w:hAnsi="Calibri"/>
          <w:spacing w:val="-1"/>
          <w:w w:val="95"/>
          <w:sz w:val="22"/>
          <w:szCs w:val="22"/>
        </w:rPr>
        <w:t>r</w:t>
      </w:r>
      <w:r w:rsidRPr="00D70964">
        <w:rPr>
          <w:rFonts w:ascii="Calibri" w:hAnsi="Calibri"/>
          <w:w w:val="95"/>
          <w:sz w:val="22"/>
          <w:szCs w:val="22"/>
        </w:rPr>
        <w:t>ityof</w:t>
      </w:r>
      <w:r w:rsidRPr="00D70964">
        <w:rPr>
          <w:rFonts w:ascii="Calibri" w:hAnsi="Calibri"/>
          <w:spacing w:val="-3"/>
          <w:w w:val="95"/>
          <w:sz w:val="22"/>
          <w:szCs w:val="22"/>
        </w:rPr>
        <w:t>i</w:t>
      </w:r>
      <w:r w:rsidRPr="00D70964">
        <w:rPr>
          <w:rFonts w:ascii="Calibri" w:hAnsi="Calibri"/>
          <w:w w:val="95"/>
          <w:sz w:val="22"/>
          <w:szCs w:val="22"/>
        </w:rPr>
        <w:t>ts</w:t>
      </w:r>
      <w:r w:rsidRPr="00D70964">
        <w:rPr>
          <w:rFonts w:ascii="Calibri" w:hAnsi="Calibri"/>
          <w:spacing w:val="-3"/>
          <w:w w:val="95"/>
          <w:sz w:val="22"/>
          <w:szCs w:val="22"/>
        </w:rPr>
        <w:t>i</w:t>
      </w:r>
      <w:r w:rsidRPr="00D70964">
        <w:rPr>
          <w:rFonts w:ascii="Calibri" w:hAnsi="Calibri"/>
          <w:w w:val="95"/>
          <w:sz w:val="22"/>
          <w:szCs w:val="22"/>
        </w:rPr>
        <w:t>nhabi</w:t>
      </w:r>
      <w:r w:rsidRPr="00D70964">
        <w:rPr>
          <w:rFonts w:ascii="Calibri" w:hAnsi="Calibri"/>
          <w:spacing w:val="-3"/>
          <w:w w:val="95"/>
          <w:sz w:val="22"/>
          <w:szCs w:val="22"/>
        </w:rPr>
        <w:t>t</w:t>
      </w:r>
      <w:r w:rsidRPr="00D70964">
        <w:rPr>
          <w:rFonts w:ascii="Calibri" w:hAnsi="Calibri"/>
          <w:spacing w:val="1"/>
          <w:w w:val="95"/>
          <w:sz w:val="22"/>
          <w:szCs w:val="22"/>
        </w:rPr>
        <w:t>a</w:t>
      </w:r>
      <w:r w:rsidRPr="00D70964">
        <w:rPr>
          <w:rFonts w:ascii="Calibri" w:hAnsi="Calibri"/>
          <w:w w:val="95"/>
          <w:sz w:val="22"/>
          <w:szCs w:val="22"/>
        </w:rPr>
        <w:t>nts</w:t>
      </w:r>
      <w:r w:rsidRPr="00D70964">
        <w:rPr>
          <w:rFonts w:ascii="Calibri" w:hAnsi="Calibri"/>
          <w:spacing w:val="-3"/>
          <w:w w:val="95"/>
          <w:sz w:val="22"/>
          <w:szCs w:val="22"/>
        </w:rPr>
        <w:t>i</w:t>
      </w:r>
      <w:r w:rsidRPr="00D70964">
        <w:rPr>
          <w:rFonts w:ascii="Calibri" w:hAnsi="Calibri"/>
          <w:w w:val="95"/>
          <w:sz w:val="22"/>
          <w:szCs w:val="22"/>
        </w:rPr>
        <w:t>n</w:t>
      </w:r>
      <w:r w:rsidRPr="00D70964">
        <w:rPr>
          <w:rFonts w:ascii="Calibri" w:hAnsi="Calibri"/>
          <w:spacing w:val="1"/>
          <w:w w:val="95"/>
          <w:sz w:val="22"/>
          <w:szCs w:val="22"/>
        </w:rPr>
        <w:t>c</w:t>
      </w:r>
      <w:r w:rsidRPr="00D70964">
        <w:rPr>
          <w:rFonts w:ascii="Calibri" w:hAnsi="Calibri"/>
          <w:w w:val="95"/>
          <w:sz w:val="22"/>
          <w:szCs w:val="22"/>
        </w:rPr>
        <w:t>onditionsof</w:t>
      </w:r>
      <w:r w:rsidRPr="00D70964">
        <w:rPr>
          <w:rFonts w:ascii="Calibri" w:hAnsi="Calibri"/>
          <w:spacing w:val="-4"/>
          <w:w w:val="95"/>
          <w:sz w:val="22"/>
          <w:szCs w:val="22"/>
        </w:rPr>
        <w:t>e</w:t>
      </w:r>
      <w:r w:rsidRPr="00D70964">
        <w:rPr>
          <w:rFonts w:ascii="Calibri" w:hAnsi="Calibri"/>
          <w:spacing w:val="1"/>
          <w:w w:val="95"/>
          <w:sz w:val="22"/>
          <w:szCs w:val="22"/>
        </w:rPr>
        <w:t>x</w:t>
      </w:r>
      <w:r w:rsidRPr="00D70964">
        <w:rPr>
          <w:rFonts w:ascii="Calibri" w:hAnsi="Calibri"/>
          <w:w w:val="95"/>
          <w:sz w:val="22"/>
          <w:szCs w:val="22"/>
        </w:rPr>
        <w:t>t</w:t>
      </w:r>
      <w:r w:rsidRPr="00D70964">
        <w:rPr>
          <w:rFonts w:ascii="Calibri" w:hAnsi="Calibri"/>
          <w:spacing w:val="-1"/>
          <w:w w:val="95"/>
          <w:sz w:val="22"/>
          <w:szCs w:val="22"/>
        </w:rPr>
        <w:t>r</w:t>
      </w:r>
      <w:r w:rsidRPr="00D70964">
        <w:rPr>
          <w:rFonts w:ascii="Calibri" w:hAnsi="Calibri"/>
          <w:w w:val="95"/>
          <w:sz w:val="22"/>
          <w:szCs w:val="22"/>
        </w:rPr>
        <w:t>e</w:t>
      </w:r>
      <w:r w:rsidRPr="00D70964">
        <w:rPr>
          <w:rFonts w:ascii="Calibri" w:hAnsi="Calibri"/>
          <w:spacing w:val="-1"/>
          <w:w w:val="95"/>
          <w:sz w:val="22"/>
          <w:szCs w:val="22"/>
        </w:rPr>
        <w:t>m</w:t>
      </w:r>
      <w:r w:rsidRPr="00D70964">
        <w:rPr>
          <w:rFonts w:ascii="Calibri" w:hAnsi="Calibri"/>
          <w:w w:val="95"/>
          <w:sz w:val="22"/>
          <w:szCs w:val="22"/>
        </w:rPr>
        <w:t>epo</w:t>
      </w:r>
      <w:r w:rsidRPr="00D70964">
        <w:rPr>
          <w:rFonts w:ascii="Calibri" w:hAnsi="Calibri"/>
          <w:spacing w:val="-4"/>
          <w:w w:val="95"/>
          <w:sz w:val="22"/>
          <w:szCs w:val="22"/>
        </w:rPr>
        <w:t>v</w:t>
      </w:r>
      <w:r w:rsidRPr="00D70964">
        <w:rPr>
          <w:rFonts w:ascii="Calibri" w:hAnsi="Calibri"/>
          <w:w w:val="95"/>
          <w:sz w:val="22"/>
          <w:szCs w:val="22"/>
        </w:rPr>
        <w:t>e</w:t>
      </w:r>
      <w:r w:rsidRPr="00D70964">
        <w:rPr>
          <w:rFonts w:ascii="Calibri" w:hAnsi="Calibri"/>
          <w:spacing w:val="-1"/>
          <w:w w:val="95"/>
          <w:sz w:val="22"/>
          <w:szCs w:val="22"/>
        </w:rPr>
        <w:t>r</w:t>
      </w:r>
      <w:r w:rsidRPr="00D70964">
        <w:rPr>
          <w:rFonts w:ascii="Calibri" w:hAnsi="Calibri"/>
          <w:w w:val="95"/>
          <w:sz w:val="22"/>
          <w:szCs w:val="22"/>
        </w:rPr>
        <w:t>t</w:t>
      </w:r>
      <w:r w:rsidRPr="00D70964">
        <w:rPr>
          <w:rFonts w:ascii="Calibri" w:hAnsi="Calibri"/>
          <w:spacing w:val="-1"/>
          <w:w w:val="95"/>
          <w:sz w:val="22"/>
          <w:szCs w:val="22"/>
        </w:rPr>
        <w:t>y</w:t>
      </w:r>
      <w:r w:rsidRPr="00D70964">
        <w:rPr>
          <w:rFonts w:ascii="Calibri" w:hAnsi="Calibri"/>
          <w:w w:val="95"/>
          <w:sz w:val="22"/>
          <w:szCs w:val="22"/>
        </w:rPr>
        <w:t>,and</w:t>
      </w:r>
      <w:r w:rsidRPr="00D70964">
        <w:rPr>
          <w:rFonts w:ascii="Calibri" w:hAnsi="Calibri"/>
          <w:spacing w:val="-3"/>
          <w:w w:val="95"/>
          <w:sz w:val="22"/>
          <w:szCs w:val="22"/>
        </w:rPr>
        <w:t>t</w:t>
      </w:r>
      <w:r w:rsidRPr="00D70964">
        <w:rPr>
          <w:rFonts w:ascii="Calibri" w:hAnsi="Calibri"/>
          <w:spacing w:val="2"/>
          <w:w w:val="95"/>
          <w:sz w:val="22"/>
          <w:szCs w:val="22"/>
        </w:rPr>
        <w:t>e</w:t>
      </w:r>
      <w:r w:rsidRPr="00D70964">
        <w:rPr>
          <w:rFonts w:ascii="Calibri" w:hAnsi="Calibri"/>
          <w:w w:val="95"/>
          <w:sz w:val="22"/>
          <w:szCs w:val="22"/>
        </w:rPr>
        <w:t>nsionso</w:t>
      </w:r>
      <w:r w:rsidRPr="00D70964">
        <w:rPr>
          <w:rFonts w:ascii="Calibri" w:hAnsi="Calibri"/>
          <w:spacing w:val="-1"/>
          <w:w w:val="95"/>
          <w:sz w:val="22"/>
          <w:szCs w:val="22"/>
        </w:rPr>
        <w:t>v</w:t>
      </w:r>
      <w:r w:rsidRPr="00D70964">
        <w:rPr>
          <w:rFonts w:ascii="Calibri" w:hAnsi="Calibri"/>
          <w:w w:val="95"/>
          <w:sz w:val="22"/>
          <w:szCs w:val="22"/>
        </w:rPr>
        <w:t>er</w:t>
      </w:r>
      <w:r w:rsidRPr="00D70964">
        <w:rPr>
          <w:rFonts w:ascii="Calibri" w:hAnsi="Calibri"/>
          <w:spacing w:val="-3"/>
          <w:w w:val="95"/>
          <w:sz w:val="22"/>
          <w:szCs w:val="22"/>
        </w:rPr>
        <w:t>l</w:t>
      </w:r>
      <w:r w:rsidRPr="00D70964">
        <w:rPr>
          <w:rFonts w:ascii="Calibri" w:hAnsi="Calibri"/>
          <w:w w:val="95"/>
          <w:sz w:val="22"/>
          <w:szCs w:val="22"/>
        </w:rPr>
        <w:t>and</w:t>
      </w:r>
      <w:r w:rsidRPr="00D70964">
        <w:rPr>
          <w:rFonts w:ascii="Calibri" w:hAnsi="Calibri"/>
          <w:spacing w:val="-3"/>
          <w:w w:val="95"/>
          <w:sz w:val="22"/>
          <w:szCs w:val="22"/>
        </w:rPr>
        <w:t>t</w:t>
      </w:r>
      <w:r w:rsidRPr="00D70964">
        <w:rPr>
          <w:rFonts w:ascii="Calibri" w:hAnsi="Calibri"/>
          <w:spacing w:val="-4"/>
          <w:w w:val="95"/>
          <w:sz w:val="22"/>
          <w:szCs w:val="22"/>
        </w:rPr>
        <w:t>e</w:t>
      </w:r>
      <w:r w:rsidRPr="00D70964">
        <w:rPr>
          <w:rFonts w:ascii="Calibri" w:hAnsi="Calibri"/>
          <w:w w:val="95"/>
          <w:sz w:val="22"/>
          <w:szCs w:val="22"/>
        </w:rPr>
        <w:t>n</w:t>
      </w:r>
      <w:r w:rsidRPr="00D70964">
        <w:rPr>
          <w:rFonts w:ascii="Calibri" w:hAnsi="Calibri"/>
          <w:spacing w:val="2"/>
          <w:w w:val="95"/>
          <w:sz w:val="22"/>
          <w:szCs w:val="22"/>
        </w:rPr>
        <w:t>u</w:t>
      </w:r>
      <w:r w:rsidRPr="00D70964">
        <w:rPr>
          <w:rFonts w:ascii="Calibri" w:hAnsi="Calibri"/>
          <w:spacing w:val="-3"/>
          <w:w w:val="95"/>
          <w:sz w:val="22"/>
          <w:szCs w:val="22"/>
        </w:rPr>
        <w:t>r</w:t>
      </w:r>
      <w:r w:rsidRPr="00D70964">
        <w:rPr>
          <w:rFonts w:ascii="Calibri" w:hAnsi="Calibri"/>
          <w:w w:val="95"/>
          <w:sz w:val="22"/>
          <w:szCs w:val="22"/>
        </w:rPr>
        <w:t>e,</w:t>
      </w:r>
      <w:r w:rsidRPr="00D70964">
        <w:rPr>
          <w:rFonts w:ascii="Calibri" w:hAnsi="Calibri"/>
          <w:spacing w:val="-3"/>
          <w:w w:val="95"/>
          <w:sz w:val="22"/>
          <w:szCs w:val="22"/>
        </w:rPr>
        <w:t>r</w:t>
      </w:r>
      <w:r w:rsidRPr="00D70964">
        <w:rPr>
          <w:rFonts w:ascii="Calibri" w:hAnsi="Calibri"/>
          <w:w w:val="95"/>
          <w:sz w:val="22"/>
          <w:szCs w:val="22"/>
        </w:rPr>
        <w:t>e</w:t>
      </w:r>
      <w:r w:rsidRPr="00D70964">
        <w:rPr>
          <w:rFonts w:ascii="Calibri" w:hAnsi="Calibri"/>
          <w:spacing w:val="-3"/>
          <w:w w:val="95"/>
          <w:sz w:val="22"/>
          <w:szCs w:val="22"/>
        </w:rPr>
        <w:t>s</w:t>
      </w:r>
      <w:r w:rsidRPr="00D70964">
        <w:rPr>
          <w:rFonts w:ascii="Calibri" w:hAnsi="Calibri"/>
          <w:w w:val="95"/>
          <w:sz w:val="22"/>
          <w:szCs w:val="22"/>
        </w:rPr>
        <w:t>o</w:t>
      </w:r>
      <w:r w:rsidRPr="00D70964">
        <w:rPr>
          <w:rFonts w:ascii="Calibri" w:hAnsi="Calibri"/>
          <w:spacing w:val="2"/>
          <w:w w:val="95"/>
          <w:sz w:val="22"/>
          <w:szCs w:val="22"/>
        </w:rPr>
        <w:t>u</w:t>
      </w:r>
      <w:r w:rsidRPr="00D70964">
        <w:rPr>
          <w:rFonts w:ascii="Calibri" w:hAnsi="Calibri"/>
          <w:spacing w:val="-3"/>
          <w:w w:val="95"/>
          <w:sz w:val="22"/>
          <w:szCs w:val="22"/>
        </w:rPr>
        <w:t>rc</w:t>
      </w:r>
      <w:r w:rsidRPr="00D70964">
        <w:rPr>
          <w:rFonts w:ascii="Calibri" w:hAnsi="Calibri"/>
          <w:w w:val="95"/>
          <w:sz w:val="22"/>
          <w:szCs w:val="22"/>
        </w:rPr>
        <w:t>ea</w:t>
      </w:r>
      <w:r w:rsidRPr="00D70964">
        <w:rPr>
          <w:rFonts w:ascii="Calibri" w:hAnsi="Calibri"/>
          <w:spacing w:val="1"/>
          <w:w w:val="95"/>
          <w:sz w:val="22"/>
          <w:szCs w:val="22"/>
        </w:rPr>
        <w:t>cc</w:t>
      </w:r>
      <w:r w:rsidRPr="00D70964">
        <w:rPr>
          <w:rFonts w:ascii="Calibri" w:hAnsi="Calibri"/>
          <w:spacing w:val="-4"/>
          <w:w w:val="95"/>
          <w:sz w:val="22"/>
          <w:szCs w:val="22"/>
        </w:rPr>
        <w:t>e</w:t>
      </w:r>
      <w:r w:rsidRPr="00D70964">
        <w:rPr>
          <w:rFonts w:ascii="Calibri" w:hAnsi="Calibri"/>
          <w:spacing w:val="-3"/>
          <w:w w:val="95"/>
          <w:sz w:val="22"/>
          <w:szCs w:val="22"/>
        </w:rPr>
        <w:t>s</w:t>
      </w:r>
      <w:r w:rsidRPr="00D70964">
        <w:rPr>
          <w:rFonts w:ascii="Calibri" w:hAnsi="Calibri"/>
          <w:w w:val="95"/>
          <w:sz w:val="22"/>
          <w:szCs w:val="22"/>
        </w:rPr>
        <w:t>s,andethno</w:t>
      </w:r>
      <w:r w:rsidRPr="00D70964">
        <w:rPr>
          <w:rFonts w:ascii="Calibri" w:hAnsi="Calibri"/>
          <w:spacing w:val="1"/>
          <w:w w:val="95"/>
          <w:sz w:val="22"/>
          <w:szCs w:val="22"/>
        </w:rPr>
        <w:t>-</w:t>
      </w:r>
      <w:r w:rsidRPr="00D70964">
        <w:rPr>
          <w:rFonts w:ascii="Calibri" w:hAnsi="Calibri"/>
          <w:w w:val="95"/>
          <w:sz w:val="22"/>
          <w:szCs w:val="22"/>
        </w:rPr>
        <w:t>d</w:t>
      </w:r>
      <w:r w:rsidRPr="00D70964">
        <w:rPr>
          <w:rFonts w:ascii="Calibri" w:hAnsi="Calibri"/>
          <w:spacing w:val="-4"/>
          <w:w w:val="95"/>
          <w:sz w:val="22"/>
          <w:szCs w:val="22"/>
        </w:rPr>
        <w:t>e</w:t>
      </w:r>
      <w:r w:rsidRPr="00D70964">
        <w:rPr>
          <w:rFonts w:ascii="Calibri" w:hAnsi="Calibri"/>
          <w:spacing w:val="1"/>
          <w:w w:val="95"/>
          <w:sz w:val="22"/>
          <w:szCs w:val="22"/>
        </w:rPr>
        <w:t>m</w:t>
      </w:r>
      <w:r w:rsidRPr="00D70964">
        <w:rPr>
          <w:rFonts w:ascii="Calibri" w:hAnsi="Calibri"/>
          <w:w w:val="95"/>
          <w:sz w:val="22"/>
          <w:szCs w:val="22"/>
        </w:rPr>
        <w:t>o</w:t>
      </w:r>
      <w:r w:rsidRPr="00D70964">
        <w:rPr>
          <w:rFonts w:ascii="Calibri" w:hAnsi="Calibri"/>
          <w:spacing w:val="3"/>
          <w:w w:val="95"/>
          <w:sz w:val="22"/>
          <w:szCs w:val="22"/>
        </w:rPr>
        <w:t>g</w:t>
      </w:r>
      <w:r w:rsidRPr="00D70964">
        <w:rPr>
          <w:rFonts w:ascii="Calibri" w:hAnsi="Calibri"/>
          <w:spacing w:val="-3"/>
          <w:w w:val="95"/>
          <w:sz w:val="22"/>
          <w:szCs w:val="22"/>
        </w:rPr>
        <w:t>r</w:t>
      </w:r>
      <w:r w:rsidRPr="00D70964">
        <w:rPr>
          <w:rFonts w:ascii="Calibri" w:hAnsi="Calibri"/>
          <w:w w:val="95"/>
          <w:sz w:val="22"/>
          <w:szCs w:val="22"/>
        </w:rPr>
        <w:t>aph</w:t>
      </w:r>
      <w:r w:rsidRPr="00D70964">
        <w:rPr>
          <w:rFonts w:ascii="Calibri" w:hAnsi="Calibri"/>
          <w:spacing w:val="-3"/>
          <w:w w:val="95"/>
          <w:sz w:val="22"/>
          <w:szCs w:val="22"/>
        </w:rPr>
        <w:t>ic</w:t>
      </w:r>
      <w:r w:rsidRPr="00D70964">
        <w:rPr>
          <w:rFonts w:ascii="Calibri" w:hAnsi="Calibri"/>
          <w:w w:val="95"/>
          <w:sz w:val="22"/>
          <w:szCs w:val="22"/>
        </w:rPr>
        <w:t>s</w:t>
      </w:r>
      <w:r w:rsidRPr="00D70964">
        <w:rPr>
          <w:rFonts w:ascii="Calibri" w:hAnsi="Calibri"/>
          <w:spacing w:val="-1"/>
          <w:w w:val="95"/>
          <w:sz w:val="22"/>
          <w:szCs w:val="22"/>
        </w:rPr>
        <w:t>r</w:t>
      </w:r>
      <w:r w:rsidRPr="00D70964">
        <w:rPr>
          <w:rFonts w:ascii="Calibri" w:hAnsi="Calibri"/>
          <w:w w:val="95"/>
          <w:sz w:val="22"/>
          <w:szCs w:val="22"/>
        </w:rPr>
        <w:t>e</w:t>
      </w:r>
      <w:r w:rsidRPr="00D70964">
        <w:rPr>
          <w:rFonts w:ascii="Calibri" w:hAnsi="Calibri"/>
          <w:spacing w:val="-1"/>
          <w:w w:val="95"/>
          <w:sz w:val="22"/>
          <w:szCs w:val="22"/>
        </w:rPr>
        <w:t>m</w:t>
      </w:r>
      <w:r w:rsidRPr="00D70964">
        <w:rPr>
          <w:rFonts w:ascii="Calibri" w:hAnsi="Calibri"/>
          <w:spacing w:val="3"/>
          <w:w w:val="95"/>
          <w:sz w:val="22"/>
          <w:szCs w:val="22"/>
        </w:rPr>
        <w:t>a</w:t>
      </w:r>
      <w:r w:rsidRPr="00D70964">
        <w:rPr>
          <w:rFonts w:ascii="Calibri" w:hAnsi="Calibri"/>
          <w:spacing w:val="-5"/>
          <w:w w:val="95"/>
          <w:sz w:val="22"/>
          <w:szCs w:val="22"/>
        </w:rPr>
        <w:t>i</w:t>
      </w:r>
      <w:r w:rsidRPr="00D70964">
        <w:rPr>
          <w:rFonts w:ascii="Calibri" w:hAnsi="Calibri"/>
          <w:w w:val="95"/>
          <w:sz w:val="22"/>
          <w:szCs w:val="22"/>
        </w:rPr>
        <w:t>n</w:t>
      </w:r>
      <w:r w:rsidRPr="00D70964">
        <w:rPr>
          <w:rFonts w:ascii="Calibri" w:hAnsi="Calibri"/>
          <w:spacing w:val="-3"/>
          <w:w w:val="95"/>
          <w:sz w:val="22"/>
          <w:szCs w:val="22"/>
        </w:rPr>
        <w:t>c</w:t>
      </w:r>
      <w:r w:rsidRPr="00D70964">
        <w:rPr>
          <w:rFonts w:ascii="Calibri" w:hAnsi="Calibri"/>
          <w:w w:val="95"/>
          <w:sz w:val="22"/>
          <w:szCs w:val="22"/>
        </w:rPr>
        <w:t>h</w:t>
      </w:r>
      <w:r w:rsidRPr="00D70964">
        <w:rPr>
          <w:rFonts w:ascii="Calibri" w:hAnsi="Calibri"/>
          <w:spacing w:val="1"/>
          <w:w w:val="95"/>
          <w:sz w:val="22"/>
          <w:szCs w:val="22"/>
        </w:rPr>
        <w:t>a</w:t>
      </w:r>
      <w:r w:rsidRPr="00D70964">
        <w:rPr>
          <w:rFonts w:ascii="Calibri" w:hAnsi="Calibri"/>
          <w:w w:val="95"/>
          <w:sz w:val="22"/>
          <w:szCs w:val="22"/>
        </w:rPr>
        <w:t>ll</w:t>
      </w:r>
      <w:r w:rsidRPr="00D70964">
        <w:rPr>
          <w:rFonts w:ascii="Calibri" w:hAnsi="Calibri"/>
          <w:spacing w:val="-4"/>
          <w:w w:val="95"/>
          <w:sz w:val="22"/>
          <w:szCs w:val="22"/>
        </w:rPr>
        <w:t>e</w:t>
      </w:r>
      <w:r w:rsidRPr="00D70964">
        <w:rPr>
          <w:rFonts w:ascii="Calibri" w:hAnsi="Calibri"/>
          <w:w w:val="95"/>
          <w:sz w:val="22"/>
          <w:szCs w:val="22"/>
        </w:rPr>
        <w:t>n</w:t>
      </w:r>
      <w:r w:rsidRPr="00D70964">
        <w:rPr>
          <w:rFonts w:ascii="Calibri" w:hAnsi="Calibri"/>
          <w:spacing w:val="3"/>
          <w:w w:val="95"/>
          <w:sz w:val="22"/>
          <w:szCs w:val="22"/>
        </w:rPr>
        <w:t>g</w:t>
      </w:r>
      <w:r w:rsidRPr="00D70964">
        <w:rPr>
          <w:rFonts w:ascii="Calibri" w:hAnsi="Calibri"/>
          <w:w w:val="95"/>
          <w:sz w:val="22"/>
          <w:szCs w:val="22"/>
        </w:rPr>
        <w:t>es</w:t>
      </w:r>
      <w:r w:rsidRPr="00D70964">
        <w:rPr>
          <w:rFonts w:ascii="Calibri" w:hAnsi="Calibri"/>
          <w:spacing w:val="-3"/>
          <w:w w:val="95"/>
          <w:sz w:val="22"/>
          <w:szCs w:val="22"/>
        </w:rPr>
        <w:t>t</w:t>
      </w:r>
      <w:r w:rsidRPr="00D70964">
        <w:rPr>
          <w:rFonts w:ascii="Calibri" w:hAnsi="Calibri"/>
          <w:w w:val="95"/>
          <w:sz w:val="22"/>
          <w:szCs w:val="22"/>
        </w:rPr>
        <w:t>o</w:t>
      </w:r>
      <w:r w:rsidRPr="00D70964">
        <w:rPr>
          <w:rFonts w:ascii="Calibri" w:hAnsi="Calibri"/>
          <w:spacing w:val="-3"/>
          <w:w w:val="95"/>
          <w:sz w:val="22"/>
          <w:szCs w:val="22"/>
        </w:rPr>
        <w:t>s</w:t>
      </w:r>
      <w:r w:rsidRPr="00D70964">
        <w:rPr>
          <w:rFonts w:ascii="Calibri" w:hAnsi="Calibri"/>
          <w:w w:val="95"/>
          <w:sz w:val="22"/>
          <w:szCs w:val="22"/>
        </w:rPr>
        <w:t>ust</w:t>
      </w:r>
      <w:r w:rsidRPr="00D70964">
        <w:rPr>
          <w:rFonts w:ascii="Calibri" w:hAnsi="Calibri"/>
          <w:spacing w:val="-5"/>
          <w:w w:val="95"/>
          <w:sz w:val="22"/>
          <w:szCs w:val="22"/>
        </w:rPr>
        <w:t>a</w:t>
      </w:r>
      <w:r w:rsidRPr="00D70964">
        <w:rPr>
          <w:rFonts w:ascii="Calibri" w:hAnsi="Calibri"/>
          <w:w w:val="95"/>
          <w:sz w:val="22"/>
          <w:szCs w:val="22"/>
        </w:rPr>
        <w:t>ina</w:t>
      </w:r>
      <w:r w:rsidRPr="00D70964">
        <w:rPr>
          <w:rFonts w:ascii="Calibri" w:hAnsi="Calibri"/>
          <w:spacing w:val="2"/>
          <w:w w:val="95"/>
          <w:sz w:val="22"/>
          <w:szCs w:val="22"/>
        </w:rPr>
        <w:t>b</w:t>
      </w:r>
      <w:r w:rsidRPr="00D70964">
        <w:rPr>
          <w:rFonts w:ascii="Calibri" w:hAnsi="Calibri"/>
          <w:spacing w:val="-3"/>
          <w:w w:val="95"/>
          <w:sz w:val="22"/>
          <w:szCs w:val="22"/>
        </w:rPr>
        <w:t>l</w:t>
      </w:r>
      <w:r w:rsidRPr="00D70964">
        <w:rPr>
          <w:rFonts w:ascii="Calibri" w:hAnsi="Calibri"/>
          <w:w w:val="95"/>
          <w:sz w:val="22"/>
          <w:szCs w:val="22"/>
        </w:rPr>
        <w:t>ed</w:t>
      </w:r>
      <w:r w:rsidRPr="00D70964">
        <w:rPr>
          <w:rFonts w:ascii="Calibri" w:hAnsi="Calibri"/>
          <w:spacing w:val="2"/>
          <w:w w:val="95"/>
          <w:sz w:val="22"/>
          <w:szCs w:val="22"/>
        </w:rPr>
        <w:t>e</w:t>
      </w:r>
      <w:r w:rsidRPr="00D70964">
        <w:rPr>
          <w:rFonts w:ascii="Calibri" w:hAnsi="Calibri"/>
          <w:spacing w:val="-4"/>
          <w:w w:val="95"/>
          <w:sz w:val="22"/>
          <w:szCs w:val="22"/>
        </w:rPr>
        <w:t>v</w:t>
      </w:r>
      <w:r w:rsidRPr="00D70964">
        <w:rPr>
          <w:rFonts w:ascii="Calibri" w:hAnsi="Calibri"/>
          <w:spacing w:val="2"/>
          <w:w w:val="95"/>
          <w:sz w:val="22"/>
          <w:szCs w:val="22"/>
        </w:rPr>
        <w:t>e</w:t>
      </w:r>
      <w:r w:rsidRPr="00D70964">
        <w:rPr>
          <w:rFonts w:ascii="Calibri" w:hAnsi="Calibri"/>
          <w:spacing w:val="-3"/>
          <w:w w:val="95"/>
          <w:sz w:val="22"/>
          <w:szCs w:val="22"/>
        </w:rPr>
        <w:t>l</w:t>
      </w:r>
      <w:r w:rsidRPr="00D70964">
        <w:rPr>
          <w:rFonts w:ascii="Calibri" w:hAnsi="Calibri"/>
          <w:w w:val="95"/>
          <w:sz w:val="22"/>
          <w:szCs w:val="22"/>
        </w:rPr>
        <w:t>op</w:t>
      </w:r>
      <w:r w:rsidRPr="00D70964">
        <w:rPr>
          <w:rFonts w:ascii="Calibri" w:hAnsi="Calibri"/>
          <w:spacing w:val="-1"/>
          <w:w w:val="95"/>
          <w:sz w:val="22"/>
          <w:szCs w:val="22"/>
        </w:rPr>
        <w:t>m</w:t>
      </w:r>
      <w:r w:rsidRPr="00D70964">
        <w:rPr>
          <w:rFonts w:ascii="Calibri" w:hAnsi="Calibri"/>
          <w:w w:val="95"/>
          <w:sz w:val="22"/>
          <w:szCs w:val="22"/>
        </w:rPr>
        <w:t>ent.The</w:t>
      </w:r>
      <w:r w:rsidRPr="00D70964">
        <w:rPr>
          <w:rFonts w:ascii="Calibri" w:hAnsi="Calibri"/>
          <w:spacing w:val="-1"/>
          <w:w w:val="95"/>
          <w:sz w:val="22"/>
          <w:szCs w:val="22"/>
        </w:rPr>
        <w:t>p</w:t>
      </w:r>
      <w:r w:rsidRPr="00D70964">
        <w:rPr>
          <w:rFonts w:ascii="Calibri" w:hAnsi="Calibri"/>
          <w:w w:val="95"/>
          <w:sz w:val="22"/>
          <w:szCs w:val="22"/>
        </w:rPr>
        <w:t>o</w:t>
      </w:r>
      <w:r w:rsidRPr="00D70964">
        <w:rPr>
          <w:rFonts w:ascii="Calibri" w:hAnsi="Calibri"/>
          <w:spacing w:val="-1"/>
          <w:w w:val="95"/>
          <w:sz w:val="22"/>
          <w:szCs w:val="22"/>
        </w:rPr>
        <w:t>v</w:t>
      </w:r>
      <w:r w:rsidRPr="00D70964">
        <w:rPr>
          <w:rFonts w:ascii="Calibri" w:hAnsi="Calibri"/>
          <w:w w:val="95"/>
          <w:sz w:val="22"/>
          <w:szCs w:val="22"/>
        </w:rPr>
        <w:t>e</w:t>
      </w:r>
      <w:r w:rsidRPr="00D70964">
        <w:rPr>
          <w:rFonts w:ascii="Calibri" w:hAnsi="Calibri"/>
          <w:spacing w:val="-1"/>
          <w:w w:val="95"/>
          <w:sz w:val="22"/>
          <w:szCs w:val="22"/>
        </w:rPr>
        <w:t>r</w:t>
      </w:r>
      <w:r w:rsidRPr="00D70964">
        <w:rPr>
          <w:rFonts w:ascii="Calibri" w:hAnsi="Calibri"/>
          <w:w w:val="95"/>
          <w:sz w:val="22"/>
          <w:szCs w:val="22"/>
        </w:rPr>
        <w:t>ty</w:t>
      </w:r>
      <w:r w:rsidRPr="00D70964">
        <w:rPr>
          <w:rFonts w:ascii="Calibri" w:hAnsi="Calibri"/>
          <w:spacing w:val="-3"/>
          <w:w w:val="95"/>
          <w:sz w:val="22"/>
          <w:szCs w:val="22"/>
        </w:rPr>
        <w:t>c</w:t>
      </w:r>
      <w:r w:rsidRPr="00D70964">
        <w:rPr>
          <w:rFonts w:ascii="Calibri" w:hAnsi="Calibri"/>
          <w:w w:val="95"/>
          <w:sz w:val="22"/>
          <w:szCs w:val="22"/>
        </w:rPr>
        <w:t>ont</w:t>
      </w:r>
      <w:r w:rsidRPr="00D70964">
        <w:rPr>
          <w:rFonts w:ascii="Calibri" w:hAnsi="Calibri"/>
          <w:spacing w:val="-3"/>
          <w:w w:val="95"/>
          <w:sz w:val="22"/>
          <w:szCs w:val="22"/>
        </w:rPr>
        <w:t>i</w:t>
      </w:r>
      <w:r w:rsidRPr="00D70964">
        <w:rPr>
          <w:rFonts w:ascii="Calibri" w:hAnsi="Calibri"/>
          <w:w w:val="95"/>
          <w:sz w:val="22"/>
          <w:szCs w:val="22"/>
        </w:rPr>
        <w:t>nuestop</w:t>
      </w:r>
      <w:r w:rsidRPr="00D70964">
        <w:rPr>
          <w:rFonts w:ascii="Calibri" w:hAnsi="Calibri"/>
          <w:spacing w:val="2"/>
          <w:w w:val="95"/>
          <w:sz w:val="22"/>
          <w:szCs w:val="22"/>
        </w:rPr>
        <w:t>e</w:t>
      </w:r>
      <w:r w:rsidRPr="00D70964">
        <w:rPr>
          <w:rFonts w:ascii="Calibri" w:hAnsi="Calibri"/>
          <w:spacing w:val="-1"/>
          <w:w w:val="95"/>
          <w:sz w:val="22"/>
          <w:szCs w:val="22"/>
        </w:rPr>
        <w:t>r</w:t>
      </w:r>
      <w:r w:rsidRPr="00D70964">
        <w:rPr>
          <w:rFonts w:ascii="Calibri" w:hAnsi="Calibri"/>
          <w:w w:val="95"/>
          <w:sz w:val="22"/>
          <w:szCs w:val="22"/>
        </w:rPr>
        <w:t>s</w:t>
      </w:r>
      <w:r w:rsidRPr="00D70964">
        <w:rPr>
          <w:rFonts w:ascii="Calibri" w:hAnsi="Calibri"/>
          <w:spacing w:val="-3"/>
          <w:w w:val="95"/>
          <w:sz w:val="22"/>
          <w:szCs w:val="22"/>
        </w:rPr>
        <w:t>is</w:t>
      </w:r>
      <w:r w:rsidRPr="00D70964">
        <w:rPr>
          <w:rFonts w:ascii="Calibri" w:hAnsi="Calibri"/>
          <w:w w:val="95"/>
          <w:sz w:val="22"/>
          <w:szCs w:val="22"/>
        </w:rPr>
        <w:t>tinthe</w:t>
      </w:r>
      <w:r w:rsidRPr="00D70964">
        <w:rPr>
          <w:rFonts w:ascii="Calibri" w:hAnsi="Calibri"/>
          <w:spacing w:val="2"/>
          <w:w w:val="95"/>
          <w:sz w:val="22"/>
          <w:szCs w:val="22"/>
        </w:rPr>
        <w:t>C</w:t>
      </w:r>
      <w:r w:rsidRPr="00D70964">
        <w:rPr>
          <w:rFonts w:ascii="Calibri" w:hAnsi="Calibri"/>
          <w:spacing w:val="-4"/>
          <w:w w:val="95"/>
          <w:sz w:val="22"/>
          <w:szCs w:val="22"/>
        </w:rPr>
        <w:t>H</w:t>
      </w:r>
      <w:r w:rsidRPr="00D70964">
        <w:rPr>
          <w:rFonts w:ascii="Calibri" w:hAnsi="Calibri"/>
          <w:w w:val="95"/>
          <w:sz w:val="22"/>
          <w:szCs w:val="22"/>
        </w:rPr>
        <w:t>Taso</w:t>
      </w:r>
      <w:r w:rsidRPr="00D70964">
        <w:rPr>
          <w:rFonts w:ascii="Calibri" w:hAnsi="Calibri"/>
          <w:spacing w:val="-1"/>
          <w:w w:val="95"/>
          <w:sz w:val="22"/>
          <w:szCs w:val="22"/>
        </w:rPr>
        <w:t>v</w:t>
      </w:r>
      <w:r w:rsidRPr="00D70964">
        <w:rPr>
          <w:rFonts w:ascii="Calibri" w:hAnsi="Calibri"/>
          <w:w w:val="95"/>
          <w:sz w:val="22"/>
          <w:szCs w:val="22"/>
        </w:rPr>
        <w:t>er</w:t>
      </w:r>
      <w:r w:rsidRPr="00D70964">
        <w:rPr>
          <w:rFonts w:ascii="Calibri" w:hAnsi="Calibri"/>
          <w:spacing w:val="2"/>
          <w:w w:val="95"/>
          <w:sz w:val="22"/>
          <w:szCs w:val="22"/>
        </w:rPr>
        <w:t>6</w:t>
      </w:r>
      <w:r w:rsidRPr="00D70964">
        <w:rPr>
          <w:rFonts w:ascii="Calibri" w:hAnsi="Calibri"/>
          <w:w w:val="95"/>
          <w:sz w:val="22"/>
          <w:szCs w:val="22"/>
        </w:rPr>
        <w:t>0%ofCHTho</w:t>
      </w:r>
      <w:r w:rsidRPr="00D70964">
        <w:rPr>
          <w:rFonts w:ascii="Calibri" w:hAnsi="Calibri"/>
          <w:spacing w:val="2"/>
          <w:w w:val="95"/>
          <w:sz w:val="22"/>
          <w:szCs w:val="22"/>
        </w:rPr>
        <w:t>u</w:t>
      </w:r>
      <w:r w:rsidRPr="00D70964">
        <w:rPr>
          <w:rFonts w:ascii="Calibri" w:hAnsi="Calibri"/>
          <w:spacing w:val="-3"/>
          <w:w w:val="95"/>
          <w:sz w:val="22"/>
          <w:szCs w:val="22"/>
        </w:rPr>
        <w:t>s</w:t>
      </w:r>
      <w:r w:rsidRPr="00D70964">
        <w:rPr>
          <w:rFonts w:ascii="Calibri" w:hAnsi="Calibri"/>
          <w:w w:val="95"/>
          <w:sz w:val="22"/>
          <w:szCs w:val="22"/>
        </w:rPr>
        <w:t>eho</w:t>
      </w:r>
      <w:r w:rsidRPr="00D70964">
        <w:rPr>
          <w:rFonts w:ascii="Calibri" w:hAnsi="Calibri"/>
          <w:spacing w:val="-3"/>
          <w:w w:val="95"/>
          <w:sz w:val="22"/>
          <w:szCs w:val="22"/>
        </w:rPr>
        <w:t>l</w:t>
      </w:r>
      <w:r w:rsidRPr="00D70964">
        <w:rPr>
          <w:rFonts w:ascii="Calibri" w:hAnsi="Calibri"/>
          <w:w w:val="95"/>
          <w:sz w:val="22"/>
          <w:szCs w:val="22"/>
        </w:rPr>
        <w:t>dsl</w:t>
      </w:r>
      <w:r w:rsidRPr="00D70964">
        <w:rPr>
          <w:rFonts w:ascii="Calibri" w:hAnsi="Calibri"/>
          <w:spacing w:val="-3"/>
          <w:w w:val="95"/>
          <w:sz w:val="22"/>
          <w:szCs w:val="22"/>
        </w:rPr>
        <w:t>i</w:t>
      </w:r>
      <w:r w:rsidRPr="00D70964">
        <w:rPr>
          <w:rFonts w:ascii="Calibri" w:hAnsi="Calibri"/>
          <w:spacing w:val="-1"/>
          <w:w w:val="95"/>
          <w:sz w:val="22"/>
          <w:szCs w:val="22"/>
        </w:rPr>
        <w:t>v</w:t>
      </w:r>
      <w:r w:rsidRPr="00D70964">
        <w:rPr>
          <w:rFonts w:ascii="Calibri" w:hAnsi="Calibri"/>
          <w:w w:val="95"/>
          <w:sz w:val="22"/>
          <w:szCs w:val="22"/>
        </w:rPr>
        <w:t>inginabso</w:t>
      </w:r>
      <w:r w:rsidRPr="00D70964">
        <w:rPr>
          <w:rFonts w:ascii="Calibri" w:hAnsi="Calibri"/>
          <w:spacing w:val="-3"/>
          <w:w w:val="95"/>
          <w:sz w:val="22"/>
          <w:szCs w:val="22"/>
        </w:rPr>
        <w:t>l</w:t>
      </w:r>
      <w:r w:rsidRPr="00D70964">
        <w:rPr>
          <w:rFonts w:ascii="Calibri" w:hAnsi="Calibri"/>
          <w:w w:val="95"/>
          <w:sz w:val="22"/>
          <w:szCs w:val="22"/>
        </w:rPr>
        <w:t>utepo</w:t>
      </w:r>
      <w:r w:rsidRPr="00D70964">
        <w:rPr>
          <w:rFonts w:ascii="Calibri" w:hAnsi="Calibri"/>
          <w:spacing w:val="-1"/>
          <w:w w:val="95"/>
          <w:sz w:val="22"/>
          <w:szCs w:val="22"/>
        </w:rPr>
        <w:t>v</w:t>
      </w:r>
      <w:r w:rsidRPr="00D70964">
        <w:rPr>
          <w:rFonts w:ascii="Calibri" w:hAnsi="Calibri"/>
          <w:w w:val="95"/>
          <w:sz w:val="22"/>
          <w:szCs w:val="22"/>
        </w:rPr>
        <w:t>e</w:t>
      </w:r>
      <w:r w:rsidRPr="00D70964">
        <w:rPr>
          <w:rFonts w:ascii="Calibri" w:hAnsi="Calibri"/>
          <w:spacing w:val="-1"/>
          <w:w w:val="95"/>
          <w:sz w:val="22"/>
          <w:szCs w:val="22"/>
        </w:rPr>
        <w:t>r</w:t>
      </w:r>
      <w:r w:rsidRPr="00D70964">
        <w:rPr>
          <w:rFonts w:ascii="Calibri" w:hAnsi="Calibri"/>
          <w:spacing w:val="1"/>
          <w:w w:val="95"/>
          <w:sz w:val="22"/>
          <w:szCs w:val="22"/>
        </w:rPr>
        <w:t>t</w:t>
      </w:r>
      <w:r w:rsidRPr="00D70964">
        <w:rPr>
          <w:rFonts w:ascii="Calibri" w:hAnsi="Calibri"/>
          <w:w w:val="95"/>
          <w:sz w:val="22"/>
          <w:szCs w:val="22"/>
        </w:rPr>
        <w:t>yandonequa</w:t>
      </w:r>
      <w:r w:rsidRPr="00D70964">
        <w:rPr>
          <w:rFonts w:ascii="Calibri" w:hAnsi="Calibri"/>
          <w:spacing w:val="-1"/>
          <w:w w:val="95"/>
          <w:sz w:val="22"/>
          <w:szCs w:val="22"/>
        </w:rPr>
        <w:t>r</w:t>
      </w:r>
      <w:r w:rsidRPr="00D70964">
        <w:rPr>
          <w:rFonts w:ascii="Calibri" w:hAnsi="Calibri"/>
          <w:w w:val="95"/>
          <w:sz w:val="22"/>
          <w:szCs w:val="22"/>
        </w:rPr>
        <w:t>t</w:t>
      </w:r>
      <w:r w:rsidRPr="00D70964">
        <w:rPr>
          <w:rFonts w:ascii="Calibri" w:hAnsi="Calibri"/>
          <w:spacing w:val="2"/>
          <w:w w:val="95"/>
          <w:sz w:val="22"/>
          <w:szCs w:val="22"/>
        </w:rPr>
        <w:t>e</w:t>
      </w:r>
      <w:r w:rsidRPr="00D70964">
        <w:rPr>
          <w:rFonts w:ascii="Calibri" w:hAnsi="Calibri"/>
          <w:w w:val="95"/>
          <w:sz w:val="22"/>
          <w:szCs w:val="22"/>
        </w:rPr>
        <w:t>rof</w:t>
      </w:r>
      <w:r w:rsidRPr="00D70964">
        <w:rPr>
          <w:rFonts w:ascii="Calibri" w:hAnsi="Calibri"/>
          <w:spacing w:val="-3"/>
          <w:w w:val="95"/>
          <w:sz w:val="22"/>
          <w:szCs w:val="22"/>
        </w:rPr>
        <w:t>t</w:t>
      </w:r>
      <w:r w:rsidRPr="00D70964">
        <w:rPr>
          <w:rFonts w:ascii="Calibri" w:hAnsi="Calibri"/>
          <w:w w:val="95"/>
          <w:sz w:val="22"/>
          <w:szCs w:val="22"/>
        </w:rPr>
        <w:t>he</w:t>
      </w:r>
      <w:r w:rsidRPr="00D70964">
        <w:rPr>
          <w:rFonts w:ascii="Calibri" w:hAnsi="Calibri"/>
          <w:spacing w:val="2"/>
          <w:w w:val="95"/>
          <w:sz w:val="22"/>
          <w:szCs w:val="22"/>
        </w:rPr>
        <w:t xml:space="preserve"> p</w:t>
      </w:r>
      <w:r w:rsidRPr="00D70964">
        <w:rPr>
          <w:rFonts w:ascii="Calibri" w:hAnsi="Calibri"/>
          <w:w w:val="95"/>
          <w:sz w:val="22"/>
          <w:szCs w:val="22"/>
        </w:rPr>
        <w:t>opu</w:t>
      </w:r>
      <w:r w:rsidRPr="00D70964">
        <w:rPr>
          <w:rFonts w:ascii="Calibri" w:hAnsi="Calibri"/>
          <w:spacing w:val="-3"/>
          <w:w w:val="95"/>
          <w:sz w:val="22"/>
          <w:szCs w:val="22"/>
        </w:rPr>
        <w:t>l</w:t>
      </w:r>
      <w:r w:rsidRPr="00D70964">
        <w:rPr>
          <w:rFonts w:ascii="Calibri" w:hAnsi="Calibri"/>
          <w:spacing w:val="1"/>
          <w:w w:val="95"/>
          <w:sz w:val="22"/>
          <w:szCs w:val="22"/>
        </w:rPr>
        <w:t>at</w:t>
      </w:r>
      <w:r w:rsidRPr="00D70964">
        <w:rPr>
          <w:rFonts w:ascii="Calibri" w:hAnsi="Calibri"/>
          <w:spacing w:val="-5"/>
          <w:w w:val="95"/>
          <w:sz w:val="22"/>
          <w:szCs w:val="22"/>
        </w:rPr>
        <w:t>i</w:t>
      </w:r>
      <w:r w:rsidRPr="00D70964">
        <w:rPr>
          <w:rFonts w:ascii="Calibri" w:hAnsi="Calibri"/>
          <w:w w:val="95"/>
          <w:sz w:val="22"/>
          <w:szCs w:val="22"/>
        </w:rPr>
        <w:t>on</w:t>
      </w:r>
      <w:r w:rsidRPr="00D70964">
        <w:rPr>
          <w:rFonts w:ascii="Calibri" w:hAnsi="Calibri"/>
          <w:spacing w:val="-3"/>
          <w:w w:val="95"/>
          <w:sz w:val="22"/>
          <w:szCs w:val="22"/>
        </w:rPr>
        <w:t>c</w:t>
      </w:r>
      <w:r w:rsidRPr="00D70964">
        <w:rPr>
          <w:rFonts w:ascii="Calibri" w:hAnsi="Calibri"/>
          <w:w w:val="95"/>
          <w:sz w:val="22"/>
          <w:szCs w:val="22"/>
        </w:rPr>
        <w:t>o</w:t>
      </w:r>
      <w:r w:rsidRPr="00D70964">
        <w:rPr>
          <w:rFonts w:ascii="Calibri" w:hAnsi="Calibri"/>
          <w:spacing w:val="2"/>
          <w:w w:val="95"/>
          <w:sz w:val="22"/>
          <w:szCs w:val="22"/>
        </w:rPr>
        <w:t>n</w:t>
      </w:r>
      <w:r w:rsidRPr="00D70964">
        <w:rPr>
          <w:rFonts w:ascii="Calibri" w:hAnsi="Calibri"/>
          <w:w w:val="95"/>
          <w:sz w:val="22"/>
          <w:szCs w:val="22"/>
        </w:rPr>
        <w:t>s</w:t>
      </w:r>
      <w:r w:rsidRPr="00D70964">
        <w:rPr>
          <w:rFonts w:ascii="Calibri" w:hAnsi="Calibri"/>
          <w:spacing w:val="-5"/>
          <w:w w:val="95"/>
          <w:sz w:val="22"/>
          <w:szCs w:val="22"/>
        </w:rPr>
        <w:t>i</w:t>
      </w:r>
      <w:r w:rsidRPr="00D70964">
        <w:rPr>
          <w:rFonts w:ascii="Calibri" w:hAnsi="Calibri"/>
          <w:w w:val="95"/>
          <w:sz w:val="22"/>
          <w:szCs w:val="22"/>
        </w:rPr>
        <w:t>d</w:t>
      </w:r>
      <w:r w:rsidRPr="00D70964">
        <w:rPr>
          <w:rFonts w:ascii="Calibri" w:hAnsi="Calibri"/>
          <w:spacing w:val="2"/>
          <w:w w:val="95"/>
          <w:sz w:val="22"/>
          <w:szCs w:val="22"/>
        </w:rPr>
        <w:t>e</w:t>
      </w:r>
      <w:r w:rsidRPr="00D70964">
        <w:rPr>
          <w:rFonts w:ascii="Calibri" w:hAnsi="Calibri"/>
          <w:spacing w:val="-3"/>
          <w:w w:val="95"/>
          <w:sz w:val="22"/>
          <w:szCs w:val="22"/>
        </w:rPr>
        <w:t>r</w:t>
      </w:r>
      <w:r w:rsidRPr="00D70964">
        <w:rPr>
          <w:rFonts w:ascii="Calibri" w:hAnsi="Calibri"/>
          <w:w w:val="95"/>
          <w:sz w:val="22"/>
          <w:szCs w:val="22"/>
        </w:rPr>
        <w:t>ed h</w:t>
      </w:r>
      <w:r w:rsidRPr="00D70964">
        <w:rPr>
          <w:rFonts w:ascii="Calibri" w:hAnsi="Calibri"/>
          <w:spacing w:val="1"/>
          <w:w w:val="95"/>
          <w:sz w:val="22"/>
          <w:szCs w:val="22"/>
        </w:rPr>
        <w:t>a</w:t>
      </w:r>
      <w:r w:rsidRPr="00D70964">
        <w:rPr>
          <w:rFonts w:ascii="Calibri" w:hAnsi="Calibri"/>
          <w:spacing w:val="-3"/>
          <w:w w:val="95"/>
          <w:sz w:val="22"/>
          <w:szCs w:val="22"/>
        </w:rPr>
        <w:t>r</w:t>
      </w:r>
      <w:r w:rsidRPr="00D70964">
        <w:rPr>
          <w:rFonts w:ascii="Calibri" w:hAnsi="Calibri"/>
          <w:w w:val="95"/>
          <w:sz w:val="22"/>
          <w:szCs w:val="22"/>
        </w:rPr>
        <w:t>d</w:t>
      </w:r>
      <w:r w:rsidRPr="00D70964">
        <w:rPr>
          <w:rFonts w:ascii="Calibri" w:hAnsi="Calibri"/>
          <w:spacing w:val="1"/>
          <w:w w:val="95"/>
          <w:sz w:val="22"/>
          <w:szCs w:val="22"/>
        </w:rPr>
        <w:t>-</w:t>
      </w:r>
      <w:r w:rsidRPr="00D70964">
        <w:rPr>
          <w:rFonts w:ascii="Calibri" w:hAnsi="Calibri"/>
          <w:spacing w:val="-3"/>
          <w:w w:val="95"/>
          <w:sz w:val="22"/>
          <w:szCs w:val="22"/>
        </w:rPr>
        <w:t>c</w:t>
      </w:r>
      <w:r w:rsidRPr="00D70964">
        <w:rPr>
          <w:rFonts w:ascii="Calibri" w:hAnsi="Calibri"/>
          <w:spacing w:val="2"/>
          <w:w w:val="95"/>
          <w:sz w:val="22"/>
          <w:szCs w:val="22"/>
        </w:rPr>
        <w:t>o</w:t>
      </w:r>
      <w:r w:rsidRPr="00D70964">
        <w:rPr>
          <w:rFonts w:ascii="Calibri" w:hAnsi="Calibri"/>
          <w:spacing w:val="-3"/>
          <w:w w:val="95"/>
          <w:sz w:val="22"/>
          <w:szCs w:val="22"/>
        </w:rPr>
        <w:t>r</w:t>
      </w:r>
      <w:r w:rsidRPr="00D70964">
        <w:rPr>
          <w:rFonts w:ascii="Calibri" w:hAnsi="Calibri"/>
          <w:w w:val="95"/>
          <w:sz w:val="22"/>
          <w:szCs w:val="22"/>
        </w:rPr>
        <w:t>epoor</w:t>
      </w:r>
      <w:r w:rsidRPr="000631B2">
        <w:rPr>
          <w:rStyle w:val="FootnoteReference"/>
          <w:rFonts w:ascii="Calibri" w:hAnsi="Calibri"/>
          <w:w w:val="95"/>
          <w:sz w:val="22"/>
          <w:szCs w:val="22"/>
        </w:rPr>
        <w:footnoteReference w:id="46"/>
      </w:r>
      <w:r w:rsidRPr="000631B2">
        <w:rPr>
          <w:rFonts w:ascii="Calibri" w:hAnsi="Calibri"/>
          <w:w w:val="95"/>
          <w:sz w:val="22"/>
          <w:szCs w:val="22"/>
        </w:rPr>
        <w:t>.</w:t>
      </w:r>
    </w:p>
    <w:p w:rsidR="008D1310" w:rsidRPr="00CA223C" w:rsidRDefault="008D1310" w:rsidP="008D1310">
      <w:pPr>
        <w:pStyle w:val="NoSpacing"/>
        <w:jc w:val="both"/>
        <w:rPr>
          <w:rFonts w:ascii="Calibri" w:hAnsi="Calibri"/>
          <w:sz w:val="22"/>
          <w:szCs w:val="22"/>
        </w:rPr>
      </w:pPr>
    </w:p>
    <w:p w:rsidR="008D1310" w:rsidRPr="00CA223C" w:rsidRDefault="008D1310" w:rsidP="008D1310">
      <w:pPr>
        <w:pStyle w:val="BodyText"/>
        <w:spacing w:line="255" w:lineRule="auto"/>
        <w:ind w:right="118"/>
        <w:jc w:val="both"/>
        <w:rPr>
          <w:rFonts w:ascii="Calibri" w:hAnsi="Calibri"/>
          <w:sz w:val="22"/>
          <w:szCs w:val="22"/>
        </w:rPr>
      </w:pPr>
      <w:r w:rsidRPr="00CA223C">
        <w:rPr>
          <w:rFonts w:ascii="Calibri" w:hAnsi="Calibri"/>
          <w:sz w:val="22"/>
          <w:szCs w:val="22"/>
        </w:rPr>
        <w:t>A</w:t>
      </w:r>
      <w:r w:rsidRPr="00CA223C">
        <w:rPr>
          <w:rFonts w:ascii="Calibri" w:hAnsi="Calibri"/>
          <w:spacing w:val="-2"/>
          <w:sz w:val="22"/>
          <w:szCs w:val="22"/>
        </w:rPr>
        <w:t>C</w:t>
      </w:r>
      <w:r w:rsidRPr="00CA223C">
        <w:rPr>
          <w:rFonts w:ascii="Calibri" w:hAnsi="Calibri"/>
          <w:spacing w:val="-4"/>
          <w:sz w:val="22"/>
          <w:szCs w:val="22"/>
        </w:rPr>
        <w:t>H</w:t>
      </w:r>
      <w:r w:rsidRPr="00CA223C">
        <w:rPr>
          <w:rFonts w:ascii="Calibri" w:hAnsi="Calibri"/>
          <w:sz w:val="22"/>
          <w:szCs w:val="22"/>
        </w:rPr>
        <w:t>T</w:t>
      </w:r>
      <w:r w:rsidRPr="00CA223C">
        <w:rPr>
          <w:rFonts w:ascii="Calibri" w:hAnsi="Calibri"/>
          <w:spacing w:val="3"/>
          <w:sz w:val="22"/>
          <w:szCs w:val="22"/>
        </w:rPr>
        <w:t>P</w:t>
      </w:r>
      <w:r w:rsidRPr="00CA223C">
        <w:rPr>
          <w:rFonts w:ascii="Calibri" w:hAnsi="Calibri"/>
          <w:spacing w:val="-4"/>
          <w:sz w:val="22"/>
          <w:szCs w:val="22"/>
        </w:rPr>
        <w:t>e</w:t>
      </w:r>
      <w:r w:rsidRPr="00CA223C">
        <w:rPr>
          <w:rFonts w:ascii="Calibri" w:hAnsi="Calibri"/>
          <w:spacing w:val="1"/>
          <w:sz w:val="22"/>
          <w:szCs w:val="22"/>
        </w:rPr>
        <w:t>a</w:t>
      </w:r>
      <w:r w:rsidRPr="00CA223C">
        <w:rPr>
          <w:rFonts w:ascii="Calibri" w:hAnsi="Calibri"/>
          <w:spacing w:val="-3"/>
          <w:sz w:val="22"/>
          <w:szCs w:val="22"/>
        </w:rPr>
        <w:t>c</w:t>
      </w:r>
      <w:r w:rsidRPr="00CA223C">
        <w:rPr>
          <w:rFonts w:ascii="Calibri" w:hAnsi="Calibri"/>
          <w:sz w:val="22"/>
          <w:szCs w:val="22"/>
        </w:rPr>
        <w:t>eA</w:t>
      </w:r>
      <w:r w:rsidRPr="00CA223C">
        <w:rPr>
          <w:rFonts w:ascii="Calibri" w:hAnsi="Calibri"/>
          <w:spacing w:val="-3"/>
          <w:sz w:val="22"/>
          <w:szCs w:val="22"/>
        </w:rPr>
        <w:t>cc</w:t>
      </w:r>
      <w:r w:rsidRPr="00CA223C">
        <w:rPr>
          <w:rFonts w:ascii="Calibri" w:hAnsi="Calibri"/>
          <w:spacing w:val="3"/>
          <w:sz w:val="22"/>
          <w:szCs w:val="22"/>
        </w:rPr>
        <w:t>o</w:t>
      </w:r>
      <w:r w:rsidRPr="00CA223C">
        <w:rPr>
          <w:rFonts w:ascii="Calibri" w:hAnsi="Calibri"/>
          <w:spacing w:val="-3"/>
          <w:sz w:val="22"/>
          <w:szCs w:val="22"/>
        </w:rPr>
        <w:t>r</w:t>
      </w:r>
      <w:r w:rsidRPr="00CA223C">
        <w:rPr>
          <w:rFonts w:ascii="Calibri" w:hAnsi="Calibri"/>
          <w:sz w:val="22"/>
          <w:szCs w:val="22"/>
        </w:rPr>
        <w:t>d</w:t>
      </w:r>
      <w:r w:rsidRPr="00CA223C">
        <w:rPr>
          <w:rFonts w:ascii="Calibri" w:hAnsi="Calibri"/>
          <w:spacing w:val="-2"/>
          <w:sz w:val="22"/>
          <w:szCs w:val="22"/>
        </w:rPr>
        <w:t>w</w:t>
      </w:r>
      <w:r w:rsidRPr="00CA223C">
        <w:rPr>
          <w:rFonts w:ascii="Calibri" w:hAnsi="Calibri"/>
          <w:spacing w:val="1"/>
          <w:sz w:val="22"/>
          <w:szCs w:val="22"/>
        </w:rPr>
        <w:t>a</w:t>
      </w:r>
      <w:r w:rsidRPr="00CA223C">
        <w:rPr>
          <w:rFonts w:ascii="Calibri" w:hAnsi="Calibri"/>
          <w:sz w:val="22"/>
          <w:szCs w:val="22"/>
        </w:rPr>
        <w:t>ss</w:t>
      </w:r>
      <w:r w:rsidRPr="00CA223C">
        <w:rPr>
          <w:rFonts w:ascii="Calibri" w:hAnsi="Calibri"/>
          <w:spacing w:val="-5"/>
          <w:sz w:val="22"/>
          <w:szCs w:val="22"/>
        </w:rPr>
        <w:t>i</w:t>
      </w:r>
      <w:r w:rsidRPr="00CA223C">
        <w:rPr>
          <w:rFonts w:ascii="Calibri" w:hAnsi="Calibri"/>
          <w:sz w:val="22"/>
          <w:szCs w:val="22"/>
        </w:rPr>
        <w:t>g</w:t>
      </w:r>
      <w:r w:rsidRPr="00CA223C">
        <w:rPr>
          <w:rFonts w:ascii="Calibri" w:hAnsi="Calibri"/>
          <w:spacing w:val="1"/>
          <w:sz w:val="22"/>
          <w:szCs w:val="22"/>
        </w:rPr>
        <w:t>n</w:t>
      </w:r>
      <w:r w:rsidRPr="00CA223C">
        <w:rPr>
          <w:rFonts w:ascii="Calibri" w:hAnsi="Calibri"/>
          <w:spacing w:val="-4"/>
          <w:sz w:val="22"/>
          <w:szCs w:val="22"/>
        </w:rPr>
        <w:t>e</w:t>
      </w:r>
      <w:r w:rsidRPr="00CA223C">
        <w:rPr>
          <w:rFonts w:ascii="Calibri" w:hAnsi="Calibri"/>
          <w:sz w:val="22"/>
          <w:szCs w:val="22"/>
        </w:rPr>
        <w:t>d</w:t>
      </w:r>
      <w:r w:rsidRPr="00CA223C">
        <w:rPr>
          <w:rFonts w:ascii="Calibri" w:hAnsi="Calibri"/>
          <w:spacing w:val="-3"/>
          <w:sz w:val="22"/>
          <w:szCs w:val="22"/>
        </w:rPr>
        <w:t>i</w:t>
      </w:r>
      <w:r w:rsidRPr="00CA223C">
        <w:rPr>
          <w:rFonts w:ascii="Calibri" w:hAnsi="Calibri"/>
          <w:sz w:val="22"/>
          <w:szCs w:val="22"/>
        </w:rPr>
        <w:t>n</w:t>
      </w:r>
      <w:r w:rsidRPr="00CA223C">
        <w:rPr>
          <w:rFonts w:ascii="Calibri" w:hAnsi="Calibri"/>
          <w:spacing w:val="1"/>
          <w:sz w:val="22"/>
          <w:szCs w:val="22"/>
        </w:rPr>
        <w:t>D</w:t>
      </w:r>
      <w:r w:rsidRPr="00CA223C">
        <w:rPr>
          <w:rFonts w:ascii="Calibri" w:hAnsi="Calibri"/>
          <w:spacing w:val="-4"/>
          <w:sz w:val="22"/>
          <w:szCs w:val="22"/>
        </w:rPr>
        <w:t>e</w:t>
      </w:r>
      <w:r w:rsidRPr="00CA223C">
        <w:rPr>
          <w:rFonts w:ascii="Calibri" w:hAnsi="Calibri"/>
          <w:spacing w:val="1"/>
          <w:sz w:val="22"/>
          <w:szCs w:val="22"/>
        </w:rPr>
        <w:t>c</w:t>
      </w:r>
      <w:r w:rsidRPr="00CA223C">
        <w:rPr>
          <w:rFonts w:ascii="Calibri" w:hAnsi="Calibri"/>
          <w:spacing w:val="-4"/>
          <w:sz w:val="22"/>
          <w:szCs w:val="22"/>
        </w:rPr>
        <w:t>e</w:t>
      </w:r>
      <w:r w:rsidRPr="00CA223C">
        <w:rPr>
          <w:rFonts w:ascii="Calibri" w:hAnsi="Calibri"/>
          <w:spacing w:val="-1"/>
          <w:sz w:val="22"/>
          <w:szCs w:val="22"/>
        </w:rPr>
        <w:t>m</w:t>
      </w:r>
      <w:r w:rsidRPr="00CA223C">
        <w:rPr>
          <w:rFonts w:ascii="Calibri" w:hAnsi="Calibri"/>
          <w:spacing w:val="1"/>
          <w:sz w:val="22"/>
          <w:szCs w:val="22"/>
        </w:rPr>
        <w:t>b</w:t>
      </w:r>
      <w:r w:rsidRPr="00CA223C">
        <w:rPr>
          <w:rFonts w:ascii="Calibri" w:hAnsi="Calibri"/>
          <w:sz w:val="22"/>
          <w:szCs w:val="22"/>
        </w:rPr>
        <w:t>er19</w:t>
      </w:r>
      <w:r w:rsidRPr="00CA223C">
        <w:rPr>
          <w:rFonts w:ascii="Calibri" w:hAnsi="Calibri"/>
          <w:spacing w:val="-3"/>
          <w:sz w:val="22"/>
          <w:szCs w:val="22"/>
        </w:rPr>
        <w:t>9</w:t>
      </w:r>
      <w:r w:rsidRPr="00CA223C">
        <w:rPr>
          <w:rFonts w:ascii="Calibri" w:hAnsi="Calibri"/>
          <w:sz w:val="22"/>
          <w:szCs w:val="22"/>
        </w:rPr>
        <w:t>7</w:t>
      </w:r>
      <w:r w:rsidRPr="00CA223C">
        <w:rPr>
          <w:rFonts w:ascii="Calibri" w:hAnsi="Calibri"/>
          <w:spacing w:val="-2"/>
          <w:sz w:val="22"/>
          <w:szCs w:val="22"/>
        </w:rPr>
        <w:t>a</w:t>
      </w:r>
      <w:r w:rsidRPr="00CA223C">
        <w:rPr>
          <w:rFonts w:ascii="Calibri" w:hAnsi="Calibri"/>
          <w:spacing w:val="-3"/>
          <w:sz w:val="22"/>
          <w:szCs w:val="22"/>
        </w:rPr>
        <w:t>n</w:t>
      </w:r>
      <w:r w:rsidRPr="00CA223C">
        <w:rPr>
          <w:rFonts w:ascii="Calibri" w:hAnsi="Calibri"/>
          <w:sz w:val="22"/>
          <w:szCs w:val="22"/>
        </w:rPr>
        <w:t>d</w:t>
      </w:r>
      <w:r w:rsidRPr="00CA223C">
        <w:rPr>
          <w:rFonts w:ascii="Calibri" w:hAnsi="Calibri"/>
          <w:spacing w:val="-2"/>
          <w:sz w:val="22"/>
          <w:szCs w:val="22"/>
        </w:rPr>
        <w:t>w</w:t>
      </w:r>
      <w:r w:rsidRPr="00CA223C">
        <w:rPr>
          <w:rFonts w:ascii="Calibri" w:hAnsi="Calibri"/>
          <w:spacing w:val="3"/>
          <w:sz w:val="22"/>
          <w:szCs w:val="22"/>
        </w:rPr>
        <w:t>a</w:t>
      </w:r>
      <w:r w:rsidRPr="00CA223C">
        <w:rPr>
          <w:rFonts w:ascii="Calibri" w:hAnsi="Calibri"/>
          <w:sz w:val="22"/>
          <w:szCs w:val="22"/>
        </w:rPr>
        <w:t>s</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3"/>
          <w:sz w:val="22"/>
          <w:szCs w:val="22"/>
        </w:rPr>
        <w:t>c</w:t>
      </w:r>
      <w:r w:rsidRPr="00CA223C">
        <w:rPr>
          <w:rFonts w:ascii="Calibri" w:hAnsi="Calibri"/>
          <w:sz w:val="22"/>
          <w:szCs w:val="22"/>
        </w:rPr>
        <w:t>o</w:t>
      </w:r>
      <w:r w:rsidRPr="00CA223C">
        <w:rPr>
          <w:rFonts w:ascii="Calibri" w:hAnsi="Calibri"/>
          <w:spacing w:val="-3"/>
          <w:sz w:val="22"/>
          <w:szCs w:val="22"/>
        </w:rPr>
        <w:t>g</w:t>
      </w:r>
      <w:r w:rsidRPr="00CA223C">
        <w:rPr>
          <w:rFonts w:ascii="Calibri" w:hAnsi="Calibri"/>
          <w:spacing w:val="1"/>
          <w:sz w:val="22"/>
          <w:szCs w:val="22"/>
        </w:rPr>
        <w:t>n</w:t>
      </w:r>
      <w:r w:rsidRPr="00CA223C">
        <w:rPr>
          <w:rFonts w:ascii="Calibri" w:hAnsi="Calibri"/>
          <w:sz w:val="22"/>
          <w:szCs w:val="22"/>
        </w:rPr>
        <w:t>i</w:t>
      </w:r>
      <w:r w:rsidRPr="00CA223C">
        <w:rPr>
          <w:rFonts w:ascii="Calibri" w:hAnsi="Calibri"/>
          <w:spacing w:val="-2"/>
          <w:sz w:val="22"/>
          <w:szCs w:val="22"/>
        </w:rPr>
        <w:t>z</w:t>
      </w:r>
      <w:r w:rsidRPr="00CA223C">
        <w:rPr>
          <w:rFonts w:ascii="Calibri" w:hAnsi="Calibri"/>
          <w:spacing w:val="-4"/>
          <w:sz w:val="22"/>
          <w:szCs w:val="22"/>
        </w:rPr>
        <w:t>e</w:t>
      </w:r>
      <w:r w:rsidRPr="00CA223C">
        <w:rPr>
          <w:rFonts w:ascii="Calibri" w:hAnsi="Calibri"/>
          <w:sz w:val="22"/>
          <w:szCs w:val="22"/>
        </w:rPr>
        <w:t>d</w:t>
      </w:r>
      <w:r w:rsidRPr="00CA223C">
        <w:rPr>
          <w:rFonts w:ascii="Calibri" w:hAnsi="Calibri"/>
          <w:spacing w:val="3"/>
          <w:sz w:val="22"/>
          <w:szCs w:val="22"/>
        </w:rPr>
        <w:t>a</w:t>
      </w:r>
      <w:r w:rsidRPr="00CA223C">
        <w:rPr>
          <w:rFonts w:ascii="Calibri" w:hAnsi="Calibri"/>
          <w:sz w:val="22"/>
          <w:szCs w:val="22"/>
        </w:rPr>
        <w:t>sas</w:t>
      </w:r>
      <w:r w:rsidRPr="00CA223C">
        <w:rPr>
          <w:rFonts w:ascii="Calibri" w:hAnsi="Calibri"/>
          <w:spacing w:val="-3"/>
          <w:sz w:val="22"/>
          <w:szCs w:val="22"/>
        </w:rPr>
        <w:t>i</w:t>
      </w:r>
      <w:r w:rsidRPr="00CA223C">
        <w:rPr>
          <w:rFonts w:ascii="Calibri" w:hAnsi="Calibri"/>
          <w:sz w:val="22"/>
          <w:szCs w:val="22"/>
        </w:rPr>
        <w:t>g</w:t>
      </w:r>
      <w:r w:rsidRPr="00CA223C">
        <w:rPr>
          <w:rFonts w:ascii="Calibri" w:hAnsi="Calibri"/>
          <w:spacing w:val="3"/>
          <w:sz w:val="22"/>
          <w:szCs w:val="22"/>
        </w:rPr>
        <w:t>n</w:t>
      </w:r>
      <w:r w:rsidRPr="00CA223C">
        <w:rPr>
          <w:rFonts w:ascii="Calibri" w:hAnsi="Calibri"/>
          <w:spacing w:val="-5"/>
          <w:sz w:val="22"/>
          <w:szCs w:val="22"/>
        </w:rPr>
        <w:t>i</w:t>
      </w:r>
      <w:r w:rsidRPr="00CA223C">
        <w:rPr>
          <w:rFonts w:ascii="Calibri" w:hAnsi="Calibri"/>
          <w:spacing w:val="2"/>
          <w:sz w:val="22"/>
          <w:szCs w:val="22"/>
        </w:rPr>
        <w:t>f</w:t>
      </w:r>
      <w:r w:rsidRPr="00CA223C">
        <w:rPr>
          <w:rFonts w:ascii="Calibri" w:hAnsi="Calibri"/>
          <w:spacing w:val="-3"/>
          <w:sz w:val="22"/>
          <w:szCs w:val="22"/>
        </w:rPr>
        <w:t>ic</w:t>
      </w:r>
      <w:r w:rsidRPr="00CA223C">
        <w:rPr>
          <w:rFonts w:ascii="Calibri" w:hAnsi="Calibri"/>
          <w:spacing w:val="1"/>
          <w:sz w:val="22"/>
          <w:szCs w:val="22"/>
        </w:rPr>
        <w:t>an</w:t>
      </w:r>
      <w:r w:rsidRPr="00CA223C">
        <w:rPr>
          <w:rFonts w:ascii="Calibri" w:hAnsi="Calibri"/>
          <w:sz w:val="22"/>
          <w:szCs w:val="22"/>
        </w:rPr>
        <w:t>t</w:t>
      </w:r>
      <w:r w:rsidRPr="00CA223C">
        <w:rPr>
          <w:rFonts w:ascii="Calibri" w:hAnsi="Calibri"/>
          <w:spacing w:val="1"/>
          <w:sz w:val="22"/>
          <w:szCs w:val="22"/>
        </w:rPr>
        <w:t>p</w:t>
      </w:r>
      <w:r w:rsidRPr="00CA223C">
        <w:rPr>
          <w:rFonts w:ascii="Calibri" w:hAnsi="Calibri"/>
          <w:sz w:val="22"/>
          <w:szCs w:val="22"/>
        </w:rPr>
        <w:t>olit</w:t>
      </w:r>
      <w:r w:rsidRPr="00CA223C">
        <w:rPr>
          <w:rFonts w:ascii="Calibri" w:hAnsi="Calibri"/>
          <w:spacing w:val="-3"/>
          <w:sz w:val="22"/>
          <w:szCs w:val="22"/>
        </w:rPr>
        <w:t>i</w:t>
      </w:r>
      <w:r w:rsidRPr="00CA223C">
        <w:rPr>
          <w:rFonts w:ascii="Calibri" w:hAnsi="Calibri"/>
          <w:spacing w:val="-5"/>
          <w:sz w:val="22"/>
          <w:szCs w:val="22"/>
        </w:rPr>
        <w:t>c</w:t>
      </w:r>
      <w:r w:rsidRPr="00CA223C">
        <w:rPr>
          <w:rFonts w:ascii="Calibri" w:hAnsi="Calibri"/>
          <w:spacing w:val="3"/>
          <w:sz w:val="22"/>
          <w:szCs w:val="22"/>
        </w:rPr>
        <w:t>a</w:t>
      </w:r>
      <w:r w:rsidRPr="00CA223C">
        <w:rPr>
          <w:rFonts w:ascii="Calibri" w:hAnsi="Calibri"/>
          <w:sz w:val="22"/>
          <w:szCs w:val="22"/>
        </w:rPr>
        <w:t>l</w:t>
      </w:r>
      <w:r w:rsidRPr="00CA223C">
        <w:rPr>
          <w:rFonts w:ascii="Calibri" w:hAnsi="Calibri"/>
          <w:spacing w:val="3"/>
          <w:sz w:val="22"/>
          <w:szCs w:val="22"/>
        </w:rPr>
        <w:t>a</w:t>
      </w:r>
      <w:r w:rsidRPr="00CA223C">
        <w:rPr>
          <w:rFonts w:ascii="Calibri" w:hAnsi="Calibri"/>
          <w:spacing w:val="-5"/>
          <w:sz w:val="22"/>
          <w:szCs w:val="22"/>
        </w:rPr>
        <w:t>c</w:t>
      </w:r>
      <w:r w:rsidRPr="00CA223C">
        <w:rPr>
          <w:rFonts w:ascii="Calibri" w:hAnsi="Calibri"/>
          <w:spacing w:val="1"/>
          <w:sz w:val="22"/>
          <w:szCs w:val="22"/>
        </w:rPr>
        <w:t>h</w:t>
      </w:r>
      <w:r w:rsidRPr="00CA223C">
        <w:rPr>
          <w:rFonts w:ascii="Calibri" w:hAnsi="Calibri"/>
          <w:spacing w:val="-3"/>
          <w:sz w:val="22"/>
          <w:szCs w:val="22"/>
        </w:rPr>
        <w:t>i</w:t>
      </w:r>
      <w:r w:rsidRPr="00CA223C">
        <w:rPr>
          <w:rFonts w:ascii="Calibri" w:hAnsi="Calibri"/>
          <w:spacing w:val="2"/>
          <w:sz w:val="22"/>
          <w:szCs w:val="22"/>
        </w:rPr>
        <w:t>e</w:t>
      </w:r>
      <w:r w:rsidRPr="00CA223C">
        <w:rPr>
          <w:rFonts w:ascii="Calibri" w:hAnsi="Calibri"/>
          <w:spacing w:val="-4"/>
          <w:sz w:val="22"/>
          <w:szCs w:val="22"/>
        </w:rPr>
        <w:t>v</w:t>
      </w:r>
      <w:r w:rsidRPr="00CA223C">
        <w:rPr>
          <w:rFonts w:ascii="Calibri" w:hAnsi="Calibri"/>
          <w:spacing w:val="2"/>
          <w:sz w:val="22"/>
          <w:szCs w:val="22"/>
        </w:rPr>
        <w:t>e</w:t>
      </w:r>
      <w:r w:rsidRPr="00CA223C">
        <w:rPr>
          <w:rFonts w:ascii="Calibri" w:hAnsi="Calibri"/>
          <w:spacing w:val="-3"/>
          <w:sz w:val="22"/>
          <w:szCs w:val="22"/>
        </w:rPr>
        <w:t>m</w:t>
      </w:r>
      <w:r w:rsidRPr="00CA223C">
        <w:rPr>
          <w:rFonts w:ascii="Calibri" w:hAnsi="Calibri"/>
          <w:sz w:val="22"/>
          <w:szCs w:val="22"/>
        </w:rPr>
        <w:t>e</w:t>
      </w:r>
      <w:r w:rsidRPr="00CA223C">
        <w:rPr>
          <w:rFonts w:ascii="Calibri" w:hAnsi="Calibri"/>
          <w:spacing w:val="-3"/>
          <w:sz w:val="22"/>
          <w:szCs w:val="22"/>
        </w:rPr>
        <w:t>n</w:t>
      </w:r>
      <w:r w:rsidRPr="00CA223C">
        <w:rPr>
          <w:rFonts w:ascii="Calibri" w:hAnsi="Calibri"/>
          <w:sz w:val="22"/>
          <w:szCs w:val="22"/>
        </w:rPr>
        <w:t>t</w:t>
      </w:r>
      <w:r w:rsidRPr="00CA223C">
        <w:rPr>
          <w:rFonts w:ascii="Calibri" w:hAnsi="Calibri"/>
          <w:spacing w:val="-1"/>
          <w:sz w:val="22"/>
          <w:szCs w:val="22"/>
        </w:rPr>
        <w:t>f</w:t>
      </w:r>
      <w:r w:rsidRPr="00CA223C">
        <w:rPr>
          <w:rFonts w:ascii="Calibri" w:hAnsi="Calibri"/>
          <w:spacing w:val="3"/>
          <w:sz w:val="22"/>
          <w:szCs w:val="22"/>
        </w:rPr>
        <w:t>o</w:t>
      </w:r>
      <w:r w:rsidRPr="00CA223C">
        <w:rPr>
          <w:rFonts w:ascii="Calibri" w:hAnsi="Calibri"/>
          <w:sz w:val="22"/>
          <w:szCs w:val="22"/>
        </w:rPr>
        <w:t>r</w:t>
      </w:r>
      <w:r w:rsidRPr="00CA223C">
        <w:rPr>
          <w:rFonts w:ascii="Calibri" w:hAnsi="Calibri"/>
          <w:spacing w:val="-3"/>
          <w:sz w:val="22"/>
          <w:szCs w:val="22"/>
        </w:rPr>
        <w:t>th</w:t>
      </w:r>
      <w:r w:rsidRPr="00CA223C">
        <w:rPr>
          <w:rFonts w:ascii="Calibri" w:hAnsi="Calibri"/>
          <w:sz w:val="22"/>
          <w:szCs w:val="22"/>
        </w:rPr>
        <w:t>e</w:t>
      </w:r>
      <w:r w:rsidRPr="00CA223C">
        <w:rPr>
          <w:rFonts w:ascii="Calibri" w:hAnsi="Calibri"/>
          <w:spacing w:val="-1"/>
          <w:sz w:val="22"/>
          <w:szCs w:val="22"/>
        </w:rPr>
        <w:t>r</w:t>
      </w:r>
      <w:r w:rsidRPr="00CA223C">
        <w:rPr>
          <w:rFonts w:ascii="Calibri" w:hAnsi="Calibri"/>
          <w:spacing w:val="-4"/>
          <w:sz w:val="22"/>
          <w:szCs w:val="22"/>
        </w:rPr>
        <w:t>e</w:t>
      </w:r>
      <w:r w:rsidRPr="00CA223C">
        <w:rPr>
          <w:rFonts w:ascii="Calibri" w:hAnsi="Calibri"/>
          <w:spacing w:val="3"/>
          <w:sz w:val="22"/>
          <w:szCs w:val="22"/>
        </w:rPr>
        <w:t>g</w:t>
      </w:r>
      <w:r w:rsidRPr="00CA223C">
        <w:rPr>
          <w:rFonts w:ascii="Calibri" w:hAnsi="Calibri"/>
          <w:spacing w:val="-3"/>
          <w:sz w:val="22"/>
          <w:szCs w:val="22"/>
        </w:rPr>
        <w:t>io</w:t>
      </w:r>
      <w:r w:rsidRPr="00CA223C">
        <w:rPr>
          <w:rFonts w:ascii="Calibri" w:hAnsi="Calibri"/>
          <w:sz w:val="22"/>
          <w:szCs w:val="22"/>
        </w:rPr>
        <w:t>nw</w:t>
      </w:r>
      <w:r w:rsidRPr="00CA223C">
        <w:rPr>
          <w:rFonts w:ascii="Calibri" w:hAnsi="Calibri"/>
          <w:spacing w:val="1"/>
          <w:sz w:val="22"/>
          <w:szCs w:val="22"/>
        </w:rPr>
        <w:t>h</w:t>
      </w:r>
      <w:r w:rsidRPr="00CA223C">
        <w:rPr>
          <w:rFonts w:ascii="Calibri" w:hAnsi="Calibri"/>
          <w:spacing w:val="-3"/>
          <w:sz w:val="22"/>
          <w:szCs w:val="22"/>
        </w:rPr>
        <w:t>i</w:t>
      </w:r>
      <w:r w:rsidRPr="00CA223C">
        <w:rPr>
          <w:rFonts w:ascii="Calibri" w:hAnsi="Calibri"/>
          <w:spacing w:val="1"/>
          <w:sz w:val="22"/>
          <w:szCs w:val="22"/>
        </w:rPr>
        <w:t>c</w:t>
      </w:r>
      <w:r w:rsidRPr="00CA223C">
        <w:rPr>
          <w:rFonts w:ascii="Calibri" w:hAnsi="Calibri"/>
          <w:sz w:val="22"/>
          <w:szCs w:val="22"/>
        </w:rPr>
        <w:t>his</w:t>
      </w:r>
      <w:r w:rsidRPr="00CA223C">
        <w:rPr>
          <w:rFonts w:ascii="Calibri" w:hAnsi="Calibri"/>
          <w:spacing w:val="1"/>
          <w:sz w:val="22"/>
          <w:szCs w:val="22"/>
        </w:rPr>
        <w:t>h</w:t>
      </w:r>
      <w:r w:rsidRPr="00CA223C">
        <w:rPr>
          <w:rFonts w:ascii="Calibri" w:hAnsi="Calibri"/>
          <w:spacing w:val="-3"/>
          <w:sz w:val="22"/>
          <w:szCs w:val="22"/>
        </w:rPr>
        <w:t>o</w:t>
      </w:r>
      <w:r w:rsidRPr="00CA223C">
        <w:rPr>
          <w:rFonts w:ascii="Calibri" w:hAnsi="Calibri"/>
          <w:spacing w:val="-1"/>
          <w:sz w:val="22"/>
          <w:szCs w:val="22"/>
        </w:rPr>
        <w:t>m</w:t>
      </w:r>
      <w:r w:rsidRPr="00CA223C">
        <w:rPr>
          <w:rFonts w:ascii="Calibri" w:hAnsi="Calibri"/>
          <w:sz w:val="22"/>
          <w:szCs w:val="22"/>
        </w:rPr>
        <w:t>eto</w:t>
      </w:r>
      <w:r w:rsidRPr="00CA223C">
        <w:rPr>
          <w:rFonts w:ascii="Calibri" w:hAnsi="Calibri"/>
          <w:spacing w:val="-3"/>
          <w:sz w:val="22"/>
          <w:szCs w:val="22"/>
        </w:rPr>
        <w:t>1</w:t>
      </w:r>
      <w:r w:rsidRPr="00CA223C">
        <w:rPr>
          <w:rFonts w:ascii="Calibri" w:hAnsi="Calibri"/>
          <w:sz w:val="22"/>
          <w:szCs w:val="22"/>
        </w:rPr>
        <w:t>1</w:t>
      </w:r>
      <w:r w:rsidRPr="00CA223C">
        <w:rPr>
          <w:rFonts w:ascii="Calibri" w:hAnsi="Calibri"/>
          <w:spacing w:val="3"/>
          <w:sz w:val="22"/>
          <w:szCs w:val="22"/>
        </w:rPr>
        <w:t>d</w:t>
      </w:r>
      <w:r w:rsidRPr="00CA223C">
        <w:rPr>
          <w:rFonts w:ascii="Calibri" w:hAnsi="Calibri"/>
          <w:spacing w:val="-3"/>
          <w:sz w:val="22"/>
          <w:szCs w:val="22"/>
        </w:rPr>
        <w:t>is</w:t>
      </w:r>
      <w:r w:rsidRPr="00CA223C">
        <w:rPr>
          <w:rFonts w:ascii="Calibri" w:hAnsi="Calibri"/>
          <w:sz w:val="22"/>
          <w:szCs w:val="22"/>
        </w:rPr>
        <w:t>ti</w:t>
      </w:r>
      <w:r w:rsidRPr="00CA223C">
        <w:rPr>
          <w:rFonts w:ascii="Calibri" w:hAnsi="Calibri"/>
          <w:spacing w:val="-3"/>
          <w:sz w:val="22"/>
          <w:szCs w:val="22"/>
        </w:rPr>
        <w:t>n</w:t>
      </w:r>
      <w:r w:rsidRPr="00CA223C">
        <w:rPr>
          <w:rFonts w:ascii="Calibri" w:hAnsi="Calibri"/>
          <w:spacing w:val="1"/>
          <w:sz w:val="22"/>
          <w:szCs w:val="22"/>
        </w:rPr>
        <w:t>c</w:t>
      </w:r>
      <w:r w:rsidRPr="00CA223C">
        <w:rPr>
          <w:rFonts w:ascii="Calibri" w:hAnsi="Calibri"/>
          <w:sz w:val="22"/>
          <w:szCs w:val="22"/>
        </w:rPr>
        <w:t>ti</w:t>
      </w:r>
      <w:r w:rsidRPr="00CA223C">
        <w:rPr>
          <w:rFonts w:ascii="Calibri" w:hAnsi="Calibri"/>
          <w:spacing w:val="-2"/>
          <w:sz w:val="22"/>
          <w:szCs w:val="22"/>
        </w:rPr>
        <w:t>v</w:t>
      </w:r>
      <w:r w:rsidRPr="00CA223C">
        <w:rPr>
          <w:rFonts w:ascii="Calibri" w:hAnsi="Calibri"/>
          <w:sz w:val="22"/>
          <w:szCs w:val="22"/>
        </w:rPr>
        <w:t>e</w:t>
      </w:r>
      <w:r w:rsidRPr="00CA223C">
        <w:rPr>
          <w:rFonts w:ascii="Calibri" w:hAnsi="Calibri"/>
          <w:spacing w:val="-3"/>
          <w:sz w:val="22"/>
          <w:szCs w:val="22"/>
        </w:rPr>
        <w:t>in</w:t>
      </w:r>
      <w:r w:rsidRPr="00CA223C">
        <w:rPr>
          <w:rFonts w:ascii="Calibri" w:hAnsi="Calibri"/>
          <w:spacing w:val="1"/>
          <w:sz w:val="22"/>
          <w:szCs w:val="22"/>
        </w:rPr>
        <w:t>d</w:t>
      </w:r>
      <w:r w:rsidRPr="00CA223C">
        <w:rPr>
          <w:rFonts w:ascii="Calibri" w:hAnsi="Calibri"/>
          <w:spacing w:val="-1"/>
          <w:sz w:val="22"/>
          <w:szCs w:val="22"/>
        </w:rPr>
        <w:t>i</w:t>
      </w:r>
      <w:r w:rsidRPr="00CA223C">
        <w:rPr>
          <w:rFonts w:ascii="Calibri" w:hAnsi="Calibri"/>
          <w:spacing w:val="3"/>
          <w:sz w:val="22"/>
          <w:szCs w:val="22"/>
        </w:rPr>
        <w:t>g</w:t>
      </w:r>
      <w:r w:rsidRPr="00CA223C">
        <w:rPr>
          <w:rFonts w:ascii="Calibri" w:hAnsi="Calibri"/>
          <w:spacing w:val="-4"/>
          <w:sz w:val="22"/>
          <w:szCs w:val="22"/>
        </w:rPr>
        <w:t>e</w:t>
      </w:r>
      <w:r w:rsidRPr="00CA223C">
        <w:rPr>
          <w:rFonts w:ascii="Calibri" w:hAnsi="Calibri"/>
          <w:spacing w:val="1"/>
          <w:sz w:val="22"/>
          <w:szCs w:val="22"/>
        </w:rPr>
        <w:t>n</w:t>
      </w:r>
      <w:r w:rsidRPr="00CA223C">
        <w:rPr>
          <w:rFonts w:ascii="Calibri" w:hAnsi="Calibri"/>
          <w:spacing w:val="-3"/>
          <w:sz w:val="22"/>
          <w:szCs w:val="22"/>
        </w:rPr>
        <w:t>o</w:t>
      </w:r>
      <w:r w:rsidRPr="00CA223C">
        <w:rPr>
          <w:rFonts w:ascii="Calibri" w:hAnsi="Calibri"/>
          <w:spacing w:val="3"/>
          <w:sz w:val="22"/>
          <w:szCs w:val="22"/>
        </w:rPr>
        <w:t>u</w:t>
      </w:r>
      <w:r w:rsidRPr="00CA223C">
        <w:rPr>
          <w:rFonts w:ascii="Calibri" w:hAnsi="Calibri"/>
          <w:sz w:val="22"/>
          <w:szCs w:val="22"/>
        </w:rPr>
        <w:t>sg</w:t>
      </w:r>
      <w:r w:rsidRPr="00CA223C">
        <w:rPr>
          <w:rFonts w:ascii="Calibri" w:hAnsi="Calibri"/>
          <w:spacing w:val="-1"/>
          <w:sz w:val="22"/>
          <w:szCs w:val="22"/>
        </w:rPr>
        <w:t>r</w:t>
      </w:r>
      <w:r w:rsidRPr="00CA223C">
        <w:rPr>
          <w:rFonts w:ascii="Calibri" w:hAnsi="Calibri"/>
          <w:sz w:val="22"/>
          <w:szCs w:val="22"/>
        </w:rPr>
        <w:t>o</w:t>
      </w:r>
      <w:r w:rsidRPr="00CA223C">
        <w:rPr>
          <w:rFonts w:ascii="Calibri" w:hAnsi="Calibri"/>
          <w:spacing w:val="-3"/>
          <w:sz w:val="22"/>
          <w:szCs w:val="22"/>
        </w:rPr>
        <w:t>u</w:t>
      </w:r>
      <w:r w:rsidRPr="00CA223C">
        <w:rPr>
          <w:rFonts w:ascii="Calibri" w:hAnsi="Calibri"/>
          <w:spacing w:val="1"/>
          <w:sz w:val="22"/>
          <w:szCs w:val="22"/>
        </w:rPr>
        <w:t>p</w:t>
      </w:r>
      <w:r w:rsidRPr="00CA223C">
        <w:rPr>
          <w:rFonts w:ascii="Calibri" w:hAnsi="Calibri"/>
          <w:sz w:val="22"/>
          <w:szCs w:val="22"/>
        </w:rPr>
        <w:t>s</w:t>
      </w:r>
      <w:r w:rsidRPr="00CA223C">
        <w:rPr>
          <w:rFonts w:ascii="Calibri" w:hAnsi="Calibri"/>
          <w:spacing w:val="1"/>
          <w:sz w:val="22"/>
          <w:szCs w:val="22"/>
        </w:rPr>
        <w:t>an</w:t>
      </w:r>
      <w:r w:rsidRPr="00CA223C">
        <w:rPr>
          <w:rFonts w:ascii="Calibri" w:hAnsi="Calibri"/>
          <w:sz w:val="22"/>
          <w:szCs w:val="22"/>
        </w:rPr>
        <w:t>d</w:t>
      </w:r>
      <w:r w:rsidRPr="00CA223C">
        <w:rPr>
          <w:rFonts w:ascii="Calibri" w:hAnsi="Calibri"/>
          <w:spacing w:val="-2"/>
          <w:sz w:val="22"/>
          <w:szCs w:val="22"/>
        </w:rPr>
        <w:t>B</w:t>
      </w:r>
      <w:r w:rsidRPr="00CA223C">
        <w:rPr>
          <w:rFonts w:ascii="Calibri" w:hAnsi="Calibri"/>
          <w:sz w:val="22"/>
          <w:szCs w:val="22"/>
        </w:rPr>
        <w:t>e</w:t>
      </w:r>
      <w:r w:rsidRPr="00CA223C">
        <w:rPr>
          <w:rFonts w:ascii="Calibri" w:hAnsi="Calibri"/>
          <w:spacing w:val="-3"/>
          <w:sz w:val="22"/>
          <w:szCs w:val="22"/>
        </w:rPr>
        <w:t>ng</w:t>
      </w:r>
      <w:r w:rsidRPr="00CA223C">
        <w:rPr>
          <w:rFonts w:ascii="Calibri" w:hAnsi="Calibri"/>
          <w:spacing w:val="3"/>
          <w:sz w:val="22"/>
          <w:szCs w:val="22"/>
        </w:rPr>
        <w:t>a</w:t>
      </w:r>
      <w:r w:rsidRPr="00CA223C">
        <w:rPr>
          <w:rFonts w:ascii="Calibri" w:hAnsi="Calibri"/>
          <w:spacing w:val="-3"/>
          <w:sz w:val="22"/>
          <w:szCs w:val="22"/>
        </w:rPr>
        <w:t>l</w:t>
      </w:r>
      <w:r w:rsidRPr="00CA223C">
        <w:rPr>
          <w:rFonts w:ascii="Calibri" w:hAnsi="Calibri"/>
          <w:sz w:val="22"/>
          <w:szCs w:val="22"/>
        </w:rPr>
        <w:t>is.It</w:t>
      </w:r>
      <w:r w:rsidRPr="00CA223C">
        <w:rPr>
          <w:rFonts w:ascii="Calibri" w:hAnsi="Calibri"/>
          <w:spacing w:val="-3"/>
          <w:sz w:val="22"/>
          <w:szCs w:val="22"/>
        </w:rPr>
        <w:t>r</w:t>
      </w:r>
      <w:r w:rsidRPr="00CA223C">
        <w:rPr>
          <w:rFonts w:ascii="Calibri" w:hAnsi="Calibri"/>
          <w:spacing w:val="3"/>
          <w:sz w:val="22"/>
          <w:szCs w:val="22"/>
        </w:rPr>
        <w:t>a</w:t>
      </w:r>
      <w:r w:rsidRPr="00CA223C">
        <w:rPr>
          <w:rFonts w:ascii="Calibri" w:hAnsi="Calibri"/>
          <w:spacing w:val="-3"/>
          <w:sz w:val="22"/>
          <w:szCs w:val="22"/>
        </w:rPr>
        <w:t>is</w:t>
      </w:r>
      <w:r w:rsidRPr="00CA223C">
        <w:rPr>
          <w:rFonts w:ascii="Calibri" w:hAnsi="Calibri"/>
          <w:spacing w:val="2"/>
          <w:sz w:val="22"/>
          <w:szCs w:val="22"/>
        </w:rPr>
        <w:t>e</w:t>
      </w:r>
      <w:r w:rsidRPr="00CA223C">
        <w:rPr>
          <w:rFonts w:ascii="Calibri" w:hAnsi="Calibri"/>
          <w:sz w:val="22"/>
          <w:szCs w:val="22"/>
        </w:rPr>
        <w:t>d</w:t>
      </w:r>
      <w:r w:rsidRPr="00CA223C">
        <w:rPr>
          <w:rFonts w:ascii="Calibri" w:hAnsi="Calibri"/>
          <w:spacing w:val="1"/>
          <w:sz w:val="22"/>
          <w:szCs w:val="22"/>
        </w:rPr>
        <w:t>h</w:t>
      </w:r>
      <w:r w:rsidRPr="00CA223C">
        <w:rPr>
          <w:rFonts w:ascii="Calibri" w:hAnsi="Calibri"/>
          <w:sz w:val="22"/>
          <w:szCs w:val="22"/>
        </w:rPr>
        <w:t>i</w:t>
      </w:r>
      <w:r w:rsidRPr="00CA223C">
        <w:rPr>
          <w:rFonts w:ascii="Calibri" w:hAnsi="Calibri"/>
          <w:spacing w:val="-3"/>
          <w:sz w:val="22"/>
          <w:szCs w:val="22"/>
        </w:rPr>
        <w:t>g</w:t>
      </w:r>
      <w:r w:rsidRPr="00CA223C">
        <w:rPr>
          <w:rFonts w:ascii="Calibri" w:hAnsi="Calibri"/>
          <w:sz w:val="22"/>
          <w:szCs w:val="22"/>
        </w:rPr>
        <w:t>he</w:t>
      </w:r>
      <w:r w:rsidRPr="00CA223C">
        <w:rPr>
          <w:rFonts w:ascii="Calibri" w:hAnsi="Calibri"/>
          <w:spacing w:val="-3"/>
          <w:sz w:val="22"/>
          <w:szCs w:val="22"/>
        </w:rPr>
        <w:t>xp</w:t>
      </w:r>
      <w:r w:rsidRPr="00CA223C">
        <w:rPr>
          <w:rFonts w:ascii="Calibri" w:hAnsi="Calibri"/>
          <w:sz w:val="22"/>
          <w:szCs w:val="22"/>
        </w:rPr>
        <w:t>e</w:t>
      </w:r>
      <w:r w:rsidRPr="00CA223C">
        <w:rPr>
          <w:rFonts w:ascii="Calibri" w:hAnsi="Calibri"/>
          <w:spacing w:val="1"/>
          <w:sz w:val="22"/>
          <w:szCs w:val="22"/>
        </w:rPr>
        <w:t>c</w:t>
      </w:r>
      <w:r w:rsidRPr="00CA223C">
        <w:rPr>
          <w:rFonts w:ascii="Calibri" w:hAnsi="Calibri"/>
          <w:spacing w:val="-3"/>
          <w:sz w:val="22"/>
          <w:szCs w:val="22"/>
        </w:rPr>
        <w:t>t</w:t>
      </w:r>
      <w:r w:rsidRPr="00CA223C">
        <w:rPr>
          <w:rFonts w:ascii="Calibri" w:hAnsi="Calibri"/>
          <w:spacing w:val="3"/>
          <w:sz w:val="22"/>
          <w:szCs w:val="22"/>
        </w:rPr>
        <w:t>a</w:t>
      </w:r>
      <w:r w:rsidRPr="00CA223C">
        <w:rPr>
          <w:rFonts w:ascii="Calibri" w:hAnsi="Calibri"/>
          <w:sz w:val="22"/>
          <w:szCs w:val="22"/>
        </w:rPr>
        <w:t>t</w:t>
      </w:r>
      <w:r w:rsidRPr="00CA223C">
        <w:rPr>
          <w:rFonts w:ascii="Calibri" w:hAnsi="Calibri"/>
          <w:spacing w:val="-3"/>
          <w:sz w:val="22"/>
          <w:szCs w:val="22"/>
        </w:rPr>
        <w:t>ion</w:t>
      </w:r>
      <w:r w:rsidRPr="00CA223C">
        <w:rPr>
          <w:rFonts w:ascii="Calibri" w:hAnsi="Calibri"/>
          <w:sz w:val="22"/>
          <w:szCs w:val="22"/>
        </w:rPr>
        <w:t>st</w:t>
      </w:r>
      <w:r w:rsidRPr="00CA223C">
        <w:rPr>
          <w:rFonts w:ascii="Calibri" w:hAnsi="Calibri"/>
          <w:spacing w:val="-3"/>
          <w:sz w:val="22"/>
          <w:szCs w:val="22"/>
        </w:rPr>
        <w:t>h</w:t>
      </w:r>
      <w:r w:rsidRPr="00CA223C">
        <w:rPr>
          <w:rFonts w:ascii="Calibri" w:hAnsi="Calibri"/>
          <w:spacing w:val="1"/>
          <w:sz w:val="22"/>
          <w:szCs w:val="22"/>
        </w:rPr>
        <w:t>a</w:t>
      </w:r>
      <w:r w:rsidRPr="00CA223C">
        <w:rPr>
          <w:rFonts w:ascii="Calibri" w:hAnsi="Calibri"/>
          <w:sz w:val="22"/>
          <w:szCs w:val="22"/>
        </w:rPr>
        <w:t>t</w:t>
      </w:r>
      <w:r w:rsidRPr="00CA223C">
        <w:rPr>
          <w:rFonts w:ascii="Calibri" w:hAnsi="Calibri"/>
          <w:spacing w:val="-3"/>
          <w:sz w:val="22"/>
          <w:szCs w:val="22"/>
        </w:rPr>
        <w:t>i</w:t>
      </w:r>
      <w:r w:rsidRPr="00CA223C">
        <w:rPr>
          <w:rFonts w:ascii="Calibri" w:hAnsi="Calibri"/>
          <w:sz w:val="22"/>
          <w:szCs w:val="22"/>
        </w:rPr>
        <w:t>t</w:t>
      </w:r>
      <w:r w:rsidRPr="00CA223C">
        <w:rPr>
          <w:rFonts w:ascii="Calibri" w:hAnsi="Calibri"/>
          <w:spacing w:val="-2"/>
          <w:sz w:val="22"/>
          <w:szCs w:val="22"/>
        </w:rPr>
        <w:t>w</w:t>
      </w:r>
      <w:r w:rsidRPr="00CA223C">
        <w:rPr>
          <w:rFonts w:ascii="Calibri" w:hAnsi="Calibri"/>
          <w:sz w:val="22"/>
          <w:szCs w:val="22"/>
        </w:rPr>
        <w:t>o</w:t>
      </w:r>
      <w:r w:rsidRPr="00CA223C">
        <w:rPr>
          <w:rFonts w:ascii="Calibri" w:hAnsi="Calibri"/>
          <w:spacing w:val="1"/>
          <w:sz w:val="22"/>
          <w:szCs w:val="22"/>
        </w:rPr>
        <w:t>u</w:t>
      </w:r>
      <w:r w:rsidRPr="00CA223C">
        <w:rPr>
          <w:rFonts w:ascii="Calibri" w:hAnsi="Calibri"/>
          <w:sz w:val="22"/>
          <w:szCs w:val="22"/>
        </w:rPr>
        <w:t>lds</w:t>
      </w:r>
      <w:r w:rsidRPr="00CA223C">
        <w:rPr>
          <w:rFonts w:ascii="Calibri" w:hAnsi="Calibri"/>
          <w:spacing w:val="2"/>
          <w:sz w:val="22"/>
          <w:szCs w:val="22"/>
        </w:rPr>
        <w:t>e</w:t>
      </w:r>
      <w:r w:rsidRPr="00CA223C">
        <w:rPr>
          <w:rFonts w:ascii="Calibri" w:hAnsi="Calibri"/>
          <w:spacing w:val="-1"/>
          <w:sz w:val="22"/>
          <w:szCs w:val="22"/>
        </w:rPr>
        <w:t>r</w:t>
      </w:r>
      <w:r w:rsidRPr="00CA223C">
        <w:rPr>
          <w:rFonts w:ascii="Calibri" w:hAnsi="Calibri"/>
          <w:spacing w:val="-4"/>
          <w:sz w:val="22"/>
          <w:szCs w:val="22"/>
        </w:rPr>
        <w:t>v</w:t>
      </w:r>
      <w:r w:rsidRPr="00CA223C">
        <w:rPr>
          <w:rFonts w:ascii="Calibri" w:hAnsi="Calibri"/>
          <w:sz w:val="22"/>
          <w:szCs w:val="22"/>
        </w:rPr>
        <w:t>e</w:t>
      </w:r>
      <w:r w:rsidRPr="00CA223C">
        <w:rPr>
          <w:rFonts w:ascii="Calibri" w:hAnsi="Calibri"/>
          <w:spacing w:val="3"/>
          <w:sz w:val="22"/>
          <w:szCs w:val="22"/>
        </w:rPr>
        <w:t>a</w:t>
      </w:r>
      <w:r w:rsidRPr="00CA223C">
        <w:rPr>
          <w:rFonts w:ascii="Calibri" w:hAnsi="Calibri"/>
          <w:sz w:val="22"/>
          <w:szCs w:val="22"/>
        </w:rPr>
        <w:t>st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5"/>
          <w:sz w:val="22"/>
          <w:szCs w:val="22"/>
        </w:rPr>
        <w:t>c</w:t>
      </w:r>
      <w:r w:rsidRPr="00CA223C">
        <w:rPr>
          <w:rFonts w:ascii="Calibri" w:hAnsi="Calibri"/>
          <w:spacing w:val="3"/>
          <w:sz w:val="22"/>
          <w:szCs w:val="22"/>
        </w:rPr>
        <w:t>o</w:t>
      </w:r>
      <w:r w:rsidRPr="00CA223C">
        <w:rPr>
          <w:rFonts w:ascii="Calibri" w:hAnsi="Calibri"/>
          <w:spacing w:val="-3"/>
          <w:sz w:val="22"/>
          <w:szCs w:val="22"/>
        </w:rPr>
        <w:t>r</w:t>
      </w:r>
      <w:r w:rsidRPr="00CA223C">
        <w:rPr>
          <w:rFonts w:ascii="Calibri" w:hAnsi="Calibri"/>
          <w:spacing w:val="1"/>
          <w:sz w:val="22"/>
          <w:szCs w:val="22"/>
        </w:rPr>
        <w:t>n</w:t>
      </w:r>
      <w:r w:rsidRPr="00CA223C">
        <w:rPr>
          <w:rFonts w:ascii="Calibri" w:hAnsi="Calibri"/>
          <w:sz w:val="22"/>
          <w:szCs w:val="22"/>
        </w:rPr>
        <w:t>e</w:t>
      </w:r>
      <w:r w:rsidRPr="00CA223C">
        <w:rPr>
          <w:rFonts w:ascii="Calibri" w:hAnsi="Calibri"/>
          <w:spacing w:val="-1"/>
          <w:sz w:val="22"/>
          <w:szCs w:val="22"/>
        </w:rPr>
        <w:t>r</w:t>
      </w:r>
      <w:r w:rsidRPr="00CA223C">
        <w:rPr>
          <w:rFonts w:ascii="Calibri" w:hAnsi="Calibri"/>
          <w:sz w:val="22"/>
          <w:szCs w:val="22"/>
        </w:rPr>
        <w:t>st</w:t>
      </w:r>
      <w:r w:rsidRPr="00CA223C">
        <w:rPr>
          <w:rFonts w:ascii="Calibri" w:hAnsi="Calibri"/>
          <w:spacing w:val="-3"/>
          <w:sz w:val="22"/>
          <w:szCs w:val="22"/>
        </w:rPr>
        <w:t>o</w:t>
      </w:r>
      <w:r w:rsidRPr="00CA223C">
        <w:rPr>
          <w:rFonts w:ascii="Calibri" w:hAnsi="Calibri"/>
          <w:spacing w:val="1"/>
          <w:sz w:val="22"/>
          <w:szCs w:val="22"/>
        </w:rPr>
        <w:t>n</w:t>
      </w:r>
      <w:r w:rsidRPr="00CA223C">
        <w:rPr>
          <w:rFonts w:ascii="Calibri" w:hAnsi="Calibri"/>
          <w:sz w:val="22"/>
          <w:szCs w:val="22"/>
        </w:rPr>
        <w:t>e</w:t>
      </w:r>
      <w:r w:rsidRPr="00CA223C">
        <w:rPr>
          <w:rFonts w:ascii="Calibri" w:hAnsi="Calibri"/>
          <w:spacing w:val="-3"/>
          <w:sz w:val="22"/>
          <w:szCs w:val="22"/>
        </w:rPr>
        <w:t>o</w:t>
      </w:r>
      <w:r w:rsidRPr="00CA223C">
        <w:rPr>
          <w:rFonts w:ascii="Calibri" w:hAnsi="Calibri"/>
          <w:sz w:val="22"/>
          <w:szCs w:val="22"/>
        </w:rPr>
        <w:t>fa</w:t>
      </w:r>
      <w:r w:rsidRPr="00CA223C">
        <w:rPr>
          <w:rFonts w:ascii="Calibri" w:hAnsi="Calibri"/>
          <w:spacing w:val="-3"/>
          <w:sz w:val="22"/>
          <w:szCs w:val="22"/>
        </w:rPr>
        <w:t>su</w:t>
      </w:r>
      <w:r w:rsidRPr="00CA223C">
        <w:rPr>
          <w:rFonts w:ascii="Calibri" w:hAnsi="Calibri"/>
          <w:spacing w:val="1"/>
          <w:sz w:val="22"/>
          <w:szCs w:val="22"/>
        </w:rPr>
        <w:t>cc</w:t>
      </w:r>
      <w:r w:rsidRPr="00CA223C">
        <w:rPr>
          <w:rFonts w:ascii="Calibri" w:hAnsi="Calibri"/>
          <w:sz w:val="22"/>
          <w:szCs w:val="22"/>
        </w:rPr>
        <w:t>es</w:t>
      </w:r>
      <w:r w:rsidRPr="00CA223C">
        <w:rPr>
          <w:rFonts w:ascii="Calibri" w:hAnsi="Calibri"/>
          <w:spacing w:val="-3"/>
          <w:sz w:val="22"/>
          <w:szCs w:val="22"/>
        </w:rPr>
        <w:t>s</w:t>
      </w:r>
      <w:r w:rsidRPr="00CA223C">
        <w:rPr>
          <w:rFonts w:ascii="Calibri" w:hAnsi="Calibri"/>
          <w:spacing w:val="-1"/>
          <w:sz w:val="22"/>
          <w:szCs w:val="22"/>
        </w:rPr>
        <w:t>f</w:t>
      </w:r>
      <w:r w:rsidRPr="00CA223C">
        <w:rPr>
          <w:rFonts w:ascii="Calibri" w:hAnsi="Calibri"/>
          <w:spacing w:val="1"/>
          <w:sz w:val="22"/>
          <w:szCs w:val="22"/>
        </w:rPr>
        <w:t>u</w:t>
      </w:r>
      <w:r w:rsidRPr="00CA223C">
        <w:rPr>
          <w:rFonts w:ascii="Calibri" w:hAnsi="Calibri"/>
          <w:sz w:val="22"/>
          <w:szCs w:val="22"/>
        </w:rPr>
        <w:t>l</w:t>
      </w:r>
      <w:r w:rsidRPr="00CA223C">
        <w:rPr>
          <w:rFonts w:ascii="Calibri" w:hAnsi="Calibri"/>
          <w:spacing w:val="1"/>
          <w:sz w:val="22"/>
          <w:szCs w:val="22"/>
        </w:rPr>
        <w:t>p</w:t>
      </w:r>
      <w:r w:rsidRPr="00CA223C">
        <w:rPr>
          <w:rFonts w:ascii="Calibri" w:hAnsi="Calibri"/>
          <w:spacing w:val="-4"/>
          <w:sz w:val="22"/>
          <w:szCs w:val="22"/>
        </w:rPr>
        <w:t>e</w:t>
      </w:r>
      <w:r w:rsidRPr="00CA223C">
        <w:rPr>
          <w:rFonts w:ascii="Calibri" w:hAnsi="Calibri"/>
          <w:spacing w:val="1"/>
          <w:sz w:val="22"/>
          <w:szCs w:val="22"/>
        </w:rPr>
        <w:t>a</w:t>
      </w:r>
      <w:r w:rsidRPr="00CA223C">
        <w:rPr>
          <w:rFonts w:ascii="Calibri" w:hAnsi="Calibri"/>
          <w:spacing w:val="-3"/>
          <w:sz w:val="22"/>
          <w:szCs w:val="22"/>
        </w:rPr>
        <w:t>c</w:t>
      </w:r>
      <w:r w:rsidRPr="00CA223C">
        <w:rPr>
          <w:rFonts w:ascii="Calibri" w:hAnsi="Calibri"/>
          <w:sz w:val="22"/>
          <w:szCs w:val="22"/>
        </w:rPr>
        <w:t>e</w:t>
      </w:r>
      <w:r w:rsidRPr="00CA223C">
        <w:rPr>
          <w:rFonts w:ascii="Calibri" w:hAnsi="Calibri"/>
          <w:spacing w:val="1"/>
          <w:sz w:val="22"/>
          <w:szCs w:val="22"/>
        </w:rPr>
        <w:t>bu</w:t>
      </w:r>
      <w:r w:rsidRPr="00CA223C">
        <w:rPr>
          <w:rFonts w:ascii="Calibri" w:hAnsi="Calibri"/>
          <w:sz w:val="22"/>
          <w:szCs w:val="22"/>
        </w:rPr>
        <w:t>i</w:t>
      </w:r>
      <w:r w:rsidRPr="00CA223C">
        <w:rPr>
          <w:rFonts w:ascii="Calibri" w:hAnsi="Calibri"/>
          <w:spacing w:val="-5"/>
          <w:sz w:val="22"/>
          <w:szCs w:val="22"/>
        </w:rPr>
        <w:t>l</w:t>
      </w:r>
      <w:r w:rsidRPr="00CA223C">
        <w:rPr>
          <w:rFonts w:ascii="Calibri" w:hAnsi="Calibri"/>
          <w:spacing w:val="3"/>
          <w:sz w:val="22"/>
          <w:szCs w:val="22"/>
        </w:rPr>
        <w:t>d</w:t>
      </w:r>
      <w:r w:rsidRPr="00CA223C">
        <w:rPr>
          <w:rFonts w:ascii="Calibri" w:hAnsi="Calibri"/>
          <w:spacing w:val="-5"/>
          <w:sz w:val="22"/>
          <w:szCs w:val="22"/>
        </w:rPr>
        <w:t>i</w:t>
      </w:r>
      <w:r w:rsidRPr="00CA223C">
        <w:rPr>
          <w:rFonts w:ascii="Calibri" w:hAnsi="Calibri"/>
          <w:spacing w:val="3"/>
          <w:sz w:val="22"/>
          <w:szCs w:val="22"/>
        </w:rPr>
        <w:t>n</w:t>
      </w:r>
      <w:r w:rsidRPr="00CA223C">
        <w:rPr>
          <w:rFonts w:ascii="Calibri" w:hAnsi="Calibri"/>
          <w:sz w:val="22"/>
          <w:szCs w:val="22"/>
        </w:rPr>
        <w:t>g</w:t>
      </w:r>
      <w:r w:rsidRPr="00CA223C">
        <w:rPr>
          <w:rFonts w:ascii="Calibri" w:hAnsi="Calibri"/>
          <w:spacing w:val="1"/>
          <w:sz w:val="22"/>
          <w:szCs w:val="22"/>
        </w:rPr>
        <w:t>p</w:t>
      </w:r>
      <w:r w:rsidRPr="00CA223C">
        <w:rPr>
          <w:rFonts w:ascii="Calibri" w:hAnsi="Calibri"/>
          <w:spacing w:val="-1"/>
          <w:sz w:val="22"/>
          <w:szCs w:val="22"/>
        </w:rPr>
        <w:t>r</w:t>
      </w:r>
      <w:r w:rsidRPr="00CA223C">
        <w:rPr>
          <w:rFonts w:ascii="Calibri" w:hAnsi="Calibri"/>
          <w:spacing w:val="-3"/>
          <w:sz w:val="22"/>
          <w:szCs w:val="22"/>
        </w:rPr>
        <w:t>o</w:t>
      </w:r>
      <w:r w:rsidRPr="00CA223C">
        <w:rPr>
          <w:rFonts w:ascii="Calibri" w:hAnsi="Calibri"/>
          <w:spacing w:val="1"/>
          <w:sz w:val="22"/>
          <w:szCs w:val="22"/>
        </w:rPr>
        <w:t>c</w:t>
      </w:r>
      <w:r w:rsidRPr="00CA223C">
        <w:rPr>
          <w:rFonts w:ascii="Calibri" w:hAnsi="Calibri"/>
          <w:sz w:val="22"/>
          <w:szCs w:val="22"/>
        </w:rPr>
        <w:t>ess</w:t>
      </w:r>
      <w:r w:rsidRPr="00CA223C">
        <w:rPr>
          <w:rFonts w:ascii="Calibri" w:hAnsi="Calibri"/>
          <w:spacing w:val="-2"/>
          <w:sz w:val="22"/>
          <w:szCs w:val="22"/>
        </w:rPr>
        <w:t>a</w:t>
      </w:r>
      <w:r w:rsidRPr="00CA223C">
        <w:rPr>
          <w:rFonts w:ascii="Calibri" w:hAnsi="Calibri"/>
          <w:spacing w:val="1"/>
          <w:sz w:val="22"/>
          <w:szCs w:val="22"/>
        </w:rPr>
        <w:t>n</w:t>
      </w:r>
      <w:r w:rsidRPr="00CA223C">
        <w:rPr>
          <w:rFonts w:ascii="Calibri" w:hAnsi="Calibri"/>
          <w:sz w:val="22"/>
          <w:szCs w:val="22"/>
        </w:rPr>
        <w:t>d</w:t>
      </w:r>
      <w:r w:rsidRPr="00CA223C">
        <w:rPr>
          <w:rFonts w:ascii="Calibri" w:hAnsi="Calibri"/>
          <w:spacing w:val="3"/>
          <w:sz w:val="22"/>
          <w:szCs w:val="22"/>
        </w:rPr>
        <w:t>a</w:t>
      </w:r>
      <w:r w:rsidRPr="00CA223C">
        <w:rPr>
          <w:rFonts w:ascii="Calibri" w:hAnsi="Calibri"/>
          <w:sz w:val="22"/>
          <w:szCs w:val="22"/>
        </w:rPr>
        <w:t>sa</w:t>
      </w:r>
      <w:r w:rsidRPr="00CA223C">
        <w:rPr>
          <w:rFonts w:ascii="Calibri" w:hAnsi="Calibri"/>
          <w:spacing w:val="-1"/>
          <w:sz w:val="22"/>
          <w:szCs w:val="22"/>
        </w:rPr>
        <w:t>m</w:t>
      </w:r>
      <w:r w:rsidRPr="00CA223C">
        <w:rPr>
          <w:rFonts w:ascii="Calibri" w:hAnsi="Calibri"/>
          <w:spacing w:val="-4"/>
          <w:sz w:val="22"/>
          <w:szCs w:val="22"/>
        </w:rPr>
        <w:t>e</w:t>
      </w:r>
      <w:r w:rsidRPr="00CA223C">
        <w:rPr>
          <w:rFonts w:ascii="Calibri" w:hAnsi="Calibri"/>
          <w:spacing w:val="1"/>
          <w:sz w:val="22"/>
          <w:szCs w:val="22"/>
        </w:rPr>
        <w:t>an</w:t>
      </w:r>
      <w:r w:rsidRPr="00CA223C">
        <w:rPr>
          <w:rFonts w:ascii="Calibri" w:hAnsi="Calibri"/>
          <w:sz w:val="22"/>
          <w:szCs w:val="22"/>
        </w:rPr>
        <w:t>sfor</w:t>
      </w:r>
      <w:r w:rsidRPr="00CA223C">
        <w:rPr>
          <w:rFonts w:ascii="Calibri" w:hAnsi="Calibri"/>
          <w:spacing w:val="-3"/>
          <w:sz w:val="22"/>
          <w:szCs w:val="22"/>
        </w:rPr>
        <w:t>o</w:t>
      </w:r>
      <w:r w:rsidRPr="00CA223C">
        <w:rPr>
          <w:rFonts w:ascii="Calibri" w:hAnsi="Calibri"/>
          <w:spacing w:val="1"/>
          <w:sz w:val="22"/>
          <w:szCs w:val="22"/>
        </w:rPr>
        <w:t>p</w:t>
      </w:r>
      <w:r w:rsidRPr="00CA223C">
        <w:rPr>
          <w:rFonts w:ascii="Calibri" w:hAnsi="Calibri"/>
          <w:spacing w:val="-4"/>
          <w:sz w:val="22"/>
          <w:szCs w:val="22"/>
        </w:rPr>
        <w:t>e</w:t>
      </w:r>
      <w:r w:rsidRPr="00CA223C">
        <w:rPr>
          <w:rFonts w:ascii="Calibri" w:hAnsi="Calibri"/>
          <w:spacing w:val="3"/>
          <w:sz w:val="22"/>
          <w:szCs w:val="22"/>
        </w:rPr>
        <w:t>n</w:t>
      </w:r>
      <w:r w:rsidRPr="00CA223C">
        <w:rPr>
          <w:rFonts w:ascii="Calibri" w:hAnsi="Calibri"/>
          <w:spacing w:val="-4"/>
          <w:sz w:val="22"/>
          <w:szCs w:val="22"/>
        </w:rPr>
        <w:t>i</w:t>
      </w:r>
      <w:r w:rsidRPr="00CA223C">
        <w:rPr>
          <w:rFonts w:ascii="Calibri" w:hAnsi="Calibri"/>
          <w:spacing w:val="1"/>
          <w:sz w:val="22"/>
          <w:szCs w:val="22"/>
        </w:rPr>
        <w:t>n</w:t>
      </w:r>
      <w:r w:rsidRPr="00CA223C">
        <w:rPr>
          <w:rFonts w:ascii="Calibri" w:hAnsi="Calibri"/>
          <w:sz w:val="22"/>
          <w:szCs w:val="22"/>
        </w:rPr>
        <w:t>g</w:t>
      </w:r>
      <w:r w:rsidRPr="00CA223C">
        <w:rPr>
          <w:rFonts w:ascii="Calibri" w:hAnsi="Calibri"/>
          <w:spacing w:val="-3"/>
          <w:sz w:val="22"/>
          <w:szCs w:val="22"/>
        </w:rPr>
        <w:t>u</w:t>
      </w:r>
      <w:r w:rsidRPr="00CA223C">
        <w:rPr>
          <w:rFonts w:ascii="Calibri" w:hAnsi="Calibri"/>
          <w:sz w:val="22"/>
          <w:szCs w:val="22"/>
        </w:rPr>
        <w:t>p</w:t>
      </w:r>
      <w:r w:rsidRPr="00CA223C">
        <w:rPr>
          <w:rFonts w:ascii="Calibri" w:hAnsi="Calibri"/>
          <w:spacing w:val="1"/>
          <w:sz w:val="22"/>
          <w:szCs w:val="22"/>
        </w:rPr>
        <w:t>n</w:t>
      </w:r>
      <w:r w:rsidRPr="00CA223C">
        <w:rPr>
          <w:rFonts w:ascii="Calibri" w:hAnsi="Calibri"/>
          <w:sz w:val="22"/>
          <w:szCs w:val="22"/>
        </w:rPr>
        <w:t>ewo</w:t>
      </w:r>
      <w:r w:rsidRPr="00CA223C">
        <w:rPr>
          <w:rFonts w:ascii="Calibri" w:hAnsi="Calibri"/>
          <w:spacing w:val="-3"/>
          <w:sz w:val="22"/>
          <w:szCs w:val="22"/>
        </w:rPr>
        <w:t>pp</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z w:val="22"/>
          <w:szCs w:val="22"/>
        </w:rPr>
        <w:t>t</w:t>
      </w:r>
      <w:r w:rsidRPr="00CA223C">
        <w:rPr>
          <w:rFonts w:ascii="Calibri" w:hAnsi="Calibri"/>
          <w:spacing w:val="-3"/>
          <w:sz w:val="22"/>
          <w:szCs w:val="22"/>
        </w:rPr>
        <w:t>u</w:t>
      </w:r>
      <w:r w:rsidRPr="00CA223C">
        <w:rPr>
          <w:rFonts w:ascii="Calibri" w:hAnsi="Calibri"/>
          <w:spacing w:val="1"/>
          <w:sz w:val="22"/>
          <w:szCs w:val="22"/>
        </w:rPr>
        <w:t>n</w:t>
      </w:r>
      <w:r w:rsidRPr="00CA223C">
        <w:rPr>
          <w:rFonts w:ascii="Calibri" w:hAnsi="Calibri"/>
          <w:sz w:val="22"/>
          <w:szCs w:val="22"/>
        </w:rPr>
        <w:t>iti</w:t>
      </w:r>
      <w:r w:rsidRPr="00CA223C">
        <w:rPr>
          <w:rFonts w:ascii="Calibri" w:hAnsi="Calibri"/>
          <w:spacing w:val="-4"/>
          <w:sz w:val="22"/>
          <w:szCs w:val="22"/>
        </w:rPr>
        <w:t>e</w:t>
      </w:r>
      <w:r w:rsidRPr="00CA223C">
        <w:rPr>
          <w:rFonts w:ascii="Calibri" w:hAnsi="Calibri"/>
          <w:sz w:val="22"/>
          <w:szCs w:val="22"/>
        </w:rPr>
        <w:t>sf</w:t>
      </w:r>
      <w:r w:rsidRPr="00CA223C">
        <w:rPr>
          <w:rFonts w:ascii="Calibri" w:hAnsi="Calibri"/>
          <w:spacing w:val="-3"/>
          <w:sz w:val="22"/>
          <w:szCs w:val="22"/>
        </w:rPr>
        <w:t>o</w:t>
      </w:r>
      <w:r w:rsidRPr="00CA223C">
        <w:rPr>
          <w:rFonts w:ascii="Calibri" w:hAnsi="Calibri"/>
          <w:sz w:val="22"/>
          <w:szCs w:val="22"/>
        </w:rPr>
        <w:t>r</w:t>
      </w:r>
      <w:r w:rsidRPr="00CA223C">
        <w:rPr>
          <w:rFonts w:ascii="Calibri" w:hAnsi="Calibri"/>
          <w:spacing w:val="3"/>
          <w:sz w:val="22"/>
          <w:szCs w:val="22"/>
        </w:rPr>
        <w:t>d</w:t>
      </w:r>
      <w:r w:rsidRPr="00CA223C">
        <w:rPr>
          <w:rFonts w:ascii="Calibri" w:hAnsi="Calibri"/>
          <w:sz w:val="22"/>
          <w:szCs w:val="22"/>
        </w:rPr>
        <w:t>e</w:t>
      </w:r>
      <w:r w:rsidRPr="00CA223C">
        <w:rPr>
          <w:rFonts w:ascii="Calibri" w:hAnsi="Calibri"/>
          <w:spacing w:val="-4"/>
          <w:sz w:val="22"/>
          <w:szCs w:val="22"/>
        </w:rPr>
        <w:t>v</w:t>
      </w:r>
      <w:r w:rsidRPr="00CA223C">
        <w:rPr>
          <w:rFonts w:ascii="Calibri" w:hAnsi="Calibri"/>
          <w:sz w:val="22"/>
          <w:szCs w:val="22"/>
        </w:rPr>
        <w:t>el</w:t>
      </w:r>
      <w:r w:rsidRPr="00CA223C">
        <w:rPr>
          <w:rFonts w:ascii="Calibri" w:hAnsi="Calibri"/>
          <w:spacing w:val="-3"/>
          <w:sz w:val="22"/>
          <w:szCs w:val="22"/>
        </w:rPr>
        <w:t>op</w:t>
      </w:r>
      <w:r w:rsidRPr="00CA223C">
        <w:rPr>
          <w:rFonts w:ascii="Calibri" w:hAnsi="Calibri"/>
          <w:spacing w:val="2"/>
          <w:sz w:val="22"/>
          <w:szCs w:val="22"/>
        </w:rPr>
        <w:t>m</w:t>
      </w:r>
      <w:r w:rsidRPr="00CA223C">
        <w:rPr>
          <w:rFonts w:ascii="Calibri" w:hAnsi="Calibri"/>
          <w:spacing w:val="-4"/>
          <w:sz w:val="22"/>
          <w:szCs w:val="22"/>
        </w:rPr>
        <w:t>e</w:t>
      </w:r>
      <w:r w:rsidRPr="00CA223C">
        <w:rPr>
          <w:rFonts w:ascii="Calibri" w:hAnsi="Calibri"/>
          <w:spacing w:val="1"/>
          <w:sz w:val="22"/>
          <w:szCs w:val="22"/>
        </w:rPr>
        <w:t>n</w:t>
      </w:r>
      <w:r w:rsidRPr="00CA223C">
        <w:rPr>
          <w:rFonts w:ascii="Calibri" w:hAnsi="Calibri"/>
          <w:sz w:val="22"/>
          <w:szCs w:val="22"/>
        </w:rPr>
        <w:t>t.</w:t>
      </w:r>
      <w:r w:rsidRPr="00CA223C">
        <w:rPr>
          <w:rFonts w:ascii="Calibri" w:hAnsi="Calibri"/>
          <w:spacing w:val="-4"/>
          <w:sz w:val="22"/>
          <w:szCs w:val="22"/>
        </w:rPr>
        <w:t>R</w:t>
      </w:r>
      <w:r w:rsidRPr="00CA223C">
        <w:rPr>
          <w:rFonts w:ascii="Calibri" w:hAnsi="Calibri"/>
          <w:sz w:val="22"/>
          <w:szCs w:val="22"/>
        </w:rPr>
        <w:t>el</w:t>
      </w:r>
      <w:r w:rsidRPr="00CA223C">
        <w:rPr>
          <w:rFonts w:ascii="Calibri" w:hAnsi="Calibri"/>
          <w:spacing w:val="2"/>
          <w:sz w:val="22"/>
          <w:szCs w:val="22"/>
        </w:rPr>
        <w:t>e</w:t>
      </w:r>
      <w:r w:rsidRPr="00CA223C">
        <w:rPr>
          <w:rFonts w:ascii="Calibri" w:hAnsi="Calibri"/>
          <w:spacing w:val="-6"/>
          <w:sz w:val="22"/>
          <w:szCs w:val="22"/>
        </w:rPr>
        <w:t>v</w:t>
      </w:r>
      <w:r w:rsidRPr="00CA223C">
        <w:rPr>
          <w:rFonts w:ascii="Calibri" w:hAnsi="Calibri"/>
          <w:spacing w:val="1"/>
          <w:sz w:val="22"/>
          <w:szCs w:val="22"/>
        </w:rPr>
        <w:t>an</w:t>
      </w:r>
      <w:r w:rsidRPr="00CA223C">
        <w:rPr>
          <w:rFonts w:ascii="Calibri" w:hAnsi="Calibri"/>
          <w:sz w:val="22"/>
          <w:szCs w:val="22"/>
        </w:rPr>
        <w:t>t</w:t>
      </w:r>
      <w:r w:rsidRPr="00CA223C">
        <w:rPr>
          <w:rFonts w:ascii="Calibri" w:hAnsi="Calibri"/>
          <w:spacing w:val="-3"/>
          <w:sz w:val="22"/>
          <w:szCs w:val="22"/>
        </w:rPr>
        <w:t>i</w:t>
      </w:r>
      <w:r w:rsidRPr="00CA223C">
        <w:rPr>
          <w:rFonts w:ascii="Calibri" w:hAnsi="Calibri"/>
          <w:spacing w:val="1"/>
          <w:sz w:val="22"/>
          <w:szCs w:val="22"/>
        </w:rPr>
        <w:t>n</w:t>
      </w:r>
      <w:r w:rsidRPr="00CA223C">
        <w:rPr>
          <w:rFonts w:ascii="Calibri" w:hAnsi="Calibri"/>
          <w:sz w:val="22"/>
          <w:szCs w:val="22"/>
        </w:rPr>
        <w:t>st</w:t>
      </w:r>
      <w:r w:rsidRPr="00CA223C">
        <w:rPr>
          <w:rFonts w:ascii="Calibri" w:hAnsi="Calibri"/>
          <w:spacing w:val="-3"/>
          <w:sz w:val="22"/>
          <w:szCs w:val="22"/>
        </w:rPr>
        <w:t>i</w:t>
      </w:r>
      <w:r w:rsidRPr="00CA223C">
        <w:rPr>
          <w:rFonts w:ascii="Calibri" w:hAnsi="Calibri"/>
          <w:sz w:val="22"/>
          <w:szCs w:val="22"/>
        </w:rPr>
        <w:t>t</w:t>
      </w:r>
      <w:r w:rsidRPr="00CA223C">
        <w:rPr>
          <w:rFonts w:ascii="Calibri" w:hAnsi="Calibri"/>
          <w:spacing w:val="-1"/>
          <w:sz w:val="22"/>
          <w:szCs w:val="22"/>
        </w:rPr>
        <w:t>u</w:t>
      </w:r>
      <w:r w:rsidRPr="00CA223C">
        <w:rPr>
          <w:rFonts w:ascii="Calibri" w:hAnsi="Calibri"/>
          <w:sz w:val="22"/>
          <w:szCs w:val="22"/>
        </w:rPr>
        <w:t>ti</w:t>
      </w:r>
      <w:r w:rsidRPr="00CA223C">
        <w:rPr>
          <w:rFonts w:ascii="Calibri" w:hAnsi="Calibri"/>
          <w:spacing w:val="-3"/>
          <w:sz w:val="22"/>
          <w:szCs w:val="22"/>
        </w:rPr>
        <w:t>o</w:t>
      </w:r>
      <w:r w:rsidRPr="00CA223C">
        <w:rPr>
          <w:rFonts w:ascii="Calibri" w:hAnsi="Calibri"/>
          <w:spacing w:val="1"/>
          <w:sz w:val="22"/>
          <w:szCs w:val="22"/>
        </w:rPr>
        <w:t>n</w:t>
      </w:r>
      <w:r w:rsidRPr="00CA223C">
        <w:rPr>
          <w:rFonts w:ascii="Calibri" w:hAnsi="Calibri"/>
          <w:sz w:val="22"/>
          <w:szCs w:val="22"/>
        </w:rPr>
        <w:t>s</w:t>
      </w:r>
      <w:r w:rsidRPr="00CA223C">
        <w:rPr>
          <w:rFonts w:ascii="Calibri" w:hAnsi="Calibri"/>
          <w:spacing w:val="-3"/>
          <w:sz w:val="22"/>
          <w:szCs w:val="22"/>
        </w:rPr>
        <w:t>h</w:t>
      </w:r>
      <w:r w:rsidRPr="00CA223C">
        <w:rPr>
          <w:rFonts w:ascii="Calibri" w:hAnsi="Calibri"/>
          <w:spacing w:val="3"/>
          <w:sz w:val="22"/>
          <w:szCs w:val="22"/>
        </w:rPr>
        <w:t>a</w:t>
      </w:r>
      <w:r w:rsidRPr="00CA223C">
        <w:rPr>
          <w:rFonts w:ascii="Calibri" w:hAnsi="Calibri"/>
          <w:spacing w:val="-4"/>
          <w:sz w:val="22"/>
          <w:szCs w:val="22"/>
        </w:rPr>
        <w:t>v</w:t>
      </w:r>
      <w:r w:rsidRPr="00CA223C">
        <w:rPr>
          <w:rFonts w:ascii="Calibri" w:hAnsi="Calibri"/>
          <w:sz w:val="22"/>
          <w:szCs w:val="22"/>
        </w:rPr>
        <w:t>e</w:t>
      </w:r>
      <w:r w:rsidRPr="00CA223C">
        <w:rPr>
          <w:rFonts w:ascii="Calibri" w:hAnsi="Calibri"/>
          <w:spacing w:val="1"/>
          <w:sz w:val="22"/>
          <w:szCs w:val="22"/>
        </w:rPr>
        <w:t>b</w:t>
      </w:r>
      <w:r w:rsidRPr="00CA223C">
        <w:rPr>
          <w:rFonts w:ascii="Calibri" w:hAnsi="Calibri"/>
          <w:spacing w:val="-4"/>
          <w:sz w:val="22"/>
          <w:szCs w:val="22"/>
        </w:rPr>
        <w:t>ee</w:t>
      </w:r>
      <w:r w:rsidRPr="00CA223C">
        <w:rPr>
          <w:rFonts w:ascii="Calibri" w:hAnsi="Calibri"/>
          <w:sz w:val="22"/>
          <w:szCs w:val="22"/>
        </w:rPr>
        <w:t>n</w:t>
      </w:r>
      <w:r w:rsidRPr="00CA223C">
        <w:rPr>
          <w:rFonts w:ascii="Calibri" w:hAnsi="Calibri"/>
          <w:spacing w:val="2"/>
          <w:sz w:val="22"/>
          <w:szCs w:val="22"/>
        </w:rPr>
        <w:t>e</w:t>
      </w:r>
      <w:r w:rsidRPr="00CA223C">
        <w:rPr>
          <w:rFonts w:ascii="Calibri" w:hAnsi="Calibri"/>
          <w:spacing w:val="-3"/>
          <w:sz w:val="22"/>
          <w:szCs w:val="22"/>
        </w:rPr>
        <w:t>st</w:t>
      </w:r>
      <w:r w:rsidRPr="00CA223C">
        <w:rPr>
          <w:rFonts w:ascii="Calibri" w:hAnsi="Calibri"/>
          <w:spacing w:val="-2"/>
          <w:sz w:val="22"/>
          <w:szCs w:val="22"/>
        </w:rPr>
        <w:t>a</w:t>
      </w:r>
      <w:r w:rsidRPr="00CA223C">
        <w:rPr>
          <w:rFonts w:ascii="Calibri" w:hAnsi="Calibri"/>
          <w:spacing w:val="3"/>
          <w:sz w:val="22"/>
          <w:szCs w:val="22"/>
        </w:rPr>
        <w:t>b</w:t>
      </w:r>
      <w:r w:rsidRPr="00CA223C">
        <w:rPr>
          <w:rFonts w:ascii="Calibri" w:hAnsi="Calibri"/>
          <w:spacing w:val="-3"/>
          <w:sz w:val="22"/>
          <w:szCs w:val="22"/>
        </w:rPr>
        <w:t>l</w:t>
      </w:r>
      <w:r w:rsidRPr="00CA223C">
        <w:rPr>
          <w:rFonts w:ascii="Calibri" w:hAnsi="Calibri"/>
          <w:sz w:val="22"/>
          <w:szCs w:val="22"/>
        </w:rPr>
        <w:t>is</w:t>
      </w:r>
      <w:r w:rsidRPr="00CA223C">
        <w:rPr>
          <w:rFonts w:ascii="Calibri" w:hAnsi="Calibri"/>
          <w:spacing w:val="-3"/>
          <w:sz w:val="22"/>
          <w:szCs w:val="22"/>
        </w:rPr>
        <w:t>h</w:t>
      </w:r>
      <w:r w:rsidRPr="00CA223C">
        <w:rPr>
          <w:rFonts w:ascii="Calibri" w:hAnsi="Calibri"/>
          <w:spacing w:val="2"/>
          <w:sz w:val="22"/>
          <w:szCs w:val="22"/>
        </w:rPr>
        <w:t>e</w:t>
      </w:r>
      <w:r w:rsidRPr="00CA223C">
        <w:rPr>
          <w:rFonts w:ascii="Calibri" w:hAnsi="Calibri"/>
          <w:sz w:val="22"/>
          <w:szCs w:val="22"/>
        </w:rPr>
        <w:t>dto</w:t>
      </w:r>
      <w:r w:rsidRPr="00CA223C">
        <w:rPr>
          <w:rFonts w:ascii="Calibri" w:hAnsi="Calibri"/>
          <w:spacing w:val="-3"/>
          <w:sz w:val="22"/>
          <w:szCs w:val="22"/>
        </w:rPr>
        <w:t>s</w:t>
      </w:r>
      <w:r w:rsidRPr="00CA223C">
        <w:rPr>
          <w:rFonts w:ascii="Calibri" w:hAnsi="Calibri"/>
          <w:spacing w:val="1"/>
          <w:sz w:val="22"/>
          <w:szCs w:val="22"/>
        </w:rPr>
        <w:t>u</w:t>
      </w:r>
      <w:r w:rsidRPr="00CA223C">
        <w:rPr>
          <w:rFonts w:ascii="Calibri" w:hAnsi="Calibri"/>
          <w:spacing w:val="-3"/>
          <w:sz w:val="22"/>
          <w:szCs w:val="22"/>
        </w:rPr>
        <w:t>pp</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z w:val="22"/>
          <w:szCs w:val="22"/>
        </w:rPr>
        <w:t>tt</w:t>
      </w:r>
      <w:r w:rsidRPr="00CA223C">
        <w:rPr>
          <w:rFonts w:ascii="Calibri" w:hAnsi="Calibri"/>
          <w:spacing w:val="1"/>
          <w:sz w:val="22"/>
          <w:szCs w:val="22"/>
        </w:rPr>
        <w:t>h</w:t>
      </w:r>
      <w:r w:rsidRPr="00CA223C">
        <w:rPr>
          <w:rFonts w:ascii="Calibri" w:hAnsi="Calibri"/>
          <w:spacing w:val="-3"/>
          <w:sz w:val="22"/>
          <w:szCs w:val="22"/>
        </w:rPr>
        <w:t>i</w:t>
      </w:r>
      <w:r w:rsidRPr="00CA223C">
        <w:rPr>
          <w:rFonts w:ascii="Calibri" w:hAnsi="Calibri"/>
          <w:sz w:val="22"/>
          <w:szCs w:val="22"/>
        </w:rPr>
        <w:t>s</w:t>
      </w:r>
      <w:r w:rsidRPr="00CA223C">
        <w:rPr>
          <w:rFonts w:ascii="Calibri" w:hAnsi="Calibri"/>
          <w:spacing w:val="1"/>
          <w:sz w:val="22"/>
          <w:szCs w:val="22"/>
        </w:rPr>
        <w:t>p</w:t>
      </w:r>
      <w:r w:rsidRPr="00CA223C">
        <w:rPr>
          <w:rFonts w:ascii="Calibri" w:hAnsi="Calibri"/>
          <w:spacing w:val="-1"/>
          <w:sz w:val="22"/>
          <w:szCs w:val="22"/>
        </w:rPr>
        <w:t>r</w:t>
      </w:r>
      <w:r w:rsidRPr="00CA223C">
        <w:rPr>
          <w:rFonts w:ascii="Calibri" w:hAnsi="Calibri"/>
          <w:spacing w:val="-3"/>
          <w:sz w:val="22"/>
          <w:szCs w:val="22"/>
        </w:rPr>
        <w:t>o</w:t>
      </w:r>
      <w:r w:rsidRPr="00CA223C">
        <w:rPr>
          <w:rFonts w:ascii="Calibri" w:hAnsi="Calibri"/>
          <w:spacing w:val="1"/>
          <w:sz w:val="22"/>
          <w:szCs w:val="22"/>
        </w:rPr>
        <w:t>c</w:t>
      </w:r>
      <w:r w:rsidRPr="00CA223C">
        <w:rPr>
          <w:rFonts w:ascii="Calibri" w:hAnsi="Calibri"/>
          <w:sz w:val="22"/>
          <w:szCs w:val="22"/>
        </w:rPr>
        <w:t>e</w:t>
      </w:r>
      <w:r w:rsidRPr="00CA223C">
        <w:rPr>
          <w:rFonts w:ascii="Calibri" w:hAnsi="Calibri"/>
          <w:spacing w:val="-3"/>
          <w:sz w:val="22"/>
          <w:szCs w:val="22"/>
        </w:rPr>
        <w:t>s</w:t>
      </w:r>
      <w:r w:rsidRPr="00CA223C">
        <w:rPr>
          <w:rFonts w:ascii="Calibri" w:hAnsi="Calibri"/>
          <w:sz w:val="22"/>
          <w:szCs w:val="22"/>
        </w:rPr>
        <w:t>s</w:t>
      </w:r>
      <w:r w:rsidRPr="00CA223C">
        <w:rPr>
          <w:rFonts w:ascii="Calibri" w:hAnsi="Calibri"/>
          <w:spacing w:val="1"/>
          <w:sz w:val="22"/>
          <w:szCs w:val="22"/>
        </w:rPr>
        <w:t>a</w:t>
      </w:r>
      <w:r w:rsidRPr="00CA223C">
        <w:rPr>
          <w:rFonts w:ascii="Calibri" w:hAnsi="Calibri"/>
          <w:sz w:val="22"/>
          <w:szCs w:val="22"/>
        </w:rPr>
        <w:t>l</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pacing w:val="-3"/>
          <w:sz w:val="22"/>
          <w:szCs w:val="22"/>
        </w:rPr>
        <w:t>ou</w:t>
      </w:r>
      <w:r w:rsidRPr="00CA223C">
        <w:rPr>
          <w:rFonts w:ascii="Calibri" w:hAnsi="Calibri"/>
          <w:sz w:val="22"/>
          <w:szCs w:val="22"/>
        </w:rPr>
        <w:t>gh</w:t>
      </w:r>
      <w:r w:rsidRPr="00CA223C">
        <w:rPr>
          <w:rFonts w:ascii="Calibri" w:hAnsi="Calibri"/>
          <w:spacing w:val="-3"/>
          <w:sz w:val="22"/>
          <w:szCs w:val="22"/>
        </w:rPr>
        <w:t>n</w:t>
      </w:r>
      <w:r w:rsidRPr="00CA223C">
        <w:rPr>
          <w:rFonts w:ascii="Calibri" w:hAnsi="Calibri"/>
          <w:spacing w:val="3"/>
          <w:sz w:val="22"/>
          <w:szCs w:val="22"/>
        </w:rPr>
        <w:t>o</w:t>
      </w:r>
      <w:r w:rsidRPr="00CA223C">
        <w:rPr>
          <w:rFonts w:ascii="Calibri" w:hAnsi="Calibri"/>
          <w:sz w:val="22"/>
          <w:szCs w:val="22"/>
        </w:rPr>
        <w:t>t</w:t>
      </w:r>
      <w:r w:rsidRPr="00CA223C">
        <w:rPr>
          <w:rFonts w:ascii="Calibri" w:hAnsi="Calibri"/>
          <w:spacing w:val="3"/>
          <w:sz w:val="22"/>
          <w:szCs w:val="22"/>
        </w:rPr>
        <w:t>a</w:t>
      </w:r>
      <w:r w:rsidRPr="00CA223C">
        <w:rPr>
          <w:rFonts w:ascii="Calibri" w:hAnsi="Calibri"/>
          <w:spacing w:val="-3"/>
          <w:sz w:val="22"/>
          <w:szCs w:val="22"/>
        </w:rPr>
        <w:t>l</w:t>
      </w:r>
      <w:r w:rsidRPr="00CA223C">
        <w:rPr>
          <w:rFonts w:ascii="Calibri" w:hAnsi="Calibri"/>
          <w:sz w:val="22"/>
          <w:szCs w:val="22"/>
        </w:rPr>
        <w:t>l</w:t>
      </w:r>
      <w:r w:rsidRPr="00CA223C">
        <w:rPr>
          <w:rFonts w:ascii="Calibri" w:hAnsi="Calibri"/>
          <w:spacing w:val="-3"/>
          <w:sz w:val="22"/>
          <w:szCs w:val="22"/>
        </w:rPr>
        <w:t>su</w:t>
      </w:r>
      <w:r w:rsidRPr="00CA223C">
        <w:rPr>
          <w:rFonts w:ascii="Calibri" w:hAnsi="Calibri"/>
          <w:spacing w:val="1"/>
          <w:sz w:val="22"/>
          <w:szCs w:val="22"/>
        </w:rPr>
        <w:t>b</w:t>
      </w:r>
      <w:r w:rsidRPr="00CA223C">
        <w:rPr>
          <w:rFonts w:ascii="Calibri" w:hAnsi="Calibri"/>
          <w:spacing w:val="-2"/>
          <w:sz w:val="22"/>
          <w:szCs w:val="22"/>
        </w:rPr>
        <w:t>j</w:t>
      </w:r>
      <w:r w:rsidRPr="00CA223C">
        <w:rPr>
          <w:rFonts w:ascii="Calibri" w:hAnsi="Calibri"/>
          <w:sz w:val="22"/>
          <w:szCs w:val="22"/>
        </w:rPr>
        <w:t>e</w:t>
      </w:r>
      <w:r w:rsidRPr="00CA223C">
        <w:rPr>
          <w:rFonts w:ascii="Calibri" w:hAnsi="Calibri"/>
          <w:spacing w:val="1"/>
          <w:sz w:val="22"/>
          <w:szCs w:val="22"/>
        </w:rPr>
        <w:t>c</w:t>
      </w:r>
      <w:r w:rsidRPr="00CA223C">
        <w:rPr>
          <w:rFonts w:ascii="Calibri" w:hAnsi="Calibri"/>
          <w:sz w:val="22"/>
          <w:szCs w:val="22"/>
        </w:rPr>
        <w:t>ts</w:t>
      </w:r>
      <w:r w:rsidRPr="00CA223C">
        <w:rPr>
          <w:rFonts w:ascii="Calibri" w:hAnsi="Calibri"/>
          <w:spacing w:val="-2"/>
          <w:sz w:val="22"/>
          <w:szCs w:val="22"/>
        </w:rPr>
        <w:t>a</w:t>
      </w:r>
      <w:r w:rsidRPr="00CA223C">
        <w:rPr>
          <w:rFonts w:ascii="Calibri" w:hAnsi="Calibri"/>
          <w:sz w:val="22"/>
          <w:szCs w:val="22"/>
        </w:rPr>
        <w:t>s</w:t>
      </w:r>
      <w:r w:rsidRPr="00CA223C">
        <w:rPr>
          <w:rFonts w:ascii="Calibri" w:hAnsi="Calibri"/>
          <w:spacing w:val="3"/>
          <w:sz w:val="22"/>
          <w:szCs w:val="22"/>
        </w:rPr>
        <w:t>p</w:t>
      </w:r>
      <w:r w:rsidRPr="00CA223C">
        <w:rPr>
          <w:rFonts w:ascii="Calibri" w:hAnsi="Calibri"/>
          <w:sz w:val="22"/>
          <w:szCs w:val="22"/>
        </w:rPr>
        <w:t>er</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2"/>
          <w:sz w:val="22"/>
          <w:szCs w:val="22"/>
        </w:rPr>
        <w:t>C</w:t>
      </w:r>
      <w:r w:rsidRPr="00CA223C">
        <w:rPr>
          <w:rFonts w:ascii="Calibri" w:hAnsi="Calibri"/>
          <w:sz w:val="22"/>
          <w:szCs w:val="22"/>
        </w:rPr>
        <w:t>HTP</w:t>
      </w:r>
      <w:r w:rsidRPr="00CA223C">
        <w:rPr>
          <w:rFonts w:ascii="Calibri" w:hAnsi="Calibri"/>
          <w:spacing w:val="-4"/>
          <w:sz w:val="22"/>
          <w:szCs w:val="22"/>
        </w:rPr>
        <w:t>e</w:t>
      </w:r>
      <w:r w:rsidRPr="00CA223C">
        <w:rPr>
          <w:rFonts w:ascii="Calibri" w:hAnsi="Calibri"/>
          <w:spacing w:val="1"/>
          <w:sz w:val="22"/>
          <w:szCs w:val="22"/>
        </w:rPr>
        <w:t>a</w:t>
      </w:r>
      <w:r w:rsidRPr="00CA223C">
        <w:rPr>
          <w:rFonts w:ascii="Calibri" w:hAnsi="Calibri"/>
          <w:spacing w:val="-3"/>
          <w:sz w:val="22"/>
          <w:szCs w:val="22"/>
        </w:rPr>
        <w:t>c</w:t>
      </w:r>
      <w:r w:rsidRPr="00CA223C">
        <w:rPr>
          <w:rFonts w:ascii="Calibri" w:hAnsi="Calibri"/>
          <w:sz w:val="22"/>
          <w:szCs w:val="22"/>
        </w:rPr>
        <w:t>eA</w:t>
      </w:r>
      <w:r w:rsidRPr="00CA223C">
        <w:rPr>
          <w:rFonts w:ascii="Calibri" w:hAnsi="Calibri"/>
          <w:spacing w:val="-3"/>
          <w:sz w:val="22"/>
          <w:szCs w:val="22"/>
        </w:rPr>
        <w:t>c</w:t>
      </w:r>
      <w:r w:rsidRPr="00CA223C">
        <w:rPr>
          <w:rFonts w:ascii="Calibri" w:hAnsi="Calibri"/>
          <w:spacing w:val="1"/>
          <w:sz w:val="22"/>
          <w:szCs w:val="22"/>
        </w:rPr>
        <w:t>co</w:t>
      </w:r>
      <w:r w:rsidRPr="00CA223C">
        <w:rPr>
          <w:rFonts w:ascii="Calibri" w:hAnsi="Calibri"/>
          <w:spacing w:val="-3"/>
          <w:sz w:val="22"/>
          <w:szCs w:val="22"/>
        </w:rPr>
        <w:t>r</w:t>
      </w:r>
      <w:r w:rsidRPr="00CA223C">
        <w:rPr>
          <w:rFonts w:ascii="Calibri" w:hAnsi="Calibri"/>
          <w:sz w:val="22"/>
          <w:szCs w:val="22"/>
        </w:rPr>
        <w:t>d</w:t>
      </w:r>
      <w:r w:rsidRPr="00CA223C">
        <w:rPr>
          <w:rFonts w:ascii="Calibri" w:hAnsi="Calibri"/>
          <w:spacing w:val="-3"/>
          <w:sz w:val="22"/>
          <w:szCs w:val="22"/>
        </w:rPr>
        <w:t>h</w:t>
      </w:r>
      <w:r w:rsidRPr="00CA223C">
        <w:rPr>
          <w:rFonts w:ascii="Calibri" w:hAnsi="Calibri"/>
          <w:spacing w:val="1"/>
          <w:sz w:val="22"/>
          <w:szCs w:val="22"/>
        </w:rPr>
        <w:t>a</w:t>
      </w:r>
      <w:r w:rsidRPr="00CA223C">
        <w:rPr>
          <w:rFonts w:ascii="Calibri" w:hAnsi="Calibri"/>
          <w:spacing w:val="-2"/>
          <w:sz w:val="22"/>
          <w:szCs w:val="22"/>
        </w:rPr>
        <w:t>v</w:t>
      </w:r>
      <w:r w:rsidRPr="00CA223C">
        <w:rPr>
          <w:rFonts w:ascii="Calibri" w:hAnsi="Calibri"/>
          <w:sz w:val="22"/>
          <w:szCs w:val="22"/>
        </w:rPr>
        <w:t>e</w:t>
      </w:r>
      <w:r w:rsidRPr="00CA223C">
        <w:rPr>
          <w:rFonts w:ascii="Calibri" w:hAnsi="Calibri"/>
          <w:spacing w:val="-4"/>
          <w:sz w:val="22"/>
          <w:szCs w:val="22"/>
        </w:rPr>
        <w:t>y</w:t>
      </w:r>
      <w:r w:rsidRPr="00CA223C">
        <w:rPr>
          <w:rFonts w:ascii="Calibri" w:hAnsi="Calibri"/>
          <w:spacing w:val="2"/>
          <w:sz w:val="22"/>
          <w:szCs w:val="22"/>
        </w:rPr>
        <w:t>e</w:t>
      </w:r>
      <w:r w:rsidRPr="00CA223C">
        <w:rPr>
          <w:rFonts w:ascii="Calibri" w:hAnsi="Calibri"/>
          <w:sz w:val="22"/>
          <w:szCs w:val="22"/>
        </w:rPr>
        <w:t>t</w:t>
      </w:r>
      <w:r w:rsidRPr="00CA223C">
        <w:rPr>
          <w:rFonts w:ascii="Calibri" w:hAnsi="Calibri"/>
          <w:spacing w:val="1"/>
          <w:sz w:val="22"/>
          <w:szCs w:val="22"/>
        </w:rPr>
        <w:t>b</w:t>
      </w:r>
      <w:r w:rsidRPr="00CA223C">
        <w:rPr>
          <w:rFonts w:ascii="Calibri" w:hAnsi="Calibri"/>
          <w:spacing w:val="-4"/>
          <w:sz w:val="22"/>
          <w:szCs w:val="22"/>
        </w:rPr>
        <w:t>e</w:t>
      </w:r>
      <w:r w:rsidRPr="00CA223C">
        <w:rPr>
          <w:rFonts w:ascii="Calibri" w:hAnsi="Calibri"/>
          <w:sz w:val="22"/>
          <w:szCs w:val="22"/>
        </w:rPr>
        <w:t>ent</w:t>
      </w:r>
      <w:r w:rsidRPr="00CA223C">
        <w:rPr>
          <w:rFonts w:ascii="Calibri" w:hAnsi="Calibri"/>
          <w:spacing w:val="-1"/>
          <w:sz w:val="22"/>
          <w:szCs w:val="22"/>
        </w:rPr>
        <w:t>r</w:t>
      </w:r>
      <w:r w:rsidRPr="00CA223C">
        <w:rPr>
          <w:rFonts w:ascii="Calibri" w:hAnsi="Calibri"/>
          <w:spacing w:val="-2"/>
          <w:sz w:val="22"/>
          <w:szCs w:val="22"/>
        </w:rPr>
        <w:t>a</w:t>
      </w:r>
      <w:r w:rsidRPr="00CA223C">
        <w:rPr>
          <w:rFonts w:ascii="Calibri" w:hAnsi="Calibri"/>
          <w:spacing w:val="1"/>
          <w:sz w:val="22"/>
          <w:szCs w:val="22"/>
        </w:rPr>
        <w:t>n</w:t>
      </w:r>
      <w:r w:rsidRPr="00CA223C">
        <w:rPr>
          <w:rFonts w:ascii="Calibri" w:hAnsi="Calibri"/>
          <w:spacing w:val="-3"/>
          <w:sz w:val="22"/>
          <w:szCs w:val="22"/>
        </w:rPr>
        <w:t>s</w:t>
      </w:r>
      <w:r w:rsidRPr="00CA223C">
        <w:rPr>
          <w:rFonts w:ascii="Calibri" w:hAnsi="Calibri"/>
          <w:sz w:val="22"/>
          <w:szCs w:val="22"/>
        </w:rPr>
        <w:t>f</w:t>
      </w:r>
      <w:r w:rsidRPr="00CA223C">
        <w:rPr>
          <w:rFonts w:ascii="Calibri" w:hAnsi="Calibri"/>
          <w:spacing w:val="2"/>
          <w:sz w:val="22"/>
          <w:szCs w:val="22"/>
        </w:rPr>
        <w:t>e</w:t>
      </w:r>
      <w:r w:rsidRPr="00CA223C">
        <w:rPr>
          <w:rFonts w:ascii="Calibri" w:hAnsi="Calibri"/>
          <w:spacing w:val="-1"/>
          <w:sz w:val="22"/>
          <w:szCs w:val="22"/>
        </w:rPr>
        <w:t>r</w:t>
      </w:r>
      <w:r w:rsidRPr="00CA223C">
        <w:rPr>
          <w:rFonts w:ascii="Calibri" w:hAnsi="Calibri"/>
          <w:spacing w:val="-3"/>
          <w:sz w:val="22"/>
          <w:szCs w:val="22"/>
        </w:rPr>
        <w:t>r</w:t>
      </w:r>
      <w:r w:rsidRPr="00CA223C">
        <w:rPr>
          <w:rFonts w:ascii="Calibri" w:hAnsi="Calibri"/>
          <w:spacing w:val="-4"/>
          <w:sz w:val="22"/>
          <w:szCs w:val="22"/>
        </w:rPr>
        <w:t>e</w:t>
      </w:r>
      <w:r w:rsidRPr="00CA223C">
        <w:rPr>
          <w:rFonts w:ascii="Calibri" w:hAnsi="Calibri"/>
          <w:sz w:val="22"/>
          <w:szCs w:val="22"/>
        </w:rPr>
        <w:t>d</w:t>
      </w:r>
      <w:r w:rsidRPr="00CA223C">
        <w:rPr>
          <w:rFonts w:ascii="Calibri" w:hAnsi="Calibri"/>
          <w:spacing w:val="-3"/>
          <w:sz w:val="22"/>
          <w:szCs w:val="22"/>
        </w:rPr>
        <w:t>t</w:t>
      </w:r>
      <w:r w:rsidRPr="00CA223C">
        <w:rPr>
          <w:rFonts w:ascii="Calibri" w:hAnsi="Calibri"/>
          <w:sz w:val="22"/>
          <w:szCs w:val="22"/>
        </w:rPr>
        <w:t>o</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1"/>
          <w:sz w:val="22"/>
          <w:szCs w:val="22"/>
        </w:rPr>
        <w:t>m</w:t>
      </w:r>
      <w:r w:rsidRPr="00CA223C">
        <w:rPr>
          <w:rFonts w:ascii="Calibri" w:hAnsi="Calibri"/>
          <w:sz w:val="22"/>
          <w:szCs w:val="22"/>
        </w:rPr>
        <w:t>,</w:t>
      </w:r>
      <w:r w:rsidRPr="00CA223C">
        <w:rPr>
          <w:rFonts w:ascii="Calibri" w:hAnsi="Calibri"/>
          <w:spacing w:val="-2"/>
          <w:sz w:val="22"/>
          <w:szCs w:val="22"/>
        </w:rPr>
        <w:t>a</w:t>
      </w:r>
      <w:r w:rsidRPr="00CA223C">
        <w:rPr>
          <w:rFonts w:ascii="Calibri" w:hAnsi="Calibri"/>
          <w:spacing w:val="-3"/>
          <w:sz w:val="22"/>
          <w:szCs w:val="22"/>
        </w:rPr>
        <w:t>n</w:t>
      </w:r>
      <w:r w:rsidRPr="00CA223C">
        <w:rPr>
          <w:rFonts w:ascii="Calibri" w:hAnsi="Calibri"/>
          <w:sz w:val="22"/>
          <w:szCs w:val="22"/>
        </w:rPr>
        <w:t>d</w:t>
      </w:r>
      <w:r w:rsidRPr="00CA223C">
        <w:rPr>
          <w:rFonts w:ascii="Calibri" w:hAnsi="Calibri"/>
          <w:spacing w:val="-3"/>
          <w:sz w:val="22"/>
          <w:szCs w:val="22"/>
        </w:rPr>
        <w:t>s</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z w:val="22"/>
          <w:szCs w:val="22"/>
        </w:rPr>
        <w:t>e</w:t>
      </w:r>
      <w:r w:rsidRPr="00CA223C">
        <w:rPr>
          <w:rFonts w:ascii="Calibri" w:hAnsi="Calibri"/>
          <w:spacing w:val="-3"/>
          <w:sz w:val="22"/>
          <w:szCs w:val="22"/>
        </w:rPr>
        <w:t>r</w:t>
      </w:r>
      <w:r w:rsidRPr="00CA223C">
        <w:rPr>
          <w:rFonts w:ascii="Calibri" w:hAnsi="Calibri"/>
          <w:spacing w:val="3"/>
          <w:sz w:val="22"/>
          <w:szCs w:val="22"/>
        </w:rPr>
        <w:t>a</w:t>
      </w:r>
      <w:r w:rsidRPr="00CA223C">
        <w:rPr>
          <w:rFonts w:ascii="Calibri" w:hAnsi="Calibri"/>
          <w:sz w:val="22"/>
          <w:szCs w:val="22"/>
        </w:rPr>
        <w:t>l</w:t>
      </w:r>
      <w:r w:rsidRPr="00CA223C">
        <w:rPr>
          <w:rFonts w:ascii="Calibri" w:hAnsi="Calibri"/>
          <w:spacing w:val="-3"/>
          <w:sz w:val="22"/>
          <w:szCs w:val="22"/>
        </w:rPr>
        <w:t>p</w:t>
      </w:r>
      <w:r w:rsidRPr="00CA223C">
        <w:rPr>
          <w:rFonts w:ascii="Calibri" w:hAnsi="Calibri"/>
          <w:spacing w:val="3"/>
          <w:sz w:val="22"/>
          <w:szCs w:val="22"/>
        </w:rPr>
        <w:t>a</w:t>
      </w:r>
      <w:r w:rsidRPr="00CA223C">
        <w:rPr>
          <w:rFonts w:ascii="Calibri" w:hAnsi="Calibri"/>
          <w:spacing w:val="-3"/>
          <w:sz w:val="22"/>
          <w:szCs w:val="22"/>
        </w:rPr>
        <w:t>r</w:t>
      </w:r>
      <w:r w:rsidRPr="00CA223C">
        <w:rPr>
          <w:rFonts w:ascii="Calibri" w:hAnsi="Calibri"/>
          <w:sz w:val="22"/>
          <w:szCs w:val="22"/>
        </w:rPr>
        <w:t>ts</w:t>
      </w:r>
      <w:r w:rsidRPr="00CA223C">
        <w:rPr>
          <w:rFonts w:ascii="Calibri" w:hAnsi="Calibri"/>
          <w:spacing w:val="-3"/>
          <w:sz w:val="22"/>
          <w:szCs w:val="22"/>
        </w:rPr>
        <w:t>o</w:t>
      </w:r>
      <w:r w:rsidRPr="00CA223C">
        <w:rPr>
          <w:rFonts w:ascii="Calibri" w:hAnsi="Calibri"/>
          <w:sz w:val="22"/>
          <w:szCs w:val="22"/>
        </w:rPr>
        <w:t>ft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3"/>
          <w:sz w:val="22"/>
          <w:szCs w:val="22"/>
        </w:rPr>
        <w:t>P</w:t>
      </w:r>
      <w:r w:rsidRPr="00CA223C">
        <w:rPr>
          <w:rFonts w:ascii="Calibri" w:hAnsi="Calibri"/>
          <w:spacing w:val="-4"/>
          <w:sz w:val="22"/>
          <w:szCs w:val="22"/>
        </w:rPr>
        <w:t>e</w:t>
      </w:r>
      <w:r w:rsidRPr="00CA223C">
        <w:rPr>
          <w:rFonts w:ascii="Calibri" w:hAnsi="Calibri"/>
          <w:spacing w:val="3"/>
          <w:sz w:val="22"/>
          <w:szCs w:val="22"/>
        </w:rPr>
        <w:t>a</w:t>
      </w:r>
      <w:r w:rsidRPr="00CA223C">
        <w:rPr>
          <w:rFonts w:ascii="Calibri" w:hAnsi="Calibri"/>
          <w:spacing w:val="1"/>
          <w:sz w:val="22"/>
          <w:szCs w:val="22"/>
        </w:rPr>
        <w:t>c</w:t>
      </w:r>
      <w:r w:rsidRPr="00CA223C">
        <w:rPr>
          <w:rFonts w:ascii="Calibri" w:hAnsi="Calibri"/>
          <w:sz w:val="22"/>
          <w:szCs w:val="22"/>
        </w:rPr>
        <w:t>eA</w:t>
      </w:r>
      <w:r w:rsidRPr="00CA223C">
        <w:rPr>
          <w:rFonts w:ascii="Calibri" w:hAnsi="Calibri"/>
          <w:spacing w:val="-3"/>
          <w:sz w:val="22"/>
          <w:szCs w:val="22"/>
        </w:rPr>
        <w:t>cc</w:t>
      </w:r>
      <w:r w:rsidRPr="00CA223C">
        <w:rPr>
          <w:rFonts w:ascii="Calibri" w:hAnsi="Calibri"/>
          <w:sz w:val="22"/>
          <w:szCs w:val="22"/>
        </w:rPr>
        <w:t>o</w:t>
      </w:r>
      <w:r w:rsidRPr="00CA223C">
        <w:rPr>
          <w:rFonts w:ascii="Calibri" w:hAnsi="Calibri"/>
          <w:spacing w:val="-3"/>
          <w:sz w:val="22"/>
          <w:szCs w:val="22"/>
        </w:rPr>
        <w:t>r</w:t>
      </w:r>
      <w:r w:rsidRPr="00CA223C">
        <w:rPr>
          <w:rFonts w:ascii="Calibri" w:hAnsi="Calibri"/>
          <w:sz w:val="22"/>
          <w:szCs w:val="22"/>
        </w:rPr>
        <w:t>d</w:t>
      </w:r>
      <w:r w:rsidRPr="00CA223C">
        <w:rPr>
          <w:rFonts w:ascii="Calibri" w:hAnsi="Calibri"/>
          <w:spacing w:val="3"/>
          <w:sz w:val="22"/>
          <w:szCs w:val="22"/>
        </w:rPr>
        <w:t>a</w:t>
      </w:r>
      <w:r w:rsidRPr="00CA223C">
        <w:rPr>
          <w:rFonts w:ascii="Calibri" w:hAnsi="Calibri"/>
          <w:spacing w:val="-3"/>
          <w:sz w:val="22"/>
          <w:szCs w:val="22"/>
        </w:rPr>
        <w:t>r</w:t>
      </w:r>
      <w:r w:rsidRPr="00CA223C">
        <w:rPr>
          <w:rFonts w:ascii="Calibri" w:hAnsi="Calibri"/>
          <w:sz w:val="22"/>
          <w:szCs w:val="22"/>
        </w:rPr>
        <w:t>e</w:t>
      </w:r>
      <w:r w:rsidRPr="00CA223C">
        <w:rPr>
          <w:rFonts w:ascii="Calibri" w:hAnsi="Calibri"/>
          <w:spacing w:val="-2"/>
          <w:sz w:val="22"/>
          <w:szCs w:val="22"/>
        </w:rPr>
        <w:t>y</w:t>
      </w:r>
      <w:r w:rsidRPr="00CA223C">
        <w:rPr>
          <w:rFonts w:ascii="Calibri" w:hAnsi="Calibri"/>
          <w:spacing w:val="-4"/>
          <w:sz w:val="22"/>
          <w:szCs w:val="22"/>
        </w:rPr>
        <w:t>e</w:t>
      </w:r>
      <w:r w:rsidRPr="00CA223C">
        <w:rPr>
          <w:rFonts w:ascii="Calibri" w:hAnsi="Calibri"/>
          <w:sz w:val="22"/>
          <w:szCs w:val="22"/>
        </w:rPr>
        <w:t>t</w:t>
      </w:r>
      <w:r w:rsidRPr="00CA223C">
        <w:rPr>
          <w:rFonts w:ascii="Calibri" w:hAnsi="Calibri"/>
          <w:spacing w:val="-3"/>
          <w:sz w:val="22"/>
          <w:szCs w:val="22"/>
        </w:rPr>
        <w:t>t</w:t>
      </w:r>
      <w:r w:rsidRPr="00CA223C">
        <w:rPr>
          <w:rFonts w:ascii="Calibri" w:hAnsi="Calibri"/>
          <w:sz w:val="22"/>
          <w:szCs w:val="22"/>
        </w:rPr>
        <w:t>o</w:t>
      </w:r>
      <w:r w:rsidRPr="00CA223C">
        <w:rPr>
          <w:rFonts w:ascii="Calibri" w:hAnsi="Calibri"/>
          <w:spacing w:val="1"/>
          <w:sz w:val="22"/>
          <w:szCs w:val="22"/>
        </w:rPr>
        <w:t>b</w:t>
      </w:r>
      <w:r w:rsidRPr="00CA223C">
        <w:rPr>
          <w:rFonts w:ascii="Calibri" w:hAnsi="Calibri"/>
          <w:sz w:val="22"/>
          <w:szCs w:val="22"/>
        </w:rPr>
        <w:t>e</w:t>
      </w:r>
      <w:r w:rsidRPr="00CA223C">
        <w:rPr>
          <w:rFonts w:ascii="Calibri" w:hAnsi="Calibri"/>
          <w:spacing w:val="-5"/>
          <w:sz w:val="22"/>
          <w:szCs w:val="22"/>
        </w:rPr>
        <w:t>i</w:t>
      </w:r>
      <w:r w:rsidRPr="00CA223C">
        <w:rPr>
          <w:rFonts w:ascii="Calibri" w:hAnsi="Calibri"/>
          <w:spacing w:val="-1"/>
          <w:sz w:val="22"/>
          <w:szCs w:val="22"/>
        </w:rPr>
        <w:t>m</w:t>
      </w:r>
      <w:r w:rsidRPr="00CA223C">
        <w:rPr>
          <w:rFonts w:ascii="Calibri" w:hAnsi="Calibri"/>
          <w:spacing w:val="1"/>
          <w:sz w:val="22"/>
          <w:szCs w:val="22"/>
        </w:rPr>
        <w:t>p</w:t>
      </w:r>
      <w:r w:rsidRPr="00CA223C">
        <w:rPr>
          <w:rFonts w:ascii="Calibri" w:hAnsi="Calibri"/>
          <w:sz w:val="22"/>
          <w:szCs w:val="22"/>
        </w:rPr>
        <w:t>l</w:t>
      </w:r>
      <w:r w:rsidRPr="00CA223C">
        <w:rPr>
          <w:rFonts w:ascii="Calibri" w:hAnsi="Calibri"/>
          <w:spacing w:val="-4"/>
          <w:sz w:val="22"/>
          <w:szCs w:val="22"/>
        </w:rPr>
        <w:t>e</w:t>
      </w:r>
      <w:r w:rsidRPr="00CA223C">
        <w:rPr>
          <w:rFonts w:ascii="Calibri" w:hAnsi="Calibri"/>
          <w:spacing w:val="2"/>
          <w:sz w:val="22"/>
          <w:szCs w:val="22"/>
        </w:rPr>
        <w:t>m</w:t>
      </w:r>
      <w:r w:rsidRPr="00CA223C">
        <w:rPr>
          <w:rFonts w:ascii="Calibri" w:hAnsi="Calibri"/>
          <w:spacing w:val="-4"/>
          <w:sz w:val="22"/>
          <w:szCs w:val="22"/>
        </w:rPr>
        <w:t>e</w:t>
      </w:r>
      <w:r w:rsidRPr="00CA223C">
        <w:rPr>
          <w:rFonts w:ascii="Calibri" w:hAnsi="Calibri"/>
          <w:spacing w:val="3"/>
          <w:sz w:val="22"/>
          <w:szCs w:val="22"/>
        </w:rPr>
        <w:t>n</w:t>
      </w:r>
      <w:r w:rsidRPr="00CA223C">
        <w:rPr>
          <w:rFonts w:ascii="Calibri" w:hAnsi="Calibri"/>
          <w:spacing w:val="-3"/>
          <w:sz w:val="22"/>
          <w:szCs w:val="22"/>
        </w:rPr>
        <w:t>t</w:t>
      </w:r>
      <w:r w:rsidRPr="00CA223C">
        <w:rPr>
          <w:rFonts w:ascii="Calibri" w:hAnsi="Calibri"/>
          <w:spacing w:val="-4"/>
          <w:sz w:val="22"/>
          <w:szCs w:val="22"/>
        </w:rPr>
        <w:t>e</w:t>
      </w:r>
      <w:r w:rsidRPr="00CA223C">
        <w:rPr>
          <w:rFonts w:ascii="Calibri" w:hAnsi="Calibri"/>
          <w:spacing w:val="1"/>
          <w:sz w:val="22"/>
          <w:szCs w:val="22"/>
        </w:rPr>
        <w:t>d</w:t>
      </w:r>
      <w:r w:rsidRPr="00CA223C">
        <w:rPr>
          <w:rFonts w:ascii="Calibri" w:hAnsi="Calibri"/>
          <w:sz w:val="22"/>
          <w:szCs w:val="22"/>
        </w:rPr>
        <w:t>.</w:t>
      </w:r>
    </w:p>
    <w:p w:rsidR="008D1310" w:rsidRPr="00CA223C" w:rsidRDefault="008D1310" w:rsidP="008D1310">
      <w:pPr>
        <w:pStyle w:val="BodyText"/>
        <w:spacing w:line="255" w:lineRule="auto"/>
        <w:ind w:right="118"/>
        <w:jc w:val="both"/>
        <w:rPr>
          <w:rFonts w:ascii="Calibri" w:hAnsi="Calibri"/>
          <w:sz w:val="22"/>
          <w:szCs w:val="22"/>
        </w:rPr>
      </w:pPr>
      <w:r w:rsidRPr="00CA223C">
        <w:rPr>
          <w:rFonts w:ascii="Calibri" w:hAnsi="Calibri"/>
          <w:w w:val="95"/>
          <w:sz w:val="22"/>
          <w:szCs w:val="22"/>
        </w:rPr>
        <w:t>In</w:t>
      </w:r>
      <w:r w:rsidRPr="00CA223C">
        <w:rPr>
          <w:rFonts w:ascii="Calibri" w:hAnsi="Calibri"/>
          <w:spacing w:val="-2"/>
          <w:w w:val="95"/>
          <w:sz w:val="22"/>
          <w:szCs w:val="22"/>
        </w:rPr>
        <w:t>p</w:t>
      </w:r>
      <w:r w:rsidRPr="00CA223C">
        <w:rPr>
          <w:rFonts w:ascii="Calibri" w:hAnsi="Calibri"/>
          <w:spacing w:val="1"/>
          <w:w w:val="95"/>
          <w:sz w:val="22"/>
          <w:szCs w:val="22"/>
        </w:rPr>
        <w:t>a</w:t>
      </w:r>
      <w:r w:rsidRPr="00CA223C">
        <w:rPr>
          <w:rFonts w:ascii="Calibri" w:hAnsi="Calibri"/>
          <w:spacing w:val="-1"/>
          <w:w w:val="95"/>
          <w:sz w:val="22"/>
          <w:szCs w:val="22"/>
        </w:rPr>
        <w:t>r</w:t>
      </w:r>
      <w:r w:rsidRPr="00CA223C">
        <w:rPr>
          <w:rFonts w:ascii="Calibri" w:hAnsi="Calibri"/>
          <w:w w:val="95"/>
          <w:sz w:val="22"/>
          <w:szCs w:val="22"/>
        </w:rPr>
        <w:t>tne</w:t>
      </w:r>
      <w:r w:rsidRPr="00CA223C">
        <w:rPr>
          <w:rFonts w:ascii="Calibri" w:hAnsi="Calibri"/>
          <w:spacing w:val="-3"/>
          <w:w w:val="95"/>
          <w:sz w:val="22"/>
          <w:szCs w:val="22"/>
        </w:rPr>
        <w:t>r</w:t>
      </w:r>
      <w:r w:rsidRPr="00CA223C">
        <w:rPr>
          <w:rFonts w:ascii="Calibri" w:hAnsi="Calibri"/>
          <w:w w:val="95"/>
          <w:sz w:val="22"/>
          <w:szCs w:val="22"/>
        </w:rPr>
        <w:t>sh</w:t>
      </w:r>
      <w:r w:rsidRPr="00CA223C">
        <w:rPr>
          <w:rFonts w:ascii="Calibri" w:hAnsi="Calibri"/>
          <w:spacing w:val="-3"/>
          <w:w w:val="95"/>
          <w:sz w:val="22"/>
          <w:szCs w:val="22"/>
        </w:rPr>
        <w:t>i</w:t>
      </w:r>
      <w:r w:rsidRPr="00CA223C">
        <w:rPr>
          <w:rFonts w:ascii="Calibri" w:hAnsi="Calibri"/>
          <w:w w:val="95"/>
          <w:sz w:val="22"/>
          <w:szCs w:val="22"/>
        </w:rPr>
        <w:t>pwi</w:t>
      </w:r>
      <w:r w:rsidRPr="00CA223C">
        <w:rPr>
          <w:rFonts w:ascii="Calibri" w:hAnsi="Calibri"/>
          <w:spacing w:val="-3"/>
          <w:w w:val="95"/>
          <w:sz w:val="22"/>
          <w:szCs w:val="22"/>
        </w:rPr>
        <w:t>t</w:t>
      </w:r>
      <w:r w:rsidRPr="00CA223C">
        <w:rPr>
          <w:rFonts w:ascii="Calibri" w:hAnsi="Calibri"/>
          <w:w w:val="95"/>
          <w:sz w:val="22"/>
          <w:szCs w:val="22"/>
        </w:rPr>
        <w:t xml:space="preserve">h </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 xml:space="preserve">e </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hAnsi="Calibri"/>
          <w:spacing w:val="-1"/>
          <w:w w:val="95"/>
          <w:sz w:val="22"/>
          <w:szCs w:val="22"/>
        </w:rPr>
        <w:t>r</w:t>
      </w:r>
      <w:r w:rsidRPr="00CA223C">
        <w:rPr>
          <w:rFonts w:ascii="Calibri" w:hAnsi="Calibri"/>
          <w:spacing w:val="3"/>
          <w:w w:val="95"/>
          <w:sz w:val="22"/>
          <w:szCs w:val="22"/>
        </w:rPr>
        <w:t>a</w:t>
      </w:r>
      <w:r w:rsidRPr="00CA223C">
        <w:rPr>
          <w:rFonts w:ascii="Calibri" w:hAnsi="Calibri"/>
          <w:w w:val="95"/>
          <w:sz w:val="22"/>
          <w:szCs w:val="22"/>
        </w:rPr>
        <w:t>l</w:t>
      </w:r>
      <w:r w:rsidRPr="00CA223C">
        <w:rPr>
          <w:rFonts w:ascii="Calibri" w:hAnsi="Calibri"/>
          <w:spacing w:val="3"/>
          <w:w w:val="95"/>
          <w:sz w:val="22"/>
          <w:szCs w:val="22"/>
        </w:rPr>
        <w:t>a</w:t>
      </w:r>
      <w:r w:rsidRPr="00CA223C">
        <w:rPr>
          <w:rFonts w:ascii="Calibri" w:hAnsi="Calibri"/>
          <w:spacing w:val="-2"/>
          <w:w w:val="95"/>
          <w:sz w:val="22"/>
          <w:szCs w:val="22"/>
        </w:rPr>
        <w:t>n</w:t>
      </w:r>
      <w:r w:rsidRPr="00CA223C">
        <w:rPr>
          <w:rFonts w:ascii="Calibri" w:hAnsi="Calibri"/>
          <w:w w:val="95"/>
          <w:sz w:val="22"/>
          <w:szCs w:val="22"/>
        </w:rPr>
        <w:t xml:space="preserve">d </w:t>
      </w:r>
      <w:r w:rsidRPr="00CA223C">
        <w:rPr>
          <w:rFonts w:ascii="Calibri" w:hAnsi="Calibri"/>
          <w:spacing w:val="-5"/>
          <w:w w:val="95"/>
          <w:sz w:val="22"/>
          <w:szCs w:val="22"/>
        </w:rPr>
        <w:t>l</w:t>
      </w:r>
      <w:r w:rsidRPr="00CA223C">
        <w:rPr>
          <w:rFonts w:ascii="Calibri" w:hAnsi="Calibri"/>
          <w:spacing w:val="2"/>
          <w:w w:val="95"/>
          <w:sz w:val="22"/>
          <w:szCs w:val="22"/>
        </w:rPr>
        <w:t>o</w:t>
      </w:r>
      <w:r w:rsidRPr="00CA223C">
        <w:rPr>
          <w:rFonts w:ascii="Calibri" w:hAnsi="Calibri"/>
          <w:spacing w:val="-5"/>
          <w:w w:val="95"/>
          <w:sz w:val="22"/>
          <w:szCs w:val="22"/>
        </w:rPr>
        <w:t>c</w:t>
      </w:r>
      <w:r w:rsidRPr="00CA223C">
        <w:rPr>
          <w:rFonts w:ascii="Calibri" w:hAnsi="Calibri"/>
          <w:spacing w:val="3"/>
          <w:w w:val="95"/>
          <w:sz w:val="22"/>
          <w:szCs w:val="22"/>
        </w:rPr>
        <w:t>a</w:t>
      </w:r>
      <w:r w:rsidRPr="00CA223C">
        <w:rPr>
          <w:rFonts w:ascii="Calibri" w:hAnsi="Calibri"/>
          <w:w w:val="95"/>
          <w:sz w:val="22"/>
          <w:szCs w:val="22"/>
        </w:rPr>
        <w:t>l</w:t>
      </w:r>
      <w:r w:rsidRPr="00CA223C">
        <w:rPr>
          <w:rFonts w:ascii="Calibri" w:hAnsi="Calibri"/>
          <w:spacing w:val="1"/>
          <w:w w:val="95"/>
          <w:sz w:val="22"/>
          <w:szCs w:val="22"/>
        </w:rPr>
        <w:t>G</w:t>
      </w:r>
      <w:r w:rsidRPr="00CA223C">
        <w:rPr>
          <w:rFonts w:ascii="Calibri" w:hAnsi="Calibri"/>
          <w:w w:val="95"/>
          <w:sz w:val="22"/>
          <w:szCs w:val="22"/>
        </w:rPr>
        <w:t>o</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3"/>
          <w:w w:val="95"/>
          <w:sz w:val="22"/>
          <w:szCs w:val="22"/>
        </w:rPr>
        <w:t>r</w:t>
      </w:r>
      <w:r w:rsidRPr="00CA223C">
        <w:rPr>
          <w:rFonts w:ascii="Calibri" w:hAnsi="Calibri"/>
          <w:spacing w:val="-2"/>
          <w:w w:val="95"/>
          <w:sz w:val="22"/>
          <w:szCs w:val="22"/>
        </w:rPr>
        <w:t>n</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spacing w:val="3"/>
          <w:w w:val="95"/>
          <w:sz w:val="22"/>
          <w:szCs w:val="22"/>
        </w:rPr>
        <w:t>n</w:t>
      </w:r>
      <w:r w:rsidRPr="00CA223C">
        <w:rPr>
          <w:rFonts w:ascii="Calibri" w:hAnsi="Calibri"/>
          <w:w w:val="95"/>
          <w:sz w:val="22"/>
          <w:szCs w:val="22"/>
        </w:rPr>
        <w:t>t</w:t>
      </w:r>
      <w:r w:rsidRPr="00CA223C">
        <w:rPr>
          <w:rFonts w:ascii="Calibri" w:hAnsi="Calibri"/>
          <w:spacing w:val="1"/>
          <w:w w:val="95"/>
          <w:sz w:val="22"/>
          <w:szCs w:val="22"/>
        </w:rPr>
        <w:t>a</w:t>
      </w:r>
      <w:r w:rsidRPr="00CA223C">
        <w:rPr>
          <w:rFonts w:ascii="Calibri" w:hAnsi="Calibri"/>
          <w:w w:val="95"/>
          <w:sz w:val="22"/>
          <w:szCs w:val="22"/>
        </w:rPr>
        <w:t>swell</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2"/>
          <w:w w:val="95"/>
          <w:sz w:val="22"/>
          <w:szCs w:val="22"/>
        </w:rPr>
        <w:t>C</w:t>
      </w:r>
      <w:r w:rsidRPr="00CA223C">
        <w:rPr>
          <w:rFonts w:ascii="Calibri" w:hAnsi="Calibri"/>
          <w:spacing w:val="-4"/>
          <w:w w:val="95"/>
          <w:sz w:val="22"/>
          <w:szCs w:val="22"/>
        </w:rPr>
        <w:t>H</w:t>
      </w:r>
      <w:r w:rsidRPr="00CA223C">
        <w:rPr>
          <w:rFonts w:ascii="Calibri" w:hAnsi="Calibri"/>
          <w:w w:val="95"/>
          <w:sz w:val="22"/>
          <w:szCs w:val="22"/>
        </w:rPr>
        <w:t>T</w:t>
      </w:r>
      <w:r w:rsidRPr="00CA223C">
        <w:rPr>
          <w:rFonts w:ascii="Calibri" w:hAnsi="Calibri"/>
          <w:spacing w:val="-3"/>
          <w:w w:val="95"/>
          <w:sz w:val="22"/>
          <w:szCs w:val="22"/>
        </w:rPr>
        <w:t>c</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spacing w:val="1"/>
          <w:w w:val="95"/>
          <w:sz w:val="22"/>
          <w:szCs w:val="22"/>
        </w:rPr>
        <w:t>m</w:t>
      </w:r>
      <w:r w:rsidRPr="00CA223C">
        <w:rPr>
          <w:rFonts w:ascii="Calibri" w:hAnsi="Calibri"/>
          <w:spacing w:val="-2"/>
          <w:w w:val="95"/>
          <w:sz w:val="22"/>
          <w:szCs w:val="22"/>
        </w:rPr>
        <w:t>u</w:t>
      </w:r>
      <w:r w:rsidRPr="00CA223C">
        <w:rPr>
          <w:rFonts w:ascii="Calibri" w:hAnsi="Calibri"/>
          <w:w w:val="95"/>
          <w:sz w:val="22"/>
          <w:szCs w:val="22"/>
        </w:rPr>
        <w:t>nit</w:t>
      </w:r>
      <w:r w:rsidRPr="00CA223C">
        <w:rPr>
          <w:rFonts w:ascii="Calibri" w:hAnsi="Calibri"/>
          <w:spacing w:val="-3"/>
          <w:w w:val="95"/>
          <w:sz w:val="22"/>
          <w:szCs w:val="22"/>
        </w:rPr>
        <w:t>i</w:t>
      </w:r>
      <w:r w:rsidRPr="00CA223C">
        <w:rPr>
          <w:rFonts w:ascii="Calibri" w:hAnsi="Calibri"/>
          <w:spacing w:val="-4"/>
          <w:w w:val="95"/>
          <w:sz w:val="22"/>
          <w:szCs w:val="22"/>
        </w:rPr>
        <w:t>e</w:t>
      </w:r>
      <w:r w:rsidRPr="00CA223C">
        <w:rPr>
          <w:rFonts w:ascii="Calibri" w:hAnsi="Calibri"/>
          <w:w w:val="95"/>
          <w:sz w:val="22"/>
          <w:szCs w:val="22"/>
        </w:rPr>
        <w:t>s</w:t>
      </w:r>
      <w:r w:rsidRPr="00CA223C">
        <w:rPr>
          <w:rFonts w:ascii="Calibri" w:hAnsi="Calibri"/>
          <w:spacing w:val="-2"/>
          <w:w w:val="95"/>
          <w:sz w:val="22"/>
          <w:szCs w:val="22"/>
        </w:rPr>
        <w:t xml:space="preserve"> a</w:t>
      </w:r>
      <w:r w:rsidRPr="00CA223C">
        <w:rPr>
          <w:rFonts w:ascii="Calibri" w:hAnsi="Calibri"/>
          <w:w w:val="95"/>
          <w:sz w:val="22"/>
          <w:szCs w:val="22"/>
        </w:rPr>
        <w:t>ndN</w:t>
      </w:r>
      <w:r w:rsidRPr="00CA223C">
        <w:rPr>
          <w:rFonts w:ascii="Calibri" w:hAnsi="Calibri"/>
          <w:spacing w:val="-3"/>
          <w:w w:val="95"/>
          <w:sz w:val="22"/>
          <w:szCs w:val="22"/>
        </w:rPr>
        <w:t>G</w:t>
      </w:r>
      <w:r w:rsidRPr="00CA223C">
        <w:rPr>
          <w:rFonts w:ascii="Calibri" w:hAnsi="Calibri"/>
          <w:spacing w:val="-2"/>
          <w:w w:val="95"/>
          <w:sz w:val="22"/>
          <w:szCs w:val="22"/>
        </w:rPr>
        <w:t>O</w:t>
      </w:r>
      <w:r w:rsidRPr="00CA223C">
        <w:rPr>
          <w:rFonts w:ascii="Calibri" w:hAnsi="Calibri"/>
          <w:w w:val="95"/>
          <w:sz w:val="22"/>
          <w:szCs w:val="22"/>
        </w:rPr>
        <w:t>s,</w:t>
      </w:r>
      <w:r w:rsidRPr="00CA223C">
        <w:rPr>
          <w:rFonts w:ascii="Calibri" w:hAnsi="Calibri"/>
          <w:spacing w:val="1"/>
          <w:w w:val="95"/>
          <w:sz w:val="22"/>
          <w:szCs w:val="22"/>
        </w:rPr>
        <w:t>U</w:t>
      </w:r>
      <w:r w:rsidRPr="00CA223C">
        <w:rPr>
          <w:rFonts w:ascii="Calibri" w:hAnsi="Calibri"/>
          <w:spacing w:val="-3"/>
          <w:w w:val="95"/>
          <w:sz w:val="22"/>
          <w:szCs w:val="22"/>
        </w:rPr>
        <w:t>N</w:t>
      </w:r>
      <w:r w:rsidRPr="00CA223C">
        <w:rPr>
          <w:rFonts w:ascii="Calibri" w:hAnsi="Calibri"/>
          <w:spacing w:val="-2"/>
          <w:w w:val="95"/>
          <w:sz w:val="22"/>
          <w:szCs w:val="22"/>
        </w:rPr>
        <w:t>D</w:t>
      </w:r>
      <w:r w:rsidRPr="00CA223C">
        <w:rPr>
          <w:rFonts w:ascii="Calibri" w:hAnsi="Calibri"/>
          <w:w w:val="95"/>
          <w:sz w:val="22"/>
          <w:szCs w:val="22"/>
        </w:rPr>
        <w:t>P</w:t>
      </w:r>
      <w:r w:rsidRPr="00CA223C">
        <w:rPr>
          <w:rFonts w:ascii="Calibri" w:hAnsi="Calibri"/>
          <w:spacing w:val="-3"/>
          <w:w w:val="95"/>
          <w:sz w:val="22"/>
          <w:szCs w:val="22"/>
        </w:rPr>
        <w:t>s</w:t>
      </w:r>
      <w:r w:rsidRPr="00CA223C">
        <w:rPr>
          <w:rFonts w:ascii="Calibri" w:hAnsi="Calibri"/>
          <w:spacing w:val="-2"/>
          <w:w w:val="95"/>
          <w:sz w:val="22"/>
          <w:szCs w:val="22"/>
        </w:rPr>
        <w:t>up</w:t>
      </w:r>
      <w:r w:rsidRPr="00CA223C">
        <w:rPr>
          <w:rFonts w:ascii="Calibri" w:hAnsi="Calibri"/>
          <w:w w:val="95"/>
          <w:sz w:val="22"/>
          <w:szCs w:val="22"/>
        </w:rPr>
        <w:t>po</w:t>
      </w:r>
      <w:r w:rsidRPr="00CA223C">
        <w:rPr>
          <w:rFonts w:ascii="Calibri" w:hAnsi="Calibri"/>
          <w:spacing w:val="-1"/>
          <w:w w:val="95"/>
          <w:sz w:val="22"/>
          <w:szCs w:val="22"/>
        </w:rPr>
        <w:t>r</w:t>
      </w:r>
      <w:r w:rsidRPr="00CA223C">
        <w:rPr>
          <w:rFonts w:ascii="Calibri" w:hAnsi="Calibri"/>
          <w:spacing w:val="-2"/>
          <w:w w:val="95"/>
          <w:sz w:val="22"/>
          <w:szCs w:val="22"/>
        </w:rPr>
        <w:t>t</w:t>
      </w:r>
      <w:r w:rsidRPr="00CA223C">
        <w:rPr>
          <w:rFonts w:ascii="Calibri" w:hAnsi="Calibri"/>
          <w:w w:val="95"/>
          <w:sz w:val="22"/>
          <w:szCs w:val="22"/>
        </w:rPr>
        <w:t>st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3"/>
          <w:w w:val="95"/>
          <w:sz w:val="22"/>
          <w:szCs w:val="22"/>
        </w:rPr>
        <w:t>P</w:t>
      </w:r>
      <w:r w:rsidRPr="00CA223C">
        <w:rPr>
          <w:rFonts w:ascii="Calibri" w:hAnsi="Calibri"/>
          <w:spacing w:val="-3"/>
          <w:w w:val="95"/>
          <w:sz w:val="22"/>
          <w:szCs w:val="22"/>
        </w:rPr>
        <w:t>r</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spacing w:val="-2"/>
          <w:w w:val="95"/>
          <w:sz w:val="22"/>
          <w:szCs w:val="22"/>
        </w:rPr>
        <w:t>o</w:t>
      </w:r>
      <w:r w:rsidRPr="00CA223C">
        <w:rPr>
          <w:rFonts w:ascii="Calibri" w:hAnsi="Calibri"/>
          <w:w w:val="95"/>
          <w:sz w:val="22"/>
          <w:szCs w:val="22"/>
        </w:rPr>
        <w:t>ti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2"/>
          <w:w w:val="95"/>
          <w:sz w:val="22"/>
          <w:szCs w:val="22"/>
        </w:rPr>
        <w:t>D</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w w:val="95"/>
          <w:sz w:val="22"/>
          <w:szCs w:val="22"/>
        </w:rPr>
        <w:t>el</w:t>
      </w:r>
      <w:r w:rsidRPr="00CA223C">
        <w:rPr>
          <w:rFonts w:ascii="Calibri" w:hAnsi="Calibri"/>
          <w:spacing w:val="-2"/>
          <w:w w:val="95"/>
          <w:sz w:val="22"/>
          <w:szCs w:val="22"/>
        </w:rPr>
        <w:t>op</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w w:val="95"/>
          <w:sz w:val="22"/>
          <w:szCs w:val="22"/>
        </w:rPr>
        <w:t>nt</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4"/>
          <w:w w:val="95"/>
          <w:sz w:val="22"/>
          <w:szCs w:val="22"/>
        </w:rPr>
        <w:t>C</w:t>
      </w:r>
      <w:r w:rsidRPr="00CA223C">
        <w:rPr>
          <w:rFonts w:ascii="Calibri" w:hAnsi="Calibri"/>
          <w:spacing w:val="-2"/>
          <w:w w:val="95"/>
          <w:sz w:val="22"/>
          <w:szCs w:val="22"/>
        </w:rPr>
        <w:t>on</w:t>
      </w:r>
      <w:r w:rsidRPr="00CA223C">
        <w:rPr>
          <w:rFonts w:ascii="Calibri" w:hAnsi="Calibri"/>
          <w:spacing w:val="2"/>
          <w:w w:val="95"/>
          <w:sz w:val="22"/>
          <w:szCs w:val="22"/>
        </w:rPr>
        <w:t>f</w:t>
      </w:r>
      <w:r w:rsidRPr="00CA223C">
        <w:rPr>
          <w:rFonts w:ascii="Calibri" w:hAnsi="Calibri"/>
          <w:spacing w:val="-3"/>
          <w:w w:val="95"/>
          <w:sz w:val="22"/>
          <w:szCs w:val="22"/>
        </w:rPr>
        <w:t>i</w:t>
      </w:r>
      <w:r w:rsidRPr="00CA223C">
        <w:rPr>
          <w:rFonts w:ascii="Calibri" w:hAnsi="Calibri"/>
          <w:w w:val="95"/>
          <w:sz w:val="22"/>
          <w:szCs w:val="22"/>
        </w:rPr>
        <w:t>d</w:t>
      </w:r>
      <w:r w:rsidRPr="00CA223C">
        <w:rPr>
          <w:rFonts w:ascii="Calibri" w:hAnsi="Calibri"/>
          <w:spacing w:val="-4"/>
          <w:w w:val="95"/>
          <w:sz w:val="22"/>
          <w:szCs w:val="22"/>
        </w:rPr>
        <w:t>e</w:t>
      </w:r>
      <w:r w:rsidRPr="00CA223C">
        <w:rPr>
          <w:rFonts w:ascii="Calibri" w:hAnsi="Calibri"/>
          <w:w w:val="95"/>
          <w:sz w:val="22"/>
          <w:szCs w:val="22"/>
        </w:rPr>
        <w:t>n</w:t>
      </w:r>
      <w:r w:rsidRPr="00CA223C">
        <w:rPr>
          <w:rFonts w:ascii="Calibri" w:hAnsi="Calibri"/>
          <w:spacing w:val="1"/>
          <w:w w:val="95"/>
          <w:sz w:val="22"/>
          <w:szCs w:val="22"/>
        </w:rPr>
        <w:t>c</w:t>
      </w:r>
      <w:r w:rsidRPr="00CA223C">
        <w:rPr>
          <w:rFonts w:ascii="Calibri" w:hAnsi="Calibri"/>
          <w:w w:val="95"/>
          <w:sz w:val="22"/>
          <w:szCs w:val="22"/>
        </w:rPr>
        <w:t>e</w:t>
      </w:r>
      <w:r w:rsidRPr="00CA223C">
        <w:rPr>
          <w:rFonts w:ascii="Calibri" w:hAnsi="Calibri"/>
          <w:spacing w:val="-4"/>
          <w:w w:val="95"/>
          <w:sz w:val="22"/>
          <w:szCs w:val="22"/>
        </w:rPr>
        <w:t>B</w:t>
      </w:r>
      <w:r w:rsidRPr="00CA223C">
        <w:rPr>
          <w:rFonts w:ascii="Calibri" w:hAnsi="Calibri"/>
          <w:w w:val="95"/>
          <w:sz w:val="22"/>
          <w:szCs w:val="22"/>
        </w:rPr>
        <w:t>ui</w:t>
      </w:r>
      <w:r w:rsidRPr="00CA223C">
        <w:rPr>
          <w:rFonts w:ascii="Calibri" w:hAnsi="Calibri"/>
          <w:spacing w:val="-3"/>
          <w:w w:val="95"/>
          <w:sz w:val="22"/>
          <w:szCs w:val="22"/>
        </w:rPr>
        <w:t>l</w:t>
      </w:r>
      <w:r w:rsidRPr="00CA223C">
        <w:rPr>
          <w:rFonts w:ascii="Calibri" w:hAnsi="Calibri"/>
          <w:spacing w:val="-2"/>
          <w:w w:val="95"/>
          <w:sz w:val="22"/>
          <w:szCs w:val="22"/>
        </w:rPr>
        <w:t>d</w:t>
      </w:r>
      <w:r w:rsidRPr="00CA223C">
        <w:rPr>
          <w:rFonts w:ascii="Calibri" w:hAnsi="Calibri"/>
          <w:w w:val="95"/>
          <w:sz w:val="22"/>
          <w:szCs w:val="22"/>
        </w:rPr>
        <w:t>ingint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4"/>
          <w:w w:val="95"/>
          <w:sz w:val="22"/>
          <w:szCs w:val="22"/>
        </w:rPr>
        <w:t>C</w:t>
      </w:r>
      <w:r w:rsidRPr="00CA223C">
        <w:rPr>
          <w:rFonts w:ascii="Calibri" w:hAnsi="Calibri"/>
          <w:w w:val="95"/>
          <w:sz w:val="22"/>
          <w:szCs w:val="22"/>
        </w:rPr>
        <w:t>hitt</w:t>
      </w:r>
      <w:r w:rsidRPr="00CA223C">
        <w:rPr>
          <w:rFonts w:ascii="Calibri" w:hAnsi="Calibri"/>
          <w:spacing w:val="-2"/>
          <w:w w:val="95"/>
          <w:sz w:val="22"/>
          <w:szCs w:val="22"/>
        </w:rPr>
        <w:t>a</w:t>
      </w:r>
      <w:r w:rsidRPr="00CA223C">
        <w:rPr>
          <w:rFonts w:ascii="Calibri" w:hAnsi="Calibri"/>
          <w:spacing w:val="-3"/>
          <w:w w:val="95"/>
          <w:sz w:val="22"/>
          <w:szCs w:val="22"/>
        </w:rPr>
        <w:t>g</w:t>
      </w:r>
      <w:r w:rsidRPr="00CA223C">
        <w:rPr>
          <w:rFonts w:ascii="Calibri" w:hAnsi="Calibri"/>
          <w:w w:val="95"/>
          <w:sz w:val="22"/>
          <w:szCs w:val="22"/>
        </w:rPr>
        <w:t>o</w:t>
      </w:r>
      <w:r w:rsidRPr="00CA223C">
        <w:rPr>
          <w:rFonts w:ascii="Calibri" w:hAnsi="Calibri"/>
          <w:spacing w:val="-2"/>
          <w:w w:val="95"/>
          <w:sz w:val="22"/>
          <w:szCs w:val="22"/>
        </w:rPr>
        <w:t>n</w:t>
      </w:r>
      <w:r w:rsidRPr="00CA223C">
        <w:rPr>
          <w:rFonts w:ascii="Calibri" w:hAnsi="Calibri"/>
          <w:w w:val="95"/>
          <w:sz w:val="22"/>
          <w:szCs w:val="22"/>
        </w:rPr>
        <w:t>gH</w:t>
      </w:r>
      <w:r w:rsidRPr="00CA223C">
        <w:rPr>
          <w:rFonts w:ascii="Calibri" w:hAnsi="Calibri"/>
          <w:spacing w:val="-3"/>
          <w:w w:val="95"/>
          <w:sz w:val="22"/>
          <w:szCs w:val="22"/>
        </w:rPr>
        <w:t>i</w:t>
      </w:r>
      <w:r w:rsidRPr="00CA223C">
        <w:rPr>
          <w:rFonts w:ascii="Calibri" w:hAnsi="Calibri"/>
          <w:w w:val="95"/>
          <w:sz w:val="22"/>
          <w:szCs w:val="22"/>
        </w:rPr>
        <w:t>ll</w:t>
      </w:r>
      <w:r w:rsidRPr="00CA223C">
        <w:rPr>
          <w:rFonts w:ascii="Calibri" w:hAnsi="Calibri"/>
          <w:spacing w:val="-4"/>
          <w:w w:val="95"/>
          <w:sz w:val="22"/>
          <w:szCs w:val="22"/>
        </w:rPr>
        <w:t>T</w:t>
      </w:r>
      <w:r w:rsidRPr="00CA223C">
        <w:rPr>
          <w:rFonts w:ascii="Calibri" w:hAnsi="Calibri"/>
          <w:spacing w:val="-1"/>
          <w:w w:val="95"/>
          <w:sz w:val="22"/>
          <w:szCs w:val="22"/>
        </w:rPr>
        <w:t>r</w:t>
      </w:r>
      <w:r w:rsidRPr="00CA223C">
        <w:rPr>
          <w:rFonts w:ascii="Calibri" w:hAnsi="Calibri"/>
          <w:spacing w:val="3"/>
          <w:w w:val="95"/>
          <w:sz w:val="22"/>
          <w:szCs w:val="22"/>
        </w:rPr>
        <w:t>a</w:t>
      </w:r>
      <w:r w:rsidRPr="00CA223C">
        <w:rPr>
          <w:rFonts w:ascii="Calibri" w:hAnsi="Calibri"/>
          <w:spacing w:val="-5"/>
          <w:w w:val="95"/>
          <w:sz w:val="22"/>
          <w:szCs w:val="22"/>
        </w:rPr>
        <w:t>c</w:t>
      </w:r>
      <w:r w:rsidRPr="00CA223C">
        <w:rPr>
          <w:rFonts w:ascii="Calibri" w:hAnsi="Calibri"/>
          <w:spacing w:val="1"/>
          <w:w w:val="95"/>
          <w:sz w:val="22"/>
          <w:szCs w:val="22"/>
        </w:rPr>
        <w:t>t</w:t>
      </w:r>
      <w:r w:rsidRPr="00CA223C">
        <w:rPr>
          <w:rFonts w:ascii="Calibri" w:hAnsi="Calibri"/>
          <w:w w:val="95"/>
          <w:sz w:val="22"/>
          <w:szCs w:val="22"/>
        </w:rPr>
        <w:t>s</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spacing w:val="-3"/>
          <w:w w:val="95"/>
          <w:sz w:val="22"/>
          <w:szCs w:val="22"/>
        </w:rPr>
        <w:t>r</w:t>
      </w:r>
      <w:r w:rsidRPr="00CA223C">
        <w:rPr>
          <w:rFonts w:ascii="Calibri" w:hAnsi="Calibri"/>
          <w:w w:val="95"/>
          <w:sz w:val="22"/>
          <w:szCs w:val="22"/>
        </w:rPr>
        <w:t>o</w:t>
      </w:r>
      <w:r w:rsidRPr="00CA223C">
        <w:rPr>
          <w:rFonts w:ascii="Calibri" w:hAnsi="Calibri"/>
          <w:spacing w:val="-2"/>
          <w:w w:val="95"/>
          <w:sz w:val="22"/>
          <w:szCs w:val="22"/>
        </w:rPr>
        <w:t>u</w:t>
      </w:r>
      <w:r w:rsidRPr="00CA223C">
        <w:rPr>
          <w:rFonts w:ascii="Calibri" w:hAnsi="Calibri"/>
          <w:w w:val="95"/>
          <w:sz w:val="22"/>
          <w:szCs w:val="22"/>
        </w:rPr>
        <w:t>ght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2"/>
          <w:w w:val="95"/>
          <w:sz w:val="22"/>
          <w:szCs w:val="22"/>
        </w:rPr>
        <w:t>C</w:t>
      </w:r>
      <w:r w:rsidRPr="00CA223C">
        <w:rPr>
          <w:rFonts w:ascii="Calibri" w:hAnsi="Calibri"/>
          <w:w w:val="95"/>
          <w:sz w:val="22"/>
          <w:szCs w:val="22"/>
        </w:rPr>
        <w:t>h</w:t>
      </w:r>
      <w:r w:rsidRPr="00CA223C">
        <w:rPr>
          <w:rFonts w:ascii="Calibri" w:hAnsi="Calibri"/>
          <w:spacing w:val="-3"/>
          <w:w w:val="95"/>
          <w:sz w:val="22"/>
          <w:szCs w:val="22"/>
        </w:rPr>
        <w:t>i</w:t>
      </w:r>
      <w:r w:rsidRPr="00CA223C">
        <w:rPr>
          <w:rFonts w:ascii="Calibri" w:hAnsi="Calibri"/>
          <w:w w:val="95"/>
          <w:sz w:val="22"/>
          <w:szCs w:val="22"/>
        </w:rPr>
        <w:t>t</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spacing w:val="-2"/>
          <w:w w:val="95"/>
          <w:sz w:val="22"/>
          <w:szCs w:val="22"/>
        </w:rPr>
        <w:t>go</w:t>
      </w:r>
      <w:r w:rsidRPr="00CA223C">
        <w:rPr>
          <w:rFonts w:ascii="Calibri" w:hAnsi="Calibri"/>
          <w:w w:val="95"/>
          <w:sz w:val="22"/>
          <w:szCs w:val="22"/>
        </w:rPr>
        <w:t>ngH</w:t>
      </w:r>
      <w:r w:rsidRPr="00CA223C">
        <w:rPr>
          <w:rFonts w:ascii="Calibri" w:hAnsi="Calibri"/>
          <w:spacing w:val="-3"/>
          <w:w w:val="95"/>
          <w:sz w:val="22"/>
          <w:szCs w:val="22"/>
        </w:rPr>
        <w:t>i</w:t>
      </w:r>
      <w:r w:rsidRPr="00CA223C">
        <w:rPr>
          <w:rFonts w:ascii="Calibri" w:hAnsi="Calibri"/>
          <w:w w:val="95"/>
          <w:sz w:val="22"/>
          <w:szCs w:val="22"/>
        </w:rPr>
        <w:t>ll</w:t>
      </w:r>
      <w:r w:rsidRPr="00CA223C">
        <w:rPr>
          <w:rFonts w:ascii="Calibri" w:hAnsi="Calibri"/>
          <w:spacing w:val="2"/>
          <w:w w:val="95"/>
          <w:sz w:val="22"/>
          <w:szCs w:val="22"/>
        </w:rPr>
        <w:t>T</w:t>
      </w:r>
      <w:r w:rsidRPr="00CA223C">
        <w:rPr>
          <w:rFonts w:ascii="Calibri" w:hAnsi="Calibri"/>
          <w:spacing w:val="-3"/>
          <w:w w:val="95"/>
          <w:sz w:val="22"/>
          <w:szCs w:val="22"/>
        </w:rPr>
        <w:t>r</w:t>
      </w:r>
      <w:r w:rsidRPr="00CA223C">
        <w:rPr>
          <w:rFonts w:ascii="Calibri" w:hAnsi="Calibri"/>
          <w:spacing w:val="1"/>
          <w:w w:val="95"/>
          <w:sz w:val="22"/>
          <w:szCs w:val="22"/>
        </w:rPr>
        <w:t>ac</w:t>
      </w:r>
      <w:r w:rsidRPr="00CA223C">
        <w:rPr>
          <w:rFonts w:ascii="Calibri" w:hAnsi="Calibri"/>
          <w:w w:val="95"/>
          <w:sz w:val="22"/>
          <w:szCs w:val="22"/>
        </w:rPr>
        <w:t>ts</w:t>
      </w:r>
      <w:r w:rsidRPr="00CA223C">
        <w:rPr>
          <w:rFonts w:ascii="Calibri" w:hAnsi="Calibri"/>
          <w:spacing w:val="-4"/>
          <w:w w:val="95"/>
          <w:sz w:val="22"/>
          <w:szCs w:val="22"/>
        </w:rPr>
        <w:t>D</w:t>
      </w:r>
      <w:r w:rsidRPr="00CA223C">
        <w:rPr>
          <w:rFonts w:ascii="Calibri" w:hAnsi="Calibri"/>
          <w:spacing w:val="2"/>
          <w:w w:val="95"/>
          <w:sz w:val="22"/>
          <w:szCs w:val="22"/>
        </w:rPr>
        <w:t>e</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spacing w:val="-3"/>
          <w:w w:val="95"/>
          <w:sz w:val="22"/>
          <w:szCs w:val="22"/>
        </w:rPr>
        <w:t>l</w:t>
      </w:r>
      <w:r w:rsidRPr="00CA223C">
        <w:rPr>
          <w:rFonts w:ascii="Calibri" w:hAnsi="Calibri"/>
          <w:w w:val="95"/>
          <w:sz w:val="22"/>
          <w:szCs w:val="22"/>
        </w:rPr>
        <w:t>o</w:t>
      </w:r>
      <w:r w:rsidRPr="00CA223C">
        <w:rPr>
          <w:rFonts w:ascii="Calibri" w:hAnsi="Calibri"/>
          <w:spacing w:val="-2"/>
          <w:w w:val="95"/>
          <w:sz w:val="22"/>
          <w:szCs w:val="22"/>
        </w:rPr>
        <w:t>p</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w w:val="95"/>
          <w:sz w:val="22"/>
          <w:szCs w:val="22"/>
        </w:rPr>
        <w:t>nt</w:t>
      </w:r>
      <w:r w:rsidRPr="00CA223C">
        <w:rPr>
          <w:rFonts w:ascii="Calibri" w:hAnsi="Calibri"/>
          <w:spacing w:val="-7"/>
          <w:w w:val="95"/>
          <w:sz w:val="22"/>
          <w:szCs w:val="22"/>
        </w:rPr>
        <w:t>F</w:t>
      </w:r>
      <w:r w:rsidRPr="00CA223C">
        <w:rPr>
          <w:rFonts w:ascii="Calibri" w:hAnsi="Calibri"/>
          <w:spacing w:val="1"/>
          <w:w w:val="95"/>
          <w:sz w:val="22"/>
          <w:szCs w:val="22"/>
        </w:rPr>
        <w:t>a</w:t>
      </w:r>
      <w:r w:rsidRPr="00CA223C">
        <w:rPr>
          <w:rFonts w:ascii="Calibri" w:hAnsi="Calibri"/>
          <w:spacing w:val="-3"/>
          <w:w w:val="95"/>
          <w:sz w:val="22"/>
          <w:szCs w:val="22"/>
        </w:rPr>
        <w:t>c</w:t>
      </w:r>
      <w:r w:rsidRPr="00CA223C">
        <w:rPr>
          <w:rFonts w:ascii="Calibri" w:hAnsi="Calibri"/>
          <w:w w:val="95"/>
          <w:sz w:val="22"/>
          <w:szCs w:val="22"/>
        </w:rPr>
        <w:t>ility</w:t>
      </w:r>
      <w:r w:rsidRPr="00CA223C">
        <w:rPr>
          <w:rFonts w:ascii="Calibri" w:hAnsi="Calibri"/>
          <w:spacing w:val="-1"/>
          <w:w w:val="95"/>
          <w:sz w:val="22"/>
          <w:szCs w:val="22"/>
        </w:rPr>
        <w:t>(</w:t>
      </w:r>
      <w:r w:rsidRPr="00CA223C">
        <w:rPr>
          <w:rFonts w:ascii="Calibri" w:hAnsi="Calibri"/>
          <w:spacing w:val="2"/>
          <w:w w:val="95"/>
          <w:sz w:val="22"/>
          <w:szCs w:val="22"/>
        </w:rPr>
        <w:t>C</w:t>
      </w:r>
      <w:r w:rsidRPr="00CA223C">
        <w:rPr>
          <w:rFonts w:ascii="Calibri" w:hAnsi="Calibri"/>
          <w:spacing w:val="-4"/>
          <w:w w:val="95"/>
          <w:sz w:val="22"/>
          <w:szCs w:val="22"/>
        </w:rPr>
        <w:t>H</w:t>
      </w:r>
      <w:r w:rsidRPr="00CA223C">
        <w:rPr>
          <w:rFonts w:ascii="Calibri" w:hAnsi="Calibri"/>
          <w:spacing w:val="2"/>
          <w:w w:val="95"/>
          <w:sz w:val="22"/>
          <w:szCs w:val="22"/>
        </w:rPr>
        <w:t>T</w:t>
      </w:r>
      <w:r w:rsidRPr="00CA223C">
        <w:rPr>
          <w:rFonts w:ascii="Calibri" w:hAnsi="Calibri"/>
          <w:spacing w:val="-2"/>
          <w:w w:val="95"/>
          <w:sz w:val="22"/>
          <w:szCs w:val="22"/>
        </w:rPr>
        <w:t>D</w:t>
      </w:r>
      <w:r w:rsidRPr="00CA223C">
        <w:rPr>
          <w:rFonts w:ascii="Calibri" w:hAnsi="Calibri"/>
          <w:spacing w:val="-3"/>
          <w:w w:val="95"/>
          <w:sz w:val="22"/>
          <w:szCs w:val="22"/>
        </w:rPr>
        <w:t>F</w:t>
      </w:r>
      <w:r w:rsidRPr="00CA223C">
        <w:rPr>
          <w:rFonts w:ascii="Calibri" w:hAnsi="Calibri"/>
          <w:spacing w:val="-1"/>
          <w:w w:val="95"/>
          <w:sz w:val="22"/>
          <w:szCs w:val="22"/>
        </w:rPr>
        <w:t>)</w:t>
      </w:r>
      <w:r w:rsidRPr="00CA223C">
        <w:rPr>
          <w:rFonts w:ascii="Calibri" w:hAnsi="Calibri"/>
          <w:w w:val="95"/>
          <w:sz w:val="22"/>
          <w:szCs w:val="22"/>
        </w:rPr>
        <w:t>.Fol</w:t>
      </w:r>
      <w:r w:rsidRPr="00CA223C">
        <w:rPr>
          <w:rFonts w:ascii="Calibri" w:hAnsi="Calibri"/>
          <w:spacing w:val="-3"/>
          <w:w w:val="95"/>
          <w:sz w:val="22"/>
          <w:szCs w:val="22"/>
        </w:rPr>
        <w:t>l</w:t>
      </w:r>
      <w:r w:rsidRPr="00CA223C">
        <w:rPr>
          <w:rFonts w:ascii="Calibri" w:hAnsi="Calibri"/>
          <w:w w:val="95"/>
          <w:sz w:val="22"/>
          <w:szCs w:val="22"/>
        </w:rPr>
        <w:t>ow</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w:t>
      </w:r>
      <w:r w:rsidRPr="00CA223C">
        <w:rPr>
          <w:rFonts w:ascii="Calibri" w:hAnsi="Calibri"/>
          <w:spacing w:val="-2"/>
          <w:w w:val="95"/>
          <w:sz w:val="22"/>
          <w:szCs w:val="22"/>
        </w:rPr>
        <w:t>o</w:t>
      </w:r>
      <w:r w:rsidRPr="00CA223C">
        <w:rPr>
          <w:rFonts w:ascii="Calibri" w:hAnsi="Calibri"/>
          <w:w w:val="95"/>
          <w:sz w:val="22"/>
          <w:szCs w:val="22"/>
        </w:rPr>
        <w:t>nP</w:t>
      </w:r>
      <w:r w:rsidRPr="00CA223C">
        <w:rPr>
          <w:rFonts w:ascii="Calibri" w:hAnsi="Calibri"/>
          <w:spacing w:val="-1"/>
          <w:w w:val="95"/>
          <w:sz w:val="22"/>
          <w:szCs w:val="22"/>
        </w:rPr>
        <w:t>r</w:t>
      </w:r>
      <w:r w:rsidRPr="00CA223C">
        <w:rPr>
          <w:rFonts w:ascii="Calibri" w:hAnsi="Calibri"/>
          <w:spacing w:val="-4"/>
          <w:w w:val="95"/>
          <w:sz w:val="22"/>
          <w:szCs w:val="22"/>
        </w:rPr>
        <w:t>e</w:t>
      </w:r>
      <w:r w:rsidRPr="00CA223C">
        <w:rPr>
          <w:rFonts w:ascii="Calibri" w:hAnsi="Calibri"/>
          <w:w w:val="95"/>
          <w:sz w:val="22"/>
          <w:szCs w:val="22"/>
        </w:rPr>
        <w:t>p</w:t>
      </w:r>
      <w:r w:rsidRPr="00CA223C">
        <w:rPr>
          <w:rFonts w:ascii="Calibri" w:hAnsi="Calibri"/>
          <w:spacing w:val="1"/>
          <w:w w:val="95"/>
          <w:sz w:val="22"/>
          <w:szCs w:val="22"/>
        </w:rPr>
        <w:t>a</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w w:val="95"/>
          <w:sz w:val="22"/>
          <w:szCs w:val="22"/>
        </w:rPr>
        <w:t>to</w:t>
      </w:r>
      <w:r w:rsidRPr="00CA223C">
        <w:rPr>
          <w:rFonts w:ascii="Calibri" w:hAnsi="Calibri"/>
          <w:spacing w:val="-1"/>
          <w:w w:val="95"/>
          <w:sz w:val="22"/>
          <w:szCs w:val="22"/>
        </w:rPr>
        <w:t>r</w:t>
      </w:r>
      <w:r w:rsidRPr="00CA223C">
        <w:rPr>
          <w:rFonts w:ascii="Calibri" w:hAnsi="Calibri"/>
          <w:w w:val="95"/>
          <w:sz w:val="22"/>
          <w:szCs w:val="22"/>
        </w:rPr>
        <w:t>yA</w:t>
      </w:r>
      <w:r w:rsidRPr="00CA223C">
        <w:rPr>
          <w:rFonts w:ascii="Calibri" w:hAnsi="Calibri"/>
          <w:spacing w:val="-3"/>
          <w:w w:val="95"/>
          <w:sz w:val="22"/>
          <w:szCs w:val="22"/>
        </w:rPr>
        <w:t>s</w:t>
      </w:r>
      <w:r w:rsidRPr="00CA223C">
        <w:rPr>
          <w:rFonts w:ascii="Calibri" w:hAnsi="Calibri"/>
          <w:w w:val="95"/>
          <w:sz w:val="22"/>
          <w:szCs w:val="22"/>
        </w:rPr>
        <w:t>sis</w:t>
      </w:r>
      <w:r w:rsidRPr="00CA223C">
        <w:rPr>
          <w:rFonts w:ascii="Calibri" w:hAnsi="Calibri"/>
          <w:spacing w:val="-3"/>
          <w:w w:val="95"/>
          <w:sz w:val="22"/>
          <w:szCs w:val="22"/>
        </w:rPr>
        <w:t>t</w:t>
      </w:r>
      <w:r w:rsidRPr="00CA223C">
        <w:rPr>
          <w:rFonts w:ascii="Calibri" w:hAnsi="Calibri"/>
          <w:spacing w:val="-2"/>
          <w:w w:val="95"/>
          <w:sz w:val="22"/>
          <w:szCs w:val="22"/>
        </w:rPr>
        <w:t>a</w:t>
      </w:r>
      <w:r w:rsidRPr="00CA223C">
        <w:rPr>
          <w:rFonts w:ascii="Calibri" w:hAnsi="Calibri"/>
          <w:w w:val="95"/>
          <w:sz w:val="22"/>
          <w:szCs w:val="22"/>
        </w:rPr>
        <w:t>n</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2"/>
          <w:w w:val="95"/>
          <w:sz w:val="22"/>
          <w:szCs w:val="22"/>
        </w:rPr>
        <w:t>ph</w:t>
      </w:r>
      <w:r w:rsidRPr="00CA223C">
        <w:rPr>
          <w:rFonts w:ascii="Calibri" w:hAnsi="Calibri"/>
          <w:spacing w:val="3"/>
          <w:w w:val="95"/>
          <w:sz w:val="22"/>
          <w:szCs w:val="22"/>
        </w:rPr>
        <w:t>a</w:t>
      </w:r>
      <w:r w:rsidRPr="00CA223C">
        <w:rPr>
          <w:rFonts w:ascii="Calibri" w:hAnsi="Calibri"/>
          <w:w w:val="95"/>
          <w:sz w:val="22"/>
          <w:szCs w:val="22"/>
        </w:rPr>
        <w:t>se</w:t>
      </w:r>
      <w:r w:rsidRPr="00CA223C">
        <w:rPr>
          <w:rFonts w:ascii="Calibri" w:hAnsi="Calibri"/>
          <w:spacing w:val="-1"/>
          <w:w w:val="95"/>
          <w:sz w:val="22"/>
          <w:szCs w:val="22"/>
        </w:rPr>
        <w:t>(</w:t>
      </w:r>
      <w:r w:rsidRPr="00CA223C">
        <w:rPr>
          <w:rFonts w:ascii="Calibri" w:hAnsi="Calibri"/>
          <w:w w:val="95"/>
          <w:sz w:val="22"/>
          <w:szCs w:val="22"/>
        </w:rPr>
        <w:t>2</w:t>
      </w:r>
      <w:r w:rsidRPr="00CA223C">
        <w:rPr>
          <w:rFonts w:ascii="Calibri" w:hAnsi="Calibri"/>
          <w:spacing w:val="-2"/>
          <w:w w:val="95"/>
          <w:sz w:val="22"/>
          <w:szCs w:val="22"/>
        </w:rPr>
        <w:t>0</w:t>
      </w:r>
      <w:r w:rsidRPr="00CA223C">
        <w:rPr>
          <w:rFonts w:ascii="Calibri" w:hAnsi="Calibri"/>
          <w:spacing w:val="2"/>
          <w:w w:val="95"/>
          <w:sz w:val="22"/>
          <w:szCs w:val="22"/>
        </w:rPr>
        <w:t>0</w:t>
      </w:r>
      <w:r w:rsidRPr="00CA223C">
        <w:rPr>
          <w:rFonts w:ascii="Calibri" w:hAnsi="Calibri"/>
          <w:spacing w:val="-2"/>
          <w:w w:val="95"/>
          <w:sz w:val="22"/>
          <w:szCs w:val="22"/>
        </w:rPr>
        <w:t>3</w:t>
      </w:r>
      <w:r w:rsidRPr="00CA223C">
        <w:rPr>
          <w:rFonts w:ascii="Calibri" w:hAnsi="Calibri"/>
          <w:w w:val="95"/>
          <w:sz w:val="22"/>
          <w:szCs w:val="22"/>
        </w:rPr>
        <w:t>/</w:t>
      </w:r>
      <w:r w:rsidRPr="00CA223C">
        <w:rPr>
          <w:rFonts w:ascii="Calibri" w:hAnsi="Calibri"/>
          <w:spacing w:val="-2"/>
          <w:w w:val="95"/>
          <w:sz w:val="22"/>
          <w:szCs w:val="22"/>
        </w:rPr>
        <w:t>2</w:t>
      </w:r>
      <w:r w:rsidRPr="00CA223C">
        <w:rPr>
          <w:rFonts w:ascii="Calibri" w:hAnsi="Calibri"/>
          <w:w w:val="95"/>
          <w:sz w:val="22"/>
          <w:szCs w:val="22"/>
        </w:rPr>
        <w:t>004)</w:t>
      </w:r>
      <w:r w:rsidRPr="00CA223C">
        <w:rPr>
          <w:rFonts w:ascii="Calibri" w:hAnsi="Calibri"/>
          <w:spacing w:val="-3"/>
          <w:w w:val="95"/>
          <w:sz w:val="22"/>
          <w:szCs w:val="22"/>
        </w:rPr>
        <w:t>t</w:t>
      </w:r>
      <w:r w:rsidRPr="00CA223C">
        <w:rPr>
          <w:rFonts w:ascii="Calibri" w:hAnsi="Calibri"/>
          <w:w w:val="95"/>
          <w:sz w:val="22"/>
          <w:szCs w:val="22"/>
        </w:rPr>
        <w:t>hein</w:t>
      </w:r>
      <w:r w:rsidRPr="00CA223C">
        <w:rPr>
          <w:rFonts w:ascii="Calibri" w:hAnsi="Calibri"/>
          <w:spacing w:val="-3"/>
          <w:w w:val="95"/>
          <w:sz w:val="22"/>
          <w:szCs w:val="22"/>
        </w:rPr>
        <w:t>i</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2"/>
          <w:w w:val="95"/>
          <w:sz w:val="22"/>
          <w:szCs w:val="22"/>
        </w:rPr>
        <w:t>ph</w:t>
      </w:r>
      <w:r w:rsidRPr="00CA223C">
        <w:rPr>
          <w:rFonts w:ascii="Calibri" w:hAnsi="Calibri"/>
          <w:spacing w:val="3"/>
          <w:w w:val="95"/>
          <w:sz w:val="22"/>
          <w:szCs w:val="22"/>
        </w:rPr>
        <w:t>a</w:t>
      </w:r>
      <w:r w:rsidRPr="00CA223C">
        <w:rPr>
          <w:rFonts w:ascii="Calibri" w:hAnsi="Calibri"/>
          <w:w w:val="95"/>
          <w:sz w:val="22"/>
          <w:szCs w:val="22"/>
        </w:rPr>
        <w:t>se</w:t>
      </w:r>
      <w:r w:rsidRPr="00CA223C">
        <w:rPr>
          <w:rFonts w:ascii="Calibri" w:hAnsi="Calibri"/>
          <w:spacing w:val="-2"/>
          <w:w w:val="95"/>
          <w:sz w:val="22"/>
          <w:szCs w:val="22"/>
        </w:rPr>
        <w:t>o</w:t>
      </w:r>
      <w:r w:rsidRPr="00CA223C">
        <w:rPr>
          <w:rFonts w:ascii="Calibri" w:hAnsi="Calibri"/>
          <w:w w:val="95"/>
          <w:sz w:val="22"/>
          <w:szCs w:val="22"/>
        </w:rPr>
        <w:t>fthe</w:t>
      </w:r>
      <w:r w:rsidRPr="00CA223C">
        <w:rPr>
          <w:rFonts w:ascii="Calibri" w:hAnsi="Calibri"/>
          <w:spacing w:val="-3"/>
          <w:w w:val="95"/>
          <w:sz w:val="22"/>
          <w:szCs w:val="22"/>
        </w:rPr>
        <w:t>F</w:t>
      </w:r>
      <w:r w:rsidRPr="00CA223C">
        <w:rPr>
          <w:rFonts w:ascii="Calibri" w:hAnsi="Calibri"/>
          <w:spacing w:val="1"/>
          <w:w w:val="95"/>
          <w:sz w:val="22"/>
          <w:szCs w:val="22"/>
        </w:rPr>
        <w:t>ac</w:t>
      </w:r>
      <w:r w:rsidRPr="00CA223C">
        <w:rPr>
          <w:rFonts w:ascii="Calibri" w:hAnsi="Calibri"/>
          <w:spacing w:val="-3"/>
          <w:w w:val="95"/>
          <w:sz w:val="22"/>
          <w:szCs w:val="22"/>
        </w:rPr>
        <w:t>i</w:t>
      </w:r>
      <w:r w:rsidRPr="00CA223C">
        <w:rPr>
          <w:rFonts w:ascii="Calibri" w:hAnsi="Calibri"/>
          <w:w w:val="95"/>
          <w:sz w:val="22"/>
          <w:szCs w:val="22"/>
        </w:rPr>
        <w:t>lity</w:t>
      </w:r>
      <w:r w:rsidRPr="00CA223C">
        <w:rPr>
          <w:rFonts w:ascii="Calibri" w:hAnsi="Calibri"/>
          <w:spacing w:val="-3"/>
          <w:w w:val="95"/>
          <w:sz w:val="22"/>
          <w:szCs w:val="22"/>
        </w:rPr>
        <w:t>r</w:t>
      </w:r>
      <w:r w:rsidRPr="00CA223C">
        <w:rPr>
          <w:rFonts w:ascii="Calibri" w:hAnsi="Calibri"/>
          <w:spacing w:val="-2"/>
          <w:w w:val="95"/>
          <w:sz w:val="22"/>
          <w:szCs w:val="22"/>
        </w:rPr>
        <w:t>a</w:t>
      </w:r>
      <w:r w:rsidRPr="00CA223C">
        <w:rPr>
          <w:rFonts w:ascii="Calibri" w:hAnsi="Calibri"/>
          <w:w w:val="95"/>
          <w:sz w:val="22"/>
          <w:szCs w:val="22"/>
        </w:rPr>
        <w:t>nf</w:t>
      </w:r>
      <w:r w:rsidRPr="00CA223C">
        <w:rPr>
          <w:rFonts w:ascii="Calibri" w:hAnsi="Calibri"/>
          <w:spacing w:val="-1"/>
          <w:w w:val="95"/>
          <w:sz w:val="22"/>
          <w:szCs w:val="22"/>
        </w:rPr>
        <w:t>r</w:t>
      </w:r>
      <w:r w:rsidRPr="00CA223C">
        <w:rPr>
          <w:rFonts w:ascii="Calibri" w:hAnsi="Calibri"/>
          <w:w w:val="95"/>
          <w:sz w:val="22"/>
          <w:szCs w:val="22"/>
        </w:rPr>
        <w:t>om</w:t>
      </w:r>
      <w:r w:rsidRPr="00CA223C">
        <w:rPr>
          <w:rFonts w:ascii="Calibri" w:hAnsi="Calibri"/>
          <w:spacing w:val="-4"/>
          <w:w w:val="95"/>
          <w:sz w:val="22"/>
          <w:szCs w:val="22"/>
        </w:rPr>
        <w:t>D</w:t>
      </w:r>
      <w:r w:rsidRPr="00CA223C">
        <w:rPr>
          <w:rFonts w:ascii="Calibri" w:hAnsi="Calibri"/>
          <w:spacing w:val="2"/>
          <w:w w:val="95"/>
          <w:sz w:val="22"/>
          <w:szCs w:val="22"/>
        </w:rPr>
        <w:t>e</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3"/>
          <w:w w:val="95"/>
          <w:sz w:val="22"/>
          <w:szCs w:val="22"/>
        </w:rPr>
        <w:t>m</w:t>
      </w:r>
      <w:r w:rsidRPr="00CA223C">
        <w:rPr>
          <w:rFonts w:ascii="Calibri" w:hAnsi="Calibri"/>
          <w:spacing w:val="2"/>
          <w:w w:val="95"/>
          <w:sz w:val="22"/>
          <w:szCs w:val="22"/>
        </w:rPr>
        <w:t>b</w:t>
      </w:r>
      <w:r w:rsidRPr="00CA223C">
        <w:rPr>
          <w:rFonts w:ascii="Calibri" w:hAnsi="Calibri"/>
          <w:spacing w:val="-4"/>
          <w:w w:val="95"/>
          <w:sz w:val="22"/>
          <w:szCs w:val="22"/>
        </w:rPr>
        <w:t>e</w:t>
      </w:r>
      <w:r w:rsidRPr="00CA223C">
        <w:rPr>
          <w:rFonts w:ascii="Calibri" w:hAnsi="Calibri"/>
          <w:w w:val="95"/>
          <w:sz w:val="22"/>
          <w:szCs w:val="22"/>
        </w:rPr>
        <w:t>r</w:t>
      </w:r>
      <w:r w:rsidRPr="00CA223C">
        <w:rPr>
          <w:rFonts w:ascii="Calibri" w:hAnsi="Calibri"/>
          <w:spacing w:val="-2"/>
          <w:w w:val="95"/>
          <w:sz w:val="22"/>
          <w:szCs w:val="22"/>
        </w:rPr>
        <w:t>2</w:t>
      </w:r>
      <w:r w:rsidRPr="00CA223C">
        <w:rPr>
          <w:rFonts w:ascii="Calibri" w:hAnsi="Calibri"/>
          <w:w w:val="95"/>
          <w:sz w:val="22"/>
          <w:szCs w:val="22"/>
        </w:rPr>
        <w:t>005to</w:t>
      </w:r>
      <w:r w:rsidRPr="00CA223C">
        <w:rPr>
          <w:rFonts w:ascii="Calibri" w:hAnsi="Calibri"/>
          <w:spacing w:val="-3"/>
          <w:w w:val="95"/>
          <w:sz w:val="22"/>
          <w:szCs w:val="22"/>
        </w:rPr>
        <w:t>S</w:t>
      </w:r>
      <w:r w:rsidRPr="00CA223C">
        <w:rPr>
          <w:rFonts w:ascii="Calibri" w:hAnsi="Calibri"/>
          <w:w w:val="95"/>
          <w:sz w:val="22"/>
          <w:szCs w:val="22"/>
        </w:rPr>
        <w:t>e</w:t>
      </w:r>
      <w:r w:rsidRPr="00CA223C">
        <w:rPr>
          <w:rFonts w:ascii="Calibri" w:hAnsi="Calibri"/>
          <w:spacing w:val="-1"/>
          <w:w w:val="95"/>
          <w:sz w:val="22"/>
          <w:szCs w:val="22"/>
        </w:rPr>
        <w:t>p</w:t>
      </w:r>
      <w:r w:rsidRPr="00CA223C">
        <w:rPr>
          <w:rFonts w:ascii="Calibri" w:hAnsi="Calibri"/>
          <w:w w:val="95"/>
          <w:sz w:val="22"/>
          <w:szCs w:val="22"/>
        </w:rPr>
        <w:t>te</w:t>
      </w:r>
      <w:r w:rsidRPr="00CA223C">
        <w:rPr>
          <w:rFonts w:ascii="Calibri" w:hAnsi="Calibri"/>
          <w:spacing w:val="-1"/>
          <w:w w:val="95"/>
          <w:sz w:val="22"/>
          <w:szCs w:val="22"/>
        </w:rPr>
        <w:t>m</w:t>
      </w:r>
      <w:r w:rsidRPr="00CA223C">
        <w:rPr>
          <w:rFonts w:ascii="Calibri" w:hAnsi="Calibri"/>
          <w:w w:val="95"/>
          <w:sz w:val="22"/>
          <w:szCs w:val="22"/>
        </w:rPr>
        <w:t>ber2009.</w:t>
      </w:r>
      <w:r w:rsidRPr="00CA223C">
        <w:rPr>
          <w:rFonts w:ascii="Calibri" w:hAnsi="Calibri"/>
          <w:spacing w:val="-4"/>
          <w:w w:val="95"/>
          <w:sz w:val="22"/>
          <w:szCs w:val="22"/>
        </w:rPr>
        <w:t>B</w:t>
      </w:r>
      <w:r w:rsidRPr="00CA223C">
        <w:rPr>
          <w:rFonts w:ascii="Calibri" w:hAnsi="Calibri"/>
          <w:w w:val="95"/>
          <w:sz w:val="22"/>
          <w:szCs w:val="22"/>
        </w:rPr>
        <w:t>uild</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gonth</w:t>
      </w:r>
      <w:r w:rsidRPr="00CA223C">
        <w:rPr>
          <w:rFonts w:ascii="Calibri" w:hAnsi="Calibri"/>
          <w:spacing w:val="-3"/>
          <w:w w:val="95"/>
          <w:sz w:val="22"/>
          <w:szCs w:val="22"/>
        </w:rPr>
        <w:t>i</w:t>
      </w:r>
      <w:r w:rsidRPr="00CA223C">
        <w:rPr>
          <w:rFonts w:ascii="Calibri" w:hAnsi="Calibri"/>
          <w:w w:val="95"/>
          <w:sz w:val="22"/>
          <w:szCs w:val="22"/>
        </w:rPr>
        <w:t>sin</w:t>
      </w:r>
      <w:r w:rsidRPr="00CA223C">
        <w:rPr>
          <w:rFonts w:ascii="Calibri" w:hAnsi="Calibri"/>
          <w:spacing w:val="-3"/>
          <w:w w:val="95"/>
          <w:sz w:val="22"/>
          <w:szCs w:val="22"/>
        </w:rPr>
        <w:t>i</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2"/>
          <w:w w:val="95"/>
          <w:sz w:val="22"/>
          <w:szCs w:val="22"/>
        </w:rPr>
        <w:t>p</w:t>
      </w:r>
      <w:r w:rsidRPr="00CA223C">
        <w:rPr>
          <w:rFonts w:ascii="Calibri" w:hAnsi="Calibri"/>
          <w:w w:val="95"/>
          <w:sz w:val="22"/>
          <w:szCs w:val="22"/>
        </w:rPr>
        <w:t>h</w:t>
      </w:r>
      <w:r w:rsidRPr="00CA223C">
        <w:rPr>
          <w:rFonts w:ascii="Calibri" w:hAnsi="Calibri"/>
          <w:spacing w:val="1"/>
          <w:w w:val="95"/>
          <w:sz w:val="22"/>
          <w:szCs w:val="22"/>
        </w:rPr>
        <w:t>a</w:t>
      </w:r>
      <w:r w:rsidRPr="00CA223C">
        <w:rPr>
          <w:rFonts w:ascii="Calibri" w:hAnsi="Calibri"/>
          <w:w w:val="95"/>
          <w:sz w:val="22"/>
          <w:szCs w:val="22"/>
        </w:rPr>
        <w:t>se</w:t>
      </w:r>
      <w:r w:rsidRPr="00CA223C">
        <w:rPr>
          <w:rFonts w:ascii="Calibri" w:hAnsi="Calibri"/>
          <w:spacing w:val="1"/>
          <w:w w:val="95"/>
          <w:sz w:val="22"/>
          <w:szCs w:val="22"/>
        </w:rPr>
        <w:t>a</w:t>
      </w:r>
      <w:r w:rsidRPr="00CA223C">
        <w:rPr>
          <w:rFonts w:ascii="Calibri" w:hAnsi="Calibri"/>
          <w:w w:val="95"/>
          <w:sz w:val="22"/>
          <w:szCs w:val="22"/>
        </w:rPr>
        <w:t>nd</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2"/>
          <w:w w:val="95"/>
          <w:sz w:val="22"/>
          <w:szCs w:val="22"/>
        </w:rPr>
        <w:t>a</w:t>
      </w:r>
      <w:r w:rsidRPr="00CA223C">
        <w:rPr>
          <w:rFonts w:ascii="Calibri" w:hAnsi="Calibri"/>
          <w:spacing w:val="3"/>
          <w:w w:val="95"/>
          <w:sz w:val="22"/>
          <w:szCs w:val="22"/>
        </w:rPr>
        <w:t>g</w:t>
      </w:r>
      <w:r w:rsidRPr="00CA223C">
        <w:rPr>
          <w:rFonts w:ascii="Calibri" w:hAnsi="Calibri"/>
          <w:spacing w:val="-1"/>
          <w:w w:val="95"/>
          <w:sz w:val="22"/>
          <w:szCs w:val="22"/>
        </w:rPr>
        <w:t>r</w:t>
      </w:r>
      <w:r w:rsidRPr="00CA223C">
        <w:rPr>
          <w:rFonts w:ascii="Calibri" w:hAnsi="Calibri"/>
          <w:spacing w:val="-4"/>
          <w:w w:val="95"/>
          <w:sz w:val="22"/>
          <w:szCs w:val="22"/>
        </w:rPr>
        <w:t>e</w:t>
      </w:r>
      <w:r w:rsidRPr="00CA223C">
        <w:rPr>
          <w:rFonts w:ascii="Calibri" w:hAnsi="Calibri"/>
          <w:w w:val="95"/>
          <w:sz w:val="22"/>
          <w:szCs w:val="22"/>
        </w:rPr>
        <w:t>ed</w:t>
      </w:r>
      <w:r w:rsidRPr="00CA223C">
        <w:rPr>
          <w:rFonts w:ascii="Calibri" w:hAnsi="Calibri"/>
          <w:spacing w:val="-3"/>
          <w:w w:val="95"/>
          <w:sz w:val="22"/>
          <w:szCs w:val="22"/>
        </w:rPr>
        <w:t>i</w:t>
      </w:r>
      <w:r w:rsidRPr="00CA223C">
        <w:rPr>
          <w:rFonts w:ascii="Calibri" w:hAnsi="Calibri"/>
          <w:w w:val="95"/>
          <w:sz w:val="22"/>
          <w:szCs w:val="22"/>
        </w:rPr>
        <w:t>nthe</w:t>
      </w:r>
      <w:r w:rsidRPr="00CA223C">
        <w:rPr>
          <w:rFonts w:ascii="Calibri" w:hAnsi="Calibri"/>
          <w:spacing w:val="-6"/>
          <w:w w:val="95"/>
          <w:sz w:val="22"/>
          <w:szCs w:val="22"/>
        </w:rPr>
        <w:t>N</w:t>
      </w:r>
      <w:r w:rsidRPr="00CA223C">
        <w:rPr>
          <w:rFonts w:ascii="Calibri" w:hAnsi="Calibri"/>
          <w:spacing w:val="3"/>
          <w:w w:val="95"/>
          <w:sz w:val="22"/>
          <w:szCs w:val="22"/>
        </w:rPr>
        <w:t>a</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spacing w:val="-2"/>
          <w:w w:val="95"/>
          <w:sz w:val="22"/>
          <w:szCs w:val="22"/>
        </w:rPr>
        <w:t>on</w:t>
      </w:r>
      <w:r w:rsidRPr="00CA223C">
        <w:rPr>
          <w:rFonts w:ascii="Calibri" w:hAnsi="Calibri"/>
          <w:spacing w:val="3"/>
          <w:w w:val="95"/>
          <w:sz w:val="22"/>
          <w:szCs w:val="22"/>
        </w:rPr>
        <w:t>a</w:t>
      </w:r>
      <w:r w:rsidRPr="00CA223C">
        <w:rPr>
          <w:rFonts w:ascii="Calibri" w:hAnsi="Calibri"/>
          <w:w w:val="95"/>
          <w:sz w:val="22"/>
          <w:szCs w:val="22"/>
        </w:rPr>
        <w:t>lSt</w:t>
      </w:r>
      <w:r w:rsidRPr="00CA223C">
        <w:rPr>
          <w:rFonts w:ascii="Calibri" w:hAnsi="Calibri"/>
          <w:spacing w:val="-4"/>
          <w:w w:val="95"/>
          <w:sz w:val="22"/>
          <w:szCs w:val="22"/>
        </w:rPr>
        <w:t>e</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spacing w:val="-3"/>
          <w:w w:val="95"/>
          <w:sz w:val="22"/>
          <w:szCs w:val="22"/>
        </w:rPr>
        <w:t>i</w:t>
      </w:r>
      <w:r w:rsidRPr="00CA223C">
        <w:rPr>
          <w:rFonts w:ascii="Calibri" w:hAnsi="Calibri"/>
          <w:w w:val="95"/>
          <w:sz w:val="22"/>
          <w:szCs w:val="22"/>
        </w:rPr>
        <w:t>ng</w:t>
      </w:r>
      <w:r w:rsidRPr="00CA223C">
        <w:rPr>
          <w:rFonts w:ascii="Calibri" w:hAnsi="Calibri"/>
          <w:spacing w:val="-2"/>
          <w:w w:val="95"/>
          <w:sz w:val="22"/>
          <w:szCs w:val="22"/>
        </w:rPr>
        <w:t>Co</w:t>
      </w:r>
      <w:r w:rsidRPr="00CA223C">
        <w:rPr>
          <w:rFonts w:ascii="Calibri" w:hAnsi="Calibri"/>
          <w:spacing w:val="-1"/>
          <w:w w:val="95"/>
          <w:sz w:val="22"/>
          <w:szCs w:val="22"/>
        </w:rPr>
        <w:t>m</w:t>
      </w:r>
      <w:r w:rsidRPr="00CA223C">
        <w:rPr>
          <w:rFonts w:ascii="Calibri" w:hAnsi="Calibri"/>
          <w:spacing w:val="1"/>
          <w:w w:val="95"/>
          <w:sz w:val="22"/>
          <w:szCs w:val="22"/>
        </w:rPr>
        <w:t>m</w:t>
      </w:r>
      <w:r w:rsidRPr="00CA223C">
        <w:rPr>
          <w:rFonts w:ascii="Calibri" w:hAnsi="Calibri"/>
          <w:spacing w:val="-3"/>
          <w:w w:val="95"/>
          <w:sz w:val="22"/>
          <w:szCs w:val="22"/>
        </w:rPr>
        <w:t>i</w:t>
      </w:r>
      <w:r w:rsidRPr="00CA223C">
        <w:rPr>
          <w:rFonts w:ascii="Calibri" w:hAnsi="Calibri"/>
          <w:w w:val="95"/>
          <w:sz w:val="22"/>
          <w:szCs w:val="22"/>
        </w:rPr>
        <w:t>ttee</w:t>
      </w:r>
      <w:r w:rsidRPr="00CA223C">
        <w:rPr>
          <w:rFonts w:ascii="Calibri" w:hAnsi="Calibri"/>
          <w:spacing w:val="1"/>
          <w:w w:val="95"/>
          <w:sz w:val="22"/>
          <w:szCs w:val="22"/>
        </w:rPr>
        <w:t>(</w:t>
      </w:r>
      <w:r w:rsidRPr="00CA223C">
        <w:rPr>
          <w:rFonts w:ascii="Calibri" w:hAnsi="Calibri"/>
          <w:spacing w:val="-3"/>
          <w:w w:val="95"/>
          <w:sz w:val="22"/>
          <w:szCs w:val="22"/>
        </w:rPr>
        <w:t>N</w:t>
      </w:r>
      <w:r w:rsidRPr="00CA223C">
        <w:rPr>
          <w:rFonts w:ascii="Calibri" w:hAnsi="Calibri"/>
          <w:w w:val="95"/>
          <w:sz w:val="22"/>
          <w:szCs w:val="22"/>
        </w:rPr>
        <w:t>S</w:t>
      </w:r>
      <w:r w:rsidRPr="00CA223C">
        <w:rPr>
          <w:rFonts w:ascii="Calibri" w:hAnsi="Calibri"/>
          <w:spacing w:val="-2"/>
          <w:w w:val="95"/>
          <w:sz w:val="22"/>
          <w:szCs w:val="22"/>
        </w:rPr>
        <w:t>C</w:t>
      </w:r>
      <w:r w:rsidRPr="00CA223C">
        <w:rPr>
          <w:rFonts w:ascii="Calibri" w:hAnsi="Calibri"/>
          <w:w w:val="95"/>
          <w:sz w:val="22"/>
          <w:szCs w:val="22"/>
        </w:rPr>
        <w:t>)</w:t>
      </w:r>
      <w:r w:rsidRPr="00CA223C">
        <w:rPr>
          <w:rFonts w:ascii="Calibri" w:hAnsi="Calibri"/>
          <w:spacing w:val="-1"/>
          <w:w w:val="95"/>
          <w:sz w:val="22"/>
          <w:szCs w:val="22"/>
        </w:rPr>
        <w:t>m</w:t>
      </w:r>
      <w:r w:rsidRPr="00CA223C">
        <w:rPr>
          <w:rFonts w:ascii="Calibri" w:hAnsi="Calibri"/>
          <w:w w:val="95"/>
          <w:sz w:val="22"/>
          <w:szCs w:val="22"/>
        </w:rPr>
        <w:t>e</w:t>
      </w:r>
      <w:r w:rsidRPr="00CA223C">
        <w:rPr>
          <w:rFonts w:ascii="Calibri" w:hAnsi="Calibri"/>
          <w:spacing w:val="-4"/>
          <w:w w:val="95"/>
          <w:sz w:val="22"/>
          <w:szCs w:val="22"/>
        </w:rPr>
        <w:t>e</w:t>
      </w:r>
      <w:r w:rsidRPr="00CA223C">
        <w:rPr>
          <w:rFonts w:ascii="Calibri" w:hAnsi="Calibri"/>
          <w:spacing w:val="1"/>
          <w:w w:val="95"/>
          <w:sz w:val="22"/>
          <w:szCs w:val="22"/>
        </w:rPr>
        <w:t>t</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ghe</w:t>
      </w:r>
      <w:r w:rsidRPr="00CA223C">
        <w:rPr>
          <w:rFonts w:ascii="Calibri" w:hAnsi="Calibri"/>
          <w:spacing w:val="-3"/>
          <w:w w:val="95"/>
          <w:sz w:val="22"/>
          <w:szCs w:val="22"/>
        </w:rPr>
        <w:t>l</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4"/>
          <w:w w:val="95"/>
          <w:sz w:val="22"/>
          <w:szCs w:val="22"/>
        </w:rPr>
        <w:t>A</w:t>
      </w:r>
      <w:r w:rsidRPr="00CA223C">
        <w:rPr>
          <w:rFonts w:ascii="Calibri" w:hAnsi="Calibri"/>
          <w:w w:val="95"/>
          <w:sz w:val="22"/>
          <w:szCs w:val="22"/>
        </w:rPr>
        <w:t>u</w:t>
      </w:r>
      <w:r w:rsidRPr="00CA223C">
        <w:rPr>
          <w:rFonts w:ascii="Calibri" w:hAnsi="Calibri"/>
          <w:spacing w:val="-3"/>
          <w:w w:val="95"/>
          <w:sz w:val="22"/>
          <w:szCs w:val="22"/>
        </w:rPr>
        <w:t>g</w:t>
      </w:r>
      <w:r w:rsidRPr="00CA223C">
        <w:rPr>
          <w:rFonts w:ascii="Calibri" w:hAnsi="Calibri"/>
          <w:w w:val="95"/>
          <w:sz w:val="22"/>
          <w:szCs w:val="22"/>
        </w:rPr>
        <w:t>u</w:t>
      </w:r>
      <w:r w:rsidRPr="00CA223C">
        <w:rPr>
          <w:rFonts w:ascii="Calibri" w:hAnsi="Calibri"/>
          <w:spacing w:val="-3"/>
          <w:w w:val="95"/>
          <w:sz w:val="22"/>
          <w:szCs w:val="22"/>
        </w:rPr>
        <w:t>s</w:t>
      </w:r>
      <w:r w:rsidRPr="00CA223C">
        <w:rPr>
          <w:rFonts w:ascii="Calibri" w:hAnsi="Calibri"/>
          <w:w w:val="95"/>
          <w:sz w:val="22"/>
          <w:szCs w:val="22"/>
        </w:rPr>
        <w:t xml:space="preserve">t </w:t>
      </w:r>
      <w:r w:rsidRPr="00CA223C">
        <w:rPr>
          <w:rFonts w:ascii="Calibri" w:hAnsi="Calibri"/>
          <w:spacing w:val="-2"/>
          <w:w w:val="95"/>
          <w:sz w:val="22"/>
          <w:szCs w:val="22"/>
        </w:rPr>
        <w:t>2</w:t>
      </w:r>
      <w:r w:rsidRPr="00CA223C">
        <w:rPr>
          <w:rFonts w:ascii="Calibri" w:hAnsi="Calibri"/>
          <w:spacing w:val="2"/>
          <w:w w:val="95"/>
          <w:sz w:val="22"/>
          <w:szCs w:val="22"/>
        </w:rPr>
        <w:t>0</w:t>
      </w:r>
      <w:r w:rsidRPr="00CA223C">
        <w:rPr>
          <w:rFonts w:ascii="Calibri" w:hAnsi="Calibri"/>
          <w:spacing w:val="-2"/>
          <w:w w:val="95"/>
          <w:sz w:val="22"/>
          <w:szCs w:val="22"/>
        </w:rPr>
        <w:t>0</w:t>
      </w:r>
      <w:r w:rsidRPr="00CA223C">
        <w:rPr>
          <w:rFonts w:ascii="Calibri" w:hAnsi="Calibri"/>
          <w:w w:val="95"/>
          <w:sz w:val="22"/>
          <w:szCs w:val="22"/>
        </w:rPr>
        <w:t>8,</w:t>
      </w:r>
      <w:r w:rsidRPr="00CA223C">
        <w:rPr>
          <w:rFonts w:ascii="Calibri" w:hAnsi="Calibri"/>
          <w:spacing w:val="-3"/>
          <w:w w:val="95"/>
          <w:sz w:val="22"/>
          <w:szCs w:val="22"/>
        </w:rPr>
        <w:t>t</w:t>
      </w:r>
      <w:r w:rsidRPr="00CA223C">
        <w:rPr>
          <w:rFonts w:ascii="Calibri" w:hAnsi="Calibri"/>
          <w:w w:val="95"/>
          <w:sz w:val="22"/>
          <w:szCs w:val="22"/>
        </w:rPr>
        <w:t>hee</w:t>
      </w:r>
      <w:r w:rsidRPr="00CA223C">
        <w:rPr>
          <w:rFonts w:ascii="Calibri" w:hAnsi="Calibri"/>
          <w:spacing w:val="1"/>
          <w:w w:val="95"/>
          <w:sz w:val="22"/>
          <w:szCs w:val="22"/>
        </w:rPr>
        <w:t>x</w:t>
      </w:r>
      <w:r w:rsidRPr="00CA223C">
        <w:rPr>
          <w:rFonts w:ascii="Calibri" w:hAnsi="Calibri"/>
          <w:spacing w:val="-3"/>
          <w:w w:val="95"/>
          <w:sz w:val="22"/>
          <w:szCs w:val="22"/>
        </w:rPr>
        <w:t>t</w:t>
      </w:r>
      <w:r w:rsidRPr="00CA223C">
        <w:rPr>
          <w:rFonts w:ascii="Calibri" w:hAnsi="Calibri"/>
          <w:spacing w:val="2"/>
          <w:w w:val="95"/>
          <w:sz w:val="22"/>
          <w:szCs w:val="22"/>
        </w:rPr>
        <w:t>e</w:t>
      </w:r>
      <w:r w:rsidRPr="00CA223C">
        <w:rPr>
          <w:rFonts w:ascii="Calibri" w:hAnsi="Calibri"/>
          <w:spacing w:val="-2"/>
          <w:w w:val="95"/>
          <w:sz w:val="22"/>
          <w:szCs w:val="22"/>
        </w:rPr>
        <w:t>nd</w:t>
      </w:r>
      <w:r w:rsidRPr="00CA223C">
        <w:rPr>
          <w:rFonts w:ascii="Calibri" w:hAnsi="Calibri"/>
          <w:spacing w:val="-4"/>
          <w:w w:val="95"/>
          <w:sz w:val="22"/>
          <w:szCs w:val="22"/>
        </w:rPr>
        <w:t>e</w:t>
      </w:r>
      <w:r w:rsidRPr="00CA223C">
        <w:rPr>
          <w:rFonts w:ascii="Calibri" w:hAnsi="Calibri"/>
          <w:w w:val="95"/>
          <w:sz w:val="22"/>
          <w:szCs w:val="22"/>
        </w:rPr>
        <w:t>dp</w:t>
      </w:r>
      <w:r w:rsidRPr="00CA223C">
        <w:rPr>
          <w:rFonts w:ascii="Calibri" w:hAnsi="Calibri"/>
          <w:spacing w:val="-2"/>
          <w:w w:val="95"/>
          <w:sz w:val="22"/>
          <w:szCs w:val="22"/>
        </w:rPr>
        <w:t>h</w:t>
      </w:r>
      <w:r w:rsidRPr="00CA223C">
        <w:rPr>
          <w:rFonts w:ascii="Calibri" w:hAnsi="Calibri"/>
          <w:spacing w:val="1"/>
          <w:w w:val="95"/>
          <w:sz w:val="22"/>
          <w:szCs w:val="22"/>
        </w:rPr>
        <w:t>a</w:t>
      </w:r>
      <w:r w:rsidRPr="00CA223C">
        <w:rPr>
          <w:rFonts w:ascii="Calibri" w:hAnsi="Calibri"/>
          <w:spacing w:val="-3"/>
          <w:w w:val="95"/>
          <w:sz w:val="22"/>
          <w:szCs w:val="22"/>
        </w:rPr>
        <w:t>s</w:t>
      </w:r>
      <w:r w:rsidRPr="00CA223C">
        <w:rPr>
          <w:rFonts w:ascii="Calibri" w:hAnsi="Calibri"/>
          <w:w w:val="95"/>
          <w:sz w:val="22"/>
          <w:szCs w:val="22"/>
        </w:rPr>
        <w:t>e</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w w:val="95"/>
          <w:sz w:val="22"/>
          <w:szCs w:val="22"/>
        </w:rPr>
        <w:t>nf</w:t>
      </w:r>
      <w:r w:rsidRPr="00CA223C">
        <w:rPr>
          <w:rFonts w:ascii="Calibri" w:hAnsi="Calibri"/>
          <w:spacing w:val="-3"/>
          <w:w w:val="95"/>
          <w:sz w:val="22"/>
          <w:szCs w:val="22"/>
        </w:rPr>
        <w:t>r</w:t>
      </w:r>
      <w:r w:rsidRPr="00CA223C">
        <w:rPr>
          <w:rFonts w:ascii="Calibri" w:hAnsi="Calibri"/>
          <w:spacing w:val="-2"/>
          <w:w w:val="95"/>
          <w:sz w:val="22"/>
          <w:szCs w:val="22"/>
        </w:rPr>
        <w:t>o</w:t>
      </w:r>
      <w:r w:rsidRPr="00CA223C">
        <w:rPr>
          <w:rFonts w:ascii="Calibri" w:hAnsi="Calibri"/>
          <w:w w:val="95"/>
          <w:sz w:val="22"/>
          <w:szCs w:val="22"/>
        </w:rPr>
        <w:t>m</w:t>
      </w:r>
      <w:r w:rsidRPr="00CA223C">
        <w:rPr>
          <w:rFonts w:ascii="Calibri" w:hAnsi="Calibri"/>
          <w:spacing w:val="-2"/>
          <w:w w:val="95"/>
          <w:sz w:val="22"/>
          <w:szCs w:val="22"/>
        </w:rPr>
        <w:t>O</w:t>
      </w:r>
      <w:r w:rsidRPr="00CA223C">
        <w:rPr>
          <w:rFonts w:ascii="Calibri" w:hAnsi="Calibri"/>
          <w:spacing w:val="1"/>
          <w:w w:val="95"/>
          <w:sz w:val="22"/>
          <w:szCs w:val="22"/>
        </w:rPr>
        <w:t>c</w:t>
      </w:r>
      <w:r w:rsidRPr="00CA223C">
        <w:rPr>
          <w:rFonts w:ascii="Calibri" w:hAnsi="Calibri"/>
          <w:w w:val="95"/>
          <w:sz w:val="22"/>
          <w:szCs w:val="22"/>
        </w:rPr>
        <w:t>to</w:t>
      </w:r>
      <w:r w:rsidRPr="00CA223C">
        <w:rPr>
          <w:rFonts w:ascii="Calibri" w:hAnsi="Calibri"/>
          <w:spacing w:val="-2"/>
          <w:w w:val="95"/>
          <w:sz w:val="22"/>
          <w:szCs w:val="22"/>
        </w:rPr>
        <w:t>b</w:t>
      </w:r>
      <w:r w:rsidRPr="00CA223C">
        <w:rPr>
          <w:rFonts w:ascii="Calibri" w:hAnsi="Calibri"/>
          <w:w w:val="95"/>
          <w:sz w:val="22"/>
          <w:szCs w:val="22"/>
        </w:rPr>
        <w:t>er</w:t>
      </w:r>
      <w:r w:rsidRPr="00CA223C">
        <w:rPr>
          <w:rFonts w:ascii="Calibri" w:hAnsi="Calibri"/>
          <w:spacing w:val="2"/>
          <w:w w:val="95"/>
          <w:sz w:val="22"/>
          <w:szCs w:val="22"/>
        </w:rPr>
        <w:t>2</w:t>
      </w:r>
      <w:r w:rsidRPr="00CA223C">
        <w:rPr>
          <w:rFonts w:ascii="Calibri" w:hAnsi="Calibri"/>
          <w:spacing w:val="-2"/>
          <w:w w:val="95"/>
          <w:sz w:val="22"/>
          <w:szCs w:val="22"/>
        </w:rPr>
        <w:t>0</w:t>
      </w:r>
      <w:r w:rsidRPr="00CA223C">
        <w:rPr>
          <w:rFonts w:ascii="Calibri" w:hAnsi="Calibri"/>
          <w:w w:val="95"/>
          <w:sz w:val="22"/>
          <w:szCs w:val="22"/>
        </w:rPr>
        <w:t>09</w:t>
      </w:r>
      <w:r w:rsidRPr="00CA223C">
        <w:rPr>
          <w:rFonts w:ascii="Calibri" w:hAnsi="Calibri"/>
          <w:spacing w:val="-3"/>
          <w:w w:val="95"/>
          <w:sz w:val="22"/>
          <w:szCs w:val="22"/>
        </w:rPr>
        <w:t>t</w:t>
      </w:r>
      <w:r w:rsidRPr="00CA223C">
        <w:rPr>
          <w:rFonts w:ascii="Calibri" w:hAnsi="Calibri"/>
          <w:w w:val="95"/>
          <w:sz w:val="22"/>
          <w:szCs w:val="22"/>
        </w:rPr>
        <w:t>oS</w:t>
      </w:r>
      <w:r w:rsidRPr="00CA223C">
        <w:rPr>
          <w:rFonts w:ascii="Calibri" w:hAnsi="Calibri"/>
          <w:spacing w:val="-4"/>
          <w:w w:val="95"/>
          <w:sz w:val="22"/>
          <w:szCs w:val="22"/>
        </w:rPr>
        <w:t>e</w:t>
      </w:r>
      <w:r w:rsidRPr="00CA223C">
        <w:rPr>
          <w:rFonts w:ascii="Calibri" w:hAnsi="Calibri"/>
          <w:w w:val="95"/>
          <w:sz w:val="22"/>
          <w:szCs w:val="22"/>
        </w:rPr>
        <w:t>p</w:t>
      </w:r>
      <w:r w:rsidRPr="00CA223C">
        <w:rPr>
          <w:rFonts w:ascii="Calibri" w:hAnsi="Calibri"/>
          <w:spacing w:val="-3"/>
          <w:w w:val="95"/>
          <w:sz w:val="22"/>
          <w:szCs w:val="22"/>
        </w:rPr>
        <w:t>t</w:t>
      </w:r>
      <w:r w:rsidRPr="00CA223C">
        <w:rPr>
          <w:rFonts w:ascii="Calibri" w:hAnsi="Calibri"/>
          <w:spacing w:val="2"/>
          <w:w w:val="95"/>
          <w:sz w:val="22"/>
          <w:szCs w:val="22"/>
        </w:rPr>
        <w:t>e</w:t>
      </w:r>
      <w:r w:rsidRPr="00CA223C">
        <w:rPr>
          <w:rFonts w:ascii="Calibri" w:hAnsi="Calibri"/>
          <w:spacing w:val="-3"/>
          <w:w w:val="95"/>
          <w:sz w:val="22"/>
          <w:szCs w:val="22"/>
        </w:rPr>
        <w:t>m</w:t>
      </w:r>
      <w:r w:rsidRPr="00CA223C">
        <w:rPr>
          <w:rFonts w:ascii="Calibri" w:hAnsi="Calibri"/>
          <w:w w:val="95"/>
          <w:sz w:val="22"/>
          <w:szCs w:val="22"/>
        </w:rPr>
        <w:t>ber</w:t>
      </w:r>
      <w:r w:rsidRPr="00CA223C">
        <w:rPr>
          <w:rFonts w:ascii="Calibri" w:hAnsi="Calibri"/>
          <w:spacing w:val="-2"/>
          <w:w w:val="95"/>
          <w:sz w:val="22"/>
          <w:szCs w:val="22"/>
        </w:rPr>
        <w:t>2</w:t>
      </w:r>
      <w:r w:rsidRPr="00CA223C">
        <w:rPr>
          <w:rFonts w:ascii="Calibri" w:hAnsi="Calibri"/>
          <w:spacing w:val="2"/>
          <w:w w:val="95"/>
          <w:sz w:val="22"/>
          <w:szCs w:val="22"/>
        </w:rPr>
        <w:t>0</w:t>
      </w:r>
      <w:r w:rsidRPr="00CA223C">
        <w:rPr>
          <w:rFonts w:ascii="Calibri" w:hAnsi="Calibri"/>
          <w:spacing w:val="-2"/>
          <w:w w:val="95"/>
          <w:sz w:val="22"/>
          <w:szCs w:val="22"/>
        </w:rPr>
        <w:t>1</w:t>
      </w:r>
      <w:r w:rsidRPr="00CA223C">
        <w:rPr>
          <w:rFonts w:ascii="Calibri" w:hAnsi="Calibri"/>
          <w:w w:val="95"/>
          <w:sz w:val="22"/>
          <w:szCs w:val="22"/>
        </w:rPr>
        <w:t>3</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3"/>
          <w:w w:val="95"/>
          <w:sz w:val="22"/>
          <w:szCs w:val="22"/>
        </w:rPr>
        <w:t>l</w:t>
      </w:r>
      <w:r w:rsidRPr="00CA223C">
        <w:rPr>
          <w:rFonts w:ascii="Calibri" w:hAnsi="Calibri"/>
          <w:spacing w:val="1"/>
          <w:w w:val="95"/>
          <w:sz w:val="22"/>
          <w:szCs w:val="22"/>
        </w:rPr>
        <w:t>a</w:t>
      </w:r>
      <w:r w:rsidRPr="00CA223C">
        <w:rPr>
          <w:rFonts w:ascii="Calibri" w:hAnsi="Calibri"/>
          <w:w w:val="95"/>
          <w:sz w:val="22"/>
          <w:szCs w:val="22"/>
        </w:rPr>
        <w:t>ter</w:t>
      </w:r>
      <w:r w:rsidRPr="00CA223C">
        <w:rPr>
          <w:rFonts w:ascii="Calibri" w:hAnsi="Calibri"/>
          <w:spacing w:val="3"/>
          <w:w w:val="95"/>
          <w:sz w:val="22"/>
          <w:szCs w:val="22"/>
        </w:rPr>
        <w:t>a</w:t>
      </w:r>
      <w:r w:rsidRPr="00CA223C">
        <w:rPr>
          <w:rFonts w:ascii="Calibri" w:hAnsi="Calibri"/>
          <w:spacing w:val="-2"/>
          <w:w w:val="95"/>
          <w:sz w:val="22"/>
          <w:szCs w:val="22"/>
        </w:rPr>
        <w:t>n</w:t>
      </w:r>
      <w:r w:rsidRPr="00CA223C">
        <w:rPr>
          <w:rFonts w:ascii="Calibri" w:hAnsi="Calibri"/>
          <w:w w:val="95"/>
          <w:sz w:val="22"/>
          <w:szCs w:val="22"/>
        </w:rPr>
        <w:t>o</w:t>
      </w:r>
      <w:r w:rsidRPr="00CA223C">
        <w:rPr>
          <w:rFonts w:ascii="Calibri" w:hAnsi="Calibri"/>
          <w:spacing w:val="-3"/>
          <w:w w:val="95"/>
          <w:sz w:val="22"/>
          <w:szCs w:val="22"/>
        </w:rPr>
        <w:t>t</w:t>
      </w:r>
      <w:r w:rsidRPr="00CA223C">
        <w:rPr>
          <w:rFonts w:ascii="Calibri" w:hAnsi="Calibri"/>
          <w:w w:val="95"/>
          <w:sz w:val="22"/>
          <w:szCs w:val="22"/>
        </w:rPr>
        <w:t>her</w:t>
      </w:r>
      <w:r w:rsidRPr="00CA223C">
        <w:rPr>
          <w:rFonts w:ascii="Calibri" w:hAnsi="Calibri"/>
          <w:spacing w:val="-2"/>
          <w:w w:val="95"/>
          <w:sz w:val="22"/>
          <w:szCs w:val="22"/>
        </w:rPr>
        <w:t>n</w:t>
      </w:r>
      <w:r w:rsidRPr="00CA223C">
        <w:rPr>
          <w:rFonts w:ascii="Calibri" w:hAnsi="Calibri"/>
          <w:w w:val="95"/>
          <w:sz w:val="22"/>
          <w:szCs w:val="22"/>
        </w:rPr>
        <w:t>o</w:t>
      </w:r>
      <w:r w:rsidRPr="00CA223C">
        <w:rPr>
          <w:rFonts w:ascii="Calibri" w:hAnsi="Calibri"/>
          <w:spacing w:val="1"/>
          <w:w w:val="95"/>
          <w:sz w:val="22"/>
          <w:szCs w:val="22"/>
        </w:rPr>
        <w:t>-</w:t>
      </w:r>
      <w:r w:rsidRPr="00CA223C">
        <w:rPr>
          <w:rFonts w:ascii="Calibri" w:hAnsi="Calibri"/>
          <w:spacing w:val="-3"/>
          <w:w w:val="95"/>
          <w:sz w:val="22"/>
          <w:szCs w:val="22"/>
        </w:rPr>
        <w:t>c</w:t>
      </w:r>
      <w:r w:rsidRPr="00CA223C">
        <w:rPr>
          <w:rFonts w:ascii="Calibri" w:hAnsi="Calibri"/>
          <w:w w:val="95"/>
          <w:sz w:val="22"/>
          <w:szCs w:val="22"/>
        </w:rPr>
        <w:t>oste</w:t>
      </w:r>
      <w:r w:rsidRPr="00CA223C">
        <w:rPr>
          <w:rFonts w:ascii="Calibri" w:hAnsi="Calibri"/>
          <w:spacing w:val="1"/>
          <w:w w:val="95"/>
          <w:sz w:val="22"/>
          <w:szCs w:val="22"/>
        </w:rPr>
        <w:t>x</w:t>
      </w:r>
      <w:r w:rsidRPr="00CA223C">
        <w:rPr>
          <w:rFonts w:ascii="Calibri" w:hAnsi="Calibri"/>
          <w:spacing w:val="-3"/>
          <w:w w:val="95"/>
          <w:sz w:val="22"/>
          <w:szCs w:val="22"/>
        </w:rPr>
        <w:t>t</w:t>
      </w:r>
      <w:r w:rsidRPr="00CA223C">
        <w:rPr>
          <w:rFonts w:ascii="Calibri" w:hAnsi="Calibri"/>
          <w:w w:val="95"/>
          <w:sz w:val="22"/>
          <w:szCs w:val="22"/>
        </w:rPr>
        <w:t>ens</w:t>
      </w:r>
      <w:r w:rsidRPr="00CA223C">
        <w:rPr>
          <w:rFonts w:ascii="Calibri" w:hAnsi="Calibri"/>
          <w:spacing w:val="-3"/>
          <w:w w:val="95"/>
          <w:sz w:val="22"/>
          <w:szCs w:val="22"/>
        </w:rPr>
        <w:t>i</w:t>
      </w:r>
      <w:r w:rsidRPr="00CA223C">
        <w:rPr>
          <w:rFonts w:ascii="Calibri" w:hAnsi="Calibri"/>
          <w:w w:val="95"/>
          <w:sz w:val="22"/>
          <w:szCs w:val="22"/>
        </w:rPr>
        <w:t>on</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2"/>
          <w:w w:val="95"/>
          <w:sz w:val="22"/>
          <w:szCs w:val="22"/>
        </w:rPr>
        <w:t>p</w:t>
      </w:r>
      <w:r w:rsidRPr="00CA223C">
        <w:rPr>
          <w:rFonts w:ascii="Calibri" w:hAnsi="Calibri"/>
          <w:spacing w:val="-3"/>
          <w:w w:val="95"/>
          <w:sz w:val="22"/>
          <w:szCs w:val="22"/>
        </w:rPr>
        <w:t>r</w:t>
      </w:r>
      <w:r w:rsidRPr="00CA223C">
        <w:rPr>
          <w:rFonts w:ascii="Calibri" w:hAnsi="Calibri"/>
          <w:w w:val="95"/>
          <w:sz w:val="22"/>
          <w:szCs w:val="22"/>
        </w:rPr>
        <w:t>oje</w:t>
      </w:r>
      <w:r w:rsidRPr="00CA223C">
        <w:rPr>
          <w:rFonts w:ascii="Calibri" w:hAnsi="Calibri"/>
          <w:spacing w:val="-3"/>
          <w:w w:val="95"/>
          <w:sz w:val="22"/>
          <w:szCs w:val="22"/>
        </w:rPr>
        <w:t>c</w:t>
      </w:r>
      <w:r w:rsidRPr="00CA223C">
        <w:rPr>
          <w:rFonts w:ascii="Calibri" w:hAnsi="Calibri"/>
          <w:w w:val="95"/>
          <w:sz w:val="22"/>
          <w:szCs w:val="22"/>
        </w:rPr>
        <w:t>t</w:t>
      </w:r>
      <w:r w:rsidRPr="00CA223C">
        <w:rPr>
          <w:rFonts w:ascii="Calibri" w:hAnsi="Calibri"/>
          <w:spacing w:val="-2"/>
          <w:w w:val="95"/>
          <w:sz w:val="22"/>
          <w:szCs w:val="22"/>
        </w:rPr>
        <w:t>w</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2"/>
          <w:w w:val="95"/>
          <w:sz w:val="22"/>
          <w:szCs w:val="22"/>
        </w:rPr>
        <w:t>ap</w:t>
      </w:r>
      <w:r w:rsidRPr="00CA223C">
        <w:rPr>
          <w:rFonts w:ascii="Calibri" w:hAnsi="Calibri"/>
          <w:w w:val="95"/>
          <w:sz w:val="22"/>
          <w:szCs w:val="22"/>
        </w:rPr>
        <w:t>p</w:t>
      </w:r>
      <w:r w:rsidRPr="00CA223C">
        <w:rPr>
          <w:rFonts w:ascii="Calibri" w:hAnsi="Calibri"/>
          <w:spacing w:val="1"/>
          <w:w w:val="95"/>
          <w:sz w:val="22"/>
          <w:szCs w:val="22"/>
        </w:rPr>
        <w:t>r</w:t>
      </w:r>
      <w:r w:rsidRPr="00CA223C">
        <w:rPr>
          <w:rFonts w:ascii="Calibri" w:hAnsi="Calibri"/>
          <w:w w:val="95"/>
          <w:sz w:val="22"/>
          <w:szCs w:val="22"/>
        </w:rPr>
        <w:t>o</w:t>
      </w:r>
      <w:r w:rsidRPr="00CA223C">
        <w:rPr>
          <w:rFonts w:ascii="Calibri" w:hAnsi="Calibri"/>
          <w:spacing w:val="-4"/>
          <w:w w:val="95"/>
          <w:sz w:val="22"/>
          <w:szCs w:val="22"/>
        </w:rPr>
        <w:t>v</w:t>
      </w:r>
      <w:r w:rsidRPr="00CA223C">
        <w:rPr>
          <w:rFonts w:ascii="Calibri" w:hAnsi="Calibri"/>
          <w:w w:val="95"/>
          <w:sz w:val="22"/>
          <w:szCs w:val="22"/>
        </w:rPr>
        <w:t>edfor2</w:t>
      </w:r>
      <w:r w:rsidRPr="00CA223C">
        <w:rPr>
          <w:rFonts w:ascii="Calibri" w:hAnsi="Calibri"/>
          <w:spacing w:val="-1"/>
          <w:w w:val="95"/>
          <w:sz w:val="22"/>
          <w:szCs w:val="22"/>
        </w:rPr>
        <w:t>y</w:t>
      </w:r>
      <w:r w:rsidRPr="00CA223C">
        <w:rPr>
          <w:rFonts w:ascii="Calibri" w:hAnsi="Calibri"/>
          <w:w w:val="95"/>
          <w:sz w:val="22"/>
          <w:szCs w:val="22"/>
        </w:rPr>
        <w:t>e</w:t>
      </w:r>
      <w:r w:rsidRPr="00CA223C">
        <w:rPr>
          <w:rFonts w:ascii="Calibri" w:hAnsi="Calibri"/>
          <w:spacing w:val="1"/>
          <w:w w:val="95"/>
          <w:sz w:val="22"/>
          <w:szCs w:val="22"/>
        </w:rPr>
        <w:t>a</w:t>
      </w:r>
      <w:r w:rsidRPr="00CA223C">
        <w:rPr>
          <w:rFonts w:ascii="Calibri" w:hAnsi="Calibri"/>
          <w:spacing w:val="-1"/>
          <w:w w:val="95"/>
          <w:sz w:val="22"/>
          <w:szCs w:val="22"/>
        </w:rPr>
        <w:t>r</w:t>
      </w:r>
      <w:r w:rsidRPr="00CA223C">
        <w:rPr>
          <w:rFonts w:ascii="Calibri" w:hAnsi="Calibri"/>
          <w:w w:val="95"/>
          <w:sz w:val="22"/>
          <w:szCs w:val="22"/>
        </w:rPr>
        <w:t>s</w:t>
      </w:r>
      <w:r w:rsidRPr="00CA223C">
        <w:rPr>
          <w:rFonts w:ascii="Calibri" w:hAnsi="Calibri"/>
          <w:spacing w:val="2"/>
          <w:w w:val="95"/>
          <w:sz w:val="22"/>
          <w:szCs w:val="22"/>
        </w:rPr>
        <w:t>f</w:t>
      </w:r>
      <w:r w:rsidRPr="00CA223C">
        <w:rPr>
          <w:rFonts w:ascii="Calibri" w:hAnsi="Calibri"/>
          <w:spacing w:val="-1"/>
          <w:w w:val="95"/>
          <w:sz w:val="22"/>
          <w:szCs w:val="22"/>
        </w:rPr>
        <w:t>r</w:t>
      </w:r>
      <w:r w:rsidRPr="00CA223C">
        <w:rPr>
          <w:rFonts w:ascii="Calibri" w:hAnsi="Calibri"/>
          <w:spacing w:val="-2"/>
          <w:w w:val="95"/>
          <w:sz w:val="22"/>
          <w:szCs w:val="22"/>
        </w:rPr>
        <w:t>o</w:t>
      </w:r>
      <w:r w:rsidRPr="00CA223C">
        <w:rPr>
          <w:rFonts w:ascii="Calibri" w:hAnsi="Calibri"/>
          <w:w w:val="95"/>
          <w:sz w:val="22"/>
          <w:szCs w:val="22"/>
        </w:rPr>
        <w:t>m</w:t>
      </w:r>
      <w:r w:rsidRPr="00CA223C">
        <w:rPr>
          <w:rFonts w:ascii="Calibri" w:hAnsi="Calibri"/>
          <w:spacing w:val="1"/>
          <w:w w:val="95"/>
          <w:sz w:val="22"/>
          <w:szCs w:val="22"/>
        </w:rPr>
        <w:t>Oc</w:t>
      </w:r>
      <w:r w:rsidRPr="00CA223C">
        <w:rPr>
          <w:rFonts w:ascii="Calibri" w:hAnsi="Calibri"/>
          <w:spacing w:val="-3"/>
          <w:w w:val="95"/>
          <w:sz w:val="22"/>
          <w:szCs w:val="22"/>
        </w:rPr>
        <w:t>t</w:t>
      </w:r>
      <w:r w:rsidRPr="00CA223C">
        <w:rPr>
          <w:rFonts w:ascii="Calibri" w:hAnsi="Calibri"/>
          <w:spacing w:val="-2"/>
          <w:w w:val="95"/>
          <w:sz w:val="22"/>
          <w:szCs w:val="22"/>
        </w:rPr>
        <w:t>o</w:t>
      </w:r>
      <w:r w:rsidRPr="00CA223C">
        <w:rPr>
          <w:rFonts w:ascii="Calibri" w:hAnsi="Calibri"/>
          <w:spacing w:val="2"/>
          <w:w w:val="95"/>
          <w:sz w:val="22"/>
          <w:szCs w:val="22"/>
        </w:rPr>
        <w:t>b</w:t>
      </w:r>
      <w:r w:rsidRPr="00CA223C">
        <w:rPr>
          <w:rFonts w:ascii="Calibri" w:hAnsi="Calibri"/>
          <w:w w:val="95"/>
          <w:sz w:val="22"/>
          <w:szCs w:val="22"/>
        </w:rPr>
        <w:t>er</w:t>
      </w:r>
      <w:r w:rsidRPr="00CA223C">
        <w:rPr>
          <w:rFonts w:ascii="Calibri" w:hAnsi="Calibri"/>
          <w:spacing w:val="-2"/>
          <w:w w:val="95"/>
          <w:sz w:val="22"/>
          <w:szCs w:val="22"/>
        </w:rPr>
        <w:t>2</w:t>
      </w:r>
      <w:r w:rsidRPr="00CA223C">
        <w:rPr>
          <w:rFonts w:ascii="Calibri" w:hAnsi="Calibri"/>
          <w:spacing w:val="2"/>
          <w:w w:val="95"/>
          <w:sz w:val="22"/>
          <w:szCs w:val="22"/>
        </w:rPr>
        <w:t>0</w:t>
      </w:r>
      <w:r w:rsidRPr="00CA223C">
        <w:rPr>
          <w:rFonts w:ascii="Calibri" w:hAnsi="Calibri"/>
          <w:spacing w:val="-2"/>
          <w:w w:val="95"/>
          <w:sz w:val="22"/>
          <w:szCs w:val="22"/>
        </w:rPr>
        <w:t>1</w:t>
      </w:r>
      <w:r w:rsidRPr="00CA223C">
        <w:rPr>
          <w:rFonts w:ascii="Calibri" w:hAnsi="Calibri"/>
          <w:w w:val="95"/>
          <w:sz w:val="22"/>
          <w:szCs w:val="22"/>
        </w:rPr>
        <w:t>3to</w:t>
      </w:r>
      <w:r w:rsidRPr="00CA223C">
        <w:rPr>
          <w:rFonts w:ascii="Calibri" w:hAnsi="Calibri"/>
          <w:spacing w:val="-3"/>
          <w:w w:val="95"/>
          <w:sz w:val="22"/>
          <w:szCs w:val="22"/>
        </w:rPr>
        <w:t>S</w:t>
      </w:r>
      <w:r w:rsidRPr="00CA223C">
        <w:rPr>
          <w:rFonts w:ascii="Calibri" w:hAnsi="Calibri"/>
          <w:w w:val="95"/>
          <w:sz w:val="22"/>
          <w:szCs w:val="22"/>
        </w:rPr>
        <w:t>ept</w:t>
      </w:r>
      <w:r w:rsidRPr="00CA223C">
        <w:rPr>
          <w:rFonts w:ascii="Calibri" w:hAnsi="Calibri"/>
          <w:spacing w:val="-4"/>
          <w:w w:val="95"/>
          <w:sz w:val="22"/>
          <w:szCs w:val="22"/>
        </w:rPr>
        <w:t>e</w:t>
      </w:r>
      <w:r w:rsidRPr="00CA223C">
        <w:rPr>
          <w:rFonts w:ascii="Calibri" w:hAnsi="Calibri"/>
          <w:spacing w:val="-1"/>
          <w:w w:val="95"/>
          <w:sz w:val="22"/>
          <w:szCs w:val="22"/>
        </w:rPr>
        <w:t>m</w:t>
      </w:r>
      <w:r w:rsidRPr="00CA223C">
        <w:rPr>
          <w:rFonts w:ascii="Calibri" w:hAnsi="Calibri"/>
          <w:w w:val="95"/>
          <w:sz w:val="22"/>
          <w:szCs w:val="22"/>
        </w:rPr>
        <w:t>ber</w:t>
      </w:r>
      <w:r w:rsidRPr="00CA223C">
        <w:rPr>
          <w:rFonts w:ascii="Calibri" w:hAnsi="Calibri"/>
          <w:spacing w:val="-2"/>
          <w:w w:val="95"/>
          <w:sz w:val="22"/>
          <w:szCs w:val="22"/>
        </w:rPr>
        <w:t>2</w:t>
      </w:r>
      <w:r w:rsidRPr="00CA223C">
        <w:rPr>
          <w:rFonts w:ascii="Calibri" w:hAnsi="Calibri"/>
          <w:w w:val="95"/>
          <w:sz w:val="22"/>
          <w:szCs w:val="22"/>
        </w:rPr>
        <w:t>0</w:t>
      </w:r>
      <w:r w:rsidRPr="00CA223C">
        <w:rPr>
          <w:rFonts w:ascii="Calibri" w:hAnsi="Calibri"/>
          <w:spacing w:val="-2"/>
          <w:w w:val="95"/>
          <w:sz w:val="22"/>
          <w:szCs w:val="22"/>
        </w:rPr>
        <w:t>1</w:t>
      </w:r>
      <w:r w:rsidRPr="00CA223C">
        <w:rPr>
          <w:rFonts w:ascii="Calibri" w:hAnsi="Calibri"/>
          <w:w w:val="95"/>
          <w:sz w:val="22"/>
          <w:szCs w:val="22"/>
        </w:rPr>
        <w:t>5</w:t>
      </w:r>
      <w:r w:rsidRPr="00CA223C">
        <w:rPr>
          <w:rFonts w:ascii="Calibri" w:hAnsi="Calibri"/>
          <w:spacing w:val="1"/>
          <w:w w:val="95"/>
          <w:sz w:val="22"/>
          <w:szCs w:val="22"/>
        </w:rPr>
        <w:t>a</w:t>
      </w:r>
      <w:r w:rsidRPr="00CA223C">
        <w:rPr>
          <w:rFonts w:ascii="Calibri" w:hAnsi="Calibri"/>
          <w:w w:val="95"/>
          <w:sz w:val="22"/>
          <w:szCs w:val="22"/>
        </w:rPr>
        <w:t>sper</w:t>
      </w:r>
      <w:r w:rsidRPr="00CA223C">
        <w:rPr>
          <w:rFonts w:ascii="Calibri" w:hAnsi="Calibri"/>
          <w:spacing w:val="-2"/>
          <w:w w:val="95"/>
          <w:sz w:val="22"/>
          <w:szCs w:val="22"/>
        </w:rPr>
        <w:t>de</w:t>
      </w:r>
      <w:r w:rsidRPr="00CA223C">
        <w:rPr>
          <w:rFonts w:ascii="Calibri" w:hAnsi="Calibri"/>
          <w:spacing w:val="1"/>
          <w:w w:val="95"/>
          <w:sz w:val="22"/>
          <w:szCs w:val="22"/>
        </w:rPr>
        <w:t>c</w:t>
      </w:r>
      <w:r w:rsidRPr="00CA223C">
        <w:rPr>
          <w:rFonts w:ascii="Calibri" w:hAnsi="Calibri"/>
          <w:w w:val="95"/>
          <w:sz w:val="22"/>
          <w:szCs w:val="22"/>
        </w:rPr>
        <w:t>is</w:t>
      </w:r>
      <w:r w:rsidRPr="00CA223C">
        <w:rPr>
          <w:rFonts w:ascii="Calibri" w:hAnsi="Calibri"/>
          <w:spacing w:val="-5"/>
          <w:w w:val="95"/>
          <w:sz w:val="22"/>
          <w:szCs w:val="22"/>
        </w:rPr>
        <w:t>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3"/>
          <w:w w:val="95"/>
          <w:sz w:val="22"/>
          <w:szCs w:val="22"/>
        </w:rPr>
        <w:t>N</w:t>
      </w:r>
      <w:r w:rsidRPr="00CA223C">
        <w:rPr>
          <w:rFonts w:ascii="Calibri" w:hAnsi="Calibri"/>
          <w:w w:val="95"/>
          <w:sz w:val="22"/>
          <w:szCs w:val="22"/>
        </w:rPr>
        <w:t>SCwi</w:t>
      </w:r>
      <w:r w:rsidRPr="00CA223C">
        <w:rPr>
          <w:rFonts w:ascii="Calibri" w:hAnsi="Calibri"/>
          <w:spacing w:val="-3"/>
          <w:w w:val="95"/>
          <w:sz w:val="22"/>
          <w:szCs w:val="22"/>
        </w:rPr>
        <w:t>t</w:t>
      </w:r>
      <w:r w:rsidRPr="00CA223C">
        <w:rPr>
          <w:rFonts w:ascii="Calibri" w:hAnsi="Calibri"/>
          <w:w w:val="95"/>
          <w:sz w:val="22"/>
          <w:szCs w:val="22"/>
        </w:rPr>
        <w:t>h</w:t>
      </w:r>
      <w:r w:rsidRPr="00CA223C">
        <w:rPr>
          <w:rFonts w:ascii="Calibri" w:hAnsi="Calibri"/>
          <w:spacing w:val="1"/>
          <w:w w:val="95"/>
          <w:sz w:val="22"/>
          <w:szCs w:val="22"/>
        </w:rPr>
        <w:t>a</w:t>
      </w:r>
      <w:r w:rsidRPr="00CA223C">
        <w:rPr>
          <w:rFonts w:ascii="Calibri" w:hAnsi="Calibri"/>
          <w:w w:val="95"/>
          <w:sz w:val="22"/>
          <w:szCs w:val="22"/>
        </w:rPr>
        <w:t>n</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1"/>
          <w:w w:val="95"/>
          <w:sz w:val="22"/>
          <w:szCs w:val="22"/>
        </w:rPr>
        <w:t>c</w:t>
      </w:r>
      <w:r w:rsidRPr="00CA223C">
        <w:rPr>
          <w:rFonts w:ascii="Calibri" w:hAnsi="Calibri"/>
          <w:spacing w:val="-1"/>
          <w:w w:val="95"/>
          <w:sz w:val="22"/>
          <w:szCs w:val="22"/>
        </w:rPr>
        <w:t>r</w:t>
      </w:r>
      <w:r w:rsidRPr="00CA223C">
        <w:rPr>
          <w:rFonts w:ascii="Calibri" w:hAnsi="Calibri"/>
          <w:spacing w:val="-4"/>
          <w:w w:val="95"/>
          <w:sz w:val="22"/>
          <w:szCs w:val="22"/>
        </w:rPr>
        <w:t>e</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4"/>
          <w:w w:val="95"/>
          <w:sz w:val="22"/>
          <w:szCs w:val="22"/>
        </w:rPr>
        <w:t>e</w:t>
      </w:r>
      <w:r w:rsidRPr="00CA223C">
        <w:rPr>
          <w:rFonts w:ascii="Calibri" w:hAnsi="Calibri"/>
          <w:w w:val="95"/>
          <w:sz w:val="22"/>
          <w:szCs w:val="22"/>
        </w:rPr>
        <w:t>d</w:t>
      </w:r>
      <w:r w:rsidRPr="00CA223C">
        <w:rPr>
          <w:rFonts w:ascii="Calibri" w:hAnsi="Calibri"/>
          <w:spacing w:val="2"/>
          <w:w w:val="95"/>
          <w:sz w:val="22"/>
          <w:szCs w:val="22"/>
        </w:rPr>
        <w:t>e</w:t>
      </w:r>
      <w:r w:rsidRPr="00CA223C">
        <w:rPr>
          <w:rFonts w:ascii="Calibri" w:hAnsi="Calibri"/>
          <w:spacing w:val="-3"/>
          <w:w w:val="95"/>
          <w:sz w:val="22"/>
          <w:szCs w:val="22"/>
        </w:rPr>
        <w:t>m</w:t>
      </w:r>
      <w:r w:rsidRPr="00CA223C">
        <w:rPr>
          <w:rFonts w:ascii="Calibri" w:hAnsi="Calibri"/>
          <w:spacing w:val="-2"/>
          <w:w w:val="95"/>
          <w:sz w:val="22"/>
          <w:szCs w:val="22"/>
        </w:rPr>
        <w:t>p</w:t>
      </w:r>
      <w:r w:rsidRPr="00CA223C">
        <w:rPr>
          <w:rFonts w:ascii="Calibri" w:hAnsi="Calibri"/>
          <w:w w:val="95"/>
          <w:sz w:val="22"/>
          <w:szCs w:val="22"/>
        </w:rPr>
        <w:t>h</w:t>
      </w:r>
      <w:r w:rsidRPr="00CA223C">
        <w:rPr>
          <w:rFonts w:ascii="Calibri" w:hAnsi="Calibri"/>
          <w:spacing w:val="1"/>
          <w:w w:val="95"/>
          <w:sz w:val="22"/>
          <w:szCs w:val="22"/>
        </w:rPr>
        <w:t>a</w:t>
      </w:r>
      <w:r w:rsidRPr="00CA223C">
        <w:rPr>
          <w:rFonts w:ascii="Calibri" w:hAnsi="Calibri"/>
          <w:w w:val="95"/>
          <w:sz w:val="22"/>
          <w:szCs w:val="22"/>
        </w:rPr>
        <w:t>sis</w:t>
      </w:r>
      <w:r w:rsidRPr="00CA223C">
        <w:rPr>
          <w:rFonts w:ascii="Calibri" w:hAnsi="Calibri"/>
          <w:spacing w:val="-2"/>
          <w:w w:val="95"/>
          <w:sz w:val="22"/>
          <w:szCs w:val="22"/>
        </w:rPr>
        <w:t>o</w:t>
      </w:r>
      <w:r w:rsidRPr="00CA223C">
        <w:rPr>
          <w:rFonts w:ascii="Calibri" w:hAnsi="Calibri"/>
          <w:w w:val="95"/>
          <w:sz w:val="22"/>
          <w:szCs w:val="22"/>
        </w:rPr>
        <w:t>np</w:t>
      </w:r>
      <w:r w:rsidRPr="00CA223C">
        <w:rPr>
          <w:rFonts w:ascii="Calibri" w:hAnsi="Calibri"/>
          <w:spacing w:val="-3"/>
          <w:w w:val="95"/>
          <w:sz w:val="22"/>
          <w:szCs w:val="22"/>
        </w:rPr>
        <w:t>r</w:t>
      </w:r>
      <w:r w:rsidRPr="00CA223C">
        <w:rPr>
          <w:rFonts w:ascii="Calibri" w:hAnsi="Calibri"/>
          <w:spacing w:val="2"/>
          <w:w w:val="95"/>
          <w:sz w:val="22"/>
          <w:szCs w:val="22"/>
        </w:rPr>
        <w:t>o</w:t>
      </w:r>
      <w:r w:rsidRPr="00CA223C">
        <w:rPr>
          <w:rFonts w:ascii="Calibri" w:hAnsi="Calibri"/>
          <w:spacing w:val="-4"/>
          <w:w w:val="95"/>
          <w:sz w:val="22"/>
          <w:szCs w:val="22"/>
        </w:rPr>
        <w:t>v</w:t>
      </w:r>
      <w:r w:rsidRPr="00CA223C">
        <w:rPr>
          <w:rFonts w:ascii="Calibri" w:hAnsi="Calibri"/>
          <w:w w:val="95"/>
          <w:sz w:val="22"/>
          <w:szCs w:val="22"/>
        </w:rPr>
        <w:t>id</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w:t>
      </w:r>
      <w:r w:rsidRPr="00CA223C">
        <w:rPr>
          <w:rFonts w:ascii="Calibri" w:hAnsi="Calibri"/>
          <w:spacing w:val="-3"/>
          <w:w w:val="95"/>
          <w:sz w:val="22"/>
          <w:szCs w:val="22"/>
        </w:rPr>
        <w:t>c</w:t>
      </w:r>
      <w:r w:rsidRPr="00CA223C">
        <w:rPr>
          <w:rFonts w:ascii="Calibri" w:hAnsi="Calibri"/>
          <w:spacing w:val="-2"/>
          <w:w w:val="95"/>
          <w:sz w:val="22"/>
          <w:szCs w:val="22"/>
        </w:rPr>
        <w:t>ap</w:t>
      </w:r>
      <w:r w:rsidRPr="00CA223C">
        <w:rPr>
          <w:rFonts w:ascii="Calibri" w:hAnsi="Calibri"/>
          <w:spacing w:val="3"/>
          <w:w w:val="95"/>
          <w:sz w:val="22"/>
          <w:szCs w:val="22"/>
        </w:rPr>
        <w:t>a</w:t>
      </w:r>
      <w:r w:rsidRPr="00CA223C">
        <w:rPr>
          <w:rFonts w:ascii="Calibri" w:hAnsi="Calibri"/>
          <w:spacing w:val="-3"/>
          <w:w w:val="95"/>
          <w:sz w:val="22"/>
          <w:szCs w:val="22"/>
        </w:rPr>
        <w:t>c</w:t>
      </w:r>
      <w:r w:rsidRPr="00CA223C">
        <w:rPr>
          <w:rFonts w:ascii="Calibri" w:hAnsi="Calibri"/>
          <w:w w:val="95"/>
          <w:sz w:val="22"/>
          <w:szCs w:val="22"/>
        </w:rPr>
        <w:t>ity</w:t>
      </w:r>
      <w:r w:rsidRPr="00CA223C">
        <w:rPr>
          <w:rFonts w:ascii="Calibri" w:hAnsi="Calibri"/>
          <w:spacing w:val="2"/>
          <w:w w:val="95"/>
          <w:sz w:val="22"/>
          <w:szCs w:val="22"/>
        </w:rPr>
        <w:t>b</w:t>
      </w:r>
      <w:r w:rsidRPr="00CA223C">
        <w:rPr>
          <w:rFonts w:ascii="Calibri" w:hAnsi="Calibri"/>
          <w:w w:val="95"/>
          <w:sz w:val="22"/>
          <w:szCs w:val="22"/>
        </w:rPr>
        <w:t>u</w:t>
      </w:r>
      <w:r w:rsidRPr="00CA223C">
        <w:rPr>
          <w:rFonts w:ascii="Calibri" w:hAnsi="Calibri"/>
          <w:spacing w:val="-3"/>
          <w:w w:val="95"/>
          <w:sz w:val="22"/>
          <w:szCs w:val="22"/>
        </w:rPr>
        <w:t>il</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gs</w:t>
      </w:r>
      <w:r w:rsidRPr="00CA223C">
        <w:rPr>
          <w:rFonts w:ascii="Calibri" w:hAnsi="Calibri"/>
          <w:spacing w:val="-2"/>
          <w:w w:val="95"/>
          <w:sz w:val="22"/>
          <w:szCs w:val="22"/>
        </w:rPr>
        <w:t>u</w:t>
      </w:r>
      <w:r w:rsidRPr="00CA223C">
        <w:rPr>
          <w:rFonts w:ascii="Calibri" w:hAnsi="Calibri"/>
          <w:w w:val="95"/>
          <w:sz w:val="22"/>
          <w:szCs w:val="22"/>
        </w:rPr>
        <w:t>ppo</w:t>
      </w:r>
      <w:r w:rsidRPr="00CA223C">
        <w:rPr>
          <w:rFonts w:ascii="Calibri" w:hAnsi="Calibri"/>
          <w:spacing w:val="-3"/>
          <w:w w:val="95"/>
          <w:sz w:val="22"/>
          <w:szCs w:val="22"/>
        </w:rPr>
        <w:t>r</w:t>
      </w:r>
      <w:r w:rsidRPr="00CA223C">
        <w:rPr>
          <w:rFonts w:ascii="Calibri" w:hAnsi="Calibri"/>
          <w:w w:val="95"/>
          <w:sz w:val="22"/>
          <w:szCs w:val="22"/>
        </w:rPr>
        <w:t>t</w:t>
      </w:r>
      <w:r w:rsidRPr="00CA223C">
        <w:rPr>
          <w:rFonts w:ascii="Calibri" w:hAnsi="Calibri"/>
          <w:spacing w:val="-3"/>
          <w:w w:val="95"/>
          <w:sz w:val="22"/>
          <w:szCs w:val="22"/>
        </w:rPr>
        <w:t>t</w:t>
      </w:r>
      <w:r w:rsidRPr="00CA223C">
        <w:rPr>
          <w:rFonts w:ascii="Calibri" w:hAnsi="Calibri"/>
          <w:w w:val="95"/>
          <w:sz w:val="22"/>
          <w:szCs w:val="22"/>
        </w:rPr>
        <w:t>o</w:t>
      </w:r>
      <w:r w:rsidRPr="00CA223C">
        <w:rPr>
          <w:rFonts w:ascii="Calibri" w:hAnsi="Calibri"/>
          <w:spacing w:val="2"/>
          <w:w w:val="95"/>
          <w:sz w:val="22"/>
          <w:szCs w:val="22"/>
        </w:rPr>
        <w:t>C</w:t>
      </w:r>
      <w:r w:rsidRPr="00CA223C">
        <w:rPr>
          <w:rFonts w:ascii="Calibri" w:hAnsi="Calibri"/>
          <w:spacing w:val="-4"/>
          <w:w w:val="95"/>
          <w:sz w:val="22"/>
          <w:szCs w:val="22"/>
        </w:rPr>
        <w:t>H</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w w:val="95"/>
          <w:sz w:val="22"/>
          <w:szCs w:val="22"/>
        </w:rPr>
        <w:t>nsti</w:t>
      </w:r>
      <w:r w:rsidRPr="00CA223C">
        <w:rPr>
          <w:rFonts w:ascii="Calibri" w:hAnsi="Calibri"/>
          <w:spacing w:val="-3"/>
          <w:w w:val="95"/>
          <w:sz w:val="22"/>
          <w:szCs w:val="22"/>
        </w:rPr>
        <w:t>t</w:t>
      </w:r>
      <w:r w:rsidRPr="00CA223C">
        <w:rPr>
          <w:rFonts w:ascii="Calibri" w:hAnsi="Calibri"/>
          <w:w w:val="95"/>
          <w:sz w:val="22"/>
          <w:szCs w:val="22"/>
        </w:rPr>
        <w:t>ut</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ns</w:t>
      </w:r>
      <w:r w:rsidRPr="00CA223C">
        <w:rPr>
          <w:rFonts w:ascii="Calibri" w:hAnsi="Calibri"/>
          <w:spacing w:val="-2"/>
          <w:w w:val="95"/>
          <w:sz w:val="22"/>
          <w:szCs w:val="22"/>
        </w:rPr>
        <w:t>a</w:t>
      </w:r>
      <w:r w:rsidRPr="00CA223C">
        <w:rPr>
          <w:rFonts w:ascii="Calibri" w:hAnsi="Calibri"/>
          <w:w w:val="95"/>
          <w:sz w:val="22"/>
          <w:szCs w:val="22"/>
        </w:rPr>
        <w:t>nd</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3"/>
          <w:w w:val="95"/>
          <w:sz w:val="22"/>
          <w:szCs w:val="22"/>
        </w:rPr>
        <w:t>l</w:t>
      </w:r>
      <w:r w:rsidRPr="00CA223C">
        <w:rPr>
          <w:rFonts w:ascii="Calibri" w:hAnsi="Calibri"/>
          <w:spacing w:val="2"/>
          <w:w w:val="95"/>
          <w:sz w:val="22"/>
          <w:szCs w:val="22"/>
        </w:rPr>
        <w:t>e</w:t>
      </w:r>
      <w:r w:rsidRPr="00CA223C">
        <w:rPr>
          <w:rFonts w:ascii="Calibri" w:hAnsi="Calibri"/>
          <w:spacing w:val="-4"/>
          <w:w w:val="95"/>
          <w:sz w:val="22"/>
          <w:szCs w:val="22"/>
        </w:rPr>
        <w:t>v</w:t>
      </w:r>
      <w:r w:rsidRPr="00CA223C">
        <w:rPr>
          <w:rFonts w:ascii="Calibri" w:hAnsi="Calibri"/>
          <w:spacing w:val="1"/>
          <w:w w:val="95"/>
          <w:sz w:val="22"/>
          <w:szCs w:val="22"/>
        </w:rPr>
        <w:t>a</w:t>
      </w:r>
      <w:r w:rsidRPr="00CA223C">
        <w:rPr>
          <w:rFonts w:ascii="Calibri" w:hAnsi="Calibri"/>
          <w:w w:val="95"/>
          <w:sz w:val="22"/>
          <w:szCs w:val="22"/>
        </w:rPr>
        <w:t>ntp</w:t>
      </w:r>
      <w:r w:rsidRPr="00CA223C">
        <w:rPr>
          <w:rFonts w:ascii="Calibri" w:hAnsi="Calibri"/>
          <w:spacing w:val="1"/>
          <w:w w:val="95"/>
          <w:sz w:val="22"/>
          <w:szCs w:val="22"/>
        </w:rPr>
        <w:t>a</w:t>
      </w:r>
      <w:r w:rsidRPr="00CA223C">
        <w:rPr>
          <w:rFonts w:ascii="Calibri" w:hAnsi="Calibri"/>
          <w:spacing w:val="-3"/>
          <w:w w:val="95"/>
          <w:sz w:val="22"/>
          <w:szCs w:val="22"/>
        </w:rPr>
        <w:t>rt</w:t>
      </w:r>
      <w:r w:rsidRPr="00CA223C">
        <w:rPr>
          <w:rFonts w:ascii="Calibri" w:hAnsi="Calibri"/>
          <w:spacing w:val="2"/>
          <w:w w:val="95"/>
          <w:sz w:val="22"/>
          <w:szCs w:val="22"/>
        </w:rPr>
        <w:t>n</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w w:val="95"/>
          <w:sz w:val="22"/>
          <w:szCs w:val="22"/>
        </w:rPr>
        <w:t>s</w:t>
      </w:r>
      <w:r w:rsidRPr="00CA223C">
        <w:rPr>
          <w:rFonts w:ascii="Calibri" w:hAnsi="Calibri"/>
          <w:spacing w:val="-3"/>
          <w:w w:val="95"/>
          <w:sz w:val="22"/>
          <w:szCs w:val="22"/>
        </w:rPr>
        <w:t>i</w:t>
      </w:r>
      <w:r w:rsidRPr="00CA223C">
        <w:rPr>
          <w:rFonts w:ascii="Calibri" w:hAnsi="Calibri"/>
          <w:w w:val="95"/>
          <w:sz w:val="22"/>
          <w:szCs w:val="22"/>
        </w:rPr>
        <w:t>nt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2"/>
          <w:w w:val="95"/>
          <w:sz w:val="22"/>
          <w:szCs w:val="22"/>
        </w:rPr>
        <w:t>C</w:t>
      </w:r>
      <w:r w:rsidRPr="00CA223C">
        <w:rPr>
          <w:rFonts w:ascii="Calibri" w:hAnsi="Calibri"/>
          <w:w w:val="95"/>
          <w:sz w:val="22"/>
          <w:szCs w:val="22"/>
        </w:rPr>
        <w:t>HT</w:t>
      </w:r>
      <w:r w:rsidRPr="00CA223C">
        <w:rPr>
          <w:rFonts w:ascii="Calibri" w:hAnsi="Calibri"/>
          <w:spacing w:val="-3"/>
          <w:w w:val="95"/>
          <w:sz w:val="22"/>
          <w:szCs w:val="22"/>
        </w:rPr>
        <w:t>i</w:t>
      </w:r>
      <w:r w:rsidRPr="00CA223C">
        <w:rPr>
          <w:rFonts w:ascii="Calibri" w:hAnsi="Calibri"/>
          <w:w w:val="95"/>
          <w:sz w:val="22"/>
          <w:szCs w:val="22"/>
        </w:rPr>
        <w:t>no</w:t>
      </w:r>
      <w:r w:rsidRPr="00CA223C">
        <w:rPr>
          <w:rFonts w:ascii="Calibri" w:hAnsi="Calibri"/>
          <w:spacing w:val="-3"/>
          <w:w w:val="95"/>
          <w:sz w:val="22"/>
          <w:szCs w:val="22"/>
        </w:rPr>
        <w:t>r</w:t>
      </w:r>
      <w:r w:rsidRPr="00CA223C">
        <w:rPr>
          <w:rFonts w:ascii="Calibri" w:hAnsi="Calibri"/>
          <w:spacing w:val="-2"/>
          <w:w w:val="95"/>
          <w:sz w:val="22"/>
          <w:szCs w:val="22"/>
        </w:rPr>
        <w:t>d</w:t>
      </w:r>
      <w:r w:rsidRPr="00CA223C">
        <w:rPr>
          <w:rFonts w:ascii="Calibri" w:hAnsi="Calibri"/>
          <w:spacing w:val="2"/>
          <w:w w:val="95"/>
          <w:sz w:val="22"/>
          <w:szCs w:val="22"/>
        </w:rPr>
        <w:t>e</w:t>
      </w:r>
      <w:r w:rsidRPr="00CA223C">
        <w:rPr>
          <w:rFonts w:ascii="Calibri" w:hAnsi="Calibri"/>
          <w:w w:val="95"/>
          <w:sz w:val="22"/>
          <w:szCs w:val="22"/>
        </w:rPr>
        <w:t>rto</w:t>
      </w:r>
      <w:r w:rsidRPr="00CA223C">
        <w:rPr>
          <w:rFonts w:ascii="Calibri" w:hAnsi="Calibri"/>
          <w:spacing w:val="-3"/>
          <w:w w:val="95"/>
          <w:sz w:val="22"/>
          <w:szCs w:val="22"/>
        </w:rPr>
        <w:t>e</w:t>
      </w:r>
      <w:r w:rsidRPr="00CA223C">
        <w:rPr>
          <w:rFonts w:ascii="Calibri" w:hAnsi="Calibri"/>
          <w:spacing w:val="-2"/>
          <w:w w:val="95"/>
          <w:sz w:val="22"/>
          <w:szCs w:val="22"/>
        </w:rPr>
        <w:t>n</w:t>
      </w:r>
      <w:r w:rsidRPr="00CA223C">
        <w:rPr>
          <w:rFonts w:ascii="Calibri" w:hAnsi="Calibri"/>
          <w:spacing w:val="1"/>
          <w:w w:val="95"/>
          <w:sz w:val="22"/>
          <w:szCs w:val="22"/>
        </w:rPr>
        <w:t>a</w:t>
      </w:r>
      <w:r w:rsidRPr="00CA223C">
        <w:rPr>
          <w:rFonts w:ascii="Calibri" w:hAnsi="Calibri"/>
          <w:w w:val="95"/>
          <w:sz w:val="22"/>
          <w:szCs w:val="22"/>
        </w:rPr>
        <w:t>blet</w:t>
      </w:r>
      <w:r w:rsidRPr="00CA223C">
        <w:rPr>
          <w:rFonts w:ascii="Calibri" w:hAnsi="Calibri"/>
          <w:spacing w:val="-2"/>
          <w:w w:val="95"/>
          <w:sz w:val="22"/>
          <w:szCs w:val="22"/>
        </w:rPr>
        <w:t>h</w:t>
      </w:r>
      <w:r w:rsidRPr="00CA223C">
        <w:rPr>
          <w:rFonts w:ascii="Calibri" w:hAnsi="Calibri"/>
          <w:spacing w:val="2"/>
          <w:w w:val="95"/>
          <w:sz w:val="22"/>
          <w:szCs w:val="22"/>
        </w:rPr>
        <w:t>e</w:t>
      </w:r>
      <w:r w:rsidRPr="00CA223C">
        <w:rPr>
          <w:rFonts w:ascii="Calibri" w:hAnsi="Calibri"/>
          <w:w w:val="95"/>
          <w:sz w:val="22"/>
          <w:szCs w:val="22"/>
        </w:rPr>
        <w:t>mtot</w:t>
      </w:r>
      <w:r w:rsidRPr="00CA223C">
        <w:rPr>
          <w:rFonts w:ascii="Calibri" w:hAnsi="Calibri"/>
          <w:spacing w:val="1"/>
          <w:w w:val="95"/>
          <w:sz w:val="22"/>
          <w:szCs w:val="22"/>
        </w:rPr>
        <w:t>a</w:t>
      </w:r>
      <w:r w:rsidRPr="00CA223C">
        <w:rPr>
          <w:rFonts w:ascii="Calibri" w:hAnsi="Calibri"/>
          <w:spacing w:val="-1"/>
          <w:w w:val="95"/>
          <w:sz w:val="22"/>
          <w:szCs w:val="22"/>
        </w:rPr>
        <w:t>k</w:t>
      </w:r>
      <w:r w:rsidRPr="00CA223C">
        <w:rPr>
          <w:rFonts w:ascii="Calibri" w:hAnsi="Calibri"/>
          <w:w w:val="95"/>
          <w:sz w:val="22"/>
          <w:szCs w:val="22"/>
        </w:rPr>
        <w:t>eo</w:t>
      </w:r>
      <w:r w:rsidRPr="00CA223C">
        <w:rPr>
          <w:rFonts w:ascii="Calibri" w:hAnsi="Calibri"/>
          <w:spacing w:val="-1"/>
          <w:w w:val="95"/>
          <w:sz w:val="22"/>
          <w:szCs w:val="22"/>
        </w:rPr>
        <w:t>v</w:t>
      </w:r>
      <w:r w:rsidRPr="00CA223C">
        <w:rPr>
          <w:rFonts w:ascii="Calibri" w:hAnsi="Calibri"/>
          <w:w w:val="95"/>
          <w:sz w:val="22"/>
          <w:szCs w:val="22"/>
        </w:rPr>
        <w:t>er</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2"/>
          <w:w w:val="95"/>
          <w:sz w:val="22"/>
          <w:szCs w:val="22"/>
        </w:rPr>
        <w:t>d</w:t>
      </w:r>
      <w:r w:rsidRPr="00CA223C">
        <w:rPr>
          <w:rFonts w:ascii="Calibri" w:hAnsi="Calibri"/>
          <w:w w:val="95"/>
          <w:sz w:val="22"/>
          <w:szCs w:val="22"/>
        </w:rPr>
        <w:t>e</w:t>
      </w:r>
      <w:r w:rsidRPr="00CA223C">
        <w:rPr>
          <w:rFonts w:ascii="Calibri" w:hAnsi="Calibri"/>
          <w:spacing w:val="-4"/>
          <w:w w:val="95"/>
          <w:sz w:val="22"/>
          <w:szCs w:val="22"/>
        </w:rPr>
        <w:t>v</w:t>
      </w:r>
      <w:r w:rsidRPr="00CA223C">
        <w:rPr>
          <w:rFonts w:ascii="Calibri" w:hAnsi="Calibri"/>
          <w:w w:val="95"/>
          <w:sz w:val="22"/>
          <w:szCs w:val="22"/>
        </w:rPr>
        <w:t>elo</w:t>
      </w:r>
      <w:r w:rsidRPr="00CA223C">
        <w:rPr>
          <w:rFonts w:ascii="Calibri" w:hAnsi="Calibri"/>
          <w:spacing w:val="-2"/>
          <w:w w:val="95"/>
          <w:sz w:val="22"/>
          <w:szCs w:val="22"/>
        </w:rPr>
        <w:t>p</w:t>
      </w:r>
      <w:r w:rsidRPr="00CA223C">
        <w:rPr>
          <w:rFonts w:ascii="Calibri" w:hAnsi="Calibri"/>
          <w:spacing w:val="-1"/>
          <w:w w:val="95"/>
          <w:sz w:val="22"/>
          <w:szCs w:val="22"/>
        </w:rPr>
        <w:t>m</w:t>
      </w:r>
      <w:r w:rsidRPr="00CA223C">
        <w:rPr>
          <w:rFonts w:ascii="Calibri" w:hAnsi="Calibri"/>
          <w:w w:val="95"/>
          <w:sz w:val="22"/>
          <w:szCs w:val="22"/>
        </w:rPr>
        <w:t>e</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w w:val="95"/>
          <w:sz w:val="22"/>
          <w:szCs w:val="22"/>
        </w:rPr>
        <w:t>nit</w:t>
      </w:r>
      <w:r w:rsidRPr="00CA223C">
        <w:rPr>
          <w:rFonts w:ascii="Calibri" w:hAnsi="Calibri"/>
          <w:spacing w:val="-3"/>
          <w:w w:val="95"/>
          <w:sz w:val="22"/>
          <w:szCs w:val="22"/>
        </w:rPr>
        <w:t>i</w:t>
      </w:r>
      <w:r w:rsidRPr="00CA223C">
        <w:rPr>
          <w:rFonts w:ascii="Calibri" w:hAnsi="Calibri"/>
          <w:spacing w:val="1"/>
          <w:w w:val="95"/>
          <w:sz w:val="22"/>
          <w:szCs w:val="22"/>
        </w:rPr>
        <w:t>at</w:t>
      </w:r>
      <w:r w:rsidRPr="00CA223C">
        <w:rPr>
          <w:rFonts w:ascii="Calibri" w:hAnsi="Calibri"/>
          <w:spacing w:val="-3"/>
          <w:w w:val="95"/>
          <w:sz w:val="22"/>
          <w:szCs w:val="22"/>
        </w:rPr>
        <w:t>i</w:t>
      </w:r>
      <w:r w:rsidRPr="00CA223C">
        <w:rPr>
          <w:rFonts w:ascii="Calibri" w:hAnsi="Calibri"/>
          <w:spacing w:val="-1"/>
          <w:w w:val="95"/>
          <w:sz w:val="22"/>
          <w:szCs w:val="22"/>
        </w:rPr>
        <w:t>v</w:t>
      </w:r>
      <w:r w:rsidRPr="00CA223C">
        <w:rPr>
          <w:rFonts w:ascii="Calibri" w:hAnsi="Calibri"/>
          <w:w w:val="95"/>
          <w:sz w:val="22"/>
          <w:szCs w:val="22"/>
        </w:rPr>
        <w:t>eg</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spacing w:val="-2"/>
          <w:w w:val="95"/>
          <w:sz w:val="22"/>
          <w:szCs w:val="22"/>
        </w:rPr>
        <w:t>du</w:t>
      </w:r>
      <w:r w:rsidRPr="00CA223C">
        <w:rPr>
          <w:rFonts w:ascii="Calibri" w:hAnsi="Calibri"/>
          <w:spacing w:val="3"/>
          <w:w w:val="95"/>
          <w:sz w:val="22"/>
          <w:szCs w:val="22"/>
        </w:rPr>
        <w:t>a</w:t>
      </w:r>
      <w:r w:rsidRPr="00CA223C">
        <w:rPr>
          <w:rFonts w:ascii="Calibri" w:hAnsi="Calibri"/>
          <w:w w:val="95"/>
          <w:sz w:val="22"/>
          <w:szCs w:val="22"/>
        </w:rPr>
        <w:t>l</w:t>
      </w:r>
      <w:r w:rsidRPr="00CA223C">
        <w:rPr>
          <w:rFonts w:ascii="Calibri" w:hAnsi="Calibri"/>
          <w:spacing w:val="-5"/>
          <w:w w:val="95"/>
          <w:sz w:val="22"/>
          <w:szCs w:val="22"/>
        </w:rPr>
        <w:t>l</w:t>
      </w:r>
      <w:r w:rsidRPr="00CA223C">
        <w:rPr>
          <w:rFonts w:ascii="Calibri" w:hAnsi="Calibri"/>
          <w:w w:val="95"/>
          <w:sz w:val="22"/>
          <w:szCs w:val="22"/>
        </w:rPr>
        <w:t>yto</w:t>
      </w:r>
      <w:r w:rsidRPr="00CA223C">
        <w:rPr>
          <w:rFonts w:ascii="Calibri" w:hAnsi="Calibri"/>
          <w:spacing w:val="-3"/>
          <w:w w:val="95"/>
          <w:sz w:val="22"/>
          <w:szCs w:val="22"/>
        </w:rPr>
        <w:t>c</w:t>
      </w:r>
      <w:r w:rsidRPr="00CA223C">
        <w:rPr>
          <w:rFonts w:ascii="Calibri" w:hAnsi="Calibri"/>
          <w:spacing w:val="-2"/>
          <w:w w:val="95"/>
          <w:sz w:val="22"/>
          <w:szCs w:val="22"/>
        </w:rPr>
        <w:t>o</w:t>
      </w:r>
      <w:r w:rsidRPr="00CA223C">
        <w:rPr>
          <w:rFonts w:ascii="Calibri" w:hAnsi="Calibri"/>
          <w:w w:val="95"/>
          <w:sz w:val="22"/>
          <w:szCs w:val="22"/>
        </w:rPr>
        <w:t>nt</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ue</w:t>
      </w:r>
      <w:r w:rsidRPr="00CA223C">
        <w:rPr>
          <w:rFonts w:ascii="Calibri" w:hAnsi="Calibri"/>
          <w:spacing w:val="-5"/>
          <w:w w:val="95"/>
          <w:sz w:val="22"/>
          <w:szCs w:val="22"/>
        </w:rPr>
        <w:t>l</w:t>
      </w:r>
      <w:r w:rsidRPr="00CA223C">
        <w:rPr>
          <w:rFonts w:ascii="Calibri" w:hAnsi="Calibri"/>
          <w:spacing w:val="2"/>
          <w:w w:val="95"/>
          <w:sz w:val="22"/>
          <w:szCs w:val="22"/>
        </w:rPr>
        <w:t>o</w:t>
      </w:r>
      <w:r w:rsidRPr="00CA223C">
        <w:rPr>
          <w:rFonts w:ascii="Calibri" w:hAnsi="Calibri"/>
          <w:spacing w:val="-5"/>
          <w:w w:val="95"/>
          <w:sz w:val="22"/>
          <w:szCs w:val="22"/>
        </w:rPr>
        <w:t>c</w:t>
      </w:r>
      <w:r w:rsidRPr="00CA223C">
        <w:rPr>
          <w:rFonts w:ascii="Calibri" w:hAnsi="Calibri"/>
          <w:spacing w:val="3"/>
          <w:w w:val="95"/>
          <w:sz w:val="22"/>
          <w:szCs w:val="22"/>
        </w:rPr>
        <w:t>a</w:t>
      </w:r>
      <w:r w:rsidRPr="00CA223C">
        <w:rPr>
          <w:rFonts w:ascii="Calibri" w:hAnsi="Calibri"/>
          <w:w w:val="95"/>
          <w:sz w:val="22"/>
          <w:szCs w:val="22"/>
        </w:rPr>
        <w:t>ls</w:t>
      </w:r>
      <w:r w:rsidRPr="00CA223C">
        <w:rPr>
          <w:rFonts w:ascii="Calibri" w:hAnsi="Calibri"/>
          <w:spacing w:val="2"/>
          <w:w w:val="95"/>
          <w:sz w:val="22"/>
          <w:szCs w:val="22"/>
        </w:rPr>
        <w:t>e</w:t>
      </w:r>
      <w:r w:rsidRPr="00CA223C">
        <w:rPr>
          <w:rFonts w:ascii="Calibri" w:hAnsi="Calibri"/>
          <w:spacing w:val="-1"/>
          <w:w w:val="95"/>
          <w:sz w:val="22"/>
          <w:szCs w:val="22"/>
        </w:rPr>
        <w:t>r</w:t>
      </w:r>
      <w:r w:rsidRPr="00CA223C">
        <w:rPr>
          <w:rFonts w:ascii="Calibri" w:hAnsi="Calibri"/>
          <w:spacing w:val="-4"/>
          <w:w w:val="95"/>
          <w:sz w:val="22"/>
          <w:szCs w:val="22"/>
        </w:rPr>
        <w:t>v</w:t>
      </w:r>
      <w:r w:rsidRPr="00CA223C">
        <w:rPr>
          <w:rFonts w:ascii="Calibri" w:hAnsi="Calibri"/>
          <w:w w:val="95"/>
          <w:sz w:val="22"/>
          <w:szCs w:val="22"/>
        </w:rPr>
        <w:t>i</w:t>
      </w:r>
      <w:r w:rsidRPr="00CA223C">
        <w:rPr>
          <w:rFonts w:ascii="Calibri" w:hAnsi="Calibri"/>
          <w:spacing w:val="1"/>
          <w:w w:val="95"/>
          <w:sz w:val="22"/>
          <w:szCs w:val="22"/>
        </w:rPr>
        <w:t>c</w:t>
      </w:r>
      <w:r w:rsidRPr="00CA223C">
        <w:rPr>
          <w:rFonts w:ascii="Calibri" w:hAnsi="Calibri"/>
          <w:w w:val="95"/>
          <w:sz w:val="22"/>
          <w:szCs w:val="22"/>
        </w:rPr>
        <w:t>esin</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2"/>
          <w:w w:val="95"/>
          <w:sz w:val="22"/>
          <w:szCs w:val="22"/>
        </w:rPr>
        <w:t>C</w:t>
      </w:r>
      <w:r w:rsidRPr="00CA223C">
        <w:rPr>
          <w:rFonts w:ascii="Calibri" w:hAnsi="Calibri"/>
          <w:w w:val="95"/>
          <w:sz w:val="22"/>
          <w:szCs w:val="22"/>
        </w:rPr>
        <w:t>H</w:t>
      </w:r>
      <w:r w:rsidRPr="00CA223C">
        <w:rPr>
          <w:rFonts w:ascii="Calibri" w:hAnsi="Calibri"/>
          <w:spacing w:val="-2"/>
          <w:w w:val="95"/>
          <w:sz w:val="22"/>
          <w:szCs w:val="22"/>
        </w:rPr>
        <w:t>T</w:t>
      </w:r>
      <w:r w:rsidRPr="00CA223C">
        <w:rPr>
          <w:rFonts w:ascii="Calibri" w:hAnsi="Calibri"/>
          <w:w w:val="95"/>
          <w:sz w:val="22"/>
          <w:szCs w:val="22"/>
        </w:rPr>
        <w:t>.</w:t>
      </w:r>
    </w:p>
    <w:p w:rsidR="008D1310" w:rsidRPr="00CA223C" w:rsidRDefault="008D1310" w:rsidP="008D1310">
      <w:pPr>
        <w:pStyle w:val="BodyText"/>
        <w:spacing w:line="264" w:lineRule="auto"/>
        <w:ind w:right="116"/>
        <w:jc w:val="both"/>
        <w:rPr>
          <w:rFonts w:ascii="Calibri" w:hAnsi="Calibri"/>
          <w:sz w:val="22"/>
          <w:szCs w:val="22"/>
        </w:rPr>
      </w:pPr>
      <w:r w:rsidRPr="00CA223C">
        <w:rPr>
          <w:rFonts w:ascii="Calibri" w:hAnsi="Calibri"/>
          <w:spacing w:val="-2"/>
          <w:sz w:val="22"/>
          <w:szCs w:val="22"/>
        </w:rPr>
        <w:t>T</w:t>
      </w:r>
      <w:r w:rsidRPr="00CA223C">
        <w:rPr>
          <w:rFonts w:ascii="Calibri" w:hAnsi="Calibri"/>
          <w:spacing w:val="1"/>
          <w:sz w:val="22"/>
          <w:szCs w:val="22"/>
        </w:rPr>
        <w:t>h</w:t>
      </w:r>
      <w:r w:rsidRPr="00CA223C">
        <w:rPr>
          <w:rFonts w:ascii="Calibri" w:hAnsi="Calibri"/>
          <w:sz w:val="22"/>
          <w:szCs w:val="22"/>
        </w:rPr>
        <w:t>eo</w:t>
      </w:r>
      <w:r w:rsidRPr="00CA223C">
        <w:rPr>
          <w:rFonts w:ascii="Calibri" w:hAnsi="Calibri"/>
          <w:spacing w:val="-4"/>
          <w:sz w:val="22"/>
          <w:szCs w:val="22"/>
        </w:rPr>
        <w:t>v</w:t>
      </w:r>
      <w:r w:rsidRPr="00CA223C">
        <w:rPr>
          <w:rFonts w:ascii="Calibri" w:hAnsi="Calibri"/>
          <w:spacing w:val="2"/>
          <w:sz w:val="22"/>
          <w:szCs w:val="22"/>
        </w:rPr>
        <w:t>e</w:t>
      </w:r>
      <w:r w:rsidRPr="00CA223C">
        <w:rPr>
          <w:rFonts w:ascii="Calibri" w:hAnsi="Calibri"/>
          <w:spacing w:val="-3"/>
          <w:sz w:val="22"/>
          <w:szCs w:val="22"/>
        </w:rPr>
        <w:t>r</w:t>
      </w:r>
      <w:r w:rsidRPr="00CA223C">
        <w:rPr>
          <w:rFonts w:ascii="Calibri" w:hAnsi="Calibri"/>
          <w:spacing w:val="-2"/>
          <w:sz w:val="22"/>
          <w:szCs w:val="22"/>
        </w:rPr>
        <w:t>a</w:t>
      </w:r>
      <w:r w:rsidRPr="00CA223C">
        <w:rPr>
          <w:rFonts w:ascii="Calibri" w:hAnsi="Calibri"/>
          <w:sz w:val="22"/>
          <w:szCs w:val="22"/>
        </w:rPr>
        <w:t>ll</w:t>
      </w:r>
      <w:r w:rsidRPr="00CA223C">
        <w:rPr>
          <w:rFonts w:ascii="Calibri" w:hAnsi="Calibri"/>
          <w:spacing w:val="1"/>
          <w:sz w:val="22"/>
          <w:szCs w:val="22"/>
        </w:rPr>
        <w:t>d</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z w:val="22"/>
          <w:szCs w:val="22"/>
        </w:rPr>
        <w:t>e</w:t>
      </w:r>
      <w:r w:rsidRPr="00CA223C">
        <w:rPr>
          <w:rFonts w:ascii="Calibri" w:hAnsi="Calibri"/>
          <w:spacing w:val="-3"/>
          <w:sz w:val="22"/>
          <w:szCs w:val="22"/>
        </w:rPr>
        <w:t>l</w:t>
      </w:r>
      <w:r w:rsidRPr="00CA223C">
        <w:rPr>
          <w:rFonts w:ascii="Calibri" w:hAnsi="Calibri"/>
          <w:sz w:val="22"/>
          <w:szCs w:val="22"/>
        </w:rPr>
        <w:t>o</w:t>
      </w:r>
      <w:r w:rsidRPr="00CA223C">
        <w:rPr>
          <w:rFonts w:ascii="Calibri" w:hAnsi="Calibri"/>
          <w:spacing w:val="-3"/>
          <w:sz w:val="22"/>
          <w:szCs w:val="22"/>
        </w:rPr>
        <w:t>p</w:t>
      </w:r>
      <w:r w:rsidRPr="00CA223C">
        <w:rPr>
          <w:rFonts w:ascii="Calibri" w:hAnsi="Calibri"/>
          <w:spacing w:val="-1"/>
          <w:sz w:val="22"/>
          <w:szCs w:val="22"/>
        </w:rPr>
        <w:t>m</w:t>
      </w:r>
      <w:r w:rsidRPr="00CA223C">
        <w:rPr>
          <w:rFonts w:ascii="Calibri" w:hAnsi="Calibri"/>
          <w:sz w:val="22"/>
          <w:szCs w:val="22"/>
        </w:rPr>
        <w:t>e</w:t>
      </w:r>
      <w:r w:rsidRPr="00CA223C">
        <w:rPr>
          <w:rFonts w:ascii="Calibri" w:hAnsi="Calibri"/>
          <w:spacing w:val="-3"/>
          <w:sz w:val="22"/>
          <w:szCs w:val="22"/>
        </w:rPr>
        <w:t>n</w:t>
      </w:r>
      <w:r w:rsidRPr="00CA223C">
        <w:rPr>
          <w:rFonts w:ascii="Calibri" w:hAnsi="Calibri"/>
          <w:sz w:val="22"/>
          <w:szCs w:val="22"/>
        </w:rPr>
        <w:t>to</w:t>
      </w:r>
      <w:r w:rsidRPr="00CA223C">
        <w:rPr>
          <w:rFonts w:ascii="Calibri" w:hAnsi="Calibri"/>
          <w:spacing w:val="1"/>
          <w:sz w:val="22"/>
          <w:szCs w:val="22"/>
        </w:rPr>
        <w:t>b</w:t>
      </w:r>
      <w:r w:rsidRPr="00CA223C">
        <w:rPr>
          <w:rFonts w:ascii="Calibri" w:hAnsi="Calibri"/>
          <w:spacing w:val="-2"/>
          <w:sz w:val="22"/>
          <w:szCs w:val="22"/>
        </w:rPr>
        <w:t>j</w:t>
      </w:r>
      <w:r w:rsidRPr="00CA223C">
        <w:rPr>
          <w:rFonts w:ascii="Calibri" w:hAnsi="Calibri"/>
          <w:sz w:val="22"/>
          <w:szCs w:val="22"/>
        </w:rPr>
        <w:t>e</w:t>
      </w:r>
      <w:r w:rsidRPr="00CA223C">
        <w:rPr>
          <w:rFonts w:ascii="Calibri" w:hAnsi="Calibri"/>
          <w:spacing w:val="1"/>
          <w:sz w:val="22"/>
          <w:szCs w:val="22"/>
        </w:rPr>
        <w:t>c</w:t>
      </w:r>
      <w:r w:rsidRPr="00CA223C">
        <w:rPr>
          <w:rFonts w:ascii="Calibri" w:hAnsi="Calibri"/>
          <w:sz w:val="22"/>
          <w:szCs w:val="22"/>
        </w:rPr>
        <w:t>ti</w:t>
      </w:r>
      <w:r w:rsidRPr="00CA223C">
        <w:rPr>
          <w:rFonts w:ascii="Calibri" w:hAnsi="Calibri"/>
          <w:spacing w:val="-4"/>
          <w:sz w:val="22"/>
          <w:szCs w:val="22"/>
        </w:rPr>
        <w:t>v</w:t>
      </w:r>
      <w:r w:rsidRPr="00CA223C">
        <w:rPr>
          <w:rFonts w:ascii="Calibri" w:hAnsi="Calibri"/>
          <w:sz w:val="22"/>
          <w:szCs w:val="22"/>
        </w:rPr>
        <w:t>e</w:t>
      </w:r>
      <w:r w:rsidRPr="00CA223C">
        <w:rPr>
          <w:rFonts w:ascii="Calibri" w:hAnsi="Calibri"/>
          <w:spacing w:val="-3"/>
          <w:sz w:val="22"/>
          <w:szCs w:val="22"/>
        </w:rPr>
        <w:t>o</w:t>
      </w:r>
      <w:r w:rsidRPr="00CA223C">
        <w:rPr>
          <w:rFonts w:ascii="Calibri" w:hAnsi="Calibri"/>
          <w:sz w:val="22"/>
          <w:szCs w:val="22"/>
        </w:rPr>
        <w:t>ft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1"/>
          <w:sz w:val="22"/>
          <w:szCs w:val="22"/>
        </w:rPr>
        <w:t>p</w:t>
      </w:r>
      <w:r w:rsidRPr="00CA223C">
        <w:rPr>
          <w:rFonts w:ascii="Calibri" w:hAnsi="Calibri"/>
          <w:spacing w:val="-1"/>
          <w:sz w:val="22"/>
          <w:szCs w:val="22"/>
        </w:rPr>
        <w:t>r</w:t>
      </w:r>
      <w:r w:rsidRPr="00CA223C">
        <w:rPr>
          <w:rFonts w:ascii="Calibri" w:hAnsi="Calibri"/>
          <w:spacing w:val="1"/>
          <w:sz w:val="22"/>
          <w:szCs w:val="22"/>
        </w:rPr>
        <w:t>o</w:t>
      </w:r>
      <w:r w:rsidRPr="00CA223C">
        <w:rPr>
          <w:rFonts w:ascii="Calibri" w:hAnsi="Calibri"/>
          <w:spacing w:val="-2"/>
          <w:sz w:val="22"/>
          <w:szCs w:val="22"/>
        </w:rPr>
        <w:t>j</w:t>
      </w:r>
      <w:r w:rsidRPr="00CA223C">
        <w:rPr>
          <w:rFonts w:ascii="Calibri" w:hAnsi="Calibri"/>
          <w:spacing w:val="2"/>
          <w:sz w:val="22"/>
          <w:szCs w:val="22"/>
        </w:rPr>
        <w:t>e</w:t>
      </w:r>
      <w:r w:rsidRPr="00CA223C">
        <w:rPr>
          <w:rFonts w:ascii="Calibri" w:hAnsi="Calibri"/>
          <w:spacing w:val="-3"/>
          <w:sz w:val="22"/>
          <w:szCs w:val="22"/>
        </w:rPr>
        <w:t>c</w:t>
      </w:r>
      <w:r w:rsidRPr="00CA223C">
        <w:rPr>
          <w:rFonts w:ascii="Calibri" w:hAnsi="Calibri"/>
          <w:sz w:val="22"/>
          <w:szCs w:val="22"/>
        </w:rPr>
        <w:t>tis</w:t>
      </w:r>
      <w:r w:rsidRPr="00CA223C">
        <w:rPr>
          <w:rFonts w:ascii="Calibri" w:hAnsi="Calibri"/>
          <w:spacing w:val="-3"/>
          <w:sz w:val="22"/>
          <w:szCs w:val="22"/>
        </w:rPr>
        <w:t>t</w:t>
      </w:r>
      <w:r w:rsidRPr="00CA223C">
        <w:rPr>
          <w:rFonts w:ascii="Calibri" w:hAnsi="Calibri"/>
          <w:sz w:val="22"/>
          <w:szCs w:val="22"/>
        </w:rPr>
        <w:t>os</w:t>
      </w:r>
      <w:r w:rsidRPr="00CA223C">
        <w:rPr>
          <w:rFonts w:ascii="Calibri" w:hAnsi="Calibri"/>
          <w:spacing w:val="-3"/>
          <w:sz w:val="22"/>
          <w:szCs w:val="22"/>
        </w:rPr>
        <w:t>upp</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z w:val="22"/>
          <w:szCs w:val="22"/>
        </w:rPr>
        <w:t>tt</w:t>
      </w:r>
      <w:r w:rsidRPr="00CA223C">
        <w:rPr>
          <w:rFonts w:ascii="Calibri" w:hAnsi="Calibri"/>
          <w:spacing w:val="-3"/>
          <w:sz w:val="22"/>
          <w:szCs w:val="22"/>
        </w:rPr>
        <w:t>h</w:t>
      </w:r>
      <w:r w:rsidRPr="00CA223C">
        <w:rPr>
          <w:rFonts w:ascii="Calibri" w:hAnsi="Calibri"/>
          <w:sz w:val="22"/>
          <w:szCs w:val="22"/>
        </w:rPr>
        <w:t>eg</w:t>
      </w:r>
      <w:r w:rsidRPr="00CA223C">
        <w:rPr>
          <w:rFonts w:ascii="Calibri" w:hAnsi="Calibri"/>
          <w:spacing w:val="3"/>
          <w:sz w:val="22"/>
          <w:szCs w:val="22"/>
        </w:rPr>
        <w:t>o</w:t>
      </w:r>
      <w:r w:rsidRPr="00CA223C">
        <w:rPr>
          <w:rFonts w:ascii="Calibri" w:hAnsi="Calibri"/>
          <w:spacing w:val="-4"/>
          <w:sz w:val="22"/>
          <w:szCs w:val="22"/>
        </w:rPr>
        <w:t>v</w:t>
      </w:r>
      <w:r w:rsidRPr="00CA223C">
        <w:rPr>
          <w:rFonts w:ascii="Calibri" w:hAnsi="Calibri"/>
          <w:spacing w:val="2"/>
          <w:sz w:val="22"/>
          <w:szCs w:val="22"/>
        </w:rPr>
        <w:t>e</w:t>
      </w:r>
      <w:r w:rsidRPr="00CA223C">
        <w:rPr>
          <w:rFonts w:ascii="Calibri" w:hAnsi="Calibri"/>
          <w:spacing w:val="-3"/>
          <w:sz w:val="22"/>
          <w:szCs w:val="22"/>
        </w:rPr>
        <w:t>rn</w:t>
      </w:r>
      <w:r w:rsidRPr="00CA223C">
        <w:rPr>
          <w:rFonts w:ascii="Calibri" w:hAnsi="Calibri"/>
          <w:spacing w:val="2"/>
          <w:sz w:val="22"/>
          <w:szCs w:val="22"/>
        </w:rPr>
        <w:t>m</w:t>
      </w:r>
      <w:r w:rsidRPr="00CA223C">
        <w:rPr>
          <w:rFonts w:ascii="Calibri" w:hAnsi="Calibri"/>
          <w:spacing w:val="-4"/>
          <w:sz w:val="22"/>
          <w:szCs w:val="22"/>
        </w:rPr>
        <w:t>e</w:t>
      </w:r>
      <w:r w:rsidRPr="00CA223C">
        <w:rPr>
          <w:rFonts w:ascii="Calibri" w:hAnsi="Calibri"/>
          <w:spacing w:val="-3"/>
          <w:sz w:val="22"/>
          <w:szCs w:val="22"/>
        </w:rPr>
        <w:t>n</w:t>
      </w:r>
      <w:r w:rsidRPr="00CA223C">
        <w:rPr>
          <w:rFonts w:ascii="Calibri" w:hAnsi="Calibri"/>
          <w:sz w:val="22"/>
          <w:szCs w:val="22"/>
        </w:rPr>
        <w:t>t</w:t>
      </w:r>
      <w:r w:rsidRPr="00CA223C">
        <w:rPr>
          <w:rFonts w:ascii="Calibri" w:hAnsi="Calibri"/>
          <w:spacing w:val="-3"/>
          <w:sz w:val="22"/>
          <w:szCs w:val="22"/>
        </w:rPr>
        <w:t>o</w:t>
      </w:r>
      <w:r w:rsidRPr="00CA223C">
        <w:rPr>
          <w:rFonts w:ascii="Calibri" w:hAnsi="Calibri"/>
          <w:sz w:val="22"/>
          <w:szCs w:val="22"/>
        </w:rPr>
        <w:t>f</w:t>
      </w:r>
      <w:r w:rsidRPr="00CA223C">
        <w:rPr>
          <w:rFonts w:ascii="Calibri" w:hAnsi="Calibri"/>
          <w:spacing w:val="-4"/>
          <w:sz w:val="22"/>
          <w:szCs w:val="22"/>
        </w:rPr>
        <w:t>B</w:t>
      </w:r>
      <w:r w:rsidRPr="00CA223C">
        <w:rPr>
          <w:rFonts w:ascii="Calibri" w:hAnsi="Calibri"/>
          <w:spacing w:val="1"/>
          <w:sz w:val="22"/>
          <w:szCs w:val="22"/>
        </w:rPr>
        <w:t>a</w:t>
      </w:r>
      <w:r w:rsidRPr="00CA223C">
        <w:rPr>
          <w:rFonts w:ascii="Calibri" w:hAnsi="Calibri"/>
          <w:spacing w:val="-3"/>
          <w:sz w:val="22"/>
          <w:szCs w:val="22"/>
        </w:rPr>
        <w:t>n</w:t>
      </w:r>
      <w:r w:rsidRPr="00CA223C">
        <w:rPr>
          <w:rFonts w:ascii="Calibri" w:hAnsi="Calibri"/>
          <w:spacing w:val="3"/>
          <w:sz w:val="22"/>
          <w:szCs w:val="22"/>
        </w:rPr>
        <w:t>g</w:t>
      </w:r>
      <w:r w:rsidRPr="00CA223C">
        <w:rPr>
          <w:rFonts w:ascii="Calibri" w:hAnsi="Calibri"/>
          <w:spacing w:val="-5"/>
          <w:sz w:val="22"/>
          <w:szCs w:val="22"/>
        </w:rPr>
        <w:t>l</w:t>
      </w:r>
      <w:r w:rsidRPr="00CA223C">
        <w:rPr>
          <w:rFonts w:ascii="Calibri" w:hAnsi="Calibri"/>
          <w:spacing w:val="1"/>
          <w:sz w:val="22"/>
          <w:szCs w:val="22"/>
        </w:rPr>
        <w:t>ad</w:t>
      </w:r>
      <w:r w:rsidRPr="00CA223C">
        <w:rPr>
          <w:rFonts w:ascii="Calibri" w:hAnsi="Calibri"/>
          <w:spacing w:val="-4"/>
          <w:sz w:val="22"/>
          <w:szCs w:val="22"/>
        </w:rPr>
        <w:t>e</w:t>
      </w:r>
      <w:r w:rsidRPr="00CA223C">
        <w:rPr>
          <w:rFonts w:ascii="Calibri" w:hAnsi="Calibri"/>
          <w:sz w:val="22"/>
          <w:szCs w:val="22"/>
        </w:rPr>
        <w:t>s</w:t>
      </w:r>
      <w:r w:rsidRPr="00CA223C">
        <w:rPr>
          <w:rFonts w:ascii="Calibri" w:hAnsi="Calibri"/>
          <w:spacing w:val="-3"/>
          <w:sz w:val="22"/>
          <w:szCs w:val="22"/>
        </w:rPr>
        <w:t>h</w:t>
      </w:r>
      <w:r w:rsidRPr="00CA223C">
        <w:rPr>
          <w:rFonts w:ascii="Calibri" w:hAnsi="Calibri"/>
          <w:sz w:val="22"/>
          <w:szCs w:val="22"/>
        </w:rPr>
        <w:t>,</w:t>
      </w:r>
      <w:r w:rsidRPr="00CA223C">
        <w:rPr>
          <w:rFonts w:ascii="Calibri" w:hAnsi="Calibri"/>
          <w:spacing w:val="-2"/>
          <w:sz w:val="22"/>
          <w:szCs w:val="22"/>
        </w:rPr>
        <w:t>a</w:t>
      </w:r>
      <w:r w:rsidRPr="00CA223C">
        <w:rPr>
          <w:rFonts w:ascii="Calibri" w:hAnsi="Calibri"/>
          <w:spacing w:val="1"/>
          <w:sz w:val="22"/>
          <w:szCs w:val="22"/>
        </w:rPr>
        <w:t>n</w:t>
      </w:r>
      <w:r w:rsidRPr="00CA223C">
        <w:rPr>
          <w:rFonts w:ascii="Calibri" w:hAnsi="Calibri"/>
          <w:sz w:val="22"/>
          <w:szCs w:val="22"/>
        </w:rPr>
        <w:t>dto</w:t>
      </w:r>
      <w:r w:rsidRPr="00CA223C">
        <w:rPr>
          <w:rFonts w:ascii="Calibri" w:hAnsi="Calibri"/>
          <w:spacing w:val="-1"/>
          <w:sz w:val="22"/>
          <w:szCs w:val="22"/>
        </w:rPr>
        <w:t>f</w:t>
      </w:r>
      <w:r w:rsidRPr="00CA223C">
        <w:rPr>
          <w:rFonts w:ascii="Calibri" w:hAnsi="Calibri"/>
          <w:spacing w:val="2"/>
          <w:sz w:val="22"/>
          <w:szCs w:val="22"/>
        </w:rPr>
        <w:t>u</w:t>
      </w:r>
      <w:r w:rsidRPr="00CA223C">
        <w:rPr>
          <w:rFonts w:ascii="Calibri" w:hAnsi="Calibri"/>
          <w:spacing w:val="-1"/>
          <w:sz w:val="22"/>
          <w:szCs w:val="22"/>
        </w:rPr>
        <w:t>r</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pacing w:val="-4"/>
          <w:sz w:val="22"/>
          <w:szCs w:val="22"/>
        </w:rPr>
        <w:t>e</w:t>
      </w:r>
      <w:r w:rsidRPr="00CA223C">
        <w:rPr>
          <w:rFonts w:ascii="Calibri" w:hAnsi="Calibri"/>
          <w:sz w:val="22"/>
          <w:szCs w:val="22"/>
        </w:rPr>
        <w:t>re</w:t>
      </w:r>
      <w:r w:rsidRPr="00CA223C">
        <w:rPr>
          <w:rFonts w:ascii="Calibri" w:hAnsi="Calibri"/>
          <w:spacing w:val="1"/>
          <w:sz w:val="22"/>
          <w:szCs w:val="22"/>
        </w:rPr>
        <w:t>n</w:t>
      </w:r>
      <w:r w:rsidRPr="00CA223C">
        <w:rPr>
          <w:rFonts w:ascii="Calibri" w:hAnsi="Calibri"/>
          <w:spacing w:val="-2"/>
          <w:sz w:val="22"/>
          <w:szCs w:val="22"/>
        </w:rPr>
        <w:t>a</w:t>
      </w:r>
      <w:r w:rsidRPr="00CA223C">
        <w:rPr>
          <w:rFonts w:ascii="Calibri" w:hAnsi="Calibri"/>
          <w:spacing w:val="1"/>
          <w:sz w:val="22"/>
          <w:szCs w:val="22"/>
        </w:rPr>
        <w:t>b</w:t>
      </w:r>
      <w:r w:rsidRPr="00CA223C">
        <w:rPr>
          <w:rFonts w:ascii="Calibri" w:hAnsi="Calibri"/>
          <w:sz w:val="22"/>
          <w:szCs w:val="22"/>
        </w:rPr>
        <w:t>le</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3"/>
          <w:sz w:val="22"/>
          <w:szCs w:val="22"/>
        </w:rPr>
        <w:t>i</w:t>
      </w:r>
      <w:r w:rsidRPr="00CA223C">
        <w:rPr>
          <w:rFonts w:ascii="Calibri" w:hAnsi="Calibri"/>
          <w:spacing w:val="1"/>
          <w:sz w:val="22"/>
          <w:szCs w:val="22"/>
        </w:rPr>
        <w:t>n</w:t>
      </w:r>
      <w:r w:rsidRPr="00CA223C">
        <w:rPr>
          <w:rFonts w:ascii="Calibri" w:hAnsi="Calibri"/>
          <w:sz w:val="22"/>
          <w:szCs w:val="22"/>
        </w:rPr>
        <w:t>s</w:t>
      </w:r>
      <w:r w:rsidRPr="00CA223C">
        <w:rPr>
          <w:rFonts w:ascii="Calibri" w:hAnsi="Calibri"/>
          <w:spacing w:val="1"/>
          <w:sz w:val="22"/>
          <w:szCs w:val="22"/>
        </w:rPr>
        <w:t>t</w:t>
      </w:r>
      <w:r w:rsidRPr="00CA223C">
        <w:rPr>
          <w:rFonts w:ascii="Calibri" w:hAnsi="Calibri"/>
          <w:spacing w:val="-3"/>
          <w:sz w:val="22"/>
          <w:szCs w:val="22"/>
        </w:rPr>
        <w:t>i</w:t>
      </w:r>
      <w:r w:rsidRPr="00CA223C">
        <w:rPr>
          <w:rFonts w:ascii="Calibri" w:hAnsi="Calibri"/>
          <w:sz w:val="22"/>
          <w:szCs w:val="22"/>
        </w:rPr>
        <w:t>t</w:t>
      </w:r>
      <w:r w:rsidRPr="00CA223C">
        <w:rPr>
          <w:rFonts w:ascii="Calibri" w:hAnsi="Calibri"/>
          <w:spacing w:val="-3"/>
          <w:sz w:val="22"/>
          <w:szCs w:val="22"/>
        </w:rPr>
        <w:t>u</w:t>
      </w:r>
      <w:r w:rsidRPr="00CA223C">
        <w:rPr>
          <w:rFonts w:ascii="Calibri" w:hAnsi="Calibri"/>
          <w:sz w:val="22"/>
          <w:szCs w:val="22"/>
        </w:rPr>
        <w:t>ti</w:t>
      </w:r>
      <w:r w:rsidRPr="00CA223C">
        <w:rPr>
          <w:rFonts w:ascii="Calibri" w:hAnsi="Calibri"/>
          <w:spacing w:val="-3"/>
          <w:sz w:val="22"/>
          <w:szCs w:val="22"/>
        </w:rPr>
        <w:t>o</w:t>
      </w:r>
      <w:r w:rsidRPr="00CA223C">
        <w:rPr>
          <w:rFonts w:ascii="Calibri" w:hAnsi="Calibri"/>
          <w:spacing w:val="1"/>
          <w:sz w:val="22"/>
          <w:szCs w:val="22"/>
        </w:rPr>
        <w:t>n</w:t>
      </w:r>
      <w:r w:rsidRPr="00CA223C">
        <w:rPr>
          <w:rFonts w:ascii="Calibri" w:hAnsi="Calibri"/>
          <w:sz w:val="22"/>
          <w:szCs w:val="22"/>
        </w:rPr>
        <w:t>s</w:t>
      </w:r>
      <w:r w:rsidRPr="00CA223C">
        <w:rPr>
          <w:rFonts w:ascii="Calibri" w:hAnsi="Calibri"/>
          <w:spacing w:val="-3"/>
          <w:sz w:val="22"/>
          <w:szCs w:val="22"/>
        </w:rPr>
        <w:t>o</w:t>
      </w:r>
      <w:r w:rsidRPr="00CA223C">
        <w:rPr>
          <w:rFonts w:ascii="Calibri" w:hAnsi="Calibri"/>
          <w:sz w:val="22"/>
          <w:szCs w:val="22"/>
        </w:rPr>
        <w:t>f</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2"/>
          <w:sz w:val="22"/>
          <w:szCs w:val="22"/>
        </w:rPr>
        <w:t>C</w:t>
      </w:r>
      <w:r w:rsidRPr="00CA223C">
        <w:rPr>
          <w:rFonts w:ascii="Calibri" w:hAnsi="Calibri"/>
          <w:spacing w:val="-4"/>
          <w:sz w:val="22"/>
          <w:szCs w:val="22"/>
        </w:rPr>
        <w:t>H</w:t>
      </w:r>
      <w:r w:rsidRPr="00CA223C">
        <w:rPr>
          <w:rFonts w:ascii="Calibri" w:hAnsi="Calibri"/>
          <w:sz w:val="22"/>
          <w:szCs w:val="22"/>
        </w:rPr>
        <w:t>T</w:t>
      </w:r>
      <w:r w:rsidRPr="00CA223C">
        <w:rPr>
          <w:rFonts w:ascii="Calibri" w:hAnsi="Calibri"/>
          <w:spacing w:val="-2"/>
          <w:sz w:val="22"/>
          <w:szCs w:val="22"/>
        </w:rPr>
        <w:t>a</w:t>
      </w:r>
      <w:r w:rsidRPr="00CA223C">
        <w:rPr>
          <w:rFonts w:ascii="Calibri" w:hAnsi="Calibri"/>
          <w:spacing w:val="-3"/>
          <w:sz w:val="22"/>
          <w:szCs w:val="22"/>
        </w:rPr>
        <w:t>n</w:t>
      </w:r>
      <w:r w:rsidRPr="00CA223C">
        <w:rPr>
          <w:rFonts w:ascii="Calibri" w:hAnsi="Calibri"/>
          <w:sz w:val="22"/>
          <w:szCs w:val="22"/>
        </w:rPr>
        <w:t>d</w:t>
      </w:r>
      <w:r w:rsidRPr="00CA223C">
        <w:rPr>
          <w:rFonts w:ascii="Calibri" w:hAnsi="Calibri"/>
          <w:spacing w:val="-3"/>
          <w:sz w:val="22"/>
          <w:szCs w:val="22"/>
        </w:rPr>
        <w:t>l</w:t>
      </w:r>
      <w:r w:rsidRPr="00CA223C">
        <w:rPr>
          <w:rFonts w:ascii="Calibri" w:hAnsi="Calibri"/>
          <w:sz w:val="22"/>
          <w:szCs w:val="22"/>
        </w:rPr>
        <w:t>o</w:t>
      </w:r>
      <w:r w:rsidRPr="00CA223C">
        <w:rPr>
          <w:rFonts w:ascii="Calibri" w:hAnsi="Calibri"/>
          <w:spacing w:val="-3"/>
          <w:sz w:val="22"/>
          <w:szCs w:val="22"/>
        </w:rPr>
        <w:t>c</w:t>
      </w:r>
      <w:r w:rsidRPr="00CA223C">
        <w:rPr>
          <w:rFonts w:ascii="Calibri" w:hAnsi="Calibri"/>
          <w:spacing w:val="1"/>
          <w:sz w:val="22"/>
          <w:szCs w:val="22"/>
        </w:rPr>
        <w:t>a</w:t>
      </w:r>
      <w:r w:rsidRPr="00CA223C">
        <w:rPr>
          <w:rFonts w:ascii="Calibri" w:hAnsi="Calibri"/>
          <w:sz w:val="22"/>
          <w:szCs w:val="22"/>
        </w:rPr>
        <w:t>l</w:t>
      </w:r>
      <w:r w:rsidRPr="00CA223C">
        <w:rPr>
          <w:rFonts w:ascii="Calibri" w:hAnsi="Calibri"/>
          <w:spacing w:val="-3"/>
          <w:sz w:val="22"/>
          <w:szCs w:val="22"/>
        </w:rPr>
        <w:t>c</w:t>
      </w:r>
      <w:r w:rsidRPr="00CA223C">
        <w:rPr>
          <w:rFonts w:ascii="Calibri" w:hAnsi="Calibri"/>
          <w:sz w:val="22"/>
          <w:szCs w:val="22"/>
        </w:rPr>
        <w:t>o</w:t>
      </w:r>
      <w:r w:rsidRPr="00CA223C">
        <w:rPr>
          <w:rFonts w:ascii="Calibri" w:hAnsi="Calibri"/>
          <w:spacing w:val="-3"/>
          <w:sz w:val="22"/>
          <w:szCs w:val="22"/>
        </w:rPr>
        <w:t>m</w:t>
      </w:r>
      <w:r w:rsidRPr="00CA223C">
        <w:rPr>
          <w:rFonts w:ascii="Calibri" w:hAnsi="Calibri"/>
          <w:spacing w:val="-1"/>
          <w:sz w:val="22"/>
          <w:szCs w:val="22"/>
        </w:rPr>
        <w:t>m</w:t>
      </w:r>
      <w:r w:rsidRPr="00CA223C">
        <w:rPr>
          <w:rFonts w:ascii="Calibri" w:hAnsi="Calibri"/>
          <w:spacing w:val="-3"/>
          <w:sz w:val="22"/>
          <w:szCs w:val="22"/>
        </w:rPr>
        <w:t>u</w:t>
      </w:r>
      <w:r w:rsidRPr="00CA223C">
        <w:rPr>
          <w:rFonts w:ascii="Calibri" w:hAnsi="Calibri"/>
          <w:spacing w:val="2"/>
          <w:sz w:val="22"/>
          <w:szCs w:val="22"/>
        </w:rPr>
        <w:t>n</w:t>
      </w:r>
      <w:r w:rsidRPr="00CA223C">
        <w:rPr>
          <w:rFonts w:ascii="Calibri" w:hAnsi="Calibri"/>
          <w:sz w:val="22"/>
          <w:szCs w:val="22"/>
        </w:rPr>
        <w:t>iti</w:t>
      </w:r>
      <w:r w:rsidRPr="00CA223C">
        <w:rPr>
          <w:rFonts w:ascii="Calibri" w:hAnsi="Calibri"/>
          <w:spacing w:val="2"/>
          <w:sz w:val="22"/>
          <w:szCs w:val="22"/>
        </w:rPr>
        <w:t>e</w:t>
      </w:r>
      <w:r w:rsidRPr="00CA223C">
        <w:rPr>
          <w:rFonts w:ascii="Calibri" w:hAnsi="Calibri"/>
          <w:spacing w:val="-7"/>
          <w:sz w:val="22"/>
          <w:szCs w:val="22"/>
        </w:rPr>
        <w:t>s</w:t>
      </w:r>
      <w:r w:rsidRPr="00CA223C">
        <w:rPr>
          <w:rFonts w:ascii="Calibri" w:hAnsi="Calibri"/>
          <w:sz w:val="22"/>
          <w:szCs w:val="22"/>
        </w:rPr>
        <w:t>,</w:t>
      </w:r>
      <w:r w:rsidRPr="00CA223C">
        <w:rPr>
          <w:rFonts w:ascii="Calibri" w:hAnsi="Calibri"/>
          <w:spacing w:val="-3"/>
          <w:sz w:val="22"/>
          <w:szCs w:val="22"/>
        </w:rPr>
        <w:t>t</w:t>
      </w:r>
      <w:r w:rsidRPr="00CA223C">
        <w:rPr>
          <w:rFonts w:ascii="Calibri" w:hAnsi="Calibri"/>
          <w:sz w:val="22"/>
          <w:szCs w:val="22"/>
        </w:rPr>
        <w:t>o</w:t>
      </w:r>
      <w:r w:rsidRPr="00CA223C">
        <w:rPr>
          <w:rFonts w:ascii="Calibri" w:hAnsi="Calibri"/>
          <w:spacing w:val="-3"/>
          <w:sz w:val="22"/>
          <w:szCs w:val="22"/>
        </w:rPr>
        <w:t>p</w:t>
      </w:r>
      <w:r w:rsidRPr="00CA223C">
        <w:rPr>
          <w:rFonts w:ascii="Calibri" w:hAnsi="Calibri"/>
          <w:spacing w:val="1"/>
          <w:sz w:val="22"/>
          <w:szCs w:val="22"/>
        </w:rPr>
        <w:t>ur</w:t>
      </w:r>
      <w:r w:rsidRPr="00CA223C">
        <w:rPr>
          <w:rFonts w:ascii="Calibri" w:hAnsi="Calibri"/>
          <w:spacing w:val="-7"/>
          <w:sz w:val="22"/>
          <w:szCs w:val="22"/>
        </w:rPr>
        <w:t>s</w:t>
      </w:r>
      <w:r w:rsidRPr="00CA223C">
        <w:rPr>
          <w:rFonts w:ascii="Calibri" w:hAnsi="Calibri"/>
          <w:spacing w:val="3"/>
          <w:sz w:val="22"/>
          <w:szCs w:val="22"/>
        </w:rPr>
        <w:t>u</w:t>
      </w:r>
      <w:r w:rsidRPr="00CA223C">
        <w:rPr>
          <w:rFonts w:ascii="Calibri" w:hAnsi="Calibri"/>
          <w:sz w:val="22"/>
          <w:szCs w:val="22"/>
        </w:rPr>
        <w:t>e</w:t>
      </w:r>
      <w:r w:rsidRPr="00CA223C">
        <w:rPr>
          <w:rFonts w:ascii="Calibri" w:hAnsi="Calibri"/>
          <w:spacing w:val="1"/>
          <w:sz w:val="22"/>
          <w:szCs w:val="22"/>
        </w:rPr>
        <w:t>ac</w:t>
      </w:r>
      <w:r w:rsidRPr="00CA223C">
        <w:rPr>
          <w:rFonts w:ascii="Calibri" w:hAnsi="Calibri"/>
          <w:spacing w:val="-3"/>
          <w:sz w:val="22"/>
          <w:szCs w:val="22"/>
        </w:rPr>
        <w:t>c</w:t>
      </w:r>
      <w:r w:rsidRPr="00CA223C">
        <w:rPr>
          <w:rFonts w:ascii="Calibri" w:hAnsi="Calibri"/>
          <w:sz w:val="22"/>
          <w:szCs w:val="22"/>
        </w:rPr>
        <w:t>ele</w:t>
      </w:r>
      <w:r w:rsidRPr="00CA223C">
        <w:rPr>
          <w:rFonts w:ascii="Calibri" w:hAnsi="Calibri"/>
          <w:spacing w:val="-3"/>
          <w:sz w:val="22"/>
          <w:szCs w:val="22"/>
        </w:rPr>
        <w:t>r</w:t>
      </w:r>
      <w:r w:rsidRPr="00CA223C">
        <w:rPr>
          <w:rFonts w:ascii="Calibri" w:hAnsi="Calibri"/>
          <w:spacing w:val="3"/>
          <w:sz w:val="22"/>
          <w:szCs w:val="22"/>
        </w:rPr>
        <w:t>a</w:t>
      </w:r>
      <w:r w:rsidRPr="00CA223C">
        <w:rPr>
          <w:rFonts w:ascii="Calibri" w:hAnsi="Calibri"/>
          <w:spacing w:val="-3"/>
          <w:sz w:val="22"/>
          <w:szCs w:val="22"/>
        </w:rPr>
        <w:t>t</w:t>
      </w:r>
      <w:r w:rsidRPr="00CA223C">
        <w:rPr>
          <w:rFonts w:ascii="Calibri" w:hAnsi="Calibri"/>
          <w:spacing w:val="-4"/>
          <w:sz w:val="22"/>
          <w:szCs w:val="22"/>
        </w:rPr>
        <w:t>e</w:t>
      </w:r>
      <w:r w:rsidRPr="00CA223C">
        <w:rPr>
          <w:rFonts w:ascii="Calibri" w:hAnsi="Calibri"/>
          <w:sz w:val="22"/>
          <w:szCs w:val="22"/>
        </w:rPr>
        <w:t>d</w:t>
      </w:r>
      <w:r w:rsidRPr="00CA223C">
        <w:rPr>
          <w:rFonts w:ascii="Calibri" w:hAnsi="Calibri"/>
          <w:spacing w:val="1"/>
          <w:sz w:val="22"/>
          <w:szCs w:val="22"/>
        </w:rPr>
        <w:t>a</w:t>
      </w:r>
      <w:r w:rsidRPr="00CA223C">
        <w:rPr>
          <w:rFonts w:ascii="Calibri" w:hAnsi="Calibri"/>
          <w:spacing w:val="-3"/>
          <w:sz w:val="22"/>
          <w:szCs w:val="22"/>
        </w:rPr>
        <w:t>n</w:t>
      </w:r>
      <w:r w:rsidRPr="00CA223C">
        <w:rPr>
          <w:rFonts w:ascii="Calibri" w:hAnsi="Calibri"/>
          <w:sz w:val="22"/>
          <w:szCs w:val="22"/>
        </w:rPr>
        <w:t>d</w:t>
      </w:r>
      <w:r w:rsidRPr="00CA223C">
        <w:rPr>
          <w:rFonts w:ascii="Calibri" w:hAnsi="Calibri"/>
          <w:spacing w:val="-3"/>
          <w:sz w:val="22"/>
          <w:szCs w:val="22"/>
        </w:rPr>
        <w:t>s</w:t>
      </w:r>
      <w:r w:rsidRPr="00CA223C">
        <w:rPr>
          <w:rFonts w:ascii="Calibri" w:hAnsi="Calibri"/>
          <w:spacing w:val="1"/>
          <w:sz w:val="22"/>
          <w:szCs w:val="22"/>
        </w:rPr>
        <w:t>u</w:t>
      </w:r>
      <w:r w:rsidRPr="00CA223C">
        <w:rPr>
          <w:rFonts w:ascii="Calibri" w:hAnsi="Calibri"/>
          <w:spacing w:val="-3"/>
          <w:sz w:val="22"/>
          <w:szCs w:val="22"/>
        </w:rPr>
        <w:t>st</w:t>
      </w:r>
      <w:r w:rsidRPr="00CA223C">
        <w:rPr>
          <w:rFonts w:ascii="Calibri" w:hAnsi="Calibri"/>
          <w:spacing w:val="1"/>
          <w:sz w:val="22"/>
          <w:szCs w:val="22"/>
        </w:rPr>
        <w:t>a</w:t>
      </w:r>
      <w:r w:rsidRPr="00CA223C">
        <w:rPr>
          <w:rFonts w:ascii="Calibri" w:hAnsi="Calibri"/>
          <w:spacing w:val="-3"/>
          <w:sz w:val="22"/>
          <w:szCs w:val="22"/>
        </w:rPr>
        <w:t>in</w:t>
      </w:r>
      <w:r w:rsidRPr="00CA223C">
        <w:rPr>
          <w:rFonts w:ascii="Calibri" w:hAnsi="Calibri"/>
          <w:spacing w:val="3"/>
          <w:sz w:val="22"/>
          <w:szCs w:val="22"/>
        </w:rPr>
        <w:t>a</w:t>
      </w:r>
      <w:r w:rsidRPr="00CA223C">
        <w:rPr>
          <w:rFonts w:ascii="Calibri" w:hAnsi="Calibri"/>
          <w:spacing w:val="1"/>
          <w:sz w:val="22"/>
          <w:szCs w:val="22"/>
        </w:rPr>
        <w:t>b</w:t>
      </w:r>
      <w:r w:rsidRPr="00CA223C">
        <w:rPr>
          <w:rFonts w:ascii="Calibri" w:hAnsi="Calibri"/>
          <w:spacing w:val="-3"/>
          <w:sz w:val="22"/>
          <w:szCs w:val="22"/>
        </w:rPr>
        <w:t>l</w:t>
      </w:r>
      <w:r w:rsidRPr="00CA223C">
        <w:rPr>
          <w:rFonts w:ascii="Calibri" w:hAnsi="Calibri"/>
          <w:sz w:val="22"/>
          <w:szCs w:val="22"/>
        </w:rPr>
        <w:t>e</w:t>
      </w:r>
      <w:r w:rsidRPr="00CA223C">
        <w:rPr>
          <w:rFonts w:ascii="Calibri" w:hAnsi="Calibri"/>
          <w:spacing w:val="-3"/>
          <w:sz w:val="22"/>
          <w:szCs w:val="22"/>
        </w:rPr>
        <w:t>s</w:t>
      </w:r>
      <w:r w:rsidRPr="00CA223C">
        <w:rPr>
          <w:rFonts w:ascii="Calibri" w:hAnsi="Calibri"/>
          <w:sz w:val="22"/>
          <w:szCs w:val="22"/>
        </w:rPr>
        <w:t>o</w:t>
      </w:r>
      <w:r w:rsidRPr="00CA223C">
        <w:rPr>
          <w:rFonts w:ascii="Calibri" w:hAnsi="Calibri"/>
          <w:spacing w:val="1"/>
          <w:sz w:val="22"/>
          <w:szCs w:val="22"/>
        </w:rPr>
        <w:t>c</w:t>
      </w:r>
      <w:r w:rsidRPr="00CA223C">
        <w:rPr>
          <w:rFonts w:ascii="Calibri" w:hAnsi="Calibri"/>
          <w:spacing w:val="-5"/>
          <w:sz w:val="22"/>
          <w:szCs w:val="22"/>
        </w:rPr>
        <w:t>i</w:t>
      </w:r>
      <w:r w:rsidRPr="00CA223C">
        <w:rPr>
          <w:rFonts w:ascii="Calibri" w:hAnsi="Calibri"/>
          <w:sz w:val="22"/>
          <w:szCs w:val="22"/>
        </w:rPr>
        <w:t>o-e</w:t>
      </w:r>
      <w:r w:rsidRPr="00CA223C">
        <w:rPr>
          <w:rFonts w:ascii="Calibri" w:hAnsi="Calibri"/>
          <w:spacing w:val="1"/>
          <w:sz w:val="22"/>
          <w:szCs w:val="22"/>
        </w:rPr>
        <w:t>c</w:t>
      </w:r>
      <w:r w:rsidRPr="00CA223C">
        <w:rPr>
          <w:rFonts w:ascii="Calibri" w:hAnsi="Calibri"/>
          <w:spacing w:val="-3"/>
          <w:sz w:val="22"/>
          <w:szCs w:val="22"/>
        </w:rPr>
        <w:t>on</w:t>
      </w:r>
      <w:r w:rsidRPr="00CA223C">
        <w:rPr>
          <w:rFonts w:ascii="Calibri" w:hAnsi="Calibri"/>
          <w:sz w:val="22"/>
          <w:szCs w:val="22"/>
        </w:rPr>
        <w:t>o</w:t>
      </w:r>
      <w:r w:rsidRPr="00CA223C">
        <w:rPr>
          <w:rFonts w:ascii="Calibri" w:hAnsi="Calibri"/>
          <w:spacing w:val="-1"/>
          <w:sz w:val="22"/>
          <w:szCs w:val="22"/>
        </w:rPr>
        <w:t>m</w:t>
      </w:r>
      <w:r w:rsidRPr="00CA223C">
        <w:rPr>
          <w:rFonts w:ascii="Calibri" w:hAnsi="Calibri"/>
          <w:sz w:val="22"/>
          <w:szCs w:val="22"/>
        </w:rPr>
        <w:t>ic</w:t>
      </w:r>
      <w:r w:rsidRPr="00CA223C">
        <w:rPr>
          <w:rFonts w:ascii="Calibri" w:hAnsi="Calibri"/>
          <w:spacing w:val="1"/>
          <w:sz w:val="22"/>
          <w:szCs w:val="22"/>
        </w:rPr>
        <w:t>d</w:t>
      </w:r>
      <w:r w:rsidRPr="00CA223C">
        <w:rPr>
          <w:rFonts w:ascii="Calibri" w:hAnsi="Calibri"/>
          <w:spacing w:val="2"/>
          <w:sz w:val="22"/>
          <w:szCs w:val="22"/>
        </w:rPr>
        <w:t>e</w:t>
      </w:r>
      <w:r w:rsidRPr="00CA223C">
        <w:rPr>
          <w:rFonts w:ascii="Calibri" w:hAnsi="Calibri"/>
          <w:spacing w:val="-4"/>
          <w:sz w:val="22"/>
          <w:szCs w:val="22"/>
        </w:rPr>
        <w:t>v</w:t>
      </w:r>
      <w:r w:rsidRPr="00CA223C">
        <w:rPr>
          <w:rFonts w:ascii="Calibri" w:hAnsi="Calibri"/>
          <w:spacing w:val="2"/>
          <w:sz w:val="22"/>
          <w:szCs w:val="22"/>
        </w:rPr>
        <w:t>e</w:t>
      </w:r>
      <w:r w:rsidRPr="00CA223C">
        <w:rPr>
          <w:rFonts w:ascii="Calibri" w:hAnsi="Calibri"/>
          <w:spacing w:val="-5"/>
          <w:sz w:val="22"/>
          <w:szCs w:val="22"/>
        </w:rPr>
        <w:t>l</w:t>
      </w:r>
      <w:r w:rsidRPr="00CA223C">
        <w:rPr>
          <w:rFonts w:ascii="Calibri" w:hAnsi="Calibri"/>
          <w:sz w:val="22"/>
          <w:szCs w:val="22"/>
        </w:rPr>
        <w:t>o</w:t>
      </w:r>
      <w:r w:rsidRPr="00CA223C">
        <w:rPr>
          <w:rFonts w:ascii="Calibri" w:hAnsi="Calibri"/>
          <w:spacing w:val="1"/>
          <w:sz w:val="22"/>
          <w:szCs w:val="22"/>
        </w:rPr>
        <w:t>p</w:t>
      </w:r>
      <w:r w:rsidRPr="00CA223C">
        <w:rPr>
          <w:rFonts w:ascii="Calibri" w:hAnsi="Calibri"/>
          <w:spacing w:val="-1"/>
          <w:sz w:val="22"/>
          <w:szCs w:val="22"/>
        </w:rPr>
        <w:t>m</w:t>
      </w:r>
      <w:r w:rsidRPr="00CA223C">
        <w:rPr>
          <w:rFonts w:ascii="Calibri" w:hAnsi="Calibri"/>
          <w:spacing w:val="-4"/>
          <w:sz w:val="22"/>
          <w:szCs w:val="22"/>
        </w:rPr>
        <w:t>e</w:t>
      </w:r>
      <w:r w:rsidRPr="00CA223C">
        <w:rPr>
          <w:rFonts w:ascii="Calibri" w:hAnsi="Calibri"/>
          <w:spacing w:val="1"/>
          <w:sz w:val="22"/>
          <w:szCs w:val="22"/>
        </w:rPr>
        <w:t>n</w:t>
      </w:r>
      <w:r w:rsidRPr="00CA223C">
        <w:rPr>
          <w:rFonts w:ascii="Calibri" w:hAnsi="Calibri"/>
          <w:sz w:val="22"/>
          <w:szCs w:val="22"/>
        </w:rPr>
        <w:t>t</w:t>
      </w:r>
      <w:r w:rsidRPr="00CA223C">
        <w:rPr>
          <w:rFonts w:ascii="Calibri" w:hAnsi="Calibri"/>
          <w:spacing w:val="-3"/>
          <w:sz w:val="22"/>
          <w:szCs w:val="22"/>
        </w:rPr>
        <w:t>b</w:t>
      </w:r>
      <w:r w:rsidRPr="00CA223C">
        <w:rPr>
          <w:rFonts w:ascii="Calibri" w:hAnsi="Calibri"/>
          <w:spacing w:val="-2"/>
          <w:sz w:val="22"/>
          <w:szCs w:val="22"/>
        </w:rPr>
        <w:t>a</w:t>
      </w:r>
      <w:r w:rsidRPr="00CA223C">
        <w:rPr>
          <w:rFonts w:ascii="Calibri" w:hAnsi="Calibri"/>
          <w:sz w:val="22"/>
          <w:szCs w:val="22"/>
        </w:rPr>
        <w:t>sed</w:t>
      </w:r>
      <w:r w:rsidRPr="00CA223C">
        <w:rPr>
          <w:rFonts w:ascii="Calibri" w:hAnsi="Calibri"/>
          <w:spacing w:val="-3"/>
          <w:sz w:val="22"/>
          <w:szCs w:val="22"/>
        </w:rPr>
        <w:t>o</w:t>
      </w:r>
      <w:r w:rsidRPr="00CA223C">
        <w:rPr>
          <w:rFonts w:ascii="Calibri" w:hAnsi="Calibri"/>
          <w:sz w:val="22"/>
          <w:szCs w:val="22"/>
        </w:rPr>
        <w:t>n</w:t>
      </w:r>
      <w:r w:rsidRPr="00CA223C">
        <w:rPr>
          <w:rFonts w:ascii="Calibri" w:hAnsi="Calibri"/>
          <w:spacing w:val="-3"/>
          <w:sz w:val="22"/>
          <w:szCs w:val="22"/>
        </w:rPr>
        <w:t>th</w:t>
      </w:r>
      <w:r w:rsidRPr="00CA223C">
        <w:rPr>
          <w:rFonts w:ascii="Calibri" w:hAnsi="Calibri"/>
          <w:sz w:val="22"/>
          <w:szCs w:val="22"/>
        </w:rPr>
        <w:t>e</w:t>
      </w:r>
      <w:r w:rsidRPr="00CA223C">
        <w:rPr>
          <w:rFonts w:ascii="Calibri" w:hAnsi="Calibri"/>
          <w:spacing w:val="1"/>
          <w:sz w:val="22"/>
          <w:szCs w:val="22"/>
        </w:rPr>
        <w:t>p</w:t>
      </w:r>
      <w:r w:rsidRPr="00CA223C">
        <w:rPr>
          <w:rFonts w:ascii="Calibri" w:hAnsi="Calibri"/>
          <w:spacing w:val="-1"/>
          <w:sz w:val="22"/>
          <w:szCs w:val="22"/>
        </w:rPr>
        <w:t>r</w:t>
      </w:r>
      <w:r w:rsidRPr="00CA223C">
        <w:rPr>
          <w:rFonts w:ascii="Calibri" w:hAnsi="Calibri"/>
          <w:sz w:val="22"/>
          <w:szCs w:val="22"/>
        </w:rPr>
        <w:t>i</w:t>
      </w:r>
      <w:r w:rsidRPr="00CA223C">
        <w:rPr>
          <w:rFonts w:ascii="Calibri" w:hAnsi="Calibri"/>
          <w:spacing w:val="-3"/>
          <w:sz w:val="22"/>
          <w:szCs w:val="22"/>
        </w:rPr>
        <w:t>n</w:t>
      </w:r>
      <w:r w:rsidRPr="00CA223C">
        <w:rPr>
          <w:rFonts w:ascii="Calibri" w:hAnsi="Calibri"/>
          <w:spacing w:val="1"/>
          <w:sz w:val="22"/>
          <w:szCs w:val="22"/>
        </w:rPr>
        <w:t>c</w:t>
      </w:r>
      <w:r w:rsidRPr="00CA223C">
        <w:rPr>
          <w:rFonts w:ascii="Calibri" w:hAnsi="Calibri"/>
          <w:spacing w:val="-3"/>
          <w:sz w:val="22"/>
          <w:szCs w:val="22"/>
        </w:rPr>
        <w:t>i</w:t>
      </w:r>
      <w:r w:rsidRPr="00CA223C">
        <w:rPr>
          <w:rFonts w:ascii="Calibri" w:hAnsi="Calibri"/>
          <w:spacing w:val="1"/>
          <w:sz w:val="22"/>
          <w:szCs w:val="22"/>
        </w:rPr>
        <w:t>p</w:t>
      </w:r>
      <w:r w:rsidRPr="00CA223C">
        <w:rPr>
          <w:rFonts w:ascii="Calibri" w:hAnsi="Calibri"/>
          <w:spacing w:val="-3"/>
          <w:sz w:val="22"/>
          <w:szCs w:val="22"/>
        </w:rPr>
        <w:t>l</w:t>
      </w:r>
      <w:r w:rsidRPr="00CA223C">
        <w:rPr>
          <w:rFonts w:ascii="Calibri" w:hAnsi="Calibri"/>
          <w:spacing w:val="2"/>
          <w:sz w:val="22"/>
          <w:szCs w:val="22"/>
        </w:rPr>
        <w:t>e</w:t>
      </w:r>
      <w:r w:rsidRPr="00CA223C">
        <w:rPr>
          <w:rFonts w:ascii="Calibri" w:hAnsi="Calibri"/>
          <w:sz w:val="22"/>
          <w:szCs w:val="22"/>
        </w:rPr>
        <w:t>s</w:t>
      </w:r>
      <w:r w:rsidRPr="00CA223C">
        <w:rPr>
          <w:rFonts w:ascii="Calibri" w:hAnsi="Calibri"/>
          <w:spacing w:val="-3"/>
          <w:sz w:val="22"/>
          <w:szCs w:val="22"/>
        </w:rPr>
        <w:t>o</w:t>
      </w:r>
      <w:r w:rsidRPr="00CA223C">
        <w:rPr>
          <w:rFonts w:ascii="Calibri" w:hAnsi="Calibri"/>
          <w:sz w:val="22"/>
          <w:szCs w:val="22"/>
        </w:rPr>
        <w:t>f</w:t>
      </w:r>
      <w:r w:rsidRPr="00CA223C">
        <w:rPr>
          <w:rFonts w:ascii="Calibri" w:hAnsi="Calibri"/>
          <w:spacing w:val="-3"/>
          <w:sz w:val="22"/>
          <w:szCs w:val="22"/>
        </w:rPr>
        <w:t>s</w:t>
      </w:r>
      <w:r w:rsidRPr="00CA223C">
        <w:rPr>
          <w:rFonts w:ascii="Calibri" w:hAnsi="Calibri"/>
          <w:spacing w:val="-4"/>
          <w:sz w:val="22"/>
          <w:szCs w:val="22"/>
        </w:rPr>
        <w:t>e</w:t>
      </w:r>
      <w:r w:rsidRPr="00CA223C">
        <w:rPr>
          <w:rFonts w:ascii="Calibri" w:hAnsi="Calibri"/>
          <w:sz w:val="22"/>
          <w:szCs w:val="22"/>
        </w:rPr>
        <w:t>l</w:t>
      </w:r>
      <w:r w:rsidRPr="00CA223C">
        <w:rPr>
          <w:rFonts w:ascii="Calibri" w:hAnsi="Calibri"/>
          <w:spacing w:val="-1"/>
          <w:sz w:val="22"/>
          <w:szCs w:val="22"/>
        </w:rPr>
        <w:t>f</w:t>
      </w:r>
      <w:r w:rsidRPr="00CA223C">
        <w:rPr>
          <w:rFonts w:ascii="Calibri" w:hAnsi="Calibri"/>
          <w:spacing w:val="3"/>
          <w:sz w:val="22"/>
          <w:szCs w:val="22"/>
        </w:rPr>
        <w:t>-</w:t>
      </w:r>
      <w:r w:rsidRPr="00CA223C">
        <w:rPr>
          <w:rFonts w:ascii="Calibri" w:hAnsi="Calibri"/>
          <w:spacing w:val="-1"/>
          <w:sz w:val="22"/>
          <w:szCs w:val="22"/>
        </w:rPr>
        <w:t>r</w:t>
      </w:r>
      <w:r w:rsidRPr="00CA223C">
        <w:rPr>
          <w:rFonts w:ascii="Calibri" w:hAnsi="Calibri"/>
          <w:sz w:val="22"/>
          <w:szCs w:val="22"/>
        </w:rPr>
        <w:t>el</w:t>
      </w:r>
      <w:r w:rsidRPr="00CA223C">
        <w:rPr>
          <w:rFonts w:ascii="Calibri" w:hAnsi="Calibri"/>
          <w:spacing w:val="-3"/>
          <w:sz w:val="22"/>
          <w:szCs w:val="22"/>
        </w:rPr>
        <w:t>i</w:t>
      </w:r>
      <w:r w:rsidRPr="00CA223C">
        <w:rPr>
          <w:rFonts w:ascii="Calibri" w:hAnsi="Calibri"/>
          <w:spacing w:val="-2"/>
          <w:sz w:val="22"/>
          <w:szCs w:val="22"/>
        </w:rPr>
        <w:t>a</w:t>
      </w:r>
      <w:r w:rsidRPr="00CA223C">
        <w:rPr>
          <w:rFonts w:ascii="Calibri" w:hAnsi="Calibri"/>
          <w:spacing w:val="1"/>
          <w:sz w:val="22"/>
          <w:szCs w:val="22"/>
        </w:rPr>
        <w:t>n</w:t>
      </w:r>
      <w:r w:rsidRPr="00CA223C">
        <w:rPr>
          <w:rFonts w:ascii="Calibri" w:hAnsi="Calibri"/>
          <w:spacing w:val="-3"/>
          <w:sz w:val="22"/>
          <w:szCs w:val="22"/>
        </w:rPr>
        <w:t>c</w:t>
      </w:r>
      <w:r w:rsidRPr="00CA223C">
        <w:rPr>
          <w:rFonts w:ascii="Calibri" w:hAnsi="Calibri"/>
          <w:sz w:val="22"/>
          <w:szCs w:val="22"/>
        </w:rPr>
        <w:t>e</w:t>
      </w:r>
      <w:r w:rsidRPr="00CA223C">
        <w:rPr>
          <w:rFonts w:ascii="Calibri" w:hAnsi="Calibri"/>
          <w:spacing w:val="-2"/>
          <w:sz w:val="22"/>
          <w:szCs w:val="22"/>
        </w:rPr>
        <w:t>a</w:t>
      </w:r>
      <w:r w:rsidRPr="00CA223C">
        <w:rPr>
          <w:rFonts w:ascii="Calibri" w:hAnsi="Calibri"/>
          <w:spacing w:val="-3"/>
          <w:sz w:val="22"/>
          <w:szCs w:val="22"/>
        </w:rPr>
        <w:t>n</w:t>
      </w:r>
      <w:r w:rsidRPr="00CA223C">
        <w:rPr>
          <w:rFonts w:ascii="Calibri" w:hAnsi="Calibri"/>
          <w:sz w:val="22"/>
          <w:szCs w:val="22"/>
        </w:rPr>
        <w:t>d</w:t>
      </w:r>
      <w:r w:rsidRPr="00CA223C">
        <w:rPr>
          <w:rFonts w:ascii="Calibri" w:hAnsi="Calibri"/>
          <w:spacing w:val="1"/>
          <w:sz w:val="22"/>
          <w:szCs w:val="22"/>
        </w:rPr>
        <w:t>d</w:t>
      </w:r>
      <w:r w:rsidRPr="00CA223C">
        <w:rPr>
          <w:rFonts w:ascii="Calibri" w:hAnsi="Calibri"/>
          <w:sz w:val="22"/>
          <w:szCs w:val="22"/>
        </w:rPr>
        <w:t>e</w:t>
      </w:r>
      <w:r w:rsidRPr="00CA223C">
        <w:rPr>
          <w:rFonts w:ascii="Calibri" w:hAnsi="Calibri"/>
          <w:spacing w:val="-3"/>
          <w:sz w:val="22"/>
          <w:szCs w:val="22"/>
        </w:rPr>
        <w:t>c</w:t>
      </w:r>
      <w:r w:rsidRPr="00CA223C">
        <w:rPr>
          <w:rFonts w:ascii="Calibri" w:hAnsi="Calibri"/>
          <w:sz w:val="22"/>
          <w:szCs w:val="22"/>
        </w:rPr>
        <w:t>e</w:t>
      </w:r>
      <w:r w:rsidRPr="00CA223C">
        <w:rPr>
          <w:rFonts w:ascii="Calibri" w:hAnsi="Calibri"/>
          <w:spacing w:val="1"/>
          <w:sz w:val="22"/>
          <w:szCs w:val="22"/>
        </w:rPr>
        <w:t>n</w:t>
      </w:r>
      <w:r w:rsidRPr="00CA223C">
        <w:rPr>
          <w:rFonts w:ascii="Calibri" w:hAnsi="Calibri"/>
          <w:sz w:val="22"/>
          <w:szCs w:val="22"/>
        </w:rPr>
        <w:t>t</w:t>
      </w:r>
      <w:r w:rsidRPr="00CA223C">
        <w:rPr>
          <w:rFonts w:ascii="Calibri" w:hAnsi="Calibri"/>
          <w:spacing w:val="-3"/>
          <w:sz w:val="22"/>
          <w:szCs w:val="22"/>
        </w:rPr>
        <w:t>r</w:t>
      </w:r>
      <w:r w:rsidRPr="00CA223C">
        <w:rPr>
          <w:rFonts w:ascii="Calibri" w:hAnsi="Calibri"/>
          <w:spacing w:val="1"/>
          <w:sz w:val="22"/>
          <w:szCs w:val="22"/>
        </w:rPr>
        <w:t>a</w:t>
      </w:r>
      <w:r w:rsidRPr="00CA223C">
        <w:rPr>
          <w:rFonts w:ascii="Calibri" w:hAnsi="Calibri"/>
          <w:sz w:val="22"/>
          <w:szCs w:val="22"/>
        </w:rPr>
        <w:t>li</w:t>
      </w:r>
      <w:r w:rsidRPr="00CA223C">
        <w:rPr>
          <w:rFonts w:ascii="Calibri" w:hAnsi="Calibri"/>
          <w:spacing w:val="-4"/>
          <w:sz w:val="22"/>
          <w:szCs w:val="22"/>
        </w:rPr>
        <w:t>z</w:t>
      </w:r>
      <w:r w:rsidRPr="00CA223C">
        <w:rPr>
          <w:rFonts w:ascii="Calibri" w:hAnsi="Calibri"/>
          <w:sz w:val="22"/>
          <w:szCs w:val="22"/>
        </w:rPr>
        <w:t>ed</w:t>
      </w:r>
      <w:r w:rsidRPr="00CA223C">
        <w:rPr>
          <w:rFonts w:ascii="Calibri" w:hAnsi="Calibri"/>
          <w:spacing w:val="-3"/>
          <w:sz w:val="22"/>
          <w:szCs w:val="22"/>
        </w:rPr>
        <w:t>d</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z w:val="22"/>
          <w:szCs w:val="22"/>
        </w:rPr>
        <w:t>el</w:t>
      </w:r>
      <w:r w:rsidRPr="00CA223C">
        <w:rPr>
          <w:rFonts w:ascii="Calibri" w:hAnsi="Calibri"/>
          <w:spacing w:val="-3"/>
          <w:sz w:val="22"/>
          <w:szCs w:val="22"/>
        </w:rPr>
        <w:t>op</w:t>
      </w:r>
      <w:r w:rsidRPr="00CA223C">
        <w:rPr>
          <w:rFonts w:ascii="Calibri" w:hAnsi="Calibri"/>
          <w:spacing w:val="2"/>
          <w:sz w:val="22"/>
          <w:szCs w:val="22"/>
        </w:rPr>
        <w:t>m</w:t>
      </w:r>
      <w:r w:rsidRPr="00CA223C">
        <w:rPr>
          <w:rFonts w:ascii="Calibri" w:hAnsi="Calibri"/>
          <w:spacing w:val="-4"/>
          <w:sz w:val="22"/>
          <w:szCs w:val="22"/>
        </w:rPr>
        <w:t>e</w:t>
      </w:r>
      <w:r w:rsidRPr="00CA223C">
        <w:rPr>
          <w:rFonts w:ascii="Calibri" w:hAnsi="Calibri"/>
          <w:spacing w:val="3"/>
          <w:sz w:val="22"/>
          <w:szCs w:val="22"/>
        </w:rPr>
        <w:t>n</w:t>
      </w:r>
      <w:r w:rsidRPr="00CA223C">
        <w:rPr>
          <w:rFonts w:ascii="Calibri" w:hAnsi="Calibri"/>
          <w:sz w:val="22"/>
          <w:szCs w:val="22"/>
        </w:rPr>
        <w:t>t</w:t>
      </w:r>
      <w:r w:rsidRPr="00CA223C">
        <w:rPr>
          <w:rFonts w:ascii="Calibri" w:hAnsi="Calibri"/>
          <w:spacing w:val="-3"/>
          <w:sz w:val="22"/>
          <w:szCs w:val="22"/>
        </w:rPr>
        <w:t>i</w:t>
      </w:r>
      <w:r w:rsidRPr="00CA223C">
        <w:rPr>
          <w:rFonts w:ascii="Calibri" w:hAnsi="Calibri"/>
          <w:sz w:val="22"/>
          <w:szCs w:val="22"/>
        </w:rPr>
        <w:t>n</w:t>
      </w:r>
      <w:r w:rsidRPr="00CA223C">
        <w:rPr>
          <w:rFonts w:ascii="Calibri" w:hAnsi="Calibri"/>
          <w:spacing w:val="3"/>
          <w:sz w:val="22"/>
          <w:szCs w:val="22"/>
        </w:rPr>
        <w:t>o</w:t>
      </w:r>
      <w:r w:rsidRPr="00CA223C">
        <w:rPr>
          <w:rFonts w:ascii="Calibri" w:hAnsi="Calibri"/>
          <w:spacing w:val="-3"/>
          <w:sz w:val="22"/>
          <w:szCs w:val="22"/>
        </w:rPr>
        <w:t>r</w:t>
      </w:r>
      <w:r w:rsidRPr="00CA223C">
        <w:rPr>
          <w:rFonts w:ascii="Calibri" w:hAnsi="Calibri"/>
          <w:spacing w:val="1"/>
          <w:sz w:val="22"/>
          <w:szCs w:val="22"/>
        </w:rPr>
        <w:t>d</w:t>
      </w:r>
      <w:r w:rsidRPr="00CA223C">
        <w:rPr>
          <w:rFonts w:ascii="Calibri" w:hAnsi="Calibri"/>
          <w:sz w:val="22"/>
          <w:szCs w:val="22"/>
        </w:rPr>
        <w:t>er</w:t>
      </w:r>
      <w:r w:rsidRPr="00CA223C">
        <w:rPr>
          <w:rFonts w:ascii="Calibri" w:hAnsi="Calibri"/>
          <w:spacing w:val="-2"/>
          <w:sz w:val="22"/>
          <w:szCs w:val="22"/>
        </w:rPr>
        <w:t>t</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1"/>
          <w:sz w:val="22"/>
          <w:szCs w:val="22"/>
        </w:rPr>
        <w:t>du</w:t>
      </w:r>
      <w:r w:rsidRPr="00CA223C">
        <w:rPr>
          <w:rFonts w:ascii="Calibri" w:hAnsi="Calibri"/>
          <w:spacing w:val="-3"/>
          <w:sz w:val="22"/>
          <w:szCs w:val="22"/>
        </w:rPr>
        <w:t>c</w:t>
      </w:r>
      <w:r w:rsidRPr="00CA223C">
        <w:rPr>
          <w:rFonts w:ascii="Calibri" w:hAnsi="Calibri"/>
          <w:sz w:val="22"/>
          <w:szCs w:val="22"/>
        </w:rPr>
        <w:t>e</w:t>
      </w:r>
      <w:r w:rsidRPr="00CA223C">
        <w:rPr>
          <w:rFonts w:ascii="Calibri" w:hAnsi="Calibri"/>
          <w:spacing w:val="1"/>
          <w:sz w:val="22"/>
          <w:szCs w:val="22"/>
        </w:rPr>
        <w:t>p</w:t>
      </w:r>
      <w:r w:rsidRPr="00CA223C">
        <w:rPr>
          <w:rFonts w:ascii="Calibri" w:hAnsi="Calibri"/>
          <w:sz w:val="22"/>
          <w:szCs w:val="22"/>
        </w:rPr>
        <w:t>o</w:t>
      </w:r>
      <w:r w:rsidRPr="00CA223C">
        <w:rPr>
          <w:rFonts w:ascii="Calibri" w:hAnsi="Calibri"/>
          <w:spacing w:val="-2"/>
          <w:sz w:val="22"/>
          <w:szCs w:val="22"/>
        </w:rPr>
        <w:t>v</w:t>
      </w:r>
      <w:r w:rsidRPr="00CA223C">
        <w:rPr>
          <w:rFonts w:ascii="Calibri" w:hAnsi="Calibri"/>
          <w:spacing w:val="-4"/>
          <w:sz w:val="22"/>
          <w:szCs w:val="22"/>
        </w:rPr>
        <w:t>e</w:t>
      </w:r>
      <w:r w:rsidRPr="00CA223C">
        <w:rPr>
          <w:rFonts w:ascii="Calibri" w:hAnsi="Calibri"/>
          <w:spacing w:val="-1"/>
          <w:sz w:val="22"/>
          <w:szCs w:val="22"/>
        </w:rPr>
        <w:t>r</w:t>
      </w:r>
      <w:r w:rsidRPr="00CA223C">
        <w:rPr>
          <w:rFonts w:ascii="Calibri" w:hAnsi="Calibri"/>
          <w:sz w:val="22"/>
          <w:szCs w:val="22"/>
        </w:rPr>
        <w:t>ty</w:t>
      </w:r>
      <w:r w:rsidRPr="00CA223C">
        <w:rPr>
          <w:rFonts w:ascii="Calibri" w:hAnsi="Calibri"/>
          <w:spacing w:val="1"/>
          <w:sz w:val="22"/>
          <w:szCs w:val="22"/>
        </w:rPr>
        <w:t>ac</w:t>
      </w:r>
      <w:r w:rsidRPr="00CA223C">
        <w:rPr>
          <w:rFonts w:ascii="Calibri" w:hAnsi="Calibri"/>
          <w:spacing w:val="-3"/>
          <w:sz w:val="22"/>
          <w:szCs w:val="22"/>
        </w:rPr>
        <w:t>r</w:t>
      </w:r>
      <w:r w:rsidRPr="00CA223C">
        <w:rPr>
          <w:rFonts w:ascii="Calibri" w:hAnsi="Calibri"/>
          <w:sz w:val="22"/>
          <w:szCs w:val="22"/>
        </w:rPr>
        <w:t>oss</w:t>
      </w:r>
      <w:r w:rsidRPr="00CA223C">
        <w:rPr>
          <w:rFonts w:ascii="Calibri" w:hAnsi="Calibri"/>
          <w:spacing w:val="-3"/>
          <w:sz w:val="22"/>
          <w:szCs w:val="22"/>
        </w:rPr>
        <w:t>th</w:t>
      </w:r>
      <w:r w:rsidRPr="00CA223C">
        <w:rPr>
          <w:rFonts w:ascii="Calibri" w:hAnsi="Calibri"/>
          <w:sz w:val="22"/>
          <w:szCs w:val="22"/>
        </w:rPr>
        <w:t>e</w:t>
      </w:r>
      <w:r w:rsidRPr="00CA223C">
        <w:rPr>
          <w:rFonts w:ascii="Calibri" w:hAnsi="Calibri"/>
          <w:spacing w:val="3"/>
          <w:sz w:val="22"/>
          <w:szCs w:val="22"/>
        </w:rPr>
        <w:t>h</w:t>
      </w:r>
      <w:r w:rsidRPr="00CA223C">
        <w:rPr>
          <w:rFonts w:ascii="Calibri" w:hAnsi="Calibri"/>
          <w:spacing w:val="-3"/>
          <w:sz w:val="22"/>
          <w:szCs w:val="22"/>
        </w:rPr>
        <w:t>i</w:t>
      </w:r>
      <w:r w:rsidRPr="00CA223C">
        <w:rPr>
          <w:rFonts w:ascii="Calibri" w:hAnsi="Calibri"/>
          <w:sz w:val="22"/>
          <w:szCs w:val="22"/>
        </w:rPr>
        <w:t>llt</w:t>
      </w:r>
      <w:r w:rsidRPr="00CA223C">
        <w:rPr>
          <w:rFonts w:ascii="Calibri" w:hAnsi="Calibri"/>
          <w:spacing w:val="-3"/>
          <w:sz w:val="22"/>
          <w:szCs w:val="22"/>
        </w:rPr>
        <w:t>r</w:t>
      </w:r>
      <w:r w:rsidRPr="00CA223C">
        <w:rPr>
          <w:rFonts w:ascii="Calibri" w:hAnsi="Calibri"/>
          <w:spacing w:val="-2"/>
          <w:sz w:val="22"/>
          <w:szCs w:val="22"/>
        </w:rPr>
        <w:t>a</w:t>
      </w:r>
      <w:r w:rsidRPr="00CA223C">
        <w:rPr>
          <w:rFonts w:ascii="Calibri" w:hAnsi="Calibri"/>
          <w:spacing w:val="1"/>
          <w:sz w:val="22"/>
          <w:szCs w:val="22"/>
        </w:rPr>
        <w:t>c</w:t>
      </w:r>
      <w:r w:rsidRPr="00CA223C">
        <w:rPr>
          <w:rFonts w:ascii="Calibri" w:hAnsi="Calibri"/>
          <w:sz w:val="22"/>
          <w:szCs w:val="22"/>
        </w:rPr>
        <w:t>ts</w:t>
      </w:r>
      <w:r w:rsidRPr="00CA223C">
        <w:rPr>
          <w:rFonts w:ascii="Calibri" w:hAnsi="Calibri"/>
          <w:spacing w:val="-3"/>
          <w:sz w:val="22"/>
          <w:szCs w:val="22"/>
        </w:rPr>
        <w:t>r</w:t>
      </w:r>
      <w:r w:rsidRPr="00CA223C">
        <w:rPr>
          <w:rFonts w:ascii="Calibri" w:hAnsi="Calibri"/>
          <w:sz w:val="22"/>
          <w:szCs w:val="22"/>
        </w:rPr>
        <w:t>egi</w:t>
      </w:r>
      <w:r w:rsidRPr="00CA223C">
        <w:rPr>
          <w:rFonts w:ascii="Calibri" w:hAnsi="Calibri"/>
          <w:spacing w:val="-3"/>
          <w:sz w:val="22"/>
          <w:szCs w:val="22"/>
        </w:rPr>
        <w:t>o</w:t>
      </w:r>
      <w:r w:rsidRPr="00CA223C">
        <w:rPr>
          <w:rFonts w:ascii="Calibri" w:hAnsi="Calibri"/>
          <w:spacing w:val="1"/>
          <w:sz w:val="22"/>
          <w:szCs w:val="22"/>
        </w:rPr>
        <w:t>n</w:t>
      </w:r>
      <w:r w:rsidRPr="00CA223C">
        <w:rPr>
          <w:rFonts w:ascii="Calibri" w:hAnsi="Calibri"/>
          <w:sz w:val="22"/>
          <w:szCs w:val="22"/>
        </w:rPr>
        <w:t>.</w:t>
      </w:r>
    </w:p>
    <w:p w:rsidR="008D1310" w:rsidRPr="00CA223C" w:rsidRDefault="008D1310" w:rsidP="008D1310">
      <w:pPr>
        <w:pStyle w:val="BodyText"/>
        <w:ind w:right="20"/>
        <w:rPr>
          <w:rFonts w:ascii="Calibri" w:hAnsi="Calibri"/>
          <w:sz w:val="22"/>
          <w:szCs w:val="22"/>
        </w:rPr>
      </w:pPr>
      <w:r w:rsidRPr="00CA223C">
        <w:rPr>
          <w:rFonts w:ascii="Calibri" w:hAnsi="Calibri"/>
          <w:spacing w:val="-2"/>
          <w:w w:val="95"/>
          <w:sz w:val="22"/>
          <w:szCs w:val="22"/>
        </w:rPr>
        <w:t>E</w:t>
      </w:r>
      <w:r w:rsidRPr="00CA223C">
        <w:rPr>
          <w:rFonts w:ascii="Calibri" w:hAnsi="Calibri"/>
          <w:spacing w:val="1"/>
          <w:w w:val="95"/>
          <w:sz w:val="22"/>
          <w:szCs w:val="22"/>
        </w:rPr>
        <w:t>x</w:t>
      </w:r>
      <w:r w:rsidRPr="00CA223C">
        <w:rPr>
          <w:rFonts w:ascii="Calibri" w:hAnsi="Calibri"/>
          <w:w w:val="95"/>
          <w:sz w:val="22"/>
          <w:szCs w:val="22"/>
        </w:rPr>
        <w:t>tens</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2"/>
          <w:w w:val="95"/>
          <w:sz w:val="22"/>
          <w:szCs w:val="22"/>
        </w:rPr>
        <w:t>an</w:t>
      </w:r>
      <w:r w:rsidRPr="00CA223C">
        <w:rPr>
          <w:rFonts w:ascii="Calibri" w:hAnsi="Calibri"/>
          <w:w w:val="95"/>
          <w:sz w:val="22"/>
          <w:szCs w:val="22"/>
        </w:rPr>
        <w:t>d e</w:t>
      </w:r>
      <w:r w:rsidRPr="00CA223C">
        <w:rPr>
          <w:rFonts w:ascii="Calibri" w:hAnsi="Calibri"/>
          <w:spacing w:val="-3"/>
          <w:w w:val="95"/>
          <w:sz w:val="22"/>
          <w:szCs w:val="22"/>
        </w:rPr>
        <w:t>x</w:t>
      </w:r>
      <w:r w:rsidRPr="00CA223C">
        <w:rPr>
          <w:rFonts w:ascii="Calibri" w:hAnsi="Calibri"/>
          <w:spacing w:val="-2"/>
          <w:w w:val="95"/>
          <w:sz w:val="22"/>
          <w:szCs w:val="22"/>
        </w:rPr>
        <w:t>p</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si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2"/>
          <w:w w:val="95"/>
          <w:sz w:val="22"/>
          <w:szCs w:val="22"/>
        </w:rPr>
        <w:t xml:space="preserve"> o</w:t>
      </w:r>
      <w:r w:rsidRPr="00CA223C">
        <w:rPr>
          <w:rFonts w:ascii="Calibri" w:hAnsi="Calibri"/>
          <w:w w:val="95"/>
          <w:sz w:val="22"/>
          <w:szCs w:val="22"/>
        </w:rPr>
        <w:t>fthep</w:t>
      </w:r>
      <w:r w:rsidRPr="00CA223C">
        <w:rPr>
          <w:rFonts w:ascii="Calibri" w:hAnsi="Calibri"/>
          <w:spacing w:val="-3"/>
          <w:w w:val="95"/>
          <w:sz w:val="22"/>
          <w:szCs w:val="22"/>
        </w:rPr>
        <w:t>r</w:t>
      </w:r>
      <w:r w:rsidRPr="00CA223C">
        <w:rPr>
          <w:rFonts w:ascii="Calibri" w:hAnsi="Calibri"/>
          <w:w w:val="95"/>
          <w:sz w:val="22"/>
          <w:szCs w:val="22"/>
        </w:rPr>
        <w:t>oje</w:t>
      </w:r>
      <w:r w:rsidRPr="00CA223C">
        <w:rPr>
          <w:rFonts w:ascii="Calibri" w:hAnsi="Calibri"/>
          <w:spacing w:val="-3"/>
          <w:w w:val="95"/>
          <w:sz w:val="22"/>
          <w:szCs w:val="22"/>
        </w:rPr>
        <w:t>c</w:t>
      </w:r>
      <w:r w:rsidRPr="00CA223C">
        <w:rPr>
          <w:rFonts w:ascii="Calibri" w:hAnsi="Calibri"/>
          <w:w w:val="95"/>
          <w:sz w:val="22"/>
          <w:szCs w:val="22"/>
        </w:rPr>
        <w:t>t</w:t>
      </w:r>
      <w:r w:rsidRPr="00CA223C">
        <w:rPr>
          <w:rFonts w:ascii="Calibri" w:hAnsi="Calibri"/>
          <w:spacing w:val="-2"/>
          <w:w w:val="95"/>
          <w:sz w:val="22"/>
          <w:szCs w:val="22"/>
        </w:rPr>
        <w:t>w</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1"/>
          <w:w w:val="95"/>
          <w:sz w:val="22"/>
          <w:szCs w:val="22"/>
        </w:rPr>
        <w:t>a</w:t>
      </w:r>
      <w:r w:rsidRPr="00CA223C">
        <w:rPr>
          <w:rFonts w:ascii="Calibri" w:hAnsi="Calibri"/>
          <w:w w:val="95"/>
          <w:sz w:val="22"/>
          <w:szCs w:val="22"/>
        </w:rPr>
        <w:t>g</w:t>
      </w:r>
      <w:r w:rsidRPr="00CA223C">
        <w:rPr>
          <w:rFonts w:ascii="Calibri" w:hAnsi="Calibri"/>
          <w:spacing w:val="-1"/>
          <w:w w:val="95"/>
          <w:sz w:val="22"/>
          <w:szCs w:val="22"/>
        </w:rPr>
        <w:t>r</w:t>
      </w:r>
      <w:r w:rsidRPr="00CA223C">
        <w:rPr>
          <w:rFonts w:ascii="Calibri" w:hAnsi="Calibri"/>
          <w:w w:val="95"/>
          <w:sz w:val="22"/>
          <w:szCs w:val="22"/>
        </w:rPr>
        <w:t>eed</w:t>
      </w:r>
      <w:r w:rsidRPr="00CA223C">
        <w:rPr>
          <w:rFonts w:ascii="Calibri" w:hAnsi="Calibri"/>
          <w:spacing w:val="3"/>
          <w:w w:val="95"/>
          <w:sz w:val="22"/>
          <w:szCs w:val="22"/>
        </w:rPr>
        <w:t>f</w:t>
      </w:r>
      <w:r w:rsidRPr="00CA223C">
        <w:rPr>
          <w:rFonts w:ascii="Calibri" w:hAnsi="Calibri"/>
          <w:w w:val="95"/>
          <w:sz w:val="22"/>
          <w:szCs w:val="22"/>
        </w:rPr>
        <w:t>ora</w:t>
      </w:r>
      <w:r w:rsidRPr="00CA223C">
        <w:rPr>
          <w:rFonts w:ascii="Calibri" w:hAnsi="Calibri"/>
          <w:spacing w:val="-2"/>
          <w:w w:val="95"/>
          <w:sz w:val="22"/>
          <w:szCs w:val="22"/>
        </w:rPr>
        <w:t>p</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spacing w:val="-3"/>
          <w:w w:val="95"/>
          <w:sz w:val="22"/>
          <w:szCs w:val="22"/>
        </w:rPr>
        <w:t>i</w:t>
      </w:r>
      <w:r w:rsidRPr="00CA223C">
        <w:rPr>
          <w:rFonts w:ascii="Calibri" w:hAnsi="Calibri"/>
          <w:w w:val="95"/>
          <w:sz w:val="22"/>
          <w:szCs w:val="22"/>
        </w:rPr>
        <w:t>odofs</w:t>
      </w:r>
      <w:r w:rsidRPr="00CA223C">
        <w:rPr>
          <w:rFonts w:ascii="Calibri" w:hAnsi="Calibri"/>
          <w:spacing w:val="-3"/>
          <w:w w:val="95"/>
          <w:sz w:val="22"/>
          <w:szCs w:val="22"/>
        </w:rPr>
        <w:t>i</w:t>
      </w:r>
      <w:r w:rsidRPr="00CA223C">
        <w:rPr>
          <w:rFonts w:ascii="Calibri" w:hAnsi="Calibri"/>
          <w:w w:val="95"/>
          <w:sz w:val="22"/>
          <w:szCs w:val="22"/>
        </w:rPr>
        <w:t xml:space="preserve">x </w:t>
      </w:r>
      <w:r w:rsidRPr="00CA223C">
        <w:rPr>
          <w:rFonts w:ascii="Calibri" w:hAnsi="Calibri"/>
          <w:spacing w:val="-4"/>
          <w:w w:val="95"/>
          <w:sz w:val="22"/>
          <w:szCs w:val="22"/>
        </w:rPr>
        <w:t>y</w:t>
      </w:r>
      <w:r w:rsidRPr="00CA223C">
        <w:rPr>
          <w:rFonts w:ascii="Calibri" w:hAnsi="Calibri"/>
          <w:w w:val="95"/>
          <w:sz w:val="22"/>
          <w:szCs w:val="22"/>
        </w:rPr>
        <w:t>e</w:t>
      </w:r>
      <w:r w:rsidRPr="00CA223C">
        <w:rPr>
          <w:rFonts w:ascii="Calibri" w:hAnsi="Calibri"/>
          <w:spacing w:val="1"/>
          <w:w w:val="95"/>
          <w:sz w:val="22"/>
          <w:szCs w:val="22"/>
        </w:rPr>
        <w:t>a</w:t>
      </w:r>
      <w:r w:rsidRPr="00CA223C">
        <w:rPr>
          <w:rFonts w:ascii="Calibri" w:hAnsi="Calibri"/>
          <w:spacing w:val="-1"/>
          <w:w w:val="95"/>
          <w:sz w:val="22"/>
          <w:szCs w:val="22"/>
        </w:rPr>
        <w:t>r</w:t>
      </w:r>
      <w:r w:rsidRPr="00CA223C">
        <w:rPr>
          <w:rFonts w:ascii="Calibri" w:hAnsi="Calibri"/>
          <w:w w:val="95"/>
          <w:sz w:val="22"/>
          <w:szCs w:val="22"/>
        </w:rPr>
        <w:t>s</w:t>
      </w:r>
      <w:r w:rsidRPr="00CA223C">
        <w:rPr>
          <w:rFonts w:ascii="Calibri" w:hAnsi="Calibri"/>
          <w:spacing w:val="-1"/>
          <w:w w:val="95"/>
          <w:sz w:val="22"/>
          <w:szCs w:val="22"/>
        </w:rPr>
        <w:t>(</w:t>
      </w:r>
      <w:r w:rsidRPr="00CA223C">
        <w:rPr>
          <w:rFonts w:ascii="Calibri" w:hAnsi="Calibri"/>
          <w:w w:val="95"/>
          <w:sz w:val="22"/>
          <w:szCs w:val="22"/>
        </w:rPr>
        <w:t>2</w:t>
      </w:r>
      <w:r w:rsidRPr="00CA223C">
        <w:rPr>
          <w:rFonts w:ascii="Calibri" w:hAnsi="Calibri"/>
          <w:spacing w:val="-2"/>
          <w:w w:val="95"/>
          <w:sz w:val="22"/>
          <w:szCs w:val="22"/>
        </w:rPr>
        <w:t>0</w:t>
      </w:r>
      <w:r w:rsidRPr="00CA223C">
        <w:rPr>
          <w:rFonts w:ascii="Calibri" w:hAnsi="Calibri"/>
          <w:w w:val="95"/>
          <w:sz w:val="22"/>
          <w:szCs w:val="22"/>
        </w:rPr>
        <w:t>09–</w:t>
      </w:r>
      <w:r w:rsidRPr="00CA223C">
        <w:rPr>
          <w:rFonts w:ascii="Calibri" w:hAnsi="Calibri"/>
          <w:spacing w:val="-2"/>
          <w:w w:val="95"/>
          <w:sz w:val="22"/>
          <w:szCs w:val="22"/>
        </w:rPr>
        <w:t>2</w:t>
      </w:r>
      <w:r w:rsidRPr="00CA223C">
        <w:rPr>
          <w:rFonts w:ascii="Calibri" w:hAnsi="Calibri"/>
          <w:w w:val="95"/>
          <w:sz w:val="22"/>
          <w:szCs w:val="22"/>
        </w:rPr>
        <w:t>0</w:t>
      </w:r>
      <w:r w:rsidRPr="00CA223C">
        <w:rPr>
          <w:rFonts w:ascii="Calibri" w:hAnsi="Calibri"/>
          <w:spacing w:val="-2"/>
          <w:w w:val="95"/>
          <w:sz w:val="22"/>
          <w:szCs w:val="22"/>
        </w:rPr>
        <w:t>1</w:t>
      </w:r>
      <w:r w:rsidRPr="00CA223C">
        <w:rPr>
          <w:rFonts w:ascii="Calibri" w:hAnsi="Calibri"/>
          <w:spacing w:val="2"/>
          <w:w w:val="95"/>
          <w:sz w:val="22"/>
          <w:szCs w:val="22"/>
        </w:rPr>
        <w:t>5</w:t>
      </w:r>
      <w:r w:rsidRPr="00CA223C">
        <w:rPr>
          <w:rFonts w:ascii="Calibri" w:hAnsi="Calibri"/>
          <w:w w:val="95"/>
          <w:sz w:val="22"/>
          <w:szCs w:val="22"/>
        </w:rPr>
        <w:t>)</w:t>
      </w:r>
      <w:r w:rsidRPr="00CA223C">
        <w:rPr>
          <w:rFonts w:ascii="Calibri" w:hAnsi="Calibri"/>
          <w:spacing w:val="-3"/>
          <w:w w:val="95"/>
          <w:sz w:val="22"/>
          <w:szCs w:val="22"/>
        </w:rPr>
        <w:t>i</w:t>
      </w:r>
      <w:r w:rsidRPr="00CA223C">
        <w:rPr>
          <w:rFonts w:ascii="Calibri" w:hAnsi="Calibri"/>
          <w:w w:val="95"/>
          <w:sz w:val="22"/>
          <w:szCs w:val="22"/>
        </w:rPr>
        <w:t>no</w:t>
      </w:r>
      <w:r w:rsidRPr="00CA223C">
        <w:rPr>
          <w:rFonts w:ascii="Calibri" w:hAnsi="Calibri"/>
          <w:spacing w:val="-3"/>
          <w:w w:val="95"/>
          <w:sz w:val="22"/>
          <w:szCs w:val="22"/>
        </w:rPr>
        <w:t>r</w:t>
      </w:r>
      <w:r w:rsidRPr="00CA223C">
        <w:rPr>
          <w:rFonts w:ascii="Calibri" w:hAnsi="Calibri"/>
          <w:w w:val="95"/>
          <w:sz w:val="22"/>
          <w:szCs w:val="22"/>
        </w:rPr>
        <w:t>der</w:t>
      </w:r>
      <w:r w:rsidRPr="00CA223C">
        <w:rPr>
          <w:rFonts w:ascii="Calibri" w:hAnsi="Calibri"/>
          <w:spacing w:val="1"/>
          <w:w w:val="95"/>
          <w:sz w:val="22"/>
          <w:szCs w:val="22"/>
        </w:rPr>
        <w:t>t</w:t>
      </w:r>
      <w:r w:rsidRPr="00CA223C">
        <w:rPr>
          <w:rFonts w:ascii="Calibri" w:hAnsi="Calibri"/>
          <w:w w:val="95"/>
          <w:sz w:val="22"/>
          <w:szCs w:val="22"/>
        </w:rPr>
        <w:t>o:</w:t>
      </w:r>
    </w:p>
    <w:p w:rsidR="008D1310" w:rsidRPr="00CA223C" w:rsidRDefault="008D1310" w:rsidP="008D1310">
      <w:pPr>
        <w:pStyle w:val="BodyText"/>
        <w:widowControl w:val="0"/>
        <w:numPr>
          <w:ilvl w:val="0"/>
          <w:numId w:val="18"/>
        </w:numPr>
        <w:tabs>
          <w:tab w:val="left" w:pos="779"/>
        </w:tabs>
        <w:spacing w:after="0" w:line="265" w:lineRule="auto"/>
        <w:ind w:right="118"/>
        <w:jc w:val="both"/>
        <w:rPr>
          <w:rFonts w:ascii="Calibri" w:hAnsi="Calibri"/>
          <w:sz w:val="22"/>
          <w:szCs w:val="22"/>
        </w:rPr>
      </w:pPr>
      <w:r w:rsidRPr="00CA223C">
        <w:rPr>
          <w:rFonts w:ascii="Calibri" w:hAnsi="Calibri"/>
          <w:spacing w:val="-2"/>
          <w:w w:val="95"/>
          <w:sz w:val="22"/>
          <w:szCs w:val="22"/>
        </w:rPr>
        <w:t>I</w:t>
      </w:r>
      <w:r w:rsidRPr="00CA223C">
        <w:rPr>
          <w:rFonts w:ascii="Calibri" w:hAnsi="Calibri"/>
          <w:w w:val="95"/>
          <w:sz w:val="22"/>
          <w:szCs w:val="22"/>
        </w:rPr>
        <w:t>n</w:t>
      </w:r>
      <w:r w:rsidRPr="00CA223C">
        <w:rPr>
          <w:rFonts w:ascii="Calibri" w:hAnsi="Calibri"/>
          <w:spacing w:val="1"/>
          <w:w w:val="95"/>
          <w:sz w:val="22"/>
          <w:szCs w:val="22"/>
        </w:rPr>
        <w:t>t</w:t>
      </w:r>
      <w:r w:rsidRPr="00CA223C">
        <w:rPr>
          <w:rFonts w:ascii="Calibri" w:hAnsi="Calibri"/>
          <w:spacing w:val="-4"/>
          <w:w w:val="95"/>
          <w:sz w:val="22"/>
          <w:szCs w:val="22"/>
        </w:rPr>
        <w:t>e</w:t>
      </w:r>
      <w:r w:rsidRPr="00CA223C">
        <w:rPr>
          <w:rFonts w:ascii="Calibri" w:hAnsi="Calibri"/>
          <w:w w:val="95"/>
          <w:sz w:val="22"/>
          <w:szCs w:val="22"/>
        </w:rPr>
        <w:t>ns</w:t>
      </w:r>
      <w:r w:rsidRPr="00CA223C">
        <w:rPr>
          <w:rFonts w:ascii="Calibri" w:hAnsi="Calibri"/>
          <w:spacing w:val="-3"/>
          <w:w w:val="95"/>
          <w:sz w:val="22"/>
          <w:szCs w:val="22"/>
        </w:rPr>
        <w:t>i</w:t>
      </w:r>
      <w:r w:rsidRPr="00CA223C">
        <w:rPr>
          <w:rFonts w:ascii="Calibri" w:hAnsi="Calibri"/>
          <w:w w:val="95"/>
          <w:sz w:val="22"/>
          <w:szCs w:val="22"/>
        </w:rPr>
        <w:t xml:space="preserve">fy </w:t>
      </w:r>
      <w:r w:rsidRPr="00CA223C">
        <w:rPr>
          <w:rFonts w:ascii="Calibri" w:hAnsi="Calibri"/>
          <w:spacing w:val="-3"/>
          <w:w w:val="95"/>
          <w:sz w:val="22"/>
          <w:szCs w:val="22"/>
        </w:rPr>
        <w:t>c</w:t>
      </w:r>
      <w:r w:rsidRPr="00CA223C">
        <w:rPr>
          <w:rFonts w:ascii="Calibri" w:hAnsi="Calibri"/>
          <w:spacing w:val="-2"/>
          <w:w w:val="95"/>
          <w:sz w:val="22"/>
          <w:szCs w:val="22"/>
        </w:rPr>
        <w:t>ap</w:t>
      </w:r>
      <w:r w:rsidRPr="00CA223C">
        <w:rPr>
          <w:rFonts w:ascii="Calibri" w:hAnsi="Calibri"/>
          <w:spacing w:val="1"/>
          <w:w w:val="95"/>
          <w:sz w:val="22"/>
          <w:szCs w:val="22"/>
        </w:rPr>
        <w:t>a</w:t>
      </w:r>
      <w:r w:rsidRPr="00CA223C">
        <w:rPr>
          <w:rFonts w:ascii="Calibri" w:hAnsi="Calibri"/>
          <w:spacing w:val="-3"/>
          <w:w w:val="95"/>
          <w:sz w:val="22"/>
          <w:szCs w:val="22"/>
        </w:rPr>
        <w:t>c</w:t>
      </w:r>
      <w:r w:rsidRPr="00CA223C">
        <w:rPr>
          <w:rFonts w:ascii="Calibri" w:hAnsi="Calibri"/>
          <w:w w:val="95"/>
          <w:sz w:val="22"/>
          <w:szCs w:val="22"/>
        </w:rPr>
        <w:t xml:space="preserve">ity </w:t>
      </w:r>
      <w:r w:rsidRPr="00CA223C">
        <w:rPr>
          <w:rFonts w:ascii="Calibri" w:hAnsi="Calibri"/>
          <w:spacing w:val="-2"/>
          <w:w w:val="95"/>
          <w:sz w:val="22"/>
          <w:szCs w:val="22"/>
        </w:rPr>
        <w:t>d</w:t>
      </w:r>
      <w:r w:rsidRPr="00CA223C">
        <w:rPr>
          <w:rFonts w:ascii="Calibri" w:hAnsi="Calibri"/>
          <w:spacing w:val="2"/>
          <w:w w:val="95"/>
          <w:sz w:val="22"/>
          <w:szCs w:val="22"/>
        </w:rPr>
        <w:t>e</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spacing w:val="-3"/>
          <w:w w:val="95"/>
          <w:sz w:val="22"/>
          <w:szCs w:val="22"/>
        </w:rPr>
        <w:t>l</w:t>
      </w:r>
      <w:r w:rsidRPr="00CA223C">
        <w:rPr>
          <w:rFonts w:ascii="Calibri" w:hAnsi="Calibri"/>
          <w:w w:val="95"/>
          <w:sz w:val="22"/>
          <w:szCs w:val="22"/>
        </w:rPr>
        <w:t>o</w:t>
      </w:r>
      <w:r w:rsidRPr="00CA223C">
        <w:rPr>
          <w:rFonts w:ascii="Calibri" w:hAnsi="Calibri"/>
          <w:spacing w:val="-2"/>
          <w:w w:val="95"/>
          <w:sz w:val="22"/>
          <w:szCs w:val="22"/>
        </w:rPr>
        <w:t>p</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w w:val="95"/>
          <w:sz w:val="22"/>
          <w:szCs w:val="22"/>
        </w:rPr>
        <w:t xml:space="preserve">nt </w:t>
      </w:r>
      <w:r w:rsidRPr="00CA223C">
        <w:rPr>
          <w:rFonts w:ascii="Calibri" w:hAnsi="Calibri"/>
          <w:spacing w:val="-2"/>
          <w:w w:val="95"/>
          <w:sz w:val="22"/>
          <w:szCs w:val="22"/>
        </w:rPr>
        <w:t>o</w:t>
      </w:r>
      <w:r w:rsidRPr="00CA223C">
        <w:rPr>
          <w:rFonts w:ascii="Calibri" w:hAnsi="Calibri"/>
          <w:w w:val="95"/>
          <w:sz w:val="22"/>
          <w:szCs w:val="22"/>
        </w:rPr>
        <w:t xml:space="preserve">f </w:t>
      </w:r>
      <w:r w:rsidRPr="00CA223C">
        <w:rPr>
          <w:rFonts w:ascii="Calibri" w:hAnsi="Calibri"/>
          <w:spacing w:val="-2"/>
          <w:w w:val="95"/>
          <w:sz w:val="22"/>
          <w:szCs w:val="22"/>
        </w:rPr>
        <w:t>C</w:t>
      </w:r>
      <w:r w:rsidRPr="00CA223C">
        <w:rPr>
          <w:rFonts w:ascii="Calibri" w:hAnsi="Calibri"/>
          <w:w w:val="95"/>
          <w:sz w:val="22"/>
          <w:szCs w:val="22"/>
        </w:rPr>
        <w:t xml:space="preserve">HT </w:t>
      </w:r>
      <w:r w:rsidRPr="00CA223C">
        <w:rPr>
          <w:rFonts w:ascii="Calibri" w:hAnsi="Calibri"/>
          <w:spacing w:val="-5"/>
          <w:w w:val="95"/>
          <w:sz w:val="22"/>
          <w:szCs w:val="22"/>
        </w:rPr>
        <w:t>i</w:t>
      </w:r>
      <w:r w:rsidRPr="00CA223C">
        <w:rPr>
          <w:rFonts w:ascii="Calibri" w:hAnsi="Calibri"/>
          <w:spacing w:val="2"/>
          <w:w w:val="95"/>
          <w:sz w:val="22"/>
          <w:szCs w:val="22"/>
        </w:rPr>
        <w:t>n</w:t>
      </w:r>
      <w:r w:rsidRPr="00CA223C">
        <w:rPr>
          <w:rFonts w:ascii="Calibri" w:hAnsi="Calibri"/>
          <w:w w:val="95"/>
          <w:sz w:val="22"/>
          <w:szCs w:val="22"/>
        </w:rPr>
        <w:t>st</w:t>
      </w:r>
      <w:r w:rsidRPr="00CA223C">
        <w:rPr>
          <w:rFonts w:ascii="Calibri" w:hAnsi="Calibri"/>
          <w:spacing w:val="-3"/>
          <w:w w:val="95"/>
          <w:sz w:val="22"/>
          <w:szCs w:val="22"/>
        </w:rPr>
        <w:t>i</w:t>
      </w:r>
      <w:r w:rsidRPr="00CA223C">
        <w:rPr>
          <w:rFonts w:ascii="Calibri" w:hAnsi="Calibri"/>
          <w:w w:val="95"/>
          <w:sz w:val="22"/>
          <w:szCs w:val="22"/>
        </w:rPr>
        <w:t>t</w:t>
      </w:r>
      <w:r w:rsidRPr="00CA223C">
        <w:rPr>
          <w:rFonts w:ascii="Calibri" w:hAnsi="Calibri"/>
          <w:spacing w:val="-2"/>
          <w:w w:val="95"/>
          <w:sz w:val="22"/>
          <w:szCs w:val="22"/>
        </w:rPr>
        <w:t>u</w:t>
      </w:r>
      <w:r w:rsidRPr="00CA223C">
        <w:rPr>
          <w:rFonts w:ascii="Calibri" w:hAnsi="Calibri"/>
          <w:w w:val="95"/>
          <w:sz w:val="22"/>
          <w:szCs w:val="22"/>
        </w:rPr>
        <w:t>ti</w:t>
      </w:r>
      <w:r w:rsidRPr="00CA223C">
        <w:rPr>
          <w:rFonts w:ascii="Calibri" w:hAnsi="Calibri"/>
          <w:spacing w:val="-2"/>
          <w:w w:val="95"/>
          <w:sz w:val="22"/>
          <w:szCs w:val="22"/>
        </w:rPr>
        <w:t>o</w:t>
      </w:r>
      <w:r w:rsidRPr="00CA223C">
        <w:rPr>
          <w:rFonts w:ascii="Calibri" w:hAnsi="Calibri"/>
          <w:w w:val="95"/>
          <w:sz w:val="22"/>
          <w:szCs w:val="22"/>
        </w:rPr>
        <w:t>ns, in o</w:t>
      </w:r>
      <w:r w:rsidRPr="00CA223C">
        <w:rPr>
          <w:rFonts w:ascii="Calibri" w:hAnsi="Calibri"/>
          <w:spacing w:val="-1"/>
          <w:w w:val="95"/>
          <w:sz w:val="22"/>
          <w:szCs w:val="22"/>
        </w:rPr>
        <w:t>r</w:t>
      </w:r>
      <w:r w:rsidRPr="00CA223C">
        <w:rPr>
          <w:rFonts w:ascii="Calibri" w:hAnsi="Calibri"/>
          <w:w w:val="95"/>
          <w:sz w:val="22"/>
          <w:szCs w:val="22"/>
        </w:rPr>
        <w:t xml:space="preserve">der </w:t>
      </w:r>
      <w:r w:rsidRPr="00CA223C">
        <w:rPr>
          <w:rFonts w:ascii="Calibri" w:hAnsi="Calibri"/>
          <w:spacing w:val="1"/>
          <w:w w:val="95"/>
          <w:sz w:val="22"/>
          <w:szCs w:val="22"/>
        </w:rPr>
        <w:t>t</w:t>
      </w:r>
      <w:r w:rsidRPr="00CA223C">
        <w:rPr>
          <w:rFonts w:ascii="Calibri" w:hAnsi="Calibri"/>
          <w:w w:val="95"/>
          <w:sz w:val="22"/>
          <w:szCs w:val="22"/>
        </w:rPr>
        <w:t>o i</w:t>
      </w:r>
      <w:r w:rsidRPr="00CA223C">
        <w:rPr>
          <w:rFonts w:ascii="Calibri" w:hAnsi="Calibri"/>
          <w:spacing w:val="-2"/>
          <w:w w:val="95"/>
          <w:sz w:val="22"/>
          <w:szCs w:val="22"/>
        </w:rPr>
        <w:t>n</w:t>
      </w:r>
      <w:r w:rsidRPr="00CA223C">
        <w:rPr>
          <w:rFonts w:ascii="Calibri" w:hAnsi="Calibri"/>
          <w:w w:val="95"/>
          <w:sz w:val="22"/>
          <w:szCs w:val="22"/>
        </w:rPr>
        <w:t>teg</w:t>
      </w:r>
      <w:r w:rsidRPr="00CA223C">
        <w:rPr>
          <w:rFonts w:ascii="Calibri" w:hAnsi="Calibri"/>
          <w:spacing w:val="-3"/>
          <w:w w:val="95"/>
          <w:sz w:val="22"/>
          <w:szCs w:val="22"/>
        </w:rPr>
        <w:t>r</w:t>
      </w:r>
      <w:r w:rsidRPr="00CA223C">
        <w:rPr>
          <w:rFonts w:ascii="Calibri" w:hAnsi="Calibri"/>
          <w:spacing w:val="3"/>
          <w:w w:val="95"/>
          <w:sz w:val="22"/>
          <w:szCs w:val="22"/>
        </w:rPr>
        <w:t>a</w:t>
      </w:r>
      <w:r w:rsidRPr="00CA223C">
        <w:rPr>
          <w:rFonts w:ascii="Calibri" w:hAnsi="Calibri"/>
          <w:spacing w:val="-3"/>
          <w:w w:val="95"/>
          <w:sz w:val="22"/>
          <w:szCs w:val="22"/>
        </w:rPr>
        <w:t>t</w:t>
      </w:r>
      <w:r w:rsidRPr="00CA223C">
        <w:rPr>
          <w:rFonts w:ascii="Calibri" w:hAnsi="Calibri"/>
          <w:w w:val="95"/>
          <w:sz w:val="22"/>
          <w:szCs w:val="22"/>
        </w:rPr>
        <w:t xml:space="preserve">e </w:t>
      </w:r>
      <w:r w:rsidRPr="00CA223C">
        <w:rPr>
          <w:rFonts w:ascii="Calibri" w:hAnsi="Calibri"/>
          <w:spacing w:val="3"/>
          <w:w w:val="95"/>
          <w:sz w:val="22"/>
          <w:szCs w:val="22"/>
        </w:rPr>
        <w:t>a</w:t>
      </w:r>
      <w:r w:rsidRPr="00CA223C">
        <w:rPr>
          <w:rFonts w:ascii="Calibri" w:hAnsi="Calibri"/>
          <w:w w:val="95"/>
          <w:sz w:val="22"/>
          <w:szCs w:val="22"/>
        </w:rPr>
        <w:t xml:space="preserve">ll </w:t>
      </w:r>
      <w:r w:rsidRPr="00CA223C">
        <w:rPr>
          <w:rFonts w:ascii="Calibri" w:hAnsi="Calibri"/>
          <w:spacing w:val="-3"/>
          <w:w w:val="95"/>
          <w:sz w:val="22"/>
          <w:szCs w:val="22"/>
        </w:rPr>
        <w:t>c</w:t>
      </w:r>
      <w:r w:rsidRPr="00CA223C">
        <w:rPr>
          <w:rFonts w:ascii="Calibri" w:hAnsi="Calibri"/>
          <w:w w:val="95"/>
          <w:sz w:val="22"/>
          <w:szCs w:val="22"/>
        </w:rPr>
        <w:t>o</w:t>
      </w:r>
      <w:r w:rsidRPr="00CA223C">
        <w:rPr>
          <w:rFonts w:ascii="Calibri" w:hAnsi="Calibri"/>
          <w:spacing w:val="-3"/>
          <w:w w:val="95"/>
          <w:sz w:val="22"/>
          <w:szCs w:val="22"/>
        </w:rPr>
        <w:t>m</w:t>
      </w:r>
      <w:r w:rsidRPr="00CA223C">
        <w:rPr>
          <w:rFonts w:ascii="Calibri" w:hAnsi="Calibri"/>
          <w:w w:val="95"/>
          <w:sz w:val="22"/>
          <w:szCs w:val="22"/>
        </w:rPr>
        <w:t>po</w:t>
      </w:r>
      <w:r w:rsidRPr="00CA223C">
        <w:rPr>
          <w:rFonts w:ascii="Calibri" w:hAnsi="Calibri"/>
          <w:spacing w:val="-2"/>
          <w:w w:val="95"/>
          <w:sz w:val="22"/>
          <w:szCs w:val="22"/>
        </w:rPr>
        <w:t>n</w:t>
      </w:r>
      <w:r w:rsidRPr="00CA223C">
        <w:rPr>
          <w:rFonts w:ascii="Calibri" w:hAnsi="Calibri"/>
          <w:w w:val="95"/>
          <w:sz w:val="22"/>
          <w:szCs w:val="22"/>
        </w:rPr>
        <w:t>e</w:t>
      </w:r>
      <w:r w:rsidRPr="00CA223C">
        <w:rPr>
          <w:rFonts w:ascii="Calibri" w:hAnsi="Calibri"/>
          <w:spacing w:val="-2"/>
          <w:w w:val="95"/>
          <w:sz w:val="22"/>
          <w:szCs w:val="22"/>
        </w:rPr>
        <w:t>n</w:t>
      </w:r>
      <w:r w:rsidRPr="00CA223C">
        <w:rPr>
          <w:rFonts w:ascii="Calibri" w:hAnsi="Calibri"/>
          <w:spacing w:val="1"/>
          <w:w w:val="95"/>
          <w:sz w:val="22"/>
          <w:szCs w:val="22"/>
        </w:rPr>
        <w:t>t</w:t>
      </w:r>
      <w:r w:rsidRPr="00CA223C">
        <w:rPr>
          <w:rFonts w:ascii="Calibri" w:hAnsi="Calibri"/>
          <w:w w:val="95"/>
          <w:sz w:val="22"/>
          <w:szCs w:val="22"/>
        </w:rPr>
        <w:t xml:space="preserve">s </w:t>
      </w:r>
      <w:r w:rsidRPr="00CA223C">
        <w:rPr>
          <w:rFonts w:ascii="Calibri" w:hAnsi="Calibri"/>
          <w:spacing w:val="-5"/>
          <w:w w:val="95"/>
          <w:sz w:val="22"/>
          <w:szCs w:val="22"/>
        </w:rPr>
        <w:t>i</w:t>
      </w:r>
      <w:r w:rsidRPr="00CA223C">
        <w:rPr>
          <w:rFonts w:ascii="Calibri" w:hAnsi="Calibri"/>
          <w:w w:val="95"/>
          <w:sz w:val="22"/>
          <w:szCs w:val="22"/>
        </w:rPr>
        <w:t>n</w:t>
      </w:r>
      <w:r w:rsidRPr="00CA223C">
        <w:rPr>
          <w:rFonts w:ascii="Calibri" w:hAnsi="Calibri"/>
          <w:spacing w:val="-3"/>
          <w:w w:val="95"/>
          <w:sz w:val="22"/>
          <w:szCs w:val="22"/>
        </w:rPr>
        <w:t>t</w:t>
      </w:r>
      <w:r w:rsidRPr="00CA223C">
        <w:rPr>
          <w:rFonts w:ascii="Calibri" w:hAnsi="Calibri"/>
          <w:w w:val="95"/>
          <w:sz w:val="22"/>
          <w:szCs w:val="22"/>
        </w:rPr>
        <w:t>o</w:t>
      </w:r>
      <w:r w:rsidRPr="00CA223C">
        <w:rPr>
          <w:rFonts w:ascii="Calibri" w:hAnsi="Calibri"/>
          <w:spacing w:val="-3"/>
          <w:w w:val="95"/>
          <w:sz w:val="22"/>
          <w:szCs w:val="22"/>
        </w:rPr>
        <w:t>g</w:t>
      </w:r>
      <w:r w:rsidRPr="00CA223C">
        <w:rPr>
          <w:rFonts w:ascii="Calibri" w:hAnsi="Calibri"/>
          <w:w w:val="95"/>
          <w:sz w:val="22"/>
          <w:szCs w:val="22"/>
        </w:rPr>
        <w:t>o</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spacing w:val="-2"/>
          <w:w w:val="95"/>
          <w:sz w:val="22"/>
          <w:szCs w:val="22"/>
        </w:rPr>
        <w:t>n</w:t>
      </w:r>
      <w:r w:rsidRPr="00CA223C">
        <w:rPr>
          <w:rFonts w:ascii="Calibri" w:hAnsi="Calibri"/>
          <w:spacing w:val="-1"/>
          <w:w w:val="95"/>
          <w:sz w:val="22"/>
          <w:szCs w:val="22"/>
        </w:rPr>
        <w:t>m</w:t>
      </w:r>
      <w:r w:rsidRPr="00CA223C">
        <w:rPr>
          <w:rFonts w:ascii="Calibri" w:hAnsi="Calibri"/>
          <w:w w:val="95"/>
          <w:sz w:val="22"/>
          <w:szCs w:val="22"/>
        </w:rPr>
        <w:t>entor</w:t>
      </w:r>
      <w:r w:rsidRPr="00CA223C">
        <w:rPr>
          <w:rFonts w:ascii="Calibri" w:hAnsi="Calibri"/>
          <w:spacing w:val="-3"/>
          <w:w w:val="95"/>
          <w:sz w:val="22"/>
          <w:szCs w:val="22"/>
        </w:rPr>
        <w:t>NG</w:t>
      </w:r>
      <w:r w:rsidRPr="00CA223C">
        <w:rPr>
          <w:rFonts w:ascii="Calibri" w:hAnsi="Calibri"/>
          <w:w w:val="95"/>
          <w:sz w:val="22"/>
          <w:szCs w:val="22"/>
        </w:rPr>
        <w:t>O</w:t>
      </w:r>
      <w:r w:rsidRPr="00CA223C">
        <w:rPr>
          <w:rFonts w:ascii="Calibri" w:hAnsi="Calibri"/>
          <w:spacing w:val="-2"/>
          <w:w w:val="95"/>
          <w:sz w:val="22"/>
          <w:szCs w:val="22"/>
        </w:rPr>
        <w:t>p</w:t>
      </w:r>
      <w:r w:rsidRPr="00CA223C">
        <w:rPr>
          <w:rFonts w:ascii="Calibri" w:hAnsi="Calibri"/>
          <w:spacing w:val="3"/>
          <w:w w:val="95"/>
          <w:sz w:val="22"/>
          <w:szCs w:val="22"/>
        </w:rPr>
        <w:t>a</w:t>
      </w:r>
      <w:r w:rsidRPr="00CA223C">
        <w:rPr>
          <w:rFonts w:ascii="Calibri" w:hAnsi="Calibri"/>
          <w:spacing w:val="-3"/>
          <w:w w:val="95"/>
          <w:sz w:val="22"/>
          <w:szCs w:val="22"/>
        </w:rPr>
        <w:t>rt</w:t>
      </w:r>
      <w:r w:rsidRPr="00CA223C">
        <w:rPr>
          <w:rFonts w:ascii="Calibri" w:hAnsi="Calibri"/>
          <w:spacing w:val="-2"/>
          <w:w w:val="95"/>
          <w:sz w:val="22"/>
          <w:szCs w:val="22"/>
        </w:rPr>
        <w:t>n</w:t>
      </w:r>
      <w:r w:rsidRPr="00CA223C">
        <w:rPr>
          <w:rFonts w:ascii="Calibri" w:hAnsi="Calibri"/>
          <w:spacing w:val="2"/>
          <w:w w:val="95"/>
          <w:sz w:val="22"/>
          <w:szCs w:val="22"/>
        </w:rPr>
        <w:t>e</w:t>
      </w:r>
      <w:r w:rsidRPr="00CA223C">
        <w:rPr>
          <w:rFonts w:ascii="Calibri" w:hAnsi="Calibri"/>
          <w:spacing w:val="-1"/>
          <w:w w:val="95"/>
          <w:sz w:val="22"/>
          <w:szCs w:val="22"/>
        </w:rPr>
        <w:t>r</w:t>
      </w:r>
      <w:r w:rsidRPr="00CA223C">
        <w:rPr>
          <w:rFonts w:ascii="Calibri" w:hAnsi="Calibri"/>
          <w:w w:val="95"/>
          <w:sz w:val="22"/>
          <w:szCs w:val="22"/>
        </w:rPr>
        <w:t>s,</w:t>
      </w:r>
      <w:r w:rsidRPr="00CA223C">
        <w:rPr>
          <w:rFonts w:ascii="Calibri" w:hAnsi="Calibri"/>
          <w:spacing w:val="1"/>
          <w:w w:val="95"/>
          <w:sz w:val="22"/>
          <w:szCs w:val="22"/>
        </w:rPr>
        <w:t xml:space="preserve"> a</w:t>
      </w:r>
      <w:r w:rsidRPr="00CA223C">
        <w:rPr>
          <w:rFonts w:ascii="Calibri" w:hAnsi="Calibri"/>
          <w:spacing w:val="-2"/>
          <w:w w:val="95"/>
          <w:sz w:val="22"/>
          <w:szCs w:val="22"/>
        </w:rPr>
        <w:t>n</w:t>
      </w:r>
      <w:r w:rsidRPr="00CA223C">
        <w:rPr>
          <w:rFonts w:ascii="Calibri" w:hAnsi="Calibri"/>
          <w:w w:val="95"/>
          <w:sz w:val="22"/>
          <w:szCs w:val="22"/>
        </w:rPr>
        <w:t>dg</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spacing w:val="-2"/>
          <w:w w:val="95"/>
          <w:sz w:val="22"/>
          <w:szCs w:val="22"/>
        </w:rPr>
        <w:t>du</w:t>
      </w:r>
      <w:r w:rsidRPr="00CA223C">
        <w:rPr>
          <w:rFonts w:ascii="Calibri" w:hAnsi="Calibri"/>
          <w:spacing w:val="3"/>
          <w:w w:val="95"/>
          <w:sz w:val="22"/>
          <w:szCs w:val="22"/>
        </w:rPr>
        <w:t>a</w:t>
      </w:r>
      <w:r w:rsidRPr="00CA223C">
        <w:rPr>
          <w:rFonts w:ascii="Calibri" w:hAnsi="Calibri"/>
          <w:spacing w:val="-3"/>
          <w:w w:val="95"/>
          <w:sz w:val="22"/>
          <w:szCs w:val="22"/>
        </w:rPr>
        <w:t>l</w:t>
      </w:r>
      <w:r w:rsidRPr="00CA223C">
        <w:rPr>
          <w:rFonts w:ascii="Calibri" w:hAnsi="Calibri"/>
          <w:w w:val="95"/>
          <w:sz w:val="22"/>
          <w:szCs w:val="22"/>
        </w:rPr>
        <w:t>lyt</w:t>
      </w:r>
      <w:r w:rsidRPr="00CA223C">
        <w:rPr>
          <w:rFonts w:ascii="Calibri" w:hAnsi="Calibri"/>
          <w:spacing w:val="-3"/>
          <w:w w:val="95"/>
          <w:sz w:val="22"/>
          <w:szCs w:val="22"/>
        </w:rPr>
        <w:t>r</w:t>
      </w:r>
      <w:r w:rsidRPr="00CA223C">
        <w:rPr>
          <w:rFonts w:ascii="Calibri" w:hAnsi="Calibri"/>
          <w:spacing w:val="-2"/>
          <w:w w:val="95"/>
          <w:sz w:val="22"/>
          <w:szCs w:val="22"/>
        </w:rPr>
        <w:t>a</w:t>
      </w:r>
      <w:r w:rsidRPr="00CA223C">
        <w:rPr>
          <w:rFonts w:ascii="Calibri" w:hAnsi="Calibri"/>
          <w:spacing w:val="2"/>
          <w:w w:val="95"/>
          <w:sz w:val="22"/>
          <w:szCs w:val="22"/>
        </w:rPr>
        <w:t>n</w:t>
      </w:r>
      <w:r w:rsidRPr="00CA223C">
        <w:rPr>
          <w:rFonts w:ascii="Calibri" w:hAnsi="Calibri"/>
          <w:spacing w:val="-3"/>
          <w:w w:val="95"/>
          <w:sz w:val="22"/>
          <w:szCs w:val="22"/>
        </w:rPr>
        <w:t>s</w:t>
      </w:r>
      <w:r w:rsidRPr="00CA223C">
        <w:rPr>
          <w:rFonts w:ascii="Calibri" w:hAnsi="Calibri"/>
          <w:w w:val="95"/>
          <w:sz w:val="22"/>
          <w:szCs w:val="22"/>
        </w:rPr>
        <w:t xml:space="preserve">fer </w:t>
      </w:r>
      <w:r w:rsidRPr="00CA223C">
        <w:rPr>
          <w:rFonts w:ascii="Calibri" w:hAnsi="Calibri"/>
          <w:spacing w:val="1"/>
          <w:w w:val="95"/>
          <w:sz w:val="22"/>
          <w:szCs w:val="22"/>
        </w:rPr>
        <w:t>a</w:t>
      </w:r>
      <w:r w:rsidRPr="00CA223C">
        <w:rPr>
          <w:rFonts w:ascii="Calibri" w:hAnsi="Calibri"/>
          <w:w w:val="95"/>
          <w:sz w:val="22"/>
          <w:szCs w:val="22"/>
        </w:rPr>
        <w:t>u</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o</w:t>
      </w:r>
      <w:r w:rsidRPr="00CA223C">
        <w:rPr>
          <w:rFonts w:ascii="Calibri" w:hAnsi="Calibri"/>
          <w:spacing w:val="1"/>
          <w:w w:val="95"/>
          <w:sz w:val="22"/>
          <w:szCs w:val="22"/>
        </w:rPr>
        <w:t>r</w:t>
      </w:r>
      <w:r w:rsidRPr="00CA223C">
        <w:rPr>
          <w:rFonts w:ascii="Calibri" w:hAnsi="Calibri"/>
          <w:spacing w:val="-3"/>
          <w:w w:val="95"/>
          <w:sz w:val="22"/>
          <w:szCs w:val="22"/>
        </w:rPr>
        <w:t>i</w:t>
      </w:r>
      <w:r w:rsidRPr="00CA223C">
        <w:rPr>
          <w:rFonts w:ascii="Calibri" w:hAnsi="Calibri"/>
          <w:w w:val="95"/>
          <w:sz w:val="22"/>
          <w:szCs w:val="22"/>
        </w:rPr>
        <w:t>t</w:t>
      </w:r>
      <w:r w:rsidRPr="00CA223C">
        <w:rPr>
          <w:rFonts w:ascii="Calibri" w:hAnsi="Calibri"/>
          <w:spacing w:val="-1"/>
          <w:w w:val="95"/>
          <w:sz w:val="22"/>
          <w:szCs w:val="22"/>
        </w:rPr>
        <w:t>y</w:t>
      </w:r>
      <w:r w:rsidRPr="00CA223C">
        <w:rPr>
          <w:rFonts w:ascii="Calibri" w:hAnsi="Calibri"/>
          <w:w w:val="95"/>
          <w:sz w:val="22"/>
          <w:szCs w:val="22"/>
        </w:rPr>
        <w:t>,</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3"/>
          <w:w w:val="95"/>
          <w:sz w:val="22"/>
          <w:szCs w:val="22"/>
        </w:rPr>
        <w:t>s</w:t>
      </w:r>
      <w:r w:rsidRPr="00CA223C">
        <w:rPr>
          <w:rFonts w:ascii="Calibri" w:hAnsi="Calibri"/>
          <w:spacing w:val="-2"/>
          <w:w w:val="95"/>
          <w:sz w:val="22"/>
          <w:szCs w:val="22"/>
        </w:rPr>
        <w:t>o</w:t>
      </w:r>
      <w:r w:rsidRPr="00CA223C">
        <w:rPr>
          <w:rFonts w:ascii="Calibri" w:hAnsi="Calibri"/>
          <w:w w:val="95"/>
          <w:sz w:val="22"/>
          <w:szCs w:val="22"/>
        </w:rPr>
        <w:t>u</w:t>
      </w:r>
      <w:r w:rsidRPr="00CA223C">
        <w:rPr>
          <w:rFonts w:ascii="Calibri" w:hAnsi="Calibri"/>
          <w:spacing w:val="-1"/>
          <w:w w:val="95"/>
          <w:sz w:val="22"/>
          <w:szCs w:val="22"/>
        </w:rPr>
        <w:t>r</w:t>
      </w:r>
      <w:r w:rsidRPr="00CA223C">
        <w:rPr>
          <w:rFonts w:ascii="Calibri" w:hAnsi="Calibri"/>
          <w:spacing w:val="-3"/>
          <w:w w:val="95"/>
          <w:sz w:val="22"/>
          <w:szCs w:val="22"/>
        </w:rPr>
        <w:t>c</w:t>
      </w:r>
      <w:r w:rsidRPr="00CA223C">
        <w:rPr>
          <w:rFonts w:ascii="Calibri" w:hAnsi="Calibri"/>
          <w:w w:val="95"/>
          <w:sz w:val="22"/>
          <w:szCs w:val="22"/>
        </w:rPr>
        <w:t>es</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3"/>
          <w:w w:val="95"/>
          <w:sz w:val="22"/>
          <w:szCs w:val="22"/>
        </w:rPr>
        <w:t>r</w:t>
      </w:r>
      <w:r w:rsidRPr="00CA223C">
        <w:rPr>
          <w:rFonts w:ascii="Calibri" w:hAnsi="Calibri"/>
          <w:spacing w:val="-4"/>
          <w:w w:val="95"/>
          <w:sz w:val="22"/>
          <w:szCs w:val="22"/>
        </w:rPr>
        <w:t>e</w:t>
      </w:r>
      <w:r w:rsidRPr="00CA223C">
        <w:rPr>
          <w:rFonts w:ascii="Calibri" w:hAnsi="Calibri"/>
          <w:w w:val="95"/>
          <w:sz w:val="22"/>
          <w:szCs w:val="22"/>
        </w:rPr>
        <w:t>s</w:t>
      </w:r>
      <w:r w:rsidRPr="00CA223C">
        <w:rPr>
          <w:rFonts w:ascii="Calibri" w:hAnsi="Calibri"/>
          <w:spacing w:val="-2"/>
          <w:w w:val="95"/>
          <w:sz w:val="22"/>
          <w:szCs w:val="22"/>
        </w:rPr>
        <w:t>p</w:t>
      </w:r>
      <w:r w:rsidRPr="00CA223C">
        <w:rPr>
          <w:rFonts w:ascii="Calibri" w:hAnsi="Calibri"/>
          <w:spacing w:val="2"/>
          <w:w w:val="95"/>
          <w:sz w:val="22"/>
          <w:szCs w:val="22"/>
        </w:rPr>
        <w:t>o</w:t>
      </w:r>
      <w:r w:rsidRPr="00CA223C">
        <w:rPr>
          <w:rFonts w:ascii="Calibri" w:hAnsi="Calibri"/>
          <w:spacing w:val="-2"/>
          <w:w w:val="95"/>
          <w:sz w:val="22"/>
          <w:szCs w:val="22"/>
        </w:rPr>
        <w:t>n</w:t>
      </w:r>
      <w:r w:rsidRPr="00CA223C">
        <w:rPr>
          <w:rFonts w:ascii="Calibri" w:hAnsi="Calibri"/>
          <w:w w:val="95"/>
          <w:sz w:val="22"/>
          <w:szCs w:val="22"/>
        </w:rPr>
        <w:t>s</w:t>
      </w:r>
      <w:r w:rsidRPr="00CA223C">
        <w:rPr>
          <w:rFonts w:ascii="Calibri" w:hAnsi="Calibri"/>
          <w:spacing w:val="-3"/>
          <w:w w:val="95"/>
          <w:sz w:val="22"/>
          <w:szCs w:val="22"/>
        </w:rPr>
        <w:t>i</w:t>
      </w:r>
      <w:r w:rsidRPr="00CA223C">
        <w:rPr>
          <w:rFonts w:ascii="Calibri" w:hAnsi="Calibri"/>
          <w:spacing w:val="2"/>
          <w:w w:val="95"/>
          <w:sz w:val="22"/>
          <w:szCs w:val="22"/>
        </w:rPr>
        <w:t>b</w:t>
      </w:r>
      <w:r w:rsidRPr="00CA223C">
        <w:rPr>
          <w:rFonts w:ascii="Calibri" w:hAnsi="Calibri"/>
          <w:spacing w:val="-3"/>
          <w:w w:val="95"/>
          <w:sz w:val="22"/>
          <w:szCs w:val="22"/>
        </w:rPr>
        <w:t>i</w:t>
      </w:r>
      <w:r w:rsidRPr="00CA223C">
        <w:rPr>
          <w:rFonts w:ascii="Calibri" w:hAnsi="Calibri"/>
          <w:w w:val="95"/>
          <w:sz w:val="22"/>
          <w:szCs w:val="22"/>
        </w:rPr>
        <w:t>l</w:t>
      </w:r>
      <w:r w:rsidRPr="00CA223C">
        <w:rPr>
          <w:rFonts w:ascii="Calibri" w:hAnsi="Calibri"/>
          <w:spacing w:val="-3"/>
          <w:w w:val="95"/>
          <w:sz w:val="22"/>
          <w:szCs w:val="22"/>
        </w:rPr>
        <w:t>i</w:t>
      </w:r>
      <w:r w:rsidRPr="00CA223C">
        <w:rPr>
          <w:rFonts w:ascii="Calibri" w:hAnsi="Calibri"/>
          <w:w w:val="95"/>
          <w:sz w:val="22"/>
          <w:szCs w:val="22"/>
        </w:rPr>
        <w:t>t</w:t>
      </w:r>
      <w:r w:rsidRPr="00CA223C">
        <w:rPr>
          <w:rFonts w:ascii="Calibri" w:hAnsi="Calibri"/>
          <w:spacing w:val="-1"/>
          <w:w w:val="95"/>
          <w:sz w:val="22"/>
          <w:szCs w:val="22"/>
        </w:rPr>
        <w:t>y</w:t>
      </w:r>
      <w:r w:rsidRPr="00CA223C">
        <w:rPr>
          <w:rFonts w:ascii="Calibri" w:hAnsi="Calibri"/>
          <w:w w:val="95"/>
          <w:sz w:val="22"/>
          <w:szCs w:val="22"/>
        </w:rPr>
        <w:t>.</w:t>
      </w:r>
    </w:p>
    <w:p w:rsidR="008D1310" w:rsidRPr="00CA223C" w:rsidRDefault="008D1310" w:rsidP="008D1310">
      <w:pPr>
        <w:pStyle w:val="BodyText"/>
        <w:widowControl w:val="0"/>
        <w:numPr>
          <w:ilvl w:val="0"/>
          <w:numId w:val="18"/>
        </w:numPr>
        <w:tabs>
          <w:tab w:val="left" w:pos="779"/>
        </w:tabs>
        <w:spacing w:before="10" w:after="0" w:line="263" w:lineRule="auto"/>
        <w:ind w:right="117"/>
        <w:jc w:val="both"/>
        <w:rPr>
          <w:rFonts w:ascii="Calibri" w:hAnsi="Calibri"/>
          <w:sz w:val="22"/>
          <w:szCs w:val="22"/>
        </w:rPr>
      </w:pPr>
      <w:r w:rsidRPr="00CA223C">
        <w:rPr>
          <w:rFonts w:ascii="Calibri" w:hAnsi="Calibri"/>
          <w:spacing w:val="-2"/>
          <w:w w:val="95"/>
          <w:sz w:val="22"/>
          <w:szCs w:val="22"/>
        </w:rPr>
        <w:t>E</w:t>
      </w:r>
      <w:r w:rsidRPr="00CA223C">
        <w:rPr>
          <w:rFonts w:ascii="Calibri" w:hAnsi="Calibri"/>
          <w:spacing w:val="1"/>
          <w:w w:val="95"/>
          <w:sz w:val="22"/>
          <w:szCs w:val="22"/>
        </w:rPr>
        <w:t>x</w:t>
      </w:r>
      <w:r w:rsidRPr="00CA223C">
        <w:rPr>
          <w:rFonts w:ascii="Calibri" w:hAnsi="Calibri"/>
          <w:spacing w:val="-2"/>
          <w:w w:val="95"/>
          <w:sz w:val="22"/>
          <w:szCs w:val="22"/>
        </w:rPr>
        <w:t>pan</w:t>
      </w:r>
      <w:r w:rsidRPr="00CA223C">
        <w:rPr>
          <w:rFonts w:ascii="Calibri" w:hAnsi="Calibri"/>
          <w:w w:val="95"/>
          <w:sz w:val="22"/>
          <w:szCs w:val="22"/>
        </w:rPr>
        <w:t>d</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2"/>
          <w:w w:val="95"/>
          <w:sz w:val="22"/>
          <w:szCs w:val="22"/>
        </w:rPr>
        <w:t>h</w:t>
      </w:r>
      <w:r w:rsidRPr="00CA223C">
        <w:rPr>
          <w:rFonts w:ascii="Calibri" w:hAnsi="Calibri"/>
          <w:spacing w:val="-4"/>
          <w:w w:val="95"/>
          <w:sz w:val="22"/>
          <w:szCs w:val="22"/>
        </w:rPr>
        <w:t>e</w:t>
      </w:r>
      <w:r w:rsidRPr="00CA223C">
        <w:rPr>
          <w:rFonts w:ascii="Calibri" w:hAnsi="Calibri"/>
          <w:spacing w:val="3"/>
          <w:w w:val="95"/>
          <w:sz w:val="22"/>
          <w:szCs w:val="22"/>
        </w:rPr>
        <w:t>a</w:t>
      </w:r>
      <w:r w:rsidRPr="00CA223C">
        <w:rPr>
          <w:rFonts w:ascii="Calibri" w:hAnsi="Calibri"/>
          <w:w w:val="95"/>
          <w:sz w:val="22"/>
          <w:szCs w:val="22"/>
        </w:rPr>
        <w:t>l</w:t>
      </w:r>
      <w:r w:rsidRPr="00CA223C">
        <w:rPr>
          <w:rFonts w:ascii="Calibri" w:hAnsi="Calibri"/>
          <w:spacing w:val="-3"/>
          <w:w w:val="95"/>
          <w:sz w:val="22"/>
          <w:szCs w:val="22"/>
        </w:rPr>
        <w:t>t</w:t>
      </w:r>
      <w:r w:rsidRPr="00CA223C">
        <w:rPr>
          <w:rFonts w:ascii="Calibri" w:hAnsi="Calibri"/>
          <w:w w:val="95"/>
          <w:sz w:val="22"/>
          <w:szCs w:val="22"/>
        </w:rPr>
        <w:t>h,</w:t>
      </w:r>
      <w:r w:rsidRPr="00CA223C">
        <w:rPr>
          <w:rFonts w:ascii="Calibri" w:hAnsi="Calibri"/>
          <w:spacing w:val="-4"/>
          <w:w w:val="95"/>
          <w:sz w:val="22"/>
          <w:szCs w:val="22"/>
        </w:rPr>
        <w:t>e</w:t>
      </w:r>
      <w:r w:rsidRPr="00CA223C">
        <w:rPr>
          <w:rFonts w:ascii="Calibri" w:hAnsi="Calibri"/>
          <w:w w:val="95"/>
          <w:sz w:val="22"/>
          <w:szCs w:val="22"/>
        </w:rPr>
        <w:t>du</w:t>
      </w:r>
      <w:r w:rsidRPr="00CA223C">
        <w:rPr>
          <w:rFonts w:ascii="Calibri" w:hAnsi="Calibri"/>
          <w:spacing w:val="-5"/>
          <w:w w:val="95"/>
          <w:sz w:val="22"/>
          <w:szCs w:val="22"/>
        </w:rPr>
        <w:t>c</w:t>
      </w:r>
      <w:r w:rsidRPr="00CA223C">
        <w:rPr>
          <w:rFonts w:ascii="Calibri" w:hAnsi="Calibri"/>
          <w:spacing w:val="3"/>
          <w:w w:val="95"/>
          <w:sz w:val="22"/>
          <w:szCs w:val="22"/>
        </w:rPr>
        <w:t>a</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w w:val="95"/>
          <w:sz w:val="22"/>
          <w:szCs w:val="22"/>
        </w:rPr>
        <w:t>o</w:t>
      </w:r>
      <w:r w:rsidRPr="00CA223C">
        <w:rPr>
          <w:rFonts w:ascii="Calibri" w:hAnsi="Calibri"/>
          <w:spacing w:val="-2"/>
          <w:w w:val="95"/>
          <w:sz w:val="22"/>
          <w:szCs w:val="22"/>
        </w:rPr>
        <w:t>n</w:t>
      </w:r>
      <w:r w:rsidRPr="00CA223C">
        <w:rPr>
          <w:rFonts w:ascii="Calibri" w:hAnsi="Calibri"/>
          <w:w w:val="95"/>
          <w:sz w:val="22"/>
          <w:szCs w:val="22"/>
        </w:rPr>
        <w:t>,</w:t>
      </w:r>
      <w:r w:rsidRPr="00CA223C">
        <w:rPr>
          <w:rFonts w:ascii="Calibri" w:hAnsi="Calibri"/>
          <w:spacing w:val="-4"/>
          <w:w w:val="95"/>
          <w:sz w:val="22"/>
          <w:szCs w:val="22"/>
        </w:rPr>
        <w:t>e</w:t>
      </w:r>
      <w:r w:rsidRPr="00CA223C">
        <w:rPr>
          <w:rFonts w:ascii="Calibri" w:hAnsi="Calibri"/>
          <w:spacing w:val="1"/>
          <w:w w:val="95"/>
          <w:sz w:val="22"/>
          <w:szCs w:val="22"/>
        </w:rPr>
        <w:t>c</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w w:val="95"/>
          <w:sz w:val="22"/>
          <w:szCs w:val="22"/>
        </w:rPr>
        <w:t>ic</w:t>
      </w:r>
      <w:r w:rsidRPr="00CA223C">
        <w:rPr>
          <w:rFonts w:ascii="Calibri" w:hAnsi="Calibri"/>
          <w:spacing w:val="-2"/>
          <w:w w:val="95"/>
          <w:sz w:val="22"/>
          <w:szCs w:val="22"/>
        </w:rPr>
        <w:t>d</w:t>
      </w:r>
      <w:r w:rsidRPr="00CA223C">
        <w:rPr>
          <w:rFonts w:ascii="Calibri" w:hAnsi="Calibri"/>
          <w:spacing w:val="2"/>
          <w:w w:val="95"/>
          <w:sz w:val="22"/>
          <w:szCs w:val="22"/>
        </w:rPr>
        <w:t>e</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w w:val="95"/>
          <w:sz w:val="22"/>
          <w:szCs w:val="22"/>
        </w:rPr>
        <w:t>l</w:t>
      </w:r>
      <w:r w:rsidRPr="00CA223C">
        <w:rPr>
          <w:rFonts w:ascii="Calibri" w:hAnsi="Calibri"/>
          <w:spacing w:val="-2"/>
          <w:w w:val="95"/>
          <w:sz w:val="22"/>
          <w:szCs w:val="22"/>
        </w:rPr>
        <w:t>op</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hAnsi="Calibri"/>
          <w:spacing w:val="-2"/>
          <w:w w:val="95"/>
          <w:sz w:val="22"/>
          <w:szCs w:val="22"/>
        </w:rPr>
        <w:t>an</w:t>
      </w:r>
      <w:r w:rsidRPr="00CA223C">
        <w:rPr>
          <w:rFonts w:ascii="Calibri" w:hAnsi="Calibri"/>
          <w:w w:val="95"/>
          <w:sz w:val="22"/>
          <w:szCs w:val="22"/>
        </w:rPr>
        <w:t>d</w:t>
      </w:r>
      <w:r w:rsidRPr="00CA223C">
        <w:rPr>
          <w:rFonts w:ascii="Calibri" w:hAnsi="Calibri"/>
          <w:spacing w:val="-5"/>
          <w:w w:val="95"/>
          <w:sz w:val="22"/>
          <w:szCs w:val="22"/>
        </w:rPr>
        <w:t>c</w:t>
      </w:r>
      <w:r w:rsidRPr="00CA223C">
        <w:rPr>
          <w:rFonts w:ascii="Calibri" w:hAnsi="Calibri"/>
          <w:w w:val="95"/>
          <w:sz w:val="22"/>
          <w:szCs w:val="22"/>
        </w:rPr>
        <w:t>o</w:t>
      </w:r>
      <w:r w:rsidRPr="00CA223C">
        <w:rPr>
          <w:rFonts w:ascii="Calibri" w:hAnsi="Calibri"/>
          <w:spacing w:val="-1"/>
          <w:w w:val="95"/>
          <w:sz w:val="22"/>
          <w:szCs w:val="22"/>
        </w:rPr>
        <w:t>mm</w:t>
      </w:r>
      <w:r w:rsidRPr="00CA223C">
        <w:rPr>
          <w:rFonts w:ascii="Calibri" w:hAnsi="Calibri"/>
          <w:spacing w:val="-2"/>
          <w:w w:val="95"/>
          <w:sz w:val="22"/>
          <w:szCs w:val="22"/>
        </w:rPr>
        <w:t>u</w:t>
      </w:r>
      <w:r w:rsidRPr="00CA223C">
        <w:rPr>
          <w:rFonts w:ascii="Calibri" w:hAnsi="Calibri"/>
          <w:w w:val="95"/>
          <w:sz w:val="22"/>
          <w:szCs w:val="22"/>
        </w:rPr>
        <w:t>nitye</w:t>
      </w:r>
      <w:r w:rsidRPr="00CA223C">
        <w:rPr>
          <w:rFonts w:ascii="Calibri" w:hAnsi="Calibri"/>
          <w:spacing w:val="-1"/>
          <w:w w:val="95"/>
          <w:sz w:val="22"/>
          <w:szCs w:val="22"/>
        </w:rPr>
        <w:t>m</w:t>
      </w:r>
      <w:r w:rsidRPr="00CA223C">
        <w:rPr>
          <w:rFonts w:ascii="Calibri" w:hAnsi="Calibri"/>
          <w:w w:val="95"/>
          <w:sz w:val="22"/>
          <w:szCs w:val="22"/>
        </w:rPr>
        <w:t>p</w:t>
      </w:r>
      <w:r w:rsidRPr="00CA223C">
        <w:rPr>
          <w:rFonts w:ascii="Calibri" w:hAnsi="Calibri"/>
          <w:spacing w:val="-2"/>
          <w:w w:val="95"/>
          <w:sz w:val="22"/>
          <w:szCs w:val="22"/>
        </w:rPr>
        <w:t>o</w:t>
      </w:r>
      <w:r w:rsidRPr="00CA223C">
        <w:rPr>
          <w:rFonts w:ascii="Calibri" w:hAnsi="Calibri"/>
          <w:w w:val="95"/>
          <w:sz w:val="22"/>
          <w:szCs w:val="22"/>
        </w:rPr>
        <w:t>w</w:t>
      </w:r>
      <w:r w:rsidRPr="00CA223C">
        <w:rPr>
          <w:rFonts w:ascii="Calibri" w:hAnsi="Calibri"/>
          <w:spacing w:val="-4"/>
          <w:w w:val="95"/>
          <w:sz w:val="22"/>
          <w:szCs w:val="22"/>
        </w:rPr>
        <w:t>e</w:t>
      </w:r>
      <w:r w:rsidRPr="00CA223C">
        <w:rPr>
          <w:rFonts w:ascii="Calibri" w:hAnsi="Calibri"/>
          <w:spacing w:val="-1"/>
          <w:w w:val="95"/>
          <w:sz w:val="22"/>
          <w:szCs w:val="22"/>
        </w:rPr>
        <w:t>r</w:t>
      </w:r>
      <w:r w:rsidRPr="00CA223C">
        <w:rPr>
          <w:rFonts w:ascii="Calibri" w:hAnsi="Calibri"/>
          <w:spacing w:val="1"/>
          <w:w w:val="95"/>
          <w:sz w:val="22"/>
          <w:szCs w:val="22"/>
        </w:rPr>
        <w:t>m</w:t>
      </w:r>
      <w:r w:rsidRPr="00CA223C">
        <w:rPr>
          <w:rFonts w:ascii="Calibri" w:hAnsi="Calibri"/>
          <w:w w:val="95"/>
          <w:sz w:val="22"/>
          <w:szCs w:val="22"/>
        </w:rPr>
        <w:t>ent</w:t>
      </w:r>
      <w:r w:rsidRPr="00CA223C">
        <w:rPr>
          <w:rFonts w:ascii="Calibri" w:hAnsi="Calibri"/>
          <w:spacing w:val="-3"/>
          <w:w w:val="95"/>
          <w:sz w:val="22"/>
          <w:szCs w:val="22"/>
        </w:rPr>
        <w:t>c</w:t>
      </w:r>
      <w:r w:rsidRPr="00CA223C">
        <w:rPr>
          <w:rFonts w:ascii="Calibri" w:hAnsi="Calibri"/>
          <w:w w:val="95"/>
          <w:sz w:val="22"/>
          <w:szCs w:val="22"/>
        </w:rPr>
        <w:t>o</w:t>
      </w:r>
      <w:r w:rsidRPr="00CA223C">
        <w:rPr>
          <w:rFonts w:ascii="Calibri" w:hAnsi="Calibri"/>
          <w:spacing w:val="-1"/>
          <w:w w:val="95"/>
          <w:sz w:val="22"/>
          <w:szCs w:val="22"/>
        </w:rPr>
        <w:t>m</w:t>
      </w:r>
      <w:r w:rsidRPr="00CA223C">
        <w:rPr>
          <w:rFonts w:ascii="Calibri" w:hAnsi="Calibri"/>
          <w:spacing w:val="-2"/>
          <w:w w:val="95"/>
          <w:sz w:val="22"/>
          <w:szCs w:val="22"/>
        </w:rPr>
        <w:t>po</w:t>
      </w:r>
      <w:r w:rsidRPr="00CA223C">
        <w:rPr>
          <w:rFonts w:ascii="Calibri" w:hAnsi="Calibri"/>
          <w:w w:val="95"/>
          <w:sz w:val="22"/>
          <w:szCs w:val="22"/>
        </w:rPr>
        <w:t>nen</w:t>
      </w:r>
      <w:r w:rsidRPr="00CA223C">
        <w:rPr>
          <w:rFonts w:ascii="Calibri" w:hAnsi="Calibri"/>
          <w:spacing w:val="-3"/>
          <w:w w:val="95"/>
          <w:sz w:val="22"/>
          <w:szCs w:val="22"/>
        </w:rPr>
        <w:t>t</w:t>
      </w:r>
      <w:r w:rsidRPr="00CA223C">
        <w:rPr>
          <w:rFonts w:ascii="Calibri" w:hAnsi="Calibri"/>
          <w:w w:val="95"/>
          <w:sz w:val="22"/>
          <w:szCs w:val="22"/>
        </w:rPr>
        <w:t>sto</w:t>
      </w:r>
      <w:r w:rsidRPr="00CA223C">
        <w:rPr>
          <w:rFonts w:ascii="Calibri" w:hAnsi="Calibri"/>
          <w:spacing w:val="1"/>
          <w:w w:val="95"/>
          <w:sz w:val="22"/>
          <w:szCs w:val="22"/>
        </w:rPr>
        <w:t>a</w:t>
      </w:r>
      <w:r w:rsidRPr="00CA223C">
        <w:rPr>
          <w:rFonts w:ascii="Calibri" w:hAnsi="Calibri"/>
          <w:w w:val="95"/>
          <w:sz w:val="22"/>
          <w:szCs w:val="22"/>
        </w:rPr>
        <w:t>llu</w:t>
      </w:r>
      <w:r w:rsidRPr="00CA223C">
        <w:rPr>
          <w:rFonts w:ascii="Calibri" w:hAnsi="Calibri"/>
          <w:spacing w:val="-2"/>
          <w:w w:val="95"/>
          <w:sz w:val="22"/>
          <w:szCs w:val="22"/>
        </w:rPr>
        <w:t>n</w:t>
      </w:r>
      <w:r w:rsidRPr="00CA223C">
        <w:rPr>
          <w:rFonts w:ascii="Calibri" w:hAnsi="Calibri"/>
          <w:spacing w:val="1"/>
          <w:w w:val="95"/>
          <w:sz w:val="22"/>
          <w:szCs w:val="22"/>
        </w:rPr>
        <w:t>-</w:t>
      </w:r>
      <w:r w:rsidRPr="00CA223C">
        <w:rPr>
          <w:rFonts w:ascii="Calibri" w:hAnsi="Calibri"/>
          <w:spacing w:val="-3"/>
          <w:w w:val="95"/>
          <w:sz w:val="22"/>
          <w:szCs w:val="22"/>
        </w:rPr>
        <w:t>s</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spacing w:val="-4"/>
          <w:w w:val="95"/>
          <w:sz w:val="22"/>
          <w:szCs w:val="22"/>
        </w:rPr>
        <w:t>v</w:t>
      </w:r>
      <w:r w:rsidRPr="00CA223C">
        <w:rPr>
          <w:rFonts w:ascii="Calibri" w:hAnsi="Calibri"/>
          <w:w w:val="95"/>
          <w:sz w:val="22"/>
          <w:szCs w:val="22"/>
        </w:rPr>
        <w:t>ed</w:t>
      </w:r>
      <w:r w:rsidRPr="00CA223C">
        <w:rPr>
          <w:rFonts w:ascii="Calibri" w:hAnsi="Calibri"/>
          <w:spacing w:val="1"/>
          <w:w w:val="95"/>
          <w:sz w:val="22"/>
          <w:szCs w:val="22"/>
        </w:rPr>
        <w:t>r</w:t>
      </w:r>
      <w:r w:rsidRPr="00CA223C">
        <w:rPr>
          <w:rFonts w:ascii="Calibri" w:hAnsi="Calibri"/>
          <w:spacing w:val="-4"/>
          <w:w w:val="95"/>
          <w:sz w:val="22"/>
          <w:szCs w:val="22"/>
        </w:rPr>
        <w:t>e</w:t>
      </w:r>
      <w:r w:rsidRPr="00CA223C">
        <w:rPr>
          <w:rFonts w:ascii="Calibri" w:hAnsi="Calibri"/>
          <w:spacing w:val="-1"/>
          <w:w w:val="95"/>
          <w:sz w:val="22"/>
          <w:szCs w:val="22"/>
        </w:rPr>
        <w:t>m</w:t>
      </w:r>
      <w:r w:rsidRPr="00CA223C">
        <w:rPr>
          <w:rFonts w:ascii="Calibri" w:hAnsi="Calibri"/>
          <w:w w:val="95"/>
          <w:sz w:val="22"/>
          <w:szCs w:val="22"/>
        </w:rPr>
        <w:t>ote</w:t>
      </w:r>
      <w:r w:rsidRPr="00CA223C">
        <w:rPr>
          <w:rFonts w:ascii="Calibri" w:hAnsi="Calibri"/>
          <w:spacing w:val="1"/>
          <w:w w:val="95"/>
          <w:sz w:val="22"/>
          <w:szCs w:val="22"/>
        </w:rPr>
        <w:t>c</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spacing w:val="1"/>
          <w:w w:val="95"/>
          <w:sz w:val="22"/>
          <w:szCs w:val="22"/>
        </w:rPr>
        <w:t>m</w:t>
      </w:r>
      <w:r w:rsidRPr="00CA223C">
        <w:rPr>
          <w:rFonts w:ascii="Calibri" w:hAnsi="Calibri"/>
          <w:spacing w:val="-2"/>
          <w:w w:val="95"/>
          <w:sz w:val="22"/>
          <w:szCs w:val="22"/>
        </w:rPr>
        <w:t>u</w:t>
      </w:r>
      <w:r w:rsidRPr="00CA223C">
        <w:rPr>
          <w:rFonts w:ascii="Calibri" w:hAnsi="Calibri"/>
          <w:w w:val="95"/>
          <w:sz w:val="22"/>
          <w:szCs w:val="22"/>
        </w:rPr>
        <w:t>nit</w:t>
      </w:r>
      <w:r w:rsidRPr="00CA223C">
        <w:rPr>
          <w:rFonts w:ascii="Calibri" w:hAnsi="Calibri"/>
          <w:spacing w:val="-3"/>
          <w:w w:val="95"/>
          <w:sz w:val="22"/>
          <w:szCs w:val="22"/>
        </w:rPr>
        <w:t>i</w:t>
      </w:r>
      <w:r w:rsidRPr="00CA223C">
        <w:rPr>
          <w:rFonts w:ascii="Calibri" w:hAnsi="Calibri"/>
          <w:w w:val="95"/>
          <w:sz w:val="22"/>
          <w:szCs w:val="22"/>
        </w:rPr>
        <w:t>es</w:t>
      </w:r>
      <w:r w:rsidRPr="00CA223C">
        <w:rPr>
          <w:rFonts w:ascii="Calibri" w:hAnsi="Calibri"/>
          <w:spacing w:val="-3"/>
          <w:w w:val="95"/>
          <w:sz w:val="22"/>
          <w:szCs w:val="22"/>
        </w:rPr>
        <w:t xml:space="preserve"> i</w:t>
      </w:r>
      <w:r w:rsidRPr="00CA223C">
        <w:rPr>
          <w:rFonts w:ascii="Calibri" w:hAnsi="Calibri"/>
          <w:w w:val="95"/>
          <w:sz w:val="22"/>
          <w:szCs w:val="22"/>
        </w:rPr>
        <w:t>n</w:t>
      </w:r>
      <w:r w:rsidRPr="00CA223C">
        <w:rPr>
          <w:rFonts w:ascii="Calibri" w:hAnsi="Calibri"/>
          <w:spacing w:val="-3"/>
          <w:w w:val="95"/>
          <w:sz w:val="22"/>
          <w:szCs w:val="22"/>
        </w:rPr>
        <w:t xml:space="preserve"> s</w:t>
      </w:r>
      <w:r w:rsidRPr="00CA223C">
        <w:rPr>
          <w:rFonts w:ascii="Calibri" w:hAnsi="Calibri"/>
          <w:spacing w:val="2"/>
          <w:w w:val="95"/>
          <w:sz w:val="22"/>
          <w:szCs w:val="22"/>
        </w:rPr>
        <w:t>e</w:t>
      </w:r>
      <w:r w:rsidRPr="00CA223C">
        <w:rPr>
          <w:rFonts w:ascii="Calibri" w:hAnsi="Calibri"/>
          <w:spacing w:val="-3"/>
          <w:w w:val="95"/>
          <w:sz w:val="22"/>
          <w:szCs w:val="22"/>
        </w:rPr>
        <w:t>l</w:t>
      </w:r>
      <w:r w:rsidRPr="00CA223C">
        <w:rPr>
          <w:rFonts w:ascii="Calibri" w:hAnsi="Calibri"/>
          <w:spacing w:val="2"/>
          <w:w w:val="95"/>
          <w:sz w:val="22"/>
          <w:szCs w:val="22"/>
        </w:rPr>
        <w:t>e</w:t>
      </w:r>
      <w:r w:rsidRPr="00CA223C">
        <w:rPr>
          <w:rFonts w:ascii="Calibri" w:hAnsi="Calibri"/>
          <w:spacing w:val="-3"/>
          <w:w w:val="95"/>
          <w:sz w:val="22"/>
          <w:szCs w:val="22"/>
        </w:rPr>
        <w:t>c</w:t>
      </w:r>
      <w:r w:rsidRPr="00CA223C">
        <w:rPr>
          <w:rFonts w:ascii="Calibri" w:hAnsi="Calibri"/>
          <w:w w:val="95"/>
          <w:sz w:val="22"/>
          <w:szCs w:val="22"/>
        </w:rPr>
        <w:t>t</w:t>
      </w:r>
      <w:r w:rsidRPr="00CA223C">
        <w:rPr>
          <w:rFonts w:ascii="Calibri" w:hAnsi="Calibri"/>
          <w:spacing w:val="-4"/>
          <w:w w:val="95"/>
          <w:sz w:val="22"/>
          <w:szCs w:val="22"/>
        </w:rPr>
        <w:t>e</w:t>
      </w:r>
      <w:r w:rsidRPr="00CA223C">
        <w:rPr>
          <w:rFonts w:ascii="Calibri" w:hAnsi="Calibri"/>
          <w:w w:val="95"/>
          <w:sz w:val="22"/>
          <w:szCs w:val="22"/>
        </w:rPr>
        <w:t>d</w:t>
      </w:r>
      <w:r w:rsidRPr="00CA223C">
        <w:rPr>
          <w:rFonts w:ascii="Calibri" w:hAnsi="Calibri"/>
          <w:spacing w:val="-3"/>
          <w:w w:val="95"/>
          <w:sz w:val="22"/>
          <w:szCs w:val="22"/>
        </w:rPr>
        <w:t>U</w:t>
      </w:r>
      <w:r w:rsidRPr="00CA223C">
        <w:rPr>
          <w:rFonts w:ascii="Calibri" w:hAnsi="Calibri"/>
          <w:spacing w:val="-2"/>
          <w:w w:val="95"/>
          <w:sz w:val="22"/>
          <w:szCs w:val="22"/>
        </w:rPr>
        <w:t>paz</w:t>
      </w:r>
      <w:r w:rsidRPr="00CA223C">
        <w:rPr>
          <w:rFonts w:ascii="Calibri" w:hAnsi="Calibri"/>
          <w:w w:val="95"/>
          <w:sz w:val="22"/>
          <w:szCs w:val="22"/>
        </w:rPr>
        <w:t>il</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2"/>
          <w:w w:val="95"/>
          <w:sz w:val="22"/>
          <w:szCs w:val="22"/>
        </w:rPr>
        <w:t>C</w:t>
      </w:r>
      <w:r w:rsidRPr="00CA223C">
        <w:rPr>
          <w:rFonts w:ascii="Calibri" w:hAnsi="Calibri"/>
          <w:spacing w:val="-4"/>
          <w:w w:val="95"/>
          <w:sz w:val="22"/>
          <w:szCs w:val="22"/>
        </w:rPr>
        <w:t>H</w:t>
      </w:r>
      <w:r w:rsidRPr="00CA223C">
        <w:rPr>
          <w:rFonts w:ascii="Calibri" w:hAnsi="Calibri"/>
          <w:spacing w:val="-2"/>
          <w:w w:val="95"/>
          <w:sz w:val="22"/>
          <w:szCs w:val="22"/>
        </w:rPr>
        <w:t>T</w:t>
      </w:r>
      <w:r w:rsidRPr="00CA223C">
        <w:rPr>
          <w:rFonts w:ascii="Calibri" w:hAnsi="Calibri"/>
          <w:w w:val="95"/>
          <w:sz w:val="22"/>
          <w:szCs w:val="22"/>
        </w:rPr>
        <w:t>.</w:t>
      </w:r>
    </w:p>
    <w:p w:rsidR="008D1310" w:rsidRPr="00CA223C" w:rsidRDefault="008D1310" w:rsidP="008D1310">
      <w:pPr>
        <w:pStyle w:val="BodyText"/>
        <w:widowControl w:val="0"/>
        <w:numPr>
          <w:ilvl w:val="0"/>
          <w:numId w:val="18"/>
        </w:numPr>
        <w:tabs>
          <w:tab w:val="left" w:pos="779"/>
        </w:tabs>
        <w:spacing w:before="12" w:after="0" w:line="263" w:lineRule="auto"/>
        <w:ind w:right="117"/>
        <w:jc w:val="both"/>
        <w:rPr>
          <w:rFonts w:ascii="Calibri" w:hAnsi="Calibri"/>
          <w:sz w:val="22"/>
          <w:szCs w:val="22"/>
        </w:rPr>
      </w:pPr>
      <w:r w:rsidRPr="00CA223C">
        <w:rPr>
          <w:rFonts w:ascii="Calibri" w:hAnsi="Calibri"/>
          <w:spacing w:val="-2"/>
          <w:w w:val="95"/>
          <w:sz w:val="22"/>
          <w:szCs w:val="22"/>
        </w:rPr>
        <w:t>I</w:t>
      </w:r>
      <w:r w:rsidRPr="00CA223C">
        <w:rPr>
          <w:rFonts w:ascii="Calibri" w:hAnsi="Calibri"/>
          <w:w w:val="95"/>
          <w:sz w:val="22"/>
          <w:szCs w:val="22"/>
        </w:rPr>
        <w:t>n</w:t>
      </w:r>
      <w:r w:rsidRPr="00CA223C">
        <w:rPr>
          <w:rFonts w:ascii="Calibri" w:hAnsi="Calibri"/>
          <w:spacing w:val="1"/>
          <w:w w:val="95"/>
          <w:sz w:val="22"/>
          <w:szCs w:val="22"/>
        </w:rPr>
        <w:t>c</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2"/>
          <w:w w:val="95"/>
          <w:sz w:val="22"/>
          <w:szCs w:val="22"/>
        </w:rPr>
        <w:t>a</w:t>
      </w:r>
      <w:r w:rsidRPr="00CA223C">
        <w:rPr>
          <w:rFonts w:ascii="Calibri" w:hAnsi="Calibri"/>
          <w:w w:val="95"/>
          <w:sz w:val="22"/>
          <w:szCs w:val="22"/>
        </w:rPr>
        <w:t>se e</w:t>
      </w:r>
      <w:r w:rsidRPr="00CA223C">
        <w:rPr>
          <w:rFonts w:ascii="Calibri" w:hAnsi="Calibri"/>
          <w:spacing w:val="1"/>
          <w:w w:val="95"/>
          <w:sz w:val="22"/>
          <w:szCs w:val="22"/>
        </w:rPr>
        <w:t>m</w:t>
      </w:r>
      <w:r w:rsidRPr="00CA223C">
        <w:rPr>
          <w:rFonts w:ascii="Calibri" w:hAnsi="Calibri"/>
          <w:spacing w:val="-2"/>
          <w:w w:val="95"/>
          <w:sz w:val="22"/>
          <w:szCs w:val="22"/>
        </w:rPr>
        <w:t>pha</w:t>
      </w:r>
      <w:r w:rsidRPr="00CA223C">
        <w:rPr>
          <w:rFonts w:ascii="Calibri" w:hAnsi="Calibri"/>
          <w:w w:val="95"/>
          <w:sz w:val="22"/>
          <w:szCs w:val="22"/>
        </w:rPr>
        <w:t xml:space="preserve">sis </w:t>
      </w:r>
      <w:r w:rsidRPr="00CA223C">
        <w:rPr>
          <w:rFonts w:ascii="Calibri" w:hAnsi="Calibri"/>
          <w:spacing w:val="-2"/>
          <w:w w:val="95"/>
          <w:sz w:val="22"/>
          <w:szCs w:val="22"/>
        </w:rPr>
        <w:t>o</w:t>
      </w:r>
      <w:r w:rsidRPr="00CA223C">
        <w:rPr>
          <w:rFonts w:ascii="Calibri" w:hAnsi="Calibri"/>
          <w:w w:val="95"/>
          <w:sz w:val="22"/>
          <w:szCs w:val="22"/>
        </w:rPr>
        <w:t xml:space="preserve">n </w:t>
      </w:r>
      <w:r w:rsidRPr="00CA223C">
        <w:rPr>
          <w:rFonts w:ascii="Calibri" w:hAnsi="Calibri"/>
          <w:spacing w:val="-2"/>
          <w:w w:val="95"/>
          <w:sz w:val="22"/>
          <w:szCs w:val="22"/>
        </w:rPr>
        <w:t>a</w:t>
      </w:r>
      <w:r w:rsidRPr="00CA223C">
        <w:rPr>
          <w:rFonts w:ascii="Calibri" w:hAnsi="Calibri"/>
          <w:spacing w:val="3"/>
          <w:w w:val="95"/>
          <w:sz w:val="22"/>
          <w:szCs w:val="22"/>
        </w:rPr>
        <w:t>g</w:t>
      </w:r>
      <w:r w:rsidRPr="00CA223C">
        <w:rPr>
          <w:rFonts w:ascii="Calibri" w:hAnsi="Calibri"/>
          <w:spacing w:val="-3"/>
          <w:w w:val="95"/>
          <w:sz w:val="22"/>
          <w:szCs w:val="22"/>
        </w:rPr>
        <w:t>r</w:t>
      </w:r>
      <w:r w:rsidRPr="00CA223C">
        <w:rPr>
          <w:rFonts w:ascii="Calibri" w:hAnsi="Calibri"/>
          <w:w w:val="95"/>
          <w:sz w:val="22"/>
          <w:szCs w:val="22"/>
        </w:rPr>
        <w:t>i</w:t>
      </w:r>
      <w:r w:rsidRPr="00CA223C">
        <w:rPr>
          <w:rFonts w:ascii="Calibri" w:hAnsi="Calibri"/>
          <w:spacing w:val="-3"/>
          <w:w w:val="95"/>
          <w:sz w:val="22"/>
          <w:szCs w:val="22"/>
        </w:rPr>
        <w:t>c</w:t>
      </w:r>
      <w:r w:rsidRPr="00CA223C">
        <w:rPr>
          <w:rFonts w:ascii="Calibri" w:hAnsi="Calibri"/>
          <w:w w:val="95"/>
          <w:sz w:val="22"/>
          <w:szCs w:val="22"/>
        </w:rPr>
        <w:t>ultu</w:t>
      </w:r>
      <w:r w:rsidRPr="00CA223C">
        <w:rPr>
          <w:rFonts w:ascii="Calibri" w:hAnsi="Calibri"/>
          <w:spacing w:val="-3"/>
          <w:w w:val="95"/>
          <w:sz w:val="22"/>
          <w:szCs w:val="22"/>
        </w:rPr>
        <w:t>r</w:t>
      </w:r>
      <w:r w:rsidRPr="00CA223C">
        <w:rPr>
          <w:rFonts w:ascii="Calibri" w:hAnsi="Calibri"/>
          <w:w w:val="95"/>
          <w:sz w:val="22"/>
          <w:szCs w:val="22"/>
        </w:rPr>
        <w:t xml:space="preserve">e, </w:t>
      </w:r>
      <w:r w:rsidRPr="00CA223C">
        <w:rPr>
          <w:rFonts w:ascii="Calibri" w:hAnsi="Calibri"/>
          <w:spacing w:val="-1"/>
          <w:w w:val="95"/>
          <w:sz w:val="22"/>
          <w:szCs w:val="22"/>
        </w:rPr>
        <w:t>f</w:t>
      </w:r>
      <w:r w:rsidRPr="00CA223C">
        <w:rPr>
          <w:rFonts w:ascii="Calibri" w:hAnsi="Calibri"/>
          <w:spacing w:val="2"/>
          <w:w w:val="95"/>
          <w:sz w:val="22"/>
          <w:szCs w:val="22"/>
        </w:rPr>
        <w:t>o</w:t>
      </w:r>
      <w:r w:rsidRPr="00CA223C">
        <w:rPr>
          <w:rFonts w:ascii="Calibri" w:hAnsi="Calibri"/>
          <w:spacing w:val="-2"/>
          <w:w w:val="95"/>
          <w:sz w:val="22"/>
          <w:szCs w:val="22"/>
        </w:rPr>
        <w:t>o</w:t>
      </w:r>
      <w:r w:rsidRPr="00CA223C">
        <w:rPr>
          <w:rFonts w:ascii="Calibri" w:hAnsi="Calibri"/>
          <w:w w:val="95"/>
          <w:sz w:val="22"/>
          <w:szCs w:val="22"/>
        </w:rPr>
        <w:t>d s</w:t>
      </w:r>
      <w:r w:rsidRPr="00CA223C">
        <w:rPr>
          <w:rFonts w:ascii="Calibri" w:hAnsi="Calibri"/>
          <w:spacing w:val="-4"/>
          <w:w w:val="95"/>
          <w:sz w:val="22"/>
          <w:szCs w:val="22"/>
        </w:rPr>
        <w:t>e</w:t>
      </w:r>
      <w:r w:rsidRPr="00CA223C">
        <w:rPr>
          <w:rFonts w:ascii="Calibri" w:hAnsi="Calibri"/>
          <w:spacing w:val="1"/>
          <w:w w:val="95"/>
          <w:sz w:val="22"/>
          <w:szCs w:val="22"/>
        </w:rPr>
        <w:t>c</w:t>
      </w:r>
      <w:r w:rsidRPr="00CA223C">
        <w:rPr>
          <w:rFonts w:ascii="Calibri" w:hAnsi="Calibri"/>
          <w:w w:val="95"/>
          <w:sz w:val="22"/>
          <w:szCs w:val="22"/>
        </w:rPr>
        <w:t>u</w:t>
      </w:r>
      <w:r w:rsidRPr="00CA223C">
        <w:rPr>
          <w:rFonts w:ascii="Calibri" w:hAnsi="Calibri"/>
          <w:spacing w:val="-1"/>
          <w:w w:val="95"/>
          <w:sz w:val="22"/>
          <w:szCs w:val="22"/>
        </w:rPr>
        <w:t>r</w:t>
      </w:r>
      <w:r w:rsidRPr="00CA223C">
        <w:rPr>
          <w:rFonts w:ascii="Calibri" w:hAnsi="Calibri"/>
          <w:spacing w:val="-3"/>
          <w:w w:val="95"/>
          <w:sz w:val="22"/>
          <w:szCs w:val="22"/>
        </w:rPr>
        <w:t>i</w:t>
      </w:r>
      <w:r w:rsidRPr="00CA223C">
        <w:rPr>
          <w:rFonts w:ascii="Calibri" w:hAnsi="Calibri"/>
          <w:w w:val="95"/>
          <w:sz w:val="22"/>
          <w:szCs w:val="22"/>
        </w:rPr>
        <w:t xml:space="preserve">ty </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 xml:space="preserve">d </w:t>
      </w:r>
      <w:r w:rsidRPr="00CA223C">
        <w:rPr>
          <w:rFonts w:ascii="Calibri" w:hAnsi="Calibri"/>
          <w:spacing w:val="-3"/>
          <w:w w:val="95"/>
          <w:sz w:val="22"/>
          <w:szCs w:val="22"/>
        </w:rPr>
        <w:t>s</w:t>
      </w:r>
      <w:r w:rsidRPr="00CA223C">
        <w:rPr>
          <w:rFonts w:ascii="Calibri" w:hAnsi="Calibri"/>
          <w:w w:val="95"/>
          <w:sz w:val="22"/>
          <w:szCs w:val="22"/>
        </w:rPr>
        <w:t>u</w:t>
      </w:r>
      <w:r w:rsidRPr="00CA223C">
        <w:rPr>
          <w:rFonts w:ascii="Calibri" w:hAnsi="Calibri"/>
          <w:spacing w:val="-3"/>
          <w:w w:val="95"/>
          <w:sz w:val="22"/>
          <w:szCs w:val="22"/>
        </w:rPr>
        <w:t>s</w:t>
      </w:r>
      <w:r w:rsidRPr="00CA223C">
        <w:rPr>
          <w:rFonts w:ascii="Calibri" w:hAnsi="Calibri"/>
          <w:w w:val="95"/>
          <w:sz w:val="22"/>
          <w:szCs w:val="22"/>
        </w:rPr>
        <w:t>t</w:t>
      </w:r>
      <w:r w:rsidRPr="00CA223C">
        <w:rPr>
          <w:rFonts w:ascii="Calibri" w:hAnsi="Calibri"/>
          <w:spacing w:val="1"/>
          <w:w w:val="95"/>
          <w:sz w:val="22"/>
          <w:szCs w:val="22"/>
        </w:rPr>
        <w:t>a</w:t>
      </w:r>
      <w:r w:rsidRPr="00CA223C">
        <w:rPr>
          <w:rFonts w:ascii="Calibri" w:hAnsi="Calibri"/>
          <w:spacing w:val="-3"/>
          <w:w w:val="95"/>
          <w:sz w:val="22"/>
          <w:szCs w:val="22"/>
        </w:rPr>
        <w:t>i</w:t>
      </w:r>
      <w:r w:rsidRPr="00CA223C">
        <w:rPr>
          <w:rFonts w:ascii="Calibri" w:hAnsi="Calibri"/>
          <w:spacing w:val="-2"/>
          <w:w w:val="95"/>
          <w:sz w:val="22"/>
          <w:szCs w:val="22"/>
        </w:rPr>
        <w:t>na</w:t>
      </w:r>
      <w:r w:rsidRPr="00CA223C">
        <w:rPr>
          <w:rFonts w:ascii="Calibri" w:hAnsi="Calibri"/>
          <w:spacing w:val="2"/>
          <w:w w:val="95"/>
          <w:sz w:val="22"/>
          <w:szCs w:val="22"/>
        </w:rPr>
        <w:t>b</w:t>
      </w:r>
      <w:r w:rsidRPr="00CA223C">
        <w:rPr>
          <w:rFonts w:ascii="Calibri" w:hAnsi="Calibri"/>
          <w:spacing w:val="-3"/>
          <w:w w:val="95"/>
          <w:sz w:val="22"/>
          <w:szCs w:val="22"/>
        </w:rPr>
        <w:t>l</w:t>
      </w:r>
      <w:r w:rsidRPr="00CA223C">
        <w:rPr>
          <w:rFonts w:ascii="Calibri" w:hAnsi="Calibri"/>
          <w:w w:val="95"/>
          <w:sz w:val="22"/>
          <w:szCs w:val="22"/>
        </w:rPr>
        <w:t xml:space="preserve">e </w:t>
      </w:r>
      <w:r w:rsidRPr="00CA223C">
        <w:rPr>
          <w:rFonts w:ascii="Calibri" w:hAnsi="Calibri"/>
          <w:spacing w:val="1"/>
          <w:w w:val="95"/>
          <w:sz w:val="22"/>
          <w:szCs w:val="22"/>
        </w:rPr>
        <w:t>c</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spacing w:val="-3"/>
          <w:w w:val="95"/>
          <w:sz w:val="22"/>
          <w:szCs w:val="22"/>
        </w:rPr>
        <w:t>m</w:t>
      </w:r>
      <w:r w:rsidRPr="00CA223C">
        <w:rPr>
          <w:rFonts w:ascii="Calibri" w:hAnsi="Calibri"/>
          <w:spacing w:val="2"/>
          <w:w w:val="95"/>
          <w:sz w:val="22"/>
          <w:szCs w:val="22"/>
        </w:rPr>
        <w:t>u</w:t>
      </w:r>
      <w:r w:rsidRPr="00CA223C">
        <w:rPr>
          <w:rFonts w:ascii="Calibri" w:hAnsi="Calibri"/>
          <w:w w:val="95"/>
          <w:sz w:val="22"/>
          <w:szCs w:val="22"/>
        </w:rPr>
        <w:t>n</w:t>
      </w:r>
      <w:r w:rsidRPr="00CA223C">
        <w:rPr>
          <w:rFonts w:ascii="Calibri" w:hAnsi="Calibri"/>
          <w:spacing w:val="-3"/>
          <w:w w:val="95"/>
          <w:sz w:val="22"/>
          <w:szCs w:val="22"/>
        </w:rPr>
        <w:t>i</w:t>
      </w:r>
      <w:r w:rsidRPr="00CA223C">
        <w:rPr>
          <w:rFonts w:ascii="Calibri" w:hAnsi="Calibri"/>
          <w:w w:val="95"/>
          <w:sz w:val="22"/>
          <w:szCs w:val="22"/>
        </w:rPr>
        <w:t>t</w:t>
      </w:r>
      <w:r w:rsidRPr="00CA223C">
        <w:rPr>
          <w:rFonts w:ascii="Calibri" w:hAnsi="Calibri"/>
          <w:spacing w:val="-4"/>
          <w:w w:val="95"/>
          <w:sz w:val="22"/>
          <w:szCs w:val="22"/>
        </w:rPr>
        <w:t>y</w:t>
      </w:r>
      <w:r w:rsidRPr="00CA223C">
        <w:rPr>
          <w:rFonts w:ascii="Calibri" w:hAnsi="Calibri"/>
          <w:spacing w:val="1"/>
          <w:w w:val="95"/>
          <w:sz w:val="22"/>
          <w:szCs w:val="22"/>
        </w:rPr>
        <w:t>-</w:t>
      </w:r>
      <w:r w:rsidRPr="00CA223C">
        <w:rPr>
          <w:rFonts w:ascii="Calibri" w:hAnsi="Calibri"/>
          <w:spacing w:val="-2"/>
          <w:w w:val="95"/>
          <w:sz w:val="22"/>
          <w:szCs w:val="22"/>
        </w:rPr>
        <w:t>b</w:t>
      </w:r>
      <w:r w:rsidRPr="00CA223C">
        <w:rPr>
          <w:rFonts w:ascii="Calibri" w:hAnsi="Calibri"/>
          <w:spacing w:val="1"/>
          <w:w w:val="95"/>
          <w:sz w:val="22"/>
          <w:szCs w:val="22"/>
        </w:rPr>
        <w:t>a</w:t>
      </w:r>
      <w:r w:rsidRPr="00CA223C">
        <w:rPr>
          <w:rFonts w:ascii="Calibri" w:hAnsi="Calibri"/>
          <w:w w:val="95"/>
          <w:sz w:val="22"/>
          <w:szCs w:val="22"/>
        </w:rPr>
        <w:t>sed fo</w:t>
      </w:r>
      <w:r w:rsidRPr="00CA223C">
        <w:rPr>
          <w:rFonts w:ascii="Calibri" w:hAnsi="Calibri"/>
          <w:spacing w:val="-1"/>
          <w:w w:val="95"/>
          <w:sz w:val="22"/>
          <w:szCs w:val="22"/>
        </w:rPr>
        <w:t>r</w:t>
      </w:r>
      <w:r w:rsidRPr="00CA223C">
        <w:rPr>
          <w:rFonts w:ascii="Calibri" w:hAnsi="Calibri"/>
          <w:w w:val="95"/>
          <w:sz w:val="22"/>
          <w:szCs w:val="22"/>
        </w:rPr>
        <w:t>est</w:t>
      </w:r>
      <w:r w:rsidRPr="00CA223C">
        <w:rPr>
          <w:rFonts w:ascii="Calibri" w:hAnsi="Calibri"/>
          <w:spacing w:val="-1"/>
          <w:w w:val="95"/>
          <w:sz w:val="22"/>
          <w:szCs w:val="22"/>
        </w:rPr>
        <w:t>ry</w:t>
      </w:r>
      <w:r w:rsidRPr="00CA223C">
        <w:rPr>
          <w:rFonts w:ascii="Calibri" w:hAnsi="Calibri"/>
          <w:w w:val="95"/>
          <w:sz w:val="22"/>
          <w:szCs w:val="22"/>
        </w:rPr>
        <w:t xml:space="preserve">, </w:t>
      </w:r>
      <w:r w:rsidRPr="00CA223C">
        <w:rPr>
          <w:rFonts w:ascii="Calibri" w:hAnsi="Calibri"/>
          <w:spacing w:val="-2"/>
          <w:w w:val="95"/>
          <w:sz w:val="22"/>
          <w:szCs w:val="22"/>
        </w:rPr>
        <w:t>a</w:t>
      </w:r>
      <w:r w:rsidRPr="00CA223C">
        <w:rPr>
          <w:rFonts w:ascii="Calibri" w:hAnsi="Calibri"/>
          <w:w w:val="95"/>
          <w:sz w:val="22"/>
          <w:szCs w:val="22"/>
        </w:rPr>
        <w:t>s</w:t>
      </w:r>
      <w:r w:rsidRPr="00CA223C">
        <w:rPr>
          <w:rFonts w:ascii="Calibri" w:hAnsi="Calibri"/>
          <w:spacing w:val="-1"/>
          <w:w w:val="95"/>
          <w:sz w:val="22"/>
          <w:szCs w:val="22"/>
        </w:rPr>
        <w:t>m</w:t>
      </w:r>
      <w:r w:rsidRPr="00CA223C">
        <w:rPr>
          <w:rFonts w:ascii="Calibri" w:hAnsi="Calibri"/>
          <w:w w:val="95"/>
          <w:sz w:val="22"/>
          <w:szCs w:val="22"/>
        </w:rPr>
        <w:t>ent</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4"/>
          <w:w w:val="95"/>
          <w:sz w:val="22"/>
          <w:szCs w:val="22"/>
        </w:rPr>
        <w:t>e</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w w:val="95"/>
          <w:sz w:val="22"/>
          <w:szCs w:val="22"/>
        </w:rPr>
        <w:t>nthep</w:t>
      </w:r>
      <w:r w:rsidRPr="00CA223C">
        <w:rPr>
          <w:rFonts w:ascii="Calibri" w:hAnsi="Calibri"/>
          <w:spacing w:val="-3"/>
          <w:w w:val="95"/>
          <w:sz w:val="22"/>
          <w:szCs w:val="22"/>
        </w:rPr>
        <w:t>r</w:t>
      </w:r>
      <w:r w:rsidRPr="00CA223C">
        <w:rPr>
          <w:rFonts w:ascii="Calibri" w:hAnsi="Calibri"/>
          <w:w w:val="95"/>
          <w:sz w:val="22"/>
          <w:szCs w:val="22"/>
        </w:rPr>
        <w:t>oje</w:t>
      </w:r>
      <w:r w:rsidRPr="00CA223C">
        <w:rPr>
          <w:rFonts w:ascii="Calibri" w:hAnsi="Calibri"/>
          <w:spacing w:val="-3"/>
          <w:w w:val="95"/>
          <w:sz w:val="22"/>
          <w:szCs w:val="22"/>
        </w:rPr>
        <w:t>c</w:t>
      </w:r>
      <w:r w:rsidRPr="00CA223C">
        <w:rPr>
          <w:rFonts w:ascii="Calibri" w:hAnsi="Calibri"/>
          <w:w w:val="95"/>
          <w:sz w:val="22"/>
          <w:szCs w:val="22"/>
        </w:rPr>
        <w:t>t</w:t>
      </w:r>
      <w:r w:rsidRPr="00CA223C">
        <w:rPr>
          <w:rFonts w:ascii="Calibri" w:hAnsi="Calibri"/>
          <w:spacing w:val="-2"/>
          <w:w w:val="95"/>
          <w:sz w:val="22"/>
          <w:szCs w:val="22"/>
        </w:rPr>
        <w:t>d</w:t>
      </w:r>
      <w:r w:rsidRPr="00CA223C">
        <w:rPr>
          <w:rFonts w:ascii="Calibri" w:hAnsi="Calibri"/>
          <w:w w:val="95"/>
          <w:sz w:val="22"/>
          <w:szCs w:val="22"/>
        </w:rPr>
        <w:t>o</w:t>
      </w:r>
      <w:r w:rsidRPr="00CA223C">
        <w:rPr>
          <w:rFonts w:ascii="Calibri" w:hAnsi="Calibri"/>
          <w:spacing w:val="-3"/>
          <w:w w:val="95"/>
          <w:sz w:val="22"/>
          <w:szCs w:val="22"/>
        </w:rPr>
        <w:t>c</w:t>
      </w:r>
      <w:r w:rsidRPr="00CA223C">
        <w:rPr>
          <w:rFonts w:ascii="Calibri" w:hAnsi="Calibri"/>
          <w:w w:val="95"/>
          <w:sz w:val="22"/>
          <w:szCs w:val="22"/>
        </w:rPr>
        <w:t>u</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spacing w:val="2"/>
          <w:w w:val="95"/>
          <w:sz w:val="22"/>
          <w:szCs w:val="22"/>
        </w:rPr>
        <w:t>n</w:t>
      </w:r>
      <w:r w:rsidRPr="00CA223C">
        <w:rPr>
          <w:rFonts w:ascii="Calibri" w:hAnsi="Calibri"/>
          <w:w w:val="95"/>
          <w:sz w:val="22"/>
          <w:szCs w:val="22"/>
        </w:rPr>
        <w:t>t.</w:t>
      </w:r>
    </w:p>
    <w:p w:rsidR="008D1310" w:rsidRPr="00CA223C" w:rsidRDefault="008D1310" w:rsidP="008D1310">
      <w:pPr>
        <w:pStyle w:val="BodyText"/>
        <w:widowControl w:val="0"/>
        <w:numPr>
          <w:ilvl w:val="0"/>
          <w:numId w:val="18"/>
        </w:numPr>
        <w:tabs>
          <w:tab w:val="left" w:pos="779"/>
        </w:tabs>
        <w:spacing w:before="12" w:after="0" w:line="265" w:lineRule="auto"/>
        <w:ind w:right="119"/>
        <w:jc w:val="both"/>
        <w:rPr>
          <w:rFonts w:ascii="Calibri" w:hAnsi="Calibri"/>
          <w:sz w:val="22"/>
          <w:szCs w:val="22"/>
        </w:rPr>
      </w:pPr>
      <w:r w:rsidRPr="00CA223C">
        <w:rPr>
          <w:rFonts w:ascii="Calibri" w:hAnsi="Calibri"/>
          <w:spacing w:val="-2"/>
          <w:sz w:val="22"/>
          <w:szCs w:val="22"/>
        </w:rPr>
        <w:t>C</w:t>
      </w:r>
      <w:r w:rsidRPr="00CA223C">
        <w:rPr>
          <w:rFonts w:ascii="Calibri" w:hAnsi="Calibri"/>
          <w:spacing w:val="-3"/>
          <w:sz w:val="22"/>
          <w:szCs w:val="22"/>
        </w:rPr>
        <w:t>o</w:t>
      </w:r>
      <w:r w:rsidRPr="00CA223C">
        <w:rPr>
          <w:rFonts w:ascii="Calibri" w:hAnsi="Calibri"/>
          <w:spacing w:val="1"/>
          <w:sz w:val="22"/>
          <w:szCs w:val="22"/>
        </w:rPr>
        <w:t>n</w:t>
      </w:r>
      <w:r w:rsidRPr="00CA223C">
        <w:rPr>
          <w:rFonts w:ascii="Calibri" w:hAnsi="Calibri"/>
          <w:sz w:val="22"/>
          <w:szCs w:val="22"/>
        </w:rPr>
        <w:t>t</w:t>
      </w:r>
      <w:r w:rsidRPr="00CA223C">
        <w:rPr>
          <w:rFonts w:ascii="Calibri" w:hAnsi="Calibri"/>
          <w:spacing w:val="-3"/>
          <w:sz w:val="22"/>
          <w:szCs w:val="22"/>
        </w:rPr>
        <w:t>in</w:t>
      </w:r>
      <w:r w:rsidRPr="00CA223C">
        <w:rPr>
          <w:rFonts w:ascii="Calibri" w:hAnsi="Calibri"/>
          <w:spacing w:val="1"/>
          <w:sz w:val="22"/>
          <w:szCs w:val="22"/>
        </w:rPr>
        <w:t>u</w:t>
      </w:r>
      <w:r w:rsidRPr="00CA223C">
        <w:rPr>
          <w:rFonts w:ascii="Calibri" w:hAnsi="Calibri"/>
          <w:sz w:val="22"/>
          <w:szCs w:val="22"/>
        </w:rPr>
        <w:t xml:space="preserve">e </w:t>
      </w:r>
      <w:r w:rsidRPr="00CA223C">
        <w:rPr>
          <w:rFonts w:ascii="Calibri" w:hAnsi="Calibri"/>
          <w:spacing w:val="-3"/>
          <w:sz w:val="22"/>
          <w:szCs w:val="22"/>
        </w:rPr>
        <w:t>con</w:t>
      </w:r>
      <w:r w:rsidRPr="00CA223C">
        <w:rPr>
          <w:rFonts w:ascii="Calibri" w:hAnsi="Calibri"/>
          <w:sz w:val="22"/>
          <w:szCs w:val="22"/>
        </w:rPr>
        <w:t>fi</w:t>
      </w:r>
      <w:r w:rsidRPr="00CA223C">
        <w:rPr>
          <w:rFonts w:ascii="Calibri" w:hAnsi="Calibri"/>
          <w:spacing w:val="-3"/>
          <w:sz w:val="22"/>
          <w:szCs w:val="22"/>
        </w:rPr>
        <w:t>d</w:t>
      </w:r>
      <w:r w:rsidRPr="00CA223C">
        <w:rPr>
          <w:rFonts w:ascii="Calibri" w:hAnsi="Calibri"/>
          <w:sz w:val="22"/>
          <w:szCs w:val="22"/>
        </w:rPr>
        <w:t>e</w:t>
      </w:r>
      <w:r w:rsidRPr="00CA223C">
        <w:rPr>
          <w:rFonts w:ascii="Calibri" w:hAnsi="Calibri"/>
          <w:spacing w:val="1"/>
          <w:sz w:val="22"/>
          <w:szCs w:val="22"/>
        </w:rPr>
        <w:t>nc</w:t>
      </w:r>
      <w:r w:rsidRPr="00CA223C">
        <w:rPr>
          <w:rFonts w:ascii="Calibri" w:hAnsi="Calibri"/>
          <w:sz w:val="22"/>
          <w:szCs w:val="22"/>
        </w:rPr>
        <w:t>e</w:t>
      </w:r>
      <w:r w:rsidRPr="00CA223C">
        <w:rPr>
          <w:rFonts w:ascii="Calibri" w:hAnsi="Calibri"/>
          <w:spacing w:val="-3"/>
          <w:sz w:val="22"/>
          <w:szCs w:val="22"/>
        </w:rPr>
        <w:t xml:space="preserve"> b</w:t>
      </w:r>
      <w:r w:rsidRPr="00CA223C">
        <w:rPr>
          <w:rFonts w:ascii="Calibri" w:hAnsi="Calibri"/>
          <w:spacing w:val="1"/>
          <w:sz w:val="22"/>
          <w:szCs w:val="22"/>
        </w:rPr>
        <w:t>u</w:t>
      </w:r>
      <w:r w:rsidRPr="00CA223C">
        <w:rPr>
          <w:rFonts w:ascii="Calibri" w:hAnsi="Calibri"/>
          <w:sz w:val="22"/>
          <w:szCs w:val="22"/>
        </w:rPr>
        <w:t>il</w:t>
      </w:r>
      <w:r w:rsidRPr="00CA223C">
        <w:rPr>
          <w:rFonts w:ascii="Calibri" w:hAnsi="Calibri"/>
          <w:spacing w:val="1"/>
          <w:sz w:val="22"/>
          <w:szCs w:val="22"/>
        </w:rPr>
        <w:t>d</w:t>
      </w:r>
      <w:r w:rsidRPr="00CA223C">
        <w:rPr>
          <w:rFonts w:ascii="Calibri" w:hAnsi="Calibri"/>
          <w:spacing w:val="-3"/>
          <w:sz w:val="22"/>
          <w:szCs w:val="22"/>
        </w:rPr>
        <w:t>in</w:t>
      </w:r>
      <w:r w:rsidRPr="00CA223C">
        <w:rPr>
          <w:rFonts w:ascii="Calibri" w:hAnsi="Calibri"/>
          <w:sz w:val="22"/>
          <w:szCs w:val="22"/>
        </w:rPr>
        <w:t xml:space="preserve">g </w:t>
      </w:r>
      <w:r w:rsidRPr="00CA223C">
        <w:rPr>
          <w:rFonts w:ascii="Calibri" w:hAnsi="Calibri"/>
          <w:spacing w:val="1"/>
          <w:sz w:val="22"/>
          <w:szCs w:val="22"/>
        </w:rPr>
        <w:t>a</w:t>
      </w:r>
      <w:r w:rsidRPr="00CA223C">
        <w:rPr>
          <w:rFonts w:ascii="Calibri" w:hAnsi="Calibri"/>
          <w:spacing w:val="-3"/>
          <w:sz w:val="22"/>
          <w:szCs w:val="22"/>
        </w:rPr>
        <w:t>n</w:t>
      </w:r>
      <w:r w:rsidRPr="00CA223C">
        <w:rPr>
          <w:rFonts w:ascii="Calibri" w:hAnsi="Calibri"/>
          <w:sz w:val="22"/>
          <w:szCs w:val="22"/>
        </w:rPr>
        <w:t xml:space="preserve">d </w:t>
      </w:r>
      <w:r w:rsidRPr="00CA223C">
        <w:rPr>
          <w:rFonts w:ascii="Calibri" w:hAnsi="Calibri"/>
          <w:spacing w:val="-1"/>
          <w:sz w:val="22"/>
          <w:szCs w:val="22"/>
        </w:rPr>
        <w:t>f</w:t>
      </w:r>
      <w:r w:rsidRPr="00CA223C">
        <w:rPr>
          <w:rFonts w:ascii="Calibri" w:hAnsi="Calibri"/>
          <w:spacing w:val="-2"/>
          <w:sz w:val="22"/>
          <w:szCs w:val="22"/>
        </w:rPr>
        <w:t>a</w:t>
      </w:r>
      <w:r w:rsidRPr="00CA223C">
        <w:rPr>
          <w:rFonts w:ascii="Calibri" w:hAnsi="Calibri"/>
          <w:spacing w:val="1"/>
          <w:sz w:val="22"/>
          <w:szCs w:val="22"/>
        </w:rPr>
        <w:t>c</w:t>
      </w:r>
      <w:r w:rsidRPr="00CA223C">
        <w:rPr>
          <w:rFonts w:ascii="Calibri" w:hAnsi="Calibri"/>
          <w:sz w:val="22"/>
          <w:szCs w:val="22"/>
        </w:rPr>
        <w:t>il</w:t>
      </w:r>
      <w:r w:rsidRPr="00CA223C">
        <w:rPr>
          <w:rFonts w:ascii="Calibri" w:hAnsi="Calibri"/>
          <w:spacing w:val="-3"/>
          <w:sz w:val="22"/>
          <w:szCs w:val="22"/>
        </w:rPr>
        <w:t>i</w:t>
      </w:r>
      <w:r w:rsidRPr="00CA223C">
        <w:rPr>
          <w:rFonts w:ascii="Calibri" w:hAnsi="Calibri"/>
          <w:sz w:val="22"/>
          <w:szCs w:val="22"/>
        </w:rPr>
        <w:t>t</w:t>
      </w:r>
      <w:r w:rsidRPr="00CA223C">
        <w:rPr>
          <w:rFonts w:ascii="Calibri" w:hAnsi="Calibri"/>
          <w:spacing w:val="1"/>
          <w:sz w:val="22"/>
          <w:szCs w:val="22"/>
        </w:rPr>
        <w:t>a</w:t>
      </w:r>
      <w:r w:rsidRPr="00CA223C">
        <w:rPr>
          <w:rFonts w:ascii="Calibri" w:hAnsi="Calibri"/>
          <w:sz w:val="22"/>
          <w:szCs w:val="22"/>
        </w:rPr>
        <w:t>te</w:t>
      </w:r>
      <w:r w:rsidRPr="00CA223C">
        <w:rPr>
          <w:rFonts w:ascii="Calibri" w:hAnsi="Calibri"/>
          <w:spacing w:val="-1"/>
          <w:sz w:val="22"/>
          <w:szCs w:val="22"/>
        </w:rPr>
        <w:t xml:space="preserve"> f</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pacing w:val="-3"/>
          <w:sz w:val="22"/>
          <w:szCs w:val="22"/>
        </w:rPr>
        <w:t>u</w:t>
      </w:r>
      <w:r w:rsidRPr="00CA223C">
        <w:rPr>
          <w:rFonts w:ascii="Calibri" w:hAnsi="Calibri"/>
          <w:spacing w:val="-1"/>
          <w:sz w:val="22"/>
          <w:szCs w:val="22"/>
        </w:rPr>
        <w:t>m</w:t>
      </w:r>
      <w:r w:rsidRPr="00CA223C">
        <w:rPr>
          <w:rFonts w:ascii="Calibri" w:hAnsi="Calibri"/>
          <w:sz w:val="22"/>
          <w:szCs w:val="22"/>
        </w:rPr>
        <w:t>sfor</w:t>
      </w:r>
      <w:r w:rsidRPr="00CA223C">
        <w:rPr>
          <w:rFonts w:ascii="Calibri" w:hAnsi="Calibri"/>
          <w:spacing w:val="1"/>
          <w:sz w:val="22"/>
          <w:szCs w:val="22"/>
        </w:rPr>
        <w:t>d</w:t>
      </w:r>
      <w:r w:rsidRPr="00CA223C">
        <w:rPr>
          <w:rFonts w:ascii="Calibri" w:hAnsi="Calibri"/>
          <w:spacing w:val="-3"/>
          <w:sz w:val="22"/>
          <w:szCs w:val="22"/>
        </w:rPr>
        <w:t>i</w:t>
      </w:r>
      <w:r w:rsidRPr="00CA223C">
        <w:rPr>
          <w:rFonts w:ascii="Calibri" w:hAnsi="Calibri"/>
          <w:sz w:val="22"/>
          <w:szCs w:val="22"/>
        </w:rPr>
        <w:t>s</w:t>
      </w:r>
      <w:r w:rsidRPr="00CA223C">
        <w:rPr>
          <w:rFonts w:ascii="Calibri" w:hAnsi="Calibri"/>
          <w:spacing w:val="-3"/>
          <w:sz w:val="22"/>
          <w:szCs w:val="22"/>
        </w:rPr>
        <w:t>c</w:t>
      </w:r>
      <w:r w:rsidRPr="00CA223C">
        <w:rPr>
          <w:rFonts w:ascii="Calibri" w:hAnsi="Calibri"/>
          <w:spacing w:val="1"/>
          <w:sz w:val="22"/>
          <w:szCs w:val="22"/>
        </w:rPr>
        <w:t>u</w:t>
      </w:r>
      <w:r w:rsidRPr="00CA223C">
        <w:rPr>
          <w:rFonts w:ascii="Calibri" w:hAnsi="Calibri"/>
          <w:sz w:val="22"/>
          <w:szCs w:val="22"/>
        </w:rPr>
        <w:t>ssi</w:t>
      </w:r>
      <w:r w:rsidRPr="00CA223C">
        <w:rPr>
          <w:rFonts w:ascii="Calibri" w:hAnsi="Calibri"/>
          <w:spacing w:val="-3"/>
          <w:sz w:val="22"/>
          <w:szCs w:val="22"/>
        </w:rPr>
        <w:t>o</w:t>
      </w:r>
      <w:r w:rsidRPr="00CA223C">
        <w:rPr>
          <w:rFonts w:ascii="Calibri" w:hAnsi="Calibri"/>
          <w:sz w:val="22"/>
          <w:szCs w:val="22"/>
        </w:rPr>
        <w:t xml:space="preserve">n </w:t>
      </w:r>
      <w:r w:rsidRPr="00CA223C">
        <w:rPr>
          <w:rFonts w:ascii="Calibri" w:hAnsi="Calibri"/>
          <w:spacing w:val="-3"/>
          <w:sz w:val="22"/>
          <w:szCs w:val="22"/>
        </w:rPr>
        <w:t>t</w:t>
      </w:r>
      <w:r w:rsidRPr="00CA223C">
        <w:rPr>
          <w:rFonts w:ascii="Calibri" w:hAnsi="Calibri"/>
          <w:sz w:val="22"/>
          <w:szCs w:val="22"/>
        </w:rPr>
        <w:t xml:space="preserve">o </w:t>
      </w:r>
      <w:r w:rsidRPr="00CA223C">
        <w:rPr>
          <w:rFonts w:ascii="Calibri" w:hAnsi="Calibri"/>
          <w:spacing w:val="1"/>
          <w:sz w:val="22"/>
          <w:szCs w:val="22"/>
        </w:rPr>
        <w:t>a</w:t>
      </w:r>
      <w:r w:rsidRPr="00CA223C">
        <w:rPr>
          <w:rFonts w:ascii="Calibri" w:hAnsi="Calibri"/>
          <w:spacing w:val="-3"/>
          <w:sz w:val="22"/>
          <w:szCs w:val="22"/>
        </w:rPr>
        <w:t>c</w:t>
      </w:r>
      <w:r w:rsidRPr="00CA223C">
        <w:rPr>
          <w:rFonts w:ascii="Calibri" w:hAnsi="Calibri"/>
          <w:spacing w:val="1"/>
          <w:sz w:val="22"/>
          <w:szCs w:val="22"/>
        </w:rPr>
        <w:t>c</w:t>
      </w:r>
      <w:r w:rsidRPr="00CA223C">
        <w:rPr>
          <w:rFonts w:ascii="Calibri" w:hAnsi="Calibri"/>
          <w:sz w:val="22"/>
          <w:szCs w:val="22"/>
        </w:rPr>
        <w:t>ele</w:t>
      </w:r>
      <w:r w:rsidRPr="00CA223C">
        <w:rPr>
          <w:rFonts w:ascii="Calibri" w:hAnsi="Calibri"/>
          <w:spacing w:val="-3"/>
          <w:sz w:val="22"/>
          <w:szCs w:val="22"/>
        </w:rPr>
        <w:t>r</w:t>
      </w:r>
      <w:r w:rsidRPr="00CA223C">
        <w:rPr>
          <w:rFonts w:ascii="Calibri" w:hAnsi="Calibri"/>
          <w:spacing w:val="1"/>
          <w:sz w:val="22"/>
          <w:szCs w:val="22"/>
        </w:rPr>
        <w:t>a</w:t>
      </w:r>
      <w:r w:rsidRPr="00CA223C">
        <w:rPr>
          <w:rFonts w:ascii="Calibri" w:hAnsi="Calibri"/>
          <w:sz w:val="22"/>
          <w:szCs w:val="22"/>
        </w:rPr>
        <w:t>tei</w:t>
      </w:r>
      <w:r w:rsidRPr="00CA223C">
        <w:rPr>
          <w:rFonts w:ascii="Calibri" w:hAnsi="Calibri"/>
          <w:spacing w:val="2"/>
          <w:sz w:val="22"/>
          <w:szCs w:val="22"/>
        </w:rPr>
        <w:t>m</w:t>
      </w:r>
      <w:r w:rsidRPr="00CA223C">
        <w:rPr>
          <w:rFonts w:ascii="Calibri" w:hAnsi="Calibri"/>
          <w:spacing w:val="1"/>
          <w:sz w:val="22"/>
          <w:szCs w:val="22"/>
        </w:rPr>
        <w:t>p</w:t>
      </w:r>
      <w:r w:rsidRPr="00CA223C">
        <w:rPr>
          <w:rFonts w:ascii="Calibri" w:hAnsi="Calibri"/>
          <w:spacing w:val="-3"/>
          <w:sz w:val="22"/>
          <w:szCs w:val="22"/>
        </w:rPr>
        <w:t>l</w:t>
      </w:r>
      <w:r w:rsidRPr="00CA223C">
        <w:rPr>
          <w:rFonts w:ascii="Calibri" w:hAnsi="Calibri"/>
          <w:spacing w:val="-4"/>
          <w:sz w:val="22"/>
          <w:szCs w:val="22"/>
        </w:rPr>
        <w:t>e</w:t>
      </w:r>
      <w:r w:rsidRPr="00CA223C">
        <w:rPr>
          <w:rFonts w:ascii="Calibri" w:hAnsi="Calibri"/>
          <w:spacing w:val="2"/>
          <w:sz w:val="22"/>
          <w:szCs w:val="22"/>
        </w:rPr>
        <w:t>m</w:t>
      </w:r>
      <w:r w:rsidRPr="00CA223C">
        <w:rPr>
          <w:rFonts w:ascii="Calibri" w:hAnsi="Calibri"/>
          <w:spacing w:val="-4"/>
          <w:sz w:val="22"/>
          <w:szCs w:val="22"/>
        </w:rPr>
        <w:t>e</w:t>
      </w:r>
      <w:r w:rsidRPr="00CA223C">
        <w:rPr>
          <w:rFonts w:ascii="Calibri" w:hAnsi="Calibri"/>
          <w:spacing w:val="1"/>
          <w:sz w:val="22"/>
          <w:szCs w:val="22"/>
        </w:rPr>
        <w:t>n</w:t>
      </w:r>
      <w:r w:rsidRPr="00CA223C">
        <w:rPr>
          <w:rFonts w:ascii="Calibri" w:hAnsi="Calibri"/>
          <w:sz w:val="22"/>
          <w:szCs w:val="22"/>
        </w:rPr>
        <w:t>t</w:t>
      </w:r>
      <w:r w:rsidRPr="00CA223C">
        <w:rPr>
          <w:rFonts w:ascii="Calibri" w:hAnsi="Calibri"/>
          <w:spacing w:val="1"/>
          <w:sz w:val="22"/>
          <w:szCs w:val="22"/>
        </w:rPr>
        <w:t>a</w:t>
      </w:r>
      <w:r w:rsidRPr="00CA223C">
        <w:rPr>
          <w:rFonts w:ascii="Calibri" w:hAnsi="Calibri"/>
          <w:sz w:val="22"/>
          <w:szCs w:val="22"/>
        </w:rPr>
        <w:t>t</w:t>
      </w:r>
      <w:r w:rsidRPr="00CA223C">
        <w:rPr>
          <w:rFonts w:ascii="Calibri" w:hAnsi="Calibri"/>
          <w:spacing w:val="-3"/>
          <w:sz w:val="22"/>
          <w:szCs w:val="22"/>
        </w:rPr>
        <w:t>io</w:t>
      </w:r>
      <w:r w:rsidRPr="00CA223C">
        <w:rPr>
          <w:rFonts w:ascii="Calibri" w:hAnsi="Calibri"/>
          <w:sz w:val="22"/>
          <w:szCs w:val="22"/>
        </w:rPr>
        <w:t xml:space="preserve">n </w:t>
      </w:r>
      <w:r w:rsidRPr="00CA223C">
        <w:rPr>
          <w:rFonts w:ascii="Calibri" w:hAnsi="Calibri"/>
          <w:spacing w:val="-3"/>
          <w:sz w:val="22"/>
          <w:szCs w:val="22"/>
        </w:rPr>
        <w:t>o</w:t>
      </w:r>
      <w:r w:rsidRPr="00CA223C">
        <w:rPr>
          <w:rFonts w:ascii="Calibri" w:hAnsi="Calibri"/>
          <w:sz w:val="22"/>
          <w:szCs w:val="22"/>
        </w:rPr>
        <w:t>ft</w:t>
      </w:r>
      <w:r w:rsidRPr="00CA223C">
        <w:rPr>
          <w:rFonts w:ascii="Calibri" w:hAnsi="Calibri"/>
          <w:spacing w:val="-3"/>
          <w:sz w:val="22"/>
          <w:szCs w:val="22"/>
        </w:rPr>
        <w:t>h</w:t>
      </w:r>
      <w:r w:rsidRPr="00CA223C">
        <w:rPr>
          <w:rFonts w:ascii="Calibri" w:hAnsi="Calibri"/>
          <w:sz w:val="22"/>
          <w:szCs w:val="22"/>
        </w:rPr>
        <w:t>e</w:t>
      </w:r>
      <w:r w:rsidRPr="00CA223C">
        <w:rPr>
          <w:rFonts w:ascii="Calibri" w:hAnsi="Calibri"/>
          <w:w w:val="95"/>
          <w:sz w:val="22"/>
          <w:szCs w:val="22"/>
        </w:rPr>
        <w:t>pe</w:t>
      </w:r>
      <w:r w:rsidRPr="00CA223C">
        <w:rPr>
          <w:rFonts w:ascii="Calibri" w:hAnsi="Calibri"/>
          <w:spacing w:val="1"/>
          <w:w w:val="95"/>
          <w:sz w:val="22"/>
          <w:szCs w:val="22"/>
        </w:rPr>
        <w:t>a</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1"/>
          <w:w w:val="95"/>
          <w:sz w:val="22"/>
          <w:szCs w:val="22"/>
        </w:rPr>
        <w:t>a</w:t>
      </w:r>
      <w:r w:rsidRPr="00CA223C">
        <w:rPr>
          <w:rFonts w:ascii="Calibri" w:hAnsi="Calibri"/>
          <w:spacing w:val="-3"/>
          <w:w w:val="95"/>
          <w:sz w:val="22"/>
          <w:szCs w:val="22"/>
        </w:rPr>
        <w:t>c</w:t>
      </w:r>
      <w:r w:rsidRPr="00CA223C">
        <w:rPr>
          <w:rFonts w:ascii="Calibri" w:hAnsi="Calibri"/>
          <w:spacing w:val="1"/>
          <w:w w:val="95"/>
          <w:sz w:val="22"/>
          <w:szCs w:val="22"/>
        </w:rPr>
        <w:t>c</w:t>
      </w:r>
      <w:r w:rsidRPr="00CA223C">
        <w:rPr>
          <w:rFonts w:ascii="Calibri" w:hAnsi="Calibri"/>
          <w:w w:val="95"/>
          <w:sz w:val="22"/>
          <w:szCs w:val="22"/>
        </w:rPr>
        <w:t>o</w:t>
      </w:r>
      <w:r w:rsidRPr="00CA223C">
        <w:rPr>
          <w:rFonts w:ascii="Calibri" w:hAnsi="Calibri"/>
          <w:spacing w:val="-3"/>
          <w:w w:val="95"/>
          <w:sz w:val="22"/>
          <w:szCs w:val="22"/>
        </w:rPr>
        <w:t>r</w:t>
      </w:r>
      <w:r w:rsidRPr="00CA223C">
        <w:rPr>
          <w:rFonts w:ascii="Calibri" w:hAnsi="Calibri"/>
          <w:w w:val="95"/>
          <w:sz w:val="22"/>
          <w:szCs w:val="22"/>
        </w:rPr>
        <w:t>d</w:t>
      </w:r>
    </w:p>
    <w:p w:rsidR="008D1310" w:rsidRPr="00CA223C" w:rsidRDefault="008D1310" w:rsidP="008D1310">
      <w:pPr>
        <w:pStyle w:val="NoSpacing"/>
        <w:jc w:val="both"/>
        <w:rPr>
          <w:rFonts w:ascii="Calibri" w:hAnsi="Calibri"/>
          <w:sz w:val="22"/>
          <w:szCs w:val="22"/>
        </w:rPr>
      </w:pPr>
    </w:p>
    <w:p w:rsidR="008D1310" w:rsidRPr="00CA223C" w:rsidRDefault="008D1310" w:rsidP="008D1310">
      <w:pPr>
        <w:pStyle w:val="NoSpacing"/>
        <w:jc w:val="both"/>
        <w:rPr>
          <w:rFonts w:ascii="Calibri" w:hAnsi="Calibri"/>
          <w:spacing w:val="-1"/>
          <w:w w:val="95"/>
          <w:sz w:val="22"/>
          <w:szCs w:val="22"/>
        </w:rPr>
      </w:pPr>
      <w:r w:rsidRPr="00CA223C">
        <w:rPr>
          <w:rFonts w:ascii="Calibri" w:hAnsi="Calibri"/>
          <w:spacing w:val="-2"/>
          <w:w w:val="95"/>
          <w:sz w:val="22"/>
          <w:szCs w:val="22"/>
        </w:rPr>
        <w:t>B</w:t>
      </w:r>
      <w:r w:rsidRPr="00CA223C">
        <w:rPr>
          <w:rFonts w:ascii="Calibri" w:hAnsi="Calibri"/>
          <w:spacing w:val="1"/>
          <w:w w:val="95"/>
          <w:sz w:val="22"/>
          <w:szCs w:val="22"/>
        </w:rPr>
        <w:t>a</w:t>
      </w:r>
      <w:r w:rsidRPr="00CA223C">
        <w:rPr>
          <w:rFonts w:ascii="Calibri" w:hAnsi="Calibri"/>
          <w:spacing w:val="-3"/>
          <w:w w:val="95"/>
          <w:sz w:val="22"/>
          <w:szCs w:val="22"/>
        </w:rPr>
        <w:t>s</w:t>
      </w:r>
      <w:r w:rsidRPr="00CA223C">
        <w:rPr>
          <w:rFonts w:ascii="Calibri" w:hAnsi="Calibri"/>
          <w:w w:val="95"/>
          <w:sz w:val="22"/>
          <w:szCs w:val="22"/>
        </w:rPr>
        <w:t>edon</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2"/>
          <w:w w:val="95"/>
          <w:sz w:val="22"/>
          <w:szCs w:val="22"/>
        </w:rPr>
        <w:t>o</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w w:val="95"/>
          <w:sz w:val="22"/>
          <w:szCs w:val="22"/>
        </w:rPr>
        <w:t>llde</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3"/>
          <w:w w:val="95"/>
          <w:sz w:val="22"/>
          <w:szCs w:val="22"/>
        </w:rPr>
        <w:t>l</w:t>
      </w:r>
      <w:r w:rsidRPr="00CA223C">
        <w:rPr>
          <w:rFonts w:ascii="Calibri" w:hAnsi="Calibri"/>
          <w:w w:val="95"/>
          <w:sz w:val="22"/>
          <w:szCs w:val="22"/>
        </w:rPr>
        <w:t>o</w:t>
      </w:r>
      <w:r w:rsidRPr="00CA223C">
        <w:rPr>
          <w:rFonts w:ascii="Calibri" w:hAnsi="Calibri"/>
          <w:spacing w:val="-2"/>
          <w:w w:val="95"/>
          <w:sz w:val="22"/>
          <w:szCs w:val="22"/>
        </w:rPr>
        <w:t>p</w:t>
      </w:r>
      <w:r w:rsidRPr="00CA223C">
        <w:rPr>
          <w:rFonts w:ascii="Calibri" w:hAnsi="Calibri"/>
          <w:spacing w:val="-1"/>
          <w:w w:val="95"/>
          <w:sz w:val="22"/>
          <w:szCs w:val="22"/>
        </w:rPr>
        <w:t>m</w:t>
      </w:r>
      <w:r w:rsidRPr="00CA223C">
        <w:rPr>
          <w:rFonts w:ascii="Calibri" w:hAnsi="Calibri"/>
          <w:w w:val="95"/>
          <w:sz w:val="22"/>
          <w:szCs w:val="22"/>
        </w:rPr>
        <w:t>e</w:t>
      </w:r>
      <w:r w:rsidRPr="00CA223C">
        <w:rPr>
          <w:rFonts w:ascii="Calibri" w:hAnsi="Calibri"/>
          <w:spacing w:val="-2"/>
          <w:w w:val="95"/>
          <w:sz w:val="22"/>
          <w:szCs w:val="22"/>
        </w:rPr>
        <w:t>n</w:t>
      </w:r>
      <w:r w:rsidRPr="00CA223C">
        <w:rPr>
          <w:rFonts w:ascii="Calibri" w:hAnsi="Calibri"/>
          <w:w w:val="95"/>
          <w:sz w:val="22"/>
          <w:szCs w:val="22"/>
        </w:rPr>
        <w:t>tob</w:t>
      </w:r>
      <w:r w:rsidRPr="00CA223C">
        <w:rPr>
          <w:rFonts w:ascii="Calibri" w:hAnsi="Calibri"/>
          <w:spacing w:val="-2"/>
          <w:w w:val="95"/>
          <w:sz w:val="22"/>
          <w:szCs w:val="22"/>
        </w:rPr>
        <w:t>j</w:t>
      </w:r>
      <w:r w:rsidRPr="00CA223C">
        <w:rPr>
          <w:rFonts w:ascii="Calibri" w:hAnsi="Calibri"/>
          <w:spacing w:val="2"/>
          <w:w w:val="95"/>
          <w:sz w:val="22"/>
          <w:szCs w:val="22"/>
        </w:rPr>
        <w:t>e</w:t>
      </w:r>
      <w:r w:rsidRPr="00CA223C">
        <w:rPr>
          <w:rFonts w:ascii="Calibri" w:hAnsi="Calibri"/>
          <w:spacing w:val="-3"/>
          <w:w w:val="95"/>
          <w:sz w:val="22"/>
          <w:szCs w:val="22"/>
        </w:rPr>
        <w:t>c</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1"/>
          <w:w w:val="95"/>
          <w:sz w:val="22"/>
          <w:szCs w:val="22"/>
        </w:rPr>
        <w:t>a</w:t>
      </w:r>
      <w:r w:rsidRPr="00CA223C">
        <w:rPr>
          <w:rFonts w:ascii="Calibri" w:hAnsi="Calibri"/>
          <w:w w:val="95"/>
          <w:sz w:val="22"/>
          <w:szCs w:val="22"/>
        </w:rPr>
        <w:t>bo</w:t>
      </w:r>
      <w:r w:rsidRPr="00CA223C">
        <w:rPr>
          <w:rFonts w:ascii="Calibri" w:hAnsi="Calibri"/>
          <w:spacing w:val="-1"/>
          <w:w w:val="95"/>
          <w:sz w:val="22"/>
          <w:szCs w:val="22"/>
        </w:rPr>
        <w:t>v</w:t>
      </w:r>
      <w:r w:rsidRPr="00CA223C">
        <w:rPr>
          <w:rFonts w:ascii="Calibri" w:hAnsi="Calibri"/>
          <w:w w:val="95"/>
          <w:sz w:val="22"/>
          <w:szCs w:val="22"/>
        </w:rPr>
        <w:t>e,the</w:t>
      </w:r>
      <w:r w:rsidRPr="00CA223C">
        <w:rPr>
          <w:rFonts w:ascii="Calibri" w:hAnsi="Calibri"/>
          <w:spacing w:val="-1"/>
          <w:w w:val="95"/>
          <w:sz w:val="22"/>
          <w:szCs w:val="22"/>
        </w:rPr>
        <w:t>f</w:t>
      </w:r>
      <w:r w:rsidRPr="00CA223C">
        <w:rPr>
          <w:rFonts w:ascii="Calibri" w:hAnsi="Calibri"/>
          <w:w w:val="95"/>
          <w:sz w:val="22"/>
          <w:szCs w:val="22"/>
        </w:rPr>
        <w:t>ol</w:t>
      </w:r>
      <w:r w:rsidRPr="00CA223C">
        <w:rPr>
          <w:rFonts w:ascii="Calibri" w:hAnsi="Calibri"/>
          <w:spacing w:val="-3"/>
          <w:w w:val="95"/>
          <w:sz w:val="22"/>
          <w:szCs w:val="22"/>
        </w:rPr>
        <w:t>l</w:t>
      </w:r>
      <w:r w:rsidRPr="00CA223C">
        <w:rPr>
          <w:rFonts w:ascii="Calibri" w:hAnsi="Calibri"/>
          <w:w w:val="95"/>
          <w:sz w:val="22"/>
          <w:szCs w:val="22"/>
        </w:rPr>
        <w:t>ow</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g5</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spacing w:val="-3"/>
          <w:w w:val="95"/>
          <w:sz w:val="22"/>
          <w:szCs w:val="22"/>
        </w:rPr>
        <w:t>r</w:t>
      </w:r>
      <w:r w:rsidRPr="00CA223C">
        <w:rPr>
          <w:rFonts w:ascii="Calibri" w:hAnsi="Calibri"/>
          <w:w w:val="95"/>
          <w:sz w:val="22"/>
          <w:szCs w:val="22"/>
        </w:rPr>
        <w:t>getou</w:t>
      </w:r>
      <w:r w:rsidRPr="00CA223C">
        <w:rPr>
          <w:rFonts w:ascii="Calibri" w:hAnsi="Calibri"/>
          <w:spacing w:val="-3"/>
          <w:w w:val="95"/>
          <w:sz w:val="22"/>
          <w:szCs w:val="22"/>
        </w:rPr>
        <w:t>t</w:t>
      </w:r>
      <w:r w:rsidRPr="00CA223C">
        <w:rPr>
          <w:rFonts w:ascii="Calibri" w:hAnsi="Calibri"/>
          <w:spacing w:val="-2"/>
          <w:w w:val="95"/>
          <w:sz w:val="22"/>
          <w:szCs w:val="22"/>
        </w:rPr>
        <w:t>pu</w:t>
      </w:r>
      <w:r w:rsidRPr="00CA223C">
        <w:rPr>
          <w:rFonts w:ascii="Calibri" w:hAnsi="Calibri"/>
          <w:spacing w:val="1"/>
          <w:w w:val="95"/>
          <w:sz w:val="22"/>
          <w:szCs w:val="22"/>
        </w:rPr>
        <w:t>t</w:t>
      </w:r>
      <w:r w:rsidRPr="00CA223C">
        <w:rPr>
          <w:rFonts w:ascii="Calibri" w:hAnsi="Calibri"/>
          <w:w w:val="95"/>
          <w:sz w:val="22"/>
          <w:szCs w:val="22"/>
        </w:rPr>
        <w:t>s</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3"/>
          <w:w w:val="95"/>
          <w:sz w:val="22"/>
          <w:szCs w:val="22"/>
        </w:rPr>
        <w:t>t</w:t>
      </w:r>
      <w:r w:rsidRPr="00CA223C">
        <w:rPr>
          <w:rFonts w:ascii="Calibri" w:hAnsi="Calibri"/>
          <w:w w:val="95"/>
          <w:sz w:val="22"/>
          <w:szCs w:val="22"/>
        </w:rPr>
        <w:t>hep</w:t>
      </w:r>
      <w:r w:rsidRPr="00CA223C">
        <w:rPr>
          <w:rFonts w:ascii="Calibri" w:hAnsi="Calibri"/>
          <w:spacing w:val="-3"/>
          <w:w w:val="95"/>
          <w:sz w:val="22"/>
          <w:szCs w:val="22"/>
        </w:rPr>
        <w:t>r</w:t>
      </w:r>
      <w:r w:rsidRPr="00CA223C">
        <w:rPr>
          <w:rFonts w:ascii="Calibri" w:hAnsi="Calibri"/>
          <w:spacing w:val="2"/>
          <w:w w:val="95"/>
          <w:sz w:val="22"/>
          <w:szCs w:val="22"/>
        </w:rPr>
        <w:t>o</w:t>
      </w:r>
      <w:r w:rsidRPr="00CA223C">
        <w:rPr>
          <w:rFonts w:ascii="Calibri" w:hAnsi="Calibri"/>
          <w:spacing w:val="-2"/>
          <w:w w:val="95"/>
          <w:sz w:val="22"/>
          <w:szCs w:val="22"/>
        </w:rPr>
        <w:t>j</w:t>
      </w:r>
      <w:r w:rsidRPr="00CA223C">
        <w:rPr>
          <w:rFonts w:ascii="Calibri" w:hAnsi="Calibri"/>
          <w:w w:val="95"/>
          <w:sz w:val="22"/>
          <w:szCs w:val="22"/>
        </w:rPr>
        <w:t>e</w:t>
      </w:r>
      <w:r w:rsidRPr="00CA223C">
        <w:rPr>
          <w:rFonts w:ascii="Calibri" w:hAnsi="Calibri"/>
          <w:spacing w:val="-3"/>
          <w:w w:val="95"/>
          <w:sz w:val="22"/>
          <w:szCs w:val="22"/>
        </w:rPr>
        <w:t>c</w:t>
      </w:r>
      <w:r w:rsidRPr="00CA223C">
        <w:rPr>
          <w:rFonts w:ascii="Calibri" w:hAnsi="Calibri"/>
          <w:w w:val="95"/>
          <w:sz w:val="22"/>
          <w:szCs w:val="22"/>
        </w:rPr>
        <w:t>t</w:t>
      </w:r>
      <w:r w:rsidRPr="00CA223C">
        <w:rPr>
          <w:rFonts w:ascii="Calibri" w:hAnsi="Calibri"/>
          <w:spacing w:val="3"/>
          <w:w w:val="95"/>
          <w:sz w:val="22"/>
          <w:szCs w:val="22"/>
        </w:rPr>
        <w:t>a</w:t>
      </w:r>
      <w:r w:rsidRPr="00CA223C">
        <w:rPr>
          <w:rFonts w:ascii="Calibri" w:hAnsi="Calibri"/>
          <w:spacing w:val="-3"/>
          <w:w w:val="95"/>
          <w:sz w:val="22"/>
          <w:szCs w:val="22"/>
        </w:rPr>
        <w:t>r</w:t>
      </w:r>
      <w:r w:rsidRPr="00CA223C">
        <w:rPr>
          <w:rFonts w:ascii="Calibri" w:hAnsi="Calibri"/>
          <w:w w:val="95"/>
          <w:sz w:val="22"/>
          <w:szCs w:val="22"/>
        </w:rPr>
        <w:t>e</w:t>
      </w:r>
      <w:r w:rsidRPr="00CA223C">
        <w:rPr>
          <w:rFonts w:ascii="Calibri" w:hAnsi="Calibri"/>
          <w:spacing w:val="-1"/>
          <w:w w:val="95"/>
          <w:sz w:val="22"/>
          <w:szCs w:val="22"/>
        </w:rPr>
        <w:t>:</w:t>
      </w:r>
    </w:p>
    <w:p w:rsidR="008D1310" w:rsidRPr="00CA223C" w:rsidRDefault="008D1310" w:rsidP="008D1310">
      <w:pPr>
        <w:pStyle w:val="NoSpacing"/>
        <w:jc w:val="both"/>
        <w:rPr>
          <w:rFonts w:ascii="Calibri" w:hAnsi="Calibri"/>
          <w:w w:val="95"/>
          <w:sz w:val="22"/>
          <w:szCs w:val="22"/>
        </w:rPr>
      </w:pPr>
    </w:p>
    <w:p w:rsidR="008D1310" w:rsidRPr="00CA223C" w:rsidRDefault="008D1310" w:rsidP="008D1310">
      <w:pPr>
        <w:pStyle w:val="NoSpacing"/>
        <w:jc w:val="both"/>
        <w:rPr>
          <w:rFonts w:ascii="Calibri" w:hAnsi="Calibri"/>
          <w:sz w:val="22"/>
          <w:szCs w:val="22"/>
        </w:rPr>
      </w:pPr>
      <w:r w:rsidRPr="00CA223C">
        <w:rPr>
          <w:rFonts w:ascii="Calibri" w:hAnsi="Calibri"/>
          <w:spacing w:val="-2"/>
          <w:w w:val="95"/>
          <w:sz w:val="22"/>
          <w:szCs w:val="22"/>
          <w:u w:val="single" w:color="000000"/>
        </w:rPr>
        <w:t>O</w:t>
      </w:r>
      <w:r w:rsidRPr="00CA223C">
        <w:rPr>
          <w:rFonts w:ascii="Calibri" w:hAnsi="Calibri"/>
          <w:spacing w:val="2"/>
          <w:w w:val="95"/>
          <w:sz w:val="22"/>
          <w:szCs w:val="22"/>
          <w:u w:val="single" w:color="000000"/>
        </w:rPr>
        <w:t>u</w:t>
      </w:r>
      <w:r w:rsidRPr="00CA223C">
        <w:rPr>
          <w:rFonts w:ascii="Calibri" w:hAnsi="Calibri"/>
          <w:spacing w:val="-3"/>
          <w:w w:val="95"/>
          <w:sz w:val="22"/>
          <w:szCs w:val="22"/>
          <w:u w:val="single" w:color="000000"/>
        </w:rPr>
        <w:t>t</w:t>
      </w:r>
      <w:r w:rsidRPr="00CA223C">
        <w:rPr>
          <w:rFonts w:ascii="Calibri" w:hAnsi="Calibri"/>
          <w:spacing w:val="-2"/>
          <w:w w:val="95"/>
          <w:sz w:val="22"/>
          <w:szCs w:val="22"/>
          <w:u w:val="single" w:color="000000"/>
        </w:rPr>
        <w:t>p</w:t>
      </w:r>
      <w:r w:rsidRPr="00CA223C">
        <w:rPr>
          <w:rFonts w:ascii="Calibri" w:hAnsi="Calibri"/>
          <w:w w:val="95"/>
          <w:sz w:val="22"/>
          <w:szCs w:val="22"/>
          <w:u w:val="single" w:color="000000"/>
        </w:rPr>
        <w:t>ut1:</w:t>
      </w:r>
      <w:r w:rsidRPr="00CA223C">
        <w:rPr>
          <w:rFonts w:ascii="Calibri" w:hAnsi="Calibri"/>
          <w:spacing w:val="1"/>
          <w:w w:val="95"/>
          <w:sz w:val="22"/>
          <w:szCs w:val="22"/>
        </w:rPr>
        <w:t>D</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3"/>
          <w:w w:val="95"/>
          <w:sz w:val="22"/>
          <w:szCs w:val="22"/>
        </w:rPr>
        <w:t>l</w:t>
      </w:r>
      <w:r w:rsidRPr="00CA223C">
        <w:rPr>
          <w:rFonts w:ascii="Calibri" w:hAnsi="Calibri"/>
          <w:spacing w:val="-2"/>
          <w:w w:val="95"/>
          <w:sz w:val="22"/>
          <w:szCs w:val="22"/>
        </w:rPr>
        <w:t>o</w:t>
      </w:r>
      <w:r w:rsidRPr="00CA223C">
        <w:rPr>
          <w:rFonts w:ascii="Calibri" w:hAnsi="Calibri"/>
          <w:w w:val="95"/>
          <w:sz w:val="22"/>
          <w:szCs w:val="22"/>
        </w:rPr>
        <w:t>pi</w:t>
      </w:r>
      <w:r w:rsidRPr="00CA223C">
        <w:rPr>
          <w:rFonts w:ascii="Calibri" w:hAnsi="Calibri"/>
          <w:spacing w:val="-2"/>
          <w:w w:val="95"/>
          <w:sz w:val="22"/>
          <w:szCs w:val="22"/>
        </w:rPr>
        <w:t>n</w:t>
      </w:r>
      <w:r w:rsidRPr="00CA223C">
        <w:rPr>
          <w:rFonts w:ascii="Calibri" w:hAnsi="Calibri"/>
          <w:w w:val="95"/>
          <w:sz w:val="22"/>
          <w:szCs w:val="22"/>
        </w:rPr>
        <w:t>g</w:t>
      </w:r>
      <w:r w:rsidRPr="00CA223C">
        <w:rPr>
          <w:rFonts w:ascii="Calibri" w:hAnsi="Calibri"/>
          <w:spacing w:val="-3"/>
          <w:w w:val="95"/>
          <w:sz w:val="22"/>
          <w:szCs w:val="22"/>
        </w:rPr>
        <w:t>c</w:t>
      </w:r>
      <w:r w:rsidRPr="00CA223C">
        <w:rPr>
          <w:rFonts w:ascii="Calibri" w:hAnsi="Calibri"/>
          <w:spacing w:val="1"/>
          <w:w w:val="95"/>
          <w:sz w:val="22"/>
          <w:szCs w:val="22"/>
        </w:rPr>
        <w:t>a</w:t>
      </w:r>
      <w:r w:rsidRPr="00CA223C">
        <w:rPr>
          <w:rFonts w:ascii="Calibri" w:hAnsi="Calibri"/>
          <w:spacing w:val="-2"/>
          <w:w w:val="95"/>
          <w:sz w:val="22"/>
          <w:szCs w:val="22"/>
        </w:rPr>
        <w:t>p</w:t>
      </w:r>
      <w:r w:rsidRPr="00CA223C">
        <w:rPr>
          <w:rFonts w:ascii="Calibri" w:hAnsi="Calibri"/>
          <w:spacing w:val="-5"/>
          <w:w w:val="95"/>
          <w:sz w:val="22"/>
          <w:szCs w:val="22"/>
        </w:rPr>
        <w:t>a</w:t>
      </w:r>
      <w:r w:rsidRPr="00CA223C">
        <w:rPr>
          <w:rFonts w:ascii="Calibri" w:hAnsi="Calibri"/>
          <w:spacing w:val="1"/>
          <w:w w:val="95"/>
          <w:sz w:val="22"/>
          <w:szCs w:val="22"/>
        </w:rPr>
        <w:t>c</w:t>
      </w:r>
      <w:r w:rsidRPr="00CA223C">
        <w:rPr>
          <w:rFonts w:ascii="Calibri" w:hAnsi="Calibri"/>
          <w:w w:val="95"/>
          <w:sz w:val="22"/>
          <w:szCs w:val="22"/>
        </w:rPr>
        <w:t>ity</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4"/>
          <w:w w:val="95"/>
          <w:sz w:val="22"/>
          <w:szCs w:val="22"/>
        </w:rPr>
        <w:t>e</w:t>
      </w:r>
      <w:r w:rsidRPr="00CA223C">
        <w:rPr>
          <w:rFonts w:ascii="Calibri" w:hAnsi="Calibri"/>
          <w:spacing w:val="-2"/>
          <w:w w:val="95"/>
          <w:sz w:val="22"/>
          <w:szCs w:val="22"/>
        </w:rPr>
        <w:t>nh</w:t>
      </w:r>
      <w:r w:rsidRPr="00CA223C">
        <w:rPr>
          <w:rFonts w:ascii="Calibri" w:hAnsi="Calibri"/>
          <w:spacing w:val="1"/>
          <w:w w:val="95"/>
          <w:sz w:val="22"/>
          <w:szCs w:val="22"/>
        </w:rPr>
        <w:t>a</w:t>
      </w:r>
      <w:r w:rsidRPr="00CA223C">
        <w:rPr>
          <w:rFonts w:ascii="Calibri" w:hAnsi="Calibri"/>
          <w:w w:val="95"/>
          <w:sz w:val="22"/>
          <w:szCs w:val="22"/>
        </w:rPr>
        <w:t>n</w:t>
      </w:r>
      <w:r w:rsidRPr="00CA223C">
        <w:rPr>
          <w:rFonts w:ascii="Calibri" w:hAnsi="Calibri"/>
          <w:spacing w:val="1"/>
          <w:w w:val="95"/>
          <w:sz w:val="22"/>
          <w:szCs w:val="22"/>
        </w:rPr>
        <w:t>c</w:t>
      </w:r>
      <w:r w:rsidRPr="00CA223C">
        <w:rPr>
          <w:rFonts w:ascii="Calibri" w:hAnsi="Calibri"/>
          <w:w w:val="95"/>
          <w:sz w:val="22"/>
          <w:szCs w:val="22"/>
        </w:rPr>
        <w:t>et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w w:val="95"/>
          <w:sz w:val="22"/>
          <w:szCs w:val="22"/>
        </w:rPr>
        <w:t>o</w:t>
      </w:r>
      <w:r w:rsidRPr="00CA223C">
        <w:rPr>
          <w:rFonts w:ascii="Calibri" w:hAnsi="Calibri"/>
          <w:spacing w:val="-3"/>
          <w:w w:val="95"/>
          <w:sz w:val="22"/>
          <w:szCs w:val="22"/>
        </w:rPr>
        <w:t>l</w:t>
      </w:r>
      <w:r w:rsidRPr="00CA223C">
        <w:rPr>
          <w:rFonts w:ascii="Calibri" w:hAnsi="Calibri"/>
          <w:w w:val="95"/>
          <w:sz w:val="22"/>
          <w:szCs w:val="22"/>
        </w:rPr>
        <w:t>es</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2"/>
          <w:w w:val="95"/>
          <w:sz w:val="22"/>
          <w:szCs w:val="22"/>
        </w:rPr>
        <w:t>C</w:t>
      </w:r>
      <w:r w:rsidRPr="00CA223C">
        <w:rPr>
          <w:rFonts w:ascii="Calibri" w:hAnsi="Calibri"/>
          <w:w w:val="95"/>
          <w:sz w:val="22"/>
          <w:szCs w:val="22"/>
        </w:rPr>
        <w:t>HT</w:t>
      </w:r>
      <w:r w:rsidRPr="00CA223C">
        <w:rPr>
          <w:rFonts w:ascii="Calibri" w:hAnsi="Calibri"/>
          <w:spacing w:val="-3"/>
          <w:w w:val="95"/>
          <w:sz w:val="22"/>
          <w:szCs w:val="22"/>
        </w:rPr>
        <w:t>i</w:t>
      </w:r>
      <w:r w:rsidRPr="00CA223C">
        <w:rPr>
          <w:rFonts w:ascii="Calibri" w:hAnsi="Calibri"/>
          <w:w w:val="95"/>
          <w:sz w:val="22"/>
          <w:szCs w:val="22"/>
        </w:rPr>
        <w:t>ns</w:t>
      </w:r>
      <w:r w:rsidRPr="00CA223C">
        <w:rPr>
          <w:rFonts w:ascii="Calibri" w:hAnsi="Calibri"/>
          <w:spacing w:val="1"/>
          <w:w w:val="95"/>
          <w:sz w:val="22"/>
          <w:szCs w:val="22"/>
        </w:rPr>
        <w:t>t</w:t>
      </w:r>
      <w:r w:rsidRPr="00CA223C">
        <w:rPr>
          <w:rFonts w:ascii="Calibri" w:hAnsi="Calibri"/>
          <w:spacing w:val="-3"/>
          <w:w w:val="95"/>
          <w:sz w:val="22"/>
          <w:szCs w:val="22"/>
        </w:rPr>
        <w:t>i</w:t>
      </w:r>
      <w:r w:rsidRPr="00CA223C">
        <w:rPr>
          <w:rFonts w:ascii="Calibri" w:hAnsi="Calibri"/>
          <w:w w:val="95"/>
          <w:sz w:val="22"/>
          <w:szCs w:val="22"/>
        </w:rPr>
        <w:t>tut</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ns</w:t>
      </w:r>
      <w:r w:rsidRPr="00CA223C">
        <w:rPr>
          <w:rFonts w:ascii="Calibri" w:hAnsi="Calibri"/>
          <w:spacing w:val="-5"/>
          <w:w w:val="95"/>
          <w:sz w:val="22"/>
          <w:szCs w:val="22"/>
        </w:rPr>
        <w:t>i</w:t>
      </w:r>
      <w:r w:rsidRPr="00CA223C">
        <w:rPr>
          <w:rFonts w:ascii="Calibri" w:hAnsi="Calibri"/>
          <w:w w:val="95"/>
          <w:sz w:val="22"/>
          <w:szCs w:val="22"/>
        </w:rPr>
        <w:t>n</w:t>
      </w:r>
      <w:r w:rsidRPr="00CA223C">
        <w:rPr>
          <w:rFonts w:ascii="Calibri" w:hAnsi="Calibri"/>
          <w:spacing w:val="-3"/>
          <w:w w:val="95"/>
          <w:sz w:val="22"/>
          <w:szCs w:val="22"/>
        </w:rPr>
        <w:t>s</w:t>
      </w:r>
      <w:r w:rsidRPr="00CA223C">
        <w:rPr>
          <w:rFonts w:ascii="Calibri" w:hAnsi="Calibri"/>
          <w:spacing w:val="-2"/>
          <w:w w:val="95"/>
          <w:sz w:val="22"/>
          <w:szCs w:val="22"/>
        </w:rPr>
        <w:t>u</w:t>
      </w:r>
      <w:r w:rsidRPr="00CA223C">
        <w:rPr>
          <w:rFonts w:ascii="Calibri" w:hAnsi="Calibri"/>
          <w:w w:val="95"/>
          <w:sz w:val="22"/>
          <w:szCs w:val="22"/>
        </w:rPr>
        <w:t>ppo</w:t>
      </w:r>
      <w:r w:rsidRPr="00CA223C">
        <w:rPr>
          <w:rFonts w:ascii="Calibri" w:hAnsi="Calibri"/>
          <w:spacing w:val="-1"/>
          <w:w w:val="95"/>
          <w:sz w:val="22"/>
          <w:szCs w:val="22"/>
        </w:rPr>
        <w:t>r</w:t>
      </w:r>
      <w:r w:rsidRPr="00CA223C">
        <w:rPr>
          <w:rFonts w:ascii="Calibri" w:hAnsi="Calibri"/>
          <w:w w:val="95"/>
          <w:sz w:val="22"/>
          <w:szCs w:val="22"/>
        </w:rPr>
        <w:t>t</w:t>
      </w:r>
      <w:r w:rsidRPr="00CA223C">
        <w:rPr>
          <w:rFonts w:ascii="Calibri" w:hAnsi="Calibri"/>
          <w:spacing w:val="-2"/>
          <w:w w:val="95"/>
          <w:sz w:val="22"/>
          <w:szCs w:val="22"/>
        </w:rPr>
        <w:t>o</w:t>
      </w:r>
      <w:r w:rsidRPr="00CA223C">
        <w:rPr>
          <w:rFonts w:ascii="Calibri" w:hAnsi="Calibri"/>
          <w:w w:val="95"/>
          <w:sz w:val="22"/>
          <w:szCs w:val="22"/>
        </w:rPr>
        <w:t>fg</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3"/>
          <w:w w:val="95"/>
          <w:sz w:val="22"/>
          <w:szCs w:val="22"/>
        </w:rPr>
        <w:t>s</w:t>
      </w:r>
      <w:r w:rsidRPr="00CA223C">
        <w:rPr>
          <w:rFonts w:ascii="Calibri" w:hAnsi="Calibri"/>
          <w:spacing w:val="1"/>
          <w:w w:val="95"/>
          <w:sz w:val="22"/>
          <w:szCs w:val="22"/>
        </w:rPr>
        <w:t>r</w:t>
      </w:r>
      <w:r w:rsidRPr="00CA223C">
        <w:rPr>
          <w:rFonts w:ascii="Calibri" w:hAnsi="Calibri"/>
          <w:spacing w:val="-2"/>
          <w:w w:val="95"/>
          <w:sz w:val="22"/>
          <w:szCs w:val="22"/>
        </w:rPr>
        <w:t>o</w:t>
      </w:r>
      <w:r w:rsidRPr="00CA223C">
        <w:rPr>
          <w:rFonts w:ascii="Calibri" w:hAnsi="Calibri"/>
          <w:w w:val="95"/>
          <w:sz w:val="22"/>
          <w:szCs w:val="22"/>
        </w:rPr>
        <w:t>o</w:t>
      </w:r>
      <w:r w:rsidRPr="00CA223C">
        <w:rPr>
          <w:rFonts w:ascii="Calibri" w:hAnsi="Calibri"/>
          <w:spacing w:val="-3"/>
          <w:w w:val="95"/>
          <w:sz w:val="22"/>
          <w:szCs w:val="22"/>
        </w:rPr>
        <w:t>t</w:t>
      </w:r>
      <w:r w:rsidRPr="00CA223C">
        <w:rPr>
          <w:rFonts w:ascii="Calibri" w:hAnsi="Calibri"/>
          <w:w w:val="95"/>
          <w:sz w:val="22"/>
          <w:szCs w:val="22"/>
        </w:rPr>
        <w:t>s</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dmult</w:t>
      </w:r>
      <w:r w:rsidRPr="00CA223C">
        <w:rPr>
          <w:rFonts w:ascii="Calibri" w:hAnsi="Calibri"/>
          <w:spacing w:val="-3"/>
          <w:w w:val="95"/>
          <w:sz w:val="22"/>
          <w:szCs w:val="22"/>
        </w:rPr>
        <w:t>i</w:t>
      </w:r>
      <w:r w:rsidRPr="00CA223C">
        <w:rPr>
          <w:rFonts w:ascii="Calibri" w:hAnsi="Calibri"/>
          <w:w w:val="95"/>
          <w:sz w:val="22"/>
          <w:szCs w:val="22"/>
        </w:rPr>
        <w:t xml:space="preserve">- </w:t>
      </w:r>
      <w:r w:rsidRPr="00CA223C">
        <w:rPr>
          <w:rFonts w:ascii="Calibri" w:hAnsi="Calibri"/>
          <w:spacing w:val="1"/>
          <w:w w:val="95"/>
          <w:sz w:val="22"/>
          <w:szCs w:val="22"/>
        </w:rPr>
        <w:t>c</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spacing w:val="-3"/>
          <w:w w:val="95"/>
          <w:sz w:val="22"/>
          <w:szCs w:val="22"/>
        </w:rPr>
        <w:t>m</w:t>
      </w:r>
      <w:r w:rsidRPr="00CA223C">
        <w:rPr>
          <w:rFonts w:ascii="Calibri" w:hAnsi="Calibri"/>
          <w:w w:val="95"/>
          <w:sz w:val="22"/>
          <w:szCs w:val="22"/>
        </w:rPr>
        <w:t>un</w:t>
      </w:r>
      <w:r w:rsidRPr="00CA223C">
        <w:rPr>
          <w:rFonts w:ascii="Calibri" w:hAnsi="Calibri"/>
          <w:spacing w:val="-3"/>
          <w:w w:val="95"/>
          <w:sz w:val="22"/>
          <w:szCs w:val="22"/>
        </w:rPr>
        <w:t>i</w:t>
      </w:r>
      <w:r w:rsidRPr="00CA223C">
        <w:rPr>
          <w:rFonts w:ascii="Calibri" w:hAnsi="Calibri"/>
          <w:spacing w:val="1"/>
          <w:w w:val="95"/>
          <w:sz w:val="22"/>
          <w:szCs w:val="22"/>
        </w:rPr>
        <w:t>t</w:t>
      </w:r>
      <w:r w:rsidRPr="00CA223C">
        <w:rPr>
          <w:rFonts w:ascii="Calibri" w:hAnsi="Calibri"/>
          <w:w w:val="95"/>
          <w:sz w:val="22"/>
          <w:szCs w:val="22"/>
        </w:rPr>
        <w:t>y d</w:t>
      </w:r>
      <w:r w:rsidRPr="00CA223C">
        <w:rPr>
          <w:rFonts w:ascii="Calibri" w:hAnsi="Calibri"/>
          <w:spacing w:val="2"/>
          <w:w w:val="95"/>
          <w:sz w:val="22"/>
          <w:szCs w:val="22"/>
        </w:rPr>
        <w:t>e</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spacing w:val="-5"/>
          <w:w w:val="95"/>
          <w:sz w:val="22"/>
          <w:szCs w:val="22"/>
        </w:rPr>
        <w:t>l</w:t>
      </w:r>
      <w:r w:rsidRPr="00CA223C">
        <w:rPr>
          <w:rFonts w:ascii="Calibri" w:hAnsi="Calibri"/>
          <w:w w:val="95"/>
          <w:sz w:val="22"/>
          <w:szCs w:val="22"/>
        </w:rPr>
        <w:t>o</w:t>
      </w:r>
      <w:r w:rsidRPr="00CA223C">
        <w:rPr>
          <w:rFonts w:ascii="Calibri" w:hAnsi="Calibri"/>
          <w:spacing w:val="-2"/>
          <w:w w:val="95"/>
          <w:sz w:val="22"/>
          <w:szCs w:val="22"/>
        </w:rPr>
        <w:t>p</w:t>
      </w:r>
      <w:r w:rsidRPr="00CA223C">
        <w:rPr>
          <w:rFonts w:ascii="Calibri" w:hAnsi="Calibri"/>
          <w:spacing w:val="-1"/>
          <w:w w:val="95"/>
          <w:sz w:val="22"/>
          <w:szCs w:val="22"/>
        </w:rPr>
        <w:t>m</w:t>
      </w:r>
      <w:r w:rsidRPr="00CA223C">
        <w:rPr>
          <w:rFonts w:ascii="Calibri" w:hAnsi="Calibri"/>
          <w:w w:val="95"/>
          <w:sz w:val="22"/>
          <w:szCs w:val="22"/>
        </w:rPr>
        <w:t>ent.</w:t>
      </w:r>
    </w:p>
    <w:p w:rsidR="008D1310" w:rsidRPr="00CA223C" w:rsidRDefault="008D1310" w:rsidP="008D1310">
      <w:pPr>
        <w:pStyle w:val="NoSpacing"/>
        <w:jc w:val="both"/>
        <w:rPr>
          <w:rFonts w:ascii="Calibri" w:hAnsi="Calibri"/>
          <w:sz w:val="22"/>
          <w:szCs w:val="22"/>
        </w:rPr>
      </w:pPr>
      <w:r w:rsidRPr="00CA223C">
        <w:rPr>
          <w:rFonts w:ascii="Calibri" w:hAnsi="Calibri"/>
          <w:spacing w:val="-2"/>
          <w:w w:val="95"/>
          <w:sz w:val="22"/>
          <w:szCs w:val="22"/>
          <w:u w:val="single" w:color="000000"/>
        </w:rPr>
        <w:lastRenderedPageBreak/>
        <w:t>O</w:t>
      </w:r>
      <w:r w:rsidRPr="00CA223C">
        <w:rPr>
          <w:rFonts w:ascii="Calibri" w:hAnsi="Calibri"/>
          <w:spacing w:val="2"/>
          <w:w w:val="95"/>
          <w:sz w:val="22"/>
          <w:szCs w:val="22"/>
          <w:u w:val="single" w:color="000000"/>
        </w:rPr>
        <w:t>u</w:t>
      </w:r>
      <w:r w:rsidRPr="00CA223C">
        <w:rPr>
          <w:rFonts w:ascii="Calibri" w:hAnsi="Calibri"/>
          <w:spacing w:val="-3"/>
          <w:w w:val="95"/>
          <w:sz w:val="22"/>
          <w:szCs w:val="22"/>
          <w:u w:val="single" w:color="000000"/>
        </w:rPr>
        <w:t>t</w:t>
      </w:r>
      <w:r w:rsidRPr="00CA223C">
        <w:rPr>
          <w:rFonts w:ascii="Calibri" w:hAnsi="Calibri"/>
          <w:spacing w:val="-2"/>
          <w:w w:val="95"/>
          <w:sz w:val="22"/>
          <w:szCs w:val="22"/>
          <w:u w:val="single" w:color="000000"/>
        </w:rPr>
        <w:t>p</w:t>
      </w:r>
      <w:r w:rsidRPr="00CA223C">
        <w:rPr>
          <w:rFonts w:ascii="Calibri" w:hAnsi="Calibri"/>
          <w:w w:val="95"/>
          <w:sz w:val="22"/>
          <w:szCs w:val="22"/>
          <w:u w:val="single" w:color="000000"/>
        </w:rPr>
        <w:t>ut2:</w:t>
      </w:r>
      <w:r w:rsidRPr="00CA223C">
        <w:rPr>
          <w:rFonts w:ascii="Calibri" w:hAnsi="Calibri"/>
          <w:w w:val="95"/>
          <w:sz w:val="22"/>
          <w:szCs w:val="22"/>
        </w:rPr>
        <w:t>P</w:t>
      </w:r>
      <w:r w:rsidRPr="00CA223C">
        <w:rPr>
          <w:rFonts w:ascii="Calibri" w:hAnsi="Calibri"/>
          <w:spacing w:val="-1"/>
          <w:w w:val="95"/>
          <w:sz w:val="22"/>
          <w:szCs w:val="22"/>
        </w:rPr>
        <w:t>r</w:t>
      </w:r>
      <w:r w:rsidRPr="00CA223C">
        <w:rPr>
          <w:rFonts w:ascii="Calibri" w:hAnsi="Calibri"/>
          <w:spacing w:val="-2"/>
          <w:w w:val="95"/>
          <w:sz w:val="22"/>
          <w:szCs w:val="22"/>
        </w:rPr>
        <w:t>o</w:t>
      </w:r>
      <w:r w:rsidRPr="00CA223C">
        <w:rPr>
          <w:rFonts w:ascii="Calibri" w:hAnsi="Calibri"/>
          <w:spacing w:val="3"/>
          <w:w w:val="95"/>
          <w:sz w:val="22"/>
          <w:szCs w:val="22"/>
        </w:rPr>
        <w:t>g</w:t>
      </w:r>
      <w:r w:rsidRPr="00CA223C">
        <w:rPr>
          <w:rFonts w:ascii="Calibri" w:hAnsi="Calibri"/>
          <w:spacing w:val="-3"/>
          <w:w w:val="95"/>
          <w:sz w:val="22"/>
          <w:szCs w:val="22"/>
        </w:rPr>
        <w:t>r</w:t>
      </w:r>
      <w:r w:rsidRPr="00CA223C">
        <w:rPr>
          <w:rFonts w:ascii="Calibri" w:hAnsi="Calibri"/>
          <w:spacing w:val="-2"/>
          <w:w w:val="95"/>
          <w:sz w:val="22"/>
          <w:szCs w:val="22"/>
        </w:rPr>
        <w:t>a</w:t>
      </w:r>
      <w:r w:rsidRPr="00CA223C">
        <w:rPr>
          <w:rFonts w:ascii="Calibri" w:hAnsi="Calibri"/>
          <w:spacing w:val="-1"/>
          <w:w w:val="95"/>
          <w:sz w:val="22"/>
          <w:szCs w:val="22"/>
        </w:rPr>
        <w:t>m</w:t>
      </w:r>
      <w:r w:rsidRPr="00CA223C">
        <w:rPr>
          <w:rFonts w:ascii="Calibri" w:hAnsi="Calibri"/>
          <w:spacing w:val="1"/>
          <w:w w:val="95"/>
          <w:sz w:val="22"/>
          <w:szCs w:val="22"/>
        </w:rPr>
        <w:t>m</w:t>
      </w:r>
      <w:r w:rsidRPr="00CA223C">
        <w:rPr>
          <w:rFonts w:ascii="Calibri" w:hAnsi="Calibri"/>
          <w:w w:val="95"/>
          <w:sz w:val="22"/>
          <w:szCs w:val="22"/>
        </w:rPr>
        <w:t>e</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dRe</w:t>
      </w:r>
      <w:r w:rsidRPr="00CA223C">
        <w:rPr>
          <w:rFonts w:ascii="Calibri" w:hAnsi="Calibri"/>
          <w:spacing w:val="3"/>
          <w:w w:val="95"/>
          <w:sz w:val="22"/>
          <w:szCs w:val="22"/>
        </w:rPr>
        <w:t>g</w:t>
      </w:r>
      <w:r w:rsidRPr="00CA223C">
        <w:rPr>
          <w:rFonts w:ascii="Calibri" w:hAnsi="Calibri"/>
          <w:spacing w:val="-5"/>
          <w:w w:val="95"/>
          <w:sz w:val="22"/>
          <w:szCs w:val="22"/>
        </w:rPr>
        <w:t>i</w:t>
      </w:r>
      <w:r w:rsidRPr="00CA223C">
        <w:rPr>
          <w:rFonts w:ascii="Calibri" w:hAnsi="Calibri"/>
          <w:w w:val="95"/>
          <w:sz w:val="22"/>
          <w:szCs w:val="22"/>
        </w:rPr>
        <w:t>o</w:t>
      </w:r>
      <w:r w:rsidRPr="00CA223C">
        <w:rPr>
          <w:rFonts w:ascii="Calibri" w:hAnsi="Calibri"/>
          <w:spacing w:val="-2"/>
          <w:w w:val="95"/>
          <w:sz w:val="22"/>
          <w:szCs w:val="22"/>
        </w:rPr>
        <w:t>n</w:t>
      </w:r>
      <w:r w:rsidRPr="00CA223C">
        <w:rPr>
          <w:rFonts w:ascii="Calibri" w:hAnsi="Calibri"/>
          <w:spacing w:val="1"/>
          <w:w w:val="95"/>
          <w:sz w:val="22"/>
          <w:szCs w:val="22"/>
        </w:rPr>
        <w:t>a</w:t>
      </w:r>
      <w:r w:rsidRPr="00CA223C">
        <w:rPr>
          <w:rFonts w:ascii="Calibri" w:hAnsi="Calibri"/>
          <w:spacing w:val="-3"/>
          <w:w w:val="95"/>
          <w:sz w:val="22"/>
          <w:szCs w:val="22"/>
        </w:rPr>
        <w:t>l</w:t>
      </w:r>
      <w:r w:rsidRPr="00CA223C">
        <w:rPr>
          <w:rFonts w:ascii="Calibri" w:hAnsi="Calibri"/>
          <w:w w:val="95"/>
          <w:sz w:val="22"/>
          <w:szCs w:val="22"/>
        </w:rPr>
        <w:t>/</w:t>
      </w:r>
      <w:r w:rsidRPr="00CA223C">
        <w:rPr>
          <w:rFonts w:ascii="Calibri" w:hAnsi="Calibri"/>
          <w:spacing w:val="1"/>
          <w:w w:val="95"/>
          <w:sz w:val="22"/>
          <w:szCs w:val="22"/>
        </w:rPr>
        <w:t>c</w:t>
      </w:r>
      <w:r w:rsidRPr="00CA223C">
        <w:rPr>
          <w:rFonts w:ascii="Calibri" w:hAnsi="Calibri"/>
          <w:spacing w:val="-1"/>
          <w:w w:val="95"/>
          <w:sz w:val="22"/>
          <w:szCs w:val="22"/>
        </w:rPr>
        <w:t>r</w:t>
      </w:r>
      <w:r w:rsidRPr="00CA223C">
        <w:rPr>
          <w:rFonts w:ascii="Calibri" w:hAnsi="Calibri"/>
          <w:spacing w:val="-2"/>
          <w:w w:val="95"/>
          <w:sz w:val="22"/>
          <w:szCs w:val="22"/>
        </w:rPr>
        <w:t>o</w:t>
      </w:r>
      <w:r w:rsidRPr="00CA223C">
        <w:rPr>
          <w:rFonts w:ascii="Calibri" w:hAnsi="Calibri"/>
          <w:w w:val="95"/>
          <w:sz w:val="22"/>
          <w:szCs w:val="22"/>
        </w:rPr>
        <w:t>ss</w:t>
      </w:r>
      <w:r w:rsidRPr="00CA223C">
        <w:rPr>
          <w:rFonts w:ascii="Calibri" w:hAnsi="Calibri"/>
          <w:spacing w:val="-3"/>
          <w:w w:val="95"/>
          <w:sz w:val="22"/>
          <w:szCs w:val="22"/>
        </w:rPr>
        <w:t>c</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spacing w:val="-1"/>
          <w:w w:val="95"/>
          <w:sz w:val="22"/>
          <w:szCs w:val="22"/>
        </w:rPr>
        <w:t>m</w:t>
      </w:r>
      <w:r w:rsidRPr="00CA223C">
        <w:rPr>
          <w:rFonts w:ascii="Calibri" w:hAnsi="Calibri"/>
          <w:spacing w:val="-2"/>
          <w:w w:val="95"/>
          <w:sz w:val="22"/>
          <w:szCs w:val="22"/>
        </w:rPr>
        <w:t>u</w:t>
      </w:r>
      <w:r w:rsidRPr="00CA223C">
        <w:rPr>
          <w:rFonts w:ascii="Calibri" w:hAnsi="Calibri"/>
          <w:w w:val="95"/>
          <w:sz w:val="22"/>
          <w:szCs w:val="22"/>
        </w:rPr>
        <w:t>nity</w:t>
      </w:r>
      <w:r w:rsidRPr="00CA223C">
        <w:rPr>
          <w:rFonts w:ascii="Calibri" w:hAnsi="Calibri"/>
          <w:spacing w:val="-3"/>
          <w:w w:val="95"/>
          <w:sz w:val="22"/>
          <w:szCs w:val="22"/>
        </w:rPr>
        <w:t>i</w:t>
      </w:r>
      <w:r w:rsidRPr="00CA223C">
        <w:rPr>
          <w:rFonts w:ascii="Calibri" w:hAnsi="Calibri"/>
          <w:spacing w:val="3"/>
          <w:w w:val="95"/>
          <w:sz w:val="22"/>
          <w:szCs w:val="22"/>
        </w:rPr>
        <w:t>n</w:t>
      </w:r>
      <w:r w:rsidRPr="00CA223C">
        <w:rPr>
          <w:rFonts w:ascii="Calibri" w:hAnsi="Calibri"/>
          <w:spacing w:val="-3"/>
          <w:w w:val="95"/>
          <w:sz w:val="22"/>
          <w:szCs w:val="22"/>
        </w:rPr>
        <w:t>i</w:t>
      </w:r>
      <w:r w:rsidRPr="00CA223C">
        <w:rPr>
          <w:rFonts w:ascii="Calibri" w:hAnsi="Calibri"/>
          <w:spacing w:val="1"/>
          <w:w w:val="95"/>
          <w:sz w:val="22"/>
          <w:szCs w:val="22"/>
        </w:rPr>
        <w:t>t</w:t>
      </w:r>
      <w:r w:rsidRPr="00CA223C">
        <w:rPr>
          <w:rFonts w:ascii="Calibri" w:hAnsi="Calibri"/>
          <w:spacing w:val="-5"/>
          <w:w w:val="95"/>
          <w:sz w:val="22"/>
          <w:szCs w:val="22"/>
        </w:rPr>
        <w:t>i</w:t>
      </w:r>
      <w:r w:rsidRPr="00CA223C">
        <w:rPr>
          <w:rFonts w:ascii="Calibri" w:hAnsi="Calibri"/>
          <w:spacing w:val="3"/>
          <w:w w:val="95"/>
          <w:sz w:val="22"/>
          <w:szCs w:val="22"/>
        </w:rPr>
        <w:t>a</w:t>
      </w:r>
      <w:r w:rsidRPr="00CA223C">
        <w:rPr>
          <w:rFonts w:ascii="Calibri" w:hAnsi="Calibri"/>
          <w:w w:val="95"/>
          <w:sz w:val="22"/>
          <w:szCs w:val="22"/>
        </w:rPr>
        <w:t>ti</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w w:val="95"/>
          <w:sz w:val="22"/>
          <w:szCs w:val="22"/>
        </w:rPr>
        <w:t>s</w:t>
      </w:r>
      <w:r w:rsidRPr="00CA223C">
        <w:rPr>
          <w:rFonts w:ascii="Calibri" w:hAnsi="Calibri"/>
          <w:spacing w:val="2"/>
          <w:w w:val="95"/>
          <w:sz w:val="22"/>
          <w:szCs w:val="22"/>
        </w:rPr>
        <w:t>d</w:t>
      </w:r>
      <w:r w:rsidRPr="00CA223C">
        <w:rPr>
          <w:rFonts w:ascii="Calibri" w:hAnsi="Calibri"/>
          <w:w w:val="95"/>
          <w:sz w:val="22"/>
          <w:szCs w:val="22"/>
        </w:rPr>
        <w:t>e</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spacing w:val="-3"/>
          <w:w w:val="95"/>
          <w:sz w:val="22"/>
          <w:szCs w:val="22"/>
        </w:rPr>
        <w:t>l</w:t>
      </w:r>
      <w:r w:rsidRPr="00CA223C">
        <w:rPr>
          <w:rFonts w:ascii="Calibri" w:hAnsi="Calibri"/>
          <w:w w:val="95"/>
          <w:sz w:val="22"/>
          <w:szCs w:val="22"/>
        </w:rPr>
        <w:t>o</w:t>
      </w:r>
      <w:r w:rsidRPr="00CA223C">
        <w:rPr>
          <w:rFonts w:ascii="Calibri" w:hAnsi="Calibri"/>
          <w:spacing w:val="-2"/>
          <w:w w:val="95"/>
          <w:sz w:val="22"/>
          <w:szCs w:val="22"/>
        </w:rPr>
        <w:t>p</w:t>
      </w:r>
      <w:r w:rsidRPr="00CA223C">
        <w:rPr>
          <w:rFonts w:ascii="Calibri" w:hAnsi="Calibri"/>
          <w:spacing w:val="-4"/>
          <w:w w:val="95"/>
          <w:sz w:val="22"/>
          <w:szCs w:val="22"/>
        </w:rPr>
        <w:t>e</w:t>
      </w:r>
      <w:r w:rsidRPr="00CA223C">
        <w:rPr>
          <w:rFonts w:ascii="Calibri" w:hAnsi="Calibri"/>
          <w:w w:val="95"/>
          <w:sz w:val="22"/>
          <w:szCs w:val="22"/>
        </w:rPr>
        <w:t>d</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3"/>
          <w:w w:val="95"/>
          <w:sz w:val="22"/>
          <w:szCs w:val="22"/>
        </w:rPr>
        <w:t>im</w:t>
      </w:r>
      <w:r w:rsidRPr="00CA223C">
        <w:rPr>
          <w:rFonts w:ascii="Calibri" w:hAnsi="Calibri"/>
          <w:spacing w:val="2"/>
          <w:w w:val="95"/>
          <w:sz w:val="22"/>
          <w:szCs w:val="22"/>
        </w:rPr>
        <w:t>p</w:t>
      </w:r>
      <w:r w:rsidRPr="00CA223C">
        <w:rPr>
          <w:rFonts w:ascii="Calibri" w:hAnsi="Calibri"/>
          <w:spacing w:val="-3"/>
          <w:w w:val="95"/>
          <w:sz w:val="22"/>
          <w:szCs w:val="22"/>
        </w:rPr>
        <w:t>l</w:t>
      </w:r>
      <w:r w:rsidRPr="00CA223C">
        <w:rPr>
          <w:rFonts w:ascii="Calibri" w:hAnsi="Calibri"/>
          <w:w w:val="95"/>
          <w:sz w:val="22"/>
          <w:szCs w:val="22"/>
        </w:rPr>
        <w:t>e</w:t>
      </w:r>
      <w:r w:rsidRPr="00CA223C">
        <w:rPr>
          <w:rFonts w:ascii="Calibri" w:hAnsi="Calibri"/>
          <w:spacing w:val="-1"/>
          <w:w w:val="95"/>
          <w:sz w:val="22"/>
          <w:szCs w:val="22"/>
        </w:rPr>
        <w:t>m</w:t>
      </w:r>
      <w:r w:rsidRPr="00CA223C">
        <w:rPr>
          <w:rFonts w:ascii="Calibri" w:hAnsi="Calibri"/>
          <w:w w:val="95"/>
          <w:sz w:val="22"/>
          <w:szCs w:val="22"/>
        </w:rPr>
        <w:t>en</w:t>
      </w:r>
      <w:r w:rsidRPr="00CA223C">
        <w:rPr>
          <w:rFonts w:ascii="Calibri" w:hAnsi="Calibri"/>
          <w:spacing w:val="-3"/>
          <w:w w:val="95"/>
          <w:sz w:val="22"/>
          <w:szCs w:val="22"/>
        </w:rPr>
        <w:t>t</w:t>
      </w:r>
      <w:r w:rsidRPr="00CA223C">
        <w:rPr>
          <w:rFonts w:ascii="Calibri" w:hAnsi="Calibri"/>
          <w:spacing w:val="2"/>
          <w:w w:val="95"/>
          <w:sz w:val="22"/>
          <w:szCs w:val="22"/>
        </w:rPr>
        <w:t>e</w:t>
      </w:r>
      <w:r w:rsidRPr="00CA223C">
        <w:rPr>
          <w:rFonts w:ascii="Calibri" w:hAnsi="Calibri"/>
          <w:w w:val="95"/>
          <w:sz w:val="22"/>
          <w:szCs w:val="22"/>
        </w:rPr>
        <w:t>d.</w:t>
      </w:r>
    </w:p>
    <w:p w:rsidR="008D1310" w:rsidRPr="00CA223C" w:rsidRDefault="008D1310" w:rsidP="008D1310">
      <w:pPr>
        <w:pStyle w:val="NoSpacing"/>
        <w:jc w:val="both"/>
        <w:rPr>
          <w:rFonts w:ascii="Calibri" w:hAnsi="Calibri"/>
          <w:sz w:val="22"/>
          <w:szCs w:val="22"/>
        </w:rPr>
      </w:pPr>
      <w:r w:rsidRPr="00CA223C">
        <w:rPr>
          <w:rFonts w:ascii="Calibri" w:hAnsi="Calibri"/>
          <w:spacing w:val="-2"/>
          <w:sz w:val="22"/>
          <w:szCs w:val="22"/>
          <w:u w:val="single" w:color="000000"/>
        </w:rPr>
        <w:t>O</w:t>
      </w:r>
      <w:r w:rsidRPr="00CA223C">
        <w:rPr>
          <w:rFonts w:ascii="Calibri" w:hAnsi="Calibri"/>
          <w:spacing w:val="3"/>
          <w:sz w:val="22"/>
          <w:szCs w:val="22"/>
          <w:u w:val="single" w:color="000000"/>
        </w:rPr>
        <w:t>u</w:t>
      </w:r>
      <w:r w:rsidRPr="00CA223C">
        <w:rPr>
          <w:rFonts w:ascii="Calibri" w:hAnsi="Calibri"/>
          <w:spacing w:val="-3"/>
          <w:sz w:val="22"/>
          <w:szCs w:val="22"/>
          <w:u w:val="single" w:color="000000"/>
        </w:rPr>
        <w:t>tp</w:t>
      </w:r>
      <w:r w:rsidRPr="00CA223C">
        <w:rPr>
          <w:rFonts w:ascii="Calibri" w:hAnsi="Calibri"/>
          <w:spacing w:val="1"/>
          <w:sz w:val="22"/>
          <w:szCs w:val="22"/>
          <w:u w:val="single" w:color="000000"/>
        </w:rPr>
        <w:t>u</w:t>
      </w:r>
      <w:r w:rsidRPr="00CA223C">
        <w:rPr>
          <w:rFonts w:ascii="Calibri" w:hAnsi="Calibri"/>
          <w:sz w:val="22"/>
          <w:szCs w:val="22"/>
          <w:u w:val="single" w:color="000000"/>
        </w:rPr>
        <w:t>t3:</w:t>
      </w:r>
      <w:r w:rsidRPr="00CA223C">
        <w:rPr>
          <w:rFonts w:ascii="Calibri" w:hAnsi="Calibri"/>
          <w:spacing w:val="-4"/>
          <w:sz w:val="22"/>
          <w:szCs w:val="22"/>
        </w:rPr>
        <w:t>C</w:t>
      </w:r>
      <w:r w:rsidRPr="00CA223C">
        <w:rPr>
          <w:rFonts w:ascii="Calibri" w:hAnsi="Calibri"/>
          <w:sz w:val="22"/>
          <w:szCs w:val="22"/>
        </w:rPr>
        <w:t>o</w:t>
      </w:r>
      <w:r w:rsidRPr="00CA223C">
        <w:rPr>
          <w:rFonts w:ascii="Calibri" w:hAnsi="Calibri"/>
          <w:spacing w:val="-1"/>
          <w:sz w:val="22"/>
          <w:szCs w:val="22"/>
        </w:rPr>
        <w:t>m</w:t>
      </w:r>
      <w:r w:rsidRPr="00CA223C">
        <w:rPr>
          <w:rFonts w:ascii="Calibri" w:hAnsi="Calibri"/>
          <w:spacing w:val="-3"/>
          <w:sz w:val="22"/>
          <w:szCs w:val="22"/>
        </w:rPr>
        <w:t>m</w:t>
      </w:r>
      <w:r w:rsidRPr="00CA223C">
        <w:rPr>
          <w:rFonts w:ascii="Calibri" w:hAnsi="Calibri"/>
          <w:spacing w:val="1"/>
          <w:sz w:val="22"/>
          <w:szCs w:val="22"/>
        </w:rPr>
        <w:t>un</w:t>
      </w:r>
      <w:r w:rsidRPr="00CA223C">
        <w:rPr>
          <w:rFonts w:ascii="Calibri" w:hAnsi="Calibri"/>
          <w:spacing w:val="-3"/>
          <w:sz w:val="22"/>
          <w:szCs w:val="22"/>
        </w:rPr>
        <w:t>i</w:t>
      </w:r>
      <w:r w:rsidRPr="00CA223C">
        <w:rPr>
          <w:rFonts w:ascii="Calibri" w:hAnsi="Calibri"/>
          <w:spacing w:val="1"/>
          <w:sz w:val="22"/>
          <w:szCs w:val="22"/>
        </w:rPr>
        <w:t>t</w:t>
      </w:r>
      <w:r w:rsidRPr="00CA223C">
        <w:rPr>
          <w:rFonts w:ascii="Calibri" w:hAnsi="Calibri"/>
          <w:sz w:val="22"/>
          <w:szCs w:val="22"/>
        </w:rPr>
        <w:t>y</w:t>
      </w:r>
      <w:r w:rsidRPr="00CA223C">
        <w:rPr>
          <w:rFonts w:ascii="Calibri" w:hAnsi="Calibri"/>
          <w:spacing w:val="-4"/>
          <w:sz w:val="22"/>
          <w:szCs w:val="22"/>
        </w:rPr>
        <w:t>E</w:t>
      </w:r>
      <w:r w:rsidRPr="00CA223C">
        <w:rPr>
          <w:rFonts w:ascii="Calibri" w:hAnsi="Calibri"/>
          <w:spacing w:val="-1"/>
          <w:sz w:val="22"/>
          <w:szCs w:val="22"/>
        </w:rPr>
        <w:t>m</w:t>
      </w:r>
      <w:r w:rsidRPr="00CA223C">
        <w:rPr>
          <w:rFonts w:ascii="Calibri" w:hAnsi="Calibri"/>
          <w:spacing w:val="-3"/>
          <w:sz w:val="22"/>
          <w:szCs w:val="22"/>
        </w:rPr>
        <w:t>p</w:t>
      </w:r>
      <w:r w:rsidRPr="00CA223C">
        <w:rPr>
          <w:rFonts w:ascii="Calibri" w:hAnsi="Calibri"/>
          <w:sz w:val="22"/>
          <w:szCs w:val="22"/>
        </w:rPr>
        <w:t>owe</w:t>
      </w:r>
      <w:r w:rsidRPr="00CA223C">
        <w:rPr>
          <w:rFonts w:ascii="Calibri" w:hAnsi="Calibri"/>
          <w:spacing w:val="-1"/>
          <w:sz w:val="22"/>
          <w:szCs w:val="22"/>
        </w:rPr>
        <w:t>rm</w:t>
      </w:r>
      <w:r w:rsidRPr="00CA223C">
        <w:rPr>
          <w:rFonts w:ascii="Calibri" w:hAnsi="Calibri"/>
          <w:spacing w:val="-4"/>
          <w:sz w:val="22"/>
          <w:szCs w:val="22"/>
        </w:rPr>
        <w:t>e</w:t>
      </w:r>
      <w:r w:rsidRPr="00CA223C">
        <w:rPr>
          <w:rFonts w:ascii="Calibri" w:hAnsi="Calibri"/>
          <w:spacing w:val="1"/>
          <w:sz w:val="22"/>
          <w:szCs w:val="22"/>
        </w:rPr>
        <w:t>n</w:t>
      </w:r>
      <w:r w:rsidRPr="00CA223C">
        <w:rPr>
          <w:rFonts w:ascii="Calibri" w:hAnsi="Calibri"/>
          <w:sz w:val="22"/>
          <w:szCs w:val="22"/>
        </w:rPr>
        <w:t>tP</w:t>
      </w:r>
      <w:r w:rsidRPr="00CA223C">
        <w:rPr>
          <w:rFonts w:ascii="Calibri" w:hAnsi="Calibri"/>
          <w:spacing w:val="-1"/>
          <w:sz w:val="22"/>
          <w:szCs w:val="22"/>
        </w:rPr>
        <w:t>r</w:t>
      </w:r>
      <w:r w:rsidRPr="00CA223C">
        <w:rPr>
          <w:rFonts w:ascii="Calibri" w:hAnsi="Calibri"/>
          <w:sz w:val="22"/>
          <w:szCs w:val="22"/>
        </w:rPr>
        <w:t>o</w:t>
      </w:r>
      <w:r w:rsidRPr="00CA223C">
        <w:rPr>
          <w:rFonts w:ascii="Calibri" w:hAnsi="Calibri"/>
          <w:spacing w:val="-3"/>
          <w:sz w:val="22"/>
          <w:szCs w:val="22"/>
        </w:rPr>
        <w:t>c</w:t>
      </w:r>
      <w:r w:rsidRPr="00CA223C">
        <w:rPr>
          <w:rFonts w:ascii="Calibri" w:hAnsi="Calibri"/>
          <w:spacing w:val="2"/>
          <w:sz w:val="22"/>
          <w:szCs w:val="22"/>
        </w:rPr>
        <w:t>e</w:t>
      </w:r>
      <w:r w:rsidRPr="00CA223C">
        <w:rPr>
          <w:rFonts w:ascii="Calibri" w:hAnsi="Calibri"/>
          <w:sz w:val="22"/>
          <w:szCs w:val="22"/>
        </w:rPr>
        <w:t>ss</w:t>
      </w:r>
      <w:r w:rsidRPr="00CA223C">
        <w:rPr>
          <w:rFonts w:ascii="Calibri" w:hAnsi="Calibri"/>
          <w:spacing w:val="2"/>
          <w:sz w:val="22"/>
          <w:szCs w:val="22"/>
        </w:rPr>
        <w:t>f</w:t>
      </w:r>
      <w:r w:rsidRPr="00CA223C">
        <w:rPr>
          <w:rFonts w:ascii="Calibri" w:hAnsi="Calibri"/>
          <w:sz w:val="22"/>
          <w:szCs w:val="22"/>
        </w:rPr>
        <w:t>ors</w:t>
      </w:r>
      <w:r w:rsidRPr="00CA223C">
        <w:rPr>
          <w:rFonts w:ascii="Calibri" w:hAnsi="Calibri"/>
          <w:spacing w:val="2"/>
          <w:sz w:val="22"/>
          <w:szCs w:val="22"/>
        </w:rPr>
        <w:t>e</w:t>
      </w:r>
      <w:r w:rsidRPr="00CA223C">
        <w:rPr>
          <w:rFonts w:ascii="Calibri" w:hAnsi="Calibri"/>
          <w:spacing w:val="-3"/>
          <w:sz w:val="22"/>
          <w:szCs w:val="22"/>
        </w:rPr>
        <w:t>l</w:t>
      </w:r>
      <w:r w:rsidRPr="00CA223C">
        <w:rPr>
          <w:rFonts w:ascii="Calibri" w:hAnsi="Calibri"/>
          <w:spacing w:val="-1"/>
          <w:sz w:val="22"/>
          <w:szCs w:val="22"/>
        </w:rPr>
        <w:t>f</w:t>
      </w:r>
      <w:r w:rsidRPr="00CA223C">
        <w:rPr>
          <w:rFonts w:ascii="Calibri" w:hAnsi="Calibri"/>
          <w:spacing w:val="-3"/>
          <w:sz w:val="22"/>
          <w:szCs w:val="22"/>
        </w:rPr>
        <w:t>-</w:t>
      </w:r>
      <w:r w:rsidRPr="00CA223C">
        <w:rPr>
          <w:rFonts w:ascii="Calibri" w:hAnsi="Calibri"/>
          <w:spacing w:val="-1"/>
          <w:sz w:val="22"/>
          <w:szCs w:val="22"/>
        </w:rPr>
        <w:t>r</w:t>
      </w:r>
      <w:r w:rsidRPr="00CA223C">
        <w:rPr>
          <w:rFonts w:ascii="Calibri" w:hAnsi="Calibri"/>
          <w:spacing w:val="2"/>
          <w:sz w:val="22"/>
          <w:szCs w:val="22"/>
        </w:rPr>
        <w:t>e</w:t>
      </w:r>
      <w:r w:rsidRPr="00CA223C">
        <w:rPr>
          <w:rFonts w:ascii="Calibri" w:hAnsi="Calibri"/>
          <w:sz w:val="22"/>
          <w:szCs w:val="22"/>
        </w:rPr>
        <w:t>l</w:t>
      </w:r>
      <w:r w:rsidRPr="00CA223C">
        <w:rPr>
          <w:rFonts w:ascii="Calibri" w:hAnsi="Calibri"/>
          <w:spacing w:val="-3"/>
          <w:sz w:val="22"/>
          <w:szCs w:val="22"/>
        </w:rPr>
        <w:t>i</w:t>
      </w:r>
      <w:r w:rsidRPr="00CA223C">
        <w:rPr>
          <w:rFonts w:ascii="Calibri" w:hAnsi="Calibri"/>
          <w:spacing w:val="1"/>
          <w:sz w:val="22"/>
          <w:szCs w:val="22"/>
        </w:rPr>
        <w:t>a</w:t>
      </w:r>
      <w:r w:rsidRPr="00CA223C">
        <w:rPr>
          <w:rFonts w:ascii="Calibri" w:hAnsi="Calibri"/>
          <w:spacing w:val="-3"/>
          <w:sz w:val="22"/>
          <w:szCs w:val="22"/>
        </w:rPr>
        <w:t>n</w:t>
      </w:r>
      <w:r w:rsidRPr="00CA223C">
        <w:rPr>
          <w:rFonts w:ascii="Calibri" w:hAnsi="Calibri"/>
          <w:sz w:val="22"/>
          <w:szCs w:val="22"/>
        </w:rPr>
        <w:t>t</w:t>
      </w:r>
      <w:r w:rsidRPr="00CA223C">
        <w:rPr>
          <w:rFonts w:ascii="Calibri" w:hAnsi="Calibri"/>
          <w:spacing w:val="1"/>
          <w:sz w:val="22"/>
          <w:szCs w:val="22"/>
        </w:rPr>
        <w:t>d</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z w:val="22"/>
          <w:szCs w:val="22"/>
        </w:rPr>
        <w:t>e</w:t>
      </w:r>
      <w:r w:rsidRPr="00CA223C">
        <w:rPr>
          <w:rFonts w:ascii="Calibri" w:hAnsi="Calibri"/>
          <w:spacing w:val="-3"/>
          <w:sz w:val="22"/>
          <w:szCs w:val="22"/>
        </w:rPr>
        <w:t>l</w:t>
      </w:r>
      <w:r w:rsidRPr="00CA223C">
        <w:rPr>
          <w:rFonts w:ascii="Calibri" w:hAnsi="Calibri"/>
          <w:sz w:val="22"/>
          <w:szCs w:val="22"/>
        </w:rPr>
        <w:t>o</w:t>
      </w:r>
      <w:r w:rsidRPr="00CA223C">
        <w:rPr>
          <w:rFonts w:ascii="Calibri" w:hAnsi="Calibri"/>
          <w:spacing w:val="-3"/>
          <w:sz w:val="22"/>
          <w:szCs w:val="22"/>
        </w:rPr>
        <w:t>p</w:t>
      </w:r>
      <w:r w:rsidRPr="00CA223C">
        <w:rPr>
          <w:rFonts w:ascii="Calibri" w:hAnsi="Calibri"/>
          <w:spacing w:val="-1"/>
          <w:sz w:val="22"/>
          <w:szCs w:val="22"/>
        </w:rPr>
        <w:t>m</w:t>
      </w:r>
      <w:r w:rsidRPr="00CA223C">
        <w:rPr>
          <w:rFonts w:ascii="Calibri" w:hAnsi="Calibri"/>
          <w:sz w:val="22"/>
          <w:szCs w:val="22"/>
        </w:rPr>
        <w:t>e</w:t>
      </w:r>
      <w:r w:rsidRPr="00CA223C">
        <w:rPr>
          <w:rFonts w:ascii="Calibri" w:hAnsi="Calibri"/>
          <w:spacing w:val="1"/>
          <w:sz w:val="22"/>
          <w:szCs w:val="22"/>
        </w:rPr>
        <w:t>n</w:t>
      </w:r>
      <w:r w:rsidRPr="00CA223C">
        <w:rPr>
          <w:rFonts w:ascii="Calibri" w:hAnsi="Calibri"/>
          <w:sz w:val="22"/>
          <w:szCs w:val="22"/>
        </w:rPr>
        <w:t>te</w:t>
      </w:r>
      <w:r w:rsidRPr="00CA223C">
        <w:rPr>
          <w:rFonts w:ascii="Calibri" w:hAnsi="Calibri"/>
          <w:spacing w:val="-3"/>
          <w:sz w:val="22"/>
          <w:szCs w:val="22"/>
        </w:rPr>
        <w:t>nh</w:t>
      </w:r>
      <w:r w:rsidRPr="00CA223C">
        <w:rPr>
          <w:rFonts w:ascii="Calibri" w:hAnsi="Calibri"/>
          <w:spacing w:val="1"/>
          <w:sz w:val="22"/>
          <w:szCs w:val="22"/>
        </w:rPr>
        <w:t>a</w:t>
      </w:r>
      <w:r w:rsidRPr="00CA223C">
        <w:rPr>
          <w:rFonts w:ascii="Calibri" w:hAnsi="Calibri"/>
          <w:spacing w:val="-3"/>
          <w:sz w:val="22"/>
          <w:szCs w:val="22"/>
        </w:rPr>
        <w:t>n</w:t>
      </w:r>
      <w:r w:rsidRPr="00CA223C">
        <w:rPr>
          <w:rFonts w:ascii="Calibri" w:hAnsi="Calibri"/>
          <w:spacing w:val="1"/>
          <w:sz w:val="22"/>
          <w:szCs w:val="22"/>
        </w:rPr>
        <w:t>c</w:t>
      </w:r>
      <w:r w:rsidRPr="00CA223C">
        <w:rPr>
          <w:rFonts w:ascii="Calibri" w:hAnsi="Calibri"/>
          <w:sz w:val="22"/>
          <w:szCs w:val="22"/>
        </w:rPr>
        <w:t>ed</w:t>
      </w:r>
      <w:r w:rsidRPr="00CA223C">
        <w:rPr>
          <w:rFonts w:ascii="Calibri" w:hAnsi="Calibri"/>
          <w:spacing w:val="-2"/>
          <w:sz w:val="22"/>
          <w:szCs w:val="22"/>
        </w:rPr>
        <w:t>a</w:t>
      </w:r>
      <w:r w:rsidRPr="00CA223C">
        <w:rPr>
          <w:rFonts w:ascii="Calibri" w:hAnsi="Calibri"/>
          <w:spacing w:val="1"/>
          <w:sz w:val="22"/>
          <w:szCs w:val="22"/>
        </w:rPr>
        <w:t>n</w:t>
      </w:r>
      <w:r w:rsidRPr="00CA223C">
        <w:rPr>
          <w:rFonts w:ascii="Calibri" w:hAnsi="Calibri"/>
          <w:sz w:val="22"/>
          <w:szCs w:val="22"/>
        </w:rPr>
        <w:t>di</w:t>
      </w:r>
      <w:r w:rsidRPr="00CA223C">
        <w:rPr>
          <w:rFonts w:ascii="Calibri" w:hAnsi="Calibri"/>
          <w:spacing w:val="-3"/>
          <w:sz w:val="22"/>
          <w:szCs w:val="22"/>
        </w:rPr>
        <w:t>n</w:t>
      </w:r>
      <w:r w:rsidRPr="00CA223C">
        <w:rPr>
          <w:rFonts w:ascii="Calibri" w:hAnsi="Calibri"/>
          <w:sz w:val="22"/>
          <w:szCs w:val="22"/>
        </w:rPr>
        <w:t>sti</w:t>
      </w:r>
      <w:r w:rsidRPr="00CA223C">
        <w:rPr>
          <w:rFonts w:ascii="Calibri" w:hAnsi="Calibri"/>
          <w:spacing w:val="-3"/>
          <w:sz w:val="22"/>
          <w:szCs w:val="22"/>
        </w:rPr>
        <w:t>t</w:t>
      </w:r>
      <w:r w:rsidRPr="00CA223C">
        <w:rPr>
          <w:rFonts w:ascii="Calibri" w:hAnsi="Calibri"/>
          <w:spacing w:val="1"/>
          <w:sz w:val="22"/>
          <w:szCs w:val="22"/>
        </w:rPr>
        <w:t>u</w:t>
      </w:r>
      <w:r w:rsidRPr="00CA223C">
        <w:rPr>
          <w:rFonts w:ascii="Calibri" w:hAnsi="Calibri"/>
          <w:sz w:val="22"/>
          <w:szCs w:val="22"/>
        </w:rPr>
        <w:t>t</w:t>
      </w:r>
      <w:r w:rsidRPr="00CA223C">
        <w:rPr>
          <w:rFonts w:ascii="Calibri" w:hAnsi="Calibri"/>
          <w:spacing w:val="-3"/>
          <w:sz w:val="22"/>
          <w:szCs w:val="22"/>
        </w:rPr>
        <w:t>i</w:t>
      </w:r>
      <w:r w:rsidRPr="00CA223C">
        <w:rPr>
          <w:rFonts w:ascii="Calibri" w:hAnsi="Calibri"/>
          <w:sz w:val="22"/>
          <w:szCs w:val="22"/>
        </w:rPr>
        <w:t>o</w:t>
      </w:r>
      <w:r w:rsidRPr="00CA223C">
        <w:rPr>
          <w:rFonts w:ascii="Calibri" w:hAnsi="Calibri"/>
          <w:spacing w:val="-3"/>
          <w:sz w:val="22"/>
          <w:szCs w:val="22"/>
        </w:rPr>
        <w:t>n</w:t>
      </w:r>
      <w:r w:rsidRPr="00CA223C">
        <w:rPr>
          <w:rFonts w:ascii="Calibri" w:hAnsi="Calibri"/>
          <w:spacing w:val="1"/>
          <w:sz w:val="22"/>
          <w:szCs w:val="22"/>
        </w:rPr>
        <w:t>a</w:t>
      </w:r>
      <w:r w:rsidRPr="00CA223C">
        <w:rPr>
          <w:rFonts w:ascii="Calibri" w:hAnsi="Calibri"/>
          <w:sz w:val="22"/>
          <w:szCs w:val="22"/>
        </w:rPr>
        <w:t>li</w:t>
      </w:r>
      <w:r w:rsidRPr="00CA223C">
        <w:rPr>
          <w:rFonts w:ascii="Calibri" w:hAnsi="Calibri"/>
          <w:spacing w:val="-2"/>
          <w:sz w:val="22"/>
          <w:szCs w:val="22"/>
        </w:rPr>
        <w:t>z</w:t>
      </w:r>
      <w:r w:rsidRPr="00CA223C">
        <w:rPr>
          <w:rFonts w:ascii="Calibri" w:hAnsi="Calibri"/>
          <w:spacing w:val="-4"/>
          <w:sz w:val="22"/>
          <w:szCs w:val="22"/>
        </w:rPr>
        <w:t>e</w:t>
      </w:r>
      <w:r w:rsidRPr="00CA223C">
        <w:rPr>
          <w:rFonts w:ascii="Calibri" w:hAnsi="Calibri"/>
          <w:sz w:val="22"/>
          <w:szCs w:val="22"/>
        </w:rPr>
        <w:t>d</w:t>
      </w:r>
      <w:r w:rsidRPr="00CA223C">
        <w:rPr>
          <w:rFonts w:ascii="Calibri" w:hAnsi="Calibri"/>
          <w:spacing w:val="-3"/>
          <w:sz w:val="22"/>
          <w:szCs w:val="22"/>
        </w:rPr>
        <w:t>t</w:t>
      </w:r>
      <w:r w:rsidRPr="00CA223C">
        <w:rPr>
          <w:rFonts w:ascii="Calibri" w:hAnsi="Calibri"/>
          <w:sz w:val="22"/>
          <w:szCs w:val="22"/>
        </w:rPr>
        <w:t>o</w:t>
      </w:r>
      <w:r w:rsidRPr="00CA223C">
        <w:rPr>
          <w:rFonts w:ascii="Calibri" w:hAnsi="Calibri"/>
          <w:w w:val="95"/>
          <w:sz w:val="22"/>
          <w:szCs w:val="22"/>
        </w:rPr>
        <w:t>s</w:t>
      </w:r>
      <w:r w:rsidRPr="00CA223C">
        <w:rPr>
          <w:rFonts w:ascii="Calibri" w:hAnsi="Calibri"/>
          <w:spacing w:val="-2"/>
          <w:w w:val="95"/>
          <w:sz w:val="22"/>
          <w:szCs w:val="22"/>
        </w:rPr>
        <w:t>up</w:t>
      </w:r>
      <w:r w:rsidRPr="00CA223C">
        <w:rPr>
          <w:rFonts w:ascii="Calibri" w:hAnsi="Calibri"/>
          <w:w w:val="95"/>
          <w:sz w:val="22"/>
          <w:szCs w:val="22"/>
        </w:rPr>
        <w:t>p</w:t>
      </w:r>
      <w:r w:rsidRPr="00CA223C">
        <w:rPr>
          <w:rFonts w:ascii="Calibri" w:hAnsi="Calibri"/>
          <w:spacing w:val="2"/>
          <w:w w:val="95"/>
          <w:sz w:val="22"/>
          <w:szCs w:val="22"/>
        </w:rPr>
        <w:t>o</w:t>
      </w:r>
      <w:r w:rsidRPr="00CA223C">
        <w:rPr>
          <w:rFonts w:ascii="Calibri" w:hAnsi="Calibri"/>
          <w:spacing w:val="-3"/>
          <w:w w:val="95"/>
          <w:sz w:val="22"/>
          <w:szCs w:val="22"/>
        </w:rPr>
        <w:t>r</w:t>
      </w:r>
      <w:r w:rsidRPr="00CA223C">
        <w:rPr>
          <w:rFonts w:ascii="Calibri" w:hAnsi="Calibri"/>
          <w:w w:val="95"/>
          <w:sz w:val="22"/>
          <w:szCs w:val="22"/>
        </w:rPr>
        <w:t>t</w:t>
      </w:r>
      <w:r w:rsidRPr="00CA223C">
        <w:rPr>
          <w:rFonts w:ascii="Calibri" w:hAnsi="Calibri"/>
          <w:spacing w:val="-3"/>
          <w:w w:val="95"/>
          <w:sz w:val="22"/>
          <w:szCs w:val="22"/>
        </w:rPr>
        <w:t>P</w:t>
      </w:r>
      <w:r w:rsidRPr="00CA223C">
        <w:rPr>
          <w:rFonts w:ascii="Calibri" w:hAnsi="Calibri"/>
          <w:spacing w:val="1"/>
          <w:w w:val="95"/>
          <w:sz w:val="22"/>
          <w:szCs w:val="22"/>
        </w:rPr>
        <w:t>a</w:t>
      </w:r>
      <w:r w:rsidRPr="00CA223C">
        <w:rPr>
          <w:rFonts w:ascii="Calibri" w:hAnsi="Calibri"/>
          <w:spacing w:val="-1"/>
          <w:w w:val="95"/>
          <w:sz w:val="22"/>
          <w:szCs w:val="22"/>
        </w:rPr>
        <w:t>r</w:t>
      </w:r>
      <w:r w:rsidRPr="00CA223C">
        <w:rPr>
          <w:rFonts w:ascii="Calibri" w:hAnsi="Calibri"/>
          <w:w w:val="95"/>
          <w:sz w:val="22"/>
          <w:szCs w:val="22"/>
        </w:rPr>
        <w:t>a</w:t>
      </w:r>
      <w:r w:rsidRPr="00CA223C">
        <w:rPr>
          <w:rFonts w:ascii="Calibri" w:hAnsi="Calibri"/>
          <w:spacing w:val="-4"/>
          <w:w w:val="95"/>
          <w:sz w:val="22"/>
          <w:szCs w:val="22"/>
        </w:rPr>
        <w:t>C</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spacing w:val="-1"/>
          <w:w w:val="95"/>
          <w:sz w:val="22"/>
          <w:szCs w:val="22"/>
        </w:rPr>
        <w:t>m</w:t>
      </w:r>
      <w:r w:rsidRPr="00CA223C">
        <w:rPr>
          <w:rFonts w:ascii="Calibri" w:hAnsi="Calibri"/>
          <w:spacing w:val="-2"/>
          <w:w w:val="95"/>
          <w:sz w:val="22"/>
          <w:szCs w:val="22"/>
        </w:rPr>
        <w:t>u</w:t>
      </w:r>
      <w:r w:rsidRPr="00CA223C">
        <w:rPr>
          <w:rFonts w:ascii="Calibri" w:hAnsi="Calibri"/>
          <w:w w:val="95"/>
          <w:sz w:val="22"/>
          <w:szCs w:val="22"/>
        </w:rPr>
        <w:t>nity</w:t>
      </w:r>
      <w:r w:rsidRPr="00CA223C">
        <w:rPr>
          <w:rFonts w:ascii="Calibri" w:hAnsi="Calibri"/>
          <w:spacing w:val="-3"/>
          <w:w w:val="95"/>
          <w:sz w:val="22"/>
          <w:szCs w:val="22"/>
        </w:rPr>
        <w:t>s</w:t>
      </w:r>
      <w:r w:rsidRPr="00CA223C">
        <w:rPr>
          <w:rFonts w:ascii="Calibri" w:hAnsi="Calibri"/>
          <w:spacing w:val="-1"/>
          <w:w w:val="95"/>
          <w:sz w:val="22"/>
          <w:szCs w:val="22"/>
        </w:rPr>
        <w:t>m</w:t>
      </w:r>
      <w:r w:rsidRPr="00CA223C">
        <w:rPr>
          <w:rFonts w:ascii="Calibri" w:hAnsi="Calibri"/>
          <w:spacing w:val="1"/>
          <w:w w:val="95"/>
          <w:sz w:val="22"/>
          <w:szCs w:val="22"/>
        </w:rPr>
        <w:t>a</w:t>
      </w:r>
      <w:r w:rsidRPr="00CA223C">
        <w:rPr>
          <w:rFonts w:ascii="Calibri" w:hAnsi="Calibri"/>
          <w:w w:val="95"/>
          <w:sz w:val="22"/>
          <w:szCs w:val="22"/>
        </w:rPr>
        <w:t>llp</w:t>
      </w:r>
      <w:r w:rsidRPr="00CA223C">
        <w:rPr>
          <w:rFonts w:ascii="Calibri" w:hAnsi="Calibri"/>
          <w:spacing w:val="-3"/>
          <w:w w:val="95"/>
          <w:sz w:val="22"/>
          <w:szCs w:val="22"/>
        </w:rPr>
        <w:t>r</w:t>
      </w:r>
      <w:r w:rsidRPr="00CA223C">
        <w:rPr>
          <w:rFonts w:ascii="Calibri" w:hAnsi="Calibri"/>
          <w:w w:val="95"/>
          <w:sz w:val="22"/>
          <w:szCs w:val="22"/>
        </w:rPr>
        <w:t>oje</w:t>
      </w:r>
      <w:r w:rsidRPr="00CA223C">
        <w:rPr>
          <w:rFonts w:ascii="Calibri" w:hAnsi="Calibri"/>
          <w:spacing w:val="-3"/>
          <w:w w:val="95"/>
          <w:sz w:val="22"/>
          <w:szCs w:val="22"/>
        </w:rPr>
        <w:t>c</w:t>
      </w:r>
      <w:r w:rsidRPr="00CA223C">
        <w:rPr>
          <w:rFonts w:ascii="Calibri" w:hAnsi="Calibri"/>
          <w:w w:val="95"/>
          <w:sz w:val="22"/>
          <w:szCs w:val="22"/>
        </w:rPr>
        <w:t>ts</w:t>
      </w:r>
      <w:r w:rsidRPr="00CA223C">
        <w:rPr>
          <w:rFonts w:ascii="Calibri" w:hAnsi="Calibri"/>
          <w:spacing w:val="1"/>
          <w:w w:val="95"/>
          <w:sz w:val="22"/>
          <w:szCs w:val="22"/>
        </w:rPr>
        <w:t>ac</w:t>
      </w:r>
      <w:r w:rsidRPr="00CA223C">
        <w:rPr>
          <w:rFonts w:ascii="Calibri" w:hAnsi="Calibri"/>
          <w:spacing w:val="-3"/>
          <w:w w:val="95"/>
          <w:sz w:val="22"/>
          <w:szCs w:val="22"/>
        </w:rPr>
        <w:t>r</w:t>
      </w:r>
      <w:r w:rsidRPr="00CA223C">
        <w:rPr>
          <w:rFonts w:ascii="Calibri" w:hAnsi="Calibri"/>
          <w:w w:val="95"/>
          <w:sz w:val="22"/>
          <w:szCs w:val="22"/>
        </w:rPr>
        <w:t>oss</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2"/>
          <w:w w:val="95"/>
          <w:sz w:val="22"/>
          <w:szCs w:val="22"/>
        </w:rPr>
        <w:t>C</w:t>
      </w:r>
      <w:r w:rsidRPr="00CA223C">
        <w:rPr>
          <w:rFonts w:ascii="Calibri" w:hAnsi="Calibri"/>
          <w:spacing w:val="-5"/>
          <w:w w:val="95"/>
          <w:sz w:val="22"/>
          <w:szCs w:val="22"/>
        </w:rPr>
        <w:t>H</w:t>
      </w:r>
      <w:r w:rsidRPr="00CA223C">
        <w:rPr>
          <w:rFonts w:ascii="Calibri" w:hAnsi="Calibri"/>
          <w:spacing w:val="2"/>
          <w:w w:val="95"/>
          <w:sz w:val="22"/>
          <w:szCs w:val="22"/>
        </w:rPr>
        <w:t>T</w:t>
      </w:r>
      <w:r w:rsidRPr="00CA223C">
        <w:rPr>
          <w:rFonts w:ascii="Calibri" w:hAnsi="Calibri"/>
          <w:w w:val="95"/>
          <w:sz w:val="22"/>
          <w:szCs w:val="22"/>
        </w:rPr>
        <w:t>.</w:t>
      </w:r>
    </w:p>
    <w:p w:rsidR="008D1310" w:rsidRPr="00CA223C" w:rsidRDefault="008D1310" w:rsidP="008D1310">
      <w:pPr>
        <w:pStyle w:val="NoSpacing"/>
        <w:jc w:val="both"/>
        <w:rPr>
          <w:rFonts w:ascii="Calibri" w:hAnsi="Calibri"/>
          <w:sz w:val="22"/>
          <w:szCs w:val="22"/>
        </w:rPr>
      </w:pPr>
      <w:r w:rsidRPr="00CA223C">
        <w:rPr>
          <w:rFonts w:ascii="Calibri" w:hAnsi="Calibri"/>
          <w:spacing w:val="-2"/>
          <w:w w:val="95"/>
          <w:sz w:val="22"/>
          <w:szCs w:val="22"/>
          <w:u w:val="single" w:color="000000"/>
        </w:rPr>
        <w:t>O</w:t>
      </w:r>
      <w:r w:rsidRPr="00CA223C">
        <w:rPr>
          <w:rFonts w:ascii="Calibri" w:hAnsi="Calibri"/>
          <w:spacing w:val="2"/>
          <w:w w:val="95"/>
          <w:sz w:val="22"/>
          <w:szCs w:val="22"/>
          <w:u w:val="single" w:color="000000"/>
        </w:rPr>
        <w:t>u</w:t>
      </w:r>
      <w:r w:rsidRPr="00CA223C">
        <w:rPr>
          <w:rFonts w:ascii="Calibri" w:hAnsi="Calibri"/>
          <w:spacing w:val="-3"/>
          <w:w w:val="95"/>
          <w:sz w:val="22"/>
          <w:szCs w:val="22"/>
          <w:u w:val="single" w:color="000000"/>
        </w:rPr>
        <w:t>t</w:t>
      </w:r>
      <w:r w:rsidRPr="00CA223C">
        <w:rPr>
          <w:rFonts w:ascii="Calibri" w:hAnsi="Calibri"/>
          <w:spacing w:val="-2"/>
          <w:w w:val="95"/>
          <w:sz w:val="22"/>
          <w:szCs w:val="22"/>
          <w:u w:val="single" w:color="000000"/>
        </w:rPr>
        <w:t>p</w:t>
      </w:r>
      <w:r w:rsidRPr="00CA223C">
        <w:rPr>
          <w:rFonts w:ascii="Calibri" w:hAnsi="Calibri"/>
          <w:w w:val="95"/>
          <w:sz w:val="22"/>
          <w:szCs w:val="22"/>
          <w:u w:val="single" w:color="000000"/>
        </w:rPr>
        <w:t>ut4:</w:t>
      </w:r>
      <w:r w:rsidRPr="00CA223C">
        <w:rPr>
          <w:rFonts w:ascii="Calibri" w:hAnsi="Calibri"/>
          <w:spacing w:val="-3"/>
          <w:w w:val="95"/>
          <w:sz w:val="22"/>
          <w:szCs w:val="22"/>
        </w:rPr>
        <w:t>F</w:t>
      </w:r>
      <w:r w:rsidRPr="00CA223C">
        <w:rPr>
          <w:rFonts w:ascii="Calibri" w:hAnsi="Calibri"/>
          <w:spacing w:val="1"/>
          <w:w w:val="95"/>
          <w:sz w:val="22"/>
          <w:szCs w:val="22"/>
        </w:rPr>
        <w:t>ac</w:t>
      </w:r>
      <w:r w:rsidRPr="00CA223C">
        <w:rPr>
          <w:rFonts w:ascii="Calibri" w:hAnsi="Calibri"/>
          <w:spacing w:val="-3"/>
          <w:w w:val="95"/>
          <w:sz w:val="22"/>
          <w:szCs w:val="22"/>
        </w:rPr>
        <w:t>i</w:t>
      </w:r>
      <w:r w:rsidRPr="00CA223C">
        <w:rPr>
          <w:rFonts w:ascii="Calibri" w:hAnsi="Calibri"/>
          <w:w w:val="95"/>
          <w:sz w:val="22"/>
          <w:szCs w:val="22"/>
        </w:rPr>
        <w:t>li</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w w:val="95"/>
          <w:sz w:val="22"/>
          <w:szCs w:val="22"/>
        </w:rPr>
        <w:t>te</w:t>
      </w:r>
      <w:r w:rsidRPr="00CA223C">
        <w:rPr>
          <w:rFonts w:ascii="Calibri" w:hAnsi="Calibri"/>
          <w:spacing w:val="-2"/>
          <w:w w:val="95"/>
          <w:sz w:val="22"/>
          <w:szCs w:val="22"/>
        </w:rPr>
        <w:t>Con</w:t>
      </w:r>
      <w:r w:rsidRPr="00CA223C">
        <w:rPr>
          <w:rFonts w:ascii="Calibri" w:hAnsi="Calibri"/>
          <w:w w:val="95"/>
          <w:sz w:val="22"/>
          <w:szCs w:val="22"/>
        </w:rPr>
        <w:t>f</w:t>
      </w:r>
      <w:r w:rsidRPr="00CA223C">
        <w:rPr>
          <w:rFonts w:ascii="Calibri" w:hAnsi="Calibri"/>
          <w:spacing w:val="-3"/>
          <w:w w:val="95"/>
          <w:sz w:val="22"/>
          <w:szCs w:val="22"/>
        </w:rPr>
        <w:t>i</w:t>
      </w:r>
      <w:r w:rsidRPr="00CA223C">
        <w:rPr>
          <w:rFonts w:ascii="Calibri" w:hAnsi="Calibri"/>
          <w:spacing w:val="-2"/>
          <w:w w:val="95"/>
          <w:sz w:val="22"/>
          <w:szCs w:val="22"/>
        </w:rPr>
        <w:t>d</w:t>
      </w:r>
      <w:r w:rsidRPr="00CA223C">
        <w:rPr>
          <w:rFonts w:ascii="Calibri" w:hAnsi="Calibri"/>
          <w:spacing w:val="2"/>
          <w:w w:val="95"/>
          <w:sz w:val="22"/>
          <w:szCs w:val="22"/>
        </w:rPr>
        <w:t>e</w:t>
      </w:r>
      <w:r w:rsidRPr="00CA223C">
        <w:rPr>
          <w:rFonts w:ascii="Calibri" w:hAnsi="Calibri"/>
          <w:w w:val="95"/>
          <w:sz w:val="22"/>
          <w:szCs w:val="22"/>
        </w:rPr>
        <w:t>n</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4"/>
          <w:w w:val="95"/>
          <w:sz w:val="22"/>
          <w:szCs w:val="22"/>
        </w:rPr>
        <w:t>B</w:t>
      </w:r>
      <w:r w:rsidRPr="00CA223C">
        <w:rPr>
          <w:rFonts w:ascii="Calibri" w:hAnsi="Calibri"/>
          <w:spacing w:val="2"/>
          <w:w w:val="95"/>
          <w:sz w:val="22"/>
          <w:szCs w:val="22"/>
        </w:rPr>
        <w:t>u</w:t>
      </w:r>
      <w:r w:rsidRPr="00CA223C">
        <w:rPr>
          <w:rFonts w:ascii="Calibri" w:hAnsi="Calibri"/>
          <w:spacing w:val="-3"/>
          <w:w w:val="95"/>
          <w:sz w:val="22"/>
          <w:szCs w:val="22"/>
        </w:rPr>
        <w:t>il</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w:t>
      </w:r>
      <w:r w:rsidRPr="00CA223C">
        <w:rPr>
          <w:rFonts w:ascii="Calibri" w:hAnsi="Calibri"/>
          <w:spacing w:val="-3"/>
          <w:w w:val="95"/>
          <w:sz w:val="22"/>
          <w:szCs w:val="22"/>
        </w:rPr>
        <w:t>t</w:t>
      </w:r>
      <w:r w:rsidRPr="00CA223C">
        <w:rPr>
          <w:rFonts w:ascii="Calibri" w:hAnsi="Calibri"/>
          <w:w w:val="95"/>
          <w:sz w:val="22"/>
          <w:szCs w:val="22"/>
        </w:rPr>
        <w:t>o</w:t>
      </w:r>
      <w:r w:rsidRPr="00CA223C">
        <w:rPr>
          <w:rFonts w:ascii="Calibri" w:hAnsi="Calibri"/>
          <w:spacing w:val="-3"/>
          <w:w w:val="95"/>
          <w:sz w:val="22"/>
          <w:szCs w:val="22"/>
        </w:rPr>
        <w:t>s</w:t>
      </w:r>
      <w:r w:rsidRPr="00CA223C">
        <w:rPr>
          <w:rFonts w:ascii="Calibri" w:hAnsi="Calibri"/>
          <w:w w:val="95"/>
          <w:sz w:val="22"/>
          <w:szCs w:val="22"/>
        </w:rPr>
        <w:t>ol</w:t>
      </w:r>
      <w:r w:rsidRPr="00CA223C">
        <w:rPr>
          <w:rFonts w:ascii="Calibri" w:hAnsi="Calibri"/>
          <w:spacing w:val="-4"/>
          <w:w w:val="95"/>
          <w:sz w:val="22"/>
          <w:szCs w:val="22"/>
        </w:rPr>
        <w:t>v</w:t>
      </w:r>
      <w:r w:rsidRPr="00CA223C">
        <w:rPr>
          <w:rFonts w:ascii="Calibri" w:hAnsi="Calibri"/>
          <w:w w:val="95"/>
          <w:sz w:val="22"/>
          <w:szCs w:val="22"/>
        </w:rPr>
        <w:t>e</w:t>
      </w:r>
      <w:r w:rsidRPr="00CA223C">
        <w:rPr>
          <w:rFonts w:ascii="Calibri" w:hAnsi="Calibri"/>
          <w:spacing w:val="-1"/>
          <w:w w:val="95"/>
          <w:sz w:val="22"/>
          <w:szCs w:val="22"/>
        </w:rPr>
        <w:t>l</w:t>
      </w:r>
      <w:r w:rsidRPr="00CA223C">
        <w:rPr>
          <w:rFonts w:ascii="Calibri" w:hAnsi="Calibri"/>
          <w:spacing w:val="-2"/>
          <w:w w:val="95"/>
          <w:sz w:val="22"/>
          <w:szCs w:val="22"/>
        </w:rPr>
        <w:t>on</w:t>
      </w:r>
      <w:r w:rsidRPr="00CA223C">
        <w:rPr>
          <w:rFonts w:ascii="Calibri" w:hAnsi="Calibri"/>
          <w:w w:val="95"/>
          <w:sz w:val="22"/>
          <w:szCs w:val="22"/>
        </w:rPr>
        <w:t>g</w:t>
      </w:r>
      <w:r w:rsidRPr="00CA223C">
        <w:rPr>
          <w:rFonts w:ascii="Calibri" w:hAnsi="Calibri"/>
          <w:spacing w:val="1"/>
          <w:w w:val="95"/>
          <w:sz w:val="22"/>
          <w:szCs w:val="22"/>
        </w:rPr>
        <w:t>-</w:t>
      </w:r>
      <w:r w:rsidRPr="00CA223C">
        <w:rPr>
          <w:rFonts w:ascii="Calibri" w:hAnsi="Calibri"/>
          <w:w w:val="95"/>
          <w:sz w:val="22"/>
          <w:szCs w:val="22"/>
        </w:rPr>
        <w:t>s</w:t>
      </w:r>
      <w:r w:rsidRPr="00CA223C">
        <w:rPr>
          <w:rFonts w:ascii="Calibri" w:hAnsi="Calibri"/>
          <w:spacing w:val="-3"/>
          <w:w w:val="95"/>
          <w:sz w:val="22"/>
          <w:szCs w:val="22"/>
        </w:rPr>
        <w:t>t</w:t>
      </w:r>
      <w:r w:rsidRPr="00CA223C">
        <w:rPr>
          <w:rFonts w:ascii="Calibri" w:hAnsi="Calibri"/>
          <w:spacing w:val="-2"/>
          <w:w w:val="95"/>
          <w:sz w:val="22"/>
          <w:szCs w:val="22"/>
        </w:rPr>
        <w:t>a</w:t>
      </w:r>
      <w:r w:rsidRPr="00CA223C">
        <w:rPr>
          <w:rFonts w:ascii="Calibri" w:hAnsi="Calibri"/>
          <w:w w:val="95"/>
          <w:sz w:val="22"/>
          <w:szCs w:val="22"/>
        </w:rPr>
        <w:t>nd</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gp</w:t>
      </w:r>
      <w:r w:rsidRPr="00CA223C">
        <w:rPr>
          <w:rFonts w:ascii="Calibri" w:hAnsi="Calibri"/>
          <w:spacing w:val="-1"/>
          <w:w w:val="95"/>
          <w:sz w:val="22"/>
          <w:szCs w:val="22"/>
        </w:rPr>
        <w:t>r</w:t>
      </w:r>
      <w:r w:rsidRPr="00CA223C">
        <w:rPr>
          <w:rFonts w:ascii="Calibri" w:hAnsi="Calibri"/>
          <w:spacing w:val="-2"/>
          <w:w w:val="95"/>
          <w:sz w:val="22"/>
          <w:szCs w:val="22"/>
        </w:rPr>
        <w:t>o</w:t>
      </w:r>
      <w:r w:rsidRPr="00CA223C">
        <w:rPr>
          <w:rFonts w:ascii="Calibri" w:hAnsi="Calibri"/>
          <w:w w:val="95"/>
          <w:sz w:val="22"/>
          <w:szCs w:val="22"/>
        </w:rPr>
        <w:t>b</w:t>
      </w:r>
      <w:r w:rsidRPr="00CA223C">
        <w:rPr>
          <w:rFonts w:ascii="Calibri" w:hAnsi="Calibri"/>
          <w:spacing w:val="-3"/>
          <w:w w:val="95"/>
          <w:sz w:val="22"/>
          <w:szCs w:val="22"/>
        </w:rPr>
        <w:t>l</w:t>
      </w:r>
      <w:r w:rsidRPr="00CA223C">
        <w:rPr>
          <w:rFonts w:ascii="Calibri" w:hAnsi="Calibri"/>
          <w:w w:val="95"/>
          <w:sz w:val="22"/>
          <w:szCs w:val="22"/>
        </w:rPr>
        <w:t>e</w:t>
      </w:r>
      <w:r w:rsidRPr="00CA223C">
        <w:rPr>
          <w:rFonts w:ascii="Calibri" w:hAnsi="Calibri"/>
          <w:spacing w:val="-1"/>
          <w:w w:val="95"/>
          <w:sz w:val="22"/>
          <w:szCs w:val="22"/>
        </w:rPr>
        <w:t>m</w:t>
      </w:r>
      <w:r w:rsidRPr="00CA223C">
        <w:rPr>
          <w:rFonts w:ascii="Calibri" w:hAnsi="Calibri"/>
          <w:w w:val="95"/>
          <w:sz w:val="22"/>
          <w:szCs w:val="22"/>
        </w:rPr>
        <w:t>stode</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spacing w:val="-3"/>
          <w:w w:val="95"/>
          <w:sz w:val="22"/>
          <w:szCs w:val="22"/>
        </w:rPr>
        <w:t>l</w:t>
      </w:r>
      <w:r w:rsidRPr="00CA223C">
        <w:rPr>
          <w:rFonts w:ascii="Calibri" w:hAnsi="Calibri"/>
          <w:w w:val="95"/>
          <w:sz w:val="22"/>
          <w:szCs w:val="22"/>
        </w:rPr>
        <w:t>op</w:t>
      </w:r>
      <w:r w:rsidRPr="00CA223C">
        <w:rPr>
          <w:rFonts w:ascii="Calibri" w:hAnsi="Calibri"/>
          <w:spacing w:val="-3"/>
          <w:w w:val="95"/>
          <w:sz w:val="22"/>
          <w:szCs w:val="22"/>
        </w:rPr>
        <w:t>m</w:t>
      </w:r>
      <w:r w:rsidRPr="00CA223C">
        <w:rPr>
          <w:rFonts w:ascii="Calibri" w:hAnsi="Calibri"/>
          <w:spacing w:val="2"/>
          <w:w w:val="95"/>
          <w:sz w:val="22"/>
          <w:szCs w:val="22"/>
        </w:rPr>
        <w:t>e</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hAnsi="Calibri"/>
          <w:spacing w:val="-2"/>
          <w:w w:val="95"/>
          <w:sz w:val="22"/>
          <w:szCs w:val="22"/>
        </w:rPr>
        <w:t>an</w:t>
      </w:r>
      <w:r w:rsidRPr="00CA223C">
        <w:rPr>
          <w:rFonts w:ascii="Calibri" w:hAnsi="Calibri"/>
          <w:w w:val="95"/>
          <w:sz w:val="22"/>
          <w:szCs w:val="22"/>
        </w:rPr>
        <w:t>dp</w:t>
      </w:r>
      <w:r w:rsidRPr="00CA223C">
        <w:rPr>
          <w:rFonts w:ascii="Calibri" w:hAnsi="Calibri"/>
          <w:spacing w:val="-4"/>
          <w:w w:val="95"/>
          <w:sz w:val="22"/>
          <w:szCs w:val="22"/>
        </w:rPr>
        <w:t>e</w:t>
      </w:r>
      <w:r w:rsidRPr="00CA223C">
        <w:rPr>
          <w:rFonts w:ascii="Calibri" w:hAnsi="Calibri"/>
          <w:spacing w:val="1"/>
          <w:w w:val="95"/>
          <w:sz w:val="22"/>
          <w:szCs w:val="22"/>
        </w:rPr>
        <w:t>a</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3"/>
          <w:w w:val="95"/>
          <w:sz w:val="22"/>
          <w:szCs w:val="22"/>
        </w:rPr>
        <w:t>i</w:t>
      </w:r>
      <w:r w:rsidRPr="00CA223C">
        <w:rPr>
          <w:rFonts w:ascii="Calibri" w:hAnsi="Calibri"/>
          <w:w w:val="95"/>
          <w:sz w:val="22"/>
          <w:szCs w:val="22"/>
        </w:rPr>
        <w:t>nthe</w:t>
      </w:r>
      <w:r w:rsidRPr="00CA223C">
        <w:rPr>
          <w:rFonts w:ascii="Calibri" w:hAnsi="Calibri"/>
          <w:spacing w:val="-2"/>
          <w:w w:val="95"/>
          <w:sz w:val="22"/>
          <w:szCs w:val="22"/>
        </w:rPr>
        <w:t>C</w:t>
      </w:r>
      <w:r w:rsidRPr="00CA223C">
        <w:rPr>
          <w:rFonts w:ascii="Calibri" w:hAnsi="Calibri"/>
          <w:w w:val="95"/>
          <w:sz w:val="22"/>
          <w:szCs w:val="22"/>
        </w:rPr>
        <w:t>H</w:t>
      </w:r>
      <w:r w:rsidRPr="00CA223C">
        <w:rPr>
          <w:rFonts w:ascii="Calibri" w:hAnsi="Calibri"/>
          <w:spacing w:val="-2"/>
          <w:w w:val="95"/>
          <w:sz w:val="22"/>
          <w:szCs w:val="22"/>
        </w:rPr>
        <w:t>T</w:t>
      </w:r>
      <w:r w:rsidRPr="00CA223C">
        <w:rPr>
          <w:rFonts w:ascii="Calibri" w:hAnsi="Calibri"/>
          <w:w w:val="95"/>
          <w:sz w:val="22"/>
          <w:szCs w:val="22"/>
        </w:rPr>
        <w:t>.</w:t>
      </w:r>
    </w:p>
    <w:p w:rsidR="008D1310" w:rsidRPr="00CA223C" w:rsidRDefault="008D1310" w:rsidP="008D1310">
      <w:pPr>
        <w:pStyle w:val="NoSpacing"/>
        <w:jc w:val="both"/>
        <w:rPr>
          <w:rFonts w:ascii="Calibri" w:hAnsi="Calibri"/>
          <w:sz w:val="22"/>
          <w:szCs w:val="22"/>
        </w:rPr>
      </w:pPr>
      <w:r w:rsidRPr="00CA223C">
        <w:rPr>
          <w:rFonts w:ascii="Calibri" w:hAnsi="Calibri"/>
          <w:spacing w:val="-2"/>
          <w:w w:val="95"/>
          <w:sz w:val="22"/>
          <w:szCs w:val="22"/>
          <w:u w:val="single" w:color="000000"/>
        </w:rPr>
        <w:t>O</w:t>
      </w:r>
      <w:r w:rsidRPr="00CA223C">
        <w:rPr>
          <w:rFonts w:ascii="Calibri" w:hAnsi="Calibri"/>
          <w:spacing w:val="2"/>
          <w:w w:val="95"/>
          <w:sz w:val="22"/>
          <w:szCs w:val="22"/>
          <w:u w:val="single" w:color="000000"/>
        </w:rPr>
        <w:t>u</w:t>
      </w:r>
      <w:r w:rsidRPr="00CA223C">
        <w:rPr>
          <w:rFonts w:ascii="Calibri" w:hAnsi="Calibri"/>
          <w:spacing w:val="-3"/>
          <w:w w:val="95"/>
          <w:sz w:val="22"/>
          <w:szCs w:val="22"/>
          <w:u w:val="single" w:color="000000"/>
        </w:rPr>
        <w:t>t</w:t>
      </w:r>
      <w:r w:rsidRPr="00CA223C">
        <w:rPr>
          <w:rFonts w:ascii="Calibri" w:hAnsi="Calibri"/>
          <w:spacing w:val="-2"/>
          <w:w w:val="95"/>
          <w:sz w:val="22"/>
          <w:szCs w:val="22"/>
          <w:u w:val="single" w:color="000000"/>
        </w:rPr>
        <w:t>p</w:t>
      </w:r>
      <w:r w:rsidRPr="00CA223C">
        <w:rPr>
          <w:rFonts w:ascii="Calibri" w:hAnsi="Calibri"/>
          <w:w w:val="95"/>
          <w:sz w:val="22"/>
          <w:szCs w:val="22"/>
          <w:u w:val="single" w:color="000000"/>
        </w:rPr>
        <w:t>ut5:</w:t>
      </w:r>
      <w:r w:rsidRPr="00CA223C">
        <w:rPr>
          <w:rFonts w:ascii="Calibri" w:hAnsi="Calibri"/>
          <w:spacing w:val="1"/>
          <w:w w:val="95"/>
          <w:sz w:val="22"/>
          <w:szCs w:val="22"/>
        </w:rPr>
        <w:t>U</w:t>
      </w:r>
      <w:r w:rsidRPr="00CA223C">
        <w:rPr>
          <w:rFonts w:ascii="Calibri" w:hAnsi="Calibri"/>
          <w:w w:val="95"/>
          <w:sz w:val="22"/>
          <w:szCs w:val="22"/>
        </w:rPr>
        <w:t>N</w:t>
      </w:r>
      <w:r w:rsidRPr="00CA223C">
        <w:rPr>
          <w:rFonts w:ascii="Calibri" w:hAnsi="Calibri"/>
          <w:spacing w:val="-4"/>
          <w:w w:val="95"/>
          <w:sz w:val="22"/>
          <w:szCs w:val="22"/>
        </w:rPr>
        <w:t>D</w:t>
      </w:r>
      <w:r w:rsidRPr="00CA223C">
        <w:rPr>
          <w:rFonts w:ascii="Calibri" w:hAnsi="Calibri"/>
          <w:w w:val="95"/>
          <w:sz w:val="22"/>
          <w:szCs w:val="22"/>
        </w:rPr>
        <w:t>P</w:t>
      </w:r>
      <w:r w:rsidRPr="00CA223C">
        <w:rPr>
          <w:rFonts w:ascii="Calibri" w:hAnsi="Calibri"/>
          <w:spacing w:val="-2"/>
          <w:w w:val="95"/>
          <w:sz w:val="22"/>
          <w:szCs w:val="22"/>
        </w:rPr>
        <w:t>op</w:t>
      </w:r>
      <w:r w:rsidRPr="00CA223C">
        <w:rPr>
          <w:rFonts w:ascii="Calibri" w:hAnsi="Calibri"/>
          <w:spacing w:val="2"/>
          <w:w w:val="95"/>
          <w:sz w:val="22"/>
          <w:szCs w:val="22"/>
        </w:rPr>
        <w:t>e</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w w:val="95"/>
          <w:sz w:val="22"/>
          <w:szCs w:val="22"/>
        </w:rPr>
        <w:t>o</w:t>
      </w:r>
      <w:r w:rsidRPr="00CA223C">
        <w:rPr>
          <w:rFonts w:ascii="Calibri" w:hAnsi="Calibri"/>
          <w:spacing w:val="-2"/>
          <w:w w:val="95"/>
          <w:sz w:val="22"/>
          <w:szCs w:val="22"/>
        </w:rPr>
        <w:t>n</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spacing w:val="2"/>
          <w:w w:val="95"/>
          <w:sz w:val="22"/>
          <w:szCs w:val="22"/>
        </w:rPr>
        <w:t>f</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3"/>
          <w:w w:val="95"/>
          <w:sz w:val="22"/>
          <w:szCs w:val="22"/>
        </w:rPr>
        <w:t>t</w:t>
      </w:r>
      <w:r w:rsidRPr="00CA223C">
        <w:rPr>
          <w:rFonts w:ascii="Calibri" w:hAnsi="Calibri"/>
          <w:spacing w:val="1"/>
          <w:w w:val="95"/>
          <w:sz w:val="22"/>
          <w:szCs w:val="22"/>
        </w:rPr>
        <w:t>r</w:t>
      </w:r>
      <w:r w:rsidRPr="00CA223C">
        <w:rPr>
          <w:rFonts w:ascii="Calibri" w:hAnsi="Calibri"/>
          <w:spacing w:val="-2"/>
          <w:w w:val="95"/>
          <w:sz w:val="22"/>
          <w:szCs w:val="22"/>
        </w:rPr>
        <w:t>u</w:t>
      </w:r>
      <w:r w:rsidRPr="00CA223C">
        <w:rPr>
          <w:rFonts w:ascii="Calibri" w:hAnsi="Calibri"/>
          <w:spacing w:val="1"/>
          <w:w w:val="95"/>
          <w:sz w:val="22"/>
          <w:szCs w:val="22"/>
        </w:rPr>
        <w:t>c</w:t>
      </w:r>
      <w:r w:rsidRPr="00CA223C">
        <w:rPr>
          <w:rFonts w:ascii="Calibri" w:hAnsi="Calibri"/>
          <w:spacing w:val="-3"/>
          <w:w w:val="95"/>
          <w:sz w:val="22"/>
          <w:szCs w:val="22"/>
        </w:rPr>
        <w:t>t</w:t>
      </w:r>
      <w:r w:rsidRPr="00CA223C">
        <w:rPr>
          <w:rFonts w:ascii="Calibri" w:hAnsi="Calibri"/>
          <w:w w:val="95"/>
          <w:sz w:val="22"/>
          <w:szCs w:val="22"/>
        </w:rPr>
        <w:t>u</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2"/>
          <w:w w:val="95"/>
          <w:sz w:val="22"/>
          <w:szCs w:val="22"/>
        </w:rPr>
        <w:t>a</w:t>
      </w:r>
      <w:r w:rsidRPr="00CA223C">
        <w:rPr>
          <w:rFonts w:ascii="Calibri" w:hAnsi="Calibri"/>
          <w:w w:val="95"/>
          <w:sz w:val="22"/>
          <w:szCs w:val="22"/>
        </w:rPr>
        <w:t>nd</w:t>
      </w:r>
      <w:r w:rsidRPr="00CA223C">
        <w:rPr>
          <w:rFonts w:ascii="Calibri" w:hAnsi="Calibri"/>
          <w:spacing w:val="-3"/>
          <w:w w:val="95"/>
          <w:sz w:val="22"/>
          <w:szCs w:val="22"/>
        </w:rPr>
        <w:t>c</w:t>
      </w:r>
      <w:r w:rsidRPr="00CA223C">
        <w:rPr>
          <w:rFonts w:ascii="Calibri" w:hAnsi="Calibri"/>
          <w:spacing w:val="-2"/>
          <w:w w:val="95"/>
          <w:sz w:val="22"/>
          <w:szCs w:val="22"/>
        </w:rPr>
        <w:t>a</w:t>
      </w:r>
      <w:r w:rsidRPr="00CA223C">
        <w:rPr>
          <w:rFonts w:ascii="Calibri" w:hAnsi="Calibri"/>
          <w:w w:val="95"/>
          <w:sz w:val="22"/>
          <w:szCs w:val="22"/>
        </w:rPr>
        <w:t>p</w:t>
      </w:r>
      <w:r w:rsidRPr="00CA223C">
        <w:rPr>
          <w:rFonts w:ascii="Calibri" w:hAnsi="Calibri"/>
          <w:spacing w:val="-2"/>
          <w:w w:val="95"/>
          <w:sz w:val="22"/>
          <w:szCs w:val="22"/>
        </w:rPr>
        <w:t>ac</w:t>
      </w:r>
      <w:r w:rsidRPr="00CA223C">
        <w:rPr>
          <w:rFonts w:ascii="Calibri" w:hAnsi="Calibri"/>
          <w:w w:val="95"/>
          <w:sz w:val="22"/>
          <w:szCs w:val="22"/>
        </w:rPr>
        <w:t>itiesto</w:t>
      </w:r>
      <w:r w:rsidRPr="00CA223C">
        <w:rPr>
          <w:rFonts w:ascii="Calibri" w:hAnsi="Calibri"/>
          <w:spacing w:val="-3"/>
          <w:w w:val="95"/>
          <w:sz w:val="22"/>
          <w:szCs w:val="22"/>
        </w:rPr>
        <w:t>s</w:t>
      </w:r>
      <w:r w:rsidRPr="00CA223C">
        <w:rPr>
          <w:rFonts w:ascii="Calibri" w:hAnsi="Calibri"/>
          <w:spacing w:val="-2"/>
          <w:w w:val="95"/>
          <w:sz w:val="22"/>
          <w:szCs w:val="22"/>
        </w:rPr>
        <w:t>u</w:t>
      </w:r>
      <w:r w:rsidRPr="00CA223C">
        <w:rPr>
          <w:rFonts w:ascii="Calibri" w:hAnsi="Calibri"/>
          <w:spacing w:val="2"/>
          <w:w w:val="95"/>
          <w:sz w:val="22"/>
          <w:szCs w:val="22"/>
        </w:rPr>
        <w:t>p</w:t>
      </w:r>
      <w:r w:rsidRPr="00CA223C">
        <w:rPr>
          <w:rFonts w:ascii="Calibri" w:hAnsi="Calibri"/>
          <w:spacing w:val="-2"/>
          <w:w w:val="95"/>
          <w:sz w:val="22"/>
          <w:szCs w:val="22"/>
        </w:rPr>
        <w:t>p</w:t>
      </w:r>
      <w:r w:rsidRPr="00CA223C">
        <w:rPr>
          <w:rFonts w:ascii="Calibri" w:hAnsi="Calibri"/>
          <w:w w:val="95"/>
          <w:sz w:val="22"/>
          <w:szCs w:val="22"/>
        </w:rPr>
        <w:t>o</w:t>
      </w:r>
      <w:r w:rsidRPr="00CA223C">
        <w:rPr>
          <w:rFonts w:ascii="Calibri" w:hAnsi="Calibri"/>
          <w:spacing w:val="-1"/>
          <w:w w:val="95"/>
          <w:sz w:val="22"/>
          <w:szCs w:val="22"/>
        </w:rPr>
        <w:t>r</w:t>
      </w:r>
      <w:r w:rsidRPr="00CA223C">
        <w:rPr>
          <w:rFonts w:ascii="Calibri" w:hAnsi="Calibri"/>
          <w:w w:val="95"/>
          <w:sz w:val="22"/>
          <w:szCs w:val="22"/>
        </w:rPr>
        <w:t>t</w:t>
      </w:r>
      <w:r w:rsidRPr="00CA223C">
        <w:rPr>
          <w:rFonts w:ascii="Calibri" w:hAnsi="Calibri"/>
          <w:spacing w:val="-2"/>
          <w:w w:val="95"/>
          <w:sz w:val="22"/>
          <w:szCs w:val="22"/>
        </w:rPr>
        <w:t>C</w:t>
      </w:r>
      <w:r w:rsidRPr="00CA223C">
        <w:rPr>
          <w:rFonts w:ascii="Calibri" w:hAnsi="Calibri"/>
          <w:w w:val="95"/>
          <w:sz w:val="22"/>
          <w:szCs w:val="22"/>
        </w:rPr>
        <w:t>HTde</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3"/>
          <w:w w:val="95"/>
          <w:sz w:val="22"/>
          <w:szCs w:val="22"/>
        </w:rPr>
        <w:t>l</w:t>
      </w:r>
      <w:r w:rsidRPr="00CA223C">
        <w:rPr>
          <w:rFonts w:ascii="Calibri" w:hAnsi="Calibri"/>
          <w:w w:val="95"/>
          <w:sz w:val="22"/>
          <w:szCs w:val="22"/>
        </w:rPr>
        <w:t>o</w:t>
      </w:r>
      <w:r w:rsidRPr="00CA223C">
        <w:rPr>
          <w:rFonts w:ascii="Calibri" w:hAnsi="Calibri"/>
          <w:spacing w:val="-2"/>
          <w:w w:val="95"/>
          <w:sz w:val="22"/>
          <w:szCs w:val="22"/>
        </w:rPr>
        <w:t>p</w:t>
      </w:r>
      <w:r w:rsidRPr="00CA223C">
        <w:rPr>
          <w:rFonts w:ascii="Calibri" w:hAnsi="Calibri"/>
          <w:spacing w:val="-1"/>
          <w:w w:val="95"/>
          <w:sz w:val="22"/>
          <w:szCs w:val="22"/>
        </w:rPr>
        <w:t>m</w:t>
      </w:r>
      <w:r w:rsidRPr="00CA223C">
        <w:rPr>
          <w:rFonts w:ascii="Calibri" w:hAnsi="Calibri"/>
          <w:w w:val="95"/>
          <w:sz w:val="22"/>
          <w:szCs w:val="22"/>
        </w:rPr>
        <w:t>ent,</w:t>
      </w:r>
      <w:r w:rsidRPr="00CA223C">
        <w:rPr>
          <w:rFonts w:ascii="Calibri" w:hAnsi="Calibri"/>
          <w:spacing w:val="-3"/>
          <w:w w:val="95"/>
          <w:sz w:val="22"/>
          <w:szCs w:val="22"/>
        </w:rPr>
        <w:t>c</w:t>
      </w:r>
      <w:r w:rsidRPr="00CA223C">
        <w:rPr>
          <w:rFonts w:ascii="Calibri" w:hAnsi="Calibri"/>
          <w:spacing w:val="-2"/>
          <w:w w:val="95"/>
          <w:sz w:val="22"/>
          <w:szCs w:val="22"/>
        </w:rPr>
        <w:t>on</w:t>
      </w:r>
      <w:r w:rsidRPr="00CA223C">
        <w:rPr>
          <w:rFonts w:ascii="Calibri" w:hAnsi="Calibri"/>
          <w:w w:val="95"/>
          <w:sz w:val="22"/>
          <w:szCs w:val="22"/>
        </w:rPr>
        <w:t>f</w:t>
      </w:r>
      <w:r w:rsidRPr="00CA223C">
        <w:rPr>
          <w:rFonts w:ascii="Calibri" w:hAnsi="Calibri"/>
          <w:spacing w:val="-3"/>
          <w:w w:val="95"/>
          <w:sz w:val="22"/>
          <w:szCs w:val="22"/>
        </w:rPr>
        <w:t>i</w:t>
      </w:r>
      <w:r w:rsidRPr="00CA223C">
        <w:rPr>
          <w:rFonts w:ascii="Calibri" w:hAnsi="Calibri"/>
          <w:w w:val="95"/>
          <w:sz w:val="22"/>
          <w:szCs w:val="22"/>
        </w:rPr>
        <w:t>den</w:t>
      </w:r>
      <w:r w:rsidRPr="00CA223C">
        <w:rPr>
          <w:rFonts w:ascii="Calibri" w:hAnsi="Calibri"/>
          <w:spacing w:val="1"/>
          <w:w w:val="95"/>
          <w:sz w:val="22"/>
          <w:szCs w:val="22"/>
        </w:rPr>
        <w:t>c</w:t>
      </w:r>
      <w:r w:rsidRPr="00CA223C">
        <w:rPr>
          <w:rFonts w:ascii="Calibri" w:hAnsi="Calibri"/>
          <w:w w:val="95"/>
          <w:sz w:val="22"/>
          <w:szCs w:val="22"/>
        </w:rPr>
        <w:t>e</w:t>
      </w:r>
      <w:r w:rsidRPr="00CA223C">
        <w:rPr>
          <w:rFonts w:ascii="Calibri" w:hAnsi="Calibri"/>
          <w:spacing w:val="-2"/>
          <w:w w:val="95"/>
          <w:sz w:val="22"/>
          <w:szCs w:val="22"/>
        </w:rPr>
        <w:t>b</w:t>
      </w:r>
      <w:r w:rsidRPr="00CA223C">
        <w:rPr>
          <w:rFonts w:ascii="Calibri" w:hAnsi="Calibri"/>
          <w:w w:val="95"/>
          <w:sz w:val="22"/>
          <w:szCs w:val="22"/>
        </w:rPr>
        <w:t>ui</w:t>
      </w:r>
      <w:r w:rsidRPr="00CA223C">
        <w:rPr>
          <w:rFonts w:ascii="Calibri" w:hAnsi="Calibri"/>
          <w:spacing w:val="-5"/>
          <w:w w:val="95"/>
          <w:sz w:val="22"/>
          <w:szCs w:val="22"/>
        </w:rPr>
        <w:t>l</w:t>
      </w:r>
      <w:r w:rsidRPr="00CA223C">
        <w:rPr>
          <w:rFonts w:ascii="Calibri" w:hAnsi="Calibri"/>
          <w:spacing w:val="2"/>
          <w:w w:val="95"/>
          <w:sz w:val="22"/>
          <w:szCs w:val="22"/>
        </w:rPr>
        <w:t>d</w:t>
      </w:r>
      <w:r w:rsidRPr="00CA223C">
        <w:rPr>
          <w:rFonts w:ascii="Calibri" w:hAnsi="Calibri"/>
          <w:spacing w:val="-4"/>
          <w:w w:val="95"/>
          <w:sz w:val="22"/>
          <w:szCs w:val="22"/>
        </w:rPr>
        <w:t>i</w:t>
      </w:r>
      <w:r w:rsidRPr="00CA223C">
        <w:rPr>
          <w:rFonts w:ascii="Calibri" w:hAnsi="Calibri"/>
          <w:w w:val="95"/>
          <w:sz w:val="22"/>
          <w:szCs w:val="22"/>
        </w:rPr>
        <w:t>ng</w:t>
      </w:r>
      <w:r w:rsidRPr="00CA223C">
        <w:rPr>
          <w:rFonts w:ascii="Calibri" w:hAnsi="Calibri"/>
          <w:spacing w:val="-2"/>
          <w:w w:val="95"/>
          <w:sz w:val="22"/>
          <w:szCs w:val="22"/>
        </w:rPr>
        <w:t>a</w:t>
      </w:r>
      <w:r w:rsidRPr="00CA223C">
        <w:rPr>
          <w:rFonts w:ascii="Calibri" w:hAnsi="Calibri"/>
          <w:w w:val="95"/>
          <w:sz w:val="22"/>
          <w:szCs w:val="22"/>
        </w:rPr>
        <w:t>nd</w:t>
      </w:r>
      <w:r w:rsidRPr="00CA223C">
        <w:rPr>
          <w:rFonts w:ascii="Calibri" w:hAnsi="Calibri"/>
          <w:spacing w:val="-2"/>
          <w:w w:val="95"/>
          <w:sz w:val="22"/>
          <w:szCs w:val="22"/>
        </w:rPr>
        <w:t>d</w:t>
      </w:r>
      <w:r w:rsidRPr="00CA223C">
        <w:rPr>
          <w:rFonts w:ascii="Calibri" w:hAnsi="Calibri"/>
          <w:w w:val="95"/>
          <w:sz w:val="22"/>
          <w:szCs w:val="22"/>
        </w:rPr>
        <w:t>o</w:t>
      </w:r>
      <w:r w:rsidRPr="00CA223C">
        <w:rPr>
          <w:rFonts w:ascii="Calibri" w:hAnsi="Calibri"/>
          <w:spacing w:val="-2"/>
          <w:w w:val="95"/>
          <w:sz w:val="22"/>
          <w:szCs w:val="22"/>
        </w:rPr>
        <w:t>n</w:t>
      </w:r>
      <w:r w:rsidRPr="00CA223C">
        <w:rPr>
          <w:rFonts w:ascii="Calibri" w:hAnsi="Calibri"/>
          <w:w w:val="95"/>
          <w:sz w:val="22"/>
          <w:szCs w:val="22"/>
        </w:rPr>
        <w:t>or</w:t>
      </w:r>
      <w:r w:rsidRPr="00CA223C">
        <w:rPr>
          <w:rFonts w:ascii="Calibri" w:hAnsi="Calibri"/>
          <w:spacing w:val="1"/>
          <w:w w:val="95"/>
          <w:sz w:val="22"/>
          <w:szCs w:val="22"/>
        </w:rPr>
        <w:t>c</w:t>
      </w:r>
      <w:r w:rsidRPr="00CA223C">
        <w:rPr>
          <w:rFonts w:ascii="Calibri" w:hAnsi="Calibri"/>
          <w:spacing w:val="-2"/>
          <w:w w:val="95"/>
          <w:sz w:val="22"/>
          <w:szCs w:val="22"/>
        </w:rPr>
        <w:t>o</w:t>
      </w:r>
      <w:r w:rsidRPr="00CA223C">
        <w:rPr>
          <w:rFonts w:ascii="Calibri" w:hAnsi="Calibri"/>
          <w:w w:val="95"/>
          <w:sz w:val="22"/>
          <w:szCs w:val="22"/>
        </w:rPr>
        <w:t>o</w:t>
      </w:r>
      <w:r w:rsidRPr="00CA223C">
        <w:rPr>
          <w:rFonts w:ascii="Calibri" w:hAnsi="Calibri"/>
          <w:spacing w:val="-1"/>
          <w:w w:val="95"/>
          <w:sz w:val="22"/>
          <w:szCs w:val="22"/>
        </w:rPr>
        <w:t>r</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spacing w:val="1"/>
          <w:w w:val="95"/>
          <w:sz w:val="22"/>
          <w:szCs w:val="22"/>
        </w:rPr>
        <w:t>a</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w w:val="95"/>
          <w:sz w:val="22"/>
          <w:szCs w:val="22"/>
        </w:rPr>
        <w:t>on</w:t>
      </w:r>
      <w:r w:rsidRPr="00CA223C">
        <w:rPr>
          <w:rFonts w:ascii="Calibri" w:hAnsi="Calibri"/>
          <w:spacing w:val="3"/>
          <w:w w:val="95"/>
          <w:sz w:val="22"/>
          <w:szCs w:val="22"/>
        </w:rPr>
        <w:t>a</w:t>
      </w:r>
      <w:r w:rsidRPr="00CA223C">
        <w:rPr>
          <w:rFonts w:ascii="Calibri" w:hAnsi="Calibri"/>
          <w:spacing w:val="-3"/>
          <w:w w:val="95"/>
          <w:sz w:val="22"/>
          <w:szCs w:val="22"/>
        </w:rPr>
        <w:t>r</w:t>
      </w:r>
      <w:r w:rsidRPr="00CA223C">
        <w:rPr>
          <w:rFonts w:ascii="Calibri" w:hAnsi="Calibri"/>
          <w:w w:val="95"/>
          <w:sz w:val="22"/>
          <w:szCs w:val="22"/>
        </w:rPr>
        <w:t>e</w:t>
      </w:r>
      <w:r w:rsidRPr="00CA223C">
        <w:rPr>
          <w:rFonts w:ascii="Calibri" w:hAnsi="Calibri"/>
          <w:spacing w:val="-4"/>
          <w:w w:val="95"/>
          <w:sz w:val="22"/>
          <w:szCs w:val="22"/>
        </w:rPr>
        <w:t>e</w:t>
      </w:r>
      <w:r w:rsidRPr="00CA223C">
        <w:rPr>
          <w:rFonts w:ascii="Calibri" w:hAnsi="Calibri"/>
          <w:w w:val="95"/>
          <w:sz w:val="22"/>
          <w:szCs w:val="22"/>
        </w:rPr>
        <w:t>n</w:t>
      </w:r>
      <w:r w:rsidRPr="00CA223C">
        <w:rPr>
          <w:rFonts w:ascii="Calibri" w:hAnsi="Calibri"/>
          <w:spacing w:val="-2"/>
          <w:w w:val="95"/>
          <w:sz w:val="22"/>
          <w:szCs w:val="22"/>
        </w:rPr>
        <w:t>ha</w:t>
      </w:r>
      <w:r w:rsidRPr="00CA223C">
        <w:rPr>
          <w:rFonts w:ascii="Calibri" w:hAnsi="Calibri"/>
          <w:w w:val="95"/>
          <w:sz w:val="22"/>
          <w:szCs w:val="22"/>
        </w:rPr>
        <w:t>n</w:t>
      </w:r>
      <w:r w:rsidRPr="00CA223C">
        <w:rPr>
          <w:rFonts w:ascii="Calibri" w:hAnsi="Calibri"/>
          <w:spacing w:val="1"/>
          <w:w w:val="95"/>
          <w:sz w:val="22"/>
          <w:szCs w:val="22"/>
        </w:rPr>
        <w:t>c</w:t>
      </w:r>
      <w:r w:rsidRPr="00CA223C">
        <w:rPr>
          <w:rFonts w:ascii="Calibri" w:hAnsi="Calibri"/>
          <w:spacing w:val="-4"/>
          <w:w w:val="95"/>
          <w:sz w:val="22"/>
          <w:szCs w:val="22"/>
        </w:rPr>
        <w:t>e</w:t>
      </w:r>
      <w:r w:rsidRPr="00CA223C">
        <w:rPr>
          <w:rFonts w:ascii="Calibri" w:hAnsi="Calibri"/>
          <w:spacing w:val="2"/>
          <w:w w:val="95"/>
          <w:sz w:val="22"/>
          <w:szCs w:val="22"/>
        </w:rPr>
        <w:t>d</w:t>
      </w:r>
      <w:r w:rsidRPr="00CA223C">
        <w:rPr>
          <w:rFonts w:ascii="Calibri" w:hAnsi="Calibri"/>
          <w:w w:val="95"/>
          <w:sz w:val="22"/>
          <w:szCs w:val="22"/>
        </w:rPr>
        <w:t>.</w:t>
      </w:r>
    </w:p>
    <w:p w:rsidR="008D1310" w:rsidRPr="00CA223C" w:rsidRDefault="008D1310" w:rsidP="008D1310">
      <w:pPr>
        <w:pStyle w:val="NoSpacing"/>
        <w:jc w:val="both"/>
        <w:rPr>
          <w:rFonts w:ascii="Calibri" w:hAnsi="Calibri"/>
          <w:sz w:val="22"/>
          <w:szCs w:val="22"/>
        </w:rPr>
      </w:pPr>
    </w:p>
    <w:p w:rsidR="008D1310" w:rsidRPr="00CA223C" w:rsidRDefault="008D1310" w:rsidP="008D1310">
      <w:pPr>
        <w:pStyle w:val="BodyText"/>
        <w:spacing w:line="264" w:lineRule="auto"/>
        <w:ind w:right="117"/>
        <w:jc w:val="both"/>
        <w:rPr>
          <w:rFonts w:ascii="Calibri" w:hAnsi="Calibri"/>
          <w:sz w:val="22"/>
          <w:szCs w:val="22"/>
        </w:rPr>
      </w:pPr>
      <w:r w:rsidRPr="00CA223C">
        <w:rPr>
          <w:rFonts w:ascii="Calibri" w:hAnsi="Calibri"/>
          <w:w w:val="95"/>
          <w:sz w:val="22"/>
          <w:szCs w:val="22"/>
        </w:rPr>
        <w:t>M</w:t>
      </w:r>
      <w:r w:rsidRPr="00CA223C">
        <w:rPr>
          <w:rFonts w:ascii="Calibri" w:hAnsi="Calibri"/>
          <w:spacing w:val="2"/>
          <w:w w:val="95"/>
          <w:sz w:val="22"/>
          <w:szCs w:val="22"/>
        </w:rPr>
        <w:t>o</w:t>
      </w:r>
      <w:r w:rsidRPr="00CA223C">
        <w:rPr>
          <w:rFonts w:ascii="Calibri" w:hAnsi="Calibri"/>
          <w:spacing w:val="-3"/>
          <w:w w:val="95"/>
          <w:sz w:val="22"/>
          <w:szCs w:val="22"/>
        </w:rPr>
        <w:t>r</w:t>
      </w:r>
      <w:r w:rsidRPr="00CA223C">
        <w:rPr>
          <w:rFonts w:ascii="Calibri" w:hAnsi="Calibri"/>
          <w:w w:val="95"/>
          <w:sz w:val="22"/>
          <w:szCs w:val="22"/>
        </w:rPr>
        <w:t>e</w:t>
      </w:r>
      <w:r w:rsidRPr="00CA223C">
        <w:rPr>
          <w:rFonts w:ascii="Calibri" w:hAnsi="Calibri"/>
          <w:spacing w:val="-3"/>
          <w:w w:val="95"/>
          <w:sz w:val="22"/>
          <w:szCs w:val="22"/>
        </w:rPr>
        <w:t>s</w:t>
      </w:r>
      <w:r w:rsidRPr="00CA223C">
        <w:rPr>
          <w:rFonts w:ascii="Calibri" w:hAnsi="Calibri"/>
          <w:w w:val="95"/>
          <w:sz w:val="22"/>
          <w:szCs w:val="22"/>
        </w:rPr>
        <w:t>p</w:t>
      </w:r>
      <w:r w:rsidRPr="00CA223C">
        <w:rPr>
          <w:rFonts w:ascii="Calibri" w:hAnsi="Calibri"/>
          <w:spacing w:val="2"/>
          <w:w w:val="95"/>
          <w:sz w:val="22"/>
          <w:szCs w:val="22"/>
        </w:rPr>
        <w:t>e</w:t>
      </w:r>
      <w:r w:rsidRPr="00CA223C">
        <w:rPr>
          <w:rFonts w:ascii="Calibri" w:hAnsi="Calibri"/>
          <w:spacing w:val="1"/>
          <w:w w:val="95"/>
          <w:sz w:val="22"/>
          <w:szCs w:val="22"/>
        </w:rPr>
        <w:t>c</w:t>
      </w:r>
      <w:r w:rsidRPr="00CA223C">
        <w:rPr>
          <w:rFonts w:ascii="Calibri" w:hAnsi="Calibri"/>
          <w:spacing w:val="-5"/>
          <w:w w:val="95"/>
          <w:sz w:val="22"/>
          <w:szCs w:val="22"/>
        </w:rPr>
        <w:t>i</w:t>
      </w:r>
      <w:r w:rsidRPr="00CA223C">
        <w:rPr>
          <w:rFonts w:ascii="Calibri" w:hAnsi="Calibri"/>
          <w:spacing w:val="2"/>
          <w:w w:val="95"/>
          <w:sz w:val="22"/>
          <w:szCs w:val="22"/>
        </w:rPr>
        <w:t>f</w:t>
      </w:r>
      <w:r w:rsidRPr="00CA223C">
        <w:rPr>
          <w:rFonts w:ascii="Calibri" w:hAnsi="Calibri"/>
          <w:spacing w:val="-3"/>
          <w:w w:val="95"/>
          <w:sz w:val="22"/>
          <w:szCs w:val="22"/>
        </w:rPr>
        <w:t>ic</w:t>
      </w:r>
      <w:r w:rsidRPr="00CA223C">
        <w:rPr>
          <w:rFonts w:ascii="Calibri" w:hAnsi="Calibri"/>
          <w:spacing w:val="3"/>
          <w:w w:val="95"/>
          <w:sz w:val="22"/>
          <w:szCs w:val="22"/>
        </w:rPr>
        <w:t>a</w:t>
      </w:r>
      <w:r w:rsidRPr="00CA223C">
        <w:rPr>
          <w:rFonts w:ascii="Calibri" w:hAnsi="Calibri"/>
          <w:spacing w:val="-3"/>
          <w:w w:val="95"/>
          <w:sz w:val="22"/>
          <w:szCs w:val="22"/>
        </w:rPr>
        <w:t>l</w:t>
      </w:r>
      <w:r w:rsidRPr="00CA223C">
        <w:rPr>
          <w:rFonts w:ascii="Calibri" w:hAnsi="Calibri"/>
          <w:w w:val="95"/>
          <w:sz w:val="22"/>
          <w:szCs w:val="22"/>
        </w:rPr>
        <w:t>l</w:t>
      </w:r>
      <w:r w:rsidRPr="00CA223C">
        <w:rPr>
          <w:rFonts w:ascii="Calibri" w:hAnsi="Calibri"/>
          <w:spacing w:val="-1"/>
          <w:w w:val="95"/>
          <w:sz w:val="22"/>
          <w:szCs w:val="22"/>
        </w:rPr>
        <w:t>y</w:t>
      </w:r>
      <w:r w:rsidRPr="00CA223C">
        <w:rPr>
          <w:rFonts w:ascii="Calibri" w:hAnsi="Calibri"/>
          <w:w w:val="95"/>
          <w:sz w:val="22"/>
          <w:szCs w:val="22"/>
        </w:rPr>
        <w:t>,</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2"/>
          <w:w w:val="95"/>
          <w:sz w:val="22"/>
          <w:szCs w:val="22"/>
        </w:rPr>
        <w:t>C</w:t>
      </w:r>
      <w:r w:rsidRPr="00CA223C">
        <w:rPr>
          <w:rFonts w:ascii="Calibri" w:hAnsi="Calibri"/>
          <w:w w:val="95"/>
          <w:sz w:val="22"/>
          <w:szCs w:val="22"/>
        </w:rPr>
        <w:t>H</w:t>
      </w:r>
      <w:r w:rsidRPr="00CA223C">
        <w:rPr>
          <w:rFonts w:ascii="Calibri" w:hAnsi="Calibri"/>
          <w:spacing w:val="-2"/>
          <w:w w:val="95"/>
          <w:sz w:val="22"/>
          <w:szCs w:val="22"/>
        </w:rPr>
        <w:t>T</w:t>
      </w:r>
      <w:r w:rsidRPr="00CA223C">
        <w:rPr>
          <w:rFonts w:ascii="Calibri" w:hAnsi="Calibri"/>
          <w:spacing w:val="1"/>
          <w:w w:val="95"/>
          <w:sz w:val="22"/>
          <w:szCs w:val="22"/>
        </w:rPr>
        <w:t>D</w:t>
      </w:r>
      <w:r w:rsidRPr="00CA223C">
        <w:rPr>
          <w:rFonts w:ascii="Calibri" w:hAnsi="Calibri"/>
          <w:w w:val="95"/>
          <w:sz w:val="22"/>
          <w:szCs w:val="22"/>
        </w:rPr>
        <w:t>F</w:t>
      </w:r>
      <w:r w:rsidRPr="00CA223C">
        <w:rPr>
          <w:rFonts w:ascii="Calibri" w:hAnsi="Calibri"/>
          <w:spacing w:val="-5"/>
          <w:w w:val="95"/>
          <w:sz w:val="22"/>
          <w:szCs w:val="22"/>
        </w:rPr>
        <w:t>i</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hAnsi="Calibri"/>
          <w:spacing w:val="-4"/>
          <w:w w:val="95"/>
          <w:sz w:val="22"/>
          <w:szCs w:val="22"/>
        </w:rPr>
        <w:t>e</w:t>
      </w:r>
      <w:r w:rsidRPr="00CA223C">
        <w:rPr>
          <w:rFonts w:ascii="Calibri" w:hAnsi="Calibri"/>
          <w:spacing w:val="-2"/>
          <w:w w:val="95"/>
          <w:sz w:val="22"/>
          <w:szCs w:val="22"/>
        </w:rPr>
        <w:t>n</w:t>
      </w:r>
      <w:r w:rsidRPr="00CA223C">
        <w:rPr>
          <w:rFonts w:ascii="Calibri" w:hAnsi="Calibri"/>
          <w:w w:val="95"/>
          <w:sz w:val="22"/>
          <w:szCs w:val="22"/>
        </w:rPr>
        <w:t>ds</w:t>
      </w:r>
      <w:r w:rsidRPr="00CA223C">
        <w:rPr>
          <w:rFonts w:ascii="Calibri" w:hAnsi="Calibri"/>
          <w:spacing w:val="-3"/>
          <w:w w:val="95"/>
          <w:sz w:val="22"/>
          <w:szCs w:val="22"/>
        </w:rPr>
        <w:t>t</w:t>
      </w:r>
      <w:r w:rsidRPr="00CA223C">
        <w:rPr>
          <w:rFonts w:ascii="Calibri" w:hAnsi="Calibri"/>
          <w:w w:val="95"/>
          <w:sz w:val="22"/>
          <w:szCs w:val="22"/>
        </w:rPr>
        <w:t>oen</w:t>
      </w:r>
      <w:r w:rsidRPr="00CA223C">
        <w:rPr>
          <w:rFonts w:ascii="Calibri" w:hAnsi="Calibri"/>
          <w:spacing w:val="-3"/>
          <w:w w:val="95"/>
          <w:sz w:val="22"/>
          <w:szCs w:val="22"/>
        </w:rPr>
        <w:t>s</w:t>
      </w:r>
      <w:r w:rsidRPr="00CA223C">
        <w:rPr>
          <w:rFonts w:ascii="Calibri" w:hAnsi="Calibri"/>
          <w:w w:val="95"/>
          <w:sz w:val="22"/>
          <w:szCs w:val="22"/>
        </w:rPr>
        <w:t>u</w:t>
      </w:r>
      <w:r w:rsidRPr="00CA223C">
        <w:rPr>
          <w:rFonts w:ascii="Calibri" w:hAnsi="Calibri"/>
          <w:spacing w:val="-3"/>
          <w:w w:val="95"/>
          <w:sz w:val="22"/>
          <w:szCs w:val="22"/>
        </w:rPr>
        <w:t>r</w:t>
      </w:r>
      <w:r w:rsidRPr="00CA223C">
        <w:rPr>
          <w:rFonts w:ascii="Calibri" w:hAnsi="Calibri"/>
          <w:w w:val="95"/>
          <w:sz w:val="22"/>
          <w:szCs w:val="22"/>
        </w:rPr>
        <w:t>ea</w:t>
      </w:r>
      <w:r w:rsidRPr="00CA223C">
        <w:rPr>
          <w:rFonts w:ascii="Calibri" w:hAnsi="Calibri"/>
          <w:spacing w:val="-3"/>
          <w:w w:val="95"/>
          <w:sz w:val="22"/>
          <w:szCs w:val="22"/>
        </w:rPr>
        <w:t>s</w:t>
      </w:r>
      <w:r w:rsidRPr="00CA223C">
        <w:rPr>
          <w:rFonts w:ascii="Calibri" w:hAnsi="Calibri"/>
          <w:spacing w:val="3"/>
          <w:w w:val="95"/>
          <w:sz w:val="22"/>
          <w:szCs w:val="22"/>
        </w:rPr>
        <w:t>u</w:t>
      </w:r>
      <w:r w:rsidRPr="00CA223C">
        <w:rPr>
          <w:rFonts w:ascii="Calibri" w:hAnsi="Calibri"/>
          <w:spacing w:val="-3"/>
          <w:w w:val="95"/>
          <w:sz w:val="22"/>
          <w:szCs w:val="22"/>
        </w:rPr>
        <w:t>cc</w:t>
      </w:r>
      <w:r w:rsidRPr="00CA223C">
        <w:rPr>
          <w:rFonts w:ascii="Calibri" w:hAnsi="Calibri"/>
          <w:w w:val="95"/>
          <w:sz w:val="22"/>
          <w:szCs w:val="22"/>
        </w:rPr>
        <w:t>es</w:t>
      </w:r>
      <w:r w:rsidRPr="00CA223C">
        <w:rPr>
          <w:rFonts w:ascii="Calibri" w:hAnsi="Calibri"/>
          <w:spacing w:val="-3"/>
          <w:w w:val="95"/>
          <w:sz w:val="22"/>
          <w:szCs w:val="22"/>
        </w:rPr>
        <w:t>s</w:t>
      </w:r>
      <w:r w:rsidRPr="00CA223C">
        <w:rPr>
          <w:rFonts w:ascii="Calibri" w:hAnsi="Calibri"/>
          <w:w w:val="95"/>
          <w:sz w:val="22"/>
          <w:szCs w:val="22"/>
        </w:rPr>
        <w:t>fulp</w:t>
      </w:r>
      <w:r w:rsidRPr="00CA223C">
        <w:rPr>
          <w:rFonts w:ascii="Calibri" w:hAnsi="Calibri"/>
          <w:spacing w:val="-4"/>
          <w:w w:val="95"/>
          <w:sz w:val="22"/>
          <w:szCs w:val="22"/>
        </w:rPr>
        <w:t>e</w:t>
      </w:r>
      <w:r w:rsidRPr="00CA223C">
        <w:rPr>
          <w:rFonts w:ascii="Calibri" w:hAnsi="Calibri"/>
          <w:spacing w:val="3"/>
          <w:w w:val="95"/>
          <w:sz w:val="22"/>
          <w:szCs w:val="22"/>
        </w:rPr>
        <w:t>a</w:t>
      </w:r>
      <w:r w:rsidRPr="00CA223C">
        <w:rPr>
          <w:rFonts w:ascii="Calibri" w:hAnsi="Calibri"/>
          <w:spacing w:val="-3"/>
          <w:w w:val="95"/>
          <w:sz w:val="22"/>
          <w:szCs w:val="22"/>
        </w:rPr>
        <w:t>c</w:t>
      </w:r>
      <w:r w:rsidRPr="00CA223C">
        <w:rPr>
          <w:rFonts w:ascii="Calibri" w:hAnsi="Calibri"/>
          <w:w w:val="95"/>
          <w:sz w:val="22"/>
          <w:szCs w:val="22"/>
        </w:rPr>
        <w:t>eb</w:t>
      </w:r>
      <w:r w:rsidRPr="00CA223C">
        <w:rPr>
          <w:rFonts w:ascii="Calibri" w:hAnsi="Calibri"/>
          <w:spacing w:val="2"/>
          <w:w w:val="95"/>
          <w:sz w:val="22"/>
          <w:szCs w:val="22"/>
        </w:rPr>
        <w:t>u</w:t>
      </w:r>
      <w:r w:rsidRPr="00CA223C">
        <w:rPr>
          <w:rFonts w:ascii="Calibri" w:hAnsi="Calibri"/>
          <w:spacing w:val="-3"/>
          <w:w w:val="95"/>
          <w:sz w:val="22"/>
          <w:szCs w:val="22"/>
        </w:rPr>
        <w:t>il</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gp</w:t>
      </w:r>
      <w:r w:rsidRPr="00CA223C">
        <w:rPr>
          <w:rFonts w:ascii="Calibri" w:hAnsi="Calibri"/>
          <w:spacing w:val="-1"/>
          <w:w w:val="95"/>
          <w:sz w:val="22"/>
          <w:szCs w:val="22"/>
        </w:rPr>
        <w:t>r</w:t>
      </w:r>
      <w:r w:rsidRPr="00CA223C">
        <w:rPr>
          <w:rFonts w:ascii="Calibri" w:hAnsi="Calibri"/>
          <w:w w:val="95"/>
          <w:sz w:val="22"/>
          <w:szCs w:val="22"/>
        </w:rPr>
        <w:t>o</w:t>
      </w:r>
      <w:r w:rsidRPr="00CA223C">
        <w:rPr>
          <w:rFonts w:ascii="Calibri" w:hAnsi="Calibri"/>
          <w:spacing w:val="-3"/>
          <w:w w:val="95"/>
          <w:sz w:val="22"/>
          <w:szCs w:val="22"/>
        </w:rPr>
        <w:t>c</w:t>
      </w:r>
      <w:r w:rsidRPr="00CA223C">
        <w:rPr>
          <w:rFonts w:ascii="Calibri" w:hAnsi="Calibri"/>
          <w:spacing w:val="2"/>
          <w:w w:val="95"/>
          <w:sz w:val="22"/>
          <w:szCs w:val="22"/>
        </w:rPr>
        <w:t>e</w:t>
      </w:r>
      <w:r w:rsidRPr="00CA223C">
        <w:rPr>
          <w:rFonts w:ascii="Calibri" w:hAnsi="Calibri"/>
          <w:w w:val="95"/>
          <w:sz w:val="22"/>
          <w:szCs w:val="22"/>
        </w:rPr>
        <w:t>ss</w:t>
      </w:r>
      <w:r w:rsidRPr="00CA223C">
        <w:rPr>
          <w:rFonts w:ascii="Calibri" w:hAnsi="Calibri"/>
          <w:spacing w:val="-2"/>
          <w:w w:val="95"/>
          <w:sz w:val="22"/>
          <w:szCs w:val="22"/>
        </w:rPr>
        <w:t>a</w:t>
      </w:r>
      <w:r w:rsidRPr="00CA223C">
        <w:rPr>
          <w:rFonts w:ascii="Calibri" w:hAnsi="Calibri"/>
          <w:w w:val="95"/>
          <w:sz w:val="22"/>
          <w:szCs w:val="22"/>
        </w:rPr>
        <w:t>nd</w:t>
      </w:r>
      <w:r w:rsidRPr="00CA223C">
        <w:rPr>
          <w:rFonts w:ascii="Calibri" w:hAnsi="Calibri"/>
          <w:spacing w:val="-3"/>
          <w:w w:val="95"/>
          <w:sz w:val="22"/>
          <w:szCs w:val="22"/>
        </w:rPr>
        <w:t>i</w:t>
      </w:r>
      <w:r w:rsidRPr="00CA223C">
        <w:rPr>
          <w:rFonts w:ascii="Calibri" w:hAnsi="Calibri"/>
          <w:spacing w:val="1"/>
          <w:w w:val="95"/>
          <w:sz w:val="22"/>
          <w:szCs w:val="22"/>
        </w:rPr>
        <w:t>m</w:t>
      </w:r>
      <w:r w:rsidRPr="00CA223C">
        <w:rPr>
          <w:rFonts w:ascii="Calibri" w:hAnsi="Calibri"/>
          <w:spacing w:val="-2"/>
          <w:w w:val="95"/>
          <w:sz w:val="22"/>
          <w:szCs w:val="22"/>
        </w:rPr>
        <w:t>p</w:t>
      </w:r>
      <w:r w:rsidRPr="00CA223C">
        <w:rPr>
          <w:rFonts w:ascii="Calibri" w:hAnsi="Calibri"/>
          <w:spacing w:val="-1"/>
          <w:w w:val="95"/>
          <w:sz w:val="22"/>
          <w:szCs w:val="22"/>
        </w:rPr>
        <w:t>r</w:t>
      </w:r>
      <w:r w:rsidRPr="00CA223C">
        <w:rPr>
          <w:rFonts w:ascii="Calibri" w:hAnsi="Calibri"/>
          <w:w w:val="95"/>
          <w:sz w:val="22"/>
          <w:szCs w:val="22"/>
        </w:rPr>
        <w:t>o</w:t>
      </w:r>
      <w:r w:rsidRPr="00CA223C">
        <w:rPr>
          <w:rFonts w:ascii="Calibri" w:hAnsi="Calibri"/>
          <w:spacing w:val="-1"/>
          <w:w w:val="95"/>
          <w:sz w:val="22"/>
          <w:szCs w:val="22"/>
        </w:rPr>
        <w:t>v</w:t>
      </w:r>
      <w:r w:rsidRPr="00CA223C">
        <w:rPr>
          <w:rFonts w:ascii="Calibri" w:hAnsi="Calibri"/>
          <w:w w:val="95"/>
          <w:sz w:val="22"/>
          <w:szCs w:val="22"/>
        </w:rPr>
        <w:t>et</w:t>
      </w:r>
      <w:r w:rsidRPr="00CA223C">
        <w:rPr>
          <w:rFonts w:ascii="Calibri" w:hAnsi="Calibri"/>
          <w:spacing w:val="-2"/>
          <w:w w:val="95"/>
          <w:sz w:val="22"/>
          <w:szCs w:val="22"/>
        </w:rPr>
        <w:t>h</w:t>
      </w:r>
      <w:r w:rsidRPr="00CA223C">
        <w:rPr>
          <w:rFonts w:ascii="Calibri" w:hAnsi="Calibri"/>
          <w:w w:val="95"/>
          <w:sz w:val="22"/>
          <w:szCs w:val="22"/>
        </w:rPr>
        <w:t>ede</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3"/>
          <w:w w:val="95"/>
          <w:sz w:val="22"/>
          <w:szCs w:val="22"/>
        </w:rPr>
        <w:t>l</w:t>
      </w:r>
      <w:r w:rsidRPr="00CA223C">
        <w:rPr>
          <w:rFonts w:ascii="Calibri" w:hAnsi="Calibri"/>
          <w:spacing w:val="-2"/>
          <w:w w:val="95"/>
          <w:sz w:val="22"/>
          <w:szCs w:val="22"/>
        </w:rPr>
        <w:t>o</w:t>
      </w:r>
      <w:r w:rsidRPr="00CA223C">
        <w:rPr>
          <w:rFonts w:ascii="Calibri" w:hAnsi="Calibri"/>
          <w:spacing w:val="2"/>
          <w:w w:val="95"/>
          <w:sz w:val="22"/>
          <w:szCs w:val="22"/>
        </w:rPr>
        <w:t>p</w:t>
      </w:r>
      <w:r w:rsidRPr="00CA223C">
        <w:rPr>
          <w:rFonts w:ascii="Calibri" w:hAnsi="Calibri"/>
          <w:spacing w:val="-3"/>
          <w:w w:val="95"/>
          <w:sz w:val="22"/>
          <w:szCs w:val="22"/>
        </w:rPr>
        <w:t>m</w:t>
      </w:r>
      <w:r w:rsidRPr="00CA223C">
        <w:rPr>
          <w:rFonts w:ascii="Calibri" w:hAnsi="Calibri"/>
          <w:w w:val="95"/>
          <w:sz w:val="22"/>
          <w:szCs w:val="22"/>
        </w:rPr>
        <w:t>ent</w:t>
      </w:r>
      <w:r w:rsidRPr="00CA223C">
        <w:rPr>
          <w:rFonts w:ascii="Calibri" w:hAnsi="Calibri"/>
          <w:spacing w:val="-5"/>
          <w:w w:val="95"/>
          <w:sz w:val="22"/>
          <w:szCs w:val="22"/>
        </w:rPr>
        <w:t>c</w:t>
      </w:r>
      <w:r w:rsidRPr="00CA223C">
        <w:rPr>
          <w:rFonts w:ascii="Calibri" w:hAnsi="Calibri"/>
          <w:w w:val="95"/>
          <w:sz w:val="22"/>
          <w:szCs w:val="22"/>
        </w:rPr>
        <w:t>o</w:t>
      </w:r>
      <w:r w:rsidRPr="00CA223C">
        <w:rPr>
          <w:rFonts w:ascii="Calibri" w:hAnsi="Calibri"/>
          <w:spacing w:val="-2"/>
          <w:w w:val="95"/>
          <w:sz w:val="22"/>
          <w:szCs w:val="22"/>
        </w:rPr>
        <w:t>n</w:t>
      </w:r>
      <w:r w:rsidRPr="00CA223C">
        <w:rPr>
          <w:rFonts w:ascii="Calibri" w:hAnsi="Calibri"/>
          <w:w w:val="95"/>
          <w:sz w:val="22"/>
          <w:szCs w:val="22"/>
        </w:rPr>
        <w:t>dit</w:t>
      </w:r>
      <w:r w:rsidRPr="00CA223C">
        <w:rPr>
          <w:rFonts w:ascii="Calibri" w:hAnsi="Calibri"/>
          <w:spacing w:val="-3"/>
          <w:w w:val="95"/>
          <w:sz w:val="22"/>
          <w:szCs w:val="22"/>
        </w:rPr>
        <w:t>i</w:t>
      </w:r>
      <w:r w:rsidRPr="00CA223C">
        <w:rPr>
          <w:rFonts w:ascii="Calibri" w:hAnsi="Calibri"/>
          <w:w w:val="95"/>
          <w:sz w:val="22"/>
          <w:szCs w:val="22"/>
        </w:rPr>
        <w:t xml:space="preserve">ons </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4"/>
          <w:w w:val="95"/>
          <w:sz w:val="22"/>
          <w:szCs w:val="22"/>
        </w:rPr>
        <w:t>C</w:t>
      </w:r>
      <w:r w:rsidRPr="00CA223C">
        <w:rPr>
          <w:rFonts w:ascii="Calibri" w:hAnsi="Calibri"/>
          <w:w w:val="95"/>
          <w:sz w:val="22"/>
          <w:szCs w:val="22"/>
        </w:rPr>
        <w:t>hit</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spacing w:val="-3"/>
          <w:w w:val="95"/>
          <w:sz w:val="22"/>
          <w:szCs w:val="22"/>
        </w:rPr>
        <w:t>g</w:t>
      </w:r>
      <w:r w:rsidRPr="00CA223C">
        <w:rPr>
          <w:rFonts w:ascii="Calibri" w:hAnsi="Calibri"/>
          <w:w w:val="95"/>
          <w:sz w:val="22"/>
          <w:szCs w:val="22"/>
        </w:rPr>
        <w:t>o</w:t>
      </w:r>
      <w:r w:rsidRPr="00CA223C">
        <w:rPr>
          <w:rFonts w:ascii="Calibri" w:hAnsi="Calibri"/>
          <w:spacing w:val="-2"/>
          <w:w w:val="95"/>
          <w:sz w:val="22"/>
          <w:szCs w:val="22"/>
        </w:rPr>
        <w:t>n</w:t>
      </w:r>
      <w:r w:rsidRPr="00CA223C">
        <w:rPr>
          <w:rFonts w:ascii="Calibri" w:hAnsi="Calibri"/>
          <w:w w:val="95"/>
          <w:sz w:val="22"/>
          <w:szCs w:val="22"/>
        </w:rPr>
        <w:t>g</w:t>
      </w:r>
      <w:r w:rsidRPr="00CA223C">
        <w:rPr>
          <w:rFonts w:ascii="Calibri" w:hAnsi="Calibri"/>
          <w:spacing w:val="-4"/>
          <w:w w:val="95"/>
          <w:sz w:val="22"/>
          <w:szCs w:val="22"/>
        </w:rPr>
        <w:t>H</w:t>
      </w:r>
      <w:r w:rsidRPr="00CA223C">
        <w:rPr>
          <w:rFonts w:ascii="Calibri" w:hAnsi="Calibri"/>
          <w:w w:val="95"/>
          <w:sz w:val="22"/>
          <w:szCs w:val="22"/>
        </w:rPr>
        <w:t xml:space="preserve">ill </w:t>
      </w:r>
      <w:r w:rsidRPr="00CA223C">
        <w:rPr>
          <w:rFonts w:ascii="Calibri" w:hAnsi="Calibri"/>
          <w:spacing w:val="2"/>
          <w:w w:val="95"/>
          <w:sz w:val="22"/>
          <w:szCs w:val="22"/>
        </w:rPr>
        <w:t>T</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spacing w:val="-3"/>
          <w:w w:val="95"/>
          <w:sz w:val="22"/>
          <w:szCs w:val="22"/>
        </w:rPr>
        <w:t>c</w:t>
      </w:r>
      <w:r w:rsidRPr="00CA223C">
        <w:rPr>
          <w:rFonts w:ascii="Calibri" w:hAnsi="Calibri"/>
          <w:w w:val="95"/>
          <w:sz w:val="22"/>
          <w:szCs w:val="22"/>
        </w:rPr>
        <w:t>ts</w:t>
      </w:r>
      <w:r w:rsidRPr="00CA223C">
        <w:rPr>
          <w:rFonts w:ascii="Calibri" w:hAnsi="Calibri"/>
          <w:spacing w:val="-1"/>
          <w:w w:val="95"/>
          <w:sz w:val="22"/>
          <w:szCs w:val="22"/>
        </w:rPr>
        <w:t>(</w:t>
      </w:r>
      <w:r w:rsidRPr="00CA223C">
        <w:rPr>
          <w:rFonts w:ascii="Calibri" w:hAnsi="Calibri"/>
          <w:spacing w:val="-2"/>
          <w:w w:val="95"/>
          <w:sz w:val="22"/>
          <w:szCs w:val="22"/>
        </w:rPr>
        <w:t>C</w:t>
      </w:r>
      <w:r w:rsidRPr="00CA223C">
        <w:rPr>
          <w:rFonts w:ascii="Calibri" w:hAnsi="Calibri"/>
          <w:w w:val="95"/>
          <w:sz w:val="22"/>
          <w:szCs w:val="22"/>
        </w:rPr>
        <w:t>H</w:t>
      </w:r>
      <w:r w:rsidRPr="00CA223C">
        <w:rPr>
          <w:rFonts w:ascii="Calibri" w:hAnsi="Calibri"/>
          <w:spacing w:val="-2"/>
          <w:w w:val="95"/>
          <w:sz w:val="22"/>
          <w:szCs w:val="22"/>
        </w:rPr>
        <w:t>T</w:t>
      </w:r>
      <w:r w:rsidRPr="00CA223C">
        <w:rPr>
          <w:rFonts w:ascii="Calibri" w:hAnsi="Calibri"/>
          <w:w w:val="95"/>
          <w:sz w:val="22"/>
          <w:szCs w:val="22"/>
        </w:rPr>
        <w:t xml:space="preserve">)  </w:t>
      </w:r>
      <w:r w:rsidRPr="00CA223C">
        <w:rPr>
          <w:rFonts w:ascii="Calibri" w:hAnsi="Calibri"/>
          <w:spacing w:val="-2"/>
          <w:w w:val="95"/>
          <w:sz w:val="22"/>
          <w:szCs w:val="22"/>
        </w:rPr>
        <w:t>p</w:t>
      </w:r>
      <w:r w:rsidRPr="00CA223C">
        <w:rPr>
          <w:rFonts w:ascii="Calibri" w:hAnsi="Calibri"/>
          <w:spacing w:val="2"/>
          <w:w w:val="95"/>
          <w:sz w:val="22"/>
          <w:szCs w:val="22"/>
        </w:rPr>
        <w:t>e</w:t>
      </w:r>
      <w:r w:rsidRPr="00CA223C">
        <w:rPr>
          <w:rFonts w:ascii="Calibri" w:hAnsi="Calibri"/>
          <w:spacing w:val="-2"/>
          <w:w w:val="95"/>
          <w:sz w:val="22"/>
          <w:szCs w:val="22"/>
        </w:rPr>
        <w:t>o</w:t>
      </w:r>
      <w:r w:rsidRPr="00CA223C">
        <w:rPr>
          <w:rFonts w:ascii="Calibri" w:hAnsi="Calibri"/>
          <w:w w:val="95"/>
          <w:sz w:val="22"/>
          <w:szCs w:val="22"/>
        </w:rPr>
        <w:t>ple</w:t>
      </w:r>
      <w:r w:rsidRPr="00CA223C">
        <w:rPr>
          <w:rFonts w:ascii="Calibri" w:hAnsi="Calibri"/>
          <w:spacing w:val="-3"/>
          <w:w w:val="95"/>
          <w:sz w:val="22"/>
          <w:szCs w:val="22"/>
        </w:rPr>
        <w:t>t</w:t>
      </w:r>
      <w:r w:rsidRPr="00CA223C">
        <w:rPr>
          <w:rFonts w:ascii="Calibri" w:hAnsi="Calibri"/>
          <w:w w:val="95"/>
          <w:sz w:val="22"/>
          <w:szCs w:val="22"/>
        </w:rPr>
        <w:t>h</w:t>
      </w:r>
      <w:r w:rsidRPr="00CA223C">
        <w:rPr>
          <w:rFonts w:ascii="Calibri" w:hAnsi="Calibri"/>
          <w:spacing w:val="-1"/>
          <w:w w:val="95"/>
          <w:sz w:val="22"/>
          <w:szCs w:val="22"/>
        </w:rPr>
        <w:t>r</w:t>
      </w:r>
      <w:r w:rsidRPr="00CA223C">
        <w:rPr>
          <w:rFonts w:ascii="Calibri" w:hAnsi="Calibri"/>
          <w:w w:val="95"/>
          <w:sz w:val="22"/>
          <w:szCs w:val="22"/>
        </w:rPr>
        <w:t>o</w:t>
      </w:r>
      <w:r w:rsidRPr="00CA223C">
        <w:rPr>
          <w:rFonts w:ascii="Calibri" w:hAnsi="Calibri"/>
          <w:spacing w:val="-2"/>
          <w:w w:val="95"/>
          <w:sz w:val="22"/>
          <w:szCs w:val="22"/>
        </w:rPr>
        <w:t>u</w:t>
      </w:r>
      <w:r w:rsidRPr="00CA223C">
        <w:rPr>
          <w:rFonts w:ascii="Calibri" w:hAnsi="Calibri"/>
          <w:spacing w:val="-3"/>
          <w:w w:val="95"/>
          <w:sz w:val="22"/>
          <w:szCs w:val="22"/>
        </w:rPr>
        <w:t>g</w:t>
      </w:r>
      <w:r w:rsidRPr="00CA223C">
        <w:rPr>
          <w:rFonts w:ascii="Calibri" w:hAnsi="Calibri"/>
          <w:w w:val="95"/>
          <w:sz w:val="22"/>
          <w:szCs w:val="22"/>
        </w:rPr>
        <w:t>h</w:t>
      </w:r>
      <w:r w:rsidRPr="00CA223C">
        <w:rPr>
          <w:rFonts w:ascii="Calibri" w:hAnsi="Calibri"/>
          <w:spacing w:val="1"/>
          <w:w w:val="95"/>
          <w:sz w:val="22"/>
          <w:szCs w:val="22"/>
        </w:rPr>
        <w:t xml:space="preserve"> c</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spacing w:val="-3"/>
          <w:w w:val="95"/>
          <w:sz w:val="22"/>
          <w:szCs w:val="22"/>
        </w:rPr>
        <w:t>m</w:t>
      </w:r>
      <w:r w:rsidRPr="00CA223C">
        <w:rPr>
          <w:rFonts w:ascii="Calibri" w:hAnsi="Calibri"/>
          <w:spacing w:val="-2"/>
          <w:w w:val="95"/>
          <w:sz w:val="22"/>
          <w:szCs w:val="22"/>
        </w:rPr>
        <w:t>u</w:t>
      </w:r>
      <w:r w:rsidRPr="00CA223C">
        <w:rPr>
          <w:rFonts w:ascii="Calibri" w:hAnsi="Calibri"/>
          <w:spacing w:val="2"/>
          <w:w w:val="95"/>
          <w:sz w:val="22"/>
          <w:szCs w:val="22"/>
        </w:rPr>
        <w:t>n</w:t>
      </w:r>
      <w:r w:rsidRPr="00CA223C">
        <w:rPr>
          <w:rFonts w:ascii="Calibri" w:hAnsi="Calibri"/>
          <w:spacing w:val="-3"/>
          <w:w w:val="95"/>
          <w:sz w:val="22"/>
          <w:szCs w:val="22"/>
        </w:rPr>
        <w:t>i</w:t>
      </w:r>
      <w:r w:rsidRPr="00CA223C">
        <w:rPr>
          <w:rFonts w:ascii="Calibri" w:hAnsi="Calibri"/>
          <w:spacing w:val="1"/>
          <w:w w:val="95"/>
          <w:sz w:val="22"/>
          <w:szCs w:val="22"/>
        </w:rPr>
        <w:t>t</w:t>
      </w:r>
      <w:r w:rsidRPr="00CA223C">
        <w:rPr>
          <w:rFonts w:ascii="Calibri" w:hAnsi="Calibri"/>
          <w:w w:val="95"/>
          <w:sz w:val="22"/>
          <w:szCs w:val="22"/>
        </w:rPr>
        <w:t>y</w:t>
      </w:r>
      <w:r w:rsidRPr="00CA223C">
        <w:rPr>
          <w:rFonts w:ascii="Calibri" w:hAnsi="Calibri"/>
          <w:spacing w:val="-4"/>
          <w:w w:val="95"/>
          <w:sz w:val="22"/>
          <w:szCs w:val="22"/>
        </w:rPr>
        <w:t>e</w:t>
      </w:r>
      <w:r w:rsidRPr="00CA223C">
        <w:rPr>
          <w:rFonts w:ascii="Calibri" w:hAnsi="Calibri"/>
          <w:spacing w:val="-1"/>
          <w:w w:val="95"/>
          <w:sz w:val="22"/>
          <w:szCs w:val="22"/>
        </w:rPr>
        <w:t>m</w:t>
      </w:r>
      <w:r w:rsidRPr="00CA223C">
        <w:rPr>
          <w:rFonts w:ascii="Calibri" w:hAnsi="Calibri"/>
          <w:spacing w:val="-2"/>
          <w:w w:val="95"/>
          <w:sz w:val="22"/>
          <w:szCs w:val="22"/>
        </w:rPr>
        <w:t>p</w:t>
      </w:r>
      <w:r w:rsidRPr="00CA223C">
        <w:rPr>
          <w:rFonts w:ascii="Calibri" w:hAnsi="Calibri"/>
          <w:w w:val="95"/>
          <w:sz w:val="22"/>
          <w:szCs w:val="22"/>
        </w:rPr>
        <w:t>owe</w:t>
      </w:r>
      <w:r w:rsidRPr="00CA223C">
        <w:rPr>
          <w:rFonts w:ascii="Calibri" w:hAnsi="Calibri"/>
          <w:spacing w:val="-1"/>
          <w:w w:val="95"/>
          <w:sz w:val="22"/>
          <w:szCs w:val="22"/>
        </w:rPr>
        <w:t>rm</w:t>
      </w:r>
      <w:r w:rsidRPr="00CA223C">
        <w:rPr>
          <w:rFonts w:ascii="Calibri" w:hAnsi="Calibri"/>
          <w:spacing w:val="-4"/>
          <w:w w:val="95"/>
          <w:sz w:val="22"/>
          <w:szCs w:val="22"/>
        </w:rPr>
        <w:t>e</w:t>
      </w:r>
      <w:r w:rsidRPr="00CA223C">
        <w:rPr>
          <w:rFonts w:ascii="Calibri" w:hAnsi="Calibri"/>
          <w:w w:val="95"/>
          <w:sz w:val="22"/>
          <w:szCs w:val="22"/>
        </w:rPr>
        <w:t>n</w:t>
      </w:r>
      <w:r w:rsidRPr="00CA223C">
        <w:rPr>
          <w:rFonts w:ascii="Calibri" w:hAnsi="Calibri"/>
          <w:spacing w:val="-3"/>
          <w:w w:val="95"/>
          <w:sz w:val="22"/>
          <w:szCs w:val="22"/>
        </w:rPr>
        <w:t>t</w:t>
      </w:r>
      <w:r w:rsidRPr="00CA223C">
        <w:rPr>
          <w:rFonts w:ascii="Calibri" w:hAnsi="Calibri"/>
          <w:w w:val="95"/>
          <w:sz w:val="22"/>
          <w:szCs w:val="22"/>
        </w:rPr>
        <w:t>,e</w:t>
      </w:r>
      <w:r w:rsidRPr="00CA223C">
        <w:rPr>
          <w:rFonts w:ascii="Calibri" w:hAnsi="Calibri"/>
          <w:spacing w:val="1"/>
          <w:w w:val="95"/>
          <w:sz w:val="22"/>
          <w:szCs w:val="22"/>
        </w:rPr>
        <w:t>c</w:t>
      </w:r>
      <w:r w:rsidRPr="00CA223C">
        <w:rPr>
          <w:rFonts w:ascii="Calibri" w:hAnsi="Calibri"/>
          <w:spacing w:val="-2"/>
          <w:w w:val="95"/>
          <w:sz w:val="22"/>
          <w:szCs w:val="22"/>
        </w:rPr>
        <w:t>on</w:t>
      </w:r>
      <w:r w:rsidRPr="00CA223C">
        <w:rPr>
          <w:rFonts w:ascii="Calibri" w:hAnsi="Calibri"/>
          <w:w w:val="95"/>
          <w:sz w:val="22"/>
          <w:szCs w:val="22"/>
        </w:rPr>
        <w:t>o</w:t>
      </w:r>
      <w:r w:rsidRPr="00CA223C">
        <w:rPr>
          <w:rFonts w:ascii="Calibri" w:hAnsi="Calibri"/>
          <w:spacing w:val="-1"/>
          <w:w w:val="95"/>
          <w:sz w:val="22"/>
          <w:szCs w:val="22"/>
        </w:rPr>
        <w:t>m</w:t>
      </w:r>
      <w:r w:rsidRPr="00CA223C">
        <w:rPr>
          <w:rFonts w:ascii="Calibri" w:hAnsi="Calibri"/>
          <w:w w:val="95"/>
          <w:sz w:val="22"/>
          <w:szCs w:val="22"/>
        </w:rPr>
        <w:t>icde</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3"/>
          <w:w w:val="95"/>
          <w:sz w:val="22"/>
          <w:szCs w:val="22"/>
        </w:rPr>
        <w:t>l</w:t>
      </w:r>
      <w:r w:rsidRPr="00CA223C">
        <w:rPr>
          <w:rFonts w:ascii="Calibri" w:hAnsi="Calibri"/>
          <w:spacing w:val="-2"/>
          <w:w w:val="95"/>
          <w:sz w:val="22"/>
          <w:szCs w:val="22"/>
        </w:rPr>
        <w:t>o</w:t>
      </w:r>
      <w:r w:rsidRPr="00CA223C">
        <w:rPr>
          <w:rFonts w:ascii="Calibri" w:hAnsi="Calibri"/>
          <w:w w:val="95"/>
          <w:sz w:val="22"/>
          <w:szCs w:val="22"/>
        </w:rPr>
        <w:t>p</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w w:val="95"/>
          <w:sz w:val="22"/>
          <w:szCs w:val="22"/>
        </w:rPr>
        <w:t>n</w:t>
      </w:r>
      <w:r w:rsidRPr="00CA223C">
        <w:rPr>
          <w:rFonts w:ascii="Calibri" w:hAnsi="Calibri"/>
          <w:spacing w:val="1"/>
          <w:w w:val="95"/>
          <w:sz w:val="22"/>
          <w:szCs w:val="22"/>
        </w:rPr>
        <w:t>t</w:t>
      </w:r>
      <w:r w:rsidRPr="00CA223C">
        <w:rPr>
          <w:rFonts w:ascii="Calibri" w:hAnsi="Calibri"/>
          <w:w w:val="95"/>
          <w:sz w:val="22"/>
          <w:szCs w:val="22"/>
        </w:rPr>
        <w:t>,</w:t>
      </w:r>
      <w:r w:rsidRPr="00CA223C">
        <w:rPr>
          <w:rFonts w:ascii="Calibri" w:hAnsi="Calibri"/>
          <w:spacing w:val="-3"/>
          <w:w w:val="95"/>
          <w:sz w:val="22"/>
          <w:szCs w:val="22"/>
        </w:rPr>
        <w:t>c</w:t>
      </w:r>
      <w:r w:rsidRPr="00CA223C">
        <w:rPr>
          <w:rFonts w:ascii="Calibri" w:hAnsi="Calibri"/>
          <w:spacing w:val="-2"/>
          <w:w w:val="95"/>
          <w:sz w:val="22"/>
          <w:szCs w:val="22"/>
        </w:rPr>
        <w:t>a</w:t>
      </w:r>
      <w:r w:rsidRPr="00CA223C">
        <w:rPr>
          <w:rFonts w:ascii="Calibri" w:hAnsi="Calibri"/>
          <w:w w:val="95"/>
          <w:sz w:val="22"/>
          <w:szCs w:val="22"/>
        </w:rPr>
        <w:t>p</w:t>
      </w:r>
      <w:r w:rsidRPr="00CA223C">
        <w:rPr>
          <w:rFonts w:ascii="Calibri" w:hAnsi="Calibri"/>
          <w:spacing w:val="1"/>
          <w:w w:val="95"/>
          <w:sz w:val="22"/>
          <w:szCs w:val="22"/>
        </w:rPr>
        <w:t>ac</w:t>
      </w:r>
      <w:r w:rsidRPr="00CA223C">
        <w:rPr>
          <w:rFonts w:ascii="Calibri" w:hAnsi="Calibri"/>
          <w:spacing w:val="-5"/>
          <w:w w:val="95"/>
          <w:sz w:val="22"/>
          <w:szCs w:val="22"/>
        </w:rPr>
        <w:t>i</w:t>
      </w:r>
      <w:r w:rsidRPr="00CA223C">
        <w:rPr>
          <w:rFonts w:ascii="Calibri" w:hAnsi="Calibri"/>
          <w:spacing w:val="1"/>
          <w:w w:val="95"/>
          <w:sz w:val="22"/>
          <w:szCs w:val="22"/>
        </w:rPr>
        <w:t>t</w:t>
      </w:r>
      <w:r w:rsidRPr="00CA223C">
        <w:rPr>
          <w:rFonts w:ascii="Calibri" w:hAnsi="Calibri"/>
          <w:w w:val="95"/>
          <w:sz w:val="22"/>
          <w:szCs w:val="22"/>
        </w:rPr>
        <w:t>y</w:t>
      </w:r>
      <w:r w:rsidRPr="00CA223C">
        <w:rPr>
          <w:rFonts w:ascii="Calibri" w:hAnsi="Calibri"/>
          <w:spacing w:val="-2"/>
          <w:w w:val="95"/>
          <w:sz w:val="22"/>
          <w:szCs w:val="22"/>
        </w:rPr>
        <w:t>d</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w w:val="95"/>
          <w:sz w:val="22"/>
          <w:szCs w:val="22"/>
        </w:rPr>
        <w:t>el</w:t>
      </w:r>
      <w:r w:rsidRPr="00CA223C">
        <w:rPr>
          <w:rFonts w:ascii="Calibri" w:hAnsi="Calibri"/>
          <w:spacing w:val="-2"/>
          <w:w w:val="95"/>
          <w:sz w:val="22"/>
          <w:szCs w:val="22"/>
        </w:rPr>
        <w:t>o</w:t>
      </w:r>
      <w:r w:rsidRPr="00CA223C">
        <w:rPr>
          <w:rFonts w:ascii="Calibri" w:hAnsi="Calibri"/>
          <w:w w:val="95"/>
          <w:sz w:val="22"/>
          <w:szCs w:val="22"/>
        </w:rPr>
        <w:t>p</w:t>
      </w:r>
      <w:r w:rsidRPr="00CA223C">
        <w:rPr>
          <w:rFonts w:ascii="Calibri" w:hAnsi="Calibri"/>
          <w:spacing w:val="-1"/>
          <w:w w:val="95"/>
          <w:sz w:val="22"/>
          <w:szCs w:val="22"/>
        </w:rPr>
        <w:t>m</w:t>
      </w:r>
      <w:r w:rsidRPr="00CA223C">
        <w:rPr>
          <w:rFonts w:ascii="Calibri" w:hAnsi="Calibri"/>
          <w:w w:val="95"/>
          <w:sz w:val="22"/>
          <w:szCs w:val="22"/>
        </w:rPr>
        <w:t>ent</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4"/>
          <w:w w:val="95"/>
          <w:sz w:val="22"/>
          <w:szCs w:val="22"/>
        </w:rPr>
        <w:t>C</w:t>
      </w:r>
      <w:r w:rsidRPr="00CA223C">
        <w:rPr>
          <w:rFonts w:ascii="Calibri" w:hAnsi="Calibri"/>
          <w:w w:val="95"/>
          <w:sz w:val="22"/>
          <w:szCs w:val="22"/>
        </w:rPr>
        <w:t>HTin</w:t>
      </w:r>
      <w:r w:rsidRPr="00CA223C">
        <w:rPr>
          <w:rFonts w:ascii="Calibri" w:hAnsi="Calibri"/>
          <w:spacing w:val="-3"/>
          <w:w w:val="95"/>
          <w:sz w:val="22"/>
          <w:szCs w:val="22"/>
        </w:rPr>
        <w:t>s</w:t>
      </w:r>
      <w:r w:rsidRPr="00CA223C">
        <w:rPr>
          <w:rFonts w:ascii="Calibri" w:hAnsi="Calibri"/>
          <w:w w:val="95"/>
          <w:sz w:val="22"/>
          <w:szCs w:val="22"/>
        </w:rPr>
        <w:t>ti</w:t>
      </w:r>
      <w:r w:rsidRPr="00CA223C">
        <w:rPr>
          <w:rFonts w:ascii="Calibri" w:hAnsi="Calibri"/>
          <w:spacing w:val="-3"/>
          <w:w w:val="95"/>
          <w:sz w:val="22"/>
          <w:szCs w:val="22"/>
        </w:rPr>
        <w:t>t</w:t>
      </w:r>
      <w:r w:rsidRPr="00CA223C">
        <w:rPr>
          <w:rFonts w:ascii="Calibri" w:hAnsi="Calibri"/>
          <w:w w:val="95"/>
          <w:sz w:val="22"/>
          <w:szCs w:val="22"/>
        </w:rPr>
        <w:t>ut</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spacing w:val="2"/>
          <w:w w:val="95"/>
          <w:sz w:val="22"/>
          <w:szCs w:val="22"/>
        </w:rPr>
        <w:t>n</w:t>
      </w:r>
      <w:r w:rsidRPr="00CA223C">
        <w:rPr>
          <w:rFonts w:ascii="Calibri" w:hAnsi="Calibri"/>
          <w:w w:val="95"/>
          <w:sz w:val="22"/>
          <w:szCs w:val="22"/>
        </w:rPr>
        <w:t>s,</w:t>
      </w:r>
      <w:r w:rsidRPr="00CA223C">
        <w:rPr>
          <w:rFonts w:ascii="Calibri" w:hAnsi="Calibri"/>
          <w:spacing w:val="-3"/>
          <w:w w:val="95"/>
          <w:sz w:val="22"/>
          <w:szCs w:val="22"/>
        </w:rPr>
        <w:t>c</w:t>
      </w:r>
      <w:r w:rsidRPr="00CA223C">
        <w:rPr>
          <w:rFonts w:ascii="Calibri" w:hAnsi="Calibri"/>
          <w:spacing w:val="-2"/>
          <w:w w:val="95"/>
          <w:sz w:val="22"/>
          <w:szCs w:val="22"/>
        </w:rPr>
        <w:t>on</w:t>
      </w:r>
      <w:r w:rsidRPr="00CA223C">
        <w:rPr>
          <w:rFonts w:ascii="Calibri" w:hAnsi="Calibri"/>
          <w:w w:val="95"/>
          <w:sz w:val="22"/>
          <w:szCs w:val="22"/>
        </w:rPr>
        <w:t>f</w:t>
      </w:r>
      <w:r w:rsidRPr="00CA223C">
        <w:rPr>
          <w:rFonts w:ascii="Calibri" w:hAnsi="Calibri"/>
          <w:spacing w:val="-3"/>
          <w:w w:val="95"/>
          <w:sz w:val="22"/>
          <w:szCs w:val="22"/>
        </w:rPr>
        <w:t>i</w:t>
      </w:r>
      <w:r w:rsidRPr="00CA223C">
        <w:rPr>
          <w:rFonts w:ascii="Calibri" w:hAnsi="Calibri"/>
          <w:w w:val="95"/>
          <w:sz w:val="22"/>
          <w:szCs w:val="22"/>
        </w:rPr>
        <w:t>den</w:t>
      </w:r>
      <w:r w:rsidRPr="00CA223C">
        <w:rPr>
          <w:rFonts w:ascii="Calibri" w:hAnsi="Calibri"/>
          <w:spacing w:val="-3"/>
          <w:w w:val="95"/>
          <w:sz w:val="22"/>
          <w:szCs w:val="22"/>
        </w:rPr>
        <w:t>c</w:t>
      </w:r>
      <w:r w:rsidRPr="00CA223C">
        <w:rPr>
          <w:rFonts w:ascii="Calibri" w:hAnsi="Calibri"/>
          <w:w w:val="95"/>
          <w:sz w:val="22"/>
          <w:szCs w:val="22"/>
        </w:rPr>
        <w:t>ebui</w:t>
      </w:r>
      <w:r w:rsidRPr="00CA223C">
        <w:rPr>
          <w:rFonts w:ascii="Calibri" w:hAnsi="Calibri"/>
          <w:spacing w:val="-3"/>
          <w:w w:val="95"/>
          <w:sz w:val="22"/>
          <w:szCs w:val="22"/>
        </w:rPr>
        <w:t>l</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1"/>
          <w:w w:val="95"/>
          <w:sz w:val="22"/>
          <w:szCs w:val="22"/>
        </w:rPr>
        <w:t>c</w:t>
      </w:r>
      <w:r w:rsidRPr="00CA223C">
        <w:rPr>
          <w:rFonts w:ascii="Calibri" w:hAnsi="Calibri"/>
          <w:spacing w:val="-3"/>
          <w:w w:val="95"/>
          <w:sz w:val="22"/>
          <w:szCs w:val="22"/>
        </w:rPr>
        <w:t>l</w:t>
      </w:r>
      <w:r w:rsidRPr="00CA223C">
        <w:rPr>
          <w:rFonts w:ascii="Calibri" w:hAnsi="Calibri"/>
          <w:spacing w:val="-2"/>
          <w:w w:val="95"/>
          <w:sz w:val="22"/>
          <w:szCs w:val="22"/>
        </w:rPr>
        <w:t>u</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w w:val="95"/>
          <w:sz w:val="22"/>
          <w:szCs w:val="22"/>
        </w:rPr>
        <w:t>ng</w:t>
      </w:r>
      <w:r w:rsidRPr="00CA223C">
        <w:rPr>
          <w:rFonts w:ascii="Calibri" w:hAnsi="Calibri"/>
          <w:spacing w:val="-3"/>
          <w:w w:val="95"/>
          <w:sz w:val="22"/>
          <w:szCs w:val="22"/>
        </w:rPr>
        <w:t>c</w:t>
      </w:r>
      <w:r w:rsidRPr="00CA223C">
        <w:rPr>
          <w:rFonts w:ascii="Calibri" w:hAnsi="Calibri"/>
          <w:w w:val="95"/>
          <w:sz w:val="22"/>
          <w:szCs w:val="22"/>
        </w:rPr>
        <w:t>o</w:t>
      </w:r>
      <w:r w:rsidRPr="00CA223C">
        <w:rPr>
          <w:rFonts w:ascii="Calibri" w:hAnsi="Calibri"/>
          <w:spacing w:val="-2"/>
          <w:w w:val="95"/>
          <w:sz w:val="22"/>
          <w:szCs w:val="22"/>
        </w:rPr>
        <w:t>n</w:t>
      </w:r>
      <w:r w:rsidRPr="00CA223C">
        <w:rPr>
          <w:rFonts w:ascii="Calibri" w:hAnsi="Calibri"/>
          <w:w w:val="95"/>
          <w:sz w:val="22"/>
          <w:szCs w:val="22"/>
        </w:rPr>
        <w:t>fl</w:t>
      </w:r>
      <w:r w:rsidRPr="00CA223C">
        <w:rPr>
          <w:rFonts w:ascii="Calibri" w:hAnsi="Calibri"/>
          <w:spacing w:val="-3"/>
          <w:w w:val="95"/>
          <w:sz w:val="22"/>
          <w:szCs w:val="22"/>
        </w:rPr>
        <w:t>i</w:t>
      </w:r>
      <w:r w:rsidRPr="00CA223C">
        <w:rPr>
          <w:rFonts w:ascii="Calibri" w:hAnsi="Calibri"/>
          <w:spacing w:val="1"/>
          <w:w w:val="95"/>
          <w:sz w:val="22"/>
          <w:szCs w:val="22"/>
        </w:rPr>
        <w:t>c</w:t>
      </w:r>
      <w:r w:rsidRPr="00CA223C">
        <w:rPr>
          <w:rFonts w:ascii="Calibri" w:hAnsi="Calibri"/>
          <w:w w:val="95"/>
          <w:sz w:val="22"/>
          <w:szCs w:val="22"/>
        </w:rPr>
        <w:t>tse</w:t>
      </w:r>
      <w:r w:rsidRPr="00CA223C">
        <w:rPr>
          <w:rFonts w:ascii="Calibri" w:hAnsi="Calibri"/>
          <w:spacing w:val="-2"/>
          <w:w w:val="95"/>
          <w:sz w:val="22"/>
          <w:szCs w:val="22"/>
        </w:rPr>
        <w:t>n</w:t>
      </w:r>
      <w:r w:rsidRPr="00CA223C">
        <w:rPr>
          <w:rFonts w:ascii="Calibri" w:hAnsi="Calibri"/>
          <w:w w:val="95"/>
          <w:sz w:val="22"/>
          <w:szCs w:val="22"/>
        </w:rPr>
        <w:t>siti</w:t>
      </w:r>
      <w:r w:rsidRPr="00CA223C">
        <w:rPr>
          <w:rFonts w:ascii="Calibri" w:hAnsi="Calibri"/>
          <w:spacing w:val="-1"/>
          <w:w w:val="95"/>
          <w:sz w:val="22"/>
          <w:szCs w:val="22"/>
        </w:rPr>
        <w:t>v</w:t>
      </w:r>
      <w:r w:rsidRPr="00CA223C">
        <w:rPr>
          <w:rFonts w:ascii="Calibri" w:hAnsi="Calibri"/>
          <w:w w:val="95"/>
          <w:sz w:val="22"/>
          <w:szCs w:val="22"/>
        </w:rPr>
        <w:t>epoli</w:t>
      </w:r>
      <w:r w:rsidRPr="00CA223C">
        <w:rPr>
          <w:rFonts w:ascii="Calibri" w:hAnsi="Calibri"/>
          <w:spacing w:val="-3"/>
          <w:w w:val="95"/>
          <w:sz w:val="22"/>
          <w:szCs w:val="22"/>
        </w:rPr>
        <w:t>ci</w:t>
      </w:r>
      <w:r w:rsidRPr="00CA223C">
        <w:rPr>
          <w:rFonts w:ascii="Calibri" w:hAnsi="Calibri"/>
          <w:spacing w:val="-2"/>
          <w:w w:val="95"/>
          <w:sz w:val="22"/>
          <w:szCs w:val="22"/>
        </w:rPr>
        <w:t>n</w:t>
      </w:r>
      <w:r w:rsidRPr="00CA223C">
        <w:rPr>
          <w:rFonts w:ascii="Calibri" w:hAnsi="Calibri"/>
          <w:spacing w:val="3"/>
          <w:w w:val="95"/>
          <w:sz w:val="22"/>
          <w:szCs w:val="22"/>
        </w:rPr>
        <w:t>g</w:t>
      </w:r>
      <w:r w:rsidRPr="00CA223C">
        <w:rPr>
          <w:rFonts w:ascii="Calibri" w:hAnsi="Calibri"/>
          <w:w w:val="95"/>
          <w:sz w:val="22"/>
          <w:szCs w:val="22"/>
        </w:rPr>
        <w:t>,</w:t>
      </w:r>
      <w:r w:rsidRPr="00CA223C">
        <w:rPr>
          <w:rFonts w:ascii="Calibri" w:hAnsi="Calibri"/>
          <w:spacing w:val="-1"/>
          <w:w w:val="95"/>
          <w:sz w:val="22"/>
          <w:szCs w:val="22"/>
        </w:rPr>
        <w:t>m</w:t>
      </w:r>
      <w:r w:rsidRPr="00CA223C">
        <w:rPr>
          <w:rFonts w:ascii="Calibri" w:hAnsi="Calibri"/>
          <w:w w:val="95"/>
          <w:sz w:val="22"/>
          <w:szCs w:val="22"/>
        </w:rPr>
        <w:t>ult</w:t>
      </w:r>
      <w:r w:rsidRPr="00CA223C">
        <w:rPr>
          <w:rFonts w:ascii="Calibri" w:hAnsi="Calibri"/>
          <w:spacing w:val="-3"/>
          <w:w w:val="95"/>
          <w:sz w:val="22"/>
          <w:szCs w:val="22"/>
        </w:rPr>
        <w:t>i</w:t>
      </w:r>
      <w:r w:rsidRPr="00CA223C">
        <w:rPr>
          <w:rFonts w:ascii="Calibri" w:hAnsi="Calibri"/>
          <w:spacing w:val="1"/>
          <w:w w:val="95"/>
          <w:sz w:val="22"/>
          <w:szCs w:val="22"/>
        </w:rPr>
        <w:t>-</w:t>
      </w:r>
      <w:r w:rsidRPr="00CA223C">
        <w:rPr>
          <w:rFonts w:ascii="Calibri" w:hAnsi="Calibri"/>
          <w:spacing w:val="-3"/>
          <w:w w:val="95"/>
          <w:sz w:val="22"/>
          <w:szCs w:val="22"/>
        </w:rPr>
        <w:t>l</w:t>
      </w:r>
      <w:r w:rsidRPr="00CA223C">
        <w:rPr>
          <w:rFonts w:ascii="Calibri" w:hAnsi="Calibri"/>
          <w:spacing w:val="2"/>
          <w:w w:val="95"/>
          <w:sz w:val="22"/>
          <w:szCs w:val="22"/>
        </w:rPr>
        <w:t>e</w:t>
      </w:r>
      <w:r w:rsidRPr="00CA223C">
        <w:rPr>
          <w:rFonts w:ascii="Calibri" w:hAnsi="Calibri"/>
          <w:spacing w:val="-4"/>
          <w:w w:val="95"/>
          <w:sz w:val="22"/>
          <w:szCs w:val="22"/>
        </w:rPr>
        <w:t>v</w:t>
      </w:r>
      <w:r w:rsidRPr="00CA223C">
        <w:rPr>
          <w:rFonts w:ascii="Calibri" w:hAnsi="Calibri"/>
          <w:w w:val="95"/>
          <w:sz w:val="22"/>
          <w:szCs w:val="22"/>
        </w:rPr>
        <w:t>el</w:t>
      </w:r>
      <w:r w:rsidRPr="00CA223C">
        <w:rPr>
          <w:rFonts w:ascii="Calibri" w:hAnsi="Calibri"/>
          <w:spacing w:val="-2"/>
          <w:w w:val="95"/>
          <w:sz w:val="22"/>
          <w:szCs w:val="22"/>
        </w:rPr>
        <w:t>p</w:t>
      </w:r>
      <w:r w:rsidRPr="00CA223C">
        <w:rPr>
          <w:rFonts w:ascii="Calibri" w:hAnsi="Calibri"/>
          <w:spacing w:val="3"/>
          <w:w w:val="95"/>
          <w:sz w:val="22"/>
          <w:szCs w:val="22"/>
        </w:rPr>
        <w:t>a</w:t>
      </w:r>
      <w:r w:rsidRPr="00CA223C">
        <w:rPr>
          <w:rFonts w:ascii="Calibri" w:hAnsi="Calibri"/>
          <w:spacing w:val="-3"/>
          <w:w w:val="95"/>
          <w:sz w:val="22"/>
          <w:szCs w:val="22"/>
        </w:rPr>
        <w:t>r</w:t>
      </w:r>
      <w:r w:rsidRPr="00CA223C">
        <w:rPr>
          <w:rFonts w:ascii="Calibri" w:hAnsi="Calibri"/>
          <w:w w:val="95"/>
          <w:sz w:val="22"/>
          <w:szCs w:val="22"/>
        </w:rPr>
        <w:t>ti</w:t>
      </w:r>
      <w:r w:rsidRPr="00CA223C">
        <w:rPr>
          <w:rFonts w:ascii="Calibri" w:hAnsi="Calibri"/>
          <w:spacing w:val="1"/>
          <w:w w:val="95"/>
          <w:sz w:val="22"/>
          <w:szCs w:val="22"/>
        </w:rPr>
        <w:t>c</w:t>
      </w:r>
      <w:r w:rsidRPr="00CA223C">
        <w:rPr>
          <w:rFonts w:ascii="Calibri" w:hAnsi="Calibri"/>
          <w:spacing w:val="-5"/>
          <w:w w:val="95"/>
          <w:sz w:val="22"/>
          <w:szCs w:val="22"/>
        </w:rPr>
        <w:t>i</w:t>
      </w:r>
      <w:r w:rsidRPr="00CA223C">
        <w:rPr>
          <w:rFonts w:ascii="Calibri" w:hAnsi="Calibri"/>
          <w:w w:val="95"/>
          <w:sz w:val="22"/>
          <w:szCs w:val="22"/>
        </w:rPr>
        <w:t>p</w:t>
      </w:r>
      <w:r w:rsidRPr="00CA223C">
        <w:rPr>
          <w:rFonts w:ascii="Calibri" w:hAnsi="Calibri"/>
          <w:spacing w:val="1"/>
          <w:w w:val="95"/>
          <w:sz w:val="22"/>
          <w:szCs w:val="22"/>
        </w:rPr>
        <w:t>a</w:t>
      </w:r>
      <w:r w:rsidRPr="00CA223C">
        <w:rPr>
          <w:rFonts w:ascii="Calibri" w:hAnsi="Calibri"/>
          <w:spacing w:val="-3"/>
          <w:w w:val="95"/>
          <w:sz w:val="22"/>
          <w:szCs w:val="22"/>
        </w:rPr>
        <w:t>t</w:t>
      </w:r>
      <w:r w:rsidRPr="00CA223C">
        <w:rPr>
          <w:rFonts w:ascii="Calibri" w:hAnsi="Calibri"/>
          <w:w w:val="95"/>
          <w:sz w:val="22"/>
          <w:szCs w:val="22"/>
        </w:rPr>
        <w:t>o</w:t>
      </w:r>
      <w:r w:rsidRPr="00CA223C">
        <w:rPr>
          <w:rFonts w:ascii="Calibri" w:hAnsi="Calibri"/>
          <w:spacing w:val="-1"/>
          <w:w w:val="95"/>
          <w:sz w:val="22"/>
          <w:szCs w:val="22"/>
        </w:rPr>
        <w:t>r</w:t>
      </w:r>
      <w:r w:rsidRPr="00CA223C">
        <w:rPr>
          <w:rFonts w:ascii="Calibri" w:hAnsi="Calibri"/>
          <w:w w:val="95"/>
          <w:sz w:val="22"/>
          <w:szCs w:val="22"/>
        </w:rPr>
        <w:t>yp</w:t>
      </w:r>
      <w:r w:rsidRPr="00CA223C">
        <w:rPr>
          <w:rFonts w:ascii="Calibri" w:hAnsi="Calibri"/>
          <w:spacing w:val="-3"/>
          <w:w w:val="95"/>
          <w:sz w:val="22"/>
          <w:szCs w:val="22"/>
        </w:rPr>
        <w:t>l</w:t>
      </w:r>
      <w:r w:rsidRPr="00CA223C">
        <w:rPr>
          <w:rFonts w:ascii="Calibri" w:hAnsi="Calibri"/>
          <w:spacing w:val="-2"/>
          <w:w w:val="95"/>
          <w:sz w:val="22"/>
          <w:szCs w:val="22"/>
        </w:rPr>
        <w:t>an</w:t>
      </w:r>
      <w:r w:rsidRPr="00CA223C">
        <w:rPr>
          <w:rFonts w:ascii="Calibri" w:hAnsi="Calibri"/>
          <w:spacing w:val="3"/>
          <w:w w:val="95"/>
          <w:sz w:val="22"/>
          <w:szCs w:val="22"/>
        </w:rPr>
        <w:t>n</w:t>
      </w:r>
      <w:r w:rsidRPr="00CA223C">
        <w:rPr>
          <w:rFonts w:ascii="Calibri" w:hAnsi="Calibri"/>
          <w:spacing w:val="-5"/>
          <w:w w:val="95"/>
          <w:sz w:val="22"/>
          <w:szCs w:val="22"/>
        </w:rPr>
        <w:t>i</w:t>
      </w:r>
      <w:r w:rsidRPr="00CA223C">
        <w:rPr>
          <w:rFonts w:ascii="Calibri" w:hAnsi="Calibri"/>
          <w:w w:val="95"/>
          <w:sz w:val="22"/>
          <w:szCs w:val="22"/>
        </w:rPr>
        <w:t>ng</w:t>
      </w:r>
      <w:r w:rsidRPr="00CA223C">
        <w:rPr>
          <w:rFonts w:ascii="Calibri" w:hAnsi="Calibri"/>
          <w:spacing w:val="-2"/>
          <w:w w:val="95"/>
          <w:sz w:val="22"/>
          <w:szCs w:val="22"/>
        </w:rPr>
        <w:t>a</w:t>
      </w:r>
      <w:r w:rsidRPr="00CA223C">
        <w:rPr>
          <w:rFonts w:ascii="Calibri" w:hAnsi="Calibri"/>
          <w:w w:val="95"/>
          <w:sz w:val="22"/>
          <w:szCs w:val="22"/>
        </w:rPr>
        <w:t>ndi</w:t>
      </w:r>
      <w:r w:rsidRPr="00CA223C">
        <w:rPr>
          <w:rFonts w:ascii="Calibri" w:hAnsi="Calibri"/>
          <w:spacing w:val="-1"/>
          <w:w w:val="95"/>
          <w:sz w:val="22"/>
          <w:szCs w:val="22"/>
        </w:rPr>
        <w:t>m</w:t>
      </w:r>
      <w:r w:rsidRPr="00CA223C">
        <w:rPr>
          <w:rFonts w:ascii="Calibri" w:hAnsi="Calibri"/>
          <w:w w:val="95"/>
          <w:sz w:val="22"/>
          <w:szCs w:val="22"/>
        </w:rPr>
        <w:t>p</w:t>
      </w:r>
      <w:r w:rsidRPr="00CA223C">
        <w:rPr>
          <w:rFonts w:ascii="Calibri" w:hAnsi="Calibri"/>
          <w:spacing w:val="-3"/>
          <w:w w:val="95"/>
          <w:sz w:val="22"/>
          <w:szCs w:val="22"/>
        </w:rPr>
        <w:t>l</w:t>
      </w:r>
      <w:r w:rsidRPr="00CA223C">
        <w:rPr>
          <w:rFonts w:ascii="Calibri" w:hAnsi="Calibri"/>
          <w:w w:val="95"/>
          <w:sz w:val="22"/>
          <w:szCs w:val="22"/>
        </w:rPr>
        <w:t>e</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spacing w:val="2"/>
          <w:w w:val="95"/>
          <w:sz w:val="22"/>
          <w:szCs w:val="22"/>
        </w:rPr>
        <w:t>n</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spacing w:val="2"/>
          <w:w w:val="95"/>
          <w:sz w:val="22"/>
          <w:szCs w:val="22"/>
        </w:rPr>
        <w:t>n</w:t>
      </w:r>
      <w:r w:rsidRPr="00CA223C">
        <w:rPr>
          <w:rFonts w:ascii="Calibri" w:hAnsi="Calibri"/>
          <w:w w:val="95"/>
          <w:sz w:val="22"/>
          <w:szCs w:val="22"/>
        </w:rPr>
        <w:t>,</w:t>
      </w:r>
      <w:r w:rsidRPr="00CA223C">
        <w:rPr>
          <w:rFonts w:ascii="Calibri" w:hAnsi="Calibri"/>
          <w:spacing w:val="-2"/>
          <w:w w:val="95"/>
          <w:sz w:val="22"/>
          <w:szCs w:val="22"/>
        </w:rPr>
        <w:t>h</w:t>
      </w:r>
      <w:r w:rsidRPr="00CA223C">
        <w:rPr>
          <w:rFonts w:ascii="Calibri" w:hAnsi="Calibri"/>
          <w:spacing w:val="2"/>
          <w:w w:val="95"/>
          <w:sz w:val="22"/>
          <w:szCs w:val="22"/>
        </w:rPr>
        <w:t>e</w:t>
      </w:r>
      <w:r w:rsidRPr="00CA223C">
        <w:rPr>
          <w:rFonts w:ascii="Calibri" w:hAnsi="Calibri"/>
          <w:spacing w:val="1"/>
          <w:w w:val="95"/>
          <w:sz w:val="22"/>
          <w:szCs w:val="22"/>
        </w:rPr>
        <w:t>a</w:t>
      </w:r>
      <w:r w:rsidRPr="00CA223C">
        <w:rPr>
          <w:rFonts w:ascii="Calibri" w:hAnsi="Calibri"/>
          <w:spacing w:val="-3"/>
          <w:w w:val="95"/>
          <w:sz w:val="22"/>
          <w:szCs w:val="22"/>
        </w:rPr>
        <w:t>lt</w:t>
      </w:r>
      <w:r w:rsidRPr="00CA223C">
        <w:rPr>
          <w:rFonts w:ascii="Calibri" w:hAnsi="Calibri"/>
          <w:w w:val="95"/>
          <w:sz w:val="22"/>
          <w:szCs w:val="22"/>
        </w:rPr>
        <w:t>h</w:t>
      </w:r>
      <w:r w:rsidRPr="00CA223C">
        <w:rPr>
          <w:rFonts w:ascii="Calibri" w:hAnsi="Calibri"/>
          <w:spacing w:val="-2"/>
          <w:w w:val="95"/>
          <w:sz w:val="22"/>
          <w:szCs w:val="22"/>
        </w:rPr>
        <w:t>a</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4"/>
          <w:w w:val="95"/>
          <w:sz w:val="22"/>
          <w:szCs w:val="22"/>
        </w:rPr>
        <w:t>e</w:t>
      </w:r>
      <w:r w:rsidRPr="00CA223C">
        <w:rPr>
          <w:rFonts w:ascii="Calibri" w:hAnsi="Calibri"/>
          <w:w w:val="95"/>
          <w:sz w:val="22"/>
          <w:szCs w:val="22"/>
        </w:rPr>
        <w:t>d</w:t>
      </w:r>
      <w:r w:rsidRPr="00CA223C">
        <w:rPr>
          <w:rFonts w:ascii="Calibri" w:hAnsi="Calibri"/>
          <w:spacing w:val="-2"/>
          <w:w w:val="95"/>
          <w:sz w:val="22"/>
          <w:szCs w:val="22"/>
        </w:rPr>
        <w:t>u</w:t>
      </w:r>
      <w:r w:rsidRPr="00CA223C">
        <w:rPr>
          <w:rFonts w:ascii="Calibri" w:hAnsi="Calibri"/>
          <w:spacing w:val="-3"/>
          <w:w w:val="95"/>
          <w:sz w:val="22"/>
          <w:szCs w:val="22"/>
        </w:rPr>
        <w:t>c</w:t>
      </w:r>
      <w:r w:rsidRPr="00CA223C">
        <w:rPr>
          <w:rFonts w:ascii="Calibri" w:hAnsi="Calibri"/>
          <w:spacing w:val="1"/>
          <w:w w:val="95"/>
          <w:sz w:val="22"/>
          <w:szCs w:val="22"/>
        </w:rPr>
        <w:t>at</w:t>
      </w:r>
      <w:r w:rsidRPr="00CA223C">
        <w:rPr>
          <w:rFonts w:ascii="Calibri" w:hAnsi="Calibri"/>
          <w:spacing w:val="-5"/>
          <w:w w:val="95"/>
          <w:sz w:val="22"/>
          <w:szCs w:val="22"/>
        </w:rPr>
        <w:t>i</w:t>
      </w:r>
      <w:r w:rsidRPr="00CA223C">
        <w:rPr>
          <w:rFonts w:ascii="Calibri" w:hAnsi="Calibri"/>
          <w:w w:val="95"/>
          <w:sz w:val="22"/>
          <w:szCs w:val="22"/>
        </w:rPr>
        <w:t>on,</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2"/>
          <w:w w:val="95"/>
          <w:sz w:val="22"/>
          <w:szCs w:val="22"/>
        </w:rPr>
        <w:t>a</w:t>
      </w:r>
      <w:r w:rsidRPr="00CA223C">
        <w:rPr>
          <w:rFonts w:ascii="Calibri" w:hAnsi="Calibri"/>
          <w:w w:val="95"/>
          <w:sz w:val="22"/>
          <w:szCs w:val="22"/>
        </w:rPr>
        <w:t>w</w:t>
      </w:r>
      <w:r w:rsidRPr="00CA223C">
        <w:rPr>
          <w:rFonts w:ascii="Calibri" w:hAnsi="Calibri"/>
          <w:spacing w:val="1"/>
          <w:w w:val="95"/>
          <w:sz w:val="22"/>
          <w:szCs w:val="22"/>
        </w:rPr>
        <w:t>a</w:t>
      </w:r>
      <w:r w:rsidRPr="00CA223C">
        <w:rPr>
          <w:rFonts w:ascii="Calibri" w:hAnsi="Calibri"/>
          <w:spacing w:val="-1"/>
          <w:w w:val="95"/>
          <w:sz w:val="22"/>
          <w:szCs w:val="22"/>
        </w:rPr>
        <w:t>r</w:t>
      </w:r>
      <w:r w:rsidRPr="00CA223C">
        <w:rPr>
          <w:rFonts w:ascii="Calibri" w:hAnsi="Calibri"/>
          <w:w w:val="95"/>
          <w:sz w:val="22"/>
          <w:szCs w:val="22"/>
        </w:rPr>
        <w:t>ene</w:t>
      </w:r>
      <w:r w:rsidRPr="00CA223C">
        <w:rPr>
          <w:rFonts w:ascii="Calibri" w:hAnsi="Calibri"/>
          <w:spacing w:val="-3"/>
          <w:w w:val="95"/>
          <w:sz w:val="22"/>
          <w:szCs w:val="22"/>
        </w:rPr>
        <w:t>ss</w:t>
      </w:r>
      <w:r w:rsidRPr="00CA223C">
        <w:rPr>
          <w:rFonts w:ascii="Calibri" w:hAnsi="Calibri"/>
          <w:spacing w:val="1"/>
          <w:w w:val="95"/>
          <w:sz w:val="22"/>
          <w:szCs w:val="22"/>
        </w:rPr>
        <w:t>-</w:t>
      </w:r>
      <w:r w:rsidRPr="00CA223C">
        <w:rPr>
          <w:rFonts w:ascii="Calibri" w:hAnsi="Calibri"/>
          <w:spacing w:val="-3"/>
          <w:w w:val="95"/>
          <w:sz w:val="22"/>
          <w:szCs w:val="22"/>
        </w:rPr>
        <w:t>r</w:t>
      </w:r>
      <w:r w:rsidRPr="00CA223C">
        <w:rPr>
          <w:rFonts w:ascii="Calibri" w:hAnsi="Calibri"/>
          <w:spacing w:val="3"/>
          <w:w w:val="95"/>
          <w:sz w:val="22"/>
          <w:szCs w:val="22"/>
        </w:rPr>
        <w:t>a</w:t>
      </w:r>
      <w:r w:rsidRPr="00CA223C">
        <w:rPr>
          <w:rFonts w:ascii="Calibri" w:hAnsi="Calibri"/>
          <w:w w:val="95"/>
          <w:sz w:val="22"/>
          <w:szCs w:val="22"/>
        </w:rPr>
        <w:t>i</w:t>
      </w:r>
      <w:r w:rsidRPr="00CA223C">
        <w:rPr>
          <w:rFonts w:ascii="Calibri" w:hAnsi="Calibri"/>
          <w:spacing w:val="-3"/>
          <w:w w:val="95"/>
          <w:sz w:val="22"/>
          <w:szCs w:val="22"/>
        </w:rPr>
        <w:t>si</w:t>
      </w:r>
      <w:r w:rsidRPr="00CA223C">
        <w:rPr>
          <w:rFonts w:ascii="Calibri" w:hAnsi="Calibri"/>
          <w:w w:val="95"/>
          <w:sz w:val="22"/>
          <w:szCs w:val="22"/>
        </w:rPr>
        <w:t>ng</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3"/>
          <w:w w:val="95"/>
          <w:sz w:val="22"/>
          <w:szCs w:val="22"/>
        </w:rPr>
        <w:t>g</w:t>
      </w:r>
      <w:r w:rsidRPr="00CA223C">
        <w:rPr>
          <w:rFonts w:ascii="Calibri" w:hAnsi="Calibri"/>
          <w:w w:val="95"/>
          <w:sz w:val="22"/>
          <w:szCs w:val="22"/>
        </w:rPr>
        <w:t>en</w:t>
      </w:r>
      <w:r w:rsidRPr="00CA223C">
        <w:rPr>
          <w:rFonts w:ascii="Calibri" w:hAnsi="Calibri"/>
          <w:spacing w:val="-2"/>
          <w:w w:val="95"/>
          <w:sz w:val="22"/>
          <w:szCs w:val="22"/>
        </w:rPr>
        <w:t>d</w:t>
      </w:r>
      <w:r w:rsidRPr="00CA223C">
        <w:rPr>
          <w:rFonts w:ascii="Calibri" w:hAnsi="Calibri"/>
          <w:w w:val="95"/>
          <w:sz w:val="22"/>
          <w:szCs w:val="22"/>
        </w:rPr>
        <w:t>eris</w:t>
      </w:r>
      <w:r w:rsidRPr="00CA223C">
        <w:rPr>
          <w:rFonts w:ascii="Calibri" w:hAnsi="Calibri"/>
          <w:spacing w:val="-3"/>
          <w:w w:val="95"/>
          <w:sz w:val="22"/>
          <w:szCs w:val="22"/>
        </w:rPr>
        <w:t>s</w:t>
      </w:r>
      <w:r w:rsidRPr="00CA223C">
        <w:rPr>
          <w:rFonts w:ascii="Calibri" w:hAnsi="Calibri"/>
          <w:w w:val="95"/>
          <w:sz w:val="22"/>
          <w:szCs w:val="22"/>
        </w:rPr>
        <w:t>ues.</w:t>
      </w:r>
    </w:p>
    <w:p w:rsidR="008D1310" w:rsidRPr="00CA223C" w:rsidRDefault="008D1310" w:rsidP="008D1310">
      <w:pPr>
        <w:pStyle w:val="BodyText"/>
        <w:spacing w:line="264" w:lineRule="auto"/>
        <w:ind w:right="117"/>
        <w:jc w:val="both"/>
        <w:rPr>
          <w:rFonts w:ascii="Calibri" w:hAnsi="Calibri"/>
          <w:sz w:val="22"/>
          <w:szCs w:val="22"/>
        </w:rPr>
      </w:pPr>
      <w:r w:rsidRPr="00CA223C">
        <w:rPr>
          <w:rFonts w:ascii="Calibri" w:hAnsi="Calibri"/>
          <w:w w:val="95"/>
          <w:sz w:val="22"/>
          <w:szCs w:val="22"/>
        </w:rPr>
        <w:t>Wi</w:t>
      </w:r>
      <w:r w:rsidRPr="00CA223C">
        <w:rPr>
          <w:rFonts w:ascii="Calibri" w:hAnsi="Calibri"/>
          <w:spacing w:val="-3"/>
          <w:w w:val="95"/>
          <w:sz w:val="22"/>
          <w:szCs w:val="22"/>
        </w:rPr>
        <w:t>t</w:t>
      </w:r>
      <w:r w:rsidRPr="00CA223C">
        <w:rPr>
          <w:rFonts w:ascii="Calibri" w:hAnsi="Calibri"/>
          <w:w w:val="95"/>
          <w:sz w:val="22"/>
          <w:szCs w:val="22"/>
        </w:rPr>
        <w:t>hat</w:t>
      </w:r>
      <w:r w:rsidRPr="00CA223C">
        <w:rPr>
          <w:rFonts w:ascii="Calibri" w:hAnsi="Calibri"/>
          <w:spacing w:val="-2"/>
          <w:w w:val="95"/>
          <w:sz w:val="22"/>
          <w:szCs w:val="22"/>
        </w:rPr>
        <w:t>o</w:t>
      </w:r>
      <w:r w:rsidRPr="00CA223C">
        <w:rPr>
          <w:rFonts w:ascii="Calibri" w:hAnsi="Calibri"/>
          <w:spacing w:val="-3"/>
          <w:w w:val="95"/>
          <w:sz w:val="22"/>
          <w:szCs w:val="22"/>
        </w:rPr>
        <w:t>t</w:t>
      </w:r>
      <w:r w:rsidRPr="00CA223C">
        <w:rPr>
          <w:rFonts w:ascii="Calibri" w:hAnsi="Calibri"/>
          <w:spacing w:val="3"/>
          <w:w w:val="95"/>
          <w:sz w:val="22"/>
          <w:szCs w:val="22"/>
        </w:rPr>
        <w:t>a</w:t>
      </w:r>
      <w:r w:rsidRPr="00CA223C">
        <w:rPr>
          <w:rFonts w:ascii="Calibri" w:hAnsi="Calibri"/>
          <w:w w:val="95"/>
          <w:sz w:val="22"/>
          <w:szCs w:val="22"/>
        </w:rPr>
        <w:t>lb</w:t>
      </w:r>
      <w:r w:rsidRPr="00CA223C">
        <w:rPr>
          <w:rFonts w:ascii="Calibri" w:hAnsi="Calibri"/>
          <w:spacing w:val="-2"/>
          <w:w w:val="95"/>
          <w:sz w:val="22"/>
          <w:szCs w:val="22"/>
        </w:rPr>
        <w:t>ud</w:t>
      </w:r>
      <w:r w:rsidRPr="00CA223C">
        <w:rPr>
          <w:rFonts w:ascii="Calibri" w:hAnsi="Calibri"/>
          <w:spacing w:val="3"/>
          <w:w w:val="95"/>
          <w:sz w:val="22"/>
          <w:szCs w:val="22"/>
        </w:rPr>
        <w:t>g</w:t>
      </w:r>
      <w:r w:rsidRPr="00CA223C">
        <w:rPr>
          <w:rFonts w:ascii="Calibri" w:hAnsi="Calibri"/>
          <w:w w:val="95"/>
          <w:sz w:val="22"/>
          <w:szCs w:val="22"/>
        </w:rPr>
        <w:t>et</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1"/>
          <w:w w:val="95"/>
          <w:sz w:val="22"/>
          <w:szCs w:val="22"/>
        </w:rPr>
        <w:t>U</w:t>
      </w:r>
      <w:r w:rsidRPr="00CA223C">
        <w:rPr>
          <w:rFonts w:ascii="Calibri" w:hAnsi="Calibri"/>
          <w:spacing w:val="-3"/>
          <w:w w:val="95"/>
          <w:sz w:val="22"/>
          <w:szCs w:val="22"/>
        </w:rPr>
        <w:t>S</w:t>
      </w:r>
      <w:r w:rsidRPr="00CA223C">
        <w:rPr>
          <w:rFonts w:ascii="Calibri" w:hAnsi="Calibri"/>
          <w:w w:val="95"/>
          <w:sz w:val="22"/>
          <w:szCs w:val="22"/>
        </w:rPr>
        <w:t>D160.5</w:t>
      </w:r>
      <w:r w:rsidRPr="00CA223C">
        <w:rPr>
          <w:rFonts w:ascii="Calibri" w:hAnsi="Calibri"/>
          <w:spacing w:val="1"/>
          <w:w w:val="95"/>
          <w:sz w:val="22"/>
          <w:szCs w:val="22"/>
        </w:rPr>
        <w:t>m</w:t>
      </w:r>
      <w:r w:rsidRPr="00CA223C">
        <w:rPr>
          <w:rFonts w:ascii="Calibri" w:hAnsi="Calibri"/>
          <w:spacing w:val="-3"/>
          <w:w w:val="95"/>
          <w:sz w:val="22"/>
          <w:szCs w:val="22"/>
        </w:rPr>
        <w:t>i</w:t>
      </w:r>
      <w:r w:rsidRPr="00CA223C">
        <w:rPr>
          <w:rFonts w:ascii="Calibri" w:hAnsi="Calibri"/>
          <w:w w:val="95"/>
          <w:sz w:val="22"/>
          <w:szCs w:val="22"/>
        </w:rPr>
        <w:t>ll</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2"/>
          <w:w w:val="95"/>
          <w:sz w:val="22"/>
          <w:szCs w:val="22"/>
        </w:rPr>
        <w:t>an</w:t>
      </w:r>
      <w:r w:rsidRPr="00CA223C">
        <w:rPr>
          <w:rFonts w:ascii="Calibri" w:hAnsi="Calibri"/>
          <w:w w:val="95"/>
          <w:sz w:val="22"/>
          <w:szCs w:val="22"/>
        </w:rPr>
        <w:t>d</w:t>
      </w:r>
      <w:r w:rsidRPr="00CA223C">
        <w:rPr>
          <w:rFonts w:ascii="Calibri" w:hAnsi="Calibri"/>
          <w:spacing w:val="2"/>
          <w:w w:val="95"/>
          <w:sz w:val="22"/>
          <w:szCs w:val="22"/>
        </w:rPr>
        <w:t>1</w:t>
      </w:r>
      <w:r w:rsidRPr="00CA223C">
        <w:rPr>
          <w:rFonts w:ascii="Calibri" w:hAnsi="Calibri"/>
          <w:spacing w:val="-2"/>
          <w:w w:val="95"/>
          <w:sz w:val="22"/>
          <w:szCs w:val="22"/>
        </w:rPr>
        <w:t>1</w:t>
      </w:r>
      <w:r w:rsidRPr="00CA223C">
        <w:rPr>
          <w:rFonts w:ascii="Calibri" w:hAnsi="Calibri"/>
          <w:w w:val="95"/>
          <w:sz w:val="22"/>
          <w:szCs w:val="22"/>
        </w:rPr>
        <w:t>8</w:t>
      </w:r>
      <w:r w:rsidRPr="00CA223C">
        <w:rPr>
          <w:rFonts w:ascii="Calibri" w:hAnsi="Calibri"/>
          <w:spacing w:val="1"/>
          <w:w w:val="95"/>
          <w:sz w:val="22"/>
          <w:szCs w:val="22"/>
        </w:rPr>
        <w:t>s</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spacing w:val="-1"/>
          <w:w w:val="95"/>
          <w:sz w:val="22"/>
          <w:szCs w:val="22"/>
        </w:rPr>
        <w:t>f</w:t>
      </w:r>
      <w:r w:rsidRPr="00CA223C">
        <w:rPr>
          <w:rFonts w:ascii="Calibri" w:hAnsi="Calibri"/>
          <w:spacing w:val="2"/>
          <w:w w:val="95"/>
          <w:sz w:val="22"/>
          <w:szCs w:val="22"/>
        </w:rPr>
        <w:t>f</w:t>
      </w:r>
      <w:r w:rsidRPr="00CA223C">
        <w:rPr>
          <w:rFonts w:ascii="Calibri" w:hAnsi="Calibri"/>
          <w:w w:val="95"/>
          <w:sz w:val="22"/>
          <w:szCs w:val="22"/>
        </w:rPr>
        <w:t>,</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4"/>
          <w:w w:val="95"/>
          <w:sz w:val="22"/>
          <w:szCs w:val="22"/>
        </w:rPr>
        <w:t>C</w:t>
      </w:r>
      <w:r w:rsidRPr="00CA223C">
        <w:rPr>
          <w:rFonts w:ascii="Calibri" w:hAnsi="Calibri"/>
          <w:w w:val="95"/>
          <w:sz w:val="22"/>
          <w:szCs w:val="22"/>
        </w:rPr>
        <w:t>hi</w:t>
      </w:r>
      <w:r w:rsidRPr="00CA223C">
        <w:rPr>
          <w:rFonts w:ascii="Calibri" w:hAnsi="Calibri"/>
          <w:spacing w:val="-3"/>
          <w:w w:val="95"/>
          <w:sz w:val="22"/>
          <w:szCs w:val="22"/>
        </w:rPr>
        <w:t>tt</w:t>
      </w:r>
      <w:r w:rsidRPr="00CA223C">
        <w:rPr>
          <w:rFonts w:ascii="Calibri" w:hAnsi="Calibri"/>
          <w:spacing w:val="1"/>
          <w:w w:val="95"/>
          <w:sz w:val="22"/>
          <w:szCs w:val="22"/>
        </w:rPr>
        <w:t>a</w:t>
      </w:r>
      <w:r w:rsidRPr="00CA223C">
        <w:rPr>
          <w:rFonts w:ascii="Calibri" w:hAnsi="Calibri"/>
          <w:w w:val="95"/>
          <w:sz w:val="22"/>
          <w:szCs w:val="22"/>
        </w:rPr>
        <w:t>g</w:t>
      </w:r>
      <w:r w:rsidRPr="00CA223C">
        <w:rPr>
          <w:rFonts w:ascii="Calibri" w:hAnsi="Calibri"/>
          <w:spacing w:val="-2"/>
          <w:w w:val="95"/>
          <w:sz w:val="22"/>
          <w:szCs w:val="22"/>
        </w:rPr>
        <w:t>o</w:t>
      </w:r>
      <w:r w:rsidRPr="00CA223C">
        <w:rPr>
          <w:rFonts w:ascii="Calibri" w:hAnsi="Calibri"/>
          <w:w w:val="95"/>
          <w:sz w:val="22"/>
          <w:szCs w:val="22"/>
        </w:rPr>
        <w:t>ngH</w:t>
      </w:r>
      <w:r w:rsidRPr="00CA223C">
        <w:rPr>
          <w:rFonts w:ascii="Calibri" w:hAnsi="Calibri"/>
          <w:spacing w:val="-3"/>
          <w:w w:val="95"/>
          <w:sz w:val="22"/>
          <w:szCs w:val="22"/>
        </w:rPr>
        <w:t>i</w:t>
      </w:r>
      <w:r w:rsidRPr="00CA223C">
        <w:rPr>
          <w:rFonts w:ascii="Calibri" w:hAnsi="Calibri"/>
          <w:w w:val="95"/>
          <w:sz w:val="22"/>
          <w:szCs w:val="22"/>
        </w:rPr>
        <w:t>ll</w:t>
      </w:r>
      <w:r w:rsidRPr="00CA223C">
        <w:rPr>
          <w:rFonts w:ascii="Calibri" w:hAnsi="Calibri"/>
          <w:spacing w:val="-2"/>
          <w:w w:val="95"/>
          <w:sz w:val="22"/>
          <w:szCs w:val="22"/>
        </w:rPr>
        <w:t>T</w:t>
      </w:r>
      <w:r w:rsidRPr="00CA223C">
        <w:rPr>
          <w:rFonts w:ascii="Calibri" w:hAnsi="Calibri"/>
          <w:spacing w:val="-1"/>
          <w:w w:val="95"/>
          <w:sz w:val="22"/>
          <w:szCs w:val="22"/>
        </w:rPr>
        <w:t>r</w:t>
      </w:r>
      <w:r w:rsidRPr="00CA223C">
        <w:rPr>
          <w:rFonts w:ascii="Calibri" w:hAnsi="Calibri"/>
          <w:spacing w:val="1"/>
          <w:w w:val="95"/>
          <w:sz w:val="22"/>
          <w:szCs w:val="22"/>
        </w:rPr>
        <w:t>ac</w:t>
      </w:r>
      <w:r w:rsidRPr="00CA223C">
        <w:rPr>
          <w:rFonts w:ascii="Calibri" w:hAnsi="Calibri"/>
          <w:w w:val="95"/>
          <w:sz w:val="22"/>
          <w:szCs w:val="22"/>
        </w:rPr>
        <w:t>ts</w:t>
      </w:r>
      <w:r w:rsidRPr="00CA223C">
        <w:rPr>
          <w:rFonts w:ascii="Calibri" w:hAnsi="Calibri"/>
          <w:spacing w:val="-4"/>
          <w:w w:val="95"/>
          <w:sz w:val="22"/>
          <w:szCs w:val="22"/>
        </w:rPr>
        <w:t>D</w:t>
      </w:r>
      <w:r w:rsidRPr="00CA223C">
        <w:rPr>
          <w:rFonts w:ascii="Calibri" w:hAnsi="Calibri"/>
          <w:spacing w:val="2"/>
          <w:w w:val="95"/>
          <w:sz w:val="22"/>
          <w:szCs w:val="22"/>
        </w:rPr>
        <w:t>e</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spacing w:val="-3"/>
          <w:w w:val="95"/>
          <w:sz w:val="22"/>
          <w:szCs w:val="22"/>
        </w:rPr>
        <w:t>l</w:t>
      </w:r>
      <w:r w:rsidRPr="00CA223C">
        <w:rPr>
          <w:rFonts w:ascii="Calibri" w:hAnsi="Calibri"/>
          <w:w w:val="95"/>
          <w:sz w:val="22"/>
          <w:szCs w:val="22"/>
        </w:rPr>
        <w:t>o</w:t>
      </w:r>
      <w:r w:rsidRPr="00CA223C">
        <w:rPr>
          <w:rFonts w:ascii="Calibri" w:hAnsi="Calibri"/>
          <w:spacing w:val="-2"/>
          <w:w w:val="95"/>
          <w:sz w:val="22"/>
          <w:szCs w:val="22"/>
        </w:rPr>
        <w:t>p</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w w:val="95"/>
          <w:sz w:val="22"/>
          <w:szCs w:val="22"/>
        </w:rPr>
        <w:t>nt</w:t>
      </w:r>
      <w:r w:rsidRPr="00CA223C">
        <w:rPr>
          <w:rFonts w:ascii="Calibri" w:hAnsi="Calibri"/>
          <w:spacing w:val="-3"/>
          <w:w w:val="95"/>
          <w:sz w:val="22"/>
          <w:szCs w:val="22"/>
        </w:rPr>
        <w:t>F</w:t>
      </w:r>
      <w:r w:rsidRPr="00CA223C">
        <w:rPr>
          <w:rFonts w:ascii="Calibri" w:hAnsi="Calibri"/>
          <w:spacing w:val="1"/>
          <w:w w:val="95"/>
          <w:sz w:val="22"/>
          <w:szCs w:val="22"/>
        </w:rPr>
        <w:t>ac</w:t>
      </w:r>
      <w:r w:rsidRPr="00CA223C">
        <w:rPr>
          <w:rFonts w:ascii="Calibri" w:hAnsi="Calibri"/>
          <w:w w:val="95"/>
          <w:sz w:val="22"/>
          <w:szCs w:val="22"/>
        </w:rPr>
        <w:t>i</w:t>
      </w:r>
      <w:r w:rsidRPr="00CA223C">
        <w:rPr>
          <w:rFonts w:ascii="Calibri" w:hAnsi="Calibri"/>
          <w:spacing w:val="-3"/>
          <w:w w:val="95"/>
          <w:sz w:val="22"/>
          <w:szCs w:val="22"/>
        </w:rPr>
        <w:t>l</w:t>
      </w:r>
      <w:r w:rsidRPr="00CA223C">
        <w:rPr>
          <w:rFonts w:ascii="Calibri" w:hAnsi="Calibri"/>
          <w:w w:val="95"/>
          <w:sz w:val="22"/>
          <w:szCs w:val="22"/>
        </w:rPr>
        <w:t>i</w:t>
      </w:r>
      <w:r w:rsidRPr="00CA223C">
        <w:rPr>
          <w:rFonts w:ascii="Calibri" w:hAnsi="Calibri"/>
          <w:spacing w:val="-3"/>
          <w:w w:val="95"/>
          <w:sz w:val="22"/>
          <w:szCs w:val="22"/>
        </w:rPr>
        <w:t>t</w:t>
      </w:r>
      <w:r w:rsidRPr="00CA223C">
        <w:rPr>
          <w:rFonts w:ascii="Calibri" w:hAnsi="Calibri"/>
          <w:w w:val="95"/>
          <w:sz w:val="22"/>
          <w:szCs w:val="22"/>
        </w:rPr>
        <w:t>y</w:t>
      </w:r>
      <w:r w:rsidRPr="00CA223C">
        <w:rPr>
          <w:rFonts w:ascii="Calibri" w:hAnsi="Calibri"/>
          <w:spacing w:val="-1"/>
          <w:w w:val="95"/>
          <w:sz w:val="22"/>
          <w:szCs w:val="22"/>
        </w:rPr>
        <w:t>(</w:t>
      </w:r>
      <w:r w:rsidRPr="00CA223C">
        <w:rPr>
          <w:rFonts w:ascii="Calibri" w:hAnsi="Calibri"/>
          <w:spacing w:val="2"/>
          <w:w w:val="95"/>
          <w:sz w:val="22"/>
          <w:szCs w:val="22"/>
        </w:rPr>
        <w:t>C</w:t>
      </w:r>
      <w:r w:rsidRPr="00CA223C">
        <w:rPr>
          <w:rFonts w:ascii="Calibri" w:hAnsi="Calibri"/>
          <w:spacing w:val="-4"/>
          <w:w w:val="95"/>
          <w:sz w:val="22"/>
          <w:szCs w:val="22"/>
        </w:rPr>
        <w:t>H</w:t>
      </w:r>
      <w:r w:rsidRPr="00CA223C">
        <w:rPr>
          <w:rFonts w:ascii="Calibri" w:hAnsi="Calibri"/>
          <w:spacing w:val="2"/>
          <w:w w:val="95"/>
          <w:sz w:val="22"/>
          <w:szCs w:val="22"/>
        </w:rPr>
        <w:t>T</w:t>
      </w:r>
      <w:r w:rsidRPr="00CA223C">
        <w:rPr>
          <w:rFonts w:ascii="Calibri" w:hAnsi="Calibri"/>
          <w:spacing w:val="-2"/>
          <w:w w:val="95"/>
          <w:sz w:val="22"/>
          <w:szCs w:val="22"/>
        </w:rPr>
        <w:t>D</w:t>
      </w:r>
      <w:r w:rsidRPr="00CA223C">
        <w:rPr>
          <w:rFonts w:ascii="Calibri" w:hAnsi="Calibri"/>
          <w:w w:val="95"/>
          <w:sz w:val="22"/>
          <w:szCs w:val="22"/>
        </w:rPr>
        <w:t>F)is</w:t>
      </w:r>
      <w:r w:rsidRPr="00CA223C">
        <w:rPr>
          <w:rFonts w:ascii="Calibri" w:hAnsi="Calibri"/>
          <w:spacing w:val="-2"/>
          <w:w w:val="95"/>
          <w:sz w:val="22"/>
          <w:szCs w:val="22"/>
        </w:rPr>
        <w:t>o</w:t>
      </w:r>
      <w:r w:rsidRPr="00CA223C">
        <w:rPr>
          <w:rFonts w:ascii="Calibri" w:hAnsi="Calibri"/>
          <w:w w:val="95"/>
          <w:sz w:val="22"/>
          <w:szCs w:val="22"/>
        </w:rPr>
        <w:t>neof</w:t>
      </w:r>
      <w:r w:rsidRPr="00CA223C">
        <w:rPr>
          <w:rFonts w:ascii="Calibri" w:hAnsi="Calibri"/>
          <w:spacing w:val="-3"/>
          <w:w w:val="95"/>
          <w:sz w:val="22"/>
          <w:szCs w:val="22"/>
        </w:rPr>
        <w:t>UN</w:t>
      </w:r>
      <w:r w:rsidRPr="00CA223C">
        <w:rPr>
          <w:rFonts w:ascii="Calibri" w:hAnsi="Calibri"/>
          <w:spacing w:val="-2"/>
          <w:w w:val="95"/>
          <w:sz w:val="22"/>
          <w:szCs w:val="22"/>
        </w:rPr>
        <w:t>D</w:t>
      </w:r>
      <w:r w:rsidRPr="00CA223C">
        <w:rPr>
          <w:rFonts w:ascii="Calibri" w:hAnsi="Calibri"/>
          <w:spacing w:val="3"/>
          <w:w w:val="95"/>
          <w:sz w:val="22"/>
          <w:szCs w:val="22"/>
        </w:rPr>
        <w:t>P</w:t>
      </w:r>
      <w:r w:rsidRPr="00CA223C">
        <w:rPr>
          <w:rFonts w:ascii="Calibri" w:hAnsi="Calibri"/>
          <w:spacing w:val="-4"/>
          <w:w w:val="95"/>
          <w:sz w:val="22"/>
          <w:szCs w:val="22"/>
        </w:rPr>
        <w:t>’</w:t>
      </w:r>
      <w:r w:rsidRPr="00CA223C">
        <w:rPr>
          <w:rFonts w:ascii="Calibri" w:hAnsi="Calibri"/>
          <w:w w:val="95"/>
          <w:sz w:val="22"/>
          <w:szCs w:val="22"/>
        </w:rPr>
        <w:t>sl</w:t>
      </w:r>
      <w:r w:rsidRPr="00CA223C">
        <w:rPr>
          <w:rFonts w:ascii="Calibri" w:hAnsi="Calibri"/>
          <w:spacing w:val="1"/>
          <w:w w:val="95"/>
          <w:sz w:val="22"/>
          <w:szCs w:val="22"/>
        </w:rPr>
        <w:t>a</w:t>
      </w:r>
      <w:r w:rsidRPr="00CA223C">
        <w:rPr>
          <w:rFonts w:ascii="Calibri" w:hAnsi="Calibri"/>
          <w:spacing w:val="-3"/>
          <w:w w:val="95"/>
          <w:sz w:val="22"/>
          <w:szCs w:val="22"/>
        </w:rPr>
        <w:t>r</w:t>
      </w:r>
      <w:r w:rsidRPr="00CA223C">
        <w:rPr>
          <w:rFonts w:ascii="Calibri" w:hAnsi="Calibri"/>
          <w:spacing w:val="3"/>
          <w:w w:val="95"/>
          <w:sz w:val="22"/>
          <w:szCs w:val="22"/>
        </w:rPr>
        <w:t>g</w:t>
      </w:r>
      <w:r w:rsidRPr="00CA223C">
        <w:rPr>
          <w:rFonts w:ascii="Calibri" w:hAnsi="Calibri"/>
          <w:w w:val="95"/>
          <w:sz w:val="22"/>
          <w:szCs w:val="22"/>
        </w:rPr>
        <w:t>e</w:t>
      </w:r>
      <w:r w:rsidRPr="00CA223C">
        <w:rPr>
          <w:rFonts w:ascii="Calibri" w:hAnsi="Calibri"/>
          <w:spacing w:val="-3"/>
          <w:w w:val="95"/>
          <w:sz w:val="22"/>
          <w:szCs w:val="22"/>
        </w:rPr>
        <w:t>i</w:t>
      </w:r>
      <w:r w:rsidRPr="00CA223C">
        <w:rPr>
          <w:rFonts w:ascii="Calibri" w:hAnsi="Calibri"/>
          <w:w w:val="95"/>
          <w:sz w:val="22"/>
          <w:szCs w:val="22"/>
        </w:rPr>
        <w:t>nte</w:t>
      </w:r>
      <w:r w:rsidRPr="00CA223C">
        <w:rPr>
          <w:rFonts w:ascii="Calibri" w:hAnsi="Calibri"/>
          <w:spacing w:val="-1"/>
          <w:w w:val="95"/>
          <w:sz w:val="22"/>
          <w:szCs w:val="22"/>
        </w:rPr>
        <w:t>rv</w:t>
      </w:r>
      <w:r w:rsidRPr="00CA223C">
        <w:rPr>
          <w:rFonts w:ascii="Calibri" w:hAnsi="Calibri"/>
          <w:spacing w:val="-4"/>
          <w:w w:val="95"/>
          <w:sz w:val="22"/>
          <w:szCs w:val="22"/>
        </w:rPr>
        <w:t>e</w:t>
      </w:r>
      <w:r w:rsidRPr="00CA223C">
        <w:rPr>
          <w:rFonts w:ascii="Calibri" w:hAnsi="Calibri"/>
          <w:w w:val="95"/>
          <w:sz w:val="22"/>
          <w:szCs w:val="22"/>
        </w:rPr>
        <w:t>n</w:t>
      </w:r>
      <w:r w:rsidRPr="00CA223C">
        <w:rPr>
          <w:rFonts w:ascii="Calibri" w:hAnsi="Calibri"/>
          <w:spacing w:val="1"/>
          <w:w w:val="95"/>
          <w:sz w:val="22"/>
          <w:szCs w:val="22"/>
        </w:rPr>
        <w:t>t</w:t>
      </w:r>
      <w:r w:rsidRPr="00CA223C">
        <w:rPr>
          <w:rFonts w:ascii="Calibri" w:hAnsi="Calibri"/>
          <w:spacing w:val="-5"/>
          <w:w w:val="95"/>
          <w:sz w:val="22"/>
          <w:szCs w:val="22"/>
        </w:rPr>
        <w:t>i</w:t>
      </w:r>
      <w:r w:rsidRPr="00CA223C">
        <w:rPr>
          <w:rFonts w:ascii="Calibri" w:hAnsi="Calibri"/>
          <w:w w:val="95"/>
          <w:sz w:val="22"/>
          <w:szCs w:val="22"/>
        </w:rPr>
        <w:t>ons</w:t>
      </w:r>
      <w:r w:rsidRPr="00CA223C">
        <w:rPr>
          <w:rFonts w:ascii="Calibri" w:hAnsi="Calibri"/>
          <w:spacing w:val="-3"/>
          <w:w w:val="95"/>
          <w:sz w:val="22"/>
          <w:szCs w:val="22"/>
        </w:rPr>
        <w:t>s</w:t>
      </w:r>
      <w:r w:rsidRPr="00CA223C">
        <w:rPr>
          <w:rFonts w:ascii="Calibri" w:hAnsi="Calibri"/>
          <w:spacing w:val="-2"/>
          <w:w w:val="95"/>
          <w:sz w:val="22"/>
          <w:szCs w:val="22"/>
        </w:rPr>
        <w:t>p</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n</w:t>
      </w:r>
      <w:r w:rsidRPr="00CA223C">
        <w:rPr>
          <w:rFonts w:ascii="Calibri" w:hAnsi="Calibri"/>
          <w:spacing w:val="-2"/>
          <w:w w:val="95"/>
          <w:sz w:val="22"/>
          <w:szCs w:val="22"/>
        </w:rPr>
        <w:t>i</w:t>
      </w:r>
      <w:r w:rsidRPr="00CA223C">
        <w:rPr>
          <w:rFonts w:ascii="Calibri" w:hAnsi="Calibri"/>
          <w:w w:val="95"/>
          <w:sz w:val="22"/>
          <w:szCs w:val="22"/>
        </w:rPr>
        <w:t>ng</w:t>
      </w:r>
      <w:r w:rsidRPr="00CA223C">
        <w:rPr>
          <w:rFonts w:ascii="Calibri" w:hAnsi="Calibri"/>
          <w:spacing w:val="3"/>
          <w:w w:val="95"/>
          <w:sz w:val="22"/>
          <w:szCs w:val="22"/>
        </w:rPr>
        <w:t>a</w:t>
      </w:r>
      <w:r w:rsidRPr="00CA223C">
        <w:rPr>
          <w:rFonts w:ascii="Calibri" w:hAnsi="Calibri"/>
          <w:spacing w:val="-3"/>
          <w:w w:val="95"/>
          <w:sz w:val="22"/>
          <w:szCs w:val="22"/>
        </w:rPr>
        <w:t>c</w:t>
      </w:r>
      <w:r w:rsidRPr="00CA223C">
        <w:rPr>
          <w:rFonts w:ascii="Calibri" w:hAnsi="Calibri"/>
          <w:spacing w:val="-1"/>
          <w:w w:val="95"/>
          <w:sz w:val="22"/>
          <w:szCs w:val="22"/>
        </w:rPr>
        <w:t>r</w:t>
      </w:r>
      <w:r w:rsidRPr="00CA223C">
        <w:rPr>
          <w:rFonts w:ascii="Calibri" w:hAnsi="Calibri"/>
          <w:w w:val="95"/>
          <w:sz w:val="22"/>
          <w:szCs w:val="22"/>
        </w:rPr>
        <w:t>oss</w:t>
      </w:r>
      <w:r w:rsidRPr="00CA223C">
        <w:rPr>
          <w:rFonts w:ascii="Calibri" w:hAnsi="Calibri"/>
          <w:spacing w:val="3"/>
          <w:w w:val="95"/>
          <w:sz w:val="22"/>
          <w:szCs w:val="22"/>
        </w:rPr>
        <w:t>g</w:t>
      </w:r>
      <w:r w:rsidRPr="00CA223C">
        <w:rPr>
          <w:rFonts w:ascii="Calibri" w:hAnsi="Calibri"/>
          <w:w w:val="95"/>
          <w:sz w:val="22"/>
          <w:szCs w:val="22"/>
        </w:rPr>
        <w:t>o</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spacing w:val="-3"/>
          <w:w w:val="95"/>
          <w:sz w:val="22"/>
          <w:szCs w:val="22"/>
        </w:rPr>
        <w:t>r</w:t>
      </w:r>
      <w:r w:rsidRPr="00CA223C">
        <w:rPr>
          <w:rFonts w:ascii="Calibri" w:hAnsi="Calibri"/>
          <w:spacing w:val="-2"/>
          <w:w w:val="95"/>
          <w:sz w:val="22"/>
          <w:szCs w:val="22"/>
        </w:rPr>
        <w:t>n</w:t>
      </w:r>
      <w:r w:rsidRPr="00CA223C">
        <w:rPr>
          <w:rFonts w:ascii="Calibri" w:hAnsi="Calibri"/>
          <w:spacing w:val="1"/>
          <w:w w:val="95"/>
          <w:sz w:val="22"/>
          <w:szCs w:val="22"/>
        </w:rPr>
        <w:t>a</w:t>
      </w:r>
      <w:r w:rsidRPr="00CA223C">
        <w:rPr>
          <w:rFonts w:ascii="Calibri" w:hAnsi="Calibri"/>
          <w:w w:val="95"/>
          <w:sz w:val="22"/>
          <w:szCs w:val="22"/>
        </w:rPr>
        <w:t>n</w:t>
      </w:r>
      <w:r w:rsidRPr="00CA223C">
        <w:rPr>
          <w:rFonts w:ascii="Calibri" w:hAnsi="Calibri"/>
          <w:spacing w:val="-5"/>
          <w:w w:val="95"/>
          <w:sz w:val="22"/>
          <w:szCs w:val="22"/>
        </w:rPr>
        <w:t>c</w:t>
      </w:r>
      <w:r w:rsidRPr="00CA223C">
        <w:rPr>
          <w:rFonts w:ascii="Calibri" w:hAnsi="Calibri"/>
          <w:spacing w:val="2"/>
          <w:w w:val="95"/>
          <w:sz w:val="22"/>
          <w:szCs w:val="22"/>
        </w:rPr>
        <w:t>e</w:t>
      </w:r>
      <w:r w:rsidRPr="00CA223C">
        <w:rPr>
          <w:rFonts w:ascii="Calibri" w:hAnsi="Calibri"/>
          <w:w w:val="95"/>
          <w:sz w:val="22"/>
          <w:szCs w:val="22"/>
        </w:rPr>
        <w:t>,pe</w:t>
      </w:r>
      <w:r w:rsidRPr="00CA223C">
        <w:rPr>
          <w:rFonts w:ascii="Calibri" w:hAnsi="Calibri"/>
          <w:spacing w:val="-2"/>
          <w:w w:val="95"/>
          <w:sz w:val="22"/>
          <w:szCs w:val="22"/>
        </w:rPr>
        <w:t>a</w:t>
      </w:r>
      <w:r w:rsidRPr="00CA223C">
        <w:rPr>
          <w:rFonts w:ascii="Calibri" w:hAnsi="Calibri"/>
          <w:spacing w:val="1"/>
          <w:w w:val="95"/>
          <w:sz w:val="22"/>
          <w:szCs w:val="22"/>
        </w:rPr>
        <w:t>c</w:t>
      </w:r>
      <w:r w:rsidRPr="00CA223C">
        <w:rPr>
          <w:rFonts w:ascii="Calibri" w:hAnsi="Calibri"/>
          <w:spacing w:val="-4"/>
          <w:w w:val="95"/>
          <w:sz w:val="22"/>
          <w:szCs w:val="22"/>
        </w:rPr>
        <w:t>e</w:t>
      </w:r>
      <w:r w:rsidRPr="00CA223C">
        <w:rPr>
          <w:rFonts w:ascii="Calibri" w:hAnsi="Calibri"/>
          <w:spacing w:val="-2"/>
          <w:w w:val="95"/>
          <w:sz w:val="22"/>
          <w:szCs w:val="22"/>
        </w:rPr>
        <w:t>-</w:t>
      </w:r>
      <w:r w:rsidRPr="00CA223C">
        <w:rPr>
          <w:rFonts w:ascii="Calibri" w:hAnsi="Calibri"/>
          <w:w w:val="95"/>
          <w:sz w:val="22"/>
          <w:szCs w:val="22"/>
        </w:rPr>
        <w:t>bui</w:t>
      </w:r>
      <w:r w:rsidRPr="00CA223C">
        <w:rPr>
          <w:rFonts w:ascii="Calibri" w:hAnsi="Calibri"/>
          <w:spacing w:val="-3"/>
          <w:w w:val="95"/>
          <w:sz w:val="22"/>
          <w:szCs w:val="22"/>
        </w:rPr>
        <w:t>l</w:t>
      </w:r>
      <w:r w:rsidRPr="00CA223C">
        <w:rPr>
          <w:rFonts w:ascii="Calibri" w:hAnsi="Calibri"/>
          <w:spacing w:val="2"/>
          <w:w w:val="95"/>
          <w:sz w:val="22"/>
          <w:szCs w:val="22"/>
        </w:rPr>
        <w:t>d</w:t>
      </w:r>
      <w:r w:rsidRPr="00CA223C">
        <w:rPr>
          <w:rFonts w:ascii="Calibri" w:hAnsi="Calibri"/>
          <w:spacing w:val="-5"/>
          <w:w w:val="95"/>
          <w:sz w:val="22"/>
          <w:szCs w:val="22"/>
        </w:rPr>
        <w:t>i</w:t>
      </w:r>
      <w:r w:rsidRPr="00CA223C">
        <w:rPr>
          <w:rFonts w:ascii="Calibri" w:hAnsi="Calibri"/>
          <w:w w:val="95"/>
          <w:sz w:val="22"/>
          <w:szCs w:val="22"/>
        </w:rPr>
        <w:t>ng</w:t>
      </w:r>
      <w:r w:rsidRPr="00CA223C">
        <w:rPr>
          <w:rFonts w:ascii="Calibri" w:hAnsi="Calibri"/>
          <w:spacing w:val="-2"/>
          <w:w w:val="95"/>
          <w:sz w:val="22"/>
          <w:szCs w:val="22"/>
        </w:rPr>
        <w:t>an</w:t>
      </w:r>
      <w:r w:rsidRPr="00CA223C">
        <w:rPr>
          <w:rFonts w:ascii="Calibri" w:hAnsi="Calibri"/>
          <w:w w:val="95"/>
          <w:sz w:val="22"/>
          <w:szCs w:val="22"/>
        </w:rPr>
        <w:t>d</w:t>
      </w:r>
      <w:r w:rsidRPr="00CA223C">
        <w:rPr>
          <w:rFonts w:ascii="Calibri" w:hAnsi="Calibri"/>
          <w:spacing w:val="1"/>
          <w:w w:val="95"/>
          <w:sz w:val="22"/>
          <w:szCs w:val="22"/>
        </w:rPr>
        <w:t>m</w:t>
      </w:r>
      <w:r w:rsidRPr="00CA223C">
        <w:rPr>
          <w:rFonts w:ascii="Calibri" w:hAnsi="Calibri"/>
          <w:w w:val="95"/>
          <w:sz w:val="22"/>
          <w:szCs w:val="22"/>
        </w:rPr>
        <w:t>u</w:t>
      </w:r>
      <w:r w:rsidRPr="00CA223C">
        <w:rPr>
          <w:rFonts w:ascii="Calibri" w:hAnsi="Calibri"/>
          <w:spacing w:val="-3"/>
          <w:w w:val="95"/>
          <w:sz w:val="22"/>
          <w:szCs w:val="22"/>
        </w:rPr>
        <w:t>l</w:t>
      </w:r>
      <w:r w:rsidRPr="00CA223C">
        <w:rPr>
          <w:rFonts w:ascii="Calibri" w:hAnsi="Calibri"/>
          <w:w w:val="95"/>
          <w:sz w:val="22"/>
          <w:szCs w:val="22"/>
        </w:rPr>
        <w:t>ti</w:t>
      </w:r>
      <w:r w:rsidRPr="00CA223C">
        <w:rPr>
          <w:rFonts w:ascii="Calibri" w:hAnsi="Calibri"/>
          <w:spacing w:val="-2"/>
          <w:w w:val="95"/>
          <w:sz w:val="22"/>
          <w:szCs w:val="22"/>
        </w:rPr>
        <w:t>p</w:t>
      </w:r>
      <w:r w:rsidRPr="00CA223C">
        <w:rPr>
          <w:rFonts w:ascii="Calibri" w:hAnsi="Calibri"/>
          <w:w w:val="95"/>
          <w:sz w:val="22"/>
          <w:szCs w:val="22"/>
        </w:rPr>
        <w:t>lese</w:t>
      </w:r>
      <w:r w:rsidRPr="00CA223C">
        <w:rPr>
          <w:rFonts w:ascii="Calibri" w:hAnsi="Calibri"/>
          <w:spacing w:val="1"/>
          <w:w w:val="95"/>
          <w:sz w:val="22"/>
          <w:szCs w:val="22"/>
        </w:rPr>
        <w:t>c</w:t>
      </w:r>
      <w:r w:rsidRPr="00CA223C">
        <w:rPr>
          <w:rFonts w:ascii="Calibri" w:hAnsi="Calibri"/>
          <w:spacing w:val="-3"/>
          <w:w w:val="95"/>
          <w:sz w:val="22"/>
          <w:szCs w:val="22"/>
        </w:rPr>
        <w:t>t</w:t>
      </w:r>
      <w:r w:rsidRPr="00CA223C">
        <w:rPr>
          <w:rFonts w:ascii="Calibri" w:hAnsi="Calibri"/>
          <w:w w:val="95"/>
          <w:sz w:val="22"/>
          <w:szCs w:val="22"/>
        </w:rPr>
        <w:t>o</w:t>
      </w:r>
      <w:r w:rsidRPr="00CA223C">
        <w:rPr>
          <w:rFonts w:ascii="Calibri" w:hAnsi="Calibri"/>
          <w:spacing w:val="-1"/>
          <w:w w:val="95"/>
          <w:sz w:val="22"/>
          <w:szCs w:val="22"/>
        </w:rPr>
        <w:t>r</w:t>
      </w:r>
      <w:r w:rsidRPr="00CA223C">
        <w:rPr>
          <w:rFonts w:ascii="Calibri" w:hAnsi="Calibri"/>
          <w:w w:val="95"/>
          <w:sz w:val="22"/>
          <w:szCs w:val="22"/>
        </w:rPr>
        <w:t>swi</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spacing w:val="-5"/>
          <w:w w:val="95"/>
          <w:sz w:val="22"/>
          <w:szCs w:val="22"/>
        </w:rPr>
        <w:t>i</w:t>
      </w:r>
      <w:r w:rsidRPr="00CA223C">
        <w:rPr>
          <w:rFonts w:ascii="Calibri" w:hAnsi="Calibri"/>
          <w:w w:val="95"/>
          <w:sz w:val="22"/>
          <w:szCs w:val="22"/>
        </w:rPr>
        <w:t>n</w:t>
      </w:r>
      <w:r w:rsidRPr="00CA223C">
        <w:rPr>
          <w:rFonts w:ascii="Calibri" w:hAnsi="Calibri"/>
          <w:spacing w:val="-2"/>
          <w:w w:val="95"/>
          <w:sz w:val="22"/>
          <w:szCs w:val="22"/>
        </w:rPr>
        <w:t>o</w:t>
      </w:r>
      <w:r w:rsidRPr="00CA223C">
        <w:rPr>
          <w:rFonts w:ascii="Calibri" w:hAnsi="Calibri"/>
          <w:w w:val="95"/>
          <w:sz w:val="22"/>
          <w:szCs w:val="22"/>
        </w:rPr>
        <w:t>ne</w:t>
      </w:r>
      <w:r w:rsidRPr="00CA223C">
        <w:rPr>
          <w:rFonts w:ascii="Calibri" w:hAnsi="Calibri"/>
          <w:spacing w:val="-7"/>
          <w:w w:val="95"/>
          <w:sz w:val="22"/>
          <w:szCs w:val="22"/>
        </w:rPr>
        <w:t>F</w:t>
      </w:r>
      <w:r w:rsidRPr="00CA223C">
        <w:rPr>
          <w:rFonts w:ascii="Calibri" w:hAnsi="Calibri"/>
          <w:spacing w:val="3"/>
          <w:w w:val="95"/>
          <w:sz w:val="22"/>
          <w:szCs w:val="22"/>
        </w:rPr>
        <w:t>a</w:t>
      </w:r>
      <w:r w:rsidRPr="00CA223C">
        <w:rPr>
          <w:rFonts w:ascii="Calibri" w:hAnsi="Calibri"/>
          <w:spacing w:val="1"/>
          <w:w w:val="95"/>
          <w:sz w:val="22"/>
          <w:szCs w:val="22"/>
        </w:rPr>
        <w:t>c</w:t>
      </w:r>
      <w:r w:rsidRPr="00CA223C">
        <w:rPr>
          <w:rFonts w:ascii="Calibri" w:hAnsi="Calibri"/>
          <w:spacing w:val="-3"/>
          <w:w w:val="95"/>
          <w:sz w:val="22"/>
          <w:szCs w:val="22"/>
        </w:rPr>
        <w:t>i</w:t>
      </w:r>
      <w:r w:rsidRPr="00CA223C">
        <w:rPr>
          <w:rFonts w:ascii="Calibri" w:hAnsi="Calibri"/>
          <w:w w:val="95"/>
          <w:sz w:val="22"/>
          <w:szCs w:val="22"/>
        </w:rPr>
        <w:t>lit</w:t>
      </w:r>
      <w:r w:rsidRPr="00CA223C">
        <w:rPr>
          <w:rFonts w:ascii="Calibri" w:hAnsi="Calibri"/>
          <w:spacing w:val="-1"/>
          <w:w w:val="95"/>
          <w:sz w:val="22"/>
          <w:szCs w:val="22"/>
        </w:rPr>
        <w:t>y</w:t>
      </w:r>
      <w:r w:rsidRPr="00CA223C">
        <w:rPr>
          <w:rFonts w:ascii="Calibri" w:hAnsi="Calibri"/>
          <w:w w:val="95"/>
          <w:sz w:val="22"/>
          <w:szCs w:val="22"/>
        </w:rPr>
        <w:t>.</w:t>
      </w:r>
    </w:p>
    <w:p w:rsidR="008D1310" w:rsidRPr="00CA223C" w:rsidRDefault="008D1310" w:rsidP="008D1310">
      <w:pPr>
        <w:spacing w:before="11" w:line="240" w:lineRule="exact"/>
        <w:rPr>
          <w:rFonts w:ascii="Calibri" w:hAnsi="Calibri"/>
          <w:sz w:val="22"/>
          <w:szCs w:val="22"/>
        </w:rPr>
      </w:pPr>
    </w:p>
    <w:p w:rsidR="008D1310" w:rsidRPr="00CA223C" w:rsidRDefault="008D1310" w:rsidP="008D1310">
      <w:pPr>
        <w:pStyle w:val="BodyText"/>
        <w:spacing w:line="263" w:lineRule="auto"/>
        <w:ind w:right="119"/>
        <w:jc w:val="both"/>
        <w:rPr>
          <w:rFonts w:ascii="Calibri" w:hAnsi="Calibri"/>
          <w:sz w:val="22"/>
          <w:szCs w:val="22"/>
        </w:rPr>
      </w:pPr>
      <w:r w:rsidRPr="00CA223C">
        <w:rPr>
          <w:rFonts w:ascii="Calibri" w:hAnsi="Calibri"/>
          <w:w w:val="95"/>
          <w:sz w:val="22"/>
          <w:szCs w:val="22"/>
        </w:rPr>
        <w:t>In</w:t>
      </w:r>
      <w:r w:rsidRPr="00CA223C">
        <w:rPr>
          <w:rFonts w:ascii="Calibri" w:hAnsi="Calibri"/>
          <w:spacing w:val="-2"/>
          <w:w w:val="95"/>
          <w:sz w:val="22"/>
          <w:szCs w:val="22"/>
        </w:rPr>
        <w:t>ad</w:t>
      </w:r>
      <w:r w:rsidRPr="00CA223C">
        <w:rPr>
          <w:rFonts w:ascii="Calibri" w:hAnsi="Calibri"/>
          <w:w w:val="95"/>
          <w:sz w:val="22"/>
          <w:szCs w:val="22"/>
        </w:rPr>
        <w:t>dit</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1"/>
          <w:w w:val="95"/>
          <w:sz w:val="22"/>
          <w:szCs w:val="22"/>
        </w:rPr>
        <w:t>t</w:t>
      </w:r>
      <w:r w:rsidRPr="00CA223C">
        <w:rPr>
          <w:rFonts w:ascii="Calibri" w:hAnsi="Calibri"/>
          <w:w w:val="95"/>
          <w:sz w:val="22"/>
          <w:szCs w:val="22"/>
        </w:rPr>
        <w:t>o</w:t>
      </w:r>
      <w:r w:rsidRPr="00CA223C">
        <w:rPr>
          <w:rFonts w:ascii="Calibri" w:hAnsi="Calibri"/>
          <w:spacing w:val="-3"/>
          <w:w w:val="95"/>
          <w:sz w:val="22"/>
          <w:szCs w:val="22"/>
        </w:rPr>
        <w:t>U</w:t>
      </w:r>
      <w:r w:rsidRPr="00CA223C">
        <w:rPr>
          <w:rFonts w:ascii="Calibri" w:hAnsi="Calibri"/>
          <w:w w:val="95"/>
          <w:sz w:val="22"/>
          <w:szCs w:val="22"/>
        </w:rPr>
        <w:t>N</w:t>
      </w:r>
      <w:r w:rsidRPr="00CA223C">
        <w:rPr>
          <w:rFonts w:ascii="Calibri" w:hAnsi="Calibri"/>
          <w:spacing w:val="-4"/>
          <w:w w:val="95"/>
          <w:sz w:val="22"/>
          <w:szCs w:val="22"/>
        </w:rPr>
        <w:t>D</w:t>
      </w:r>
      <w:r w:rsidRPr="00CA223C">
        <w:rPr>
          <w:rFonts w:ascii="Calibri" w:hAnsi="Calibri"/>
          <w:spacing w:val="3"/>
          <w:w w:val="95"/>
          <w:sz w:val="22"/>
          <w:szCs w:val="22"/>
        </w:rPr>
        <w:t>P</w:t>
      </w:r>
      <w:r w:rsidRPr="00CA223C">
        <w:rPr>
          <w:rFonts w:ascii="Calibri" w:hAnsi="Calibri"/>
          <w:spacing w:val="-2"/>
          <w:w w:val="95"/>
          <w:sz w:val="22"/>
          <w:szCs w:val="22"/>
        </w:rPr>
        <w:t>’</w:t>
      </w:r>
      <w:r w:rsidRPr="00CA223C">
        <w:rPr>
          <w:rFonts w:ascii="Calibri" w:hAnsi="Calibri"/>
          <w:w w:val="95"/>
          <w:sz w:val="22"/>
          <w:szCs w:val="22"/>
        </w:rPr>
        <w:t>so</w:t>
      </w:r>
      <w:r w:rsidRPr="00CA223C">
        <w:rPr>
          <w:rFonts w:ascii="Calibri" w:hAnsi="Calibri"/>
          <w:spacing w:val="-2"/>
          <w:w w:val="95"/>
          <w:sz w:val="22"/>
          <w:szCs w:val="22"/>
        </w:rPr>
        <w:t>w</w:t>
      </w:r>
      <w:r w:rsidRPr="00CA223C">
        <w:rPr>
          <w:rFonts w:ascii="Calibri" w:hAnsi="Calibri"/>
          <w:w w:val="95"/>
          <w:sz w:val="22"/>
          <w:szCs w:val="22"/>
        </w:rPr>
        <w:t>n</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3"/>
          <w:w w:val="95"/>
          <w:sz w:val="22"/>
          <w:szCs w:val="22"/>
        </w:rPr>
        <w:t>s</w:t>
      </w:r>
      <w:r w:rsidRPr="00CA223C">
        <w:rPr>
          <w:rFonts w:ascii="Calibri" w:hAnsi="Calibri"/>
          <w:w w:val="95"/>
          <w:sz w:val="22"/>
          <w:szCs w:val="22"/>
        </w:rPr>
        <w:t>o</w:t>
      </w:r>
      <w:r w:rsidRPr="00CA223C">
        <w:rPr>
          <w:rFonts w:ascii="Calibri" w:hAnsi="Calibri"/>
          <w:spacing w:val="-2"/>
          <w:w w:val="95"/>
          <w:sz w:val="22"/>
          <w:szCs w:val="22"/>
        </w:rPr>
        <w:t>u</w:t>
      </w:r>
      <w:r w:rsidRPr="00CA223C">
        <w:rPr>
          <w:rFonts w:ascii="Calibri" w:hAnsi="Calibri"/>
          <w:spacing w:val="-1"/>
          <w:w w:val="95"/>
          <w:sz w:val="22"/>
          <w:szCs w:val="22"/>
        </w:rPr>
        <w:t>r</w:t>
      </w:r>
      <w:r w:rsidRPr="00CA223C">
        <w:rPr>
          <w:rFonts w:ascii="Calibri" w:hAnsi="Calibri"/>
          <w:spacing w:val="1"/>
          <w:w w:val="95"/>
          <w:sz w:val="22"/>
          <w:szCs w:val="22"/>
        </w:rPr>
        <w:t>c</w:t>
      </w:r>
      <w:r w:rsidRPr="00CA223C">
        <w:rPr>
          <w:rFonts w:ascii="Calibri" w:hAnsi="Calibri"/>
          <w:w w:val="95"/>
          <w:sz w:val="22"/>
          <w:szCs w:val="22"/>
        </w:rPr>
        <w:t>es,</w:t>
      </w:r>
      <w:r w:rsidRPr="00CA223C">
        <w:rPr>
          <w:rFonts w:ascii="Calibri" w:hAnsi="Calibri"/>
          <w:spacing w:val="-1"/>
          <w:w w:val="95"/>
          <w:sz w:val="22"/>
          <w:szCs w:val="22"/>
        </w:rPr>
        <w:t>f</w:t>
      </w:r>
      <w:r w:rsidRPr="00CA223C">
        <w:rPr>
          <w:rFonts w:ascii="Calibri" w:hAnsi="Calibri"/>
          <w:spacing w:val="-2"/>
          <w:w w:val="95"/>
          <w:sz w:val="22"/>
          <w:szCs w:val="22"/>
        </w:rPr>
        <w:t>u</w:t>
      </w:r>
      <w:r w:rsidRPr="00CA223C">
        <w:rPr>
          <w:rFonts w:ascii="Calibri" w:hAnsi="Calibri"/>
          <w:spacing w:val="2"/>
          <w:w w:val="95"/>
          <w:sz w:val="22"/>
          <w:szCs w:val="22"/>
        </w:rPr>
        <w:t>n</w:t>
      </w:r>
      <w:r w:rsidRPr="00CA223C">
        <w:rPr>
          <w:rFonts w:ascii="Calibri" w:hAnsi="Calibri"/>
          <w:spacing w:val="-2"/>
          <w:w w:val="95"/>
          <w:sz w:val="22"/>
          <w:szCs w:val="22"/>
        </w:rPr>
        <w:t>d</w:t>
      </w:r>
      <w:r w:rsidRPr="00CA223C">
        <w:rPr>
          <w:rFonts w:ascii="Calibri" w:hAnsi="Calibri"/>
          <w:w w:val="95"/>
          <w:sz w:val="22"/>
          <w:szCs w:val="22"/>
        </w:rPr>
        <w:t>sh</w:t>
      </w:r>
      <w:r w:rsidRPr="00CA223C">
        <w:rPr>
          <w:rFonts w:ascii="Calibri" w:hAnsi="Calibri"/>
          <w:spacing w:val="1"/>
          <w:w w:val="95"/>
          <w:sz w:val="22"/>
          <w:szCs w:val="22"/>
        </w:rPr>
        <w:t>a</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2"/>
          <w:w w:val="95"/>
          <w:sz w:val="22"/>
          <w:szCs w:val="22"/>
        </w:rPr>
        <w:t>b</w:t>
      </w:r>
      <w:r w:rsidRPr="00CA223C">
        <w:rPr>
          <w:rFonts w:ascii="Calibri" w:hAnsi="Calibri"/>
          <w:w w:val="95"/>
          <w:sz w:val="22"/>
          <w:szCs w:val="22"/>
        </w:rPr>
        <w:t>een</w:t>
      </w:r>
      <w:r w:rsidRPr="00CA223C">
        <w:rPr>
          <w:rFonts w:ascii="Calibri" w:hAnsi="Calibri"/>
          <w:spacing w:val="-3"/>
          <w:w w:val="95"/>
          <w:sz w:val="22"/>
          <w:szCs w:val="22"/>
        </w:rPr>
        <w:t>m</w:t>
      </w:r>
      <w:r w:rsidRPr="00CA223C">
        <w:rPr>
          <w:rFonts w:ascii="Calibri" w:hAnsi="Calibri"/>
          <w:spacing w:val="1"/>
          <w:w w:val="95"/>
          <w:sz w:val="22"/>
          <w:szCs w:val="22"/>
        </w:rPr>
        <w:t>a</w:t>
      </w:r>
      <w:r w:rsidRPr="00CA223C">
        <w:rPr>
          <w:rFonts w:ascii="Calibri" w:hAnsi="Calibri"/>
          <w:w w:val="95"/>
          <w:sz w:val="22"/>
          <w:szCs w:val="22"/>
        </w:rPr>
        <w:t>de</w:t>
      </w:r>
      <w:r w:rsidRPr="00CA223C">
        <w:rPr>
          <w:rFonts w:ascii="Calibri" w:hAnsi="Calibri"/>
          <w:spacing w:val="3"/>
          <w:w w:val="95"/>
          <w:sz w:val="22"/>
          <w:szCs w:val="22"/>
        </w:rPr>
        <w:t>a</w:t>
      </w:r>
      <w:r w:rsidRPr="00CA223C">
        <w:rPr>
          <w:rFonts w:ascii="Calibri" w:hAnsi="Calibri"/>
          <w:spacing w:val="-6"/>
          <w:w w:val="95"/>
          <w:sz w:val="22"/>
          <w:szCs w:val="22"/>
        </w:rPr>
        <w:t>v</w:t>
      </w:r>
      <w:r w:rsidRPr="00CA223C">
        <w:rPr>
          <w:rFonts w:ascii="Calibri" w:hAnsi="Calibri"/>
          <w:spacing w:val="3"/>
          <w:w w:val="95"/>
          <w:sz w:val="22"/>
          <w:szCs w:val="22"/>
        </w:rPr>
        <w:t>a</w:t>
      </w:r>
      <w:r w:rsidRPr="00CA223C">
        <w:rPr>
          <w:rFonts w:ascii="Calibri" w:hAnsi="Calibri"/>
          <w:spacing w:val="-3"/>
          <w:w w:val="95"/>
          <w:sz w:val="22"/>
          <w:szCs w:val="22"/>
        </w:rPr>
        <w:t>il</w:t>
      </w:r>
      <w:r w:rsidRPr="00CA223C">
        <w:rPr>
          <w:rFonts w:ascii="Calibri" w:hAnsi="Calibri"/>
          <w:spacing w:val="3"/>
          <w:w w:val="95"/>
          <w:sz w:val="22"/>
          <w:szCs w:val="22"/>
        </w:rPr>
        <w:t>a</w:t>
      </w:r>
      <w:r w:rsidRPr="00CA223C">
        <w:rPr>
          <w:rFonts w:ascii="Calibri" w:hAnsi="Calibri"/>
          <w:w w:val="95"/>
          <w:sz w:val="22"/>
          <w:szCs w:val="22"/>
        </w:rPr>
        <w:t>b</w:t>
      </w:r>
      <w:r w:rsidRPr="00CA223C">
        <w:rPr>
          <w:rFonts w:ascii="Calibri" w:hAnsi="Calibri"/>
          <w:spacing w:val="-3"/>
          <w:w w:val="95"/>
          <w:sz w:val="22"/>
          <w:szCs w:val="22"/>
        </w:rPr>
        <w:t>l</w:t>
      </w:r>
      <w:r w:rsidRPr="00CA223C">
        <w:rPr>
          <w:rFonts w:ascii="Calibri" w:hAnsi="Calibri"/>
          <w:w w:val="95"/>
          <w:sz w:val="22"/>
          <w:szCs w:val="22"/>
        </w:rPr>
        <w:t>eby</w:t>
      </w:r>
      <w:r w:rsidRPr="00CA223C">
        <w:rPr>
          <w:rFonts w:ascii="Calibri" w:hAnsi="Calibri"/>
          <w:spacing w:val="1"/>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2"/>
          <w:w w:val="95"/>
          <w:sz w:val="22"/>
          <w:szCs w:val="22"/>
        </w:rPr>
        <w:t>E</w:t>
      </w:r>
      <w:r w:rsidRPr="00CA223C">
        <w:rPr>
          <w:rFonts w:ascii="Calibri" w:hAnsi="Calibri"/>
          <w:w w:val="95"/>
          <w:sz w:val="22"/>
          <w:szCs w:val="22"/>
        </w:rPr>
        <w:t>u</w:t>
      </w:r>
      <w:r w:rsidRPr="00CA223C">
        <w:rPr>
          <w:rFonts w:ascii="Calibri" w:hAnsi="Calibri"/>
          <w:spacing w:val="-1"/>
          <w:w w:val="95"/>
          <w:sz w:val="22"/>
          <w:szCs w:val="22"/>
        </w:rPr>
        <w:t>r</w:t>
      </w:r>
      <w:r w:rsidRPr="00CA223C">
        <w:rPr>
          <w:rFonts w:ascii="Calibri" w:hAnsi="Calibri"/>
          <w:spacing w:val="-2"/>
          <w:w w:val="95"/>
          <w:sz w:val="22"/>
          <w:szCs w:val="22"/>
        </w:rPr>
        <w:t>o</w:t>
      </w:r>
      <w:r w:rsidRPr="00CA223C">
        <w:rPr>
          <w:rFonts w:ascii="Calibri" w:hAnsi="Calibri"/>
          <w:w w:val="95"/>
          <w:sz w:val="22"/>
          <w:szCs w:val="22"/>
        </w:rPr>
        <w:t>p</w:t>
      </w:r>
      <w:r w:rsidRPr="00CA223C">
        <w:rPr>
          <w:rFonts w:ascii="Calibri" w:hAnsi="Calibri"/>
          <w:spacing w:val="-4"/>
          <w:w w:val="95"/>
          <w:sz w:val="22"/>
          <w:szCs w:val="22"/>
        </w:rPr>
        <w:t>e</w:t>
      </w:r>
      <w:r w:rsidRPr="00CA223C">
        <w:rPr>
          <w:rFonts w:ascii="Calibri" w:hAnsi="Calibri"/>
          <w:spacing w:val="1"/>
          <w:w w:val="95"/>
          <w:sz w:val="22"/>
          <w:szCs w:val="22"/>
        </w:rPr>
        <w:t>a</w:t>
      </w:r>
      <w:r w:rsidRPr="00CA223C">
        <w:rPr>
          <w:rFonts w:ascii="Calibri" w:hAnsi="Calibri"/>
          <w:w w:val="95"/>
          <w:sz w:val="22"/>
          <w:szCs w:val="22"/>
        </w:rPr>
        <w:t>n</w:t>
      </w:r>
      <w:r w:rsidRPr="00CA223C">
        <w:rPr>
          <w:rFonts w:ascii="Calibri" w:hAnsi="Calibri"/>
          <w:spacing w:val="-3"/>
          <w:w w:val="95"/>
          <w:sz w:val="22"/>
          <w:szCs w:val="22"/>
        </w:rPr>
        <w:t>U</w:t>
      </w:r>
      <w:r w:rsidRPr="00CA223C">
        <w:rPr>
          <w:rFonts w:ascii="Calibri" w:hAnsi="Calibri"/>
          <w:spacing w:val="2"/>
          <w:w w:val="95"/>
          <w:sz w:val="22"/>
          <w:szCs w:val="22"/>
        </w:rPr>
        <w:t>n</w:t>
      </w:r>
      <w:r w:rsidRPr="00CA223C">
        <w:rPr>
          <w:rFonts w:ascii="Calibri" w:hAnsi="Calibri"/>
          <w:spacing w:val="-5"/>
          <w:w w:val="95"/>
          <w:sz w:val="22"/>
          <w:szCs w:val="22"/>
        </w:rPr>
        <w:t>i</w:t>
      </w:r>
      <w:r w:rsidRPr="00CA223C">
        <w:rPr>
          <w:rFonts w:ascii="Calibri" w:hAnsi="Calibri"/>
          <w:w w:val="95"/>
          <w:sz w:val="22"/>
          <w:szCs w:val="22"/>
        </w:rPr>
        <w:t>on,</w:t>
      </w:r>
      <w:r w:rsidRPr="00CA223C">
        <w:rPr>
          <w:rFonts w:ascii="Calibri" w:hAnsi="Calibri"/>
          <w:spacing w:val="-4"/>
          <w:w w:val="95"/>
          <w:sz w:val="22"/>
          <w:szCs w:val="22"/>
        </w:rPr>
        <w:t>C</w:t>
      </w:r>
      <w:r w:rsidRPr="00CA223C">
        <w:rPr>
          <w:rFonts w:ascii="Calibri" w:hAnsi="Calibri"/>
          <w:spacing w:val="1"/>
          <w:w w:val="95"/>
          <w:sz w:val="22"/>
          <w:szCs w:val="22"/>
        </w:rPr>
        <w:t>a</w:t>
      </w:r>
      <w:r w:rsidRPr="00CA223C">
        <w:rPr>
          <w:rFonts w:ascii="Calibri" w:hAnsi="Calibri"/>
          <w:spacing w:val="-2"/>
          <w:w w:val="95"/>
          <w:sz w:val="22"/>
          <w:szCs w:val="22"/>
        </w:rPr>
        <w:t>na</w:t>
      </w:r>
      <w:r w:rsidRPr="00CA223C">
        <w:rPr>
          <w:rFonts w:ascii="Calibri" w:hAnsi="Calibri"/>
          <w:w w:val="95"/>
          <w:sz w:val="22"/>
          <w:szCs w:val="22"/>
        </w:rPr>
        <w:t>da</w:t>
      </w:r>
      <w:r w:rsidRPr="00CA223C">
        <w:rPr>
          <w:rFonts w:ascii="Calibri" w:hAnsi="Calibri"/>
          <w:spacing w:val="-1"/>
          <w:w w:val="95"/>
          <w:sz w:val="22"/>
          <w:szCs w:val="22"/>
        </w:rPr>
        <w:t>(</w:t>
      </w:r>
      <w:r w:rsidRPr="00CA223C">
        <w:rPr>
          <w:rFonts w:ascii="Calibri" w:hAnsi="Calibri"/>
          <w:spacing w:val="2"/>
          <w:w w:val="95"/>
          <w:sz w:val="22"/>
          <w:szCs w:val="22"/>
        </w:rPr>
        <w:t>C</w:t>
      </w:r>
      <w:r w:rsidRPr="00CA223C">
        <w:rPr>
          <w:rFonts w:ascii="Calibri" w:hAnsi="Calibri"/>
          <w:spacing w:val="-2"/>
          <w:w w:val="95"/>
          <w:sz w:val="22"/>
          <w:szCs w:val="22"/>
        </w:rPr>
        <w:t>I</w:t>
      </w:r>
      <w:r w:rsidRPr="00CA223C">
        <w:rPr>
          <w:rFonts w:ascii="Calibri" w:hAnsi="Calibri"/>
          <w:spacing w:val="1"/>
          <w:w w:val="95"/>
          <w:sz w:val="22"/>
          <w:szCs w:val="22"/>
        </w:rPr>
        <w:t>D</w:t>
      </w:r>
      <w:r w:rsidRPr="00CA223C">
        <w:rPr>
          <w:rFonts w:ascii="Calibri" w:hAnsi="Calibri"/>
          <w:w w:val="95"/>
          <w:sz w:val="22"/>
          <w:szCs w:val="22"/>
        </w:rPr>
        <w:t>A</w:t>
      </w:r>
      <w:r w:rsidRPr="00CA223C">
        <w:rPr>
          <w:rFonts w:ascii="Calibri" w:hAnsi="Calibri"/>
          <w:spacing w:val="-1"/>
          <w:w w:val="95"/>
          <w:sz w:val="22"/>
          <w:szCs w:val="22"/>
        </w:rPr>
        <w:t>)</w:t>
      </w:r>
      <w:r w:rsidRPr="00CA223C">
        <w:rPr>
          <w:rFonts w:ascii="Calibri" w:hAnsi="Calibri"/>
          <w:w w:val="95"/>
          <w:sz w:val="22"/>
          <w:szCs w:val="22"/>
        </w:rPr>
        <w:t>,</w:t>
      </w:r>
      <w:r w:rsidRPr="00CA223C">
        <w:rPr>
          <w:rFonts w:ascii="Calibri" w:hAnsi="Calibri"/>
          <w:spacing w:val="-2"/>
          <w:w w:val="95"/>
          <w:sz w:val="22"/>
          <w:szCs w:val="22"/>
        </w:rPr>
        <w:t>D</w:t>
      </w:r>
      <w:r w:rsidRPr="00CA223C">
        <w:rPr>
          <w:rFonts w:ascii="Calibri" w:hAnsi="Calibri"/>
          <w:w w:val="95"/>
          <w:sz w:val="22"/>
          <w:szCs w:val="22"/>
        </w:rPr>
        <w:t>en</w:t>
      </w:r>
      <w:r w:rsidRPr="00CA223C">
        <w:rPr>
          <w:rFonts w:ascii="Calibri" w:hAnsi="Calibri"/>
          <w:spacing w:val="-3"/>
          <w:w w:val="95"/>
          <w:sz w:val="22"/>
          <w:szCs w:val="22"/>
        </w:rPr>
        <w:t>m</w:t>
      </w:r>
      <w:r w:rsidRPr="00CA223C">
        <w:rPr>
          <w:rFonts w:ascii="Calibri" w:hAnsi="Calibri"/>
          <w:spacing w:val="3"/>
          <w:w w:val="95"/>
          <w:sz w:val="22"/>
          <w:szCs w:val="22"/>
        </w:rPr>
        <w:t>a</w:t>
      </w:r>
      <w:r w:rsidRPr="00CA223C">
        <w:rPr>
          <w:rFonts w:ascii="Calibri" w:hAnsi="Calibri"/>
          <w:spacing w:val="-3"/>
          <w:w w:val="95"/>
          <w:sz w:val="22"/>
          <w:szCs w:val="22"/>
        </w:rPr>
        <w:t>r</w:t>
      </w:r>
      <w:r w:rsidRPr="00CA223C">
        <w:rPr>
          <w:rFonts w:ascii="Calibri" w:hAnsi="Calibri"/>
          <w:w w:val="95"/>
          <w:sz w:val="22"/>
          <w:szCs w:val="22"/>
        </w:rPr>
        <w:t>k</w:t>
      </w:r>
      <w:r w:rsidRPr="00CA223C">
        <w:rPr>
          <w:rFonts w:ascii="Calibri" w:hAnsi="Calibri"/>
          <w:spacing w:val="1"/>
          <w:w w:val="95"/>
          <w:sz w:val="22"/>
          <w:szCs w:val="22"/>
        </w:rPr>
        <w:t>(</w:t>
      </w:r>
      <w:r w:rsidRPr="00CA223C">
        <w:rPr>
          <w:rFonts w:ascii="Calibri" w:hAnsi="Calibri"/>
          <w:spacing w:val="-2"/>
          <w:w w:val="95"/>
          <w:sz w:val="22"/>
          <w:szCs w:val="22"/>
        </w:rPr>
        <w:t>D</w:t>
      </w:r>
      <w:r w:rsidRPr="00CA223C">
        <w:rPr>
          <w:rFonts w:ascii="Calibri" w:hAnsi="Calibri"/>
          <w:w w:val="95"/>
          <w:sz w:val="22"/>
          <w:szCs w:val="22"/>
        </w:rPr>
        <w:t>AN</w:t>
      </w:r>
      <w:r w:rsidRPr="00CA223C">
        <w:rPr>
          <w:rFonts w:ascii="Calibri" w:hAnsi="Calibri"/>
          <w:spacing w:val="-2"/>
          <w:w w:val="95"/>
          <w:sz w:val="22"/>
          <w:szCs w:val="22"/>
        </w:rPr>
        <w:t>I</w:t>
      </w:r>
      <w:r w:rsidRPr="00CA223C">
        <w:rPr>
          <w:rFonts w:ascii="Calibri" w:hAnsi="Calibri"/>
          <w:spacing w:val="1"/>
          <w:w w:val="95"/>
          <w:sz w:val="22"/>
          <w:szCs w:val="22"/>
        </w:rPr>
        <w:t>D</w:t>
      </w:r>
      <w:r w:rsidRPr="00CA223C">
        <w:rPr>
          <w:rFonts w:ascii="Calibri" w:hAnsi="Calibri"/>
          <w:spacing w:val="-4"/>
          <w:w w:val="95"/>
          <w:sz w:val="22"/>
          <w:szCs w:val="22"/>
        </w:rPr>
        <w:t>A)</w:t>
      </w:r>
      <w:r w:rsidRPr="00CA223C">
        <w:rPr>
          <w:rFonts w:ascii="Calibri" w:hAnsi="Calibri"/>
          <w:w w:val="95"/>
          <w:sz w:val="22"/>
          <w:szCs w:val="22"/>
        </w:rPr>
        <w:t>,</w:t>
      </w:r>
      <w:r w:rsidRPr="00CA223C">
        <w:rPr>
          <w:rFonts w:ascii="Calibri" w:hAnsi="Calibri"/>
          <w:spacing w:val="-3"/>
          <w:w w:val="95"/>
          <w:sz w:val="22"/>
          <w:szCs w:val="22"/>
        </w:rPr>
        <w:t>U</w:t>
      </w:r>
      <w:r w:rsidRPr="00CA223C">
        <w:rPr>
          <w:rFonts w:ascii="Calibri" w:hAnsi="Calibri"/>
          <w:w w:val="95"/>
          <w:sz w:val="22"/>
          <w:szCs w:val="22"/>
        </w:rPr>
        <w:t>SA</w:t>
      </w:r>
      <w:r w:rsidRPr="00CA223C">
        <w:rPr>
          <w:rFonts w:ascii="Calibri" w:hAnsi="Calibri"/>
          <w:spacing w:val="1"/>
          <w:w w:val="95"/>
          <w:sz w:val="22"/>
          <w:szCs w:val="22"/>
        </w:rPr>
        <w:t>(</w:t>
      </w:r>
      <w:r w:rsidRPr="00CA223C">
        <w:rPr>
          <w:rFonts w:ascii="Calibri" w:hAnsi="Calibri"/>
          <w:spacing w:val="-3"/>
          <w:w w:val="95"/>
          <w:sz w:val="22"/>
          <w:szCs w:val="22"/>
        </w:rPr>
        <w:t>U</w:t>
      </w:r>
      <w:r w:rsidRPr="00CA223C">
        <w:rPr>
          <w:rFonts w:ascii="Calibri" w:hAnsi="Calibri"/>
          <w:w w:val="95"/>
          <w:sz w:val="22"/>
          <w:szCs w:val="22"/>
        </w:rPr>
        <w:t>SA</w:t>
      </w:r>
      <w:r w:rsidRPr="00CA223C">
        <w:rPr>
          <w:rFonts w:ascii="Calibri" w:hAnsi="Calibri"/>
          <w:spacing w:val="-2"/>
          <w:w w:val="95"/>
          <w:sz w:val="22"/>
          <w:szCs w:val="22"/>
        </w:rPr>
        <w:t>I</w:t>
      </w:r>
      <w:r w:rsidRPr="00CA223C">
        <w:rPr>
          <w:rFonts w:ascii="Calibri" w:hAnsi="Calibri"/>
          <w:spacing w:val="1"/>
          <w:w w:val="95"/>
          <w:sz w:val="22"/>
          <w:szCs w:val="22"/>
        </w:rPr>
        <w:t>D)</w:t>
      </w:r>
      <w:r w:rsidRPr="00CA223C">
        <w:rPr>
          <w:rFonts w:ascii="Calibri" w:hAnsi="Calibri"/>
          <w:w w:val="95"/>
          <w:sz w:val="22"/>
          <w:szCs w:val="22"/>
        </w:rPr>
        <w:t>,</w:t>
      </w:r>
      <w:r w:rsidRPr="00CA223C">
        <w:rPr>
          <w:rFonts w:ascii="Calibri" w:hAnsi="Calibri"/>
          <w:spacing w:val="-3"/>
          <w:w w:val="95"/>
          <w:sz w:val="22"/>
          <w:szCs w:val="22"/>
        </w:rPr>
        <w:t>N</w:t>
      </w:r>
      <w:r w:rsidRPr="00CA223C">
        <w:rPr>
          <w:rFonts w:ascii="Calibri" w:hAnsi="Calibri"/>
          <w:spacing w:val="2"/>
          <w:w w:val="95"/>
          <w:sz w:val="22"/>
          <w:szCs w:val="22"/>
        </w:rPr>
        <w:t>o</w:t>
      </w:r>
      <w:r w:rsidRPr="00CA223C">
        <w:rPr>
          <w:rFonts w:ascii="Calibri" w:hAnsi="Calibri"/>
          <w:spacing w:val="-1"/>
          <w:w w:val="95"/>
          <w:sz w:val="22"/>
          <w:szCs w:val="22"/>
        </w:rPr>
        <w:t>r</w:t>
      </w:r>
      <w:r w:rsidRPr="00CA223C">
        <w:rPr>
          <w:rFonts w:ascii="Calibri" w:hAnsi="Calibri"/>
          <w:spacing w:val="-2"/>
          <w:w w:val="95"/>
          <w:sz w:val="22"/>
          <w:szCs w:val="22"/>
        </w:rPr>
        <w:t>w</w:t>
      </w:r>
      <w:r w:rsidRPr="00CA223C">
        <w:rPr>
          <w:rFonts w:ascii="Calibri" w:hAnsi="Calibri"/>
          <w:spacing w:val="1"/>
          <w:w w:val="95"/>
          <w:sz w:val="22"/>
          <w:szCs w:val="22"/>
        </w:rPr>
        <w:t>a</w:t>
      </w:r>
      <w:r w:rsidRPr="00CA223C">
        <w:rPr>
          <w:rFonts w:ascii="Calibri" w:hAnsi="Calibri"/>
          <w:spacing w:val="-1"/>
          <w:w w:val="95"/>
          <w:sz w:val="22"/>
          <w:szCs w:val="22"/>
        </w:rPr>
        <w:t>y</w:t>
      </w:r>
      <w:r w:rsidRPr="00CA223C">
        <w:rPr>
          <w:rFonts w:ascii="Calibri" w:hAnsi="Calibri"/>
          <w:w w:val="95"/>
          <w:sz w:val="22"/>
          <w:szCs w:val="22"/>
        </w:rPr>
        <w:t>,S</w:t>
      </w:r>
      <w:r w:rsidRPr="00CA223C">
        <w:rPr>
          <w:rFonts w:ascii="Calibri" w:hAnsi="Calibri"/>
          <w:spacing w:val="-2"/>
          <w:w w:val="95"/>
          <w:sz w:val="22"/>
          <w:szCs w:val="22"/>
        </w:rPr>
        <w:t>w</w:t>
      </w:r>
      <w:r w:rsidRPr="00CA223C">
        <w:rPr>
          <w:rFonts w:ascii="Calibri" w:hAnsi="Calibri"/>
          <w:w w:val="95"/>
          <w:sz w:val="22"/>
          <w:szCs w:val="22"/>
        </w:rPr>
        <w:t>e</w:t>
      </w:r>
      <w:r w:rsidRPr="00CA223C">
        <w:rPr>
          <w:rFonts w:ascii="Calibri" w:hAnsi="Calibri"/>
          <w:spacing w:val="-2"/>
          <w:w w:val="95"/>
          <w:sz w:val="22"/>
          <w:szCs w:val="22"/>
        </w:rPr>
        <w:t>d</w:t>
      </w:r>
      <w:r w:rsidRPr="00CA223C">
        <w:rPr>
          <w:rFonts w:ascii="Calibri" w:hAnsi="Calibri"/>
          <w:spacing w:val="2"/>
          <w:w w:val="95"/>
          <w:sz w:val="22"/>
          <w:szCs w:val="22"/>
        </w:rPr>
        <w:t>e</w:t>
      </w:r>
      <w:r w:rsidRPr="00CA223C">
        <w:rPr>
          <w:rFonts w:ascii="Calibri" w:hAnsi="Calibri"/>
          <w:spacing w:val="-2"/>
          <w:w w:val="95"/>
          <w:sz w:val="22"/>
          <w:szCs w:val="22"/>
        </w:rPr>
        <w:t>n</w:t>
      </w:r>
      <w:r w:rsidRPr="00CA223C">
        <w:rPr>
          <w:rFonts w:ascii="Calibri" w:hAnsi="Calibri"/>
          <w:w w:val="95"/>
          <w:sz w:val="22"/>
          <w:szCs w:val="22"/>
        </w:rPr>
        <w:t>,Aust</w:t>
      </w:r>
      <w:r w:rsidRPr="00CA223C">
        <w:rPr>
          <w:rFonts w:ascii="Calibri" w:hAnsi="Calibri"/>
          <w:spacing w:val="-1"/>
          <w:w w:val="95"/>
          <w:sz w:val="22"/>
          <w:szCs w:val="22"/>
        </w:rPr>
        <w:t>r</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3"/>
          <w:w w:val="95"/>
          <w:sz w:val="22"/>
          <w:szCs w:val="22"/>
        </w:rPr>
        <w:t>i</w:t>
      </w:r>
      <w:r w:rsidRPr="00CA223C">
        <w:rPr>
          <w:rFonts w:ascii="Calibri" w:hAnsi="Calibri"/>
          <w:w w:val="95"/>
          <w:sz w:val="22"/>
          <w:szCs w:val="22"/>
        </w:rPr>
        <w:t>a</w:t>
      </w:r>
      <w:r w:rsidRPr="00CA223C">
        <w:rPr>
          <w:rFonts w:ascii="Calibri" w:hAnsi="Calibri"/>
          <w:spacing w:val="-1"/>
          <w:w w:val="95"/>
          <w:sz w:val="22"/>
          <w:szCs w:val="22"/>
        </w:rPr>
        <w:t>(</w:t>
      </w:r>
      <w:r w:rsidRPr="00CA223C">
        <w:rPr>
          <w:rFonts w:ascii="Calibri" w:hAnsi="Calibri"/>
          <w:spacing w:val="-4"/>
          <w:w w:val="95"/>
          <w:sz w:val="22"/>
          <w:szCs w:val="22"/>
        </w:rPr>
        <w:t>A</w:t>
      </w:r>
      <w:r w:rsidRPr="00CA223C">
        <w:rPr>
          <w:rFonts w:ascii="Calibri" w:hAnsi="Calibri"/>
          <w:w w:val="95"/>
          <w:sz w:val="22"/>
          <w:szCs w:val="22"/>
        </w:rPr>
        <w:t>usA</w:t>
      </w:r>
      <w:r w:rsidRPr="00CA223C">
        <w:rPr>
          <w:rFonts w:ascii="Calibri" w:hAnsi="Calibri"/>
          <w:spacing w:val="-2"/>
          <w:w w:val="95"/>
          <w:sz w:val="22"/>
          <w:szCs w:val="22"/>
        </w:rPr>
        <w:t>ID</w:t>
      </w:r>
      <w:r w:rsidRPr="00CA223C">
        <w:rPr>
          <w:rFonts w:ascii="Calibri" w:hAnsi="Calibri"/>
          <w:w w:val="95"/>
          <w:sz w:val="22"/>
          <w:szCs w:val="22"/>
        </w:rPr>
        <w:t>)</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1"/>
          <w:w w:val="95"/>
          <w:sz w:val="22"/>
          <w:szCs w:val="22"/>
        </w:rPr>
        <w:t>G</w:t>
      </w:r>
      <w:r w:rsidRPr="00CA223C">
        <w:rPr>
          <w:rFonts w:ascii="Calibri" w:hAnsi="Calibri"/>
          <w:w w:val="95"/>
          <w:sz w:val="22"/>
          <w:szCs w:val="22"/>
        </w:rPr>
        <w:t>o</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3"/>
          <w:w w:val="95"/>
          <w:sz w:val="22"/>
          <w:szCs w:val="22"/>
        </w:rPr>
        <w:t>r</w:t>
      </w:r>
      <w:r w:rsidRPr="00CA223C">
        <w:rPr>
          <w:rFonts w:ascii="Calibri" w:hAnsi="Calibri"/>
          <w:spacing w:val="-2"/>
          <w:w w:val="95"/>
          <w:sz w:val="22"/>
          <w:szCs w:val="22"/>
        </w:rPr>
        <w:t>n</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w w:val="95"/>
          <w:sz w:val="22"/>
          <w:szCs w:val="22"/>
        </w:rPr>
        <w:t>ntof</w:t>
      </w:r>
      <w:r w:rsidRPr="00CA223C">
        <w:rPr>
          <w:rFonts w:ascii="Calibri" w:hAnsi="Calibri"/>
          <w:spacing w:val="-3"/>
          <w:w w:val="95"/>
          <w:sz w:val="22"/>
          <w:szCs w:val="22"/>
        </w:rPr>
        <w:t>J</w:t>
      </w:r>
      <w:r w:rsidRPr="00CA223C">
        <w:rPr>
          <w:rFonts w:ascii="Calibri" w:hAnsi="Calibri"/>
          <w:spacing w:val="-2"/>
          <w:w w:val="95"/>
          <w:sz w:val="22"/>
          <w:szCs w:val="22"/>
        </w:rPr>
        <w:t>ap</w:t>
      </w:r>
      <w:r w:rsidRPr="00CA223C">
        <w:rPr>
          <w:rFonts w:ascii="Calibri" w:hAnsi="Calibri"/>
          <w:spacing w:val="1"/>
          <w:w w:val="95"/>
          <w:sz w:val="22"/>
          <w:szCs w:val="22"/>
        </w:rPr>
        <w:t>a</w:t>
      </w:r>
      <w:r w:rsidRPr="00CA223C">
        <w:rPr>
          <w:rFonts w:ascii="Calibri" w:hAnsi="Calibri"/>
          <w:w w:val="95"/>
          <w:sz w:val="22"/>
          <w:szCs w:val="22"/>
        </w:rPr>
        <w:t>nsin</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1"/>
          <w:w w:val="95"/>
          <w:sz w:val="22"/>
          <w:szCs w:val="22"/>
        </w:rPr>
        <w:t>c</w:t>
      </w:r>
      <w:r w:rsidRPr="00CA223C">
        <w:rPr>
          <w:rFonts w:ascii="Calibri" w:hAnsi="Calibri"/>
          <w:spacing w:val="-4"/>
          <w:w w:val="95"/>
          <w:sz w:val="22"/>
          <w:szCs w:val="22"/>
        </w:rPr>
        <w:t>e</w:t>
      </w:r>
      <w:r w:rsidRPr="00CA223C">
        <w:rPr>
          <w:rFonts w:ascii="Calibri" w:hAnsi="Calibri"/>
          <w:w w:val="95"/>
          <w:sz w:val="22"/>
          <w:szCs w:val="22"/>
        </w:rPr>
        <w:t>p</w:t>
      </w:r>
      <w:r w:rsidRPr="00CA223C">
        <w:rPr>
          <w:rFonts w:ascii="Calibri" w:hAnsi="Calibri"/>
          <w:spacing w:val="1"/>
          <w:w w:val="95"/>
          <w:sz w:val="22"/>
          <w:szCs w:val="22"/>
        </w:rPr>
        <w:t>t</w:t>
      </w:r>
      <w:r w:rsidRPr="00CA223C">
        <w:rPr>
          <w:rFonts w:ascii="Calibri" w:hAnsi="Calibri"/>
          <w:spacing w:val="-5"/>
          <w:w w:val="95"/>
          <w:sz w:val="22"/>
          <w:szCs w:val="22"/>
        </w:rPr>
        <w:t>i</w:t>
      </w:r>
      <w:r w:rsidRPr="00CA223C">
        <w:rPr>
          <w:rFonts w:ascii="Calibri" w:hAnsi="Calibri"/>
          <w:w w:val="95"/>
          <w:sz w:val="22"/>
          <w:szCs w:val="22"/>
        </w:rPr>
        <w:t>on.</w:t>
      </w:r>
      <w:r w:rsidRPr="00CA223C">
        <w:rPr>
          <w:rFonts w:ascii="Calibri" w:hAnsi="Calibri"/>
          <w:spacing w:val="-4"/>
          <w:w w:val="95"/>
          <w:sz w:val="22"/>
          <w:szCs w:val="22"/>
        </w:rPr>
        <w:t>T</w:t>
      </w:r>
      <w:r w:rsidRPr="00CA223C">
        <w:rPr>
          <w:rFonts w:ascii="Calibri" w:hAnsi="Calibri"/>
          <w:spacing w:val="-2"/>
          <w:w w:val="95"/>
          <w:sz w:val="22"/>
          <w:szCs w:val="22"/>
        </w:rPr>
        <w:t>h</w:t>
      </w:r>
      <w:r w:rsidRPr="00CA223C">
        <w:rPr>
          <w:rFonts w:ascii="Calibri" w:hAnsi="Calibri"/>
          <w:w w:val="95"/>
          <w:sz w:val="22"/>
          <w:szCs w:val="22"/>
        </w:rPr>
        <w:t>eF</w:t>
      </w:r>
      <w:r w:rsidRPr="00CA223C">
        <w:rPr>
          <w:rFonts w:ascii="Calibri" w:hAnsi="Calibri"/>
          <w:spacing w:val="1"/>
          <w:w w:val="95"/>
          <w:sz w:val="22"/>
          <w:szCs w:val="22"/>
        </w:rPr>
        <w:t>ac</w:t>
      </w:r>
      <w:r w:rsidRPr="00CA223C">
        <w:rPr>
          <w:rFonts w:ascii="Calibri" w:hAnsi="Calibri"/>
          <w:spacing w:val="-3"/>
          <w:w w:val="95"/>
          <w:sz w:val="22"/>
          <w:szCs w:val="22"/>
        </w:rPr>
        <w:t>i</w:t>
      </w:r>
      <w:r w:rsidRPr="00CA223C">
        <w:rPr>
          <w:rFonts w:ascii="Calibri" w:hAnsi="Calibri"/>
          <w:w w:val="95"/>
          <w:sz w:val="22"/>
          <w:szCs w:val="22"/>
        </w:rPr>
        <w:t>lity</w:t>
      </w:r>
      <w:r w:rsidRPr="00CA223C">
        <w:rPr>
          <w:rFonts w:ascii="Calibri" w:hAnsi="Calibri"/>
          <w:spacing w:val="-1"/>
          <w:w w:val="95"/>
          <w:sz w:val="22"/>
          <w:szCs w:val="22"/>
        </w:rPr>
        <w:t>m</w:t>
      </w:r>
      <w:r w:rsidRPr="00CA223C">
        <w:rPr>
          <w:rFonts w:ascii="Calibri" w:hAnsi="Calibri"/>
          <w:spacing w:val="-2"/>
          <w:w w:val="95"/>
          <w:sz w:val="22"/>
          <w:szCs w:val="22"/>
        </w:rPr>
        <w:t>an</w:t>
      </w:r>
      <w:r w:rsidRPr="00CA223C">
        <w:rPr>
          <w:rFonts w:ascii="Calibri" w:hAnsi="Calibri"/>
          <w:spacing w:val="1"/>
          <w:w w:val="95"/>
          <w:sz w:val="22"/>
          <w:szCs w:val="22"/>
        </w:rPr>
        <w:t>a</w:t>
      </w:r>
      <w:r w:rsidRPr="00CA223C">
        <w:rPr>
          <w:rFonts w:ascii="Calibri" w:hAnsi="Calibri"/>
          <w:w w:val="95"/>
          <w:sz w:val="22"/>
          <w:szCs w:val="22"/>
        </w:rPr>
        <w:t>g</w:t>
      </w:r>
      <w:r w:rsidRPr="00CA223C">
        <w:rPr>
          <w:rFonts w:ascii="Calibri" w:hAnsi="Calibri"/>
          <w:spacing w:val="2"/>
          <w:w w:val="95"/>
          <w:sz w:val="22"/>
          <w:szCs w:val="22"/>
        </w:rPr>
        <w:t>e</w:t>
      </w:r>
      <w:r w:rsidRPr="00CA223C">
        <w:rPr>
          <w:rFonts w:ascii="Calibri" w:hAnsi="Calibri"/>
          <w:w w:val="95"/>
          <w:sz w:val="22"/>
          <w:szCs w:val="22"/>
        </w:rPr>
        <w:t>s</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3"/>
          <w:w w:val="95"/>
          <w:sz w:val="22"/>
          <w:szCs w:val="22"/>
        </w:rPr>
        <w:t>s</w:t>
      </w:r>
      <w:r w:rsidRPr="00CA223C">
        <w:rPr>
          <w:rFonts w:ascii="Calibri" w:hAnsi="Calibri"/>
          <w:spacing w:val="-2"/>
          <w:w w:val="95"/>
          <w:sz w:val="22"/>
          <w:szCs w:val="22"/>
        </w:rPr>
        <w:t>p</w:t>
      </w:r>
      <w:r w:rsidRPr="00CA223C">
        <w:rPr>
          <w:rFonts w:ascii="Calibri" w:hAnsi="Calibri"/>
          <w:spacing w:val="3"/>
          <w:w w:val="95"/>
          <w:sz w:val="22"/>
          <w:szCs w:val="22"/>
        </w:rPr>
        <w:t>e</w:t>
      </w:r>
      <w:r w:rsidRPr="00CA223C">
        <w:rPr>
          <w:rFonts w:ascii="Calibri" w:hAnsi="Calibri"/>
          <w:spacing w:val="1"/>
          <w:w w:val="95"/>
          <w:sz w:val="22"/>
          <w:szCs w:val="22"/>
        </w:rPr>
        <w:t>c</w:t>
      </w:r>
      <w:r w:rsidRPr="00CA223C">
        <w:rPr>
          <w:rFonts w:ascii="Calibri" w:hAnsi="Calibri"/>
          <w:w w:val="95"/>
          <w:sz w:val="22"/>
          <w:szCs w:val="22"/>
        </w:rPr>
        <w:t>ti</w:t>
      </w:r>
      <w:r w:rsidRPr="00CA223C">
        <w:rPr>
          <w:rFonts w:ascii="Calibri" w:hAnsi="Calibri"/>
          <w:spacing w:val="-4"/>
          <w:w w:val="95"/>
          <w:sz w:val="22"/>
          <w:szCs w:val="22"/>
        </w:rPr>
        <w:t>v</w:t>
      </w:r>
      <w:r w:rsidRPr="00CA223C">
        <w:rPr>
          <w:rFonts w:ascii="Calibri" w:hAnsi="Calibri"/>
          <w:w w:val="95"/>
          <w:sz w:val="22"/>
          <w:szCs w:val="22"/>
        </w:rPr>
        <w:t>e</w:t>
      </w:r>
      <w:r w:rsidRPr="00CA223C">
        <w:rPr>
          <w:rFonts w:ascii="Calibri" w:hAnsi="Calibri"/>
          <w:spacing w:val="-2"/>
          <w:w w:val="95"/>
          <w:sz w:val="22"/>
          <w:szCs w:val="22"/>
        </w:rPr>
        <w:t>do</w:t>
      </w:r>
      <w:r w:rsidRPr="00CA223C">
        <w:rPr>
          <w:rFonts w:ascii="Calibri" w:hAnsi="Calibri"/>
          <w:w w:val="95"/>
          <w:sz w:val="22"/>
          <w:szCs w:val="22"/>
        </w:rPr>
        <w:t>nor</w:t>
      </w:r>
      <w:r w:rsidRPr="00CA223C">
        <w:rPr>
          <w:rFonts w:ascii="Calibri" w:hAnsi="Calibri"/>
          <w:spacing w:val="-2"/>
          <w:w w:val="95"/>
          <w:sz w:val="22"/>
          <w:szCs w:val="22"/>
        </w:rPr>
        <w:t>a</w:t>
      </w:r>
      <w:r w:rsidRPr="00CA223C">
        <w:rPr>
          <w:rFonts w:ascii="Calibri" w:hAnsi="Calibri"/>
          <w:spacing w:val="3"/>
          <w:w w:val="95"/>
          <w:sz w:val="22"/>
          <w:szCs w:val="22"/>
        </w:rPr>
        <w:t>g</w:t>
      </w:r>
      <w:r w:rsidRPr="00CA223C">
        <w:rPr>
          <w:rFonts w:ascii="Calibri" w:hAnsi="Calibri"/>
          <w:spacing w:val="-1"/>
          <w:w w:val="95"/>
          <w:sz w:val="22"/>
          <w:szCs w:val="22"/>
        </w:rPr>
        <w:t>r</w:t>
      </w:r>
      <w:r w:rsidRPr="00CA223C">
        <w:rPr>
          <w:rFonts w:ascii="Calibri" w:hAnsi="Calibri"/>
          <w:w w:val="95"/>
          <w:sz w:val="22"/>
          <w:szCs w:val="22"/>
        </w:rPr>
        <w:t>ee</w:t>
      </w:r>
      <w:r w:rsidRPr="00CA223C">
        <w:rPr>
          <w:rFonts w:ascii="Calibri" w:hAnsi="Calibri"/>
          <w:spacing w:val="-1"/>
          <w:w w:val="95"/>
          <w:sz w:val="22"/>
          <w:szCs w:val="22"/>
        </w:rPr>
        <w:t>m</w:t>
      </w:r>
      <w:r w:rsidRPr="00CA223C">
        <w:rPr>
          <w:rFonts w:ascii="Calibri" w:hAnsi="Calibri"/>
          <w:w w:val="95"/>
          <w:sz w:val="22"/>
          <w:szCs w:val="22"/>
        </w:rPr>
        <w:t>e</w:t>
      </w:r>
      <w:r w:rsidRPr="00CA223C">
        <w:rPr>
          <w:rFonts w:ascii="Calibri" w:hAnsi="Calibri"/>
          <w:spacing w:val="-2"/>
          <w:w w:val="95"/>
          <w:sz w:val="22"/>
          <w:szCs w:val="22"/>
        </w:rPr>
        <w:t>n</w:t>
      </w:r>
      <w:r w:rsidRPr="00CA223C">
        <w:rPr>
          <w:rFonts w:ascii="Calibri" w:hAnsi="Calibri"/>
          <w:w w:val="95"/>
          <w:sz w:val="22"/>
          <w:szCs w:val="22"/>
        </w:rPr>
        <w:t>tswi</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spacing w:val="-5"/>
          <w:w w:val="95"/>
          <w:sz w:val="22"/>
          <w:szCs w:val="22"/>
        </w:rPr>
        <w:t>i</w:t>
      </w:r>
      <w:r w:rsidRPr="00CA223C">
        <w:rPr>
          <w:rFonts w:ascii="Calibri" w:hAnsi="Calibri"/>
          <w:w w:val="95"/>
          <w:sz w:val="22"/>
          <w:szCs w:val="22"/>
        </w:rPr>
        <w:t>n</w:t>
      </w:r>
      <w:r w:rsidRPr="00CA223C">
        <w:rPr>
          <w:rFonts w:ascii="Calibri" w:hAnsi="Calibri"/>
          <w:spacing w:val="-2"/>
          <w:w w:val="95"/>
          <w:sz w:val="22"/>
          <w:szCs w:val="22"/>
        </w:rPr>
        <w:t>o</w:t>
      </w:r>
      <w:r w:rsidRPr="00CA223C">
        <w:rPr>
          <w:rFonts w:ascii="Calibri" w:hAnsi="Calibri"/>
          <w:w w:val="95"/>
          <w:sz w:val="22"/>
          <w:szCs w:val="22"/>
        </w:rPr>
        <w:t>nep</w:t>
      </w:r>
      <w:r w:rsidRPr="00CA223C">
        <w:rPr>
          <w:rFonts w:ascii="Calibri" w:hAnsi="Calibri"/>
          <w:spacing w:val="-3"/>
          <w:w w:val="95"/>
          <w:sz w:val="22"/>
          <w:szCs w:val="22"/>
        </w:rPr>
        <w:t>r</w:t>
      </w:r>
      <w:r w:rsidRPr="00CA223C">
        <w:rPr>
          <w:rFonts w:ascii="Calibri" w:hAnsi="Calibri"/>
          <w:spacing w:val="-2"/>
          <w:w w:val="95"/>
          <w:sz w:val="22"/>
          <w:szCs w:val="22"/>
        </w:rPr>
        <w:t>o</w:t>
      </w:r>
      <w:r w:rsidRPr="00CA223C">
        <w:rPr>
          <w:rFonts w:ascii="Calibri" w:hAnsi="Calibri"/>
          <w:spacing w:val="3"/>
          <w:w w:val="95"/>
          <w:sz w:val="22"/>
          <w:szCs w:val="22"/>
        </w:rPr>
        <w:t>g</w:t>
      </w:r>
      <w:r w:rsidRPr="00CA223C">
        <w:rPr>
          <w:rFonts w:ascii="Calibri" w:hAnsi="Calibri"/>
          <w:spacing w:val="-3"/>
          <w:w w:val="95"/>
          <w:sz w:val="22"/>
          <w:szCs w:val="22"/>
        </w:rPr>
        <w:t>r</w:t>
      </w:r>
      <w:r w:rsidRPr="00CA223C">
        <w:rPr>
          <w:rFonts w:ascii="Calibri" w:hAnsi="Calibri"/>
          <w:spacing w:val="-2"/>
          <w:w w:val="95"/>
          <w:sz w:val="22"/>
          <w:szCs w:val="22"/>
        </w:rPr>
        <w:t>a</w:t>
      </w:r>
      <w:r w:rsidRPr="00CA223C">
        <w:rPr>
          <w:rFonts w:ascii="Calibri" w:hAnsi="Calibri"/>
          <w:spacing w:val="1"/>
          <w:w w:val="95"/>
          <w:sz w:val="22"/>
          <w:szCs w:val="22"/>
        </w:rPr>
        <w:t>m</w:t>
      </w:r>
      <w:r w:rsidRPr="00CA223C">
        <w:rPr>
          <w:rFonts w:ascii="Calibri" w:hAnsi="Calibri"/>
          <w:spacing w:val="-1"/>
          <w:w w:val="95"/>
          <w:sz w:val="22"/>
          <w:szCs w:val="22"/>
        </w:rPr>
        <w:t>m</w:t>
      </w:r>
      <w:r w:rsidRPr="00CA223C">
        <w:rPr>
          <w:rFonts w:ascii="Calibri" w:hAnsi="Calibri"/>
          <w:spacing w:val="-2"/>
          <w:w w:val="95"/>
          <w:sz w:val="22"/>
          <w:szCs w:val="22"/>
        </w:rPr>
        <w:t>a</w:t>
      </w:r>
      <w:r w:rsidRPr="00CA223C">
        <w:rPr>
          <w:rFonts w:ascii="Calibri" w:hAnsi="Calibri"/>
          <w:spacing w:val="1"/>
          <w:w w:val="95"/>
          <w:sz w:val="22"/>
          <w:szCs w:val="22"/>
        </w:rPr>
        <w:t>t</w:t>
      </w:r>
      <w:r w:rsidRPr="00CA223C">
        <w:rPr>
          <w:rFonts w:ascii="Calibri" w:hAnsi="Calibri"/>
          <w:spacing w:val="-5"/>
          <w:w w:val="95"/>
          <w:sz w:val="22"/>
          <w:szCs w:val="22"/>
        </w:rPr>
        <w:t>i</w:t>
      </w:r>
      <w:r w:rsidRPr="00CA223C">
        <w:rPr>
          <w:rFonts w:ascii="Calibri" w:hAnsi="Calibri"/>
          <w:w w:val="95"/>
          <w:sz w:val="22"/>
          <w:szCs w:val="22"/>
        </w:rPr>
        <w:t>cf</w:t>
      </w:r>
      <w:r w:rsidRPr="00CA223C">
        <w:rPr>
          <w:rFonts w:ascii="Calibri" w:hAnsi="Calibri"/>
          <w:spacing w:val="-1"/>
          <w:w w:val="95"/>
          <w:sz w:val="22"/>
          <w:szCs w:val="22"/>
        </w:rPr>
        <w:t>r</w:t>
      </w:r>
      <w:r w:rsidRPr="00CA223C">
        <w:rPr>
          <w:rFonts w:ascii="Calibri" w:hAnsi="Calibri"/>
          <w:spacing w:val="-2"/>
          <w:w w:val="95"/>
          <w:sz w:val="22"/>
          <w:szCs w:val="22"/>
        </w:rPr>
        <w:t>a</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w w:val="95"/>
          <w:sz w:val="22"/>
          <w:szCs w:val="22"/>
        </w:rPr>
        <w:t>wo</w:t>
      </w:r>
      <w:r w:rsidRPr="00CA223C">
        <w:rPr>
          <w:rFonts w:ascii="Calibri" w:hAnsi="Calibri"/>
          <w:spacing w:val="-1"/>
          <w:w w:val="95"/>
          <w:sz w:val="22"/>
          <w:szCs w:val="22"/>
        </w:rPr>
        <w:t>rk</w:t>
      </w:r>
      <w:r w:rsidRPr="00CA223C">
        <w:rPr>
          <w:rFonts w:ascii="Calibri" w:hAnsi="Calibri"/>
          <w:w w:val="95"/>
          <w:sz w:val="22"/>
          <w:szCs w:val="22"/>
        </w:rPr>
        <w:t>.</w:t>
      </w:r>
    </w:p>
    <w:p w:rsidR="008D1310" w:rsidRPr="00CA223C" w:rsidRDefault="008D1310" w:rsidP="008D1310">
      <w:pPr>
        <w:pStyle w:val="BodyText"/>
        <w:spacing w:line="263" w:lineRule="auto"/>
        <w:ind w:right="116"/>
        <w:jc w:val="both"/>
        <w:rPr>
          <w:rFonts w:ascii="Calibri" w:hAnsi="Calibri"/>
          <w:sz w:val="22"/>
          <w:szCs w:val="22"/>
        </w:rPr>
      </w:pPr>
      <w:r w:rsidRPr="00CA223C">
        <w:rPr>
          <w:rFonts w:ascii="Calibri" w:hAnsi="Calibri"/>
          <w:w w:val="95"/>
          <w:sz w:val="22"/>
          <w:szCs w:val="22"/>
        </w:rPr>
        <w:t>Asthep</w:t>
      </w:r>
      <w:r w:rsidRPr="00CA223C">
        <w:rPr>
          <w:rFonts w:ascii="Calibri" w:hAnsi="Calibri"/>
          <w:spacing w:val="-3"/>
          <w:w w:val="95"/>
          <w:sz w:val="22"/>
          <w:szCs w:val="22"/>
        </w:rPr>
        <w:t>r</w:t>
      </w:r>
      <w:r w:rsidRPr="00CA223C">
        <w:rPr>
          <w:rFonts w:ascii="Calibri" w:hAnsi="Calibri"/>
          <w:spacing w:val="2"/>
          <w:w w:val="95"/>
          <w:sz w:val="22"/>
          <w:szCs w:val="22"/>
        </w:rPr>
        <w:t>e</w:t>
      </w:r>
      <w:r w:rsidRPr="00CA223C">
        <w:rPr>
          <w:rFonts w:ascii="Calibri" w:hAnsi="Calibri"/>
          <w:spacing w:val="-3"/>
          <w:w w:val="95"/>
          <w:sz w:val="22"/>
          <w:szCs w:val="22"/>
        </w:rPr>
        <w:t>s</w:t>
      </w:r>
      <w:r w:rsidRPr="00CA223C">
        <w:rPr>
          <w:rFonts w:ascii="Calibri" w:hAnsi="Calibri"/>
          <w:w w:val="95"/>
          <w:sz w:val="22"/>
          <w:szCs w:val="22"/>
        </w:rPr>
        <w:t>entp</w:t>
      </w:r>
      <w:r w:rsidRPr="00CA223C">
        <w:rPr>
          <w:rFonts w:ascii="Calibri" w:hAnsi="Calibri"/>
          <w:spacing w:val="-2"/>
          <w:w w:val="95"/>
          <w:sz w:val="22"/>
          <w:szCs w:val="22"/>
        </w:rPr>
        <w:t>h</w:t>
      </w:r>
      <w:r w:rsidRPr="00CA223C">
        <w:rPr>
          <w:rFonts w:ascii="Calibri" w:hAnsi="Calibri"/>
          <w:spacing w:val="1"/>
          <w:w w:val="95"/>
          <w:sz w:val="22"/>
          <w:szCs w:val="22"/>
        </w:rPr>
        <w:t>a</w:t>
      </w:r>
      <w:r w:rsidRPr="00CA223C">
        <w:rPr>
          <w:rFonts w:ascii="Calibri" w:hAnsi="Calibri"/>
          <w:w w:val="95"/>
          <w:sz w:val="22"/>
          <w:szCs w:val="22"/>
        </w:rPr>
        <w:t>se</w:t>
      </w:r>
      <w:r w:rsidRPr="00CA223C">
        <w:rPr>
          <w:rFonts w:ascii="Calibri" w:hAnsi="Calibri"/>
          <w:spacing w:val="-2"/>
          <w:w w:val="95"/>
          <w:sz w:val="22"/>
          <w:szCs w:val="22"/>
        </w:rPr>
        <w:t>o</w:t>
      </w:r>
      <w:r w:rsidRPr="00CA223C">
        <w:rPr>
          <w:rFonts w:ascii="Calibri" w:hAnsi="Calibri"/>
          <w:w w:val="95"/>
          <w:sz w:val="22"/>
          <w:szCs w:val="22"/>
        </w:rPr>
        <w:t>fthep</w:t>
      </w:r>
      <w:r w:rsidRPr="00CA223C">
        <w:rPr>
          <w:rFonts w:ascii="Calibri" w:hAnsi="Calibri"/>
          <w:spacing w:val="-1"/>
          <w:w w:val="95"/>
          <w:sz w:val="22"/>
          <w:szCs w:val="22"/>
        </w:rPr>
        <w:t>r</w:t>
      </w:r>
      <w:r w:rsidRPr="00CA223C">
        <w:rPr>
          <w:rFonts w:ascii="Calibri" w:hAnsi="Calibri"/>
          <w:w w:val="95"/>
          <w:sz w:val="22"/>
          <w:szCs w:val="22"/>
        </w:rPr>
        <w:t>oje</w:t>
      </w:r>
      <w:r w:rsidRPr="00CA223C">
        <w:rPr>
          <w:rFonts w:ascii="Calibri" w:hAnsi="Calibri"/>
          <w:spacing w:val="-3"/>
          <w:w w:val="95"/>
          <w:sz w:val="22"/>
          <w:szCs w:val="22"/>
        </w:rPr>
        <w:t>c</w:t>
      </w:r>
      <w:r w:rsidRPr="00CA223C">
        <w:rPr>
          <w:rFonts w:ascii="Calibri" w:hAnsi="Calibri"/>
          <w:w w:val="95"/>
          <w:sz w:val="22"/>
          <w:szCs w:val="22"/>
        </w:rPr>
        <w:t>tis</w:t>
      </w:r>
      <w:r w:rsidRPr="00CA223C">
        <w:rPr>
          <w:rFonts w:ascii="Calibri" w:hAnsi="Calibri"/>
          <w:spacing w:val="-3"/>
          <w:w w:val="95"/>
          <w:sz w:val="22"/>
          <w:szCs w:val="22"/>
        </w:rPr>
        <w:t>g</w:t>
      </w:r>
      <w:r w:rsidRPr="00CA223C">
        <w:rPr>
          <w:rFonts w:ascii="Calibri" w:hAnsi="Calibri"/>
          <w:spacing w:val="2"/>
          <w:w w:val="95"/>
          <w:sz w:val="22"/>
          <w:szCs w:val="22"/>
        </w:rPr>
        <w:t>o</w:t>
      </w:r>
      <w:r w:rsidRPr="00CA223C">
        <w:rPr>
          <w:rFonts w:ascii="Calibri" w:hAnsi="Calibri"/>
          <w:spacing w:val="-5"/>
          <w:w w:val="95"/>
          <w:sz w:val="22"/>
          <w:szCs w:val="22"/>
        </w:rPr>
        <w:t>i</w:t>
      </w:r>
      <w:r w:rsidRPr="00CA223C">
        <w:rPr>
          <w:rFonts w:ascii="Calibri" w:hAnsi="Calibri"/>
          <w:w w:val="95"/>
          <w:sz w:val="22"/>
          <w:szCs w:val="22"/>
        </w:rPr>
        <w:t>ngtoe</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3"/>
          <w:w w:val="95"/>
          <w:sz w:val="22"/>
          <w:szCs w:val="22"/>
        </w:rPr>
        <w:t>S</w:t>
      </w:r>
      <w:r w:rsidRPr="00CA223C">
        <w:rPr>
          <w:rFonts w:ascii="Calibri" w:hAnsi="Calibri"/>
          <w:w w:val="95"/>
          <w:sz w:val="22"/>
          <w:szCs w:val="22"/>
        </w:rPr>
        <w:t>ept</w:t>
      </w:r>
      <w:r w:rsidRPr="00CA223C">
        <w:rPr>
          <w:rFonts w:ascii="Calibri" w:hAnsi="Calibri"/>
          <w:spacing w:val="-4"/>
          <w:w w:val="95"/>
          <w:sz w:val="22"/>
          <w:szCs w:val="22"/>
        </w:rPr>
        <w:t>e</w:t>
      </w:r>
      <w:r w:rsidRPr="00CA223C">
        <w:rPr>
          <w:rFonts w:ascii="Calibri" w:hAnsi="Calibri"/>
          <w:spacing w:val="-1"/>
          <w:w w:val="95"/>
          <w:sz w:val="22"/>
          <w:szCs w:val="22"/>
        </w:rPr>
        <w:t>m</w:t>
      </w:r>
      <w:r w:rsidRPr="00CA223C">
        <w:rPr>
          <w:rFonts w:ascii="Calibri" w:hAnsi="Calibri"/>
          <w:w w:val="95"/>
          <w:sz w:val="22"/>
          <w:szCs w:val="22"/>
        </w:rPr>
        <w:t>b</w:t>
      </w:r>
      <w:r w:rsidRPr="00CA223C">
        <w:rPr>
          <w:rFonts w:ascii="Calibri" w:hAnsi="Calibri"/>
          <w:spacing w:val="2"/>
          <w:w w:val="95"/>
          <w:sz w:val="22"/>
          <w:szCs w:val="22"/>
        </w:rPr>
        <w:t>e</w:t>
      </w:r>
      <w:r w:rsidRPr="00CA223C">
        <w:rPr>
          <w:rFonts w:ascii="Calibri" w:hAnsi="Calibri"/>
          <w:w w:val="95"/>
          <w:sz w:val="22"/>
          <w:szCs w:val="22"/>
        </w:rPr>
        <w:t>r2015,</w:t>
      </w:r>
      <w:r w:rsidRPr="00CA223C">
        <w:rPr>
          <w:rFonts w:ascii="Calibri" w:hAnsi="Calibri"/>
          <w:spacing w:val="-3"/>
          <w:w w:val="95"/>
          <w:sz w:val="22"/>
          <w:szCs w:val="22"/>
        </w:rPr>
        <w:t>UN</w:t>
      </w:r>
      <w:r w:rsidRPr="00CA223C">
        <w:rPr>
          <w:rFonts w:ascii="Calibri" w:hAnsi="Calibri"/>
          <w:spacing w:val="-2"/>
          <w:w w:val="95"/>
          <w:sz w:val="22"/>
          <w:szCs w:val="22"/>
        </w:rPr>
        <w:t>D</w:t>
      </w:r>
      <w:r w:rsidRPr="00CA223C">
        <w:rPr>
          <w:rFonts w:ascii="Calibri" w:hAnsi="Calibri"/>
          <w:w w:val="95"/>
          <w:sz w:val="22"/>
          <w:szCs w:val="22"/>
        </w:rPr>
        <w:t>P</w:t>
      </w:r>
      <w:r w:rsidRPr="00CA223C">
        <w:rPr>
          <w:rFonts w:ascii="Calibri" w:hAnsi="Calibri"/>
          <w:spacing w:val="1"/>
          <w:w w:val="95"/>
          <w:sz w:val="22"/>
          <w:szCs w:val="22"/>
        </w:rPr>
        <w:t>c</w:t>
      </w:r>
      <w:r w:rsidRPr="00CA223C">
        <w:rPr>
          <w:rFonts w:ascii="Calibri" w:hAnsi="Calibri"/>
          <w:spacing w:val="-2"/>
          <w:w w:val="95"/>
          <w:sz w:val="22"/>
          <w:szCs w:val="22"/>
        </w:rPr>
        <w:t>on</w:t>
      </w:r>
      <w:r w:rsidRPr="00CA223C">
        <w:rPr>
          <w:rFonts w:ascii="Calibri" w:hAnsi="Calibri"/>
          <w:w w:val="95"/>
          <w:sz w:val="22"/>
          <w:szCs w:val="22"/>
        </w:rPr>
        <w:t>du</w:t>
      </w:r>
      <w:r w:rsidRPr="00CA223C">
        <w:rPr>
          <w:rFonts w:ascii="Calibri" w:hAnsi="Calibri"/>
          <w:spacing w:val="-3"/>
          <w:w w:val="95"/>
          <w:sz w:val="22"/>
          <w:szCs w:val="22"/>
        </w:rPr>
        <w:t>c</w:t>
      </w:r>
      <w:r w:rsidRPr="00CA223C">
        <w:rPr>
          <w:rFonts w:ascii="Calibri" w:hAnsi="Calibri"/>
          <w:w w:val="95"/>
          <w:sz w:val="22"/>
          <w:szCs w:val="22"/>
        </w:rPr>
        <w:t>tsa</w:t>
      </w:r>
      <w:r w:rsidRPr="00CA223C">
        <w:rPr>
          <w:rFonts w:ascii="Calibri" w:hAnsi="Calibri"/>
          <w:spacing w:val="1"/>
          <w:w w:val="95"/>
          <w:sz w:val="22"/>
          <w:szCs w:val="22"/>
        </w:rPr>
        <w:t>c</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w w:val="95"/>
          <w:sz w:val="22"/>
          <w:szCs w:val="22"/>
        </w:rPr>
        <w:t>p</w:t>
      </w:r>
      <w:r w:rsidRPr="00CA223C">
        <w:rPr>
          <w:rFonts w:ascii="Calibri" w:hAnsi="Calibri"/>
          <w:spacing w:val="-1"/>
          <w:w w:val="95"/>
          <w:sz w:val="22"/>
          <w:szCs w:val="22"/>
        </w:rPr>
        <w:t>r</w:t>
      </w:r>
      <w:r w:rsidRPr="00CA223C">
        <w:rPr>
          <w:rFonts w:ascii="Calibri" w:hAnsi="Calibri"/>
          <w:w w:val="95"/>
          <w:sz w:val="22"/>
          <w:szCs w:val="22"/>
        </w:rPr>
        <w:t>eh</w:t>
      </w:r>
      <w:r w:rsidRPr="00CA223C">
        <w:rPr>
          <w:rFonts w:ascii="Calibri" w:hAnsi="Calibri"/>
          <w:spacing w:val="-4"/>
          <w:w w:val="95"/>
          <w:sz w:val="22"/>
          <w:szCs w:val="22"/>
        </w:rPr>
        <w:t>e</w:t>
      </w:r>
      <w:r w:rsidRPr="00CA223C">
        <w:rPr>
          <w:rFonts w:ascii="Calibri" w:hAnsi="Calibri"/>
          <w:w w:val="95"/>
          <w:sz w:val="22"/>
          <w:szCs w:val="22"/>
        </w:rPr>
        <w:t>ns</w:t>
      </w:r>
      <w:r w:rsidRPr="00CA223C">
        <w:rPr>
          <w:rFonts w:ascii="Calibri" w:hAnsi="Calibri"/>
          <w:spacing w:val="-3"/>
          <w:w w:val="95"/>
          <w:sz w:val="22"/>
          <w:szCs w:val="22"/>
        </w:rPr>
        <w:t>i</w:t>
      </w:r>
      <w:r w:rsidRPr="00CA223C">
        <w:rPr>
          <w:rFonts w:ascii="Calibri" w:hAnsi="Calibri"/>
          <w:spacing w:val="-1"/>
          <w:w w:val="95"/>
          <w:sz w:val="22"/>
          <w:szCs w:val="22"/>
        </w:rPr>
        <w:t>v</w:t>
      </w:r>
      <w:r w:rsidRPr="00CA223C">
        <w:rPr>
          <w:rFonts w:ascii="Calibri" w:hAnsi="Calibri"/>
          <w:w w:val="95"/>
          <w:sz w:val="22"/>
          <w:szCs w:val="22"/>
        </w:rPr>
        <w:t>ef</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spacing w:val="3"/>
          <w:w w:val="95"/>
          <w:sz w:val="22"/>
          <w:szCs w:val="22"/>
        </w:rPr>
        <w:t>a</w:t>
      </w:r>
      <w:r w:rsidRPr="00CA223C">
        <w:rPr>
          <w:rFonts w:ascii="Calibri" w:hAnsi="Calibri"/>
          <w:w w:val="95"/>
          <w:sz w:val="22"/>
          <w:szCs w:val="22"/>
        </w:rPr>
        <w:t>l</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w w:val="95"/>
          <w:sz w:val="22"/>
          <w:szCs w:val="22"/>
        </w:rPr>
        <w:t>iew</w:t>
      </w:r>
      <w:r w:rsidRPr="00CA223C">
        <w:rPr>
          <w:rFonts w:ascii="Calibri" w:hAnsi="Calibri"/>
          <w:spacing w:val="-2"/>
          <w:w w:val="95"/>
          <w:sz w:val="22"/>
          <w:szCs w:val="22"/>
        </w:rPr>
        <w:t>o</w:t>
      </w:r>
      <w:r w:rsidRPr="00CA223C">
        <w:rPr>
          <w:rFonts w:ascii="Calibri" w:hAnsi="Calibri"/>
          <w:w w:val="95"/>
          <w:sz w:val="22"/>
          <w:szCs w:val="22"/>
        </w:rPr>
        <w:t>ft</w:t>
      </w:r>
      <w:r w:rsidRPr="00CA223C">
        <w:rPr>
          <w:rFonts w:ascii="Calibri" w:hAnsi="Calibri"/>
          <w:spacing w:val="-2"/>
          <w:w w:val="95"/>
          <w:sz w:val="22"/>
          <w:szCs w:val="22"/>
        </w:rPr>
        <w:t>h</w:t>
      </w:r>
      <w:r w:rsidRPr="00CA223C">
        <w:rPr>
          <w:rFonts w:ascii="Calibri" w:hAnsi="Calibri"/>
          <w:w w:val="95"/>
          <w:sz w:val="22"/>
          <w:szCs w:val="22"/>
        </w:rPr>
        <w:t>ep</w:t>
      </w:r>
      <w:r w:rsidRPr="00CA223C">
        <w:rPr>
          <w:rFonts w:ascii="Calibri" w:hAnsi="Calibri"/>
          <w:spacing w:val="-3"/>
          <w:w w:val="95"/>
          <w:sz w:val="22"/>
          <w:szCs w:val="22"/>
        </w:rPr>
        <w:t>r</w:t>
      </w:r>
      <w:r w:rsidRPr="00CA223C">
        <w:rPr>
          <w:rFonts w:ascii="Calibri" w:hAnsi="Calibri"/>
          <w:spacing w:val="2"/>
          <w:w w:val="95"/>
          <w:sz w:val="22"/>
          <w:szCs w:val="22"/>
        </w:rPr>
        <w:t>o</w:t>
      </w:r>
      <w:r w:rsidRPr="00CA223C">
        <w:rPr>
          <w:rFonts w:ascii="Calibri" w:hAnsi="Calibri"/>
          <w:spacing w:val="-2"/>
          <w:w w:val="95"/>
          <w:sz w:val="22"/>
          <w:szCs w:val="22"/>
        </w:rPr>
        <w:t>j</w:t>
      </w:r>
      <w:r w:rsidRPr="00CA223C">
        <w:rPr>
          <w:rFonts w:ascii="Calibri" w:hAnsi="Calibri"/>
          <w:spacing w:val="2"/>
          <w:w w:val="95"/>
          <w:sz w:val="22"/>
          <w:szCs w:val="22"/>
        </w:rPr>
        <w:t>e</w:t>
      </w:r>
      <w:r w:rsidRPr="00CA223C">
        <w:rPr>
          <w:rFonts w:ascii="Calibri" w:hAnsi="Calibri"/>
          <w:spacing w:val="-5"/>
          <w:w w:val="95"/>
          <w:sz w:val="22"/>
          <w:szCs w:val="22"/>
        </w:rPr>
        <w:t>c</w:t>
      </w:r>
      <w:r w:rsidRPr="00CA223C">
        <w:rPr>
          <w:rFonts w:ascii="Calibri" w:hAnsi="Calibri"/>
          <w:w w:val="95"/>
          <w:sz w:val="22"/>
          <w:szCs w:val="22"/>
        </w:rPr>
        <w:t>twh</w:t>
      </w:r>
      <w:r w:rsidRPr="00CA223C">
        <w:rPr>
          <w:rFonts w:ascii="Calibri" w:hAnsi="Calibri"/>
          <w:spacing w:val="-3"/>
          <w:w w:val="95"/>
          <w:sz w:val="22"/>
          <w:szCs w:val="22"/>
        </w:rPr>
        <w:t>i</w:t>
      </w:r>
      <w:r w:rsidRPr="00CA223C">
        <w:rPr>
          <w:rFonts w:ascii="Calibri" w:hAnsi="Calibri"/>
          <w:spacing w:val="1"/>
          <w:w w:val="95"/>
          <w:sz w:val="22"/>
          <w:szCs w:val="22"/>
        </w:rPr>
        <w:t>c</w:t>
      </w:r>
      <w:r w:rsidRPr="00CA223C">
        <w:rPr>
          <w:rFonts w:ascii="Calibri" w:hAnsi="Calibri"/>
          <w:w w:val="95"/>
          <w:sz w:val="22"/>
          <w:szCs w:val="22"/>
        </w:rPr>
        <w:t>his</w:t>
      </w:r>
      <w:r w:rsidRPr="00CA223C">
        <w:rPr>
          <w:rFonts w:ascii="Calibri" w:hAnsi="Calibri"/>
          <w:spacing w:val="1"/>
          <w:w w:val="95"/>
          <w:sz w:val="22"/>
          <w:szCs w:val="22"/>
        </w:rPr>
        <w:t>a</w:t>
      </w:r>
      <w:r w:rsidRPr="00CA223C">
        <w:rPr>
          <w:rFonts w:ascii="Calibri" w:hAnsi="Calibri"/>
          <w:w w:val="95"/>
          <w:sz w:val="22"/>
          <w:szCs w:val="22"/>
        </w:rPr>
        <w:t>lso</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2"/>
          <w:w w:val="95"/>
          <w:sz w:val="22"/>
          <w:szCs w:val="22"/>
        </w:rPr>
        <w:t>q</w:t>
      </w:r>
      <w:r w:rsidRPr="00CA223C">
        <w:rPr>
          <w:rFonts w:ascii="Calibri" w:hAnsi="Calibri"/>
          <w:w w:val="95"/>
          <w:sz w:val="22"/>
          <w:szCs w:val="22"/>
        </w:rPr>
        <w:t>ui</w:t>
      </w:r>
      <w:r w:rsidRPr="00CA223C">
        <w:rPr>
          <w:rFonts w:ascii="Calibri" w:hAnsi="Calibri"/>
          <w:spacing w:val="-3"/>
          <w:w w:val="95"/>
          <w:sz w:val="22"/>
          <w:szCs w:val="22"/>
        </w:rPr>
        <w:t>r</w:t>
      </w:r>
      <w:r w:rsidRPr="00CA223C">
        <w:rPr>
          <w:rFonts w:ascii="Calibri" w:hAnsi="Calibri"/>
          <w:w w:val="95"/>
          <w:sz w:val="22"/>
          <w:szCs w:val="22"/>
        </w:rPr>
        <w:t>edby</w:t>
      </w:r>
      <w:r w:rsidRPr="00CA223C">
        <w:rPr>
          <w:rFonts w:ascii="Calibri" w:hAnsi="Calibri"/>
          <w:spacing w:val="1"/>
          <w:w w:val="95"/>
          <w:sz w:val="22"/>
          <w:szCs w:val="22"/>
        </w:rPr>
        <w:t>t</w:t>
      </w:r>
      <w:r w:rsidRPr="00CA223C">
        <w:rPr>
          <w:rFonts w:ascii="Calibri" w:hAnsi="Calibri"/>
          <w:w w:val="95"/>
          <w:sz w:val="22"/>
          <w:szCs w:val="22"/>
        </w:rPr>
        <w:t>hego</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3"/>
          <w:w w:val="95"/>
          <w:sz w:val="22"/>
          <w:szCs w:val="22"/>
        </w:rPr>
        <w:t>r</w:t>
      </w:r>
      <w:r w:rsidRPr="00CA223C">
        <w:rPr>
          <w:rFonts w:ascii="Calibri" w:hAnsi="Calibri"/>
          <w:spacing w:val="-2"/>
          <w:w w:val="95"/>
          <w:sz w:val="22"/>
          <w:szCs w:val="22"/>
        </w:rPr>
        <w:t>n</w:t>
      </w:r>
      <w:r w:rsidRPr="00CA223C">
        <w:rPr>
          <w:rFonts w:ascii="Calibri" w:hAnsi="Calibri"/>
          <w:spacing w:val="1"/>
          <w:w w:val="95"/>
          <w:sz w:val="22"/>
          <w:szCs w:val="22"/>
        </w:rPr>
        <w:t>m</w:t>
      </w:r>
      <w:r w:rsidRPr="00CA223C">
        <w:rPr>
          <w:rFonts w:ascii="Calibri" w:hAnsi="Calibri"/>
          <w:w w:val="95"/>
          <w:sz w:val="22"/>
          <w:szCs w:val="22"/>
        </w:rPr>
        <w:t>ent</w:t>
      </w:r>
      <w:r w:rsidRPr="00CA223C">
        <w:rPr>
          <w:rFonts w:ascii="Calibri" w:hAnsi="Calibri"/>
          <w:spacing w:val="3"/>
          <w:w w:val="95"/>
          <w:sz w:val="22"/>
          <w:szCs w:val="22"/>
        </w:rPr>
        <w:t>a</w:t>
      </w:r>
      <w:r w:rsidRPr="00CA223C">
        <w:rPr>
          <w:rFonts w:ascii="Calibri" w:hAnsi="Calibri"/>
          <w:w w:val="95"/>
          <w:sz w:val="22"/>
          <w:szCs w:val="22"/>
        </w:rPr>
        <w:t>sa</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3"/>
          <w:w w:val="95"/>
          <w:sz w:val="22"/>
          <w:szCs w:val="22"/>
        </w:rPr>
        <w:t>g</w:t>
      </w:r>
      <w:r w:rsidRPr="00CA223C">
        <w:rPr>
          <w:rFonts w:ascii="Calibri" w:hAnsi="Calibri"/>
          <w:w w:val="95"/>
          <w:sz w:val="22"/>
          <w:szCs w:val="22"/>
        </w:rPr>
        <w:t>u</w:t>
      </w:r>
      <w:r w:rsidRPr="00CA223C">
        <w:rPr>
          <w:rFonts w:ascii="Calibri" w:hAnsi="Calibri"/>
          <w:spacing w:val="-3"/>
          <w:w w:val="95"/>
          <w:sz w:val="22"/>
          <w:szCs w:val="22"/>
        </w:rPr>
        <w:t>l</w:t>
      </w:r>
      <w:r w:rsidRPr="00CA223C">
        <w:rPr>
          <w:rFonts w:ascii="Calibri" w:hAnsi="Calibri"/>
          <w:spacing w:val="1"/>
          <w:w w:val="95"/>
          <w:sz w:val="22"/>
          <w:szCs w:val="22"/>
        </w:rPr>
        <w:t>a</w:t>
      </w:r>
      <w:r w:rsidRPr="00CA223C">
        <w:rPr>
          <w:rFonts w:ascii="Calibri" w:hAnsi="Calibri"/>
          <w:w w:val="95"/>
          <w:sz w:val="22"/>
          <w:szCs w:val="22"/>
        </w:rPr>
        <w:t>rp</w:t>
      </w:r>
      <w:r w:rsidRPr="00CA223C">
        <w:rPr>
          <w:rFonts w:ascii="Calibri" w:hAnsi="Calibri"/>
          <w:spacing w:val="-3"/>
          <w:w w:val="95"/>
          <w:sz w:val="22"/>
          <w:szCs w:val="22"/>
        </w:rPr>
        <w:t>r</w:t>
      </w:r>
      <w:r w:rsidRPr="00CA223C">
        <w:rPr>
          <w:rFonts w:ascii="Calibri" w:hAnsi="Calibri"/>
          <w:spacing w:val="3"/>
          <w:w w:val="95"/>
          <w:sz w:val="22"/>
          <w:szCs w:val="22"/>
        </w:rPr>
        <w:t>a</w:t>
      </w:r>
      <w:r w:rsidRPr="00CA223C">
        <w:rPr>
          <w:rFonts w:ascii="Calibri" w:hAnsi="Calibri"/>
          <w:spacing w:val="1"/>
          <w:w w:val="95"/>
          <w:sz w:val="22"/>
          <w:szCs w:val="22"/>
        </w:rPr>
        <w:t>c</w:t>
      </w:r>
      <w:r w:rsidRPr="00CA223C">
        <w:rPr>
          <w:rFonts w:ascii="Calibri" w:hAnsi="Calibri"/>
          <w:w w:val="95"/>
          <w:sz w:val="22"/>
          <w:szCs w:val="22"/>
        </w:rPr>
        <w:t>ti</w:t>
      </w:r>
      <w:r w:rsidRPr="00CA223C">
        <w:rPr>
          <w:rFonts w:ascii="Calibri" w:hAnsi="Calibri"/>
          <w:spacing w:val="-5"/>
          <w:w w:val="95"/>
          <w:sz w:val="22"/>
          <w:szCs w:val="22"/>
        </w:rPr>
        <w:t>c</w:t>
      </w:r>
      <w:r w:rsidRPr="00CA223C">
        <w:rPr>
          <w:rFonts w:ascii="Calibri" w:hAnsi="Calibri"/>
          <w:w w:val="95"/>
          <w:sz w:val="22"/>
          <w:szCs w:val="22"/>
        </w:rPr>
        <w:t>e</w:t>
      </w:r>
      <w:r w:rsidRPr="00CA223C">
        <w:rPr>
          <w:rFonts w:ascii="Calibri" w:hAnsi="Calibri"/>
          <w:spacing w:val="-2"/>
          <w:w w:val="95"/>
          <w:sz w:val="22"/>
          <w:szCs w:val="22"/>
        </w:rPr>
        <w:t>w</w:t>
      </w:r>
      <w:r w:rsidRPr="00CA223C">
        <w:rPr>
          <w:rFonts w:ascii="Calibri" w:hAnsi="Calibri"/>
          <w:w w:val="95"/>
          <w:sz w:val="22"/>
          <w:szCs w:val="22"/>
        </w:rPr>
        <w:t>hena</w:t>
      </w:r>
      <w:r w:rsidRPr="00CA223C">
        <w:rPr>
          <w:rFonts w:ascii="Calibri" w:hAnsi="Calibri"/>
          <w:spacing w:val="2"/>
          <w:w w:val="95"/>
          <w:sz w:val="22"/>
          <w:szCs w:val="22"/>
        </w:rPr>
        <w:t>p</w:t>
      </w:r>
      <w:r w:rsidRPr="00CA223C">
        <w:rPr>
          <w:rFonts w:ascii="Calibri" w:hAnsi="Calibri"/>
          <w:spacing w:val="-3"/>
          <w:w w:val="95"/>
          <w:sz w:val="22"/>
          <w:szCs w:val="22"/>
        </w:rPr>
        <w:t>r</w:t>
      </w:r>
      <w:r w:rsidRPr="00CA223C">
        <w:rPr>
          <w:rFonts w:ascii="Calibri" w:hAnsi="Calibri"/>
          <w:w w:val="95"/>
          <w:sz w:val="22"/>
          <w:szCs w:val="22"/>
        </w:rPr>
        <w:t>oje</w:t>
      </w:r>
      <w:r w:rsidRPr="00CA223C">
        <w:rPr>
          <w:rFonts w:ascii="Calibri" w:hAnsi="Calibri"/>
          <w:spacing w:val="-3"/>
          <w:w w:val="95"/>
          <w:sz w:val="22"/>
          <w:szCs w:val="22"/>
        </w:rPr>
        <w:t>c</w:t>
      </w:r>
      <w:r w:rsidRPr="00CA223C">
        <w:rPr>
          <w:rFonts w:ascii="Calibri" w:hAnsi="Calibri"/>
          <w:w w:val="95"/>
          <w:sz w:val="22"/>
          <w:szCs w:val="22"/>
        </w:rPr>
        <w:t>tisgo</w:t>
      </w:r>
      <w:r w:rsidRPr="00CA223C">
        <w:rPr>
          <w:rFonts w:ascii="Calibri" w:hAnsi="Calibri"/>
          <w:spacing w:val="-3"/>
          <w:w w:val="95"/>
          <w:sz w:val="22"/>
          <w:szCs w:val="22"/>
        </w:rPr>
        <w:t>i</w:t>
      </w:r>
      <w:r w:rsidRPr="00CA223C">
        <w:rPr>
          <w:rFonts w:ascii="Calibri" w:hAnsi="Calibri"/>
          <w:w w:val="95"/>
          <w:sz w:val="22"/>
          <w:szCs w:val="22"/>
        </w:rPr>
        <w:t>ngto</w:t>
      </w:r>
      <w:r w:rsidRPr="00CA223C">
        <w:rPr>
          <w:rFonts w:ascii="Calibri" w:hAnsi="Calibri"/>
          <w:spacing w:val="-2"/>
          <w:w w:val="95"/>
          <w:sz w:val="22"/>
          <w:szCs w:val="22"/>
        </w:rPr>
        <w:t>b</w:t>
      </w:r>
      <w:r w:rsidRPr="00CA223C">
        <w:rPr>
          <w:rFonts w:ascii="Calibri" w:hAnsi="Calibri"/>
          <w:w w:val="95"/>
          <w:sz w:val="22"/>
          <w:szCs w:val="22"/>
        </w:rPr>
        <w:t>e</w:t>
      </w:r>
      <w:r w:rsidRPr="00CA223C">
        <w:rPr>
          <w:rFonts w:ascii="Calibri" w:hAnsi="Calibri"/>
          <w:spacing w:val="-3"/>
          <w:w w:val="95"/>
          <w:sz w:val="22"/>
          <w:szCs w:val="22"/>
        </w:rPr>
        <w:t>c</w:t>
      </w:r>
      <w:r w:rsidRPr="00CA223C">
        <w:rPr>
          <w:rFonts w:ascii="Calibri" w:hAnsi="Calibri"/>
          <w:w w:val="95"/>
          <w:sz w:val="22"/>
          <w:szCs w:val="22"/>
        </w:rPr>
        <w:t>o</w:t>
      </w:r>
      <w:r w:rsidRPr="00CA223C">
        <w:rPr>
          <w:rFonts w:ascii="Calibri" w:hAnsi="Calibri"/>
          <w:spacing w:val="-1"/>
          <w:w w:val="95"/>
          <w:sz w:val="22"/>
          <w:szCs w:val="22"/>
        </w:rPr>
        <w:t>m</w:t>
      </w:r>
      <w:r w:rsidRPr="00CA223C">
        <w:rPr>
          <w:rFonts w:ascii="Calibri" w:hAnsi="Calibri"/>
          <w:w w:val="95"/>
          <w:sz w:val="22"/>
          <w:szCs w:val="22"/>
        </w:rPr>
        <w:t>p</w:t>
      </w:r>
      <w:r w:rsidRPr="00CA223C">
        <w:rPr>
          <w:rFonts w:ascii="Calibri" w:hAnsi="Calibri"/>
          <w:spacing w:val="-3"/>
          <w:w w:val="95"/>
          <w:sz w:val="22"/>
          <w:szCs w:val="22"/>
        </w:rPr>
        <w:t>l</w:t>
      </w:r>
      <w:r w:rsidRPr="00CA223C">
        <w:rPr>
          <w:rFonts w:ascii="Calibri" w:hAnsi="Calibri"/>
          <w:w w:val="95"/>
          <w:sz w:val="22"/>
          <w:szCs w:val="22"/>
        </w:rPr>
        <w:t>eted.Mo</w:t>
      </w:r>
      <w:r w:rsidRPr="00CA223C">
        <w:rPr>
          <w:rFonts w:ascii="Calibri" w:hAnsi="Calibri"/>
          <w:spacing w:val="-1"/>
          <w:w w:val="95"/>
          <w:sz w:val="22"/>
          <w:szCs w:val="22"/>
        </w:rPr>
        <w:t>r</w:t>
      </w:r>
      <w:r w:rsidRPr="00CA223C">
        <w:rPr>
          <w:rFonts w:ascii="Calibri" w:hAnsi="Calibri"/>
          <w:w w:val="95"/>
          <w:sz w:val="22"/>
          <w:szCs w:val="22"/>
        </w:rPr>
        <w:t>eo</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w w:val="95"/>
          <w:sz w:val="22"/>
          <w:szCs w:val="22"/>
        </w:rPr>
        <w:t>,</w:t>
      </w:r>
      <w:r w:rsidRPr="00CA223C">
        <w:rPr>
          <w:rFonts w:ascii="Calibri" w:hAnsi="Calibri"/>
          <w:spacing w:val="-3"/>
          <w:w w:val="95"/>
          <w:sz w:val="22"/>
          <w:szCs w:val="22"/>
        </w:rPr>
        <w:t>t</w:t>
      </w:r>
      <w:r w:rsidRPr="00CA223C">
        <w:rPr>
          <w:rFonts w:ascii="Calibri" w:hAnsi="Calibri"/>
          <w:w w:val="95"/>
          <w:sz w:val="22"/>
          <w:szCs w:val="22"/>
        </w:rPr>
        <w:t>hego</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spacing w:val="-1"/>
          <w:w w:val="95"/>
          <w:sz w:val="22"/>
          <w:szCs w:val="22"/>
        </w:rPr>
        <w:t>r</w:t>
      </w:r>
      <w:r w:rsidRPr="00CA223C">
        <w:rPr>
          <w:rFonts w:ascii="Calibri" w:hAnsi="Calibri"/>
          <w:spacing w:val="-2"/>
          <w:w w:val="95"/>
          <w:sz w:val="22"/>
          <w:szCs w:val="22"/>
        </w:rPr>
        <w:t>n</w:t>
      </w:r>
      <w:r w:rsidRPr="00CA223C">
        <w:rPr>
          <w:rFonts w:ascii="Calibri" w:hAnsi="Calibri"/>
          <w:spacing w:val="-1"/>
          <w:w w:val="95"/>
          <w:sz w:val="22"/>
          <w:szCs w:val="22"/>
        </w:rPr>
        <w:t>m</w:t>
      </w:r>
      <w:r w:rsidRPr="00CA223C">
        <w:rPr>
          <w:rFonts w:ascii="Calibri" w:hAnsi="Calibri"/>
          <w:w w:val="95"/>
          <w:sz w:val="22"/>
          <w:szCs w:val="22"/>
        </w:rPr>
        <w:t>e</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hAnsi="Calibri"/>
          <w:spacing w:val="-5"/>
          <w:w w:val="95"/>
          <w:sz w:val="22"/>
          <w:szCs w:val="22"/>
        </w:rPr>
        <w:t>U</w:t>
      </w:r>
      <w:r w:rsidRPr="00CA223C">
        <w:rPr>
          <w:rFonts w:ascii="Calibri" w:hAnsi="Calibri"/>
          <w:w w:val="95"/>
          <w:sz w:val="22"/>
          <w:szCs w:val="22"/>
        </w:rPr>
        <w:t>N</w:t>
      </w:r>
      <w:r w:rsidRPr="00CA223C">
        <w:rPr>
          <w:rFonts w:ascii="Calibri" w:hAnsi="Calibri"/>
          <w:spacing w:val="-4"/>
          <w:w w:val="95"/>
          <w:sz w:val="22"/>
          <w:szCs w:val="22"/>
        </w:rPr>
        <w:t>A</w:t>
      </w:r>
      <w:r w:rsidRPr="00CA223C">
        <w:rPr>
          <w:rFonts w:ascii="Calibri" w:hAnsi="Calibri"/>
          <w:spacing w:val="3"/>
          <w:w w:val="95"/>
          <w:sz w:val="22"/>
          <w:szCs w:val="22"/>
        </w:rPr>
        <w:t>g</w:t>
      </w:r>
      <w:r w:rsidRPr="00CA223C">
        <w:rPr>
          <w:rFonts w:ascii="Calibri" w:hAnsi="Calibri"/>
          <w:spacing w:val="-4"/>
          <w:w w:val="95"/>
          <w:sz w:val="22"/>
          <w:szCs w:val="22"/>
        </w:rPr>
        <w:t>e</w:t>
      </w:r>
      <w:r w:rsidRPr="00CA223C">
        <w:rPr>
          <w:rFonts w:ascii="Calibri" w:hAnsi="Calibri"/>
          <w:w w:val="95"/>
          <w:sz w:val="22"/>
          <w:szCs w:val="22"/>
        </w:rPr>
        <w:t>n</w:t>
      </w:r>
      <w:r w:rsidRPr="00CA223C">
        <w:rPr>
          <w:rFonts w:ascii="Calibri" w:hAnsi="Calibri"/>
          <w:spacing w:val="1"/>
          <w:w w:val="95"/>
          <w:sz w:val="22"/>
          <w:szCs w:val="22"/>
        </w:rPr>
        <w:t>c</w:t>
      </w:r>
      <w:r w:rsidRPr="00CA223C">
        <w:rPr>
          <w:rFonts w:ascii="Calibri" w:hAnsi="Calibri"/>
          <w:spacing w:val="-3"/>
          <w:w w:val="95"/>
          <w:sz w:val="22"/>
          <w:szCs w:val="22"/>
        </w:rPr>
        <w:t>i</w:t>
      </w:r>
      <w:r w:rsidRPr="00CA223C">
        <w:rPr>
          <w:rFonts w:ascii="Calibri" w:hAnsi="Calibri"/>
          <w:w w:val="95"/>
          <w:sz w:val="22"/>
          <w:szCs w:val="22"/>
        </w:rPr>
        <w:t>es</w:t>
      </w:r>
      <w:r w:rsidRPr="00CA223C">
        <w:rPr>
          <w:rFonts w:ascii="Calibri" w:hAnsi="Calibri"/>
          <w:spacing w:val="-2"/>
          <w:w w:val="95"/>
          <w:sz w:val="22"/>
          <w:szCs w:val="22"/>
        </w:rPr>
        <w:t>a</w:t>
      </w:r>
      <w:r w:rsidRPr="00CA223C">
        <w:rPr>
          <w:rFonts w:ascii="Calibri" w:hAnsi="Calibri"/>
          <w:w w:val="95"/>
          <w:sz w:val="22"/>
          <w:szCs w:val="22"/>
        </w:rPr>
        <w:t>nd</w:t>
      </w:r>
      <w:r w:rsidRPr="00CA223C">
        <w:rPr>
          <w:rFonts w:ascii="Calibri" w:hAnsi="Calibri"/>
          <w:spacing w:val="2"/>
          <w:w w:val="95"/>
          <w:sz w:val="22"/>
          <w:szCs w:val="22"/>
        </w:rPr>
        <w:t>p</w:t>
      </w:r>
      <w:r w:rsidRPr="00CA223C">
        <w:rPr>
          <w:rFonts w:ascii="Calibri" w:hAnsi="Calibri"/>
          <w:spacing w:val="-2"/>
          <w:w w:val="95"/>
          <w:sz w:val="22"/>
          <w:szCs w:val="22"/>
        </w:rPr>
        <w:t>o</w:t>
      </w:r>
      <w:r w:rsidRPr="00CA223C">
        <w:rPr>
          <w:rFonts w:ascii="Calibri" w:hAnsi="Calibri"/>
          <w:w w:val="95"/>
          <w:sz w:val="22"/>
          <w:szCs w:val="22"/>
        </w:rPr>
        <w:t>t</w:t>
      </w:r>
      <w:r w:rsidRPr="00CA223C">
        <w:rPr>
          <w:rFonts w:ascii="Calibri" w:hAnsi="Calibri"/>
          <w:spacing w:val="-4"/>
          <w:w w:val="95"/>
          <w:sz w:val="22"/>
          <w:szCs w:val="22"/>
        </w:rPr>
        <w:t>e</w:t>
      </w:r>
      <w:r w:rsidRPr="00CA223C">
        <w:rPr>
          <w:rFonts w:ascii="Calibri" w:hAnsi="Calibri"/>
          <w:w w:val="95"/>
          <w:sz w:val="22"/>
          <w:szCs w:val="22"/>
        </w:rPr>
        <w:t>n</w:t>
      </w:r>
      <w:r w:rsidRPr="00CA223C">
        <w:rPr>
          <w:rFonts w:ascii="Calibri" w:hAnsi="Calibri"/>
          <w:spacing w:val="1"/>
          <w:w w:val="95"/>
          <w:sz w:val="22"/>
          <w:szCs w:val="22"/>
        </w:rPr>
        <w:t>t</w:t>
      </w:r>
      <w:r w:rsidRPr="00CA223C">
        <w:rPr>
          <w:rFonts w:ascii="Calibri" w:hAnsi="Calibri"/>
          <w:spacing w:val="-3"/>
          <w:w w:val="95"/>
          <w:sz w:val="22"/>
          <w:szCs w:val="22"/>
        </w:rPr>
        <w:t>i</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2"/>
          <w:w w:val="95"/>
          <w:sz w:val="22"/>
          <w:szCs w:val="22"/>
        </w:rPr>
        <w:t>D</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w w:val="95"/>
          <w:sz w:val="22"/>
          <w:szCs w:val="22"/>
        </w:rPr>
        <w:t>el</w:t>
      </w:r>
      <w:r w:rsidRPr="00CA223C">
        <w:rPr>
          <w:rFonts w:ascii="Calibri" w:hAnsi="Calibri"/>
          <w:spacing w:val="-2"/>
          <w:w w:val="95"/>
          <w:sz w:val="22"/>
          <w:szCs w:val="22"/>
        </w:rPr>
        <w:t>o</w:t>
      </w:r>
      <w:r w:rsidRPr="00CA223C">
        <w:rPr>
          <w:rFonts w:ascii="Calibri" w:hAnsi="Calibri"/>
          <w:w w:val="95"/>
          <w:sz w:val="22"/>
          <w:szCs w:val="22"/>
        </w:rPr>
        <w:t>p</w:t>
      </w:r>
      <w:r w:rsidRPr="00CA223C">
        <w:rPr>
          <w:rFonts w:ascii="Calibri" w:hAnsi="Calibri"/>
          <w:spacing w:val="-1"/>
          <w:w w:val="95"/>
          <w:sz w:val="22"/>
          <w:szCs w:val="22"/>
        </w:rPr>
        <w:t>m</w:t>
      </w:r>
      <w:r w:rsidRPr="00CA223C">
        <w:rPr>
          <w:rFonts w:ascii="Calibri" w:hAnsi="Calibri"/>
          <w:w w:val="95"/>
          <w:sz w:val="22"/>
          <w:szCs w:val="22"/>
        </w:rPr>
        <w:t>ent</w:t>
      </w:r>
      <w:r w:rsidRPr="00CA223C">
        <w:rPr>
          <w:rFonts w:ascii="Calibri" w:hAnsi="Calibri"/>
          <w:spacing w:val="-3"/>
          <w:w w:val="95"/>
          <w:sz w:val="22"/>
          <w:szCs w:val="22"/>
        </w:rPr>
        <w:t>P</w:t>
      </w:r>
      <w:r w:rsidRPr="00CA223C">
        <w:rPr>
          <w:rFonts w:ascii="Calibri" w:hAnsi="Calibri"/>
          <w:spacing w:val="1"/>
          <w:w w:val="95"/>
          <w:sz w:val="22"/>
          <w:szCs w:val="22"/>
        </w:rPr>
        <w:t>a</w:t>
      </w:r>
      <w:r w:rsidRPr="00CA223C">
        <w:rPr>
          <w:rFonts w:ascii="Calibri" w:hAnsi="Calibri"/>
          <w:spacing w:val="-1"/>
          <w:w w:val="95"/>
          <w:sz w:val="22"/>
          <w:szCs w:val="22"/>
        </w:rPr>
        <w:t>r</w:t>
      </w:r>
      <w:r w:rsidRPr="00CA223C">
        <w:rPr>
          <w:rFonts w:ascii="Calibri" w:hAnsi="Calibri"/>
          <w:w w:val="95"/>
          <w:sz w:val="22"/>
          <w:szCs w:val="22"/>
        </w:rPr>
        <w:t>t</w:t>
      </w:r>
      <w:r w:rsidRPr="00CA223C">
        <w:rPr>
          <w:rFonts w:ascii="Calibri" w:hAnsi="Calibri"/>
          <w:spacing w:val="-2"/>
          <w:w w:val="95"/>
          <w:sz w:val="22"/>
          <w:szCs w:val="22"/>
        </w:rPr>
        <w:t>n</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w w:val="95"/>
          <w:sz w:val="22"/>
          <w:szCs w:val="22"/>
        </w:rPr>
        <w:t>s</w:t>
      </w:r>
      <w:r w:rsidRPr="00CA223C">
        <w:rPr>
          <w:rFonts w:ascii="Calibri" w:hAnsi="Calibri"/>
          <w:spacing w:val="1"/>
          <w:w w:val="95"/>
          <w:sz w:val="22"/>
          <w:szCs w:val="22"/>
        </w:rPr>
        <w:t>a</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2"/>
          <w:w w:val="95"/>
          <w:sz w:val="22"/>
          <w:szCs w:val="22"/>
        </w:rPr>
        <w:t>o</w:t>
      </w:r>
      <w:r w:rsidRPr="00CA223C">
        <w:rPr>
          <w:rFonts w:ascii="Calibri" w:hAnsi="Calibri"/>
          <w:w w:val="95"/>
          <w:sz w:val="22"/>
          <w:szCs w:val="22"/>
        </w:rPr>
        <w:t>ft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w w:val="95"/>
          <w:sz w:val="22"/>
          <w:szCs w:val="22"/>
        </w:rPr>
        <w:t>iew</w:t>
      </w:r>
      <w:r w:rsidRPr="00CA223C">
        <w:rPr>
          <w:rFonts w:ascii="Calibri" w:hAnsi="Calibri"/>
          <w:spacing w:val="1"/>
          <w:w w:val="95"/>
          <w:sz w:val="22"/>
          <w:szCs w:val="22"/>
        </w:rPr>
        <w:t>t</w:t>
      </w:r>
      <w:r w:rsidRPr="00CA223C">
        <w:rPr>
          <w:rFonts w:ascii="Calibri" w:hAnsi="Calibri"/>
          <w:w w:val="95"/>
          <w:sz w:val="22"/>
          <w:szCs w:val="22"/>
        </w:rPr>
        <w:t>ofo</w:t>
      </w:r>
      <w:r w:rsidRPr="00CA223C">
        <w:rPr>
          <w:rFonts w:ascii="Calibri" w:hAnsi="Calibri"/>
          <w:spacing w:val="-1"/>
          <w:w w:val="95"/>
          <w:sz w:val="22"/>
          <w:szCs w:val="22"/>
        </w:rPr>
        <w:t>rm</w:t>
      </w:r>
      <w:r w:rsidRPr="00CA223C">
        <w:rPr>
          <w:rFonts w:ascii="Calibri" w:hAnsi="Calibri"/>
          <w:w w:val="95"/>
          <w:sz w:val="22"/>
          <w:szCs w:val="22"/>
        </w:rPr>
        <w:t>u</w:t>
      </w:r>
      <w:r w:rsidRPr="00CA223C">
        <w:rPr>
          <w:rFonts w:ascii="Calibri" w:hAnsi="Calibri"/>
          <w:spacing w:val="-3"/>
          <w:w w:val="95"/>
          <w:sz w:val="22"/>
          <w:szCs w:val="22"/>
        </w:rPr>
        <w:t>l</w:t>
      </w:r>
      <w:r w:rsidRPr="00CA223C">
        <w:rPr>
          <w:rFonts w:ascii="Calibri" w:hAnsi="Calibri"/>
          <w:spacing w:val="-2"/>
          <w:w w:val="95"/>
          <w:sz w:val="22"/>
          <w:szCs w:val="22"/>
        </w:rPr>
        <w:t>a</w:t>
      </w:r>
      <w:r w:rsidRPr="00CA223C">
        <w:rPr>
          <w:rFonts w:ascii="Calibri" w:hAnsi="Calibri"/>
          <w:w w:val="95"/>
          <w:sz w:val="22"/>
          <w:szCs w:val="22"/>
        </w:rPr>
        <w:t>tea</w:t>
      </w:r>
      <w:r w:rsidRPr="00CA223C">
        <w:rPr>
          <w:rFonts w:ascii="Calibri" w:hAnsi="Calibri"/>
          <w:spacing w:val="-2"/>
          <w:w w:val="95"/>
          <w:sz w:val="22"/>
          <w:szCs w:val="22"/>
        </w:rPr>
        <w:t>n</w:t>
      </w:r>
      <w:r w:rsidRPr="00CA223C">
        <w:rPr>
          <w:rFonts w:ascii="Calibri" w:hAnsi="Calibri"/>
          <w:spacing w:val="-4"/>
          <w:w w:val="95"/>
          <w:sz w:val="22"/>
          <w:szCs w:val="22"/>
        </w:rPr>
        <w:t>e</w:t>
      </w:r>
      <w:r w:rsidRPr="00CA223C">
        <w:rPr>
          <w:rFonts w:ascii="Calibri" w:hAnsi="Calibri"/>
          <w:w w:val="95"/>
          <w:sz w:val="22"/>
          <w:szCs w:val="22"/>
        </w:rPr>
        <w:t>wp</w:t>
      </w:r>
      <w:r w:rsidRPr="00CA223C">
        <w:rPr>
          <w:rFonts w:ascii="Calibri" w:hAnsi="Calibri"/>
          <w:spacing w:val="-3"/>
          <w:w w:val="95"/>
          <w:sz w:val="22"/>
          <w:szCs w:val="22"/>
        </w:rPr>
        <w:t>r</w:t>
      </w:r>
      <w:r w:rsidRPr="00CA223C">
        <w:rPr>
          <w:rFonts w:ascii="Calibri" w:hAnsi="Calibri"/>
          <w:w w:val="95"/>
          <w:sz w:val="22"/>
          <w:szCs w:val="22"/>
        </w:rPr>
        <w:t>og</w:t>
      </w:r>
      <w:r w:rsidRPr="00CA223C">
        <w:rPr>
          <w:rFonts w:ascii="Calibri" w:hAnsi="Calibri"/>
          <w:spacing w:val="-3"/>
          <w:w w:val="95"/>
          <w:sz w:val="22"/>
          <w:szCs w:val="22"/>
        </w:rPr>
        <w:t>r</w:t>
      </w:r>
      <w:r w:rsidRPr="00CA223C">
        <w:rPr>
          <w:rFonts w:ascii="Calibri" w:hAnsi="Calibri"/>
          <w:spacing w:val="3"/>
          <w:w w:val="95"/>
          <w:sz w:val="22"/>
          <w:szCs w:val="22"/>
        </w:rPr>
        <w:t>a</w:t>
      </w:r>
      <w:r w:rsidRPr="00CA223C">
        <w:rPr>
          <w:rFonts w:ascii="Calibri" w:hAnsi="Calibri"/>
          <w:spacing w:val="-3"/>
          <w:w w:val="95"/>
          <w:sz w:val="22"/>
          <w:szCs w:val="22"/>
        </w:rPr>
        <w:t>m</w:t>
      </w:r>
      <w:r w:rsidRPr="00CA223C">
        <w:rPr>
          <w:rFonts w:ascii="Calibri" w:hAnsi="Calibri"/>
          <w:spacing w:val="-1"/>
          <w:w w:val="95"/>
          <w:sz w:val="22"/>
          <w:szCs w:val="22"/>
        </w:rPr>
        <w:t>m</w:t>
      </w:r>
      <w:r w:rsidRPr="00CA223C">
        <w:rPr>
          <w:rFonts w:ascii="Calibri" w:hAnsi="Calibri"/>
          <w:w w:val="95"/>
          <w:sz w:val="22"/>
          <w:szCs w:val="22"/>
        </w:rPr>
        <w:t>e</w:t>
      </w:r>
      <w:r w:rsidRPr="00CA223C">
        <w:rPr>
          <w:rFonts w:ascii="Calibri" w:hAnsi="Calibri"/>
          <w:spacing w:val="-1"/>
          <w:w w:val="95"/>
          <w:sz w:val="22"/>
          <w:szCs w:val="22"/>
        </w:rPr>
        <w:t>f</w:t>
      </w:r>
      <w:r w:rsidRPr="00CA223C">
        <w:rPr>
          <w:rFonts w:ascii="Calibri" w:hAnsi="Calibri"/>
          <w:w w:val="95"/>
          <w:sz w:val="22"/>
          <w:szCs w:val="22"/>
        </w:rPr>
        <w:t>or</w:t>
      </w:r>
      <w:r w:rsidRPr="00CA223C">
        <w:rPr>
          <w:rFonts w:ascii="Calibri" w:hAnsi="Calibri"/>
          <w:spacing w:val="-2"/>
          <w:w w:val="95"/>
          <w:sz w:val="22"/>
          <w:szCs w:val="22"/>
        </w:rPr>
        <w:t>C</w:t>
      </w:r>
      <w:r w:rsidRPr="00CA223C">
        <w:rPr>
          <w:rFonts w:ascii="Calibri" w:hAnsi="Calibri"/>
          <w:w w:val="95"/>
          <w:sz w:val="22"/>
          <w:szCs w:val="22"/>
        </w:rPr>
        <w:t>HT</w:t>
      </w:r>
      <w:r w:rsidRPr="00CA223C">
        <w:rPr>
          <w:rFonts w:ascii="Calibri" w:hAnsi="Calibri"/>
          <w:spacing w:val="3"/>
          <w:w w:val="95"/>
          <w:sz w:val="22"/>
          <w:szCs w:val="22"/>
        </w:rPr>
        <w:t>a</w:t>
      </w:r>
      <w:r w:rsidRPr="00CA223C">
        <w:rPr>
          <w:rFonts w:ascii="Calibri" w:hAnsi="Calibri"/>
          <w:w w:val="95"/>
          <w:sz w:val="22"/>
          <w:szCs w:val="22"/>
        </w:rPr>
        <w:t>i</w:t>
      </w:r>
      <w:r w:rsidRPr="00CA223C">
        <w:rPr>
          <w:rFonts w:ascii="Calibri" w:hAnsi="Calibri"/>
          <w:spacing w:val="-3"/>
          <w:w w:val="95"/>
          <w:sz w:val="22"/>
          <w:szCs w:val="22"/>
        </w:rPr>
        <w:t>m</w:t>
      </w:r>
      <w:r w:rsidRPr="00CA223C">
        <w:rPr>
          <w:rFonts w:ascii="Calibri" w:hAnsi="Calibri"/>
          <w:w w:val="95"/>
          <w:sz w:val="22"/>
          <w:szCs w:val="22"/>
        </w:rPr>
        <w:t>i</w:t>
      </w:r>
      <w:r w:rsidRPr="00CA223C">
        <w:rPr>
          <w:rFonts w:ascii="Calibri" w:hAnsi="Calibri"/>
          <w:spacing w:val="-1"/>
          <w:w w:val="95"/>
          <w:sz w:val="22"/>
          <w:szCs w:val="22"/>
        </w:rPr>
        <w:t>n</w:t>
      </w:r>
      <w:r w:rsidRPr="00CA223C">
        <w:rPr>
          <w:rFonts w:ascii="Calibri" w:hAnsi="Calibri"/>
          <w:w w:val="95"/>
          <w:sz w:val="22"/>
          <w:szCs w:val="22"/>
        </w:rPr>
        <w:t>gto</w:t>
      </w:r>
      <w:r w:rsidRPr="00CA223C">
        <w:rPr>
          <w:rFonts w:ascii="Calibri" w:hAnsi="Calibri"/>
          <w:spacing w:val="-4"/>
          <w:w w:val="95"/>
          <w:sz w:val="22"/>
          <w:szCs w:val="22"/>
        </w:rPr>
        <w:t>e</w:t>
      </w:r>
      <w:r w:rsidRPr="00CA223C">
        <w:rPr>
          <w:rFonts w:ascii="Calibri" w:hAnsi="Calibri"/>
          <w:w w:val="95"/>
          <w:sz w:val="22"/>
          <w:szCs w:val="22"/>
        </w:rPr>
        <w:t>f</w:t>
      </w:r>
      <w:r w:rsidRPr="00CA223C">
        <w:rPr>
          <w:rFonts w:ascii="Calibri" w:hAnsi="Calibri"/>
          <w:spacing w:val="-1"/>
          <w:w w:val="95"/>
          <w:sz w:val="22"/>
          <w:szCs w:val="22"/>
        </w:rPr>
        <w:t>f</w:t>
      </w:r>
      <w:r w:rsidRPr="00CA223C">
        <w:rPr>
          <w:rFonts w:ascii="Calibri" w:hAnsi="Calibri"/>
          <w:w w:val="95"/>
          <w:sz w:val="22"/>
          <w:szCs w:val="22"/>
        </w:rPr>
        <w:t>e</w:t>
      </w:r>
      <w:r w:rsidRPr="00CA223C">
        <w:rPr>
          <w:rFonts w:ascii="Calibri" w:hAnsi="Calibri"/>
          <w:spacing w:val="1"/>
          <w:w w:val="95"/>
          <w:sz w:val="22"/>
          <w:szCs w:val="22"/>
        </w:rPr>
        <w:t>c</w:t>
      </w:r>
      <w:r w:rsidRPr="00CA223C">
        <w:rPr>
          <w:rFonts w:ascii="Calibri" w:hAnsi="Calibri"/>
          <w:w w:val="95"/>
          <w:sz w:val="22"/>
          <w:szCs w:val="22"/>
        </w:rPr>
        <w:t>ti</w:t>
      </w:r>
      <w:r w:rsidRPr="00CA223C">
        <w:rPr>
          <w:rFonts w:ascii="Calibri" w:hAnsi="Calibri"/>
          <w:spacing w:val="-1"/>
          <w:w w:val="95"/>
          <w:sz w:val="22"/>
          <w:szCs w:val="22"/>
        </w:rPr>
        <w:t>v</w:t>
      </w:r>
      <w:r w:rsidRPr="00CA223C">
        <w:rPr>
          <w:rFonts w:ascii="Calibri" w:hAnsi="Calibri"/>
          <w:w w:val="95"/>
          <w:sz w:val="22"/>
          <w:szCs w:val="22"/>
        </w:rPr>
        <w:t>ely</w:t>
      </w:r>
      <w:r w:rsidRPr="00CA223C">
        <w:rPr>
          <w:rFonts w:ascii="Calibri" w:hAnsi="Calibri"/>
          <w:spacing w:val="-2"/>
          <w:w w:val="95"/>
          <w:sz w:val="22"/>
          <w:szCs w:val="22"/>
        </w:rPr>
        <w:t>a</w:t>
      </w:r>
      <w:r w:rsidRPr="00CA223C">
        <w:rPr>
          <w:rFonts w:ascii="Calibri" w:hAnsi="Calibri"/>
          <w:spacing w:val="1"/>
          <w:w w:val="95"/>
          <w:sz w:val="22"/>
          <w:szCs w:val="22"/>
        </w:rPr>
        <w:t>cc</w:t>
      </w:r>
      <w:r w:rsidRPr="00CA223C">
        <w:rPr>
          <w:rFonts w:ascii="Calibri" w:hAnsi="Calibri"/>
          <w:w w:val="95"/>
          <w:sz w:val="22"/>
          <w:szCs w:val="22"/>
        </w:rPr>
        <w:t>e</w:t>
      </w:r>
      <w:r w:rsidRPr="00CA223C">
        <w:rPr>
          <w:rFonts w:ascii="Calibri" w:hAnsi="Calibri"/>
          <w:spacing w:val="-3"/>
          <w:w w:val="95"/>
          <w:sz w:val="22"/>
          <w:szCs w:val="22"/>
        </w:rPr>
        <w:t>l</w:t>
      </w:r>
      <w:r w:rsidRPr="00CA223C">
        <w:rPr>
          <w:rFonts w:ascii="Calibri" w:hAnsi="Calibri"/>
          <w:w w:val="95"/>
          <w:sz w:val="22"/>
          <w:szCs w:val="22"/>
        </w:rPr>
        <w:t>e</w:t>
      </w:r>
      <w:r w:rsidRPr="00CA223C">
        <w:rPr>
          <w:rFonts w:ascii="Calibri" w:hAnsi="Calibri"/>
          <w:spacing w:val="-3"/>
          <w:w w:val="95"/>
          <w:sz w:val="22"/>
          <w:szCs w:val="22"/>
        </w:rPr>
        <w:t>r</w:t>
      </w:r>
      <w:r w:rsidRPr="00CA223C">
        <w:rPr>
          <w:rFonts w:ascii="Calibri" w:hAnsi="Calibri"/>
          <w:spacing w:val="3"/>
          <w:w w:val="95"/>
          <w:sz w:val="22"/>
          <w:szCs w:val="22"/>
        </w:rPr>
        <w:t>a</w:t>
      </w:r>
      <w:r w:rsidRPr="00CA223C">
        <w:rPr>
          <w:rFonts w:ascii="Calibri" w:hAnsi="Calibri"/>
          <w:spacing w:val="-3"/>
          <w:w w:val="95"/>
          <w:sz w:val="22"/>
          <w:szCs w:val="22"/>
        </w:rPr>
        <w:t>t</w:t>
      </w:r>
      <w:r w:rsidRPr="00CA223C">
        <w:rPr>
          <w:rFonts w:ascii="Calibri" w:hAnsi="Calibri"/>
          <w:w w:val="95"/>
          <w:sz w:val="22"/>
          <w:szCs w:val="22"/>
        </w:rPr>
        <w:t>ede</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3"/>
          <w:w w:val="95"/>
          <w:sz w:val="22"/>
          <w:szCs w:val="22"/>
        </w:rPr>
        <w:t>l</w:t>
      </w:r>
      <w:r w:rsidRPr="00CA223C">
        <w:rPr>
          <w:rFonts w:ascii="Calibri" w:hAnsi="Calibri"/>
          <w:spacing w:val="-2"/>
          <w:w w:val="95"/>
          <w:sz w:val="22"/>
          <w:szCs w:val="22"/>
        </w:rPr>
        <w:t>o</w:t>
      </w:r>
      <w:r w:rsidRPr="00CA223C">
        <w:rPr>
          <w:rFonts w:ascii="Calibri" w:hAnsi="Calibri"/>
          <w:w w:val="95"/>
          <w:sz w:val="22"/>
          <w:szCs w:val="22"/>
        </w:rPr>
        <w:t>p</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hAnsi="Calibri"/>
          <w:spacing w:val="1"/>
          <w:w w:val="95"/>
          <w:sz w:val="22"/>
          <w:szCs w:val="22"/>
        </w:rPr>
        <w:t>a</w:t>
      </w:r>
      <w:r w:rsidRPr="00CA223C">
        <w:rPr>
          <w:rFonts w:ascii="Calibri" w:hAnsi="Calibri"/>
          <w:w w:val="95"/>
          <w:sz w:val="22"/>
          <w:szCs w:val="22"/>
        </w:rPr>
        <w:t>nd</w:t>
      </w:r>
      <w:r w:rsidRPr="00CA223C">
        <w:rPr>
          <w:rFonts w:ascii="Calibri" w:hAnsi="Calibri"/>
          <w:spacing w:val="-3"/>
          <w:w w:val="95"/>
          <w:sz w:val="22"/>
          <w:szCs w:val="22"/>
        </w:rPr>
        <w:t>s</w:t>
      </w:r>
      <w:r w:rsidRPr="00CA223C">
        <w:rPr>
          <w:rFonts w:ascii="Calibri" w:hAnsi="Calibri"/>
          <w:w w:val="95"/>
          <w:sz w:val="22"/>
          <w:szCs w:val="22"/>
        </w:rPr>
        <w:t>u</w:t>
      </w:r>
      <w:r w:rsidRPr="00CA223C">
        <w:rPr>
          <w:rFonts w:ascii="Calibri" w:hAnsi="Calibri"/>
          <w:spacing w:val="-3"/>
          <w:w w:val="95"/>
          <w:sz w:val="22"/>
          <w:szCs w:val="22"/>
        </w:rPr>
        <w:t>s</w:t>
      </w:r>
      <w:r w:rsidRPr="00CA223C">
        <w:rPr>
          <w:rFonts w:ascii="Calibri" w:hAnsi="Calibri"/>
          <w:w w:val="95"/>
          <w:sz w:val="22"/>
          <w:szCs w:val="22"/>
        </w:rPr>
        <w:t>t</w:t>
      </w:r>
      <w:r w:rsidRPr="00CA223C">
        <w:rPr>
          <w:rFonts w:ascii="Calibri" w:hAnsi="Calibri"/>
          <w:spacing w:val="1"/>
          <w:w w:val="95"/>
          <w:sz w:val="22"/>
          <w:szCs w:val="22"/>
        </w:rPr>
        <w:t>a</w:t>
      </w:r>
      <w:r w:rsidRPr="00CA223C">
        <w:rPr>
          <w:rFonts w:ascii="Calibri" w:hAnsi="Calibri"/>
          <w:spacing w:val="-3"/>
          <w:w w:val="95"/>
          <w:sz w:val="22"/>
          <w:szCs w:val="22"/>
        </w:rPr>
        <w:t>i</w:t>
      </w:r>
      <w:r w:rsidRPr="00CA223C">
        <w:rPr>
          <w:rFonts w:ascii="Calibri" w:hAnsi="Calibri"/>
          <w:w w:val="95"/>
          <w:sz w:val="22"/>
          <w:szCs w:val="22"/>
        </w:rPr>
        <w:t>npe</w:t>
      </w:r>
      <w:r w:rsidRPr="00CA223C">
        <w:rPr>
          <w:rFonts w:ascii="Calibri" w:hAnsi="Calibri"/>
          <w:spacing w:val="-2"/>
          <w:w w:val="95"/>
          <w:sz w:val="22"/>
          <w:szCs w:val="22"/>
        </w:rPr>
        <w:t>a</w:t>
      </w:r>
      <w:r w:rsidRPr="00CA223C">
        <w:rPr>
          <w:rFonts w:ascii="Calibri" w:hAnsi="Calibri"/>
          <w:spacing w:val="1"/>
          <w:w w:val="95"/>
          <w:sz w:val="22"/>
          <w:szCs w:val="22"/>
        </w:rPr>
        <w:t>c</w:t>
      </w:r>
      <w:r w:rsidRPr="00CA223C">
        <w:rPr>
          <w:rFonts w:ascii="Calibri" w:hAnsi="Calibri"/>
          <w:w w:val="95"/>
          <w:sz w:val="22"/>
          <w:szCs w:val="22"/>
        </w:rPr>
        <w:t>e in 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2"/>
          <w:w w:val="95"/>
          <w:sz w:val="22"/>
          <w:szCs w:val="22"/>
        </w:rPr>
        <w:t>C</w:t>
      </w:r>
      <w:r w:rsidRPr="00CA223C">
        <w:rPr>
          <w:rFonts w:ascii="Calibri" w:hAnsi="Calibri"/>
          <w:w w:val="95"/>
          <w:sz w:val="22"/>
          <w:szCs w:val="22"/>
        </w:rPr>
        <w:t>hi</w:t>
      </w:r>
      <w:r w:rsidRPr="00CA223C">
        <w:rPr>
          <w:rFonts w:ascii="Calibri" w:hAnsi="Calibri"/>
          <w:spacing w:val="-3"/>
          <w:w w:val="95"/>
          <w:sz w:val="22"/>
          <w:szCs w:val="22"/>
        </w:rPr>
        <w:t>tt</w:t>
      </w:r>
      <w:r w:rsidRPr="00CA223C">
        <w:rPr>
          <w:rFonts w:ascii="Calibri" w:hAnsi="Calibri"/>
          <w:spacing w:val="1"/>
          <w:w w:val="95"/>
          <w:sz w:val="22"/>
          <w:szCs w:val="22"/>
        </w:rPr>
        <w:t>a</w:t>
      </w:r>
      <w:r w:rsidRPr="00CA223C">
        <w:rPr>
          <w:rFonts w:ascii="Calibri" w:hAnsi="Calibri"/>
          <w:w w:val="95"/>
          <w:sz w:val="22"/>
          <w:szCs w:val="22"/>
        </w:rPr>
        <w:t>g</w:t>
      </w:r>
      <w:r w:rsidRPr="00CA223C">
        <w:rPr>
          <w:rFonts w:ascii="Calibri" w:hAnsi="Calibri"/>
          <w:spacing w:val="-2"/>
          <w:w w:val="95"/>
          <w:sz w:val="22"/>
          <w:szCs w:val="22"/>
        </w:rPr>
        <w:t>o</w:t>
      </w:r>
      <w:r w:rsidRPr="00CA223C">
        <w:rPr>
          <w:rFonts w:ascii="Calibri" w:hAnsi="Calibri"/>
          <w:w w:val="95"/>
          <w:sz w:val="22"/>
          <w:szCs w:val="22"/>
        </w:rPr>
        <w:t>ngH</w:t>
      </w:r>
      <w:r w:rsidRPr="00CA223C">
        <w:rPr>
          <w:rFonts w:ascii="Calibri" w:hAnsi="Calibri"/>
          <w:spacing w:val="-3"/>
          <w:w w:val="95"/>
          <w:sz w:val="22"/>
          <w:szCs w:val="22"/>
        </w:rPr>
        <w:t>il</w:t>
      </w:r>
      <w:r w:rsidRPr="00CA223C">
        <w:rPr>
          <w:rFonts w:ascii="Calibri" w:hAnsi="Calibri"/>
          <w:w w:val="95"/>
          <w:sz w:val="22"/>
          <w:szCs w:val="22"/>
        </w:rPr>
        <w:t>l</w:t>
      </w:r>
      <w:r w:rsidRPr="00CA223C">
        <w:rPr>
          <w:rFonts w:ascii="Calibri" w:hAnsi="Calibri"/>
          <w:spacing w:val="-2"/>
          <w:w w:val="95"/>
          <w:sz w:val="22"/>
          <w:szCs w:val="22"/>
        </w:rPr>
        <w:t>T</w:t>
      </w:r>
      <w:r w:rsidRPr="00CA223C">
        <w:rPr>
          <w:rFonts w:ascii="Calibri" w:hAnsi="Calibri"/>
          <w:spacing w:val="-1"/>
          <w:w w:val="95"/>
          <w:sz w:val="22"/>
          <w:szCs w:val="22"/>
        </w:rPr>
        <w:t>r</w:t>
      </w:r>
      <w:r w:rsidRPr="00CA223C">
        <w:rPr>
          <w:rFonts w:ascii="Calibri" w:hAnsi="Calibri"/>
          <w:spacing w:val="1"/>
          <w:w w:val="95"/>
          <w:sz w:val="22"/>
          <w:szCs w:val="22"/>
        </w:rPr>
        <w:t>a</w:t>
      </w:r>
      <w:r w:rsidRPr="00CA223C">
        <w:rPr>
          <w:rFonts w:ascii="Calibri" w:hAnsi="Calibri"/>
          <w:spacing w:val="-3"/>
          <w:w w:val="95"/>
          <w:sz w:val="22"/>
          <w:szCs w:val="22"/>
        </w:rPr>
        <w:t>c</w:t>
      </w:r>
      <w:r w:rsidRPr="00CA223C">
        <w:rPr>
          <w:rFonts w:ascii="Calibri" w:hAnsi="Calibri"/>
          <w:w w:val="95"/>
          <w:sz w:val="22"/>
          <w:szCs w:val="22"/>
        </w:rPr>
        <w:t>ts</w:t>
      </w:r>
      <w:r w:rsidRPr="00CA223C">
        <w:rPr>
          <w:rFonts w:ascii="Calibri" w:hAnsi="Calibri"/>
          <w:spacing w:val="3"/>
          <w:w w:val="95"/>
          <w:sz w:val="22"/>
          <w:szCs w:val="22"/>
        </w:rPr>
        <w:t>a</w:t>
      </w:r>
      <w:r w:rsidRPr="00CA223C">
        <w:rPr>
          <w:rFonts w:ascii="Calibri" w:hAnsi="Calibri"/>
          <w:w w:val="95"/>
          <w:sz w:val="22"/>
          <w:szCs w:val="22"/>
        </w:rPr>
        <w:t>sw</w:t>
      </w:r>
      <w:r w:rsidRPr="00CA223C">
        <w:rPr>
          <w:rFonts w:ascii="Calibri" w:hAnsi="Calibri"/>
          <w:spacing w:val="2"/>
          <w:w w:val="95"/>
          <w:sz w:val="22"/>
          <w:szCs w:val="22"/>
        </w:rPr>
        <w:t>e</w:t>
      </w:r>
      <w:r w:rsidRPr="00CA223C">
        <w:rPr>
          <w:rFonts w:ascii="Calibri" w:hAnsi="Calibri"/>
          <w:spacing w:val="-3"/>
          <w:w w:val="95"/>
          <w:sz w:val="22"/>
          <w:szCs w:val="22"/>
        </w:rPr>
        <w:t>l</w:t>
      </w:r>
      <w:r w:rsidRPr="00CA223C">
        <w:rPr>
          <w:rFonts w:ascii="Calibri" w:hAnsi="Calibri"/>
          <w:w w:val="95"/>
          <w:sz w:val="22"/>
          <w:szCs w:val="22"/>
        </w:rPr>
        <w:t>l</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3"/>
          <w:w w:val="95"/>
          <w:sz w:val="22"/>
          <w:szCs w:val="22"/>
        </w:rPr>
        <w:t>t</w:t>
      </w:r>
      <w:r w:rsidRPr="00CA223C">
        <w:rPr>
          <w:rFonts w:ascii="Calibri" w:hAnsi="Calibri"/>
          <w:w w:val="95"/>
          <w:sz w:val="22"/>
          <w:szCs w:val="22"/>
        </w:rPr>
        <w:t>o</w:t>
      </w:r>
      <w:r w:rsidRPr="00CA223C">
        <w:rPr>
          <w:rFonts w:ascii="Calibri" w:hAnsi="Calibri"/>
          <w:spacing w:val="1"/>
          <w:w w:val="95"/>
          <w:sz w:val="22"/>
          <w:szCs w:val="22"/>
        </w:rPr>
        <w:t>s</w:t>
      </w:r>
      <w:r w:rsidRPr="00CA223C">
        <w:rPr>
          <w:rFonts w:ascii="Calibri" w:hAnsi="Calibri"/>
          <w:w w:val="95"/>
          <w:sz w:val="22"/>
          <w:szCs w:val="22"/>
        </w:rPr>
        <w:t>u</w:t>
      </w:r>
      <w:r w:rsidRPr="00CA223C">
        <w:rPr>
          <w:rFonts w:ascii="Calibri" w:hAnsi="Calibri"/>
          <w:spacing w:val="-3"/>
          <w:w w:val="95"/>
          <w:sz w:val="22"/>
          <w:szCs w:val="22"/>
        </w:rPr>
        <w:t>st</w:t>
      </w:r>
      <w:r w:rsidRPr="00CA223C">
        <w:rPr>
          <w:rFonts w:ascii="Calibri" w:hAnsi="Calibri"/>
          <w:spacing w:val="3"/>
          <w:w w:val="95"/>
          <w:sz w:val="22"/>
          <w:szCs w:val="22"/>
        </w:rPr>
        <w:t>a</w:t>
      </w:r>
      <w:r w:rsidRPr="00CA223C">
        <w:rPr>
          <w:rFonts w:ascii="Calibri" w:hAnsi="Calibri"/>
          <w:spacing w:val="-5"/>
          <w:w w:val="95"/>
          <w:sz w:val="22"/>
          <w:szCs w:val="22"/>
        </w:rPr>
        <w:t>i</w:t>
      </w:r>
      <w:r w:rsidRPr="00CA223C">
        <w:rPr>
          <w:rFonts w:ascii="Calibri" w:hAnsi="Calibri"/>
          <w:w w:val="95"/>
          <w:sz w:val="22"/>
          <w:szCs w:val="22"/>
        </w:rPr>
        <w:t>nthe</w:t>
      </w:r>
      <w:r w:rsidRPr="00CA223C">
        <w:rPr>
          <w:rFonts w:ascii="Calibri" w:hAnsi="Calibri"/>
          <w:spacing w:val="-2"/>
          <w:w w:val="95"/>
          <w:sz w:val="22"/>
          <w:szCs w:val="22"/>
        </w:rPr>
        <w:t>o</w:t>
      </w:r>
      <w:r w:rsidRPr="00CA223C">
        <w:rPr>
          <w:rFonts w:ascii="Calibri" w:hAnsi="Calibri"/>
          <w:w w:val="95"/>
          <w:sz w:val="22"/>
          <w:szCs w:val="22"/>
        </w:rPr>
        <w:t>u</w:t>
      </w:r>
      <w:r w:rsidRPr="00CA223C">
        <w:rPr>
          <w:rFonts w:ascii="Calibri" w:hAnsi="Calibri"/>
          <w:spacing w:val="-3"/>
          <w:w w:val="95"/>
          <w:sz w:val="22"/>
          <w:szCs w:val="22"/>
        </w:rPr>
        <w:t>t</w:t>
      </w:r>
      <w:r w:rsidRPr="00CA223C">
        <w:rPr>
          <w:rFonts w:ascii="Calibri" w:hAnsi="Calibri"/>
          <w:spacing w:val="1"/>
          <w:w w:val="95"/>
          <w:sz w:val="22"/>
          <w:szCs w:val="22"/>
        </w:rPr>
        <w:t>c</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w w:val="95"/>
          <w:sz w:val="22"/>
          <w:szCs w:val="22"/>
        </w:rPr>
        <w:t>es</w:t>
      </w:r>
      <w:r w:rsidRPr="00CA223C">
        <w:rPr>
          <w:rFonts w:ascii="Calibri" w:hAnsi="Calibri"/>
          <w:spacing w:val="-2"/>
          <w:w w:val="95"/>
          <w:sz w:val="22"/>
          <w:szCs w:val="22"/>
        </w:rPr>
        <w:t>a</w:t>
      </w:r>
      <w:r w:rsidRPr="00CA223C">
        <w:rPr>
          <w:rFonts w:ascii="Calibri" w:hAnsi="Calibri"/>
          <w:w w:val="95"/>
          <w:sz w:val="22"/>
          <w:szCs w:val="22"/>
        </w:rPr>
        <w:t xml:space="preserve">nd </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3"/>
          <w:w w:val="95"/>
          <w:sz w:val="22"/>
          <w:szCs w:val="22"/>
        </w:rPr>
        <w:t>s</w:t>
      </w:r>
      <w:r w:rsidRPr="00CA223C">
        <w:rPr>
          <w:rFonts w:ascii="Calibri" w:hAnsi="Calibri"/>
          <w:w w:val="95"/>
          <w:sz w:val="22"/>
          <w:szCs w:val="22"/>
        </w:rPr>
        <w:t>ul</w:t>
      </w:r>
      <w:r w:rsidRPr="00CA223C">
        <w:rPr>
          <w:rFonts w:ascii="Calibri" w:hAnsi="Calibri"/>
          <w:spacing w:val="-3"/>
          <w:w w:val="95"/>
          <w:sz w:val="22"/>
          <w:szCs w:val="22"/>
        </w:rPr>
        <w:t>t</w:t>
      </w:r>
      <w:r w:rsidRPr="00CA223C">
        <w:rPr>
          <w:rFonts w:ascii="Calibri" w:hAnsi="Calibri"/>
          <w:w w:val="95"/>
          <w:sz w:val="22"/>
          <w:szCs w:val="22"/>
        </w:rPr>
        <w:t>sof</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ep</w:t>
      </w:r>
      <w:r w:rsidRPr="00CA223C">
        <w:rPr>
          <w:rFonts w:ascii="Calibri" w:hAnsi="Calibri"/>
          <w:spacing w:val="1"/>
          <w:w w:val="95"/>
          <w:sz w:val="22"/>
          <w:szCs w:val="22"/>
        </w:rPr>
        <w:t>r</w:t>
      </w:r>
      <w:r w:rsidRPr="00CA223C">
        <w:rPr>
          <w:rFonts w:ascii="Calibri" w:hAnsi="Calibri"/>
          <w:spacing w:val="-4"/>
          <w:w w:val="95"/>
          <w:sz w:val="22"/>
          <w:szCs w:val="22"/>
        </w:rPr>
        <w:t>e</w:t>
      </w:r>
      <w:r w:rsidRPr="00CA223C">
        <w:rPr>
          <w:rFonts w:ascii="Calibri" w:hAnsi="Calibri"/>
          <w:w w:val="95"/>
          <w:sz w:val="22"/>
          <w:szCs w:val="22"/>
        </w:rPr>
        <w:t>s</w:t>
      </w:r>
      <w:r w:rsidRPr="00CA223C">
        <w:rPr>
          <w:rFonts w:ascii="Calibri" w:hAnsi="Calibri"/>
          <w:spacing w:val="-4"/>
          <w:w w:val="95"/>
          <w:sz w:val="22"/>
          <w:szCs w:val="22"/>
        </w:rPr>
        <w:t>e</w:t>
      </w:r>
      <w:r w:rsidRPr="00CA223C">
        <w:rPr>
          <w:rFonts w:ascii="Calibri" w:hAnsi="Calibri"/>
          <w:w w:val="95"/>
          <w:sz w:val="22"/>
          <w:szCs w:val="22"/>
        </w:rPr>
        <w:t>nt</w:t>
      </w:r>
      <w:r w:rsidRPr="00CA223C">
        <w:rPr>
          <w:rFonts w:ascii="Calibri" w:hAnsi="Calibri"/>
          <w:spacing w:val="2"/>
          <w:w w:val="95"/>
          <w:sz w:val="22"/>
          <w:szCs w:val="22"/>
        </w:rPr>
        <w:t>p</w:t>
      </w:r>
      <w:r w:rsidRPr="00CA223C">
        <w:rPr>
          <w:rFonts w:ascii="Calibri" w:hAnsi="Calibri"/>
          <w:spacing w:val="-2"/>
          <w:w w:val="95"/>
          <w:sz w:val="22"/>
          <w:szCs w:val="22"/>
        </w:rPr>
        <w:t>ha</w:t>
      </w:r>
      <w:r w:rsidRPr="00CA223C">
        <w:rPr>
          <w:rFonts w:ascii="Calibri" w:hAnsi="Calibri"/>
          <w:spacing w:val="1"/>
          <w:w w:val="95"/>
          <w:sz w:val="22"/>
          <w:szCs w:val="22"/>
        </w:rPr>
        <w:t>s</w:t>
      </w:r>
      <w:r w:rsidRPr="00CA223C">
        <w:rPr>
          <w:rFonts w:ascii="Calibri" w:hAnsi="Calibri"/>
          <w:w w:val="95"/>
          <w:sz w:val="22"/>
          <w:szCs w:val="22"/>
        </w:rPr>
        <w:t>e</w:t>
      </w:r>
      <w:r w:rsidRPr="00CA223C">
        <w:rPr>
          <w:rFonts w:ascii="Calibri" w:hAnsi="Calibri"/>
          <w:spacing w:val="-2"/>
          <w:w w:val="95"/>
          <w:sz w:val="22"/>
          <w:szCs w:val="22"/>
        </w:rPr>
        <w:t>o</w:t>
      </w:r>
      <w:r w:rsidRPr="00CA223C">
        <w:rPr>
          <w:rFonts w:ascii="Calibri" w:hAnsi="Calibri"/>
          <w:w w:val="95"/>
          <w:sz w:val="22"/>
          <w:szCs w:val="22"/>
        </w:rPr>
        <w:t>ft</w:t>
      </w:r>
      <w:r w:rsidRPr="00CA223C">
        <w:rPr>
          <w:rFonts w:ascii="Calibri" w:hAnsi="Calibri"/>
          <w:spacing w:val="-2"/>
          <w:w w:val="95"/>
          <w:sz w:val="22"/>
          <w:szCs w:val="22"/>
        </w:rPr>
        <w:t>h</w:t>
      </w:r>
      <w:r w:rsidRPr="00CA223C">
        <w:rPr>
          <w:rFonts w:ascii="Calibri" w:hAnsi="Calibri"/>
          <w:w w:val="95"/>
          <w:sz w:val="22"/>
          <w:szCs w:val="22"/>
        </w:rPr>
        <w:t>ep</w:t>
      </w:r>
      <w:r w:rsidRPr="00CA223C">
        <w:rPr>
          <w:rFonts w:ascii="Calibri" w:hAnsi="Calibri"/>
          <w:spacing w:val="-3"/>
          <w:w w:val="95"/>
          <w:sz w:val="22"/>
          <w:szCs w:val="22"/>
        </w:rPr>
        <w:t>r</w:t>
      </w:r>
      <w:r w:rsidRPr="00CA223C">
        <w:rPr>
          <w:rFonts w:ascii="Calibri" w:hAnsi="Calibri"/>
          <w:spacing w:val="2"/>
          <w:w w:val="95"/>
          <w:sz w:val="22"/>
          <w:szCs w:val="22"/>
        </w:rPr>
        <w:t>o</w:t>
      </w:r>
      <w:r w:rsidRPr="00CA223C">
        <w:rPr>
          <w:rFonts w:ascii="Calibri" w:hAnsi="Calibri"/>
          <w:spacing w:val="-2"/>
          <w:w w:val="95"/>
          <w:sz w:val="22"/>
          <w:szCs w:val="22"/>
        </w:rPr>
        <w:t>j</w:t>
      </w:r>
      <w:r w:rsidRPr="00CA223C">
        <w:rPr>
          <w:rFonts w:ascii="Calibri" w:hAnsi="Calibri"/>
          <w:spacing w:val="2"/>
          <w:w w:val="95"/>
          <w:sz w:val="22"/>
          <w:szCs w:val="22"/>
        </w:rPr>
        <w:t>e</w:t>
      </w:r>
      <w:r w:rsidRPr="00CA223C">
        <w:rPr>
          <w:rFonts w:ascii="Calibri" w:hAnsi="Calibri"/>
          <w:spacing w:val="-5"/>
          <w:w w:val="95"/>
          <w:sz w:val="22"/>
          <w:szCs w:val="22"/>
        </w:rPr>
        <w:t>c</w:t>
      </w:r>
      <w:r w:rsidRPr="00CA223C">
        <w:rPr>
          <w:rFonts w:ascii="Calibri" w:hAnsi="Calibri"/>
          <w:spacing w:val="1"/>
          <w:w w:val="95"/>
          <w:sz w:val="22"/>
          <w:szCs w:val="22"/>
        </w:rPr>
        <w:t>t</w:t>
      </w:r>
      <w:r w:rsidRPr="00CA223C">
        <w:rPr>
          <w:rFonts w:ascii="Calibri" w:hAnsi="Calibri"/>
          <w:w w:val="95"/>
          <w:sz w:val="22"/>
          <w:szCs w:val="22"/>
        </w:rPr>
        <w:t>.</w:t>
      </w:r>
    </w:p>
    <w:p w:rsidR="008D1310" w:rsidRPr="00CA223C" w:rsidRDefault="008D1310" w:rsidP="008D1310">
      <w:pPr>
        <w:spacing w:before="15" w:line="240" w:lineRule="exact"/>
        <w:rPr>
          <w:rFonts w:ascii="Calibri" w:hAnsi="Calibri"/>
          <w:sz w:val="22"/>
          <w:szCs w:val="22"/>
        </w:rPr>
      </w:pPr>
    </w:p>
    <w:p w:rsidR="008D1310" w:rsidRPr="00CA223C" w:rsidRDefault="008D1310" w:rsidP="008D1310">
      <w:pPr>
        <w:spacing w:before="15" w:line="240" w:lineRule="exact"/>
        <w:rPr>
          <w:rFonts w:ascii="Calibri" w:hAnsi="Calibri"/>
          <w:b/>
          <w:sz w:val="22"/>
          <w:szCs w:val="22"/>
        </w:rPr>
      </w:pPr>
      <w:r w:rsidRPr="00CA223C">
        <w:rPr>
          <w:rFonts w:ascii="Calibri" w:hAnsi="Calibri"/>
          <w:b/>
          <w:sz w:val="22"/>
          <w:szCs w:val="22"/>
        </w:rPr>
        <w:t>2.  Project Implementation Area</w:t>
      </w:r>
    </w:p>
    <w:p w:rsidR="008D1310" w:rsidRPr="00CA223C" w:rsidRDefault="008D1310" w:rsidP="008D1310">
      <w:pPr>
        <w:pStyle w:val="BodyText"/>
        <w:spacing w:line="264" w:lineRule="auto"/>
        <w:ind w:right="117"/>
        <w:jc w:val="both"/>
        <w:rPr>
          <w:rFonts w:ascii="Calibri" w:hAnsi="Calibri"/>
          <w:sz w:val="22"/>
          <w:szCs w:val="22"/>
        </w:rPr>
      </w:pPr>
      <w:r w:rsidRPr="00CA223C">
        <w:rPr>
          <w:rFonts w:ascii="Calibri" w:hAnsi="Calibri"/>
          <w:spacing w:val="-2"/>
          <w:w w:val="95"/>
          <w:sz w:val="22"/>
          <w:szCs w:val="22"/>
        </w:rPr>
        <w:t>T</w:t>
      </w:r>
      <w:r w:rsidRPr="00CA223C">
        <w:rPr>
          <w:rFonts w:ascii="Calibri" w:hAnsi="Calibri"/>
          <w:w w:val="95"/>
          <w:sz w:val="22"/>
          <w:szCs w:val="22"/>
        </w:rPr>
        <w:t>he</w:t>
      </w:r>
      <w:r w:rsidRPr="00CA223C">
        <w:rPr>
          <w:rFonts w:ascii="Calibri" w:hAnsi="Calibri"/>
          <w:spacing w:val="-2"/>
          <w:w w:val="95"/>
          <w:sz w:val="22"/>
          <w:szCs w:val="22"/>
        </w:rPr>
        <w:t>C</w:t>
      </w:r>
      <w:r w:rsidRPr="00CA223C">
        <w:rPr>
          <w:rFonts w:ascii="Calibri" w:hAnsi="Calibri"/>
          <w:w w:val="95"/>
          <w:sz w:val="22"/>
          <w:szCs w:val="22"/>
        </w:rPr>
        <w:t>H</w:t>
      </w:r>
      <w:r w:rsidRPr="00CA223C">
        <w:rPr>
          <w:rFonts w:ascii="Calibri" w:hAnsi="Calibri"/>
          <w:spacing w:val="-2"/>
          <w:w w:val="95"/>
          <w:sz w:val="22"/>
          <w:szCs w:val="22"/>
        </w:rPr>
        <w:t>TD</w:t>
      </w:r>
      <w:r w:rsidRPr="00CA223C">
        <w:rPr>
          <w:rFonts w:ascii="Calibri" w:hAnsi="Calibri"/>
          <w:w w:val="95"/>
          <w:sz w:val="22"/>
          <w:szCs w:val="22"/>
        </w:rPr>
        <w:t>F</w:t>
      </w:r>
      <w:r w:rsidRPr="00CA223C">
        <w:rPr>
          <w:rFonts w:ascii="Calibri" w:hAnsi="Calibri"/>
          <w:spacing w:val="-2"/>
          <w:w w:val="95"/>
          <w:sz w:val="22"/>
          <w:szCs w:val="22"/>
        </w:rPr>
        <w:t>o</w:t>
      </w:r>
      <w:r w:rsidRPr="00CA223C">
        <w:rPr>
          <w:rFonts w:ascii="Calibri" w:hAnsi="Calibri"/>
          <w:spacing w:val="2"/>
          <w:w w:val="95"/>
          <w:sz w:val="22"/>
          <w:szCs w:val="22"/>
        </w:rPr>
        <w:t>p</w:t>
      </w:r>
      <w:r w:rsidRPr="00CA223C">
        <w:rPr>
          <w:rFonts w:ascii="Calibri" w:hAnsi="Calibri"/>
          <w:w w:val="95"/>
          <w:sz w:val="22"/>
          <w:szCs w:val="22"/>
        </w:rPr>
        <w:t>e</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w w:val="95"/>
          <w:sz w:val="22"/>
          <w:szCs w:val="22"/>
        </w:rPr>
        <w:t>testhe</w:t>
      </w:r>
      <w:r w:rsidRPr="00CA223C">
        <w:rPr>
          <w:rFonts w:ascii="Calibri" w:hAnsi="Calibri"/>
          <w:spacing w:val="-2"/>
          <w:w w:val="95"/>
          <w:sz w:val="22"/>
          <w:szCs w:val="22"/>
        </w:rPr>
        <w:t>p</w:t>
      </w:r>
      <w:r w:rsidRPr="00CA223C">
        <w:rPr>
          <w:rFonts w:ascii="Calibri" w:hAnsi="Calibri"/>
          <w:spacing w:val="-1"/>
          <w:w w:val="95"/>
          <w:sz w:val="22"/>
          <w:szCs w:val="22"/>
        </w:rPr>
        <w:t>r</w:t>
      </w:r>
      <w:r w:rsidRPr="00CA223C">
        <w:rPr>
          <w:rFonts w:ascii="Calibri" w:hAnsi="Calibri"/>
          <w:w w:val="95"/>
          <w:sz w:val="22"/>
          <w:szCs w:val="22"/>
        </w:rPr>
        <w:t>esentp</w:t>
      </w:r>
      <w:r w:rsidRPr="00CA223C">
        <w:rPr>
          <w:rFonts w:ascii="Calibri" w:hAnsi="Calibri"/>
          <w:spacing w:val="-2"/>
          <w:w w:val="95"/>
          <w:sz w:val="22"/>
          <w:szCs w:val="22"/>
        </w:rPr>
        <w:t>h</w:t>
      </w:r>
      <w:r w:rsidRPr="00CA223C">
        <w:rPr>
          <w:rFonts w:ascii="Calibri" w:hAnsi="Calibri"/>
          <w:spacing w:val="1"/>
          <w:w w:val="95"/>
          <w:sz w:val="22"/>
          <w:szCs w:val="22"/>
        </w:rPr>
        <w:t>a</w:t>
      </w:r>
      <w:r w:rsidRPr="00CA223C">
        <w:rPr>
          <w:rFonts w:ascii="Calibri" w:hAnsi="Calibri"/>
          <w:w w:val="95"/>
          <w:sz w:val="22"/>
          <w:szCs w:val="22"/>
        </w:rPr>
        <w:t>se</w:t>
      </w:r>
      <w:r w:rsidRPr="00CA223C">
        <w:rPr>
          <w:rFonts w:ascii="Calibri" w:hAnsi="Calibri"/>
          <w:spacing w:val="-2"/>
          <w:w w:val="95"/>
          <w:sz w:val="22"/>
          <w:szCs w:val="22"/>
        </w:rPr>
        <w:t>o</w:t>
      </w:r>
      <w:r w:rsidRPr="00CA223C">
        <w:rPr>
          <w:rFonts w:ascii="Calibri" w:hAnsi="Calibri"/>
          <w:w w:val="95"/>
          <w:sz w:val="22"/>
          <w:szCs w:val="22"/>
        </w:rPr>
        <w:t>ft</w:t>
      </w:r>
      <w:r w:rsidRPr="00CA223C">
        <w:rPr>
          <w:rFonts w:ascii="Calibri" w:hAnsi="Calibri"/>
          <w:spacing w:val="-2"/>
          <w:w w:val="95"/>
          <w:sz w:val="22"/>
          <w:szCs w:val="22"/>
        </w:rPr>
        <w:t>h</w:t>
      </w:r>
      <w:r w:rsidRPr="00CA223C">
        <w:rPr>
          <w:rFonts w:ascii="Calibri" w:hAnsi="Calibri"/>
          <w:w w:val="95"/>
          <w:sz w:val="22"/>
          <w:szCs w:val="22"/>
        </w:rPr>
        <w:t>ep</w:t>
      </w:r>
      <w:r w:rsidRPr="00CA223C">
        <w:rPr>
          <w:rFonts w:ascii="Calibri" w:hAnsi="Calibri"/>
          <w:spacing w:val="-1"/>
          <w:w w:val="95"/>
          <w:sz w:val="22"/>
          <w:szCs w:val="22"/>
        </w:rPr>
        <w:t>r</w:t>
      </w:r>
      <w:r w:rsidRPr="00CA223C">
        <w:rPr>
          <w:rFonts w:ascii="Calibri" w:hAnsi="Calibri"/>
          <w:w w:val="95"/>
          <w:sz w:val="22"/>
          <w:szCs w:val="22"/>
        </w:rPr>
        <w:t>o</w:t>
      </w:r>
      <w:r w:rsidRPr="00CA223C">
        <w:rPr>
          <w:rFonts w:ascii="Calibri" w:hAnsi="Calibri"/>
          <w:spacing w:val="-2"/>
          <w:w w:val="95"/>
          <w:sz w:val="22"/>
          <w:szCs w:val="22"/>
        </w:rPr>
        <w:t>j</w:t>
      </w:r>
      <w:r w:rsidRPr="00CA223C">
        <w:rPr>
          <w:rFonts w:ascii="Calibri" w:hAnsi="Calibri"/>
          <w:spacing w:val="2"/>
          <w:w w:val="95"/>
          <w:sz w:val="22"/>
          <w:szCs w:val="22"/>
        </w:rPr>
        <w:t>e</w:t>
      </w:r>
      <w:r w:rsidRPr="00CA223C">
        <w:rPr>
          <w:rFonts w:ascii="Calibri" w:hAnsi="Calibri"/>
          <w:spacing w:val="-5"/>
          <w:w w:val="95"/>
          <w:sz w:val="22"/>
          <w:szCs w:val="22"/>
        </w:rPr>
        <w:t>c</w:t>
      </w:r>
      <w:r w:rsidRPr="00CA223C">
        <w:rPr>
          <w:rFonts w:ascii="Calibri" w:hAnsi="Calibri"/>
          <w:w w:val="95"/>
          <w:sz w:val="22"/>
          <w:szCs w:val="22"/>
        </w:rPr>
        <w:t>tin</w:t>
      </w:r>
      <w:r w:rsidRPr="00CA223C">
        <w:rPr>
          <w:rFonts w:ascii="Calibri" w:hAnsi="Calibri"/>
          <w:spacing w:val="3"/>
          <w:w w:val="95"/>
          <w:sz w:val="22"/>
          <w:szCs w:val="22"/>
        </w:rPr>
        <w:t>a</w:t>
      </w:r>
      <w:r w:rsidRPr="00CA223C">
        <w:rPr>
          <w:rFonts w:ascii="Calibri" w:hAnsi="Calibri"/>
          <w:spacing w:val="-3"/>
          <w:w w:val="95"/>
          <w:sz w:val="22"/>
          <w:szCs w:val="22"/>
        </w:rPr>
        <w:t>l</w:t>
      </w:r>
      <w:r w:rsidRPr="00CA223C">
        <w:rPr>
          <w:rFonts w:ascii="Calibri" w:hAnsi="Calibri"/>
          <w:w w:val="95"/>
          <w:sz w:val="22"/>
          <w:szCs w:val="22"/>
        </w:rPr>
        <w:t>l1</w:t>
      </w:r>
      <w:r w:rsidRPr="00CA223C">
        <w:rPr>
          <w:rFonts w:ascii="Calibri" w:hAnsi="Calibri"/>
          <w:spacing w:val="-2"/>
          <w:w w:val="95"/>
          <w:sz w:val="22"/>
          <w:szCs w:val="22"/>
        </w:rPr>
        <w:t>1</w:t>
      </w:r>
      <w:r w:rsidRPr="00CA223C">
        <w:rPr>
          <w:rFonts w:ascii="Calibri" w:hAnsi="Calibri"/>
          <w:w w:val="95"/>
          <w:sz w:val="22"/>
          <w:szCs w:val="22"/>
        </w:rPr>
        <w:t>8</w:t>
      </w:r>
      <w:r w:rsidRPr="00CA223C">
        <w:rPr>
          <w:rFonts w:ascii="Calibri" w:hAnsi="Calibri"/>
          <w:spacing w:val="-3"/>
          <w:w w:val="95"/>
          <w:sz w:val="22"/>
          <w:szCs w:val="22"/>
        </w:rPr>
        <w:t>U</w:t>
      </w:r>
      <w:r w:rsidRPr="00CA223C">
        <w:rPr>
          <w:rFonts w:ascii="Calibri" w:hAnsi="Calibri"/>
          <w:w w:val="95"/>
          <w:sz w:val="22"/>
          <w:szCs w:val="22"/>
        </w:rPr>
        <w:t>n</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ns</w:t>
      </w:r>
      <w:r w:rsidRPr="00CA223C">
        <w:rPr>
          <w:rFonts w:ascii="Calibri" w:hAnsi="Calibri"/>
          <w:spacing w:val="1"/>
          <w:w w:val="95"/>
          <w:sz w:val="22"/>
          <w:szCs w:val="22"/>
        </w:rPr>
        <w:t>a</w:t>
      </w:r>
      <w:r w:rsidRPr="00CA223C">
        <w:rPr>
          <w:rFonts w:ascii="Calibri" w:hAnsi="Calibri"/>
          <w:w w:val="95"/>
          <w:sz w:val="22"/>
          <w:szCs w:val="22"/>
        </w:rPr>
        <w:t>nd</w:t>
      </w:r>
      <w:r w:rsidRPr="00CA223C">
        <w:rPr>
          <w:rFonts w:ascii="Calibri" w:hAnsi="Calibri"/>
          <w:spacing w:val="-2"/>
          <w:w w:val="95"/>
          <w:sz w:val="22"/>
          <w:szCs w:val="22"/>
        </w:rPr>
        <w:t>2</w:t>
      </w:r>
      <w:r w:rsidRPr="00CA223C">
        <w:rPr>
          <w:rFonts w:ascii="Calibri" w:hAnsi="Calibri"/>
          <w:w w:val="95"/>
          <w:sz w:val="22"/>
          <w:szCs w:val="22"/>
        </w:rPr>
        <w:t>5</w:t>
      </w:r>
      <w:r w:rsidRPr="00CA223C">
        <w:rPr>
          <w:rFonts w:ascii="Calibri" w:hAnsi="Calibri"/>
          <w:spacing w:val="-3"/>
          <w:w w:val="95"/>
          <w:sz w:val="22"/>
          <w:szCs w:val="22"/>
        </w:rPr>
        <w:t>U</w:t>
      </w:r>
      <w:r w:rsidRPr="00CA223C">
        <w:rPr>
          <w:rFonts w:ascii="Calibri" w:hAnsi="Calibri"/>
          <w:spacing w:val="-2"/>
          <w:w w:val="95"/>
          <w:sz w:val="22"/>
          <w:szCs w:val="22"/>
        </w:rPr>
        <w:t>p</w:t>
      </w:r>
      <w:r w:rsidRPr="00CA223C">
        <w:rPr>
          <w:rFonts w:ascii="Calibri" w:hAnsi="Calibri"/>
          <w:spacing w:val="3"/>
          <w:w w:val="95"/>
          <w:sz w:val="22"/>
          <w:szCs w:val="22"/>
        </w:rPr>
        <w:t>a</w:t>
      </w:r>
      <w:r w:rsidRPr="00CA223C">
        <w:rPr>
          <w:rFonts w:ascii="Calibri" w:hAnsi="Calibri"/>
          <w:spacing w:val="-2"/>
          <w:w w:val="95"/>
          <w:sz w:val="22"/>
          <w:szCs w:val="22"/>
        </w:rPr>
        <w:t>z</w:t>
      </w:r>
      <w:r w:rsidRPr="00CA223C">
        <w:rPr>
          <w:rFonts w:ascii="Calibri" w:hAnsi="Calibri"/>
          <w:spacing w:val="-3"/>
          <w:w w:val="95"/>
          <w:sz w:val="22"/>
          <w:szCs w:val="22"/>
        </w:rPr>
        <w:t>il</w:t>
      </w:r>
      <w:r w:rsidRPr="00CA223C">
        <w:rPr>
          <w:rFonts w:ascii="Calibri" w:hAnsi="Calibri"/>
          <w:spacing w:val="3"/>
          <w:w w:val="95"/>
          <w:sz w:val="22"/>
          <w:szCs w:val="22"/>
        </w:rPr>
        <w:t>a</w:t>
      </w:r>
      <w:r w:rsidRPr="00CA223C">
        <w:rPr>
          <w:rFonts w:ascii="Calibri" w:hAnsi="Calibri"/>
          <w:w w:val="95"/>
          <w:sz w:val="22"/>
          <w:szCs w:val="22"/>
        </w:rPr>
        <w:t>s</w:t>
      </w:r>
      <w:r w:rsidRPr="00CA223C">
        <w:rPr>
          <w:rFonts w:ascii="Calibri" w:hAnsi="Calibri"/>
          <w:spacing w:val="-3"/>
          <w:w w:val="95"/>
          <w:sz w:val="22"/>
          <w:szCs w:val="22"/>
        </w:rPr>
        <w:t>i</w:t>
      </w:r>
      <w:r w:rsidRPr="00CA223C">
        <w:rPr>
          <w:rFonts w:ascii="Calibri" w:hAnsi="Calibri"/>
          <w:w w:val="95"/>
          <w:sz w:val="22"/>
          <w:szCs w:val="22"/>
        </w:rPr>
        <w:t>n3d</w:t>
      </w:r>
      <w:r w:rsidRPr="00CA223C">
        <w:rPr>
          <w:rFonts w:ascii="Calibri" w:hAnsi="Calibri"/>
          <w:spacing w:val="-3"/>
          <w:w w:val="95"/>
          <w:sz w:val="22"/>
          <w:szCs w:val="22"/>
        </w:rPr>
        <w:t>i</w:t>
      </w:r>
      <w:r w:rsidRPr="00CA223C">
        <w:rPr>
          <w:rFonts w:ascii="Calibri" w:hAnsi="Calibri"/>
          <w:w w:val="95"/>
          <w:sz w:val="22"/>
          <w:szCs w:val="22"/>
        </w:rPr>
        <w:t>st</w:t>
      </w:r>
      <w:r w:rsidRPr="00CA223C">
        <w:rPr>
          <w:rFonts w:ascii="Calibri" w:hAnsi="Calibri"/>
          <w:spacing w:val="-1"/>
          <w:w w:val="95"/>
          <w:sz w:val="22"/>
          <w:szCs w:val="22"/>
        </w:rPr>
        <w:t>r</w:t>
      </w:r>
      <w:r w:rsidRPr="00CA223C">
        <w:rPr>
          <w:rFonts w:ascii="Calibri" w:hAnsi="Calibri"/>
          <w:w w:val="95"/>
          <w:sz w:val="22"/>
          <w:szCs w:val="22"/>
        </w:rPr>
        <w:t>i</w:t>
      </w:r>
      <w:r w:rsidRPr="00CA223C">
        <w:rPr>
          <w:rFonts w:ascii="Calibri" w:hAnsi="Calibri"/>
          <w:spacing w:val="1"/>
          <w:w w:val="95"/>
          <w:sz w:val="22"/>
          <w:szCs w:val="22"/>
        </w:rPr>
        <w:t>c</w:t>
      </w:r>
      <w:r w:rsidRPr="00CA223C">
        <w:rPr>
          <w:rFonts w:ascii="Calibri" w:hAnsi="Calibri"/>
          <w:spacing w:val="-3"/>
          <w:w w:val="95"/>
          <w:sz w:val="22"/>
          <w:szCs w:val="22"/>
        </w:rPr>
        <w:t>t</w:t>
      </w:r>
      <w:r w:rsidRPr="00CA223C">
        <w:rPr>
          <w:rFonts w:ascii="Calibri" w:hAnsi="Calibri"/>
          <w:w w:val="95"/>
          <w:sz w:val="22"/>
          <w:szCs w:val="22"/>
        </w:rPr>
        <w:t>s</w:t>
      </w:r>
      <w:r w:rsidRPr="00CA223C">
        <w:rPr>
          <w:rFonts w:ascii="Calibri" w:hAnsi="Calibri"/>
          <w:spacing w:val="1"/>
          <w:w w:val="95"/>
          <w:sz w:val="22"/>
          <w:szCs w:val="22"/>
        </w:rPr>
        <w:t>o</w:t>
      </w:r>
      <w:r w:rsidRPr="00CA223C">
        <w:rPr>
          <w:rFonts w:ascii="Calibri" w:hAnsi="Calibri"/>
          <w:w w:val="95"/>
          <w:sz w:val="22"/>
          <w:szCs w:val="22"/>
        </w:rPr>
        <w:t>ft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2"/>
          <w:w w:val="95"/>
          <w:sz w:val="22"/>
          <w:szCs w:val="22"/>
        </w:rPr>
        <w:t>C</w:t>
      </w:r>
      <w:r w:rsidRPr="00CA223C">
        <w:rPr>
          <w:rFonts w:ascii="Calibri" w:hAnsi="Calibri"/>
          <w:w w:val="95"/>
          <w:sz w:val="22"/>
          <w:szCs w:val="22"/>
        </w:rPr>
        <w:t>hi</w:t>
      </w:r>
      <w:r w:rsidRPr="00CA223C">
        <w:rPr>
          <w:rFonts w:ascii="Calibri" w:hAnsi="Calibri"/>
          <w:spacing w:val="-3"/>
          <w:w w:val="95"/>
          <w:sz w:val="22"/>
          <w:szCs w:val="22"/>
        </w:rPr>
        <w:t>t</w:t>
      </w:r>
      <w:r w:rsidRPr="00CA223C">
        <w:rPr>
          <w:rFonts w:ascii="Calibri" w:hAnsi="Calibri"/>
          <w:w w:val="95"/>
          <w:sz w:val="22"/>
          <w:szCs w:val="22"/>
        </w:rPr>
        <w:t>t</w:t>
      </w:r>
      <w:r w:rsidRPr="00CA223C">
        <w:rPr>
          <w:rFonts w:ascii="Calibri" w:hAnsi="Calibri"/>
          <w:spacing w:val="1"/>
          <w:w w:val="95"/>
          <w:sz w:val="22"/>
          <w:szCs w:val="22"/>
        </w:rPr>
        <w:t>a</w:t>
      </w:r>
      <w:r w:rsidRPr="00CA223C">
        <w:rPr>
          <w:rFonts w:ascii="Calibri" w:hAnsi="Calibri"/>
          <w:spacing w:val="-3"/>
          <w:w w:val="95"/>
          <w:sz w:val="22"/>
          <w:szCs w:val="22"/>
        </w:rPr>
        <w:t>g</w:t>
      </w:r>
      <w:r w:rsidRPr="00CA223C">
        <w:rPr>
          <w:rFonts w:ascii="Calibri" w:hAnsi="Calibri"/>
          <w:w w:val="95"/>
          <w:sz w:val="22"/>
          <w:szCs w:val="22"/>
        </w:rPr>
        <w:t>o</w:t>
      </w:r>
      <w:r w:rsidRPr="00CA223C">
        <w:rPr>
          <w:rFonts w:ascii="Calibri" w:hAnsi="Calibri"/>
          <w:spacing w:val="-2"/>
          <w:w w:val="95"/>
          <w:sz w:val="22"/>
          <w:szCs w:val="22"/>
        </w:rPr>
        <w:t>n</w:t>
      </w:r>
      <w:r w:rsidRPr="00CA223C">
        <w:rPr>
          <w:rFonts w:ascii="Calibri" w:hAnsi="Calibri"/>
          <w:w w:val="95"/>
          <w:sz w:val="22"/>
          <w:szCs w:val="22"/>
        </w:rPr>
        <w:t>g H</w:t>
      </w:r>
      <w:r w:rsidRPr="00CA223C">
        <w:rPr>
          <w:rFonts w:ascii="Calibri" w:hAnsi="Calibri"/>
          <w:spacing w:val="-3"/>
          <w:w w:val="95"/>
          <w:sz w:val="22"/>
          <w:szCs w:val="22"/>
        </w:rPr>
        <w:t>i</w:t>
      </w:r>
      <w:r w:rsidRPr="00CA223C">
        <w:rPr>
          <w:rFonts w:ascii="Calibri" w:hAnsi="Calibri"/>
          <w:w w:val="95"/>
          <w:sz w:val="22"/>
          <w:szCs w:val="22"/>
        </w:rPr>
        <w:t>ll</w:t>
      </w:r>
      <w:r w:rsidRPr="00CA223C">
        <w:rPr>
          <w:rFonts w:ascii="Calibri" w:hAnsi="Calibri"/>
          <w:spacing w:val="-2"/>
          <w:w w:val="95"/>
          <w:sz w:val="22"/>
          <w:szCs w:val="22"/>
        </w:rPr>
        <w:t>T</w:t>
      </w:r>
      <w:r w:rsidRPr="00CA223C">
        <w:rPr>
          <w:rFonts w:ascii="Calibri" w:hAnsi="Calibri"/>
          <w:spacing w:val="-1"/>
          <w:w w:val="95"/>
          <w:sz w:val="22"/>
          <w:szCs w:val="22"/>
        </w:rPr>
        <w:t>r</w:t>
      </w:r>
      <w:r w:rsidRPr="00CA223C">
        <w:rPr>
          <w:rFonts w:ascii="Calibri" w:hAnsi="Calibri"/>
          <w:spacing w:val="1"/>
          <w:w w:val="95"/>
          <w:sz w:val="22"/>
          <w:szCs w:val="22"/>
        </w:rPr>
        <w:t>a</w:t>
      </w:r>
      <w:r w:rsidRPr="00CA223C">
        <w:rPr>
          <w:rFonts w:ascii="Calibri" w:hAnsi="Calibri"/>
          <w:spacing w:val="-3"/>
          <w:w w:val="95"/>
          <w:sz w:val="22"/>
          <w:szCs w:val="22"/>
        </w:rPr>
        <w:t>c</w:t>
      </w:r>
      <w:r w:rsidRPr="00CA223C">
        <w:rPr>
          <w:rFonts w:ascii="Calibri" w:hAnsi="Calibri"/>
          <w:w w:val="95"/>
          <w:sz w:val="22"/>
          <w:szCs w:val="22"/>
        </w:rPr>
        <w:t xml:space="preserve">ts. </w:t>
      </w:r>
      <w:r w:rsidRPr="00CA223C">
        <w:rPr>
          <w:rFonts w:ascii="Calibri" w:hAnsi="Calibri"/>
          <w:spacing w:val="-3"/>
          <w:w w:val="95"/>
          <w:sz w:val="22"/>
          <w:szCs w:val="22"/>
        </w:rPr>
        <w:t>S</w:t>
      </w:r>
      <w:r w:rsidRPr="00CA223C">
        <w:rPr>
          <w:rFonts w:ascii="Calibri" w:hAnsi="Calibri"/>
          <w:w w:val="95"/>
          <w:sz w:val="22"/>
          <w:szCs w:val="22"/>
        </w:rPr>
        <w:t>in</w:t>
      </w:r>
      <w:r w:rsidRPr="00CA223C">
        <w:rPr>
          <w:rFonts w:ascii="Calibri" w:hAnsi="Calibri"/>
          <w:spacing w:val="-3"/>
          <w:w w:val="95"/>
          <w:sz w:val="22"/>
          <w:szCs w:val="22"/>
        </w:rPr>
        <w:t>c</w:t>
      </w:r>
      <w:r w:rsidRPr="00CA223C">
        <w:rPr>
          <w:rFonts w:ascii="Calibri" w:hAnsi="Calibri"/>
          <w:w w:val="95"/>
          <w:sz w:val="22"/>
          <w:szCs w:val="22"/>
        </w:rPr>
        <w:t>e2</w:t>
      </w:r>
      <w:r w:rsidRPr="00CA223C">
        <w:rPr>
          <w:rFonts w:ascii="Calibri" w:hAnsi="Calibri"/>
          <w:spacing w:val="-2"/>
          <w:w w:val="95"/>
          <w:sz w:val="22"/>
          <w:szCs w:val="22"/>
        </w:rPr>
        <w:t>0</w:t>
      </w:r>
      <w:r w:rsidRPr="00CA223C">
        <w:rPr>
          <w:rFonts w:ascii="Calibri" w:hAnsi="Calibri"/>
          <w:spacing w:val="2"/>
          <w:w w:val="95"/>
          <w:sz w:val="22"/>
          <w:szCs w:val="22"/>
        </w:rPr>
        <w:t>1</w:t>
      </w:r>
      <w:r w:rsidRPr="00CA223C">
        <w:rPr>
          <w:rFonts w:ascii="Calibri" w:hAnsi="Calibri"/>
          <w:w w:val="95"/>
          <w:sz w:val="22"/>
          <w:szCs w:val="22"/>
        </w:rPr>
        <w:t>3,thep</w:t>
      </w:r>
      <w:r w:rsidRPr="00CA223C">
        <w:rPr>
          <w:rFonts w:ascii="Calibri" w:hAnsi="Calibri"/>
          <w:spacing w:val="-3"/>
          <w:w w:val="95"/>
          <w:sz w:val="22"/>
          <w:szCs w:val="22"/>
        </w:rPr>
        <w:t>r</w:t>
      </w:r>
      <w:r w:rsidRPr="00CA223C">
        <w:rPr>
          <w:rFonts w:ascii="Calibri" w:hAnsi="Calibri"/>
          <w:w w:val="95"/>
          <w:sz w:val="22"/>
          <w:szCs w:val="22"/>
        </w:rPr>
        <w:t>oje</w:t>
      </w:r>
      <w:r w:rsidRPr="00CA223C">
        <w:rPr>
          <w:rFonts w:ascii="Calibri" w:hAnsi="Calibri"/>
          <w:spacing w:val="-3"/>
          <w:w w:val="95"/>
          <w:sz w:val="22"/>
          <w:szCs w:val="22"/>
        </w:rPr>
        <w:t>c</w:t>
      </w:r>
      <w:r w:rsidRPr="00CA223C">
        <w:rPr>
          <w:rFonts w:ascii="Calibri" w:hAnsi="Calibri"/>
          <w:w w:val="95"/>
          <w:sz w:val="22"/>
          <w:szCs w:val="22"/>
        </w:rPr>
        <w:t>t</w:t>
      </w:r>
      <w:r w:rsidRPr="00CA223C">
        <w:rPr>
          <w:rFonts w:ascii="Calibri" w:hAnsi="Calibri"/>
          <w:spacing w:val="-2"/>
          <w:w w:val="95"/>
          <w:sz w:val="22"/>
          <w:szCs w:val="22"/>
        </w:rPr>
        <w:t>h</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4"/>
          <w:w w:val="95"/>
          <w:sz w:val="22"/>
          <w:szCs w:val="22"/>
        </w:rPr>
        <w:t>e</w:t>
      </w:r>
      <w:r w:rsidRPr="00CA223C">
        <w:rPr>
          <w:rFonts w:ascii="Calibri" w:hAnsi="Calibri"/>
          <w:spacing w:val="1"/>
          <w:w w:val="95"/>
          <w:sz w:val="22"/>
          <w:szCs w:val="22"/>
        </w:rPr>
        <w:t>x</w:t>
      </w:r>
      <w:r w:rsidRPr="00CA223C">
        <w:rPr>
          <w:rFonts w:ascii="Calibri" w:hAnsi="Calibri"/>
          <w:spacing w:val="-2"/>
          <w:w w:val="95"/>
          <w:sz w:val="22"/>
          <w:szCs w:val="22"/>
        </w:rPr>
        <w:t>p</w:t>
      </w:r>
      <w:r w:rsidRPr="00CA223C">
        <w:rPr>
          <w:rFonts w:ascii="Calibri" w:hAnsi="Calibri"/>
          <w:spacing w:val="2"/>
          <w:w w:val="95"/>
          <w:sz w:val="22"/>
          <w:szCs w:val="22"/>
        </w:rPr>
        <w:t>e</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4"/>
          <w:w w:val="95"/>
          <w:sz w:val="22"/>
          <w:szCs w:val="22"/>
        </w:rPr>
        <w:t>e</w:t>
      </w:r>
      <w:r w:rsidRPr="00CA223C">
        <w:rPr>
          <w:rFonts w:ascii="Calibri" w:hAnsi="Calibri"/>
          <w:w w:val="95"/>
          <w:sz w:val="22"/>
          <w:szCs w:val="22"/>
        </w:rPr>
        <w:t>ditsp</w:t>
      </w:r>
      <w:r w:rsidRPr="00CA223C">
        <w:rPr>
          <w:rFonts w:ascii="Calibri" w:hAnsi="Calibri"/>
          <w:spacing w:val="-1"/>
          <w:w w:val="95"/>
          <w:sz w:val="22"/>
          <w:szCs w:val="22"/>
        </w:rPr>
        <w:t>r</w:t>
      </w:r>
      <w:r w:rsidRPr="00CA223C">
        <w:rPr>
          <w:rFonts w:ascii="Calibri" w:hAnsi="Calibri"/>
          <w:spacing w:val="-2"/>
          <w:w w:val="95"/>
          <w:sz w:val="22"/>
          <w:szCs w:val="22"/>
        </w:rPr>
        <w:t>o</w:t>
      </w:r>
      <w:r w:rsidRPr="00CA223C">
        <w:rPr>
          <w:rFonts w:ascii="Calibri" w:hAnsi="Calibri"/>
          <w:spacing w:val="3"/>
          <w:w w:val="95"/>
          <w:sz w:val="22"/>
          <w:szCs w:val="22"/>
        </w:rPr>
        <w:t>g</w:t>
      </w:r>
      <w:r w:rsidRPr="00CA223C">
        <w:rPr>
          <w:rFonts w:ascii="Calibri" w:hAnsi="Calibri"/>
          <w:spacing w:val="-3"/>
          <w:w w:val="95"/>
          <w:sz w:val="22"/>
          <w:szCs w:val="22"/>
        </w:rPr>
        <w:t>r</w:t>
      </w:r>
      <w:r w:rsidRPr="00CA223C">
        <w:rPr>
          <w:rFonts w:ascii="Calibri" w:hAnsi="Calibri"/>
          <w:spacing w:val="-2"/>
          <w:w w:val="95"/>
          <w:sz w:val="22"/>
          <w:szCs w:val="22"/>
        </w:rPr>
        <w:t>a</w:t>
      </w:r>
      <w:r w:rsidRPr="00CA223C">
        <w:rPr>
          <w:rFonts w:ascii="Calibri" w:hAnsi="Calibri"/>
          <w:spacing w:val="-1"/>
          <w:w w:val="95"/>
          <w:sz w:val="22"/>
          <w:szCs w:val="22"/>
        </w:rPr>
        <w:t>m</w:t>
      </w:r>
      <w:r w:rsidRPr="00CA223C">
        <w:rPr>
          <w:rFonts w:ascii="Calibri" w:hAnsi="Calibri"/>
          <w:spacing w:val="1"/>
          <w:w w:val="95"/>
          <w:sz w:val="22"/>
          <w:szCs w:val="22"/>
        </w:rPr>
        <w:t>m</w:t>
      </w:r>
      <w:r w:rsidRPr="00CA223C">
        <w:rPr>
          <w:rFonts w:ascii="Calibri" w:hAnsi="Calibri"/>
          <w:w w:val="95"/>
          <w:sz w:val="22"/>
          <w:szCs w:val="22"/>
        </w:rPr>
        <w:t xml:space="preserve">e </w:t>
      </w:r>
      <w:r w:rsidRPr="00CA223C">
        <w:rPr>
          <w:rFonts w:ascii="Calibri" w:hAnsi="Calibri"/>
          <w:spacing w:val="-5"/>
          <w:w w:val="95"/>
          <w:sz w:val="22"/>
          <w:szCs w:val="22"/>
        </w:rPr>
        <w:t>c</w:t>
      </w:r>
      <w:r w:rsidRPr="00CA223C">
        <w:rPr>
          <w:rFonts w:ascii="Calibri" w:hAnsi="Calibri"/>
          <w:spacing w:val="2"/>
          <w:w w:val="95"/>
          <w:sz w:val="22"/>
          <w:szCs w:val="22"/>
        </w:rPr>
        <w:t>o</w:t>
      </w:r>
      <w:r w:rsidRPr="00CA223C">
        <w:rPr>
          <w:rFonts w:ascii="Calibri" w:hAnsi="Calibri"/>
          <w:spacing w:val="-4"/>
          <w:w w:val="95"/>
          <w:sz w:val="22"/>
          <w:szCs w:val="22"/>
        </w:rPr>
        <w:t>v</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spacing w:val="-2"/>
          <w:w w:val="95"/>
          <w:sz w:val="22"/>
          <w:szCs w:val="22"/>
        </w:rPr>
        <w:t>a</w:t>
      </w:r>
      <w:r w:rsidRPr="00CA223C">
        <w:rPr>
          <w:rFonts w:ascii="Calibri" w:hAnsi="Calibri"/>
          <w:spacing w:val="3"/>
          <w:w w:val="95"/>
          <w:sz w:val="22"/>
          <w:szCs w:val="22"/>
        </w:rPr>
        <w:t>g</w:t>
      </w:r>
      <w:r w:rsidRPr="00CA223C">
        <w:rPr>
          <w:rFonts w:ascii="Calibri" w:hAnsi="Calibri"/>
          <w:w w:val="95"/>
          <w:sz w:val="22"/>
          <w:szCs w:val="22"/>
        </w:rPr>
        <w:t>ef</w:t>
      </w:r>
      <w:r w:rsidRPr="00CA223C">
        <w:rPr>
          <w:rFonts w:ascii="Calibri" w:hAnsi="Calibri"/>
          <w:spacing w:val="-3"/>
          <w:w w:val="95"/>
          <w:sz w:val="22"/>
          <w:szCs w:val="22"/>
        </w:rPr>
        <w:t>r</w:t>
      </w:r>
      <w:r w:rsidRPr="00CA223C">
        <w:rPr>
          <w:rFonts w:ascii="Calibri" w:hAnsi="Calibri"/>
          <w:w w:val="95"/>
          <w:sz w:val="22"/>
          <w:szCs w:val="22"/>
        </w:rPr>
        <w:t>om 20</w:t>
      </w:r>
      <w:r w:rsidRPr="00CA223C">
        <w:rPr>
          <w:rFonts w:ascii="Calibri" w:hAnsi="Calibri"/>
          <w:spacing w:val="-5"/>
          <w:w w:val="95"/>
          <w:sz w:val="22"/>
          <w:szCs w:val="22"/>
        </w:rPr>
        <w:t>U</w:t>
      </w:r>
      <w:r w:rsidRPr="00CA223C">
        <w:rPr>
          <w:rFonts w:ascii="Calibri" w:hAnsi="Calibri"/>
          <w:w w:val="95"/>
          <w:sz w:val="22"/>
          <w:szCs w:val="22"/>
        </w:rPr>
        <w:t>p</w:t>
      </w:r>
      <w:r w:rsidRPr="00CA223C">
        <w:rPr>
          <w:rFonts w:ascii="Calibri" w:hAnsi="Calibri"/>
          <w:spacing w:val="1"/>
          <w:w w:val="95"/>
          <w:sz w:val="22"/>
          <w:szCs w:val="22"/>
        </w:rPr>
        <w:t>a</w:t>
      </w:r>
      <w:r w:rsidRPr="00CA223C">
        <w:rPr>
          <w:rFonts w:ascii="Calibri" w:hAnsi="Calibri"/>
          <w:spacing w:val="-2"/>
          <w:w w:val="95"/>
          <w:sz w:val="22"/>
          <w:szCs w:val="22"/>
        </w:rPr>
        <w:t>z</w:t>
      </w:r>
      <w:r w:rsidRPr="00CA223C">
        <w:rPr>
          <w:rFonts w:ascii="Calibri" w:hAnsi="Calibri"/>
          <w:w w:val="95"/>
          <w:sz w:val="22"/>
          <w:szCs w:val="22"/>
        </w:rPr>
        <w:t>i</w:t>
      </w:r>
      <w:r w:rsidRPr="00CA223C">
        <w:rPr>
          <w:rFonts w:ascii="Calibri" w:hAnsi="Calibri"/>
          <w:spacing w:val="-5"/>
          <w:w w:val="95"/>
          <w:sz w:val="22"/>
          <w:szCs w:val="22"/>
        </w:rPr>
        <w:t>l</w:t>
      </w:r>
      <w:r w:rsidRPr="00CA223C">
        <w:rPr>
          <w:rFonts w:ascii="Calibri" w:hAnsi="Calibri"/>
          <w:spacing w:val="3"/>
          <w:w w:val="95"/>
          <w:sz w:val="22"/>
          <w:szCs w:val="22"/>
        </w:rPr>
        <w:t>a</w:t>
      </w:r>
      <w:r w:rsidRPr="00CA223C">
        <w:rPr>
          <w:rFonts w:ascii="Calibri" w:hAnsi="Calibri"/>
          <w:w w:val="95"/>
          <w:sz w:val="22"/>
          <w:szCs w:val="22"/>
        </w:rPr>
        <w:t>s</w:t>
      </w:r>
      <w:r w:rsidRPr="00CA223C">
        <w:rPr>
          <w:rFonts w:ascii="Calibri" w:hAnsi="Calibri"/>
          <w:spacing w:val="1"/>
          <w:w w:val="95"/>
          <w:sz w:val="22"/>
          <w:szCs w:val="22"/>
        </w:rPr>
        <w:t>t</w:t>
      </w:r>
      <w:r w:rsidRPr="00CA223C">
        <w:rPr>
          <w:rFonts w:ascii="Calibri" w:hAnsi="Calibri"/>
          <w:w w:val="95"/>
          <w:sz w:val="22"/>
          <w:szCs w:val="22"/>
        </w:rPr>
        <w:t>o25in</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2"/>
          <w:w w:val="95"/>
          <w:sz w:val="22"/>
          <w:szCs w:val="22"/>
        </w:rPr>
        <w:t>C</w:t>
      </w:r>
      <w:r w:rsidRPr="00CA223C">
        <w:rPr>
          <w:rFonts w:ascii="Calibri" w:hAnsi="Calibri"/>
          <w:w w:val="95"/>
          <w:sz w:val="22"/>
          <w:szCs w:val="22"/>
        </w:rPr>
        <w:t>H</w:t>
      </w:r>
      <w:r w:rsidRPr="00CA223C">
        <w:rPr>
          <w:rFonts w:ascii="Calibri" w:hAnsi="Calibri"/>
          <w:spacing w:val="-2"/>
          <w:w w:val="95"/>
          <w:sz w:val="22"/>
          <w:szCs w:val="22"/>
        </w:rPr>
        <w:t>T</w:t>
      </w:r>
      <w:r w:rsidRPr="00CA223C">
        <w:rPr>
          <w:rFonts w:ascii="Calibri" w:hAnsi="Calibri"/>
          <w:spacing w:val="1"/>
          <w:w w:val="95"/>
          <w:sz w:val="22"/>
          <w:szCs w:val="22"/>
        </w:rPr>
        <w:t>)</w:t>
      </w:r>
      <w:r w:rsidRPr="00CA223C">
        <w:rPr>
          <w:rFonts w:ascii="Calibri" w:hAnsi="Calibri"/>
          <w:w w:val="95"/>
          <w:sz w:val="22"/>
          <w:szCs w:val="22"/>
        </w:rPr>
        <w:t>.</w:t>
      </w:r>
    </w:p>
    <w:p w:rsidR="008D1310" w:rsidRPr="00CA223C" w:rsidRDefault="008D1310" w:rsidP="008D1310">
      <w:pPr>
        <w:spacing w:before="14" w:line="240" w:lineRule="exact"/>
        <w:rPr>
          <w:rFonts w:ascii="Calibri" w:hAnsi="Calibri"/>
          <w:sz w:val="22"/>
          <w:szCs w:val="22"/>
        </w:rPr>
      </w:pPr>
    </w:p>
    <w:p w:rsidR="008D1310" w:rsidRPr="00CA223C" w:rsidRDefault="008D1310" w:rsidP="008D1310">
      <w:pPr>
        <w:spacing w:before="14" w:line="240" w:lineRule="exact"/>
        <w:rPr>
          <w:rFonts w:ascii="Calibri" w:hAnsi="Calibri"/>
          <w:b/>
          <w:sz w:val="22"/>
          <w:szCs w:val="22"/>
        </w:rPr>
      </w:pPr>
      <w:r w:rsidRPr="00CA223C">
        <w:rPr>
          <w:rFonts w:ascii="Calibri" w:hAnsi="Calibri"/>
          <w:b/>
          <w:sz w:val="22"/>
          <w:szCs w:val="22"/>
        </w:rPr>
        <w:t>3. Objectives and Scope of the Final Review</w:t>
      </w:r>
    </w:p>
    <w:p w:rsidR="008D1310" w:rsidRPr="00CA223C" w:rsidRDefault="008D1310" w:rsidP="008D1310">
      <w:pPr>
        <w:pStyle w:val="BodyText"/>
        <w:spacing w:line="264" w:lineRule="auto"/>
        <w:ind w:right="117"/>
        <w:jc w:val="both"/>
        <w:rPr>
          <w:rFonts w:ascii="Calibri" w:hAnsi="Calibri"/>
          <w:sz w:val="22"/>
          <w:szCs w:val="22"/>
        </w:rPr>
      </w:pPr>
      <w:r w:rsidRPr="00CA223C">
        <w:rPr>
          <w:rFonts w:ascii="Calibri" w:hAnsi="Calibri"/>
          <w:spacing w:val="-2"/>
          <w:w w:val="95"/>
          <w:sz w:val="22"/>
          <w:szCs w:val="22"/>
        </w:rPr>
        <w:t>T</w:t>
      </w:r>
      <w:r w:rsidRPr="00CA223C">
        <w:rPr>
          <w:rFonts w:ascii="Calibri" w:hAnsi="Calibri"/>
          <w:w w:val="95"/>
          <w:sz w:val="22"/>
          <w:szCs w:val="22"/>
        </w:rPr>
        <w:t>he</w:t>
      </w:r>
      <w:r w:rsidRPr="00CA223C">
        <w:rPr>
          <w:rFonts w:ascii="Calibri" w:hAnsi="Calibri"/>
          <w:spacing w:val="-2"/>
          <w:w w:val="95"/>
          <w:sz w:val="22"/>
          <w:szCs w:val="22"/>
        </w:rPr>
        <w:t>o</w:t>
      </w:r>
      <w:r w:rsidRPr="00CA223C">
        <w:rPr>
          <w:rFonts w:ascii="Calibri" w:hAnsi="Calibri"/>
          <w:w w:val="95"/>
          <w:sz w:val="22"/>
          <w:szCs w:val="22"/>
        </w:rPr>
        <w:t>bje</w:t>
      </w:r>
      <w:r w:rsidRPr="00CA223C">
        <w:rPr>
          <w:rFonts w:ascii="Calibri" w:hAnsi="Calibri"/>
          <w:spacing w:val="-3"/>
          <w:w w:val="95"/>
          <w:sz w:val="22"/>
          <w:szCs w:val="22"/>
        </w:rPr>
        <w:t>c</w:t>
      </w:r>
      <w:r w:rsidRPr="00CA223C">
        <w:rPr>
          <w:rFonts w:ascii="Calibri" w:hAnsi="Calibri"/>
          <w:w w:val="95"/>
          <w:sz w:val="22"/>
          <w:szCs w:val="22"/>
        </w:rPr>
        <w:t>ti</w:t>
      </w:r>
      <w:r w:rsidRPr="00CA223C">
        <w:rPr>
          <w:rFonts w:ascii="Calibri" w:hAnsi="Calibri"/>
          <w:spacing w:val="-4"/>
          <w:w w:val="95"/>
          <w:sz w:val="22"/>
          <w:szCs w:val="22"/>
        </w:rPr>
        <w:t>v</w:t>
      </w:r>
      <w:r w:rsidRPr="00CA223C">
        <w:rPr>
          <w:rFonts w:ascii="Calibri" w:hAnsi="Calibri"/>
          <w:w w:val="95"/>
          <w:sz w:val="22"/>
          <w:szCs w:val="22"/>
        </w:rPr>
        <w:t>e</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2"/>
          <w:w w:val="95"/>
          <w:sz w:val="22"/>
          <w:szCs w:val="22"/>
        </w:rPr>
        <w:t>f</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w w:val="95"/>
          <w:sz w:val="22"/>
          <w:szCs w:val="22"/>
        </w:rPr>
        <w:t>iewisto</w:t>
      </w:r>
      <w:r w:rsidRPr="00CA223C">
        <w:rPr>
          <w:rFonts w:ascii="Calibri" w:hAnsi="Calibri"/>
          <w:spacing w:val="2"/>
          <w:w w:val="95"/>
          <w:sz w:val="22"/>
          <w:szCs w:val="22"/>
        </w:rPr>
        <w:t>e</w:t>
      </w:r>
      <w:r w:rsidRPr="00CA223C">
        <w:rPr>
          <w:rFonts w:ascii="Calibri" w:hAnsi="Calibri"/>
          <w:spacing w:val="-6"/>
          <w:w w:val="95"/>
          <w:sz w:val="22"/>
          <w:szCs w:val="22"/>
        </w:rPr>
        <w:t>v</w:t>
      </w:r>
      <w:r w:rsidRPr="00CA223C">
        <w:rPr>
          <w:rFonts w:ascii="Calibri" w:hAnsi="Calibri"/>
          <w:spacing w:val="3"/>
          <w:w w:val="95"/>
          <w:sz w:val="22"/>
          <w:szCs w:val="22"/>
        </w:rPr>
        <w:t>a</w:t>
      </w:r>
      <w:r w:rsidRPr="00CA223C">
        <w:rPr>
          <w:rFonts w:ascii="Calibri" w:hAnsi="Calibri"/>
          <w:spacing w:val="-3"/>
          <w:w w:val="95"/>
          <w:sz w:val="22"/>
          <w:szCs w:val="22"/>
        </w:rPr>
        <w:t>l</w:t>
      </w:r>
      <w:r w:rsidRPr="00CA223C">
        <w:rPr>
          <w:rFonts w:ascii="Calibri" w:hAnsi="Calibri"/>
          <w:spacing w:val="-2"/>
          <w:w w:val="95"/>
          <w:sz w:val="22"/>
          <w:szCs w:val="22"/>
        </w:rPr>
        <w:t>u</w:t>
      </w:r>
      <w:r w:rsidRPr="00CA223C">
        <w:rPr>
          <w:rFonts w:ascii="Calibri" w:hAnsi="Calibri"/>
          <w:spacing w:val="1"/>
          <w:w w:val="95"/>
          <w:sz w:val="22"/>
          <w:szCs w:val="22"/>
        </w:rPr>
        <w:t>a</w:t>
      </w:r>
      <w:r w:rsidRPr="00CA223C">
        <w:rPr>
          <w:rFonts w:ascii="Calibri" w:hAnsi="Calibri"/>
          <w:spacing w:val="-3"/>
          <w:w w:val="95"/>
          <w:sz w:val="22"/>
          <w:szCs w:val="22"/>
        </w:rPr>
        <w:t>t</w:t>
      </w:r>
      <w:r w:rsidRPr="00CA223C">
        <w:rPr>
          <w:rFonts w:ascii="Calibri" w:hAnsi="Calibri"/>
          <w:w w:val="95"/>
          <w:sz w:val="22"/>
          <w:szCs w:val="22"/>
        </w:rPr>
        <w:t>eh</w:t>
      </w:r>
      <w:r w:rsidRPr="00CA223C">
        <w:rPr>
          <w:rFonts w:ascii="Calibri" w:hAnsi="Calibri"/>
          <w:spacing w:val="-1"/>
          <w:w w:val="95"/>
          <w:sz w:val="22"/>
          <w:szCs w:val="22"/>
        </w:rPr>
        <w:t>o</w:t>
      </w:r>
      <w:r w:rsidRPr="00CA223C">
        <w:rPr>
          <w:rFonts w:ascii="Calibri" w:hAnsi="Calibri"/>
          <w:w w:val="95"/>
          <w:sz w:val="22"/>
          <w:szCs w:val="22"/>
        </w:rPr>
        <w:t>w</w:t>
      </w:r>
      <w:r w:rsidRPr="00CA223C">
        <w:rPr>
          <w:rFonts w:ascii="Calibri" w:hAnsi="Calibri"/>
          <w:spacing w:val="-1"/>
          <w:w w:val="95"/>
          <w:sz w:val="22"/>
          <w:szCs w:val="22"/>
        </w:rPr>
        <w:t>f</w:t>
      </w:r>
      <w:r w:rsidRPr="00CA223C">
        <w:rPr>
          <w:rFonts w:ascii="Calibri" w:hAnsi="Calibri"/>
          <w:spacing w:val="3"/>
          <w:w w:val="95"/>
          <w:sz w:val="22"/>
          <w:szCs w:val="22"/>
        </w:rPr>
        <w:t>a</w:t>
      </w:r>
      <w:r w:rsidRPr="00CA223C">
        <w:rPr>
          <w:rFonts w:ascii="Calibri" w:hAnsi="Calibri"/>
          <w:w w:val="95"/>
          <w:sz w:val="22"/>
          <w:szCs w:val="22"/>
        </w:rPr>
        <w:t>r</w:t>
      </w:r>
      <w:r w:rsidRPr="00CA223C">
        <w:rPr>
          <w:rFonts w:ascii="Calibri" w:hAnsi="Calibri"/>
          <w:spacing w:val="2"/>
          <w:w w:val="95"/>
          <w:sz w:val="22"/>
          <w:szCs w:val="22"/>
        </w:rPr>
        <w:t>C</w:t>
      </w:r>
      <w:r w:rsidRPr="00CA223C">
        <w:rPr>
          <w:rFonts w:ascii="Calibri" w:hAnsi="Calibri"/>
          <w:spacing w:val="-4"/>
          <w:w w:val="95"/>
          <w:sz w:val="22"/>
          <w:szCs w:val="22"/>
        </w:rPr>
        <w:t>H</w:t>
      </w:r>
      <w:r w:rsidRPr="00CA223C">
        <w:rPr>
          <w:rFonts w:ascii="Calibri" w:hAnsi="Calibri"/>
          <w:spacing w:val="-2"/>
          <w:w w:val="95"/>
          <w:sz w:val="22"/>
          <w:szCs w:val="22"/>
        </w:rPr>
        <w:t>TD</w:t>
      </w:r>
      <w:r w:rsidRPr="00CA223C">
        <w:rPr>
          <w:rFonts w:ascii="Calibri" w:hAnsi="Calibri"/>
          <w:w w:val="95"/>
          <w:sz w:val="22"/>
          <w:szCs w:val="22"/>
        </w:rPr>
        <w:t>F</w:t>
      </w:r>
      <w:r w:rsidRPr="00CA223C">
        <w:rPr>
          <w:rFonts w:ascii="Calibri" w:hAnsi="Calibri"/>
          <w:spacing w:val="-2"/>
          <w:w w:val="95"/>
          <w:sz w:val="22"/>
          <w:szCs w:val="22"/>
        </w:rPr>
        <w:t>h</w:t>
      </w:r>
      <w:r w:rsidRPr="00CA223C">
        <w:rPr>
          <w:rFonts w:ascii="Calibri" w:hAnsi="Calibri"/>
          <w:spacing w:val="1"/>
          <w:w w:val="95"/>
          <w:sz w:val="22"/>
          <w:szCs w:val="22"/>
        </w:rPr>
        <w:t>a</w:t>
      </w:r>
      <w:r w:rsidRPr="00CA223C">
        <w:rPr>
          <w:rFonts w:ascii="Calibri" w:hAnsi="Calibri"/>
          <w:w w:val="95"/>
          <w:sz w:val="22"/>
          <w:szCs w:val="22"/>
        </w:rPr>
        <w:t>sg</w:t>
      </w:r>
      <w:r w:rsidRPr="00CA223C">
        <w:rPr>
          <w:rFonts w:ascii="Calibri" w:hAnsi="Calibri"/>
          <w:spacing w:val="-2"/>
          <w:w w:val="95"/>
          <w:sz w:val="22"/>
          <w:szCs w:val="22"/>
        </w:rPr>
        <w:t>o</w:t>
      </w:r>
      <w:r w:rsidRPr="00CA223C">
        <w:rPr>
          <w:rFonts w:ascii="Calibri" w:hAnsi="Calibri"/>
          <w:w w:val="95"/>
          <w:sz w:val="22"/>
          <w:szCs w:val="22"/>
        </w:rPr>
        <w:t>ne</w:t>
      </w:r>
      <w:r w:rsidRPr="00CA223C">
        <w:rPr>
          <w:rFonts w:ascii="Calibri" w:hAnsi="Calibri"/>
          <w:spacing w:val="-3"/>
          <w:w w:val="95"/>
          <w:sz w:val="22"/>
          <w:szCs w:val="22"/>
        </w:rPr>
        <w:t>t</w:t>
      </w:r>
      <w:r w:rsidRPr="00CA223C">
        <w:rPr>
          <w:rFonts w:ascii="Calibri" w:hAnsi="Calibri"/>
          <w:spacing w:val="-2"/>
          <w:w w:val="95"/>
          <w:sz w:val="22"/>
          <w:szCs w:val="22"/>
        </w:rPr>
        <w:t>o</w:t>
      </w:r>
      <w:r w:rsidRPr="00CA223C">
        <w:rPr>
          <w:rFonts w:ascii="Calibri" w:hAnsi="Calibri"/>
          <w:w w:val="95"/>
          <w:sz w:val="22"/>
          <w:szCs w:val="22"/>
        </w:rPr>
        <w:t>w</w:t>
      </w:r>
      <w:r w:rsidRPr="00CA223C">
        <w:rPr>
          <w:rFonts w:ascii="Calibri" w:hAnsi="Calibri"/>
          <w:spacing w:val="1"/>
          <w:w w:val="95"/>
          <w:sz w:val="22"/>
          <w:szCs w:val="22"/>
        </w:rPr>
        <w:t>a</w:t>
      </w:r>
      <w:r w:rsidRPr="00CA223C">
        <w:rPr>
          <w:rFonts w:ascii="Calibri" w:hAnsi="Calibri"/>
          <w:spacing w:val="-1"/>
          <w:w w:val="95"/>
          <w:sz w:val="22"/>
          <w:szCs w:val="22"/>
        </w:rPr>
        <w:t>r</w:t>
      </w:r>
      <w:r w:rsidRPr="00CA223C">
        <w:rPr>
          <w:rFonts w:ascii="Calibri" w:hAnsi="Calibri"/>
          <w:spacing w:val="-2"/>
          <w:w w:val="95"/>
          <w:sz w:val="22"/>
          <w:szCs w:val="22"/>
        </w:rPr>
        <w:t>d</w:t>
      </w:r>
      <w:r w:rsidRPr="00CA223C">
        <w:rPr>
          <w:rFonts w:ascii="Calibri" w:hAnsi="Calibri"/>
          <w:w w:val="95"/>
          <w:sz w:val="22"/>
          <w:szCs w:val="22"/>
        </w:rPr>
        <w:t>s</w:t>
      </w:r>
      <w:r w:rsidRPr="00CA223C">
        <w:rPr>
          <w:rFonts w:ascii="Calibri" w:hAnsi="Calibri"/>
          <w:spacing w:val="-2"/>
          <w:w w:val="95"/>
          <w:sz w:val="22"/>
          <w:szCs w:val="22"/>
        </w:rPr>
        <w:t>a</w:t>
      </w:r>
      <w:r w:rsidRPr="00CA223C">
        <w:rPr>
          <w:rFonts w:ascii="Calibri" w:hAnsi="Calibri"/>
          <w:spacing w:val="1"/>
          <w:w w:val="95"/>
          <w:sz w:val="22"/>
          <w:szCs w:val="22"/>
        </w:rPr>
        <w:t>c</w:t>
      </w:r>
      <w:r w:rsidRPr="00CA223C">
        <w:rPr>
          <w:rFonts w:ascii="Calibri" w:hAnsi="Calibri"/>
          <w:w w:val="95"/>
          <w:sz w:val="22"/>
          <w:szCs w:val="22"/>
        </w:rPr>
        <w:t>h</w:t>
      </w:r>
      <w:r w:rsidRPr="00CA223C">
        <w:rPr>
          <w:rFonts w:ascii="Calibri" w:hAnsi="Calibri"/>
          <w:spacing w:val="-3"/>
          <w:w w:val="95"/>
          <w:sz w:val="22"/>
          <w:szCs w:val="22"/>
        </w:rPr>
        <w:t>i</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w w:val="95"/>
          <w:sz w:val="22"/>
          <w:szCs w:val="22"/>
        </w:rPr>
        <w:t>i</w:t>
      </w:r>
      <w:r w:rsidRPr="00CA223C">
        <w:rPr>
          <w:rFonts w:ascii="Calibri" w:hAnsi="Calibri"/>
          <w:spacing w:val="-2"/>
          <w:w w:val="95"/>
          <w:sz w:val="22"/>
          <w:szCs w:val="22"/>
        </w:rPr>
        <w:t>n</w:t>
      </w:r>
      <w:r w:rsidRPr="00CA223C">
        <w:rPr>
          <w:rFonts w:ascii="Calibri" w:hAnsi="Calibri"/>
          <w:w w:val="95"/>
          <w:sz w:val="22"/>
          <w:szCs w:val="22"/>
        </w:rPr>
        <w:t>gtheo</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w w:val="95"/>
          <w:sz w:val="22"/>
          <w:szCs w:val="22"/>
        </w:rPr>
        <w:t>llo</w:t>
      </w:r>
      <w:r w:rsidRPr="00CA223C">
        <w:rPr>
          <w:rFonts w:ascii="Calibri" w:hAnsi="Calibri"/>
          <w:spacing w:val="-1"/>
          <w:w w:val="95"/>
          <w:sz w:val="22"/>
          <w:szCs w:val="22"/>
        </w:rPr>
        <w:t>b</w:t>
      </w:r>
      <w:r w:rsidRPr="00CA223C">
        <w:rPr>
          <w:rFonts w:ascii="Calibri" w:hAnsi="Calibri"/>
          <w:w w:val="95"/>
          <w:sz w:val="22"/>
          <w:szCs w:val="22"/>
        </w:rPr>
        <w:t>je</w:t>
      </w:r>
      <w:r w:rsidRPr="00CA223C">
        <w:rPr>
          <w:rFonts w:ascii="Calibri" w:hAnsi="Calibri"/>
          <w:spacing w:val="1"/>
          <w:w w:val="95"/>
          <w:sz w:val="22"/>
          <w:szCs w:val="22"/>
        </w:rPr>
        <w:t>c</w:t>
      </w:r>
      <w:r w:rsidRPr="00CA223C">
        <w:rPr>
          <w:rFonts w:ascii="Calibri" w:hAnsi="Calibri"/>
          <w:w w:val="95"/>
          <w:sz w:val="22"/>
          <w:szCs w:val="22"/>
        </w:rPr>
        <w:t>ti</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2"/>
          <w:w w:val="95"/>
          <w:sz w:val="22"/>
          <w:szCs w:val="22"/>
        </w:rPr>
        <w:t>an</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spacing w:val="1"/>
          <w:w w:val="95"/>
          <w:sz w:val="22"/>
          <w:szCs w:val="22"/>
        </w:rPr>
        <w:t>m</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spacing w:val="1"/>
          <w:w w:val="95"/>
          <w:sz w:val="22"/>
          <w:szCs w:val="22"/>
        </w:rPr>
        <w:t>at</w:t>
      </w:r>
      <w:r w:rsidRPr="00CA223C">
        <w:rPr>
          <w:rFonts w:ascii="Calibri" w:hAnsi="Calibri"/>
          <w:w w:val="95"/>
          <w:sz w:val="22"/>
          <w:szCs w:val="22"/>
        </w:rPr>
        <w:t>e</w:t>
      </w:r>
      <w:r w:rsidRPr="00CA223C">
        <w:rPr>
          <w:rFonts w:ascii="Calibri" w:hAnsi="Calibri"/>
          <w:spacing w:val="-2"/>
          <w:w w:val="95"/>
          <w:sz w:val="22"/>
          <w:szCs w:val="22"/>
        </w:rPr>
        <w:t>o</w:t>
      </w:r>
      <w:r w:rsidRPr="00CA223C">
        <w:rPr>
          <w:rFonts w:ascii="Calibri" w:hAnsi="Calibri"/>
          <w:w w:val="95"/>
          <w:sz w:val="22"/>
          <w:szCs w:val="22"/>
        </w:rPr>
        <w:t>bj</w:t>
      </w:r>
      <w:r w:rsidRPr="00CA223C">
        <w:rPr>
          <w:rFonts w:ascii="Calibri" w:hAnsi="Calibri"/>
          <w:spacing w:val="-4"/>
          <w:w w:val="95"/>
          <w:sz w:val="22"/>
          <w:szCs w:val="22"/>
        </w:rPr>
        <w:t>e</w:t>
      </w:r>
      <w:r w:rsidRPr="00CA223C">
        <w:rPr>
          <w:rFonts w:ascii="Calibri" w:hAnsi="Calibri"/>
          <w:spacing w:val="1"/>
          <w:w w:val="95"/>
          <w:sz w:val="22"/>
          <w:szCs w:val="22"/>
        </w:rPr>
        <w:t>c</w:t>
      </w:r>
      <w:r w:rsidRPr="00CA223C">
        <w:rPr>
          <w:rFonts w:ascii="Calibri" w:hAnsi="Calibri"/>
          <w:w w:val="95"/>
          <w:sz w:val="22"/>
          <w:szCs w:val="22"/>
        </w:rPr>
        <w:t>ti</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w w:val="95"/>
          <w:sz w:val="22"/>
          <w:szCs w:val="22"/>
        </w:rPr>
        <w:t>s</w:t>
      </w:r>
      <w:r w:rsidRPr="00CA223C">
        <w:rPr>
          <w:rFonts w:ascii="Calibri" w:hAnsi="Calibri"/>
          <w:spacing w:val="1"/>
          <w:w w:val="95"/>
          <w:sz w:val="22"/>
          <w:szCs w:val="22"/>
        </w:rPr>
        <w:t>a</w:t>
      </w:r>
      <w:r w:rsidRPr="00CA223C">
        <w:rPr>
          <w:rFonts w:ascii="Calibri" w:hAnsi="Calibri"/>
          <w:w w:val="95"/>
          <w:sz w:val="22"/>
          <w:szCs w:val="22"/>
        </w:rPr>
        <w:t>sperRe</w:t>
      </w:r>
      <w:r w:rsidRPr="00CA223C">
        <w:rPr>
          <w:rFonts w:ascii="Calibri" w:hAnsi="Calibri"/>
          <w:spacing w:val="-1"/>
          <w:w w:val="95"/>
          <w:sz w:val="22"/>
          <w:szCs w:val="22"/>
        </w:rPr>
        <w:t>v</w:t>
      </w:r>
      <w:r w:rsidRPr="00CA223C">
        <w:rPr>
          <w:rFonts w:ascii="Calibri" w:hAnsi="Calibri"/>
          <w:w w:val="95"/>
          <w:sz w:val="22"/>
          <w:szCs w:val="22"/>
        </w:rPr>
        <w:t>i</w:t>
      </w:r>
      <w:r w:rsidRPr="00CA223C">
        <w:rPr>
          <w:rFonts w:ascii="Calibri" w:hAnsi="Calibri"/>
          <w:spacing w:val="-3"/>
          <w:w w:val="95"/>
          <w:sz w:val="22"/>
          <w:szCs w:val="22"/>
        </w:rPr>
        <w:t>s</w:t>
      </w:r>
      <w:r w:rsidRPr="00CA223C">
        <w:rPr>
          <w:rFonts w:ascii="Calibri" w:hAnsi="Calibri"/>
          <w:w w:val="95"/>
          <w:sz w:val="22"/>
          <w:szCs w:val="22"/>
        </w:rPr>
        <w:t>ed</w:t>
      </w:r>
      <w:r w:rsidRPr="00CA223C">
        <w:rPr>
          <w:rFonts w:ascii="Calibri" w:hAnsi="Calibri"/>
          <w:spacing w:val="-4"/>
          <w:w w:val="95"/>
          <w:sz w:val="22"/>
          <w:szCs w:val="22"/>
        </w:rPr>
        <w:t>T</w:t>
      </w:r>
      <w:r w:rsidRPr="00CA223C">
        <w:rPr>
          <w:rFonts w:ascii="Calibri" w:hAnsi="Calibri"/>
          <w:w w:val="95"/>
          <w:sz w:val="22"/>
          <w:szCs w:val="22"/>
        </w:rPr>
        <w:t>e</w:t>
      </w:r>
      <w:r w:rsidRPr="00CA223C">
        <w:rPr>
          <w:rFonts w:ascii="Calibri" w:hAnsi="Calibri"/>
          <w:spacing w:val="-3"/>
          <w:w w:val="95"/>
          <w:sz w:val="22"/>
          <w:szCs w:val="22"/>
        </w:rPr>
        <w:t>c</w:t>
      </w:r>
      <w:r w:rsidRPr="00CA223C">
        <w:rPr>
          <w:rFonts w:ascii="Calibri" w:hAnsi="Calibri"/>
          <w:w w:val="95"/>
          <w:sz w:val="22"/>
          <w:szCs w:val="22"/>
        </w:rPr>
        <w:t>hni</w:t>
      </w:r>
      <w:r w:rsidRPr="00CA223C">
        <w:rPr>
          <w:rFonts w:ascii="Calibri" w:hAnsi="Calibri"/>
          <w:spacing w:val="-5"/>
          <w:w w:val="95"/>
          <w:sz w:val="22"/>
          <w:szCs w:val="22"/>
        </w:rPr>
        <w:t>c</w:t>
      </w:r>
      <w:r w:rsidRPr="00CA223C">
        <w:rPr>
          <w:rFonts w:ascii="Calibri" w:hAnsi="Calibri"/>
          <w:spacing w:val="3"/>
          <w:w w:val="95"/>
          <w:sz w:val="22"/>
          <w:szCs w:val="22"/>
        </w:rPr>
        <w:t>a</w:t>
      </w:r>
      <w:r w:rsidRPr="00CA223C">
        <w:rPr>
          <w:rFonts w:ascii="Calibri" w:hAnsi="Calibri"/>
          <w:w w:val="95"/>
          <w:sz w:val="22"/>
          <w:szCs w:val="22"/>
        </w:rPr>
        <w:t>lAssi</w:t>
      </w:r>
      <w:r w:rsidRPr="00CA223C">
        <w:rPr>
          <w:rFonts w:ascii="Calibri" w:hAnsi="Calibri"/>
          <w:spacing w:val="-3"/>
          <w:w w:val="95"/>
          <w:sz w:val="22"/>
          <w:szCs w:val="22"/>
        </w:rPr>
        <w:t>st</w:t>
      </w:r>
      <w:r w:rsidRPr="00CA223C">
        <w:rPr>
          <w:rFonts w:ascii="Calibri" w:hAnsi="Calibri"/>
          <w:spacing w:val="-2"/>
          <w:w w:val="95"/>
          <w:sz w:val="22"/>
          <w:szCs w:val="22"/>
        </w:rPr>
        <w:t>a</w:t>
      </w:r>
      <w:r w:rsidRPr="00CA223C">
        <w:rPr>
          <w:rFonts w:ascii="Calibri" w:hAnsi="Calibri"/>
          <w:spacing w:val="2"/>
          <w:w w:val="95"/>
          <w:sz w:val="22"/>
          <w:szCs w:val="22"/>
        </w:rPr>
        <w:t>n</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3"/>
          <w:w w:val="95"/>
          <w:sz w:val="22"/>
          <w:szCs w:val="22"/>
        </w:rPr>
        <w:t>P</w:t>
      </w:r>
      <w:r w:rsidRPr="00CA223C">
        <w:rPr>
          <w:rFonts w:ascii="Calibri" w:hAnsi="Calibri"/>
          <w:spacing w:val="-1"/>
          <w:w w:val="95"/>
          <w:sz w:val="22"/>
          <w:szCs w:val="22"/>
        </w:rPr>
        <w:t>r</w:t>
      </w:r>
      <w:r w:rsidRPr="00CA223C">
        <w:rPr>
          <w:rFonts w:ascii="Calibri" w:hAnsi="Calibri"/>
          <w:w w:val="95"/>
          <w:sz w:val="22"/>
          <w:szCs w:val="22"/>
        </w:rPr>
        <w:t>o</w:t>
      </w:r>
      <w:r w:rsidRPr="00CA223C">
        <w:rPr>
          <w:rFonts w:ascii="Calibri" w:hAnsi="Calibri"/>
          <w:spacing w:val="-2"/>
          <w:w w:val="95"/>
          <w:sz w:val="22"/>
          <w:szCs w:val="22"/>
        </w:rPr>
        <w:t>j</w:t>
      </w:r>
      <w:r w:rsidRPr="00CA223C">
        <w:rPr>
          <w:rFonts w:ascii="Calibri" w:hAnsi="Calibri"/>
          <w:w w:val="95"/>
          <w:sz w:val="22"/>
          <w:szCs w:val="22"/>
        </w:rPr>
        <w:t>e</w:t>
      </w:r>
      <w:r w:rsidRPr="00CA223C">
        <w:rPr>
          <w:rFonts w:ascii="Calibri" w:hAnsi="Calibri"/>
          <w:spacing w:val="1"/>
          <w:w w:val="95"/>
          <w:sz w:val="22"/>
          <w:szCs w:val="22"/>
        </w:rPr>
        <w:t>c</w:t>
      </w:r>
      <w:r w:rsidRPr="00CA223C">
        <w:rPr>
          <w:rFonts w:ascii="Calibri" w:hAnsi="Calibri"/>
          <w:w w:val="95"/>
          <w:sz w:val="22"/>
          <w:szCs w:val="22"/>
        </w:rPr>
        <w:t>tP</w:t>
      </w:r>
      <w:r w:rsidRPr="00CA223C">
        <w:rPr>
          <w:rFonts w:ascii="Calibri" w:hAnsi="Calibri"/>
          <w:spacing w:val="-1"/>
          <w:w w:val="95"/>
          <w:sz w:val="22"/>
          <w:szCs w:val="22"/>
        </w:rPr>
        <w:t>r</w:t>
      </w:r>
      <w:r w:rsidRPr="00CA223C">
        <w:rPr>
          <w:rFonts w:ascii="Calibri" w:hAnsi="Calibri"/>
          <w:spacing w:val="-2"/>
          <w:w w:val="95"/>
          <w:sz w:val="22"/>
          <w:szCs w:val="22"/>
        </w:rPr>
        <w:t>o</w:t>
      </w:r>
      <w:r w:rsidRPr="00CA223C">
        <w:rPr>
          <w:rFonts w:ascii="Calibri" w:hAnsi="Calibri"/>
          <w:w w:val="95"/>
          <w:sz w:val="22"/>
          <w:szCs w:val="22"/>
        </w:rPr>
        <w:t>po</w:t>
      </w:r>
      <w:r w:rsidRPr="00CA223C">
        <w:rPr>
          <w:rFonts w:ascii="Calibri" w:hAnsi="Calibri"/>
          <w:spacing w:val="-3"/>
          <w:w w:val="95"/>
          <w:sz w:val="22"/>
          <w:szCs w:val="22"/>
        </w:rPr>
        <w:t>s</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1"/>
          <w:w w:val="95"/>
          <w:sz w:val="22"/>
          <w:szCs w:val="22"/>
        </w:rPr>
        <w:t>(</w:t>
      </w:r>
      <w:r w:rsidRPr="00CA223C">
        <w:rPr>
          <w:rFonts w:ascii="Calibri" w:hAnsi="Calibri"/>
          <w:spacing w:val="-4"/>
          <w:w w:val="95"/>
          <w:sz w:val="22"/>
          <w:szCs w:val="22"/>
        </w:rPr>
        <w:t>R</w:t>
      </w:r>
      <w:r w:rsidRPr="00CA223C">
        <w:rPr>
          <w:rFonts w:ascii="Calibri" w:hAnsi="Calibri"/>
          <w:spacing w:val="-2"/>
          <w:w w:val="95"/>
          <w:sz w:val="22"/>
          <w:szCs w:val="22"/>
        </w:rPr>
        <w:t>T</w:t>
      </w:r>
      <w:r w:rsidRPr="00CA223C">
        <w:rPr>
          <w:rFonts w:ascii="Calibri" w:hAnsi="Calibri"/>
          <w:w w:val="95"/>
          <w:sz w:val="22"/>
          <w:szCs w:val="22"/>
        </w:rPr>
        <w:t>PP</w:t>
      </w:r>
      <w:r w:rsidRPr="00CA223C">
        <w:rPr>
          <w:rFonts w:ascii="Calibri" w:hAnsi="Calibri"/>
          <w:spacing w:val="-1"/>
          <w:w w:val="95"/>
          <w:sz w:val="22"/>
          <w:szCs w:val="22"/>
        </w:rPr>
        <w:t>)</w:t>
      </w:r>
      <w:r w:rsidRPr="00CA223C">
        <w:rPr>
          <w:rFonts w:ascii="Calibri" w:hAnsi="Calibri"/>
          <w:w w:val="95"/>
          <w:sz w:val="22"/>
          <w:szCs w:val="22"/>
        </w:rPr>
        <w:t>.A</w:t>
      </w:r>
      <w:r w:rsidRPr="00CA223C">
        <w:rPr>
          <w:rFonts w:ascii="Calibri" w:hAnsi="Calibri"/>
          <w:spacing w:val="-3"/>
          <w:w w:val="95"/>
          <w:sz w:val="22"/>
          <w:szCs w:val="22"/>
        </w:rPr>
        <w:t>cc</w:t>
      </w:r>
      <w:r w:rsidRPr="00CA223C">
        <w:rPr>
          <w:rFonts w:ascii="Calibri" w:hAnsi="Calibri"/>
          <w:w w:val="95"/>
          <w:sz w:val="22"/>
          <w:szCs w:val="22"/>
        </w:rPr>
        <w:t>o</w:t>
      </w:r>
      <w:r w:rsidRPr="00CA223C">
        <w:rPr>
          <w:rFonts w:ascii="Calibri" w:hAnsi="Calibri"/>
          <w:spacing w:val="-3"/>
          <w:w w:val="95"/>
          <w:sz w:val="22"/>
          <w:szCs w:val="22"/>
        </w:rPr>
        <w:t>r</w:t>
      </w:r>
      <w:r w:rsidRPr="00CA223C">
        <w:rPr>
          <w:rFonts w:ascii="Calibri" w:hAnsi="Calibri"/>
          <w:spacing w:val="3"/>
          <w:w w:val="95"/>
          <w:sz w:val="22"/>
          <w:szCs w:val="22"/>
        </w:rPr>
        <w:t>d</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3"/>
          <w:w w:val="95"/>
          <w:sz w:val="22"/>
          <w:szCs w:val="22"/>
        </w:rPr>
        <w:t>g</w:t>
      </w:r>
      <w:r w:rsidRPr="00CA223C">
        <w:rPr>
          <w:rFonts w:ascii="Calibri" w:hAnsi="Calibri"/>
          <w:w w:val="95"/>
          <w:sz w:val="22"/>
          <w:szCs w:val="22"/>
        </w:rPr>
        <w:t>l</w:t>
      </w:r>
      <w:r w:rsidRPr="00CA223C">
        <w:rPr>
          <w:rFonts w:ascii="Calibri" w:hAnsi="Calibri"/>
          <w:spacing w:val="-4"/>
          <w:w w:val="95"/>
          <w:sz w:val="22"/>
          <w:szCs w:val="22"/>
        </w:rPr>
        <w:t>y</w:t>
      </w:r>
      <w:r w:rsidRPr="00CA223C">
        <w:rPr>
          <w:rFonts w:ascii="Calibri" w:hAnsi="Calibri"/>
          <w:w w:val="95"/>
          <w:sz w:val="22"/>
          <w:szCs w:val="22"/>
        </w:rPr>
        <w:t>,t</w:t>
      </w:r>
      <w:r w:rsidRPr="00CA223C">
        <w:rPr>
          <w:rFonts w:ascii="Calibri" w:hAnsi="Calibri"/>
          <w:spacing w:val="-2"/>
          <w:w w:val="95"/>
          <w:sz w:val="22"/>
          <w:szCs w:val="22"/>
        </w:rPr>
        <w:t>h</w:t>
      </w:r>
      <w:r w:rsidRPr="00CA223C">
        <w:rPr>
          <w:rFonts w:ascii="Calibri" w:hAnsi="Calibri"/>
          <w:w w:val="95"/>
          <w:sz w:val="22"/>
          <w:szCs w:val="22"/>
        </w:rPr>
        <w:t>ef</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w w:val="95"/>
          <w:sz w:val="22"/>
          <w:szCs w:val="22"/>
        </w:rPr>
        <w:t>i</w:t>
      </w:r>
      <w:r w:rsidRPr="00CA223C">
        <w:rPr>
          <w:rFonts w:ascii="Calibri" w:hAnsi="Calibri"/>
          <w:spacing w:val="-4"/>
          <w:w w:val="95"/>
          <w:sz w:val="22"/>
          <w:szCs w:val="22"/>
        </w:rPr>
        <w:t>e</w:t>
      </w:r>
      <w:r w:rsidRPr="00CA223C">
        <w:rPr>
          <w:rFonts w:ascii="Calibri" w:hAnsi="Calibri"/>
          <w:w w:val="95"/>
          <w:sz w:val="22"/>
          <w:szCs w:val="22"/>
        </w:rPr>
        <w:t>wpe</w:t>
      </w:r>
      <w:r w:rsidRPr="00CA223C">
        <w:rPr>
          <w:rFonts w:ascii="Calibri" w:hAnsi="Calibri"/>
          <w:spacing w:val="1"/>
          <w:w w:val="95"/>
          <w:sz w:val="22"/>
          <w:szCs w:val="22"/>
        </w:rPr>
        <w:t>r</w:t>
      </w:r>
      <w:r w:rsidRPr="00CA223C">
        <w:rPr>
          <w:rFonts w:ascii="Calibri" w:hAnsi="Calibri"/>
          <w:spacing w:val="-5"/>
          <w:w w:val="95"/>
          <w:sz w:val="22"/>
          <w:szCs w:val="22"/>
        </w:rPr>
        <w:t>i</w:t>
      </w:r>
      <w:r w:rsidRPr="00CA223C">
        <w:rPr>
          <w:rFonts w:ascii="Calibri" w:hAnsi="Calibri"/>
          <w:w w:val="95"/>
          <w:sz w:val="22"/>
          <w:szCs w:val="22"/>
        </w:rPr>
        <w:t>odwi</w:t>
      </w:r>
      <w:r w:rsidRPr="00CA223C">
        <w:rPr>
          <w:rFonts w:ascii="Calibri" w:hAnsi="Calibri"/>
          <w:spacing w:val="-3"/>
          <w:w w:val="95"/>
          <w:sz w:val="22"/>
          <w:szCs w:val="22"/>
        </w:rPr>
        <w:t>l</w:t>
      </w:r>
      <w:r w:rsidRPr="00CA223C">
        <w:rPr>
          <w:rFonts w:ascii="Calibri" w:hAnsi="Calibri"/>
          <w:w w:val="95"/>
          <w:sz w:val="22"/>
          <w:szCs w:val="22"/>
        </w:rPr>
        <w:t>l</w:t>
      </w:r>
      <w:r w:rsidRPr="00CA223C">
        <w:rPr>
          <w:rFonts w:ascii="Calibri" w:hAnsi="Calibri"/>
          <w:spacing w:val="1"/>
          <w:w w:val="95"/>
          <w:sz w:val="22"/>
          <w:szCs w:val="22"/>
        </w:rPr>
        <w:t>c</w:t>
      </w:r>
      <w:r w:rsidRPr="00CA223C">
        <w:rPr>
          <w:rFonts w:ascii="Calibri" w:hAnsi="Calibri"/>
          <w:w w:val="95"/>
          <w:sz w:val="22"/>
          <w:szCs w:val="22"/>
        </w:rPr>
        <w:t>o</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w w:val="95"/>
          <w:sz w:val="22"/>
          <w:szCs w:val="22"/>
        </w:rPr>
        <w:t>r</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ep</w:t>
      </w:r>
      <w:r w:rsidRPr="00CA223C">
        <w:rPr>
          <w:rFonts w:ascii="Calibri" w:hAnsi="Calibri"/>
          <w:spacing w:val="2"/>
          <w:w w:val="95"/>
          <w:sz w:val="22"/>
          <w:szCs w:val="22"/>
        </w:rPr>
        <w:t>e</w:t>
      </w:r>
      <w:r w:rsidRPr="00CA223C">
        <w:rPr>
          <w:rFonts w:ascii="Calibri" w:hAnsi="Calibri"/>
          <w:spacing w:val="-1"/>
          <w:w w:val="95"/>
          <w:sz w:val="22"/>
          <w:szCs w:val="22"/>
        </w:rPr>
        <w:t>r</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d</w:t>
      </w:r>
      <w:r w:rsidRPr="00CA223C">
        <w:rPr>
          <w:rFonts w:ascii="Calibri" w:hAnsi="Calibri"/>
          <w:spacing w:val="-2"/>
          <w:w w:val="95"/>
          <w:sz w:val="22"/>
          <w:szCs w:val="22"/>
        </w:rPr>
        <w:t>u</w:t>
      </w:r>
      <w:r w:rsidRPr="00CA223C">
        <w:rPr>
          <w:rFonts w:ascii="Calibri" w:hAnsi="Calibri"/>
          <w:w w:val="95"/>
          <w:sz w:val="22"/>
          <w:szCs w:val="22"/>
        </w:rPr>
        <w:t>p</w:t>
      </w:r>
      <w:r w:rsidRPr="00CA223C">
        <w:rPr>
          <w:rFonts w:ascii="Calibri" w:hAnsi="Calibri"/>
          <w:spacing w:val="-3"/>
          <w:w w:val="95"/>
          <w:sz w:val="22"/>
          <w:szCs w:val="22"/>
        </w:rPr>
        <w:t>t</w:t>
      </w:r>
      <w:r w:rsidRPr="00CA223C">
        <w:rPr>
          <w:rFonts w:ascii="Calibri" w:hAnsi="Calibri"/>
          <w:w w:val="95"/>
          <w:sz w:val="22"/>
          <w:szCs w:val="22"/>
        </w:rPr>
        <w:t>o</w:t>
      </w:r>
      <w:r w:rsidRPr="00CA223C">
        <w:rPr>
          <w:rFonts w:ascii="Calibri" w:hAnsi="Calibri"/>
          <w:spacing w:val="-2"/>
          <w:w w:val="95"/>
          <w:sz w:val="22"/>
          <w:szCs w:val="22"/>
        </w:rPr>
        <w:t>d</w:t>
      </w:r>
      <w:r w:rsidRPr="00CA223C">
        <w:rPr>
          <w:rFonts w:ascii="Calibri" w:hAnsi="Calibri"/>
          <w:spacing w:val="3"/>
          <w:w w:val="95"/>
          <w:sz w:val="22"/>
          <w:szCs w:val="22"/>
        </w:rPr>
        <w:t>a</w:t>
      </w:r>
      <w:r w:rsidRPr="00CA223C">
        <w:rPr>
          <w:rFonts w:ascii="Calibri" w:hAnsi="Calibri"/>
          <w:spacing w:val="-3"/>
          <w:w w:val="95"/>
          <w:sz w:val="22"/>
          <w:szCs w:val="22"/>
        </w:rPr>
        <w:t>t</w:t>
      </w:r>
      <w:r w:rsidRPr="00CA223C">
        <w:rPr>
          <w:rFonts w:ascii="Calibri" w:hAnsi="Calibri"/>
          <w:w w:val="95"/>
          <w:sz w:val="22"/>
          <w:szCs w:val="22"/>
        </w:rPr>
        <w:t>esin</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2"/>
          <w:w w:val="95"/>
          <w:sz w:val="22"/>
          <w:szCs w:val="22"/>
        </w:rPr>
        <w:t>p</w:t>
      </w:r>
      <w:r w:rsidRPr="00CA223C">
        <w:rPr>
          <w:rFonts w:ascii="Calibri" w:hAnsi="Calibri"/>
          <w:w w:val="95"/>
          <w:sz w:val="22"/>
          <w:szCs w:val="22"/>
        </w:rPr>
        <w:t>ti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2"/>
          <w:w w:val="95"/>
          <w:sz w:val="22"/>
          <w:szCs w:val="22"/>
        </w:rPr>
        <w:t>o</w:t>
      </w:r>
      <w:r w:rsidRPr="00CA223C">
        <w:rPr>
          <w:rFonts w:ascii="Calibri" w:hAnsi="Calibri"/>
          <w:w w:val="95"/>
          <w:sz w:val="22"/>
          <w:szCs w:val="22"/>
        </w:rPr>
        <w:t>ft</w:t>
      </w:r>
      <w:r w:rsidRPr="00CA223C">
        <w:rPr>
          <w:rFonts w:ascii="Calibri" w:hAnsi="Calibri"/>
          <w:spacing w:val="-2"/>
          <w:w w:val="95"/>
          <w:sz w:val="22"/>
          <w:szCs w:val="22"/>
        </w:rPr>
        <w:t>h</w:t>
      </w:r>
      <w:r w:rsidRPr="00CA223C">
        <w:rPr>
          <w:rFonts w:ascii="Calibri" w:hAnsi="Calibri"/>
          <w:w w:val="95"/>
          <w:sz w:val="22"/>
          <w:szCs w:val="22"/>
        </w:rPr>
        <w:t>ep</w:t>
      </w:r>
      <w:r w:rsidRPr="00CA223C">
        <w:rPr>
          <w:rFonts w:ascii="Calibri" w:hAnsi="Calibri"/>
          <w:spacing w:val="-3"/>
          <w:w w:val="95"/>
          <w:sz w:val="22"/>
          <w:szCs w:val="22"/>
        </w:rPr>
        <w:t>r</w:t>
      </w:r>
      <w:r w:rsidRPr="00CA223C">
        <w:rPr>
          <w:rFonts w:ascii="Calibri" w:hAnsi="Calibri"/>
          <w:spacing w:val="2"/>
          <w:w w:val="95"/>
          <w:sz w:val="22"/>
          <w:szCs w:val="22"/>
        </w:rPr>
        <w:t>o</w:t>
      </w:r>
      <w:r w:rsidRPr="00CA223C">
        <w:rPr>
          <w:rFonts w:ascii="Calibri" w:hAnsi="Calibri"/>
          <w:spacing w:val="-5"/>
          <w:w w:val="95"/>
          <w:sz w:val="22"/>
          <w:szCs w:val="22"/>
        </w:rPr>
        <w:t>j</w:t>
      </w:r>
      <w:r w:rsidRPr="00CA223C">
        <w:rPr>
          <w:rFonts w:ascii="Calibri" w:hAnsi="Calibri"/>
          <w:spacing w:val="2"/>
          <w:w w:val="95"/>
          <w:sz w:val="22"/>
          <w:szCs w:val="22"/>
        </w:rPr>
        <w:t>e</w:t>
      </w:r>
      <w:r w:rsidRPr="00CA223C">
        <w:rPr>
          <w:rFonts w:ascii="Calibri" w:hAnsi="Calibri"/>
          <w:spacing w:val="-3"/>
          <w:w w:val="95"/>
          <w:sz w:val="22"/>
          <w:szCs w:val="22"/>
        </w:rPr>
        <w:t>c</w:t>
      </w:r>
      <w:r w:rsidRPr="00CA223C">
        <w:rPr>
          <w:rFonts w:ascii="Calibri" w:hAnsi="Calibri"/>
          <w:spacing w:val="1"/>
          <w:w w:val="95"/>
          <w:sz w:val="22"/>
          <w:szCs w:val="22"/>
        </w:rPr>
        <w:t>t</w:t>
      </w:r>
      <w:r w:rsidRPr="00CA223C">
        <w:rPr>
          <w:rFonts w:ascii="Calibri" w:hAnsi="Calibri"/>
          <w:w w:val="95"/>
          <w:sz w:val="22"/>
          <w:szCs w:val="22"/>
        </w:rPr>
        <w:t>.</w:t>
      </w:r>
    </w:p>
    <w:p w:rsidR="008D1310" w:rsidRPr="00CA223C" w:rsidRDefault="008D1310" w:rsidP="008D1310">
      <w:pPr>
        <w:pStyle w:val="BodyText"/>
        <w:spacing w:line="263" w:lineRule="auto"/>
        <w:ind w:right="116"/>
        <w:jc w:val="both"/>
        <w:rPr>
          <w:rFonts w:ascii="Calibri" w:hAnsi="Calibri"/>
          <w:sz w:val="22"/>
          <w:szCs w:val="22"/>
        </w:rPr>
      </w:pPr>
      <w:r w:rsidRPr="00CA223C">
        <w:rPr>
          <w:rFonts w:ascii="Calibri" w:hAnsi="Calibri"/>
          <w:spacing w:val="-2"/>
          <w:w w:val="95"/>
          <w:sz w:val="22"/>
          <w:szCs w:val="22"/>
        </w:rPr>
        <w:t>T</w:t>
      </w:r>
      <w:r w:rsidRPr="00CA223C">
        <w:rPr>
          <w:rFonts w:ascii="Calibri" w:hAnsi="Calibri"/>
          <w:w w:val="95"/>
          <w:sz w:val="22"/>
          <w:szCs w:val="22"/>
        </w:rPr>
        <w:t>he</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spacing w:val="-3"/>
          <w:w w:val="95"/>
          <w:sz w:val="22"/>
          <w:szCs w:val="22"/>
        </w:rPr>
        <w:t>r</w:t>
      </w:r>
      <w:r w:rsidRPr="00CA223C">
        <w:rPr>
          <w:rFonts w:ascii="Calibri" w:hAnsi="Calibri"/>
          <w:w w:val="95"/>
          <w:sz w:val="22"/>
          <w:szCs w:val="22"/>
        </w:rPr>
        <w:t>get</w:t>
      </w:r>
      <w:r w:rsidRPr="00CA223C">
        <w:rPr>
          <w:rFonts w:ascii="Calibri" w:hAnsi="Calibri"/>
          <w:spacing w:val="1"/>
          <w:w w:val="95"/>
          <w:sz w:val="22"/>
          <w:szCs w:val="22"/>
        </w:rPr>
        <w:t>a</w:t>
      </w:r>
      <w:r w:rsidRPr="00CA223C">
        <w:rPr>
          <w:rFonts w:ascii="Calibri" w:hAnsi="Calibri"/>
          <w:spacing w:val="-2"/>
          <w:w w:val="95"/>
          <w:sz w:val="22"/>
          <w:szCs w:val="22"/>
        </w:rPr>
        <w:t>u</w:t>
      </w:r>
      <w:r w:rsidRPr="00CA223C">
        <w:rPr>
          <w:rFonts w:ascii="Calibri" w:hAnsi="Calibri"/>
          <w:w w:val="95"/>
          <w:sz w:val="22"/>
          <w:szCs w:val="22"/>
        </w:rPr>
        <w:t>di</w:t>
      </w:r>
      <w:r w:rsidRPr="00CA223C">
        <w:rPr>
          <w:rFonts w:ascii="Calibri" w:hAnsi="Calibri"/>
          <w:spacing w:val="-4"/>
          <w:w w:val="95"/>
          <w:sz w:val="22"/>
          <w:szCs w:val="22"/>
        </w:rPr>
        <w:t>e</w:t>
      </w:r>
      <w:r w:rsidRPr="00CA223C">
        <w:rPr>
          <w:rFonts w:ascii="Calibri" w:hAnsi="Calibri"/>
          <w:w w:val="95"/>
          <w:sz w:val="22"/>
          <w:szCs w:val="22"/>
        </w:rPr>
        <w:t>n</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2"/>
          <w:w w:val="95"/>
          <w:sz w:val="22"/>
          <w:szCs w:val="22"/>
        </w:rPr>
        <w:t>a</w:t>
      </w:r>
      <w:r w:rsidRPr="00CA223C">
        <w:rPr>
          <w:rFonts w:ascii="Calibri" w:hAnsi="Calibri"/>
          <w:w w:val="95"/>
          <w:sz w:val="22"/>
          <w:szCs w:val="22"/>
        </w:rPr>
        <w:t>ndt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1"/>
          <w:w w:val="95"/>
          <w:sz w:val="22"/>
          <w:szCs w:val="22"/>
        </w:rPr>
        <w:t>m</w:t>
      </w:r>
      <w:r w:rsidRPr="00CA223C">
        <w:rPr>
          <w:rFonts w:ascii="Calibri" w:hAnsi="Calibri"/>
          <w:spacing w:val="1"/>
          <w:w w:val="95"/>
          <w:sz w:val="22"/>
          <w:szCs w:val="22"/>
        </w:rPr>
        <w:t>a</w:t>
      </w:r>
      <w:r w:rsidRPr="00CA223C">
        <w:rPr>
          <w:rFonts w:ascii="Calibri" w:hAnsi="Calibri"/>
          <w:w w:val="95"/>
          <w:sz w:val="22"/>
          <w:szCs w:val="22"/>
        </w:rPr>
        <w:t>inuse</w:t>
      </w:r>
      <w:r w:rsidRPr="00CA223C">
        <w:rPr>
          <w:rFonts w:ascii="Calibri" w:hAnsi="Calibri"/>
          <w:spacing w:val="-1"/>
          <w:w w:val="95"/>
          <w:sz w:val="22"/>
          <w:szCs w:val="22"/>
        </w:rPr>
        <w:t>r</w:t>
      </w:r>
      <w:r w:rsidRPr="00CA223C">
        <w:rPr>
          <w:rFonts w:ascii="Calibri" w:hAnsi="Calibri"/>
          <w:w w:val="95"/>
          <w:sz w:val="22"/>
          <w:szCs w:val="22"/>
        </w:rPr>
        <w:t>s</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spacing w:val="-3"/>
          <w:w w:val="95"/>
          <w:sz w:val="22"/>
          <w:szCs w:val="22"/>
        </w:rPr>
        <w:t>i</w:t>
      </w:r>
      <w:r w:rsidRPr="00CA223C">
        <w:rPr>
          <w:rFonts w:ascii="Calibri" w:hAnsi="Calibri"/>
          <w:w w:val="95"/>
          <w:sz w:val="22"/>
          <w:szCs w:val="22"/>
        </w:rPr>
        <w:t>ewwi</w:t>
      </w:r>
      <w:r w:rsidRPr="00CA223C">
        <w:rPr>
          <w:rFonts w:ascii="Calibri" w:hAnsi="Calibri"/>
          <w:spacing w:val="-3"/>
          <w:w w:val="95"/>
          <w:sz w:val="22"/>
          <w:szCs w:val="22"/>
        </w:rPr>
        <w:t>l</w:t>
      </w:r>
      <w:r w:rsidRPr="00CA223C">
        <w:rPr>
          <w:rFonts w:ascii="Calibri" w:hAnsi="Calibri"/>
          <w:w w:val="95"/>
          <w:sz w:val="22"/>
          <w:szCs w:val="22"/>
        </w:rPr>
        <w:t>lbe</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3"/>
          <w:w w:val="95"/>
          <w:sz w:val="22"/>
          <w:szCs w:val="22"/>
        </w:rPr>
        <w:t>N</w:t>
      </w:r>
      <w:r w:rsidRPr="00CA223C">
        <w:rPr>
          <w:rFonts w:ascii="Calibri" w:hAnsi="Calibri"/>
          <w:spacing w:val="-2"/>
          <w:w w:val="95"/>
          <w:sz w:val="22"/>
          <w:szCs w:val="22"/>
        </w:rPr>
        <w:t>a</w:t>
      </w:r>
      <w:r w:rsidRPr="00CA223C">
        <w:rPr>
          <w:rFonts w:ascii="Calibri" w:hAnsi="Calibri"/>
          <w:spacing w:val="1"/>
          <w:w w:val="95"/>
          <w:sz w:val="22"/>
          <w:szCs w:val="22"/>
        </w:rPr>
        <w:t>t</w:t>
      </w:r>
      <w:r w:rsidRPr="00CA223C">
        <w:rPr>
          <w:rFonts w:ascii="Calibri" w:hAnsi="Calibri"/>
          <w:spacing w:val="-3"/>
          <w:w w:val="95"/>
          <w:sz w:val="22"/>
          <w:szCs w:val="22"/>
        </w:rPr>
        <w:t>i</w:t>
      </w:r>
      <w:r w:rsidRPr="00CA223C">
        <w:rPr>
          <w:rFonts w:ascii="Calibri" w:hAnsi="Calibri"/>
          <w:w w:val="95"/>
          <w:sz w:val="22"/>
          <w:szCs w:val="22"/>
        </w:rPr>
        <w:t>o</w:t>
      </w:r>
      <w:r w:rsidRPr="00CA223C">
        <w:rPr>
          <w:rFonts w:ascii="Calibri" w:hAnsi="Calibri"/>
          <w:spacing w:val="-2"/>
          <w:w w:val="95"/>
          <w:sz w:val="22"/>
          <w:szCs w:val="22"/>
        </w:rPr>
        <w:t>n</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7"/>
          <w:w w:val="95"/>
          <w:sz w:val="22"/>
          <w:szCs w:val="22"/>
        </w:rPr>
        <w:t>S</w:t>
      </w:r>
      <w:r w:rsidRPr="00CA223C">
        <w:rPr>
          <w:rFonts w:ascii="Calibri" w:hAnsi="Calibri"/>
          <w:w w:val="95"/>
          <w:sz w:val="22"/>
          <w:szCs w:val="22"/>
        </w:rPr>
        <w:t>t</w:t>
      </w:r>
      <w:r w:rsidRPr="00CA223C">
        <w:rPr>
          <w:rFonts w:ascii="Calibri" w:hAnsi="Calibri"/>
          <w:spacing w:val="2"/>
          <w:w w:val="95"/>
          <w:sz w:val="22"/>
          <w:szCs w:val="22"/>
        </w:rPr>
        <w:t>e</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w:t>
      </w:r>
      <w:r w:rsidRPr="00CA223C">
        <w:rPr>
          <w:rFonts w:ascii="Calibri" w:hAnsi="Calibri"/>
          <w:spacing w:val="-4"/>
          <w:w w:val="95"/>
          <w:sz w:val="22"/>
          <w:szCs w:val="22"/>
        </w:rPr>
        <w:t>C</w:t>
      </w:r>
      <w:r w:rsidRPr="00CA223C">
        <w:rPr>
          <w:rFonts w:ascii="Calibri" w:hAnsi="Calibri"/>
          <w:w w:val="95"/>
          <w:sz w:val="22"/>
          <w:szCs w:val="22"/>
        </w:rPr>
        <w:t>o</w:t>
      </w:r>
      <w:r w:rsidRPr="00CA223C">
        <w:rPr>
          <w:rFonts w:ascii="Calibri" w:hAnsi="Calibri"/>
          <w:spacing w:val="-3"/>
          <w:w w:val="95"/>
          <w:sz w:val="22"/>
          <w:szCs w:val="22"/>
        </w:rPr>
        <w:t>m</w:t>
      </w:r>
      <w:r w:rsidRPr="00CA223C">
        <w:rPr>
          <w:rFonts w:ascii="Calibri" w:hAnsi="Calibri"/>
          <w:spacing w:val="1"/>
          <w:w w:val="95"/>
          <w:sz w:val="22"/>
          <w:szCs w:val="22"/>
        </w:rPr>
        <w:t>m</w:t>
      </w:r>
      <w:r w:rsidRPr="00CA223C">
        <w:rPr>
          <w:rFonts w:ascii="Calibri" w:hAnsi="Calibri"/>
          <w:w w:val="95"/>
          <w:sz w:val="22"/>
          <w:szCs w:val="22"/>
        </w:rPr>
        <w:t>it</w:t>
      </w:r>
      <w:r w:rsidRPr="00CA223C">
        <w:rPr>
          <w:rFonts w:ascii="Calibri" w:hAnsi="Calibri"/>
          <w:spacing w:val="-3"/>
          <w:w w:val="95"/>
          <w:sz w:val="22"/>
          <w:szCs w:val="22"/>
        </w:rPr>
        <w:t>t</w:t>
      </w:r>
      <w:r w:rsidRPr="00CA223C">
        <w:rPr>
          <w:rFonts w:ascii="Calibri" w:hAnsi="Calibri"/>
          <w:spacing w:val="2"/>
          <w:w w:val="95"/>
          <w:sz w:val="22"/>
          <w:szCs w:val="22"/>
        </w:rPr>
        <w:t>e</w:t>
      </w:r>
      <w:r w:rsidRPr="00CA223C">
        <w:rPr>
          <w:rFonts w:ascii="Calibri" w:hAnsi="Calibri"/>
          <w:w w:val="95"/>
          <w:sz w:val="22"/>
          <w:szCs w:val="22"/>
        </w:rPr>
        <w:t>e,</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1"/>
          <w:w w:val="95"/>
          <w:sz w:val="22"/>
          <w:szCs w:val="22"/>
        </w:rPr>
        <w:t>c</w:t>
      </w:r>
      <w:r w:rsidRPr="00CA223C">
        <w:rPr>
          <w:rFonts w:ascii="Calibri" w:hAnsi="Calibri"/>
          <w:spacing w:val="-3"/>
          <w:w w:val="95"/>
          <w:sz w:val="22"/>
          <w:szCs w:val="22"/>
        </w:rPr>
        <w:t>l</w:t>
      </w:r>
      <w:r w:rsidRPr="00CA223C">
        <w:rPr>
          <w:rFonts w:ascii="Calibri" w:hAnsi="Calibri"/>
          <w:spacing w:val="-2"/>
          <w:w w:val="95"/>
          <w:sz w:val="22"/>
          <w:szCs w:val="22"/>
        </w:rPr>
        <w:t>u</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spacing w:val="-1"/>
          <w:w w:val="95"/>
          <w:sz w:val="22"/>
          <w:szCs w:val="22"/>
        </w:rPr>
        <w:t>n</w:t>
      </w:r>
      <w:r w:rsidRPr="00CA223C">
        <w:rPr>
          <w:rFonts w:ascii="Calibri" w:hAnsi="Calibri"/>
          <w:w w:val="95"/>
          <w:sz w:val="22"/>
          <w:szCs w:val="22"/>
        </w:rPr>
        <w:t>g</w:t>
      </w:r>
      <w:r w:rsidRPr="00CA223C">
        <w:rPr>
          <w:rFonts w:ascii="Calibri" w:hAnsi="Calibri"/>
          <w:spacing w:val="-3"/>
          <w:w w:val="95"/>
          <w:sz w:val="22"/>
          <w:szCs w:val="22"/>
        </w:rPr>
        <w:t>t</w:t>
      </w:r>
      <w:r w:rsidRPr="00CA223C">
        <w:rPr>
          <w:rFonts w:ascii="Calibri" w:hAnsi="Calibri"/>
          <w:w w:val="95"/>
          <w:sz w:val="22"/>
          <w:szCs w:val="22"/>
        </w:rPr>
        <w:t>heMin</w:t>
      </w:r>
      <w:r w:rsidRPr="00CA223C">
        <w:rPr>
          <w:rFonts w:ascii="Calibri" w:hAnsi="Calibri"/>
          <w:spacing w:val="-3"/>
          <w:w w:val="95"/>
          <w:sz w:val="22"/>
          <w:szCs w:val="22"/>
        </w:rPr>
        <w:t>i</w:t>
      </w:r>
      <w:r w:rsidRPr="00CA223C">
        <w:rPr>
          <w:rFonts w:ascii="Calibri" w:hAnsi="Calibri"/>
          <w:w w:val="95"/>
          <w:sz w:val="22"/>
          <w:szCs w:val="22"/>
        </w:rPr>
        <w:t>st</w:t>
      </w:r>
      <w:r w:rsidRPr="00CA223C">
        <w:rPr>
          <w:rFonts w:ascii="Calibri" w:hAnsi="Calibri"/>
          <w:spacing w:val="-1"/>
          <w:w w:val="95"/>
          <w:sz w:val="22"/>
          <w:szCs w:val="22"/>
        </w:rPr>
        <w:t>r</w:t>
      </w:r>
      <w:r w:rsidRPr="00CA223C">
        <w:rPr>
          <w:rFonts w:ascii="Calibri" w:hAnsi="Calibri"/>
          <w:w w:val="95"/>
          <w:sz w:val="22"/>
          <w:szCs w:val="22"/>
        </w:rPr>
        <w:t>y</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2"/>
          <w:w w:val="95"/>
          <w:sz w:val="22"/>
          <w:szCs w:val="22"/>
        </w:rPr>
        <w:t>C</w:t>
      </w:r>
      <w:r w:rsidRPr="00CA223C">
        <w:rPr>
          <w:rFonts w:ascii="Calibri" w:hAnsi="Calibri"/>
          <w:w w:val="95"/>
          <w:sz w:val="22"/>
          <w:szCs w:val="22"/>
        </w:rPr>
        <w:t>h</w:t>
      </w:r>
      <w:r w:rsidRPr="00CA223C">
        <w:rPr>
          <w:rFonts w:ascii="Calibri" w:hAnsi="Calibri"/>
          <w:spacing w:val="-3"/>
          <w:w w:val="95"/>
          <w:sz w:val="22"/>
          <w:szCs w:val="22"/>
        </w:rPr>
        <w:t>i</w:t>
      </w:r>
      <w:r w:rsidRPr="00CA223C">
        <w:rPr>
          <w:rFonts w:ascii="Calibri" w:hAnsi="Calibri"/>
          <w:w w:val="95"/>
          <w:sz w:val="22"/>
          <w:szCs w:val="22"/>
        </w:rPr>
        <w:t>tt</w:t>
      </w:r>
      <w:r w:rsidRPr="00CA223C">
        <w:rPr>
          <w:rFonts w:ascii="Calibri" w:hAnsi="Calibri"/>
          <w:spacing w:val="-2"/>
          <w:w w:val="95"/>
          <w:sz w:val="22"/>
          <w:szCs w:val="22"/>
        </w:rPr>
        <w:t>a</w:t>
      </w:r>
      <w:r w:rsidRPr="00CA223C">
        <w:rPr>
          <w:rFonts w:ascii="Calibri" w:hAnsi="Calibri"/>
          <w:w w:val="95"/>
          <w:sz w:val="22"/>
          <w:szCs w:val="22"/>
        </w:rPr>
        <w:t>go</w:t>
      </w:r>
      <w:r w:rsidRPr="00CA223C">
        <w:rPr>
          <w:rFonts w:ascii="Calibri" w:hAnsi="Calibri"/>
          <w:spacing w:val="-2"/>
          <w:w w:val="95"/>
          <w:sz w:val="22"/>
          <w:szCs w:val="22"/>
        </w:rPr>
        <w:t>n</w:t>
      </w:r>
      <w:r w:rsidRPr="00CA223C">
        <w:rPr>
          <w:rFonts w:ascii="Calibri" w:hAnsi="Calibri"/>
          <w:w w:val="95"/>
          <w:sz w:val="22"/>
          <w:szCs w:val="22"/>
        </w:rPr>
        <w:t>gHi</w:t>
      </w:r>
      <w:r w:rsidRPr="00CA223C">
        <w:rPr>
          <w:rFonts w:ascii="Calibri" w:hAnsi="Calibri"/>
          <w:spacing w:val="-5"/>
          <w:w w:val="95"/>
          <w:sz w:val="22"/>
          <w:szCs w:val="22"/>
        </w:rPr>
        <w:t>l</w:t>
      </w:r>
      <w:r w:rsidRPr="00CA223C">
        <w:rPr>
          <w:rFonts w:ascii="Calibri" w:hAnsi="Calibri"/>
          <w:w w:val="95"/>
          <w:sz w:val="22"/>
          <w:szCs w:val="22"/>
        </w:rPr>
        <w:t>l</w:t>
      </w:r>
      <w:r w:rsidRPr="00CA223C">
        <w:rPr>
          <w:rFonts w:ascii="Calibri" w:hAnsi="Calibri"/>
          <w:spacing w:val="-2"/>
          <w:w w:val="95"/>
          <w:sz w:val="22"/>
          <w:szCs w:val="22"/>
        </w:rPr>
        <w:t>T</w:t>
      </w:r>
      <w:r w:rsidRPr="00CA223C">
        <w:rPr>
          <w:rFonts w:ascii="Calibri" w:hAnsi="Calibri"/>
          <w:spacing w:val="-1"/>
          <w:w w:val="95"/>
          <w:sz w:val="22"/>
          <w:szCs w:val="22"/>
        </w:rPr>
        <w:t>r</w:t>
      </w:r>
      <w:r w:rsidRPr="00CA223C">
        <w:rPr>
          <w:rFonts w:ascii="Calibri" w:hAnsi="Calibri"/>
          <w:spacing w:val="1"/>
          <w:w w:val="95"/>
          <w:sz w:val="22"/>
          <w:szCs w:val="22"/>
        </w:rPr>
        <w:t>ac</w:t>
      </w:r>
      <w:r w:rsidRPr="00CA223C">
        <w:rPr>
          <w:rFonts w:ascii="Calibri" w:hAnsi="Calibri"/>
          <w:w w:val="95"/>
          <w:sz w:val="22"/>
          <w:szCs w:val="22"/>
        </w:rPr>
        <w:t>ts</w:t>
      </w:r>
      <w:r w:rsidRPr="00CA223C">
        <w:rPr>
          <w:rFonts w:ascii="Calibri" w:hAnsi="Calibri"/>
          <w:spacing w:val="-1"/>
          <w:w w:val="95"/>
          <w:sz w:val="22"/>
          <w:szCs w:val="22"/>
        </w:rPr>
        <w:t>(</w:t>
      </w:r>
      <w:r w:rsidRPr="00CA223C">
        <w:rPr>
          <w:rFonts w:ascii="Calibri" w:hAnsi="Calibri"/>
          <w:spacing w:val="-3"/>
          <w:w w:val="95"/>
          <w:sz w:val="22"/>
          <w:szCs w:val="22"/>
        </w:rPr>
        <w:t>M</w:t>
      </w:r>
      <w:r w:rsidRPr="00CA223C">
        <w:rPr>
          <w:rFonts w:ascii="Calibri" w:hAnsi="Calibri"/>
          <w:spacing w:val="2"/>
          <w:w w:val="95"/>
          <w:sz w:val="22"/>
          <w:szCs w:val="22"/>
        </w:rPr>
        <w:t>o</w:t>
      </w:r>
      <w:r w:rsidRPr="00CA223C">
        <w:rPr>
          <w:rFonts w:ascii="Calibri" w:hAnsi="Calibri"/>
          <w:spacing w:val="-2"/>
          <w:w w:val="95"/>
          <w:sz w:val="22"/>
          <w:szCs w:val="22"/>
        </w:rPr>
        <w:t>C</w:t>
      </w:r>
      <w:r w:rsidRPr="00CA223C">
        <w:rPr>
          <w:rFonts w:ascii="Calibri" w:hAnsi="Calibri"/>
          <w:spacing w:val="-4"/>
          <w:w w:val="95"/>
          <w:sz w:val="22"/>
          <w:szCs w:val="22"/>
        </w:rPr>
        <w:t>H</w:t>
      </w:r>
      <w:r w:rsidRPr="00CA223C">
        <w:rPr>
          <w:rFonts w:ascii="Calibri" w:hAnsi="Calibri"/>
          <w:spacing w:val="2"/>
          <w:w w:val="95"/>
          <w:sz w:val="22"/>
          <w:szCs w:val="22"/>
        </w:rPr>
        <w:t>T</w:t>
      </w:r>
      <w:r w:rsidRPr="00CA223C">
        <w:rPr>
          <w:rFonts w:ascii="Calibri" w:hAnsi="Calibri"/>
          <w:w w:val="95"/>
          <w:sz w:val="22"/>
          <w:szCs w:val="22"/>
        </w:rPr>
        <w:t>A</w:t>
      </w:r>
      <w:r w:rsidRPr="00CA223C">
        <w:rPr>
          <w:rFonts w:ascii="Calibri" w:hAnsi="Calibri"/>
          <w:spacing w:val="-4"/>
          <w:w w:val="95"/>
          <w:sz w:val="22"/>
          <w:szCs w:val="22"/>
        </w:rPr>
        <w:t>)</w:t>
      </w:r>
      <w:r w:rsidRPr="00CA223C">
        <w:rPr>
          <w:rFonts w:ascii="Calibri" w:hAnsi="Calibri"/>
          <w:w w:val="95"/>
          <w:sz w:val="22"/>
          <w:szCs w:val="22"/>
        </w:rPr>
        <w:t>,P</w:t>
      </w:r>
      <w:r w:rsidRPr="00CA223C">
        <w:rPr>
          <w:rFonts w:ascii="Calibri" w:hAnsi="Calibri"/>
          <w:spacing w:val="-3"/>
          <w:w w:val="95"/>
          <w:sz w:val="22"/>
          <w:szCs w:val="22"/>
        </w:rPr>
        <w:t>l</w:t>
      </w:r>
      <w:r w:rsidRPr="00CA223C">
        <w:rPr>
          <w:rFonts w:ascii="Calibri" w:hAnsi="Calibri"/>
          <w:spacing w:val="-2"/>
          <w:w w:val="95"/>
          <w:sz w:val="22"/>
          <w:szCs w:val="22"/>
        </w:rPr>
        <w:t>an</w:t>
      </w:r>
      <w:r w:rsidRPr="00CA223C">
        <w:rPr>
          <w:rFonts w:ascii="Calibri" w:hAnsi="Calibri"/>
          <w:w w:val="95"/>
          <w:sz w:val="22"/>
          <w:szCs w:val="22"/>
        </w:rPr>
        <w:t>n</w:t>
      </w:r>
      <w:r w:rsidRPr="00CA223C">
        <w:rPr>
          <w:rFonts w:ascii="Calibri" w:hAnsi="Calibri"/>
          <w:spacing w:val="-1"/>
          <w:w w:val="95"/>
          <w:sz w:val="22"/>
          <w:szCs w:val="22"/>
        </w:rPr>
        <w:t>i</w:t>
      </w:r>
      <w:r w:rsidRPr="00CA223C">
        <w:rPr>
          <w:rFonts w:ascii="Calibri" w:hAnsi="Calibri"/>
          <w:spacing w:val="-2"/>
          <w:w w:val="95"/>
          <w:sz w:val="22"/>
          <w:szCs w:val="22"/>
        </w:rPr>
        <w:t>n</w:t>
      </w:r>
      <w:r w:rsidRPr="00CA223C">
        <w:rPr>
          <w:rFonts w:ascii="Calibri" w:hAnsi="Calibri"/>
          <w:w w:val="95"/>
          <w:sz w:val="22"/>
          <w:szCs w:val="22"/>
        </w:rPr>
        <w:t>g</w:t>
      </w:r>
      <w:r w:rsidRPr="00CA223C">
        <w:rPr>
          <w:rFonts w:ascii="Calibri" w:hAnsi="Calibri"/>
          <w:spacing w:val="-4"/>
          <w:w w:val="95"/>
          <w:sz w:val="22"/>
          <w:szCs w:val="22"/>
        </w:rPr>
        <w:t>C</w:t>
      </w:r>
      <w:r w:rsidRPr="00CA223C">
        <w:rPr>
          <w:rFonts w:ascii="Calibri" w:hAnsi="Calibri"/>
          <w:w w:val="95"/>
          <w:sz w:val="22"/>
          <w:szCs w:val="22"/>
        </w:rPr>
        <w:t>o</w:t>
      </w:r>
      <w:r w:rsidRPr="00CA223C">
        <w:rPr>
          <w:rFonts w:ascii="Calibri" w:hAnsi="Calibri"/>
          <w:spacing w:val="-1"/>
          <w:w w:val="95"/>
          <w:sz w:val="22"/>
          <w:szCs w:val="22"/>
        </w:rPr>
        <w:t>mm</w:t>
      </w:r>
      <w:r w:rsidRPr="00CA223C">
        <w:rPr>
          <w:rFonts w:ascii="Calibri" w:hAnsi="Calibri"/>
          <w:w w:val="95"/>
          <w:sz w:val="22"/>
          <w:szCs w:val="22"/>
        </w:rPr>
        <w:t>iss</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4"/>
          <w:w w:val="95"/>
          <w:sz w:val="22"/>
          <w:szCs w:val="22"/>
        </w:rPr>
        <w:t>E</w:t>
      </w:r>
      <w:r w:rsidRPr="00CA223C">
        <w:rPr>
          <w:rFonts w:ascii="Calibri" w:hAnsi="Calibri"/>
          <w:w w:val="95"/>
          <w:sz w:val="22"/>
          <w:szCs w:val="22"/>
        </w:rPr>
        <w:t>R</w:t>
      </w:r>
      <w:r w:rsidRPr="00CA223C">
        <w:rPr>
          <w:rFonts w:ascii="Calibri" w:hAnsi="Calibri"/>
          <w:spacing w:val="1"/>
          <w:w w:val="95"/>
          <w:sz w:val="22"/>
          <w:szCs w:val="22"/>
        </w:rPr>
        <w:t>D</w:t>
      </w:r>
      <w:r w:rsidRPr="00CA223C">
        <w:rPr>
          <w:rFonts w:ascii="Calibri" w:hAnsi="Calibri"/>
          <w:w w:val="95"/>
          <w:sz w:val="22"/>
          <w:szCs w:val="22"/>
        </w:rPr>
        <w:t>,IM</w:t>
      </w:r>
      <w:r w:rsidRPr="00CA223C">
        <w:rPr>
          <w:rFonts w:ascii="Calibri" w:hAnsi="Calibri"/>
          <w:spacing w:val="-2"/>
          <w:w w:val="95"/>
          <w:sz w:val="22"/>
          <w:szCs w:val="22"/>
        </w:rPr>
        <w:t>ED</w:t>
      </w:r>
      <w:r w:rsidRPr="00CA223C">
        <w:rPr>
          <w:rFonts w:ascii="Calibri" w:hAnsi="Calibri"/>
          <w:w w:val="95"/>
          <w:sz w:val="22"/>
          <w:szCs w:val="22"/>
        </w:rPr>
        <w:t>,</w:t>
      </w:r>
      <w:r w:rsidRPr="00CA223C">
        <w:rPr>
          <w:rFonts w:ascii="Calibri" w:hAnsi="Calibri"/>
          <w:spacing w:val="-3"/>
          <w:w w:val="95"/>
          <w:sz w:val="22"/>
          <w:szCs w:val="22"/>
        </w:rPr>
        <w:t>M</w:t>
      </w:r>
      <w:r w:rsidRPr="00CA223C">
        <w:rPr>
          <w:rFonts w:ascii="Calibri" w:hAnsi="Calibri"/>
          <w:spacing w:val="4"/>
          <w:w w:val="95"/>
          <w:sz w:val="22"/>
          <w:szCs w:val="22"/>
        </w:rPr>
        <w:t>O</w:t>
      </w:r>
      <w:r w:rsidRPr="00CA223C">
        <w:rPr>
          <w:rFonts w:ascii="Calibri" w:hAnsi="Calibri"/>
          <w:spacing w:val="-4"/>
          <w:w w:val="95"/>
          <w:sz w:val="22"/>
          <w:szCs w:val="22"/>
        </w:rPr>
        <w:t>H</w:t>
      </w:r>
      <w:r w:rsidRPr="00CA223C">
        <w:rPr>
          <w:rFonts w:ascii="Calibri" w:hAnsi="Calibri"/>
          <w:w w:val="95"/>
          <w:sz w:val="22"/>
          <w:szCs w:val="22"/>
        </w:rPr>
        <w:t>FW,</w:t>
      </w:r>
      <w:r w:rsidRPr="00CA223C">
        <w:rPr>
          <w:rFonts w:ascii="Calibri" w:hAnsi="Calibri"/>
          <w:spacing w:val="-3"/>
          <w:w w:val="95"/>
          <w:sz w:val="22"/>
          <w:szCs w:val="22"/>
        </w:rPr>
        <w:t>M</w:t>
      </w:r>
      <w:r w:rsidRPr="00CA223C">
        <w:rPr>
          <w:rFonts w:ascii="Calibri" w:hAnsi="Calibri"/>
          <w:w w:val="95"/>
          <w:sz w:val="22"/>
          <w:szCs w:val="22"/>
        </w:rPr>
        <w:t>oPM</w:t>
      </w:r>
      <w:r w:rsidRPr="00CA223C">
        <w:rPr>
          <w:rFonts w:ascii="Calibri" w:hAnsi="Calibri"/>
          <w:spacing w:val="-2"/>
          <w:w w:val="95"/>
          <w:sz w:val="22"/>
          <w:szCs w:val="22"/>
        </w:rPr>
        <w:t>E</w:t>
      </w:r>
      <w:r w:rsidRPr="00CA223C">
        <w:rPr>
          <w:rFonts w:ascii="Calibri" w:hAnsi="Calibri"/>
          <w:w w:val="95"/>
          <w:sz w:val="22"/>
          <w:szCs w:val="22"/>
        </w:rPr>
        <w:t>,</w:t>
      </w:r>
      <w:r w:rsidRPr="00CA223C">
        <w:rPr>
          <w:rFonts w:ascii="Calibri" w:hAnsi="Calibri"/>
          <w:spacing w:val="-3"/>
          <w:w w:val="95"/>
          <w:sz w:val="22"/>
          <w:szCs w:val="22"/>
        </w:rPr>
        <w:t>M</w:t>
      </w:r>
      <w:r w:rsidRPr="00CA223C">
        <w:rPr>
          <w:rFonts w:ascii="Calibri" w:hAnsi="Calibri"/>
          <w:spacing w:val="-2"/>
          <w:w w:val="95"/>
          <w:sz w:val="22"/>
          <w:szCs w:val="22"/>
        </w:rPr>
        <w:t>o</w:t>
      </w:r>
      <w:r w:rsidRPr="00CA223C">
        <w:rPr>
          <w:rFonts w:ascii="Calibri" w:hAnsi="Calibri"/>
          <w:w w:val="95"/>
          <w:sz w:val="22"/>
          <w:szCs w:val="22"/>
        </w:rPr>
        <w:t>A,H</w:t>
      </w:r>
      <w:r w:rsidRPr="00CA223C">
        <w:rPr>
          <w:rFonts w:ascii="Calibri" w:hAnsi="Calibri"/>
          <w:spacing w:val="-2"/>
          <w:w w:val="95"/>
          <w:sz w:val="22"/>
          <w:szCs w:val="22"/>
        </w:rPr>
        <w:t>D</w:t>
      </w:r>
      <w:r w:rsidRPr="00CA223C">
        <w:rPr>
          <w:rFonts w:ascii="Calibri" w:hAnsi="Calibri"/>
          <w:spacing w:val="2"/>
          <w:w w:val="95"/>
          <w:sz w:val="22"/>
          <w:szCs w:val="22"/>
        </w:rPr>
        <w:t>C</w:t>
      </w:r>
      <w:r w:rsidRPr="00CA223C">
        <w:rPr>
          <w:rFonts w:ascii="Calibri" w:hAnsi="Calibri"/>
          <w:spacing w:val="-3"/>
          <w:w w:val="95"/>
          <w:sz w:val="22"/>
          <w:szCs w:val="22"/>
        </w:rPr>
        <w:t>s</w:t>
      </w:r>
      <w:r w:rsidRPr="00CA223C">
        <w:rPr>
          <w:rFonts w:ascii="Calibri" w:hAnsi="Calibri"/>
          <w:w w:val="95"/>
          <w:sz w:val="22"/>
          <w:szCs w:val="22"/>
        </w:rPr>
        <w:t>,</w:t>
      </w:r>
      <w:r w:rsidRPr="00CA223C">
        <w:rPr>
          <w:rFonts w:ascii="Calibri" w:hAnsi="Calibri"/>
          <w:spacing w:val="-2"/>
          <w:w w:val="95"/>
          <w:sz w:val="22"/>
          <w:szCs w:val="22"/>
        </w:rPr>
        <w:t>C</w:t>
      </w:r>
      <w:r w:rsidRPr="00CA223C">
        <w:rPr>
          <w:rFonts w:ascii="Calibri" w:hAnsi="Calibri"/>
          <w:spacing w:val="-4"/>
          <w:w w:val="95"/>
          <w:sz w:val="22"/>
          <w:szCs w:val="22"/>
        </w:rPr>
        <w:t>H</w:t>
      </w:r>
      <w:r w:rsidRPr="00CA223C">
        <w:rPr>
          <w:rFonts w:ascii="Calibri" w:hAnsi="Calibri"/>
          <w:spacing w:val="-2"/>
          <w:w w:val="95"/>
          <w:sz w:val="22"/>
          <w:szCs w:val="22"/>
        </w:rPr>
        <w:t>TD</w:t>
      </w:r>
      <w:r w:rsidRPr="00CA223C">
        <w:rPr>
          <w:rFonts w:ascii="Calibri" w:hAnsi="Calibri"/>
          <w:w w:val="95"/>
          <w:sz w:val="22"/>
          <w:szCs w:val="22"/>
        </w:rPr>
        <w:t>B</w:t>
      </w:r>
      <w:r w:rsidRPr="00CA223C">
        <w:rPr>
          <w:rFonts w:ascii="Calibri" w:hAnsi="Calibri"/>
          <w:spacing w:val="-2"/>
          <w:w w:val="95"/>
          <w:sz w:val="22"/>
          <w:szCs w:val="22"/>
        </w:rPr>
        <w:t>a</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1"/>
          <w:w w:val="95"/>
          <w:sz w:val="22"/>
          <w:szCs w:val="22"/>
        </w:rPr>
        <w:t>U</w:t>
      </w:r>
      <w:r w:rsidRPr="00CA223C">
        <w:rPr>
          <w:rFonts w:ascii="Calibri" w:hAnsi="Calibri"/>
          <w:spacing w:val="-6"/>
          <w:w w:val="95"/>
          <w:sz w:val="22"/>
          <w:szCs w:val="22"/>
        </w:rPr>
        <w:t>N</w:t>
      </w:r>
      <w:r w:rsidRPr="00CA223C">
        <w:rPr>
          <w:rFonts w:ascii="Calibri" w:hAnsi="Calibri"/>
          <w:spacing w:val="-2"/>
          <w:w w:val="95"/>
          <w:sz w:val="22"/>
          <w:szCs w:val="22"/>
        </w:rPr>
        <w:t>D</w:t>
      </w:r>
      <w:r w:rsidRPr="00CA223C">
        <w:rPr>
          <w:rFonts w:ascii="Calibri" w:hAnsi="Calibri"/>
          <w:w w:val="95"/>
          <w:sz w:val="22"/>
          <w:szCs w:val="22"/>
        </w:rPr>
        <w:t>P.In</w:t>
      </w:r>
      <w:r w:rsidRPr="00CA223C">
        <w:rPr>
          <w:rFonts w:ascii="Calibri" w:hAnsi="Calibri"/>
          <w:spacing w:val="1"/>
          <w:w w:val="95"/>
          <w:sz w:val="22"/>
          <w:szCs w:val="22"/>
        </w:rPr>
        <w:t>a</w:t>
      </w:r>
      <w:r w:rsidRPr="00CA223C">
        <w:rPr>
          <w:rFonts w:ascii="Calibri" w:hAnsi="Calibri"/>
          <w:spacing w:val="-2"/>
          <w:w w:val="95"/>
          <w:sz w:val="22"/>
          <w:szCs w:val="22"/>
        </w:rPr>
        <w:t>d</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w w:val="95"/>
          <w:sz w:val="22"/>
          <w:szCs w:val="22"/>
        </w:rPr>
        <w:t>ti</w:t>
      </w:r>
      <w:r w:rsidRPr="00CA223C">
        <w:rPr>
          <w:rFonts w:ascii="Calibri" w:hAnsi="Calibri"/>
          <w:spacing w:val="-2"/>
          <w:w w:val="95"/>
          <w:sz w:val="22"/>
          <w:szCs w:val="22"/>
        </w:rPr>
        <w:t>o</w:t>
      </w:r>
      <w:r w:rsidRPr="00CA223C">
        <w:rPr>
          <w:rFonts w:ascii="Calibri" w:hAnsi="Calibri"/>
          <w:spacing w:val="2"/>
          <w:w w:val="95"/>
          <w:sz w:val="22"/>
          <w:szCs w:val="22"/>
        </w:rPr>
        <w:t>n</w:t>
      </w:r>
      <w:r w:rsidRPr="00CA223C">
        <w:rPr>
          <w:rFonts w:ascii="Calibri" w:hAnsi="Calibri"/>
          <w:w w:val="95"/>
          <w:sz w:val="22"/>
          <w:szCs w:val="22"/>
        </w:rPr>
        <w:t>,</w:t>
      </w:r>
      <w:r w:rsidRPr="00CA223C">
        <w:rPr>
          <w:rFonts w:ascii="Calibri" w:hAnsi="Calibri"/>
          <w:spacing w:val="-2"/>
          <w:w w:val="95"/>
          <w:sz w:val="22"/>
          <w:szCs w:val="22"/>
        </w:rPr>
        <w:t>C</w:t>
      </w:r>
      <w:r w:rsidRPr="00CA223C">
        <w:rPr>
          <w:rFonts w:ascii="Calibri" w:hAnsi="Calibri"/>
          <w:spacing w:val="-4"/>
          <w:w w:val="95"/>
          <w:sz w:val="22"/>
          <w:szCs w:val="22"/>
        </w:rPr>
        <w:t>H</w:t>
      </w:r>
      <w:r w:rsidRPr="00CA223C">
        <w:rPr>
          <w:rFonts w:ascii="Calibri" w:hAnsi="Calibri"/>
          <w:spacing w:val="-2"/>
          <w:w w:val="95"/>
          <w:sz w:val="22"/>
          <w:szCs w:val="22"/>
        </w:rPr>
        <w:t>T</w:t>
      </w:r>
      <w:r w:rsidRPr="00CA223C">
        <w:rPr>
          <w:rFonts w:ascii="Calibri" w:hAnsi="Calibri"/>
          <w:spacing w:val="1"/>
          <w:w w:val="95"/>
          <w:sz w:val="22"/>
          <w:szCs w:val="22"/>
        </w:rPr>
        <w:t>D</w:t>
      </w:r>
      <w:r w:rsidRPr="00CA223C">
        <w:rPr>
          <w:rFonts w:ascii="Calibri" w:hAnsi="Calibri"/>
          <w:spacing w:val="-3"/>
          <w:w w:val="95"/>
          <w:sz w:val="22"/>
          <w:szCs w:val="22"/>
        </w:rPr>
        <w:t>F</w:t>
      </w:r>
      <w:r w:rsidRPr="00CA223C">
        <w:rPr>
          <w:rFonts w:ascii="Calibri" w:hAnsi="Calibri"/>
          <w:w w:val="95"/>
          <w:sz w:val="22"/>
          <w:szCs w:val="22"/>
        </w:rPr>
        <w:t>’s</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3"/>
          <w:w w:val="95"/>
          <w:sz w:val="22"/>
          <w:szCs w:val="22"/>
        </w:rPr>
        <w:t>t</w:t>
      </w:r>
      <w:r w:rsidRPr="00CA223C">
        <w:rPr>
          <w:rFonts w:ascii="Calibri" w:hAnsi="Calibri"/>
          <w:spacing w:val="2"/>
          <w:w w:val="95"/>
          <w:sz w:val="22"/>
          <w:szCs w:val="22"/>
        </w:rPr>
        <w:t>e</w:t>
      </w:r>
      <w:r w:rsidRPr="00CA223C">
        <w:rPr>
          <w:rFonts w:ascii="Calibri" w:hAnsi="Calibri"/>
          <w:spacing w:val="-1"/>
          <w:w w:val="95"/>
          <w:sz w:val="22"/>
          <w:szCs w:val="22"/>
        </w:rPr>
        <w:t>r</w:t>
      </w:r>
      <w:r w:rsidRPr="00CA223C">
        <w:rPr>
          <w:rFonts w:ascii="Calibri" w:hAnsi="Calibri"/>
          <w:spacing w:val="-2"/>
          <w:w w:val="95"/>
          <w:sz w:val="22"/>
          <w:szCs w:val="22"/>
        </w:rPr>
        <w:t>na</w:t>
      </w:r>
      <w:r w:rsidRPr="00CA223C">
        <w:rPr>
          <w:rFonts w:ascii="Calibri" w:hAnsi="Calibri"/>
          <w:spacing w:val="2"/>
          <w:w w:val="95"/>
          <w:sz w:val="22"/>
          <w:szCs w:val="22"/>
        </w:rPr>
        <w:t>t</w:t>
      </w:r>
      <w:r w:rsidRPr="00CA223C">
        <w:rPr>
          <w:rFonts w:ascii="Calibri" w:hAnsi="Calibri"/>
          <w:spacing w:val="-3"/>
          <w:w w:val="95"/>
          <w:sz w:val="22"/>
          <w:szCs w:val="22"/>
        </w:rPr>
        <w:t>i</w:t>
      </w:r>
      <w:r w:rsidRPr="00CA223C">
        <w:rPr>
          <w:rFonts w:ascii="Calibri" w:hAnsi="Calibri"/>
          <w:w w:val="95"/>
          <w:sz w:val="22"/>
          <w:szCs w:val="22"/>
        </w:rPr>
        <w:t>o</w:t>
      </w:r>
      <w:r w:rsidRPr="00CA223C">
        <w:rPr>
          <w:rFonts w:ascii="Calibri" w:hAnsi="Calibri"/>
          <w:spacing w:val="-2"/>
          <w:w w:val="95"/>
          <w:sz w:val="22"/>
          <w:szCs w:val="22"/>
        </w:rPr>
        <w:t>n</w:t>
      </w:r>
      <w:r w:rsidRPr="00CA223C">
        <w:rPr>
          <w:rFonts w:ascii="Calibri" w:hAnsi="Calibri"/>
          <w:spacing w:val="1"/>
          <w:w w:val="95"/>
          <w:sz w:val="22"/>
          <w:szCs w:val="22"/>
        </w:rPr>
        <w:t>a</w:t>
      </w:r>
      <w:r w:rsidRPr="00CA223C">
        <w:rPr>
          <w:rFonts w:ascii="Calibri" w:hAnsi="Calibri"/>
          <w:w w:val="95"/>
          <w:sz w:val="22"/>
          <w:szCs w:val="22"/>
        </w:rPr>
        <w:t>ldo</w:t>
      </w:r>
      <w:r w:rsidRPr="00CA223C">
        <w:rPr>
          <w:rFonts w:ascii="Calibri" w:hAnsi="Calibri"/>
          <w:spacing w:val="-2"/>
          <w:w w:val="95"/>
          <w:sz w:val="22"/>
          <w:szCs w:val="22"/>
        </w:rPr>
        <w:t>n</w:t>
      </w:r>
      <w:r w:rsidRPr="00CA223C">
        <w:rPr>
          <w:rFonts w:ascii="Calibri" w:hAnsi="Calibri"/>
          <w:w w:val="95"/>
          <w:sz w:val="22"/>
          <w:szCs w:val="22"/>
        </w:rPr>
        <w:t>o</w:t>
      </w:r>
      <w:r w:rsidRPr="00CA223C">
        <w:rPr>
          <w:rFonts w:ascii="Calibri" w:hAnsi="Calibri"/>
          <w:spacing w:val="-1"/>
          <w:w w:val="95"/>
          <w:sz w:val="22"/>
          <w:szCs w:val="22"/>
        </w:rPr>
        <w:t>r</w:t>
      </w:r>
      <w:r w:rsidRPr="00CA223C">
        <w:rPr>
          <w:rFonts w:ascii="Calibri" w:hAnsi="Calibri"/>
          <w:w w:val="95"/>
          <w:sz w:val="22"/>
          <w:szCs w:val="22"/>
        </w:rPr>
        <w:t>s</w:t>
      </w:r>
      <w:r w:rsidRPr="00CA223C">
        <w:rPr>
          <w:rFonts w:ascii="Calibri" w:hAnsi="Calibri"/>
          <w:spacing w:val="-1"/>
          <w:w w:val="95"/>
          <w:sz w:val="22"/>
          <w:szCs w:val="22"/>
        </w:rPr>
        <w:t>m</w:t>
      </w:r>
      <w:r w:rsidRPr="00CA223C">
        <w:rPr>
          <w:rFonts w:ascii="Calibri" w:hAnsi="Calibri"/>
          <w:spacing w:val="-3"/>
          <w:w w:val="95"/>
          <w:sz w:val="22"/>
          <w:szCs w:val="22"/>
        </w:rPr>
        <w:t>i</w:t>
      </w:r>
      <w:r w:rsidRPr="00CA223C">
        <w:rPr>
          <w:rFonts w:ascii="Calibri" w:hAnsi="Calibri"/>
          <w:spacing w:val="3"/>
          <w:w w:val="95"/>
          <w:sz w:val="22"/>
          <w:szCs w:val="22"/>
        </w:rPr>
        <w:t>g</w:t>
      </w:r>
      <w:r w:rsidRPr="00CA223C">
        <w:rPr>
          <w:rFonts w:ascii="Calibri" w:hAnsi="Calibri"/>
          <w:spacing w:val="-2"/>
          <w:w w:val="95"/>
          <w:sz w:val="22"/>
          <w:szCs w:val="22"/>
        </w:rPr>
        <w:t>h</w:t>
      </w:r>
      <w:r w:rsidRPr="00CA223C">
        <w:rPr>
          <w:rFonts w:ascii="Calibri" w:hAnsi="Calibri"/>
          <w:w w:val="95"/>
          <w:sz w:val="22"/>
          <w:szCs w:val="22"/>
        </w:rPr>
        <w:t>t</w:t>
      </w:r>
      <w:r w:rsidRPr="00CA223C">
        <w:rPr>
          <w:rFonts w:ascii="Calibri" w:hAnsi="Calibri"/>
          <w:spacing w:val="3"/>
          <w:w w:val="95"/>
          <w:sz w:val="22"/>
          <w:szCs w:val="22"/>
        </w:rPr>
        <w:t>a</w:t>
      </w:r>
      <w:r w:rsidRPr="00CA223C">
        <w:rPr>
          <w:rFonts w:ascii="Calibri" w:hAnsi="Calibri"/>
          <w:w w:val="95"/>
          <w:sz w:val="22"/>
          <w:szCs w:val="22"/>
        </w:rPr>
        <w:t>l</w:t>
      </w:r>
      <w:r w:rsidRPr="00CA223C">
        <w:rPr>
          <w:rFonts w:ascii="Calibri" w:hAnsi="Calibri"/>
          <w:spacing w:val="-3"/>
          <w:w w:val="95"/>
          <w:sz w:val="22"/>
          <w:szCs w:val="22"/>
        </w:rPr>
        <w:t>s</w:t>
      </w:r>
      <w:r w:rsidRPr="00CA223C">
        <w:rPr>
          <w:rFonts w:ascii="Calibri" w:hAnsi="Calibri"/>
          <w:w w:val="95"/>
          <w:sz w:val="22"/>
          <w:szCs w:val="22"/>
        </w:rPr>
        <w:t>obeben</w:t>
      </w:r>
      <w:r w:rsidRPr="00CA223C">
        <w:rPr>
          <w:rFonts w:ascii="Calibri" w:hAnsi="Calibri"/>
          <w:spacing w:val="-4"/>
          <w:w w:val="95"/>
          <w:sz w:val="22"/>
          <w:szCs w:val="22"/>
        </w:rPr>
        <w:t>e</w:t>
      </w:r>
      <w:r w:rsidRPr="00CA223C">
        <w:rPr>
          <w:rFonts w:ascii="Calibri" w:hAnsi="Calibri"/>
          <w:w w:val="95"/>
          <w:sz w:val="22"/>
          <w:szCs w:val="22"/>
        </w:rPr>
        <w:t>f</w:t>
      </w:r>
      <w:r w:rsidRPr="00CA223C">
        <w:rPr>
          <w:rFonts w:ascii="Calibri" w:hAnsi="Calibri"/>
          <w:spacing w:val="-3"/>
          <w:w w:val="95"/>
          <w:sz w:val="22"/>
          <w:szCs w:val="22"/>
        </w:rPr>
        <w:t>i</w:t>
      </w:r>
      <w:r w:rsidRPr="00CA223C">
        <w:rPr>
          <w:rFonts w:ascii="Calibri" w:hAnsi="Calibri"/>
          <w:w w:val="95"/>
          <w:sz w:val="22"/>
          <w:szCs w:val="22"/>
        </w:rPr>
        <w:t>ted</w:t>
      </w:r>
      <w:r w:rsidRPr="00CA223C">
        <w:rPr>
          <w:rFonts w:ascii="Calibri" w:hAnsi="Calibri"/>
          <w:spacing w:val="2"/>
          <w:w w:val="95"/>
          <w:sz w:val="22"/>
          <w:szCs w:val="22"/>
        </w:rPr>
        <w:t>f</w:t>
      </w:r>
      <w:r w:rsidRPr="00CA223C">
        <w:rPr>
          <w:rFonts w:ascii="Calibri" w:hAnsi="Calibri"/>
          <w:spacing w:val="-1"/>
          <w:w w:val="95"/>
          <w:sz w:val="22"/>
          <w:szCs w:val="22"/>
        </w:rPr>
        <w:t>r</w:t>
      </w:r>
      <w:r w:rsidRPr="00CA223C">
        <w:rPr>
          <w:rFonts w:ascii="Calibri" w:hAnsi="Calibri"/>
          <w:spacing w:val="-2"/>
          <w:w w:val="95"/>
          <w:sz w:val="22"/>
          <w:szCs w:val="22"/>
        </w:rPr>
        <w:t>o</w:t>
      </w:r>
      <w:r w:rsidRPr="00CA223C">
        <w:rPr>
          <w:rFonts w:ascii="Calibri" w:hAnsi="Calibri"/>
          <w:w w:val="95"/>
          <w:sz w:val="22"/>
          <w:szCs w:val="22"/>
        </w:rPr>
        <w:t>mt</w:t>
      </w:r>
      <w:r w:rsidRPr="00CA223C">
        <w:rPr>
          <w:rFonts w:ascii="Calibri" w:hAnsi="Calibri"/>
          <w:spacing w:val="-2"/>
          <w:w w:val="95"/>
          <w:sz w:val="22"/>
          <w:szCs w:val="22"/>
        </w:rPr>
        <w:t>h</w:t>
      </w:r>
      <w:r w:rsidRPr="00CA223C">
        <w:rPr>
          <w:rFonts w:ascii="Calibri" w:hAnsi="Calibri"/>
          <w:w w:val="95"/>
          <w:sz w:val="22"/>
          <w:szCs w:val="22"/>
        </w:rPr>
        <w:t>ef</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spacing w:val="2"/>
          <w:w w:val="95"/>
          <w:sz w:val="22"/>
          <w:szCs w:val="22"/>
        </w:rPr>
        <w:t>d</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spacing w:val="3"/>
          <w:w w:val="95"/>
          <w:sz w:val="22"/>
          <w:szCs w:val="22"/>
        </w:rPr>
        <w:t>g</w:t>
      </w:r>
      <w:r w:rsidRPr="00CA223C">
        <w:rPr>
          <w:rFonts w:ascii="Calibri" w:hAnsi="Calibri"/>
          <w:w w:val="95"/>
          <w:sz w:val="22"/>
          <w:szCs w:val="22"/>
        </w:rPr>
        <w:t>s.</w:t>
      </w:r>
    </w:p>
    <w:p w:rsidR="008D1310" w:rsidRPr="00CA223C" w:rsidRDefault="008D1310" w:rsidP="008D1310">
      <w:pPr>
        <w:pStyle w:val="BodyText"/>
        <w:spacing w:line="264" w:lineRule="auto"/>
        <w:ind w:right="117"/>
        <w:jc w:val="both"/>
        <w:rPr>
          <w:rFonts w:ascii="Calibri" w:hAnsi="Calibri"/>
          <w:sz w:val="22"/>
          <w:szCs w:val="22"/>
        </w:rPr>
      </w:pPr>
      <w:r w:rsidRPr="00CA223C">
        <w:rPr>
          <w:rFonts w:ascii="Calibri" w:hAnsi="Calibri"/>
          <w:sz w:val="22"/>
          <w:szCs w:val="22"/>
        </w:rPr>
        <w:t>Ast</w:t>
      </w:r>
      <w:r w:rsidRPr="00CA223C">
        <w:rPr>
          <w:rFonts w:ascii="Calibri" w:hAnsi="Calibri"/>
          <w:spacing w:val="-1"/>
          <w:sz w:val="22"/>
          <w:szCs w:val="22"/>
        </w:rPr>
        <w:t>r</w:t>
      </w:r>
      <w:r w:rsidRPr="00CA223C">
        <w:rPr>
          <w:rFonts w:ascii="Calibri" w:hAnsi="Calibri"/>
          <w:spacing w:val="1"/>
          <w:sz w:val="22"/>
          <w:szCs w:val="22"/>
        </w:rPr>
        <w:t>a</w:t>
      </w:r>
      <w:r w:rsidRPr="00CA223C">
        <w:rPr>
          <w:rFonts w:ascii="Calibri" w:hAnsi="Calibri"/>
          <w:sz w:val="22"/>
          <w:szCs w:val="22"/>
        </w:rPr>
        <w:t>tegic</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z w:val="22"/>
          <w:szCs w:val="22"/>
        </w:rPr>
        <w:t>i</w:t>
      </w:r>
      <w:r w:rsidRPr="00CA223C">
        <w:rPr>
          <w:rFonts w:ascii="Calibri" w:hAnsi="Calibri"/>
          <w:spacing w:val="-4"/>
          <w:sz w:val="22"/>
          <w:szCs w:val="22"/>
        </w:rPr>
        <w:t>e</w:t>
      </w:r>
      <w:r w:rsidRPr="00CA223C">
        <w:rPr>
          <w:rFonts w:ascii="Calibri" w:hAnsi="Calibri"/>
          <w:sz w:val="22"/>
          <w:szCs w:val="22"/>
        </w:rPr>
        <w:t>w</w:t>
      </w:r>
      <w:r w:rsidRPr="00CA223C">
        <w:rPr>
          <w:rFonts w:ascii="Calibri" w:hAnsi="Calibri"/>
          <w:spacing w:val="-3"/>
          <w:sz w:val="22"/>
          <w:szCs w:val="22"/>
        </w:rPr>
        <w:t>o</w:t>
      </w:r>
      <w:r w:rsidRPr="00CA223C">
        <w:rPr>
          <w:rFonts w:ascii="Calibri" w:hAnsi="Calibri"/>
          <w:sz w:val="22"/>
          <w:szCs w:val="22"/>
        </w:rPr>
        <w:t>f</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3"/>
          <w:sz w:val="22"/>
          <w:szCs w:val="22"/>
        </w:rPr>
        <w:t>p</w:t>
      </w:r>
      <w:r w:rsidRPr="00CA223C">
        <w:rPr>
          <w:rFonts w:ascii="Calibri" w:hAnsi="Calibri"/>
          <w:spacing w:val="-1"/>
          <w:sz w:val="22"/>
          <w:szCs w:val="22"/>
        </w:rPr>
        <w:t>r</w:t>
      </w:r>
      <w:r w:rsidRPr="00CA223C">
        <w:rPr>
          <w:rFonts w:ascii="Calibri" w:hAnsi="Calibri"/>
          <w:spacing w:val="1"/>
          <w:sz w:val="22"/>
          <w:szCs w:val="22"/>
        </w:rPr>
        <w:t>o</w:t>
      </w:r>
      <w:r w:rsidRPr="00CA223C">
        <w:rPr>
          <w:rFonts w:ascii="Calibri" w:hAnsi="Calibri"/>
          <w:sz w:val="22"/>
          <w:szCs w:val="22"/>
        </w:rPr>
        <w:t>j</w:t>
      </w:r>
      <w:r w:rsidRPr="00CA223C">
        <w:rPr>
          <w:rFonts w:ascii="Calibri" w:hAnsi="Calibri"/>
          <w:spacing w:val="2"/>
          <w:sz w:val="22"/>
          <w:szCs w:val="22"/>
        </w:rPr>
        <w:t>e</w:t>
      </w:r>
      <w:r w:rsidRPr="00CA223C">
        <w:rPr>
          <w:rFonts w:ascii="Calibri" w:hAnsi="Calibri"/>
          <w:spacing w:val="-5"/>
          <w:sz w:val="22"/>
          <w:szCs w:val="22"/>
        </w:rPr>
        <w:t>c</w:t>
      </w:r>
      <w:r w:rsidRPr="00CA223C">
        <w:rPr>
          <w:rFonts w:ascii="Calibri" w:hAnsi="Calibri"/>
          <w:sz w:val="22"/>
          <w:szCs w:val="22"/>
        </w:rPr>
        <w:t>t</w:t>
      </w:r>
      <w:r w:rsidRPr="00CA223C">
        <w:rPr>
          <w:rFonts w:ascii="Calibri" w:hAnsi="Calibri"/>
          <w:spacing w:val="-2"/>
          <w:sz w:val="22"/>
          <w:szCs w:val="22"/>
        </w:rPr>
        <w:t>w</w:t>
      </w:r>
      <w:r w:rsidRPr="00CA223C">
        <w:rPr>
          <w:rFonts w:ascii="Calibri" w:hAnsi="Calibri"/>
          <w:spacing w:val="1"/>
          <w:sz w:val="22"/>
          <w:szCs w:val="22"/>
        </w:rPr>
        <w:t>a</w:t>
      </w:r>
      <w:r w:rsidRPr="00CA223C">
        <w:rPr>
          <w:rFonts w:ascii="Calibri" w:hAnsi="Calibri"/>
          <w:sz w:val="22"/>
          <w:szCs w:val="22"/>
        </w:rPr>
        <w:t>s</w:t>
      </w:r>
      <w:r w:rsidRPr="00CA223C">
        <w:rPr>
          <w:rFonts w:ascii="Calibri" w:hAnsi="Calibri"/>
          <w:spacing w:val="-3"/>
          <w:sz w:val="22"/>
          <w:szCs w:val="22"/>
        </w:rPr>
        <w:t>co</w:t>
      </w:r>
      <w:r w:rsidRPr="00CA223C">
        <w:rPr>
          <w:rFonts w:ascii="Calibri" w:hAnsi="Calibri"/>
          <w:spacing w:val="1"/>
          <w:sz w:val="22"/>
          <w:szCs w:val="22"/>
        </w:rPr>
        <w:t>n</w:t>
      </w:r>
      <w:r w:rsidRPr="00CA223C">
        <w:rPr>
          <w:rFonts w:ascii="Calibri" w:hAnsi="Calibri"/>
          <w:spacing w:val="-3"/>
          <w:sz w:val="22"/>
          <w:szCs w:val="22"/>
        </w:rPr>
        <w:t>d</w:t>
      </w:r>
      <w:r w:rsidRPr="00CA223C">
        <w:rPr>
          <w:rFonts w:ascii="Calibri" w:hAnsi="Calibri"/>
          <w:spacing w:val="1"/>
          <w:sz w:val="22"/>
          <w:szCs w:val="22"/>
        </w:rPr>
        <w:t>u</w:t>
      </w:r>
      <w:r w:rsidRPr="00CA223C">
        <w:rPr>
          <w:rFonts w:ascii="Calibri" w:hAnsi="Calibri"/>
          <w:spacing w:val="-3"/>
          <w:sz w:val="22"/>
          <w:szCs w:val="22"/>
        </w:rPr>
        <w:t>c</w:t>
      </w:r>
      <w:r w:rsidRPr="00CA223C">
        <w:rPr>
          <w:rFonts w:ascii="Calibri" w:hAnsi="Calibri"/>
          <w:sz w:val="22"/>
          <w:szCs w:val="22"/>
        </w:rPr>
        <w:t>ted</w:t>
      </w:r>
      <w:r w:rsidRPr="00CA223C">
        <w:rPr>
          <w:rFonts w:ascii="Calibri" w:hAnsi="Calibri"/>
          <w:spacing w:val="-3"/>
          <w:sz w:val="22"/>
          <w:szCs w:val="22"/>
        </w:rPr>
        <w:t>i</w:t>
      </w:r>
      <w:r w:rsidRPr="00CA223C">
        <w:rPr>
          <w:rFonts w:ascii="Calibri" w:hAnsi="Calibri"/>
          <w:sz w:val="22"/>
          <w:szCs w:val="22"/>
        </w:rPr>
        <w:t>n</w:t>
      </w:r>
      <w:r w:rsidRPr="00CA223C">
        <w:rPr>
          <w:rFonts w:ascii="Calibri" w:hAnsi="Calibri"/>
          <w:spacing w:val="-3"/>
          <w:sz w:val="22"/>
          <w:szCs w:val="22"/>
        </w:rPr>
        <w:t>2</w:t>
      </w:r>
      <w:r w:rsidRPr="00CA223C">
        <w:rPr>
          <w:rFonts w:ascii="Calibri" w:hAnsi="Calibri"/>
          <w:sz w:val="22"/>
          <w:szCs w:val="22"/>
        </w:rPr>
        <w:t>008to</w:t>
      </w:r>
      <w:r w:rsidRPr="00CA223C">
        <w:rPr>
          <w:rFonts w:ascii="Calibri" w:hAnsi="Calibri"/>
          <w:spacing w:val="-1"/>
          <w:sz w:val="22"/>
          <w:szCs w:val="22"/>
        </w:rPr>
        <w:t>r</w:t>
      </w:r>
      <w:r w:rsidRPr="00CA223C">
        <w:rPr>
          <w:rFonts w:ascii="Calibri" w:hAnsi="Calibri"/>
          <w:spacing w:val="2"/>
          <w:sz w:val="22"/>
          <w:szCs w:val="22"/>
        </w:rPr>
        <w:t>e</w:t>
      </w:r>
      <w:r w:rsidRPr="00CA223C">
        <w:rPr>
          <w:rFonts w:ascii="Calibri" w:hAnsi="Calibri"/>
          <w:spacing w:val="-4"/>
          <w:sz w:val="22"/>
          <w:szCs w:val="22"/>
        </w:rPr>
        <w:t>v</w:t>
      </w:r>
      <w:r w:rsidRPr="00CA223C">
        <w:rPr>
          <w:rFonts w:ascii="Calibri" w:hAnsi="Calibri"/>
          <w:sz w:val="22"/>
          <w:szCs w:val="22"/>
        </w:rPr>
        <w:t>i</w:t>
      </w:r>
      <w:r w:rsidRPr="00CA223C">
        <w:rPr>
          <w:rFonts w:ascii="Calibri" w:hAnsi="Calibri"/>
          <w:spacing w:val="-4"/>
          <w:sz w:val="22"/>
          <w:szCs w:val="22"/>
        </w:rPr>
        <w:t>e</w:t>
      </w:r>
      <w:r w:rsidRPr="00CA223C">
        <w:rPr>
          <w:rFonts w:ascii="Calibri" w:hAnsi="Calibri"/>
          <w:sz w:val="22"/>
          <w:szCs w:val="22"/>
        </w:rPr>
        <w:t>wi</w:t>
      </w:r>
      <w:r w:rsidRPr="00CA223C">
        <w:rPr>
          <w:rFonts w:ascii="Calibri" w:hAnsi="Calibri"/>
          <w:spacing w:val="-3"/>
          <w:sz w:val="22"/>
          <w:szCs w:val="22"/>
        </w:rPr>
        <w:t>t</w:t>
      </w:r>
      <w:r w:rsidRPr="00CA223C">
        <w:rPr>
          <w:rFonts w:ascii="Calibri" w:hAnsi="Calibri"/>
          <w:sz w:val="22"/>
          <w:szCs w:val="22"/>
        </w:rPr>
        <w:t>s</w:t>
      </w:r>
      <w:r w:rsidRPr="00CA223C">
        <w:rPr>
          <w:rFonts w:ascii="Calibri" w:hAnsi="Calibri"/>
          <w:spacing w:val="1"/>
          <w:sz w:val="22"/>
          <w:szCs w:val="22"/>
        </w:rPr>
        <w:t>pr</w:t>
      </w:r>
      <w:r w:rsidRPr="00CA223C">
        <w:rPr>
          <w:rFonts w:ascii="Calibri" w:hAnsi="Calibri"/>
          <w:spacing w:val="-3"/>
          <w:sz w:val="22"/>
          <w:szCs w:val="22"/>
        </w:rPr>
        <w:t>o</w:t>
      </w:r>
      <w:r w:rsidRPr="00CA223C">
        <w:rPr>
          <w:rFonts w:ascii="Calibri" w:hAnsi="Calibri"/>
          <w:sz w:val="22"/>
          <w:szCs w:val="22"/>
        </w:rPr>
        <w:t>g</w:t>
      </w:r>
      <w:r w:rsidRPr="00CA223C">
        <w:rPr>
          <w:rFonts w:ascii="Calibri" w:hAnsi="Calibri"/>
          <w:spacing w:val="-3"/>
          <w:sz w:val="22"/>
          <w:szCs w:val="22"/>
        </w:rPr>
        <w:t>r</w:t>
      </w:r>
      <w:r w:rsidRPr="00CA223C">
        <w:rPr>
          <w:rFonts w:ascii="Calibri" w:hAnsi="Calibri"/>
          <w:spacing w:val="2"/>
          <w:sz w:val="22"/>
          <w:szCs w:val="22"/>
        </w:rPr>
        <w:t>e</w:t>
      </w:r>
      <w:r w:rsidRPr="00CA223C">
        <w:rPr>
          <w:rFonts w:ascii="Calibri" w:hAnsi="Calibri"/>
          <w:sz w:val="22"/>
          <w:szCs w:val="22"/>
        </w:rPr>
        <w:t>ss</w:t>
      </w:r>
      <w:r w:rsidRPr="00CA223C">
        <w:rPr>
          <w:rFonts w:ascii="Calibri" w:hAnsi="Calibri"/>
          <w:spacing w:val="-3"/>
          <w:sz w:val="22"/>
          <w:szCs w:val="22"/>
        </w:rPr>
        <w:t>u</w:t>
      </w:r>
      <w:r w:rsidRPr="00CA223C">
        <w:rPr>
          <w:rFonts w:ascii="Calibri" w:hAnsi="Calibri"/>
          <w:sz w:val="22"/>
          <w:szCs w:val="22"/>
        </w:rPr>
        <w:t>p</w:t>
      </w:r>
      <w:r w:rsidRPr="00CA223C">
        <w:rPr>
          <w:rFonts w:ascii="Calibri" w:hAnsi="Calibri"/>
          <w:spacing w:val="-3"/>
          <w:sz w:val="22"/>
          <w:szCs w:val="22"/>
        </w:rPr>
        <w:t>t</w:t>
      </w:r>
      <w:r w:rsidRPr="00CA223C">
        <w:rPr>
          <w:rFonts w:ascii="Calibri" w:hAnsi="Calibri"/>
          <w:sz w:val="22"/>
          <w:szCs w:val="22"/>
        </w:rPr>
        <w:t>o2</w:t>
      </w:r>
      <w:r w:rsidRPr="00CA223C">
        <w:rPr>
          <w:rFonts w:ascii="Calibri" w:hAnsi="Calibri"/>
          <w:spacing w:val="-3"/>
          <w:sz w:val="22"/>
          <w:szCs w:val="22"/>
        </w:rPr>
        <w:t>0</w:t>
      </w:r>
      <w:r w:rsidRPr="00CA223C">
        <w:rPr>
          <w:rFonts w:ascii="Calibri" w:hAnsi="Calibri"/>
          <w:sz w:val="22"/>
          <w:szCs w:val="22"/>
        </w:rPr>
        <w:t>08</w:t>
      </w:r>
      <w:r w:rsidRPr="00CA223C">
        <w:rPr>
          <w:rFonts w:ascii="Calibri" w:hAnsi="Calibri"/>
          <w:spacing w:val="1"/>
          <w:sz w:val="22"/>
          <w:szCs w:val="22"/>
        </w:rPr>
        <w:t>a</w:t>
      </w:r>
      <w:r w:rsidRPr="00CA223C">
        <w:rPr>
          <w:rFonts w:ascii="Calibri" w:hAnsi="Calibri"/>
          <w:spacing w:val="-3"/>
          <w:sz w:val="22"/>
          <w:szCs w:val="22"/>
        </w:rPr>
        <w:t>n</w:t>
      </w:r>
      <w:r w:rsidRPr="00CA223C">
        <w:rPr>
          <w:rFonts w:ascii="Calibri" w:hAnsi="Calibri"/>
          <w:sz w:val="22"/>
          <w:szCs w:val="22"/>
        </w:rPr>
        <w:t>d</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3"/>
          <w:sz w:val="22"/>
          <w:szCs w:val="22"/>
        </w:rPr>
        <w:t>co</w:t>
      </w:r>
      <w:r w:rsidRPr="00CA223C">
        <w:rPr>
          <w:rFonts w:ascii="Calibri" w:hAnsi="Calibri"/>
          <w:spacing w:val="2"/>
          <w:sz w:val="22"/>
          <w:szCs w:val="22"/>
        </w:rPr>
        <w:t>m</w:t>
      </w:r>
      <w:r w:rsidRPr="00CA223C">
        <w:rPr>
          <w:rFonts w:ascii="Calibri" w:hAnsi="Calibri"/>
          <w:spacing w:val="-3"/>
          <w:sz w:val="22"/>
          <w:szCs w:val="22"/>
        </w:rPr>
        <w:t>m</w:t>
      </w:r>
      <w:r w:rsidRPr="00CA223C">
        <w:rPr>
          <w:rFonts w:ascii="Calibri" w:hAnsi="Calibri"/>
          <w:sz w:val="22"/>
          <w:szCs w:val="22"/>
        </w:rPr>
        <w:t>e</w:t>
      </w:r>
      <w:r w:rsidRPr="00CA223C">
        <w:rPr>
          <w:rFonts w:ascii="Calibri" w:hAnsi="Calibri"/>
          <w:spacing w:val="-3"/>
          <w:sz w:val="22"/>
          <w:szCs w:val="22"/>
        </w:rPr>
        <w:t>n</w:t>
      </w:r>
      <w:r w:rsidRPr="00CA223C">
        <w:rPr>
          <w:rFonts w:ascii="Calibri" w:hAnsi="Calibri"/>
          <w:sz w:val="22"/>
          <w:szCs w:val="22"/>
        </w:rPr>
        <w:t>dst</w:t>
      </w:r>
      <w:r w:rsidRPr="00CA223C">
        <w:rPr>
          <w:rFonts w:ascii="Calibri" w:hAnsi="Calibri"/>
          <w:spacing w:val="-3"/>
          <w:sz w:val="22"/>
          <w:szCs w:val="22"/>
        </w:rPr>
        <w:t>r</w:t>
      </w:r>
      <w:r w:rsidRPr="00CA223C">
        <w:rPr>
          <w:rFonts w:ascii="Calibri" w:hAnsi="Calibri"/>
          <w:spacing w:val="3"/>
          <w:sz w:val="22"/>
          <w:szCs w:val="22"/>
        </w:rPr>
        <w:t>a</w:t>
      </w:r>
      <w:r w:rsidRPr="00CA223C">
        <w:rPr>
          <w:rFonts w:ascii="Calibri" w:hAnsi="Calibri"/>
          <w:sz w:val="22"/>
          <w:szCs w:val="22"/>
        </w:rPr>
        <w:t>t</w:t>
      </w:r>
      <w:r w:rsidRPr="00CA223C">
        <w:rPr>
          <w:rFonts w:ascii="Calibri" w:hAnsi="Calibri"/>
          <w:spacing w:val="-4"/>
          <w:sz w:val="22"/>
          <w:szCs w:val="22"/>
        </w:rPr>
        <w:t>e</w:t>
      </w:r>
      <w:r w:rsidRPr="00CA223C">
        <w:rPr>
          <w:rFonts w:ascii="Calibri" w:hAnsi="Calibri"/>
          <w:spacing w:val="3"/>
          <w:sz w:val="22"/>
          <w:szCs w:val="22"/>
        </w:rPr>
        <w:t>g</w:t>
      </w:r>
      <w:r w:rsidRPr="00CA223C">
        <w:rPr>
          <w:rFonts w:ascii="Calibri" w:hAnsi="Calibri"/>
          <w:spacing w:val="-3"/>
          <w:sz w:val="22"/>
          <w:szCs w:val="22"/>
        </w:rPr>
        <w:t>i</w:t>
      </w:r>
      <w:r w:rsidRPr="00CA223C">
        <w:rPr>
          <w:rFonts w:ascii="Calibri" w:hAnsi="Calibri"/>
          <w:sz w:val="22"/>
          <w:szCs w:val="22"/>
        </w:rPr>
        <w:t>c</w:t>
      </w:r>
      <w:r w:rsidRPr="00CA223C">
        <w:rPr>
          <w:rFonts w:ascii="Calibri" w:hAnsi="Calibri"/>
          <w:spacing w:val="-3"/>
          <w:sz w:val="22"/>
          <w:szCs w:val="22"/>
        </w:rPr>
        <w:t>o</w:t>
      </w:r>
      <w:r w:rsidRPr="00CA223C">
        <w:rPr>
          <w:rFonts w:ascii="Calibri" w:hAnsi="Calibri"/>
          <w:spacing w:val="1"/>
          <w:sz w:val="22"/>
          <w:szCs w:val="22"/>
        </w:rPr>
        <w:t>pt</w:t>
      </w:r>
      <w:r w:rsidRPr="00CA223C">
        <w:rPr>
          <w:rFonts w:ascii="Calibri" w:hAnsi="Calibri"/>
          <w:spacing w:val="-5"/>
          <w:sz w:val="22"/>
          <w:szCs w:val="22"/>
        </w:rPr>
        <w:t>i</w:t>
      </w:r>
      <w:r w:rsidRPr="00CA223C">
        <w:rPr>
          <w:rFonts w:ascii="Calibri" w:hAnsi="Calibri"/>
          <w:sz w:val="22"/>
          <w:szCs w:val="22"/>
        </w:rPr>
        <w:t>o</w:t>
      </w:r>
      <w:r w:rsidRPr="00CA223C">
        <w:rPr>
          <w:rFonts w:ascii="Calibri" w:hAnsi="Calibri"/>
          <w:spacing w:val="1"/>
          <w:sz w:val="22"/>
          <w:szCs w:val="22"/>
        </w:rPr>
        <w:t>n</w:t>
      </w:r>
      <w:r w:rsidRPr="00CA223C">
        <w:rPr>
          <w:rFonts w:ascii="Calibri" w:hAnsi="Calibri"/>
          <w:sz w:val="22"/>
          <w:szCs w:val="22"/>
        </w:rPr>
        <w:t>sino</w:t>
      </w:r>
      <w:r w:rsidRPr="00CA223C">
        <w:rPr>
          <w:rFonts w:ascii="Calibri" w:hAnsi="Calibri"/>
          <w:spacing w:val="-3"/>
          <w:sz w:val="22"/>
          <w:szCs w:val="22"/>
        </w:rPr>
        <w:t>r</w:t>
      </w:r>
      <w:r w:rsidRPr="00CA223C">
        <w:rPr>
          <w:rFonts w:ascii="Calibri" w:hAnsi="Calibri"/>
          <w:spacing w:val="1"/>
          <w:sz w:val="22"/>
          <w:szCs w:val="22"/>
        </w:rPr>
        <w:t>d</w:t>
      </w:r>
      <w:r w:rsidRPr="00CA223C">
        <w:rPr>
          <w:rFonts w:ascii="Calibri" w:hAnsi="Calibri"/>
          <w:spacing w:val="2"/>
          <w:sz w:val="22"/>
          <w:szCs w:val="22"/>
        </w:rPr>
        <w:t>e</w:t>
      </w:r>
      <w:r w:rsidRPr="00CA223C">
        <w:rPr>
          <w:rFonts w:ascii="Calibri" w:hAnsi="Calibri"/>
          <w:sz w:val="22"/>
          <w:szCs w:val="22"/>
        </w:rPr>
        <w:t>r</w:t>
      </w:r>
      <w:r w:rsidRPr="00CA223C">
        <w:rPr>
          <w:rFonts w:ascii="Calibri" w:hAnsi="Calibri"/>
          <w:spacing w:val="-1"/>
          <w:sz w:val="22"/>
          <w:szCs w:val="22"/>
        </w:rPr>
        <w:t>f</w:t>
      </w:r>
      <w:r w:rsidRPr="00CA223C">
        <w:rPr>
          <w:rFonts w:ascii="Calibri" w:hAnsi="Calibri"/>
          <w:sz w:val="22"/>
          <w:szCs w:val="22"/>
        </w:rPr>
        <w:t>or</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1"/>
          <w:sz w:val="22"/>
          <w:szCs w:val="22"/>
        </w:rPr>
        <w:t>p</w:t>
      </w:r>
      <w:r w:rsidRPr="00CA223C">
        <w:rPr>
          <w:rFonts w:ascii="Calibri" w:hAnsi="Calibri"/>
          <w:spacing w:val="-1"/>
          <w:sz w:val="22"/>
          <w:szCs w:val="22"/>
        </w:rPr>
        <w:t>r</w:t>
      </w:r>
      <w:r w:rsidRPr="00CA223C">
        <w:rPr>
          <w:rFonts w:ascii="Calibri" w:hAnsi="Calibri"/>
          <w:spacing w:val="1"/>
          <w:sz w:val="22"/>
          <w:szCs w:val="22"/>
        </w:rPr>
        <w:t>o</w:t>
      </w:r>
      <w:r w:rsidRPr="00CA223C">
        <w:rPr>
          <w:rFonts w:ascii="Calibri" w:hAnsi="Calibri"/>
          <w:spacing w:val="-2"/>
          <w:sz w:val="22"/>
          <w:szCs w:val="22"/>
        </w:rPr>
        <w:t>j</w:t>
      </w:r>
      <w:r w:rsidRPr="00CA223C">
        <w:rPr>
          <w:rFonts w:ascii="Calibri" w:hAnsi="Calibri"/>
          <w:sz w:val="22"/>
          <w:szCs w:val="22"/>
        </w:rPr>
        <w:t>e</w:t>
      </w:r>
      <w:r w:rsidRPr="00CA223C">
        <w:rPr>
          <w:rFonts w:ascii="Calibri" w:hAnsi="Calibri"/>
          <w:spacing w:val="1"/>
          <w:sz w:val="22"/>
          <w:szCs w:val="22"/>
        </w:rPr>
        <w:t>c</w:t>
      </w:r>
      <w:r w:rsidRPr="00CA223C">
        <w:rPr>
          <w:rFonts w:ascii="Calibri" w:hAnsi="Calibri"/>
          <w:sz w:val="22"/>
          <w:szCs w:val="22"/>
        </w:rPr>
        <w:t>t</w:t>
      </w:r>
      <w:r w:rsidRPr="00CA223C">
        <w:rPr>
          <w:rFonts w:ascii="Calibri" w:hAnsi="Calibri"/>
          <w:spacing w:val="-3"/>
          <w:sz w:val="22"/>
          <w:szCs w:val="22"/>
        </w:rPr>
        <w:t>t</w:t>
      </w:r>
      <w:r w:rsidRPr="00CA223C">
        <w:rPr>
          <w:rFonts w:ascii="Calibri" w:hAnsi="Calibri"/>
          <w:sz w:val="22"/>
          <w:szCs w:val="22"/>
        </w:rPr>
        <w:t>o</w:t>
      </w:r>
      <w:r w:rsidRPr="00CA223C">
        <w:rPr>
          <w:rFonts w:ascii="Calibri" w:hAnsi="Calibri"/>
          <w:spacing w:val="2"/>
          <w:sz w:val="22"/>
          <w:szCs w:val="22"/>
        </w:rPr>
        <w:t>m</w:t>
      </w:r>
      <w:r w:rsidRPr="00CA223C">
        <w:rPr>
          <w:rFonts w:ascii="Calibri" w:hAnsi="Calibri"/>
          <w:spacing w:val="-4"/>
          <w:sz w:val="22"/>
          <w:szCs w:val="22"/>
        </w:rPr>
        <w:t>e</w:t>
      </w:r>
      <w:r w:rsidRPr="00CA223C">
        <w:rPr>
          <w:rFonts w:ascii="Calibri" w:hAnsi="Calibri"/>
          <w:sz w:val="22"/>
          <w:szCs w:val="22"/>
        </w:rPr>
        <w:t>etits</w:t>
      </w:r>
      <w:r w:rsidRPr="00CA223C">
        <w:rPr>
          <w:rFonts w:ascii="Calibri" w:hAnsi="Calibri"/>
          <w:spacing w:val="1"/>
          <w:sz w:val="22"/>
          <w:szCs w:val="22"/>
        </w:rPr>
        <w:t>d</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z w:val="22"/>
          <w:szCs w:val="22"/>
        </w:rPr>
        <w:t>e</w:t>
      </w:r>
      <w:r w:rsidRPr="00CA223C">
        <w:rPr>
          <w:rFonts w:ascii="Calibri" w:hAnsi="Calibri"/>
          <w:spacing w:val="-3"/>
          <w:sz w:val="22"/>
          <w:szCs w:val="22"/>
        </w:rPr>
        <w:t>lop</w:t>
      </w:r>
      <w:r w:rsidRPr="00CA223C">
        <w:rPr>
          <w:rFonts w:ascii="Calibri" w:hAnsi="Calibri"/>
          <w:spacing w:val="2"/>
          <w:sz w:val="22"/>
          <w:szCs w:val="22"/>
        </w:rPr>
        <w:t>m</w:t>
      </w:r>
      <w:r w:rsidRPr="00CA223C">
        <w:rPr>
          <w:rFonts w:ascii="Calibri" w:hAnsi="Calibri"/>
          <w:sz w:val="22"/>
          <w:szCs w:val="22"/>
        </w:rPr>
        <w:t>e</w:t>
      </w:r>
      <w:r w:rsidRPr="00CA223C">
        <w:rPr>
          <w:rFonts w:ascii="Calibri" w:hAnsi="Calibri"/>
          <w:spacing w:val="1"/>
          <w:sz w:val="22"/>
          <w:szCs w:val="22"/>
        </w:rPr>
        <w:t>n</w:t>
      </w:r>
      <w:r w:rsidRPr="00CA223C">
        <w:rPr>
          <w:rFonts w:ascii="Calibri" w:hAnsi="Calibri"/>
          <w:sz w:val="22"/>
          <w:szCs w:val="22"/>
        </w:rPr>
        <w:t>t</w:t>
      </w:r>
      <w:r w:rsidRPr="00CA223C">
        <w:rPr>
          <w:rFonts w:ascii="Calibri" w:hAnsi="Calibri"/>
          <w:spacing w:val="-3"/>
          <w:sz w:val="22"/>
          <w:szCs w:val="22"/>
        </w:rPr>
        <w:t>o</w:t>
      </w:r>
      <w:r w:rsidRPr="00CA223C">
        <w:rPr>
          <w:rFonts w:ascii="Calibri" w:hAnsi="Calibri"/>
          <w:spacing w:val="1"/>
          <w:sz w:val="22"/>
          <w:szCs w:val="22"/>
        </w:rPr>
        <w:t>b</w:t>
      </w:r>
      <w:r w:rsidRPr="00CA223C">
        <w:rPr>
          <w:rFonts w:ascii="Calibri" w:hAnsi="Calibri"/>
          <w:sz w:val="22"/>
          <w:szCs w:val="22"/>
        </w:rPr>
        <w:t>je</w:t>
      </w:r>
      <w:r w:rsidRPr="00CA223C">
        <w:rPr>
          <w:rFonts w:ascii="Calibri" w:hAnsi="Calibri"/>
          <w:spacing w:val="-3"/>
          <w:sz w:val="22"/>
          <w:szCs w:val="22"/>
        </w:rPr>
        <w:t>c</w:t>
      </w:r>
      <w:r w:rsidRPr="00CA223C">
        <w:rPr>
          <w:rFonts w:ascii="Calibri" w:hAnsi="Calibri"/>
          <w:sz w:val="22"/>
          <w:szCs w:val="22"/>
        </w:rPr>
        <w:t>ti</w:t>
      </w:r>
      <w:r w:rsidRPr="00CA223C">
        <w:rPr>
          <w:rFonts w:ascii="Calibri" w:hAnsi="Calibri"/>
          <w:spacing w:val="-4"/>
          <w:sz w:val="22"/>
          <w:szCs w:val="22"/>
        </w:rPr>
        <w:t>v</w:t>
      </w:r>
      <w:r w:rsidRPr="00CA223C">
        <w:rPr>
          <w:rFonts w:ascii="Calibri" w:hAnsi="Calibri"/>
          <w:spacing w:val="2"/>
          <w:sz w:val="22"/>
          <w:szCs w:val="22"/>
        </w:rPr>
        <w:t>e</w:t>
      </w:r>
      <w:r w:rsidRPr="00CA223C">
        <w:rPr>
          <w:rFonts w:ascii="Calibri" w:hAnsi="Calibri"/>
          <w:sz w:val="22"/>
          <w:szCs w:val="22"/>
        </w:rPr>
        <w:t>s.A</w:t>
      </w:r>
      <w:r w:rsidRPr="00CA223C">
        <w:rPr>
          <w:rFonts w:ascii="Calibri" w:hAnsi="Calibri"/>
          <w:spacing w:val="1"/>
          <w:sz w:val="22"/>
          <w:szCs w:val="22"/>
        </w:rPr>
        <w:t>c</w:t>
      </w:r>
      <w:r w:rsidRPr="00CA223C">
        <w:rPr>
          <w:rFonts w:ascii="Calibri" w:hAnsi="Calibri"/>
          <w:spacing w:val="-3"/>
          <w:sz w:val="22"/>
          <w:szCs w:val="22"/>
        </w:rPr>
        <w:t>c</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pacing w:val="1"/>
          <w:sz w:val="22"/>
          <w:szCs w:val="22"/>
        </w:rPr>
        <w:t>d</w:t>
      </w:r>
      <w:r w:rsidRPr="00CA223C">
        <w:rPr>
          <w:rFonts w:ascii="Calibri" w:hAnsi="Calibri"/>
          <w:spacing w:val="-3"/>
          <w:sz w:val="22"/>
          <w:szCs w:val="22"/>
        </w:rPr>
        <w:t>i</w:t>
      </w:r>
      <w:r w:rsidRPr="00CA223C">
        <w:rPr>
          <w:rFonts w:ascii="Calibri" w:hAnsi="Calibri"/>
          <w:spacing w:val="1"/>
          <w:sz w:val="22"/>
          <w:szCs w:val="22"/>
        </w:rPr>
        <w:t>n</w:t>
      </w:r>
      <w:r w:rsidRPr="00CA223C">
        <w:rPr>
          <w:rFonts w:ascii="Calibri" w:hAnsi="Calibri"/>
          <w:sz w:val="22"/>
          <w:szCs w:val="22"/>
        </w:rPr>
        <w:t>glyt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3"/>
          <w:sz w:val="22"/>
          <w:szCs w:val="22"/>
        </w:rPr>
        <w:t>s</w:t>
      </w:r>
      <w:r w:rsidRPr="00CA223C">
        <w:rPr>
          <w:rFonts w:ascii="Calibri" w:hAnsi="Calibri"/>
          <w:sz w:val="22"/>
          <w:szCs w:val="22"/>
        </w:rPr>
        <w:t>t</w:t>
      </w:r>
      <w:r w:rsidRPr="00CA223C">
        <w:rPr>
          <w:rFonts w:ascii="Calibri" w:hAnsi="Calibri"/>
          <w:spacing w:val="-3"/>
          <w:sz w:val="22"/>
          <w:szCs w:val="22"/>
        </w:rPr>
        <w:t>r</w:t>
      </w:r>
      <w:r w:rsidRPr="00CA223C">
        <w:rPr>
          <w:rFonts w:ascii="Calibri" w:hAnsi="Calibri"/>
          <w:spacing w:val="1"/>
          <w:sz w:val="22"/>
          <w:szCs w:val="22"/>
        </w:rPr>
        <w:t>at</w:t>
      </w:r>
      <w:r w:rsidRPr="00CA223C">
        <w:rPr>
          <w:rFonts w:ascii="Calibri" w:hAnsi="Calibri"/>
          <w:spacing w:val="-4"/>
          <w:sz w:val="22"/>
          <w:szCs w:val="22"/>
        </w:rPr>
        <w:t>e</w:t>
      </w:r>
      <w:r w:rsidRPr="00CA223C">
        <w:rPr>
          <w:rFonts w:ascii="Calibri" w:hAnsi="Calibri"/>
          <w:sz w:val="22"/>
          <w:szCs w:val="22"/>
        </w:rPr>
        <w:t>g</w:t>
      </w:r>
      <w:r w:rsidRPr="00CA223C">
        <w:rPr>
          <w:rFonts w:ascii="Calibri" w:hAnsi="Calibri"/>
          <w:spacing w:val="-3"/>
          <w:sz w:val="22"/>
          <w:szCs w:val="22"/>
        </w:rPr>
        <w:t>i</w:t>
      </w:r>
      <w:r w:rsidRPr="00CA223C">
        <w:rPr>
          <w:rFonts w:ascii="Calibri" w:hAnsi="Calibri"/>
          <w:sz w:val="22"/>
          <w:szCs w:val="22"/>
        </w:rPr>
        <w:t>c</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z w:val="22"/>
          <w:szCs w:val="22"/>
        </w:rPr>
        <w:t>iew</w:t>
      </w:r>
      <w:r w:rsidRPr="00CA223C">
        <w:rPr>
          <w:rFonts w:ascii="Calibri" w:hAnsi="Calibri"/>
          <w:spacing w:val="2"/>
          <w:sz w:val="22"/>
          <w:szCs w:val="22"/>
        </w:rPr>
        <w:t>m</w:t>
      </w:r>
      <w:r w:rsidRPr="00CA223C">
        <w:rPr>
          <w:rFonts w:ascii="Calibri" w:hAnsi="Calibri"/>
          <w:sz w:val="22"/>
          <w:szCs w:val="22"/>
        </w:rPr>
        <w:t>iss</w:t>
      </w:r>
      <w:r w:rsidRPr="00CA223C">
        <w:rPr>
          <w:rFonts w:ascii="Calibri" w:hAnsi="Calibri"/>
          <w:spacing w:val="-5"/>
          <w:sz w:val="22"/>
          <w:szCs w:val="22"/>
        </w:rPr>
        <w:t>i</w:t>
      </w:r>
      <w:r w:rsidRPr="00CA223C">
        <w:rPr>
          <w:rFonts w:ascii="Calibri" w:hAnsi="Calibri"/>
          <w:sz w:val="22"/>
          <w:szCs w:val="22"/>
        </w:rPr>
        <w:t>on</w:t>
      </w:r>
      <w:r w:rsidRPr="00CA223C">
        <w:rPr>
          <w:rFonts w:ascii="Calibri" w:hAnsi="Calibri"/>
          <w:spacing w:val="1"/>
          <w:sz w:val="22"/>
          <w:szCs w:val="22"/>
        </w:rPr>
        <w:t>p</w:t>
      </w:r>
      <w:r w:rsidRPr="00CA223C">
        <w:rPr>
          <w:rFonts w:ascii="Calibri" w:hAnsi="Calibri"/>
          <w:spacing w:val="-1"/>
          <w:sz w:val="22"/>
          <w:szCs w:val="22"/>
        </w:rPr>
        <w:t>r</w:t>
      </w:r>
      <w:r w:rsidRPr="00CA223C">
        <w:rPr>
          <w:rFonts w:ascii="Calibri" w:hAnsi="Calibri"/>
          <w:spacing w:val="-4"/>
          <w:sz w:val="22"/>
          <w:szCs w:val="22"/>
        </w:rPr>
        <w:t>e</w:t>
      </w:r>
      <w:r w:rsidRPr="00CA223C">
        <w:rPr>
          <w:rFonts w:ascii="Calibri" w:hAnsi="Calibri"/>
          <w:spacing w:val="1"/>
          <w:sz w:val="22"/>
          <w:szCs w:val="22"/>
        </w:rPr>
        <w:t>pa</w:t>
      </w:r>
      <w:r w:rsidRPr="00CA223C">
        <w:rPr>
          <w:rFonts w:ascii="Calibri" w:hAnsi="Calibri"/>
          <w:spacing w:val="-3"/>
          <w:sz w:val="22"/>
          <w:szCs w:val="22"/>
        </w:rPr>
        <w:t>r</w:t>
      </w:r>
      <w:r w:rsidRPr="00CA223C">
        <w:rPr>
          <w:rFonts w:ascii="Calibri" w:hAnsi="Calibri"/>
          <w:sz w:val="22"/>
          <w:szCs w:val="22"/>
        </w:rPr>
        <w:t>ed</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1"/>
          <w:sz w:val="22"/>
          <w:szCs w:val="22"/>
        </w:rPr>
        <w:t>r</w:t>
      </w:r>
      <w:r w:rsidRPr="00CA223C">
        <w:rPr>
          <w:rFonts w:ascii="Calibri" w:hAnsi="Calibri"/>
          <w:spacing w:val="2"/>
          <w:sz w:val="22"/>
          <w:szCs w:val="22"/>
        </w:rPr>
        <w:t>e</w:t>
      </w:r>
      <w:r w:rsidRPr="00CA223C">
        <w:rPr>
          <w:rFonts w:ascii="Calibri" w:hAnsi="Calibri"/>
          <w:spacing w:val="-4"/>
          <w:sz w:val="22"/>
          <w:szCs w:val="22"/>
        </w:rPr>
        <w:t>v</w:t>
      </w:r>
      <w:r w:rsidRPr="00CA223C">
        <w:rPr>
          <w:rFonts w:ascii="Calibri" w:hAnsi="Calibri"/>
          <w:sz w:val="22"/>
          <w:szCs w:val="22"/>
        </w:rPr>
        <w:t>iew</w:t>
      </w:r>
      <w:r w:rsidRPr="00CA223C">
        <w:rPr>
          <w:rFonts w:ascii="Calibri" w:hAnsi="Calibri"/>
          <w:spacing w:val="1"/>
          <w:sz w:val="22"/>
          <w:szCs w:val="22"/>
        </w:rPr>
        <w:t>r</w:t>
      </w:r>
      <w:r w:rsidRPr="00CA223C">
        <w:rPr>
          <w:rFonts w:ascii="Calibri" w:hAnsi="Calibri"/>
          <w:spacing w:val="-4"/>
          <w:sz w:val="22"/>
          <w:szCs w:val="22"/>
        </w:rPr>
        <w:t>e</w:t>
      </w:r>
      <w:r w:rsidRPr="00CA223C">
        <w:rPr>
          <w:rFonts w:ascii="Calibri" w:hAnsi="Calibri"/>
          <w:spacing w:val="-3"/>
          <w:sz w:val="22"/>
          <w:szCs w:val="22"/>
        </w:rPr>
        <w:t>p</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z w:val="22"/>
          <w:szCs w:val="22"/>
        </w:rPr>
        <w:t>t</w:t>
      </w:r>
      <w:r w:rsidRPr="00CA223C">
        <w:rPr>
          <w:rFonts w:ascii="Calibri" w:hAnsi="Calibri"/>
          <w:spacing w:val="-3"/>
          <w:sz w:val="22"/>
          <w:szCs w:val="22"/>
        </w:rPr>
        <w:t>o</w:t>
      </w:r>
      <w:r w:rsidRPr="00CA223C">
        <w:rPr>
          <w:rFonts w:ascii="Calibri" w:hAnsi="Calibri"/>
          <w:sz w:val="22"/>
          <w:szCs w:val="22"/>
        </w:rPr>
        <w:t>ft</w:t>
      </w:r>
      <w:r w:rsidRPr="00CA223C">
        <w:rPr>
          <w:rFonts w:ascii="Calibri" w:hAnsi="Calibri"/>
          <w:spacing w:val="-3"/>
          <w:sz w:val="22"/>
          <w:szCs w:val="22"/>
        </w:rPr>
        <w:t>h</w:t>
      </w:r>
      <w:r w:rsidRPr="00CA223C">
        <w:rPr>
          <w:rFonts w:ascii="Calibri" w:hAnsi="Calibri"/>
          <w:sz w:val="22"/>
          <w:szCs w:val="22"/>
        </w:rPr>
        <w:t>e</w:t>
      </w:r>
      <w:r w:rsidRPr="00CA223C">
        <w:rPr>
          <w:rFonts w:ascii="Calibri" w:hAnsi="Calibri"/>
          <w:spacing w:val="-3"/>
          <w:sz w:val="22"/>
          <w:szCs w:val="22"/>
        </w:rPr>
        <w:t>p</w:t>
      </w:r>
      <w:r w:rsidRPr="00CA223C">
        <w:rPr>
          <w:rFonts w:ascii="Calibri" w:hAnsi="Calibri"/>
          <w:spacing w:val="-1"/>
          <w:sz w:val="22"/>
          <w:szCs w:val="22"/>
        </w:rPr>
        <w:t>r</w:t>
      </w:r>
      <w:r w:rsidRPr="00CA223C">
        <w:rPr>
          <w:rFonts w:ascii="Calibri" w:hAnsi="Calibri"/>
          <w:spacing w:val="1"/>
          <w:sz w:val="22"/>
          <w:szCs w:val="22"/>
        </w:rPr>
        <w:t>o</w:t>
      </w:r>
      <w:r w:rsidRPr="00CA223C">
        <w:rPr>
          <w:rFonts w:ascii="Calibri" w:hAnsi="Calibri"/>
          <w:sz w:val="22"/>
          <w:szCs w:val="22"/>
        </w:rPr>
        <w:t>je</w:t>
      </w:r>
      <w:r w:rsidRPr="00CA223C">
        <w:rPr>
          <w:rFonts w:ascii="Calibri" w:hAnsi="Calibri"/>
          <w:spacing w:val="-3"/>
          <w:sz w:val="22"/>
          <w:szCs w:val="22"/>
        </w:rPr>
        <w:t>c</w:t>
      </w:r>
      <w:r w:rsidRPr="00CA223C">
        <w:rPr>
          <w:rFonts w:ascii="Calibri" w:hAnsi="Calibri"/>
          <w:sz w:val="22"/>
          <w:szCs w:val="22"/>
        </w:rPr>
        <w:t>t.As</w:t>
      </w:r>
      <w:r w:rsidRPr="00CA223C">
        <w:rPr>
          <w:rFonts w:ascii="Calibri" w:hAnsi="Calibri"/>
          <w:spacing w:val="1"/>
          <w:sz w:val="22"/>
          <w:szCs w:val="22"/>
        </w:rPr>
        <w:t>p</w:t>
      </w:r>
      <w:r w:rsidRPr="00CA223C">
        <w:rPr>
          <w:rFonts w:ascii="Calibri" w:hAnsi="Calibri"/>
          <w:spacing w:val="-3"/>
          <w:sz w:val="22"/>
          <w:szCs w:val="22"/>
        </w:rPr>
        <w:t>ro</w:t>
      </w:r>
      <w:r w:rsidRPr="00CA223C">
        <w:rPr>
          <w:rFonts w:ascii="Calibri" w:hAnsi="Calibri"/>
          <w:spacing w:val="1"/>
          <w:sz w:val="22"/>
          <w:szCs w:val="22"/>
        </w:rPr>
        <w:t>p</w:t>
      </w:r>
      <w:r w:rsidRPr="00CA223C">
        <w:rPr>
          <w:rFonts w:ascii="Calibri" w:hAnsi="Calibri"/>
          <w:sz w:val="22"/>
          <w:szCs w:val="22"/>
        </w:rPr>
        <w:t>o</w:t>
      </w:r>
      <w:r w:rsidRPr="00CA223C">
        <w:rPr>
          <w:rFonts w:ascii="Calibri" w:hAnsi="Calibri"/>
          <w:spacing w:val="-3"/>
          <w:sz w:val="22"/>
          <w:szCs w:val="22"/>
        </w:rPr>
        <w:t>s</w:t>
      </w:r>
      <w:r w:rsidRPr="00CA223C">
        <w:rPr>
          <w:rFonts w:ascii="Calibri" w:hAnsi="Calibri"/>
          <w:sz w:val="22"/>
          <w:szCs w:val="22"/>
        </w:rPr>
        <w:t>ed</w:t>
      </w:r>
      <w:r w:rsidRPr="00CA223C">
        <w:rPr>
          <w:rFonts w:ascii="Calibri" w:hAnsi="Calibri"/>
          <w:spacing w:val="1"/>
          <w:sz w:val="22"/>
          <w:szCs w:val="22"/>
        </w:rPr>
        <w:t>b</w:t>
      </w:r>
      <w:r w:rsidRPr="00CA223C">
        <w:rPr>
          <w:rFonts w:ascii="Calibri" w:hAnsi="Calibri"/>
          <w:sz w:val="22"/>
          <w:szCs w:val="22"/>
        </w:rPr>
        <w:t>yt</w:t>
      </w:r>
      <w:r w:rsidRPr="00CA223C">
        <w:rPr>
          <w:rFonts w:ascii="Calibri" w:hAnsi="Calibri"/>
          <w:spacing w:val="-3"/>
          <w:sz w:val="22"/>
          <w:szCs w:val="22"/>
        </w:rPr>
        <w:t>h</w:t>
      </w:r>
      <w:r w:rsidRPr="00CA223C">
        <w:rPr>
          <w:rFonts w:ascii="Calibri" w:hAnsi="Calibri"/>
          <w:sz w:val="22"/>
          <w:szCs w:val="22"/>
        </w:rPr>
        <w:t>eP</w:t>
      </w:r>
      <w:r w:rsidRPr="00CA223C">
        <w:rPr>
          <w:rFonts w:ascii="Calibri" w:hAnsi="Calibri"/>
          <w:spacing w:val="-3"/>
          <w:sz w:val="22"/>
          <w:szCs w:val="22"/>
        </w:rPr>
        <w:t>r</w:t>
      </w:r>
      <w:r w:rsidRPr="00CA223C">
        <w:rPr>
          <w:rFonts w:ascii="Calibri" w:hAnsi="Calibri"/>
          <w:spacing w:val="3"/>
          <w:sz w:val="22"/>
          <w:szCs w:val="22"/>
        </w:rPr>
        <w:t>o</w:t>
      </w:r>
      <w:r w:rsidRPr="00CA223C">
        <w:rPr>
          <w:rFonts w:ascii="Calibri" w:hAnsi="Calibri"/>
          <w:spacing w:val="-2"/>
          <w:sz w:val="22"/>
          <w:szCs w:val="22"/>
        </w:rPr>
        <w:t>j</w:t>
      </w:r>
      <w:r w:rsidRPr="00CA223C">
        <w:rPr>
          <w:rFonts w:ascii="Calibri" w:hAnsi="Calibri"/>
          <w:sz w:val="22"/>
          <w:szCs w:val="22"/>
        </w:rPr>
        <w:t>e</w:t>
      </w:r>
      <w:r w:rsidRPr="00CA223C">
        <w:rPr>
          <w:rFonts w:ascii="Calibri" w:hAnsi="Calibri"/>
          <w:spacing w:val="-3"/>
          <w:sz w:val="22"/>
          <w:szCs w:val="22"/>
        </w:rPr>
        <w:t>c</w:t>
      </w:r>
      <w:r w:rsidRPr="00CA223C">
        <w:rPr>
          <w:rFonts w:ascii="Calibri" w:hAnsi="Calibri"/>
          <w:sz w:val="22"/>
          <w:szCs w:val="22"/>
        </w:rPr>
        <w:t>t</w:t>
      </w:r>
      <w:r w:rsidRPr="00CA223C">
        <w:rPr>
          <w:rFonts w:ascii="Calibri" w:hAnsi="Calibri"/>
          <w:spacing w:val="-6"/>
          <w:sz w:val="22"/>
          <w:szCs w:val="22"/>
        </w:rPr>
        <w:t>N</w:t>
      </w:r>
      <w:r w:rsidRPr="00CA223C">
        <w:rPr>
          <w:rFonts w:ascii="Calibri" w:hAnsi="Calibri"/>
          <w:spacing w:val="1"/>
          <w:sz w:val="22"/>
          <w:szCs w:val="22"/>
        </w:rPr>
        <w:t>a</w:t>
      </w:r>
      <w:r w:rsidRPr="00CA223C">
        <w:rPr>
          <w:rFonts w:ascii="Calibri" w:hAnsi="Calibri"/>
          <w:sz w:val="22"/>
          <w:szCs w:val="22"/>
        </w:rPr>
        <w:t>ti</w:t>
      </w:r>
      <w:r w:rsidRPr="00CA223C">
        <w:rPr>
          <w:rFonts w:ascii="Calibri" w:hAnsi="Calibri"/>
          <w:spacing w:val="-3"/>
          <w:sz w:val="22"/>
          <w:szCs w:val="22"/>
        </w:rPr>
        <w:t>on</w:t>
      </w:r>
      <w:r w:rsidRPr="00CA223C">
        <w:rPr>
          <w:rFonts w:ascii="Calibri" w:hAnsi="Calibri"/>
          <w:spacing w:val="1"/>
          <w:sz w:val="22"/>
          <w:szCs w:val="22"/>
        </w:rPr>
        <w:t>a</w:t>
      </w:r>
      <w:r w:rsidRPr="00CA223C">
        <w:rPr>
          <w:rFonts w:ascii="Calibri" w:hAnsi="Calibri"/>
          <w:sz w:val="22"/>
          <w:szCs w:val="22"/>
        </w:rPr>
        <w:t>l</w:t>
      </w:r>
      <w:r w:rsidRPr="00CA223C">
        <w:rPr>
          <w:rFonts w:ascii="Calibri" w:hAnsi="Calibri"/>
          <w:spacing w:val="-3"/>
          <w:sz w:val="22"/>
          <w:szCs w:val="22"/>
        </w:rPr>
        <w:t>S</w:t>
      </w:r>
      <w:r w:rsidRPr="00CA223C">
        <w:rPr>
          <w:rFonts w:ascii="Calibri" w:hAnsi="Calibri"/>
          <w:sz w:val="22"/>
          <w:szCs w:val="22"/>
        </w:rPr>
        <w:t>tee</w:t>
      </w:r>
      <w:r w:rsidRPr="00CA223C">
        <w:rPr>
          <w:rFonts w:ascii="Calibri" w:hAnsi="Calibri"/>
          <w:spacing w:val="1"/>
          <w:sz w:val="22"/>
          <w:szCs w:val="22"/>
        </w:rPr>
        <w:t>r</w:t>
      </w:r>
      <w:r w:rsidRPr="00CA223C">
        <w:rPr>
          <w:rFonts w:ascii="Calibri" w:hAnsi="Calibri"/>
          <w:spacing w:val="-5"/>
          <w:sz w:val="22"/>
          <w:szCs w:val="22"/>
        </w:rPr>
        <w:t>i</w:t>
      </w:r>
      <w:r w:rsidRPr="00CA223C">
        <w:rPr>
          <w:rFonts w:ascii="Calibri" w:hAnsi="Calibri"/>
          <w:spacing w:val="1"/>
          <w:sz w:val="22"/>
          <w:szCs w:val="22"/>
        </w:rPr>
        <w:t>n</w:t>
      </w:r>
      <w:r w:rsidRPr="00CA223C">
        <w:rPr>
          <w:rFonts w:ascii="Calibri" w:hAnsi="Calibri"/>
          <w:sz w:val="22"/>
          <w:szCs w:val="22"/>
        </w:rPr>
        <w:t>g</w:t>
      </w:r>
      <w:r w:rsidRPr="00CA223C">
        <w:rPr>
          <w:rFonts w:ascii="Calibri" w:hAnsi="Calibri"/>
          <w:spacing w:val="-2"/>
          <w:sz w:val="22"/>
          <w:szCs w:val="22"/>
        </w:rPr>
        <w:t>C</w:t>
      </w:r>
      <w:r w:rsidRPr="00CA223C">
        <w:rPr>
          <w:rFonts w:ascii="Calibri" w:hAnsi="Calibri"/>
          <w:spacing w:val="-3"/>
          <w:sz w:val="22"/>
          <w:szCs w:val="22"/>
        </w:rPr>
        <w:t>o</w:t>
      </w:r>
      <w:r w:rsidRPr="00CA223C">
        <w:rPr>
          <w:rFonts w:ascii="Calibri" w:hAnsi="Calibri"/>
          <w:spacing w:val="2"/>
          <w:sz w:val="22"/>
          <w:szCs w:val="22"/>
        </w:rPr>
        <w:t>mm</w:t>
      </w:r>
      <w:r w:rsidRPr="00CA223C">
        <w:rPr>
          <w:rFonts w:ascii="Calibri" w:hAnsi="Calibri"/>
          <w:spacing w:val="-3"/>
          <w:sz w:val="22"/>
          <w:szCs w:val="22"/>
        </w:rPr>
        <w:t>i</w:t>
      </w:r>
      <w:r w:rsidRPr="00CA223C">
        <w:rPr>
          <w:rFonts w:ascii="Calibri" w:hAnsi="Calibri"/>
          <w:sz w:val="22"/>
          <w:szCs w:val="22"/>
        </w:rPr>
        <w:t>tt</w:t>
      </w:r>
      <w:r w:rsidRPr="00CA223C">
        <w:rPr>
          <w:rFonts w:ascii="Calibri" w:hAnsi="Calibri"/>
          <w:spacing w:val="-4"/>
          <w:sz w:val="22"/>
          <w:szCs w:val="22"/>
        </w:rPr>
        <w:t>e</w:t>
      </w:r>
      <w:r w:rsidRPr="00CA223C">
        <w:rPr>
          <w:rFonts w:ascii="Calibri" w:hAnsi="Calibri"/>
          <w:sz w:val="22"/>
          <w:szCs w:val="22"/>
        </w:rPr>
        <w:t>e</w:t>
      </w:r>
      <w:r w:rsidRPr="00CA223C">
        <w:rPr>
          <w:rFonts w:ascii="Calibri" w:hAnsi="Calibri"/>
          <w:spacing w:val="1"/>
          <w:sz w:val="22"/>
          <w:szCs w:val="22"/>
        </w:rPr>
        <w:t>(</w:t>
      </w:r>
      <w:r w:rsidRPr="00CA223C">
        <w:rPr>
          <w:rFonts w:ascii="Calibri" w:hAnsi="Calibri"/>
          <w:spacing w:val="-3"/>
          <w:sz w:val="22"/>
          <w:szCs w:val="22"/>
        </w:rPr>
        <w:t>N</w:t>
      </w:r>
      <w:r w:rsidRPr="00CA223C">
        <w:rPr>
          <w:rFonts w:ascii="Calibri" w:hAnsi="Calibri"/>
          <w:sz w:val="22"/>
          <w:szCs w:val="22"/>
        </w:rPr>
        <w:t>S</w:t>
      </w:r>
      <w:r w:rsidRPr="00CA223C">
        <w:rPr>
          <w:rFonts w:ascii="Calibri" w:hAnsi="Calibri"/>
          <w:spacing w:val="-2"/>
          <w:sz w:val="22"/>
          <w:szCs w:val="22"/>
        </w:rPr>
        <w:t>C)</w:t>
      </w:r>
      <w:r w:rsidRPr="00CA223C">
        <w:rPr>
          <w:rFonts w:ascii="Calibri" w:hAnsi="Calibri"/>
          <w:sz w:val="22"/>
          <w:szCs w:val="22"/>
        </w:rPr>
        <w:t>,</w:t>
      </w:r>
      <w:r w:rsidRPr="00CA223C">
        <w:rPr>
          <w:rFonts w:ascii="Calibri" w:hAnsi="Calibri"/>
          <w:spacing w:val="1"/>
          <w:sz w:val="22"/>
          <w:szCs w:val="22"/>
        </w:rPr>
        <w:t>an</w:t>
      </w:r>
      <w:r w:rsidRPr="00CA223C">
        <w:rPr>
          <w:rFonts w:ascii="Calibri" w:hAnsi="Calibri"/>
          <w:spacing w:val="-3"/>
          <w:sz w:val="22"/>
          <w:szCs w:val="22"/>
        </w:rPr>
        <w:t>o</w:t>
      </w:r>
      <w:r w:rsidRPr="00CA223C">
        <w:rPr>
          <w:rFonts w:ascii="Calibri" w:hAnsi="Calibri"/>
          <w:sz w:val="22"/>
          <w:szCs w:val="22"/>
        </w:rPr>
        <w:t>t</w:t>
      </w:r>
      <w:r w:rsidRPr="00CA223C">
        <w:rPr>
          <w:rFonts w:ascii="Calibri" w:hAnsi="Calibri"/>
          <w:spacing w:val="1"/>
          <w:sz w:val="22"/>
          <w:szCs w:val="22"/>
        </w:rPr>
        <w:t>h</w:t>
      </w:r>
      <w:r w:rsidRPr="00CA223C">
        <w:rPr>
          <w:rFonts w:ascii="Calibri" w:hAnsi="Calibri"/>
          <w:sz w:val="22"/>
          <w:szCs w:val="22"/>
        </w:rPr>
        <w:t>er</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pacing w:val="-3"/>
          <w:sz w:val="22"/>
          <w:szCs w:val="22"/>
        </w:rPr>
        <w:t>i</w:t>
      </w:r>
      <w:r w:rsidRPr="00CA223C">
        <w:rPr>
          <w:rFonts w:ascii="Calibri" w:hAnsi="Calibri"/>
          <w:spacing w:val="2"/>
          <w:sz w:val="22"/>
          <w:szCs w:val="22"/>
        </w:rPr>
        <w:t>e</w:t>
      </w:r>
      <w:r w:rsidRPr="00CA223C">
        <w:rPr>
          <w:rFonts w:ascii="Calibri" w:hAnsi="Calibri"/>
          <w:sz w:val="22"/>
          <w:szCs w:val="22"/>
        </w:rPr>
        <w:t>woft</w:t>
      </w:r>
      <w:r w:rsidRPr="00CA223C">
        <w:rPr>
          <w:rFonts w:ascii="Calibri" w:hAnsi="Calibri"/>
          <w:spacing w:val="-3"/>
          <w:sz w:val="22"/>
          <w:szCs w:val="22"/>
        </w:rPr>
        <w:t>h</w:t>
      </w:r>
      <w:r w:rsidRPr="00CA223C">
        <w:rPr>
          <w:rFonts w:ascii="Calibri" w:hAnsi="Calibri"/>
          <w:sz w:val="22"/>
          <w:szCs w:val="22"/>
        </w:rPr>
        <w:t>e</w:t>
      </w:r>
      <w:r w:rsidRPr="00CA223C">
        <w:rPr>
          <w:rFonts w:ascii="Calibri" w:hAnsi="Calibri"/>
          <w:spacing w:val="-3"/>
          <w:sz w:val="22"/>
          <w:szCs w:val="22"/>
        </w:rPr>
        <w:t>p</w:t>
      </w:r>
      <w:r w:rsidRPr="00CA223C">
        <w:rPr>
          <w:rFonts w:ascii="Calibri" w:hAnsi="Calibri"/>
          <w:spacing w:val="-1"/>
          <w:sz w:val="22"/>
          <w:szCs w:val="22"/>
        </w:rPr>
        <w:t>r</w:t>
      </w:r>
      <w:r w:rsidRPr="00CA223C">
        <w:rPr>
          <w:rFonts w:ascii="Calibri" w:hAnsi="Calibri"/>
          <w:spacing w:val="1"/>
          <w:sz w:val="22"/>
          <w:szCs w:val="22"/>
        </w:rPr>
        <w:t>o</w:t>
      </w:r>
      <w:r w:rsidRPr="00CA223C">
        <w:rPr>
          <w:rFonts w:ascii="Calibri" w:hAnsi="Calibri"/>
          <w:spacing w:val="-2"/>
          <w:sz w:val="22"/>
          <w:szCs w:val="22"/>
        </w:rPr>
        <w:t>j</w:t>
      </w:r>
      <w:r w:rsidRPr="00CA223C">
        <w:rPr>
          <w:rFonts w:ascii="Calibri" w:hAnsi="Calibri"/>
          <w:sz w:val="22"/>
          <w:szCs w:val="22"/>
        </w:rPr>
        <w:t>e</w:t>
      </w:r>
      <w:r w:rsidRPr="00CA223C">
        <w:rPr>
          <w:rFonts w:ascii="Calibri" w:hAnsi="Calibri"/>
          <w:spacing w:val="1"/>
          <w:sz w:val="22"/>
          <w:szCs w:val="22"/>
        </w:rPr>
        <w:t>c</w:t>
      </w:r>
      <w:r w:rsidRPr="00CA223C">
        <w:rPr>
          <w:rFonts w:ascii="Calibri" w:hAnsi="Calibri"/>
          <w:sz w:val="22"/>
          <w:szCs w:val="22"/>
        </w:rPr>
        <w:t>t</w:t>
      </w:r>
      <w:r w:rsidRPr="00CA223C">
        <w:rPr>
          <w:rFonts w:ascii="Calibri" w:hAnsi="Calibri"/>
          <w:spacing w:val="-2"/>
          <w:sz w:val="22"/>
          <w:szCs w:val="22"/>
        </w:rPr>
        <w:t>w</w:t>
      </w:r>
      <w:r w:rsidRPr="00CA223C">
        <w:rPr>
          <w:rFonts w:ascii="Calibri" w:hAnsi="Calibri"/>
          <w:spacing w:val="3"/>
          <w:sz w:val="22"/>
          <w:szCs w:val="22"/>
        </w:rPr>
        <w:t>a</w:t>
      </w:r>
      <w:r w:rsidRPr="00CA223C">
        <w:rPr>
          <w:rFonts w:ascii="Calibri" w:hAnsi="Calibri"/>
          <w:sz w:val="22"/>
          <w:szCs w:val="22"/>
        </w:rPr>
        <w:t>s</w:t>
      </w:r>
      <w:r w:rsidRPr="00CA223C">
        <w:rPr>
          <w:rFonts w:ascii="Calibri" w:hAnsi="Calibri"/>
          <w:spacing w:val="1"/>
          <w:sz w:val="22"/>
          <w:szCs w:val="22"/>
        </w:rPr>
        <w:t>c</w:t>
      </w:r>
      <w:r w:rsidRPr="00CA223C">
        <w:rPr>
          <w:rFonts w:ascii="Calibri" w:hAnsi="Calibri"/>
          <w:spacing w:val="-3"/>
          <w:sz w:val="22"/>
          <w:szCs w:val="22"/>
        </w:rPr>
        <w:t>on</w:t>
      </w:r>
      <w:r w:rsidRPr="00CA223C">
        <w:rPr>
          <w:rFonts w:ascii="Calibri" w:hAnsi="Calibri"/>
          <w:spacing w:val="1"/>
          <w:sz w:val="22"/>
          <w:szCs w:val="22"/>
        </w:rPr>
        <w:t>d</w:t>
      </w:r>
      <w:r w:rsidRPr="00CA223C">
        <w:rPr>
          <w:rFonts w:ascii="Calibri" w:hAnsi="Calibri"/>
          <w:spacing w:val="-3"/>
          <w:sz w:val="22"/>
          <w:szCs w:val="22"/>
        </w:rPr>
        <w:t>u</w:t>
      </w:r>
      <w:r w:rsidRPr="00CA223C">
        <w:rPr>
          <w:rFonts w:ascii="Calibri" w:hAnsi="Calibri"/>
          <w:spacing w:val="1"/>
          <w:sz w:val="22"/>
          <w:szCs w:val="22"/>
        </w:rPr>
        <w:t>c</w:t>
      </w:r>
      <w:r w:rsidRPr="00CA223C">
        <w:rPr>
          <w:rFonts w:ascii="Calibri" w:hAnsi="Calibri"/>
          <w:sz w:val="22"/>
          <w:szCs w:val="22"/>
        </w:rPr>
        <w:t>ted</w:t>
      </w:r>
      <w:r w:rsidRPr="00CA223C">
        <w:rPr>
          <w:rFonts w:ascii="Calibri" w:hAnsi="Calibri"/>
          <w:spacing w:val="-3"/>
          <w:sz w:val="22"/>
          <w:szCs w:val="22"/>
        </w:rPr>
        <w:t>i</w:t>
      </w:r>
      <w:r w:rsidRPr="00CA223C">
        <w:rPr>
          <w:rFonts w:ascii="Calibri" w:hAnsi="Calibri"/>
          <w:sz w:val="22"/>
          <w:szCs w:val="22"/>
        </w:rPr>
        <w:t>n</w:t>
      </w:r>
      <w:r w:rsidRPr="00CA223C">
        <w:rPr>
          <w:rFonts w:ascii="Calibri" w:hAnsi="Calibri"/>
          <w:spacing w:val="-3"/>
          <w:sz w:val="22"/>
          <w:szCs w:val="22"/>
        </w:rPr>
        <w:t>2</w:t>
      </w:r>
      <w:r w:rsidRPr="00CA223C">
        <w:rPr>
          <w:rFonts w:ascii="Calibri" w:hAnsi="Calibri"/>
          <w:spacing w:val="2"/>
          <w:sz w:val="22"/>
          <w:szCs w:val="22"/>
        </w:rPr>
        <w:t>0</w:t>
      </w:r>
      <w:r w:rsidRPr="00CA223C">
        <w:rPr>
          <w:rFonts w:ascii="Calibri" w:hAnsi="Calibri"/>
          <w:spacing w:val="-3"/>
          <w:sz w:val="22"/>
          <w:szCs w:val="22"/>
        </w:rPr>
        <w:t>1</w:t>
      </w:r>
      <w:r w:rsidRPr="00CA223C">
        <w:rPr>
          <w:rFonts w:ascii="Calibri" w:hAnsi="Calibri"/>
          <w:sz w:val="22"/>
          <w:szCs w:val="22"/>
        </w:rPr>
        <w:t>3</w:t>
      </w:r>
      <w:r w:rsidRPr="00CA223C">
        <w:rPr>
          <w:rFonts w:ascii="Calibri" w:hAnsi="Calibri"/>
          <w:spacing w:val="-3"/>
          <w:sz w:val="22"/>
          <w:szCs w:val="22"/>
        </w:rPr>
        <w:t>t</w:t>
      </w:r>
      <w:r w:rsidRPr="00CA223C">
        <w:rPr>
          <w:rFonts w:ascii="Calibri" w:hAnsi="Calibri"/>
          <w:sz w:val="22"/>
          <w:szCs w:val="22"/>
        </w:rPr>
        <w:t>o</w:t>
      </w:r>
      <w:r w:rsidRPr="00CA223C">
        <w:rPr>
          <w:rFonts w:ascii="Calibri" w:hAnsi="Calibri"/>
          <w:spacing w:val="1"/>
          <w:sz w:val="22"/>
          <w:szCs w:val="22"/>
        </w:rPr>
        <w:t>p</w:t>
      </w:r>
      <w:r w:rsidRPr="00CA223C">
        <w:rPr>
          <w:rFonts w:ascii="Calibri" w:hAnsi="Calibri"/>
          <w:spacing w:val="-3"/>
          <w:sz w:val="22"/>
          <w:szCs w:val="22"/>
        </w:rPr>
        <w:t>r</w:t>
      </w:r>
      <w:r w:rsidRPr="00CA223C">
        <w:rPr>
          <w:rFonts w:ascii="Calibri" w:hAnsi="Calibri"/>
          <w:sz w:val="22"/>
          <w:szCs w:val="22"/>
        </w:rPr>
        <w:t>o</w:t>
      </w:r>
      <w:r w:rsidRPr="00CA223C">
        <w:rPr>
          <w:rFonts w:ascii="Calibri" w:hAnsi="Calibri"/>
          <w:spacing w:val="-2"/>
          <w:sz w:val="22"/>
          <w:szCs w:val="22"/>
        </w:rPr>
        <w:t>v</w:t>
      </w:r>
      <w:r w:rsidRPr="00CA223C">
        <w:rPr>
          <w:rFonts w:ascii="Calibri" w:hAnsi="Calibri"/>
          <w:spacing w:val="-3"/>
          <w:sz w:val="22"/>
          <w:szCs w:val="22"/>
        </w:rPr>
        <w:t>i</w:t>
      </w:r>
      <w:r w:rsidRPr="00CA223C">
        <w:rPr>
          <w:rFonts w:ascii="Calibri" w:hAnsi="Calibri"/>
          <w:spacing w:val="1"/>
          <w:sz w:val="22"/>
          <w:szCs w:val="22"/>
        </w:rPr>
        <w:t>d</w:t>
      </w:r>
      <w:r w:rsidRPr="00CA223C">
        <w:rPr>
          <w:rFonts w:ascii="Calibri" w:hAnsi="Calibri"/>
          <w:sz w:val="22"/>
          <w:szCs w:val="22"/>
        </w:rPr>
        <w:t>e</w:t>
      </w:r>
      <w:r w:rsidRPr="00CA223C">
        <w:rPr>
          <w:rFonts w:ascii="Calibri" w:hAnsi="Calibri"/>
          <w:spacing w:val="-3"/>
          <w:sz w:val="22"/>
          <w:szCs w:val="22"/>
        </w:rPr>
        <w:t>th</w:t>
      </w:r>
      <w:r w:rsidRPr="00CA223C">
        <w:rPr>
          <w:rFonts w:ascii="Calibri" w:hAnsi="Calibri"/>
          <w:sz w:val="22"/>
          <w:szCs w:val="22"/>
        </w:rPr>
        <w:t>es</w:t>
      </w:r>
      <w:r w:rsidRPr="00CA223C">
        <w:rPr>
          <w:rFonts w:ascii="Calibri" w:hAnsi="Calibri"/>
          <w:spacing w:val="-3"/>
          <w:sz w:val="22"/>
          <w:szCs w:val="22"/>
        </w:rPr>
        <w:t>t</w:t>
      </w:r>
      <w:r w:rsidRPr="00CA223C">
        <w:rPr>
          <w:rFonts w:ascii="Calibri" w:hAnsi="Calibri"/>
          <w:spacing w:val="1"/>
          <w:sz w:val="22"/>
          <w:szCs w:val="22"/>
        </w:rPr>
        <w:t>a</w:t>
      </w:r>
      <w:r w:rsidRPr="00CA223C">
        <w:rPr>
          <w:rFonts w:ascii="Calibri" w:hAnsi="Calibri"/>
          <w:sz w:val="22"/>
          <w:szCs w:val="22"/>
        </w:rPr>
        <w:t>t</w:t>
      </w:r>
      <w:r w:rsidRPr="00CA223C">
        <w:rPr>
          <w:rFonts w:ascii="Calibri" w:hAnsi="Calibri"/>
          <w:spacing w:val="1"/>
          <w:sz w:val="22"/>
          <w:szCs w:val="22"/>
        </w:rPr>
        <w:t>u</w:t>
      </w:r>
      <w:r w:rsidRPr="00CA223C">
        <w:rPr>
          <w:rFonts w:ascii="Calibri" w:hAnsi="Calibri"/>
          <w:sz w:val="22"/>
          <w:szCs w:val="22"/>
        </w:rPr>
        <w:t>s</w:t>
      </w:r>
      <w:r w:rsidRPr="00CA223C">
        <w:rPr>
          <w:rFonts w:ascii="Calibri" w:hAnsi="Calibri"/>
          <w:spacing w:val="-3"/>
          <w:sz w:val="22"/>
          <w:szCs w:val="22"/>
        </w:rPr>
        <w:t>o</w:t>
      </w:r>
      <w:r w:rsidRPr="00CA223C">
        <w:rPr>
          <w:rFonts w:ascii="Calibri" w:hAnsi="Calibri"/>
          <w:sz w:val="22"/>
          <w:szCs w:val="22"/>
        </w:rPr>
        <w:t>ft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1"/>
          <w:sz w:val="22"/>
          <w:szCs w:val="22"/>
        </w:rPr>
        <w:t>p</w:t>
      </w:r>
      <w:r w:rsidRPr="00CA223C">
        <w:rPr>
          <w:rFonts w:ascii="Calibri" w:hAnsi="Calibri"/>
          <w:spacing w:val="-3"/>
          <w:sz w:val="22"/>
          <w:szCs w:val="22"/>
        </w:rPr>
        <w:t>r</w:t>
      </w:r>
      <w:r w:rsidRPr="00CA223C">
        <w:rPr>
          <w:rFonts w:ascii="Calibri" w:hAnsi="Calibri"/>
          <w:spacing w:val="1"/>
          <w:sz w:val="22"/>
          <w:szCs w:val="22"/>
        </w:rPr>
        <w:t>o</w:t>
      </w:r>
      <w:r w:rsidRPr="00CA223C">
        <w:rPr>
          <w:rFonts w:ascii="Calibri" w:hAnsi="Calibri"/>
          <w:sz w:val="22"/>
          <w:szCs w:val="22"/>
        </w:rPr>
        <w:t>je</w:t>
      </w:r>
      <w:r w:rsidRPr="00CA223C">
        <w:rPr>
          <w:rFonts w:ascii="Calibri" w:hAnsi="Calibri"/>
          <w:spacing w:val="-3"/>
          <w:sz w:val="22"/>
          <w:szCs w:val="22"/>
        </w:rPr>
        <w:t>c</w:t>
      </w:r>
      <w:r w:rsidRPr="00CA223C">
        <w:rPr>
          <w:rFonts w:ascii="Calibri" w:hAnsi="Calibri"/>
          <w:sz w:val="22"/>
          <w:szCs w:val="22"/>
        </w:rPr>
        <w:t>ti</w:t>
      </w:r>
      <w:r w:rsidRPr="00CA223C">
        <w:rPr>
          <w:rFonts w:ascii="Calibri" w:hAnsi="Calibri"/>
          <w:spacing w:val="-1"/>
          <w:sz w:val="22"/>
          <w:szCs w:val="22"/>
        </w:rPr>
        <w:t>m</w:t>
      </w:r>
      <w:r w:rsidRPr="00CA223C">
        <w:rPr>
          <w:rFonts w:ascii="Calibri" w:hAnsi="Calibri"/>
          <w:spacing w:val="1"/>
          <w:sz w:val="22"/>
          <w:szCs w:val="22"/>
        </w:rPr>
        <w:t>p</w:t>
      </w:r>
      <w:r w:rsidRPr="00CA223C">
        <w:rPr>
          <w:rFonts w:ascii="Calibri" w:hAnsi="Calibri"/>
          <w:spacing w:val="-3"/>
          <w:sz w:val="22"/>
          <w:szCs w:val="22"/>
        </w:rPr>
        <w:t>l</w:t>
      </w:r>
      <w:r w:rsidRPr="00CA223C">
        <w:rPr>
          <w:rFonts w:ascii="Calibri" w:hAnsi="Calibri"/>
          <w:sz w:val="22"/>
          <w:szCs w:val="22"/>
        </w:rPr>
        <w:t>e</w:t>
      </w:r>
      <w:r w:rsidRPr="00CA223C">
        <w:rPr>
          <w:rFonts w:ascii="Calibri" w:hAnsi="Calibri"/>
          <w:spacing w:val="2"/>
          <w:sz w:val="22"/>
          <w:szCs w:val="22"/>
        </w:rPr>
        <w:t>m</w:t>
      </w:r>
      <w:r w:rsidRPr="00CA223C">
        <w:rPr>
          <w:rFonts w:ascii="Calibri" w:hAnsi="Calibri"/>
          <w:spacing w:val="-4"/>
          <w:sz w:val="22"/>
          <w:szCs w:val="22"/>
        </w:rPr>
        <w:t>e</w:t>
      </w:r>
      <w:r w:rsidRPr="00CA223C">
        <w:rPr>
          <w:rFonts w:ascii="Calibri" w:hAnsi="Calibri"/>
          <w:spacing w:val="1"/>
          <w:sz w:val="22"/>
          <w:szCs w:val="22"/>
        </w:rPr>
        <w:t>n</w:t>
      </w:r>
      <w:r w:rsidRPr="00CA223C">
        <w:rPr>
          <w:rFonts w:ascii="Calibri" w:hAnsi="Calibri"/>
          <w:spacing w:val="-3"/>
          <w:sz w:val="22"/>
          <w:szCs w:val="22"/>
        </w:rPr>
        <w:t>t</w:t>
      </w:r>
      <w:r w:rsidRPr="00CA223C">
        <w:rPr>
          <w:rFonts w:ascii="Calibri" w:hAnsi="Calibri"/>
          <w:spacing w:val="1"/>
          <w:sz w:val="22"/>
          <w:szCs w:val="22"/>
        </w:rPr>
        <w:t>a</w:t>
      </w:r>
      <w:r w:rsidRPr="00CA223C">
        <w:rPr>
          <w:rFonts w:ascii="Calibri" w:hAnsi="Calibri"/>
          <w:sz w:val="22"/>
          <w:szCs w:val="22"/>
        </w:rPr>
        <w:t>ti</w:t>
      </w:r>
      <w:r w:rsidRPr="00CA223C">
        <w:rPr>
          <w:rFonts w:ascii="Calibri" w:hAnsi="Calibri"/>
          <w:spacing w:val="-3"/>
          <w:sz w:val="22"/>
          <w:szCs w:val="22"/>
        </w:rPr>
        <w:t>o</w:t>
      </w:r>
      <w:r w:rsidRPr="00CA223C">
        <w:rPr>
          <w:rFonts w:ascii="Calibri" w:hAnsi="Calibri"/>
          <w:sz w:val="22"/>
          <w:szCs w:val="22"/>
        </w:rPr>
        <w:t>nw</w:t>
      </w:r>
      <w:r w:rsidRPr="00CA223C">
        <w:rPr>
          <w:rFonts w:ascii="Calibri" w:hAnsi="Calibri"/>
          <w:spacing w:val="-3"/>
          <w:sz w:val="22"/>
          <w:szCs w:val="22"/>
        </w:rPr>
        <w:t>i</w:t>
      </w:r>
      <w:r w:rsidRPr="00CA223C">
        <w:rPr>
          <w:rFonts w:ascii="Calibri" w:hAnsi="Calibri"/>
          <w:sz w:val="22"/>
          <w:szCs w:val="22"/>
        </w:rPr>
        <w:t>th</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3"/>
          <w:sz w:val="22"/>
          <w:szCs w:val="22"/>
        </w:rPr>
        <w:t>g</w:t>
      </w:r>
      <w:r w:rsidRPr="00CA223C">
        <w:rPr>
          <w:rFonts w:ascii="Calibri" w:hAnsi="Calibri"/>
          <w:spacing w:val="3"/>
          <w:sz w:val="22"/>
          <w:szCs w:val="22"/>
        </w:rPr>
        <w:t>a</w:t>
      </w:r>
      <w:r w:rsidRPr="00CA223C">
        <w:rPr>
          <w:rFonts w:ascii="Calibri" w:hAnsi="Calibri"/>
          <w:spacing w:val="-3"/>
          <w:sz w:val="22"/>
          <w:szCs w:val="22"/>
        </w:rPr>
        <w:t>r</w:t>
      </w:r>
      <w:r w:rsidRPr="00CA223C">
        <w:rPr>
          <w:rFonts w:ascii="Calibri" w:hAnsi="Calibri"/>
          <w:sz w:val="22"/>
          <w:szCs w:val="22"/>
        </w:rPr>
        <w:t>dto</w:t>
      </w:r>
      <w:r w:rsidRPr="00CA223C">
        <w:rPr>
          <w:rFonts w:ascii="Calibri" w:hAnsi="Calibri"/>
          <w:spacing w:val="-3"/>
          <w:sz w:val="22"/>
          <w:szCs w:val="22"/>
        </w:rPr>
        <w:t>r</w:t>
      </w:r>
      <w:r w:rsidRPr="00CA223C">
        <w:rPr>
          <w:rFonts w:ascii="Calibri" w:hAnsi="Calibri"/>
          <w:spacing w:val="2"/>
          <w:sz w:val="22"/>
          <w:szCs w:val="22"/>
        </w:rPr>
        <w:t>e</w:t>
      </w:r>
      <w:r w:rsidRPr="00CA223C">
        <w:rPr>
          <w:rFonts w:ascii="Calibri" w:hAnsi="Calibri"/>
          <w:sz w:val="22"/>
          <w:szCs w:val="22"/>
        </w:rPr>
        <w:t>s</w:t>
      </w:r>
      <w:r w:rsidRPr="00CA223C">
        <w:rPr>
          <w:rFonts w:ascii="Calibri" w:hAnsi="Calibri"/>
          <w:spacing w:val="-3"/>
          <w:sz w:val="22"/>
          <w:szCs w:val="22"/>
        </w:rPr>
        <w:t>o</w:t>
      </w:r>
      <w:r w:rsidRPr="00CA223C">
        <w:rPr>
          <w:rFonts w:ascii="Calibri" w:hAnsi="Calibri"/>
          <w:spacing w:val="1"/>
          <w:sz w:val="22"/>
          <w:szCs w:val="22"/>
        </w:rPr>
        <w:t>u</w:t>
      </w:r>
      <w:r w:rsidRPr="00CA223C">
        <w:rPr>
          <w:rFonts w:ascii="Calibri" w:hAnsi="Calibri"/>
          <w:spacing w:val="-3"/>
          <w:sz w:val="22"/>
          <w:szCs w:val="22"/>
        </w:rPr>
        <w:t>r</w:t>
      </w:r>
      <w:r w:rsidRPr="00CA223C">
        <w:rPr>
          <w:rFonts w:ascii="Calibri" w:hAnsi="Calibri"/>
          <w:spacing w:val="1"/>
          <w:sz w:val="22"/>
          <w:szCs w:val="22"/>
        </w:rPr>
        <w:t>c</w:t>
      </w:r>
      <w:r w:rsidRPr="00CA223C">
        <w:rPr>
          <w:rFonts w:ascii="Calibri" w:hAnsi="Calibri"/>
          <w:sz w:val="22"/>
          <w:szCs w:val="22"/>
        </w:rPr>
        <w:t>e</w:t>
      </w:r>
      <w:r w:rsidRPr="00CA223C">
        <w:rPr>
          <w:rFonts w:ascii="Calibri" w:hAnsi="Calibri"/>
          <w:spacing w:val="1"/>
          <w:sz w:val="22"/>
          <w:szCs w:val="22"/>
        </w:rPr>
        <w:t>u</w:t>
      </w:r>
      <w:r w:rsidRPr="00CA223C">
        <w:rPr>
          <w:rFonts w:ascii="Calibri" w:hAnsi="Calibri"/>
          <w:sz w:val="22"/>
          <w:szCs w:val="22"/>
        </w:rPr>
        <w:t>til</w:t>
      </w:r>
      <w:r w:rsidRPr="00CA223C">
        <w:rPr>
          <w:rFonts w:ascii="Calibri" w:hAnsi="Calibri"/>
          <w:spacing w:val="-3"/>
          <w:sz w:val="22"/>
          <w:szCs w:val="22"/>
        </w:rPr>
        <w:t>i</w:t>
      </w:r>
      <w:r w:rsidRPr="00CA223C">
        <w:rPr>
          <w:rFonts w:ascii="Calibri" w:hAnsi="Calibri"/>
          <w:spacing w:val="-4"/>
          <w:sz w:val="22"/>
          <w:szCs w:val="22"/>
        </w:rPr>
        <w:t>z</w:t>
      </w:r>
      <w:r w:rsidRPr="00CA223C">
        <w:rPr>
          <w:rFonts w:ascii="Calibri" w:hAnsi="Calibri"/>
          <w:spacing w:val="3"/>
          <w:sz w:val="22"/>
          <w:szCs w:val="22"/>
        </w:rPr>
        <w:t>a</w:t>
      </w:r>
      <w:r w:rsidRPr="00CA223C">
        <w:rPr>
          <w:rFonts w:ascii="Calibri" w:hAnsi="Calibri"/>
          <w:sz w:val="22"/>
          <w:szCs w:val="22"/>
        </w:rPr>
        <w:t>t</w:t>
      </w:r>
      <w:r w:rsidRPr="00CA223C">
        <w:rPr>
          <w:rFonts w:ascii="Calibri" w:hAnsi="Calibri"/>
          <w:spacing w:val="-3"/>
          <w:sz w:val="22"/>
          <w:szCs w:val="22"/>
        </w:rPr>
        <w:t>io</w:t>
      </w:r>
      <w:r w:rsidRPr="00CA223C">
        <w:rPr>
          <w:rFonts w:ascii="Calibri" w:hAnsi="Calibri"/>
          <w:sz w:val="22"/>
          <w:szCs w:val="22"/>
        </w:rPr>
        <w:t>n</w:t>
      </w:r>
      <w:r w:rsidRPr="00CA223C">
        <w:rPr>
          <w:rFonts w:ascii="Calibri" w:hAnsi="Calibri"/>
          <w:spacing w:val="-2"/>
          <w:sz w:val="22"/>
          <w:szCs w:val="22"/>
        </w:rPr>
        <w:t>a</w:t>
      </w:r>
      <w:r w:rsidRPr="00CA223C">
        <w:rPr>
          <w:rFonts w:ascii="Calibri" w:hAnsi="Calibri"/>
          <w:spacing w:val="-3"/>
          <w:sz w:val="22"/>
          <w:szCs w:val="22"/>
        </w:rPr>
        <w:t>n</w:t>
      </w:r>
      <w:r w:rsidRPr="00CA223C">
        <w:rPr>
          <w:rFonts w:ascii="Calibri" w:hAnsi="Calibri"/>
          <w:sz w:val="22"/>
          <w:szCs w:val="22"/>
        </w:rPr>
        <w:t>d</w:t>
      </w:r>
      <w:r w:rsidRPr="00CA223C">
        <w:rPr>
          <w:rFonts w:ascii="Calibri" w:hAnsi="Calibri"/>
          <w:spacing w:val="-3"/>
          <w:sz w:val="22"/>
          <w:szCs w:val="22"/>
        </w:rPr>
        <w:t>th</w:t>
      </w:r>
      <w:r w:rsidRPr="00CA223C">
        <w:rPr>
          <w:rFonts w:ascii="Calibri" w:hAnsi="Calibri"/>
          <w:sz w:val="22"/>
          <w:szCs w:val="22"/>
        </w:rPr>
        <w:t>e</w:t>
      </w:r>
      <w:r w:rsidRPr="00CA223C">
        <w:rPr>
          <w:rFonts w:ascii="Calibri" w:hAnsi="Calibri"/>
          <w:spacing w:val="1"/>
          <w:sz w:val="22"/>
          <w:szCs w:val="22"/>
        </w:rPr>
        <w:t>a</w:t>
      </w:r>
      <w:r w:rsidRPr="00CA223C">
        <w:rPr>
          <w:rFonts w:ascii="Calibri" w:hAnsi="Calibri"/>
          <w:spacing w:val="-3"/>
          <w:sz w:val="22"/>
          <w:szCs w:val="22"/>
        </w:rPr>
        <w:t>c</w:t>
      </w:r>
      <w:r w:rsidRPr="00CA223C">
        <w:rPr>
          <w:rFonts w:ascii="Calibri" w:hAnsi="Calibri"/>
          <w:spacing w:val="1"/>
          <w:sz w:val="22"/>
          <w:szCs w:val="22"/>
        </w:rPr>
        <w:t>h</w:t>
      </w:r>
      <w:r w:rsidRPr="00CA223C">
        <w:rPr>
          <w:rFonts w:ascii="Calibri" w:hAnsi="Calibri"/>
          <w:sz w:val="22"/>
          <w:szCs w:val="22"/>
        </w:rPr>
        <w:t>ie</w:t>
      </w:r>
      <w:r w:rsidRPr="00CA223C">
        <w:rPr>
          <w:rFonts w:ascii="Calibri" w:hAnsi="Calibri"/>
          <w:spacing w:val="-2"/>
          <w:sz w:val="22"/>
          <w:szCs w:val="22"/>
        </w:rPr>
        <w:t>v</w:t>
      </w:r>
      <w:r w:rsidRPr="00CA223C">
        <w:rPr>
          <w:rFonts w:ascii="Calibri" w:hAnsi="Calibri"/>
          <w:spacing w:val="-4"/>
          <w:sz w:val="22"/>
          <w:szCs w:val="22"/>
        </w:rPr>
        <w:t>e</w:t>
      </w:r>
      <w:r w:rsidRPr="00CA223C">
        <w:rPr>
          <w:rFonts w:ascii="Calibri" w:hAnsi="Calibri"/>
          <w:spacing w:val="2"/>
          <w:sz w:val="22"/>
          <w:szCs w:val="22"/>
        </w:rPr>
        <w:t>m</w:t>
      </w:r>
      <w:r w:rsidRPr="00CA223C">
        <w:rPr>
          <w:rFonts w:ascii="Calibri" w:hAnsi="Calibri"/>
          <w:spacing w:val="-4"/>
          <w:sz w:val="22"/>
          <w:szCs w:val="22"/>
        </w:rPr>
        <w:t>e</w:t>
      </w:r>
      <w:r w:rsidRPr="00CA223C">
        <w:rPr>
          <w:rFonts w:ascii="Calibri" w:hAnsi="Calibri"/>
          <w:spacing w:val="1"/>
          <w:sz w:val="22"/>
          <w:szCs w:val="22"/>
        </w:rPr>
        <w:t>n</w:t>
      </w:r>
      <w:r w:rsidRPr="00CA223C">
        <w:rPr>
          <w:rFonts w:ascii="Calibri" w:hAnsi="Calibri"/>
          <w:sz w:val="22"/>
          <w:szCs w:val="22"/>
        </w:rPr>
        <w:t>ts</w:t>
      </w:r>
      <w:r w:rsidRPr="00CA223C">
        <w:rPr>
          <w:rFonts w:ascii="Calibri" w:hAnsi="Calibri"/>
          <w:spacing w:val="-3"/>
          <w:sz w:val="22"/>
          <w:szCs w:val="22"/>
        </w:rPr>
        <w:t>o</w:t>
      </w:r>
      <w:r w:rsidRPr="00CA223C">
        <w:rPr>
          <w:rFonts w:ascii="Calibri" w:hAnsi="Calibri"/>
          <w:sz w:val="22"/>
          <w:szCs w:val="22"/>
        </w:rPr>
        <w:t>f</w:t>
      </w:r>
      <w:r w:rsidRPr="00CA223C">
        <w:rPr>
          <w:rFonts w:ascii="Calibri" w:hAnsi="Calibri"/>
          <w:spacing w:val="-3"/>
          <w:sz w:val="22"/>
          <w:szCs w:val="22"/>
        </w:rPr>
        <w:t xml:space="preserve"> 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1"/>
          <w:sz w:val="22"/>
          <w:szCs w:val="22"/>
        </w:rPr>
        <w:t>p</w:t>
      </w:r>
      <w:r w:rsidRPr="00CA223C">
        <w:rPr>
          <w:rFonts w:ascii="Calibri" w:hAnsi="Calibri"/>
          <w:spacing w:val="-1"/>
          <w:sz w:val="22"/>
          <w:szCs w:val="22"/>
        </w:rPr>
        <w:t>r</w:t>
      </w:r>
      <w:r w:rsidRPr="00CA223C">
        <w:rPr>
          <w:rFonts w:ascii="Calibri" w:hAnsi="Calibri"/>
          <w:spacing w:val="1"/>
          <w:sz w:val="22"/>
          <w:szCs w:val="22"/>
        </w:rPr>
        <w:t>o</w:t>
      </w:r>
      <w:r w:rsidRPr="00CA223C">
        <w:rPr>
          <w:rFonts w:ascii="Calibri" w:hAnsi="Calibri"/>
          <w:spacing w:val="-2"/>
          <w:sz w:val="22"/>
          <w:szCs w:val="22"/>
        </w:rPr>
        <w:t>j</w:t>
      </w:r>
      <w:r w:rsidRPr="00CA223C">
        <w:rPr>
          <w:rFonts w:ascii="Calibri" w:hAnsi="Calibri"/>
          <w:spacing w:val="2"/>
          <w:sz w:val="22"/>
          <w:szCs w:val="22"/>
        </w:rPr>
        <w:t>e</w:t>
      </w:r>
      <w:r w:rsidRPr="00CA223C">
        <w:rPr>
          <w:rFonts w:ascii="Calibri" w:hAnsi="Calibri"/>
          <w:spacing w:val="-3"/>
          <w:sz w:val="22"/>
          <w:szCs w:val="22"/>
        </w:rPr>
        <w:t>c</w:t>
      </w:r>
      <w:r w:rsidRPr="00CA223C">
        <w:rPr>
          <w:rFonts w:ascii="Calibri" w:hAnsi="Calibri"/>
          <w:sz w:val="22"/>
          <w:szCs w:val="22"/>
        </w:rPr>
        <w:t>t</w:t>
      </w:r>
      <w:r w:rsidRPr="00CA223C">
        <w:rPr>
          <w:rFonts w:ascii="Calibri" w:hAnsi="Calibri"/>
          <w:spacing w:val="1"/>
          <w:sz w:val="22"/>
          <w:szCs w:val="22"/>
        </w:rPr>
        <w:t>a</w:t>
      </w:r>
      <w:r w:rsidRPr="00CA223C">
        <w:rPr>
          <w:rFonts w:ascii="Calibri" w:hAnsi="Calibri"/>
          <w:spacing w:val="-3"/>
          <w:sz w:val="22"/>
          <w:szCs w:val="22"/>
        </w:rPr>
        <w:t>g</w:t>
      </w:r>
      <w:r w:rsidRPr="00CA223C">
        <w:rPr>
          <w:rFonts w:ascii="Calibri" w:hAnsi="Calibri"/>
          <w:spacing w:val="3"/>
          <w:sz w:val="22"/>
          <w:szCs w:val="22"/>
        </w:rPr>
        <w:t>a</w:t>
      </w:r>
      <w:r w:rsidRPr="00CA223C">
        <w:rPr>
          <w:rFonts w:ascii="Calibri" w:hAnsi="Calibri"/>
          <w:spacing w:val="-5"/>
          <w:sz w:val="22"/>
          <w:szCs w:val="22"/>
        </w:rPr>
        <w:t>i</w:t>
      </w:r>
      <w:r w:rsidRPr="00CA223C">
        <w:rPr>
          <w:rFonts w:ascii="Calibri" w:hAnsi="Calibri"/>
          <w:spacing w:val="3"/>
          <w:sz w:val="22"/>
          <w:szCs w:val="22"/>
        </w:rPr>
        <w:t>n</w:t>
      </w:r>
      <w:r w:rsidRPr="00CA223C">
        <w:rPr>
          <w:rFonts w:ascii="Calibri" w:hAnsi="Calibri"/>
          <w:spacing w:val="-3"/>
          <w:sz w:val="22"/>
          <w:szCs w:val="22"/>
        </w:rPr>
        <w:t>s</w:t>
      </w:r>
      <w:r w:rsidRPr="00CA223C">
        <w:rPr>
          <w:rFonts w:ascii="Calibri" w:hAnsi="Calibri"/>
          <w:sz w:val="22"/>
          <w:szCs w:val="22"/>
        </w:rPr>
        <w:t>tt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3"/>
          <w:sz w:val="22"/>
          <w:szCs w:val="22"/>
        </w:rPr>
        <w:t>t</w:t>
      </w:r>
      <w:r w:rsidRPr="00CA223C">
        <w:rPr>
          <w:rFonts w:ascii="Calibri" w:hAnsi="Calibri"/>
          <w:spacing w:val="3"/>
          <w:sz w:val="22"/>
          <w:szCs w:val="22"/>
        </w:rPr>
        <w:t>a</w:t>
      </w:r>
      <w:r w:rsidRPr="00CA223C">
        <w:rPr>
          <w:rFonts w:ascii="Calibri" w:hAnsi="Calibri"/>
          <w:spacing w:val="-3"/>
          <w:sz w:val="22"/>
          <w:szCs w:val="22"/>
        </w:rPr>
        <w:t>r</w:t>
      </w:r>
      <w:r w:rsidRPr="00CA223C">
        <w:rPr>
          <w:rFonts w:ascii="Calibri" w:hAnsi="Calibri"/>
          <w:sz w:val="22"/>
          <w:szCs w:val="22"/>
        </w:rPr>
        <w:t>ge</w:t>
      </w:r>
      <w:r w:rsidRPr="00CA223C">
        <w:rPr>
          <w:rFonts w:ascii="Calibri" w:hAnsi="Calibri"/>
          <w:spacing w:val="-3"/>
          <w:sz w:val="22"/>
          <w:szCs w:val="22"/>
        </w:rPr>
        <w:t>t</w:t>
      </w:r>
      <w:r w:rsidRPr="00CA223C">
        <w:rPr>
          <w:rFonts w:ascii="Calibri" w:hAnsi="Calibri"/>
          <w:sz w:val="22"/>
          <w:szCs w:val="22"/>
        </w:rPr>
        <w:t>s</w:t>
      </w:r>
      <w:r w:rsidRPr="00CA223C">
        <w:rPr>
          <w:rFonts w:ascii="Calibri" w:hAnsi="Calibri"/>
          <w:spacing w:val="1"/>
          <w:sz w:val="22"/>
          <w:szCs w:val="22"/>
        </w:rPr>
        <w:t>a</w:t>
      </w:r>
      <w:r w:rsidRPr="00CA223C">
        <w:rPr>
          <w:rFonts w:ascii="Calibri" w:hAnsi="Calibri"/>
          <w:sz w:val="22"/>
          <w:szCs w:val="22"/>
        </w:rPr>
        <w:t>s</w:t>
      </w:r>
      <w:r w:rsidRPr="00CA223C">
        <w:rPr>
          <w:rFonts w:ascii="Calibri" w:hAnsi="Calibri"/>
          <w:spacing w:val="-3"/>
          <w:sz w:val="22"/>
          <w:szCs w:val="22"/>
        </w:rPr>
        <w:t>m</w:t>
      </w:r>
      <w:r w:rsidRPr="00CA223C">
        <w:rPr>
          <w:rFonts w:ascii="Calibri" w:hAnsi="Calibri"/>
          <w:spacing w:val="2"/>
          <w:sz w:val="22"/>
          <w:szCs w:val="22"/>
        </w:rPr>
        <w:t>e</w:t>
      </w:r>
      <w:r w:rsidRPr="00CA223C">
        <w:rPr>
          <w:rFonts w:ascii="Calibri" w:hAnsi="Calibri"/>
          <w:spacing w:val="-3"/>
          <w:sz w:val="22"/>
          <w:szCs w:val="22"/>
        </w:rPr>
        <w:t>n</w:t>
      </w:r>
      <w:r w:rsidRPr="00CA223C">
        <w:rPr>
          <w:rFonts w:ascii="Calibri" w:hAnsi="Calibri"/>
          <w:sz w:val="22"/>
          <w:szCs w:val="22"/>
        </w:rPr>
        <w:t>ti</w:t>
      </w:r>
      <w:r w:rsidRPr="00CA223C">
        <w:rPr>
          <w:rFonts w:ascii="Calibri" w:hAnsi="Calibri"/>
          <w:spacing w:val="-3"/>
          <w:sz w:val="22"/>
          <w:szCs w:val="22"/>
        </w:rPr>
        <w:t>on</w:t>
      </w:r>
      <w:r w:rsidRPr="00CA223C">
        <w:rPr>
          <w:rFonts w:ascii="Calibri" w:hAnsi="Calibri"/>
          <w:spacing w:val="2"/>
          <w:sz w:val="22"/>
          <w:szCs w:val="22"/>
        </w:rPr>
        <w:t>e</w:t>
      </w:r>
      <w:r w:rsidRPr="00CA223C">
        <w:rPr>
          <w:rFonts w:ascii="Calibri" w:hAnsi="Calibri"/>
          <w:sz w:val="22"/>
          <w:szCs w:val="22"/>
        </w:rPr>
        <w:t>d</w:t>
      </w:r>
      <w:r w:rsidRPr="00CA223C">
        <w:rPr>
          <w:rFonts w:ascii="Calibri" w:hAnsi="Calibri"/>
          <w:spacing w:val="-3"/>
          <w:sz w:val="22"/>
          <w:szCs w:val="22"/>
        </w:rPr>
        <w:t>i</w:t>
      </w:r>
      <w:r w:rsidRPr="00CA223C">
        <w:rPr>
          <w:rFonts w:ascii="Calibri" w:hAnsi="Calibri"/>
          <w:sz w:val="22"/>
          <w:szCs w:val="22"/>
        </w:rPr>
        <w:t>n</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1"/>
          <w:sz w:val="22"/>
          <w:szCs w:val="22"/>
        </w:rPr>
        <w:t>p</w:t>
      </w:r>
      <w:r w:rsidRPr="00CA223C">
        <w:rPr>
          <w:rFonts w:ascii="Calibri" w:hAnsi="Calibri"/>
          <w:spacing w:val="-3"/>
          <w:sz w:val="22"/>
          <w:szCs w:val="22"/>
        </w:rPr>
        <w:t>r</w:t>
      </w:r>
      <w:r w:rsidRPr="00CA223C">
        <w:rPr>
          <w:rFonts w:ascii="Calibri" w:hAnsi="Calibri"/>
          <w:spacing w:val="1"/>
          <w:sz w:val="22"/>
          <w:szCs w:val="22"/>
        </w:rPr>
        <w:t>o</w:t>
      </w:r>
      <w:r w:rsidRPr="00CA223C">
        <w:rPr>
          <w:rFonts w:ascii="Calibri" w:hAnsi="Calibri"/>
          <w:spacing w:val="-2"/>
          <w:sz w:val="22"/>
          <w:szCs w:val="22"/>
        </w:rPr>
        <w:t>j</w:t>
      </w:r>
      <w:r w:rsidRPr="00CA223C">
        <w:rPr>
          <w:rFonts w:ascii="Calibri" w:hAnsi="Calibri"/>
          <w:spacing w:val="-4"/>
          <w:sz w:val="22"/>
          <w:szCs w:val="22"/>
        </w:rPr>
        <w:t>e</w:t>
      </w:r>
      <w:r w:rsidRPr="00CA223C">
        <w:rPr>
          <w:rFonts w:ascii="Calibri" w:hAnsi="Calibri"/>
          <w:spacing w:val="1"/>
          <w:sz w:val="22"/>
          <w:szCs w:val="22"/>
        </w:rPr>
        <w:t>c</w:t>
      </w:r>
      <w:r w:rsidRPr="00CA223C">
        <w:rPr>
          <w:rFonts w:ascii="Calibri" w:hAnsi="Calibri"/>
          <w:sz w:val="22"/>
          <w:szCs w:val="22"/>
        </w:rPr>
        <w:t>t</w:t>
      </w:r>
      <w:r w:rsidRPr="00CA223C">
        <w:rPr>
          <w:rFonts w:ascii="Calibri" w:hAnsi="Calibri"/>
          <w:spacing w:val="1"/>
          <w:sz w:val="22"/>
          <w:szCs w:val="22"/>
        </w:rPr>
        <w:t>d</w:t>
      </w:r>
      <w:r w:rsidRPr="00CA223C">
        <w:rPr>
          <w:rFonts w:ascii="Calibri" w:hAnsi="Calibri"/>
          <w:spacing w:val="-3"/>
          <w:sz w:val="22"/>
          <w:szCs w:val="22"/>
        </w:rPr>
        <w:t>o</w:t>
      </w:r>
      <w:r w:rsidRPr="00CA223C">
        <w:rPr>
          <w:rFonts w:ascii="Calibri" w:hAnsi="Calibri"/>
          <w:spacing w:val="1"/>
          <w:sz w:val="22"/>
          <w:szCs w:val="22"/>
        </w:rPr>
        <w:t>c</w:t>
      </w:r>
      <w:r w:rsidRPr="00CA223C">
        <w:rPr>
          <w:rFonts w:ascii="Calibri" w:hAnsi="Calibri"/>
          <w:spacing w:val="-3"/>
          <w:sz w:val="22"/>
          <w:szCs w:val="22"/>
        </w:rPr>
        <w:t>u</w:t>
      </w:r>
      <w:r w:rsidRPr="00CA223C">
        <w:rPr>
          <w:rFonts w:ascii="Calibri" w:hAnsi="Calibri"/>
          <w:spacing w:val="-1"/>
          <w:sz w:val="22"/>
          <w:szCs w:val="22"/>
        </w:rPr>
        <w:t>m</w:t>
      </w:r>
      <w:r w:rsidRPr="00CA223C">
        <w:rPr>
          <w:rFonts w:ascii="Calibri" w:hAnsi="Calibri"/>
          <w:sz w:val="22"/>
          <w:szCs w:val="22"/>
        </w:rPr>
        <w:t>e</w:t>
      </w:r>
      <w:r w:rsidRPr="00CA223C">
        <w:rPr>
          <w:rFonts w:ascii="Calibri" w:hAnsi="Calibri"/>
          <w:spacing w:val="-3"/>
          <w:sz w:val="22"/>
          <w:szCs w:val="22"/>
        </w:rPr>
        <w:t>n</w:t>
      </w:r>
      <w:r w:rsidRPr="00CA223C">
        <w:rPr>
          <w:rFonts w:ascii="Calibri" w:hAnsi="Calibri"/>
          <w:sz w:val="22"/>
          <w:szCs w:val="22"/>
        </w:rPr>
        <w:t>t</w:t>
      </w:r>
      <w:r w:rsidRPr="00CA223C">
        <w:rPr>
          <w:rFonts w:ascii="Calibri" w:hAnsi="Calibri"/>
          <w:spacing w:val="1"/>
          <w:sz w:val="22"/>
          <w:szCs w:val="22"/>
        </w:rPr>
        <w:t>b</w:t>
      </w:r>
      <w:r w:rsidRPr="00CA223C">
        <w:rPr>
          <w:rFonts w:ascii="Calibri" w:hAnsi="Calibri"/>
          <w:spacing w:val="-4"/>
          <w:sz w:val="22"/>
          <w:szCs w:val="22"/>
        </w:rPr>
        <w:t>e</w:t>
      </w:r>
      <w:r w:rsidRPr="00CA223C">
        <w:rPr>
          <w:rFonts w:ascii="Calibri" w:hAnsi="Calibri"/>
          <w:sz w:val="22"/>
          <w:szCs w:val="22"/>
        </w:rPr>
        <w:t>fo</w:t>
      </w:r>
      <w:r w:rsidRPr="00CA223C">
        <w:rPr>
          <w:rFonts w:ascii="Calibri" w:hAnsi="Calibri"/>
          <w:spacing w:val="-1"/>
          <w:sz w:val="22"/>
          <w:szCs w:val="22"/>
        </w:rPr>
        <w:t>r</w:t>
      </w:r>
      <w:r w:rsidRPr="00CA223C">
        <w:rPr>
          <w:rFonts w:ascii="Calibri" w:hAnsi="Calibri"/>
          <w:sz w:val="22"/>
          <w:szCs w:val="22"/>
        </w:rPr>
        <w:t>e2</w:t>
      </w:r>
      <w:r w:rsidRPr="00CA223C">
        <w:rPr>
          <w:rFonts w:ascii="Calibri" w:hAnsi="Calibri"/>
          <w:spacing w:val="-2"/>
          <w:sz w:val="22"/>
          <w:szCs w:val="22"/>
        </w:rPr>
        <w:t>y</w:t>
      </w:r>
      <w:r w:rsidRPr="00CA223C">
        <w:rPr>
          <w:rFonts w:ascii="Calibri" w:hAnsi="Calibri"/>
          <w:spacing w:val="-4"/>
          <w:sz w:val="22"/>
          <w:szCs w:val="22"/>
        </w:rPr>
        <w:t>e</w:t>
      </w:r>
      <w:r w:rsidRPr="00CA223C">
        <w:rPr>
          <w:rFonts w:ascii="Calibri" w:hAnsi="Calibri"/>
          <w:spacing w:val="3"/>
          <w:sz w:val="22"/>
          <w:szCs w:val="22"/>
        </w:rPr>
        <w:t>a</w:t>
      </w:r>
      <w:r w:rsidRPr="00CA223C">
        <w:rPr>
          <w:rFonts w:ascii="Calibri" w:hAnsi="Calibri"/>
          <w:spacing w:val="-3"/>
          <w:sz w:val="22"/>
          <w:szCs w:val="22"/>
        </w:rPr>
        <w:t>r</w:t>
      </w:r>
      <w:r w:rsidRPr="00CA223C">
        <w:rPr>
          <w:rFonts w:ascii="Calibri" w:hAnsi="Calibri"/>
          <w:sz w:val="22"/>
          <w:szCs w:val="22"/>
        </w:rPr>
        <w:t>s</w:t>
      </w:r>
      <w:r w:rsidRPr="00CA223C">
        <w:rPr>
          <w:rFonts w:ascii="Calibri" w:hAnsi="Calibri"/>
          <w:spacing w:val="-3"/>
          <w:sz w:val="22"/>
          <w:szCs w:val="22"/>
        </w:rPr>
        <w:t>n</w:t>
      </w:r>
      <w:r w:rsidRPr="00CA223C">
        <w:rPr>
          <w:rFonts w:ascii="Calibri" w:hAnsi="Calibri"/>
          <w:sz w:val="22"/>
          <w:szCs w:val="22"/>
        </w:rPr>
        <w:t>o</w:t>
      </w:r>
      <w:r w:rsidRPr="00CA223C">
        <w:rPr>
          <w:rFonts w:ascii="Calibri" w:hAnsi="Calibri"/>
          <w:spacing w:val="1"/>
          <w:sz w:val="22"/>
          <w:szCs w:val="22"/>
        </w:rPr>
        <w:t>-</w:t>
      </w:r>
      <w:r w:rsidRPr="00CA223C">
        <w:rPr>
          <w:rFonts w:ascii="Calibri" w:hAnsi="Calibri"/>
          <w:spacing w:val="-3"/>
          <w:sz w:val="22"/>
          <w:szCs w:val="22"/>
        </w:rPr>
        <w:t>c</w:t>
      </w:r>
      <w:r w:rsidRPr="00CA223C">
        <w:rPr>
          <w:rFonts w:ascii="Calibri" w:hAnsi="Calibri"/>
          <w:sz w:val="22"/>
          <w:szCs w:val="22"/>
        </w:rPr>
        <w:t>ost</w:t>
      </w:r>
      <w:r w:rsidRPr="00CA223C">
        <w:rPr>
          <w:rFonts w:ascii="Calibri" w:hAnsi="Calibri"/>
          <w:spacing w:val="2"/>
          <w:sz w:val="22"/>
          <w:szCs w:val="22"/>
        </w:rPr>
        <w:t>e</w:t>
      </w:r>
      <w:r w:rsidRPr="00CA223C">
        <w:rPr>
          <w:rFonts w:ascii="Calibri" w:hAnsi="Calibri"/>
          <w:spacing w:val="-3"/>
          <w:sz w:val="22"/>
          <w:szCs w:val="22"/>
        </w:rPr>
        <w:t>x</w:t>
      </w:r>
      <w:r w:rsidRPr="00CA223C">
        <w:rPr>
          <w:rFonts w:ascii="Calibri" w:hAnsi="Calibri"/>
          <w:sz w:val="22"/>
          <w:szCs w:val="22"/>
        </w:rPr>
        <w:t>t</w:t>
      </w:r>
      <w:r w:rsidRPr="00CA223C">
        <w:rPr>
          <w:rFonts w:ascii="Calibri" w:hAnsi="Calibri"/>
          <w:spacing w:val="-4"/>
          <w:sz w:val="22"/>
          <w:szCs w:val="22"/>
        </w:rPr>
        <w:t>e</w:t>
      </w:r>
      <w:r w:rsidRPr="00CA223C">
        <w:rPr>
          <w:rFonts w:ascii="Calibri" w:hAnsi="Calibri"/>
          <w:spacing w:val="1"/>
          <w:sz w:val="22"/>
          <w:szCs w:val="22"/>
        </w:rPr>
        <w:t>n</w:t>
      </w:r>
      <w:r w:rsidRPr="00CA223C">
        <w:rPr>
          <w:rFonts w:ascii="Calibri" w:hAnsi="Calibri"/>
          <w:sz w:val="22"/>
          <w:szCs w:val="22"/>
        </w:rPr>
        <w:t>si</w:t>
      </w:r>
      <w:r w:rsidRPr="00CA223C">
        <w:rPr>
          <w:rFonts w:ascii="Calibri" w:hAnsi="Calibri"/>
          <w:spacing w:val="-3"/>
          <w:sz w:val="22"/>
          <w:szCs w:val="22"/>
        </w:rPr>
        <w:t>o</w:t>
      </w:r>
      <w:r w:rsidRPr="00CA223C">
        <w:rPr>
          <w:rFonts w:ascii="Calibri" w:hAnsi="Calibri"/>
          <w:sz w:val="22"/>
          <w:szCs w:val="22"/>
        </w:rPr>
        <w:t>nw</w:t>
      </w:r>
      <w:r w:rsidRPr="00CA223C">
        <w:rPr>
          <w:rFonts w:ascii="Calibri" w:hAnsi="Calibri"/>
          <w:spacing w:val="1"/>
          <w:sz w:val="22"/>
          <w:szCs w:val="22"/>
        </w:rPr>
        <w:t>a</w:t>
      </w:r>
      <w:r w:rsidRPr="00CA223C">
        <w:rPr>
          <w:rFonts w:ascii="Calibri" w:hAnsi="Calibri"/>
          <w:sz w:val="22"/>
          <w:szCs w:val="22"/>
        </w:rPr>
        <w:t>s</w:t>
      </w:r>
      <w:r w:rsidRPr="00CA223C">
        <w:rPr>
          <w:rFonts w:ascii="Calibri" w:hAnsi="Calibri"/>
          <w:spacing w:val="3"/>
          <w:sz w:val="22"/>
          <w:szCs w:val="22"/>
        </w:rPr>
        <w:t>g</w:t>
      </w:r>
      <w:r w:rsidRPr="00CA223C">
        <w:rPr>
          <w:rFonts w:ascii="Calibri" w:hAnsi="Calibri"/>
          <w:spacing w:val="-3"/>
          <w:sz w:val="22"/>
          <w:szCs w:val="22"/>
        </w:rPr>
        <w:t>r</w:t>
      </w:r>
      <w:r w:rsidRPr="00CA223C">
        <w:rPr>
          <w:rFonts w:ascii="Calibri" w:hAnsi="Calibri"/>
          <w:spacing w:val="-2"/>
          <w:sz w:val="22"/>
          <w:szCs w:val="22"/>
        </w:rPr>
        <w:t>a</w:t>
      </w:r>
      <w:r w:rsidRPr="00CA223C">
        <w:rPr>
          <w:rFonts w:ascii="Calibri" w:hAnsi="Calibri"/>
          <w:spacing w:val="3"/>
          <w:sz w:val="22"/>
          <w:szCs w:val="22"/>
        </w:rPr>
        <w:t>n</w:t>
      </w:r>
      <w:r w:rsidRPr="00CA223C">
        <w:rPr>
          <w:rFonts w:ascii="Calibri" w:hAnsi="Calibri"/>
          <w:spacing w:val="-3"/>
          <w:sz w:val="22"/>
          <w:szCs w:val="22"/>
        </w:rPr>
        <w:t>t</w:t>
      </w:r>
      <w:r w:rsidRPr="00CA223C">
        <w:rPr>
          <w:rFonts w:ascii="Calibri" w:hAnsi="Calibri"/>
          <w:sz w:val="22"/>
          <w:szCs w:val="22"/>
        </w:rPr>
        <w:t>e</w:t>
      </w:r>
      <w:r w:rsidRPr="00CA223C">
        <w:rPr>
          <w:rFonts w:ascii="Calibri" w:hAnsi="Calibri"/>
          <w:spacing w:val="1"/>
          <w:sz w:val="22"/>
          <w:szCs w:val="22"/>
        </w:rPr>
        <w:t>d</w:t>
      </w:r>
      <w:r w:rsidRPr="00CA223C">
        <w:rPr>
          <w:rFonts w:ascii="Calibri" w:hAnsi="Calibri"/>
          <w:sz w:val="22"/>
          <w:szCs w:val="22"/>
        </w:rPr>
        <w:t>.</w:t>
      </w:r>
      <w:r w:rsidRPr="00CA223C">
        <w:rPr>
          <w:rFonts w:ascii="Calibri" w:hAnsi="Calibri"/>
          <w:spacing w:val="-2"/>
          <w:sz w:val="22"/>
          <w:szCs w:val="22"/>
        </w:rPr>
        <w:t>T</w:t>
      </w:r>
      <w:r w:rsidRPr="00CA223C">
        <w:rPr>
          <w:rFonts w:ascii="Calibri" w:hAnsi="Calibri"/>
          <w:spacing w:val="1"/>
          <w:sz w:val="22"/>
          <w:szCs w:val="22"/>
        </w:rPr>
        <w:t>h</w:t>
      </w:r>
      <w:r w:rsidRPr="00CA223C">
        <w:rPr>
          <w:rFonts w:ascii="Calibri" w:hAnsi="Calibri"/>
          <w:sz w:val="22"/>
          <w:szCs w:val="22"/>
        </w:rPr>
        <w:t>is</w:t>
      </w:r>
      <w:r w:rsidRPr="00CA223C">
        <w:rPr>
          <w:rFonts w:ascii="Calibri" w:hAnsi="Calibri"/>
          <w:spacing w:val="-3"/>
          <w:sz w:val="22"/>
          <w:szCs w:val="22"/>
        </w:rPr>
        <w:t>s</w:t>
      </w:r>
      <w:r w:rsidRPr="00CA223C">
        <w:rPr>
          <w:rFonts w:ascii="Calibri" w:hAnsi="Calibri"/>
          <w:sz w:val="22"/>
          <w:szCs w:val="22"/>
        </w:rPr>
        <w:t>t</w:t>
      </w:r>
      <w:r w:rsidRPr="00CA223C">
        <w:rPr>
          <w:rFonts w:ascii="Calibri" w:hAnsi="Calibri"/>
          <w:spacing w:val="-3"/>
          <w:sz w:val="22"/>
          <w:szCs w:val="22"/>
        </w:rPr>
        <w:t>r</w:t>
      </w:r>
      <w:r w:rsidRPr="00CA223C">
        <w:rPr>
          <w:rFonts w:ascii="Calibri" w:hAnsi="Calibri"/>
          <w:spacing w:val="3"/>
          <w:sz w:val="22"/>
          <w:szCs w:val="22"/>
        </w:rPr>
        <w:t>a</w:t>
      </w:r>
      <w:r w:rsidRPr="00CA223C">
        <w:rPr>
          <w:rFonts w:ascii="Calibri" w:hAnsi="Calibri"/>
          <w:sz w:val="22"/>
          <w:szCs w:val="22"/>
        </w:rPr>
        <w:t>t</w:t>
      </w:r>
      <w:r w:rsidRPr="00CA223C">
        <w:rPr>
          <w:rFonts w:ascii="Calibri" w:hAnsi="Calibri"/>
          <w:spacing w:val="-4"/>
          <w:sz w:val="22"/>
          <w:szCs w:val="22"/>
        </w:rPr>
        <w:t>e</w:t>
      </w:r>
      <w:r w:rsidRPr="00CA223C">
        <w:rPr>
          <w:rFonts w:ascii="Calibri" w:hAnsi="Calibri"/>
          <w:spacing w:val="3"/>
          <w:sz w:val="22"/>
          <w:szCs w:val="22"/>
        </w:rPr>
        <w:t>g</w:t>
      </w:r>
      <w:r w:rsidRPr="00CA223C">
        <w:rPr>
          <w:rFonts w:ascii="Calibri" w:hAnsi="Calibri"/>
          <w:sz w:val="22"/>
          <w:szCs w:val="22"/>
        </w:rPr>
        <w:t>ic</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2"/>
          <w:sz w:val="22"/>
          <w:szCs w:val="22"/>
        </w:rPr>
        <w:t>vi</w:t>
      </w:r>
      <w:r w:rsidRPr="00CA223C">
        <w:rPr>
          <w:rFonts w:ascii="Calibri" w:hAnsi="Calibri"/>
          <w:sz w:val="22"/>
          <w:szCs w:val="22"/>
        </w:rPr>
        <w:t>ew</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1"/>
          <w:sz w:val="22"/>
          <w:szCs w:val="22"/>
        </w:rPr>
        <w:t>p</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z w:val="22"/>
          <w:szCs w:val="22"/>
        </w:rPr>
        <w:t>t</w:t>
      </w:r>
      <w:r w:rsidRPr="00CA223C">
        <w:rPr>
          <w:rFonts w:ascii="Calibri" w:hAnsi="Calibri"/>
          <w:spacing w:val="-3"/>
          <w:sz w:val="22"/>
          <w:szCs w:val="22"/>
        </w:rPr>
        <w:t>2</w:t>
      </w:r>
      <w:r w:rsidRPr="00CA223C">
        <w:rPr>
          <w:rFonts w:ascii="Calibri" w:hAnsi="Calibri"/>
          <w:sz w:val="22"/>
          <w:szCs w:val="22"/>
        </w:rPr>
        <w:t>008,</w:t>
      </w:r>
      <w:r w:rsidRPr="00CA223C">
        <w:rPr>
          <w:rFonts w:ascii="Calibri" w:hAnsi="Calibri"/>
          <w:spacing w:val="3"/>
          <w:sz w:val="22"/>
          <w:szCs w:val="22"/>
        </w:rPr>
        <w:t>p</w:t>
      </w:r>
      <w:r w:rsidRPr="00CA223C">
        <w:rPr>
          <w:rFonts w:ascii="Calibri" w:hAnsi="Calibri"/>
          <w:spacing w:val="-3"/>
          <w:sz w:val="22"/>
          <w:szCs w:val="22"/>
        </w:rPr>
        <w:t>r</w:t>
      </w:r>
      <w:r w:rsidRPr="00CA223C">
        <w:rPr>
          <w:rFonts w:ascii="Calibri" w:hAnsi="Calibri"/>
          <w:spacing w:val="1"/>
          <w:sz w:val="22"/>
          <w:szCs w:val="22"/>
        </w:rPr>
        <w:t>o</w:t>
      </w:r>
      <w:r w:rsidRPr="00CA223C">
        <w:rPr>
          <w:rFonts w:ascii="Calibri" w:hAnsi="Calibri"/>
          <w:sz w:val="22"/>
          <w:szCs w:val="22"/>
        </w:rPr>
        <w:t>j</w:t>
      </w:r>
      <w:r w:rsidRPr="00CA223C">
        <w:rPr>
          <w:rFonts w:ascii="Calibri" w:hAnsi="Calibri"/>
          <w:spacing w:val="-4"/>
          <w:sz w:val="22"/>
          <w:szCs w:val="22"/>
        </w:rPr>
        <w:t>e</w:t>
      </w:r>
      <w:r w:rsidRPr="00CA223C">
        <w:rPr>
          <w:rFonts w:ascii="Calibri" w:hAnsi="Calibri"/>
          <w:spacing w:val="1"/>
          <w:sz w:val="22"/>
          <w:szCs w:val="22"/>
        </w:rPr>
        <w:t>c</w:t>
      </w:r>
      <w:r w:rsidRPr="00CA223C">
        <w:rPr>
          <w:rFonts w:ascii="Calibri" w:hAnsi="Calibri"/>
          <w:sz w:val="22"/>
          <w:szCs w:val="22"/>
        </w:rPr>
        <w:t>t</w:t>
      </w:r>
      <w:r w:rsidRPr="00CA223C">
        <w:rPr>
          <w:rFonts w:ascii="Calibri" w:hAnsi="Calibri"/>
          <w:spacing w:val="-3"/>
          <w:sz w:val="22"/>
          <w:szCs w:val="22"/>
        </w:rPr>
        <w:t>r</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z w:val="22"/>
          <w:szCs w:val="22"/>
        </w:rPr>
        <w:t>i</w:t>
      </w:r>
      <w:r w:rsidRPr="00CA223C">
        <w:rPr>
          <w:rFonts w:ascii="Calibri" w:hAnsi="Calibri"/>
          <w:spacing w:val="-4"/>
          <w:sz w:val="22"/>
          <w:szCs w:val="22"/>
        </w:rPr>
        <w:t>e</w:t>
      </w:r>
      <w:r w:rsidRPr="00CA223C">
        <w:rPr>
          <w:rFonts w:ascii="Calibri" w:hAnsi="Calibri"/>
          <w:sz w:val="22"/>
          <w:szCs w:val="22"/>
        </w:rPr>
        <w:t>w</w:t>
      </w:r>
      <w:r w:rsidRPr="00CA223C">
        <w:rPr>
          <w:rFonts w:ascii="Calibri" w:hAnsi="Calibri"/>
          <w:spacing w:val="-1"/>
          <w:sz w:val="22"/>
          <w:szCs w:val="22"/>
        </w:rPr>
        <w:t>r</w:t>
      </w:r>
      <w:r w:rsidRPr="00CA223C">
        <w:rPr>
          <w:rFonts w:ascii="Calibri" w:hAnsi="Calibri"/>
          <w:spacing w:val="-4"/>
          <w:sz w:val="22"/>
          <w:szCs w:val="22"/>
        </w:rPr>
        <w:t>e</w:t>
      </w:r>
      <w:r w:rsidRPr="00CA223C">
        <w:rPr>
          <w:rFonts w:ascii="Calibri" w:hAnsi="Calibri"/>
          <w:spacing w:val="1"/>
          <w:sz w:val="22"/>
          <w:szCs w:val="22"/>
        </w:rPr>
        <w:t>p</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z w:val="22"/>
          <w:szCs w:val="22"/>
        </w:rPr>
        <w:t>t</w:t>
      </w:r>
      <w:r w:rsidRPr="00CA223C">
        <w:rPr>
          <w:rFonts w:ascii="Calibri" w:hAnsi="Calibri"/>
          <w:spacing w:val="-3"/>
          <w:sz w:val="22"/>
          <w:szCs w:val="22"/>
        </w:rPr>
        <w:t>2</w:t>
      </w:r>
      <w:r w:rsidRPr="00CA223C">
        <w:rPr>
          <w:rFonts w:ascii="Calibri" w:hAnsi="Calibri"/>
          <w:sz w:val="22"/>
          <w:szCs w:val="22"/>
        </w:rPr>
        <w:t>013</w:t>
      </w:r>
      <w:r w:rsidRPr="00CA223C">
        <w:rPr>
          <w:rFonts w:ascii="Calibri" w:hAnsi="Calibri"/>
          <w:spacing w:val="-2"/>
          <w:sz w:val="22"/>
          <w:szCs w:val="22"/>
        </w:rPr>
        <w:t>a</w:t>
      </w:r>
      <w:r w:rsidRPr="00CA223C">
        <w:rPr>
          <w:rFonts w:ascii="Calibri" w:hAnsi="Calibri"/>
          <w:spacing w:val="-3"/>
          <w:sz w:val="22"/>
          <w:szCs w:val="22"/>
        </w:rPr>
        <w:t>n</w:t>
      </w:r>
      <w:r w:rsidRPr="00CA223C">
        <w:rPr>
          <w:rFonts w:ascii="Calibri" w:hAnsi="Calibri"/>
          <w:sz w:val="22"/>
          <w:szCs w:val="22"/>
        </w:rPr>
        <w:t>dt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4"/>
          <w:sz w:val="22"/>
          <w:szCs w:val="22"/>
        </w:rPr>
        <w:t>R</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z w:val="22"/>
          <w:szCs w:val="22"/>
        </w:rPr>
        <w:t>i</w:t>
      </w:r>
      <w:r w:rsidRPr="00CA223C">
        <w:rPr>
          <w:rFonts w:ascii="Calibri" w:hAnsi="Calibri"/>
          <w:spacing w:val="-3"/>
          <w:sz w:val="22"/>
          <w:szCs w:val="22"/>
        </w:rPr>
        <w:t>s</w:t>
      </w:r>
      <w:r w:rsidRPr="00CA223C">
        <w:rPr>
          <w:rFonts w:ascii="Calibri" w:hAnsi="Calibri"/>
          <w:spacing w:val="2"/>
          <w:sz w:val="22"/>
          <w:szCs w:val="22"/>
        </w:rPr>
        <w:t>e</w:t>
      </w:r>
      <w:r w:rsidRPr="00CA223C">
        <w:rPr>
          <w:rFonts w:ascii="Calibri" w:hAnsi="Calibri"/>
          <w:sz w:val="22"/>
          <w:szCs w:val="22"/>
        </w:rPr>
        <w:t>d</w:t>
      </w:r>
      <w:r w:rsidRPr="00CA223C">
        <w:rPr>
          <w:rFonts w:ascii="Calibri" w:hAnsi="Calibri"/>
          <w:spacing w:val="-2"/>
          <w:sz w:val="22"/>
          <w:szCs w:val="22"/>
        </w:rPr>
        <w:t>T</w:t>
      </w:r>
      <w:r w:rsidRPr="00CA223C">
        <w:rPr>
          <w:rFonts w:ascii="Calibri" w:hAnsi="Calibri"/>
          <w:spacing w:val="-4"/>
          <w:sz w:val="22"/>
          <w:szCs w:val="22"/>
        </w:rPr>
        <w:t>e</w:t>
      </w:r>
      <w:r w:rsidRPr="00CA223C">
        <w:rPr>
          <w:rFonts w:ascii="Calibri" w:hAnsi="Calibri"/>
          <w:spacing w:val="-3"/>
          <w:sz w:val="22"/>
          <w:szCs w:val="22"/>
        </w:rPr>
        <w:t>c</w:t>
      </w:r>
      <w:r w:rsidRPr="00CA223C">
        <w:rPr>
          <w:rFonts w:ascii="Calibri" w:hAnsi="Calibri"/>
          <w:spacing w:val="1"/>
          <w:sz w:val="22"/>
          <w:szCs w:val="22"/>
        </w:rPr>
        <w:t>hn</w:t>
      </w:r>
      <w:r w:rsidRPr="00CA223C">
        <w:rPr>
          <w:rFonts w:ascii="Calibri" w:hAnsi="Calibri"/>
          <w:spacing w:val="-3"/>
          <w:sz w:val="22"/>
          <w:szCs w:val="22"/>
        </w:rPr>
        <w:t>ic</w:t>
      </w:r>
      <w:r w:rsidRPr="00CA223C">
        <w:rPr>
          <w:rFonts w:ascii="Calibri" w:hAnsi="Calibri"/>
          <w:spacing w:val="1"/>
          <w:sz w:val="22"/>
          <w:szCs w:val="22"/>
        </w:rPr>
        <w:t>a</w:t>
      </w:r>
      <w:r w:rsidRPr="00CA223C">
        <w:rPr>
          <w:rFonts w:ascii="Calibri" w:hAnsi="Calibri"/>
          <w:sz w:val="22"/>
          <w:szCs w:val="22"/>
        </w:rPr>
        <w:t>lAss</w:t>
      </w:r>
      <w:r w:rsidRPr="00CA223C">
        <w:rPr>
          <w:rFonts w:ascii="Calibri" w:hAnsi="Calibri"/>
          <w:spacing w:val="-3"/>
          <w:sz w:val="22"/>
          <w:szCs w:val="22"/>
        </w:rPr>
        <w:t>is</w:t>
      </w:r>
      <w:r w:rsidRPr="00CA223C">
        <w:rPr>
          <w:rFonts w:ascii="Calibri" w:hAnsi="Calibri"/>
          <w:sz w:val="22"/>
          <w:szCs w:val="22"/>
        </w:rPr>
        <w:t>t</w:t>
      </w:r>
      <w:r w:rsidRPr="00CA223C">
        <w:rPr>
          <w:rFonts w:ascii="Calibri" w:hAnsi="Calibri"/>
          <w:spacing w:val="-2"/>
          <w:sz w:val="22"/>
          <w:szCs w:val="22"/>
        </w:rPr>
        <w:t>a</w:t>
      </w:r>
      <w:r w:rsidRPr="00CA223C">
        <w:rPr>
          <w:rFonts w:ascii="Calibri" w:hAnsi="Calibri"/>
          <w:spacing w:val="1"/>
          <w:sz w:val="22"/>
          <w:szCs w:val="22"/>
        </w:rPr>
        <w:t>nc</w:t>
      </w:r>
      <w:r w:rsidRPr="00CA223C">
        <w:rPr>
          <w:rFonts w:ascii="Calibri" w:hAnsi="Calibri"/>
          <w:sz w:val="22"/>
          <w:szCs w:val="22"/>
        </w:rPr>
        <w:t>eP</w:t>
      </w:r>
      <w:r w:rsidRPr="00CA223C">
        <w:rPr>
          <w:rFonts w:ascii="Calibri" w:hAnsi="Calibri"/>
          <w:spacing w:val="-3"/>
          <w:sz w:val="22"/>
          <w:szCs w:val="22"/>
        </w:rPr>
        <w:t>r</w:t>
      </w:r>
      <w:r w:rsidRPr="00CA223C">
        <w:rPr>
          <w:rFonts w:ascii="Calibri" w:hAnsi="Calibri"/>
          <w:spacing w:val="3"/>
          <w:sz w:val="22"/>
          <w:szCs w:val="22"/>
        </w:rPr>
        <w:t>o</w:t>
      </w:r>
      <w:r w:rsidRPr="00CA223C">
        <w:rPr>
          <w:rFonts w:ascii="Calibri" w:hAnsi="Calibri"/>
          <w:spacing w:val="-2"/>
          <w:sz w:val="22"/>
          <w:szCs w:val="22"/>
        </w:rPr>
        <w:t>j</w:t>
      </w:r>
      <w:r w:rsidRPr="00CA223C">
        <w:rPr>
          <w:rFonts w:ascii="Calibri" w:hAnsi="Calibri"/>
          <w:spacing w:val="2"/>
          <w:sz w:val="22"/>
          <w:szCs w:val="22"/>
        </w:rPr>
        <w:t>e</w:t>
      </w:r>
      <w:r w:rsidRPr="00CA223C">
        <w:rPr>
          <w:rFonts w:ascii="Calibri" w:hAnsi="Calibri"/>
          <w:spacing w:val="-5"/>
          <w:sz w:val="22"/>
          <w:szCs w:val="22"/>
        </w:rPr>
        <w:t>c</w:t>
      </w:r>
      <w:r w:rsidRPr="00CA223C">
        <w:rPr>
          <w:rFonts w:ascii="Calibri" w:hAnsi="Calibri"/>
          <w:sz w:val="22"/>
          <w:szCs w:val="22"/>
        </w:rPr>
        <w:t>t</w:t>
      </w:r>
      <w:r w:rsidRPr="00CA223C">
        <w:rPr>
          <w:rFonts w:ascii="Calibri" w:hAnsi="Calibri"/>
          <w:spacing w:val="3"/>
          <w:sz w:val="22"/>
          <w:szCs w:val="22"/>
        </w:rPr>
        <w:t>P</w:t>
      </w:r>
      <w:r w:rsidRPr="00CA223C">
        <w:rPr>
          <w:rFonts w:ascii="Calibri" w:hAnsi="Calibri"/>
          <w:spacing w:val="-1"/>
          <w:sz w:val="22"/>
          <w:szCs w:val="22"/>
        </w:rPr>
        <w:t>r</w:t>
      </w:r>
      <w:r w:rsidRPr="00CA223C">
        <w:rPr>
          <w:rFonts w:ascii="Calibri" w:hAnsi="Calibri"/>
          <w:spacing w:val="-3"/>
          <w:sz w:val="22"/>
          <w:szCs w:val="22"/>
        </w:rPr>
        <w:t>op</w:t>
      </w:r>
      <w:r w:rsidRPr="00CA223C">
        <w:rPr>
          <w:rFonts w:ascii="Calibri" w:hAnsi="Calibri"/>
          <w:sz w:val="22"/>
          <w:szCs w:val="22"/>
        </w:rPr>
        <w:t>o</w:t>
      </w:r>
      <w:r w:rsidRPr="00CA223C">
        <w:rPr>
          <w:rFonts w:ascii="Calibri" w:hAnsi="Calibri"/>
          <w:spacing w:val="-3"/>
          <w:sz w:val="22"/>
          <w:szCs w:val="22"/>
        </w:rPr>
        <w:t>s</w:t>
      </w:r>
      <w:r w:rsidRPr="00CA223C">
        <w:rPr>
          <w:rFonts w:ascii="Calibri" w:hAnsi="Calibri"/>
          <w:spacing w:val="3"/>
          <w:sz w:val="22"/>
          <w:szCs w:val="22"/>
        </w:rPr>
        <w:t>a</w:t>
      </w:r>
      <w:r w:rsidRPr="00CA223C">
        <w:rPr>
          <w:rFonts w:ascii="Calibri" w:hAnsi="Calibri"/>
          <w:sz w:val="22"/>
          <w:szCs w:val="22"/>
        </w:rPr>
        <w:t>l</w:t>
      </w:r>
      <w:r w:rsidRPr="00CA223C">
        <w:rPr>
          <w:rFonts w:ascii="Calibri" w:hAnsi="Calibri"/>
          <w:spacing w:val="-2"/>
          <w:sz w:val="22"/>
          <w:szCs w:val="22"/>
        </w:rPr>
        <w:t>(</w:t>
      </w:r>
      <w:r w:rsidRPr="00CA223C">
        <w:rPr>
          <w:rFonts w:ascii="Calibri" w:hAnsi="Calibri"/>
          <w:spacing w:val="2"/>
          <w:sz w:val="22"/>
          <w:szCs w:val="22"/>
        </w:rPr>
        <w:t>R</w:t>
      </w:r>
      <w:r w:rsidRPr="00CA223C">
        <w:rPr>
          <w:rFonts w:ascii="Calibri" w:hAnsi="Calibri"/>
          <w:spacing w:val="-4"/>
          <w:sz w:val="22"/>
          <w:szCs w:val="22"/>
        </w:rPr>
        <w:t>T</w:t>
      </w:r>
      <w:r w:rsidRPr="00CA223C">
        <w:rPr>
          <w:rFonts w:ascii="Calibri" w:hAnsi="Calibri"/>
          <w:spacing w:val="-3"/>
          <w:sz w:val="22"/>
          <w:szCs w:val="22"/>
        </w:rPr>
        <w:t>P</w:t>
      </w:r>
      <w:r w:rsidRPr="00CA223C">
        <w:rPr>
          <w:rFonts w:ascii="Calibri" w:hAnsi="Calibri"/>
          <w:sz w:val="22"/>
          <w:szCs w:val="22"/>
        </w:rPr>
        <w:t>P)</w:t>
      </w:r>
      <w:r w:rsidRPr="00CA223C">
        <w:rPr>
          <w:rFonts w:ascii="Calibri" w:hAnsi="Calibri"/>
          <w:spacing w:val="-3"/>
          <w:sz w:val="22"/>
          <w:szCs w:val="22"/>
        </w:rPr>
        <w:t>sho</w:t>
      </w:r>
      <w:r w:rsidRPr="00CA223C">
        <w:rPr>
          <w:rFonts w:ascii="Calibri" w:hAnsi="Calibri"/>
          <w:spacing w:val="1"/>
          <w:sz w:val="22"/>
          <w:szCs w:val="22"/>
        </w:rPr>
        <w:t>u</w:t>
      </w:r>
      <w:r w:rsidRPr="00CA223C">
        <w:rPr>
          <w:rFonts w:ascii="Calibri" w:hAnsi="Calibri"/>
          <w:spacing w:val="-3"/>
          <w:sz w:val="22"/>
          <w:szCs w:val="22"/>
        </w:rPr>
        <w:t>l</w:t>
      </w:r>
      <w:r w:rsidRPr="00CA223C">
        <w:rPr>
          <w:rFonts w:ascii="Calibri" w:hAnsi="Calibri"/>
          <w:sz w:val="22"/>
          <w:szCs w:val="22"/>
        </w:rPr>
        <w:t>d</w:t>
      </w:r>
      <w:r w:rsidRPr="00CA223C">
        <w:rPr>
          <w:rFonts w:ascii="Calibri" w:hAnsi="Calibri"/>
          <w:spacing w:val="1"/>
          <w:sz w:val="22"/>
          <w:szCs w:val="22"/>
        </w:rPr>
        <w:t>b</w:t>
      </w:r>
      <w:r w:rsidRPr="00CA223C">
        <w:rPr>
          <w:rFonts w:ascii="Calibri" w:hAnsi="Calibri"/>
          <w:sz w:val="22"/>
          <w:szCs w:val="22"/>
        </w:rPr>
        <w:t>et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3"/>
          <w:sz w:val="22"/>
          <w:szCs w:val="22"/>
        </w:rPr>
        <w:t>b</w:t>
      </w:r>
      <w:r w:rsidRPr="00CA223C">
        <w:rPr>
          <w:rFonts w:ascii="Calibri" w:hAnsi="Calibri"/>
          <w:spacing w:val="1"/>
          <w:sz w:val="22"/>
          <w:szCs w:val="22"/>
        </w:rPr>
        <w:t>a</w:t>
      </w:r>
      <w:r w:rsidRPr="00CA223C">
        <w:rPr>
          <w:rFonts w:ascii="Calibri" w:hAnsi="Calibri"/>
          <w:sz w:val="22"/>
          <w:szCs w:val="22"/>
        </w:rPr>
        <w:t>sisfort</w:t>
      </w:r>
      <w:r w:rsidRPr="00CA223C">
        <w:rPr>
          <w:rFonts w:ascii="Calibri" w:hAnsi="Calibri"/>
          <w:spacing w:val="1"/>
          <w:sz w:val="22"/>
          <w:szCs w:val="22"/>
        </w:rPr>
        <w:t>h</w:t>
      </w:r>
      <w:r w:rsidRPr="00CA223C">
        <w:rPr>
          <w:rFonts w:ascii="Calibri" w:hAnsi="Calibri"/>
          <w:spacing w:val="-3"/>
          <w:sz w:val="22"/>
          <w:szCs w:val="22"/>
        </w:rPr>
        <w:t>i</w:t>
      </w:r>
      <w:r w:rsidRPr="00CA223C">
        <w:rPr>
          <w:rFonts w:ascii="Calibri" w:hAnsi="Calibri"/>
          <w:sz w:val="22"/>
          <w:szCs w:val="22"/>
        </w:rPr>
        <w:t>s</w:t>
      </w:r>
      <w:r w:rsidRPr="00CA223C">
        <w:rPr>
          <w:rFonts w:ascii="Calibri" w:hAnsi="Calibri"/>
          <w:spacing w:val="-3"/>
          <w:sz w:val="22"/>
          <w:szCs w:val="22"/>
        </w:rPr>
        <w:t>r</w:t>
      </w:r>
      <w:r w:rsidRPr="00CA223C">
        <w:rPr>
          <w:rFonts w:ascii="Calibri" w:hAnsi="Calibri"/>
          <w:spacing w:val="2"/>
          <w:sz w:val="22"/>
          <w:szCs w:val="22"/>
        </w:rPr>
        <w:t>e</w:t>
      </w:r>
      <w:r w:rsidRPr="00CA223C">
        <w:rPr>
          <w:rFonts w:ascii="Calibri" w:hAnsi="Calibri"/>
          <w:spacing w:val="-4"/>
          <w:sz w:val="22"/>
          <w:szCs w:val="22"/>
        </w:rPr>
        <w:t>v</w:t>
      </w:r>
      <w:r w:rsidRPr="00CA223C">
        <w:rPr>
          <w:rFonts w:ascii="Calibri" w:hAnsi="Calibri"/>
          <w:sz w:val="22"/>
          <w:szCs w:val="22"/>
        </w:rPr>
        <w:t>iew.</w:t>
      </w:r>
    </w:p>
    <w:p w:rsidR="008D1310" w:rsidRPr="00CA223C" w:rsidRDefault="008D1310" w:rsidP="008D1310">
      <w:pPr>
        <w:pStyle w:val="BodyText"/>
        <w:spacing w:line="264" w:lineRule="auto"/>
        <w:ind w:right="117"/>
        <w:jc w:val="both"/>
        <w:rPr>
          <w:rFonts w:ascii="Calibri" w:hAnsi="Calibri"/>
          <w:sz w:val="22"/>
          <w:szCs w:val="22"/>
        </w:rPr>
      </w:pPr>
      <w:r w:rsidRPr="00CA223C">
        <w:rPr>
          <w:rFonts w:ascii="Calibri" w:hAnsi="Calibri"/>
          <w:sz w:val="22"/>
          <w:szCs w:val="22"/>
        </w:rPr>
        <w:t>The review is intended to:</w:t>
      </w:r>
    </w:p>
    <w:p w:rsidR="008D1310" w:rsidRPr="00CA223C" w:rsidRDefault="008D1310" w:rsidP="008D1310">
      <w:pPr>
        <w:pStyle w:val="BodyText"/>
        <w:numPr>
          <w:ilvl w:val="0"/>
          <w:numId w:val="73"/>
        </w:numPr>
        <w:spacing w:line="264" w:lineRule="auto"/>
        <w:ind w:right="117"/>
        <w:jc w:val="both"/>
        <w:rPr>
          <w:rFonts w:ascii="Calibri" w:hAnsi="Calibri"/>
          <w:sz w:val="22"/>
          <w:szCs w:val="22"/>
        </w:rPr>
      </w:pPr>
      <w:r w:rsidRPr="00CA223C">
        <w:rPr>
          <w:rFonts w:ascii="Calibri" w:hAnsi="Calibri"/>
          <w:w w:val="95"/>
          <w:sz w:val="22"/>
          <w:szCs w:val="22"/>
        </w:rPr>
        <w:lastRenderedPageBreak/>
        <w:t>P</w:t>
      </w:r>
      <w:r w:rsidRPr="00CA223C">
        <w:rPr>
          <w:rFonts w:ascii="Calibri" w:hAnsi="Calibri"/>
          <w:spacing w:val="-1"/>
          <w:w w:val="95"/>
          <w:sz w:val="22"/>
          <w:szCs w:val="22"/>
        </w:rPr>
        <w:t>r</w:t>
      </w:r>
      <w:r w:rsidRPr="00CA223C">
        <w:rPr>
          <w:rFonts w:ascii="Calibri" w:hAnsi="Calibri"/>
          <w:w w:val="95"/>
          <w:sz w:val="22"/>
          <w:szCs w:val="22"/>
        </w:rPr>
        <w:t>o</w:t>
      </w:r>
      <w:r w:rsidRPr="00CA223C">
        <w:rPr>
          <w:rFonts w:ascii="Calibri" w:hAnsi="Calibri"/>
          <w:spacing w:val="-1"/>
          <w:w w:val="95"/>
          <w:sz w:val="22"/>
          <w:szCs w:val="22"/>
        </w:rPr>
        <w:t>v</w:t>
      </w:r>
      <w:r w:rsidRPr="00CA223C">
        <w:rPr>
          <w:rFonts w:ascii="Calibri" w:hAnsi="Calibri"/>
          <w:spacing w:val="-5"/>
          <w:w w:val="95"/>
          <w:sz w:val="22"/>
          <w:szCs w:val="22"/>
        </w:rPr>
        <w:t>i</w:t>
      </w:r>
      <w:r w:rsidRPr="00CA223C">
        <w:rPr>
          <w:rFonts w:ascii="Calibri" w:hAnsi="Calibri"/>
          <w:spacing w:val="2"/>
          <w:w w:val="95"/>
          <w:sz w:val="22"/>
          <w:szCs w:val="22"/>
        </w:rPr>
        <w:t>d</w:t>
      </w:r>
      <w:r w:rsidRPr="00CA223C">
        <w:rPr>
          <w:rFonts w:ascii="Calibri" w:hAnsi="Calibri"/>
          <w:w w:val="95"/>
          <w:sz w:val="22"/>
          <w:szCs w:val="22"/>
        </w:rPr>
        <w:t>e ad</w:t>
      </w:r>
      <w:r w:rsidRPr="00CA223C">
        <w:rPr>
          <w:rFonts w:ascii="Calibri" w:hAnsi="Calibri"/>
          <w:spacing w:val="-4"/>
          <w:w w:val="95"/>
          <w:sz w:val="22"/>
          <w:szCs w:val="22"/>
        </w:rPr>
        <w:t>e</w:t>
      </w:r>
      <w:r w:rsidRPr="00CA223C">
        <w:rPr>
          <w:rFonts w:ascii="Calibri" w:hAnsi="Calibri"/>
          <w:w w:val="95"/>
          <w:sz w:val="22"/>
          <w:szCs w:val="22"/>
        </w:rPr>
        <w:t>t</w:t>
      </w:r>
      <w:r w:rsidRPr="00CA223C">
        <w:rPr>
          <w:rFonts w:ascii="Calibri" w:hAnsi="Calibri"/>
          <w:spacing w:val="1"/>
          <w:w w:val="95"/>
          <w:sz w:val="22"/>
          <w:szCs w:val="22"/>
        </w:rPr>
        <w:t>a</w:t>
      </w:r>
      <w:r w:rsidRPr="00CA223C">
        <w:rPr>
          <w:rFonts w:ascii="Calibri" w:hAnsi="Calibri"/>
          <w:w w:val="95"/>
          <w:sz w:val="22"/>
          <w:szCs w:val="22"/>
        </w:rPr>
        <w:t>il</w:t>
      </w:r>
      <w:r w:rsidRPr="00CA223C">
        <w:rPr>
          <w:rFonts w:ascii="Calibri" w:hAnsi="Calibri"/>
          <w:spacing w:val="3"/>
          <w:w w:val="95"/>
          <w:sz w:val="22"/>
          <w:szCs w:val="22"/>
        </w:rPr>
        <w:t>a</w:t>
      </w:r>
      <w:r w:rsidRPr="00CA223C">
        <w:rPr>
          <w:rFonts w:ascii="Calibri" w:hAnsi="Calibri"/>
          <w:spacing w:val="1"/>
          <w:w w:val="95"/>
          <w:sz w:val="22"/>
          <w:szCs w:val="22"/>
        </w:rPr>
        <w:t>c</w:t>
      </w:r>
      <w:r w:rsidRPr="00CA223C">
        <w:rPr>
          <w:rFonts w:ascii="Calibri" w:hAnsi="Calibri"/>
          <w:spacing w:val="-5"/>
          <w:w w:val="95"/>
          <w:sz w:val="22"/>
          <w:szCs w:val="22"/>
        </w:rPr>
        <w:t>c</w:t>
      </w:r>
      <w:r w:rsidRPr="00CA223C">
        <w:rPr>
          <w:rFonts w:ascii="Calibri" w:hAnsi="Calibri"/>
          <w:w w:val="95"/>
          <w:sz w:val="22"/>
          <w:szCs w:val="22"/>
        </w:rPr>
        <w:t>o</w:t>
      </w:r>
      <w:r w:rsidRPr="00CA223C">
        <w:rPr>
          <w:rFonts w:ascii="Calibri" w:hAnsi="Calibri"/>
          <w:spacing w:val="-2"/>
          <w:w w:val="95"/>
          <w:sz w:val="22"/>
          <w:szCs w:val="22"/>
        </w:rPr>
        <w:t>u</w:t>
      </w:r>
      <w:r w:rsidRPr="00CA223C">
        <w:rPr>
          <w:rFonts w:ascii="Calibri" w:hAnsi="Calibri"/>
          <w:w w:val="95"/>
          <w:sz w:val="22"/>
          <w:szCs w:val="22"/>
        </w:rPr>
        <w:t>nt</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3"/>
          <w:w w:val="95"/>
          <w:sz w:val="22"/>
          <w:szCs w:val="22"/>
        </w:rPr>
        <w:t>a</w:t>
      </w:r>
      <w:r w:rsidRPr="00CA223C">
        <w:rPr>
          <w:rFonts w:ascii="Calibri" w:hAnsi="Calibri"/>
          <w:spacing w:val="-5"/>
          <w:w w:val="95"/>
          <w:sz w:val="22"/>
          <w:szCs w:val="22"/>
        </w:rPr>
        <w:t>c</w:t>
      </w:r>
      <w:r w:rsidRPr="00CA223C">
        <w:rPr>
          <w:rFonts w:ascii="Calibri" w:hAnsi="Calibri"/>
          <w:spacing w:val="2"/>
          <w:w w:val="95"/>
          <w:sz w:val="22"/>
          <w:szCs w:val="22"/>
        </w:rPr>
        <w:t>h</w:t>
      </w:r>
      <w:r w:rsidRPr="00CA223C">
        <w:rPr>
          <w:rFonts w:ascii="Calibri" w:hAnsi="Calibri"/>
          <w:spacing w:val="-5"/>
          <w:w w:val="95"/>
          <w:sz w:val="22"/>
          <w:szCs w:val="22"/>
        </w:rPr>
        <w:t>i</w:t>
      </w:r>
      <w:r w:rsidRPr="00CA223C">
        <w:rPr>
          <w:rFonts w:ascii="Calibri" w:hAnsi="Calibri"/>
          <w:spacing w:val="2"/>
          <w:w w:val="95"/>
          <w:sz w:val="22"/>
          <w:szCs w:val="22"/>
        </w:rPr>
        <w:t>e</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spacing w:val="-3"/>
          <w:w w:val="95"/>
          <w:sz w:val="22"/>
          <w:szCs w:val="22"/>
        </w:rPr>
        <w:t>m</w:t>
      </w:r>
      <w:r w:rsidRPr="00CA223C">
        <w:rPr>
          <w:rFonts w:ascii="Calibri" w:hAnsi="Calibri"/>
          <w:spacing w:val="2"/>
          <w:w w:val="95"/>
          <w:sz w:val="22"/>
          <w:szCs w:val="22"/>
        </w:rPr>
        <w:t>e</w:t>
      </w:r>
      <w:r w:rsidRPr="00CA223C">
        <w:rPr>
          <w:rFonts w:ascii="Calibri" w:hAnsi="Calibri"/>
          <w:spacing w:val="-2"/>
          <w:w w:val="95"/>
          <w:sz w:val="22"/>
          <w:szCs w:val="22"/>
        </w:rPr>
        <w:t>n</w:t>
      </w:r>
      <w:r w:rsidRPr="00CA223C">
        <w:rPr>
          <w:rFonts w:ascii="Calibri" w:hAnsi="Calibri"/>
          <w:w w:val="95"/>
          <w:sz w:val="22"/>
          <w:szCs w:val="22"/>
        </w:rPr>
        <w:t>ts</w:t>
      </w:r>
      <w:r w:rsidRPr="00CA223C">
        <w:rPr>
          <w:rFonts w:ascii="Calibri" w:hAnsi="Calibri"/>
          <w:spacing w:val="-3"/>
          <w:w w:val="95"/>
          <w:sz w:val="22"/>
          <w:szCs w:val="22"/>
        </w:rPr>
        <w:t>s</w:t>
      </w:r>
      <w:r w:rsidRPr="00CA223C">
        <w:rPr>
          <w:rFonts w:ascii="Calibri" w:hAnsi="Calibri"/>
          <w:w w:val="95"/>
          <w:sz w:val="22"/>
          <w:szCs w:val="22"/>
        </w:rPr>
        <w:t xml:space="preserve">o </w:t>
      </w:r>
      <w:r w:rsidRPr="00CA223C">
        <w:rPr>
          <w:rFonts w:ascii="Calibri" w:hAnsi="Calibri"/>
          <w:spacing w:val="-1"/>
          <w:w w:val="95"/>
          <w:sz w:val="22"/>
          <w:szCs w:val="22"/>
        </w:rPr>
        <w:t>f</w:t>
      </w:r>
      <w:r w:rsidRPr="00CA223C">
        <w:rPr>
          <w:rFonts w:ascii="Calibri" w:hAnsi="Calibri"/>
          <w:spacing w:val="1"/>
          <w:w w:val="95"/>
          <w:sz w:val="22"/>
          <w:szCs w:val="22"/>
        </w:rPr>
        <w:t>a</w:t>
      </w:r>
      <w:r w:rsidRPr="00CA223C">
        <w:rPr>
          <w:rFonts w:ascii="Calibri" w:hAnsi="Calibri"/>
          <w:w w:val="95"/>
          <w:sz w:val="22"/>
          <w:szCs w:val="22"/>
        </w:rPr>
        <w:t xml:space="preserve">r </w:t>
      </w:r>
      <w:r w:rsidRPr="00CA223C">
        <w:rPr>
          <w:rFonts w:ascii="Calibri" w:hAnsi="Calibri"/>
          <w:spacing w:val="1"/>
          <w:w w:val="95"/>
          <w:sz w:val="22"/>
          <w:szCs w:val="22"/>
        </w:rPr>
        <w:t>a</w:t>
      </w:r>
      <w:r w:rsidRPr="00CA223C">
        <w:rPr>
          <w:rFonts w:ascii="Calibri" w:hAnsi="Calibri"/>
          <w:spacing w:val="-3"/>
          <w:w w:val="95"/>
          <w:sz w:val="22"/>
          <w:szCs w:val="22"/>
        </w:rPr>
        <w:t>g</w:t>
      </w:r>
      <w:r w:rsidRPr="00CA223C">
        <w:rPr>
          <w:rFonts w:ascii="Calibri" w:hAnsi="Calibri"/>
          <w:spacing w:val="4"/>
          <w:w w:val="95"/>
          <w:sz w:val="22"/>
          <w:szCs w:val="22"/>
        </w:rPr>
        <w:t>a</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3"/>
          <w:w w:val="95"/>
          <w:sz w:val="22"/>
          <w:szCs w:val="22"/>
        </w:rPr>
        <w:t>s</w:t>
      </w:r>
      <w:r w:rsidRPr="00CA223C">
        <w:rPr>
          <w:rFonts w:ascii="Calibri" w:hAnsi="Calibri"/>
          <w:w w:val="95"/>
          <w:sz w:val="22"/>
          <w:szCs w:val="22"/>
        </w:rPr>
        <w:t>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3"/>
          <w:w w:val="95"/>
          <w:sz w:val="22"/>
          <w:szCs w:val="22"/>
        </w:rPr>
        <w:t>t</w:t>
      </w:r>
      <w:r w:rsidRPr="00CA223C">
        <w:rPr>
          <w:rFonts w:ascii="Calibri" w:hAnsi="Calibri"/>
          <w:spacing w:val="3"/>
          <w:w w:val="95"/>
          <w:sz w:val="22"/>
          <w:szCs w:val="22"/>
        </w:rPr>
        <w:t>a</w:t>
      </w:r>
      <w:r w:rsidRPr="00CA223C">
        <w:rPr>
          <w:rFonts w:ascii="Calibri" w:hAnsi="Calibri"/>
          <w:spacing w:val="-3"/>
          <w:w w:val="95"/>
          <w:sz w:val="22"/>
          <w:szCs w:val="22"/>
        </w:rPr>
        <w:t>r</w:t>
      </w:r>
      <w:r w:rsidRPr="00CA223C">
        <w:rPr>
          <w:rFonts w:ascii="Calibri" w:hAnsi="Calibri"/>
          <w:w w:val="95"/>
          <w:sz w:val="22"/>
          <w:szCs w:val="22"/>
        </w:rPr>
        <w:t>gets</w:t>
      </w:r>
      <w:r w:rsidRPr="00CA223C">
        <w:rPr>
          <w:rFonts w:ascii="Calibri" w:hAnsi="Calibri"/>
          <w:spacing w:val="-2"/>
          <w:w w:val="95"/>
          <w:sz w:val="22"/>
          <w:szCs w:val="22"/>
        </w:rPr>
        <w:t>an</w:t>
      </w:r>
      <w:r w:rsidRPr="00CA223C">
        <w:rPr>
          <w:rFonts w:ascii="Calibri" w:hAnsi="Calibri"/>
          <w:w w:val="95"/>
          <w:sz w:val="22"/>
          <w:szCs w:val="22"/>
        </w:rPr>
        <w:t>d</w:t>
      </w:r>
      <w:r w:rsidRPr="00CA223C">
        <w:rPr>
          <w:rFonts w:ascii="Calibri" w:hAnsi="Calibri"/>
          <w:spacing w:val="-3"/>
          <w:w w:val="95"/>
          <w:sz w:val="22"/>
          <w:szCs w:val="22"/>
        </w:rPr>
        <w:t>c</w:t>
      </w:r>
      <w:r w:rsidRPr="00CA223C">
        <w:rPr>
          <w:rFonts w:ascii="Calibri" w:hAnsi="Calibri"/>
          <w:w w:val="95"/>
          <w:sz w:val="22"/>
          <w:szCs w:val="22"/>
        </w:rPr>
        <w:t>o</w:t>
      </w:r>
      <w:r w:rsidRPr="00CA223C">
        <w:rPr>
          <w:rFonts w:ascii="Calibri" w:hAnsi="Calibri"/>
          <w:spacing w:val="-1"/>
          <w:w w:val="95"/>
          <w:sz w:val="22"/>
          <w:szCs w:val="22"/>
        </w:rPr>
        <w:t>m</w:t>
      </w:r>
      <w:r w:rsidRPr="00CA223C">
        <w:rPr>
          <w:rFonts w:ascii="Calibri" w:hAnsi="Calibri"/>
          <w:spacing w:val="-2"/>
          <w:w w:val="95"/>
          <w:sz w:val="22"/>
          <w:szCs w:val="22"/>
        </w:rPr>
        <w:t>po</w:t>
      </w:r>
      <w:r w:rsidRPr="00CA223C">
        <w:rPr>
          <w:rFonts w:ascii="Calibri" w:hAnsi="Calibri"/>
          <w:w w:val="95"/>
          <w:sz w:val="22"/>
          <w:szCs w:val="22"/>
        </w:rPr>
        <w:t>nen</w:t>
      </w:r>
      <w:r w:rsidRPr="00CA223C">
        <w:rPr>
          <w:rFonts w:ascii="Calibri" w:hAnsi="Calibri"/>
          <w:spacing w:val="-3"/>
          <w:w w:val="95"/>
          <w:sz w:val="22"/>
          <w:szCs w:val="22"/>
        </w:rPr>
        <w:t>t</w:t>
      </w:r>
      <w:r w:rsidRPr="00CA223C">
        <w:rPr>
          <w:rFonts w:ascii="Calibri" w:hAnsi="Calibri"/>
          <w:spacing w:val="1"/>
          <w:w w:val="95"/>
          <w:sz w:val="22"/>
          <w:szCs w:val="22"/>
        </w:rPr>
        <w:t>-</w:t>
      </w:r>
      <w:r w:rsidRPr="00CA223C">
        <w:rPr>
          <w:rFonts w:ascii="Calibri" w:hAnsi="Calibri"/>
          <w:w w:val="95"/>
          <w:sz w:val="22"/>
          <w:szCs w:val="22"/>
        </w:rPr>
        <w:t>w</w:t>
      </w:r>
      <w:r w:rsidRPr="00CA223C">
        <w:rPr>
          <w:rFonts w:ascii="Calibri" w:hAnsi="Calibri"/>
          <w:spacing w:val="-3"/>
          <w:w w:val="95"/>
          <w:sz w:val="22"/>
          <w:szCs w:val="22"/>
        </w:rPr>
        <w:t>i</w:t>
      </w:r>
      <w:r w:rsidRPr="00CA223C">
        <w:rPr>
          <w:rFonts w:ascii="Calibri" w:hAnsi="Calibri"/>
          <w:w w:val="95"/>
          <w:sz w:val="22"/>
          <w:szCs w:val="22"/>
        </w:rPr>
        <w:t>see</w:t>
      </w:r>
      <w:r w:rsidRPr="00CA223C">
        <w:rPr>
          <w:rFonts w:ascii="Calibri" w:hAnsi="Calibri"/>
          <w:spacing w:val="-3"/>
          <w:w w:val="95"/>
          <w:sz w:val="22"/>
          <w:szCs w:val="22"/>
        </w:rPr>
        <w:t>x</w:t>
      </w:r>
      <w:r w:rsidRPr="00CA223C">
        <w:rPr>
          <w:rFonts w:ascii="Calibri" w:hAnsi="Calibri"/>
          <w:w w:val="95"/>
          <w:sz w:val="22"/>
          <w:szCs w:val="22"/>
        </w:rPr>
        <w:t>p</w:t>
      </w:r>
      <w:r w:rsidRPr="00CA223C">
        <w:rPr>
          <w:rFonts w:ascii="Calibri" w:hAnsi="Calibri"/>
          <w:spacing w:val="-4"/>
          <w:w w:val="95"/>
          <w:sz w:val="22"/>
          <w:szCs w:val="22"/>
        </w:rPr>
        <w:t>e</w:t>
      </w:r>
      <w:r w:rsidRPr="00CA223C">
        <w:rPr>
          <w:rFonts w:ascii="Calibri" w:hAnsi="Calibri"/>
          <w:spacing w:val="-2"/>
          <w:w w:val="95"/>
          <w:sz w:val="22"/>
          <w:szCs w:val="22"/>
        </w:rPr>
        <w:t>n</w:t>
      </w:r>
      <w:r w:rsidRPr="00CA223C">
        <w:rPr>
          <w:rFonts w:ascii="Calibri" w:hAnsi="Calibri"/>
          <w:w w:val="95"/>
          <w:sz w:val="22"/>
          <w:szCs w:val="22"/>
        </w:rPr>
        <w:t>di</w:t>
      </w:r>
      <w:r w:rsidRPr="00CA223C">
        <w:rPr>
          <w:rFonts w:ascii="Calibri" w:hAnsi="Calibri"/>
          <w:spacing w:val="-3"/>
          <w:w w:val="95"/>
          <w:sz w:val="22"/>
          <w:szCs w:val="22"/>
        </w:rPr>
        <w:t>t</w:t>
      </w:r>
      <w:r w:rsidRPr="00CA223C">
        <w:rPr>
          <w:rFonts w:ascii="Calibri" w:hAnsi="Calibri"/>
          <w:spacing w:val="2"/>
          <w:w w:val="95"/>
          <w:sz w:val="22"/>
          <w:szCs w:val="22"/>
        </w:rPr>
        <w:t>u</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3"/>
          <w:w w:val="95"/>
          <w:sz w:val="22"/>
          <w:szCs w:val="22"/>
        </w:rPr>
        <w:t>m</w:t>
      </w:r>
      <w:r w:rsidRPr="00CA223C">
        <w:rPr>
          <w:rFonts w:ascii="Calibri" w:hAnsi="Calibri"/>
          <w:spacing w:val="2"/>
          <w:w w:val="95"/>
          <w:sz w:val="22"/>
          <w:szCs w:val="22"/>
        </w:rPr>
        <w:t>e</w:t>
      </w:r>
      <w:r w:rsidRPr="00CA223C">
        <w:rPr>
          <w:rFonts w:ascii="Calibri" w:hAnsi="Calibri"/>
          <w:spacing w:val="-2"/>
          <w:w w:val="95"/>
          <w:sz w:val="22"/>
          <w:szCs w:val="22"/>
        </w:rPr>
        <w:t>n</w:t>
      </w:r>
      <w:r w:rsidRPr="00CA223C">
        <w:rPr>
          <w:rFonts w:ascii="Calibri" w:hAnsi="Calibri"/>
          <w:w w:val="95"/>
          <w:sz w:val="22"/>
          <w:szCs w:val="22"/>
        </w:rPr>
        <w:t>ti</w:t>
      </w:r>
      <w:r w:rsidRPr="00CA223C">
        <w:rPr>
          <w:rFonts w:ascii="Calibri" w:hAnsi="Calibri"/>
          <w:spacing w:val="-2"/>
          <w:w w:val="95"/>
          <w:sz w:val="22"/>
          <w:szCs w:val="22"/>
        </w:rPr>
        <w:t>on</w:t>
      </w:r>
      <w:r w:rsidRPr="00CA223C">
        <w:rPr>
          <w:rFonts w:ascii="Calibri" w:hAnsi="Calibri"/>
          <w:spacing w:val="2"/>
          <w:w w:val="95"/>
          <w:sz w:val="22"/>
          <w:szCs w:val="22"/>
        </w:rPr>
        <w:t>e</w:t>
      </w:r>
      <w:r w:rsidRPr="00CA223C">
        <w:rPr>
          <w:rFonts w:ascii="Calibri" w:hAnsi="Calibri"/>
          <w:w w:val="95"/>
          <w:sz w:val="22"/>
          <w:szCs w:val="22"/>
        </w:rPr>
        <w:t>d</w:t>
      </w:r>
      <w:r w:rsidRPr="00CA223C">
        <w:rPr>
          <w:rFonts w:ascii="Calibri" w:hAnsi="Calibri"/>
          <w:spacing w:val="-5"/>
          <w:w w:val="95"/>
          <w:sz w:val="22"/>
          <w:szCs w:val="22"/>
        </w:rPr>
        <w:t>i</w:t>
      </w:r>
      <w:r w:rsidRPr="00CA223C">
        <w:rPr>
          <w:rFonts w:ascii="Calibri" w:hAnsi="Calibri"/>
          <w:w w:val="95"/>
          <w:sz w:val="22"/>
          <w:szCs w:val="22"/>
        </w:rPr>
        <w:t>nthep</w:t>
      </w:r>
      <w:r w:rsidRPr="00CA223C">
        <w:rPr>
          <w:rFonts w:ascii="Calibri" w:hAnsi="Calibri"/>
          <w:spacing w:val="-3"/>
          <w:w w:val="95"/>
          <w:sz w:val="22"/>
          <w:szCs w:val="22"/>
        </w:rPr>
        <w:t>r</w:t>
      </w:r>
      <w:r w:rsidRPr="00CA223C">
        <w:rPr>
          <w:rFonts w:ascii="Calibri" w:hAnsi="Calibri"/>
          <w:w w:val="95"/>
          <w:sz w:val="22"/>
          <w:szCs w:val="22"/>
        </w:rPr>
        <w:t>o</w:t>
      </w:r>
      <w:r w:rsidRPr="00CA223C">
        <w:rPr>
          <w:rFonts w:ascii="Calibri" w:hAnsi="Calibri"/>
          <w:spacing w:val="-2"/>
          <w:w w:val="95"/>
          <w:sz w:val="22"/>
          <w:szCs w:val="22"/>
        </w:rPr>
        <w:t>j</w:t>
      </w:r>
      <w:r w:rsidRPr="00CA223C">
        <w:rPr>
          <w:rFonts w:ascii="Calibri" w:hAnsi="Calibri"/>
          <w:w w:val="95"/>
          <w:sz w:val="22"/>
          <w:szCs w:val="22"/>
        </w:rPr>
        <w:t>e</w:t>
      </w:r>
      <w:r w:rsidRPr="00CA223C">
        <w:rPr>
          <w:rFonts w:ascii="Calibri" w:hAnsi="Calibri"/>
          <w:spacing w:val="-3"/>
          <w:w w:val="95"/>
          <w:sz w:val="22"/>
          <w:szCs w:val="22"/>
        </w:rPr>
        <w:t>c</w:t>
      </w:r>
      <w:r w:rsidRPr="00CA223C">
        <w:rPr>
          <w:rFonts w:ascii="Calibri" w:hAnsi="Calibri"/>
          <w:w w:val="95"/>
          <w:sz w:val="22"/>
          <w:szCs w:val="22"/>
        </w:rPr>
        <w:t>t</w:t>
      </w:r>
      <w:r w:rsidRPr="00CA223C">
        <w:rPr>
          <w:rFonts w:ascii="Calibri" w:hAnsi="Calibri"/>
          <w:spacing w:val="-2"/>
          <w:w w:val="95"/>
          <w:sz w:val="22"/>
          <w:szCs w:val="22"/>
        </w:rPr>
        <w:t>d</w:t>
      </w:r>
      <w:r w:rsidRPr="00CA223C">
        <w:rPr>
          <w:rFonts w:ascii="Calibri" w:hAnsi="Calibri"/>
          <w:spacing w:val="2"/>
          <w:w w:val="95"/>
          <w:sz w:val="22"/>
          <w:szCs w:val="22"/>
        </w:rPr>
        <w:t>o</w:t>
      </w:r>
      <w:r w:rsidRPr="00CA223C">
        <w:rPr>
          <w:rFonts w:ascii="Calibri" w:hAnsi="Calibri"/>
          <w:spacing w:val="-5"/>
          <w:w w:val="95"/>
          <w:sz w:val="22"/>
          <w:szCs w:val="22"/>
        </w:rPr>
        <w:t>c</w:t>
      </w:r>
      <w:r w:rsidRPr="00CA223C">
        <w:rPr>
          <w:rFonts w:ascii="Calibri" w:hAnsi="Calibri"/>
          <w:w w:val="95"/>
          <w:sz w:val="22"/>
          <w:szCs w:val="22"/>
        </w:rPr>
        <w:t>u</w:t>
      </w:r>
      <w:r w:rsidRPr="00CA223C">
        <w:rPr>
          <w:rFonts w:ascii="Calibri" w:hAnsi="Calibri"/>
          <w:spacing w:val="-1"/>
          <w:w w:val="95"/>
          <w:sz w:val="22"/>
          <w:szCs w:val="22"/>
        </w:rPr>
        <w:t>m</w:t>
      </w:r>
      <w:r w:rsidRPr="00CA223C">
        <w:rPr>
          <w:rFonts w:ascii="Calibri" w:hAnsi="Calibri"/>
          <w:w w:val="95"/>
          <w:sz w:val="22"/>
          <w:szCs w:val="22"/>
        </w:rPr>
        <w:t>ent.</w:t>
      </w:r>
    </w:p>
    <w:p w:rsidR="008D1310" w:rsidRPr="00CA223C" w:rsidRDefault="008D1310" w:rsidP="008D1310">
      <w:pPr>
        <w:pStyle w:val="BodyText"/>
        <w:widowControl w:val="0"/>
        <w:numPr>
          <w:ilvl w:val="0"/>
          <w:numId w:val="73"/>
        </w:numPr>
        <w:tabs>
          <w:tab w:val="left" w:pos="779"/>
        </w:tabs>
        <w:spacing w:before="10" w:after="0" w:line="263" w:lineRule="auto"/>
        <w:ind w:right="103"/>
        <w:jc w:val="both"/>
        <w:rPr>
          <w:rFonts w:ascii="Calibri" w:hAnsi="Calibri"/>
          <w:sz w:val="22"/>
          <w:szCs w:val="22"/>
        </w:rPr>
      </w:pPr>
      <w:r w:rsidRPr="00CA223C">
        <w:rPr>
          <w:rFonts w:ascii="Calibri" w:hAnsi="Calibri"/>
          <w:spacing w:val="-3"/>
          <w:sz w:val="22"/>
          <w:szCs w:val="22"/>
        </w:rPr>
        <w:t>S</w:t>
      </w:r>
      <w:r w:rsidRPr="00CA223C">
        <w:rPr>
          <w:rFonts w:ascii="Calibri" w:hAnsi="Calibri"/>
          <w:spacing w:val="1"/>
          <w:sz w:val="22"/>
          <w:szCs w:val="22"/>
        </w:rPr>
        <w:t>u</w:t>
      </w:r>
      <w:r w:rsidRPr="00CA223C">
        <w:rPr>
          <w:rFonts w:ascii="Calibri" w:hAnsi="Calibri"/>
          <w:sz w:val="22"/>
          <w:szCs w:val="22"/>
        </w:rPr>
        <w:t>m</w:t>
      </w:r>
      <w:r w:rsidRPr="00CA223C">
        <w:rPr>
          <w:rFonts w:ascii="Calibri" w:hAnsi="Calibri"/>
          <w:spacing w:val="1"/>
          <w:sz w:val="22"/>
          <w:szCs w:val="22"/>
        </w:rPr>
        <w:t>u</w:t>
      </w:r>
      <w:r w:rsidRPr="00CA223C">
        <w:rPr>
          <w:rFonts w:ascii="Calibri" w:hAnsi="Calibri"/>
          <w:sz w:val="22"/>
          <w:szCs w:val="22"/>
        </w:rPr>
        <w:t>p</w:t>
      </w:r>
      <w:r w:rsidRPr="00CA223C">
        <w:rPr>
          <w:rFonts w:ascii="Calibri" w:hAnsi="Calibri"/>
          <w:spacing w:val="-2"/>
          <w:sz w:val="22"/>
          <w:szCs w:val="22"/>
        </w:rPr>
        <w:t>w</w:t>
      </w:r>
      <w:r w:rsidRPr="00CA223C">
        <w:rPr>
          <w:rFonts w:ascii="Calibri" w:hAnsi="Calibri"/>
          <w:spacing w:val="-3"/>
          <w:sz w:val="22"/>
          <w:szCs w:val="22"/>
        </w:rPr>
        <w:t>h</w:t>
      </w:r>
      <w:r w:rsidRPr="00CA223C">
        <w:rPr>
          <w:rFonts w:ascii="Calibri" w:hAnsi="Calibri"/>
          <w:spacing w:val="3"/>
          <w:sz w:val="22"/>
          <w:szCs w:val="22"/>
        </w:rPr>
        <w:t>a</w:t>
      </w:r>
      <w:r w:rsidRPr="00CA223C">
        <w:rPr>
          <w:rFonts w:ascii="Calibri" w:hAnsi="Calibri"/>
          <w:sz w:val="22"/>
          <w:szCs w:val="22"/>
        </w:rPr>
        <w:t>t</w:t>
      </w:r>
      <w:r w:rsidRPr="00CA223C">
        <w:rPr>
          <w:rFonts w:ascii="Calibri" w:hAnsi="Calibri"/>
          <w:spacing w:val="-3"/>
          <w:sz w:val="22"/>
          <w:szCs w:val="22"/>
        </w:rPr>
        <w:t>h</w:t>
      </w:r>
      <w:r w:rsidRPr="00CA223C">
        <w:rPr>
          <w:rFonts w:ascii="Calibri" w:hAnsi="Calibri"/>
          <w:spacing w:val="-2"/>
          <w:sz w:val="22"/>
          <w:szCs w:val="22"/>
        </w:rPr>
        <w:t>a</w:t>
      </w:r>
      <w:r w:rsidRPr="00CA223C">
        <w:rPr>
          <w:rFonts w:ascii="Calibri" w:hAnsi="Calibri"/>
          <w:sz w:val="22"/>
          <w:szCs w:val="22"/>
        </w:rPr>
        <w:t>s</w:t>
      </w:r>
      <w:r w:rsidRPr="00CA223C">
        <w:rPr>
          <w:rFonts w:ascii="Calibri" w:hAnsi="Calibri"/>
          <w:spacing w:val="-2"/>
          <w:sz w:val="22"/>
          <w:szCs w:val="22"/>
        </w:rPr>
        <w:t>w</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pacing w:val="-5"/>
          <w:sz w:val="22"/>
          <w:szCs w:val="22"/>
        </w:rPr>
        <w:t>k</w:t>
      </w:r>
      <w:r w:rsidRPr="00CA223C">
        <w:rPr>
          <w:rFonts w:ascii="Calibri" w:hAnsi="Calibri"/>
          <w:spacing w:val="-4"/>
          <w:sz w:val="22"/>
          <w:szCs w:val="22"/>
        </w:rPr>
        <w:t>e</w:t>
      </w:r>
      <w:r w:rsidRPr="00CA223C">
        <w:rPr>
          <w:rFonts w:ascii="Calibri" w:hAnsi="Calibri"/>
          <w:sz w:val="22"/>
          <w:szCs w:val="22"/>
        </w:rPr>
        <w:t>d</w:t>
      </w:r>
      <w:r w:rsidRPr="00CA223C">
        <w:rPr>
          <w:rFonts w:ascii="Calibri" w:hAnsi="Calibri"/>
          <w:spacing w:val="1"/>
          <w:sz w:val="22"/>
          <w:szCs w:val="22"/>
        </w:rPr>
        <w:t>w</w:t>
      </w:r>
      <w:r w:rsidRPr="00CA223C">
        <w:rPr>
          <w:rFonts w:ascii="Calibri" w:hAnsi="Calibri"/>
          <w:sz w:val="22"/>
          <w:szCs w:val="22"/>
        </w:rPr>
        <w:t>ell</w:t>
      </w:r>
      <w:r w:rsidRPr="00CA223C">
        <w:rPr>
          <w:rFonts w:ascii="Calibri" w:hAnsi="Calibri"/>
          <w:spacing w:val="-2"/>
          <w:sz w:val="22"/>
          <w:szCs w:val="22"/>
        </w:rPr>
        <w:t>(</w:t>
      </w:r>
      <w:r w:rsidRPr="00CA223C">
        <w:rPr>
          <w:rFonts w:ascii="Calibri" w:hAnsi="Calibri"/>
          <w:spacing w:val="-3"/>
          <w:sz w:val="22"/>
          <w:szCs w:val="22"/>
        </w:rPr>
        <w:t>g</w:t>
      </w:r>
      <w:r w:rsidRPr="00CA223C">
        <w:rPr>
          <w:rFonts w:ascii="Calibri" w:hAnsi="Calibri"/>
          <w:sz w:val="22"/>
          <w:szCs w:val="22"/>
        </w:rPr>
        <w:t>ood</w:t>
      </w:r>
      <w:r w:rsidRPr="00CA223C">
        <w:rPr>
          <w:rFonts w:ascii="Calibri" w:hAnsi="Calibri"/>
          <w:spacing w:val="3"/>
          <w:sz w:val="22"/>
          <w:szCs w:val="22"/>
        </w:rPr>
        <w:t>p</w:t>
      </w:r>
      <w:r w:rsidRPr="00CA223C">
        <w:rPr>
          <w:rFonts w:ascii="Calibri" w:hAnsi="Calibri"/>
          <w:spacing w:val="-3"/>
          <w:sz w:val="22"/>
          <w:szCs w:val="22"/>
        </w:rPr>
        <w:t>r</w:t>
      </w:r>
      <w:r w:rsidRPr="00CA223C">
        <w:rPr>
          <w:rFonts w:ascii="Calibri" w:hAnsi="Calibri"/>
          <w:spacing w:val="-2"/>
          <w:sz w:val="22"/>
          <w:szCs w:val="22"/>
        </w:rPr>
        <w:t>a</w:t>
      </w:r>
      <w:r w:rsidRPr="00CA223C">
        <w:rPr>
          <w:rFonts w:ascii="Calibri" w:hAnsi="Calibri"/>
          <w:spacing w:val="1"/>
          <w:sz w:val="22"/>
          <w:szCs w:val="22"/>
        </w:rPr>
        <w:t>c</w:t>
      </w:r>
      <w:r w:rsidRPr="00CA223C">
        <w:rPr>
          <w:rFonts w:ascii="Calibri" w:hAnsi="Calibri"/>
          <w:sz w:val="22"/>
          <w:szCs w:val="22"/>
        </w:rPr>
        <w:t>ti</w:t>
      </w:r>
      <w:r w:rsidRPr="00CA223C">
        <w:rPr>
          <w:rFonts w:ascii="Calibri" w:hAnsi="Calibri"/>
          <w:spacing w:val="-3"/>
          <w:sz w:val="22"/>
          <w:szCs w:val="22"/>
        </w:rPr>
        <w:t>c</w:t>
      </w:r>
      <w:r w:rsidRPr="00CA223C">
        <w:rPr>
          <w:rFonts w:ascii="Calibri" w:hAnsi="Calibri"/>
          <w:sz w:val="22"/>
          <w:szCs w:val="22"/>
        </w:rPr>
        <w:t>e)</w:t>
      </w:r>
      <w:r w:rsidRPr="00CA223C">
        <w:rPr>
          <w:rFonts w:ascii="Calibri" w:hAnsi="Calibri"/>
          <w:spacing w:val="1"/>
          <w:sz w:val="22"/>
          <w:szCs w:val="22"/>
        </w:rPr>
        <w:t>a</w:t>
      </w:r>
      <w:r w:rsidRPr="00CA223C">
        <w:rPr>
          <w:rFonts w:ascii="Calibri" w:hAnsi="Calibri"/>
          <w:spacing w:val="-3"/>
          <w:sz w:val="22"/>
          <w:szCs w:val="22"/>
        </w:rPr>
        <w:t>n</w:t>
      </w:r>
      <w:r w:rsidRPr="00CA223C">
        <w:rPr>
          <w:rFonts w:ascii="Calibri" w:hAnsi="Calibri"/>
          <w:sz w:val="22"/>
          <w:szCs w:val="22"/>
        </w:rPr>
        <w:t>d</w:t>
      </w:r>
      <w:r w:rsidRPr="00CA223C">
        <w:rPr>
          <w:rFonts w:ascii="Calibri" w:hAnsi="Calibri"/>
          <w:spacing w:val="-2"/>
          <w:sz w:val="22"/>
          <w:szCs w:val="22"/>
        </w:rPr>
        <w:t>w</w:t>
      </w:r>
      <w:r w:rsidRPr="00CA223C">
        <w:rPr>
          <w:rFonts w:ascii="Calibri" w:hAnsi="Calibri"/>
          <w:spacing w:val="-3"/>
          <w:sz w:val="22"/>
          <w:szCs w:val="22"/>
        </w:rPr>
        <w:t>h</w:t>
      </w:r>
      <w:r w:rsidRPr="00CA223C">
        <w:rPr>
          <w:rFonts w:ascii="Calibri" w:hAnsi="Calibri"/>
          <w:spacing w:val="4"/>
          <w:sz w:val="22"/>
          <w:szCs w:val="22"/>
        </w:rPr>
        <w:t>a</w:t>
      </w:r>
      <w:r w:rsidRPr="00CA223C">
        <w:rPr>
          <w:rFonts w:ascii="Calibri" w:hAnsi="Calibri"/>
          <w:sz w:val="22"/>
          <w:szCs w:val="22"/>
        </w:rPr>
        <w:t>t</w:t>
      </w:r>
      <w:r w:rsidRPr="00CA223C">
        <w:rPr>
          <w:rFonts w:ascii="Calibri" w:hAnsi="Calibri"/>
          <w:spacing w:val="-3"/>
          <w:sz w:val="22"/>
          <w:szCs w:val="22"/>
        </w:rPr>
        <w:t>h</w:t>
      </w:r>
      <w:r w:rsidRPr="00CA223C">
        <w:rPr>
          <w:rFonts w:ascii="Calibri" w:hAnsi="Calibri"/>
          <w:spacing w:val="-2"/>
          <w:sz w:val="22"/>
          <w:szCs w:val="22"/>
        </w:rPr>
        <w:t>a</w:t>
      </w:r>
      <w:r w:rsidRPr="00CA223C">
        <w:rPr>
          <w:rFonts w:ascii="Calibri" w:hAnsi="Calibri"/>
          <w:sz w:val="22"/>
          <w:szCs w:val="22"/>
        </w:rPr>
        <w:t>s</w:t>
      </w:r>
      <w:r w:rsidRPr="00CA223C">
        <w:rPr>
          <w:rFonts w:ascii="Calibri" w:hAnsi="Calibri"/>
          <w:spacing w:val="1"/>
          <w:sz w:val="22"/>
          <w:szCs w:val="22"/>
        </w:rPr>
        <w:t>n</w:t>
      </w:r>
      <w:r w:rsidRPr="00CA223C">
        <w:rPr>
          <w:rFonts w:ascii="Calibri" w:hAnsi="Calibri"/>
          <w:spacing w:val="-3"/>
          <w:sz w:val="22"/>
          <w:szCs w:val="22"/>
        </w:rPr>
        <w:t>o</w:t>
      </w:r>
      <w:r w:rsidRPr="00CA223C">
        <w:rPr>
          <w:rFonts w:ascii="Calibri" w:hAnsi="Calibri"/>
          <w:sz w:val="22"/>
          <w:szCs w:val="22"/>
        </w:rPr>
        <w:t>t</w:t>
      </w:r>
      <w:r w:rsidRPr="00CA223C">
        <w:rPr>
          <w:rFonts w:ascii="Calibri" w:hAnsi="Calibri"/>
          <w:spacing w:val="-2"/>
          <w:sz w:val="22"/>
          <w:szCs w:val="22"/>
        </w:rPr>
        <w:t>w</w:t>
      </w:r>
      <w:r w:rsidRPr="00CA223C">
        <w:rPr>
          <w:rFonts w:ascii="Calibri" w:hAnsi="Calibri"/>
          <w:spacing w:val="3"/>
          <w:sz w:val="22"/>
          <w:szCs w:val="22"/>
        </w:rPr>
        <w:t>o</w:t>
      </w:r>
      <w:r w:rsidRPr="00CA223C">
        <w:rPr>
          <w:rFonts w:ascii="Calibri" w:hAnsi="Calibri"/>
          <w:spacing w:val="-1"/>
          <w:sz w:val="22"/>
          <w:szCs w:val="22"/>
        </w:rPr>
        <w:t>r</w:t>
      </w:r>
      <w:r w:rsidRPr="00CA223C">
        <w:rPr>
          <w:rFonts w:ascii="Calibri" w:hAnsi="Calibri"/>
          <w:spacing w:val="-5"/>
          <w:sz w:val="22"/>
          <w:szCs w:val="22"/>
        </w:rPr>
        <w:t>k</w:t>
      </w:r>
      <w:r w:rsidRPr="00CA223C">
        <w:rPr>
          <w:rFonts w:ascii="Calibri" w:hAnsi="Calibri"/>
          <w:spacing w:val="2"/>
          <w:sz w:val="22"/>
          <w:szCs w:val="22"/>
        </w:rPr>
        <w:t>e</w:t>
      </w:r>
      <w:r w:rsidRPr="00CA223C">
        <w:rPr>
          <w:rFonts w:ascii="Calibri" w:hAnsi="Calibri"/>
          <w:sz w:val="22"/>
          <w:szCs w:val="22"/>
        </w:rPr>
        <w:t>d</w:t>
      </w:r>
      <w:r w:rsidRPr="00CA223C">
        <w:rPr>
          <w:rFonts w:ascii="Calibri" w:hAnsi="Calibri"/>
          <w:spacing w:val="-2"/>
          <w:sz w:val="22"/>
          <w:szCs w:val="22"/>
        </w:rPr>
        <w:t>w</w:t>
      </w:r>
      <w:r w:rsidRPr="00CA223C">
        <w:rPr>
          <w:rFonts w:ascii="Calibri" w:hAnsi="Calibri"/>
          <w:sz w:val="22"/>
          <w:szCs w:val="22"/>
        </w:rPr>
        <w:t>ell</w:t>
      </w:r>
      <w:r w:rsidRPr="00CA223C">
        <w:rPr>
          <w:rFonts w:ascii="Calibri" w:hAnsi="Calibri"/>
          <w:spacing w:val="-2"/>
          <w:sz w:val="22"/>
          <w:szCs w:val="22"/>
        </w:rPr>
        <w:t>(</w:t>
      </w:r>
      <w:r w:rsidRPr="00CA223C">
        <w:rPr>
          <w:rFonts w:ascii="Calibri" w:hAnsi="Calibri"/>
          <w:sz w:val="22"/>
          <w:szCs w:val="22"/>
        </w:rPr>
        <w:t>l</w:t>
      </w:r>
      <w:r w:rsidRPr="00CA223C">
        <w:rPr>
          <w:rFonts w:ascii="Calibri" w:hAnsi="Calibri"/>
          <w:spacing w:val="-4"/>
          <w:sz w:val="22"/>
          <w:szCs w:val="22"/>
        </w:rPr>
        <w:t>e</w:t>
      </w:r>
      <w:r w:rsidRPr="00CA223C">
        <w:rPr>
          <w:rFonts w:ascii="Calibri" w:hAnsi="Calibri"/>
          <w:sz w:val="22"/>
          <w:szCs w:val="22"/>
        </w:rPr>
        <w:t>ss</w:t>
      </w:r>
      <w:r w:rsidRPr="00CA223C">
        <w:rPr>
          <w:rFonts w:ascii="Calibri" w:hAnsi="Calibri"/>
          <w:spacing w:val="-3"/>
          <w:sz w:val="22"/>
          <w:szCs w:val="22"/>
        </w:rPr>
        <w:t>o</w:t>
      </w:r>
      <w:r w:rsidRPr="00CA223C">
        <w:rPr>
          <w:rFonts w:ascii="Calibri" w:hAnsi="Calibri"/>
          <w:spacing w:val="1"/>
          <w:sz w:val="22"/>
          <w:szCs w:val="22"/>
        </w:rPr>
        <w:t>n</w:t>
      </w:r>
      <w:r w:rsidRPr="00CA223C">
        <w:rPr>
          <w:rFonts w:ascii="Calibri" w:hAnsi="Calibri"/>
          <w:sz w:val="22"/>
          <w:szCs w:val="22"/>
        </w:rPr>
        <w:t>s</w:t>
      </w:r>
      <w:r w:rsidRPr="00CA223C">
        <w:rPr>
          <w:rFonts w:ascii="Calibri" w:hAnsi="Calibri"/>
          <w:spacing w:val="-3"/>
          <w:sz w:val="22"/>
          <w:szCs w:val="22"/>
        </w:rPr>
        <w:t>l</w:t>
      </w:r>
      <w:r w:rsidRPr="00CA223C">
        <w:rPr>
          <w:rFonts w:ascii="Calibri" w:hAnsi="Calibri"/>
          <w:spacing w:val="-4"/>
          <w:sz w:val="22"/>
          <w:szCs w:val="22"/>
        </w:rPr>
        <w:t>e</w:t>
      </w:r>
      <w:r w:rsidRPr="00CA223C">
        <w:rPr>
          <w:rFonts w:ascii="Calibri" w:hAnsi="Calibri"/>
          <w:spacing w:val="1"/>
          <w:sz w:val="22"/>
          <w:szCs w:val="22"/>
        </w:rPr>
        <w:t>ar</w:t>
      </w:r>
      <w:r w:rsidRPr="00CA223C">
        <w:rPr>
          <w:rFonts w:ascii="Calibri" w:hAnsi="Calibri"/>
          <w:spacing w:val="-3"/>
          <w:sz w:val="22"/>
          <w:szCs w:val="22"/>
        </w:rPr>
        <w:t>n</w:t>
      </w:r>
      <w:r w:rsidRPr="00CA223C">
        <w:rPr>
          <w:rFonts w:ascii="Calibri" w:hAnsi="Calibri"/>
          <w:spacing w:val="-4"/>
          <w:sz w:val="22"/>
          <w:szCs w:val="22"/>
        </w:rPr>
        <w:t>e</w:t>
      </w:r>
      <w:r w:rsidRPr="00CA223C">
        <w:rPr>
          <w:rFonts w:ascii="Calibri" w:hAnsi="Calibri"/>
          <w:spacing w:val="1"/>
          <w:sz w:val="22"/>
          <w:szCs w:val="22"/>
        </w:rPr>
        <w:t>d</w:t>
      </w:r>
      <w:r w:rsidRPr="00CA223C">
        <w:rPr>
          <w:rFonts w:ascii="Calibri" w:hAnsi="Calibri"/>
          <w:sz w:val="22"/>
          <w:szCs w:val="22"/>
        </w:rPr>
        <w:t>)</w:t>
      </w:r>
      <w:r w:rsidRPr="00CA223C">
        <w:rPr>
          <w:rFonts w:ascii="Calibri" w:hAnsi="Calibri"/>
          <w:spacing w:val="3"/>
          <w:sz w:val="22"/>
          <w:szCs w:val="22"/>
        </w:rPr>
        <w:t>a</w:t>
      </w:r>
      <w:r w:rsidRPr="00CA223C">
        <w:rPr>
          <w:rFonts w:ascii="Calibri" w:hAnsi="Calibri"/>
          <w:sz w:val="22"/>
          <w:szCs w:val="22"/>
        </w:rPr>
        <w:t>swe</w:t>
      </w:r>
      <w:r w:rsidRPr="00CA223C">
        <w:rPr>
          <w:rFonts w:ascii="Calibri" w:hAnsi="Calibri"/>
          <w:spacing w:val="-3"/>
          <w:sz w:val="22"/>
          <w:szCs w:val="22"/>
        </w:rPr>
        <w:t>l</w:t>
      </w:r>
      <w:r w:rsidRPr="00CA223C">
        <w:rPr>
          <w:rFonts w:ascii="Calibri" w:hAnsi="Calibri"/>
          <w:sz w:val="22"/>
          <w:szCs w:val="22"/>
        </w:rPr>
        <w:t>l</w:t>
      </w:r>
      <w:r w:rsidRPr="00CA223C">
        <w:rPr>
          <w:rFonts w:ascii="Calibri" w:hAnsi="Calibri"/>
          <w:spacing w:val="1"/>
          <w:sz w:val="22"/>
          <w:szCs w:val="22"/>
        </w:rPr>
        <w:t>a</w:t>
      </w:r>
      <w:r w:rsidRPr="00CA223C">
        <w:rPr>
          <w:rFonts w:ascii="Calibri" w:hAnsi="Calibri"/>
          <w:sz w:val="22"/>
          <w:szCs w:val="22"/>
        </w:rPr>
        <w:t>sw</w:t>
      </w:r>
      <w:r w:rsidRPr="00CA223C">
        <w:rPr>
          <w:rFonts w:ascii="Calibri" w:hAnsi="Calibri"/>
          <w:spacing w:val="-3"/>
          <w:sz w:val="22"/>
          <w:szCs w:val="22"/>
        </w:rPr>
        <w:t>h</w:t>
      </w:r>
      <w:r w:rsidRPr="00CA223C">
        <w:rPr>
          <w:rFonts w:ascii="Calibri" w:hAnsi="Calibri"/>
          <w:spacing w:val="-2"/>
          <w:sz w:val="22"/>
          <w:szCs w:val="22"/>
        </w:rPr>
        <w:t>a</w:t>
      </w:r>
      <w:r w:rsidRPr="00CA223C">
        <w:rPr>
          <w:rFonts w:ascii="Calibri" w:hAnsi="Calibri"/>
          <w:sz w:val="22"/>
          <w:szCs w:val="22"/>
        </w:rPr>
        <w:t>tf</w:t>
      </w:r>
      <w:r w:rsidRPr="00CA223C">
        <w:rPr>
          <w:rFonts w:ascii="Calibri" w:hAnsi="Calibri"/>
          <w:spacing w:val="1"/>
          <w:sz w:val="22"/>
          <w:szCs w:val="22"/>
        </w:rPr>
        <w:t>ac</w:t>
      </w:r>
      <w:r w:rsidRPr="00CA223C">
        <w:rPr>
          <w:rFonts w:ascii="Calibri" w:hAnsi="Calibri"/>
          <w:spacing w:val="-3"/>
          <w:sz w:val="22"/>
          <w:szCs w:val="22"/>
        </w:rPr>
        <w:t>t</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z w:val="22"/>
          <w:szCs w:val="22"/>
        </w:rPr>
        <w:t>s</w:t>
      </w:r>
      <w:r w:rsidRPr="00CA223C">
        <w:rPr>
          <w:rFonts w:ascii="Calibri" w:hAnsi="Calibri"/>
          <w:spacing w:val="-3"/>
          <w:sz w:val="22"/>
          <w:szCs w:val="22"/>
        </w:rPr>
        <w:t>h</w:t>
      </w:r>
      <w:r w:rsidRPr="00CA223C">
        <w:rPr>
          <w:rFonts w:ascii="Calibri" w:hAnsi="Calibri"/>
          <w:spacing w:val="3"/>
          <w:sz w:val="22"/>
          <w:szCs w:val="22"/>
        </w:rPr>
        <w:t>a</w:t>
      </w:r>
      <w:r w:rsidRPr="00CA223C">
        <w:rPr>
          <w:rFonts w:ascii="Calibri" w:hAnsi="Calibri"/>
          <w:spacing w:val="-4"/>
          <w:sz w:val="22"/>
          <w:szCs w:val="22"/>
        </w:rPr>
        <w:t>v</w:t>
      </w:r>
      <w:r w:rsidRPr="00CA223C">
        <w:rPr>
          <w:rFonts w:ascii="Calibri" w:hAnsi="Calibri"/>
          <w:sz w:val="22"/>
          <w:szCs w:val="22"/>
        </w:rPr>
        <w:t>e</w:t>
      </w:r>
      <w:r w:rsidRPr="00CA223C">
        <w:rPr>
          <w:rFonts w:ascii="Calibri" w:hAnsi="Calibri"/>
          <w:spacing w:val="-3"/>
          <w:sz w:val="22"/>
          <w:szCs w:val="22"/>
        </w:rPr>
        <w:t>c</w:t>
      </w:r>
      <w:r w:rsidRPr="00CA223C">
        <w:rPr>
          <w:rFonts w:ascii="Calibri" w:hAnsi="Calibri"/>
          <w:sz w:val="22"/>
          <w:szCs w:val="22"/>
        </w:rPr>
        <w:t>o</w:t>
      </w:r>
      <w:r w:rsidRPr="00CA223C">
        <w:rPr>
          <w:rFonts w:ascii="Calibri" w:hAnsi="Calibri"/>
          <w:spacing w:val="1"/>
          <w:sz w:val="22"/>
          <w:szCs w:val="22"/>
        </w:rPr>
        <w:t>n</w:t>
      </w:r>
      <w:r w:rsidRPr="00CA223C">
        <w:rPr>
          <w:rFonts w:ascii="Calibri" w:hAnsi="Calibri"/>
          <w:sz w:val="22"/>
          <w:szCs w:val="22"/>
        </w:rPr>
        <w:t>t</w:t>
      </w:r>
      <w:r w:rsidRPr="00CA223C">
        <w:rPr>
          <w:rFonts w:ascii="Calibri" w:hAnsi="Calibri"/>
          <w:spacing w:val="-1"/>
          <w:sz w:val="22"/>
          <w:szCs w:val="22"/>
        </w:rPr>
        <w:t>r</w:t>
      </w:r>
      <w:r w:rsidRPr="00CA223C">
        <w:rPr>
          <w:rFonts w:ascii="Calibri" w:hAnsi="Calibri"/>
          <w:spacing w:val="-3"/>
          <w:sz w:val="22"/>
          <w:szCs w:val="22"/>
        </w:rPr>
        <w:t>ib</w:t>
      </w:r>
      <w:r w:rsidRPr="00CA223C">
        <w:rPr>
          <w:rFonts w:ascii="Calibri" w:hAnsi="Calibri"/>
          <w:spacing w:val="1"/>
          <w:sz w:val="22"/>
          <w:szCs w:val="22"/>
        </w:rPr>
        <w:t>u</w:t>
      </w:r>
      <w:r w:rsidRPr="00CA223C">
        <w:rPr>
          <w:rFonts w:ascii="Calibri" w:hAnsi="Calibri"/>
          <w:sz w:val="22"/>
          <w:szCs w:val="22"/>
        </w:rPr>
        <w:t>ted</w:t>
      </w:r>
      <w:r w:rsidRPr="00CA223C">
        <w:rPr>
          <w:rFonts w:ascii="Calibri" w:hAnsi="Calibri"/>
          <w:spacing w:val="-3"/>
          <w:sz w:val="22"/>
          <w:szCs w:val="22"/>
        </w:rPr>
        <w:t>t</w:t>
      </w:r>
      <w:r w:rsidRPr="00CA223C">
        <w:rPr>
          <w:rFonts w:ascii="Calibri" w:hAnsi="Calibri"/>
          <w:sz w:val="22"/>
          <w:szCs w:val="22"/>
        </w:rPr>
        <w:t>o</w:t>
      </w:r>
      <w:r w:rsidRPr="00CA223C">
        <w:rPr>
          <w:rFonts w:ascii="Calibri" w:hAnsi="Calibri"/>
          <w:spacing w:val="1"/>
          <w:sz w:val="22"/>
          <w:szCs w:val="22"/>
        </w:rPr>
        <w:t>a</w:t>
      </w:r>
      <w:r w:rsidRPr="00CA223C">
        <w:rPr>
          <w:rFonts w:ascii="Calibri" w:hAnsi="Calibri"/>
          <w:spacing w:val="-3"/>
          <w:sz w:val="22"/>
          <w:szCs w:val="22"/>
        </w:rPr>
        <w:t>c</w:t>
      </w:r>
      <w:r w:rsidRPr="00CA223C">
        <w:rPr>
          <w:rFonts w:ascii="Calibri" w:hAnsi="Calibri"/>
          <w:spacing w:val="1"/>
          <w:sz w:val="22"/>
          <w:szCs w:val="22"/>
        </w:rPr>
        <w:t>h</w:t>
      </w:r>
      <w:r w:rsidRPr="00CA223C">
        <w:rPr>
          <w:rFonts w:ascii="Calibri" w:hAnsi="Calibri"/>
          <w:sz w:val="22"/>
          <w:szCs w:val="22"/>
        </w:rPr>
        <w:t>ie</w:t>
      </w:r>
      <w:r w:rsidRPr="00CA223C">
        <w:rPr>
          <w:rFonts w:ascii="Calibri" w:hAnsi="Calibri"/>
          <w:spacing w:val="-2"/>
          <w:sz w:val="22"/>
          <w:szCs w:val="22"/>
        </w:rPr>
        <w:t>v</w:t>
      </w:r>
      <w:r w:rsidRPr="00CA223C">
        <w:rPr>
          <w:rFonts w:ascii="Calibri" w:hAnsi="Calibri"/>
          <w:spacing w:val="-3"/>
          <w:sz w:val="22"/>
          <w:szCs w:val="22"/>
        </w:rPr>
        <w:t>in</w:t>
      </w:r>
      <w:r w:rsidRPr="00CA223C">
        <w:rPr>
          <w:rFonts w:ascii="Calibri" w:hAnsi="Calibri"/>
          <w:sz w:val="22"/>
          <w:szCs w:val="22"/>
        </w:rPr>
        <w:t>gor</w:t>
      </w:r>
      <w:r w:rsidRPr="00CA223C">
        <w:rPr>
          <w:rFonts w:ascii="Calibri" w:hAnsi="Calibri"/>
          <w:spacing w:val="1"/>
          <w:sz w:val="22"/>
          <w:szCs w:val="22"/>
        </w:rPr>
        <w:t>n</w:t>
      </w:r>
      <w:r w:rsidRPr="00CA223C">
        <w:rPr>
          <w:rFonts w:ascii="Calibri" w:hAnsi="Calibri"/>
          <w:spacing w:val="-1"/>
          <w:sz w:val="22"/>
          <w:szCs w:val="22"/>
        </w:rPr>
        <w:t>o</w:t>
      </w:r>
      <w:r w:rsidRPr="00CA223C">
        <w:rPr>
          <w:rFonts w:ascii="Calibri" w:hAnsi="Calibri"/>
          <w:sz w:val="22"/>
          <w:szCs w:val="22"/>
        </w:rPr>
        <w:t>t</w:t>
      </w:r>
      <w:r w:rsidRPr="00CA223C">
        <w:rPr>
          <w:rFonts w:ascii="Calibri" w:hAnsi="Calibri"/>
          <w:spacing w:val="-2"/>
          <w:sz w:val="22"/>
          <w:szCs w:val="22"/>
        </w:rPr>
        <w:t>a</w:t>
      </w:r>
      <w:r w:rsidRPr="00CA223C">
        <w:rPr>
          <w:rFonts w:ascii="Calibri" w:hAnsi="Calibri"/>
          <w:spacing w:val="1"/>
          <w:sz w:val="22"/>
          <w:szCs w:val="22"/>
        </w:rPr>
        <w:t>ch</w:t>
      </w:r>
      <w:r w:rsidRPr="00CA223C">
        <w:rPr>
          <w:rFonts w:ascii="Calibri" w:hAnsi="Calibri"/>
          <w:sz w:val="22"/>
          <w:szCs w:val="22"/>
        </w:rPr>
        <w:t>ie</w:t>
      </w:r>
      <w:r w:rsidRPr="00CA223C">
        <w:rPr>
          <w:rFonts w:ascii="Calibri" w:hAnsi="Calibri"/>
          <w:spacing w:val="-2"/>
          <w:sz w:val="22"/>
          <w:szCs w:val="22"/>
        </w:rPr>
        <w:t>v</w:t>
      </w:r>
      <w:r w:rsidRPr="00CA223C">
        <w:rPr>
          <w:rFonts w:ascii="Calibri" w:hAnsi="Calibri"/>
          <w:spacing w:val="-5"/>
          <w:sz w:val="22"/>
          <w:szCs w:val="22"/>
        </w:rPr>
        <w:t>i</w:t>
      </w:r>
      <w:r w:rsidRPr="00CA223C">
        <w:rPr>
          <w:rFonts w:ascii="Calibri" w:hAnsi="Calibri"/>
          <w:spacing w:val="1"/>
          <w:sz w:val="22"/>
          <w:szCs w:val="22"/>
        </w:rPr>
        <w:t>n</w:t>
      </w:r>
      <w:r w:rsidRPr="00CA223C">
        <w:rPr>
          <w:rFonts w:ascii="Calibri" w:hAnsi="Calibri"/>
          <w:sz w:val="22"/>
          <w:szCs w:val="22"/>
        </w:rPr>
        <w:t>gi</w:t>
      </w:r>
      <w:r w:rsidRPr="00CA223C">
        <w:rPr>
          <w:rFonts w:ascii="Calibri" w:hAnsi="Calibri"/>
          <w:spacing w:val="-3"/>
          <w:sz w:val="22"/>
          <w:szCs w:val="22"/>
        </w:rPr>
        <w:t>n</w:t>
      </w:r>
      <w:r w:rsidRPr="00CA223C">
        <w:rPr>
          <w:rFonts w:ascii="Calibri" w:hAnsi="Calibri"/>
          <w:sz w:val="22"/>
          <w:szCs w:val="22"/>
        </w:rPr>
        <w:t>t</w:t>
      </w:r>
      <w:r w:rsidRPr="00CA223C">
        <w:rPr>
          <w:rFonts w:ascii="Calibri" w:hAnsi="Calibri"/>
          <w:spacing w:val="-4"/>
          <w:sz w:val="22"/>
          <w:szCs w:val="22"/>
        </w:rPr>
        <w:t>e</w:t>
      </w:r>
      <w:r w:rsidRPr="00CA223C">
        <w:rPr>
          <w:rFonts w:ascii="Calibri" w:hAnsi="Calibri"/>
          <w:spacing w:val="-3"/>
          <w:sz w:val="22"/>
          <w:szCs w:val="22"/>
        </w:rPr>
        <w:t>n</w:t>
      </w:r>
      <w:r w:rsidRPr="00CA223C">
        <w:rPr>
          <w:rFonts w:ascii="Calibri" w:hAnsi="Calibri"/>
          <w:spacing w:val="3"/>
          <w:sz w:val="22"/>
          <w:szCs w:val="22"/>
        </w:rPr>
        <w:t>d</w:t>
      </w:r>
      <w:r w:rsidRPr="00CA223C">
        <w:rPr>
          <w:rFonts w:ascii="Calibri" w:hAnsi="Calibri"/>
          <w:spacing w:val="-4"/>
          <w:sz w:val="22"/>
          <w:szCs w:val="22"/>
        </w:rPr>
        <w:t>e</w:t>
      </w:r>
      <w:r w:rsidRPr="00CA223C">
        <w:rPr>
          <w:rFonts w:ascii="Calibri" w:hAnsi="Calibri"/>
          <w:sz w:val="22"/>
          <w:szCs w:val="22"/>
        </w:rPr>
        <w:t>d</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3"/>
          <w:sz w:val="22"/>
          <w:szCs w:val="22"/>
        </w:rPr>
        <w:t>s</w:t>
      </w:r>
      <w:r w:rsidRPr="00CA223C">
        <w:rPr>
          <w:rFonts w:ascii="Calibri" w:hAnsi="Calibri"/>
          <w:spacing w:val="1"/>
          <w:sz w:val="22"/>
          <w:szCs w:val="22"/>
        </w:rPr>
        <w:t>u</w:t>
      </w:r>
      <w:r w:rsidRPr="00CA223C">
        <w:rPr>
          <w:rFonts w:ascii="Calibri" w:hAnsi="Calibri"/>
          <w:sz w:val="22"/>
          <w:szCs w:val="22"/>
        </w:rPr>
        <w:t>ltsf</w:t>
      </w:r>
      <w:r w:rsidRPr="00CA223C">
        <w:rPr>
          <w:rFonts w:ascii="Calibri" w:hAnsi="Calibri"/>
          <w:spacing w:val="-1"/>
          <w:sz w:val="22"/>
          <w:szCs w:val="22"/>
        </w:rPr>
        <w:t>r</w:t>
      </w:r>
      <w:r w:rsidRPr="00CA223C">
        <w:rPr>
          <w:rFonts w:ascii="Calibri" w:hAnsi="Calibri"/>
          <w:sz w:val="22"/>
          <w:szCs w:val="22"/>
        </w:rPr>
        <w:t>om</w:t>
      </w:r>
      <w:r w:rsidRPr="00CA223C">
        <w:rPr>
          <w:rFonts w:ascii="Calibri" w:hAnsi="Calibri"/>
          <w:spacing w:val="-3"/>
          <w:sz w:val="22"/>
          <w:szCs w:val="22"/>
        </w:rPr>
        <w:t>i</w:t>
      </w:r>
      <w:r w:rsidRPr="00CA223C">
        <w:rPr>
          <w:rFonts w:ascii="Calibri" w:hAnsi="Calibri"/>
          <w:spacing w:val="1"/>
          <w:sz w:val="22"/>
          <w:szCs w:val="22"/>
        </w:rPr>
        <w:t>n</w:t>
      </w:r>
      <w:r w:rsidRPr="00CA223C">
        <w:rPr>
          <w:rFonts w:ascii="Calibri" w:hAnsi="Calibri"/>
          <w:spacing w:val="-3"/>
          <w:sz w:val="22"/>
          <w:szCs w:val="22"/>
        </w:rPr>
        <w:t>c</w:t>
      </w:r>
      <w:r w:rsidRPr="00CA223C">
        <w:rPr>
          <w:rFonts w:ascii="Calibri" w:hAnsi="Calibri"/>
          <w:spacing w:val="-4"/>
          <w:sz w:val="22"/>
          <w:szCs w:val="22"/>
        </w:rPr>
        <w:t>e</w:t>
      </w:r>
      <w:r w:rsidRPr="00CA223C">
        <w:rPr>
          <w:rFonts w:ascii="Calibri" w:hAnsi="Calibri"/>
          <w:spacing w:val="3"/>
          <w:sz w:val="22"/>
          <w:szCs w:val="22"/>
        </w:rPr>
        <w:t>p</w:t>
      </w:r>
      <w:r w:rsidRPr="00CA223C">
        <w:rPr>
          <w:rFonts w:ascii="Calibri" w:hAnsi="Calibri"/>
          <w:sz w:val="22"/>
          <w:szCs w:val="22"/>
        </w:rPr>
        <w:t>ti</w:t>
      </w:r>
      <w:r w:rsidRPr="00CA223C">
        <w:rPr>
          <w:rFonts w:ascii="Calibri" w:hAnsi="Calibri"/>
          <w:spacing w:val="-3"/>
          <w:sz w:val="22"/>
          <w:szCs w:val="22"/>
        </w:rPr>
        <w:t>o</w:t>
      </w:r>
      <w:r w:rsidRPr="00CA223C">
        <w:rPr>
          <w:rFonts w:ascii="Calibri" w:hAnsi="Calibri"/>
          <w:sz w:val="22"/>
          <w:szCs w:val="22"/>
        </w:rPr>
        <w:t>n</w:t>
      </w:r>
      <w:r w:rsidRPr="00CA223C">
        <w:rPr>
          <w:rFonts w:ascii="Calibri" w:hAnsi="Calibri"/>
          <w:spacing w:val="-3"/>
          <w:sz w:val="22"/>
          <w:szCs w:val="22"/>
        </w:rPr>
        <w:t>o</w:t>
      </w:r>
      <w:r w:rsidRPr="00CA223C">
        <w:rPr>
          <w:rFonts w:ascii="Calibri" w:hAnsi="Calibri"/>
          <w:sz w:val="22"/>
          <w:szCs w:val="22"/>
        </w:rPr>
        <w:t>f</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1"/>
          <w:sz w:val="22"/>
          <w:szCs w:val="22"/>
        </w:rPr>
        <w:t>p</w:t>
      </w:r>
      <w:r w:rsidRPr="00CA223C">
        <w:rPr>
          <w:rFonts w:ascii="Calibri" w:hAnsi="Calibri"/>
          <w:spacing w:val="-3"/>
          <w:sz w:val="22"/>
          <w:szCs w:val="22"/>
        </w:rPr>
        <w:t>r</w:t>
      </w:r>
      <w:r w:rsidRPr="00CA223C">
        <w:rPr>
          <w:rFonts w:ascii="Calibri" w:hAnsi="Calibri"/>
          <w:spacing w:val="1"/>
          <w:sz w:val="22"/>
          <w:szCs w:val="22"/>
        </w:rPr>
        <w:t>o</w:t>
      </w:r>
      <w:r w:rsidRPr="00CA223C">
        <w:rPr>
          <w:rFonts w:ascii="Calibri" w:hAnsi="Calibri"/>
          <w:sz w:val="22"/>
          <w:szCs w:val="22"/>
        </w:rPr>
        <w:t>je</w:t>
      </w:r>
      <w:r w:rsidRPr="00CA223C">
        <w:rPr>
          <w:rFonts w:ascii="Calibri" w:hAnsi="Calibri"/>
          <w:spacing w:val="-3"/>
          <w:sz w:val="22"/>
          <w:szCs w:val="22"/>
        </w:rPr>
        <w:t>c</w:t>
      </w:r>
      <w:r w:rsidRPr="00CA223C">
        <w:rPr>
          <w:rFonts w:ascii="Calibri" w:hAnsi="Calibri"/>
          <w:sz w:val="22"/>
          <w:szCs w:val="22"/>
        </w:rPr>
        <w:t>t</w:t>
      </w:r>
      <w:r w:rsidRPr="00CA223C">
        <w:rPr>
          <w:rFonts w:ascii="Calibri" w:hAnsi="Calibri"/>
          <w:spacing w:val="-3"/>
          <w:sz w:val="22"/>
          <w:szCs w:val="22"/>
        </w:rPr>
        <w:t>t</w:t>
      </w:r>
      <w:r w:rsidRPr="00CA223C">
        <w:rPr>
          <w:rFonts w:ascii="Calibri" w:hAnsi="Calibri"/>
          <w:sz w:val="22"/>
          <w:szCs w:val="22"/>
        </w:rPr>
        <w:t>o</w:t>
      </w:r>
      <w:r w:rsidRPr="00CA223C">
        <w:rPr>
          <w:rFonts w:ascii="Calibri" w:hAnsi="Calibri"/>
          <w:spacing w:val="-3"/>
          <w:sz w:val="22"/>
          <w:szCs w:val="22"/>
        </w:rPr>
        <w:t>d</w:t>
      </w:r>
      <w:r w:rsidRPr="00CA223C">
        <w:rPr>
          <w:rFonts w:ascii="Calibri" w:hAnsi="Calibri"/>
          <w:spacing w:val="3"/>
          <w:sz w:val="22"/>
          <w:szCs w:val="22"/>
        </w:rPr>
        <w:t>a</w:t>
      </w:r>
      <w:r w:rsidRPr="00CA223C">
        <w:rPr>
          <w:rFonts w:ascii="Calibri" w:hAnsi="Calibri"/>
          <w:spacing w:val="-3"/>
          <w:sz w:val="22"/>
          <w:szCs w:val="22"/>
        </w:rPr>
        <w:t>t</w:t>
      </w:r>
      <w:r w:rsidRPr="00CA223C">
        <w:rPr>
          <w:rFonts w:ascii="Calibri" w:hAnsi="Calibri"/>
          <w:sz w:val="22"/>
          <w:szCs w:val="22"/>
        </w:rPr>
        <w:t>e.</w:t>
      </w:r>
    </w:p>
    <w:p w:rsidR="008D1310" w:rsidRPr="00CA223C" w:rsidRDefault="008D1310" w:rsidP="008D1310">
      <w:pPr>
        <w:pStyle w:val="NoSpacing"/>
        <w:ind w:left="720"/>
        <w:rPr>
          <w:rFonts w:ascii="Calibri" w:hAnsi="Calibri"/>
          <w:sz w:val="22"/>
          <w:szCs w:val="22"/>
        </w:rPr>
      </w:pPr>
      <w:r w:rsidRPr="00CA223C">
        <w:rPr>
          <w:rFonts w:ascii="Calibri" w:hAnsi="Calibri"/>
          <w:spacing w:val="-4"/>
          <w:w w:val="95"/>
          <w:sz w:val="22"/>
          <w:szCs w:val="22"/>
        </w:rPr>
        <w:t>A</w:t>
      </w:r>
      <w:r w:rsidRPr="00CA223C">
        <w:rPr>
          <w:rFonts w:ascii="Calibri" w:hAnsi="Calibri"/>
          <w:w w:val="95"/>
          <w:sz w:val="22"/>
          <w:szCs w:val="22"/>
        </w:rPr>
        <w:t>ss</w:t>
      </w:r>
      <w:r w:rsidRPr="00CA223C">
        <w:rPr>
          <w:rFonts w:ascii="Calibri" w:hAnsi="Calibri"/>
          <w:spacing w:val="2"/>
          <w:w w:val="95"/>
          <w:sz w:val="22"/>
          <w:szCs w:val="22"/>
        </w:rPr>
        <w:t>e</w:t>
      </w:r>
      <w:r w:rsidRPr="00CA223C">
        <w:rPr>
          <w:rFonts w:ascii="Calibri" w:hAnsi="Calibri"/>
          <w:spacing w:val="-3"/>
          <w:w w:val="95"/>
          <w:sz w:val="22"/>
          <w:szCs w:val="22"/>
        </w:rPr>
        <w:t>s</w:t>
      </w:r>
      <w:r w:rsidRPr="00CA223C">
        <w:rPr>
          <w:rFonts w:ascii="Calibri" w:hAnsi="Calibri"/>
          <w:w w:val="95"/>
          <w:sz w:val="22"/>
          <w:szCs w:val="22"/>
        </w:rPr>
        <w:t>s</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3"/>
          <w:w w:val="95"/>
          <w:sz w:val="22"/>
          <w:szCs w:val="22"/>
        </w:rPr>
        <w:t>s</w:t>
      </w:r>
      <w:r w:rsidRPr="00CA223C">
        <w:rPr>
          <w:rFonts w:ascii="Calibri" w:hAnsi="Calibri"/>
          <w:w w:val="95"/>
          <w:sz w:val="22"/>
          <w:szCs w:val="22"/>
        </w:rPr>
        <w:t>us</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spacing w:val="1"/>
          <w:w w:val="95"/>
          <w:sz w:val="22"/>
          <w:szCs w:val="22"/>
        </w:rPr>
        <w:t>a</w:t>
      </w:r>
      <w:r w:rsidRPr="00CA223C">
        <w:rPr>
          <w:rFonts w:ascii="Calibri" w:hAnsi="Calibri"/>
          <w:w w:val="95"/>
          <w:sz w:val="22"/>
          <w:szCs w:val="22"/>
        </w:rPr>
        <w:t>bi</w:t>
      </w:r>
      <w:r w:rsidRPr="00CA223C">
        <w:rPr>
          <w:rFonts w:ascii="Calibri" w:hAnsi="Calibri"/>
          <w:spacing w:val="-3"/>
          <w:w w:val="95"/>
          <w:sz w:val="22"/>
          <w:szCs w:val="22"/>
        </w:rPr>
        <w:t>l</w:t>
      </w:r>
      <w:r w:rsidRPr="00CA223C">
        <w:rPr>
          <w:rFonts w:ascii="Calibri" w:hAnsi="Calibri"/>
          <w:w w:val="95"/>
          <w:sz w:val="22"/>
          <w:szCs w:val="22"/>
        </w:rPr>
        <w:t>ity</w:t>
      </w:r>
      <w:r w:rsidRPr="00CA223C">
        <w:rPr>
          <w:rFonts w:ascii="Calibri" w:hAnsi="Calibri"/>
          <w:spacing w:val="-2"/>
          <w:w w:val="95"/>
          <w:sz w:val="22"/>
          <w:szCs w:val="22"/>
        </w:rPr>
        <w:t>o</w:t>
      </w:r>
      <w:r w:rsidRPr="00CA223C">
        <w:rPr>
          <w:rFonts w:ascii="Calibri" w:hAnsi="Calibri"/>
          <w:w w:val="95"/>
          <w:sz w:val="22"/>
          <w:szCs w:val="22"/>
        </w:rPr>
        <w:t>fthedeve</w:t>
      </w:r>
      <w:r w:rsidRPr="00CA223C">
        <w:rPr>
          <w:rFonts w:ascii="Calibri" w:hAnsi="Calibri"/>
          <w:spacing w:val="-3"/>
          <w:w w:val="95"/>
          <w:sz w:val="22"/>
          <w:szCs w:val="22"/>
        </w:rPr>
        <w:t>l</w:t>
      </w:r>
      <w:r w:rsidRPr="00CA223C">
        <w:rPr>
          <w:rFonts w:ascii="Calibri" w:hAnsi="Calibri"/>
          <w:w w:val="95"/>
          <w:sz w:val="22"/>
          <w:szCs w:val="22"/>
        </w:rPr>
        <w:t>o</w:t>
      </w:r>
      <w:r w:rsidRPr="00CA223C">
        <w:rPr>
          <w:rFonts w:ascii="Calibri" w:hAnsi="Calibri"/>
          <w:spacing w:val="-2"/>
          <w:w w:val="95"/>
          <w:sz w:val="22"/>
          <w:szCs w:val="22"/>
        </w:rPr>
        <w:t>p</w:t>
      </w:r>
      <w:r w:rsidRPr="00CA223C">
        <w:rPr>
          <w:rFonts w:ascii="Calibri" w:hAnsi="Calibri"/>
          <w:w w:val="95"/>
          <w:sz w:val="22"/>
          <w:szCs w:val="22"/>
        </w:rPr>
        <w:t>ment</w:t>
      </w:r>
      <w:r w:rsidRPr="00CA223C">
        <w:rPr>
          <w:rFonts w:ascii="Calibri" w:hAnsi="Calibri"/>
          <w:spacing w:val="-5"/>
          <w:w w:val="95"/>
          <w:sz w:val="22"/>
          <w:szCs w:val="22"/>
        </w:rPr>
        <w:t>i</w:t>
      </w:r>
      <w:r w:rsidRPr="00CA223C">
        <w:rPr>
          <w:rFonts w:ascii="Calibri" w:hAnsi="Calibri"/>
          <w:w w:val="95"/>
          <w:sz w:val="22"/>
          <w:szCs w:val="22"/>
        </w:rPr>
        <w:t>nit</w:t>
      </w:r>
      <w:r w:rsidRPr="00CA223C">
        <w:rPr>
          <w:rFonts w:ascii="Calibri" w:hAnsi="Calibri"/>
          <w:spacing w:val="-3"/>
          <w:w w:val="95"/>
          <w:sz w:val="22"/>
          <w:szCs w:val="22"/>
        </w:rPr>
        <w:t>i</w:t>
      </w:r>
      <w:r w:rsidRPr="00CA223C">
        <w:rPr>
          <w:rFonts w:ascii="Calibri" w:hAnsi="Calibri"/>
          <w:spacing w:val="4"/>
          <w:w w:val="95"/>
          <w:sz w:val="22"/>
          <w:szCs w:val="22"/>
        </w:rPr>
        <w:t>a</w:t>
      </w:r>
      <w:r w:rsidRPr="00CA223C">
        <w:rPr>
          <w:rFonts w:ascii="Calibri" w:hAnsi="Calibri"/>
          <w:w w:val="95"/>
          <w:sz w:val="22"/>
          <w:szCs w:val="22"/>
        </w:rPr>
        <w:t>ti</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w w:val="95"/>
          <w:sz w:val="22"/>
          <w:szCs w:val="22"/>
        </w:rPr>
        <w:t>stod</w:t>
      </w:r>
      <w:r w:rsidRPr="00CA223C">
        <w:rPr>
          <w:rFonts w:ascii="Calibri" w:hAnsi="Calibri"/>
          <w:spacing w:val="-2"/>
          <w:w w:val="95"/>
          <w:sz w:val="22"/>
          <w:szCs w:val="22"/>
        </w:rPr>
        <w:t>a</w:t>
      </w:r>
      <w:r w:rsidRPr="00CA223C">
        <w:rPr>
          <w:rFonts w:ascii="Calibri" w:hAnsi="Calibri"/>
          <w:w w:val="95"/>
          <w:sz w:val="22"/>
          <w:szCs w:val="22"/>
        </w:rPr>
        <w:t>te</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dp</w:t>
      </w:r>
      <w:r w:rsidRPr="00CA223C">
        <w:rPr>
          <w:rFonts w:ascii="Calibri" w:hAnsi="Calibri"/>
          <w:spacing w:val="-3"/>
          <w:w w:val="95"/>
          <w:sz w:val="22"/>
          <w:szCs w:val="22"/>
        </w:rPr>
        <w:t>r</w:t>
      </w:r>
      <w:r w:rsidRPr="00CA223C">
        <w:rPr>
          <w:rFonts w:ascii="Calibri" w:hAnsi="Calibri"/>
          <w:spacing w:val="2"/>
          <w:w w:val="95"/>
          <w:sz w:val="22"/>
          <w:szCs w:val="22"/>
        </w:rPr>
        <w:t>o</w:t>
      </w:r>
      <w:r w:rsidRPr="00CA223C">
        <w:rPr>
          <w:rFonts w:ascii="Calibri" w:hAnsi="Calibri"/>
          <w:spacing w:val="-4"/>
          <w:w w:val="95"/>
          <w:sz w:val="22"/>
          <w:szCs w:val="22"/>
        </w:rPr>
        <w:t>v</w:t>
      </w:r>
      <w:r w:rsidRPr="00CA223C">
        <w:rPr>
          <w:rFonts w:ascii="Calibri" w:hAnsi="Calibri"/>
          <w:w w:val="95"/>
          <w:sz w:val="22"/>
          <w:szCs w:val="22"/>
        </w:rPr>
        <w:t>i</w:t>
      </w:r>
      <w:r w:rsidRPr="00CA223C">
        <w:rPr>
          <w:rFonts w:ascii="Calibri" w:hAnsi="Calibri"/>
          <w:spacing w:val="-2"/>
          <w:w w:val="95"/>
          <w:sz w:val="22"/>
          <w:szCs w:val="22"/>
        </w:rPr>
        <w:t>d</w:t>
      </w:r>
      <w:r w:rsidRPr="00CA223C">
        <w:rPr>
          <w:rFonts w:ascii="Calibri" w:hAnsi="Calibri"/>
          <w:w w:val="95"/>
          <w:sz w:val="22"/>
          <w:szCs w:val="22"/>
        </w:rPr>
        <w:t>est</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w w:val="95"/>
          <w:sz w:val="22"/>
          <w:szCs w:val="22"/>
        </w:rPr>
        <w:t>t</w:t>
      </w:r>
      <w:r w:rsidRPr="00CA223C">
        <w:rPr>
          <w:rFonts w:ascii="Calibri" w:hAnsi="Calibri"/>
          <w:spacing w:val="-4"/>
          <w:w w:val="95"/>
          <w:sz w:val="22"/>
          <w:szCs w:val="22"/>
        </w:rPr>
        <w:t>e</w:t>
      </w:r>
      <w:r w:rsidRPr="00CA223C">
        <w:rPr>
          <w:rFonts w:ascii="Calibri" w:hAnsi="Calibri"/>
          <w:spacing w:val="3"/>
          <w:w w:val="95"/>
          <w:sz w:val="22"/>
          <w:szCs w:val="22"/>
        </w:rPr>
        <w:t>g</w:t>
      </w:r>
      <w:r w:rsidRPr="00CA223C">
        <w:rPr>
          <w:rFonts w:ascii="Calibri" w:hAnsi="Calibri"/>
          <w:w w:val="95"/>
          <w:sz w:val="22"/>
          <w:szCs w:val="22"/>
        </w:rPr>
        <w:t>icre</w:t>
      </w:r>
      <w:r w:rsidRPr="00CA223C">
        <w:rPr>
          <w:rFonts w:ascii="Calibri" w:hAnsi="Calibri"/>
          <w:spacing w:val="1"/>
          <w:w w:val="95"/>
          <w:sz w:val="22"/>
          <w:szCs w:val="22"/>
        </w:rPr>
        <w:t>c</w:t>
      </w:r>
      <w:r w:rsidRPr="00CA223C">
        <w:rPr>
          <w:rFonts w:ascii="Calibri" w:hAnsi="Calibri"/>
          <w:spacing w:val="-2"/>
          <w:w w:val="95"/>
          <w:sz w:val="22"/>
          <w:szCs w:val="22"/>
        </w:rPr>
        <w:t>o</w:t>
      </w:r>
      <w:r w:rsidRPr="00CA223C">
        <w:rPr>
          <w:rFonts w:ascii="Calibri" w:hAnsi="Calibri"/>
          <w:w w:val="95"/>
          <w:sz w:val="22"/>
          <w:szCs w:val="22"/>
        </w:rPr>
        <w:t>mme</w:t>
      </w:r>
      <w:r w:rsidRPr="00CA223C">
        <w:rPr>
          <w:rFonts w:ascii="Calibri" w:hAnsi="Calibri"/>
          <w:spacing w:val="-2"/>
          <w:w w:val="95"/>
          <w:sz w:val="22"/>
          <w:szCs w:val="22"/>
        </w:rPr>
        <w:t>nd</w:t>
      </w:r>
      <w:r w:rsidRPr="00CA223C">
        <w:rPr>
          <w:rFonts w:ascii="Calibri" w:hAnsi="Calibri"/>
          <w:spacing w:val="1"/>
          <w:w w:val="95"/>
          <w:sz w:val="22"/>
          <w:szCs w:val="22"/>
        </w:rPr>
        <w:t>at</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ns</w:t>
      </w:r>
      <w:r w:rsidRPr="00CA223C">
        <w:rPr>
          <w:rFonts w:ascii="Calibri" w:hAnsi="Calibri"/>
          <w:spacing w:val="1"/>
          <w:w w:val="95"/>
          <w:sz w:val="22"/>
          <w:szCs w:val="22"/>
        </w:rPr>
        <w:t>a</w:t>
      </w:r>
      <w:r w:rsidRPr="00CA223C">
        <w:rPr>
          <w:rFonts w:ascii="Calibri" w:hAnsi="Calibri"/>
          <w:w w:val="95"/>
          <w:sz w:val="22"/>
          <w:szCs w:val="22"/>
        </w:rPr>
        <w:t>s</w:t>
      </w:r>
      <w:r w:rsidRPr="00CA223C">
        <w:rPr>
          <w:rFonts w:ascii="Calibri" w:hAnsi="Calibri"/>
          <w:spacing w:val="-3"/>
          <w:w w:val="95"/>
          <w:sz w:val="22"/>
          <w:szCs w:val="22"/>
        </w:rPr>
        <w:t>t</w:t>
      </w:r>
      <w:r w:rsidRPr="00CA223C">
        <w:rPr>
          <w:rFonts w:ascii="Calibri" w:hAnsi="Calibri"/>
          <w:w w:val="95"/>
          <w:sz w:val="22"/>
          <w:szCs w:val="22"/>
        </w:rPr>
        <w:t>oh</w:t>
      </w:r>
      <w:r w:rsidRPr="00CA223C">
        <w:rPr>
          <w:rFonts w:ascii="Calibri" w:hAnsi="Calibri"/>
          <w:spacing w:val="-2"/>
          <w:w w:val="95"/>
          <w:sz w:val="22"/>
          <w:szCs w:val="22"/>
        </w:rPr>
        <w:t>o</w:t>
      </w:r>
      <w:r w:rsidRPr="00CA223C">
        <w:rPr>
          <w:rFonts w:ascii="Calibri" w:hAnsi="Calibri"/>
          <w:w w:val="95"/>
          <w:sz w:val="22"/>
          <w:szCs w:val="22"/>
        </w:rPr>
        <w:t>w</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ep</w:t>
      </w:r>
      <w:r w:rsidRPr="00CA223C">
        <w:rPr>
          <w:rFonts w:ascii="Calibri" w:hAnsi="Calibri"/>
          <w:spacing w:val="-3"/>
          <w:w w:val="95"/>
          <w:sz w:val="22"/>
          <w:szCs w:val="22"/>
        </w:rPr>
        <w:t>r</w:t>
      </w:r>
      <w:r w:rsidRPr="00CA223C">
        <w:rPr>
          <w:rFonts w:ascii="Calibri" w:hAnsi="Calibri"/>
          <w:w w:val="95"/>
          <w:sz w:val="22"/>
          <w:szCs w:val="22"/>
        </w:rPr>
        <w:t>o</w:t>
      </w:r>
      <w:r w:rsidRPr="00CA223C">
        <w:rPr>
          <w:rFonts w:ascii="Calibri" w:hAnsi="Calibri"/>
          <w:spacing w:val="-2"/>
          <w:w w:val="95"/>
          <w:sz w:val="22"/>
          <w:szCs w:val="22"/>
        </w:rPr>
        <w:t>j</w:t>
      </w:r>
      <w:r w:rsidRPr="00CA223C">
        <w:rPr>
          <w:rFonts w:ascii="Calibri" w:hAnsi="Calibri"/>
          <w:w w:val="95"/>
          <w:sz w:val="22"/>
          <w:szCs w:val="22"/>
        </w:rPr>
        <w:t>e</w:t>
      </w:r>
      <w:r w:rsidRPr="00CA223C">
        <w:rPr>
          <w:rFonts w:ascii="Calibri" w:hAnsi="Calibri"/>
          <w:spacing w:val="1"/>
          <w:w w:val="95"/>
          <w:sz w:val="22"/>
          <w:szCs w:val="22"/>
        </w:rPr>
        <w:t>c</w:t>
      </w:r>
      <w:r w:rsidRPr="00CA223C">
        <w:rPr>
          <w:rFonts w:ascii="Calibri" w:hAnsi="Calibri"/>
          <w:w w:val="95"/>
          <w:sz w:val="22"/>
          <w:szCs w:val="22"/>
        </w:rPr>
        <w:t>t</w:t>
      </w:r>
      <w:r w:rsidRPr="00CA223C">
        <w:rPr>
          <w:rFonts w:ascii="Calibri" w:hAnsi="Calibri"/>
          <w:spacing w:val="1"/>
          <w:w w:val="95"/>
          <w:sz w:val="22"/>
          <w:szCs w:val="22"/>
        </w:rPr>
        <w:t>c</w:t>
      </w:r>
      <w:r w:rsidRPr="00CA223C">
        <w:rPr>
          <w:rFonts w:ascii="Calibri" w:hAnsi="Calibri"/>
          <w:spacing w:val="-2"/>
          <w:w w:val="95"/>
          <w:sz w:val="22"/>
          <w:szCs w:val="22"/>
        </w:rPr>
        <w:t>o</w:t>
      </w:r>
      <w:r w:rsidRPr="00CA223C">
        <w:rPr>
          <w:rFonts w:ascii="Calibri" w:hAnsi="Calibri"/>
          <w:w w:val="95"/>
          <w:sz w:val="22"/>
          <w:szCs w:val="22"/>
        </w:rPr>
        <w:t>u</w:t>
      </w:r>
      <w:r w:rsidRPr="00CA223C">
        <w:rPr>
          <w:rFonts w:ascii="Calibri" w:hAnsi="Calibri"/>
          <w:spacing w:val="-3"/>
          <w:w w:val="95"/>
          <w:sz w:val="22"/>
          <w:szCs w:val="22"/>
        </w:rPr>
        <w:t>l</w:t>
      </w:r>
      <w:r w:rsidRPr="00CA223C">
        <w:rPr>
          <w:rFonts w:ascii="Calibri" w:hAnsi="Calibri"/>
          <w:w w:val="95"/>
          <w:sz w:val="22"/>
          <w:szCs w:val="22"/>
        </w:rPr>
        <w:t>d</w:t>
      </w:r>
      <w:r w:rsidRPr="00CA223C">
        <w:rPr>
          <w:rFonts w:ascii="Calibri" w:hAnsi="Calibri"/>
          <w:spacing w:val="-2"/>
          <w:w w:val="95"/>
          <w:sz w:val="22"/>
          <w:szCs w:val="22"/>
        </w:rPr>
        <w:t>d</w:t>
      </w:r>
      <w:r w:rsidRPr="00CA223C">
        <w:rPr>
          <w:rFonts w:ascii="Calibri" w:hAnsi="Calibri"/>
          <w:w w:val="95"/>
          <w:sz w:val="22"/>
          <w:szCs w:val="22"/>
        </w:rPr>
        <w:t>ob</w:t>
      </w:r>
      <w:r w:rsidRPr="00CA223C">
        <w:rPr>
          <w:rFonts w:ascii="Calibri" w:hAnsi="Calibri"/>
          <w:spacing w:val="2"/>
          <w:w w:val="95"/>
          <w:sz w:val="22"/>
          <w:szCs w:val="22"/>
        </w:rPr>
        <w:t>e</w:t>
      </w:r>
      <w:r w:rsidRPr="00CA223C">
        <w:rPr>
          <w:rFonts w:ascii="Calibri" w:hAnsi="Calibri"/>
          <w:spacing w:val="-3"/>
          <w:w w:val="95"/>
          <w:sz w:val="22"/>
          <w:szCs w:val="22"/>
        </w:rPr>
        <w:t>t</w:t>
      </w:r>
      <w:r w:rsidRPr="00CA223C">
        <w:rPr>
          <w:rFonts w:ascii="Calibri" w:hAnsi="Calibri"/>
          <w:spacing w:val="-2"/>
          <w:w w:val="95"/>
          <w:sz w:val="22"/>
          <w:szCs w:val="22"/>
        </w:rPr>
        <w:t>t</w:t>
      </w:r>
      <w:r w:rsidRPr="00CA223C">
        <w:rPr>
          <w:rFonts w:ascii="Calibri" w:hAnsi="Calibri"/>
          <w:w w:val="95"/>
          <w:sz w:val="22"/>
          <w:szCs w:val="22"/>
        </w:rPr>
        <w:t>erin</w:t>
      </w:r>
      <w:r w:rsidRPr="00CA223C">
        <w:rPr>
          <w:rFonts w:ascii="Calibri" w:hAnsi="Calibri"/>
          <w:spacing w:val="-3"/>
          <w:w w:val="95"/>
          <w:sz w:val="22"/>
          <w:szCs w:val="22"/>
        </w:rPr>
        <w:t>s</w:t>
      </w:r>
      <w:r w:rsidRPr="00CA223C">
        <w:rPr>
          <w:rFonts w:ascii="Calibri" w:hAnsi="Calibri"/>
          <w:w w:val="95"/>
          <w:sz w:val="22"/>
          <w:szCs w:val="22"/>
        </w:rPr>
        <w:t>us</w:t>
      </w:r>
      <w:r w:rsidRPr="00CA223C">
        <w:rPr>
          <w:rFonts w:ascii="Calibri" w:hAnsi="Calibri"/>
          <w:spacing w:val="-3"/>
          <w:w w:val="95"/>
          <w:sz w:val="22"/>
          <w:szCs w:val="22"/>
        </w:rPr>
        <w:t>t</w:t>
      </w:r>
      <w:r w:rsidRPr="00CA223C">
        <w:rPr>
          <w:rFonts w:ascii="Calibri" w:hAnsi="Calibri"/>
          <w:spacing w:val="3"/>
          <w:w w:val="95"/>
          <w:sz w:val="22"/>
          <w:szCs w:val="22"/>
        </w:rPr>
        <w:t>a</w:t>
      </w:r>
      <w:r w:rsidRPr="00CA223C">
        <w:rPr>
          <w:rFonts w:ascii="Calibri" w:hAnsi="Calibri"/>
          <w:spacing w:val="-5"/>
          <w:w w:val="95"/>
          <w:sz w:val="22"/>
          <w:szCs w:val="22"/>
        </w:rPr>
        <w:t>i</w:t>
      </w:r>
      <w:r w:rsidRPr="00CA223C">
        <w:rPr>
          <w:rFonts w:ascii="Calibri" w:hAnsi="Calibri"/>
          <w:spacing w:val="2"/>
          <w:w w:val="95"/>
          <w:sz w:val="22"/>
          <w:szCs w:val="22"/>
        </w:rPr>
        <w:t>n</w:t>
      </w:r>
      <w:r w:rsidRPr="00CA223C">
        <w:rPr>
          <w:rFonts w:ascii="Calibri" w:hAnsi="Calibri"/>
          <w:spacing w:val="-5"/>
          <w:w w:val="95"/>
          <w:sz w:val="22"/>
          <w:szCs w:val="22"/>
        </w:rPr>
        <w:t>i</w:t>
      </w:r>
      <w:r w:rsidRPr="00CA223C">
        <w:rPr>
          <w:rFonts w:ascii="Calibri" w:hAnsi="Calibri"/>
          <w:w w:val="95"/>
          <w:sz w:val="22"/>
          <w:szCs w:val="22"/>
        </w:rPr>
        <w:t>ngr</w:t>
      </w:r>
      <w:r w:rsidRPr="00CA223C">
        <w:rPr>
          <w:rFonts w:ascii="Calibri" w:hAnsi="Calibri"/>
          <w:spacing w:val="-4"/>
          <w:w w:val="95"/>
          <w:sz w:val="22"/>
          <w:szCs w:val="22"/>
        </w:rPr>
        <w:t>e</w:t>
      </w:r>
      <w:r w:rsidRPr="00CA223C">
        <w:rPr>
          <w:rFonts w:ascii="Calibri" w:hAnsi="Calibri"/>
          <w:w w:val="95"/>
          <w:sz w:val="22"/>
          <w:szCs w:val="22"/>
        </w:rPr>
        <w:t>su</w:t>
      </w:r>
      <w:r w:rsidRPr="00CA223C">
        <w:rPr>
          <w:rFonts w:ascii="Calibri" w:hAnsi="Calibri"/>
          <w:spacing w:val="-3"/>
          <w:w w:val="95"/>
          <w:sz w:val="22"/>
          <w:szCs w:val="22"/>
        </w:rPr>
        <w:t>l</w:t>
      </w:r>
      <w:r w:rsidRPr="00CA223C">
        <w:rPr>
          <w:rFonts w:ascii="Calibri" w:hAnsi="Calibri"/>
          <w:w w:val="95"/>
          <w:sz w:val="22"/>
          <w:szCs w:val="22"/>
        </w:rPr>
        <w:t>ts</w:t>
      </w:r>
      <w:r w:rsidRPr="00CA223C">
        <w:rPr>
          <w:rFonts w:ascii="Calibri" w:hAnsi="Calibri"/>
          <w:spacing w:val="3"/>
          <w:w w:val="95"/>
          <w:sz w:val="22"/>
          <w:szCs w:val="22"/>
        </w:rPr>
        <w:t xml:space="preserve"> a</w:t>
      </w:r>
      <w:r w:rsidRPr="00CA223C">
        <w:rPr>
          <w:rFonts w:ascii="Calibri" w:hAnsi="Calibri"/>
          <w:spacing w:val="-5"/>
          <w:w w:val="95"/>
          <w:sz w:val="22"/>
          <w:szCs w:val="22"/>
        </w:rPr>
        <w:t>c</w:t>
      </w:r>
      <w:r w:rsidRPr="00CA223C">
        <w:rPr>
          <w:rFonts w:ascii="Calibri" w:hAnsi="Calibri"/>
          <w:w w:val="95"/>
          <w:sz w:val="22"/>
          <w:szCs w:val="22"/>
        </w:rPr>
        <w:t>h</w:t>
      </w:r>
      <w:r w:rsidRPr="00CA223C">
        <w:rPr>
          <w:rFonts w:ascii="Calibri" w:hAnsi="Calibri"/>
          <w:spacing w:val="-3"/>
          <w:w w:val="95"/>
          <w:sz w:val="22"/>
          <w:szCs w:val="22"/>
        </w:rPr>
        <w:t>i</w:t>
      </w:r>
      <w:r w:rsidRPr="00CA223C">
        <w:rPr>
          <w:rFonts w:ascii="Calibri" w:hAnsi="Calibri"/>
          <w:spacing w:val="2"/>
          <w:w w:val="95"/>
          <w:sz w:val="22"/>
          <w:szCs w:val="22"/>
        </w:rPr>
        <w:t>e</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w w:val="95"/>
          <w:sz w:val="22"/>
          <w:szCs w:val="22"/>
        </w:rPr>
        <w:t>d</w:t>
      </w:r>
      <w:r w:rsidRPr="00CA223C">
        <w:rPr>
          <w:rFonts w:ascii="Calibri" w:hAnsi="Calibri"/>
          <w:spacing w:val="-3"/>
          <w:w w:val="95"/>
          <w:sz w:val="22"/>
          <w:szCs w:val="22"/>
        </w:rPr>
        <w:t>s</w:t>
      </w:r>
      <w:r w:rsidRPr="00CA223C">
        <w:rPr>
          <w:rFonts w:ascii="Calibri" w:hAnsi="Calibri"/>
          <w:w w:val="95"/>
          <w:sz w:val="22"/>
          <w:szCs w:val="22"/>
        </w:rPr>
        <w:t>of</w:t>
      </w:r>
      <w:r w:rsidRPr="00CA223C">
        <w:rPr>
          <w:rFonts w:ascii="Calibri" w:hAnsi="Calibri"/>
          <w:spacing w:val="1"/>
          <w:w w:val="95"/>
          <w:sz w:val="22"/>
          <w:szCs w:val="22"/>
        </w:rPr>
        <w:t>a</w:t>
      </w:r>
      <w:r w:rsidRPr="00CA223C">
        <w:rPr>
          <w:rFonts w:ascii="Calibri" w:hAnsi="Calibri"/>
          <w:w w:val="95"/>
          <w:sz w:val="22"/>
          <w:szCs w:val="22"/>
        </w:rPr>
        <w:t>r</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en</w:t>
      </w:r>
      <w:r w:rsidRPr="00CA223C">
        <w:rPr>
          <w:rFonts w:ascii="Calibri" w:hAnsi="Calibri"/>
          <w:spacing w:val="-4"/>
          <w:w w:val="95"/>
          <w:sz w:val="22"/>
          <w:szCs w:val="22"/>
        </w:rPr>
        <w:t>e</w:t>
      </w:r>
      <w:r w:rsidRPr="00CA223C">
        <w:rPr>
          <w:rFonts w:ascii="Calibri" w:hAnsi="Calibri"/>
          <w:w w:val="95"/>
          <w:sz w:val="22"/>
          <w:szCs w:val="22"/>
        </w:rPr>
        <w:t>wprog</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spacing w:val="-3"/>
          <w:w w:val="95"/>
          <w:sz w:val="22"/>
          <w:szCs w:val="22"/>
        </w:rPr>
        <w:t>m</w:t>
      </w:r>
      <w:r w:rsidRPr="00CA223C">
        <w:rPr>
          <w:rFonts w:ascii="Calibri" w:hAnsi="Calibri"/>
          <w:spacing w:val="1"/>
          <w:w w:val="95"/>
          <w:sz w:val="22"/>
          <w:szCs w:val="22"/>
        </w:rPr>
        <w:t>m</w:t>
      </w:r>
      <w:r w:rsidRPr="00CA223C">
        <w:rPr>
          <w:rFonts w:ascii="Calibri" w:hAnsi="Calibri"/>
          <w:w w:val="95"/>
          <w:sz w:val="22"/>
          <w:szCs w:val="22"/>
        </w:rPr>
        <w:t>e ph</w:t>
      </w:r>
      <w:r w:rsidRPr="00CA223C">
        <w:rPr>
          <w:rFonts w:ascii="Calibri" w:hAnsi="Calibri"/>
          <w:spacing w:val="-2"/>
          <w:w w:val="95"/>
          <w:sz w:val="22"/>
          <w:szCs w:val="22"/>
        </w:rPr>
        <w:t>a</w:t>
      </w:r>
      <w:r w:rsidRPr="00CA223C">
        <w:rPr>
          <w:rFonts w:ascii="Calibri" w:hAnsi="Calibri"/>
          <w:w w:val="95"/>
          <w:sz w:val="22"/>
          <w:szCs w:val="22"/>
        </w:rPr>
        <w:t>se.</w:t>
      </w:r>
    </w:p>
    <w:p w:rsidR="008D1310" w:rsidRPr="00CA223C" w:rsidRDefault="008D1310" w:rsidP="008D1310">
      <w:pPr>
        <w:pStyle w:val="NoSpacing"/>
        <w:ind w:left="720"/>
        <w:rPr>
          <w:rFonts w:ascii="Calibri" w:hAnsi="Calibri"/>
          <w:sz w:val="22"/>
          <w:szCs w:val="22"/>
        </w:rPr>
      </w:pPr>
      <w:r w:rsidRPr="00CA223C">
        <w:rPr>
          <w:rFonts w:ascii="Calibri" w:hAnsi="Calibri"/>
          <w:spacing w:val="-3"/>
          <w:sz w:val="22"/>
          <w:szCs w:val="22"/>
        </w:rPr>
        <w:t>S</w:t>
      </w:r>
      <w:r w:rsidRPr="00CA223C">
        <w:rPr>
          <w:rFonts w:ascii="Calibri" w:hAnsi="Calibri"/>
          <w:sz w:val="22"/>
          <w:szCs w:val="22"/>
        </w:rPr>
        <w:t>t</w:t>
      </w:r>
      <w:r w:rsidRPr="00CA223C">
        <w:rPr>
          <w:rFonts w:ascii="Calibri" w:hAnsi="Calibri"/>
          <w:spacing w:val="3"/>
          <w:sz w:val="22"/>
          <w:szCs w:val="22"/>
        </w:rPr>
        <w:t>a</w:t>
      </w:r>
      <w:r w:rsidRPr="00CA223C">
        <w:rPr>
          <w:rFonts w:ascii="Calibri" w:hAnsi="Calibri"/>
          <w:spacing w:val="-3"/>
          <w:sz w:val="22"/>
          <w:szCs w:val="22"/>
        </w:rPr>
        <w:t>r</w:t>
      </w:r>
      <w:r w:rsidRPr="00CA223C">
        <w:rPr>
          <w:rFonts w:ascii="Calibri" w:hAnsi="Calibri"/>
          <w:sz w:val="22"/>
          <w:szCs w:val="22"/>
        </w:rPr>
        <w:t>ti</w:t>
      </w:r>
      <w:r w:rsidRPr="00CA223C">
        <w:rPr>
          <w:rFonts w:ascii="Calibri" w:hAnsi="Calibri"/>
          <w:spacing w:val="-3"/>
          <w:sz w:val="22"/>
          <w:szCs w:val="22"/>
        </w:rPr>
        <w:t>n</w:t>
      </w:r>
      <w:r w:rsidRPr="00CA223C">
        <w:rPr>
          <w:rFonts w:ascii="Calibri" w:hAnsi="Calibri"/>
          <w:sz w:val="22"/>
          <w:szCs w:val="22"/>
        </w:rPr>
        <w:t>g</w:t>
      </w:r>
      <w:r w:rsidRPr="00CA223C">
        <w:rPr>
          <w:rFonts w:ascii="Calibri" w:hAnsi="Calibri"/>
          <w:spacing w:val="-3"/>
          <w:sz w:val="22"/>
          <w:szCs w:val="22"/>
        </w:rPr>
        <w:t>p</w:t>
      </w:r>
      <w:r w:rsidRPr="00CA223C">
        <w:rPr>
          <w:rFonts w:ascii="Calibri" w:hAnsi="Calibri"/>
          <w:spacing w:val="3"/>
          <w:sz w:val="22"/>
          <w:szCs w:val="22"/>
        </w:rPr>
        <w:t>o</w:t>
      </w:r>
      <w:r w:rsidRPr="00CA223C">
        <w:rPr>
          <w:rFonts w:ascii="Calibri" w:hAnsi="Calibri"/>
          <w:spacing w:val="-5"/>
          <w:sz w:val="22"/>
          <w:szCs w:val="22"/>
        </w:rPr>
        <w:t>i</w:t>
      </w:r>
      <w:r w:rsidRPr="00CA223C">
        <w:rPr>
          <w:rFonts w:ascii="Calibri" w:hAnsi="Calibri"/>
          <w:spacing w:val="3"/>
          <w:sz w:val="22"/>
          <w:szCs w:val="22"/>
        </w:rPr>
        <w:t>n</w:t>
      </w:r>
      <w:r w:rsidRPr="00CA223C">
        <w:rPr>
          <w:rFonts w:ascii="Calibri" w:hAnsi="Calibri"/>
          <w:sz w:val="22"/>
          <w:szCs w:val="22"/>
        </w:rPr>
        <w:t xml:space="preserve">tfor </w:t>
      </w:r>
      <w:r w:rsidRPr="00CA223C">
        <w:rPr>
          <w:rFonts w:ascii="Calibri" w:hAnsi="Calibri"/>
          <w:spacing w:val="-3"/>
          <w:sz w:val="22"/>
          <w:szCs w:val="22"/>
        </w:rPr>
        <w:t>b</w:t>
      </w:r>
      <w:r w:rsidRPr="00CA223C">
        <w:rPr>
          <w:rFonts w:ascii="Calibri" w:hAnsi="Calibri"/>
          <w:spacing w:val="1"/>
          <w:sz w:val="22"/>
          <w:szCs w:val="22"/>
        </w:rPr>
        <w:t>a</w:t>
      </w:r>
      <w:r w:rsidRPr="00CA223C">
        <w:rPr>
          <w:rFonts w:ascii="Calibri" w:hAnsi="Calibri"/>
          <w:spacing w:val="-3"/>
          <w:sz w:val="22"/>
          <w:szCs w:val="22"/>
        </w:rPr>
        <w:t>c</w:t>
      </w:r>
      <w:r w:rsidRPr="00CA223C">
        <w:rPr>
          <w:rFonts w:ascii="Calibri" w:hAnsi="Calibri"/>
          <w:spacing w:val="-2"/>
          <w:sz w:val="22"/>
          <w:szCs w:val="22"/>
        </w:rPr>
        <w:t>k</w:t>
      </w:r>
      <w:r w:rsidRPr="00CA223C">
        <w:rPr>
          <w:rFonts w:ascii="Calibri" w:hAnsi="Calibri"/>
          <w:sz w:val="22"/>
          <w:szCs w:val="22"/>
        </w:rPr>
        <w:t>g</w:t>
      </w:r>
      <w:r w:rsidRPr="00CA223C">
        <w:rPr>
          <w:rFonts w:ascii="Calibri" w:hAnsi="Calibri"/>
          <w:spacing w:val="1"/>
          <w:sz w:val="22"/>
          <w:szCs w:val="22"/>
        </w:rPr>
        <w:t>r</w:t>
      </w:r>
      <w:r w:rsidRPr="00CA223C">
        <w:rPr>
          <w:rFonts w:ascii="Calibri" w:hAnsi="Calibri"/>
          <w:spacing w:val="-3"/>
          <w:sz w:val="22"/>
          <w:szCs w:val="22"/>
        </w:rPr>
        <w:t>oun</w:t>
      </w:r>
      <w:r w:rsidRPr="00CA223C">
        <w:rPr>
          <w:rFonts w:ascii="Calibri" w:hAnsi="Calibri"/>
          <w:sz w:val="22"/>
          <w:szCs w:val="22"/>
        </w:rPr>
        <w:t>d</w:t>
      </w:r>
      <w:r w:rsidRPr="00CA223C">
        <w:rPr>
          <w:rFonts w:ascii="Calibri" w:hAnsi="Calibri"/>
          <w:spacing w:val="-3"/>
          <w:sz w:val="22"/>
          <w:szCs w:val="22"/>
        </w:rPr>
        <w:t>in</w:t>
      </w:r>
      <w:r w:rsidRPr="00CA223C">
        <w:rPr>
          <w:rFonts w:ascii="Calibri" w:hAnsi="Calibri"/>
          <w:sz w:val="22"/>
          <w:szCs w:val="22"/>
        </w:rPr>
        <w:t>f</w:t>
      </w:r>
      <w:r w:rsidRPr="00CA223C">
        <w:rPr>
          <w:rFonts w:ascii="Calibri" w:hAnsi="Calibri"/>
          <w:spacing w:val="3"/>
          <w:sz w:val="22"/>
          <w:szCs w:val="22"/>
        </w:rPr>
        <w:t>o</w:t>
      </w:r>
      <w:r w:rsidRPr="00CA223C">
        <w:rPr>
          <w:rFonts w:ascii="Calibri" w:hAnsi="Calibri"/>
          <w:spacing w:val="-3"/>
          <w:sz w:val="22"/>
          <w:szCs w:val="22"/>
        </w:rPr>
        <w:t>r</w:t>
      </w:r>
      <w:r w:rsidRPr="00CA223C">
        <w:rPr>
          <w:rFonts w:ascii="Calibri" w:hAnsi="Calibri"/>
          <w:sz w:val="22"/>
          <w:szCs w:val="22"/>
        </w:rPr>
        <w:t>m</w:t>
      </w:r>
      <w:r w:rsidRPr="00CA223C">
        <w:rPr>
          <w:rFonts w:ascii="Calibri" w:hAnsi="Calibri"/>
          <w:spacing w:val="-2"/>
          <w:sz w:val="22"/>
          <w:szCs w:val="22"/>
        </w:rPr>
        <w:t>a</w:t>
      </w:r>
      <w:r w:rsidRPr="00CA223C">
        <w:rPr>
          <w:rFonts w:ascii="Calibri" w:hAnsi="Calibri"/>
          <w:sz w:val="22"/>
          <w:szCs w:val="22"/>
        </w:rPr>
        <w:t>ti</w:t>
      </w:r>
      <w:r w:rsidRPr="00CA223C">
        <w:rPr>
          <w:rFonts w:ascii="Calibri" w:hAnsi="Calibri"/>
          <w:spacing w:val="-3"/>
          <w:sz w:val="22"/>
          <w:szCs w:val="22"/>
        </w:rPr>
        <w:t>o</w:t>
      </w:r>
      <w:r w:rsidRPr="00CA223C">
        <w:rPr>
          <w:rFonts w:ascii="Calibri" w:hAnsi="Calibri"/>
          <w:spacing w:val="1"/>
          <w:sz w:val="22"/>
          <w:szCs w:val="22"/>
        </w:rPr>
        <w:t>n</w:t>
      </w:r>
      <w:r w:rsidRPr="00CA223C">
        <w:rPr>
          <w:rFonts w:ascii="Calibri" w:hAnsi="Calibri"/>
          <w:sz w:val="22"/>
          <w:szCs w:val="22"/>
        </w:rPr>
        <w:t>:</w:t>
      </w:r>
      <w:hyperlink r:id="rId24">
        <w:r w:rsidRPr="00CA223C">
          <w:rPr>
            <w:rFonts w:ascii="Calibri" w:hAnsi="Calibri"/>
            <w:color w:val="0000FF"/>
            <w:spacing w:val="1"/>
            <w:sz w:val="22"/>
            <w:szCs w:val="22"/>
            <w:u w:val="single" w:color="0000FF"/>
          </w:rPr>
          <w:t>h</w:t>
        </w:r>
        <w:r w:rsidRPr="00CA223C">
          <w:rPr>
            <w:rFonts w:ascii="Calibri" w:hAnsi="Calibri"/>
            <w:color w:val="0000FF"/>
            <w:sz w:val="22"/>
            <w:szCs w:val="22"/>
            <w:u w:val="single" w:color="0000FF"/>
          </w:rPr>
          <w:t>t</w:t>
        </w:r>
        <w:r w:rsidRPr="00CA223C">
          <w:rPr>
            <w:rFonts w:ascii="Calibri" w:hAnsi="Calibri"/>
            <w:color w:val="0000FF"/>
            <w:spacing w:val="-3"/>
            <w:sz w:val="22"/>
            <w:szCs w:val="22"/>
            <w:u w:val="single" w:color="0000FF"/>
          </w:rPr>
          <w:t>t</w:t>
        </w:r>
        <w:r w:rsidRPr="00CA223C">
          <w:rPr>
            <w:rFonts w:ascii="Calibri" w:hAnsi="Calibri"/>
            <w:color w:val="0000FF"/>
            <w:spacing w:val="1"/>
            <w:sz w:val="22"/>
            <w:szCs w:val="22"/>
            <w:u w:val="single" w:color="0000FF"/>
          </w:rPr>
          <w:t>p</w:t>
        </w:r>
        <w:r w:rsidRPr="00CA223C">
          <w:rPr>
            <w:rFonts w:ascii="Calibri" w:hAnsi="Calibri"/>
            <w:color w:val="0000FF"/>
            <w:sz w:val="22"/>
            <w:szCs w:val="22"/>
            <w:u w:val="single" w:color="0000FF"/>
          </w:rPr>
          <w:t>://</w:t>
        </w:r>
        <w:r w:rsidRPr="00CA223C">
          <w:rPr>
            <w:rFonts w:ascii="Calibri" w:hAnsi="Calibri"/>
            <w:color w:val="0000FF"/>
            <w:spacing w:val="-2"/>
            <w:sz w:val="22"/>
            <w:szCs w:val="22"/>
            <w:u w:val="single" w:color="0000FF"/>
          </w:rPr>
          <w:t>ww</w:t>
        </w:r>
        <w:r w:rsidRPr="00CA223C">
          <w:rPr>
            <w:rFonts w:ascii="Calibri" w:hAnsi="Calibri"/>
            <w:color w:val="0000FF"/>
            <w:sz w:val="22"/>
            <w:szCs w:val="22"/>
            <w:u w:val="single" w:color="0000FF"/>
          </w:rPr>
          <w:t>w.</w:t>
        </w:r>
        <w:r w:rsidRPr="00CA223C">
          <w:rPr>
            <w:rFonts w:ascii="Calibri" w:hAnsi="Calibri"/>
            <w:color w:val="0000FF"/>
            <w:spacing w:val="1"/>
            <w:sz w:val="22"/>
            <w:szCs w:val="22"/>
            <w:u w:val="single" w:color="0000FF"/>
          </w:rPr>
          <w:t>c</w:t>
        </w:r>
        <w:r w:rsidRPr="00CA223C">
          <w:rPr>
            <w:rFonts w:ascii="Calibri" w:hAnsi="Calibri"/>
            <w:color w:val="0000FF"/>
            <w:spacing w:val="-3"/>
            <w:sz w:val="22"/>
            <w:szCs w:val="22"/>
            <w:u w:val="single" w:color="0000FF"/>
          </w:rPr>
          <w:t>ht</w:t>
        </w:r>
        <w:r w:rsidRPr="00CA223C">
          <w:rPr>
            <w:rFonts w:ascii="Calibri" w:hAnsi="Calibri"/>
            <w:color w:val="0000FF"/>
            <w:spacing w:val="1"/>
            <w:sz w:val="22"/>
            <w:szCs w:val="22"/>
            <w:u w:val="single" w:color="0000FF"/>
          </w:rPr>
          <w:t>d</w:t>
        </w:r>
        <w:r w:rsidRPr="00CA223C">
          <w:rPr>
            <w:rFonts w:ascii="Calibri" w:hAnsi="Calibri"/>
            <w:color w:val="0000FF"/>
            <w:sz w:val="22"/>
            <w:szCs w:val="22"/>
            <w:u w:val="single" w:color="0000FF"/>
          </w:rPr>
          <w:t>f</w:t>
        </w:r>
        <w:r w:rsidRPr="00CA223C">
          <w:rPr>
            <w:rFonts w:ascii="Calibri" w:hAnsi="Calibri"/>
            <w:color w:val="0000FF"/>
            <w:spacing w:val="-4"/>
            <w:sz w:val="22"/>
            <w:szCs w:val="22"/>
            <w:u w:val="single" w:color="0000FF"/>
          </w:rPr>
          <w:t>.</w:t>
        </w:r>
        <w:r w:rsidRPr="00CA223C">
          <w:rPr>
            <w:rFonts w:ascii="Calibri" w:hAnsi="Calibri"/>
            <w:color w:val="0000FF"/>
            <w:spacing w:val="3"/>
            <w:sz w:val="22"/>
            <w:szCs w:val="22"/>
            <w:u w:val="single" w:color="0000FF"/>
          </w:rPr>
          <w:t>o</w:t>
        </w:r>
        <w:r w:rsidRPr="00CA223C">
          <w:rPr>
            <w:rFonts w:ascii="Calibri" w:hAnsi="Calibri"/>
            <w:color w:val="0000FF"/>
            <w:spacing w:val="-3"/>
            <w:sz w:val="22"/>
            <w:szCs w:val="22"/>
            <w:u w:val="single" w:color="0000FF"/>
          </w:rPr>
          <w:t>rg</w:t>
        </w:r>
        <w:r w:rsidRPr="00CA223C">
          <w:rPr>
            <w:rFonts w:ascii="Calibri" w:hAnsi="Calibri"/>
            <w:color w:val="0000FF"/>
            <w:sz w:val="22"/>
            <w:szCs w:val="22"/>
            <w:u w:val="single" w:color="0000FF"/>
          </w:rPr>
          <w:t>/</w:t>
        </w:r>
      </w:hyperlink>
    </w:p>
    <w:p w:rsidR="008D1310" w:rsidRPr="00CA223C" w:rsidRDefault="008D1310" w:rsidP="008D1310">
      <w:pPr>
        <w:pStyle w:val="NoSpacing"/>
        <w:rPr>
          <w:rFonts w:ascii="Calibri" w:hAnsi="Calibri"/>
          <w:sz w:val="22"/>
          <w:szCs w:val="22"/>
        </w:rPr>
      </w:pPr>
    </w:p>
    <w:p w:rsidR="008D1310" w:rsidRPr="00CA223C" w:rsidRDefault="008D1310" w:rsidP="008D1310">
      <w:pPr>
        <w:pStyle w:val="NoSpacing"/>
        <w:rPr>
          <w:rFonts w:ascii="Calibri" w:hAnsi="Calibri"/>
          <w:b/>
          <w:sz w:val="22"/>
          <w:szCs w:val="22"/>
        </w:rPr>
      </w:pPr>
      <w:r w:rsidRPr="00CA223C">
        <w:rPr>
          <w:rFonts w:ascii="Calibri" w:hAnsi="Calibri"/>
          <w:b/>
          <w:sz w:val="22"/>
          <w:szCs w:val="22"/>
        </w:rPr>
        <w:t>4. Methodology</w:t>
      </w:r>
    </w:p>
    <w:p w:rsidR="008D1310" w:rsidRPr="00CA223C" w:rsidRDefault="008D1310" w:rsidP="008D1310">
      <w:pPr>
        <w:pStyle w:val="BodyText"/>
        <w:spacing w:line="263" w:lineRule="auto"/>
        <w:ind w:right="116"/>
        <w:jc w:val="both"/>
        <w:rPr>
          <w:rFonts w:ascii="Calibri" w:hAnsi="Calibri"/>
          <w:sz w:val="22"/>
          <w:szCs w:val="22"/>
        </w:rPr>
      </w:pPr>
      <w:r w:rsidRPr="00CA223C">
        <w:rPr>
          <w:rFonts w:ascii="Calibri" w:hAnsi="Calibri"/>
          <w:spacing w:val="1"/>
          <w:sz w:val="22"/>
          <w:szCs w:val="22"/>
        </w:rPr>
        <w:t>D</w:t>
      </w:r>
      <w:r w:rsidRPr="00CA223C">
        <w:rPr>
          <w:rFonts w:ascii="Calibri" w:hAnsi="Calibri"/>
          <w:sz w:val="22"/>
          <w:szCs w:val="22"/>
        </w:rPr>
        <w:t>esk</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z w:val="22"/>
          <w:szCs w:val="22"/>
        </w:rPr>
        <w:t>i</w:t>
      </w:r>
      <w:r w:rsidRPr="00CA223C">
        <w:rPr>
          <w:rFonts w:ascii="Calibri" w:hAnsi="Calibri"/>
          <w:spacing w:val="-4"/>
          <w:sz w:val="22"/>
          <w:szCs w:val="22"/>
        </w:rPr>
        <w:t>e</w:t>
      </w:r>
      <w:r w:rsidRPr="00CA223C">
        <w:rPr>
          <w:rFonts w:ascii="Calibri" w:hAnsi="Calibri"/>
          <w:sz w:val="22"/>
          <w:szCs w:val="22"/>
        </w:rPr>
        <w:t>w</w:t>
      </w:r>
      <w:r w:rsidRPr="00CA223C">
        <w:rPr>
          <w:rFonts w:ascii="Calibri" w:hAnsi="Calibri"/>
          <w:spacing w:val="1"/>
          <w:sz w:val="22"/>
          <w:szCs w:val="22"/>
        </w:rPr>
        <w:t>a</w:t>
      </w:r>
      <w:r w:rsidRPr="00CA223C">
        <w:rPr>
          <w:rFonts w:ascii="Calibri" w:hAnsi="Calibri"/>
          <w:spacing w:val="-3"/>
          <w:sz w:val="22"/>
          <w:szCs w:val="22"/>
        </w:rPr>
        <w:t>n</w:t>
      </w:r>
      <w:r w:rsidRPr="00CA223C">
        <w:rPr>
          <w:rFonts w:ascii="Calibri" w:hAnsi="Calibri"/>
          <w:sz w:val="22"/>
          <w:szCs w:val="22"/>
        </w:rPr>
        <w:t>d</w:t>
      </w:r>
      <w:r w:rsidRPr="00CA223C">
        <w:rPr>
          <w:rFonts w:ascii="Calibri" w:hAnsi="Calibri"/>
          <w:spacing w:val="-3"/>
          <w:sz w:val="22"/>
          <w:szCs w:val="22"/>
        </w:rPr>
        <w:t xml:space="preserve"> co</w:t>
      </w:r>
      <w:r w:rsidRPr="00CA223C">
        <w:rPr>
          <w:rFonts w:ascii="Calibri" w:hAnsi="Calibri"/>
          <w:spacing w:val="3"/>
          <w:sz w:val="22"/>
          <w:szCs w:val="22"/>
        </w:rPr>
        <w:t>n</w:t>
      </w:r>
      <w:r w:rsidRPr="00CA223C">
        <w:rPr>
          <w:rFonts w:ascii="Calibri" w:hAnsi="Calibri"/>
          <w:sz w:val="22"/>
          <w:szCs w:val="22"/>
        </w:rPr>
        <w:t>t</w:t>
      </w:r>
      <w:r w:rsidRPr="00CA223C">
        <w:rPr>
          <w:rFonts w:ascii="Calibri" w:hAnsi="Calibri"/>
          <w:spacing w:val="-4"/>
          <w:sz w:val="22"/>
          <w:szCs w:val="22"/>
        </w:rPr>
        <w:t>e</w:t>
      </w:r>
      <w:r w:rsidRPr="00CA223C">
        <w:rPr>
          <w:rFonts w:ascii="Calibri" w:hAnsi="Calibri"/>
          <w:spacing w:val="-3"/>
          <w:sz w:val="22"/>
          <w:szCs w:val="22"/>
        </w:rPr>
        <w:t>n</w:t>
      </w:r>
      <w:r w:rsidRPr="00CA223C">
        <w:rPr>
          <w:rFonts w:ascii="Calibri" w:hAnsi="Calibri"/>
          <w:sz w:val="22"/>
          <w:szCs w:val="22"/>
        </w:rPr>
        <w:t>t</w:t>
      </w:r>
      <w:r w:rsidRPr="00CA223C">
        <w:rPr>
          <w:rFonts w:ascii="Calibri" w:hAnsi="Calibri"/>
          <w:spacing w:val="-2"/>
          <w:sz w:val="22"/>
          <w:szCs w:val="22"/>
        </w:rPr>
        <w:t>a</w:t>
      </w:r>
      <w:r w:rsidRPr="00CA223C">
        <w:rPr>
          <w:rFonts w:ascii="Calibri" w:hAnsi="Calibri"/>
          <w:spacing w:val="-3"/>
          <w:sz w:val="22"/>
          <w:szCs w:val="22"/>
        </w:rPr>
        <w:t>n</w:t>
      </w:r>
      <w:r w:rsidRPr="00CA223C">
        <w:rPr>
          <w:rFonts w:ascii="Calibri" w:hAnsi="Calibri"/>
          <w:spacing w:val="3"/>
          <w:sz w:val="22"/>
          <w:szCs w:val="22"/>
        </w:rPr>
        <w:t>a</w:t>
      </w:r>
      <w:r w:rsidRPr="00CA223C">
        <w:rPr>
          <w:rFonts w:ascii="Calibri" w:hAnsi="Calibri"/>
          <w:sz w:val="22"/>
          <w:szCs w:val="22"/>
        </w:rPr>
        <w:t>l</w:t>
      </w:r>
      <w:r w:rsidRPr="00CA223C">
        <w:rPr>
          <w:rFonts w:ascii="Calibri" w:hAnsi="Calibri"/>
          <w:spacing w:val="-4"/>
          <w:sz w:val="22"/>
          <w:szCs w:val="22"/>
        </w:rPr>
        <w:t>y</w:t>
      </w:r>
      <w:r w:rsidRPr="00CA223C">
        <w:rPr>
          <w:rFonts w:ascii="Calibri" w:hAnsi="Calibri"/>
          <w:sz w:val="22"/>
          <w:szCs w:val="22"/>
        </w:rPr>
        <w:t>sis</w:t>
      </w:r>
      <w:r w:rsidRPr="00CA223C">
        <w:rPr>
          <w:rFonts w:ascii="Calibri" w:hAnsi="Calibri"/>
          <w:spacing w:val="-3"/>
          <w:sz w:val="22"/>
          <w:szCs w:val="22"/>
        </w:rPr>
        <w:t>o</w:t>
      </w:r>
      <w:r w:rsidRPr="00CA223C">
        <w:rPr>
          <w:rFonts w:ascii="Calibri" w:hAnsi="Calibri"/>
          <w:sz w:val="22"/>
          <w:szCs w:val="22"/>
        </w:rPr>
        <w:t>f</w:t>
      </w:r>
      <w:r w:rsidRPr="00CA223C">
        <w:rPr>
          <w:rFonts w:ascii="Calibri" w:hAnsi="Calibri"/>
          <w:spacing w:val="-2"/>
          <w:sz w:val="22"/>
          <w:szCs w:val="22"/>
        </w:rPr>
        <w:t>k</w:t>
      </w:r>
      <w:r w:rsidRPr="00CA223C">
        <w:rPr>
          <w:rFonts w:ascii="Calibri" w:hAnsi="Calibri"/>
          <w:sz w:val="22"/>
          <w:szCs w:val="22"/>
        </w:rPr>
        <w:t>ey</w:t>
      </w:r>
      <w:r w:rsidRPr="00CA223C">
        <w:rPr>
          <w:rFonts w:ascii="Calibri" w:hAnsi="Calibri"/>
          <w:spacing w:val="-3"/>
          <w:sz w:val="22"/>
          <w:szCs w:val="22"/>
        </w:rPr>
        <w:t xml:space="preserve"> p</w:t>
      </w:r>
      <w:r w:rsidRPr="00CA223C">
        <w:rPr>
          <w:rFonts w:ascii="Calibri" w:hAnsi="Calibri"/>
          <w:spacing w:val="-1"/>
          <w:sz w:val="22"/>
          <w:szCs w:val="22"/>
        </w:rPr>
        <w:t>r</w:t>
      </w:r>
      <w:r w:rsidRPr="00CA223C">
        <w:rPr>
          <w:rFonts w:ascii="Calibri" w:hAnsi="Calibri"/>
          <w:spacing w:val="1"/>
          <w:sz w:val="22"/>
          <w:szCs w:val="22"/>
        </w:rPr>
        <w:t>o</w:t>
      </w:r>
      <w:r w:rsidRPr="00CA223C">
        <w:rPr>
          <w:rFonts w:ascii="Calibri" w:hAnsi="Calibri"/>
          <w:spacing w:val="-2"/>
          <w:sz w:val="22"/>
          <w:szCs w:val="22"/>
        </w:rPr>
        <w:t>j</w:t>
      </w:r>
      <w:r w:rsidRPr="00CA223C">
        <w:rPr>
          <w:rFonts w:ascii="Calibri" w:hAnsi="Calibri"/>
          <w:sz w:val="22"/>
          <w:szCs w:val="22"/>
        </w:rPr>
        <w:t>e</w:t>
      </w:r>
      <w:r w:rsidRPr="00CA223C">
        <w:rPr>
          <w:rFonts w:ascii="Calibri" w:hAnsi="Calibri"/>
          <w:spacing w:val="1"/>
          <w:sz w:val="22"/>
          <w:szCs w:val="22"/>
        </w:rPr>
        <w:t>c</w:t>
      </w:r>
      <w:r w:rsidRPr="00CA223C">
        <w:rPr>
          <w:rFonts w:ascii="Calibri" w:hAnsi="Calibri"/>
          <w:sz w:val="22"/>
          <w:szCs w:val="22"/>
        </w:rPr>
        <w:t>t</w:t>
      </w:r>
      <w:r w:rsidRPr="00CA223C">
        <w:rPr>
          <w:rFonts w:ascii="Calibri" w:hAnsi="Calibri"/>
          <w:spacing w:val="1"/>
          <w:sz w:val="22"/>
          <w:szCs w:val="22"/>
        </w:rPr>
        <w:t>d</w:t>
      </w:r>
      <w:r w:rsidRPr="00CA223C">
        <w:rPr>
          <w:rFonts w:ascii="Calibri" w:hAnsi="Calibri"/>
          <w:sz w:val="22"/>
          <w:szCs w:val="22"/>
        </w:rPr>
        <w:t>o</w:t>
      </w:r>
      <w:r w:rsidRPr="00CA223C">
        <w:rPr>
          <w:rFonts w:ascii="Calibri" w:hAnsi="Calibri"/>
          <w:spacing w:val="-3"/>
          <w:sz w:val="22"/>
          <w:szCs w:val="22"/>
        </w:rPr>
        <w:t>cu</w:t>
      </w:r>
      <w:r w:rsidRPr="00CA223C">
        <w:rPr>
          <w:rFonts w:ascii="Calibri" w:hAnsi="Calibri"/>
          <w:spacing w:val="-1"/>
          <w:sz w:val="22"/>
          <w:szCs w:val="22"/>
        </w:rPr>
        <w:t>m</w:t>
      </w:r>
      <w:r w:rsidRPr="00CA223C">
        <w:rPr>
          <w:rFonts w:ascii="Calibri" w:hAnsi="Calibri"/>
          <w:sz w:val="22"/>
          <w:szCs w:val="22"/>
        </w:rPr>
        <w:t>e</w:t>
      </w:r>
      <w:r w:rsidRPr="00CA223C">
        <w:rPr>
          <w:rFonts w:ascii="Calibri" w:hAnsi="Calibri"/>
          <w:spacing w:val="1"/>
          <w:sz w:val="22"/>
          <w:szCs w:val="22"/>
        </w:rPr>
        <w:t>n</w:t>
      </w:r>
      <w:r w:rsidRPr="00CA223C">
        <w:rPr>
          <w:rFonts w:ascii="Calibri" w:hAnsi="Calibri"/>
          <w:sz w:val="22"/>
          <w:szCs w:val="22"/>
        </w:rPr>
        <w:t>tsi</w:t>
      </w:r>
      <w:r w:rsidRPr="00CA223C">
        <w:rPr>
          <w:rFonts w:ascii="Calibri" w:hAnsi="Calibri"/>
          <w:spacing w:val="-3"/>
          <w:sz w:val="22"/>
          <w:szCs w:val="22"/>
        </w:rPr>
        <w:t>n</w:t>
      </w:r>
      <w:r w:rsidRPr="00CA223C">
        <w:rPr>
          <w:rFonts w:ascii="Calibri" w:hAnsi="Calibri"/>
          <w:spacing w:val="1"/>
          <w:sz w:val="22"/>
          <w:szCs w:val="22"/>
        </w:rPr>
        <w:t>c</w:t>
      </w:r>
      <w:r w:rsidRPr="00CA223C">
        <w:rPr>
          <w:rFonts w:ascii="Calibri" w:hAnsi="Calibri"/>
          <w:sz w:val="22"/>
          <w:szCs w:val="22"/>
        </w:rPr>
        <w:t>l</w:t>
      </w:r>
      <w:r w:rsidRPr="00CA223C">
        <w:rPr>
          <w:rFonts w:ascii="Calibri" w:hAnsi="Calibri"/>
          <w:spacing w:val="-3"/>
          <w:sz w:val="22"/>
          <w:szCs w:val="22"/>
        </w:rPr>
        <w:t>u</w:t>
      </w:r>
      <w:r w:rsidRPr="00CA223C">
        <w:rPr>
          <w:rFonts w:ascii="Calibri" w:hAnsi="Calibri"/>
          <w:spacing w:val="1"/>
          <w:sz w:val="22"/>
          <w:szCs w:val="22"/>
        </w:rPr>
        <w:t>d</w:t>
      </w:r>
      <w:r w:rsidRPr="00CA223C">
        <w:rPr>
          <w:rFonts w:ascii="Calibri" w:hAnsi="Calibri"/>
          <w:spacing w:val="-3"/>
          <w:sz w:val="22"/>
          <w:szCs w:val="22"/>
        </w:rPr>
        <w:t>in</w:t>
      </w:r>
      <w:r w:rsidRPr="00CA223C">
        <w:rPr>
          <w:rFonts w:ascii="Calibri" w:hAnsi="Calibri"/>
          <w:sz w:val="22"/>
          <w:szCs w:val="22"/>
        </w:rPr>
        <w:t>g</w:t>
      </w:r>
      <w:r w:rsidRPr="00CA223C">
        <w:rPr>
          <w:rFonts w:ascii="Calibri" w:hAnsi="Calibri"/>
          <w:spacing w:val="-3"/>
          <w:sz w:val="22"/>
          <w:szCs w:val="22"/>
        </w:rPr>
        <w:t xml:space="preserve"> d</w:t>
      </w:r>
      <w:r w:rsidRPr="00CA223C">
        <w:rPr>
          <w:rFonts w:ascii="Calibri" w:hAnsi="Calibri"/>
          <w:spacing w:val="3"/>
          <w:sz w:val="22"/>
          <w:szCs w:val="22"/>
        </w:rPr>
        <w:t>a</w:t>
      </w:r>
      <w:r w:rsidRPr="00CA223C">
        <w:rPr>
          <w:rFonts w:ascii="Calibri" w:hAnsi="Calibri"/>
          <w:spacing w:val="-3"/>
          <w:sz w:val="22"/>
          <w:szCs w:val="22"/>
        </w:rPr>
        <w:t>t</w:t>
      </w:r>
      <w:r w:rsidRPr="00CA223C">
        <w:rPr>
          <w:rFonts w:ascii="Calibri" w:hAnsi="Calibri"/>
          <w:spacing w:val="-2"/>
          <w:sz w:val="22"/>
          <w:szCs w:val="22"/>
        </w:rPr>
        <w:t>a</w:t>
      </w:r>
      <w:r w:rsidRPr="00CA223C">
        <w:rPr>
          <w:rFonts w:ascii="Calibri" w:hAnsi="Calibri"/>
          <w:sz w:val="22"/>
          <w:szCs w:val="22"/>
        </w:rPr>
        <w:t>/</w:t>
      </w:r>
      <w:r w:rsidRPr="00CA223C">
        <w:rPr>
          <w:rFonts w:ascii="Calibri" w:hAnsi="Calibri"/>
          <w:spacing w:val="-3"/>
          <w:sz w:val="22"/>
          <w:szCs w:val="22"/>
        </w:rPr>
        <w:t>in</w:t>
      </w:r>
      <w:r w:rsidRPr="00CA223C">
        <w:rPr>
          <w:rFonts w:ascii="Calibri" w:hAnsi="Calibri"/>
          <w:sz w:val="22"/>
          <w:szCs w:val="22"/>
        </w:rPr>
        <w:t>fo</w:t>
      </w:r>
      <w:r w:rsidRPr="00CA223C">
        <w:rPr>
          <w:rFonts w:ascii="Calibri" w:hAnsi="Calibri"/>
          <w:spacing w:val="-1"/>
          <w:sz w:val="22"/>
          <w:szCs w:val="22"/>
        </w:rPr>
        <w:t>rm</w:t>
      </w:r>
      <w:r w:rsidRPr="00CA223C">
        <w:rPr>
          <w:rFonts w:ascii="Calibri" w:hAnsi="Calibri"/>
          <w:spacing w:val="-2"/>
          <w:sz w:val="22"/>
          <w:szCs w:val="22"/>
        </w:rPr>
        <w:t>a</w:t>
      </w:r>
      <w:r w:rsidRPr="00CA223C">
        <w:rPr>
          <w:rFonts w:ascii="Calibri" w:hAnsi="Calibri"/>
          <w:sz w:val="22"/>
          <w:szCs w:val="22"/>
        </w:rPr>
        <w:t>ti</w:t>
      </w:r>
      <w:r w:rsidRPr="00CA223C">
        <w:rPr>
          <w:rFonts w:ascii="Calibri" w:hAnsi="Calibri"/>
          <w:spacing w:val="-3"/>
          <w:sz w:val="22"/>
          <w:szCs w:val="22"/>
        </w:rPr>
        <w:t>o</w:t>
      </w:r>
      <w:r w:rsidRPr="00CA223C">
        <w:rPr>
          <w:rFonts w:ascii="Calibri" w:hAnsi="Calibri"/>
          <w:sz w:val="22"/>
          <w:szCs w:val="22"/>
        </w:rPr>
        <w:t>n</w:t>
      </w:r>
      <w:r w:rsidRPr="00CA223C">
        <w:rPr>
          <w:rFonts w:ascii="Calibri" w:hAnsi="Calibri"/>
          <w:spacing w:val="-3"/>
          <w:sz w:val="22"/>
          <w:szCs w:val="22"/>
        </w:rPr>
        <w:t xml:space="preserve"> i</w:t>
      </w:r>
      <w:r w:rsidRPr="00CA223C">
        <w:rPr>
          <w:rFonts w:ascii="Calibri" w:hAnsi="Calibri"/>
          <w:spacing w:val="1"/>
          <w:sz w:val="22"/>
          <w:szCs w:val="22"/>
        </w:rPr>
        <w:t>n</w:t>
      </w:r>
      <w:r w:rsidRPr="00CA223C">
        <w:rPr>
          <w:rFonts w:ascii="Calibri" w:hAnsi="Calibri"/>
          <w:spacing w:val="-3"/>
          <w:sz w:val="22"/>
          <w:szCs w:val="22"/>
        </w:rPr>
        <w:t>c</w:t>
      </w:r>
      <w:r w:rsidRPr="00CA223C">
        <w:rPr>
          <w:rFonts w:ascii="Calibri" w:hAnsi="Calibri"/>
          <w:sz w:val="22"/>
          <w:szCs w:val="22"/>
        </w:rPr>
        <w:t>l</w:t>
      </w:r>
      <w:r w:rsidRPr="00CA223C">
        <w:rPr>
          <w:rFonts w:ascii="Calibri" w:hAnsi="Calibri"/>
          <w:spacing w:val="-3"/>
          <w:sz w:val="22"/>
          <w:szCs w:val="22"/>
        </w:rPr>
        <w:t>ud</w:t>
      </w:r>
      <w:r w:rsidRPr="00CA223C">
        <w:rPr>
          <w:rFonts w:ascii="Calibri" w:hAnsi="Calibri"/>
          <w:sz w:val="22"/>
          <w:szCs w:val="22"/>
        </w:rPr>
        <w:t>ed</w:t>
      </w:r>
      <w:r w:rsidRPr="00CA223C">
        <w:rPr>
          <w:rFonts w:ascii="Calibri" w:hAnsi="Calibri"/>
          <w:spacing w:val="-3"/>
          <w:sz w:val="22"/>
          <w:szCs w:val="22"/>
        </w:rPr>
        <w:t xml:space="preserve"> i</w:t>
      </w:r>
      <w:r w:rsidRPr="00CA223C">
        <w:rPr>
          <w:rFonts w:ascii="Calibri" w:hAnsi="Calibri"/>
          <w:sz w:val="22"/>
          <w:szCs w:val="22"/>
        </w:rPr>
        <w:t>n</w:t>
      </w:r>
      <w:r w:rsidRPr="00CA223C">
        <w:rPr>
          <w:rFonts w:ascii="Calibri" w:hAnsi="Calibri"/>
          <w:spacing w:val="1"/>
          <w:sz w:val="22"/>
          <w:szCs w:val="22"/>
        </w:rPr>
        <w:t>p</w:t>
      </w:r>
      <w:r w:rsidRPr="00CA223C">
        <w:rPr>
          <w:rFonts w:ascii="Calibri" w:hAnsi="Calibri"/>
          <w:spacing w:val="-3"/>
          <w:sz w:val="22"/>
          <w:szCs w:val="22"/>
        </w:rPr>
        <w:t>r</w:t>
      </w:r>
      <w:r w:rsidRPr="00CA223C">
        <w:rPr>
          <w:rFonts w:ascii="Calibri" w:hAnsi="Calibri"/>
          <w:spacing w:val="1"/>
          <w:sz w:val="22"/>
          <w:szCs w:val="22"/>
        </w:rPr>
        <w:t>o</w:t>
      </w:r>
      <w:r w:rsidRPr="00CA223C">
        <w:rPr>
          <w:rFonts w:ascii="Calibri" w:hAnsi="Calibri"/>
          <w:sz w:val="22"/>
          <w:szCs w:val="22"/>
        </w:rPr>
        <w:t>j</w:t>
      </w:r>
      <w:r w:rsidRPr="00CA223C">
        <w:rPr>
          <w:rFonts w:ascii="Calibri" w:hAnsi="Calibri"/>
          <w:spacing w:val="-2"/>
          <w:sz w:val="22"/>
          <w:szCs w:val="22"/>
        </w:rPr>
        <w:t>e</w:t>
      </w:r>
      <w:r w:rsidRPr="00CA223C">
        <w:rPr>
          <w:rFonts w:ascii="Calibri" w:hAnsi="Calibri"/>
          <w:spacing w:val="1"/>
          <w:sz w:val="22"/>
          <w:szCs w:val="22"/>
        </w:rPr>
        <w:t>c</w:t>
      </w:r>
      <w:r w:rsidRPr="00CA223C">
        <w:rPr>
          <w:rFonts w:ascii="Calibri" w:hAnsi="Calibri"/>
          <w:sz w:val="22"/>
          <w:szCs w:val="22"/>
        </w:rPr>
        <w:t>t</w:t>
      </w:r>
      <w:r w:rsidRPr="00CA223C">
        <w:rPr>
          <w:rFonts w:ascii="Calibri" w:hAnsi="Calibri"/>
          <w:spacing w:val="1"/>
          <w:sz w:val="22"/>
          <w:szCs w:val="22"/>
        </w:rPr>
        <w:t>p</w:t>
      </w:r>
      <w:r w:rsidRPr="00CA223C">
        <w:rPr>
          <w:rFonts w:ascii="Calibri" w:hAnsi="Calibri"/>
          <w:spacing w:val="-3"/>
          <w:sz w:val="22"/>
          <w:szCs w:val="22"/>
        </w:rPr>
        <w:t>r</w:t>
      </w:r>
      <w:r w:rsidRPr="00CA223C">
        <w:rPr>
          <w:rFonts w:ascii="Calibri" w:hAnsi="Calibri"/>
          <w:spacing w:val="3"/>
          <w:sz w:val="22"/>
          <w:szCs w:val="22"/>
        </w:rPr>
        <w:t>o</w:t>
      </w:r>
      <w:r w:rsidRPr="00CA223C">
        <w:rPr>
          <w:rFonts w:ascii="Calibri" w:hAnsi="Calibri"/>
          <w:sz w:val="22"/>
          <w:szCs w:val="22"/>
        </w:rPr>
        <w:t>g</w:t>
      </w:r>
      <w:r w:rsidRPr="00CA223C">
        <w:rPr>
          <w:rFonts w:ascii="Calibri" w:hAnsi="Calibri"/>
          <w:spacing w:val="-3"/>
          <w:sz w:val="22"/>
          <w:szCs w:val="22"/>
        </w:rPr>
        <w:t>r</w:t>
      </w:r>
      <w:r w:rsidRPr="00CA223C">
        <w:rPr>
          <w:rFonts w:ascii="Calibri" w:hAnsi="Calibri"/>
          <w:sz w:val="22"/>
          <w:szCs w:val="22"/>
        </w:rPr>
        <w:t>ess</w:t>
      </w:r>
      <w:r w:rsidRPr="00CA223C">
        <w:rPr>
          <w:rFonts w:ascii="Calibri" w:hAnsi="Calibri"/>
          <w:spacing w:val="-1"/>
          <w:sz w:val="22"/>
          <w:szCs w:val="22"/>
        </w:rPr>
        <w:t>r</w:t>
      </w:r>
      <w:r w:rsidRPr="00CA223C">
        <w:rPr>
          <w:rFonts w:ascii="Calibri" w:hAnsi="Calibri"/>
          <w:spacing w:val="-4"/>
          <w:sz w:val="22"/>
          <w:szCs w:val="22"/>
        </w:rPr>
        <w:t>e</w:t>
      </w:r>
      <w:r w:rsidRPr="00CA223C">
        <w:rPr>
          <w:rFonts w:ascii="Calibri" w:hAnsi="Calibri"/>
          <w:spacing w:val="3"/>
          <w:sz w:val="22"/>
          <w:szCs w:val="22"/>
        </w:rPr>
        <w:t>p</w:t>
      </w:r>
      <w:r w:rsidRPr="00CA223C">
        <w:rPr>
          <w:rFonts w:ascii="Calibri" w:hAnsi="Calibri"/>
          <w:sz w:val="22"/>
          <w:szCs w:val="22"/>
        </w:rPr>
        <w:t>o</w:t>
      </w:r>
      <w:r w:rsidRPr="00CA223C">
        <w:rPr>
          <w:rFonts w:ascii="Calibri" w:hAnsi="Calibri"/>
          <w:spacing w:val="-3"/>
          <w:sz w:val="22"/>
          <w:szCs w:val="22"/>
        </w:rPr>
        <w:t>r</w:t>
      </w:r>
      <w:r w:rsidRPr="00CA223C">
        <w:rPr>
          <w:rFonts w:ascii="Calibri" w:hAnsi="Calibri"/>
          <w:sz w:val="22"/>
          <w:szCs w:val="22"/>
        </w:rPr>
        <w:t>ts,</w:t>
      </w:r>
      <w:r w:rsidRPr="00CA223C">
        <w:rPr>
          <w:rFonts w:ascii="Calibri" w:hAnsi="Calibri"/>
          <w:spacing w:val="1"/>
          <w:sz w:val="22"/>
          <w:szCs w:val="22"/>
        </w:rPr>
        <w:t>a</w:t>
      </w:r>
      <w:r w:rsidRPr="00CA223C">
        <w:rPr>
          <w:rFonts w:ascii="Calibri" w:hAnsi="Calibri"/>
          <w:sz w:val="22"/>
          <w:szCs w:val="22"/>
        </w:rPr>
        <w:t>sse</w:t>
      </w:r>
      <w:r w:rsidRPr="00CA223C">
        <w:rPr>
          <w:rFonts w:ascii="Calibri" w:hAnsi="Calibri"/>
          <w:spacing w:val="-3"/>
          <w:sz w:val="22"/>
          <w:szCs w:val="22"/>
        </w:rPr>
        <w:t>s</w:t>
      </w:r>
      <w:r w:rsidRPr="00CA223C">
        <w:rPr>
          <w:rFonts w:ascii="Calibri" w:hAnsi="Calibri"/>
          <w:sz w:val="22"/>
          <w:szCs w:val="22"/>
        </w:rPr>
        <w:t>s</w:t>
      </w:r>
      <w:r w:rsidRPr="00CA223C">
        <w:rPr>
          <w:rFonts w:ascii="Calibri" w:hAnsi="Calibri"/>
          <w:spacing w:val="-1"/>
          <w:sz w:val="22"/>
          <w:szCs w:val="22"/>
        </w:rPr>
        <w:t>m</w:t>
      </w:r>
      <w:r w:rsidRPr="00CA223C">
        <w:rPr>
          <w:rFonts w:ascii="Calibri" w:hAnsi="Calibri"/>
          <w:spacing w:val="-4"/>
          <w:sz w:val="22"/>
          <w:szCs w:val="22"/>
        </w:rPr>
        <w:t>e</w:t>
      </w:r>
      <w:r w:rsidRPr="00CA223C">
        <w:rPr>
          <w:rFonts w:ascii="Calibri" w:hAnsi="Calibri"/>
          <w:spacing w:val="1"/>
          <w:sz w:val="22"/>
          <w:szCs w:val="22"/>
        </w:rPr>
        <w:t>n</w:t>
      </w:r>
      <w:r w:rsidRPr="00CA223C">
        <w:rPr>
          <w:rFonts w:ascii="Calibri" w:hAnsi="Calibri"/>
          <w:sz w:val="22"/>
          <w:szCs w:val="22"/>
        </w:rPr>
        <w:t>t</w:t>
      </w:r>
      <w:r w:rsidRPr="00CA223C">
        <w:rPr>
          <w:rFonts w:ascii="Calibri" w:hAnsi="Calibri"/>
          <w:spacing w:val="-1"/>
          <w:sz w:val="22"/>
          <w:szCs w:val="22"/>
        </w:rPr>
        <w:t>r</w:t>
      </w:r>
      <w:r w:rsidRPr="00CA223C">
        <w:rPr>
          <w:rFonts w:ascii="Calibri" w:hAnsi="Calibri"/>
          <w:spacing w:val="-4"/>
          <w:sz w:val="22"/>
          <w:szCs w:val="22"/>
        </w:rPr>
        <w:t>e</w:t>
      </w:r>
      <w:r w:rsidRPr="00CA223C">
        <w:rPr>
          <w:rFonts w:ascii="Calibri" w:hAnsi="Calibri"/>
          <w:spacing w:val="3"/>
          <w:sz w:val="22"/>
          <w:szCs w:val="22"/>
        </w:rPr>
        <w:t>p</w:t>
      </w:r>
      <w:r w:rsidRPr="00CA223C">
        <w:rPr>
          <w:rFonts w:ascii="Calibri" w:hAnsi="Calibri"/>
          <w:spacing w:val="-3"/>
          <w:sz w:val="22"/>
          <w:szCs w:val="22"/>
        </w:rPr>
        <w:t>o</w:t>
      </w:r>
      <w:r w:rsidRPr="00CA223C">
        <w:rPr>
          <w:rFonts w:ascii="Calibri" w:hAnsi="Calibri"/>
          <w:spacing w:val="-1"/>
          <w:sz w:val="22"/>
          <w:szCs w:val="22"/>
        </w:rPr>
        <w:t>r</w:t>
      </w:r>
      <w:r w:rsidRPr="00CA223C">
        <w:rPr>
          <w:rFonts w:ascii="Calibri" w:hAnsi="Calibri"/>
          <w:sz w:val="22"/>
          <w:szCs w:val="22"/>
        </w:rPr>
        <w:t>ts,</w:t>
      </w:r>
      <w:r w:rsidRPr="00CA223C">
        <w:rPr>
          <w:rFonts w:ascii="Calibri" w:hAnsi="Calibri"/>
          <w:spacing w:val="3"/>
          <w:sz w:val="22"/>
          <w:szCs w:val="22"/>
        </w:rPr>
        <w:t>p</w:t>
      </w:r>
      <w:r w:rsidRPr="00CA223C">
        <w:rPr>
          <w:rFonts w:ascii="Calibri" w:hAnsi="Calibri"/>
          <w:spacing w:val="-3"/>
          <w:sz w:val="22"/>
          <w:szCs w:val="22"/>
        </w:rPr>
        <w:t>r</w:t>
      </w:r>
      <w:r w:rsidRPr="00CA223C">
        <w:rPr>
          <w:rFonts w:ascii="Calibri" w:hAnsi="Calibri"/>
          <w:spacing w:val="1"/>
          <w:sz w:val="22"/>
          <w:szCs w:val="22"/>
        </w:rPr>
        <w:t>o</w:t>
      </w:r>
      <w:r w:rsidRPr="00CA223C">
        <w:rPr>
          <w:rFonts w:ascii="Calibri" w:hAnsi="Calibri"/>
          <w:sz w:val="22"/>
          <w:szCs w:val="22"/>
        </w:rPr>
        <w:t>j</w:t>
      </w:r>
      <w:r w:rsidRPr="00CA223C">
        <w:rPr>
          <w:rFonts w:ascii="Calibri" w:hAnsi="Calibri"/>
          <w:spacing w:val="-4"/>
          <w:sz w:val="22"/>
          <w:szCs w:val="22"/>
        </w:rPr>
        <w:t>e</w:t>
      </w:r>
      <w:r w:rsidRPr="00CA223C">
        <w:rPr>
          <w:rFonts w:ascii="Calibri" w:hAnsi="Calibri"/>
          <w:spacing w:val="1"/>
          <w:sz w:val="22"/>
          <w:szCs w:val="22"/>
        </w:rPr>
        <w:t>c</w:t>
      </w:r>
      <w:r w:rsidRPr="00CA223C">
        <w:rPr>
          <w:rFonts w:ascii="Calibri" w:hAnsi="Calibri"/>
          <w:sz w:val="22"/>
          <w:szCs w:val="22"/>
        </w:rPr>
        <w:t>t</w:t>
      </w:r>
      <w:r w:rsidRPr="00CA223C">
        <w:rPr>
          <w:rFonts w:ascii="Calibri" w:hAnsi="Calibri"/>
          <w:spacing w:val="-3"/>
          <w:sz w:val="22"/>
          <w:szCs w:val="22"/>
        </w:rPr>
        <w:t>r</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pacing w:val="-3"/>
          <w:sz w:val="22"/>
          <w:szCs w:val="22"/>
        </w:rPr>
        <w:t>i</w:t>
      </w:r>
      <w:r w:rsidRPr="00CA223C">
        <w:rPr>
          <w:rFonts w:ascii="Calibri" w:hAnsi="Calibri"/>
          <w:spacing w:val="1"/>
          <w:sz w:val="22"/>
          <w:szCs w:val="22"/>
        </w:rPr>
        <w:t>e</w:t>
      </w:r>
      <w:r w:rsidRPr="00CA223C">
        <w:rPr>
          <w:rFonts w:ascii="Calibri" w:hAnsi="Calibri"/>
          <w:sz w:val="22"/>
          <w:szCs w:val="22"/>
        </w:rPr>
        <w:t>w</w:t>
      </w:r>
      <w:r w:rsidRPr="00CA223C">
        <w:rPr>
          <w:rFonts w:ascii="Calibri" w:hAnsi="Calibri"/>
          <w:spacing w:val="-3"/>
          <w:sz w:val="22"/>
          <w:szCs w:val="22"/>
        </w:rPr>
        <w:t>r</w:t>
      </w:r>
      <w:r w:rsidRPr="00CA223C">
        <w:rPr>
          <w:rFonts w:ascii="Calibri" w:hAnsi="Calibri"/>
          <w:sz w:val="22"/>
          <w:szCs w:val="22"/>
        </w:rPr>
        <w:t>e</w:t>
      </w:r>
      <w:r w:rsidRPr="00CA223C">
        <w:rPr>
          <w:rFonts w:ascii="Calibri" w:hAnsi="Calibri"/>
          <w:spacing w:val="-3"/>
          <w:sz w:val="22"/>
          <w:szCs w:val="22"/>
        </w:rPr>
        <w:t>p</w:t>
      </w:r>
      <w:r w:rsidRPr="00CA223C">
        <w:rPr>
          <w:rFonts w:ascii="Calibri" w:hAnsi="Calibri"/>
          <w:spacing w:val="3"/>
          <w:sz w:val="22"/>
          <w:szCs w:val="22"/>
        </w:rPr>
        <w:t>o</w:t>
      </w:r>
      <w:r w:rsidRPr="00CA223C">
        <w:rPr>
          <w:rFonts w:ascii="Calibri" w:hAnsi="Calibri"/>
          <w:spacing w:val="-1"/>
          <w:sz w:val="22"/>
          <w:szCs w:val="22"/>
        </w:rPr>
        <w:t>r</w:t>
      </w:r>
      <w:r w:rsidRPr="00CA223C">
        <w:rPr>
          <w:rFonts w:ascii="Calibri" w:hAnsi="Calibri"/>
          <w:sz w:val="22"/>
          <w:szCs w:val="22"/>
        </w:rPr>
        <w:t>t,</w:t>
      </w:r>
      <w:r w:rsidRPr="00CA223C">
        <w:rPr>
          <w:rFonts w:ascii="Calibri" w:hAnsi="Calibri"/>
          <w:spacing w:val="-3"/>
          <w:sz w:val="22"/>
          <w:szCs w:val="22"/>
        </w:rPr>
        <w:t>s</w:t>
      </w:r>
      <w:r w:rsidRPr="00CA223C">
        <w:rPr>
          <w:rFonts w:ascii="Calibri" w:hAnsi="Calibri"/>
          <w:spacing w:val="1"/>
          <w:sz w:val="22"/>
          <w:szCs w:val="22"/>
        </w:rPr>
        <w:t>u</w:t>
      </w:r>
      <w:r w:rsidRPr="00CA223C">
        <w:rPr>
          <w:rFonts w:ascii="Calibri" w:hAnsi="Calibri"/>
          <w:spacing w:val="-1"/>
          <w:sz w:val="22"/>
          <w:szCs w:val="22"/>
        </w:rPr>
        <w:t>r</w:t>
      </w:r>
      <w:r w:rsidRPr="00CA223C">
        <w:rPr>
          <w:rFonts w:ascii="Calibri" w:hAnsi="Calibri"/>
          <w:spacing w:val="-2"/>
          <w:sz w:val="22"/>
          <w:szCs w:val="22"/>
        </w:rPr>
        <w:t>v</w:t>
      </w:r>
      <w:r w:rsidRPr="00CA223C">
        <w:rPr>
          <w:rFonts w:ascii="Calibri" w:hAnsi="Calibri"/>
          <w:sz w:val="22"/>
          <w:szCs w:val="22"/>
        </w:rPr>
        <w:t>e</w:t>
      </w:r>
      <w:r w:rsidRPr="00CA223C">
        <w:rPr>
          <w:rFonts w:ascii="Calibri" w:hAnsi="Calibri"/>
          <w:spacing w:val="-2"/>
          <w:sz w:val="22"/>
          <w:szCs w:val="22"/>
        </w:rPr>
        <w:t>y</w:t>
      </w:r>
      <w:r w:rsidRPr="00CA223C">
        <w:rPr>
          <w:rFonts w:ascii="Calibri" w:hAnsi="Calibri"/>
          <w:sz w:val="22"/>
          <w:szCs w:val="22"/>
        </w:rPr>
        <w:t>s</w:t>
      </w:r>
      <w:r w:rsidRPr="00CA223C">
        <w:rPr>
          <w:rFonts w:ascii="Calibri" w:hAnsi="Calibri"/>
          <w:spacing w:val="1"/>
          <w:sz w:val="22"/>
          <w:szCs w:val="22"/>
        </w:rPr>
        <w:t>a</w:t>
      </w:r>
      <w:r w:rsidRPr="00CA223C">
        <w:rPr>
          <w:rFonts w:ascii="Calibri" w:hAnsi="Calibri"/>
          <w:sz w:val="22"/>
          <w:szCs w:val="22"/>
        </w:rPr>
        <w:t>swell</w:t>
      </w:r>
      <w:r w:rsidRPr="00CA223C">
        <w:rPr>
          <w:rFonts w:ascii="Calibri" w:hAnsi="Calibri"/>
          <w:spacing w:val="3"/>
          <w:sz w:val="22"/>
          <w:szCs w:val="22"/>
        </w:rPr>
        <w:t>a</w:t>
      </w:r>
      <w:r w:rsidRPr="00CA223C">
        <w:rPr>
          <w:rFonts w:ascii="Calibri" w:hAnsi="Calibri"/>
          <w:sz w:val="22"/>
          <w:szCs w:val="22"/>
        </w:rPr>
        <w:t>s</w:t>
      </w:r>
      <w:r w:rsidRPr="00CA223C">
        <w:rPr>
          <w:rFonts w:ascii="Calibri" w:hAnsi="Calibri"/>
          <w:spacing w:val="2"/>
          <w:sz w:val="22"/>
          <w:szCs w:val="22"/>
        </w:rPr>
        <w:t>e</w:t>
      </w:r>
      <w:r w:rsidRPr="00CA223C">
        <w:rPr>
          <w:rFonts w:ascii="Calibri" w:hAnsi="Calibri"/>
          <w:spacing w:val="-4"/>
          <w:sz w:val="22"/>
          <w:szCs w:val="22"/>
        </w:rPr>
        <w:t>v</w:t>
      </w:r>
      <w:r w:rsidRPr="00CA223C">
        <w:rPr>
          <w:rFonts w:ascii="Calibri" w:hAnsi="Calibri"/>
          <w:spacing w:val="3"/>
          <w:sz w:val="22"/>
          <w:szCs w:val="22"/>
        </w:rPr>
        <w:t>a</w:t>
      </w:r>
      <w:r w:rsidRPr="00CA223C">
        <w:rPr>
          <w:rFonts w:ascii="Calibri" w:hAnsi="Calibri"/>
          <w:spacing w:val="-5"/>
          <w:sz w:val="22"/>
          <w:szCs w:val="22"/>
        </w:rPr>
        <w:t>l</w:t>
      </w:r>
      <w:r w:rsidRPr="00CA223C">
        <w:rPr>
          <w:rFonts w:ascii="Calibri" w:hAnsi="Calibri"/>
          <w:spacing w:val="1"/>
          <w:sz w:val="22"/>
          <w:szCs w:val="22"/>
        </w:rPr>
        <w:t>ua</w:t>
      </w:r>
      <w:r w:rsidRPr="00CA223C">
        <w:rPr>
          <w:rFonts w:ascii="Calibri" w:hAnsi="Calibri"/>
          <w:sz w:val="22"/>
          <w:szCs w:val="22"/>
        </w:rPr>
        <w:t>t</w:t>
      </w:r>
      <w:r w:rsidRPr="00CA223C">
        <w:rPr>
          <w:rFonts w:ascii="Calibri" w:hAnsi="Calibri"/>
          <w:spacing w:val="-3"/>
          <w:sz w:val="22"/>
          <w:szCs w:val="22"/>
        </w:rPr>
        <w:t>io</w:t>
      </w:r>
      <w:r w:rsidRPr="00CA223C">
        <w:rPr>
          <w:rFonts w:ascii="Calibri" w:hAnsi="Calibri"/>
          <w:sz w:val="22"/>
          <w:szCs w:val="22"/>
        </w:rPr>
        <w:t>n</w:t>
      </w:r>
      <w:r w:rsidRPr="00CA223C">
        <w:rPr>
          <w:rFonts w:ascii="Calibri" w:hAnsi="Calibri"/>
          <w:spacing w:val="-3"/>
          <w:sz w:val="22"/>
          <w:szCs w:val="22"/>
        </w:rPr>
        <w:t>r</w:t>
      </w:r>
      <w:r w:rsidRPr="00CA223C">
        <w:rPr>
          <w:rFonts w:ascii="Calibri" w:hAnsi="Calibri"/>
          <w:spacing w:val="2"/>
          <w:sz w:val="22"/>
          <w:szCs w:val="22"/>
        </w:rPr>
        <w:t>e</w:t>
      </w:r>
      <w:r w:rsidRPr="00CA223C">
        <w:rPr>
          <w:rFonts w:ascii="Calibri" w:hAnsi="Calibri"/>
          <w:spacing w:val="-3"/>
          <w:sz w:val="22"/>
          <w:szCs w:val="22"/>
        </w:rPr>
        <w:t>p</w:t>
      </w:r>
      <w:r w:rsidRPr="00CA223C">
        <w:rPr>
          <w:rFonts w:ascii="Calibri" w:hAnsi="Calibri"/>
          <w:sz w:val="22"/>
          <w:szCs w:val="22"/>
        </w:rPr>
        <w:t>o</w:t>
      </w:r>
      <w:r w:rsidRPr="00CA223C">
        <w:rPr>
          <w:rFonts w:ascii="Calibri" w:hAnsi="Calibri"/>
          <w:spacing w:val="-1"/>
          <w:sz w:val="22"/>
          <w:szCs w:val="22"/>
        </w:rPr>
        <w:t>r</w:t>
      </w:r>
      <w:r w:rsidRPr="00CA223C">
        <w:rPr>
          <w:rFonts w:ascii="Calibri" w:hAnsi="Calibri"/>
          <w:spacing w:val="-3"/>
          <w:sz w:val="22"/>
          <w:szCs w:val="22"/>
        </w:rPr>
        <w:t>t</w:t>
      </w:r>
      <w:r w:rsidRPr="00CA223C">
        <w:rPr>
          <w:rFonts w:ascii="Calibri" w:hAnsi="Calibri"/>
          <w:sz w:val="22"/>
          <w:szCs w:val="22"/>
        </w:rPr>
        <w:t>swill</w:t>
      </w:r>
      <w:r w:rsidRPr="00CA223C">
        <w:rPr>
          <w:rFonts w:ascii="Calibri" w:hAnsi="Calibri"/>
          <w:spacing w:val="1"/>
          <w:sz w:val="22"/>
          <w:szCs w:val="22"/>
        </w:rPr>
        <w:t>b</w:t>
      </w:r>
      <w:r w:rsidRPr="00CA223C">
        <w:rPr>
          <w:rFonts w:ascii="Calibri" w:hAnsi="Calibri"/>
          <w:sz w:val="22"/>
          <w:szCs w:val="22"/>
        </w:rPr>
        <w:t>et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1"/>
          <w:sz w:val="22"/>
          <w:szCs w:val="22"/>
        </w:rPr>
        <w:t>m</w:t>
      </w:r>
      <w:r w:rsidRPr="00CA223C">
        <w:rPr>
          <w:rFonts w:ascii="Calibri" w:hAnsi="Calibri"/>
          <w:spacing w:val="1"/>
          <w:sz w:val="22"/>
          <w:szCs w:val="22"/>
        </w:rPr>
        <w:t>a</w:t>
      </w:r>
      <w:r w:rsidRPr="00CA223C">
        <w:rPr>
          <w:rFonts w:ascii="Calibri" w:hAnsi="Calibri"/>
          <w:spacing w:val="-3"/>
          <w:sz w:val="22"/>
          <w:szCs w:val="22"/>
        </w:rPr>
        <w:t>i</w:t>
      </w:r>
      <w:r w:rsidRPr="00CA223C">
        <w:rPr>
          <w:rFonts w:ascii="Calibri" w:hAnsi="Calibri"/>
          <w:sz w:val="22"/>
          <w:szCs w:val="22"/>
        </w:rPr>
        <w:t>nte</w:t>
      </w:r>
      <w:r w:rsidRPr="00CA223C">
        <w:rPr>
          <w:rFonts w:ascii="Calibri" w:hAnsi="Calibri"/>
          <w:spacing w:val="-3"/>
          <w:sz w:val="22"/>
          <w:szCs w:val="22"/>
        </w:rPr>
        <w:t>c</w:t>
      </w:r>
      <w:r w:rsidRPr="00CA223C">
        <w:rPr>
          <w:rFonts w:ascii="Calibri" w:hAnsi="Calibri"/>
          <w:spacing w:val="1"/>
          <w:sz w:val="22"/>
          <w:szCs w:val="22"/>
        </w:rPr>
        <w:t>hn</w:t>
      </w:r>
      <w:r w:rsidRPr="00CA223C">
        <w:rPr>
          <w:rFonts w:ascii="Calibri" w:hAnsi="Calibri"/>
          <w:spacing w:val="-5"/>
          <w:sz w:val="22"/>
          <w:szCs w:val="22"/>
        </w:rPr>
        <w:t>i</w:t>
      </w:r>
      <w:r w:rsidRPr="00CA223C">
        <w:rPr>
          <w:rFonts w:ascii="Calibri" w:hAnsi="Calibri"/>
          <w:spacing w:val="1"/>
          <w:sz w:val="22"/>
          <w:szCs w:val="22"/>
        </w:rPr>
        <w:t>qu</w:t>
      </w:r>
      <w:r w:rsidRPr="00CA223C">
        <w:rPr>
          <w:rFonts w:ascii="Calibri" w:hAnsi="Calibri"/>
          <w:sz w:val="22"/>
          <w:szCs w:val="22"/>
        </w:rPr>
        <w:t>e</w:t>
      </w:r>
      <w:r w:rsidRPr="00CA223C">
        <w:rPr>
          <w:rFonts w:ascii="Calibri" w:hAnsi="Calibri"/>
          <w:spacing w:val="-1"/>
          <w:sz w:val="22"/>
          <w:szCs w:val="22"/>
        </w:rPr>
        <w:t>f</w:t>
      </w:r>
      <w:r w:rsidRPr="00CA223C">
        <w:rPr>
          <w:rFonts w:ascii="Calibri" w:hAnsi="Calibri"/>
          <w:spacing w:val="3"/>
          <w:sz w:val="22"/>
          <w:szCs w:val="22"/>
        </w:rPr>
        <w:t>o</w:t>
      </w:r>
      <w:r w:rsidRPr="00CA223C">
        <w:rPr>
          <w:rFonts w:ascii="Calibri" w:hAnsi="Calibri"/>
          <w:sz w:val="22"/>
          <w:szCs w:val="22"/>
        </w:rPr>
        <w:t>r</w:t>
      </w:r>
      <w:r w:rsidRPr="00CA223C">
        <w:rPr>
          <w:rFonts w:ascii="Calibri" w:hAnsi="Calibri"/>
          <w:spacing w:val="-3"/>
          <w:sz w:val="22"/>
          <w:szCs w:val="22"/>
        </w:rPr>
        <w:t>t</w:t>
      </w:r>
      <w:r w:rsidRPr="00CA223C">
        <w:rPr>
          <w:rFonts w:ascii="Calibri" w:hAnsi="Calibri"/>
          <w:spacing w:val="1"/>
          <w:sz w:val="22"/>
          <w:szCs w:val="22"/>
        </w:rPr>
        <w:t>h</w:t>
      </w:r>
      <w:r w:rsidRPr="00CA223C">
        <w:rPr>
          <w:rFonts w:ascii="Calibri" w:hAnsi="Calibri"/>
          <w:sz w:val="22"/>
          <w:szCs w:val="22"/>
        </w:rPr>
        <w:t>is</w:t>
      </w:r>
      <w:r w:rsidRPr="00CA223C">
        <w:rPr>
          <w:rFonts w:ascii="Calibri" w:hAnsi="Calibri"/>
          <w:spacing w:val="-3"/>
          <w:sz w:val="22"/>
          <w:szCs w:val="22"/>
        </w:rPr>
        <w:t>r</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z w:val="22"/>
          <w:szCs w:val="22"/>
        </w:rPr>
        <w:t>iew.In</w:t>
      </w:r>
      <w:r w:rsidRPr="00CA223C">
        <w:rPr>
          <w:rFonts w:ascii="Calibri" w:hAnsi="Calibri"/>
          <w:spacing w:val="1"/>
          <w:sz w:val="22"/>
          <w:szCs w:val="22"/>
        </w:rPr>
        <w:t>a</w:t>
      </w:r>
      <w:r w:rsidRPr="00CA223C">
        <w:rPr>
          <w:rFonts w:ascii="Calibri" w:hAnsi="Calibri"/>
          <w:spacing w:val="-3"/>
          <w:sz w:val="22"/>
          <w:szCs w:val="22"/>
        </w:rPr>
        <w:t>d</w:t>
      </w:r>
      <w:r w:rsidRPr="00CA223C">
        <w:rPr>
          <w:rFonts w:ascii="Calibri" w:hAnsi="Calibri"/>
          <w:spacing w:val="1"/>
          <w:sz w:val="22"/>
          <w:szCs w:val="22"/>
        </w:rPr>
        <w:t>d</w:t>
      </w:r>
      <w:r w:rsidRPr="00CA223C">
        <w:rPr>
          <w:rFonts w:ascii="Calibri" w:hAnsi="Calibri"/>
          <w:sz w:val="22"/>
          <w:szCs w:val="22"/>
        </w:rPr>
        <w:t>it</w:t>
      </w:r>
      <w:r w:rsidRPr="00CA223C">
        <w:rPr>
          <w:rFonts w:ascii="Calibri" w:hAnsi="Calibri"/>
          <w:spacing w:val="-3"/>
          <w:sz w:val="22"/>
          <w:szCs w:val="22"/>
        </w:rPr>
        <w:t>io</w:t>
      </w:r>
      <w:r w:rsidRPr="00CA223C">
        <w:rPr>
          <w:rFonts w:ascii="Calibri" w:hAnsi="Calibri"/>
          <w:sz w:val="22"/>
          <w:szCs w:val="22"/>
        </w:rPr>
        <w:t>n</w:t>
      </w:r>
      <w:r w:rsidRPr="00CA223C">
        <w:rPr>
          <w:rFonts w:ascii="Calibri" w:hAnsi="Calibri"/>
          <w:spacing w:val="-3"/>
          <w:sz w:val="22"/>
          <w:szCs w:val="22"/>
        </w:rPr>
        <w:t>t</w:t>
      </w:r>
      <w:r w:rsidRPr="00CA223C">
        <w:rPr>
          <w:rFonts w:ascii="Calibri" w:hAnsi="Calibri"/>
          <w:sz w:val="22"/>
          <w:szCs w:val="22"/>
        </w:rPr>
        <w:t>o</w:t>
      </w:r>
      <w:r w:rsidRPr="00CA223C">
        <w:rPr>
          <w:rFonts w:ascii="Calibri" w:hAnsi="Calibri"/>
          <w:spacing w:val="1"/>
          <w:sz w:val="22"/>
          <w:szCs w:val="22"/>
        </w:rPr>
        <w:t>d</w:t>
      </w:r>
      <w:r w:rsidRPr="00CA223C">
        <w:rPr>
          <w:rFonts w:ascii="Calibri" w:hAnsi="Calibri"/>
          <w:spacing w:val="2"/>
          <w:sz w:val="22"/>
          <w:szCs w:val="22"/>
        </w:rPr>
        <w:t>e</w:t>
      </w:r>
      <w:r w:rsidRPr="00CA223C">
        <w:rPr>
          <w:rFonts w:ascii="Calibri" w:hAnsi="Calibri"/>
          <w:spacing w:val="-2"/>
          <w:sz w:val="22"/>
          <w:szCs w:val="22"/>
        </w:rPr>
        <w:t>s</w:t>
      </w:r>
      <w:r w:rsidRPr="00CA223C">
        <w:rPr>
          <w:rFonts w:ascii="Calibri" w:hAnsi="Calibri"/>
          <w:sz w:val="22"/>
          <w:szCs w:val="22"/>
        </w:rPr>
        <w:t>k</w:t>
      </w:r>
      <w:r w:rsidRPr="00CA223C">
        <w:rPr>
          <w:rFonts w:ascii="Calibri" w:hAnsi="Calibri"/>
          <w:spacing w:val="-1"/>
          <w:sz w:val="22"/>
          <w:szCs w:val="22"/>
        </w:rPr>
        <w:t>r</w:t>
      </w:r>
      <w:r w:rsidRPr="00CA223C">
        <w:rPr>
          <w:rFonts w:ascii="Calibri" w:hAnsi="Calibri"/>
          <w:spacing w:val="2"/>
          <w:sz w:val="22"/>
          <w:szCs w:val="22"/>
        </w:rPr>
        <w:t>e</w:t>
      </w:r>
      <w:r w:rsidRPr="00CA223C">
        <w:rPr>
          <w:rFonts w:ascii="Calibri" w:hAnsi="Calibri"/>
          <w:spacing w:val="-4"/>
          <w:sz w:val="22"/>
          <w:szCs w:val="22"/>
        </w:rPr>
        <w:t>v</w:t>
      </w:r>
      <w:r w:rsidRPr="00CA223C">
        <w:rPr>
          <w:rFonts w:ascii="Calibri" w:hAnsi="Calibri"/>
          <w:sz w:val="22"/>
          <w:szCs w:val="22"/>
        </w:rPr>
        <w:t>ie</w:t>
      </w:r>
      <w:r w:rsidRPr="00CA223C">
        <w:rPr>
          <w:rFonts w:ascii="Calibri" w:hAnsi="Calibri"/>
          <w:spacing w:val="1"/>
          <w:sz w:val="22"/>
          <w:szCs w:val="22"/>
        </w:rPr>
        <w:t>w</w:t>
      </w:r>
      <w:r w:rsidRPr="00CA223C">
        <w:rPr>
          <w:rFonts w:ascii="Calibri" w:hAnsi="Calibri"/>
          <w:sz w:val="22"/>
          <w:szCs w:val="22"/>
        </w:rPr>
        <w:t>,t</w:t>
      </w:r>
      <w:r w:rsidRPr="00CA223C">
        <w:rPr>
          <w:rFonts w:ascii="Calibri" w:hAnsi="Calibri"/>
          <w:spacing w:val="1"/>
          <w:sz w:val="22"/>
          <w:szCs w:val="22"/>
        </w:rPr>
        <w:t>h</w:t>
      </w:r>
      <w:r w:rsidRPr="00CA223C">
        <w:rPr>
          <w:rFonts w:ascii="Calibri" w:hAnsi="Calibri"/>
          <w:sz w:val="22"/>
          <w:szCs w:val="22"/>
        </w:rPr>
        <w:t>e</w:t>
      </w:r>
      <w:r w:rsidRPr="00CA223C">
        <w:rPr>
          <w:rFonts w:ascii="Calibri" w:hAnsi="Calibri"/>
          <w:spacing w:val="-3"/>
          <w:sz w:val="22"/>
          <w:szCs w:val="22"/>
        </w:rPr>
        <w:t>co</w:t>
      </w:r>
      <w:r w:rsidRPr="00CA223C">
        <w:rPr>
          <w:rFonts w:ascii="Calibri" w:hAnsi="Calibri"/>
          <w:spacing w:val="1"/>
          <w:sz w:val="22"/>
          <w:szCs w:val="22"/>
        </w:rPr>
        <w:t>n</w:t>
      </w:r>
      <w:r w:rsidRPr="00CA223C">
        <w:rPr>
          <w:rFonts w:ascii="Calibri" w:hAnsi="Calibri"/>
          <w:sz w:val="22"/>
          <w:szCs w:val="22"/>
        </w:rPr>
        <w:t>t</w:t>
      </w:r>
      <w:r w:rsidRPr="00CA223C">
        <w:rPr>
          <w:rFonts w:ascii="Calibri" w:hAnsi="Calibri"/>
          <w:spacing w:val="-3"/>
          <w:sz w:val="22"/>
          <w:szCs w:val="22"/>
        </w:rPr>
        <w:t>r</w:t>
      </w:r>
      <w:r w:rsidRPr="00CA223C">
        <w:rPr>
          <w:rFonts w:ascii="Calibri" w:hAnsi="Calibri"/>
          <w:spacing w:val="3"/>
          <w:sz w:val="22"/>
          <w:szCs w:val="22"/>
        </w:rPr>
        <w:t>a</w:t>
      </w:r>
      <w:r w:rsidRPr="00CA223C">
        <w:rPr>
          <w:rFonts w:ascii="Calibri" w:hAnsi="Calibri"/>
          <w:spacing w:val="-3"/>
          <w:sz w:val="22"/>
          <w:szCs w:val="22"/>
        </w:rPr>
        <w:t>c</w:t>
      </w:r>
      <w:r w:rsidRPr="00CA223C">
        <w:rPr>
          <w:rFonts w:ascii="Calibri" w:hAnsi="Calibri"/>
          <w:sz w:val="22"/>
          <w:szCs w:val="22"/>
        </w:rPr>
        <w:t>t</w:t>
      </w:r>
      <w:r w:rsidRPr="00CA223C">
        <w:rPr>
          <w:rFonts w:ascii="Calibri" w:hAnsi="Calibri"/>
          <w:spacing w:val="-4"/>
          <w:sz w:val="22"/>
          <w:szCs w:val="22"/>
        </w:rPr>
        <w:t>e</w:t>
      </w:r>
      <w:r w:rsidRPr="00CA223C">
        <w:rPr>
          <w:rFonts w:ascii="Calibri" w:hAnsi="Calibri"/>
          <w:sz w:val="22"/>
          <w:szCs w:val="22"/>
        </w:rPr>
        <w:t>d</w:t>
      </w:r>
      <w:r w:rsidRPr="00CA223C">
        <w:rPr>
          <w:rFonts w:ascii="Calibri" w:hAnsi="Calibri"/>
          <w:spacing w:val="1"/>
          <w:sz w:val="22"/>
          <w:szCs w:val="22"/>
        </w:rPr>
        <w:t>c</w:t>
      </w:r>
      <w:r w:rsidRPr="00CA223C">
        <w:rPr>
          <w:rFonts w:ascii="Calibri" w:hAnsi="Calibri"/>
          <w:spacing w:val="-3"/>
          <w:sz w:val="22"/>
          <w:szCs w:val="22"/>
        </w:rPr>
        <w:t>o</w:t>
      </w:r>
      <w:r w:rsidRPr="00CA223C">
        <w:rPr>
          <w:rFonts w:ascii="Calibri" w:hAnsi="Calibri"/>
          <w:spacing w:val="1"/>
          <w:sz w:val="22"/>
          <w:szCs w:val="22"/>
        </w:rPr>
        <w:t>n</w:t>
      </w:r>
      <w:r w:rsidRPr="00CA223C">
        <w:rPr>
          <w:rFonts w:ascii="Calibri" w:hAnsi="Calibri"/>
          <w:spacing w:val="-3"/>
          <w:sz w:val="22"/>
          <w:szCs w:val="22"/>
        </w:rPr>
        <w:t>s</w:t>
      </w:r>
      <w:r w:rsidRPr="00CA223C">
        <w:rPr>
          <w:rFonts w:ascii="Calibri" w:hAnsi="Calibri"/>
          <w:spacing w:val="1"/>
          <w:sz w:val="22"/>
          <w:szCs w:val="22"/>
        </w:rPr>
        <w:t>u</w:t>
      </w:r>
      <w:r w:rsidRPr="00CA223C">
        <w:rPr>
          <w:rFonts w:ascii="Calibri" w:hAnsi="Calibri"/>
          <w:sz w:val="22"/>
          <w:szCs w:val="22"/>
        </w:rPr>
        <w:t>l</w:t>
      </w:r>
      <w:r w:rsidRPr="00CA223C">
        <w:rPr>
          <w:rFonts w:ascii="Calibri" w:hAnsi="Calibri"/>
          <w:spacing w:val="-3"/>
          <w:sz w:val="22"/>
          <w:szCs w:val="22"/>
        </w:rPr>
        <w:t>t</w:t>
      </w:r>
      <w:r w:rsidRPr="00CA223C">
        <w:rPr>
          <w:rFonts w:ascii="Calibri" w:hAnsi="Calibri"/>
          <w:spacing w:val="1"/>
          <w:sz w:val="22"/>
          <w:szCs w:val="22"/>
        </w:rPr>
        <w:t>an</w:t>
      </w:r>
      <w:r w:rsidRPr="00CA223C">
        <w:rPr>
          <w:rFonts w:ascii="Calibri" w:hAnsi="Calibri"/>
          <w:sz w:val="22"/>
          <w:szCs w:val="22"/>
        </w:rPr>
        <w:t>ts</w:t>
      </w:r>
      <w:r w:rsidRPr="00CA223C">
        <w:rPr>
          <w:rFonts w:ascii="Calibri" w:hAnsi="Calibri"/>
          <w:spacing w:val="1"/>
          <w:sz w:val="22"/>
          <w:szCs w:val="22"/>
        </w:rPr>
        <w:t>a</w:t>
      </w:r>
      <w:r w:rsidRPr="00CA223C">
        <w:rPr>
          <w:rFonts w:ascii="Calibri" w:hAnsi="Calibri"/>
          <w:spacing w:val="-3"/>
          <w:sz w:val="22"/>
          <w:szCs w:val="22"/>
        </w:rPr>
        <w:t>r</w:t>
      </w:r>
      <w:r w:rsidRPr="00CA223C">
        <w:rPr>
          <w:rFonts w:ascii="Calibri" w:hAnsi="Calibri"/>
          <w:sz w:val="22"/>
          <w:szCs w:val="22"/>
        </w:rPr>
        <w:t>e</w:t>
      </w:r>
      <w:r w:rsidRPr="00CA223C">
        <w:rPr>
          <w:rFonts w:ascii="Calibri" w:hAnsi="Calibri"/>
          <w:spacing w:val="-4"/>
          <w:sz w:val="22"/>
          <w:szCs w:val="22"/>
        </w:rPr>
        <w:t>e</w:t>
      </w:r>
      <w:r w:rsidRPr="00CA223C">
        <w:rPr>
          <w:rFonts w:ascii="Calibri" w:hAnsi="Calibri"/>
          <w:spacing w:val="1"/>
          <w:sz w:val="22"/>
          <w:szCs w:val="22"/>
        </w:rPr>
        <w:t>x</w:t>
      </w:r>
      <w:r w:rsidRPr="00CA223C">
        <w:rPr>
          <w:rFonts w:ascii="Calibri" w:hAnsi="Calibri"/>
          <w:spacing w:val="-3"/>
          <w:sz w:val="22"/>
          <w:szCs w:val="22"/>
        </w:rPr>
        <w:t>p</w:t>
      </w:r>
      <w:r w:rsidRPr="00CA223C">
        <w:rPr>
          <w:rFonts w:ascii="Calibri" w:hAnsi="Calibri"/>
          <w:sz w:val="22"/>
          <w:szCs w:val="22"/>
        </w:rPr>
        <w:t>e</w:t>
      </w:r>
      <w:r w:rsidRPr="00CA223C">
        <w:rPr>
          <w:rFonts w:ascii="Calibri" w:hAnsi="Calibri"/>
          <w:spacing w:val="1"/>
          <w:sz w:val="22"/>
          <w:szCs w:val="22"/>
        </w:rPr>
        <w:t>c</w:t>
      </w:r>
      <w:r w:rsidRPr="00CA223C">
        <w:rPr>
          <w:rFonts w:ascii="Calibri" w:hAnsi="Calibri"/>
          <w:spacing w:val="-3"/>
          <w:sz w:val="22"/>
          <w:szCs w:val="22"/>
        </w:rPr>
        <w:t>t</w:t>
      </w:r>
      <w:r w:rsidRPr="00CA223C">
        <w:rPr>
          <w:rFonts w:ascii="Calibri" w:hAnsi="Calibri"/>
          <w:spacing w:val="2"/>
          <w:sz w:val="22"/>
          <w:szCs w:val="22"/>
        </w:rPr>
        <w:t>e</w:t>
      </w:r>
      <w:r w:rsidRPr="00CA223C">
        <w:rPr>
          <w:rFonts w:ascii="Calibri" w:hAnsi="Calibri"/>
          <w:sz w:val="22"/>
          <w:szCs w:val="22"/>
        </w:rPr>
        <w:t>d</w:t>
      </w:r>
      <w:r w:rsidRPr="00CA223C">
        <w:rPr>
          <w:rFonts w:ascii="Calibri" w:hAnsi="Calibri"/>
          <w:spacing w:val="-1"/>
          <w:sz w:val="22"/>
          <w:szCs w:val="22"/>
        </w:rPr>
        <w:t>t</w:t>
      </w:r>
      <w:r w:rsidRPr="00CA223C">
        <w:rPr>
          <w:rFonts w:ascii="Calibri" w:hAnsi="Calibri"/>
          <w:sz w:val="22"/>
          <w:szCs w:val="22"/>
        </w:rPr>
        <w:t>o</w:t>
      </w:r>
      <w:r w:rsidRPr="00CA223C">
        <w:rPr>
          <w:rFonts w:ascii="Calibri" w:hAnsi="Calibri"/>
          <w:spacing w:val="1"/>
          <w:sz w:val="22"/>
          <w:szCs w:val="22"/>
        </w:rPr>
        <w:t>c</w:t>
      </w:r>
      <w:r w:rsidRPr="00CA223C">
        <w:rPr>
          <w:rFonts w:ascii="Calibri" w:hAnsi="Calibri"/>
          <w:spacing w:val="-3"/>
          <w:sz w:val="22"/>
          <w:szCs w:val="22"/>
        </w:rPr>
        <w:t>on</w:t>
      </w:r>
      <w:r w:rsidRPr="00CA223C">
        <w:rPr>
          <w:rFonts w:ascii="Calibri" w:hAnsi="Calibri"/>
          <w:spacing w:val="1"/>
          <w:sz w:val="22"/>
          <w:szCs w:val="22"/>
        </w:rPr>
        <w:t>d</w:t>
      </w:r>
      <w:r w:rsidRPr="00CA223C">
        <w:rPr>
          <w:rFonts w:ascii="Calibri" w:hAnsi="Calibri"/>
          <w:spacing w:val="-3"/>
          <w:sz w:val="22"/>
          <w:szCs w:val="22"/>
        </w:rPr>
        <w:t>u</w:t>
      </w:r>
      <w:r w:rsidRPr="00CA223C">
        <w:rPr>
          <w:rFonts w:ascii="Calibri" w:hAnsi="Calibri"/>
          <w:spacing w:val="1"/>
          <w:sz w:val="22"/>
          <w:szCs w:val="22"/>
        </w:rPr>
        <w:t>c</w:t>
      </w:r>
      <w:r w:rsidRPr="00CA223C">
        <w:rPr>
          <w:rFonts w:ascii="Calibri" w:hAnsi="Calibri"/>
          <w:sz w:val="22"/>
          <w:szCs w:val="22"/>
        </w:rPr>
        <w:t>t</w:t>
      </w:r>
      <w:r w:rsidRPr="00CA223C">
        <w:rPr>
          <w:rFonts w:ascii="Calibri" w:hAnsi="Calibri"/>
          <w:spacing w:val="-3"/>
          <w:sz w:val="22"/>
          <w:szCs w:val="22"/>
        </w:rPr>
        <w:t>i</w:t>
      </w:r>
      <w:r w:rsidRPr="00CA223C">
        <w:rPr>
          <w:rFonts w:ascii="Calibri" w:hAnsi="Calibri"/>
          <w:spacing w:val="1"/>
          <w:sz w:val="22"/>
          <w:szCs w:val="22"/>
        </w:rPr>
        <w:t>n</w:t>
      </w:r>
      <w:r w:rsidRPr="00CA223C">
        <w:rPr>
          <w:rFonts w:ascii="Calibri" w:hAnsi="Calibri"/>
          <w:sz w:val="22"/>
          <w:szCs w:val="22"/>
        </w:rPr>
        <w:t>t</w:t>
      </w:r>
      <w:r w:rsidRPr="00CA223C">
        <w:rPr>
          <w:rFonts w:ascii="Calibri" w:hAnsi="Calibri"/>
          <w:spacing w:val="-4"/>
          <w:sz w:val="22"/>
          <w:szCs w:val="22"/>
        </w:rPr>
        <w:t>e</w:t>
      </w:r>
      <w:r w:rsidRPr="00CA223C">
        <w:rPr>
          <w:rFonts w:ascii="Calibri" w:hAnsi="Calibri"/>
          <w:spacing w:val="-1"/>
          <w:sz w:val="22"/>
          <w:szCs w:val="22"/>
        </w:rPr>
        <w:t>r</w:t>
      </w:r>
      <w:r w:rsidRPr="00CA223C">
        <w:rPr>
          <w:rFonts w:ascii="Calibri" w:hAnsi="Calibri"/>
          <w:spacing w:val="-2"/>
          <w:sz w:val="22"/>
          <w:szCs w:val="22"/>
        </w:rPr>
        <w:t>v</w:t>
      </w:r>
      <w:r w:rsidRPr="00CA223C">
        <w:rPr>
          <w:rFonts w:ascii="Calibri" w:hAnsi="Calibri"/>
          <w:sz w:val="22"/>
          <w:szCs w:val="22"/>
        </w:rPr>
        <w:t>iew</w:t>
      </w:r>
      <w:r w:rsidRPr="00CA223C">
        <w:rPr>
          <w:rFonts w:ascii="Calibri" w:hAnsi="Calibri"/>
          <w:spacing w:val="-3"/>
          <w:sz w:val="22"/>
          <w:szCs w:val="22"/>
        </w:rPr>
        <w:t>s</w:t>
      </w:r>
      <w:r w:rsidRPr="00CA223C">
        <w:rPr>
          <w:rFonts w:ascii="Calibri" w:hAnsi="Calibri"/>
          <w:sz w:val="22"/>
          <w:szCs w:val="22"/>
        </w:rPr>
        <w:t>/</w:t>
      </w:r>
      <w:r w:rsidRPr="00CA223C">
        <w:rPr>
          <w:rFonts w:ascii="Calibri" w:hAnsi="Calibri"/>
          <w:spacing w:val="-1"/>
          <w:sz w:val="22"/>
          <w:szCs w:val="22"/>
        </w:rPr>
        <w:t>m</w:t>
      </w:r>
      <w:r w:rsidRPr="00CA223C">
        <w:rPr>
          <w:rFonts w:ascii="Calibri" w:hAnsi="Calibri"/>
          <w:sz w:val="22"/>
          <w:szCs w:val="22"/>
        </w:rPr>
        <w:t>ee</w:t>
      </w:r>
      <w:r w:rsidRPr="00CA223C">
        <w:rPr>
          <w:rFonts w:ascii="Calibri" w:hAnsi="Calibri"/>
          <w:spacing w:val="1"/>
          <w:sz w:val="22"/>
          <w:szCs w:val="22"/>
        </w:rPr>
        <w:t>t</w:t>
      </w:r>
      <w:r w:rsidRPr="00CA223C">
        <w:rPr>
          <w:rFonts w:ascii="Calibri" w:hAnsi="Calibri"/>
          <w:spacing w:val="-5"/>
          <w:sz w:val="22"/>
          <w:szCs w:val="22"/>
        </w:rPr>
        <w:t>i</w:t>
      </w:r>
      <w:r w:rsidRPr="00CA223C">
        <w:rPr>
          <w:rFonts w:ascii="Calibri" w:hAnsi="Calibri"/>
          <w:spacing w:val="1"/>
          <w:sz w:val="22"/>
          <w:szCs w:val="22"/>
        </w:rPr>
        <w:t>n</w:t>
      </w:r>
      <w:r w:rsidRPr="00CA223C">
        <w:rPr>
          <w:rFonts w:ascii="Calibri" w:hAnsi="Calibri"/>
          <w:sz w:val="22"/>
          <w:szCs w:val="22"/>
        </w:rPr>
        <w:t>gsw</w:t>
      </w:r>
      <w:r w:rsidRPr="00CA223C">
        <w:rPr>
          <w:rFonts w:ascii="Calibri" w:hAnsi="Calibri"/>
          <w:spacing w:val="-3"/>
          <w:sz w:val="22"/>
          <w:szCs w:val="22"/>
        </w:rPr>
        <w:t>i</w:t>
      </w:r>
      <w:r w:rsidRPr="00CA223C">
        <w:rPr>
          <w:rFonts w:ascii="Calibri" w:hAnsi="Calibri"/>
          <w:sz w:val="22"/>
          <w:szCs w:val="22"/>
        </w:rPr>
        <w:t>th</w:t>
      </w:r>
      <w:r w:rsidRPr="00CA223C">
        <w:rPr>
          <w:rFonts w:ascii="Calibri" w:hAnsi="Calibri"/>
          <w:spacing w:val="-3"/>
          <w:sz w:val="22"/>
          <w:szCs w:val="22"/>
        </w:rPr>
        <w:t>M</w:t>
      </w:r>
      <w:r w:rsidRPr="00CA223C">
        <w:rPr>
          <w:rFonts w:ascii="Calibri" w:hAnsi="Calibri"/>
          <w:spacing w:val="3"/>
          <w:sz w:val="22"/>
          <w:szCs w:val="22"/>
        </w:rPr>
        <w:t>o</w:t>
      </w:r>
      <w:r w:rsidRPr="00CA223C">
        <w:rPr>
          <w:rFonts w:ascii="Calibri" w:hAnsi="Calibri"/>
          <w:spacing w:val="-2"/>
          <w:sz w:val="22"/>
          <w:szCs w:val="22"/>
        </w:rPr>
        <w:t>C</w:t>
      </w:r>
      <w:r w:rsidRPr="00CA223C">
        <w:rPr>
          <w:rFonts w:ascii="Calibri" w:hAnsi="Calibri"/>
          <w:spacing w:val="-4"/>
          <w:sz w:val="22"/>
          <w:szCs w:val="22"/>
        </w:rPr>
        <w:t>H</w:t>
      </w:r>
      <w:r w:rsidRPr="00CA223C">
        <w:rPr>
          <w:rFonts w:ascii="Calibri" w:hAnsi="Calibri"/>
          <w:spacing w:val="2"/>
          <w:sz w:val="22"/>
          <w:szCs w:val="22"/>
        </w:rPr>
        <w:t>T</w:t>
      </w:r>
      <w:r w:rsidRPr="00CA223C">
        <w:rPr>
          <w:rFonts w:ascii="Calibri" w:hAnsi="Calibri"/>
          <w:sz w:val="22"/>
          <w:szCs w:val="22"/>
        </w:rPr>
        <w:t>A</w:t>
      </w:r>
      <w:r w:rsidRPr="00CA223C">
        <w:rPr>
          <w:rFonts w:ascii="Calibri" w:hAnsi="Calibri"/>
          <w:spacing w:val="-3"/>
          <w:sz w:val="22"/>
          <w:szCs w:val="22"/>
        </w:rPr>
        <w:t>o</w:t>
      </w:r>
      <w:r w:rsidRPr="00CA223C">
        <w:rPr>
          <w:rFonts w:ascii="Calibri" w:hAnsi="Calibri"/>
          <w:sz w:val="22"/>
          <w:szCs w:val="22"/>
        </w:rPr>
        <w:t>ff</w:t>
      </w:r>
      <w:r w:rsidRPr="00CA223C">
        <w:rPr>
          <w:rFonts w:ascii="Calibri" w:hAnsi="Calibri"/>
          <w:spacing w:val="-3"/>
          <w:sz w:val="22"/>
          <w:szCs w:val="22"/>
        </w:rPr>
        <w:t>ic</w:t>
      </w:r>
      <w:r w:rsidRPr="00CA223C">
        <w:rPr>
          <w:rFonts w:ascii="Calibri" w:hAnsi="Calibri"/>
          <w:sz w:val="22"/>
          <w:szCs w:val="22"/>
        </w:rPr>
        <w:t>i</w:t>
      </w:r>
      <w:r w:rsidRPr="00CA223C">
        <w:rPr>
          <w:rFonts w:ascii="Calibri" w:hAnsi="Calibri"/>
          <w:spacing w:val="3"/>
          <w:sz w:val="22"/>
          <w:szCs w:val="22"/>
        </w:rPr>
        <w:t>a</w:t>
      </w:r>
      <w:r w:rsidRPr="00CA223C">
        <w:rPr>
          <w:rFonts w:ascii="Calibri" w:hAnsi="Calibri"/>
          <w:spacing w:val="-3"/>
          <w:sz w:val="22"/>
          <w:szCs w:val="22"/>
        </w:rPr>
        <w:t>ls</w:t>
      </w:r>
      <w:r w:rsidRPr="00CA223C">
        <w:rPr>
          <w:rFonts w:ascii="Calibri" w:hAnsi="Calibri"/>
          <w:sz w:val="22"/>
          <w:szCs w:val="22"/>
        </w:rPr>
        <w:t>,</w:t>
      </w:r>
      <w:r w:rsidRPr="00CA223C">
        <w:rPr>
          <w:rFonts w:ascii="Calibri" w:hAnsi="Calibri"/>
          <w:spacing w:val="1"/>
          <w:sz w:val="22"/>
          <w:szCs w:val="22"/>
        </w:rPr>
        <w:t>c</w:t>
      </w:r>
      <w:r w:rsidRPr="00CA223C">
        <w:rPr>
          <w:rFonts w:ascii="Calibri" w:hAnsi="Calibri"/>
          <w:spacing w:val="-3"/>
          <w:sz w:val="22"/>
          <w:szCs w:val="22"/>
        </w:rPr>
        <w:t>on</w:t>
      </w:r>
      <w:r w:rsidRPr="00CA223C">
        <w:rPr>
          <w:rFonts w:ascii="Calibri" w:hAnsi="Calibri"/>
          <w:spacing w:val="1"/>
          <w:sz w:val="22"/>
          <w:szCs w:val="22"/>
        </w:rPr>
        <w:t>c</w:t>
      </w:r>
      <w:r w:rsidRPr="00CA223C">
        <w:rPr>
          <w:rFonts w:ascii="Calibri" w:hAnsi="Calibri"/>
          <w:sz w:val="22"/>
          <w:szCs w:val="22"/>
        </w:rPr>
        <w:t>e</w:t>
      </w:r>
      <w:r w:rsidRPr="00CA223C">
        <w:rPr>
          <w:rFonts w:ascii="Calibri" w:hAnsi="Calibri"/>
          <w:spacing w:val="-1"/>
          <w:sz w:val="22"/>
          <w:szCs w:val="22"/>
        </w:rPr>
        <w:t>r</w:t>
      </w:r>
      <w:r w:rsidRPr="00CA223C">
        <w:rPr>
          <w:rFonts w:ascii="Calibri" w:hAnsi="Calibri"/>
          <w:spacing w:val="1"/>
          <w:sz w:val="22"/>
          <w:szCs w:val="22"/>
        </w:rPr>
        <w:t>n</w:t>
      </w:r>
      <w:r w:rsidRPr="00CA223C">
        <w:rPr>
          <w:rFonts w:ascii="Calibri" w:hAnsi="Calibri"/>
          <w:spacing w:val="-4"/>
          <w:sz w:val="22"/>
          <w:szCs w:val="22"/>
        </w:rPr>
        <w:t>e</w:t>
      </w:r>
      <w:r w:rsidRPr="00CA223C">
        <w:rPr>
          <w:rFonts w:ascii="Calibri" w:hAnsi="Calibri"/>
          <w:sz w:val="22"/>
          <w:szCs w:val="22"/>
        </w:rPr>
        <w:t>d</w:t>
      </w:r>
      <w:r w:rsidRPr="00CA223C">
        <w:rPr>
          <w:rFonts w:ascii="Calibri" w:hAnsi="Calibri"/>
          <w:spacing w:val="-1"/>
          <w:sz w:val="22"/>
          <w:szCs w:val="22"/>
        </w:rPr>
        <w:t>m</w:t>
      </w:r>
      <w:r w:rsidRPr="00CA223C">
        <w:rPr>
          <w:rFonts w:ascii="Calibri" w:hAnsi="Calibri"/>
          <w:spacing w:val="-3"/>
          <w:sz w:val="22"/>
          <w:szCs w:val="22"/>
        </w:rPr>
        <w:t>i</w:t>
      </w:r>
      <w:r w:rsidRPr="00CA223C">
        <w:rPr>
          <w:rFonts w:ascii="Calibri" w:hAnsi="Calibri"/>
          <w:spacing w:val="1"/>
          <w:sz w:val="22"/>
          <w:szCs w:val="22"/>
        </w:rPr>
        <w:t>n</w:t>
      </w:r>
      <w:r w:rsidRPr="00CA223C">
        <w:rPr>
          <w:rFonts w:ascii="Calibri" w:hAnsi="Calibri"/>
          <w:sz w:val="22"/>
          <w:szCs w:val="22"/>
        </w:rPr>
        <w:t>ist</w:t>
      </w:r>
      <w:r w:rsidRPr="00CA223C">
        <w:rPr>
          <w:rFonts w:ascii="Calibri" w:hAnsi="Calibri"/>
          <w:spacing w:val="-1"/>
          <w:sz w:val="22"/>
          <w:szCs w:val="22"/>
        </w:rPr>
        <w:t>r</w:t>
      </w:r>
      <w:r w:rsidRPr="00CA223C">
        <w:rPr>
          <w:rFonts w:ascii="Calibri" w:hAnsi="Calibri"/>
          <w:spacing w:val="-3"/>
          <w:sz w:val="22"/>
          <w:szCs w:val="22"/>
        </w:rPr>
        <w:t>i</w:t>
      </w:r>
      <w:r w:rsidRPr="00CA223C">
        <w:rPr>
          <w:rFonts w:ascii="Calibri" w:hAnsi="Calibri"/>
          <w:sz w:val="22"/>
          <w:szCs w:val="22"/>
        </w:rPr>
        <w:t>es</w:t>
      </w:r>
      <w:r w:rsidRPr="00CA223C">
        <w:rPr>
          <w:rFonts w:ascii="Calibri" w:hAnsi="Calibri"/>
          <w:spacing w:val="-1"/>
          <w:sz w:val="22"/>
          <w:szCs w:val="22"/>
        </w:rPr>
        <w:t>/</w:t>
      </w:r>
      <w:r w:rsidRPr="00CA223C">
        <w:rPr>
          <w:rFonts w:ascii="Calibri" w:hAnsi="Calibri"/>
          <w:spacing w:val="1"/>
          <w:sz w:val="22"/>
          <w:szCs w:val="22"/>
        </w:rPr>
        <w:t>d</w:t>
      </w:r>
      <w:r w:rsidRPr="00CA223C">
        <w:rPr>
          <w:rFonts w:ascii="Calibri" w:hAnsi="Calibri"/>
          <w:sz w:val="22"/>
          <w:szCs w:val="22"/>
        </w:rPr>
        <w:t>e</w:t>
      </w:r>
      <w:r w:rsidRPr="00CA223C">
        <w:rPr>
          <w:rFonts w:ascii="Calibri" w:hAnsi="Calibri"/>
          <w:spacing w:val="-3"/>
          <w:sz w:val="22"/>
          <w:szCs w:val="22"/>
        </w:rPr>
        <w:t>p</w:t>
      </w:r>
      <w:r w:rsidRPr="00CA223C">
        <w:rPr>
          <w:rFonts w:ascii="Calibri" w:hAnsi="Calibri"/>
          <w:spacing w:val="1"/>
          <w:sz w:val="22"/>
          <w:szCs w:val="22"/>
        </w:rPr>
        <w:t>a</w:t>
      </w:r>
      <w:r w:rsidRPr="00CA223C">
        <w:rPr>
          <w:rFonts w:ascii="Calibri" w:hAnsi="Calibri"/>
          <w:spacing w:val="-1"/>
          <w:sz w:val="22"/>
          <w:szCs w:val="22"/>
        </w:rPr>
        <w:t>r</w:t>
      </w:r>
      <w:r w:rsidRPr="00CA223C">
        <w:rPr>
          <w:rFonts w:ascii="Calibri" w:hAnsi="Calibri"/>
          <w:sz w:val="22"/>
          <w:szCs w:val="22"/>
        </w:rPr>
        <w:t>t</w:t>
      </w:r>
      <w:r w:rsidRPr="00CA223C">
        <w:rPr>
          <w:rFonts w:ascii="Calibri" w:hAnsi="Calibri"/>
          <w:spacing w:val="-3"/>
          <w:sz w:val="22"/>
          <w:szCs w:val="22"/>
        </w:rPr>
        <w:t>m</w:t>
      </w:r>
      <w:r w:rsidRPr="00CA223C">
        <w:rPr>
          <w:rFonts w:ascii="Calibri" w:hAnsi="Calibri"/>
          <w:sz w:val="22"/>
          <w:szCs w:val="22"/>
        </w:rPr>
        <w:t>e</w:t>
      </w:r>
      <w:r w:rsidRPr="00CA223C">
        <w:rPr>
          <w:rFonts w:ascii="Calibri" w:hAnsi="Calibri"/>
          <w:spacing w:val="1"/>
          <w:sz w:val="22"/>
          <w:szCs w:val="22"/>
        </w:rPr>
        <w:t>n</w:t>
      </w:r>
      <w:r w:rsidRPr="00CA223C">
        <w:rPr>
          <w:rFonts w:ascii="Calibri" w:hAnsi="Calibri"/>
          <w:sz w:val="22"/>
          <w:szCs w:val="22"/>
        </w:rPr>
        <w:t>ts</w:t>
      </w:r>
      <w:r w:rsidRPr="00CA223C">
        <w:rPr>
          <w:rFonts w:ascii="Calibri" w:hAnsi="Calibri"/>
          <w:spacing w:val="-2"/>
          <w:sz w:val="22"/>
          <w:szCs w:val="22"/>
        </w:rPr>
        <w:t>(</w:t>
      </w:r>
      <w:r w:rsidRPr="00CA223C">
        <w:rPr>
          <w:rFonts w:ascii="Calibri" w:hAnsi="Calibri"/>
          <w:sz w:val="22"/>
          <w:szCs w:val="22"/>
        </w:rPr>
        <w:t>P</w:t>
      </w:r>
      <w:r w:rsidRPr="00CA223C">
        <w:rPr>
          <w:rFonts w:ascii="Calibri" w:hAnsi="Calibri"/>
          <w:spacing w:val="-3"/>
          <w:sz w:val="22"/>
          <w:szCs w:val="22"/>
        </w:rPr>
        <w:t>l</w:t>
      </w:r>
      <w:r w:rsidRPr="00CA223C">
        <w:rPr>
          <w:rFonts w:ascii="Calibri" w:hAnsi="Calibri"/>
          <w:spacing w:val="-2"/>
          <w:sz w:val="22"/>
          <w:szCs w:val="22"/>
        </w:rPr>
        <w:t>a</w:t>
      </w:r>
      <w:r w:rsidRPr="00CA223C">
        <w:rPr>
          <w:rFonts w:ascii="Calibri" w:hAnsi="Calibri"/>
          <w:spacing w:val="-3"/>
          <w:sz w:val="22"/>
          <w:szCs w:val="22"/>
        </w:rPr>
        <w:t>n</w:t>
      </w:r>
      <w:r w:rsidRPr="00CA223C">
        <w:rPr>
          <w:rFonts w:ascii="Calibri" w:hAnsi="Calibri"/>
          <w:spacing w:val="3"/>
          <w:sz w:val="22"/>
          <w:szCs w:val="22"/>
        </w:rPr>
        <w:t>n</w:t>
      </w:r>
      <w:r w:rsidRPr="00CA223C">
        <w:rPr>
          <w:rFonts w:ascii="Calibri" w:hAnsi="Calibri"/>
          <w:spacing w:val="-5"/>
          <w:sz w:val="22"/>
          <w:szCs w:val="22"/>
        </w:rPr>
        <w:t>i</w:t>
      </w:r>
      <w:r w:rsidRPr="00CA223C">
        <w:rPr>
          <w:rFonts w:ascii="Calibri" w:hAnsi="Calibri"/>
          <w:spacing w:val="1"/>
          <w:sz w:val="22"/>
          <w:szCs w:val="22"/>
        </w:rPr>
        <w:t>n</w:t>
      </w:r>
      <w:r w:rsidRPr="00CA223C">
        <w:rPr>
          <w:rFonts w:ascii="Calibri" w:hAnsi="Calibri"/>
          <w:sz w:val="22"/>
          <w:szCs w:val="22"/>
        </w:rPr>
        <w:t>g</w:t>
      </w:r>
      <w:r w:rsidRPr="00CA223C">
        <w:rPr>
          <w:rFonts w:ascii="Calibri" w:hAnsi="Calibri"/>
          <w:spacing w:val="-2"/>
          <w:w w:val="95"/>
          <w:sz w:val="22"/>
          <w:szCs w:val="22"/>
        </w:rPr>
        <w:t>Co</w:t>
      </w:r>
      <w:r w:rsidRPr="00CA223C">
        <w:rPr>
          <w:rFonts w:ascii="Calibri" w:hAnsi="Calibri"/>
          <w:spacing w:val="1"/>
          <w:w w:val="95"/>
          <w:sz w:val="22"/>
          <w:szCs w:val="22"/>
        </w:rPr>
        <w:t>mm</w:t>
      </w:r>
      <w:r w:rsidRPr="00CA223C">
        <w:rPr>
          <w:rFonts w:ascii="Calibri" w:hAnsi="Calibri"/>
          <w:w w:val="95"/>
          <w:sz w:val="22"/>
          <w:szCs w:val="22"/>
        </w:rPr>
        <w:t>i</w:t>
      </w:r>
      <w:r w:rsidRPr="00CA223C">
        <w:rPr>
          <w:rFonts w:ascii="Calibri" w:hAnsi="Calibri"/>
          <w:spacing w:val="-6"/>
          <w:w w:val="95"/>
          <w:sz w:val="22"/>
          <w:szCs w:val="22"/>
        </w:rPr>
        <w:t>s</w:t>
      </w:r>
      <w:r w:rsidRPr="00CA223C">
        <w:rPr>
          <w:rFonts w:ascii="Calibri" w:hAnsi="Calibri"/>
          <w:w w:val="95"/>
          <w:sz w:val="22"/>
          <w:szCs w:val="22"/>
        </w:rPr>
        <w:t>si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2"/>
          <w:w w:val="95"/>
          <w:sz w:val="22"/>
          <w:szCs w:val="22"/>
        </w:rPr>
        <w:t>E</w:t>
      </w:r>
      <w:r w:rsidRPr="00CA223C">
        <w:rPr>
          <w:rFonts w:ascii="Calibri" w:hAnsi="Calibri"/>
          <w:w w:val="95"/>
          <w:sz w:val="22"/>
          <w:szCs w:val="22"/>
        </w:rPr>
        <w:t>R</w:t>
      </w:r>
      <w:r w:rsidRPr="00CA223C">
        <w:rPr>
          <w:rFonts w:ascii="Calibri" w:hAnsi="Calibri"/>
          <w:spacing w:val="-2"/>
          <w:w w:val="95"/>
          <w:sz w:val="22"/>
          <w:szCs w:val="22"/>
        </w:rPr>
        <w:t>D</w:t>
      </w:r>
      <w:r w:rsidRPr="00CA223C">
        <w:rPr>
          <w:rFonts w:ascii="Calibri" w:hAnsi="Calibri"/>
          <w:spacing w:val="1"/>
          <w:w w:val="95"/>
          <w:sz w:val="22"/>
          <w:szCs w:val="22"/>
        </w:rPr>
        <w:t>)</w:t>
      </w:r>
      <w:r w:rsidRPr="00CA223C">
        <w:rPr>
          <w:rFonts w:ascii="Calibri" w:hAnsi="Calibri"/>
          <w:w w:val="95"/>
          <w:sz w:val="22"/>
          <w:szCs w:val="22"/>
        </w:rPr>
        <w:t>,</w:t>
      </w:r>
      <w:r w:rsidRPr="00CA223C">
        <w:rPr>
          <w:rFonts w:ascii="Calibri" w:hAnsi="Calibri"/>
          <w:spacing w:val="-3"/>
          <w:w w:val="95"/>
          <w:sz w:val="22"/>
          <w:szCs w:val="22"/>
        </w:rPr>
        <w:t>r</w:t>
      </w:r>
      <w:r w:rsidRPr="00CA223C">
        <w:rPr>
          <w:rFonts w:ascii="Calibri" w:hAnsi="Calibri"/>
          <w:w w:val="95"/>
          <w:sz w:val="22"/>
          <w:szCs w:val="22"/>
        </w:rPr>
        <w:t>el</w:t>
      </w:r>
      <w:r w:rsidRPr="00CA223C">
        <w:rPr>
          <w:rFonts w:ascii="Calibri" w:hAnsi="Calibri"/>
          <w:spacing w:val="2"/>
          <w:w w:val="95"/>
          <w:sz w:val="22"/>
          <w:szCs w:val="22"/>
        </w:rPr>
        <w:t>e</w:t>
      </w:r>
      <w:r w:rsidRPr="00CA223C">
        <w:rPr>
          <w:rFonts w:ascii="Calibri" w:hAnsi="Calibri"/>
          <w:spacing w:val="-6"/>
          <w:w w:val="95"/>
          <w:sz w:val="22"/>
          <w:szCs w:val="22"/>
        </w:rPr>
        <w:t>v</w:t>
      </w:r>
      <w:r w:rsidRPr="00CA223C">
        <w:rPr>
          <w:rFonts w:ascii="Calibri" w:hAnsi="Calibri"/>
          <w:spacing w:val="3"/>
          <w:w w:val="95"/>
          <w:sz w:val="22"/>
          <w:szCs w:val="22"/>
        </w:rPr>
        <w:t>a</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hAnsi="Calibri"/>
          <w:spacing w:val="-2"/>
          <w:w w:val="95"/>
          <w:sz w:val="22"/>
          <w:szCs w:val="22"/>
        </w:rPr>
        <w:t>C</w:t>
      </w:r>
      <w:r w:rsidRPr="00CA223C">
        <w:rPr>
          <w:rFonts w:ascii="Calibri" w:hAnsi="Calibri"/>
          <w:w w:val="95"/>
          <w:sz w:val="22"/>
          <w:szCs w:val="22"/>
        </w:rPr>
        <w:t>HT</w:t>
      </w:r>
      <w:r w:rsidRPr="00CA223C">
        <w:rPr>
          <w:rFonts w:ascii="Calibri" w:hAnsi="Calibri"/>
          <w:spacing w:val="-3"/>
          <w:w w:val="95"/>
          <w:sz w:val="22"/>
          <w:szCs w:val="22"/>
        </w:rPr>
        <w:t>i</w:t>
      </w:r>
      <w:r w:rsidRPr="00CA223C">
        <w:rPr>
          <w:rFonts w:ascii="Calibri" w:hAnsi="Calibri"/>
          <w:w w:val="95"/>
          <w:sz w:val="22"/>
          <w:szCs w:val="22"/>
        </w:rPr>
        <w:t>nst</w:t>
      </w:r>
      <w:r w:rsidRPr="00CA223C">
        <w:rPr>
          <w:rFonts w:ascii="Calibri" w:hAnsi="Calibri"/>
          <w:spacing w:val="-3"/>
          <w:w w:val="95"/>
          <w:sz w:val="22"/>
          <w:szCs w:val="22"/>
        </w:rPr>
        <w:t>i</w:t>
      </w:r>
      <w:r w:rsidRPr="00CA223C">
        <w:rPr>
          <w:rFonts w:ascii="Calibri" w:hAnsi="Calibri"/>
          <w:w w:val="95"/>
          <w:sz w:val="22"/>
          <w:szCs w:val="22"/>
        </w:rPr>
        <w:t>t</w:t>
      </w:r>
      <w:r w:rsidRPr="00CA223C">
        <w:rPr>
          <w:rFonts w:ascii="Calibri" w:hAnsi="Calibri"/>
          <w:spacing w:val="-2"/>
          <w:w w:val="95"/>
          <w:sz w:val="22"/>
          <w:szCs w:val="22"/>
        </w:rPr>
        <w:t>u</w:t>
      </w:r>
      <w:r w:rsidRPr="00CA223C">
        <w:rPr>
          <w:rFonts w:ascii="Calibri" w:hAnsi="Calibri"/>
          <w:w w:val="95"/>
          <w:sz w:val="22"/>
          <w:szCs w:val="22"/>
        </w:rPr>
        <w:t>ti</w:t>
      </w:r>
      <w:r w:rsidRPr="00CA223C">
        <w:rPr>
          <w:rFonts w:ascii="Calibri" w:hAnsi="Calibri"/>
          <w:spacing w:val="-2"/>
          <w:w w:val="95"/>
          <w:sz w:val="22"/>
          <w:szCs w:val="22"/>
        </w:rPr>
        <w:t>o</w:t>
      </w:r>
      <w:r w:rsidRPr="00CA223C">
        <w:rPr>
          <w:rFonts w:ascii="Calibri" w:hAnsi="Calibri"/>
          <w:w w:val="95"/>
          <w:sz w:val="22"/>
          <w:szCs w:val="22"/>
        </w:rPr>
        <w:t>ns</w:t>
      </w:r>
      <w:r w:rsidRPr="00CA223C">
        <w:rPr>
          <w:rFonts w:ascii="Calibri" w:hAnsi="Calibri"/>
          <w:spacing w:val="-1"/>
          <w:w w:val="95"/>
          <w:sz w:val="22"/>
          <w:szCs w:val="22"/>
        </w:rPr>
        <w:t>(</w:t>
      </w:r>
      <w:r w:rsidRPr="00CA223C">
        <w:rPr>
          <w:rFonts w:ascii="Calibri" w:hAnsi="Calibri"/>
          <w:spacing w:val="2"/>
          <w:w w:val="95"/>
          <w:sz w:val="22"/>
          <w:szCs w:val="22"/>
        </w:rPr>
        <w:t>C</w:t>
      </w:r>
      <w:r w:rsidRPr="00CA223C">
        <w:rPr>
          <w:rFonts w:ascii="Calibri" w:hAnsi="Calibri"/>
          <w:spacing w:val="-4"/>
          <w:w w:val="95"/>
          <w:sz w:val="22"/>
          <w:szCs w:val="22"/>
        </w:rPr>
        <w:t>H</w:t>
      </w:r>
      <w:r w:rsidRPr="00CA223C">
        <w:rPr>
          <w:rFonts w:ascii="Calibri" w:hAnsi="Calibri"/>
          <w:spacing w:val="2"/>
          <w:w w:val="95"/>
          <w:sz w:val="22"/>
          <w:szCs w:val="22"/>
        </w:rPr>
        <w:t>T</w:t>
      </w:r>
      <w:r w:rsidRPr="00CA223C">
        <w:rPr>
          <w:rFonts w:ascii="Calibri" w:hAnsi="Calibri"/>
          <w:spacing w:val="-4"/>
          <w:w w:val="95"/>
          <w:sz w:val="22"/>
          <w:szCs w:val="22"/>
        </w:rPr>
        <w:t>R</w:t>
      </w:r>
      <w:r w:rsidRPr="00CA223C">
        <w:rPr>
          <w:rFonts w:ascii="Calibri" w:hAnsi="Calibri"/>
          <w:spacing w:val="-2"/>
          <w:w w:val="95"/>
          <w:sz w:val="22"/>
          <w:szCs w:val="22"/>
        </w:rPr>
        <w:t>C</w:t>
      </w:r>
      <w:r w:rsidRPr="00CA223C">
        <w:rPr>
          <w:rFonts w:ascii="Calibri" w:hAnsi="Calibri"/>
          <w:w w:val="95"/>
          <w:sz w:val="22"/>
          <w:szCs w:val="22"/>
        </w:rPr>
        <w:t>,H</w:t>
      </w:r>
      <w:r w:rsidRPr="00CA223C">
        <w:rPr>
          <w:rFonts w:ascii="Calibri" w:hAnsi="Calibri"/>
          <w:spacing w:val="1"/>
          <w:w w:val="95"/>
          <w:sz w:val="22"/>
          <w:szCs w:val="22"/>
        </w:rPr>
        <w:t>D</w:t>
      </w:r>
      <w:r w:rsidRPr="00CA223C">
        <w:rPr>
          <w:rFonts w:ascii="Calibri" w:hAnsi="Calibri"/>
          <w:spacing w:val="-2"/>
          <w:w w:val="95"/>
          <w:sz w:val="22"/>
          <w:szCs w:val="22"/>
        </w:rPr>
        <w:t>C</w:t>
      </w:r>
      <w:r w:rsidRPr="00CA223C">
        <w:rPr>
          <w:rFonts w:ascii="Calibri" w:hAnsi="Calibri"/>
          <w:w w:val="95"/>
          <w:sz w:val="22"/>
          <w:szCs w:val="22"/>
        </w:rPr>
        <w:t>s</w:t>
      </w:r>
      <w:r w:rsidRPr="00CA223C">
        <w:rPr>
          <w:rFonts w:ascii="Calibri" w:hAnsi="Calibri"/>
          <w:spacing w:val="-2"/>
          <w:w w:val="95"/>
          <w:sz w:val="22"/>
          <w:szCs w:val="22"/>
        </w:rPr>
        <w:t>an</w:t>
      </w:r>
      <w:r w:rsidRPr="00CA223C">
        <w:rPr>
          <w:rFonts w:ascii="Calibri" w:hAnsi="Calibri"/>
          <w:w w:val="95"/>
          <w:sz w:val="22"/>
          <w:szCs w:val="22"/>
        </w:rPr>
        <w:t>d</w:t>
      </w:r>
      <w:r w:rsidRPr="00CA223C">
        <w:rPr>
          <w:rFonts w:ascii="Calibri" w:hAnsi="Calibri"/>
          <w:spacing w:val="-2"/>
          <w:w w:val="95"/>
          <w:sz w:val="22"/>
          <w:szCs w:val="22"/>
        </w:rPr>
        <w:t>C</w:t>
      </w:r>
      <w:r w:rsidRPr="00CA223C">
        <w:rPr>
          <w:rFonts w:ascii="Calibri" w:hAnsi="Calibri"/>
          <w:w w:val="95"/>
          <w:sz w:val="22"/>
          <w:szCs w:val="22"/>
        </w:rPr>
        <w:t>i</w:t>
      </w:r>
      <w:r w:rsidRPr="00CA223C">
        <w:rPr>
          <w:rFonts w:ascii="Calibri" w:hAnsi="Calibri"/>
          <w:spacing w:val="-1"/>
          <w:w w:val="95"/>
          <w:sz w:val="22"/>
          <w:szCs w:val="22"/>
        </w:rPr>
        <w:t>r</w:t>
      </w:r>
      <w:r w:rsidRPr="00CA223C">
        <w:rPr>
          <w:rFonts w:ascii="Calibri" w:hAnsi="Calibri"/>
          <w:spacing w:val="1"/>
          <w:w w:val="95"/>
          <w:sz w:val="22"/>
          <w:szCs w:val="22"/>
        </w:rPr>
        <w:t>c</w:t>
      </w:r>
      <w:r w:rsidRPr="00CA223C">
        <w:rPr>
          <w:rFonts w:ascii="Calibri" w:hAnsi="Calibri"/>
          <w:spacing w:val="-3"/>
          <w:w w:val="95"/>
          <w:sz w:val="22"/>
          <w:szCs w:val="22"/>
        </w:rPr>
        <w:t>l</w:t>
      </w:r>
      <w:r w:rsidRPr="00CA223C">
        <w:rPr>
          <w:rFonts w:ascii="Calibri" w:hAnsi="Calibri"/>
          <w:w w:val="95"/>
          <w:sz w:val="22"/>
          <w:szCs w:val="22"/>
        </w:rPr>
        <w:t>e</w:t>
      </w:r>
      <w:r w:rsidRPr="00CA223C">
        <w:rPr>
          <w:rFonts w:ascii="Calibri" w:hAnsi="Calibri"/>
          <w:spacing w:val="-2"/>
          <w:w w:val="95"/>
          <w:sz w:val="22"/>
          <w:szCs w:val="22"/>
        </w:rPr>
        <w:t>O</w:t>
      </w:r>
      <w:r w:rsidRPr="00CA223C">
        <w:rPr>
          <w:rFonts w:ascii="Calibri" w:hAnsi="Calibri"/>
          <w:w w:val="95"/>
          <w:sz w:val="22"/>
          <w:szCs w:val="22"/>
        </w:rPr>
        <w:t>ff</w:t>
      </w:r>
      <w:r w:rsidRPr="00CA223C">
        <w:rPr>
          <w:rFonts w:ascii="Calibri" w:hAnsi="Calibri"/>
          <w:spacing w:val="-3"/>
          <w:w w:val="95"/>
          <w:sz w:val="22"/>
          <w:szCs w:val="22"/>
        </w:rPr>
        <w:t>i</w:t>
      </w:r>
      <w:r w:rsidRPr="00CA223C">
        <w:rPr>
          <w:rFonts w:ascii="Calibri" w:hAnsi="Calibri"/>
          <w:spacing w:val="1"/>
          <w:w w:val="95"/>
          <w:sz w:val="22"/>
          <w:szCs w:val="22"/>
        </w:rPr>
        <w:t>c</w:t>
      </w:r>
      <w:r w:rsidRPr="00CA223C">
        <w:rPr>
          <w:rFonts w:ascii="Calibri" w:hAnsi="Calibri"/>
          <w:w w:val="95"/>
          <w:sz w:val="22"/>
          <w:szCs w:val="22"/>
        </w:rPr>
        <w:t>es)</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5"/>
          <w:w w:val="95"/>
          <w:sz w:val="22"/>
          <w:szCs w:val="22"/>
        </w:rPr>
        <w:t>k</w:t>
      </w:r>
      <w:r w:rsidRPr="00CA223C">
        <w:rPr>
          <w:rFonts w:ascii="Calibri" w:hAnsi="Calibri"/>
          <w:spacing w:val="2"/>
          <w:w w:val="95"/>
          <w:sz w:val="22"/>
          <w:szCs w:val="22"/>
        </w:rPr>
        <w:t>e</w:t>
      </w:r>
      <w:r w:rsidRPr="00CA223C">
        <w:rPr>
          <w:rFonts w:ascii="Calibri" w:hAnsi="Calibri"/>
          <w:w w:val="95"/>
          <w:sz w:val="22"/>
          <w:szCs w:val="22"/>
        </w:rPr>
        <w:t>yp</w:t>
      </w:r>
      <w:r w:rsidRPr="00CA223C">
        <w:rPr>
          <w:rFonts w:ascii="Calibri" w:hAnsi="Calibri"/>
          <w:spacing w:val="-3"/>
          <w:w w:val="95"/>
          <w:sz w:val="22"/>
          <w:szCs w:val="22"/>
        </w:rPr>
        <w:t>r</w:t>
      </w:r>
      <w:r w:rsidRPr="00CA223C">
        <w:rPr>
          <w:rFonts w:ascii="Calibri" w:hAnsi="Calibri"/>
          <w:w w:val="95"/>
          <w:sz w:val="22"/>
          <w:szCs w:val="22"/>
        </w:rPr>
        <w:t>o</w:t>
      </w:r>
      <w:r w:rsidRPr="00CA223C">
        <w:rPr>
          <w:rFonts w:ascii="Calibri" w:hAnsi="Calibri"/>
          <w:spacing w:val="-2"/>
          <w:w w:val="95"/>
          <w:sz w:val="22"/>
          <w:szCs w:val="22"/>
        </w:rPr>
        <w:t>j</w:t>
      </w:r>
      <w:r w:rsidRPr="00CA223C">
        <w:rPr>
          <w:rFonts w:ascii="Calibri" w:hAnsi="Calibri"/>
          <w:spacing w:val="2"/>
          <w:w w:val="95"/>
          <w:sz w:val="22"/>
          <w:szCs w:val="22"/>
        </w:rPr>
        <w:t>e</w:t>
      </w:r>
      <w:r w:rsidRPr="00CA223C">
        <w:rPr>
          <w:rFonts w:ascii="Calibri" w:hAnsi="Calibri"/>
          <w:spacing w:val="-3"/>
          <w:w w:val="95"/>
          <w:sz w:val="22"/>
          <w:szCs w:val="22"/>
        </w:rPr>
        <w:t>c</w:t>
      </w:r>
      <w:r w:rsidRPr="00CA223C">
        <w:rPr>
          <w:rFonts w:ascii="Calibri" w:hAnsi="Calibri"/>
          <w:w w:val="95"/>
          <w:sz w:val="22"/>
          <w:szCs w:val="22"/>
        </w:rPr>
        <w:t>ts</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spacing w:val="-1"/>
          <w:w w:val="95"/>
          <w:sz w:val="22"/>
          <w:szCs w:val="22"/>
        </w:rPr>
        <w:t>f</w:t>
      </w:r>
      <w:r w:rsidRPr="00CA223C">
        <w:rPr>
          <w:rFonts w:ascii="Calibri" w:hAnsi="Calibri"/>
          <w:spacing w:val="2"/>
          <w:w w:val="95"/>
          <w:sz w:val="22"/>
          <w:szCs w:val="22"/>
        </w:rPr>
        <w:t>f</w:t>
      </w:r>
      <w:r w:rsidRPr="00CA223C">
        <w:rPr>
          <w:rFonts w:ascii="Calibri" w:hAnsi="Calibri"/>
          <w:spacing w:val="-3"/>
          <w:w w:val="95"/>
          <w:sz w:val="22"/>
          <w:szCs w:val="22"/>
        </w:rPr>
        <w:t>s</w:t>
      </w:r>
      <w:r w:rsidRPr="00CA223C">
        <w:rPr>
          <w:rFonts w:ascii="Calibri" w:hAnsi="Calibri"/>
          <w:w w:val="95"/>
          <w:sz w:val="22"/>
          <w:szCs w:val="22"/>
        </w:rPr>
        <w:t>.</w:t>
      </w:r>
    </w:p>
    <w:p w:rsidR="008D1310" w:rsidRPr="00CA223C" w:rsidRDefault="008D1310" w:rsidP="008D1310">
      <w:pPr>
        <w:spacing w:before="12" w:line="240" w:lineRule="exact"/>
        <w:rPr>
          <w:rFonts w:ascii="Calibri" w:hAnsi="Calibri"/>
          <w:sz w:val="22"/>
          <w:szCs w:val="22"/>
        </w:rPr>
      </w:pPr>
    </w:p>
    <w:p w:rsidR="008D1310" w:rsidRPr="00CA223C" w:rsidRDefault="008D1310" w:rsidP="008D1310">
      <w:pPr>
        <w:spacing w:before="12" w:line="240" w:lineRule="exact"/>
        <w:rPr>
          <w:rFonts w:ascii="Calibri" w:hAnsi="Calibri"/>
          <w:b/>
          <w:sz w:val="22"/>
          <w:szCs w:val="22"/>
        </w:rPr>
      </w:pPr>
      <w:r w:rsidRPr="00CA223C">
        <w:rPr>
          <w:rFonts w:ascii="Calibri" w:hAnsi="Calibri"/>
          <w:b/>
          <w:sz w:val="22"/>
          <w:szCs w:val="22"/>
        </w:rPr>
        <w:t>5. Deliverables</w:t>
      </w:r>
    </w:p>
    <w:p w:rsidR="008D1310" w:rsidRPr="00CA223C" w:rsidRDefault="008D1310" w:rsidP="008D1310">
      <w:pPr>
        <w:pStyle w:val="BodyText"/>
        <w:ind w:right="20"/>
        <w:jc w:val="both"/>
        <w:rPr>
          <w:rFonts w:ascii="Calibri" w:hAnsi="Calibri"/>
          <w:sz w:val="22"/>
          <w:szCs w:val="22"/>
        </w:rPr>
      </w:pPr>
      <w:r w:rsidRPr="00CA223C">
        <w:rPr>
          <w:rFonts w:ascii="Calibri" w:hAnsi="Calibri"/>
          <w:spacing w:val="-2"/>
          <w:w w:val="95"/>
          <w:sz w:val="22"/>
          <w:szCs w:val="22"/>
        </w:rPr>
        <w:t>T</w:t>
      </w:r>
      <w:r w:rsidRPr="00CA223C">
        <w:rPr>
          <w:rFonts w:ascii="Calibri" w:hAnsi="Calibri"/>
          <w:w w:val="95"/>
          <w:sz w:val="22"/>
          <w:szCs w:val="22"/>
        </w:rPr>
        <w:t>he</w:t>
      </w:r>
      <w:r w:rsidRPr="00CA223C">
        <w:rPr>
          <w:rFonts w:ascii="Calibri" w:hAnsi="Calibri"/>
          <w:spacing w:val="-1"/>
          <w:w w:val="95"/>
          <w:sz w:val="22"/>
          <w:szCs w:val="22"/>
        </w:rPr>
        <w:t>f</w:t>
      </w:r>
      <w:r w:rsidRPr="00CA223C">
        <w:rPr>
          <w:rFonts w:ascii="Calibri" w:hAnsi="Calibri"/>
          <w:w w:val="95"/>
          <w:sz w:val="22"/>
          <w:szCs w:val="22"/>
        </w:rPr>
        <w:t>oll</w:t>
      </w:r>
      <w:r w:rsidRPr="00CA223C">
        <w:rPr>
          <w:rFonts w:ascii="Calibri" w:hAnsi="Calibri"/>
          <w:spacing w:val="-2"/>
          <w:w w:val="95"/>
          <w:sz w:val="22"/>
          <w:szCs w:val="22"/>
        </w:rPr>
        <w:t>o</w:t>
      </w:r>
      <w:r w:rsidRPr="00CA223C">
        <w:rPr>
          <w:rFonts w:ascii="Calibri" w:hAnsi="Calibri"/>
          <w:w w:val="95"/>
          <w:sz w:val="22"/>
          <w:szCs w:val="22"/>
        </w:rPr>
        <w:t>wi</w:t>
      </w:r>
      <w:r w:rsidRPr="00CA223C">
        <w:rPr>
          <w:rFonts w:ascii="Calibri" w:hAnsi="Calibri"/>
          <w:spacing w:val="-2"/>
          <w:w w:val="95"/>
          <w:sz w:val="22"/>
          <w:szCs w:val="22"/>
        </w:rPr>
        <w:t>n</w:t>
      </w:r>
      <w:r w:rsidRPr="00CA223C">
        <w:rPr>
          <w:rFonts w:ascii="Calibri" w:hAnsi="Calibri"/>
          <w:w w:val="95"/>
          <w:sz w:val="22"/>
          <w:szCs w:val="22"/>
        </w:rPr>
        <w:t>gdel</w:t>
      </w:r>
      <w:r w:rsidRPr="00CA223C">
        <w:rPr>
          <w:rFonts w:ascii="Calibri" w:hAnsi="Calibri"/>
          <w:spacing w:val="-3"/>
          <w:w w:val="95"/>
          <w:sz w:val="22"/>
          <w:szCs w:val="22"/>
        </w:rPr>
        <w:t>i</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spacing w:val="-2"/>
          <w:w w:val="95"/>
          <w:sz w:val="22"/>
          <w:szCs w:val="22"/>
        </w:rPr>
        <w:t>a</w:t>
      </w:r>
      <w:r w:rsidRPr="00CA223C">
        <w:rPr>
          <w:rFonts w:ascii="Calibri" w:hAnsi="Calibri"/>
          <w:w w:val="95"/>
          <w:sz w:val="22"/>
          <w:szCs w:val="22"/>
        </w:rPr>
        <w:t>bleswill</w:t>
      </w:r>
      <w:r w:rsidRPr="00CA223C">
        <w:rPr>
          <w:rFonts w:ascii="Calibri" w:hAnsi="Calibri"/>
          <w:spacing w:val="-2"/>
          <w:w w:val="95"/>
          <w:sz w:val="22"/>
          <w:szCs w:val="22"/>
        </w:rPr>
        <w:t>b</w:t>
      </w:r>
      <w:r w:rsidRPr="00CA223C">
        <w:rPr>
          <w:rFonts w:ascii="Calibri" w:hAnsi="Calibri"/>
          <w:w w:val="95"/>
          <w:sz w:val="22"/>
          <w:szCs w:val="22"/>
        </w:rPr>
        <w:t>ep</w:t>
      </w:r>
      <w:r w:rsidRPr="00CA223C">
        <w:rPr>
          <w:rFonts w:ascii="Calibri" w:hAnsi="Calibri"/>
          <w:spacing w:val="-3"/>
          <w:w w:val="95"/>
          <w:sz w:val="22"/>
          <w:szCs w:val="22"/>
        </w:rPr>
        <w:t>r</w:t>
      </w:r>
      <w:r w:rsidRPr="00CA223C">
        <w:rPr>
          <w:rFonts w:ascii="Calibri" w:hAnsi="Calibri"/>
          <w:w w:val="95"/>
          <w:sz w:val="22"/>
          <w:szCs w:val="22"/>
        </w:rPr>
        <w:t>o</w:t>
      </w:r>
      <w:r w:rsidRPr="00CA223C">
        <w:rPr>
          <w:rFonts w:ascii="Calibri" w:hAnsi="Calibri"/>
          <w:spacing w:val="-2"/>
          <w:w w:val="95"/>
          <w:sz w:val="22"/>
          <w:szCs w:val="22"/>
        </w:rPr>
        <w:t>du</w:t>
      </w:r>
      <w:r w:rsidRPr="00CA223C">
        <w:rPr>
          <w:rFonts w:ascii="Calibri" w:hAnsi="Calibri"/>
          <w:spacing w:val="1"/>
          <w:w w:val="95"/>
          <w:sz w:val="22"/>
          <w:szCs w:val="22"/>
        </w:rPr>
        <w:t>c</w:t>
      </w:r>
      <w:r w:rsidRPr="00CA223C">
        <w:rPr>
          <w:rFonts w:ascii="Calibri" w:hAnsi="Calibri"/>
          <w:w w:val="95"/>
          <w:sz w:val="22"/>
          <w:szCs w:val="22"/>
        </w:rPr>
        <w:t>edf</w:t>
      </w:r>
      <w:r w:rsidRPr="00CA223C">
        <w:rPr>
          <w:rFonts w:ascii="Calibri" w:hAnsi="Calibri"/>
          <w:spacing w:val="-3"/>
          <w:w w:val="95"/>
          <w:sz w:val="22"/>
          <w:szCs w:val="22"/>
        </w:rPr>
        <w:t>r</w:t>
      </w:r>
      <w:r w:rsidRPr="00CA223C">
        <w:rPr>
          <w:rFonts w:ascii="Calibri" w:hAnsi="Calibri"/>
          <w:spacing w:val="-2"/>
          <w:w w:val="95"/>
          <w:sz w:val="22"/>
          <w:szCs w:val="22"/>
        </w:rPr>
        <w:t>o</w:t>
      </w:r>
      <w:r w:rsidRPr="00CA223C">
        <w:rPr>
          <w:rFonts w:ascii="Calibri" w:hAnsi="Calibri"/>
          <w:w w:val="95"/>
          <w:sz w:val="22"/>
          <w:szCs w:val="22"/>
        </w:rPr>
        <w:t>m</w:t>
      </w:r>
      <w:r w:rsidRPr="00CA223C">
        <w:rPr>
          <w:rFonts w:ascii="Calibri" w:hAnsi="Calibri"/>
          <w:spacing w:val="-3"/>
          <w:w w:val="95"/>
          <w:sz w:val="22"/>
          <w:szCs w:val="22"/>
        </w:rPr>
        <w:t>t</w:t>
      </w:r>
      <w:r w:rsidRPr="00CA223C">
        <w:rPr>
          <w:rFonts w:ascii="Calibri" w:hAnsi="Calibri"/>
          <w:spacing w:val="1"/>
          <w:w w:val="95"/>
          <w:sz w:val="22"/>
          <w:szCs w:val="22"/>
        </w:rPr>
        <w:t>h</w:t>
      </w:r>
      <w:r w:rsidRPr="00CA223C">
        <w:rPr>
          <w:rFonts w:ascii="Calibri" w:hAnsi="Calibri"/>
          <w:w w:val="95"/>
          <w:sz w:val="22"/>
          <w:szCs w:val="22"/>
        </w:rPr>
        <w:t>is</w:t>
      </w:r>
      <w:r w:rsidRPr="00CA223C">
        <w:rPr>
          <w:rFonts w:ascii="Calibri" w:hAnsi="Calibri"/>
          <w:spacing w:val="-3"/>
          <w:w w:val="95"/>
          <w:sz w:val="22"/>
          <w:szCs w:val="22"/>
        </w:rPr>
        <w:t>c</w:t>
      </w:r>
      <w:r w:rsidRPr="00CA223C">
        <w:rPr>
          <w:rFonts w:ascii="Calibri" w:hAnsi="Calibri"/>
          <w:w w:val="95"/>
          <w:sz w:val="22"/>
          <w:szCs w:val="22"/>
        </w:rPr>
        <w:t>ont</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spacing w:val="-3"/>
          <w:w w:val="95"/>
          <w:sz w:val="22"/>
          <w:szCs w:val="22"/>
        </w:rPr>
        <w:t>c</w:t>
      </w:r>
      <w:r w:rsidRPr="00CA223C">
        <w:rPr>
          <w:rFonts w:ascii="Calibri" w:hAnsi="Calibri"/>
          <w:w w:val="95"/>
          <w:sz w:val="22"/>
          <w:szCs w:val="22"/>
        </w:rPr>
        <w:t>t;</w:t>
      </w:r>
    </w:p>
    <w:p w:rsidR="008D1310" w:rsidRPr="000B1FB8" w:rsidRDefault="008D1310" w:rsidP="008D1310">
      <w:pPr>
        <w:pStyle w:val="BodyText"/>
        <w:ind w:right="20"/>
        <w:jc w:val="both"/>
        <w:rPr>
          <w:rFonts w:asciiTheme="majorHAnsi" w:hAnsiTheme="majorHAnsi"/>
          <w:sz w:val="22"/>
          <w:szCs w:val="22"/>
        </w:rPr>
      </w:pPr>
    </w:p>
    <w:p w:rsidR="008D1310" w:rsidRPr="000B1FB8" w:rsidRDefault="008D1310" w:rsidP="008D1310">
      <w:pPr>
        <w:pStyle w:val="BodyText"/>
        <w:ind w:right="20"/>
        <w:jc w:val="both"/>
        <w:rPr>
          <w:rFonts w:asciiTheme="majorHAnsi" w:hAnsiTheme="majorHAnsi"/>
          <w:sz w:val="22"/>
          <w:szCs w:val="22"/>
        </w:rPr>
      </w:pPr>
      <w:r w:rsidRPr="000B1FB8">
        <w:rPr>
          <w:rFonts w:asciiTheme="majorHAnsi" w:hAnsiTheme="majorHAnsi"/>
          <w:sz w:val="22"/>
          <w:szCs w:val="22"/>
        </w:rPr>
        <w:t xml:space="preserve">i. </w:t>
      </w:r>
      <w:r w:rsidRPr="000B1FB8">
        <w:rPr>
          <w:rFonts w:asciiTheme="majorHAnsi" w:eastAsia="Arial" w:hAnsiTheme="majorHAnsi" w:cs="Arial"/>
          <w:b/>
          <w:spacing w:val="-1"/>
          <w:sz w:val="22"/>
          <w:szCs w:val="22"/>
        </w:rPr>
        <w:t>I</w:t>
      </w:r>
      <w:r w:rsidRPr="000B1FB8">
        <w:rPr>
          <w:rFonts w:asciiTheme="majorHAnsi" w:eastAsia="Arial" w:hAnsiTheme="majorHAnsi" w:cs="Arial"/>
          <w:b/>
          <w:spacing w:val="1"/>
          <w:sz w:val="22"/>
          <w:szCs w:val="22"/>
        </w:rPr>
        <w:t>n</w:t>
      </w:r>
      <w:r w:rsidRPr="000B1FB8">
        <w:rPr>
          <w:rFonts w:asciiTheme="majorHAnsi" w:eastAsia="Arial" w:hAnsiTheme="majorHAnsi" w:cs="Arial"/>
          <w:b/>
          <w:spacing w:val="-4"/>
          <w:sz w:val="22"/>
          <w:szCs w:val="22"/>
        </w:rPr>
        <w:t>c</w:t>
      </w:r>
      <w:r w:rsidRPr="000B1FB8">
        <w:rPr>
          <w:rFonts w:asciiTheme="majorHAnsi" w:eastAsia="Arial" w:hAnsiTheme="majorHAnsi" w:cs="Arial"/>
          <w:b/>
          <w:spacing w:val="3"/>
          <w:sz w:val="22"/>
          <w:szCs w:val="22"/>
        </w:rPr>
        <w:t>e</w:t>
      </w:r>
      <w:r w:rsidRPr="000B1FB8">
        <w:rPr>
          <w:rFonts w:asciiTheme="majorHAnsi" w:eastAsia="Arial" w:hAnsiTheme="majorHAnsi" w:cs="Arial"/>
          <w:b/>
          <w:spacing w:val="1"/>
          <w:sz w:val="22"/>
          <w:szCs w:val="22"/>
        </w:rPr>
        <w:t>p</w:t>
      </w:r>
      <w:r w:rsidRPr="000B1FB8">
        <w:rPr>
          <w:rFonts w:asciiTheme="majorHAnsi" w:eastAsia="Arial" w:hAnsiTheme="majorHAnsi" w:cs="Arial"/>
          <w:b/>
          <w:sz w:val="22"/>
          <w:szCs w:val="22"/>
        </w:rPr>
        <w:t>t</w:t>
      </w:r>
      <w:r w:rsidRPr="000B1FB8">
        <w:rPr>
          <w:rFonts w:asciiTheme="majorHAnsi" w:eastAsia="Arial" w:hAnsiTheme="majorHAnsi" w:cs="Arial"/>
          <w:b/>
          <w:spacing w:val="-3"/>
          <w:sz w:val="22"/>
          <w:szCs w:val="22"/>
        </w:rPr>
        <w:t>i</w:t>
      </w:r>
      <w:r w:rsidRPr="000B1FB8">
        <w:rPr>
          <w:rFonts w:asciiTheme="majorHAnsi" w:eastAsia="Arial" w:hAnsiTheme="majorHAnsi" w:cs="Arial"/>
          <w:b/>
          <w:spacing w:val="1"/>
          <w:sz w:val="22"/>
          <w:szCs w:val="22"/>
        </w:rPr>
        <w:t>o</w:t>
      </w:r>
      <w:r w:rsidRPr="000B1FB8">
        <w:rPr>
          <w:rFonts w:asciiTheme="majorHAnsi" w:eastAsia="Arial" w:hAnsiTheme="majorHAnsi" w:cs="Arial"/>
          <w:b/>
          <w:sz w:val="22"/>
          <w:szCs w:val="22"/>
        </w:rPr>
        <w:t>n</w:t>
      </w:r>
      <w:r w:rsidRPr="000B1FB8">
        <w:rPr>
          <w:rFonts w:asciiTheme="majorHAnsi" w:eastAsia="Arial" w:hAnsiTheme="majorHAnsi" w:cs="Arial"/>
          <w:b/>
          <w:spacing w:val="-2"/>
          <w:sz w:val="22"/>
          <w:szCs w:val="22"/>
        </w:rPr>
        <w:t>r</w:t>
      </w:r>
      <w:r w:rsidRPr="000B1FB8">
        <w:rPr>
          <w:rFonts w:asciiTheme="majorHAnsi" w:eastAsia="Arial" w:hAnsiTheme="majorHAnsi" w:cs="Arial"/>
          <w:b/>
          <w:spacing w:val="-3"/>
          <w:sz w:val="22"/>
          <w:szCs w:val="22"/>
        </w:rPr>
        <w:t>e</w:t>
      </w:r>
      <w:r w:rsidRPr="000B1FB8">
        <w:rPr>
          <w:rFonts w:asciiTheme="majorHAnsi" w:eastAsia="Arial" w:hAnsiTheme="majorHAnsi" w:cs="Arial"/>
          <w:b/>
          <w:spacing w:val="1"/>
          <w:sz w:val="22"/>
          <w:szCs w:val="22"/>
        </w:rPr>
        <w:t>p</w:t>
      </w:r>
      <w:r w:rsidRPr="000B1FB8">
        <w:rPr>
          <w:rFonts w:asciiTheme="majorHAnsi" w:eastAsia="Arial" w:hAnsiTheme="majorHAnsi" w:cs="Arial"/>
          <w:b/>
          <w:spacing w:val="-2"/>
          <w:sz w:val="22"/>
          <w:szCs w:val="22"/>
        </w:rPr>
        <w:t>o</w:t>
      </w:r>
      <w:r w:rsidRPr="000B1FB8">
        <w:rPr>
          <w:rFonts w:asciiTheme="majorHAnsi" w:eastAsia="Arial" w:hAnsiTheme="majorHAnsi" w:cs="Arial"/>
          <w:b/>
          <w:sz w:val="22"/>
          <w:szCs w:val="22"/>
        </w:rPr>
        <w:t>rt:</w:t>
      </w:r>
      <w:r w:rsidRPr="000B1FB8">
        <w:rPr>
          <w:rFonts w:asciiTheme="majorHAnsi" w:hAnsiTheme="majorHAnsi"/>
          <w:spacing w:val="-8"/>
          <w:sz w:val="22"/>
          <w:szCs w:val="22"/>
        </w:rPr>
        <w:t>S</w:t>
      </w:r>
      <w:r w:rsidRPr="000B1FB8">
        <w:rPr>
          <w:rFonts w:asciiTheme="majorHAnsi" w:hAnsiTheme="majorHAnsi"/>
          <w:spacing w:val="1"/>
          <w:sz w:val="22"/>
          <w:szCs w:val="22"/>
        </w:rPr>
        <w:t>ub</w:t>
      </w:r>
      <w:r w:rsidRPr="000B1FB8">
        <w:rPr>
          <w:rFonts w:asciiTheme="majorHAnsi" w:hAnsiTheme="majorHAnsi"/>
          <w:spacing w:val="-1"/>
          <w:sz w:val="22"/>
          <w:szCs w:val="22"/>
        </w:rPr>
        <w:t>m</w:t>
      </w:r>
      <w:r w:rsidRPr="000B1FB8">
        <w:rPr>
          <w:rFonts w:asciiTheme="majorHAnsi" w:hAnsiTheme="majorHAnsi"/>
          <w:spacing w:val="-3"/>
          <w:sz w:val="22"/>
          <w:szCs w:val="22"/>
        </w:rPr>
        <w:t>i</w:t>
      </w:r>
      <w:r w:rsidRPr="000B1FB8">
        <w:rPr>
          <w:rFonts w:asciiTheme="majorHAnsi" w:hAnsiTheme="majorHAnsi"/>
          <w:sz w:val="22"/>
          <w:szCs w:val="22"/>
        </w:rPr>
        <w:t>ssi</w:t>
      </w:r>
      <w:r w:rsidRPr="000B1FB8">
        <w:rPr>
          <w:rFonts w:asciiTheme="majorHAnsi" w:hAnsiTheme="majorHAnsi"/>
          <w:spacing w:val="-3"/>
          <w:sz w:val="22"/>
          <w:szCs w:val="22"/>
        </w:rPr>
        <w:t>o</w:t>
      </w:r>
      <w:r w:rsidRPr="000B1FB8">
        <w:rPr>
          <w:rFonts w:asciiTheme="majorHAnsi" w:hAnsiTheme="majorHAnsi"/>
          <w:sz w:val="22"/>
          <w:szCs w:val="22"/>
        </w:rPr>
        <w:t>n</w:t>
      </w:r>
      <w:r w:rsidRPr="000B1FB8">
        <w:rPr>
          <w:rFonts w:asciiTheme="majorHAnsi" w:hAnsiTheme="majorHAnsi"/>
          <w:spacing w:val="-3"/>
          <w:sz w:val="22"/>
          <w:szCs w:val="22"/>
        </w:rPr>
        <w:t>o</w:t>
      </w:r>
      <w:r w:rsidRPr="000B1FB8">
        <w:rPr>
          <w:rFonts w:asciiTheme="majorHAnsi" w:hAnsiTheme="majorHAnsi"/>
          <w:sz w:val="22"/>
          <w:szCs w:val="22"/>
        </w:rPr>
        <w:t>ft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3"/>
          <w:sz w:val="22"/>
          <w:szCs w:val="22"/>
        </w:rPr>
        <w:t>i</w:t>
      </w:r>
      <w:r w:rsidRPr="000B1FB8">
        <w:rPr>
          <w:rFonts w:asciiTheme="majorHAnsi" w:hAnsiTheme="majorHAnsi"/>
          <w:spacing w:val="1"/>
          <w:sz w:val="22"/>
          <w:szCs w:val="22"/>
        </w:rPr>
        <w:t>nc</w:t>
      </w:r>
      <w:r w:rsidRPr="000B1FB8">
        <w:rPr>
          <w:rFonts w:asciiTheme="majorHAnsi" w:hAnsiTheme="majorHAnsi"/>
          <w:spacing w:val="-4"/>
          <w:sz w:val="22"/>
          <w:szCs w:val="22"/>
        </w:rPr>
        <w:t>e</w:t>
      </w:r>
      <w:r w:rsidRPr="000B1FB8">
        <w:rPr>
          <w:rFonts w:asciiTheme="majorHAnsi" w:hAnsiTheme="majorHAnsi"/>
          <w:spacing w:val="1"/>
          <w:sz w:val="22"/>
          <w:szCs w:val="22"/>
        </w:rPr>
        <w:t>p</w:t>
      </w:r>
      <w:r w:rsidRPr="000B1FB8">
        <w:rPr>
          <w:rFonts w:asciiTheme="majorHAnsi" w:hAnsiTheme="majorHAnsi"/>
          <w:sz w:val="22"/>
          <w:szCs w:val="22"/>
        </w:rPr>
        <w:t>t</w:t>
      </w:r>
      <w:r w:rsidRPr="000B1FB8">
        <w:rPr>
          <w:rFonts w:asciiTheme="majorHAnsi" w:hAnsiTheme="majorHAnsi"/>
          <w:spacing w:val="-3"/>
          <w:sz w:val="22"/>
          <w:szCs w:val="22"/>
        </w:rPr>
        <w:t>io</w:t>
      </w:r>
      <w:r w:rsidRPr="000B1FB8">
        <w:rPr>
          <w:rFonts w:asciiTheme="majorHAnsi" w:hAnsiTheme="majorHAnsi"/>
          <w:sz w:val="22"/>
          <w:szCs w:val="22"/>
        </w:rPr>
        <w:t>n</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3"/>
          <w:sz w:val="22"/>
          <w:szCs w:val="22"/>
        </w:rPr>
        <w:t>po</w:t>
      </w:r>
      <w:r w:rsidRPr="000B1FB8">
        <w:rPr>
          <w:rFonts w:asciiTheme="majorHAnsi" w:hAnsiTheme="majorHAnsi"/>
          <w:spacing w:val="-1"/>
          <w:sz w:val="22"/>
          <w:szCs w:val="22"/>
        </w:rPr>
        <w:t>r</w:t>
      </w:r>
      <w:r w:rsidRPr="000B1FB8">
        <w:rPr>
          <w:rFonts w:asciiTheme="majorHAnsi" w:hAnsiTheme="majorHAnsi"/>
          <w:sz w:val="22"/>
          <w:szCs w:val="22"/>
        </w:rPr>
        <w:t>twi</w:t>
      </w:r>
      <w:r w:rsidRPr="000B1FB8">
        <w:rPr>
          <w:rFonts w:asciiTheme="majorHAnsi" w:hAnsiTheme="majorHAnsi"/>
          <w:spacing w:val="-3"/>
          <w:sz w:val="22"/>
          <w:szCs w:val="22"/>
        </w:rPr>
        <w:t>t</w:t>
      </w:r>
      <w:r w:rsidRPr="000B1FB8">
        <w:rPr>
          <w:rFonts w:asciiTheme="majorHAnsi" w:hAnsiTheme="majorHAnsi"/>
          <w:sz w:val="22"/>
          <w:szCs w:val="22"/>
        </w:rPr>
        <w:t>h</w:t>
      </w:r>
      <w:r w:rsidRPr="000B1FB8">
        <w:rPr>
          <w:rFonts w:asciiTheme="majorHAnsi" w:hAnsiTheme="majorHAnsi"/>
          <w:spacing w:val="1"/>
          <w:sz w:val="22"/>
          <w:szCs w:val="22"/>
        </w:rPr>
        <w:t>d</w:t>
      </w:r>
      <w:r w:rsidRPr="000B1FB8">
        <w:rPr>
          <w:rFonts w:asciiTheme="majorHAnsi" w:hAnsiTheme="majorHAnsi"/>
          <w:sz w:val="22"/>
          <w:szCs w:val="22"/>
        </w:rPr>
        <w:t>e</w:t>
      </w:r>
      <w:r w:rsidRPr="000B1FB8">
        <w:rPr>
          <w:rFonts w:asciiTheme="majorHAnsi" w:hAnsiTheme="majorHAnsi"/>
          <w:spacing w:val="-3"/>
          <w:sz w:val="22"/>
          <w:szCs w:val="22"/>
        </w:rPr>
        <w:t>t</w:t>
      </w:r>
      <w:r w:rsidRPr="000B1FB8">
        <w:rPr>
          <w:rFonts w:asciiTheme="majorHAnsi" w:hAnsiTheme="majorHAnsi"/>
          <w:spacing w:val="3"/>
          <w:sz w:val="22"/>
          <w:szCs w:val="22"/>
        </w:rPr>
        <w:t>a</w:t>
      </w:r>
      <w:r w:rsidRPr="000B1FB8">
        <w:rPr>
          <w:rFonts w:asciiTheme="majorHAnsi" w:hAnsiTheme="majorHAnsi"/>
          <w:spacing w:val="-3"/>
          <w:sz w:val="22"/>
          <w:szCs w:val="22"/>
        </w:rPr>
        <w:t>i</w:t>
      </w:r>
      <w:r w:rsidRPr="000B1FB8">
        <w:rPr>
          <w:rFonts w:asciiTheme="majorHAnsi" w:hAnsiTheme="majorHAnsi"/>
          <w:sz w:val="22"/>
          <w:szCs w:val="22"/>
        </w:rPr>
        <w:t>l</w:t>
      </w:r>
      <w:r w:rsidRPr="000B1FB8">
        <w:rPr>
          <w:rFonts w:asciiTheme="majorHAnsi" w:hAnsiTheme="majorHAnsi"/>
          <w:spacing w:val="-4"/>
          <w:sz w:val="22"/>
          <w:szCs w:val="22"/>
        </w:rPr>
        <w:t>e</w:t>
      </w:r>
      <w:r w:rsidRPr="000B1FB8">
        <w:rPr>
          <w:rFonts w:asciiTheme="majorHAnsi" w:hAnsiTheme="majorHAnsi"/>
          <w:sz w:val="22"/>
          <w:szCs w:val="22"/>
        </w:rPr>
        <w:t>dwo</w:t>
      </w:r>
      <w:r w:rsidRPr="000B1FB8">
        <w:rPr>
          <w:rFonts w:asciiTheme="majorHAnsi" w:hAnsiTheme="majorHAnsi"/>
          <w:spacing w:val="-1"/>
          <w:sz w:val="22"/>
          <w:szCs w:val="22"/>
        </w:rPr>
        <w:t>r</w:t>
      </w:r>
      <w:r w:rsidRPr="000B1FB8">
        <w:rPr>
          <w:rFonts w:asciiTheme="majorHAnsi" w:hAnsiTheme="majorHAnsi"/>
          <w:sz w:val="22"/>
          <w:szCs w:val="22"/>
        </w:rPr>
        <w:t>k</w:t>
      </w:r>
      <w:r w:rsidRPr="000B1FB8">
        <w:rPr>
          <w:rFonts w:asciiTheme="majorHAnsi" w:hAnsiTheme="majorHAnsi"/>
          <w:spacing w:val="1"/>
          <w:sz w:val="22"/>
          <w:szCs w:val="22"/>
        </w:rPr>
        <w:t>p</w:t>
      </w:r>
      <w:r w:rsidRPr="000B1FB8">
        <w:rPr>
          <w:rFonts w:asciiTheme="majorHAnsi" w:hAnsiTheme="majorHAnsi"/>
          <w:spacing w:val="-3"/>
          <w:sz w:val="22"/>
          <w:szCs w:val="22"/>
        </w:rPr>
        <w:t>l</w:t>
      </w:r>
      <w:r w:rsidRPr="000B1FB8">
        <w:rPr>
          <w:rFonts w:asciiTheme="majorHAnsi" w:hAnsiTheme="majorHAnsi"/>
          <w:spacing w:val="1"/>
          <w:sz w:val="22"/>
          <w:szCs w:val="22"/>
        </w:rPr>
        <w:t>a</w:t>
      </w:r>
      <w:r w:rsidRPr="000B1FB8">
        <w:rPr>
          <w:rFonts w:asciiTheme="majorHAnsi" w:hAnsiTheme="majorHAnsi"/>
          <w:sz w:val="22"/>
          <w:szCs w:val="22"/>
        </w:rPr>
        <w:t>non</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et</w:t>
      </w:r>
      <w:r w:rsidRPr="000B1FB8">
        <w:rPr>
          <w:rFonts w:asciiTheme="majorHAnsi" w:hAnsiTheme="majorHAnsi"/>
          <w:spacing w:val="1"/>
          <w:sz w:val="22"/>
          <w:szCs w:val="22"/>
        </w:rPr>
        <w:t>a</w:t>
      </w:r>
      <w:r w:rsidRPr="000B1FB8">
        <w:rPr>
          <w:rFonts w:asciiTheme="majorHAnsi" w:hAnsiTheme="majorHAnsi"/>
          <w:sz w:val="22"/>
          <w:szCs w:val="22"/>
        </w:rPr>
        <w:t>s</w:t>
      </w:r>
      <w:r w:rsidRPr="000B1FB8">
        <w:rPr>
          <w:rFonts w:asciiTheme="majorHAnsi" w:hAnsiTheme="majorHAnsi"/>
          <w:spacing w:val="-5"/>
          <w:sz w:val="22"/>
          <w:szCs w:val="22"/>
        </w:rPr>
        <w:t>k</w:t>
      </w:r>
      <w:r w:rsidRPr="000B1FB8">
        <w:rPr>
          <w:rFonts w:asciiTheme="majorHAnsi" w:hAnsiTheme="majorHAnsi"/>
          <w:sz w:val="22"/>
          <w:szCs w:val="22"/>
        </w:rPr>
        <w:t>sfor</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3"/>
          <w:w w:val="95"/>
          <w:sz w:val="22"/>
          <w:szCs w:val="22"/>
        </w:rPr>
        <w:t>s</w:t>
      </w:r>
      <w:r w:rsidRPr="000B1FB8">
        <w:rPr>
          <w:rFonts w:asciiTheme="majorHAnsi" w:hAnsiTheme="majorHAnsi"/>
          <w:w w:val="95"/>
          <w:sz w:val="22"/>
          <w:szCs w:val="22"/>
        </w:rPr>
        <w:t>ul</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nt</w:t>
      </w:r>
      <w:r w:rsidRPr="000B1FB8">
        <w:rPr>
          <w:rFonts w:asciiTheme="majorHAnsi" w:hAnsiTheme="majorHAnsi"/>
          <w:spacing w:val="-2"/>
          <w:w w:val="95"/>
          <w:sz w:val="22"/>
          <w:szCs w:val="22"/>
        </w:rPr>
        <w:t>d</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el</w:t>
      </w:r>
      <w:r w:rsidRPr="000B1FB8">
        <w:rPr>
          <w:rFonts w:asciiTheme="majorHAnsi" w:hAnsiTheme="majorHAnsi"/>
          <w:spacing w:val="-2"/>
          <w:w w:val="95"/>
          <w:sz w:val="22"/>
          <w:szCs w:val="22"/>
        </w:rPr>
        <w:t>o</w:t>
      </w:r>
      <w:r w:rsidRPr="000B1FB8">
        <w:rPr>
          <w:rFonts w:asciiTheme="majorHAnsi" w:hAnsiTheme="majorHAnsi"/>
          <w:w w:val="95"/>
          <w:sz w:val="22"/>
          <w:szCs w:val="22"/>
        </w:rPr>
        <w:t>pedin</w:t>
      </w:r>
      <w:r w:rsidRPr="000B1FB8">
        <w:rPr>
          <w:rFonts w:asciiTheme="majorHAnsi" w:hAnsiTheme="majorHAnsi"/>
          <w:spacing w:val="-3"/>
          <w:w w:val="95"/>
          <w:sz w:val="22"/>
          <w:szCs w:val="22"/>
        </w:rPr>
        <w:t>c</w:t>
      </w:r>
      <w:r w:rsidRPr="000B1FB8">
        <w:rPr>
          <w:rFonts w:asciiTheme="majorHAnsi" w:hAnsiTheme="majorHAnsi"/>
          <w:spacing w:val="-2"/>
          <w:w w:val="95"/>
          <w:sz w:val="22"/>
          <w:szCs w:val="22"/>
        </w:rPr>
        <w:t>o</w:t>
      </w:r>
      <w:r w:rsidRPr="000B1FB8">
        <w:rPr>
          <w:rFonts w:asciiTheme="majorHAnsi" w:hAnsiTheme="majorHAnsi"/>
          <w:spacing w:val="2"/>
          <w:w w:val="95"/>
          <w:sz w:val="22"/>
          <w:szCs w:val="22"/>
        </w:rPr>
        <w:t>n</w:t>
      </w:r>
      <w:r w:rsidRPr="000B1FB8">
        <w:rPr>
          <w:rFonts w:asciiTheme="majorHAnsi" w:hAnsiTheme="majorHAnsi"/>
          <w:spacing w:val="-3"/>
          <w:w w:val="95"/>
          <w:sz w:val="22"/>
          <w:szCs w:val="22"/>
        </w:rPr>
        <w:t>s</w:t>
      </w:r>
      <w:r w:rsidRPr="000B1FB8">
        <w:rPr>
          <w:rFonts w:asciiTheme="majorHAnsi" w:hAnsiTheme="majorHAnsi"/>
          <w:w w:val="95"/>
          <w:sz w:val="22"/>
          <w:szCs w:val="22"/>
        </w:rPr>
        <w:t>u</w:t>
      </w:r>
      <w:r w:rsidRPr="000B1FB8">
        <w:rPr>
          <w:rFonts w:asciiTheme="majorHAnsi" w:hAnsiTheme="majorHAnsi"/>
          <w:spacing w:val="-3"/>
          <w:w w:val="95"/>
          <w:sz w:val="22"/>
          <w:szCs w:val="22"/>
        </w:rPr>
        <w:t>l</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nwi</w:t>
      </w:r>
      <w:r w:rsidRPr="000B1FB8">
        <w:rPr>
          <w:rFonts w:asciiTheme="majorHAnsi" w:hAnsiTheme="majorHAnsi"/>
          <w:spacing w:val="-3"/>
          <w:w w:val="95"/>
          <w:sz w:val="22"/>
          <w:szCs w:val="22"/>
        </w:rPr>
        <w:t>t</w:t>
      </w:r>
      <w:r w:rsidRPr="000B1FB8">
        <w:rPr>
          <w:rFonts w:asciiTheme="majorHAnsi" w:hAnsiTheme="majorHAnsi"/>
          <w:w w:val="95"/>
          <w:sz w:val="22"/>
          <w:szCs w:val="22"/>
        </w:rPr>
        <w:t>h</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spacing w:val="-2"/>
          <w:w w:val="95"/>
          <w:sz w:val="22"/>
          <w:szCs w:val="22"/>
        </w:rPr>
        <w:t>TD</w:t>
      </w:r>
      <w:r w:rsidRPr="000B1FB8">
        <w:rPr>
          <w:rFonts w:asciiTheme="majorHAnsi" w:hAnsiTheme="majorHAnsi"/>
          <w:w w:val="95"/>
          <w:sz w:val="22"/>
          <w:szCs w:val="22"/>
        </w:rPr>
        <w:t>F,</w:t>
      </w:r>
      <w:r w:rsidRPr="000B1FB8">
        <w:rPr>
          <w:rFonts w:asciiTheme="majorHAnsi" w:hAnsiTheme="majorHAnsi"/>
          <w:spacing w:val="1"/>
          <w:w w:val="95"/>
          <w:sz w:val="22"/>
          <w:szCs w:val="22"/>
        </w:rPr>
        <w:t>U</w:t>
      </w:r>
      <w:r w:rsidRPr="000B1FB8">
        <w:rPr>
          <w:rFonts w:asciiTheme="majorHAnsi" w:hAnsiTheme="majorHAnsi"/>
          <w:spacing w:val="-4"/>
          <w:w w:val="95"/>
          <w:sz w:val="22"/>
          <w:szCs w:val="22"/>
        </w:rPr>
        <w:t>N</w:t>
      </w:r>
      <w:r w:rsidRPr="000B1FB8">
        <w:rPr>
          <w:rFonts w:asciiTheme="majorHAnsi" w:hAnsiTheme="majorHAnsi"/>
          <w:spacing w:val="1"/>
          <w:w w:val="95"/>
          <w:sz w:val="22"/>
          <w:szCs w:val="22"/>
        </w:rPr>
        <w:t>D</w:t>
      </w:r>
      <w:r w:rsidRPr="000B1FB8">
        <w:rPr>
          <w:rFonts w:asciiTheme="majorHAnsi" w:hAnsiTheme="majorHAnsi"/>
          <w:w w:val="95"/>
          <w:sz w:val="22"/>
          <w:szCs w:val="22"/>
        </w:rPr>
        <w:t>P.</w:t>
      </w:r>
    </w:p>
    <w:p w:rsidR="008D1310" w:rsidRPr="000B1FB8" w:rsidRDefault="008D1310" w:rsidP="008D1310">
      <w:pPr>
        <w:pStyle w:val="NoSpacing"/>
        <w:rPr>
          <w:rFonts w:asciiTheme="majorHAnsi" w:hAnsiTheme="majorHAnsi"/>
          <w:sz w:val="22"/>
          <w:szCs w:val="22"/>
        </w:rPr>
      </w:pPr>
      <w:r w:rsidRPr="000B1FB8">
        <w:rPr>
          <w:rFonts w:asciiTheme="majorHAnsi" w:hAnsiTheme="majorHAnsi"/>
          <w:sz w:val="22"/>
          <w:szCs w:val="22"/>
        </w:rPr>
        <w:t xml:space="preserve">ii. </w:t>
      </w:r>
      <w:r w:rsidRPr="000B1FB8">
        <w:rPr>
          <w:rFonts w:asciiTheme="majorHAnsi" w:eastAsia="Arial" w:hAnsiTheme="majorHAnsi" w:cs="Arial"/>
          <w:b/>
          <w:spacing w:val="-3"/>
          <w:w w:val="95"/>
          <w:sz w:val="22"/>
          <w:szCs w:val="22"/>
        </w:rPr>
        <w:t>D</w:t>
      </w:r>
      <w:r w:rsidRPr="000B1FB8">
        <w:rPr>
          <w:rFonts w:asciiTheme="majorHAnsi" w:eastAsia="Arial" w:hAnsiTheme="majorHAnsi" w:cs="Arial"/>
          <w:b/>
          <w:w w:val="95"/>
          <w:sz w:val="22"/>
          <w:szCs w:val="22"/>
        </w:rPr>
        <w:t>raft</w:t>
      </w:r>
      <w:r w:rsidRPr="000B1FB8">
        <w:rPr>
          <w:rFonts w:asciiTheme="majorHAnsi" w:eastAsia="Arial" w:hAnsiTheme="majorHAnsi" w:cs="Arial"/>
          <w:b/>
          <w:spacing w:val="-3"/>
          <w:w w:val="95"/>
          <w:sz w:val="22"/>
          <w:szCs w:val="22"/>
        </w:rPr>
        <w:t>R</w:t>
      </w:r>
      <w:r w:rsidRPr="000B1FB8">
        <w:rPr>
          <w:rFonts w:asciiTheme="majorHAnsi" w:eastAsia="Arial" w:hAnsiTheme="majorHAnsi" w:cs="Arial"/>
          <w:b/>
          <w:spacing w:val="1"/>
          <w:w w:val="95"/>
          <w:sz w:val="22"/>
          <w:szCs w:val="22"/>
        </w:rPr>
        <w:t>ev</w:t>
      </w:r>
      <w:r w:rsidRPr="000B1FB8">
        <w:rPr>
          <w:rFonts w:asciiTheme="majorHAnsi" w:eastAsia="Arial" w:hAnsiTheme="majorHAnsi" w:cs="Arial"/>
          <w:b/>
          <w:spacing w:val="-3"/>
          <w:w w:val="95"/>
          <w:sz w:val="22"/>
          <w:szCs w:val="22"/>
        </w:rPr>
        <w:t>ie</w:t>
      </w:r>
      <w:r w:rsidRPr="000B1FB8">
        <w:rPr>
          <w:rFonts w:asciiTheme="majorHAnsi" w:eastAsia="Arial" w:hAnsiTheme="majorHAnsi" w:cs="Arial"/>
          <w:b/>
          <w:w w:val="95"/>
          <w:sz w:val="22"/>
          <w:szCs w:val="22"/>
        </w:rPr>
        <w:t>w</w:t>
      </w:r>
      <w:r w:rsidRPr="000B1FB8">
        <w:rPr>
          <w:rFonts w:asciiTheme="majorHAnsi" w:eastAsia="Arial" w:hAnsiTheme="majorHAnsi" w:cs="Arial"/>
          <w:b/>
          <w:spacing w:val="-2"/>
          <w:w w:val="95"/>
          <w:sz w:val="22"/>
          <w:szCs w:val="22"/>
        </w:rPr>
        <w:t>r</w:t>
      </w:r>
      <w:r w:rsidRPr="000B1FB8">
        <w:rPr>
          <w:rFonts w:asciiTheme="majorHAnsi" w:eastAsia="Arial" w:hAnsiTheme="majorHAnsi" w:cs="Arial"/>
          <w:b/>
          <w:spacing w:val="-3"/>
          <w:w w:val="95"/>
          <w:sz w:val="22"/>
          <w:szCs w:val="22"/>
        </w:rPr>
        <w:t>e</w:t>
      </w:r>
      <w:r w:rsidRPr="000B1FB8">
        <w:rPr>
          <w:rFonts w:asciiTheme="majorHAnsi" w:eastAsia="Arial" w:hAnsiTheme="majorHAnsi" w:cs="Arial"/>
          <w:b/>
          <w:spacing w:val="-1"/>
          <w:w w:val="95"/>
          <w:sz w:val="22"/>
          <w:szCs w:val="22"/>
        </w:rPr>
        <w:t>p</w:t>
      </w:r>
      <w:r w:rsidRPr="000B1FB8">
        <w:rPr>
          <w:rFonts w:asciiTheme="majorHAnsi" w:eastAsia="Arial" w:hAnsiTheme="majorHAnsi" w:cs="Arial"/>
          <w:b/>
          <w:w w:val="95"/>
          <w:sz w:val="22"/>
          <w:szCs w:val="22"/>
        </w:rPr>
        <w:t>or</w:t>
      </w:r>
      <w:r w:rsidRPr="000B1FB8">
        <w:rPr>
          <w:rFonts w:asciiTheme="majorHAnsi" w:eastAsia="Arial" w:hAnsiTheme="majorHAnsi" w:cs="Arial"/>
          <w:b/>
          <w:spacing w:val="1"/>
          <w:w w:val="95"/>
          <w:sz w:val="22"/>
          <w:szCs w:val="22"/>
        </w:rPr>
        <w:t>t</w:t>
      </w:r>
      <w:r w:rsidRPr="000B1FB8">
        <w:rPr>
          <w:rFonts w:asciiTheme="majorHAnsi" w:eastAsia="Arial" w:hAnsiTheme="majorHAnsi" w:cs="Arial"/>
          <w:b/>
          <w:w w:val="95"/>
          <w:sz w:val="22"/>
          <w:szCs w:val="22"/>
        </w:rPr>
        <w:t>:</w:t>
      </w:r>
      <w:r w:rsidR="00490BBD">
        <w:rPr>
          <w:rFonts w:asciiTheme="majorHAnsi" w:eastAsia="Arial" w:hAnsiTheme="majorHAnsi" w:cs="Arial"/>
          <w:spacing w:val="4"/>
          <w:w w:val="95"/>
          <w:sz w:val="22"/>
          <w:szCs w:val="22"/>
        </w:rPr>
        <w:t xml:space="preserve">Submission of draft review report and presentation of the findings of the final reviewto </w:t>
      </w:r>
      <w:r w:rsidRPr="00490BBD">
        <w:rPr>
          <w:rFonts w:asciiTheme="majorHAnsi" w:hAnsiTheme="majorHAnsi"/>
          <w:b/>
          <w:spacing w:val="-2"/>
          <w:sz w:val="22"/>
          <w:szCs w:val="22"/>
        </w:rPr>
        <w:t>C</w:t>
      </w:r>
      <w:r w:rsidRPr="00490BBD">
        <w:rPr>
          <w:rFonts w:asciiTheme="majorHAnsi" w:hAnsiTheme="majorHAnsi"/>
          <w:b/>
          <w:sz w:val="22"/>
          <w:szCs w:val="22"/>
        </w:rPr>
        <w:t>H</w:t>
      </w:r>
      <w:r w:rsidRPr="00490BBD">
        <w:rPr>
          <w:rFonts w:asciiTheme="majorHAnsi" w:hAnsiTheme="majorHAnsi"/>
          <w:b/>
          <w:spacing w:val="-4"/>
          <w:sz w:val="22"/>
          <w:szCs w:val="22"/>
        </w:rPr>
        <w:t>T</w:t>
      </w:r>
      <w:r w:rsidRPr="00490BBD">
        <w:rPr>
          <w:rFonts w:asciiTheme="majorHAnsi" w:hAnsiTheme="majorHAnsi"/>
          <w:b/>
          <w:spacing w:val="1"/>
          <w:sz w:val="22"/>
          <w:szCs w:val="22"/>
        </w:rPr>
        <w:t>D</w:t>
      </w:r>
      <w:r w:rsidRPr="00490BBD">
        <w:rPr>
          <w:rFonts w:asciiTheme="majorHAnsi" w:hAnsiTheme="majorHAnsi"/>
          <w:b/>
          <w:sz w:val="22"/>
          <w:szCs w:val="22"/>
        </w:rPr>
        <w:t>F,</w:t>
      </w:r>
      <w:r w:rsidRPr="00490BBD">
        <w:rPr>
          <w:rFonts w:asciiTheme="majorHAnsi" w:hAnsiTheme="majorHAnsi"/>
          <w:b/>
          <w:spacing w:val="1"/>
          <w:sz w:val="22"/>
          <w:szCs w:val="22"/>
        </w:rPr>
        <w:t>U</w:t>
      </w:r>
      <w:r w:rsidRPr="00490BBD">
        <w:rPr>
          <w:rFonts w:asciiTheme="majorHAnsi" w:hAnsiTheme="majorHAnsi"/>
          <w:b/>
          <w:sz w:val="22"/>
          <w:szCs w:val="22"/>
        </w:rPr>
        <w:t>N</w:t>
      </w:r>
      <w:r w:rsidRPr="00490BBD">
        <w:rPr>
          <w:rFonts w:asciiTheme="majorHAnsi" w:hAnsiTheme="majorHAnsi"/>
          <w:b/>
          <w:spacing w:val="-4"/>
          <w:sz w:val="22"/>
          <w:szCs w:val="22"/>
        </w:rPr>
        <w:t>D</w:t>
      </w:r>
      <w:r w:rsidRPr="00490BBD">
        <w:rPr>
          <w:rFonts w:asciiTheme="majorHAnsi" w:hAnsiTheme="majorHAnsi"/>
          <w:b/>
          <w:sz w:val="22"/>
          <w:szCs w:val="22"/>
        </w:rPr>
        <w:t>P</w:t>
      </w:r>
      <w:r w:rsidRPr="00490BBD">
        <w:rPr>
          <w:rFonts w:asciiTheme="majorHAnsi" w:hAnsiTheme="majorHAnsi"/>
          <w:b/>
          <w:spacing w:val="-2"/>
          <w:sz w:val="22"/>
          <w:szCs w:val="22"/>
        </w:rPr>
        <w:t>a</w:t>
      </w:r>
      <w:r w:rsidRPr="00490BBD">
        <w:rPr>
          <w:rFonts w:asciiTheme="majorHAnsi" w:hAnsiTheme="majorHAnsi"/>
          <w:b/>
          <w:spacing w:val="1"/>
          <w:sz w:val="22"/>
          <w:szCs w:val="22"/>
        </w:rPr>
        <w:t>n</w:t>
      </w:r>
      <w:r w:rsidRPr="00490BBD">
        <w:rPr>
          <w:rFonts w:asciiTheme="majorHAnsi" w:hAnsiTheme="majorHAnsi"/>
          <w:b/>
          <w:sz w:val="22"/>
          <w:szCs w:val="22"/>
        </w:rPr>
        <w:t>d</w:t>
      </w:r>
      <w:r w:rsidRPr="00490BBD">
        <w:rPr>
          <w:rFonts w:asciiTheme="majorHAnsi" w:hAnsiTheme="majorHAnsi"/>
          <w:b/>
          <w:spacing w:val="-3"/>
          <w:sz w:val="22"/>
          <w:szCs w:val="22"/>
        </w:rPr>
        <w:t>M</w:t>
      </w:r>
      <w:r w:rsidRPr="00490BBD">
        <w:rPr>
          <w:rFonts w:asciiTheme="majorHAnsi" w:hAnsiTheme="majorHAnsi"/>
          <w:b/>
          <w:sz w:val="22"/>
          <w:szCs w:val="22"/>
        </w:rPr>
        <w:t>o</w:t>
      </w:r>
      <w:r w:rsidRPr="00490BBD">
        <w:rPr>
          <w:rFonts w:asciiTheme="majorHAnsi" w:hAnsiTheme="majorHAnsi"/>
          <w:b/>
          <w:spacing w:val="-4"/>
          <w:sz w:val="22"/>
          <w:szCs w:val="22"/>
        </w:rPr>
        <w:t>C</w:t>
      </w:r>
      <w:r w:rsidRPr="00490BBD">
        <w:rPr>
          <w:rFonts w:asciiTheme="majorHAnsi" w:hAnsiTheme="majorHAnsi"/>
          <w:b/>
          <w:sz w:val="22"/>
          <w:szCs w:val="22"/>
        </w:rPr>
        <w:t>H</w:t>
      </w:r>
      <w:r w:rsidRPr="00490BBD">
        <w:rPr>
          <w:rFonts w:asciiTheme="majorHAnsi" w:hAnsiTheme="majorHAnsi"/>
          <w:b/>
          <w:spacing w:val="-2"/>
          <w:sz w:val="22"/>
          <w:szCs w:val="22"/>
        </w:rPr>
        <w:t>T</w:t>
      </w:r>
      <w:r w:rsidRPr="00490BBD">
        <w:rPr>
          <w:rFonts w:asciiTheme="majorHAnsi" w:hAnsiTheme="majorHAnsi"/>
          <w:b/>
          <w:sz w:val="22"/>
          <w:szCs w:val="22"/>
        </w:rPr>
        <w:t>A</w:t>
      </w:r>
      <w:r w:rsidRPr="000B1FB8">
        <w:rPr>
          <w:rFonts w:asciiTheme="majorHAnsi" w:hAnsiTheme="majorHAnsi"/>
          <w:sz w:val="22"/>
          <w:szCs w:val="22"/>
        </w:rPr>
        <w:t>.</w:t>
      </w:r>
    </w:p>
    <w:p w:rsidR="008D1310" w:rsidRPr="000B1FB8" w:rsidRDefault="008D1310" w:rsidP="008D1310">
      <w:pPr>
        <w:pStyle w:val="NoSpacing"/>
        <w:rPr>
          <w:rFonts w:asciiTheme="majorHAnsi" w:hAnsiTheme="majorHAnsi"/>
          <w:sz w:val="22"/>
          <w:szCs w:val="22"/>
        </w:rPr>
      </w:pPr>
    </w:p>
    <w:p w:rsidR="00490BBD" w:rsidRPr="00CA223C" w:rsidRDefault="008D1310" w:rsidP="008D1310">
      <w:pPr>
        <w:pStyle w:val="NoSpacing"/>
        <w:jc w:val="both"/>
        <w:rPr>
          <w:rFonts w:ascii="Calibri" w:eastAsia="Arial" w:hAnsi="Calibri" w:cs="Arial"/>
          <w:spacing w:val="-13"/>
          <w:sz w:val="22"/>
          <w:szCs w:val="22"/>
        </w:rPr>
      </w:pPr>
      <w:r w:rsidRPr="000B1FB8">
        <w:rPr>
          <w:rFonts w:asciiTheme="majorHAnsi" w:eastAsia="Arial" w:hAnsiTheme="majorHAnsi" w:cs="Arial"/>
          <w:b/>
          <w:sz w:val="22"/>
          <w:szCs w:val="22"/>
        </w:rPr>
        <w:t xml:space="preserve">iii. </w:t>
      </w:r>
      <w:r w:rsidRPr="00CA223C">
        <w:rPr>
          <w:rFonts w:ascii="Calibri" w:eastAsia="Arial" w:hAnsi="Calibri" w:cs="Arial"/>
          <w:b/>
          <w:sz w:val="22"/>
          <w:szCs w:val="22"/>
        </w:rPr>
        <w:t>F</w:t>
      </w:r>
      <w:r w:rsidRPr="00CA223C">
        <w:rPr>
          <w:rFonts w:ascii="Calibri" w:eastAsia="Arial" w:hAnsi="Calibri" w:cs="Arial"/>
          <w:b/>
          <w:spacing w:val="-1"/>
          <w:sz w:val="22"/>
          <w:szCs w:val="22"/>
        </w:rPr>
        <w:t>i</w:t>
      </w:r>
      <w:r w:rsidRPr="00CA223C">
        <w:rPr>
          <w:rFonts w:ascii="Calibri" w:eastAsia="Arial" w:hAnsi="Calibri" w:cs="Arial"/>
          <w:b/>
          <w:spacing w:val="1"/>
          <w:sz w:val="22"/>
          <w:szCs w:val="22"/>
        </w:rPr>
        <w:t>n</w:t>
      </w:r>
      <w:r w:rsidRPr="00CA223C">
        <w:rPr>
          <w:rFonts w:ascii="Calibri" w:eastAsia="Arial" w:hAnsi="Calibri" w:cs="Arial"/>
          <w:b/>
          <w:sz w:val="22"/>
          <w:szCs w:val="22"/>
        </w:rPr>
        <w:t>alr</w:t>
      </w:r>
      <w:r w:rsidRPr="00CA223C">
        <w:rPr>
          <w:rFonts w:ascii="Calibri" w:eastAsia="Arial" w:hAnsi="Calibri" w:cs="Arial"/>
          <w:b/>
          <w:spacing w:val="-3"/>
          <w:sz w:val="22"/>
          <w:szCs w:val="22"/>
        </w:rPr>
        <w:t>e</w:t>
      </w:r>
      <w:r w:rsidRPr="00CA223C">
        <w:rPr>
          <w:rFonts w:ascii="Calibri" w:eastAsia="Arial" w:hAnsi="Calibri" w:cs="Arial"/>
          <w:b/>
          <w:sz w:val="22"/>
          <w:szCs w:val="22"/>
        </w:rPr>
        <w:t>v</w:t>
      </w:r>
      <w:r w:rsidRPr="00CA223C">
        <w:rPr>
          <w:rFonts w:ascii="Calibri" w:eastAsia="Arial" w:hAnsi="Calibri" w:cs="Arial"/>
          <w:b/>
          <w:spacing w:val="-1"/>
          <w:sz w:val="22"/>
          <w:szCs w:val="22"/>
        </w:rPr>
        <w:t>i</w:t>
      </w:r>
      <w:r w:rsidRPr="00CA223C">
        <w:rPr>
          <w:rFonts w:ascii="Calibri" w:eastAsia="Arial" w:hAnsi="Calibri" w:cs="Arial"/>
          <w:b/>
          <w:spacing w:val="-3"/>
          <w:sz w:val="22"/>
          <w:szCs w:val="22"/>
        </w:rPr>
        <w:t>e</w:t>
      </w:r>
      <w:r w:rsidRPr="00CA223C">
        <w:rPr>
          <w:rFonts w:ascii="Calibri" w:eastAsia="Arial" w:hAnsi="Calibri" w:cs="Arial"/>
          <w:b/>
          <w:sz w:val="22"/>
          <w:szCs w:val="22"/>
        </w:rPr>
        <w:t>wr</w:t>
      </w:r>
      <w:r w:rsidRPr="00CA223C">
        <w:rPr>
          <w:rFonts w:ascii="Calibri" w:eastAsia="Arial" w:hAnsi="Calibri" w:cs="Arial"/>
          <w:b/>
          <w:spacing w:val="1"/>
          <w:sz w:val="22"/>
          <w:szCs w:val="22"/>
        </w:rPr>
        <w:t>e</w:t>
      </w:r>
      <w:r w:rsidRPr="00CA223C">
        <w:rPr>
          <w:rFonts w:ascii="Calibri" w:eastAsia="Arial" w:hAnsi="Calibri" w:cs="Arial"/>
          <w:b/>
          <w:spacing w:val="-1"/>
          <w:sz w:val="22"/>
          <w:szCs w:val="22"/>
        </w:rPr>
        <w:t>p</w:t>
      </w:r>
      <w:r w:rsidRPr="00CA223C">
        <w:rPr>
          <w:rFonts w:ascii="Calibri" w:eastAsia="Arial" w:hAnsi="Calibri" w:cs="Arial"/>
          <w:b/>
          <w:spacing w:val="1"/>
          <w:sz w:val="22"/>
          <w:szCs w:val="22"/>
        </w:rPr>
        <w:t>o</w:t>
      </w:r>
      <w:r w:rsidRPr="00CA223C">
        <w:rPr>
          <w:rFonts w:ascii="Calibri" w:eastAsia="Arial" w:hAnsi="Calibri" w:cs="Arial"/>
          <w:b/>
          <w:spacing w:val="-2"/>
          <w:sz w:val="22"/>
          <w:szCs w:val="22"/>
        </w:rPr>
        <w:t>r</w:t>
      </w:r>
      <w:r w:rsidRPr="00CA223C">
        <w:rPr>
          <w:rFonts w:ascii="Calibri" w:eastAsia="Arial" w:hAnsi="Calibri" w:cs="Arial"/>
          <w:b/>
          <w:sz w:val="22"/>
          <w:szCs w:val="22"/>
        </w:rPr>
        <w:t>t:</w:t>
      </w:r>
      <w:r w:rsidR="00490BBD" w:rsidRPr="00CA223C">
        <w:rPr>
          <w:rFonts w:ascii="Calibri" w:eastAsia="Arial" w:hAnsi="Calibri" w:cs="Arial"/>
          <w:spacing w:val="-13"/>
          <w:sz w:val="22"/>
          <w:szCs w:val="22"/>
        </w:rPr>
        <w:t>Submission and acceptance of detailed hard and soft copy of final report to CHTDF and MoCHTA that covers a minimum of executive summary, background, methodology, review findings with detailed attention to results achieved, lessons learnt, issues to be addressed and recommendations as mentioned in the objectives and scope of the review. All the relevant documents (ToR, itinerary, list of the documents reviewed, list of the people met, tools used and summary of results/tables as per the RTPP) will be included as annex. The final report will be formatted to A4 size paper, and in a condition which can be printed without any need for further adjustments.</w:t>
      </w:r>
    </w:p>
    <w:p w:rsidR="008D1310" w:rsidRPr="00CA223C" w:rsidRDefault="008D1310" w:rsidP="008D1310">
      <w:pPr>
        <w:spacing w:line="200" w:lineRule="exact"/>
        <w:rPr>
          <w:rFonts w:ascii="Calibri" w:hAnsi="Calibri"/>
          <w:sz w:val="22"/>
          <w:szCs w:val="22"/>
        </w:rPr>
      </w:pPr>
    </w:p>
    <w:p w:rsidR="008D1310" w:rsidRPr="00CA223C" w:rsidRDefault="008D1310" w:rsidP="008D1310">
      <w:pPr>
        <w:pStyle w:val="NoSpacing"/>
        <w:jc w:val="both"/>
        <w:rPr>
          <w:rFonts w:ascii="Calibri" w:hAnsi="Calibri"/>
          <w:sz w:val="22"/>
          <w:szCs w:val="22"/>
        </w:rPr>
      </w:pPr>
      <w:r w:rsidRPr="00CA223C">
        <w:rPr>
          <w:rFonts w:ascii="Calibri" w:hAnsi="Calibri"/>
          <w:spacing w:val="-2"/>
          <w:sz w:val="22"/>
          <w:szCs w:val="22"/>
        </w:rPr>
        <w:t>T</w:t>
      </w:r>
      <w:r w:rsidRPr="00CA223C">
        <w:rPr>
          <w:rFonts w:ascii="Calibri" w:hAnsi="Calibri"/>
          <w:sz w:val="22"/>
          <w:szCs w:val="22"/>
        </w:rPr>
        <w:t>hebe</w:t>
      </w:r>
      <w:r w:rsidRPr="00CA223C">
        <w:rPr>
          <w:rFonts w:ascii="Calibri" w:hAnsi="Calibri"/>
          <w:spacing w:val="-3"/>
          <w:sz w:val="22"/>
          <w:szCs w:val="22"/>
        </w:rPr>
        <w:t>l</w:t>
      </w:r>
      <w:r w:rsidRPr="00CA223C">
        <w:rPr>
          <w:rFonts w:ascii="Calibri" w:hAnsi="Calibri"/>
          <w:sz w:val="22"/>
          <w:szCs w:val="22"/>
        </w:rPr>
        <w:t>owl</w:t>
      </w:r>
      <w:r w:rsidRPr="00CA223C">
        <w:rPr>
          <w:rFonts w:ascii="Calibri" w:hAnsi="Calibri"/>
          <w:spacing w:val="-3"/>
          <w:sz w:val="22"/>
          <w:szCs w:val="22"/>
        </w:rPr>
        <w:t>i</w:t>
      </w:r>
      <w:r w:rsidRPr="00CA223C">
        <w:rPr>
          <w:rFonts w:ascii="Calibri" w:hAnsi="Calibri"/>
          <w:sz w:val="22"/>
          <w:szCs w:val="22"/>
        </w:rPr>
        <w:t>nk</w:t>
      </w:r>
      <w:r w:rsidRPr="00CA223C">
        <w:rPr>
          <w:rFonts w:ascii="Calibri" w:hAnsi="Calibri"/>
          <w:spacing w:val="-1"/>
          <w:sz w:val="22"/>
          <w:szCs w:val="22"/>
        </w:rPr>
        <w:t>r</w:t>
      </w:r>
      <w:r w:rsidRPr="00CA223C">
        <w:rPr>
          <w:rFonts w:ascii="Calibri" w:hAnsi="Calibri"/>
          <w:spacing w:val="2"/>
          <w:sz w:val="22"/>
          <w:szCs w:val="22"/>
        </w:rPr>
        <w:t>e</w:t>
      </w:r>
      <w:r w:rsidRPr="00CA223C">
        <w:rPr>
          <w:rFonts w:ascii="Calibri" w:hAnsi="Calibri"/>
          <w:spacing w:val="-3"/>
          <w:sz w:val="22"/>
          <w:szCs w:val="22"/>
        </w:rPr>
        <w:t>l</w:t>
      </w:r>
      <w:r w:rsidRPr="00CA223C">
        <w:rPr>
          <w:rFonts w:ascii="Calibri" w:hAnsi="Calibri"/>
          <w:spacing w:val="-2"/>
          <w:sz w:val="22"/>
          <w:szCs w:val="22"/>
        </w:rPr>
        <w:t>a</w:t>
      </w:r>
      <w:r w:rsidRPr="00CA223C">
        <w:rPr>
          <w:rFonts w:ascii="Calibri" w:hAnsi="Calibri"/>
          <w:sz w:val="22"/>
          <w:szCs w:val="22"/>
        </w:rPr>
        <w:t>tedto</w:t>
      </w:r>
      <w:r w:rsidRPr="00CA223C">
        <w:rPr>
          <w:rFonts w:ascii="Calibri" w:hAnsi="Calibri"/>
          <w:spacing w:val="-5"/>
          <w:sz w:val="22"/>
          <w:szCs w:val="22"/>
        </w:rPr>
        <w:t>U</w:t>
      </w:r>
      <w:r w:rsidRPr="00CA223C">
        <w:rPr>
          <w:rFonts w:ascii="Calibri" w:hAnsi="Calibri"/>
          <w:sz w:val="22"/>
          <w:szCs w:val="22"/>
        </w:rPr>
        <w:t>N</w:t>
      </w:r>
      <w:r w:rsidRPr="00CA223C">
        <w:rPr>
          <w:rFonts w:ascii="Calibri" w:hAnsi="Calibri"/>
          <w:spacing w:val="-2"/>
          <w:sz w:val="22"/>
          <w:szCs w:val="22"/>
        </w:rPr>
        <w:t>D</w:t>
      </w:r>
      <w:r w:rsidRPr="00CA223C">
        <w:rPr>
          <w:rFonts w:ascii="Calibri" w:hAnsi="Calibri"/>
          <w:sz w:val="22"/>
          <w:szCs w:val="22"/>
        </w:rPr>
        <w:t>P</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pacing w:val="-3"/>
          <w:sz w:val="22"/>
          <w:szCs w:val="22"/>
        </w:rPr>
        <w:t>i</w:t>
      </w:r>
      <w:r w:rsidRPr="00CA223C">
        <w:rPr>
          <w:rFonts w:ascii="Calibri" w:hAnsi="Calibri"/>
          <w:spacing w:val="2"/>
          <w:sz w:val="22"/>
          <w:szCs w:val="22"/>
        </w:rPr>
        <w:t>e</w:t>
      </w:r>
      <w:r w:rsidRPr="00CA223C">
        <w:rPr>
          <w:rFonts w:ascii="Calibri" w:hAnsi="Calibri"/>
          <w:sz w:val="22"/>
          <w:szCs w:val="22"/>
        </w:rPr>
        <w:t>w</w:t>
      </w:r>
      <w:r w:rsidRPr="00CA223C">
        <w:rPr>
          <w:rFonts w:ascii="Calibri" w:hAnsi="Calibri"/>
          <w:spacing w:val="-3"/>
          <w:sz w:val="22"/>
          <w:szCs w:val="22"/>
        </w:rPr>
        <w:t>r</w:t>
      </w:r>
      <w:r w:rsidRPr="00CA223C">
        <w:rPr>
          <w:rFonts w:ascii="Calibri" w:hAnsi="Calibri"/>
          <w:spacing w:val="-4"/>
          <w:sz w:val="22"/>
          <w:szCs w:val="22"/>
        </w:rPr>
        <w:t>e</w:t>
      </w:r>
      <w:r w:rsidRPr="00CA223C">
        <w:rPr>
          <w:rFonts w:ascii="Calibri" w:hAnsi="Calibri"/>
          <w:sz w:val="22"/>
          <w:szCs w:val="22"/>
        </w:rPr>
        <w:t>po</w:t>
      </w:r>
      <w:r w:rsidRPr="00CA223C">
        <w:rPr>
          <w:rFonts w:ascii="Calibri" w:hAnsi="Calibri"/>
          <w:spacing w:val="-1"/>
          <w:sz w:val="22"/>
          <w:szCs w:val="22"/>
        </w:rPr>
        <w:t>r</w:t>
      </w:r>
      <w:r w:rsidRPr="00CA223C">
        <w:rPr>
          <w:rFonts w:ascii="Calibri" w:hAnsi="Calibri"/>
          <w:sz w:val="22"/>
          <w:szCs w:val="22"/>
        </w:rPr>
        <w:t>t</w:t>
      </w:r>
      <w:r w:rsidRPr="00CA223C">
        <w:rPr>
          <w:rFonts w:ascii="Calibri" w:hAnsi="Calibri"/>
          <w:spacing w:val="-3"/>
          <w:sz w:val="22"/>
          <w:szCs w:val="22"/>
        </w:rPr>
        <w:t>t</w:t>
      </w:r>
      <w:r w:rsidRPr="00CA223C">
        <w:rPr>
          <w:rFonts w:ascii="Calibri" w:hAnsi="Calibri"/>
          <w:sz w:val="22"/>
          <w:szCs w:val="22"/>
        </w:rPr>
        <w:t>e</w:t>
      </w:r>
      <w:r w:rsidRPr="00CA223C">
        <w:rPr>
          <w:rFonts w:ascii="Calibri" w:hAnsi="Calibri"/>
          <w:spacing w:val="-1"/>
          <w:sz w:val="22"/>
          <w:szCs w:val="22"/>
        </w:rPr>
        <w:t>m</w:t>
      </w:r>
      <w:r w:rsidRPr="00CA223C">
        <w:rPr>
          <w:rFonts w:ascii="Calibri" w:hAnsi="Calibri"/>
          <w:sz w:val="22"/>
          <w:szCs w:val="22"/>
        </w:rPr>
        <w:t>p</w:t>
      </w:r>
      <w:r w:rsidRPr="00CA223C">
        <w:rPr>
          <w:rFonts w:ascii="Calibri" w:hAnsi="Calibri"/>
          <w:spacing w:val="-3"/>
          <w:sz w:val="22"/>
          <w:szCs w:val="22"/>
        </w:rPr>
        <w:t>la</w:t>
      </w:r>
      <w:r w:rsidRPr="00CA223C">
        <w:rPr>
          <w:rFonts w:ascii="Calibri" w:hAnsi="Calibri"/>
          <w:sz w:val="22"/>
          <w:szCs w:val="22"/>
        </w:rPr>
        <w:t>te</w:t>
      </w:r>
      <w:r w:rsidRPr="00CA223C">
        <w:rPr>
          <w:rFonts w:ascii="Calibri" w:hAnsi="Calibri"/>
          <w:spacing w:val="-2"/>
          <w:sz w:val="22"/>
          <w:szCs w:val="22"/>
        </w:rPr>
        <w:t>a</w:t>
      </w:r>
      <w:r w:rsidRPr="00CA223C">
        <w:rPr>
          <w:rFonts w:ascii="Calibri" w:hAnsi="Calibri"/>
          <w:sz w:val="22"/>
          <w:szCs w:val="22"/>
        </w:rPr>
        <w:t>ndqual</w:t>
      </w:r>
      <w:r w:rsidRPr="00CA223C">
        <w:rPr>
          <w:rFonts w:ascii="Calibri" w:hAnsi="Calibri"/>
          <w:spacing w:val="-3"/>
          <w:sz w:val="22"/>
          <w:szCs w:val="22"/>
        </w:rPr>
        <w:t>i</w:t>
      </w:r>
      <w:r w:rsidRPr="00CA223C">
        <w:rPr>
          <w:rFonts w:ascii="Calibri" w:hAnsi="Calibri"/>
          <w:sz w:val="22"/>
          <w:szCs w:val="22"/>
        </w:rPr>
        <w:t>tys</w:t>
      </w:r>
      <w:r w:rsidRPr="00CA223C">
        <w:rPr>
          <w:rFonts w:ascii="Calibri" w:hAnsi="Calibri"/>
          <w:spacing w:val="-3"/>
          <w:sz w:val="22"/>
          <w:szCs w:val="22"/>
        </w:rPr>
        <w:t>t</w:t>
      </w:r>
      <w:r w:rsidRPr="00CA223C">
        <w:rPr>
          <w:rFonts w:ascii="Calibri" w:hAnsi="Calibri"/>
          <w:sz w:val="22"/>
          <w:szCs w:val="22"/>
        </w:rPr>
        <w:t>a</w:t>
      </w:r>
      <w:r w:rsidRPr="00CA223C">
        <w:rPr>
          <w:rFonts w:ascii="Calibri" w:hAnsi="Calibri"/>
          <w:spacing w:val="-3"/>
          <w:sz w:val="22"/>
          <w:szCs w:val="22"/>
        </w:rPr>
        <w:t>nd</w:t>
      </w:r>
      <w:r w:rsidRPr="00CA223C">
        <w:rPr>
          <w:rFonts w:ascii="Calibri" w:hAnsi="Calibri"/>
          <w:spacing w:val="3"/>
          <w:sz w:val="22"/>
          <w:szCs w:val="22"/>
        </w:rPr>
        <w:t>a</w:t>
      </w:r>
      <w:r w:rsidRPr="00CA223C">
        <w:rPr>
          <w:rFonts w:ascii="Calibri" w:hAnsi="Calibri"/>
          <w:spacing w:val="-3"/>
          <w:sz w:val="22"/>
          <w:szCs w:val="22"/>
        </w:rPr>
        <w:t>r</w:t>
      </w:r>
      <w:r w:rsidRPr="00CA223C">
        <w:rPr>
          <w:rFonts w:ascii="Calibri" w:hAnsi="Calibri"/>
          <w:sz w:val="22"/>
          <w:szCs w:val="22"/>
        </w:rPr>
        <w:t>ds’</w:t>
      </w:r>
      <w:r w:rsidRPr="00CA223C">
        <w:rPr>
          <w:rFonts w:ascii="Calibri" w:hAnsi="Calibri"/>
          <w:spacing w:val="-3"/>
          <w:sz w:val="22"/>
          <w:szCs w:val="22"/>
        </w:rPr>
        <w:t>co</w:t>
      </w:r>
      <w:r w:rsidRPr="00CA223C">
        <w:rPr>
          <w:rFonts w:ascii="Calibri" w:hAnsi="Calibri"/>
          <w:sz w:val="22"/>
          <w:szCs w:val="22"/>
        </w:rPr>
        <w:t>u</w:t>
      </w:r>
      <w:r w:rsidRPr="00CA223C">
        <w:rPr>
          <w:rFonts w:ascii="Calibri" w:hAnsi="Calibri"/>
          <w:spacing w:val="-3"/>
          <w:sz w:val="22"/>
          <w:szCs w:val="22"/>
        </w:rPr>
        <w:t>l</w:t>
      </w:r>
      <w:r w:rsidRPr="00CA223C">
        <w:rPr>
          <w:rFonts w:ascii="Calibri" w:hAnsi="Calibri"/>
          <w:sz w:val="22"/>
          <w:szCs w:val="22"/>
        </w:rPr>
        <w:t>dbe</w:t>
      </w:r>
      <w:r w:rsidRPr="00CA223C">
        <w:rPr>
          <w:rFonts w:ascii="Calibri" w:hAnsi="Calibri"/>
          <w:spacing w:val="3"/>
          <w:sz w:val="22"/>
          <w:szCs w:val="22"/>
        </w:rPr>
        <w:t>u</w:t>
      </w:r>
      <w:r w:rsidRPr="00CA223C">
        <w:rPr>
          <w:rFonts w:ascii="Calibri" w:hAnsi="Calibri"/>
          <w:spacing w:val="-3"/>
          <w:sz w:val="22"/>
          <w:szCs w:val="22"/>
        </w:rPr>
        <w:t>s</w:t>
      </w:r>
      <w:r w:rsidRPr="00CA223C">
        <w:rPr>
          <w:rFonts w:ascii="Calibri" w:hAnsi="Calibri"/>
          <w:spacing w:val="-4"/>
          <w:sz w:val="22"/>
          <w:szCs w:val="22"/>
        </w:rPr>
        <w:t>e</w:t>
      </w:r>
      <w:r w:rsidRPr="00CA223C">
        <w:rPr>
          <w:rFonts w:ascii="Calibri" w:hAnsi="Calibri"/>
          <w:spacing w:val="-1"/>
          <w:sz w:val="22"/>
          <w:szCs w:val="22"/>
        </w:rPr>
        <w:t>f</w:t>
      </w:r>
      <w:r w:rsidRPr="00CA223C">
        <w:rPr>
          <w:rFonts w:ascii="Calibri" w:hAnsi="Calibri"/>
          <w:sz w:val="22"/>
          <w:szCs w:val="22"/>
        </w:rPr>
        <w:t>ul</w:t>
      </w:r>
      <w:r w:rsidRPr="00CA223C">
        <w:rPr>
          <w:rFonts w:ascii="Calibri" w:hAnsi="Calibri"/>
          <w:spacing w:val="-1"/>
          <w:sz w:val="22"/>
          <w:szCs w:val="22"/>
        </w:rPr>
        <w:t>f</w:t>
      </w:r>
      <w:r w:rsidRPr="00CA223C">
        <w:rPr>
          <w:rFonts w:ascii="Calibri" w:hAnsi="Calibri"/>
          <w:spacing w:val="3"/>
          <w:sz w:val="22"/>
          <w:szCs w:val="22"/>
        </w:rPr>
        <w:t>o</w:t>
      </w:r>
      <w:r w:rsidRPr="00CA223C">
        <w:rPr>
          <w:rFonts w:ascii="Calibri" w:hAnsi="Calibri"/>
          <w:sz w:val="22"/>
          <w:szCs w:val="22"/>
        </w:rPr>
        <w:t>rp</w:t>
      </w:r>
      <w:r w:rsidRPr="00CA223C">
        <w:rPr>
          <w:rFonts w:ascii="Calibri" w:hAnsi="Calibri"/>
          <w:spacing w:val="-1"/>
          <w:sz w:val="22"/>
          <w:szCs w:val="22"/>
        </w:rPr>
        <w:t>r</w:t>
      </w:r>
      <w:r w:rsidRPr="00CA223C">
        <w:rPr>
          <w:rFonts w:ascii="Calibri" w:hAnsi="Calibri"/>
          <w:spacing w:val="-4"/>
          <w:sz w:val="22"/>
          <w:szCs w:val="22"/>
        </w:rPr>
        <w:t>e</w:t>
      </w:r>
      <w:r w:rsidRPr="00CA223C">
        <w:rPr>
          <w:rFonts w:ascii="Calibri" w:hAnsi="Calibri"/>
          <w:spacing w:val="-3"/>
          <w:sz w:val="22"/>
          <w:szCs w:val="22"/>
        </w:rPr>
        <w:t>p</w:t>
      </w:r>
      <w:r w:rsidRPr="00CA223C">
        <w:rPr>
          <w:rFonts w:ascii="Calibri" w:hAnsi="Calibri"/>
          <w:spacing w:val="4"/>
          <w:sz w:val="22"/>
          <w:szCs w:val="22"/>
        </w:rPr>
        <w:t>a</w:t>
      </w:r>
      <w:r w:rsidRPr="00CA223C">
        <w:rPr>
          <w:rFonts w:ascii="Calibri" w:hAnsi="Calibri"/>
          <w:spacing w:val="-1"/>
          <w:sz w:val="22"/>
          <w:szCs w:val="22"/>
        </w:rPr>
        <w:t>r</w:t>
      </w:r>
      <w:r w:rsidRPr="00CA223C">
        <w:rPr>
          <w:rFonts w:ascii="Calibri" w:hAnsi="Calibri"/>
          <w:spacing w:val="-3"/>
          <w:sz w:val="22"/>
          <w:szCs w:val="22"/>
        </w:rPr>
        <w:t>in</w:t>
      </w:r>
      <w:r w:rsidRPr="00CA223C">
        <w:rPr>
          <w:rFonts w:ascii="Calibri" w:hAnsi="Calibri"/>
          <w:sz w:val="22"/>
          <w:szCs w:val="22"/>
        </w:rPr>
        <w:t>gt</w:t>
      </w:r>
      <w:r w:rsidRPr="00CA223C">
        <w:rPr>
          <w:rFonts w:ascii="Calibri" w:hAnsi="Calibri"/>
          <w:spacing w:val="-3"/>
          <w:sz w:val="22"/>
          <w:szCs w:val="22"/>
        </w:rPr>
        <w:t>h</w:t>
      </w:r>
      <w:r w:rsidRPr="00CA223C">
        <w:rPr>
          <w:rFonts w:ascii="Calibri" w:hAnsi="Calibri"/>
          <w:sz w:val="22"/>
          <w:szCs w:val="22"/>
        </w:rPr>
        <w:t>e</w:t>
      </w:r>
      <w:r w:rsidRPr="00CA223C">
        <w:rPr>
          <w:rFonts w:ascii="Calibri" w:hAnsi="Calibri"/>
          <w:spacing w:val="-1"/>
          <w:sz w:val="22"/>
          <w:szCs w:val="22"/>
        </w:rPr>
        <w:t>r</w:t>
      </w:r>
      <w:r w:rsidRPr="00CA223C">
        <w:rPr>
          <w:rFonts w:ascii="Calibri" w:hAnsi="Calibri"/>
          <w:sz w:val="22"/>
          <w:szCs w:val="22"/>
        </w:rPr>
        <w:t>e</w:t>
      </w:r>
      <w:r w:rsidRPr="00CA223C">
        <w:rPr>
          <w:rFonts w:ascii="Calibri" w:hAnsi="Calibri"/>
          <w:spacing w:val="-2"/>
          <w:sz w:val="22"/>
          <w:szCs w:val="22"/>
        </w:rPr>
        <w:t>v</w:t>
      </w:r>
      <w:r w:rsidRPr="00CA223C">
        <w:rPr>
          <w:rFonts w:ascii="Calibri" w:hAnsi="Calibri"/>
          <w:spacing w:val="-3"/>
          <w:sz w:val="22"/>
          <w:szCs w:val="22"/>
        </w:rPr>
        <w:t>i</w:t>
      </w:r>
      <w:r w:rsidRPr="00CA223C">
        <w:rPr>
          <w:rFonts w:ascii="Calibri" w:hAnsi="Calibri"/>
          <w:sz w:val="22"/>
          <w:szCs w:val="22"/>
        </w:rPr>
        <w:t>ew</w:t>
      </w:r>
      <w:r w:rsidRPr="00CA223C">
        <w:rPr>
          <w:rFonts w:ascii="Calibri" w:hAnsi="Calibri"/>
          <w:spacing w:val="-1"/>
          <w:sz w:val="22"/>
          <w:szCs w:val="22"/>
        </w:rPr>
        <w:t>r</w:t>
      </w:r>
      <w:r w:rsidRPr="00CA223C">
        <w:rPr>
          <w:rFonts w:ascii="Calibri" w:hAnsi="Calibri"/>
          <w:spacing w:val="-4"/>
          <w:sz w:val="22"/>
          <w:szCs w:val="22"/>
        </w:rPr>
        <w:t>e</w:t>
      </w:r>
      <w:r w:rsidRPr="00CA223C">
        <w:rPr>
          <w:rFonts w:ascii="Calibri" w:hAnsi="Calibri"/>
          <w:spacing w:val="-3"/>
          <w:sz w:val="22"/>
          <w:szCs w:val="22"/>
        </w:rPr>
        <w:t>p</w:t>
      </w:r>
      <w:r w:rsidRPr="00CA223C">
        <w:rPr>
          <w:rFonts w:ascii="Calibri" w:hAnsi="Calibri"/>
          <w:sz w:val="22"/>
          <w:szCs w:val="22"/>
        </w:rPr>
        <w:t>ort:</w:t>
      </w:r>
      <w:hyperlink r:id="rId25">
        <w:r w:rsidRPr="00CA223C">
          <w:rPr>
            <w:rFonts w:ascii="Calibri" w:hAnsi="Calibri"/>
            <w:color w:val="0000FF"/>
            <w:sz w:val="22"/>
            <w:szCs w:val="22"/>
            <w:u w:val="single" w:color="0000FF"/>
          </w:rPr>
          <w:t>ht</w:t>
        </w:r>
        <w:r w:rsidRPr="00CA223C">
          <w:rPr>
            <w:rFonts w:ascii="Calibri" w:hAnsi="Calibri"/>
            <w:color w:val="0000FF"/>
            <w:spacing w:val="-3"/>
            <w:sz w:val="22"/>
            <w:szCs w:val="22"/>
            <w:u w:val="single" w:color="0000FF"/>
          </w:rPr>
          <w:t>t</w:t>
        </w:r>
        <w:r w:rsidRPr="00CA223C">
          <w:rPr>
            <w:rFonts w:ascii="Calibri" w:hAnsi="Calibri"/>
            <w:color w:val="0000FF"/>
            <w:sz w:val="22"/>
            <w:szCs w:val="22"/>
            <w:u w:val="single" w:color="0000FF"/>
          </w:rPr>
          <w:t>p</w:t>
        </w:r>
        <w:r w:rsidRPr="00CA223C">
          <w:rPr>
            <w:rFonts w:ascii="Calibri" w:hAnsi="Calibri"/>
            <w:color w:val="0000FF"/>
            <w:spacing w:val="-1"/>
            <w:sz w:val="22"/>
            <w:szCs w:val="22"/>
            <w:u w:val="single" w:color="0000FF"/>
          </w:rPr>
          <w:t>://</w:t>
        </w:r>
        <w:r w:rsidRPr="00CA223C">
          <w:rPr>
            <w:rFonts w:ascii="Calibri" w:hAnsi="Calibri"/>
            <w:color w:val="0000FF"/>
            <w:sz w:val="22"/>
            <w:szCs w:val="22"/>
            <w:u w:val="single" w:color="0000FF"/>
          </w:rPr>
          <w:t>web</w:t>
        </w:r>
        <w:r w:rsidRPr="00CA223C">
          <w:rPr>
            <w:rFonts w:ascii="Calibri" w:hAnsi="Calibri"/>
            <w:color w:val="0000FF"/>
            <w:spacing w:val="-4"/>
            <w:sz w:val="22"/>
            <w:szCs w:val="22"/>
            <w:u w:val="single" w:color="0000FF"/>
          </w:rPr>
          <w:t>.</w:t>
        </w:r>
        <w:r w:rsidRPr="00CA223C">
          <w:rPr>
            <w:rFonts w:ascii="Calibri" w:hAnsi="Calibri"/>
            <w:color w:val="0000FF"/>
            <w:spacing w:val="-3"/>
            <w:sz w:val="22"/>
            <w:szCs w:val="22"/>
            <w:u w:val="single" w:color="0000FF"/>
          </w:rPr>
          <w:t>un</w:t>
        </w:r>
        <w:r w:rsidRPr="00CA223C">
          <w:rPr>
            <w:rFonts w:ascii="Calibri" w:hAnsi="Calibri"/>
            <w:color w:val="0000FF"/>
            <w:sz w:val="22"/>
            <w:szCs w:val="22"/>
            <w:u w:val="single" w:color="0000FF"/>
          </w:rPr>
          <w:t>d</w:t>
        </w:r>
        <w:r w:rsidRPr="00CA223C">
          <w:rPr>
            <w:rFonts w:ascii="Calibri" w:hAnsi="Calibri"/>
            <w:color w:val="0000FF"/>
            <w:spacing w:val="3"/>
            <w:sz w:val="22"/>
            <w:szCs w:val="22"/>
            <w:u w:val="single" w:color="0000FF"/>
          </w:rPr>
          <w:t>p</w:t>
        </w:r>
        <w:r w:rsidRPr="00CA223C">
          <w:rPr>
            <w:rFonts w:ascii="Calibri" w:hAnsi="Calibri"/>
            <w:color w:val="0000FF"/>
            <w:spacing w:val="-6"/>
            <w:sz w:val="22"/>
            <w:szCs w:val="22"/>
            <w:u w:val="single" w:color="0000FF"/>
          </w:rPr>
          <w:t>.</w:t>
        </w:r>
        <w:r w:rsidRPr="00CA223C">
          <w:rPr>
            <w:rFonts w:ascii="Calibri" w:hAnsi="Calibri"/>
            <w:color w:val="0000FF"/>
            <w:sz w:val="22"/>
            <w:szCs w:val="22"/>
            <w:u w:val="single" w:color="0000FF"/>
          </w:rPr>
          <w:t>o</w:t>
        </w:r>
        <w:r w:rsidRPr="00CA223C">
          <w:rPr>
            <w:rFonts w:ascii="Calibri" w:hAnsi="Calibri"/>
            <w:color w:val="0000FF"/>
            <w:spacing w:val="-1"/>
            <w:sz w:val="22"/>
            <w:szCs w:val="22"/>
            <w:u w:val="single" w:color="0000FF"/>
          </w:rPr>
          <w:t>r</w:t>
        </w:r>
        <w:r w:rsidRPr="00CA223C">
          <w:rPr>
            <w:rFonts w:ascii="Calibri" w:hAnsi="Calibri"/>
            <w:color w:val="0000FF"/>
            <w:sz w:val="22"/>
            <w:szCs w:val="22"/>
            <w:u w:val="single" w:color="0000FF"/>
          </w:rPr>
          <w:t>g</w:t>
        </w:r>
        <w:r w:rsidRPr="00CA223C">
          <w:rPr>
            <w:rFonts w:ascii="Calibri" w:hAnsi="Calibri"/>
            <w:color w:val="0000FF"/>
            <w:spacing w:val="-1"/>
            <w:sz w:val="22"/>
            <w:szCs w:val="22"/>
            <w:u w:val="single" w:color="0000FF"/>
          </w:rPr>
          <w:t>/</w:t>
        </w:r>
        <w:r w:rsidRPr="00CA223C">
          <w:rPr>
            <w:rFonts w:ascii="Calibri" w:hAnsi="Calibri"/>
            <w:color w:val="0000FF"/>
            <w:sz w:val="22"/>
            <w:szCs w:val="22"/>
            <w:u w:val="single" w:color="0000FF"/>
          </w:rPr>
          <w:t>e</w:t>
        </w:r>
        <w:r w:rsidRPr="00CA223C">
          <w:rPr>
            <w:rFonts w:ascii="Calibri" w:hAnsi="Calibri"/>
            <w:color w:val="0000FF"/>
            <w:spacing w:val="-2"/>
            <w:sz w:val="22"/>
            <w:szCs w:val="22"/>
            <w:u w:val="single" w:color="0000FF"/>
          </w:rPr>
          <w:t>v</w:t>
        </w:r>
        <w:r w:rsidRPr="00CA223C">
          <w:rPr>
            <w:rFonts w:ascii="Calibri" w:hAnsi="Calibri"/>
            <w:color w:val="0000FF"/>
            <w:sz w:val="22"/>
            <w:szCs w:val="22"/>
            <w:u w:val="single" w:color="0000FF"/>
          </w:rPr>
          <w:t>a</w:t>
        </w:r>
        <w:r w:rsidRPr="00CA223C">
          <w:rPr>
            <w:rFonts w:ascii="Calibri" w:hAnsi="Calibri"/>
            <w:color w:val="0000FF"/>
            <w:spacing w:val="-3"/>
            <w:sz w:val="22"/>
            <w:szCs w:val="22"/>
            <w:u w:val="single" w:color="0000FF"/>
          </w:rPr>
          <w:t>lu</w:t>
        </w:r>
        <w:r w:rsidRPr="00CA223C">
          <w:rPr>
            <w:rFonts w:ascii="Calibri" w:hAnsi="Calibri"/>
            <w:color w:val="0000FF"/>
            <w:sz w:val="22"/>
            <w:szCs w:val="22"/>
            <w:u w:val="single" w:color="0000FF"/>
          </w:rPr>
          <w:t>ati</w:t>
        </w:r>
        <w:r w:rsidRPr="00CA223C">
          <w:rPr>
            <w:rFonts w:ascii="Calibri" w:hAnsi="Calibri"/>
            <w:color w:val="0000FF"/>
            <w:spacing w:val="-3"/>
            <w:sz w:val="22"/>
            <w:szCs w:val="22"/>
            <w:u w:val="single" w:color="0000FF"/>
          </w:rPr>
          <w:t>on</w:t>
        </w:r>
        <w:r w:rsidRPr="00CA223C">
          <w:rPr>
            <w:rFonts w:ascii="Calibri" w:hAnsi="Calibri"/>
            <w:color w:val="0000FF"/>
            <w:spacing w:val="-1"/>
            <w:sz w:val="22"/>
            <w:szCs w:val="22"/>
            <w:u w:val="single" w:color="0000FF"/>
          </w:rPr>
          <w:t>/</w:t>
        </w:r>
        <w:r w:rsidRPr="00CA223C">
          <w:rPr>
            <w:rFonts w:ascii="Calibri" w:hAnsi="Calibri"/>
            <w:color w:val="0000FF"/>
            <w:spacing w:val="-3"/>
            <w:sz w:val="22"/>
            <w:szCs w:val="22"/>
            <w:u w:val="single" w:color="0000FF"/>
          </w:rPr>
          <w:t>h</w:t>
        </w:r>
        <w:r w:rsidRPr="00CA223C">
          <w:rPr>
            <w:rFonts w:ascii="Calibri" w:hAnsi="Calibri"/>
            <w:color w:val="0000FF"/>
            <w:sz w:val="22"/>
            <w:szCs w:val="22"/>
            <w:u w:val="single" w:color="0000FF"/>
          </w:rPr>
          <w:t>a</w:t>
        </w:r>
        <w:r w:rsidRPr="00CA223C">
          <w:rPr>
            <w:rFonts w:ascii="Calibri" w:hAnsi="Calibri"/>
            <w:color w:val="0000FF"/>
            <w:spacing w:val="-3"/>
            <w:sz w:val="22"/>
            <w:szCs w:val="22"/>
            <w:u w:val="single" w:color="0000FF"/>
          </w:rPr>
          <w:t>nd</w:t>
        </w:r>
        <w:r w:rsidRPr="00CA223C">
          <w:rPr>
            <w:rFonts w:ascii="Calibri" w:hAnsi="Calibri"/>
            <w:color w:val="0000FF"/>
            <w:sz w:val="22"/>
            <w:szCs w:val="22"/>
            <w:u w:val="single" w:color="0000FF"/>
          </w:rPr>
          <w:t>b</w:t>
        </w:r>
        <w:r w:rsidRPr="00CA223C">
          <w:rPr>
            <w:rFonts w:ascii="Calibri" w:hAnsi="Calibri"/>
            <w:color w:val="0000FF"/>
            <w:spacing w:val="-3"/>
            <w:sz w:val="22"/>
            <w:szCs w:val="22"/>
            <w:u w:val="single" w:color="0000FF"/>
          </w:rPr>
          <w:t>o</w:t>
        </w:r>
        <w:r w:rsidRPr="00CA223C">
          <w:rPr>
            <w:rFonts w:ascii="Calibri" w:hAnsi="Calibri"/>
            <w:color w:val="0000FF"/>
            <w:spacing w:val="3"/>
            <w:sz w:val="22"/>
            <w:szCs w:val="22"/>
            <w:u w:val="single" w:color="0000FF"/>
          </w:rPr>
          <w:t>o</w:t>
        </w:r>
        <w:r w:rsidRPr="00CA223C">
          <w:rPr>
            <w:rFonts w:ascii="Calibri" w:hAnsi="Calibri"/>
            <w:color w:val="0000FF"/>
            <w:spacing w:val="-5"/>
            <w:sz w:val="22"/>
            <w:szCs w:val="22"/>
            <w:u w:val="single" w:color="0000FF"/>
          </w:rPr>
          <w:t>k</w:t>
        </w:r>
        <w:r w:rsidRPr="00CA223C">
          <w:rPr>
            <w:rFonts w:ascii="Calibri" w:hAnsi="Calibri"/>
            <w:color w:val="0000FF"/>
            <w:sz w:val="22"/>
            <w:szCs w:val="22"/>
            <w:u w:val="single" w:color="0000FF"/>
          </w:rPr>
          <w:t>/</w:t>
        </w:r>
        <w:r w:rsidRPr="00CA223C">
          <w:rPr>
            <w:rFonts w:ascii="Calibri" w:hAnsi="Calibri"/>
            <w:color w:val="0000FF"/>
            <w:spacing w:val="-4"/>
            <w:sz w:val="22"/>
            <w:szCs w:val="22"/>
            <w:u w:val="single" w:color="0000FF"/>
          </w:rPr>
          <w:t>A</w:t>
        </w:r>
        <w:r w:rsidRPr="00CA223C">
          <w:rPr>
            <w:rFonts w:ascii="Calibri" w:hAnsi="Calibri"/>
            <w:color w:val="0000FF"/>
            <w:sz w:val="22"/>
            <w:szCs w:val="22"/>
            <w:u w:val="single" w:color="0000FF"/>
          </w:rPr>
          <w:t>n</w:t>
        </w:r>
        <w:r w:rsidRPr="00CA223C">
          <w:rPr>
            <w:rFonts w:ascii="Calibri" w:hAnsi="Calibri"/>
            <w:color w:val="0000FF"/>
            <w:spacing w:val="-3"/>
            <w:sz w:val="22"/>
            <w:szCs w:val="22"/>
            <w:u w:val="single" w:color="0000FF"/>
          </w:rPr>
          <w:t>n</w:t>
        </w:r>
        <w:r w:rsidRPr="00CA223C">
          <w:rPr>
            <w:rFonts w:ascii="Calibri" w:hAnsi="Calibri"/>
            <w:color w:val="0000FF"/>
            <w:spacing w:val="2"/>
            <w:sz w:val="22"/>
            <w:szCs w:val="22"/>
            <w:u w:val="single" w:color="0000FF"/>
          </w:rPr>
          <w:t>e</w:t>
        </w:r>
        <w:r w:rsidRPr="00CA223C">
          <w:rPr>
            <w:rFonts w:ascii="Calibri" w:hAnsi="Calibri"/>
            <w:color w:val="0000FF"/>
            <w:spacing w:val="-5"/>
            <w:sz w:val="22"/>
            <w:szCs w:val="22"/>
            <w:u w:val="single" w:color="0000FF"/>
          </w:rPr>
          <w:t>x</w:t>
        </w:r>
        <w:r w:rsidRPr="00CA223C">
          <w:rPr>
            <w:rFonts w:ascii="Calibri" w:hAnsi="Calibri"/>
            <w:color w:val="0000FF"/>
            <w:spacing w:val="2"/>
            <w:sz w:val="22"/>
            <w:szCs w:val="22"/>
            <w:u w:val="single" w:color="0000FF"/>
          </w:rPr>
          <w:t>7</w:t>
        </w:r>
        <w:r w:rsidRPr="00CA223C">
          <w:rPr>
            <w:rFonts w:ascii="Calibri" w:hAnsi="Calibri"/>
            <w:color w:val="0000FF"/>
            <w:spacing w:val="-4"/>
            <w:sz w:val="22"/>
            <w:szCs w:val="22"/>
            <w:u w:val="single" w:color="0000FF"/>
          </w:rPr>
          <w:t>.</w:t>
        </w:r>
        <w:r w:rsidRPr="00CA223C">
          <w:rPr>
            <w:rFonts w:ascii="Calibri" w:hAnsi="Calibri"/>
            <w:color w:val="0000FF"/>
            <w:sz w:val="22"/>
            <w:szCs w:val="22"/>
            <w:u w:val="single" w:color="0000FF"/>
          </w:rPr>
          <w:t>ht</w:t>
        </w:r>
        <w:r w:rsidRPr="00CA223C">
          <w:rPr>
            <w:rFonts w:ascii="Calibri" w:hAnsi="Calibri"/>
            <w:color w:val="0000FF"/>
            <w:spacing w:val="-1"/>
            <w:sz w:val="22"/>
            <w:szCs w:val="22"/>
            <w:u w:val="single" w:color="0000FF"/>
          </w:rPr>
          <w:t>m</w:t>
        </w:r>
        <w:r w:rsidRPr="00CA223C">
          <w:rPr>
            <w:rFonts w:ascii="Calibri" w:hAnsi="Calibri"/>
            <w:color w:val="0000FF"/>
            <w:sz w:val="22"/>
            <w:szCs w:val="22"/>
            <w:u w:val="single" w:color="0000FF"/>
          </w:rPr>
          <w:t>l</w:t>
        </w:r>
        <w:r w:rsidRPr="00CA223C">
          <w:rPr>
            <w:rFonts w:ascii="Calibri" w:hAnsi="Calibri"/>
            <w:color w:val="0000FF"/>
            <w:sz w:val="22"/>
            <w:szCs w:val="22"/>
          </w:rPr>
          <w:t>.</w:t>
        </w:r>
      </w:hyperlink>
    </w:p>
    <w:p w:rsidR="008D1310" w:rsidRPr="00CA223C" w:rsidRDefault="008D1310" w:rsidP="008D1310">
      <w:pPr>
        <w:pStyle w:val="NoSpacing"/>
        <w:jc w:val="both"/>
        <w:rPr>
          <w:rFonts w:ascii="Calibri" w:hAnsi="Calibri"/>
          <w:sz w:val="22"/>
          <w:szCs w:val="22"/>
        </w:rPr>
      </w:pPr>
    </w:p>
    <w:p w:rsidR="008D1310" w:rsidRPr="00CA223C" w:rsidRDefault="008D1310" w:rsidP="008D1310">
      <w:pPr>
        <w:pStyle w:val="NoSpacing"/>
        <w:jc w:val="both"/>
        <w:rPr>
          <w:rFonts w:ascii="Calibri" w:eastAsia="Arial" w:hAnsi="Calibri" w:cs="Arial"/>
          <w:b/>
          <w:sz w:val="22"/>
          <w:szCs w:val="22"/>
        </w:rPr>
      </w:pPr>
      <w:r w:rsidRPr="00CA223C">
        <w:rPr>
          <w:rFonts w:ascii="Calibri" w:hAnsi="Calibri"/>
          <w:b/>
          <w:sz w:val="22"/>
          <w:szCs w:val="22"/>
        </w:rPr>
        <w:t xml:space="preserve">6. </w:t>
      </w:r>
      <w:r w:rsidRPr="00CA223C">
        <w:rPr>
          <w:rFonts w:ascii="Calibri" w:eastAsia="Arial" w:hAnsi="Calibri" w:cs="Arial"/>
          <w:b/>
          <w:sz w:val="22"/>
          <w:szCs w:val="22"/>
        </w:rPr>
        <w:t>T</w:t>
      </w:r>
      <w:r w:rsidRPr="00CA223C">
        <w:rPr>
          <w:rFonts w:ascii="Calibri" w:eastAsia="Arial" w:hAnsi="Calibri" w:cs="Arial"/>
          <w:b/>
          <w:spacing w:val="-1"/>
          <w:sz w:val="22"/>
          <w:szCs w:val="22"/>
        </w:rPr>
        <w:t>i</w:t>
      </w:r>
      <w:r w:rsidRPr="00CA223C">
        <w:rPr>
          <w:rFonts w:ascii="Calibri" w:eastAsia="Arial" w:hAnsi="Calibri" w:cs="Arial"/>
          <w:b/>
          <w:spacing w:val="-4"/>
          <w:sz w:val="22"/>
          <w:szCs w:val="22"/>
        </w:rPr>
        <w:t>m</w:t>
      </w:r>
      <w:r w:rsidRPr="00CA223C">
        <w:rPr>
          <w:rFonts w:ascii="Calibri" w:eastAsia="Arial" w:hAnsi="Calibri" w:cs="Arial"/>
          <w:b/>
          <w:spacing w:val="3"/>
          <w:sz w:val="22"/>
          <w:szCs w:val="22"/>
        </w:rPr>
        <w:t>e</w:t>
      </w:r>
      <w:r w:rsidRPr="00CA223C">
        <w:rPr>
          <w:rFonts w:ascii="Calibri" w:eastAsia="Arial" w:hAnsi="Calibri" w:cs="Arial"/>
          <w:b/>
          <w:spacing w:val="-3"/>
          <w:sz w:val="22"/>
          <w:szCs w:val="22"/>
        </w:rPr>
        <w:t>l</w:t>
      </w:r>
      <w:r w:rsidRPr="00CA223C">
        <w:rPr>
          <w:rFonts w:ascii="Calibri" w:eastAsia="Arial" w:hAnsi="Calibri" w:cs="Arial"/>
          <w:b/>
          <w:spacing w:val="-1"/>
          <w:sz w:val="22"/>
          <w:szCs w:val="22"/>
        </w:rPr>
        <w:t>i</w:t>
      </w:r>
      <w:r w:rsidRPr="00CA223C">
        <w:rPr>
          <w:rFonts w:ascii="Calibri" w:eastAsia="Arial" w:hAnsi="Calibri" w:cs="Arial"/>
          <w:b/>
          <w:spacing w:val="1"/>
          <w:sz w:val="22"/>
          <w:szCs w:val="22"/>
        </w:rPr>
        <w:t>n</w:t>
      </w:r>
      <w:r w:rsidRPr="00CA223C">
        <w:rPr>
          <w:rFonts w:ascii="Calibri" w:eastAsia="Arial" w:hAnsi="Calibri" w:cs="Arial"/>
          <w:b/>
          <w:sz w:val="22"/>
          <w:szCs w:val="22"/>
        </w:rPr>
        <w:t>e</w:t>
      </w:r>
    </w:p>
    <w:p w:rsidR="008D1310" w:rsidRPr="00CA223C" w:rsidRDefault="008D1310" w:rsidP="008D1310">
      <w:pPr>
        <w:pStyle w:val="NoSpacing"/>
        <w:jc w:val="both"/>
        <w:rPr>
          <w:rFonts w:ascii="Calibri" w:hAnsi="Calibri"/>
          <w:w w:val="95"/>
          <w:sz w:val="22"/>
          <w:szCs w:val="22"/>
        </w:rPr>
      </w:pPr>
      <w:r w:rsidRPr="00CA223C">
        <w:rPr>
          <w:rFonts w:ascii="Calibri" w:hAnsi="Calibri"/>
          <w:spacing w:val="-2"/>
          <w:w w:val="95"/>
          <w:sz w:val="22"/>
          <w:szCs w:val="22"/>
        </w:rPr>
        <w:t>T</w:t>
      </w:r>
      <w:r w:rsidRPr="00CA223C">
        <w:rPr>
          <w:rFonts w:ascii="Calibri" w:hAnsi="Calibri"/>
          <w:w w:val="95"/>
          <w:sz w:val="22"/>
          <w:szCs w:val="22"/>
        </w:rPr>
        <w:t>hepe</w:t>
      </w:r>
      <w:r w:rsidRPr="00CA223C">
        <w:rPr>
          <w:rFonts w:ascii="Calibri" w:hAnsi="Calibri"/>
          <w:spacing w:val="-1"/>
          <w:w w:val="95"/>
          <w:sz w:val="22"/>
          <w:szCs w:val="22"/>
        </w:rPr>
        <w:t>r</w:t>
      </w:r>
      <w:r w:rsidRPr="00CA223C">
        <w:rPr>
          <w:rFonts w:ascii="Calibri" w:hAnsi="Calibri"/>
          <w:spacing w:val="-3"/>
          <w:w w:val="95"/>
          <w:sz w:val="22"/>
          <w:szCs w:val="22"/>
        </w:rPr>
        <w:t>i</w:t>
      </w:r>
      <w:r w:rsidRPr="00CA223C">
        <w:rPr>
          <w:rFonts w:ascii="Calibri" w:hAnsi="Calibri"/>
          <w:w w:val="95"/>
          <w:sz w:val="22"/>
          <w:szCs w:val="22"/>
        </w:rPr>
        <w:t>od</w:t>
      </w:r>
      <w:r w:rsidRPr="00CA223C">
        <w:rPr>
          <w:rFonts w:ascii="Calibri" w:hAnsi="Calibri"/>
          <w:spacing w:val="-2"/>
          <w:w w:val="95"/>
          <w:sz w:val="22"/>
          <w:szCs w:val="22"/>
        </w:rPr>
        <w:t xml:space="preserve"> o</w:t>
      </w:r>
      <w:r w:rsidRPr="00CA223C">
        <w:rPr>
          <w:rFonts w:ascii="Calibri" w:hAnsi="Calibri"/>
          <w:w w:val="95"/>
          <w:sz w:val="22"/>
          <w:szCs w:val="22"/>
        </w:rPr>
        <w:t>f</w:t>
      </w:r>
      <w:r w:rsidRPr="00CA223C">
        <w:rPr>
          <w:rFonts w:ascii="Calibri" w:hAnsi="Calibri"/>
          <w:spacing w:val="-2"/>
          <w:w w:val="95"/>
          <w:sz w:val="22"/>
          <w:szCs w:val="22"/>
        </w:rPr>
        <w:t>a</w:t>
      </w:r>
      <w:r w:rsidRPr="00CA223C">
        <w:rPr>
          <w:rFonts w:ascii="Calibri" w:hAnsi="Calibri"/>
          <w:w w:val="95"/>
          <w:sz w:val="22"/>
          <w:szCs w:val="22"/>
        </w:rPr>
        <w:t>ss</w:t>
      </w:r>
      <w:r w:rsidRPr="00CA223C">
        <w:rPr>
          <w:rFonts w:ascii="Calibri" w:hAnsi="Calibri"/>
          <w:spacing w:val="-3"/>
          <w:w w:val="95"/>
          <w:sz w:val="22"/>
          <w:szCs w:val="22"/>
        </w:rPr>
        <w:t>i</w:t>
      </w:r>
      <w:r w:rsidRPr="00CA223C">
        <w:rPr>
          <w:rFonts w:ascii="Calibri" w:hAnsi="Calibri"/>
          <w:w w:val="95"/>
          <w:sz w:val="22"/>
          <w:szCs w:val="22"/>
        </w:rPr>
        <w:t>g</w:t>
      </w:r>
      <w:r w:rsidRPr="00CA223C">
        <w:rPr>
          <w:rFonts w:ascii="Calibri" w:hAnsi="Calibri"/>
          <w:spacing w:val="-2"/>
          <w:w w:val="95"/>
          <w:sz w:val="22"/>
          <w:szCs w:val="22"/>
        </w:rPr>
        <w:t>n</w:t>
      </w:r>
      <w:r w:rsidRPr="00CA223C">
        <w:rPr>
          <w:rFonts w:ascii="Calibri" w:hAnsi="Calibri"/>
          <w:spacing w:val="-1"/>
          <w:w w:val="95"/>
          <w:sz w:val="22"/>
          <w:szCs w:val="22"/>
        </w:rPr>
        <w:t>m</w:t>
      </w:r>
      <w:r w:rsidRPr="00CA223C">
        <w:rPr>
          <w:rFonts w:ascii="Calibri" w:hAnsi="Calibri"/>
          <w:w w:val="95"/>
          <w:sz w:val="22"/>
          <w:szCs w:val="22"/>
        </w:rPr>
        <w:t xml:space="preserve">ent </w:t>
      </w:r>
      <w:r w:rsidRPr="00CA223C">
        <w:rPr>
          <w:rFonts w:ascii="Calibri" w:hAnsi="Calibri"/>
          <w:spacing w:val="-5"/>
          <w:w w:val="95"/>
          <w:sz w:val="22"/>
          <w:szCs w:val="22"/>
        </w:rPr>
        <w:t>i</w:t>
      </w:r>
      <w:r w:rsidRPr="00CA223C">
        <w:rPr>
          <w:rFonts w:ascii="Calibri" w:hAnsi="Calibri"/>
          <w:w w:val="95"/>
          <w:sz w:val="22"/>
          <w:szCs w:val="22"/>
        </w:rPr>
        <w:t>s</w:t>
      </w:r>
      <w:r w:rsidRPr="00CA223C">
        <w:rPr>
          <w:rFonts w:ascii="Calibri" w:hAnsi="Calibri"/>
          <w:spacing w:val="1"/>
          <w:w w:val="95"/>
          <w:sz w:val="22"/>
          <w:szCs w:val="22"/>
        </w:rPr>
        <w:t>a</w:t>
      </w:r>
      <w:r w:rsidRPr="00CA223C">
        <w:rPr>
          <w:rFonts w:ascii="Calibri" w:hAnsi="Calibri"/>
          <w:spacing w:val="-2"/>
          <w:w w:val="95"/>
          <w:sz w:val="22"/>
          <w:szCs w:val="22"/>
        </w:rPr>
        <w:t>p</w:t>
      </w:r>
      <w:r w:rsidRPr="00CA223C">
        <w:rPr>
          <w:rFonts w:ascii="Calibri" w:hAnsi="Calibri"/>
          <w:w w:val="95"/>
          <w:sz w:val="22"/>
          <w:szCs w:val="22"/>
        </w:rPr>
        <w:t>p</w:t>
      </w:r>
      <w:r w:rsidRPr="00CA223C">
        <w:rPr>
          <w:rFonts w:ascii="Calibri" w:hAnsi="Calibri"/>
          <w:spacing w:val="-3"/>
          <w:w w:val="95"/>
          <w:sz w:val="22"/>
          <w:szCs w:val="22"/>
        </w:rPr>
        <w:t>r</w:t>
      </w:r>
      <w:r w:rsidRPr="00CA223C">
        <w:rPr>
          <w:rFonts w:ascii="Calibri" w:hAnsi="Calibri"/>
          <w:w w:val="95"/>
          <w:sz w:val="22"/>
          <w:szCs w:val="22"/>
        </w:rPr>
        <w:t>o</w:t>
      </w:r>
      <w:r w:rsidRPr="00CA223C">
        <w:rPr>
          <w:rFonts w:ascii="Calibri" w:hAnsi="Calibri"/>
          <w:spacing w:val="1"/>
          <w:w w:val="95"/>
          <w:sz w:val="22"/>
          <w:szCs w:val="22"/>
        </w:rPr>
        <w:t>x</w:t>
      </w:r>
      <w:r w:rsidRPr="00CA223C">
        <w:rPr>
          <w:rFonts w:ascii="Calibri" w:hAnsi="Calibri"/>
          <w:spacing w:val="-3"/>
          <w:w w:val="95"/>
          <w:sz w:val="22"/>
          <w:szCs w:val="22"/>
        </w:rPr>
        <w:t>im</w:t>
      </w:r>
      <w:r w:rsidRPr="00CA223C">
        <w:rPr>
          <w:rFonts w:ascii="Calibri" w:hAnsi="Calibri"/>
          <w:spacing w:val="3"/>
          <w:w w:val="95"/>
          <w:sz w:val="22"/>
          <w:szCs w:val="22"/>
        </w:rPr>
        <w:t>a</w:t>
      </w:r>
      <w:r w:rsidRPr="00CA223C">
        <w:rPr>
          <w:rFonts w:ascii="Calibri" w:hAnsi="Calibri"/>
          <w:spacing w:val="-3"/>
          <w:w w:val="95"/>
          <w:sz w:val="22"/>
          <w:szCs w:val="22"/>
        </w:rPr>
        <w:t>t</w:t>
      </w:r>
      <w:r w:rsidRPr="00CA223C">
        <w:rPr>
          <w:rFonts w:ascii="Calibri" w:hAnsi="Calibri"/>
          <w:w w:val="95"/>
          <w:sz w:val="22"/>
          <w:szCs w:val="22"/>
        </w:rPr>
        <w:t>ely 25w</w:t>
      </w:r>
      <w:r w:rsidRPr="00CA223C">
        <w:rPr>
          <w:rFonts w:ascii="Calibri" w:hAnsi="Calibri"/>
          <w:spacing w:val="-2"/>
          <w:w w:val="95"/>
          <w:sz w:val="22"/>
          <w:szCs w:val="22"/>
        </w:rPr>
        <w:t>o</w:t>
      </w:r>
      <w:r w:rsidRPr="00CA223C">
        <w:rPr>
          <w:rFonts w:ascii="Calibri" w:hAnsi="Calibri"/>
          <w:spacing w:val="-1"/>
          <w:w w:val="95"/>
          <w:sz w:val="22"/>
          <w:szCs w:val="22"/>
        </w:rPr>
        <w:t>r</w:t>
      </w:r>
      <w:r w:rsidRPr="00CA223C">
        <w:rPr>
          <w:rFonts w:ascii="Calibri" w:hAnsi="Calibri"/>
          <w:spacing w:val="1"/>
          <w:w w:val="95"/>
          <w:sz w:val="22"/>
          <w:szCs w:val="22"/>
        </w:rPr>
        <w:t>k</w:t>
      </w:r>
      <w:r w:rsidRPr="00CA223C">
        <w:rPr>
          <w:rFonts w:ascii="Calibri" w:hAnsi="Calibri"/>
          <w:spacing w:val="-3"/>
          <w:w w:val="95"/>
          <w:sz w:val="22"/>
          <w:szCs w:val="22"/>
        </w:rPr>
        <w:t>i</w:t>
      </w:r>
      <w:r w:rsidRPr="00CA223C">
        <w:rPr>
          <w:rFonts w:ascii="Calibri" w:hAnsi="Calibri"/>
          <w:spacing w:val="-1"/>
          <w:w w:val="95"/>
          <w:sz w:val="22"/>
          <w:szCs w:val="22"/>
        </w:rPr>
        <w:t>n</w:t>
      </w:r>
      <w:r w:rsidRPr="00CA223C">
        <w:rPr>
          <w:rFonts w:ascii="Calibri" w:hAnsi="Calibri"/>
          <w:w w:val="95"/>
          <w:sz w:val="22"/>
          <w:szCs w:val="22"/>
        </w:rPr>
        <w:t>g</w:t>
      </w:r>
      <w:r w:rsidRPr="00CA223C">
        <w:rPr>
          <w:rFonts w:ascii="Calibri" w:hAnsi="Calibri"/>
          <w:spacing w:val="-2"/>
          <w:w w:val="95"/>
          <w:sz w:val="22"/>
          <w:szCs w:val="22"/>
        </w:rPr>
        <w:t xml:space="preserve"> d</w:t>
      </w:r>
      <w:r w:rsidRPr="00CA223C">
        <w:rPr>
          <w:rFonts w:ascii="Calibri" w:hAnsi="Calibri"/>
          <w:spacing w:val="3"/>
          <w:w w:val="95"/>
          <w:sz w:val="22"/>
          <w:szCs w:val="22"/>
        </w:rPr>
        <w:t>a</w:t>
      </w:r>
      <w:r w:rsidRPr="00CA223C">
        <w:rPr>
          <w:rFonts w:ascii="Calibri" w:hAnsi="Calibri"/>
          <w:spacing w:val="-4"/>
          <w:w w:val="95"/>
          <w:sz w:val="22"/>
          <w:szCs w:val="22"/>
        </w:rPr>
        <w:t>y</w:t>
      </w:r>
      <w:r w:rsidRPr="00CA223C">
        <w:rPr>
          <w:rFonts w:ascii="Calibri" w:hAnsi="Calibri"/>
          <w:w w:val="95"/>
          <w:sz w:val="22"/>
          <w:szCs w:val="22"/>
        </w:rPr>
        <w:t>so</w:t>
      </w:r>
      <w:r w:rsidRPr="00CA223C">
        <w:rPr>
          <w:rFonts w:ascii="Calibri" w:hAnsi="Calibri"/>
          <w:spacing w:val="-1"/>
          <w:w w:val="95"/>
          <w:sz w:val="22"/>
          <w:szCs w:val="22"/>
        </w:rPr>
        <w:t>v</w:t>
      </w:r>
      <w:r w:rsidRPr="00CA223C">
        <w:rPr>
          <w:rFonts w:ascii="Calibri" w:hAnsi="Calibri"/>
          <w:w w:val="95"/>
          <w:sz w:val="22"/>
          <w:szCs w:val="22"/>
        </w:rPr>
        <w:t>er</w:t>
      </w:r>
      <w:r w:rsidRPr="00CA223C">
        <w:rPr>
          <w:rFonts w:ascii="Calibri" w:hAnsi="Calibri"/>
          <w:spacing w:val="-3"/>
          <w:w w:val="95"/>
          <w:sz w:val="22"/>
          <w:szCs w:val="22"/>
        </w:rPr>
        <w:t xml:space="preserve"> t</w:t>
      </w:r>
      <w:r w:rsidRPr="00CA223C">
        <w:rPr>
          <w:rFonts w:ascii="Calibri" w:hAnsi="Calibri"/>
          <w:w w:val="95"/>
          <w:sz w:val="22"/>
          <w:szCs w:val="22"/>
        </w:rPr>
        <w:t>hepe</w:t>
      </w:r>
      <w:r w:rsidRPr="00CA223C">
        <w:rPr>
          <w:rFonts w:ascii="Calibri" w:hAnsi="Calibri"/>
          <w:spacing w:val="-1"/>
          <w:w w:val="95"/>
          <w:sz w:val="22"/>
          <w:szCs w:val="22"/>
        </w:rPr>
        <w:t>r</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d1A</w:t>
      </w:r>
      <w:r w:rsidRPr="00CA223C">
        <w:rPr>
          <w:rFonts w:ascii="Calibri" w:hAnsi="Calibri"/>
          <w:spacing w:val="-2"/>
          <w:w w:val="95"/>
          <w:sz w:val="22"/>
          <w:szCs w:val="22"/>
        </w:rPr>
        <w:t>p</w:t>
      </w:r>
      <w:r w:rsidRPr="00CA223C">
        <w:rPr>
          <w:rFonts w:ascii="Calibri" w:hAnsi="Calibri"/>
          <w:spacing w:val="1"/>
          <w:w w:val="95"/>
          <w:sz w:val="22"/>
          <w:szCs w:val="22"/>
        </w:rPr>
        <w:t>r</w:t>
      </w:r>
      <w:r w:rsidRPr="00CA223C">
        <w:rPr>
          <w:rFonts w:ascii="Calibri" w:hAnsi="Calibri"/>
          <w:spacing w:val="-3"/>
          <w:w w:val="95"/>
          <w:sz w:val="22"/>
          <w:szCs w:val="22"/>
        </w:rPr>
        <w:t>i</w:t>
      </w:r>
      <w:r w:rsidRPr="00CA223C">
        <w:rPr>
          <w:rFonts w:ascii="Calibri" w:hAnsi="Calibri"/>
          <w:w w:val="95"/>
          <w:sz w:val="22"/>
          <w:szCs w:val="22"/>
        </w:rPr>
        <w:t>l 2</w:t>
      </w:r>
      <w:r w:rsidRPr="00CA223C">
        <w:rPr>
          <w:rFonts w:ascii="Calibri" w:hAnsi="Calibri"/>
          <w:spacing w:val="-2"/>
          <w:w w:val="95"/>
          <w:sz w:val="22"/>
          <w:szCs w:val="22"/>
        </w:rPr>
        <w:t>0</w:t>
      </w:r>
      <w:r w:rsidRPr="00CA223C">
        <w:rPr>
          <w:rFonts w:ascii="Calibri" w:hAnsi="Calibri"/>
          <w:spacing w:val="2"/>
          <w:w w:val="95"/>
          <w:sz w:val="22"/>
          <w:szCs w:val="22"/>
        </w:rPr>
        <w:t>1</w:t>
      </w:r>
      <w:r w:rsidRPr="00CA223C">
        <w:rPr>
          <w:rFonts w:ascii="Calibri" w:hAnsi="Calibri"/>
          <w:w w:val="95"/>
          <w:sz w:val="22"/>
          <w:szCs w:val="22"/>
        </w:rPr>
        <w:t>5to</w:t>
      </w:r>
      <w:r w:rsidRPr="00CA223C">
        <w:rPr>
          <w:rFonts w:ascii="Calibri" w:hAnsi="Calibri"/>
          <w:spacing w:val="-2"/>
          <w:w w:val="95"/>
          <w:sz w:val="22"/>
          <w:szCs w:val="22"/>
        </w:rPr>
        <w:t xml:space="preserve"> 1</w:t>
      </w:r>
      <w:r w:rsidRPr="00CA223C">
        <w:rPr>
          <w:rFonts w:ascii="Calibri" w:hAnsi="Calibri"/>
          <w:w w:val="95"/>
          <w:sz w:val="22"/>
          <w:szCs w:val="22"/>
        </w:rPr>
        <w:t>9M</w:t>
      </w:r>
      <w:r w:rsidRPr="00CA223C">
        <w:rPr>
          <w:rFonts w:ascii="Calibri" w:hAnsi="Calibri"/>
          <w:spacing w:val="1"/>
          <w:w w:val="95"/>
          <w:sz w:val="22"/>
          <w:szCs w:val="22"/>
        </w:rPr>
        <w:t>a</w:t>
      </w:r>
      <w:r w:rsidRPr="00CA223C">
        <w:rPr>
          <w:rFonts w:ascii="Calibri" w:hAnsi="Calibri"/>
          <w:w w:val="95"/>
          <w:sz w:val="22"/>
          <w:szCs w:val="22"/>
        </w:rPr>
        <w:t>y2</w:t>
      </w:r>
      <w:r w:rsidRPr="00CA223C">
        <w:rPr>
          <w:rFonts w:ascii="Calibri" w:hAnsi="Calibri"/>
          <w:spacing w:val="-2"/>
          <w:w w:val="95"/>
          <w:sz w:val="22"/>
          <w:szCs w:val="22"/>
        </w:rPr>
        <w:t>0</w:t>
      </w:r>
      <w:r w:rsidRPr="00CA223C">
        <w:rPr>
          <w:rFonts w:ascii="Calibri" w:hAnsi="Calibri"/>
          <w:w w:val="95"/>
          <w:sz w:val="22"/>
          <w:szCs w:val="22"/>
        </w:rPr>
        <w:t>1</w:t>
      </w:r>
      <w:r w:rsidRPr="00CA223C">
        <w:rPr>
          <w:rFonts w:ascii="Calibri" w:hAnsi="Calibri"/>
          <w:spacing w:val="2"/>
          <w:w w:val="95"/>
          <w:sz w:val="22"/>
          <w:szCs w:val="22"/>
        </w:rPr>
        <w:t>5</w:t>
      </w:r>
      <w:r w:rsidRPr="00CA223C">
        <w:rPr>
          <w:rFonts w:ascii="Calibri" w:hAnsi="Calibri"/>
          <w:w w:val="95"/>
          <w:sz w:val="22"/>
          <w:szCs w:val="22"/>
        </w:rPr>
        <w:t>.</w:t>
      </w:r>
      <w:r w:rsidRPr="00CA223C">
        <w:rPr>
          <w:rFonts w:ascii="Calibri" w:hAnsi="Calibri"/>
          <w:spacing w:val="-2"/>
          <w:w w:val="95"/>
          <w:sz w:val="22"/>
          <w:szCs w:val="22"/>
        </w:rPr>
        <w:t>T</w:t>
      </w:r>
      <w:r w:rsidRPr="00CA223C">
        <w:rPr>
          <w:rFonts w:ascii="Calibri" w:hAnsi="Calibri"/>
          <w:w w:val="95"/>
          <w:sz w:val="22"/>
          <w:szCs w:val="22"/>
        </w:rPr>
        <w:t>hed</w:t>
      </w:r>
      <w:r w:rsidRPr="00CA223C">
        <w:rPr>
          <w:rFonts w:ascii="Calibri" w:hAnsi="Calibri"/>
          <w:spacing w:val="-3"/>
          <w:w w:val="95"/>
          <w:sz w:val="22"/>
          <w:szCs w:val="22"/>
        </w:rPr>
        <w:t>r</w:t>
      </w:r>
      <w:r w:rsidRPr="00CA223C">
        <w:rPr>
          <w:rFonts w:ascii="Calibri" w:hAnsi="Calibri"/>
          <w:spacing w:val="1"/>
          <w:w w:val="95"/>
          <w:sz w:val="22"/>
          <w:szCs w:val="22"/>
        </w:rPr>
        <w:t>a</w:t>
      </w:r>
      <w:r w:rsidRPr="00CA223C">
        <w:rPr>
          <w:rFonts w:ascii="Calibri" w:hAnsi="Calibri"/>
          <w:w w:val="95"/>
          <w:sz w:val="22"/>
          <w:szCs w:val="22"/>
        </w:rPr>
        <w:t>ft</w:t>
      </w:r>
      <w:r w:rsidRPr="00CA223C">
        <w:rPr>
          <w:rFonts w:ascii="Calibri" w:hAnsi="Calibri"/>
          <w:spacing w:val="-1"/>
          <w:w w:val="95"/>
          <w:sz w:val="22"/>
          <w:szCs w:val="22"/>
        </w:rPr>
        <w:t>r</w:t>
      </w:r>
      <w:r w:rsidRPr="00CA223C">
        <w:rPr>
          <w:rFonts w:ascii="Calibri" w:hAnsi="Calibri"/>
          <w:spacing w:val="-4"/>
          <w:w w:val="95"/>
          <w:sz w:val="22"/>
          <w:szCs w:val="22"/>
        </w:rPr>
        <w:t>e</w:t>
      </w:r>
      <w:r w:rsidRPr="00CA223C">
        <w:rPr>
          <w:rFonts w:ascii="Calibri" w:hAnsi="Calibri"/>
          <w:spacing w:val="-2"/>
          <w:w w:val="95"/>
          <w:sz w:val="22"/>
          <w:szCs w:val="22"/>
        </w:rPr>
        <w:t>p</w:t>
      </w:r>
      <w:r w:rsidRPr="00CA223C">
        <w:rPr>
          <w:rFonts w:ascii="Calibri" w:hAnsi="Calibri"/>
          <w:spacing w:val="2"/>
          <w:w w:val="95"/>
          <w:sz w:val="22"/>
          <w:szCs w:val="22"/>
        </w:rPr>
        <w:t>o</w:t>
      </w:r>
      <w:r w:rsidRPr="00CA223C">
        <w:rPr>
          <w:rFonts w:ascii="Calibri" w:hAnsi="Calibri"/>
          <w:spacing w:val="-1"/>
          <w:w w:val="95"/>
          <w:sz w:val="22"/>
          <w:szCs w:val="22"/>
        </w:rPr>
        <w:t>r</w:t>
      </w:r>
      <w:r w:rsidRPr="00CA223C">
        <w:rPr>
          <w:rFonts w:ascii="Calibri" w:hAnsi="Calibri"/>
          <w:w w:val="95"/>
          <w:sz w:val="22"/>
          <w:szCs w:val="22"/>
        </w:rPr>
        <w:t>tistobe</w:t>
      </w:r>
      <w:r w:rsidRPr="00CA223C">
        <w:rPr>
          <w:rFonts w:ascii="Calibri" w:hAnsi="Calibri"/>
          <w:spacing w:val="-3"/>
          <w:w w:val="95"/>
          <w:sz w:val="22"/>
          <w:szCs w:val="22"/>
        </w:rPr>
        <w:t>s</w:t>
      </w:r>
      <w:r w:rsidRPr="00CA223C">
        <w:rPr>
          <w:rFonts w:ascii="Calibri" w:hAnsi="Calibri"/>
          <w:spacing w:val="-2"/>
          <w:w w:val="95"/>
          <w:sz w:val="22"/>
          <w:szCs w:val="22"/>
        </w:rPr>
        <w:t>u</w:t>
      </w:r>
      <w:r w:rsidRPr="00CA223C">
        <w:rPr>
          <w:rFonts w:ascii="Calibri" w:hAnsi="Calibri"/>
          <w:w w:val="95"/>
          <w:sz w:val="22"/>
          <w:szCs w:val="22"/>
        </w:rPr>
        <w:t>b</w:t>
      </w:r>
      <w:r w:rsidRPr="00CA223C">
        <w:rPr>
          <w:rFonts w:ascii="Calibri" w:hAnsi="Calibri"/>
          <w:spacing w:val="-1"/>
          <w:w w:val="95"/>
          <w:sz w:val="22"/>
          <w:szCs w:val="22"/>
        </w:rPr>
        <w:t>m</w:t>
      </w:r>
      <w:r w:rsidRPr="00CA223C">
        <w:rPr>
          <w:rFonts w:ascii="Calibri" w:hAnsi="Calibri"/>
          <w:w w:val="95"/>
          <w:sz w:val="22"/>
          <w:szCs w:val="22"/>
        </w:rPr>
        <w:t>it</w:t>
      </w:r>
      <w:r w:rsidRPr="00CA223C">
        <w:rPr>
          <w:rFonts w:ascii="Calibri" w:hAnsi="Calibri"/>
          <w:spacing w:val="-3"/>
          <w:w w:val="95"/>
          <w:sz w:val="22"/>
          <w:szCs w:val="22"/>
        </w:rPr>
        <w:t>t</w:t>
      </w:r>
      <w:r w:rsidRPr="00CA223C">
        <w:rPr>
          <w:rFonts w:ascii="Calibri" w:hAnsi="Calibri"/>
          <w:w w:val="95"/>
          <w:sz w:val="22"/>
          <w:szCs w:val="22"/>
        </w:rPr>
        <w:t>ed</w:t>
      </w:r>
      <w:r w:rsidRPr="00CA223C">
        <w:rPr>
          <w:rFonts w:ascii="Calibri" w:hAnsi="Calibri"/>
          <w:spacing w:val="1"/>
          <w:w w:val="95"/>
          <w:sz w:val="22"/>
          <w:szCs w:val="22"/>
        </w:rPr>
        <w:t>w</w:t>
      </w:r>
      <w:r w:rsidRPr="00CA223C">
        <w:rPr>
          <w:rFonts w:ascii="Calibri" w:hAnsi="Calibri"/>
          <w:spacing w:val="-3"/>
          <w:w w:val="95"/>
          <w:sz w:val="22"/>
          <w:szCs w:val="22"/>
        </w:rPr>
        <w:t>i</w:t>
      </w:r>
      <w:r w:rsidRPr="00CA223C">
        <w:rPr>
          <w:rFonts w:ascii="Calibri" w:hAnsi="Calibri"/>
          <w:w w:val="95"/>
          <w:sz w:val="22"/>
          <w:szCs w:val="22"/>
        </w:rPr>
        <w:t>th</w:t>
      </w:r>
      <w:r w:rsidRPr="00CA223C">
        <w:rPr>
          <w:rFonts w:ascii="Calibri" w:hAnsi="Calibri"/>
          <w:spacing w:val="-3"/>
          <w:w w:val="95"/>
          <w:sz w:val="22"/>
          <w:szCs w:val="22"/>
        </w:rPr>
        <w:t>i</w:t>
      </w:r>
      <w:r w:rsidRPr="00CA223C">
        <w:rPr>
          <w:rFonts w:ascii="Calibri" w:hAnsi="Calibri"/>
          <w:w w:val="95"/>
          <w:sz w:val="22"/>
          <w:szCs w:val="22"/>
        </w:rPr>
        <w:t>n22</w:t>
      </w:r>
      <w:r w:rsidRPr="00CA223C">
        <w:rPr>
          <w:rFonts w:ascii="Calibri" w:hAnsi="Calibri"/>
          <w:spacing w:val="-2"/>
          <w:w w:val="95"/>
          <w:sz w:val="22"/>
          <w:szCs w:val="22"/>
        </w:rPr>
        <w:t>w</w:t>
      </w:r>
      <w:r w:rsidRPr="00CA223C">
        <w:rPr>
          <w:rFonts w:ascii="Calibri" w:hAnsi="Calibri"/>
          <w:w w:val="95"/>
          <w:sz w:val="22"/>
          <w:szCs w:val="22"/>
        </w:rPr>
        <w:t>o</w:t>
      </w:r>
      <w:r w:rsidRPr="00CA223C">
        <w:rPr>
          <w:rFonts w:ascii="Calibri" w:hAnsi="Calibri"/>
          <w:spacing w:val="1"/>
          <w:w w:val="95"/>
          <w:sz w:val="22"/>
          <w:szCs w:val="22"/>
        </w:rPr>
        <w:t>r</w:t>
      </w:r>
      <w:r w:rsidRPr="00CA223C">
        <w:rPr>
          <w:rFonts w:ascii="Calibri" w:hAnsi="Calibri"/>
          <w:spacing w:val="-1"/>
          <w:w w:val="95"/>
          <w:sz w:val="22"/>
          <w:szCs w:val="22"/>
        </w:rPr>
        <w:t>k</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w:t>
      </w:r>
      <w:r w:rsidRPr="00CA223C">
        <w:rPr>
          <w:rFonts w:ascii="Calibri" w:hAnsi="Calibri"/>
          <w:spacing w:val="-1"/>
          <w:w w:val="95"/>
          <w:sz w:val="22"/>
          <w:szCs w:val="22"/>
        </w:rPr>
        <w:t>d</w:t>
      </w:r>
      <w:r w:rsidRPr="00CA223C">
        <w:rPr>
          <w:rFonts w:ascii="Calibri" w:hAnsi="Calibri"/>
          <w:spacing w:val="3"/>
          <w:w w:val="95"/>
          <w:sz w:val="22"/>
          <w:szCs w:val="22"/>
        </w:rPr>
        <w:t>a</w:t>
      </w:r>
      <w:r w:rsidRPr="00CA223C">
        <w:rPr>
          <w:rFonts w:ascii="Calibri" w:hAnsi="Calibri"/>
          <w:spacing w:val="-4"/>
          <w:w w:val="95"/>
          <w:sz w:val="22"/>
          <w:szCs w:val="22"/>
        </w:rPr>
        <w:t>y</w:t>
      </w:r>
      <w:r w:rsidRPr="00CA223C">
        <w:rPr>
          <w:rFonts w:ascii="Calibri" w:hAnsi="Calibri"/>
          <w:w w:val="95"/>
          <w:sz w:val="22"/>
          <w:szCs w:val="22"/>
        </w:rPr>
        <w:t>s</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1"/>
          <w:w w:val="95"/>
          <w:sz w:val="22"/>
          <w:szCs w:val="22"/>
        </w:rPr>
        <w:t>c</w:t>
      </w:r>
      <w:r w:rsidRPr="00CA223C">
        <w:rPr>
          <w:rFonts w:ascii="Calibri" w:hAnsi="Calibri"/>
          <w:spacing w:val="-2"/>
          <w:w w:val="95"/>
          <w:sz w:val="22"/>
          <w:szCs w:val="22"/>
        </w:rPr>
        <w:t>o</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hAnsi="Calibri"/>
          <w:spacing w:val="-3"/>
          <w:w w:val="95"/>
          <w:sz w:val="22"/>
          <w:szCs w:val="22"/>
        </w:rPr>
        <w:t>r</w:t>
      </w:r>
      <w:r w:rsidRPr="00CA223C">
        <w:rPr>
          <w:rFonts w:ascii="Calibri" w:hAnsi="Calibri"/>
          <w:spacing w:val="-2"/>
          <w:w w:val="95"/>
          <w:sz w:val="22"/>
          <w:szCs w:val="22"/>
        </w:rPr>
        <w:t>a</w:t>
      </w:r>
      <w:r w:rsidRPr="00CA223C">
        <w:rPr>
          <w:rFonts w:ascii="Calibri" w:hAnsi="Calibri"/>
          <w:spacing w:val="1"/>
          <w:w w:val="95"/>
          <w:sz w:val="22"/>
          <w:szCs w:val="22"/>
        </w:rPr>
        <w:t>c</w:t>
      </w:r>
      <w:r w:rsidRPr="00CA223C">
        <w:rPr>
          <w:rFonts w:ascii="Calibri" w:hAnsi="Calibri"/>
          <w:w w:val="95"/>
          <w:sz w:val="22"/>
          <w:szCs w:val="22"/>
        </w:rPr>
        <w:t>t</w:t>
      </w:r>
      <w:r w:rsidRPr="00CA223C">
        <w:rPr>
          <w:rFonts w:ascii="Calibri" w:hAnsi="Calibri"/>
          <w:spacing w:val="-3"/>
          <w:w w:val="95"/>
          <w:sz w:val="22"/>
          <w:szCs w:val="22"/>
        </w:rPr>
        <w:t>c</w:t>
      </w:r>
      <w:r w:rsidRPr="00CA223C">
        <w:rPr>
          <w:rFonts w:ascii="Calibri" w:hAnsi="Calibri"/>
          <w:w w:val="95"/>
          <w:sz w:val="22"/>
          <w:szCs w:val="22"/>
        </w:rPr>
        <w:t>o</w:t>
      </w:r>
      <w:r w:rsidRPr="00CA223C">
        <w:rPr>
          <w:rFonts w:ascii="Calibri" w:hAnsi="Calibri"/>
          <w:spacing w:val="-3"/>
          <w:w w:val="95"/>
          <w:sz w:val="22"/>
          <w:szCs w:val="22"/>
        </w:rPr>
        <w:t>m</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spacing w:val="2"/>
          <w:w w:val="95"/>
          <w:sz w:val="22"/>
          <w:szCs w:val="22"/>
        </w:rPr>
        <w:t>n</w:t>
      </w:r>
      <w:r w:rsidRPr="00CA223C">
        <w:rPr>
          <w:rFonts w:ascii="Calibri" w:hAnsi="Calibri"/>
          <w:spacing w:val="-3"/>
          <w:w w:val="95"/>
          <w:sz w:val="22"/>
          <w:szCs w:val="22"/>
        </w:rPr>
        <w:t>c</w:t>
      </w:r>
      <w:r w:rsidRPr="00CA223C">
        <w:rPr>
          <w:rFonts w:ascii="Calibri" w:hAnsi="Calibri"/>
          <w:w w:val="95"/>
          <w:sz w:val="22"/>
          <w:szCs w:val="22"/>
        </w:rPr>
        <w:t>e</w:t>
      </w:r>
      <w:r w:rsidRPr="00CA223C">
        <w:rPr>
          <w:rFonts w:ascii="Calibri" w:hAnsi="Calibri"/>
          <w:spacing w:val="-3"/>
          <w:w w:val="95"/>
          <w:sz w:val="22"/>
          <w:szCs w:val="22"/>
        </w:rPr>
        <w:t>m</w:t>
      </w:r>
      <w:r w:rsidRPr="00CA223C">
        <w:rPr>
          <w:rFonts w:ascii="Calibri" w:hAnsi="Calibri"/>
          <w:spacing w:val="2"/>
          <w:w w:val="95"/>
          <w:sz w:val="22"/>
          <w:szCs w:val="22"/>
        </w:rPr>
        <w:t>e</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hAnsi="Calibri"/>
          <w:spacing w:val="-2"/>
          <w:w w:val="95"/>
          <w:sz w:val="22"/>
          <w:szCs w:val="22"/>
        </w:rPr>
        <w:t>w</w:t>
      </w:r>
      <w:r w:rsidRPr="00CA223C">
        <w:rPr>
          <w:rFonts w:ascii="Calibri" w:hAnsi="Calibri"/>
          <w:spacing w:val="2"/>
          <w:w w:val="95"/>
          <w:sz w:val="22"/>
          <w:szCs w:val="22"/>
        </w:rPr>
        <w:t>h</w:t>
      </w:r>
      <w:r w:rsidRPr="00CA223C">
        <w:rPr>
          <w:rFonts w:ascii="Calibri" w:hAnsi="Calibri"/>
          <w:spacing w:val="-3"/>
          <w:w w:val="95"/>
          <w:sz w:val="22"/>
          <w:szCs w:val="22"/>
        </w:rPr>
        <w:t>i</w:t>
      </w:r>
      <w:r w:rsidRPr="00CA223C">
        <w:rPr>
          <w:rFonts w:ascii="Calibri" w:hAnsi="Calibri"/>
          <w:w w:val="95"/>
          <w:sz w:val="22"/>
          <w:szCs w:val="22"/>
        </w:rPr>
        <w:t>lea</w:t>
      </w:r>
      <w:r w:rsidRPr="00CA223C">
        <w:rPr>
          <w:rFonts w:ascii="Calibri" w:hAnsi="Calibri"/>
          <w:spacing w:val="-2"/>
          <w:w w:val="95"/>
          <w:sz w:val="22"/>
          <w:szCs w:val="22"/>
        </w:rPr>
        <w:t>d</w:t>
      </w:r>
      <w:r w:rsidRPr="00CA223C">
        <w:rPr>
          <w:rFonts w:ascii="Calibri" w:hAnsi="Calibri"/>
          <w:w w:val="95"/>
          <w:sz w:val="22"/>
          <w:szCs w:val="22"/>
        </w:rPr>
        <w:t>et</w:t>
      </w:r>
      <w:r w:rsidRPr="00CA223C">
        <w:rPr>
          <w:rFonts w:ascii="Calibri" w:hAnsi="Calibri"/>
          <w:spacing w:val="1"/>
          <w:w w:val="95"/>
          <w:sz w:val="22"/>
          <w:szCs w:val="22"/>
        </w:rPr>
        <w:t>a</w:t>
      </w:r>
      <w:r w:rsidRPr="00CA223C">
        <w:rPr>
          <w:rFonts w:ascii="Calibri" w:hAnsi="Calibri"/>
          <w:w w:val="95"/>
          <w:sz w:val="22"/>
          <w:szCs w:val="22"/>
        </w:rPr>
        <w:t>i</w:t>
      </w:r>
      <w:r w:rsidRPr="00CA223C">
        <w:rPr>
          <w:rFonts w:ascii="Calibri" w:hAnsi="Calibri"/>
          <w:spacing w:val="-3"/>
          <w:w w:val="95"/>
          <w:sz w:val="22"/>
          <w:szCs w:val="22"/>
        </w:rPr>
        <w:t>l</w:t>
      </w:r>
      <w:r w:rsidRPr="00CA223C">
        <w:rPr>
          <w:rFonts w:ascii="Calibri" w:hAnsi="Calibri"/>
          <w:spacing w:val="-4"/>
          <w:w w:val="95"/>
          <w:sz w:val="22"/>
          <w:szCs w:val="22"/>
        </w:rPr>
        <w:t>e</w:t>
      </w:r>
      <w:r w:rsidRPr="00CA223C">
        <w:rPr>
          <w:rFonts w:ascii="Calibri" w:hAnsi="Calibri"/>
          <w:w w:val="95"/>
          <w:sz w:val="22"/>
          <w:szCs w:val="22"/>
        </w:rPr>
        <w:t>dp</w:t>
      </w:r>
      <w:r w:rsidRPr="00CA223C">
        <w:rPr>
          <w:rFonts w:ascii="Calibri" w:hAnsi="Calibri"/>
          <w:spacing w:val="-1"/>
          <w:w w:val="95"/>
          <w:sz w:val="22"/>
          <w:szCs w:val="22"/>
        </w:rPr>
        <w:t>r</w:t>
      </w:r>
      <w:r w:rsidRPr="00CA223C">
        <w:rPr>
          <w:rFonts w:ascii="Calibri" w:hAnsi="Calibri"/>
          <w:spacing w:val="2"/>
          <w:w w:val="95"/>
          <w:sz w:val="22"/>
          <w:szCs w:val="22"/>
        </w:rPr>
        <w:t>e</w:t>
      </w:r>
      <w:r w:rsidRPr="00CA223C">
        <w:rPr>
          <w:rFonts w:ascii="Calibri" w:hAnsi="Calibri"/>
          <w:spacing w:val="-3"/>
          <w:w w:val="95"/>
          <w:sz w:val="22"/>
          <w:szCs w:val="22"/>
        </w:rPr>
        <w:t>s</w:t>
      </w:r>
      <w:r w:rsidRPr="00CA223C">
        <w:rPr>
          <w:rFonts w:ascii="Calibri" w:hAnsi="Calibri"/>
          <w:spacing w:val="-4"/>
          <w:w w:val="95"/>
          <w:sz w:val="22"/>
          <w:szCs w:val="22"/>
        </w:rPr>
        <w:t>e</w:t>
      </w:r>
      <w:r w:rsidRPr="00CA223C">
        <w:rPr>
          <w:rFonts w:ascii="Calibri" w:hAnsi="Calibri"/>
          <w:w w:val="95"/>
          <w:sz w:val="22"/>
          <w:szCs w:val="22"/>
        </w:rPr>
        <w:t>n</w:t>
      </w:r>
      <w:r w:rsidRPr="00CA223C">
        <w:rPr>
          <w:rFonts w:ascii="Calibri" w:hAnsi="Calibri"/>
          <w:spacing w:val="-3"/>
          <w:w w:val="95"/>
          <w:sz w:val="22"/>
          <w:szCs w:val="22"/>
        </w:rPr>
        <w:t>t</w:t>
      </w:r>
      <w:r w:rsidRPr="00CA223C">
        <w:rPr>
          <w:rFonts w:ascii="Calibri" w:hAnsi="Calibri"/>
          <w:spacing w:val="3"/>
          <w:w w:val="95"/>
          <w:sz w:val="22"/>
          <w:szCs w:val="22"/>
        </w:rPr>
        <w:t>a</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2"/>
          <w:w w:val="95"/>
          <w:sz w:val="22"/>
          <w:szCs w:val="22"/>
        </w:rPr>
        <w:t>o</w:t>
      </w:r>
      <w:r w:rsidRPr="00CA223C">
        <w:rPr>
          <w:rFonts w:ascii="Calibri" w:hAnsi="Calibri"/>
          <w:w w:val="95"/>
          <w:sz w:val="22"/>
          <w:szCs w:val="22"/>
        </w:rPr>
        <w:t>ff</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2"/>
          <w:w w:val="95"/>
          <w:sz w:val="22"/>
          <w:szCs w:val="22"/>
        </w:rPr>
        <w:t>d</w:t>
      </w:r>
      <w:r w:rsidRPr="00CA223C">
        <w:rPr>
          <w:rFonts w:ascii="Calibri" w:hAnsi="Calibri"/>
          <w:spacing w:val="-5"/>
          <w:w w:val="95"/>
          <w:sz w:val="22"/>
          <w:szCs w:val="22"/>
        </w:rPr>
        <w:t>i</w:t>
      </w:r>
      <w:r w:rsidRPr="00CA223C">
        <w:rPr>
          <w:rFonts w:ascii="Calibri" w:hAnsi="Calibri"/>
          <w:w w:val="95"/>
          <w:sz w:val="22"/>
          <w:szCs w:val="22"/>
        </w:rPr>
        <w:t>ngs</w:t>
      </w:r>
      <w:r w:rsidRPr="00CA223C">
        <w:rPr>
          <w:rFonts w:ascii="Calibri" w:hAnsi="Calibri"/>
          <w:spacing w:val="-3"/>
          <w:w w:val="95"/>
          <w:sz w:val="22"/>
          <w:szCs w:val="22"/>
        </w:rPr>
        <w:t>i</w:t>
      </w:r>
      <w:r w:rsidRPr="00CA223C">
        <w:rPr>
          <w:rFonts w:ascii="Calibri" w:hAnsi="Calibri"/>
          <w:w w:val="95"/>
          <w:sz w:val="22"/>
          <w:szCs w:val="22"/>
        </w:rPr>
        <w:t>sto</w:t>
      </w:r>
      <w:r w:rsidRPr="00CA223C">
        <w:rPr>
          <w:rFonts w:ascii="Calibri" w:hAnsi="Calibri"/>
          <w:spacing w:val="-2"/>
          <w:w w:val="95"/>
          <w:sz w:val="22"/>
          <w:szCs w:val="22"/>
        </w:rPr>
        <w:t>b</w:t>
      </w:r>
      <w:r w:rsidRPr="00CA223C">
        <w:rPr>
          <w:rFonts w:ascii="Calibri" w:hAnsi="Calibri"/>
          <w:w w:val="95"/>
          <w:sz w:val="22"/>
          <w:szCs w:val="22"/>
        </w:rPr>
        <w:t>e</w:t>
      </w:r>
      <w:r w:rsidRPr="00CA223C">
        <w:rPr>
          <w:rFonts w:ascii="Calibri" w:hAnsi="Calibri"/>
          <w:spacing w:val="-1"/>
          <w:w w:val="95"/>
          <w:sz w:val="22"/>
          <w:szCs w:val="22"/>
        </w:rPr>
        <w:t>m</w:t>
      </w:r>
      <w:r w:rsidRPr="00CA223C">
        <w:rPr>
          <w:rFonts w:ascii="Calibri" w:hAnsi="Calibri"/>
          <w:spacing w:val="1"/>
          <w:w w:val="95"/>
          <w:sz w:val="22"/>
          <w:szCs w:val="22"/>
        </w:rPr>
        <w:t>a</w:t>
      </w:r>
      <w:r w:rsidRPr="00CA223C">
        <w:rPr>
          <w:rFonts w:ascii="Calibri" w:hAnsi="Calibri"/>
          <w:spacing w:val="-2"/>
          <w:w w:val="95"/>
          <w:sz w:val="22"/>
          <w:szCs w:val="22"/>
        </w:rPr>
        <w:t>d</w:t>
      </w:r>
      <w:r w:rsidRPr="00CA223C">
        <w:rPr>
          <w:rFonts w:ascii="Calibri" w:hAnsi="Calibri"/>
          <w:w w:val="95"/>
          <w:sz w:val="22"/>
          <w:szCs w:val="22"/>
        </w:rPr>
        <w:t>eto</w:t>
      </w:r>
      <w:r w:rsidRPr="00CA223C">
        <w:rPr>
          <w:rFonts w:ascii="Calibri" w:hAnsi="Calibri"/>
          <w:spacing w:val="-2"/>
          <w:w w:val="95"/>
          <w:sz w:val="22"/>
          <w:szCs w:val="22"/>
        </w:rPr>
        <w:t>C</w:t>
      </w:r>
      <w:r w:rsidRPr="00CA223C">
        <w:rPr>
          <w:rFonts w:ascii="Calibri" w:hAnsi="Calibri"/>
          <w:w w:val="95"/>
          <w:sz w:val="22"/>
          <w:szCs w:val="22"/>
        </w:rPr>
        <w:t>H</w:t>
      </w:r>
      <w:r w:rsidRPr="00CA223C">
        <w:rPr>
          <w:rFonts w:ascii="Calibri" w:hAnsi="Calibri"/>
          <w:spacing w:val="-4"/>
          <w:w w:val="95"/>
          <w:sz w:val="22"/>
          <w:szCs w:val="22"/>
        </w:rPr>
        <w:t>T</w:t>
      </w:r>
      <w:r w:rsidRPr="00CA223C">
        <w:rPr>
          <w:rFonts w:ascii="Calibri" w:hAnsi="Calibri"/>
          <w:spacing w:val="1"/>
          <w:w w:val="95"/>
          <w:sz w:val="22"/>
          <w:szCs w:val="22"/>
        </w:rPr>
        <w:t>D</w:t>
      </w:r>
      <w:r w:rsidRPr="00CA223C">
        <w:rPr>
          <w:rFonts w:ascii="Calibri" w:hAnsi="Calibri"/>
          <w:spacing w:val="-3"/>
          <w:w w:val="95"/>
          <w:sz w:val="22"/>
          <w:szCs w:val="22"/>
        </w:rPr>
        <w:t>F</w:t>
      </w:r>
      <w:r w:rsidRPr="00CA223C">
        <w:rPr>
          <w:rFonts w:ascii="Calibri" w:hAnsi="Calibri"/>
          <w:w w:val="95"/>
          <w:sz w:val="22"/>
          <w:szCs w:val="22"/>
        </w:rPr>
        <w:t>,</w:t>
      </w:r>
      <w:r w:rsidRPr="00CA223C">
        <w:rPr>
          <w:rFonts w:ascii="Calibri" w:hAnsi="Calibri"/>
          <w:spacing w:val="-3"/>
          <w:w w:val="95"/>
          <w:sz w:val="22"/>
          <w:szCs w:val="22"/>
        </w:rPr>
        <w:t>U</w:t>
      </w:r>
      <w:r w:rsidRPr="00CA223C">
        <w:rPr>
          <w:rFonts w:ascii="Calibri" w:hAnsi="Calibri"/>
          <w:spacing w:val="1"/>
          <w:w w:val="95"/>
          <w:sz w:val="22"/>
          <w:szCs w:val="22"/>
        </w:rPr>
        <w:t>N</w:t>
      </w:r>
      <w:r w:rsidRPr="00CA223C">
        <w:rPr>
          <w:rFonts w:ascii="Calibri" w:hAnsi="Calibri"/>
          <w:spacing w:val="-4"/>
          <w:w w:val="95"/>
          <w:sz w:val="22"/>
          <w:szCs w:val="22"/>
        </w:rPr>
        <w:t>D</w:t>
      </w:r>
      <w:r w:rsidRPr="00CA223C">
        <w:rPr>
          <w:rFonts w:ascii="Calibri" w:hAnsi="Calibri"/>
          <w:w w:val="95"/>
          <w:sz w:val="22"/>
          <w:szCs w:val="22"/>
        </w:rPr>
        <w:t>P</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3"/>
          <w:w w:val="95"/>
          <w:sz w:val="22"/>
          <w:szCs w:val="22"/>
        </w:rPr>
        <w:t>l</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spacing w:val="1"/>
          <w:w w:val="95"/>
          <w:sz w:val="22"/>
          <w:szCs w:val="22"/>
        </w:rPr>
        <w:t>a</w:t>
      </w:r>
      <w:r w:rsidRPr="00CA223C">
        <w:rPr>
          <w:rFonts w:ascii="Calibri" w:hAnsi="Calibri"/>
          <w:w w:val="95"/>
          <w:sz w:val="22"/>
          <w:szCs w:val="22"/>
        </w:rPr>
        <w:t>nt</w:t>
      </w:r>
      <w:r w:rsidRPr="00CA223C">
        <w:rPr>
          <w:rFonts w:ascii="Calibri" w:hAnsi="Calibri"/>
          <w:spacing w:val="-3"/>
          <w:w w:val="95"/>
          <w:sz w:val="22"/>
          <w:szCs w:val="22"/>
        </w:rPr>
        <w:t>s</w:t>
      </w:r>
      <w:r w:rsidRPr="00CA223C">
        <w:rPr>
          <w:rFonts w:ascii="Calibri" w:hAnsi="Calibri"/>
          <w:w w:val="95"/>
          <w:sz w:val="22"/>
          <w:szCs w:val="22"/>
        </w:rPr>
        <w:t>t</w:t>
      </w:r>
      <w:r w:rsidRPr="00CA223C">
        <w:rPr>
          <w:rFonts w:ascii="Calibri" w:hAnsi="Calibri"/>
          <w:spacing w:val="-2"/>
          <w:w w:val="95"/>
          <w:sz w:val="22"/>
          <w:szCs w:val="22"/>
        </w:rPr>
        <w:t>a</w:t>
      </w:r>
      <w:r w:rsidRPr="00CA223C">
        <w:rPr>
          <w:rFonts w:ascii="Calibri" w:hAnsi="Calibri"/>
          <w:spacing w:val="1"/>
          <w:w w:val="95"/>
          <w:sz w:val="22"/>
          <w:szCs w:val="22"/>
        </w:rPr>
        <w:t>k</w:t>
      </w:r>
      <w:r w:rsidRPr="00CA223C">
        <w:rPr>
          <w:rFonts w:ascii="Calibri" w:hAnsi="Calibri"/>
          <w:spacing w:val="-4"/>
          <w:w w:val="95"/>
          <w:sz w:val="22"/>
          <w:szCs w:val="22"/>
        </w:rPr>
        <w:t>e</w:t>
      </w:r>
      <w:r w:rsidRPr="00CA223C">
        <w:rPr>
          <w:rFonts w:ascii="Calibri" w:hAnsi="Calibri"/>
          <w:spacing w:val="-2"/>
          <w:w w:val="95"/>
          <w:sz w:val="22"/>
          <w:szCs w:val="22"/>
        </w:rPr>
        <w:t>h</w:t>
      </w:r>
      <w:r w:rsidRPr="00CA223C">
        <w:rPr>
          <w:rFonts w:ascii="Calibri" w:hAnsi="Calibri"/>
          <w:w w:val="95"/>
          <w:sz w:val="22"/>
          <w:szCs w:val="22"/>
        </w:rPr>
        <w:t>o</w:t>
      </w:r>
      <w:r w:rsidRPr="00CA223C">
        <w:rPr>
          <w:rFonts w:ascii="Calibri" w:hAnsi="Calibri"/>
          <w:spacing w:val="-3"/>
          <w:w w:val="95"/>
          <w:sz w:val="22"/>
          <w:szCs w:val="22"/>
        </w:rPr>
        <w:t>l</w:t>
      </w:r>
      <w:r w:rsidRPr="00CA223C">
        <w:rPr>
          <w:rFonts w:ascii="Calibri" w:hAnsi="Calibri"/>
          <w:w w:val="95"/>
          <w:sz w:val="22"/>
          <w:szCs w:val="22"/>
        </w:rPr>
        <w:t>d</w:t>
      </w:r>
      <w:r w:rsidRPr="00CA223C">
        <w:rPr>
          <w:rFonts w:ascii="Calibri" w:hAnsi="Calibri"/>
          <w:spacing w:val="2"/>
          <w:w w:val="95"/>
          <w:sz w:val="22"/>
          <w:szCs w:val="22"/>
        </w:rPr>
        <w:t>e</w:t>
      </w:r>
      <w:r w:rsidRPr="00CA223C">
        <w:rPr>
          <w:rFonts w:ascii="Calibri" w:hAnsi="Calibri"/>
          <w:spacing w:val="-3"/>
          <w:w w:val="95"/>
          <w:sz w:val="22"/>
          <w:szCs w:val="22"/>
        </w:rPr>
        <w:t>r</w:t>
      </w:r>
      <w:r w:rsidRPr="00CA223C">
        <w:rPr>
          <w:rFonts w:ascii="Calibri" w:hAnsi="Calibri"/>
          <w:w w:val="95"/>
          <w:sz w:val="22"/>
          <w:szCs w:val="22"/>
        </w:rPr>
        <w:t>so</w:t>
      </w:r>
      <w:r w:rsidRPr="00CA223C">
        <w:rPr>
          <w:rFonts w:ascii="Calibri" w:hAnsi="Calibri"/>
          <w:spacing w:val="-1"/>
          <w:w w:val="95"/>
          <w:sz w:val="22"/>
          <w:szCs w:val="22"/>
        </w:rPr>
        <w:t>r</w:t>
      </w:r>
      <w:r w:rsidRPr="00CA223C">
        <w:rPr>
          <w:rFonts w:ascii="Calibri" w:hAnsi="Calibri"/>
          <w:spacing w:val="-3"/>
          <w:w w:val="95"/>
          <w:sz w:val="22"/>
          <w:szCs w:val="22"/>
        </w:rPr>
        <w:t>g</w:t>
      </w:r>
      <w:r w:rsidRPr="00CA223C">
        <w:rPr>
          <w:rFonts w:ascii="Calibri" w:hAnsi="Calibri"/>
          <w:spacing w:val="1"/>
          <w:w w:val="95"/>
          <w:sz w:val="22"/>
          <w:szCs w:val="22"/>
        </w:rPr>
        <w:t>a</w:t>
      </w:r>
      <w:r w:rsidRPr="00CA223C">
        <w:rPr>
          <w:rFonts w:ascii="Calibri" w:hAnsi="Calibri"/>
          <w:w w:val="95"/>
          <w:sz w:val="22"/>
          <w:szCs w:val="22"/>
        </w:rPr>
        <w:t>ni</w:t>
      </w:r>
      <w:r w:rsidRPr="00CA223C">
        <w:rPr>
          <w:rFonts w:ascii="Calibri" w:hAnsi="Calibri"/>
          <w:spacing w:val="-2"/>
          <w:w w:val="95"/>
          <w:sz w:val="22"/>
          <w:szCs w:val="22"/>
        </w:rPr>
        <w:t>z</w:t>
      </w:r>
      <w:r w:rsidRPr="00CA223C">
        <w:rPr>
          <w:rFonts w:ascii="Calibri" w:hAnsi="Calibri"/>
          <w:spacing w:val="-4"/>
          <w:w w:val="95"/>
          <w:sz w:val="22"/>
          <w:szCs w:val="22"/>
        </w:rPr>
        <w:t>e</w:t>
      </w:r>
      <w:r w:rsidRPr="00CA223C">
        <w:rPr>
          <w:rFonts w:ascii="Calibri" w:hAnsi="Calibri"/>
          <w:w w:val="95"/>
          <w:sz w:val="22"/>
          <w:szCs w:val="22"/>
        </w:rPr>
        <w:t>dby</w:t>
      </w:r>
      <w:r w:rsidRPr="00CA223C">
        <w:rPr>
          <w:rFonts w:ascii="Calibri" w:hAnsi="Calibri"/>
          <w:spacing w:val="-2"/>
          <w:w w:val="95"/>
          <w:sz w:val="22"/>
          <w:szCs w:val="22"/>
        </w:rPr>
        <w:t>C</w:t>
      </w:r>
      <w:r w:rsidRPr="00CA223C">
        <w:rPr>
          <w:rFonts w:ascii="Calibri" w:hAnsi="Calibri"/>
          <w:w w:val="95"/>
          <w:sz w:val="22"/>
          <w:szCs w:val="22"/>
        </w:rPr>
        <w:t>H</w:t>
      </w:r>
      <w:r w:rsidRPr="00CA223C">
        <w:rPr>
          <w:rFonts w:ascii="Calibri" w:hAnsi="Calibri"/>
          <w:spacing w:val="2"/>
          <w:w w:val="95"/>
          <w:sz w:val="22"/>
          <w:szCs w:val="22"/>
        </w:rPr>
        <w:t>T</w:t>
      </w:r>
      <w:r w:rsidRPr="00CA223C">
        <w:rPr>
          <w:rFonts w:ascii="Calibri" w:hAnsi="Calibri"/>
          <w:spacing w:val="-2"/>
          <w:w w:val="95"/>
          <w:sz w:val="22"/>
          <w:szCs w:val="22"/>
        </w:rPr>
        <w:t>D</w:t>
      </w:r>
      <w:r w:rsidRPr="00CA223C">
        <w:rPr>
          <w:rFonts w:ascii="Calibri" w:hAnsi="Calibri"/>
          <w:w w:val="95"/>
          <w:sz w:val="22"/>
          <w:szCs w:val="22"/>
        </w:rPr>
        <w:t>F.A</w:t>
      </w:r>
      <w:r w:rsidRPr="00CA223C">
        <w:rPr>
          <w:rFonts w:ascii="Calibri" w:hAnsi="Calibri"/>
          <w:spacing w:val="-1"/>
          <w:w w:val="95"/>
          <w:sz w:val="22"/>
          <w:szCs w:val="22"/>
        </w:rPr>
        <w:t>f</w:t>
      </w:r>
      <w:r w:rsidRPr="00CA223C">
        <w:rPr>
          <w:rFonts w:ascii="Calibri" w:hAnsi="Calibri"/>
          <w:spacing w:val="1"/>
          <w:w w:val="95"/>
          <w:sz w:val="22"/>
          <w:szCs w:val="22"/>
        </w:rPr>
        <w:t>t</w:t>
      </w:r>
      <w:r w:rsidRPr="00CA223C">
        <w:rPr>
          <w:rFonts w:ascii="Calibri" w:hAnsi="Calibri"/>
          <w:spacing w:val="-4"/>
          <w:w w:val="95"/>
          <w:sz w:val="22"/>
          <w:szCs w:val="22"/>
        </w:rPr>
        <w:t>e</w:t>
      </w:r>
      <w:r w:rsidRPr="00CA223C">
        <w:rPr>
          <w:rFonts w:ascii="Calibri" w:hAnsi="Calibri"/>
          <w:w w:val="95"/>
          <w:sz w:val="22"/>
          <w:szCs w:val="22"/>
        </w:rPr>
        <w:t>rin</w:t>
      </w:r>
      <w:r w:rsidRPr="00CA223C">
        <w:rPr>
          <w:rFonts w:ascii="Calibri" w:hAnsi="Calibri"/>
          <w:spacing w:val="-3"/>
          <w:w w:val="95"/>
          <w:sz w:val="22"/>
          <w:szCs w:val="22"/>
        </w:rPr>
        <w:t>c</w:t>
      </w:r>
      <w:r w:rsidRPr="00CA223C">
        <w:rPr>
          <w:rFonts w:ascii="Calibri" w:hAnsi="Calibri"/>
          <w:w w:val="95"/>
          <w:sz w:val="22"/>
          <w:szCs w:val="22"/>
        </w:rPr>
        <w:t>o</w:t>
      </w:r>
      <w:r w:rsidRPr="00CA223C">
        <w:rPr>
          <w:rFonts w:ascii="Calibri" w:hAnsi="Calibri"/>
          <w:spacing w:val="-3"/>
          <w:w w:val="95"/>
          <w:sz w:val="22"/>
          <w:szCs w:val="22"/>
        </w:rPr>
        <w:t>r</w:t>
      </w:r>
      <w:r w:rsidRPr="00CA223C">
        <w:rPr>
          <w:rFonts w:ascii="Calibri" w:hAnsi="Calibri"/>
          <w:w w:val="95"/>
          <w:sz w:val="22"/>
          <w:szCs w:val="22"/>
        </w:rPr>
        <w:t>po</w:t>
      </w:r>
      <w:r w:rsidRPr="00CA223C">
        <w:rPr>
          <w:rFonts w:ascii="Calibri" w:hAnsi="Calibri"/>
          <w:spacing w:val="-1"/>
          <w:w w:val="95"/>
          <w:sz w:val="22"/>
          <w:szCs w:val="22"/>
        </w:rPr>
        <w:t>r</w:t>
      </w:r>
      <w:r w:rsidRPr="00CA223C">
        <w:rPr>
          <w:rFonts w:ascii="Calibri" w:hAnsi="Calibri"/>
          <w:spacing w:val="-2"/>
          <w:w w:val="95"/>
          <w:sz w:val="22"/>
          <w:szCs w:val="22"/>
        </w:rPr>
        <w:t>a</w:t>
      </w:r>
      <w:r w:rsidRPr="00CA223C">
        <w:rPr>
          <w:rFonts w:ascii="Calibri" w:hAnsi="Calibri"/>
          <w:w w:val="95"/>
          <w:sz w:val="22"/>
          <w:szCs w:val="22"/>
        </w:rPr>
        <w:t>ti</w:t>
      </w:r>
      <w:r w:rsidRPr="00CA223C">
        <w:rPr>
          <w:rFonts w:ascii="Calibri" w:hAnsi="Calibri"/>
          <w:spacing w:val="-2"/>
          <w:w w:val="95"/>
          <w:sz w:val="22"/>
          <w:szCs w:val="22"/>
        </w:rPr>
        <w:t>n</w:t>
      </w:r>
      <w:r w:rsidRPr="00CA223C">
        <w:rPr>
          <w:rFonts w:ascii="Calibri" w:hAnsi="Calibri"/>
          <w:w w:val="95"/>
          <w:sz w:val="22"/>
          <w:szCs w:val="22"/>
        </w:rPr>
        <w:t>gf</w:t>
      </w:r>
      <w:r w:rsidRPr="00CA223C">
        <w:rPr>
          <w:rFonts w:ascii="Calibri" w:hAnsi="Calibri"/>
          <w:spacing w:val="2"/>
          <w:w w:val="95"/>
          <w:sz w:val="22"/>
          <w:szCs w:val="22"/>
        </w:rPr>
        <w:t>e</w:t>
      </w:r>
      <w:r w:rsidRPr="00CA223C">
        <w:rPr>
          <w:rFonts w:ascii="Calibri" w:hAnsi="Calibri"/>
          <w:spacing w:val="-4"/>
          <w:w w:val="95"/>
          <w:sz w:val="22"/>
          <w:szCs w:val="22"/>
        </w:rPr>
        <w:t>e</w:t>
      </w:r>
      <w:r w:rsidRPr="00CA223C">
        <w:rPr>
          <w:rFonts w:ascii="Calibri" w:hAnsi="Calibri"/>
          <w:spacing w:val="-2"/>
          <w:w w:val="95"/>
          <w:sz w:val="22"/>
          <w:szCs w:val="22"/>
        </w:rPr>
        <w:t>d</w:t>
      </w:r>
      <w:r w:rsidRPr="00CA223C">
        <w:rPr>
          <w:rFonts w:ascii="Calibri" w:hAnsi="Calibri"/>
          <w:w w:val="95"/>
          <w:sz w:val="22"/>
          <w:szCs w:val="22"/>
        </w:rPr>
        <w:t>b</w:t>
      </w:r>
      <w:r w:rsidRPr="00CA223C">
        <w:rPr>
          <w:rFonts w:ascii="Calibri" w:hAnsi="Calibri"/>
          <w:spacing w:val="1"/>
          <w:w w:val="95"/>
          <w:sz w:val="22"/>
          <w:szCs w:val="22"/>
        </w:rPr>
        <w:t>a</w:t>
      </w:r>
      <w:r w:rsidRPr="00CA223C">
        <w:rPr>
          <w:rFonts w:ascii="Calibri" w:hAnsi="Calibri"/>
          <w:spacing w:val="-3"/>
          <w:w w:val="95"/>
          <w:sz w:val="22"/>
          <w:szCs w:val="22"/>
        </w:rPr>
        <w:t>c</w:t>
      </w:r>
      <w:r w:rsidRPr="00CA223C">
        <w:rPr>
          <w:rFonts w:ascii="Calibri" w:hAnsi="Calibri"/>
          <w:w w:val="95"/>
          <w:sz w:val="22"/>
          <w:szCs w:val="22"/>
        </w:rPr>
        <w:t>k</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3"/>
          <w:w w:val="95"/>
          <w:sz w:val="22"/>
          <w:szCs w:val="22"/>
        </w:rPr>
        <w:t>t</w:t>
      </w:r>
      <w:r w:rsidRPr="00CA223C">
        <w:rPr>
          <w:rFonts w:ascii="Calibri" w:hAnsi="Calibri"/>
          <w:w w:val="95"/>
          <w:sz w:val="22"/>
          <w:szCs w:val="22"/>
        </w:rPr>
        <w:t>o</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1"/>
          <w:w w:val="95"/>
          <w:sz w:val="22"/>
          <w:szCs w:val="22"/>
        </w:rPr>
        <w:t>r</w:t>
      </w:r>
      <w:r w:rsidRPr="00CA223C">
        <w:rPr>
          <w:rFonts w:ascii="Calibri" w:hAnsi="Calibri"/>
          <w:spacing w:val="-4"/>
          <w:w w:val="95"/>
          <w:sz w:val="22"/>
          <w:szCs w:val="22"/>
        </w:rPr>
        <w:t>e</w:t>
      </w:r>
      <w:r w:rsidRPr="00CA223C">
        <w:rPr>
          <w:rFonts w:ascii="Calibri" w:hAnsi="Calibri"/>
          <w:w w:val="95"/>
          <w:sz w:val="22"/>
          <w:szCs w:val="22"/>
        </w:rPr>
        <w:t>po</w:t>
      </w:r>
      <w:r w:rsidRPr="00CA223C">
        <w:rPr>
          <w:rFonts w:ascii="Calibri" w:hAnsi="Calibri"/>
          <w:spacing w:val="-1"/>
          <w:w w:val="95"/>
          <w:sz w:val="22"/>
          <w:szCs w:val="22"/>
        </w:rPr>
        <w:t>r</w:t>
      </w:r>
      <w:r w:rsidRPr="00CA223C">
        <w:rPr>
          <w:rFonts w:ascii="Calibri" w:hAnsi="Calibri"/>
          <w:w w:val="95"/>
          <w:sz w:val="22"/>
          <w:szCs w:val="22"/>
        </w:rPr>
        <w:t>t,</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spacing w:val="-3"/>
          <w:w w:val="95"/>
          <w:sz w:val="22"/>
          <w:szCs w:val="22"/>
        </w:rPr>
        <w:t>i</w:t>
      </w:r>
      <w:r w:rsidRPr="00CA223C">
        <w:rPr>
          <w:rFonts w:ascii="Calibri" w:hAnsi="Calibri"/>
          <w:spacing w:val="2"/>
          <w:w w:val="95"/>
          <w:sz w:val="22"/>
          <w:szCs w:val="22"/>
        </w:rPr>
        <w:t>e</w:t>
      </w:r>
      <w:r w:rsidRPr="00CA223C">
        <w:rPr>
          <w:rFonts w:ascii="Calibri" w:hAnsi="Calibri"/>
          <w:w w:val="95"/>
          <w:sz w:val="22"/>
          <w:szCs w:val="22"/>
        </w:rPr>
        <w:t>w</w:t>
      </w:r>
      <w:r w:rsidRPr="00CA223C">
        <w:rPr>
          <w:rFonts w:ascii="Calibri" w:hAnsi="Calibri"/>
          <w:spacing w:val="1"/>
          <w:w w:val="95"/>
          <w:sz w:val="22"/>
          <w:szCs w:val="22"/>
        </w:rPr>
        <w:t>t</w:t>
      </w:r>
      <w:r w:rsidRPr="00CA223C">
        <w:rPr>
          <w:rFonts w:ascii="Calibri" w:hAnsi="Calibri"/>
          <w:spacing w:val="-4"/>
          <w:w w:val="95"/>
          <w:sz w:val="22"/>
          <w:szCs w:val="22"/>
        </w:rPr>
        <w:t>e</w:t>
      </w:r>
      <w:r w:rsidRPr="00CA223C">
        <w:rPr>
          <w:rFonts w:ascii="Calibri" w:hAnsi="Calibri"/>
          <w:spacing w:val="-2"/>
          <w:w w:val="95"/>
          <w:sz w:val="22"/>
          <w:szCs w:val="22"/>
        </w:rPr>
        <w:t>a</w:t>
      </w:r>
      <w:r w:rsidRPr="00CA223C">
        <w:rPr>
          <w:rFonts w:ascii="Calibri" w:hAnsi="Calibri"/>
          <w:w w:val="95"/>
          <w:sz w:val="22"/>
          <w:szCs w:val="22"/>
        </w:rPr>
        <w:t>mwi</w:t>
      </w:r>
      <w:r w:rsidRPr="00CA223C">
        <w:rPr>
          <w:rFonts w:ascii="Calibri" w:hAnsi="Calibri"/>
          <w:spacing w:val="-3"/>
          <w:w w:val="95"/>
          <w:sz w:val="22"/>
          <w:szCs w:val="22"/>
        </w:rPr>
        <w:t>l</w:t>
      </w:r>
      <w:r w:rsidRPr="00CA223C">
        <w:rPr>
          <w:rFonts w:ascii="Calibri" w:hAnsi="Calibri"/>
          <w:w w:val="95"/>
          <w:sz w:val="22"/>
          <w:szCs w:val="22"/>
        </w:rPr>
        <w:t>l</w:t>
      </w:r>
      <w:r w:rsidRPr="00CA223C">
        <w:rPr>
          <w:rFonts w:ascii="Calibri" w:hAnsi="Calibri"/>
          <w:spacing w:val="-6"/>
          <w:w w:val="95"/>
          <w:sz w:val="22"/>
          <w:szCs w:val="22"/>
        </w:rPr>
        <w:t>s</w:t>
      </w:r>
      <w:r w:rsidRPr="00CA223C">
        <w:rPr>
          <w:rFonts w:ascii="Calibri" w:hAnsi="Calibri"/>
          <w:w w:val="95"/>
          <w:sz w:val="22"/>
          <w:szCs w:val="22"/>
        </w:rPr>
        <w:t>ub</w:t>
      </w:r>
      <w:r w:rsidRPr="00CA223C">
        <w:rPr>
          <w:rFonts w:ascii="Calibri" w:hAnsi="Calibri"/>
          <w:spacing w:val="1"/>
          <w:w w:val="95"/>
          <w:sz w:val="22"/>
          <w:szCs w:val="22"/>
        </w:rPr>
        <w:t>m</w:t>
      </w:r>
      <w:r w:rsidRPr="00CA223C">
        <w:rPr>
          <w:rFonts w:ascii="Calibri" w:hAnsi="Calibri"/>
          <w:spacing w:val="-5"/>
          <w:w w:val="95"/>
          <w:sz w:val="22"/>
          <w:szCs w:val="22"/>
        </w:rPr>
        <w:t>i</w:t>
      </w:r>
      <w:r w:rsidRPr="00CA223C">
        <w:rPr>
          <w:rFonts w:ascii="Calibri" w:hAnsi="Calibri"/>
          <w:w w:val="95"/>
          <w:sz w:val="22"/>
          <w:szCs w:val="22"/>
        </w:rPr>
        <w:t>t</w:t>
      </w:r>
      <w:r w:rsidRPr="00CA223C">
        <w:rPr>
          <w:rFonts w:ascii="Calibri" w:hAnsi="Calibri"/>
          <w:spacing w:val="-3"/>
          <w:w w:val="95"/>
          <w:sz w:val="22"/>
          <w:szCs w:val="22"/>
        </w:rPr>
        <w:t>t</w:t>
      </w:r>
      <w:r w:rsidRPr="00CA223C">
        <w:rPr>
          <w:rFonts w:ascii="Calibri" w:hAnsi="Calibri"/>
          <w:w w:val="95"/>
          <w:sz w:val="22"/>
          <w:szCs w:val="22"/>
        </w:rPr>
        <w:t>he</w:t>
      </w:r>
      <w:r w:rsidRPr="00CA223C">
        <w:rPr>
          <w:rFonts w:ascii="Calibri" w:hAnsi="Calibri"/>
          <w:spacing w:val="2"/>
          <w:w w:val="95"/>
          <w:sz w:val="22"/>
          <w:szCs w:val="22"/>
        </w:rPr>
        <w:t>f</w:t>
      </w:r>
      <w:r w:rsidRPr="00CA223C">
        <w:rPr>
          <w:rFonts w:ascii="Calibri" w:hAnsi="Calibri"/>
          <w:spacing w:val="-5"/>
          <w:w w:val="95"/>
          <w:sz w:val="22"/>
          <w:szCs w:val="22"/>
        </w:rPr>
        <w:t>i</w:t>
      </w:r>
      <w:r w:rsidRPr="00CA223C">
        <w:rPr>
          <w:rFonts w:ascii="Calibri" w:hAnsi="Calibri"/>
          <w:w w:val="95"/>
          <w:sz w:val="22"/>
          <w:szCs w:val="22"/>
        </w:rPr>
        <w:t>n</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1"/>
          <w:w w:val="95"/>
          <w:sz w:val="22"/>
          <w:szCs w:val="22"/>
        </w:rPr>
        <w:t>r</w:t>
      </w:r>
      <w:r w:rsidRPr="00CA223C">
        <w:rPr>
          <w:rFonts w:ascii="Calibri" w:hAnsi="Calibri"/>
          <w:w w:val="95"/>
          <w:sz w:val="22"/>
          <w:szCs w:val="22"/>
        </w:rPr>
        <w:t>ep</w:t>
      </w:r>
      <w:r w:rsidRPr="00CA223C">
        <w:rPr>
          <w:rFonts w:ascii="Calibri" w:hAnsi="Calibri"/>
          <w:spacing w:val="-2"/>
          <w:w w:val="95"/>
          <w:sz w:val="22"/>
          <w:szCs w:val="22"/>
        </w:rPr>
        <w:t>o</w:t>
      </w:r>
      <w:r w:rsidRPr="00CA223C">
        <w:rPr>
          <w:rFonts w:ascii="Calibri" w:hAnsi="Calibri"/>
          <w:spacing w:val="-1"/>
          <w:w w:val="95"/>
          <w:sz w:val="22"/>
          <w:szCs w:val="22"/>
        </w:rPr>
        <w:t>r</w:t>
      </w:r>
      <w:r w:rsidRPr="00CA223C">
        <w:rPr>
          <w:rFonts w:ascii="Calibri" w:hAnsi="Calibri"/>
          <w:w w:val="95"/>
          <w:sz w:val="22"/>
          <w:szCs w:val="22"/>
        </w:rPr>
        <w:t>twi</w:t>
      </w:r>
      <w:r w:rsidRPr="00CA223C">
        <w:rPr>
          <w:rFonts w:ascii="Calibri" w:hAnsi="Calibri"/>
          <w:spacing w:val="-3"/>
          <w:w w:val="95"/>
          <w:sz w:val="22"/>
          <w:szCs w:val="22"/>
        </w:rPr>
        <w:t>t</w:t>
      </w:r>
      <w:r w:rsidRPr="00CA223C">
        <w:rPr>
          <w:rFonts w:ascii="Calibri" w:hAnsi="Calibri"/>
          <w:w w:val="95"/>
          <w:sz w:val="22"/>
          <w:szCs w:val="22"/>
        </w:rPr>
        <w:t>hin</w:t>
      </w:r>
      <w:r w:rsidRPr="00CA223C">
        <w:rPr>
          <w:rFonts w:ascii="Calibri" w:hAnsi="Calibri"/>
          <w:spacing w:val="-2"/>
          <w:w w:val="95"/>
          <w:sz w:val="22"/>
          <w:szCs w:val="22"/>
        </w:rPr>
        <w:t>2</w:t>
      </w:r>
      <w:r w:rsidRPr="00CA223C">
        <w:rPr>
          <w:rFonts w:ascii="Calibri" w:hAnsi="Calibri"/>
          <w:w w:val="95"/>
          <w:sz w:val="22"/>
          <w:szCs w:val="22"/>
        </w:rPr>
        <w:t>5wo</w:t>
      </w:r>
      <w:r w:rsidRPr="00CA223C">
        <w:rPr>
          <w:rFonts w:ascii="Calibri" w:hAnsi="Calibri"/>
          <w:spacing w:val="-3"/>
          <w:w w:val="95"/>
          <w:sz w:val="22"/>
          <w:szCs w:val="22"/>
        </w:rPr>
        <w:t>r</w:t>
      </w:r>
      <w:r w:rsidRPr="00CA223C">
        <w:rPr>
          <w:rFonts w:ascii="Calibri" w:hAnsi="Calibri"/>
          <w:spacing w:val="1"/>
          <w:w w:val="95"/>
          <w:sz w:val="22"/>
          <w:szCs w:val="22"/>
        </w:rPr>
        <w:t>k</w:t>
      </w:r>
      <w:r w:rsidRPr="00CA223C">
        <w:rPr>
          <w:rFonts w:ascii="Calibri" w:hAnsi="Calibri"/>
          <w:w w:val="95"/>
          <w:sz w:val="22"/>
          <w:szCs w:val="22"/>
        </w:rPr>
        <w:t>i</w:t>
      </w:r>
      <w:r w:rsidRPr="00CA223C">
        <w:rPr>
          <w:rFonts w:ascii="Calibri" w:hAnsi="Calibri"/>
          <w:spacing w:val="-2"/>
          <w:w w:val="95"/>
          <w:sz w:val="22"/>
          <w:szCs w:val="22"/>
        </w:rPr>
        <w:t>n</w:t>
      </w:r>
      <w:r w:rsidRPr="00CA223C">
        <w:rPr>
          <w:rFonts w:ascii="Calibri" w:hAnsi="Calibri"/>
          <w:w w:val="95"/>
          <w:sz w:val="22"/>
          <w:szCs w:val="22"/>
        </w:rPr>
        <w:t>g</w:t>
      </w:r>
      <w:r w:rsidRPr="00CA223C">
        <w:rPr>
          <w:rFonts w:ascii="Calibri" w:hAnsi="Calibri"/>
          <w:spacing w:val="-2"/>
          <w:w w:val="95"/>
          <w:sz w:val="22"/>
          <w:szCs w:val="22"/>
        </w:rPr>
        <w:t>d</w:t>
      </w:r>
      <w:r w:rsidRPr="00CA223C">
        <w:rPr>
          <w:rFonts w:ascii="Calibri" w:hAnsi="Calibri"/>
          <w:spacing w:val="1"/>
          <w:w w:val="95"/>
          <w:sz w:val="22"/>
          <w:szCs w:val="22"/>
        </w:rPr>
        <w:t>a</w:t>
      </w:r>
      <w:r w:rsidRPr="00CA223C">
        <w:rPr>
          <w:rFonts w:ascii="Calibri" w:hAnsi="Calibri"/>
          <w:spacing w:val="-4"/>
          <w:w w:val="95"/>
          <w:sz w:val="22"/>
          <w:szCs w:val="22"/>
        </w:rPr>
        <w:t>y</w:t>
      </w:r>
      <w:r w:rsidRPr="00CA223C">
        <w:rPr>
          <w:rFonts w:ascii="Calibri" w:hAnsi="Calibri"/>
          <w:w w:val="95"/>
          <w:sz w:val="22"/>
          <w:szCs w:val="22"/>
        </w:rPr>
        <w:t>s</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3"/>
          <w:w w:val="95"/>
          <w:sz w:val="22"/>
          <w:szCs w:val="22"/>
        </w:rPr>
        <w:t>c</w:t>
      </w:r>
      <w:r w:rsidRPr="00CA223C">
        <w:rPr>
          <w:rFonts w:ascii="Calibri" w:hAnsi="Calibri"/>
          <w:spacing w:val="-2"/>
          <w:w w:val="95"/>
          <w:sz w:val="22"/>
          <w:szCs w:val="22"/>
        </w:rPr>
        <w:t>o</w:t>
      </w:r>
      <w:r w:rsidRPr="00CA223C">
        <w:rPr>
          <w:rFonts w:ascii="Calibri" w:hAnsi="Calibri"/>
          <w:w w:val="95"/>
          <w:sz w:val="22"/>
          <w:szCs w:val="22"/>
        </w:rPr>
        <w:t>nt</w:t>
      </w:r>
      <w:r w:rsidRPr="00CA223C">
        <w:rPr>
          <w:rFonts w:ascii="Calibri" w:hAnsi="Calibri"/>
          <w:spacing w:val="-1"/>
          <w:w w:val="95"/>
          <w:sz w:val="22"/>
          <w:szCs w:val="22"/>
        </w:rPr>
        <w:t>r</w:t>
      </w:r>
      <w:r w:rsidRPr="00CA223C">
        <w:rPr>
          <w:rFonts w:ascii="Calibri" w:hAnsi="Calibri"/>
          <w:spacing w:val="-2"/>
          <w:w w:val="95"/>
          <w:sz w:val="22"/>
          <w:szCs w:val="22"/>
        </w:rPr>
        <w:t>a</w:t>
      </w:r>
      <w:r w:rsidRPr="00CA223C">
        <w:rPr>
          <w:rFonts w:ascii="Calibri" w:hAnsi="Calibri"/>
          <w:spacing w:val="1"/>
          <w:w w:val="95"/>
          <w:sz w:val="22"/>
          <w:szCs w:val="22"/>
        </w:rPr>
        <w:t>c</w:t>
      </w:r>
      <w:r w:rsidRPr="00CA223C">
        <w:rPr>
          <w:rFonts w:ascii="Calibri" w:hAnsi="Calibri"/>
          <w:w w:val="95"/>
          <w:sz w:val="22"/>
          <w:szCs w:val="22"/>
        </w:rPr>
        <w:t>t</w:t>
      </w:r>
      <w:r w:rsidRPr="00CA223C">
        <w:rPr>
          <w:rFonts w:ascii="Calibri" w:hAnsi="Calibri"/>
          <w:spacing w:val="-3"/>
          <w:w w:val="95"/>
          <w:sz w:val="22"/>
          <w:szCs w:val="22"/>
        </w:rPr>
        <w:t>c</w:t>
      </w:r>
      <w:r w:rsidRPr="00CA223C">
        <w:rPr>
          <w:rFonts w:ascii="Calibri" w:hAnsi="Calibri"/>
          <w:spacing w:val="-2"/>
          <w:w w:val="95"/>
          <w:sz w:val="22"/>
          <w:szCs w:val="22"/>
        </w:rPr>
        <w:t>o</w:t>
      </w:r>
      <w:r w:rsidRPr="00CA223C">
        <w:rPr>
          <w:rFonts w:ascii="Calibri" w:hAnsi="Calibri"/>
          <w:spacing w:val="-1"/>
          <w:w w:val="95"/>
          <w:sz w:val="22"/>
          <w:szCs w:val="22"/>
        </w:rPr>
        <w:t>m</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w w:val="95"/>
          <w:sz w:val="22"/>
          <w:szCs w:val="22"/>
        </w:rPr>
        <w:t>n</w:t>
      </w:r>
      <w:r w:rsidRPr="00CA223C">
        <w:rPr>
          <w:rFonts w:ascii="Calibri" w:hAnsi="Calibri"/>
          <w:spacing w:val="-3"/>
          <w:w w:val="95"/>
          <w:sz w:val="22"/>
          <w:szCs w:val="22"/>
        </w:rPr>
        <w:t>c</w:t>
      </w:r>
      <w:r w:rsidRPr="00CA223C">
        <w:rPr>
          <w:rFonts w:ascii="Calibri" w:hAnsi="Calibri"/>
          <w:spacing w:val="2"/>
          <w:w w:val="95"/>
          <w:sz w:val="22"/>
          <w:szCs w:val="22"/>
        </w:rPr>
        <w:t>e</w:t>
      </w:r>
      <w:r w:rsidRPr="00CA223C">
        <w:rPr>
          <w:rFonts w:ascii="Calibri" w:hAnsi="Calibri"/>
          <w:spacing w:val="-3"/>
          <w:w w:val="95"/>
          <w:sz w:val="22"/>
          <w:szCs w:val="22"/>
        </w:rPr>
        <w:t>m</w:t>
      </w:r>
      <w:r w:rsidRPr="00CA223C">
        <w:rPr>
          <w:rFonts w:ascii="Calibri" w:hAnsi="Calibri"/>
          <w:w w:val="95"/>
          <w:sz w:val="22"/>
          <w:szCs w:val="22"/>
        </w:rPr>
        <w:t>e</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eastAsia="Arial" w:hAnsi="Calibri" w:cs="Arial"/>
          <w:spacing w:val="-3"/>
          <w:w w:val="95"/>
          <w:sz w:val="22"/>
          <w:szCs w:val="22"/>
        </w:rPr>
        <w:t>(T</w:t>
      </w:r>
      <w:r w:rsidRPr="00CA223C">
        <w:rPr>
          <w:rFonts w:ascii="Calibri" w:eastAsia="Arial" w:hAnsi="Calibri" w:cs="Arial"/>
          <w:w w:val="95"/>
          <w:sz w:val="22"/>
          <w:szCs w:val="22"/>
        </w:rPr>
        <w:t>he</w:t>
      </w:r>
      <w:r w:rsidRPr="00CA223C">
        <w:rPr>
          <w:rFonts w:ascii="Calibri" w:eastAsia="Arial" w:hAnsi="Calibri" w:cs="Arial"/>
          <w:spacing w:val="-1"/>
          <w:w w:val="95"/>
          <w:sz w:val="22"/>
          <w:szCs w:val="22"/>
        </w:rPr>
        <w:t>n</w:t>
      </w:r>
      <w:r w:rsidRPr="00CA223C">
        <w:rPr>
          <w:rFonts w:ascii="Calibri" w:eastAsia="Arial" w:hAnsi="Calibri" w:cs="Arial"/>
          <w:w w:val="95"/>
          <w:sz w:val="22"/>
          <w:szCs w:val="22"/>
        </w:rPr>
        <w:t>u</w:t>
      </w:r>
      <w:r w:rsidRPr="00CA223C">
        <w:rPr>
          <w:rFonts w:ascii="Calibri" w:eastAsia="Arial" w:hAnsi="Calibri" w:cs="Arial"/>
          <w:spacing w:val="-1"/>
          <w:w w:val="95"/>
          <w:sz w:val="22"/>
          <w:szCs w:val="22"/>
        </w:rPr>
        <w:t>mb</w:t>
      </w:r>
      <w:r w:rsidRPr="00CA223C">
        <w:rPr>
          <w:rFonts w:ascii="Calibri" w:eastAsia="Arial" w:hAnsi="Calibri" w:cs="Arial"/>
          <w:spacing w:val="3"/>
          <w:w w:val="95"/>
          <w:sz w:val="22"/>
          <w:szCs w:val="22"/>
        </w:rPr>
        <w:t>e</w:t>
      </w:r>
      <w:r w:rsidRPr="00CA223C">
        <w:rPr>
          <w:rFonts w:ascii="Calibri" w:eastAsia="Arial" w:hAnsi="Calibri" w:cs="Arial"/>
          <w:w w:val="95"/>
          <w:sz w:val="22"/>
          <w:szCs w:val="22"/>
        </w:rPr>
        <w:t>r</w:t>
      </w:r>
      <w:r w:rsidRPr="00CA223C">
        <w:rPr>
          <w:rFonts w:ascii="Calibri" w:eastAsia="Arial" w:hAnsi="Calibri" w:cs="Arial"/>
          <w:spacing w:val="-2"/>
          <w:w w:val="95"/>
          <w:sz w:val="22"/>
          <w:szCs w:val="22"/>
        </w:rPr>
        <w:t>o</w:t>
      </w:r>
      <w:r w:rsidRPr="00CA223C">
        <w:rPr>
          <w:rFonts w:ascii="Calibri" w:eastAsia="Arial" w:hAnsi="Calibri" w:cs="Arial"/>
          <w:w w:val="95"/>
          <w:sz w:val="22"/>
          <w:szCs w:val="22"/>
        </w:rPr>
        <w:t>fdays</w:t>
      </w:r>
      <w:r w:rsidRPr="00CA223C">
        <w:rPr>
          <w:rFonts w:ascii="Calibri" w:eastAsia="Arial" w:hAnsi="Calibri" w:cs="Arial"/>
          <w:spacing w:val="-3"/>
          <w:w w:val="95"/>
          <w:sz w:val="22"/>
          <w:szCs w:val="22"/>
        </w:rPr>
        <w:t>t</w:t>
      </w:r>
      <w:r w:rsidRPr="00CA223C">
        <w:rPr>
          <w:rFonts w:ascii="Calibri" w:eastAsia="Arial" w:hAnsi="Calibri" w:cs="Arial"/>
          <w:w w:val="95"/>
          <w:sz w:val="22"/>
          <w:szCs w:val="22"/>
        </w:rPr>
        <w:t>o</w:t>
      </w:r>
      <w:r w:rsidRPr="00CA223C">
        <w:rPr>
          <w:rFonts w:ascii="Calibri" w:eastAsia="Arial" w:hAnsi="Calibri" w:cs="Arial"/>
          <w:spacing w:val="-1"/>
          <w:w w:val="95"/>
          <w:sz w:val="22"/>
          <w:szCs w:val="22"/>
        </w:rPr>
        <w:t>b</w:t>
      </w:r>
      <w:r w:rsidRPr="00CA223C">
        <w:rPr>
          <w:rFonts w:ascii="Calibri" w:eastAsia="Arial" w:hAnsi="Calibri" w:cs="Arial"/>
          <w:w w:val="95"/>
          <w:sz w:val="22"/>
          <w:szCs w:val="22"/>
        </w:rPr>
        <w:t>er</w:t>
      </w:r>
      <w:r w:rsidRPr="00CA223C">
        <w:rPr>
          <w:rFonts w:ascii="Calibri" w:eastAsia="Arial" w:hAnsi="Calibri" w:cs="Arial"/>
          <w:spacing w:val="-3"/>
          <w:w w:val="95"/>
          <w:sz w:val="22"/>
          <w:szCs w:val="22"/>
        </w:rPr>
        <w:t>e</w:t>
      </w:r>
      <w:r w:rsidRPr="00CA223C">
        <w:rPr>
          <w:rFonts w:ascii="Calibri" w:eastAsia="Arial" w:hAnsi="Calibri" w:cs="Arial"/>
          <w:spacing w:val="-1"/>
          <w:w w:val="95"/>
          <w:sz w:val="22"/>
          <w:szCs w:val="22"/>
        </w:rPr>
        <w:t>q</w:t>
      </w:r>
      <w:r w:rsidRPr="00CA223C">
        <w:rPr>
          <w:rFonts w:ascii="Calibri" w:eastAsia="Arial" w:hAnsi="Calibri" w:cs="Arial"/>
          <w:w w:val="95"/>
          <w:sz w:val="22"/>
          <w:szCs w:val="22"/>
        </w:rPr>
        <w:t>u</w:t>
      </w:r>
      <w:r w:rsidRPr="00CA223C">
        <w:rPr>
          <w:rFonts w:ascii="Calibri" w:eastAsia="Arial" w:hAnsi="Calibri" w:cs="Arial"/>
          <w:spacing w:val="-1"/>
          <w:w w:val="95"/>
          <w:sz w:val="22"/>
          <w:szCs w:val="22"/>
        </w:rPr>
        <w:t>i</w:t>
      </w:r>
      <w:r w:rsidRPr="00CA223C">
        <w:rPr>
          <w:rFonts w:ascii="Calibri" w:eastAsia="Arial" w:hAnsi="Calibri" w:cs="Arial"/>
          <w:spacing w:val="-2"/>
          <w:w w:val="95"/>
          <w:sz w:val="22"/>
          <w:szCs w:val="22"/>
        </w:rPr>
        <w:t>r</w:t>
      </w:r>
      <w:r w:rsidRPr="00CA223C">
        <w:rPr>
          <w:rFonts w:ascii="Calibri" w:eastAsia="Arial" w:hAnsi="Calibri" w:cs="Arial"/>
          <w:spacing w:val="-3"/>
          <w:w w:val="95"/>
          <w:sz w:val="22"/>
          <w:szCs w:val="22"/>
        </w:rPr>
        <w:t>e</w:t>
      </w:r>
      <w:r w:rsidRPr="00CA223C">
        <w:rPr>
          <w:rFonts w:ascii="Calibri" w:eastAsia="Arial" w:hAnsi="Calibri" w:cs="Arial"/>
          <w:w w:val="95"/>
          <w:sz w:val="22"/>
          <w:szCs w:val="22"/>
        </w:rPr>
        <w:t>d</w:t>
      </w:r>
      <w:r w:rsidRPr="00CA223C">
        <w:rPr>
          <w:rFonts w:ascii="Calibri" w:eastAsia="Arial" w:hAnsi="Calibri" w:cs="Arial"/>
          <w:spacing w:val="-1"/>
          <w:w w:val="95"/>
          <w:sz w:val="22"/>
          <w:szCs w:val="22"/>
        </w:rPr>
        <w:t>f</w:t>
      </w:r>
      <w:r w:rsidRPr="00CA223C">
        <w:rPr>
          <w:rFonts w:ascii="Calibri" w:eastAsia="Arial" w:hAnsi="Calibri" w:cs="Arial"/>
          <w:w w:val="95"/>
          <w:sz w:val="22"/>
          <w:szCs w:val="22"/>
        </w:rPr>
        <w:t>orC</w:t>
      </w:r>
      <w:r w:rsidRPr="00CA223C">
        <w:rPr>
          <w:rFonts w:ascii="Calibri" w:eastAsia="Arial" w:hAnsi="Calibri" w:cs="Arial"/>
          <w:spacing w:val="-3"/>
          <w:w w:val="95"/>
          <w:sz w:val="22"/>
          <w:szCs w:val="22"/>
        </w:rPr>
        <w:t>H</w:t>
      </w:r>
      <w:r w:rsidRPr="00CA223C">
        <w:rPr>
          <w:rFonts w:ascii="Calibri" w:eastAsia="Arial" w:hAnsi="Calibri" w:cs="Arial"/>
          <w:w w:val="95"/>
          <w:sz w:val="22"/>
          <w:szCs w:val="22"/>
        </w:rPr>
        <w:t>T</w:t>
      </w:r>
      <w:r w:rsidRPr="00CA223C">
        <w:rPr>
          <w:rFonts w:ascii="Calibri" w:eastAsia="Arial" w:hAnsi="Calibri" w:cs="Arial"/>
          <w:spacing w:val="1"/>
          <w:w w:val="95"/>
          <w:sz w:val="22"/>
          <w:szCs w:val="22"/>
        </w:rPr>
        <w:t>D</w:t>
      </w:r>
      <w:r w:rsidRPr="00CA223C">
        <w:rPr>
          <w:rFonts w:ascii="Calibri" w:eastAsia="Arial" w:hAnsi="Calibri" w:cs="Arial"/>
          <w:spacing w:val="-3"/>
          <w:w w:val="95"/>
          <w:sz w:val="22"/>
          <w:szCs w:val="22"/>
        </w:rPr>
        <w:t>F</w:t>
      </w:r>
      <w:r w:rsidRPr="00CA223C">
        <w:rPr>
          <w:rFonts w:ascii="Calibri" w:eastAsia="Arial" w:hAnsi="Calibri" w:cs="Arial"/>
          <w:w w:val="95"/>
          <w:sz w:val="22"/>
          <w:szCs w:val="22"/>
        </w:rPr>
        <w:t>,</w:t>
      </w:r>
      <w:r w:rsidRPr="00CA223C">
        <w:rPr>
          <w:rFonts w:ascii="Calibri" w:eastAsia="Arial" w:hAnsi="Calibri" w:cs="Arial"/>
          <w:spacing w:val="-3"/>
          <w:w w:val="95"/>
          <w:sz w:val="22"/>
          <w:szCs w:val="22"/>
        </w:rPr>
        <w:t>U</w:t>
      </w:r>
      <w:r w:rsidRPr="00CA223C">
        <w:rPr>
          <w:rFonts w:ascii="Calibri" w:eastAsia="Arial" w:hAnsi="Calibri" w:cs="Arial"/>
          <w:spacing w:val="2"/>
          <w:w w:val="95"/>
          <w:sz w:val="22"/>
          <w:szCs w:val="22"/>
        </w:rPr>
        <w:t>N</w:t>
      </w:r>
      <w:r w:rsidRPr="00CA223C">
        <w:rPr>
          <w:rFonts w:ascii="Calibri" w:eastAsia="Arial" w:hAnsi="Calibri" w:cs="Arial"/>
          <w:spacing w:val="-3"/>
          <w:w w:val="95"/>
          <w:sz w:val="22"/>
          <w:szCs w:val="22"/>
        </w:rPr>
        <w:t>D</w:t>
      </w:r>
      <w:r w:rsidRPr="00CA223C">
        <w:rPr>
          <w:rFonts w:ascii="Calibri" w:eastAsia="Arial" w:hAnsi="Calibri" w:cs="Arial"/>
          <w:w w:val="95"/>
          <w:sz w:val="22"/>
          <w:szCs w:val="22"/>
        </w:rPr>
        <w:t>P</w:t>
      </w:r>
      <w:r w:rsidRPr="00CA223C">
        <w:rPr>
          <w:rFonts w:ascii="Calibri" w:eastAsia="Arial" w:hAnsi="Calibri" w:cs="Arial"/>
          <w:spacing w:val="-3"/>
          <w:w w:val="95"/>
          <w:sz w:val="22"/>
          <w:szCs w:val="22"/>
        </w:rPr>
        <w:t>a</w:t>
      </w:r>
      <w:r w:rsidRPr="00CA223C">
        <w:rPr>
          <w:rFonts w:ascii="Calibri" w:eastAsia="Arial" w:hAnsi="Calibri" w:cs="Arial"/>
          <w:spacing w:val="-1"/>
          <w:w w:val="95"/>
          <w:sz w:val="22"/>
          <w:szCs w:val="22"/>
        </w:rPr>
        <w:t>n</w:t>
      </w:r>
      <w:r w:rsidRPr="00CA223C">
        <w:rPr>
          <w:rFonts w:ascii="Calibri" w:eastAsia="Arial" w:hAnsi="Calibri" w:cs="Arial"/>
          <w:w w:val="95"/>
          <w:sz w:val="22"/>
          <w:szCs w:val="22"/>
        </w:rPr>
        <w:t>d</w:t>
      </w:r>
      <w:r w:rsidRPr="00CA223C">
        <w:rPr>
          <w:rFonts w:ascii="Calibri" w:eastAsia="Arial" w:hAnsi="Calibri" w:cs="Arial"/>
          <w:spacing w:val="-2"/>
          <w:w w:val="95"/>
          <w:sz w:val="22"/>
          <w:szCs w:val="22"/>
        </w:rPr>
        <w:t>M</w:t>
      </w:r>
      <w:r w:rsidRPr="00CA223C">
        <w:rPr>
          <w:rFonts w:ascii="Calibri" w:eastAsia="Arial" w:hAnsi="Calibri" w:cs="Arial"/>
          <w:spacing w:val="1"/>
          <w:w w:val="95"/>
          <w:sz w:val="22"/>
          <w:szCs w:val="22"/>
        </w:rPr>
        <w:t>O</w:t>
      </w:r>
      <w:r w:rsidRPr="00CA223C">
        <w:rPr>
          <w:rFonts w:ascii="Calibri" w:eastAsia="Arial" w:hAnsi="Calibri" w:cs="Arial"/>
          <w:w w:val="95"/>
          <w:sz w:val="22"/>
          <w:szCs w:val="22"/>
        </w:rPr>
        <w:t>C</w:t>
      </w:r>
      <w:r w:rsidRPr="00CA223C">
        <w:rPr>
          <w:rFonts w:ascii="Calibri" w:eastAsia="Arial" w:hAnsi="Calibri" w:cs="Arial"/>
          <w:spacing w:val="1"/>
          <w:w w:val="95"/>
          <w:sz w:val="22"/>
          <w:szCs w:val="22"/>
        </w:rPr>
        <w:t>H</w:t>
      </w:r>
      <w:r w:rsidRPr="00CA223C">
        <w:rPr>
          <w:rFonts w:ascii="Calibri" w:eastAsia="Arial" w:hAnsi="Calibri" w:cs="Arial"/>
          <w:spacing w:val="-3"/>
          <w:w w:val="95"/>
          <w:sz w:val="22"/>
          <w:szCs w:val="22"/>
        </w:rPr>
        <w:t>T</w:t>
      </w:r>
      <w:r w:rsidRPr="00CA223C">
        <w:rPr>
          <w:rFonts w:ascii="Calibri" w:eastAsia="Arial" w:hAnsi="Calibri" w:cs="Arial"/>
          <w:w w:val="95"/>
          <w:sz w:val="22"/>
          <w:szCs w:val="22"/>
        </w:rPr>
        <w:t>Ato</w:t>
      </w:r>
      <w:r w:rsidRPr="00CA223C">
        <w:rPr>
          <w:rFonts w:ascii="Calibri" w:eastAsia="Arial" w:hAnsi="Calibri" w:cs="Arial"/>
          <w:spacing w:val="-2"/>
          <w:w w:val="95"/>
          <w:sz w:val="22"/>
          <w:szCs w:val="22"/>
        </w:rPr>
        <w:t>r</w:t>
      </w:r>
      <w:r w:rsidRPr="00CA223C">
        <w:rPr>
          <w:rFonts w:ascii="Calibri" w:eastAsia="Arial" w:hAnsi="Calibri" w:cs="Arial"/>
          <w:spacing w:val="1"/>
          <w:w w:val="95"/>
          <w:sz w:val="22"/>
          <w:szCs w:val="22"/>
        </w:rPr>
        <w:t>e</w:t>
      </w:r>
      <w:r w:rsidRPr="00CA223C">
        <w:rPr>
          <w:rFonts w:ascii="Calibri" w:eastAsia="Arial" w:hAnsi="Calibri" w:cs="Arial"/>
          <w:w w:val="95"/>
          <w:sz w:val="22"/>
          <w:szCs w:val="22"/>
        </w:rPr>
        <w:t>v</w:t>
      </w:r>
      <w:r w:rsidRPr="00CA223C">
        <w:rPr>
          <w:rFonts w:ascii="Calibri" w:eastAsia="Arial" w:hAnsi="Calibri" w:cs="Arial"/>
          <w:spacing w:val="-1"/>
          <w:w w:val="95"/>
          <w:sz w:val="22"/>
          <w:szCs w:val="22"/>
        </w:rPr>
        <w:t>i</w:t>
      </w:r>
      <w:r w:rsidRPr="00CA223C">
        <w:rPr>
          <w:rFonts w:ascii="Calibri" w:eastAsia="Arial" w:hAnsi="Calibri" w:cs="Arial"/>
          <w:spacing w:val="-3"/>
          <w:w w:val="95"/>
          <w:sz w:val="22"/>
          <w:szCs w:val="22"/>
        </w:rPr>
        <w:t>e</w:t>
      </w:r>
      <w:r w:rsidRPr="00CA223C">
        <w:rPr>
          <w:rFonts w:ascii="Calibri" w:eastAsia="Arial" w:hAnsi="Calibri" w:cs="Arial"/>
          <w:w w:val="95"/>
          <w:sz w:val="22"/>
          <w:szCs w:val="22"/>
        </w:rPr>
        <w:t>wt</w:t>
      </w:r>
      <w:r w:rsidRPr="00CA223C">
        <w:rPr>
          <w:rFonts w:ascii="Calibri" w:eastAsia="Arial" w:hAnsi="Calibri" w:cs="Arial"/>
          <w:spacing w:val="-1"/>
          <w:w w:val="95"/>
          <w:sz w:val="22"/>
          <w:szCs w:val="22"/>
        </w:rPr>
        <w:t>h</w:t>
      </w:r>
      <w:r w:rsidRPr="00CA223C">
        <w:rPr>
          <w:rFonts w:ascii="Calibri" w:eastAsia="Arial" w:hAnsi="Calibri" w:cs="Arial"/>
          <w:w w:val="95"/>
          <w:sz w:val="22"/>
          <w:szCs w:val="22"/>
        </w:rPr>
        <w:t>er</w:t>
      </w:r>
      <w:r w:rsidRPr="00CA223C">
        <w:rPr>
          <w:rFonts w:ascii="Calibri" w:eastAsia="Arial" w:hAnsi="Calibri" w:cs="Arial"/>
          <w:spacing w:val="1"/>
          <w:w w:val="95"/>
          <w:sz w:val="22"/>
          <w:szCs w:val="22"/>
        </w:rPr>
        <w:t>e</w:t>
      </w:r>
      <w:r w:rsidRPr="00CA223C">
        <w:rPr>
          <w:rFonts w:ascii="Calibri" w:eastAsia="Arial" w:hAnsi="Calibri" w:cs="Arial"/>
          <w:spacing w:val="-1"/>
          <w:w w:val="95"/>
          <w:sz w:val="22"/>
          <w:szCs w:val="22"/>
        </w:rPr>
        <w:t>p</w:t>
      </w:r>
      <w:r w:rsidRPr="00CA223C">
        <w:rPr>
          <w:rFonts w:ascii="Calibri" w:eastAsia="Arial" w:hAnsi="Calibri" w:cs="Arial"/>
          <w:w w:val="95"/>
          <w:sz w:val="22"/>
          <w:szCs w:val="22"/>
        </w:rPr>
        <w:t>o</w:t>
      </w:r>
      <w:r w:rsidRPr="00CA223C">
        <w:rPr>
          <w:rFonts w:ascii="Calibri" w:eastAsia="Arial" w:hAnsi="Calibri" w:cs="Arial"/>
          <w:spacing w:val="-2"/>
          <w:w w:val="95"/>
          <w:sz w:val="22"/>
          <w:szCs w:val="22"/>
        </w:rPr>
        <w:t>r</w:t>
      </w:r>
      <w:r w:rsidRPr="00CA223C">
        <w:rPr>
          <w:rFonts w:ascii="Calibri" w:eastAsia="Arial" w:hAnsi="Calibri" w:cs="Arial"/>
          <w:w w:val="95"/>
          <w:sz w:val="22"/>
          <w:szCs w:val="22"/>
        </w:rPr>
        <w:t>t</w:t>
      </w:r>
      <w:r w:rsidRPr="00CA223C">
        <w:rPr>
          <w:rFonts w:ascii="Calibri" w:eastAsia="Arial" w:hAnsi="Calibri" w:cs="Arial"/>
          <w:spacing w:val="-1"/>
          <w:w w:val="95"/>
          <w:sz w:val="22"/>
          <w:szCs w:val="22"/>
        </w:rPr>
        <w:t>/</w:t>
      </w:r>
      <w:r w:rsidRPr="00CA223C">
        <w:rPr>
          <w:rFonts w:ascii="Calibri" w:eastAsia="Arial" w:hAnsi="Calibri" w:cs="Arial"/>
          <w:w w:val="95"/>
          <w:sz w:val="22"/>
          <w:szCs w:val="22"/>
        </w:rPr>
        <w:t>p</w:t>
      </w:r>
      <w:r w:rsidRPr="00CA223C">
        <w:rPr>
          <w:rFonts w:ascii="Calibri" w:eastAsia="Arial" w:hAnsi="Calibri" w:cs="Arial"/>
          <w:spacing w:val="-2"/>
          <w:w w:val="95"/>
          <w:sz w:val="22"/>
          <w:szCs w:val="22"/>
        </w:rPr>
        <w:t>ro</w:t>
      </w:r>
      <w:r w:rsidRPr="00CA223C">
        <w:rPr>
          <w:rFonts w:ascii="Calibri" w:eastAsia="Arial" w:hAnsi="Calibri" w:cs="Arial"/>
          <w:spacing w:val="1"/>
          <w:w w:val="95"/>
          <w:sz w:val="22"/>
          <w:szCs w:val="22"/>
        </w:rPr>
        <w:t>v</w:t>
      </w:r>
      <w:r w:rsidRPr="00CA223C">
        <w:rPr>
          <w:rFonts w:ascii="Calibri" w:eastAsia="Arial" w:hAnsi="Calibri" w:cs="Arial"/>
          <w:spacing w:val="-3"/>
          <w:w w:val="95"/>
          <w:sz w:val="22"/>
          <w:szCs w:val="22"/>
        </w:rPr>
        <w:t>i</w:t>
      </w:r>
      <w:r w:rsidRPr="00CA223C">
        <w:rPr>
          <w:rFonts w:ascii="Calibri" w:eastAsia="Arial" w:hAnsi="Calibri" w:cs="Arial"/>
          <w:spacing w:val="-1"/>
          <w:w w:val="95"/>
          <w:sz w:val="22"/>
          <w:szCs w:val="22"/>
        </w:rPr>
        <w:t>d</w:t>
      </w:r>
      <w:r w:rsidRPr="00CA223C">
        <w:rPr>
          <w:rFonts w:ascii="Calibri" w:eastAsia="Arial" w:hAnsi="Calibri" w:cs="Arial"/>
          <w:w w:val="95"/>
          <w:sz w:val="22"/>
          <w:szCs w:val="22"/>
        </w:rPr>
        <w:t>ef</w:t>
      </w:r>
      <w:r w:rsidRPr="00CA223C">
        <w:rPr>
          <w:rFonts w:ascii="Calibri" w:eastAsia="Arial" w:hAnsi="Calibri" w:cs="Arial"/>
          <w:spacing w:val="-3"/>
          <w:w w:val="95"/>
          <w:sz w:val="22"/>
          <w:szCs w:val="22"/>
        </w:rPr>
        <w:t>ee</w:t>
      </w:r>
      <w:r w:rsidRPr="00CA223C">
        <w:rPr>
          <w:rFonts w:ascii="Calibri" w:eastAsia="Arial" w:hAnsi="Calibri" w:cs="Arial"/>
          <w:w w:val="95"/>
          <w:sz w:val="22"/>
          <w:szCs w:val="22"/>
        </w:rPr>
        <w:t>d</w:t>
      </w:r>
      <w:r w:rsidRPr="00CA223C">
        <w:rPr>
          <w:rFonts w:ascii="Calibri" w:eastAsia="Arial" w:hAnsi="Calibri" w:cs="Arial"/>
          <w:spacing w:val="-1"/>
          <w:w w:val="95"/>
          <w:sz w:val="22"/>
          <w:szCs w:val="22"/>
        </w:rPr>
        <w:t>b</w:t>
      </w:r>
      <w:r w:rsidRPr="00CA223C">
        <w:rPr>
          <w:rFonts w:ascii="Calibri" w:eastAsia="Arial" w:hAnsi="Calibri" w:cs="Arial"/>
          <w:w w:val="95"/>
          <w:sz w:val="22"/>
          <w:szCs w:val="22"/>
        </w:rPr>
        <w:t>a</w:t>
      </w:r>
      <w:r w:rsidRPr="00CA223C">
        <w:rPr>
          <w:rFonts w:ascii="Calibri" w:eastAsia="Arial" w:hAnsi="Calibri" w:cs="Arial"/>
          <w:spacing w:val="-2"/>
          <w:w w:val="95"/>
          <w:sz w:val="22"/>
          <w:szCs w:val="22"/>
        </w:rPr>
        <w:t>c</w:t>
      </w:r>
      <w:r w:rsidRPr="00CA223C">
        <w:rPr>
          <w:rFonts w:ascii="Calibri" w:eastAsia="Arial" w:hAnsi="Calibri" w:cs="Arial"/>
          <w:w w:val="95"/>
          <w:sz w:val="22"/>
          <w:szCs w:val="22"/>
        </w:rPr>
        <w:t>ka</w:t>
      </w:r>
      <w:r w:rsidRPr="00CA223C">
        <w:rPr>
          <w:rFonts w:ascii="Calibri" w:eastAsia="Arial" w:hAnsi="Calibri" w:cs="Arial"/>
          <w:spacing w:val="-2"/>
          <w:w w:val="95"/>
          <w:sz w:val="22"/>
          <w:szCs w:val="22"/>
        </w:rPr>
        <w:t>r</w:t>
      </w:r>
      <w:r w:rsidRPr="00CA223C">
        <w:rPr>
          <w:rFonts w:ascii="Calibri" w:eastAsia="Arial" w:hAnsi="Calibri" w:cs="Arial"/>
          <w:w w:val="95"/>
          <w:sz w:val="22"/>
          <w:szCs w:val="22"/>
        </w:rPr>
        <w:t>e</w:t>
      </w:r>
      <w:r w:rsidRPr="00CA223C">
        <w:rPr>
          <w:rFonts w:ascii="Calibri" w:eastAsia="Arial" w:hAnsi="Calibri" w:cs="Arial"/>
          <w:spacing w:val="-1"/>
          <w:w w:val="95"/>
          <w:sz w:val="22"/>
          <w:szCs w:val="22"/>
        </w:rPr>
        <w:t>n</w:t>
      </w:r>
      <w:r w:rsidRPr="00CA223C">
        <w:rPr>
          <w:rFonts w:ascii="Calibri" w:eastAsia="Arial" w:hAnsi="Calibri" w:cs="Arial"/>
          <w:w w:val="95"/>
          <w:sz w:val="22"/>
          <w:szCs w:val="22"/>
        </w:rPr>
        <w:t>ot</w:t>
      </w:r>
      <w:r w:rsidRPr="00CA223C">
        <w:rPr>
          <w:rFonts w:ascii="Calibri" w:eastAsia="Arial" w:hAnsi="Calibri" w:cs="Arial"/>
          <w:spacing w:val="-3"/>
          <w:w w:val="95"/>
          <w:sz w:val="22"/>
          <w:szCs w:val="22"/>
        </w:rPr>
        <w:t>i</w:t>
      </w:r>
      <w:r w:rsidRPr="00CA223C">
        <w:rPr>
          <w:rFonts w:ascii="Calibri" w:eastAsia="Arial" w:hAnsi="Calibri" w:cs="Arial"/>
          <w:w w:val="95"/>
          <w:sz w:val="22"/>
          <w:szCs w:val="22"/>
        </w:rPr>
        <w:t>n</w:t>
      </w:r>
      <w:r w:rsidRPr="00CA223C">
        <w:rPr>
          <w:rFonts w:ascii="Calibri" w:eastAsia="Arial" w:hAnsi="Calibri" w:cs="Arial"/>
          <w:spacing w:val="-4"/>
          <w:w w:val="95"/>
          <w:sz w:val="22"/>
          <w:szCs w:val="22"/>
        </w:rPr>
        <w:t>c</w:t>
      </w:r>
      <w:r w:rsidRPr="00CA223C">
        <w:rPr>
          <w:rFonts w:ascii="Calibri" w:eastAsia="Arial" w:hAnsi="Calibri" w:cs="Arial"/>
          <w:spacing w:val="-1"/>
          <w:w w:val="95"/>
          <w:sz w:val="22"/>
          <w:szCs w:val="22"/>
        </w:rPr>
        <w:t>l</w:t>
      </w:r>
      <w:r w:rsidRPr="00CA223C">
        <w:rPr>
          <w:rFonts w:ascii="Calibri" w:eastAsia="Arial" w:hAnsi="Calibri" w:cs="Arial"/>
          <w:w w:val="95"/>
          <w:sz w:val="22"/>
          <w:szCs w:val="22"/>
        </w:rPr>
        <w:t>u</w:t>
      </w:r>
      <w:r w:rsidRPr="00CA223C">
        <w:rPr>
          <w:rFonts w:ascii="Calibri" w:eastAsia="Arial" w:hAnsi="Calibri" w:cs="Arial"/>
          <w:spacing w:val="-1"/>
          <w:w w:val="95"/>
          <w:sz w:val="22"/>
          <w:szCs w:val="22"/>
        </w:rPr>
        <w:t>d</w:t>
      </w:r>
      <w:r w:rsidRPr="00CA223C">
        <w:rPr>
          <w:rFonts w:ascii="Calibri" w:eastAsia="Arial" w:hAnsi="Calibri" w:cs="Arial"/>
          <w:spacing w:val="1"/>
          <w:w w:val="95"/>
          <w:sz w:val="22"/>
          <w:szCs w:val="22"/>
        </w:rPr>
        <w:t>e</w:t>
      </w:r>
      <w:r w:rsidRPr="00CA223C">
        <w:rPr>
          <w:rFonts w:ascii="Calibri" w:eastAsia="Arial" w:hAnsi="Calibri" w:cs="Arial"/>
          <w:w w:val="95"/>
          <w:sz w:val="22"/>
          <w:szCs w:val="22"/>
        </w:rPr>
        <w:t>dtoth</w:t>
      </w:r>
      <w:r w:rsidRPr="00CA223C">
        <w:rPr>
          <w:rFonts w:ascii="Calibri" w:eastAsia="Arial" w:hAnsi="Calibri" w:cs="Arial"/>
          <w:spacing w:val="-2"/>
          <w:w w:val="95"/>
          <w:sz w:val="22"/>
          <w:szCs w:val="22"/>
        </w:rPr>
        <w:t>i</w:t>
      </w:r>
      <w:r w:rsidRPr="00CA223C">
        <w:rPr>
          <w:rFonts w:ascii="Calibri" w:eastAsia="Arial" w:hAnsi="Calibri" w:cs="Arial"/>
          <w:spacing w:val="-3"/>
          <w:w w:val="95"/>
          <w:sz w:val="22"/>
          <w:szCs w:val="22"/>
        </w:rPr>
        <w:t>s</w:t>
      </w:r>
      <w:r w:rsidRPr="00CA223C">
        <w:rPr>
          <w:rFonts w:ascii="Calibri" w:eastAsia="Arial" w:hAnsi="Calibri" w:cs="Arial"/>
          <w:w w:val="95"/>
          <w:sz w:val="22"/>
          <w:szCs w:val="22"/>
        </w:rPr>
        <w:t>).</w:t>
      </w:r>
      <w:r w:rsidRPr="00CA223C">
        <w:rPr>
          <w:rFonts w:ascii="Calibri" w:hAnsi="Calibri"/>
          <w:spacing w:val="2"/>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4"/>
          <w:w w:val="95"/>
          <w:sz w:val="22"/>
          <w:szCs w:val="22"/>
        </w:rPr>
        <w:t>e</w:t>
      </w:r>
      <w:r w:rsidRPr="00CA223C">
        <w:rPr>
          <w:rFonts w:ascii="Calibri" w:hAnsi="Calibri"/>
          <w:spacing w:val="-3"/>
          <w:w w:val="95"/>
          <w:sz w:val="22"/>
          <w:szCs w:val="22"/>
        </w:rPr>
        <w:t>x</w:t>
      </w:r>
      <w:r w:rsidRPr="00CA223C">
        <w:rPr>
          <w:rFonts w:ascii="Calibri" w:hAnsi="Calibri"/>
          <w:w w:val="95"/>
          <w:sz w:val="22"/>
          <w:szCs w:val="22"/>
        </w:rPr>
        <w:t>pe</w:t>
      </w:r>
      <w:r w:rsidRPr="00CA223C">
        <w:rPr>
          <w:rFonts w:ascii="Calibri" w:hAnsi="Calibri"/>
          <w:spacing w:val="-3"/>
          <w:w w:val="95"/>
          <w:sz w:val="22"/>
          <w:szCs w:val="22"/>
        </w:rPr>
        <w:t>c</w:t>
      </w:r>
      <w:r w:rsidRPr="00CA223C">
        <w:rPr>
          <w:rFonts w:ascii="Calibri" w:hAnsi="Calibri"/>
          <w:w w:val="95"/>
          <w:sz w:val="22"/>
          <w:szCs w:val="22"/>
        </w:rPr>
        <w:t>tedst</w:t>
      </w:r>
      <w:r w:rsidRPr="00CA223C">
        <w:rPr>
          <w:rFonts w:ascii="Calibri" w:hAnsi="Calibri"/>
          <w:spacing w:val="-2"/>
          <w:w w:val="95"/>
          <w:sz w:val="22"/>
          <w:szCs w:val="22"/>
        </w:rPr>
        <w:t>a</w:t>
      </w:r>
      <w:r w:rsidRPr="00CA223C">
        <w:rPr>
          <w:rFonts w:ascii="Calibri" w:hAnsi="Calibri"/>
          <w:spacing w:val="-1"/>
          <w:w w:val="95"/>
          <w:sz w:val="22"/>
          <w:szCs w:val="22"/>
        </w:rPr>
        <w:t>r</w:t>
      </w:r>
      <w:r w:rsidRPr="00CA223C">
        <w:rPr>
          <w:rFonts w:ascii="Calibri" w:hAnsi="Calibri"/>
          <w:w w:val="95"/>
          <w:sz w:val="22"/>
          <w:szCs w:val="22"/>
        </w:rPr>
        <w:t>t</w:t>
      </w:r>
      <w:r w:rsidRPr="00CA223C">
        <w:rPr>
          <w:rFonts w:ascii="Calibri" w:hAnsi="Calibri"/>
          <w:spacing w:val="-2"/>
          <w:w w:val="95"/>
          <w:sz w:val="22"/>
          <w:szCs w:val="22"/>
        </w:rPr>
        <w:t>d</w:t>
      </w:r>
      <w:r w:rsidRPr="00CA223C">
        <w:rPr>
          <w:rFonts w:ascii="Calibri" w:hAnsi="Calibri"/>
          <w:spacing w:val="3"/>
          <w:w w:val="95"/>
          <w:sz w:val="22"/>
          <w:szCs w:val="22"/>
        </w:rPr>
        <w:t>a</w:t>
      </w:r>
      <w:r w:rsidRPr="00CA223C">
        <w:rPr>
          <w:rFonts w:ascii="Calibri" w:hAnsi="Calibri"/>
          <w:spacing w:val="-3"/>
          <w:w w:val="95"/>
          <w:sz w:val="22"/>
          <w:szCs w:val="22"/>
        </w:rPr>
        <w:t>t</w:t>
      </w:r>
      <w:r w:rsidRPr="00CA223C">
        <w:rPr>
          <w:rFonts w:ascii="Calibri" w:hAnsi="Calibri"/>
          <w:w w:val="95"/>
          <w:sz w:val="22"/>
          <w:szCs w:val="22"/>
        </w:rPr>
        <w:t>e</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3"/>
          <w:w w:val="95"/>
          <w:sz w:val="22"/>
          <w:szCs w:val="22"/>
        </w:rPr>
        <w:t>t</w:t>
      </w:r>
      <w:r w:rsidRPr="00CA223C">
        <w:rPr>
          <w:rFonts w:ascii="Calibri" w:hAnsi="Calibri"/>
          <w:w w:val="95"/>
          <w:sz w:val="22"/>
          <w:szCs w:val="22"/>
        </w:rPr>
        <w:t>hef</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1"/>
          <w:w w:val="95"/>
          <w:sz w:val="22"/>
          <w:szCs w:val="22"/>
        </w:rPr>
        <w:t>r</w:t>
      </w:r>
      <w:r w:rsidRPr="00CA223C">
        <w:rPr>
          <w:rFonts w:ascii="Calibri" w:hAnsi="Calibri"/>
          <w:spacing w:val="2"/>
          <w:w w:val="95"/>
          <w:sz w:val="22"/>
          <w:szCs w:val="22"/>
        </w:rPr>
        <w:t>e</w:t>
      </w:r>
      <w:r w:rsidRPr="00CA223C">
        <w:rPr>
          <w:rFonts w:ascii="Calibri" w:hAnsi="Calibri"/>
          <w:spacing w:val="-4"/>
          <w:w w:val="95"/>
          <w:sz w:val="22"/>
          <w:szCs w:val="22"/>
        </w:rPr>
        <w:t>v</w:t>
      </w:r>
      <w:r w:rsidRPr="00CA223C">
        <w:rPr>
          <w:rFonts w:ascii="Calibri" w:hAnsi="Calibri"/>
          <w:w w:val="95"/>
          <w:sz w:val="22"/>
          <w:szCs w:val="22"/>
        </w:rPr>
        <w:t>i</w:t>
      </w:r>
      <w:r w:rsidRPr="00CA223C">
        <w:rPr>
          <w:rFonts w:ascii="Calibri" w:hAnsi="Calibri"/>
          <w:spacing w:val="-4"/>
          <w:w w:val="95"/>
          <w:sz w:val="22"/>
          <w:szCs w:val="22"/>
        </w:rPr>
        <w:t>e</w:t>
      </w:r>
      <w:r w:rsidRPr="00CA223C">
        <w:rPr>
          <w:rFonts w:ascii="Calibri" w:hAnsi="Calibri"/>
          <w:w w:val="95"/>
          <w:sz w:val="22"/>
          <w:szCs w:val="22"/>
        </w:rPr>
        <w:t>wis1</w:t>
      </w:r>
      <w:r w:rsidRPr="00CA223C">
        <w:rPr>
          <w:rFonts w:ascii="Calibri" w:hAnsi="Calibri"/>
          <w:spacing w:val="-4"/>
          <w:w w:val="95"/>
          <w:sz w:val="22"/>
          <w:szCs w:val="22"/>
        </w:rPr>
        <w:t>A</w:t>
      </w:r>
      <w:r w:rsidRPr="00CA223C">
        <w:rPr>
          <w:rFonts w:ascii="Calibri" w:hAnsi="Calibri"/>
          <w:w w:val="95"/>
          <w:sz w:val="22"/>
          <w:szCs w:val="22"/>
        </w:rPr>
        <w:t>p</w:t>
      </w:r>
      <w:r w:rsidRPr="00CA223C">
        <w:rPr>
          <w:rFonts w:ascii="Calibri" w:hAnsi="Calibri"/>
          <w:spacing w:val="-1"/>
          <w:w w:val="95"/>
          <w:sz w:val="22"/>
          <w:szCs w:val="22"/>
        </w:rPr>
        <w:t>r</w:t>
      </w:r>
      <w:r w:rsidRPr="00CA223C">
        <w:rPr>
          <w:rFonts w:ascii="Calibri" w:hAnsi="Calibri"/>
          <w:spacing w:val="-3"/>
          <w:w w:val="95"/>
          <w:sz w:val="22"/>
          <w:szCs w:val="22"/>
        </w:rPr>
        <w:t>i</w:t>
      </w:r>
      <w:r w:rsidRPr="00CA223C">
        <w:rPr>
          <w:rFonts w:ascii="Calibri" w:hAnsi="Calibri"/>
          <w:w w:val="95"/>
          <w:sz w:val="22"/>
          <w:szCs w:val="22"/>
        </w:rPr>
        <w:t>l2015.</w:t>
      </w:r>
    </w:p>
    <w:p w:rsidR="008D1310" w:rsidRPr="00CA223C" w:rsidRDefault="008D1310" w:rsidP="008D1310">
      <w:pPr>
        <w:pStyle w:val="NoSpacing"/>
        <w:jc w:val="both"/>
        <w:rPr>
          <w:rFonts w:ascii="Calibri" w:hAnsi="Calibri"/>
          <w:w w:val="95"/>
          <w:sz w:val="22"/>
          <w:szCs w:val="22"/>
        </w:rPr>
      </w:pPr>
    </w:p>
    <w:p w:rsidR="008D1310" w:rsidRPr="00CA223C" w:rsidRDefault="008D1310" w:rsidP="008D1310">
      <w:pPr>
        <w:pStyle w:val="NoSpacing"/>
        <w:rPr>
          <w:rFonts w:ascii="Calibri" w:hAnsi="Calibri"/>
          <w:b/>
          <w:sz w:val="22"/>
          <w:szCs w:val="22"/>
        </w:rPr>
      </w:pPr>
      <w:r w:rsidRPr="00CA223C">
        <w:rPr>
          <w:rFonts w:ascii="Calibri" w:hAnsi="Calibri"/>
          <w:b/>
          <w:w w:val="95"/>
          <w:sz w:val="22"/>
          <w:szCs w:val="22"/>
        </w:rPr>
        <w:t>7. Tentative Payment Schedule</w:t>
      </w:r>
    </w:p>
    <w:p w:rsidR="008D1310" w:rsidRPr="00CA223C" w:rsidRDefault="008D1310" w:rsidP="008D1310">
      <w:pPr>
        <w:pStyle w:val="NoSpacing"/>
        <w:rPr>
          <w:rFonts w:ascii="Calibri" w:hAnsi="Calibri"/>
          <w:spacing w:val="-3"/>
          <w:w w:val="95"/>
          <w:sz w:val="22"/>
          <w:szCs w:val="22"/>
        </w:rPr>
      </w:pPr>
    </w:p>
    <w:p w:rsidR="008D1310" w:rsidRPr="00CA223C" w:rsidRDefault="008D1310" w:rsidP="008D1310">
      <w:pPr>
        <w:pStyle w:val="NoSpacing"/>
        <w:rPr>
          <w:rFonts w:ascii="Calibri" w:hAnsi="Calibri"/>
          <w:sz w:val="22"/>
          <w:szCs w:val="22"/>
        </w:rPr>
      </w:pPr>
      <w:r w:rsidRPr="00CA223C">
        <w:rPr>
          <w:rFonts w:ascii="Calibri" w:hAnsi="Calibri"/>
          <w:spacing w:val="-3"/>
          <w:w w:val="95"/>
          <w:sz w:val="22"/>
          <w:szCs w:val="22"/>
        </w:rPr>
        <w:t>P</w:t>
      </w:r>
      <w:r w:rsidRPr="00CA223C">
        <w:rPr>
          <w:rFonts w:ascii="Calibri" w:hAnsi="Calibri"/>
          <w:spacing w:val="3"/>
          <w:w w:val="95"/>
          <w:sz w:val="22"/>
          <w:szCs w:val="22"/>
        </w:rPr>
        <w:t>a</w:t>
      </w:r>
      <w:r w:rsidRPr="00CA223C">
        <w:rPr>
          <w:rFonts w:ascii="Calibri" w:hAnsi="Calibri"/>
          <w:spacing w:val="-4"/>
          <w:w w:val="95"/>
          <w:sz w:val="22"/>
          <w:szCs w:val="22"/>
        </w:rPr>
        <w:t>y</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w w:val="95"/>
          <w:sz w:val="22"/>
          <w:szCs w:val="22"/>
        </w:rPr>
        <w:t>nt</w:t>
      </w:r>
      <w:r w:rsidRPr="00CA223C">
        <w:rPr>
          <w:rFonts w:ascii="Calibri" w:hAnsi="Calibri"/>
          <w:spacing w:val="1"/>
          <w:w w:val="95"/>
          <w:sz w:val="22"/>
          <w:szCs w:val="22"/>
        </w:rPr>
        <w:t>w</w:t>
      </w:r>
      <w:r w:rsidRPr="00CA223C">
        <w:rPr>
          <w:rFonts w:ascii="Calibri" w:hAnsi="Calibri"/>
          <w:spacing w:val="-3"/>
          <w:w w:val="95"/>
          <w:sz w:val="22"/>
          <w:szCs w:val="22"/>
        </w:rPr>
        <w:t>i</w:t>
      </w:r>
      <w:r w:rsidRPr="00CA223C">
        <w:rPr>
          <w:rFonts w:ascii="Calibri" w:hAnsi="Calibri"/>
          <w:w w:val="95"/>
          <w:sz w:val="22"/>
          <w:szCs w:val="22"/>
        </w:rPr>
        <w:t>ll</w:t>
      </w:r>
      <w:r w:rsidRPr="00CA223C">
        <w:rPr>
          <w:rFonts w:ascii="Calibri" w:hAnsi="Calibri"/>
          <w:spacing w:val="-2"/>
          <w:w w:val="95"/>
          <w:sz w:val="22"/>
          <w:szCs w:val="22"/>
        </w:rPr>
        <w:t>b</w:t>
      </w:r>
      <w:r w:rsidRPr="00CA223C">
        <w:rPr>
          <w:rFonts w:ascii="Calibri" w:hAnsi="Calibri"/>
          <w:w w:val="95"/>
          <w:sz w:val="22"/>
          <w:szCs w:val="22"/>
        </w:rPr>
        <w:t>el</w:t>
      </w:r>
      <w:r w:rsidRPr="00CA223C">
        <w:rPr>
          <w:rFonts w:ascii="Calibri" w:hAnsi="Calibri"/>
          <w:spacing w:val="-3"/>
          <w:w w:val="95"/>
          <w:sz w:val="22"/>
          <w:szCs w:val="22"/>
        </w:rPr>
        <w:t>i</w:t>
      </w:r>
      <w:r w:rsidRPr="00CA223C">
        <w:rPr>
          <w:rFonts w:ascii="Calibri" w:hAnsi="Calibri"/>
          <w:w w:val="95"/>
          <w:sz w:val="22"/>
          <w:szCs w:val="22"/>
        </w:rPr>
        <w:t>n</w:t>
      </w:r>
      <w:r w:rsidRPr="00CA223C">
        <w:rPr>
          <w:rFonts w:ascii="Calibri" w:hAnsi="Calibri"/>
          <w:spacing w:val="-1"/>
          <w:w w:val="95"/>
          <w:sz w:val="22"/>
          <w:szCs w:val="22"/>
        </w:rPr>
        <w:t>k</w:t>
      </w:r>
      <w:r w:rsidRPr="00CA223C">
        <w:rPr>
          <w:rFonts w:ascii="Calibri" w:hAnsi="Calibri"/>
          <w:w w:val="95"/>
          <w:sz w:val="22"/>
          <w:szCs w:val="22"/>
        </w:rPr>
        <w:t>edwi</w:t>
      </w:r>
      <w:r w:rsidRPr="00CA223C">
        <w:rPr>
          <w:rFonts w:ascii="Calibri" w:hAnsi="Calibri"/>
          <w:spacing w:val="-3"/>
          <w:w w:val="95"/>
          <w:sz w:val="22"/>
          <w:szCs w:val="22"/>
        </w:rPr>
        <w:t>t</w:t>
      </w:r>
      <w:r w:rsidRPr="00CA223C">
        <w:rPr>
          <w:rFonts w:ascii="Calibri" w:hAnsi="Calibri"/>
          <w:w w:val="95"/>
          <w:sz w:val="22"/>
          <w:szCs w:val="22"/>
        </w:rPr>
        <w:t>h</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2"/>
          <w:w w:val="95"/>
          <w:sz w:val="22"/>
          <w:szCs w:val="22"/>
        </w:rPr>
        <w:t>d</w:t>
      </w:r>
      <w:r w:rsidRPr="00CA223C">
        <w:rPr>
          <w:rFonts w:ascii="Calibri" w:hAnsi="Calibri"/>
          <w:w w:val="95"/>
          <w:sz w:val="22"/>
          <w:szCs w:val="22"/>
        </w:rPr>
        <w:t>el</w:t>
      </w:r>
      <w:r w:rsidRPr="00CA223C">
        <w:rPr>
          <w:rFonts w:ascii="Calibri" w:hAnsi="Calibri"/>
          <w:spacing w:val="-3"/>
          <w:w w:val="95"/>
          <w:sz w:val="22"/>
          <w:szCs w:val="22"/>
        </w:rPr>
        <w:t>i</w:t>
      </w:r>
      <w:r w:rsidRPr="00CA223C">
        <w:rPr>
          <w:rFonts w:ascii="Calibri" w:hAnsi="Calibri"/>
          <w:spacing w:val="-1"/>
          <w:w w:val="95"/>
          <w:sz w:val="22"/>
          <w:szCs w:val="22"/>
        </w:rPr>
        <w:t>v</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spacing w:val="-2"/>
          <w:w w:val="95"/>
          <w:sz w:val="22"/>
          <w:szCs w:val="22"/>
        </w:rPr>
        <w:t>a</w:t>
      </w:r>
      <w:r w:rsidRPr="00CA223C">
        <w:rPr>
          <w:rFonts w:ascii="Calibri" w:hAnsi="Calibri"/>
          <w:w w:val="95"/>
          <w:sz w:val="22"/>
          <w:szCs w:val="22"/>
        </w:rPr>
        <w:t>bles</w:t>
      </w:r>
      <w:r w:rsidRPr="00CA223C">
        <w:rPr>
          <w:rFonts w:ascii="Calibri" w:hAnsi="Calibri"/>
          <w:spacing w:val="1"/>
          <w:w w:val="95"/>
          <w:sz w:val="22"/>
          <w:szCs w:val="22"/>
        </w:rPr>
        <w:t>a</w:t>
      </w:r>
      <w:r w:rsidRPr="00CA223C">
        <w:rPr>
          <w:rFonts w:ascii="Calibri" w:hAnsi="Calibri"/>
          <w:w w:val="95"/>
          <w:sz w:val="22"/>
          <w:szCs w:val="22"/>
        </w:rPr>
        <w:t>sper</w:t>
      </w:r>
      <w:r w:rsidRPr="00CA223C">
        <w:rPr>
          <w:rFonts w:ascii="Calibri" w:hAnsi="Calibri"/>
          <w:spacing w:val="-3"/>
          <w:w w:val="95"/>
          <w:sz w:val="22"/>
          <w:szCs w:val="22"/>
        </w:rPr>
        <w:t>t</w:t>
      </w:r>
      <w:r w:rsidRPr="00CA223C">
        <w:rPr>
          <w:rFonts w:ascii="Calibri" w:hAnsi="Calibri"/>
          <w:spacing w:val="-2"/>
          <w:w w:val="95"/>
          <w:sz w:val="22"/>
          <w:szCs w:val="22"/>
        </w:rPr>
        <w:t>h</w:t>
      </w:r>
      <w:r w:rsidRPr="00CA223C">
        <w:rPr>
          <w:rFonts w:ascii="Calibri" w:hAnsi="Calibri"/>
          <w:w w:val="95"/>
          <w:sz w:val="22"/>
          <w:szCs w:val="22"/>
        </w:rPr>
        <w:t>ef</w:t>
      </w:r>
      <w:r w:rsidRPr="00CA223C">
        <w:rPr>
          <w:rFonts w:ascii="Calibri" w:hAnsi="Calibri"/>
          <w:spacing w:val="2"/>
          <w:w w:val="95"/>
          <w:sz w:val="22"/>
          <w:szCs w:val="22"/>
        </w:rPr>
        <w:t>o</w:t>
      </w:r>
      <w:r w:rsidRPr="00CA223C">
        <w:rPr>
          <w:rFonts w:ascii="Calibri" w:hAnsi="Calibri"/>
          <w:spacing w:val="-3"/>
          <w:w w:val="95"/>
          <w:sz w:val="22"/>
          <w:szCs w:val="22"/>
        </w:rPr>
        <w:t>ll</w:t>
      </w:r>
      <w:r w:rsidRPr="00CA223C">
        <w:rPr>
          <w:rFonts w:ascii="Calibri" w:hAnsi="Calibri"/>
          <w:w w:val="95"/>
          <w:sz w:val="22"/>
          <w:szCs w:val="22"/>
        </w:rPr>
        <w:t>o</w:t>
      </w:r>
      <w:r w:rsidRPr="00CA223C">
        <w:rPr>
          <w:rFonts w:ascii="Calibri" w:hAnsi="Calibri"/>
          <w:spacing w:val="1"/>
          <w:w w:val="95"/>
          <w:sz w:val="22"/>
          <w:szCs w:val="22"/>
        </w:rPr>
        <w:t>w</w:t>
      </w:r>
      <w:r w:rsidRPr="00CA223C">
        <w:rPr>
          <w:rFonts w:ascii="Calibri" w:hAnsi="Calibri"/>
          <w:spacing w:val="-5"/>
          <w:w w:val="95"/>
          <w:sz w:val="22"/>
          <w:szCs w:val="22"/>
        </w:rPr>
        <w:t>i</w:t>
      </w:r>
      <w:r w:rsidRPr="00CA223C">
        <w:rPr>
          <w:rFonts w:ascii="Calibri" w:hAnsi="Calibri"/>
          <w:w w:val="95"/>
          <w:sz w:val="22"/>
          <w:szCs w:val="22"/>
        </w:rPr>
        <w:t>ngt</w:t>
      </w:r>
      <w:r w:rsidRPr="00CA223C">
        <w:rPr>
          <w:rFonts w:ascii="Calibri" w:hAnsi="Calibri"/>
          <w:spacing w:val="-4"/>
          <w:w w:val="95"/>
          <w:sz w:val="22"/>
          <w:szCs w:val="22"/>
        </w:rPr>
        <w:t>e</w:t>
      </w:r>
      <w:r w:rsidRPr="00CA223C">
        <w:rPr>
          <w:rFonts w:ascii="Calibri" w:hAnsi="Calibri"/>
          <w:spacing w:val="2"/>
          <w:w w:val="95"/>
          <w:sz w:val="22"/>
          <w:szCs w:val="22"/>
        </w:rPr>
        <w:t>n</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w w:val="95"/>
          <w:sz w:val="22"/>
          <w:szCs w:val="22"/>
        </w:rPr>
        <w:t>ti</w:t>
      </w:r>
      <w:r w:rsidRPr="00CA223C">
        <w:rPr>
          <w:rFonts w:ascii="Calibri" w:hAnsi="Calibri"/>
          <w:spacing w:val="-1"/>
          <w:w w:val="95"/>
          <w:sz w:val="22"/>
          <w:szCs w:val="22"/>
        </w:rPr>
        <w:t>v</w:t>
      </w:r>
      <w:r w:rsidRPr="00CA223C">
        <w:rPr>
          <w:rFonts w:ascii="Calibri" w:hAnsi="Calibri"/>
          <w:w w:val="95"/>
          <w:sz w:val="22"/>
          <w:szCs w:val="22"/>
        </w:rPr>
        <w:t>es</w:t>
      </w:r>
      <w:r w:rsidRPr="00CA223C">
        <w:rPr>
          <w:rFonts w:ascii="Calibri" w:hAnsi="Calibri"/>
          <w:spacing w:val="-3"/>
          <w:w w:val="95"/>
          <w:sz w:val="22"/>
          <w:szCs w:val="22"/>
        </w:rPr>
        <w:t>c</w:t>
      </w:r>
      <w:r w:rsidRPr="00CA223C">
        <w:rPr>
          <w:rFonts w:ascii="Calibri" w:hAnsi="Calibri"/>
          <w:w w:val="95"/>
          <w:sz w:val="22"/>
          <w:szCs w:val="22"/>
        </w:rPr>
        <w:t>h</w:t>
      </w:r>
      <w:r w:rsidRPr="00CA223C">
        <w:rPr>
          <w:rFonts w:ascii="Calibri" w:hAnsi="Calibri"/>
          <w:spacing w:val="-4"/>
          <w:w w:val="95"/>
          <w:sz w:val="22"/>
          <w:szCs w:val="22"/>
        </w:rPr>
        <w:t>e</w:t>
      </w:r>
      <w:r w:rsidRPr="00CA223C">
        <w:rPr>
          <w:rFonts w:ascii="Calibri" w:hAnsi="Calibri"/>
          <w:spacing w:val="-2"/>
          <w:w w:val="95"/>
          <w:sz w:val="22"/>
          <w:szCs w:val="22"/>
        </w:rPr>
        <w:t>d</w:t>
      </w:r>
      <w:r w:rsidRPr="00CA223C">
        <w:rPr>
          <w:rFonts w:ascii="Calibri" w:hAnsi="Calibri"/>
          <w:w w:val="95"/>
          <w:sz w:val="22"/>
          <w:szCs w:val="22"/>
        </w:rPr>
        <w:t>ule:</w:t>
      </w:r>
    </w:p>
    <w:p w:rsidR="008D1310" w:rsidRPr="00CA223C" w:rsidRDefault="008D1310" w:rsidP="008D1310">
      <w:pPr>
        <w:spacing w:before="6" w:line="260" w:lineRule="exact"/>
        <w:rPr>
          <w:rFonts w:ascii="Calibri" w:hAnsi="Calibri"/>
          <w:sz w:val="22"/>
          <w:szCs w:val="22"/>
        </w:rPr>
      </w:pPr>
    </w:p>
    <w:tbl>
      <w:tblPr>
        <w:tblW w:w="0" w:type="auto"/>
        <w:tblInd w:w="186" w:type="dxa"/>
        <w:tblLayout w:type="fixed"/>
        <w:tblCellMar>
          <w:left w:w="0" w:type="dxa"/>
          <w:right w:w="0" w:type="dxa"/>
        </w:tblCellMar>
        <w:tblLook w:val="01E0" w:firstRow="1" w:lastRow="1" w:firstColumn="1" w:lastColumn="1" w:noHBand="0" w:noVBand="0"/>
      </w:tblPr>
      <w:tblGrid>
        <w:gridCol w:w="3148"/>
        <w:gridCol w:w="4309"/>
        <w:gridCol w:w="1097"/>
      </w:tblGrid>
      <w:tr w:rsidR="008D1310" w:rsidRPr="00D70964" w:rsidTr="008F509D">
        <w:trPr>
          <w:trHeight w:hRule="exact" w:val="265"/>
        </w:trPr>
        <w:tc>
          <w:tcPr>
            <w:tcW w:w="3148" w:type="dxa"/>
            <w:tcBorders>
              <w:top w:val="single" w:sz="4" w:space="0" w:color="000000"/>
              <w:left w:val="single" w:sz="5" w:space="0" w:color="000000"/>
              <w:bottom w:val="single" w:sz="5" w:space="0" w:color="000000"/>
              <w:right w:val="single" w:sz="4" w:space="0" w:color="000000"/>
            </w:tcBorders>
          </w:tcPr>
          <w:p w:rsidR="008D1310" w:rsidRPr="00CA223C" w:rsidRDefault="008D1310" w:rsidP="008F509D">
            <w:pPr>
              <w:pStyle w:val="TableParagraph"/>
              <w:spacing w:before="8"/>
              <w:ind w:left="95"/>
              <w:rPr>
                <w:rFonts w:ascii="Calibri" w:eastAsia="Arial" w:hAnsi="Calibri" w:cs="Arial"/>
              </w:rPr>
            </w:pPr>
            <w:r w:rsidRPr="00CA223C">
              <w:rPr>
                <w:rFonts w:ascii="Calibri" w:eastAsia="Arial" w:hAnsi="Calibri" w:cs="Arial"/>
                <w:spacing w:val="1"/>
                <w:w w:val="95"/>
              </w:rPr>
              <w:t>De</w:t>
            </w:r>
            <w:r w:rsidRPr="00CA223C">
              <w:rPr>
                <w:rFonts w:ascii="Calibri" w:eastAsia="Arial" w:hAnsi="Calibri" w:cs="Arial"/>
                <w:spacing w:val="-1"/>
                <w:w w:val="95"/>
              </w:rPr>
              <w:t>l</w:t>
            </w:r>
            <w:r w:rsidRPr="00CA223C">
              <w:rPr>
                <w:rFonts w:ascii="Calibri" w:eastAsia="Arial" w:hAnsi="Calibri" w:cs="Arial"/>
                <w:spacing w:val="-3"/>
                <w:w w:val="95"/>
              </w:rPr>
              <w:t>i</w:t>
            </w:r>
            <w:r w:rsidRPr="00CA223C">
              <w:rPr>
                <w:rFonts w:ascii="Calibri" w:eastAsia="Arial" w:hAnsi="Calibri" w:cs="Arial"/>
                <w:w w:val="95"/>
              </w:rPr>
              <w:t>v</w:t>
            </w:r>
            <w:r w:rsidRPr="00CA223C">
              <w:rPr>
                <w:rFonts w:ascii="Calibri" w:eastAsia="Arial" w:hAnsi="Calibri" w:cs="Arial"/>
                <w:spacing w:val="1"/>
                <w:w w:val="95"/>
              </w:rPr>
              <w:t>e</w:t>
            </w:r>
            <w:r w:rsidRPr="00CA223C">
              <w:rPr>
                <w:rFonts w:ascii="Calibri" w:eastAsia="Arial" w:hAnsi="Calibri" w:cs="Arial"/>
                <w:spacing w:val="-2"/>
                <w:w w:val="95"/>
              </w:rPr>
              <w:t>r</w:t>
            </w:r>
            <w:r w:rsidRPr="00CA223C">
              <w:rPr>
                <w:rFonts w:ascii="Calibri" w:eastAsia="Arial" w:hAnsi="Calibri" w:cs="Arial"/>
                <w:spacing w:val="3"/>
                <w:w w:val="95"/>
              </w:rPr>
              <w:t>a</w:t>
            </w:r>
            <w:r w:rsidRPr="00CA223C">
              <w:rPr>
                <w:rFonts w:ascii="Calibri" w:eastAsia="Arial" w:hAnsi="Calibri" w:cs="Arial"/>
                <w:w w:val="95"/>
              </w:rPr>
              <w:t>b</w:t>
            </w:r>
            <w:r w:rsidRPr="00CA223C">
              <w:rPr>
                <w:rFonts w:ascii="Calibri" w:eastAsia="Arial" w:hAnsi="Calibri" w:cs="Arial"/>
                <w:spacing w:val="-5"/>
                <w:w w:val="95"/>
              </w:rPr>
              <w:t>l</w:t>
            </w:r>
            <w:r w:rsidRPr="00CA223C">
              <w:rPr>
                <w:rFonts w:ascii="Calibri" w:eastAsia="Arial" w:hAnsi="Calibri" w:cs="Arial"/>
                <w:spacing w:val="3"/>
                <w:w w:val="95"/>
              </w:rPr>
              <w:t>e</w:t>
            </w:r>
            <w:r w:rsidRPr="00CA223C">
              <w:rPr>
                <w:rFonts w:ascii="Calibri" w:eastAsia="Arial" w:hAnsi="Calibri" w:cs="Arial"/>
                <w:w w:val="95"/>
              </w:rPr>
              <w:t>s</w:t>
            </w:r>
          </w:p>
        </w:tc>
        <w:tc>
          <w:tcPr>
            <w:tcW w:w="4309" w:type="dxa"/>
            <w:tcBorders>
              <w:top w:val="single" w:sz="4" w:space="0" w:color="000000"/>
              <w:left w:val="single" w:sz="4" w:space="0" w:color="000000"/>
              <w:bottom w:val="single" w:sz="5" w:space="0" w:color="000000"/>
              <w:right w:val="single" w:sz="5" w:space="0" w:color="000000"/>
            </w:tcBorders>
          </w:tcPr>
          <w:p w:rsidR="008D1310" w:rsidRPr="00CA223C" w:rsidRDefault="008D1310" w:rsidP="008F509D">
            <w:pPr>
              <w:pStyle w:val="TableParagraph"/>
              <w:spacing w:before="8"/>
              <w:ind w:left="97"/>
              <w:rPr>
                <w:rFonts w:ascii="Calibri" w:eastAsia="Arial" w:hAnsi="Calibri" w:cs="Arial"/>
              </w:rPr>
            </w:pPr>
            <w:r w:rsidRPr="00CA223C">
              <w:rPr>
                <w:rFonts w:ascii="Calibri" w:eastAsia="Arial" w:hAnsi="Calibri" w:cs="Arial"/>
              </w:rPr>
              <w:t>T</w:t>
            </w:r>
            <w:r w:rsidRPr="00CA223C">
              <w:rPr>
                <w:rFonts w:ascii="Calibri" w:eastAsia="Arial" w:hAnsi="Calibri" w:cs="Arial"/>
                <w:spacing w:val="-3"/>
              </w:rPr>
              <w:t>e</w:t>
            </w:r>
            <w:r w:rsidRPr="00CA223C">
              <w:rPr>
                <w:rFonts w:ascii="Calibri" w:eastAsia="Arial" w:hAnsi="Calibri" w:cs="Arial"/>
                <w:spacing w:val="3"/>
              </w:rPr>
              <w:t>n</w:t>
            </w:r>
            <w:r w:rsidRPr="00CA223C">
              <w:rPr>
                <w:rFonts w:ascii="Calibri" w:eastAsia="Arial" w:hAnsi="Calibri" w:cs="Arial"/>
                <w:spacing w:val="-3"/>
              </w:rPr>
              <w:t>t</w:t>
            </w:r>
            <w:r w:rsidRPr="00CA223C">
              <w:rPr>
                <w:rFonts w:ascii="Calibri" w:eastAsia="Arial" w:hAnsi="Calibri" w:cs="Arial"/>
              </w:rPr>
              <w:t>at</w:t>
            </w:r>
            <w:r w:rsidRPr="00CA223C">
              <w:rPr>
                <w:rFonts w:ascii="Calibri" w:eastAsia="Arial" w:hAnsi="Calibri" w:cs="Arial"/>
                <w:spacing w:val="-3"/>
              </w:rPr>
              <w:t>i</w:t>
            </w:r>
            <w:r w:rsidRPr="00CA223C">
              <w:rPr>
                <w:rFonts w:ascii="Calibri" w:eastAsia="Arial" w:hAnsi="Calibri" w:cs="Arial"/>
              </w:rPr>
              <w:t>veT</w:t>
            </w:r>
            <w:r w:rsidRPr="00CA223C">
              <w:rPr>
                <w:rFonts w:ascii="Calibri" w:eastAsia="Arial" w:hAnsi="Calibri" w:cs="Arial"/>
                <w:spacing w:val="-1"/>
              </w:rPr>
              <w:t>i</w:t>
            </w:r>
            <w:r w:rsidRPr="00CA223C">
              <w:rPr>
                <w:rFonts w:ascii="Calibri" w:eastAsia="Arial" w:hAnsi="Calibri" w:cs="Arial"/>
                <w:spacing w:val="-4"/>
              </w:rPr>
              <w:t>m</w:t>
            </w:r>
            <w:r w:rsidRPr="00CA223C">
              <w:rPr>
                <w:rFonts w:ascii="Calibri" w:eastAsia="Arial" w:hAnsi="Calibri" w:cs="Arial"/>
                <w:spacing w:val="1"/>
              </w:rPr>
              <w:t>e</w:t>
            </w:r>
            <w:r w:rsidRPr="00CA223C">
              <w:rPr>
                <w:rFonts w:ascii="Calibri" w:eastAsia="Arial" w:hAnsi="Calibri" w:cs="Arial"/>
                <w:spacing w:val="-1"/>
              </w:rPr>
              <w:t>lin</w:t>
            </w:r>
            <w:r w:rsidRPr="00CA223C">
              <w:rPr>
                <w:rFonts w:ascii="Calibri" w:eastAsia="Arial" w:hAnsi="Calibri" w:cs="Arial"/>
              </w:rPr>
              <w:t>e</w:t>
            </w:r>
          </w:p>
        </w:tc>
        <w:tc>
          <w:tcPr>
            <w:tcW w:w="1097" w:type="dxa"/>
            <w:tcBorders>
              <w:top w:val="single" w:sz="4" w:space="0" w:color="000000"/>
              <w:left w:val="single" w:sz="5" w:space="0" w:color="000000"/>
              <w:bottom w:val="single" w:sz="5" w:space="0" w:color="000000"/>
              <w:right w:val="single" w:sz="5" w:space="0" w:color="000000"/>
            </w:tcBorders>
          </w:tcPr>
          <w:p w:rsidR="008D1310" w:rsidRPr="00CA223C" w:rsidRDefault="008D1310" w:rsidP="008F509D">
            <w:pPr>
              <w:pStyle w:val="TableParagraph"/>
              <w:spacing w:before="8"/>
              <w:ind w:left="159"/>
              <w:rPr>
                <w:rFonts w:ascii="Calibri" w:eastAsia="Arial" w:hAnsi="Calibri" w:cs="Arial"/>
              </w:rPr>
            </w:pPr>
            <w:r w:rsidRPr="00CA223C">
              <w:rPr>
                <w:rFonts w:ascii="Calibri" w:eastAsia="Arial" w:hAnsi="Calibri" w:cs="Arial"/>
                <w:spacing w:val="-2"/>
                <w:w w:val="95"/>
              </w:rPr>
              <w:t>P</w:t>
            </w:r>
            <w:r w:rsidRPr="00CA223C">
              <w:rPr>
                <w:rFonts w:ascii="Calibri" w:eastAsia="Arial" w:hAnsi="Calibri" w:cs="Arial"/>
                <w:spacing w:val="-3"/>
                <w:w w:val="95"/>
              </w:rPr>
              <w:t>a</w:t>
            </w:r>
            <w:r w:rsidRPr="00CA223C">
              <w:rPr>
                <w:rFonts w:ascii="Calibri" w:eastAsia="Arial" w:hAnsi="Calibri" w:cs="Arial"/>
                <w:spacing w:val="1"/>
                <w:w w:val="95"/>
              </w:rPr>
              <w:t>y</w:t>
            </w:r>
            <w:r w:rsidRPr="00CA223C">
              <w:rPr>
                <w:rFonts w:ascii="Calibri" w:eastAsia="Arial" w:hAnsi="Calibri" w:cs="Arial"/>
                <w:spacing w:val="-1"/>
                <w:w w:val="95"/>
              </w:rPr>
              <w:t>m</w:t>
            </w:r>
            <w:r w:rsidRPr="00CA223C">
              <w:rPr>
                <w:rFonts w:ascii="Calibri" w:eastAsia="Arial" w:hAnsi="Calibri" w:cs="Arial"/>
                <w:spacing w:val="-3"/>
                <w:w w:val="95"/>
              </w:rPr>
              <w:t>e</w:t>
            </w:r>
            <w:r w:rsidRPr="00CA223C">
              <w:rPr>
                <w:rFonts w:ascii="Calibri" w:eastAsia="Arial" w:hAnsi="Calibri" w:cs="Arial"/>
                <w:w w:val="95"/>
              </w:rPr>
              <w:t>nt</w:t>
            </w:r>
          </w:p>
        </w:tc>
      </w:tr>
      <w:tr w:rsidR="008D1310" w:rsidRPr="00D70964" w:rsidTr="008F509D">
        <w:trPr>
          <w:trHeight w:hRule="exact" w:val="262"/>
        </w:trPr>
        <w:tc>
          <w:tcPr>
            <w:tcW w:w="3148" w:type="dxa"/>
            <w:tcBorders>
              <w:top w:val="single" w:sz="5" w:space="0" w:color="000000"/>
              <w:left w:val="single" w:sz="5" w:space="0" w:color="000000"/>
              <w:bottom w:val="single" w:sz="5" w:space="0" w:color="000000"/>
              <w:right w:val="single" w:sz="4" w:space="0" w:color="000000"/>
            </w:tcBorders>
          </w:tcPr>
          <w:p w:rsidR="008D1310" w:rsidRPr="00CA223C" w:rsidRDefault="008D1310" w:rsidP="008F509D">
            <w:pPr>
              <w:pStyle w:val="TableParagraph"/>
              <w:spacing w:before="6"/>
              <w:ind w:left="95"/>
              <w:rPr>
                <w:rFonts w:ascii="Calibri" w:eastAsia="Arial" w:hAnsi="Calibri" w:cs="Arial"/>
              </w:rPr>
            </w:pPr>
            <w:r w:rsidRPr="00CA223C">
              <w:rPr>
                <w:rFonts w:ascii="Calibri" w:eastAsia="Arial" w:hAnsi="Calibri" w:cs="Arial"/>
              </w:rPr>
              <w:t>I</w:t>
            </w:r>
            <w:r w:rsidRPr="00CA223C">
              <w:rPr>
                <w:rFonts w:ascii="Calibri" w:eastAsia="Arial" w:hAnsi="Calibri" w:cs="Arial"/>
                <w:spacing w:val="1"/>
              </w:rPr>
              <w:t>nc</w:t>
            </w:r>
            <w:r w:rsidRPr="00CA223C">
              <w:rPr>
                <w:rFonts w:ascii="Calibri" w:eastAsia="Arial" w:hAnsi="Calibri" w:cs="Arial"/>
                <w:spacing w:val="-4"/>
              </w:rPr>
              <w:t>e</w:t>
            </w:r>
            <w:r w:rsidRPr="00CA223C">
              <w:rPr>
                <w:rFonts w:ascii="Calibri" w:eastAsia="Arial" w:hAnsi="Calibri" w:cs="Arial"/>
                <w:spacing w:val="1"/>
              </w:rPr>
              <w:t>p</w:t>
            </w:r>
            <w:r w:rsidRPr="00CA223C">
              <w:rPr>
                <w:rFonts w:ascii="Calibri" w:eastAsia="Arial" w:hAnsi="Calibri" w:cs="Arial"/>
              </w:rPr>
              <w:t>t</w:t>
            </w:r>
            <w:r w:rsidRPr="00CA223C">
              <w:rPr>
                <w:rFonts w:ascii="Calibri" w:eastAsia="Arial" w:hAnsi="Calibri" w:cs="Arial"/>
                <w:spacing w:val="-3"/>
              </w:rPr>
              <w:t>io</w:t>
            </w:r>
            <w:r w:rsidRPr="00CA223C">
              <w:rPr>
                <w:rFonts w:ascii="Calibri" w:eastAsia="Arial" w:hAnsi="Calibri" w:cs="Arial"/>
              </w:rPr>
              <w:t>n</w:t>
            </w:r>
            <w:r w:rsidRPr="00CA223C">
              <w:rPr>
                <w:rFonts w:ascii="Calibri" w:eastAsia="Arial" w:hAnsi="Calibri" w:cs="Arial"/>
                <w:spacing w:val="-3"/>
              </w:rPr>
              <w:t>r</w:t>
            </w:r>
            <w:r w:rsidRPr="00CA223C">
              <w:rPr>
                <w:rFonts w:ascii="Calibri" w:eastAsia="Arial" w:hAnsi="Calibri" w:cs="Arial"/>
                <w:spacing w:val="2"/>
              </w:rPr>
              <w:t>e</w:t>
            </w:r>
            <w:r w:rsidRPr="00CA223C">
              <w:rPr>
                <w:rFonts w:ascii="Calibri" w:eastAsia="Arial" w:hAnsi="Calibri" w:cs="Arial"/>
                <w:spacing w:val="-3"/>
              </w:rPr>
              <w:t>p</w:t>
            </w:r>
            <w:r w:rsidRPr="00CA223C">
              <w:rPr>
                <w:rFonts w:ascii="Calibri" w:eastAsia="Arial" w:hAnsi="Calibri" w:cs="Arial"/>
              </w:rPr>
              <w:t>o</w:t>
            </w:r>
            <w:r w:rsidRPr="00CA223C">
              <w:rPr>
                <w:rFonts w:ascii="Calibri" w:eastAsia="Arial" w:hAnsi="Calibri" w:cs="Arial"/>
                <w:spacing w:val="-1"/>
              </w:rPr>
              <w:t>r</w:t>
            </w:r>
            <w:r w:rsidRPr="00CA223C">
              <w:rPr>
                <w:rFonts w:ascii="Calibri" w:eastAsia="Arial" w:hAnsi="Calibri" w:cs="Arial"/>
              </w:rPr>
              <w:t>t</w:t>
            </w:r>
          </w:p>
        </w:tc>
        <w:tc>
          <w:tcPr>
            <w:tcW w:w="4309" w:type="dxa"/>
            <w:tcBorders>
              <w:top w:val="single" w:sz="5" w:space="0" w:color="000000"/>
              <w:left w:val="single" w:sz="4" w:space="0" w:color="000000"/>
              <w:bottom w:val="single" w:sz="5" w:space="0" w:color="000000"/>
              <w:right w:val="single" w:sz="5" w:space="0" w:color="000000"/>
            </w:tcBorders>
          </w:tcPr>
          <w:p w:rsidR="008D1310" w:rsidRPr="00CA223C" w:rsidRDefault="008D1310" w:rsidP="008F509D">
            <w:pPr>
              <w:pStyle w:val="TableParagraph"/>
              <w:pBdr>
                <w:left w:val="single" w:sz="4" w:space="0" w:color="auto"/>
                <w:bottom w:val="single" w:sz="4" w:space="0" w:color="auto"/>
                <w:right w:val="single" w:sz="4" w:space="0" w:color="auto"/>
              </w:pBdr>
              <w:spacing w:before="6" w:beforeAutospacing="1" w:after="100" w:afterAutospacing="1"/>
              <w:ind w:left="97"/>
              <w:jc w:val="right"/>
              <w:rPr>
                <w:rFonts w:ascii="Calibri" w:eastAsia="Arial" w:hAnsi="Calibri" w:cs="Arial"/>
              </w:rPr>
            </w:pPr>
            <w:r w:rsidRPr="00CA223C">
              <w:rPr>
                <w:rFonts w:ascii="Calibri" w:eastAsia="Arial" w:hAnsi="Calibri" w:cs="Arial"/>
                <w:w w:val="95"/>
              </w:rPr>
              <w:t>Wi</w:t>
            </w:r>
            <w:r w:rsidRPr="00CA223C">
              <w:rPr>
                <w:rFonts w:ascii="Calibri" w:eastAsia="Arial" w:hAnsi="Calibri" w:cs="Arial"/>
                <w:spacing w:val="-3"/>
                <w:w w:val="95"/>
              </w:rPr>
              <w:t>t</w:t>
            </w:r>
            <w:r w:rsidRPr="00CA223C">
              <w:rPr>
                <w:rFonts w:ascii="Calibri" w:eastAsia="Arial" w:hAnsi="Calibri" w:cs="Arial"/>
                <w:w w:val="95"/>
              </w:rPr>
              <w:t>hin3</w:t>
            </w:r>
            <w:r w:rsidRPr="00CA223C">
              <w:rPr>
                <w:rFonts w:ascii="Calibri" w:eastAsia="Arial" w:hAnsi="Calibri" w:cs="Arial"/>
                <w:spacing w:val="-2"/>
                <w:w w:val="95"/>
              </w:rPr>
              <w:t>d</w:t>
            </w:r>
            <w:r w:rsidRPr="00CA223C">
              <w:rPr>
                <w:rFonts w:ascii="Calibri" w:eastAsia="Arial" w:hAnsi="Calibri" w:cs="Arial"/>
                <w:spacing w:val="3"/>
                <w:w w:val="95"/>
              </w:rPr>
              <w:t>a</w:t>
            </w:r>
            <w:r w:rsidRPr="00CA223C">
              <w:rPr>
                <w:rFonts w:ascii="Calibri" w:eastAsia="Arial" w:hAnsi="Calibri" w:cs="Arial"/>
                <w:spacing w:val="-4"/>
                <w:w w:val="95"/>
              </w:rPr>
              <w:t>y</w:t>
            </w:r>
            <w:r w:rsidRPr="00CA223C">
              <w:rPr>
                <w:rFonts w:ascii="Calibri" w:eastAsia="Arial" w:hAnsi="Calibri" w:cs="Arial"/>
                <w:w w:val="95"/>
              </w:rPr>
              <w:t>s</w:t>
            </w:r>
            <w:r w:rsidRPr="00CA223C">
              <w:rPr>
                <w:rFonts w:ascii="Calibri" w:eastAsia="Arial" w:hAnsi="Calibri" w:cs="Arial"/>
                <w:spacing w:val="-2"/>
                <w:w w:val="95"/>
              </w:rPr>
              <w:t>o</w:t>
            </w:r>
            <w:r w:rsidRPr="00CA223C">
              <w:rPr>
                <w:rFonts w:ascii="Calibri" w:eastAsia="Arial" w:hAnsi="Calibri" w:cs="Arial"/>
                <w:w w:val="95"/>
              </w:rPr>
              <w:t>f</w:t>
            </w:r>
            <w:r w:rsidRPr="00CA223C">
              <w:rPr>
                <w:rFonts w:ascii="Calibri" w:eastAsia="Arial" w:hAnsi="Calibri" w:cs="Arial"/>
                <w:spacing w:val="-3"/>
                <w:w w:val="95"/>
              </w:rPr>
              <w:t>c</w:t>
            </w:r>
            <w:r w:rsidRPr="00CA223C">
              <w:rPr>
                <w:rFonts w:ascii="Calibri" w:eastAsia="Arial" w:hAnsi="Calibri" w:cs="Arial"/>
                <w:spacing w:val="-2"/>
                <w:w w:val="95"/>
              </w:rPr>
              <w:t>o</w:t>
            </w:r>
            <w:r w:rsidRPr="00CA223C">
              <w:rPr>
                <w:rFonts w:ascii="Calibri" w:eastAsia="Arial" w:hAnsi="Calibri" w:cs="Arial"/>
                <w:w w:val="95"/>
              </w:rPr>
              <w:t>n</w:t>
            </w:r>
            <w:r w:rsidRPr="00CA223C">
              <w:rPr>
                <w:rFonts w:ascii="Calibri" w:eastAsia="Arial" w:hAnsi="Calibri" w:cs="Arial"/>
                <w:spacing w:val="1"/>
                <w:w w:val="95"/>
              </w:rPr>
              <w:t>t</w:t>
            </w:r>
            <w:r w:rsidRPr="00CA223C">
              <w:rPr>
                <w:rFonts w:ascii="Calibri" w:eastAsia="Arial" w:hAnsi="Calibri" w:cs="Arial"/>
                <w:spacing w:val="-3"/>
                <w:w w:val="95"/>
              </w:rPr>
              <w:t>r</w:t>
            </w:r>
            <w:r w:rsidRPr="00CA223C">
              <w:rPr>
                <w:rFonts w:ascii="Calibri" w:eastAsia="Arial" w:hAnsi="Calibri" w:cs="Arial"/>
                <w:spacing w:val="-2"/>
                <w:w w:val="95"/>
              </w:rPr>
              <w:t>a</w:t>
            </w:r>
            <w:r w:rsidRPr="00CA223C">
              <w:rPr>
                <w:rFonts w:ascii="Calibri" w:eastAsia="Arial" w:hAnsi="Calibri" w:cs="Arial"/>
                <w:spacing w:val="1"/>
                <w:w w:val="95"/>
              </w:rPr>
              <w:t>c</w:t>
            </w:r>
            <w:r w:rsidRPr="00CA223C">
              <w:rPr>
                <w:rFonts w:ascii="Calibri" w:eastAsia="Arial" w:hAnsi="Calibri" w:cs="Arial"/>
                <w:w w:val="95"/>
              </w:rPr>
              <w:t>t</w:t>
            </w:r>
            <w:r w:rsidRPr="00CA223C">
              <w:rPr>
                <w:rFonts w:ascii="Calibri" w:eastAsia="Arial" w:hAnsi="Calibri" w:cs="Arial"/>
                <w:spacing w:val="-3"/>
                <w:w w:val="95"/>
              </w:rPr>
              <w:t>c</w:t>
            </w:r>
            <w:r w:rsidRPr="00CA223C">
              <w:rPr>
                <w:rFonts w:ascii="Calibri" w:eastAsia="Arial" w:hAnsi="Calibri" w:cs="Arial"/>
                <w:w w:val="95"/>
              </w:rPr>
              <w:t>o</w:t>
            </w:r>
            <w:r w:rsidRPr="00CA223C">
              <w:rPr>
                <w:rFonts w:ascii="Calibri" w:eastAsia="Arial" w:hAnsi="Calibri" w:cs="Arial"/>
                <w:spacing w:val="-1"/>
                <w:w w:val="95"/>
              </w:rPr>
              <w:t>m</w:t>
            </w:r>
            <w:r w:rsidRPr="00CA223C">
              <w:rPr>
                <w:rFonts w:ascii="Calibri" w:eastAsia="Arial" w:hAnsi="Calibri" w:cs="Arial"/>
                <w:spacing w:val="-3"/>
                <w:w w:val="95"/>
              </w:rPr>
              <w:t>m</w:t>
            </w:r>
            <w:r w:rsidRPr="00CA223C">
              <w:rPr>
                <w:rFonts w:ascii="Calibri" w:eastAsia="Arial" w:hAnsi="Calibri" w:cs="Arial"/>
                <w:spacing w:val="2"/>
                <w:w w:val="95"/>
              </w:rPr>
              <w:t>e</w:t>
            </w:r>
            <w:r w:rsidRPr="00CA223C">
              <w:rPr>
                <w:rFonts w:ascii="Calibri" w:eastAsia="Arial" w:hAnsi="Calibri" w:cs="Arial"/>
                <w:spacing w:val="-2"/>
                <w:w w:val="95"/>
              </w:rPr>
              <w:t>n</w:t>
            </w:r>
            <w:r w:rsidRPr="00CA223C">
              <w:rPr>
                <w:rFonts w:ascii="Calibri" w:eastAsia="Arial" w:hAnsi="Calibri" w:cs="Arial"/>
                <w:spacing w:val="1"/>
                <w:w w:val="95"/>
              </w:rPr>
              <w:t>c</w:t>
            </w:r>
            <w:r w:rsidRPr="00CA223C">
              <w:rPr>
                <w:rFonts w:ascii="Calibri" w:eastAsia="Arial" w:hAnsi="Calibri" w:cs="Arial"/>
                <w:spacing w:val="-4"/>
                <w:w w:val="95"/>
              </w:rPr>
              <w:t>e</w:t>
            </w:r>
            <w:r w:rsidRPr="00CA223C">
              <w:rPr>
                <w:rFonts w:ascii="Calibri" w:eastAsia="Arial" w:hAnsi="Calibri" w:cs="Arial"/>
                <w:spacing w:val="1"/>
                <w:w w:val="95"/>
              </w:rPr>
              <w:t>m</w:t>
            </w:r>
            <w:r w:rsidRPr="00CA223C">
              <w:rPr>
                <w:rFonts w:ascii="Calibri" w:eastAsia="Arial" w:hAnsi="Calibri" w:cs="Arial"/>
                <w:spacing w:val="-4"/>
                <w:w w:val="95"/>
              </w:rPr>
              <w:t>e</w:t>
            </w:r>
            <w:r w:rsidRPr="00CA223C">
              <w:rPr>
                <w:rFonts w:ascii="Calibri" w:eastAsia="Arial" w:hAnsi="Calibri" w:cs="Arial"/>
                <w:w w:val="95"/>
              </w:rPr>
              <w:t>nt</w:t>
            </w:r>
          </w:p>
        </w:tc>
        <w:tc>
          <w:tcPr>
            <w:tcW w:w="1097" w:type="dxa"/>
            <w:tcBorders>
              <w:top w:val="single" w:sz="5" w:space="0" w:color="000000"/>
              <w:left w:val="single" w:sz="5" w:space="0" w:color="000000"/>
              <w:bottom w:val="single" w:sz="5" w:space="0" w:color="000000"/>
              <w:right w:val="single" w:sz="5" w:space="0" w:color="000000"/>
            </w:tcBorders>
          </w:tcPr>
          <w:p w:rsidR="008D1310" w:rsidRPr="00CA223C" w:rsidRDefault="008D1310" w:rsidP="008F509D">
            <w:pPr>
              <w:pStyle w:val="TableParagraph"/>
              <w:pBdr>
                <w:left w:val="single" w:sz="4" w:space="0" w:color="auto"/>
                <w:bottom w:val="single" w:sz="4" w:space="0" w:color="auto"/>
                <w:right w:val="single" w:sz="4" w:space="0" w:color="auto"/>
              </w:pBdr>
              <w:spacing w:before="6" w:beforeAutospacing="1" w:after="100" w:afterAutospacing="1"/>
              <w:ind w:left="343" w:right="344"/>
              <w:jc w:val="center"/>
              <w:rPr>
                <w:rFonts w:ascii="Calibri" w:eastAsia="Arial" w:hAnsi="Calibri" w:cs="Arial"/>
              </w:rPr>
            </w:pPr>
            <w:r w:rsidRPr="00CA223C">
              <w:rPr>
                <w:rFonts w:ascii="Calibri" w:eastAsia="Arial" w:hAnsi="Calibri" w:cs="Arial"/>
                <w:w w:val="90"/>
              </w:rPr>
              <w:t>1</w:t>
            </w:r>
            <w:r w:rsidRPr="00CA223C">
              <w:rPr>
                <w:rFonts w:ascii="Calibri" w:eastAsia="Arial" w:hAnsi="Calibri" w:cs="Arial"/>
                <w:spacing w:val="-2"/>
                <w:w w:val="90"/>
              </w:rPr>
              <w:t>0</w:t>
            </w:r>
            <w:r w:rsidRPr="00CA223C">
              <w:rPr>
                <w:rFonts w:ascii="Calibri" w:eastAsia="Arial" w:hAnsi="Calibri" w:cs="Arial"/>
                <w:w w:val="90"/>
              </w:rPr>
              <w:t>%</w:t>
            </w:r>
          </w:p>
        </w:tc>
      </w:tr>
      <w:tr w:rsidR="008D1310" w:rsidRPr="00D70964" w:rsidTr="00490BBD">
        <w:trPr>
          <w:trHeight w:hRule="exact" w:val="1290"/>
        </w:trPr>
        <w:tc>
          <w:tcPr>
            <w:tcW w:w="3148" w:type="dxa"/>
            <w:tcBorders>
              <w:top w:val="single" w:sz="5" w:space="0" w:color="000000"/>
              <w:left w:val="single" w:sz="5" w:space="0" w:color="000000"/>
              <w:bottom w:val="single" w:sz="5" w:space="0" w:color="000000"/>
              <w:right w:val="single" w:sz="4" w:space="0" w:color="000000"/>
            </w:tcBorders>
          </w:tcPr>
          <w:p w:rsidR="008D1310" w:rsidRPr="00CA223C" w:rsidRDefault="008D1310" w:rsidP="008F509D">
            <w:pPr>
              <w:pStyle w:val="TableParagraph"/>
              <w:spacing w:before="6" w:line="264" w:lineRule="auto"/>
              <w:ind w:left="95" w:right="210"/>
              <w:rPr>
                <w:rFonts w:ascii="Calibri" w:eastAsia="Arial" w:hAnsi="Calibri" w:cs="Arial"/>
              </w:rPr>
            </w:pPr>
            <w:r w:rsidRPr="00CA223C">
              <w:rPr>
                <w:rFonts w:ascii="Calibri" w:eastAsia="Arial" w:hAnsi="Calibri" w:cs="Arial"/>
              </w:rPr>
              <w:lastRenderedPageBreak/>
              <w:t>S</w:t>
            </w:r>
            <w:r w:rsidRPr="00CA223C">
              <w:rPr>
                <w:rFonts w:ascii="Calibri" w:eastAsia="Arial" w:hAnsi="Calibri" w:cs="Arial"/>
                <w:spacing w:val="-3"/>
              </w:rPr>
              <w:t>u</w:t>
            </w:r>
            <w:r w:rsidRPr="00CA223C">
              <w:rPr>
                <w:rFonts w:ascii="Calibri" w:eastAsia="Arial" w:hAnsi="Calibri" w:cs="Arial"/>
                <w:spacing w:val="1"/>
              </w:rPr>
              <w:t>b</w:t>
            </w:r>
            <w:r w:rsidRPr="00CA223C">
              <w:rPr>
                <w:rFonts w:ascii="Calibri" w:eastAsia="Arial" w:hAnsi="Calibri" w:cs="Arial"/>
                <w:spacing w:val="2"/>
              </w:rPr>
              <w:t>m</w:t>
            </w:r>
            <w:r w:rsidRPr="00CA223C">
              <w:rPr>
                <w:rFonts w:ascii="Calibri" w:eastAsia="Arial" w:hAnsi="Calibri" w:cs="Arial"/>
                <w:spacing w:val="-3"/>
              </w:rPr>
              <w:t>is</w:t>
            </w:r>
            <w:r w:rsidRPr="00CA223C">
              <w:rPr>
                <w:rFonts w:ascii="Calibri" w:eastAsia="Arial" w:hAnsi="Calibri" w:cs="Arial"/>
              </w:rPr>
              <w:t>si</w:t>
            </w:r>
            <w:r w:rsidRPr="00CA223C">
              <w:rPr>
                <w:rFonts w:ascii="Calibri" w:eastAsia="Arial" w:hAnsi="Calibri" w:cs="Arial"/>
                <w:spacing w:val="-3"/>
              </w:rPr>
              <w:t>o</w:t>
            </w:r>
            <w:r w:rsidRPr="00CA223C">
              <w:rPr>
                <w:rFonts w:ascii="Calibri" w:eastAsia="Arial" w:hAnsi="Calibri" w:cs="Arial"/>
              </w:rPr>
              <w:t>n</w:t>
            </w:r>
            <w:r w:rsidRPr="00CA223C">
              <w:rPr>
                <w:rFonts w:ascii="Calibri" w:eastAsia="Arial" w:hAnsi="Calibri" w:cs="Arial"/>
                <w:spacing w:val="-3"/>
              </w:rPr>
              <w:t>o</w:t>
            </w:r>
            <w:r w:rsidRPr="00CA223C">
              <w:rPr>
                <w:rFonts w:ascii="Calibri" w:eastAsia="Arial" w:hAnsi="Calibri" w:cs="Arial"/>
              </w:rPr>
              <w:t>f</w:t>
            </w:r>
            <w:r w:rsidRPr="00CA223C">
              <w:rPr>
                <w:rFonts w:ascii="Calibri" w:eastAsia="Arial" w:hAnsi="Calibri" w:cs="Arial"/>
                <w:spacing w:val="1"/>
              </w:rPr>
              <w:t>d</w:t>
            </w:r>
            <w:r w:rsidRPr="00CA223C">
              <w:rPr>
                <w:rFonts w:ascii="Calibri" w:eastAsia="Arial" w:hAnsi="Calibri" w:cs="Arial"/>
                <w:spacing w:val="-3"/>
              </w:rPr>
              <w:t>r</w:t>
            </w:r>
            <w:r w:rsidRPr="00CA223C">
              <w:rPr>
                <w:rFonts w:ascii="Calibri" w:eastAsia="Arial" w:hAnsi="Calibri" w:cs="Arial"/>
                <w:spacing w:val="-2"/>
              </w:rPr>
              <w:t>a</w:t>
            </w:r>
            <w:r w:rsidRPr="00CA223C">
              <w:rPr>
                <w:rFonts w:ascii="Calibri" w:eastAsia="Arial" w:hAnsi="Calibri" w:cs="Arial"/>
              </w:rPr>
              <w:t>ft</w:t>
            </w:r>
            <w:r w:rsidRPr="00CA223C">
              <w:rPr>
                <w:rFonts w:ascii="Calibri" w:eastAsia="Arial" w:hAnsi="Calibri" w:cs="Arial"/>
                <w:spacing w:val="-1"/>
              </w:rPr>
              <w:t>r</w:t>
            </w:r>
            <w:r w:rsidRPr="00CA223C">
              <w:rPr>
                <w:rFonts w:ascii="Calibri" w:eastAsia="Arial" w:hAnsi="Calibri" w:cs="Arial"/>
              </w:rPr>
              <w:t>e</w:t>
            </w:r>
            <w:r w:rsidRPr="00CA223C">
              <w:rPr>
                <w:rFonts w:ascii="Calibri" w:eastAsia="Arial" w:hAnsi="Calibri" w:cs="Arial"/>
                <w:spacing w:val="-2"/>
              </w:rPr>
              <w:t>v</w:t>
            </w:r>
            <w:r w:rsidRPr="00CA223C">
              <w:rPr>
                <w:rFonts w:ascii="Calibri" w:eastAsia="Arial" w:hAnsi="Calibri" w:cs="Arial"/>
              </w:rPr>
              <w:t>i</w:t>
            </w:r>
            <w:r w:rsidRPr="00CA223C">
              <w:rPr>
                <w:rFonts w:ascii="Calibri" w:eastAsia="Arial" w:hAnsi="Calibri" w:cs="Arial"/>
                <w:spacing w:val="-4"/>
              </w:rPr>
              <w:t>e</w:t>
            </w:r>
            <w:r w:rsidRPr="00CA223C">
              <w:rPr>
                <w:rFonts w:ascii="Calibri" w:eastAsia="Arial" w:hAnsi="Calibri" w:cs="Arial"/>
              </w:rPr>
              <w:t>w</w:t>
            </w:r>
            <w:r w:rsidRPr="00CA223C">
              <w:rPr>
                <w:rFonts w:ascii="Calibri" w:eastAsia="Arial" w:hAnsi="Calibri" w:cs="Arial"/>
                <w:spacing w:val="-1"/>
              </w:rPr>
              <w:t>r</w:t>
            </w:r>
            <w:r w:rsidRPr="00CA223C">
              <w:rPr>
                <w:rFonts w:ascii="Calibri" w:eastAsia="Arial" w:hAnsi="Calibri" w:cs="Arial"/>
              </w:rPr>
              <w:t>e</w:t>
            </w:r>
            <w:r w:rsidRPr="00CA223C">
              <w:rPr>
                <w:rFonts w:ascii="Calibri" w:eastAsia="Arial" w:hAnsi="Calibri" w:cs="Arial"/>
                <w:spacing w:val="1"/>
              </w:rPr>
              <w:t>p</w:t>
            </w:r>
            <w:r w:rsidRPr="00CA223C">
              <w:rPr>
                <w:rFonts w:ascii="Calibri" w:eastAsia="Arial" w:hAnsi="Calibri" w:cs="Arial"/>
              </w:rPr>
              <w:t>o</w:t>
            </w:r>
            <w:r w:rsidRPr="00CA223C">
              <w:rPr>
                <w:rFonts w:ascii="Calibri" w:eastAsia="Arial" w:hAnsi="Calibri" w:cs="Arial"/>
                <w:spacing w:val="-1"/>
              </w:rPr>
              <w:t>r</w:t>
            </w:r>
            <w:r w:rsidRPr="00CA223C">
              <w:rPr>
                <w:rFonts w:ascii="Calibri" w:eastAsia="Arial" w:hAnsi="Calibri" w:cs="Arial"/>
              </w:rPr>
              <w:t>t</w:t>
            </w:r>
            <w:r w:rsidRPr="00CA223C">
              <w:rPr>
                <w:rFonts w:ascii="Calibri" w:eastAsia="Arial" w:hAnsi="Calibri" w:cs="Arial"/>
                <w:spacing w:val="1"/>
              </w:rPr>
              <w:t>a</w:t>
            </w:r>
            <w:r w:rsidRPr="00CA223C">
              <w:rPr>
                <w:rFonts w:ascii="Calibri" w:eastAsia="Arial" w:hAnsi="Calibri" w:cs="Arial"/>
                <w:spacing w:val="-3"/>
              </w:rPr>
              <w:t>n</w:t>
            </w:r>
            <w:r w:rsidRPr="00CA223C">
              <w:rPr>
                <w:rFonts w:ascii="Calibri" w:eastAsia="Arial" w:hAnsi="Calibri" w:cs="Arial"/>
              </w:rPr>
              <w:t>d</w:t>
            </w:r>
            <w:r w:rsidRPr="00CA223C">
              <w:rPr>
                <w:rFonts w:ascii="Calibri" w:eastAsia="Arial" w:hAnsi="Calibri" w:cs="Arial"/>
                <w:spacing w:val="1"/>
              </w:rPr>
              <w:t>p</w:t>
            </w:r>
            <w:r w:rsidRPr="00CA223C">
              <w:rPr>
                <w:rFonts w:ascii="Calibri" w:eastAsia="Arial" w:hAnsi="Calibri" w:cs="Arial"/>
                <w:spacing w:val="-1"/>
              </w:rPr>
              <w:t>r</w:t>
            </w:r>
            <w:r w:rsidRPr="00CA223C">
              <w:rPr>
                <w:rFonts w:ascii="Calibri" w:eastAsia="Arial" w:hAnsi="Calibri" w:cs="Arial"/>
              </w:rPr>
              <w:t>e</w:t>
            </w:r>
            <w:r w:rsidRPr="00CA223C">
              <w:rPr>
                <w:rFonts w:ascii="Calibri" w:eastAsia="Arial" w:hAnsi="Calibri" w:cs="Arial"/>
                <w:spacing w:val="-3"/>
              </w:rPr>
              <w:t>s</w:t>
            </w:r>
            <w:r w:rsidRPr="00CA223C">
              <w:rPr>
                <w:rFonts w:ascii="Calibri" w:eastAsia="Arial" w:hAnsi="Calibri" w:cs="Arial"/>
              </w:rPr>
              <w:t>e</w:t>
            </w:r>
            <w:r w:rsidRPr="00CA223C">
              <w:rPr>
                <w:rFonts w:ascii="Calibri" w:eastAsia="Arial" w:hAnsi="Calibri" w:cs="Arial"/>
                <w:spacing w:val="1"/>
              </w:rPr>
              <w:t>n</w:t>
            </w:r>
            <w:r w:rsidRPr="00CA223C">
              <w:rPr>
                <w:rFonts w:ascii="Calibri" w:eastAsia="Arial" w:hAnsi="Calibri" w:cs="Arial"/>
                <w:spacing w:val="-3"/>
              </w:rPr>
              <w:t>t</w:t>
            </w:r>
            <w:r w:rsidRPr="00CA223C">
              <w:rPr>
                <w:rFonts w:ascii="Calibri" w:eastAsia="Arial" w:hAnsi="Calibri" w:cs="Arial"/>
                <w:spacing w:val="1"/>
              </w:rPr>
              <w:t>at</w:t>
            </w:r>
            <w:r w:rsidRPr="00CA223C">
              <w:rPr>
                <w:rFonts w:ascii="Calibri" w:eastAsia="Arial" w:hAnsi="Calibri" w:cs="Arial"/>
                <w:spacing w:val="-5"/>
              </w:rPr>
              <w:t>i</w:t>
            </w:r>
            <w:r w:rsidRPr="00CA223C">
              <w:rPr>
                <w:rFonts w:ascii="Calibri" w:eastAsia="Arial" w:hAnsi="Calibri" w:cs="Arial"/>
              </w:rPr>
              <w:t>on</w:t>
            </w:r>
            <w:r w:rsidRPr="00CA223C">
              <w:rPr>
                <w:rFonts w:ascii="Calibri" w:eastAsia="Arial" w:hAnsi="Calibri" w:cs="Arial"/>
                <w:spacing w:val="-3"/>
              </w:rPr>
              <w:t>o</w:t>
            </w:r>
            <w:r w:rsidRPr="00CA223C">
              <w:rPr>
                <w:rFonts w:ascii="Calibri" w:eastAsia="Arial" w:hAnsi="Calibri" w:cs="Arial"/>
              </w:rPr>
              <w:t>nf</w:t>
            </w:r>
            <w:r w:rsidRPr="00CA223C">
              <w:rPr>
                <w:rFonts w:ascii="Calibri" w:eastAsia="Arial" w:hAnsi="Calibri" w:cs="Arial"/>
                <w:spacing w:val="-3"/>
              </w:rPr>
              <w:t>i</w:t>
            </w:r>
            <w:r w:rsidRPr="00CA223C">
              <w:rPr>
                <w:rFonts w:ascii="Calibri" w:eastAsia="Arial" w:hAnsi="Calibri" w:cs="Arial"/>
                <w:spacing w:val="1"/>
              </w:rPr>
              <w:t>nd</w:t>
            </w:r>
            <w:r w:rsidRPr="00CA223C">
              <w:rPr>
                <w:rFonts w:ascii="Calibri" w:eastAsia="Arial" w:hAnsi="Calibri" w:cs="Arial"/>
                <w:spacing w:val="-3"/>
              </w:rPr>
              <w:t>in</w:t>
            </w:r>
            <w:r w:rsidRPr="00CA223C">
              <w:rPr>
                <w:rFonts w:ascii="Calibri" w:eastAsia="Arial" w:hAnsi="Calibri" w:cs="Arial"/>
                <w:spacing w:val="3"/>
              </w:rPr>
              <w:t>g</w:t>
            </w:r>
            <w:r w:rsidRPr="00CA223C">
              <w:rPr>
                <w:rFonts w:ascii="Calibri" w:eastAsia="Arial" w:hAnsi="Calibri" w:cs="Arial"/>
              </w:rPr>
              <w:t>sof</w:t>
            </w:r>
            <w:r w:rsidRPr="00CA223C">
              <w:rPr>
                <w:rFonts w:ascii="Calibri" w:eastAsia="Arial" w:hAnsi="Calibri" w:cs="Arial"/>
                <w:spacing w:val="-1"/>
                <w:w w:val="95"/>
              </w:rPr>
              <w:t>r</w:t>
            </w:r>
            <w:r w:rsidRPr="00CA223C">
              <w:rPr>
                <w:rFonts w:ascii="Calibri" w:eastAsia="Arial" w:hAnsi="Calibri" w:cs="Arial"/>
                <w:spacing w:val="2"/>
                <w:w w:val="95"/>
              </w:rPr>
              <w:t>e</w:t>
            </w:r>
            <w:r w:rsidRPr="00CA223C">
              <w:rPr>
                <w:rFonts w:ascii="Calibri" w:eastAsia="Arial" w:hAnsi="Calibri" w:cs="Arial"/>
                <w:spacing w:val="-4"/>
                <w:w w:val="95"/>
              </w:rPr>
              <w:t>v</w:t>
            </w:r>
            <w:r w:rsidRPr="00CA223C">
              <w:rPr>
                <w:rFonts w:ascii="Calibri" w:eastAsia="Arial" w:hAnsi="Calibri" w:cs="Arial"/>
                <w:w w:val="95"/>
              </w:rPr>
              <w:t>iew</w:t>
            </w:r>
            <w:r w:rsidRPr="00CA223C">
              <w:rPr>
                <w:rFonts w:ascii="Calibri" w:eastAsia="Arial" w:hAnsi="Calibri" w:cs="Arial"/>
                <w:spacing w:val="-3"/>
                <w:w w:val="95"/>
              </w:rPr>
              <w:t>t</w:t>
            </w:r>
            <w:r w:rsidRPr="00CA223C">
              <w:rPr>
                <w:rFonts w:ascii="Calibri" w:eastAsia="Arial" w:hAnsi="Calibri" w:cs="Arial"/>
                <w:w w:val="95"/>
              </w:rPr>
              <w:t>o</w:t>
            </w:r>
            <w:r w:rsidRPr="00CA223C">
              <w:rPr>
                <w:rFonts w:ascii="Calibri" w:eastAsia="Arial" w:hAnsi="Calibri" w:cs="Arial"/>
                <w:spacing w:val="-2"/>
                <w:w w:val="95"/>
              </w:rPr>
              <w:t>C</w:t>
            </w:r>
            <w:r w:rsidRPr="00CA223C">
              <w:rPr>
                <w:rFonts w:ascii="Calibri" w:eastAsia="Arial" w:hAnsi="Calibri" w:cs="Arial"/>
                <w:spacing w:val="-4"/>
                <w:w w:val="95"/>
              </w:rPr>
              <w:t>H</w:t>
            </w:r>
            <w:r w:rsidRPr="00CA223C">
              <w:rPr>
                <w:rFonts w:ascii="Calibri" w:eastAsia="Arial" w:hAnsi="Calibri" w:cs="Arial"/>
                <w:spacing w:val="2"/>
                <w:w w:val="95"/>
              </w:rPr>
              <w:t>T</w:t>
            </w:r>
            <w:r w:rsidRPr="00CA223C">
              <w:rPr>
                <w:rFonts w:ascii="Calibri" w:eastAsia="Arial" w:hAnsi="Calibri" w:cs="Arial"/>
                <w:spacing w:val="-2"/>
                <w:w w:val="95"/>
              </w:rPr>
              <w:t>D</w:t>
            </w:r>
            <w:r w:rsidRPr="00CA223C">
              <w:rPr>
                <w:rFonts w:ascii="Calibri" w:eastAsia="Arial" w:hAnsi="Calibri" w:cs="Arial"/>
                <w:w w:val="95"/>
              </w:rPr>
              <w:t>F,</w:t>
            </w:r>
            <w:r w:rsidRPr="00CA223C">
              <w:rPr>
                <w:rFonts w:ascii="Calibri" w:eastAsia="Arial" w:hAnsi="Calibri" w:cs="Arial"/>
                <w:spacing w:val="3"/>
                <w:w w:val="95"/>
              </w:rPr>
              <w:t>a</w:t>
            </w:r>
            <w:r w:rsidRPr="00CA223C">
              <w:rPr>
                <w:rFonts w:ascii="Calibri" w:eastAsia="Arial" w:hAnsi="Calibri" w:cs="Arial"/>
                <w:spacing w:val="-2"/>
                <w:w w:val="95"/>
              </w:rPr>
              <w:t>n</w:t>
            </w:r>
            <w:r w:rsidRPr="00CA223C">
              <w:rPr>
                <w:rFonts w:ascii="Calibri" w:eastAsia="Arial" w:hAnsi="Calibri" w:cs="Arial"/>
                <w:w w:val="95"/>
              </w:rPr>
              <w:t>d</w:t>
            </w:r>
            <w:r w:rsidRPr="00CA223C">
              <w:rPr>
                <w:rFonts w:ascii="Calibri" w:eastAsia="Arial" w:hAnsi="Calibri" w:cs="Arial"/>
                <w:spacing w:val="-3"/>
                <w:w w:val="95"/>
              </w:rPr>
              <w:t>M</w:t>
            </w:r>
            <w:r w:rsidRPr="00CA223C">
              <w:rPr>
                <w:rFonts w:ascii="Calibri" w:eastAsia="Arial" w:hAnsi="Calibri" w:cs="Arial"/>
                <w:spacing w:val="2"/>
                <w:w w:val="95"/>
              </w:rPr>
              <w:t>o</w:t>
            </w:r>
            <w:r w:rsidRPr="00CA223C">
              <w:rPr>
                <w:rFonts w:ascii="Calibri" w:eastAsia="Arial" w:hAnsi="Calibri" w:cs="Arial"/>
                <w:spacing w:val="-4"/>
                <w:w w:val="95"/>
              </w:rPr>
              <w:t>CH</w:t>
            </w:r>
            <w:r w:rsidRPr="00CA223C">
              <w:rPr>
                <w:rFonts w:ascii="Calibri" w:eastAsia="Arial" w:hAnsi="Calibri" w:cs="Arial"/>
                <w:spacing w:val="2"/>
                <w:w w:val="95"/>
              </w:rPr>
              <w:t>T</w:t>
            </w:r>
            <w:r w:rsidRPr="00CA223C">
              <w:rPr>
                <w:rFonts w:ascii="Calibri" w:eastAsia="Arial" w:hAnsi="Calibri" w:cs="Arial"/>
                <w:w w:val="95"/>
              </w:rPr>
              <w:t>A</w:t>
            </w:r>
          </w:p>
        </w:tc>
        <w:tc>
          <w:tcPr>
            <w:tcW w:w="4309" w:type="dxa"/>
            <w:tcBorders>
              <w:top w:val="single" w:sz="5" w:space="0" w:color="000000"/>
              <w:left w:val="single" w:sz="4" w:space="0" w:color="000000"/>
              <w:bottom w:val="single" w:sz="5" w:space="0" w:color="000000"/>
              <w:right w:val="single" w:sz="5" w:space="0" w:color="000000"/>
            </w:tcBorders>
          </w:tcPr>
          <w:p w:rsidR="008D1310" w:rsidRPr="00CA223C" w:rsidRDefault="008D1310" w:rsidP="008F509D">
            <w:pPr>
              <w:pStyle w:val="TableParagraph"/>
              <w:pBdr>
                <w:left w:val="single" w:sz="4" w:space="0" w:color="auto"/>
                <w:bottom w:val="single" w:sz="4" w:space="0" w:color="auto"/>
                <w:right w:val="single" w:sz="4" w:space="0" w:color="auto"/>
              </w:pBdr>
              <w:spacing w:before="6" w:beforeAutospacing="1" w:after="100" w:afterAutospacing="1" w:line="263" w:lineRule="auto"/>
              <w:ind w:left="97" w:right="923"/>
              <w:jc w:val="right"/>
              <w:rPr>
                <w:rFonts w:ascii="Calibri" w:eastAsia="Arial" w:hAnsi="Calibri" w:cs="Arial"/>
              </w:rPr>
            </w:pPr>
            <w:r w:rsidRPr="00CA223C">
              <w:rPr>
                <w:rFonts w:ascii="Calibri" w:eastAsia="Arial" w:hAnsi="Calibri" w:cs="Arial"/>
                <w:w w:val="95"/>
              </w:rPr>
              <w:t>Wi</w:t>
            </w:r>
            <w:r w:rsidRPr="00CA223C">
              <w:rPr>
                <w:rFonts w:ascii="Calibri" w:eastAsia="Arial" w:hAnsi="Calibri" w:cs="Arial"/>
                <w:spacing w:val="-3"/>
                <w:w w:val="95"/>
              </w:rPr>
              <w:t>t</w:t>
            </w:r>
            <w:r w:rsidRPr="00CA223C">
              <w:rPr>
                <w:rFonts w:ascii="Calibri" w:eastAsia="Arial" w:hAnsi="Calibri" w:cs="Arial"/>
                <w:w w:val="95"/>
              </w:rPr>
              <w:t>hin</w:t>
            </w:r>
            <w:r w:rsidRPr="00CA223C">
              <w:rPr>
                <w:rFonts w:ascii="Calibri" w:eastAsia="Arial" w:hAnsi="Calibri" w:cs="Arial"/>
                <w:spacing w:val="-2"/>
                <w:w w:val="95"/>
              </w:rPr>
              <w:t>2</w:t>
            </w:r>
            <w:r w:rsidRPr="00CA223C">
              <w:rPr>
                <w:rFonts w:ascii="Calibri" w:eastAsia="Arial" w:hAnsi="Calibri" w:cs="Arial"/>
                <w:w w:val="95"/>
              </w:rPr>
              <w:t>2wo</w:t>
            </w:r>
            <w:r w:rsidRPr="00CA223C">
              <w:rPr>
                <w:rFonts w:ascii="Calibri" w:eastAsia="Arial" w:hAnsi="Calibri" w:cs="Arial"/>
                <w:spacing w:val="-1"/>
                <w:w w:val="95"/>
              </w:rPr>
              <w:t>rk</w:t>
            </w:r>
            <w:r w:rsidRPr="00CA223C">
              <w:rPr>
                <w:rFonts w:ascii="Calibri" w:eastAsia="Arial" w:hAnsi="Calibri" w:cs="Arial"/>
                <w:spacing w:val="-3"/>
                <w:w w:val="95"/>
              </w:rPr>
              <w:t>i</w:t>
            </w:r>
            <w:r w:rsidRPr="00CA223C">
              <w:rPr>
                <w:rFonts w:ascii="Calibri" w:eastAsia="Arial" w:hAnsi="Calibri" w:cs="Arial"/>
                <w:spacing w:val="-2"/>
                <w:w w:val="95"/>
              </w:rPr>
              <w:t>n</w:t>
            </w:r>
            <w:r w:rsidRPr="00CA223C">
              <w:rPr>
                <w:rFonts w:ascii="Calibri" w:eastAsia="Arial" w:hAnsi="Calibri" w:cs="Arial"/>
                <w:w w:val="95"/>
              </w:rPr>
              <w:t>g</w:t>
            </w:r>
            <w:r w:rsidRPr="00CA223C">
              <w:rPr>
                <w:rFonts w:ascii="Calibri" w:eastAsia="Arial" w:hAnsi="Calibri" w:cs="Arial"/>
                <w:spacing w:val="-2"/>
                <w:w w:val="95"/>
              </w:rPr>
              <w:t>d</w:t>
            </w:r>
            <w:r w:rsidRPr="00CA223C">
              <w:rPr>
                <w:rFonts w:ascii="Calibri" w:eastAsia="Arial" w:hAnsi="Calibri" w:cs="Arial"/>
                <w:spacing w:val="1"/>
                <w:w w:val="95"/>
              </w:rPr>
              <w:t>a</w:t>
            </w:r>
            <w:r w:rsidRPr="00CA223C">
              <w:rPr>
                <w:rFonts w:ascii="Calibri" w:eastAsia="Arial" w:hAnsi="Calibri" w:cs="Arial"/>
                <w:spacing w:val="-1"/>
                <w:w w:val="95"/>
              </w:rPr>
              <w:t>y</w:t>
            </w:r>
            <w:r w:rsidRPr="00CA223C">
              <w:rPr>
                <w:rFonts w:ascii="Calibri" w:eastAsia="Arial" w:hAnsi="Calibri" w:cs="Arial"/>
                <w:w w:val="95"/>
              </w:rPr>
              <w:t>s</w:t>
            </w:r>
            <w:r w:rsidRPr="00CA223C">
              <w:rPr>
                <w:rFonts w:ascii="Calibri" w:eastAsia="Arial" w:hAnsi="Calibri" w:cs="Arial"/>
                <w:spacing w:val="-2"/>
                <w:w w:val="95"/>
              </w:rPr>
              <w:t>o</w:t>
            </w:r>
            <w:r w:rsidRPr="00CA223C">
              <w:rPr>
                <w:rFonts w:ascii="Calibri" w:eastAsia="Arial" w:hAnsi="Calibri" w:cs="Arial"/>
                <w:w w:val="95"/>
              </w:rPr>
              <w:t>ft</w:t>
            </w:r>
            <w:r w:rsidRPr="00CA223C">
              <w:rPr>
                <w:rFonts w:ascii="Calibri" w:eastAsia="Arial" w:hAnsi="Calibri" w:cs="Arial"/>
                <w:spacing w:val="-2"/>
                <w:w w:val="95"/>
              </w:rPr>
              <w:t>h</w:t>
            </w:r>
            <w:r w:rsidRPr="00CA223C">
              <w:rPr>
                <w:rFonts w:ascii="Calibri" w:eastAsia="Arial" w:hAnsi="Calibri" w:cs="Arial"/>
                <w:w w:val="95"/>
              </w:rPr>
              <w:t>e</w:t>
            </w:r>
            <w:r w:rsidRPr="00CA223C">
              <w:rPr>
                <w:rFonts w:ascii="Calibri" w:eastAsia="Arial" w:hAnsi="Calibri" w:cs="Arial"/>
                <w:spacing w:val="-3"/>
                <w:w w:val="95"/>
              </w:rPr>
              <w:t>c</w:t>
            </w:r>
            <w:r w:rsidRPr="00CA223C">
              <w:rPr>
                <w:rFonts w:ascii="Calibri" w:eastAsia="Arial" w:hAnsi="Calibri" w:cs="Arial"/>
                <w:spacing w:val="-2"/>
                <w:w w:val="95"/>
              </w:rPr>
              <w:t>o</w:t>
            </w:r>
            <w:r w:rsidRPr="00CA223C">
              <w:rPr>
                <w:rFonts w:ascii="Calibri" w:eastAsia="Arial" w:hAnsi="Calibri" w:cs="Arial"/>
                <w:spacing w:val="2"/>
                <w:w w:val="95"/>
              </w:rPr>
              <w:t>n</w:t>
            </w:r>
            <w:r w:rsidRPr="00CA223C">
              <w:rPr>
                <w:rFonts w:ascii="Calibri" w:eastAsia="Arial" w:hAnsi="Calibri" w:cs="Arial"/>
                <w:w w:val="95"/>
              </w:rPr>
              <w:t>t</w:t>
            </w:r>
            <w:r w:rsidRPr="00CA223C">
              <w:rPr>
                <w:rFonts w:ascii="Calibri" w:eastAsia="Arial" w:hAnsi="Calibri" w:cs="Arial"/>
                <w:spacing w:val="-3"/>
                <w:w w:val="95"/>
              </w:rPr>
              <w:t>r</w:t>
            </w:r>
            <w:r w:rsidRPr="00CA223C">
              <w:rPr>
                <w:rFonts w:ascii="Calibri" w:eastAsia="Arial" w:hAnsi="Calibri" w:cs="Arial"/>
                <w:spacing w:val="1"/>
                <w:w w:val="95"/>
              </w:rPr>
              <w:t>ac</w:t>
            </w:r>
            <w:r w:rsidRPr="00CA223C">
              <w:rPr>
                <w:rFonts w:ascii="Calibri" w:eastAsia="Arial" w:hAnsi="Calibri" w:cs="Arial"/>
                <w:w w:val="95"/>
              </w:rPr>
              <w:t>t</w:t>
            </w:r>
            <w:r w:rsidRPr="00CA223C">
              <w:rPr>
                <w:rFonts w:ascii="Calibri" w:eastAsia="Arial" w:hAnsi="Calibri" w:cs="Arial"/>
                <w:spacing w:val="1"/>
                <w:w w:val="95"/>
              </w:rPr>
              <w:t>c</w:t>
            </w:r>
            <w:r w:rsidRPr="00CA223C">
              <w:rPr>
                <w:rFonts w:ascii="Calibri" w:eastAsia="Arial" w:hAnsi="Calibri" w:cs="Arial"/>
                <w:spacing w:val="-2"/>
                <w:w w:val="95"/>
              </w:rPr>
              <w:t>o</w:t>
            </w:r>
            <w:r w:rsidRPr="00CA223C">
              <w:rPr>
                <w:rFonts w:ascii="Calibri" w:eastAsia="Arial" w:hAnsi="Calibri" w:cs="Arial"/>
                <w:spacing w:val="-1"/>
                <w:w w:val="95"/>
              </w:rPr>
              <w:t>mm</w:t>
            </w:r>
            <w:r w:rsidRPr="00CA223C">
              <w:rPr>
                <w:rFonts w:ascii="Calibri" w:eastAsia="Arial" w:hAnsi="Calibri" w:cs="Arial"/>
                <w:w w:val="95"/>
              </w:rPr>
              <w:t>en</w:t>
            </w:r>
            <w:r w:rsidRPr="00CA223C">
              <w:rPr>
                <w:rFonts w:ascii="Calibri" w:eastAsia="Arial" w:hAnsi="Calibri" w:cs="Arial"/>
                <w:spacing w:val="-3"/>
                <w:w w:val="95"/>
              </w:rPr>
              <w:t>c</w:t>
            </w:r>
            <w:r w:rsidRPr="00CA223C">
              <w:rPr>
                <w:rFonts w:ascii="Calibri" w:eastAsia="Arial" w:hAnsi="Calibri" w:cs="Arial"/>
                <w:w w:val="95"/>
              </w:rPr>
              <w:t>e</w:t>
            </w:r>
            <w:r w:rsidRPr="00CA223C">
              <w:rPr>
                <w:rFonts w:ascii="Calibri" w:eastAsia="Arial" w:hAnsi="Calibri" w:cs="Arial"/>
                <w:spacing w:val="-1"/>
                <w:w w:val="95"/>
              </w:rPr>
              <w:t>m</w:t>
            </w:r>
            <w:r w:rsidRPr="00CA223C">
              <w:rPr>
                <w:rFonts w:ascii="Calibri" w:eastAsia="Arial" w:hAnsi="Calibri" w:cs="Arial"/>
                <w:w w:val="95"/>
              </w:rPr>
              <w:t>e</w:t>
            </w:r>
            <w:r w:rsidRPr="00CA223C">
              <w:rPr>
                <w:rFonts w:ascii="Calibri" w:eastAsia="Arial" w:hAnsi="Calibri" w:cs="Arial"/>
                <w:spacing w:val="-2"/>
                <w:w w:val="95"/>
              </w:rPr>
              <w:t>n</w:t>
            </w:r>
            <w:r w:rsidRPr="00CA223C">
              <w:rPr>
                <w:rFonts w:ascii="Calibri" w:eastAsia="Arial" w:hAnsi="Calibri" w:cs="Arial"/>
                <w:w w:val="95"/>
              </w:rPr>
              <w:t>t</w:t>
            </w:r>
          </w:p>
        </w:tc>
        <w:tc>
          <w:tcPr>
            <w:tcW w:w="1097" w:type="dxa"/>
            <w:tcBorders>
              <w:top w:val="single" w:sz="5" w:space="0" w:color="000000"/>
              <w:left w:val="single" w:sz="5" w:space="0" w:color="000000"/>
              <w:bottom w:val="single" w:sz="5" w:space="0" w:color="000000"/>
              <w:right w:val="single" w:sz="5" w:space="0" w:color="000000"/>
            </w:tcBorders>
          </w:tcPr>
          <w:p w:rsidR="008D1310" w:rsidRPr="00CA223C" w:rsidRDefault="008D1310" w:rsidP="008F509D">
            <w:pPr>
              <w:pStyle w:val="TableParagraph"/>
              <w:pBdr>
                <w:left w:val="single" w:sz="4" w:space="0" w:color="auto"/>
                <w:bottom w:val="single" w:sz="4" w:space="0" w:color="auto"/>
                <w:right w:val="single" w:sz="4" w:space="0" w:color="auto"/>
              </w:pBdr>
              <w:spacing w:before="6" w:beforeAutospacing="1" w:after="100" w:afterAutospacing="1"/>
              <w:ind w:left="343" w:right="344"/>
              <w:jc w:val="center"/>
              <w:rPr>
                <w:rFonts w:ascii="Calibri" w:eastAsia="Arial" w:hAnsi="Calibri" w:cs="Arial"/>
              </w:rPr>
            </w:pPr>
            <w:r w:rsidRPr="00CA223C">
              <w:rPr>
                <w:rFonts w:ascii="Calibri" w:eastAsia="Arial" w:hAnsi="Calibri" w:cs="Arial"/>
                <w:w w:val="90"/>
              </w:rPr>
              <w:t>6</w:t>
            </w:r>
            <w:r w:rsidRPr="00CA223C">
              <w:rPr>
                <w:rFonts w:ascii="Calibri" w:eastAsia="Arial" w:hAnsi="Calibri" w:cs="Arial"/>
                <w:spacing w:val="-2"/>
                <w:w w:val="90"/>
              </w:rPr>
              <w:t>0</w:t>
            </w:r>
            <w:r w:rsidRPr="00CA223C">
              <w:rPr>
                <w:rFonts w:ascii="Calibri" w:eastAsia="Arial" w:hAnsi="Calibri" w:cs="Arial"/>
                <w:w w:val="90"/>
              </w:rPr>
              <w:t>%</w:t>
            </w:r>
          </w:p>
        </w:tc>
      </w:tr>
      <w:tr w:rsidR="008D1310" w:rsidRPr="00D70964" w:rsidTr="008F509D">
        <w:trPr>
          <w:trHeight w:hRule="exact" w:val="1274"/>
        </w:trPr>
        <w:tc>
          <w:tcPr>
            <w:tcW w:w="3148" w:type="dxa"/>
            <w:tcBorders>
              <w:top w:val="single" w:sz="5" w:space="0" w:color="000000"/>
              <w:left w:val="single" w:sz="5" w:space="0" w:color="000000"/>
              <w:bottom w:val="single" w:sz="5" w:space="0" w:color="000000"/>
              <w:right w:val="single" w:sz="4" w:space="0" w:color="000000"/>
            </w:tcBorders>
          </w:tcPr>
          <w:p w:rsidR="008D1310" w:rsidRPr="00CA223C" w:rsidRDefault="008D1310" w:rsidP="008F509D">
            <w:pPr>
              <w:pStyle w:val="TableParagraph"/>
              <w:spacing w:before="8" w:line="263" w:lineRule="auto"/>
              <w:ind w:left="95" w:right="175"/>
              <w:rPr>
                <w:rFonts w:ascii="Calibri" w:eastAsia="Arial" w:hAnsi="Calibri" w:cs="Arial"/>
              </w:rPr>
            </w:pPr>
            <w:r w:rsidRPr="00CA223C">
              <w:rPr>
                <w:rFonts w:ascii="Calibri" w:eastAsia="Arial" w:hAnsi="Calibri" w:cs="Arial"/>
                <w:w w:val="95"/>
              </w:rPr>
              <w:t>S</w:t>
            </w:r>
            <w:r w:rsidRPr="00CA223C">
              <w:rPr>
                <w:rFonts w:ascii="Calibri" w:eastAsia="Arial" w:hAnsi="Calibri" w:cs="Arial"/>
                <w:spacing w:val="-2"/>
                <w:w w:val="95"/>
              </w:rPr>
              <w:t>u</w:t>
            </w:r>
            <w:r w:rsidRPr="00CA223C">
              <w:rPr>
                <w:rFonts w:ascii="Calibri" w:eastAsia="Arial" w:hAnsi="Calibri" w:cs="Arial"/>
                <w:w w:val="95"/>
              </w:rPr>
              <w:t>b</w:t>
            </w:r>
            <w:r w:rsidRPr="00CA223C">
              <w:rPr>
                <w:rFonts w:ascii="Calibri" w:eastAsia="Arial" w:hAnsi="Calibri" w:cs="Arial"/>
                <w:spacing w:val="1"/>
                <w:w w:val="95"/>
              </w:rPr>
              <w:t>m</w:t>
            </w:r>
            <w:r w:rsidRPr="00CA223C">
              <w:rPr>
                <w:rFonts w:ascii="Calibri" w:eastAsia="Arial" w:hAnsi="Calibri" w:cs="Arial"/>
                <w:spacing w:val="-3"/>
                <w:w w:val="95"/>
              </w:rPr>
              <w:t>is</w:t>
            </w:r>
            <w:r w:rsidRPr="00CA223C">
              <w:rPr>
                <w:rFonts w:ascii="Calibri" w:eastAsia="Arial" w:hAnsi="Calibri" w:cs="Arial"/>
                <w:w w:val="95"/>
              </w:rPr>
              <w:t>si</w:t>
            </w:r>
            <w:r w:rsidRPr="00CA223C">
              <w:rPr>
                <w:rFonts w:ascii="Calibri" w:eastAsia="Arial" w:hAnsi="Calibri" w:cs="Arial"/>
                <w:spacing w:val="-2"/>
                <w:w w:val="95"/>
              </w:rPr>
              <w:t>o</w:t>
            </w:r>
            <w:r w:rsidRPr="00CA223C">
              <w:rPr>
                <w:rFonts w:ascii="Calibri" w:eastAsia="Arial" w:hAnsi="Calibri" w:cs="Arial"/>
                <w:w w:val="95"/>
              </w:rPr>
              <w:t>n</w:t>
            </w:r>
            <w:r w:rsidRPr="00CA223C">
              <w:rPr>
                <w:rFonts w:ascii="Calibri" w:eastAsia="Arial" w:hAnsi="Calibri" w:cs="Arial"/>
                <w:spacing w:val="1"/>
                <w:w w:val="95"/>
              </w:rPr>
              <w:t>a</w:t>
            </w:r>
            <w:r w:rsidRPr="00CA223C">
              <w:rPr>
                <w:rFonts w:ascii="Calibri" w:eastAsia="Arial" w:hAnsi="Calibri" w:cs="Arial"/>
                <w:spacing w:val="-2"/>
                <w:w w:val="95"/>
              </w:rPr>
              <w:t>n</w:t>
            </w:r>
            <w:r w:rsidRPr="00CA223C">
              <w:rPr>
                <w:rFonts w:ascii="Calibri" w:eastAsia="Arial" w:hAnsi="Calibri" w:cs="Arial"/>
                <w:w w:val="95"/>
              </w:rPr>
              <w:t>d</w:t>
            </w:r>
            <w:r w:rsidRPr="00CA223C">
              <w:rPr>
                <w:rFonts w:ascii="Calibri" w:eastAsia="Arial" w:hAnsi="Calibri" w:cs="Arial"/>
                <w:spacing w:val="-2"/>
                <w:w w:val="95"/>
              </w:rPr>
              <w:t>a</w:t>
            </w:r>
            <w:r w:rsidRPr="00CA223C">
              <w:rPr>
                <w:rFonts w:ascii="Calibri" w:eastAsia="Arial" w:hAnsi="Calibri" w:cs="Arial"/>
                <w:spacing w:val="1"/>
                <w:w w:val="95"/>
              </w:rPr>
              <w:t>cc</w:t>
            </w:r>
            <w:r w:rsidRPr="00CA223C">
              <w:rPr>
                <w:rFonts w:ascii="Calibri" w:eastAsia="Arial" w:hAnsi="Calibri" w:cs="Arial"/>
                <w:spacing w:val="-4"/>
                <w:w w:val="95"/>
              </w:rPr>
              <w:t>e</w:t>
            </w:r>
            <w:r w:rsidRPr="00CA223C">
              <w:rPr>
                <w:rFonts w:ascii="Calibri" w:eastAsia="Arial" w:hAnsi="Calibri" w:cs="Arial"/>
                <w:w w:val="95"/>
              </w:rPr>
              <w:t>pt</w:t>
            </w:r>
            <w:r w:rsidRPr="00CA223C">
              <w:rPr>
                <w:rFonts w:ascii="Calibri" w:eastAsia="Arial" w:hAnsi="Calibri" w:cs="Arial"/>
                <w:spacing w:val="-2"/>
                <w:w w:val="95"/>
              </w:rPr>
              <w:t>an</w:t>
            </w:r>
            <w:r w:rsidRPr="00CA223C">
              <w:rPr>
                <w:rFonts w:ascii="Calibri" w:eastAsia="Arial" w:hAnsi="Calibri" w:cs="Arial"/>
                <w:spacing w:val="-3"/>
                <w:w w:val="95"/>
              </w:rPr>
              <w:t>c</w:t>
            </w:r>
            <w:r w:rsidRPr="00CA223C">
              <w:rPr>
                <w:rFonts w:ascii="Calibri" w:eastAsia="Arial" w:hAnsi="Calibri" w:cs="Arial"/>
                <w:w w:val="95"/>
              </w:rPr>
              <w:t>e</w:t>
            </w:r>
            <w:r w:rsidRPr="00CA223C">
              <w:rPr>
                <w:rFonts w:ascii="Calibri" w:eastAsia="Arial" w:hAnsi="Calibri" w:cs="Arial"/>
                <w:spacing w:val="-2"/>
                <w:w w:val="95"/>
              </w:rPr>
              <w:t>o</w:t>
            </w:r>
            <w:r w:rsidRPr="00CA223C">
              <w:rPr>
                <w:rFonts w:ascii="Calibri" w:eastAsia="Arial" w:hAnsi="Calibri" w:cs="Arial"/>
                <w:w w:val="95"/>
              </w:rPr>
              <w:t>fthef</w:t>
            </w:r>
            <w:r w:rsidRPr="00CA223C">
              <w:rPr>
                <w:rFonts w:ascii="Calibri" w:eastAsia="Arial" w:hAnsi="Calibri" w:cs="Arial"/>
                <w:spacing w:val="-3"/>
                <w:w w:val="95"/>
              </w:rPr>
              <w:t>i</w:t>
            </w:r>
            <w:r w:rsidRPr="00CA223C">
              <w:rPr>
                <w:rFonts w:ascii="Calibri" w:eastAsia="Arial" w:hAnsi="Calibri" w:cs="Arial"/>
                <w:spacing w:val="-2"/>
                <w:w w:val="95"/>
              </w:rPr>
              <w:t>n</w:t>
            </w:r>
            <w:r w:rsidRPr="00CA223C">
              <w:rPr>
                <w:rFonts w:ascii="Calibri" w:eastAsia="Arial" w:hAnsi="Calibri" w:cs="Arial"/>
                <w:spacing w:val="3"/>
                <w:w w:val="95"/>
              </w:rPr>
              <w:t>a</w:t>
            </w:r>
            <w:r w:rsidRPr="00CA223C">
              <w:rPr>
                <w:rFonts w:ascii="Calibri" w:eastAsia="Arial" w:hAnsi="Calibri" w:cs="Arial"/>
                <w:w w:val="95"/>
              </w:rPr>
              <w:t>l</w:t>
            </w:r>
            <w:r w:rsidRPr="00CA223C">
              <w:rPr>
                <w:rFonts w:ascii="Calibri" w:eastAsia="Arial" w:hAnsi="Calibri" w:cs="Arial"/>
                <w:spacing w:val="-1"/>
                <w:w w:val="95"/>
              </w:rPr>
              <w:t>r</w:t>
            </w:r>
            <w:r w:rsidRPr="00CA223C">
              <w:rPr>
                <w:rFonts w:ascii="Calibri" w:eastAsia="Arial" w:hAnsi="Calibri" w:cs="Arial"/>
                <w:w w:val="95"/>
              </w:rPr>
              <w:t>e</w:t>
            </w:r>
            <w:r w:rsidRPr="00CA223C">
              <w:rPr>
                <w:rFonts w:ascii="Calibri" w:eastAsia="Arial" w:hAnsi="Calibri" w:cs="Arial"/>
                <w:spacing w:val="-2"/>
                <w:w w:val="95"/>
              </w:rPr>
              <w:t>p</w:t>
            </w:r>
            <w:r w:rsidRPr="00CA223C">
              <w:rPr>
                <w:rFonts w:ascii="Calibri" w:eastAsia="Arial" w:hAnsi="Calibri" w:cs="Arial"/>
                <w:w w:val="95"/>
              </w:rPr>
              <w:t>o</w:t>
            </w:r>
            <w:r w:rsidRPr="00CA223C">
              <w:rPr>
                <w:rFonts w:ascii="Calibri" w:eastAsia="Arial" w:hAnsi="Calibri" w:cs="Arial"/>
                <w:spacing w:val="-1"/>
                <w:w w:val="95"/>
              </w:rPr>
              <w:t>r</w:t>
            </w:r>
            <w:r w:rsidRPr="00CA223C">
              <w:rPr>
                <w:rFonts w:ascii="Calibri" w:eastAsia="Arial" w:hAnsi="Calibri" w:cs="Arial"/>
                <w:w w:val="95"/>
              </w:rPr>
              <w:t>t</w:t>
            </w:r>
          </w:p>
        </w:tc>
        <w:tc>
          <w:tcPr>
            <w:tcW w:w="4309" w:type="dxa"/>
            <w:tcBorders>
              <w:top w:val="single" w:sz="5" w:space="0" w:color="000000"/>
              <w:left w:val="single" w:sz="4" w:space="0" w:color="000000"/>
              <w:bottom w:val="single" w:sz="5" w:space="0" w:color="000000"/>
              <w:right w:val="single" w:sz="5" w:space="0" w:color="000000"/>
            </w:tcBorders>
          </w:tcPr>
          <w:p w:rsidR="008D1310" w:rsidRPr="00CA223C" w:rsidRDefault="008D1310" w:rsidP="008F509D">
            <w:pPr>
              <w:pStyle w:val="TableParagraph"/>
              <w:pBdr>
                <w:left w:val="single" w:sz="4" w:space="0" w:color="auto"/>
                <w:bottom w:val="single" w:sz="4" w:space="0" w:color="auto"/>
                <w:right w:val="single" w:sz="4" w:space="0" w:color="auto"/>
              </w:pBdr>
              <w:spacing w:before="8" w:beforeAutospacing="1" w:after="100" w:afterAutospacing="1" w:line="263" w:lineRule="auto"/>
              <w:ind w:left="97" w:right="436"/>
              <w:jc w:val="right"/>
              <w:rPr>
                <w:rFonts w:ascii="Calibri" w:eastAsia="Arial" w:hAnsi="Calibri" w:cs="Arial"/>
              </w:rPr>
            </w:pPr>
            <w:r w:rsidRPr="00CA223C">
              <w:rPr>
                <w:rFonts w:ascii="Calibri" w:eastAsia="Arial" w:hAnsi="Calibri" w:cs="Arial"/>
              </w:rPr>
              <w:t>Wi</w:t>
            </w:r>
            <w:r w:rsidRPr="00CA223C">
              <w:rPr>
                <w:rFonts w:ascii="Calibri" w:eastAsia="Arial" w:hAnsi="Calibri" w:cs="Arial"/>
                <w:spacing w:val="-3"/>
              </w:rPr>
              <w:t>t</w:t>
            </w:r>
            <w:r w:rsidRPr="00CA223C">
              <w:rPr>
                <w:rFonts w:ascii="Calibri" w:eastAsia="Arial" w:hAnsi="Calibri" w:cs="Arial"/>
                <w:spacing w:val="1"/>
              </w:rPr>
              <w:t>h</w:t>
            </w:r>
            <w:r w:rsidRPr="00CA223C">
              <w:rPr>
                <w:rFonts w:ascii="Calibri" w:eastAsia="Arial" w:hAnsi="Calibri" w:cs="Arial"/>
              </w:rPr>
              <w:t>in</w:t>
            </w:r>
            <w:r w:rsidRPr="00CA223C">
              <w:rPr>
                <w:rFonts w:ascii="Calibri" w:eastAsia="Arial" w:hAnsi="Calibri" w:cs="Arial"/>
                <w:spacing w:val="-3"/>
              </w:rPr>
              <w:t>2</w:t>
            </w:r>
            <w:r w:rsidRPr="00CA223C">
              <w:rPr>
                <w:rFonts w:ascii="Calibri" w:eastAsia="Arial" w:hAnsi="Calibri" w:cs="Arial"/>
              </w:rPr>
              <w:t>5wo</w:t>
            </w:r>
            <w:r w:rsidRPr="00CA223C">
              <w:rPr>
                <w:rFonts w:ascii="Calibri" w:eastAsia="Arial" w:hAnsi="Calibri" w:cs="Arial"/>
                <w:spacing w:val="-1"/>
              </w:rPr>
              <w:t>r</w:t>
            </w:r>
            <w:r w:rsidRPr="00CA223C">
              <w:rPr>
                <w:rFonts w:ascii="Calibri" w:eastAsia="Arial" w:hAnsi="Calibri" w:cs="Arial"/>
                <w:spacing w:val="-2"/>
              </w:rPr>
              <w:t>k</w:t>
            </w:r>
            <w:r w:rsidRPr="00CA223C">
              <w:rPr>
                <w:rFonts w:ascii="Calibri" w:eastAsia="Arial" w:hAnsi="Calibri" w:cs="Arial"/>
                <w:spacing w:val="-3"/>
              </w:rPr>
              <w:t>in</w:t>
            </w:r>
            <w:r w:rsidRPr="00CA223C">
              <w:rPr>
                <w:rFonts w:ascii="Calibri" w:eastAsia="Arial" w:hAnsi="Calibri" w:cs="Arial"/>
              </w:rPr>
              <w:t>g</w:t>
            </w:r>
            <w:r w:rsidRPr="00CA223C">
              <w:rPr>
                <w:rFonts w:ascii="Calibri" w:eastAsia="Arial" w:hAnsi="Calibri" w:cs="Arial"/>
                <w:spacing w:val="-3"/>
              </w:rPr>
              <w:t>d</w:t>
            </w:r>
            <w:r w:rsidRPr="00CA223C">
              <w:rPr>
                <w:rFonts w:ascii="Calibri" w:eastAsia="Arial" w:hAnsi="Calibri" w:cs="Arial"/>
                <w:spacing w:val="1"/>
              </w:rPr>
              <w:t>a</w:t>
            </w:r>
            <w:r w:rsidRPr="00CA223C">
              <w:rPr>
                <w:rFonts w:ascii="Calibri" w:eastAsia="Arial" w:hAnsi="Calibri" w:cs="Arial"/>
                <w:spacing w:val="-2"/>
              </w:rPr>
              <w:t>y</w:t>
            </w:r>
            <w:r w:rsidRPr="00CA223C">
              <w:rPr>
                <w:rFonts w:ascii="Calibri" w:eastAsia="Arial" w:hAnsi="Calibri" w:cs="Arial"/>
              </w:rPr>
              <w:t>s</w:t>
            </w:r>
            <w:r w:rsidRPr="00CA223C">
              <w:rPr>
                <w:rFonts w:ascii="Calibri" w:eastAsia="Arial" w:hAnsi="Calibri" w:cs="Arial"/>
                <w:spacing w:val="-3"/>
              </w:rPr>
              <w:t>o</w:t>
            </w:r>
            <w:r w:rsidRPr="00CA223C">
              <w:rPr>
                <w:rFonts w:ascii="Calibri" w:eastAsia="Arial" w:hAnsi="Calibri" w:cs="Arial"/>
              </w:rPr>
              <w:t>ft</w:t>
            </w:r>
            <w:r w:rsidRPr="00CA223C">
              <w:rPr>
                <w:rFonts w:ascii="Calibri" w:eastAsia="Arial" w:hAnsi="Calibri" w:cs="Arial"/>
                <w:spacing w:val="-3"/>
              </w:rPr>
              <w:t>h</w:t>
            </w:r>
            <w:r w:rsidRPr="00CA223C">
              <w:rPr>
                <w:rFonts w:ascii="Calibri" w:eastAsia="Arial" w:hAnsi="Calibri" w:cs="Arial"/>
              </w:rPr>
              <w:t>e</w:t>
            </w:r>
            <w:r w:rsidRPr="00CA223C">
              <w:rPr>
                <w:rFonts w:ascii="Calibri" w:eastAsia="Arial" w:hAnsi="Calibri" w:cs="Arial"/>
                <w:spacing w:val="-3"/>
              </w:rPr>
              <w:t>co</w:t>
            </w:r>
            <w:r w:rsidRPr="00CA223C">
              <w:rPr>
                <w:rFonts w:ascii="Calibri" w:eastAsia="Arial" w:hAnsi="Calibri" w:cs="Arial"/>
                <w:spacing w:val="3"/>
              </w:rPr>
              <w:t>n</w:t>
            </w:r>
            <w:r w:rsidRPr="00CA223C">
              <w:rPr>
                <w:rFonts w:ascii="Calibri" w:eastAsia="Arial" w:hAnsi="Calibri" w:cs="Arial"/>
              </w:rPr>
              <w:t>t</w:t>
            </w:r>
            <w:r w:rsidRPr="00CA223C">
              <w:rPr>
                <w:rFonts w:ascii="Calibri" w:eastAsia="Arial" w:hAnsi="Calibri" w:cs="Arial"/>
                <w:spacing w:val="-3"/>
              </w:rPr>
              <w:t>r</w:t>
            </w:r>
            <w:r w:rsidRPr="00CA223C">
              <w:rPr>
                <w:rFonts w:ascii="Calibri" w:eastAsia="Arial" w:hAnsi="Calibri" w:cs="Arial"/>
                <w:spacing w:val="1"/>
              </w:rPr>
              <w:t>ac</w:t>
            </w:r>
            <w:r w:rsidRPr="00CA223C">
              <w:rPr>
                <w:rFonts w:ascii="Calibri" w:eastAsia="Arial" w:hAnsi="Calibri" w:cs="Arial"/>
              </w:rPr>
              <w:t>t</w:t>
            </w:r>
            <w:r w:rsidRPr="00CA223C">
              <w:rPr>
                <w:rFonts w:ascii="Calibri" w:eastAsia="Arial" w:hAnsi="Calibri" w:cs="Arial"/>
                <w:spacing w:val="1"/>
              </w:rPr>
              <w:t>c</w:t>
            </w:r>
            <w:r w:rsidRPr="00CA223C">
              <w:rPr>
                <w:rFonts w:ascii="Calibri" w:eastAsia="Arial" w:hAnsi="Calibri" w:cs="Arial"/>
                <w:spacing w:val="-3"/>
              </w:rPr>
              <w:t>o</w:t>
            </w:r>
            <w:r w:rsidRPr="00CA223C">
              <w:rPr>
                <w:rFonts w:ascii="Calibri" w:eastAsia="Arial" w:hAnsi="Calibri" w:cs="Arial"/>
                <w:spacing w:val="-1"/>
              </w:rPr>
              <w:t>mm</w:t>
            </w:r>
            <w:r w:rsidRPr="00CA223C">
              <w:rPr>
                <w:rFonts w:ascii="Calibri" w:eastAsia="Arial" w:hAnsi="Calibri" w:cs="Arial"/>
              </w:rPr>
              <w:t>e</w:t>
            </w:r>
            <w:r w:rsidRPr="00CA223C">
              <w:rPr>
                <w:rFonts w:ascii="Calibri" w:eastAsia="Arial" w:hAnsi="Calibri" w:cs="Arial"/>
                <w:spacing w:val="1"/>
              </w:rPr>
              <w:t>n</w:t>
            </w:r>
            <w:r w:rsidRPr="00CA223C">
              <w:rPr>
                <w:rFonts w:ascii="Calibri" w:eastAsia="Arial" w:hAnsi="Calibri" w:cs="Arial"/>
                <w:spacing w:val="-3"/>
              </w:rPr>
              <w:t>c</w:t>
            </w:r>
            <w:r w:rsidRPr="00CA223C">
              <w:rPr>
                <w:rFonts w:ascii="Calibri" w:eastAsia="Arial" w:hAnsi="Calibri" w:cs="Arial"/>
              </w:rPr>
              <w:t>e</w:t>
            </w:r>
            <w:r w:rsidRPr="00CA223C">
              <w:rPr>
                <w:rFonts w:ascii="Calibri" w:eastAsia="Arial" w:hAnsi="Calibri" w:cs="Arial"/>
                <w:spacing w:val="-1"/>
              </w:rPr>
              <w:t>m</w:t>
            </w:r>
            <w:r w:rsidRPr="00CA223C">
              <w:rPr>
                <w:rFonts w:ascii="Calibri" w:eastAsia="Arial" w:hAnsi="Calibri" w:cs="Arial"/>
              </w:rPr>
              <w:t>e</w:t>
            </w:r>
            <w:r w:rsidRPr="00CA223C">
              <w:rPr>
                <w:rFonts w:ascii="Calibri" w:eastAsia="Arial" w:hAnsi="Calibri" w:cs="Arial"/>
                <w:spacing w:val="-3"/>
              </w:rPr>
              <w:t>n</w:t>
            </w:r>
            <w:r w:rsidRPr="00CA223C">
              <w:rPr>
                <w:rFonts w:ascii="Calibri" w:eastAsia="Arial" w:hAnsi="Calibri" w:cs="Arial"/>
              </w:rPr>
              <w:t>t</w:t>
            </w:r>
            <w:r w:rsidRPr="00CA223C">
              <w:rPr>
                <w:rFonts w:ascii="Calibri" w:eastAsia="Arial" w:hAnsi="Calibri" w:cs="Arial"/>
                <w:spacing w:val="-4"/>
              </w:rPr>
              <w:t>(</w:t>
            </w:r>
            <w:r w:rsidRPr="00CA223C">
              <w:rPr>
                <w:rFonts w:ascii="Calibri" w:eastAsia="Arial" w:hAnsi="Calibri" w:cs="Arial"/>
              </w:rPr>
              <w:t>T</w:t>
            </w:r>
            <w:r w:rsidRPr="00CA223C">
              <w:rPr>
                <w:rFonts w:ascii="Calibri" w:eastAsia="Arial" w:hAnsi="Calibri" w:cs="Arial"/>
                <w:spacing w:val="-1"/>
              </w:rPr>
              <w:t>h</w:t>
            </w:r>
            <w:r w:rsidRPr="00CA223C">
              <w:rPr>
                <w:rFonts w:ascii="Calibri" w:eastAsia="Arial" w:hAnsi="Calibri" w:cs="Arial"/>
              </w:rPr>
              <w:t>e</w:t>
            </w:r>
            <w:r w:rsidRPr="00CA223C">
              <w:rPr>
                <w:rFonts w:ascii="Calibri" w:eastAsia="Arial" w:hAnsi="Calibri" w:cs="Arial"/>
                <w:spacing w:val="1"/>
              </w:rPr>
              <w:t>n</w:t>
            </w:r>
            <w:r w:rsidRPr="00CA223C">
              <w:rPr>
                <w:rFonts w:ascii="Calibri" w:eastAsia="Arial" w:hAnsi="Calibri" w:cs="Arial"/>
                <w:spacing w:val="-1"/>
              </w:rPr>
              <w:t>umb</w:t>
            </w:r>
            <w:r w:rsidRPr="00CA223C">
              <w:rPr>
                <w:rFonts w:ascii="Calibri" w:eastAsia="Arial" w:hAnsi="Calibri" w:cs="Arial"/>
                <w:spacing w:val="1"/>
              </w:rPr>
              <w:t>e</w:t>
            </w:r>
            <w:r w:rsidRPr="00CA223C">
              <w:rPr>
                <w:rFonts w:ascii="Calibri" w:eastAsia="Arial" w:hAnsi="Calibri" w:cs="Arial"/>
              </w:rPr>
              <w:t>r</w:t>
            </w:r>
            <w:r w:rsidRPr="00CA223C">
              <w:rPr>
                <w:rFonts w:ascii="Calibri" w:eastAsia="Arial" w:hAnsi="Calibri" w:cs="Arial"/>
                <w:spacing w:val="-2"/>
              </w:rPr>
              <w:t>o</w:t>
            </w:r>
            <w:r w:rsidRPr="00CA223C">
              <w:rPr>
                <w:rFonts w:ascii="Calibri" w:eastAsia="Arial" w:hAnsi="Calibri" w:cs="Arial"/>
              </w:rPr>
              <w:t>f</w:t>
            </w:r>
            <w:r w:rsidRPr="00CA223C">
              <w:rPr>
                <w:rFonts w:ascii="Calibri" w:eastAsia="Arial" w:hAnsi="Calibri" w:cs="Arial"/>
                <w:spacing w:val="1"/>
              </w:rPr>
              <w:t>d</w:t>
            </w:r>
            <w:r w:rsidRPr="00CA223C">
              <w:rPr>
                <w:rFonts w:ascii="Calibri" w:eastAsia="Arial" w:hAnsi="Calibri" w:cs="Arial"/>
              </w:rPr>
              <w:t>a</w:t>
            </w:r>
            <w:r w:rsidRPr="00CA223C">
              <w:rPr>
                <w:rFonts w:ascii="Calibri" w:eastAsia="Arial" w:hAnsi="Calibri" w:cs="Arial"/>
                <w:spacing w:val="-4"/>
              </w:rPr>
              <w:t>y</w:t>
            </w:r>
            <w:r w:rsidRPr="00CA223C">
              <w:rPr>
                <w:rFonts w:ascii="Calibri" w:eastAsia="Arial" w:hAnsi="Calibri" w:cs="Arial"/>
              </w:rPr>
              <w:t>s</w:t>
            </w:r>
            <w:r w:rsidRPr="00CA223C">
              <w:rPr>
                <w:rFonts w:ascii="Calibri" w:eastAsia="Arial" w:hAnsi="Calibri" w:cs="Arial"/>
                <w:spacing w:val="-3"/>
              </w:rPr>
              <w:t>t</w:t>
            </w:r>
            <w:r w:rsidRPr="00CA223C">
              <w:rPr>
                <w:rFonts w:ascii="Calibri" w:eastAsia="Arial" w:hAnsi="Calibri" w:cs="Arial"/>
              </w:rPr>
              <w:t>o</w:t>
            </w:r>
            <w:r w:rsidRPr="00CA223C">
              <w:rPr>
                <w:rFonts w:ascii="Calibri" w:eastAsia="Arial" w:hAnsi="Calibri" w:cs="Arial"/>
                <w:spacing w:val="-1"/>
              </w:rPr>
              <w:t>b</w:t>
            </w:r>
            <w:r w:rsidRPr="00CA223C">
              <w:rPr>
                <w:rFonts w:ascii="Calibri" w:eastAsia="Arial" w:hAnsi="Calibri" w:cs="Arial"/>
              </w:rPr>
              <w:t>e</w:t>
            </w:r>
            <w:r w:rsidRPr="00CA223C">
              <w:rPr>
                <w:rFonts w:ascii="Calibri" w:eastAsia="Arial" w:hAnsi="Calibri" w:cs="Arial"/>
                <w:w w:val="95"/>
              </w:rPr>
              <w:t>r</w:t>
            </w:r>
            <w:r w:rsidRPr="00CA223C">
              <w:rPr>
                <w:rFonts w:ascii="Calibri" w:eastAsia="Arial" w:hAnsi="Calibri" w:cs="Arial"/>
                <w:spacing w:val="-3"/>
                <w:w w:val="95"/>
              </w:rPr>
              <w:t>e</w:t>
            </w:r>
            <w:r w:rsidRPr="00CA223C">
              <w:rPr>
                <w:rFonts w:ascii="Calibri" w:eastAsia="Arial" w:hAnsi="Calibri" w:cs="Arial"/>
                <w:spacing w:val="-1"/>
                <w:w w:val="95"/>
              </w:rPr>
              <w:t>q</w:t>
            </w:r>
            <w:r w:rsidRPr="00CA223C">
              <w:rPr>
                <w:rFonts w:ascii="Calibri" w:eastAsia="Arial" w:hAnsi="Calibri" w:cs="Arial"/>
                <w:w w:val="95"/>
              </w:rPr>
              <w:t>u</w:t>
            </w:r>
            <w:r w:rsidRPr="00CA223C">
              <w:rPr>
                <w:rFonts w:ascii="Calibri" w:eastAsia="Arial" w:hAnsi="Calibri" w:cs="Arial"/>
                <w:spacing w:val="-1"/>
                <w:w w:val="95"/>
              </w:rPr>
              <w:t>i</w:t>
            </w:r>
            <w:r w:rsidRPr="00CA223C">
              <w:rPr>
                <w:rFonts w:ascii="Calibri" w:eastAsia="Arial" w:hAnsi="Calibri" w:cs="Arial"/>
                <w:spacing w:val="-2"/>
                <w:w w:val="95"/>
              </w:rPr>
              <w:t>r</w:t>
            </w:r>
            <w:r w:rsidRPr="00CA223C">
              <w:rPr>
                <w:rFonts w:ascii="Calibri" w:eastAsia="Arial" w:hAnsi="Calibri" w:cs="Arial"/>
                <w:spacing w:val="3"/>
                <w:w w:val="95"/>
              </w:rPr>
              <w:t>e</w:t>
            </w:r>
            <w:r w:rsidRPr="00CA223C">
              <w:rPr>
                <w:rFonts w:ascii="Calibri" w:eastAsia="Arial" w:hAnsi="Calibri" w:cs="Arial"/>
                <w:w w:val="95"/>
              </w:rPr>
              <w:t>df</w:t>
            </w:r>
            <w:r w:rsidRPr="00CA223C">
              <w:rPr>
                <w:rFonts w:ascii="Calibri" w:eastAsia="Arial" w:hAnsi="Calibri" w:cs="Arial"/>
                <w:spacing w:val="-2"/>
                <w:w w:val="95"/>
              </w:rPr>
              <w:t>o</w:t>
            </w:r>
            <w:r w:rsidRPr="00CA223C">
              <w:rPr>
                <w:rFonts w:ascii="Calibri" w:eastAsia="Arial" w:hAnsi="Calibri" w:cs="Arial"/>
                <w:w w:val="95"/>
              </w:rPr>
              <w:t>rC</w:t>
            </w:r>
            <w:r w:rsidRPr="00CA223C">
              <w:rPr>
                <w:rFonts w:ascii="Calibri" w:eastAsia="Arial" w:hAnsi="Calibri" w:cs="Arial"/>
                <w:spacing w:val="1"/>
                <w:w w:val="95"/>
              </w:rPr>
              <w:t>H</w:t>
            </w:r>
            <w:r w:rsidRPr="00CA223C">
              <w:rPr>
                <w:rFonts w:ascii="Calibri" w:eastAsia="Arial" w:hAnsi="Calibri" w:cs="Arial"/>
                <w:spacing w:val="-3"/>
                <w:w w:val="95"/>
              </w:rPr>
              <w:t>T</w:t>
            </w:r>
            <w:r w:rsidRPr="00CA223C">
              <w:rPr>
                <w:rFonts w:ascii="Calibri" w:eastAsia="Arial" w:hAnsi="Calibri" w:cs="Arial"/>
                <w:spacing w:val="1"/>
                <w:w w:val="95"/>
              </w:rPr>
              <w:t>D</w:t>
            </w:r>
            <w:r w:rsidRPr="00CA223C">
              <w:rPr>
                <w:rFonts w:ascii="Calibri" w:eastAsia="Arial" w:hAnsi="Calibri" w:cs="Arial"/>
                <w:spacing w:val="-3"/>
                <w:w w:val="95"/>
              </w:rPr>
              <w:t>F</w:t>
            </w:r>
            <w:r w:rsidRPr="00CA223C">
              <w:rPr>
                <w:rFonts w:ascii="Calibri" w:eastAsia="Arial" w:hAnsi="Calibri" w:cs="Arial"/>
                <w:w w:val="95"/>
              </w:rPr>
              <w:t>,</w:t>
            </w:r>
            <w:r w:rsidRPr="00CA223C">
              <w:rPr>
                <w:rFonts w:ascii="Calibri" w:eastAsia="Arial" w:hAnsi="Calibri" w:cs="Arial"/>
                <w:spacing w:val="-3"/>
                <w:w w:val="95"/>
              </w:rPr>
              <w:t>U</w:t>
            </w:r>
            <w:r w:rsidRPr="00CA223C">
              <w:rPr>
                <w:rFonts w:ascii="Calibri" w:eastAsia="Arial" w:hAnsi="Calibri" w:cs="Arial"/>
                <w:spacing w:val="2"/>
                <w:w w:val="95"/>
              </w:rPr>
              <w:t>N</w:t>
            </w:r>
            <w:r w:rsidRPr="00CA223C">
              <w:rPr>
                <w:rFonts w:ascii="Calibri" w:eastAsia="Arial" w:hAnsi="Calibri" w:cs="Arial"/>
                <w:spacing w:val="-3"/>
                <w:w w:val="95"/>
              </w:rPr>
              <w:t>D</w:t>
            </w:r>
            <w:r w:rsidRPr="00CA223C">
              <w:rPr>
                <w:rFonts w:ascii="Calibri" w:eastAsia="Arial" w:hAnsi="Calibri" w:cs="Arial"/>
                <w:w w:val="95"/>
              </w:rPr>
              <w:t>Pand</w:t>
            </w:r>
            <w:r w:rsidRPr="00CA223C">
              <w:rPr>
                <w:rFonts w:ascii="Calibri" w:eastAsia="Arial" w:hAnsi="Calibri" w:cs="Arial"/>
                <w:spacing w:val="-2"/>
                <w:w w:val="95"/>
              </w:rPr>
              <w:t>M</w:t>
            </w:r>
            <w:r w:rsidRPr="00CA223C">
              <w:rPr>
                <w:rFonts w:ascii="Calibri" w:eastAsia="Arial" w:hAnsi="Calibri" w:cs="Arial"/>
                <w:spacing w:val="1"/>
                <w:w w:val="95"/>
              </w:rPr>
              <w:t>O</w:t>
            </w:r>
            <w:r w:rsidRPr="00CA223C">
              <w:rPr>
                <w:rFonts w:ascii="Calibri" w:eastAsia="Arial" w:hAnsi="Calibri" w:cs="Arial"/>
                <w:w w:val="95"/>
              </w:rPr>
              <w:t>C</w:t>
            </w:r>
            <w:r w:rsidRPr="00CA223C">
              <w:rPr>
                <w:rFonts w:ascii="Calibri" w:eastAsia="Arial" w:hAnsi="Calibri" w:cs="Arial"/>
                <w:spacing w:val="-3"/>
                <w:w w:val="95"/>
              </w:rPr>
              <w:t>H</w:t>
            </w:r>
            <w:r w:rsidRPr="00CA223C">
              <w:rPr>
                <w:rFonts w:ascii="Calibri" w:eastAsia="Arial" w:hAnsi="Calibri" w:cs="Arial"/>
                <w:w w:val="95"/>
              </w:rPr>
              <w:t>TAto</w:t>
            </w:r>
            <w:r w:rsidRPr="00CA223C">
              <w:rPr>
                <w:rFonts w:ascii="Calibri" w:eastAsia="Arial" w:hAnsi="Calibri" w:cs="Arial"/>
              </w:rPr>
              <w:t xml:space="preserve"> r</w:t>
            </w:r>
            <w:r w:rsidRPr="00CA223C">
              <w:rPr>
                <w:rFonts w:ascii="Calibri" w:eastAsia="Arial" w:hAnsi="Calibri" w:cs="Arial"/>
                <w:spacing w:val="-3"/>
              </w:rPr>
              <w:t>e</w:t>
            </w:r>
            <w:r w:rsidRPr="00CA223C">
              <w:rPr>
                <w:rFonts w:ascii="Calibri" w:eastAsia="Arial" w:hAnsi="Calibri" w:cs="Arial"/>
                <w:spacing w:val="2"/>
              </w:rPr>
              <w:t>v</w:t>
            </w:r>
            <w:r w:rsidRPr="00CA223C">
              <w:rPr>
                <w:rFonts w:ascii="Calibri" w:eastAsia="Arial" w:hAnsi="Calibri" w:cs="Arial"/>
                <w:spacing w:val="-3"/>
              </w:rPr>
              <w:t>i</w:t>
            </w:r>
            <w:r w:rsidRPr="00CA223C">
              <w:rPr>
                <w:rFonts w:ascii="Calibri" w:eastAsia="Arial" w:hAnsi="Calibri" w:cs="Arial"/>
                <w:spacing w:val="1"/>
              </w:rPr>
              <w:t>e</w:t>
            </w:r>
            <w:r w:rsidRPr="00CA223C">
              <w:rPr>
                <w:rFonts w:ascii="Calibri" w:eastAsia="Arial" w:hAnsi="Calibri" w:cs="Arial"/>
              </w:rPr>
              <w:t>wt</w:t>
            </w:r>
            <w:r w:rsidRPr="00CA223C">
              <w:rPr>
                <w:rFonts w:ascii="Calibri" w:eastAsia="Arial" w:hAnsi="Calibri" w:cs="Arial"/>
                <w:spacing w:val="-1"/>
              </w:rPr>
              <w:t>h</w:t>
            </w:r>
            <w:r w:rsidRPr="00CA223C">
              <w:rPr>
                <w:rFonts w:ascii="Calibri" w:eastAsia="Arial" w:hAnsi="Calibri" w:cs="Arial"/>
              </w:rPr>
              <w:t>e</w:t>
            </w:r>
            <w:r w:rsidRPr="00CA223C">
              <w:rPr>
                <w:rFonts w:ascii="Calibri" w:eastAsia="Arial" w:hAnsi="Calibri" w:cs="Arial"/>
                <w:spacing w:val="-2"/>
              </w:rPr>
              <w:t>r</w:t>
            </w:r>
            <w:r w:rsidRPr="00CA223C">
              <w:rPr>
                <w:rFonts w:ascii="Calibri" w:eastAsia="Arial" w:hAnsi="Calibri" w:cs="Arial"/>
                <w:spacing w:val="1"/>
              </w:rPr>
              <w:t>e</w:t>
            </w:r>
            <w:r w:rsidRPr="00CA223C">
              <w:rPr>
                <w:rFonts w:ascii="Calibri" w:eastAsia="Arial" w:hAnsi="Calibri" w:cs="Arial"/>
                <w:spacing w:val="-1"/>
              </w:rPr>
              <w:t>p</w:t>
            </w:r>
            <w:r w:rsidRPr="00CA223C">
              <w:rPr>
                <w:rFonts w:ascii="Calibri" w:eastAsia="Arial" w:hAnsi="Calibri" w:cs="Arial"/>
                <w:spacing w:val="1"/>
              </w:rPr>
              <w:t>o</w:t>
            </w:r>
            <w:r w:rsidRPr="00CA223C">
              <w:rPr>
                <w:rFonts w:ascii="Calibri" w:eastAsia="Arial" w:hAnsi="Calibri" w:cs="Arial"/>
              </w:rPr>
              <w:t>rt</w:t>
            </w:r>
            <w:r w:rsidRPr="00CA223C">
              <w:rPr>
                <w:rFonts w:ascii="Calibri" w:eastAsia="Arial" w:hAnsi="Calibri" w:cs="Arial"/>
                <w:spacing w:val="-2"/>
              </w:rPr>
              <w:t>/</w:t>
            </w:r>
            <w:r w:rsidRPr="00CA223C">
              <w:rPr>
                <w:rFonts w:ascii="Calibri" w:eastAsia="Arial" w:hAnsi="Calibri" w:cs="Arial"/>
                <w:spacing w:val="1"/>
              </w:rPr>
              <w:t>p</w:t>
            </w:r>
            <w:r w:rsidRPr="00CA223C">
              <w:rPr>
                <w:rFonts w:ascii="Calibri" w:eastAsia="Arial" w:hAnsi="Calibri" w:cs="Arial"/>
              </w:rPr>
              <w:t>r</w:t>
            </w:r>
            <w:r w:rsidRPr="00CA223C">
              <w:rPr>
                <w:rFonts w:ascii="Calibri" w:eastAsia="Arial" w:hAnsi="Calibri" w:cs="Arial"/>
                <w:spacing w:val="-2"/>
              </w:rPr>
              <w:t>o</w:t>
            </w:r>
            <w:r w:rsidRPr="00CA223C">
              <w:rPr>
                <w:rFonts w:ascii="Calibri" w:eastAsia="Arial" w:hAnsi="Calibri" w:cs="Arial"/>
              </w:rPr>
              <w:t>v</w:t>
            </w:r>
            <w:r w:rsidRPr="00CA223C">
              <w:rPr>
                <w:rFonts w:ascii="Calibri" w:eastAsia="Arial" w:hAnsi="Calibri" w:cs="Arial"/>
                <w:spacing w:val="-1"/>
              </w:rPr>
              <w:t>id</w:t>
            </w:r>
            <w:r w:rsidRPr="00CA223C">
              <w:rPr>
                <w:rFonts w:ascii="Calibri" w:eastAsia="Arial" w:hAnsi="Calibri" w:cs="Arial"/>
              </w:rPr>
              <w:t>ef</w:t>
            </w:r>
            <w:r w:rsidRPr="00CA223C">
              <w:rPr>
                <w:rFonts w:ascii="Calibri" w:eastAsia="Arial" w:hAnsi="Calibri" w:cs="Arial"/>
                <w:spacing w:val="-3"/>
              </w:rPr>
              <w:t>e</w:t>
            </w:r>
            <w:r w:rsidRPr="00CA223C">
              <w:rPr>
                <w:rFonts w:ascii="Calibri" w:eastAsia="Arial" w:hAnsi="Calibri" w:cs="Arial"/>
                <w:spacing w:val="1"/>
              </w:rPr>
              <w:t>e</w:t>
            </w:r>
            <w:r w:rsidRPr="00CA223C">
              <w:rPr>
                <w:rFonts w:ascii="Calibri" w:eastAsia="Arial" w:hAnsi="Calibri" w:cs="Arial"/>
                <w:spacing w:val="-1"/>
              </w:rPr>
              <w:t>db</w:t>
            </w:r>
            <w:r w:rsidRPr="00CA223C">
              <w:rPr>
                <w:rFonts w:ascii="Calibri" w:eastAsia="Arial" w:hAnsi="Calibri" w:cs="Arial"/>
                <w:spacing w:val="3"/>
              </w:rPr>
              <w:t>a</w:t>
            </w:r>
            <w:r w:rsidRPr="00CA223C">
              <w:rPr>
                <w:rFonts w:ascii="Calibri" w:eastAsia="Arial" w:hAnsi="Calibri" w:cs="Arial"/>
                <w:spacing w:val="-4"/>
              </w:rPr>
              <w:t>c</w:t>
            </w:r>
            <w:r w:rsidRPr="00CA223C">
              <w:rPr>
                <w:rFonts w:ascii="Calibri" w:eastAsia="Arial" w:hAnsi="Calibri" w:cs="Arial"/>
              </w:rPr>
              <w:t>ka</w:t>
            </w:r>
            <w:r w:rsidRPr="00CA223C">
              <w:rPr>
                <w:rFonts w:ascii="Calibri" w:eastAsia="Arial" w:hAnsi="Calibri" w:cs="Arial"/>
                <w:spacing w:val="-2"/>
              </w:rPr>
              <w:t>r</w:t>
            </w:r>
            <w:r w:rsidRPr="00CA223C">
              <w:rPr>
                <w:rFonts w:ascii="Calibri" w:eastAsia="Arial" w:hAnsi="Calibri" w:cs="Arial"/>
              </w:rPr>
              <w:t>e</w:t>
            </w:r>
            <w:r w:rsidRPr="00CA223C">
              <w:rPr>
                <w:rFonts w:ascii="Calibri" w:eastAsia="Arial" w:hAnsi="Calibri" w:cs="Arial"/>
                <w:spacing w:val="-1"/>
              </w:rPr>
              <w:t>n</w:t>
            </w:r>
            <w:r w:rsidRPr="00CA223C">
              <w:rPr>
                <w:rFonts w:ascii="Calibri" w:eastAsia="Arial" w:hAnsi="Calibri" w:cs="Arial"/>
                <w:spacing w:val="3"/>
              </w:rPr>
              <w:t>o</w:t>
            </w:r>
            <w:r w:rsidRPr="00CA223C">
              <w:rPr>
                <w:rFonts w:ascii="Calibri" w:eastAsia="Arial" w:hAnsi="Calibri" w:cs="Arial"/>
              </w:rPr>
              <w:t>t</w:t>
            </w:r>
            <w:r w:rsidRPr="00CA223C">
              <w:rPr>
                <w:rFonts w:ascii="Calibri" w:eastAsia="Arial" w:hAnsi="Calibri" w:cs="Arial"/>
                <w:spacing w:val="-1"/>
              </w:rPr>
              <w:t>i</w:t>
            </w:r>
            <w:r w:rsidRPr="00CA223C">
              <w:rPr>
                <w:rFonts w:ascii="Calibri" w:eastAsia="Arial" w:hAnsi="Calibri" w:cs="Arial"/>
                <w:spacing w:val="1"/>
              </w:rPr>
              <w:t>n</w:t>
            </w:r>
            <w:r w:rsidRPr="00CA223C">
              <w:rPr>
                <w:rFonts w:ascii="Calibri" w:eastAsia="Arial" w:hAnsi="Calibri" w:cs="Arial"/>
                <w:spacing w:val="-4"/>
              </w:rPr>
              <w:t>c</w:t>
            </w:r>
            <w:r w:rsidRPr="00CA223C">
              <w:rPr>
                <w:rFonts w:ascii="Calibri" w:eastAsia="Arial" w:hAnsi="Calibri" w:cs="Arial"/>
                <w:spacing w:val="-1"/>
              </w:rPr>
              <w:t>l</w:t>
            </w:r>
            <w:r w:rsidRPr="00CA223C">
              <w:rPr>
                <w:rFonts w:ascii="Calibri" w:eastAsia="Arial" w:hAnsi="Calibri" w:cs="Arial"/>
                <w:spacing w:val="1"/>
              </w:rPr>
              <w:t>u</w:t>
            </w:r>
            <w:r w:rsidRPr="00CA223C">
              <w:rPr>
                <w:rFonts w:ascii="Calibri" w:eastAsia="Arial" w:hAnsi="Calibri" w:cs="Arial"/>
                <w:spacing w:val="-1"/>
              </w:rPr>
              <w:t>d</w:t>
            </w:r>
            <w:r w:rsidRPr="00CA223C">
              <w:rPr>
                <w:rFonts w:ascii="Calibri" w:eastAsia="Arial" w:hAnsi="Calibri" w:cs="Arial"/>
                <w:spacing w:val="1"/>
              </w:rPr>
              <w:t>e</w:t>
            </w:r>
            <w:r w:rsidRPr="00CA223C">
              <w:rPr>
                <w:rFonts w:ascii="Calibri" w:eastAsia="Arial" w:hAnsi="Calibri" w:cs="Arial"/>
              </w:rPr>
              <w:t>d</w:t>
            </w:r>
            <w:r w:rsidRPr="00CA223C">
              <w:rPr>
                <w:rFonts w:ascii="Calibri" w:eastAsia="Arial" w:hAnsi="Calibri" w:cs="Arial"/>
                <w:spacing w:val="-3"/>
              </w:rPr>
              <w:t>t</w:t>
            </w:r>
            <w:r w:rsidRPr="00CA223C">
              <w:rPr>
                <w:rFonts w:ascii="Calibri" w:eastAsia="Arial" w:hAnsi="Calibri" w:cs="Arial"/>
              </w:rPr>
              <w:t>o</w:t>
            </w:r>
            <w:r w:rsidRPr="00CA223C">
              <w:rPr>
                <w:rFonts w:ascii="Calibri" w:eastAsia="Arial" w:hAnsi="Calibri" w:cs="Arial"/>
                <w:spacing w:val="-3"/>
              </w:rPr>
              <w:t>t</w:t>
            </w:r>
            <w:r w:rsidRPr="00CA223C">
              <w:rPr>
                <w:rFonts w:ascii="Calibri" w:eastAsia="Arial" w:hAnsi="Calibri" w:cs="Arial"/>
                <w:spacing w:val="1"/>
              </w:rPr>
              <w:t>h</w:t>
            </w:r>
            <w:r w:rsidRPr="00CA223C">
              <w:rPr>
                <w:rFonts w:ascii="Calibri" w:eastAsia="Arial" w:hAnsi="Calibri" w:cs="Arial"/>
                <w:spacing w:val="-1"/>
              </w:rPr>
              <w:t>i</w:t>
            </w:r>
            <w:r w:rsidRPr="00CA223C">
              <w:rPr>
                <w:rFonts w:ascii="Calibri" w:eastAsia="Arial" w:hAnsi="Calibri" w:cs="Arial"/>
                <w:spacing w:val="-5"/>
              </w:rPr>
              <w:t>s</w:t>
            </w:r>
            <w:r w:rsidRPr="00CA223C">
              <w:rPr>
                <w:rFonts w:ascii="Calibri" w:eastAsia="Arial" w:hAnsi="Calibri" w:cs="Arial"/>
              </w:rPr>
              <w:t>)</w:t>
            </w:r>
          </w:p>
        </w:tc>
        <w:tc>
          <w:tcPr>
            <w:tcW w:w="1097" w:type="dxa"/>
            <w:tcBorders>
              <w:top w:val="single" w:sz="5" w:space="0" w:color="000000"/>
              <w:left w:val="single" w:sz="5" w:space="0" w:color="000000"/>
              <w:bottom w:val="single" w:sz="5" w:space="0" w:color="000000"/>
              <w:right w:val="single" w:sz="5" w:space="0" w:color="000000"/>
            </w:tcBorders>
          </w:tcPr>
          <w:p w:rsidR="008D1310" w:rsidRPr="00CA223C" w:rsidRDefault="008D1310" w:rsidP="008F509D">
            <w:pPr>
              <w:pStyle w:val="TableParagraph"/>
              <w:pBdr>
                <w:left w:val="single" w:sz="4" w:space="0" w:color="auto"/>
                <w:bottom w:val="single" w:sz="4" w:space="0" w:color="auto"/>
                <w:right w:val="single" w:sz="4" w:space="0" w:color="auto"/>
              </w:pBdr>
              <w:spacing w:before="8" w:beforeAutospacing="1" w:after="100" w:afterAutospacing="1"/>
              <w:ind w:left="343" w:right="344"/>
              <w:jc w:val="center"/>
              <w:rPr>
                <w:rFonts w:ascii="Calibri" w:eastAsia="Arial" w:hAnsi="Calibri" w:cs="Arial"/>
              </w:rPr>
            </w:pPr>
            <w:r w:rsidRPr="00CA223C">
              <w:rPr>
                <w:rFonts w:ascii="Calibri" w:eastAsia="Arial" w:hAnsi="Calibri" w:cs="Arial"/>
                <w:w w:val="90"/>
              </w:rPr>
              <w:t>3</w:t>
            </w:r>
            <w:r w:rsidRPr="00CA223C">
              <w:rPr>
                <w:rFonts w:ascii="Calibri" w:eastAsia="Arial" w:hAnsi="Calibri" w:cs="Arial"/>
                <w:spacing w:val="-2"/>
                <w:w w:val="90"/>
              </w:rPr>
              <w:t>0</w:t>
            </w:r>
            <w:r w:rsidRPr="00CA223C">
              <w:rPr>
                <w:rFonts w:ascii="Calibri" w:eastAsia="Arial" w:hAnsi="Calibri" w:cs="Arial"/>
                <w:w w:val="90"/>
              </w:rPr>
              <w:t>%</w:t>
            </w:r>
          </w:p>
        </w:tc>
      </w:tr>
    </w:tbl>
    <w:p w:rsidR="008D1310" w:rsidRPr="00CA223C" w:rsidRDefault="008D1310" w:rsidP="008D1310">
      <w:pPr>
        <w:pStyle w:val="NoSpacing"/>
        <w:rPr>
          <w:rFonts w:ascii="Calibri" w:hAnsi="Calibri"/>
          <w:sz w:val="22"/>
          <w:szCs w:val="22"/>
        </w:rPr>
      </w:pPr>
    </w:p>
    <w:p w:rsidR="008D1310" w:rsidRPr="00CA223C" w:rsidRDefault="008D1310" w:rsidP="008D1310">
      <w:pPr>
        <w:pStyle w:val="NoSpacing"/>
        <w:rPr>
          <w:rFonts w:ascii="Calibri" w:eastAsiaTheme="minorEastAsia" w:hAnsi="Calibri"/>
          <w:b/>
          <w:sz w:val="22"/>
          <w:szCs w:val="22"/>
        </w:rPr>
      </w:pPr>
      <w:r w:rsidRPr="00CA223C">
        <w:rPr>
          <w:rFonts w:ascii="Calibri" w:eastAsiaTheme="minorEastAsia" w:hAnsi="Calibri"/>
          <w:b/>
          <w:sz w:val="22"/>
          <w:szCs w:val="22"/>
        </w:rPr>
        <w:t xml:space="preserve">8. Input </w:t>
      </w:r>
    </w:p>
    <w:p w:rsidR="008D1310" w:rsidRPr="00CA223C" w:rsidRDefault="008D1310" w:rsidP="008D1310">
      <w:pPr>
        <w:pStyle w:val="NoSpacing"/>
        <w:rPr>
          <w:rFonts w:ascii="Calibri" w:eastAsiaTheme="minorEastAsia" w:hAnsi="Calibri"/>
          <w:sz w:val="22"/>
          <w:szCs w:val="22"/>
        </w:rPr>
      </w:pPr>
    </w:p>
    <w:p w:rsidR="00490BBD" w:rsidRPr="00CA223C" w:rsidRDefault="00490BBD" w:rsidP="008D1310">
      <w:pPr>
        <w:pStyle w:val="NoSpacing"/>
        <w:rPr>
          <w:rFonts w:ascii="Calibri" w:eastAsiaTheme="minorEastAsia" w:hAnsi="Calibri"/>
          <w:sz w:val="22"/>
          <w:szCs w:val="22"/>
        </w:rPr>
      </w:pPr>
      <w:r w:rsidRPr="00CA223C">
        <w:rPr>
          <w:rFonts w:ascii="Calibri" w:eastAsiaTheme="minorEastAsia" w:hAnsi="Calibri"/>
          <w:sz w:val="22"/>
          <w:szCs w:val="22"/>
        </w:rPr>
        <w:t>From CHTDF</w:t>
      </w:r>
    </w:p>
    <w:p w:rsidR="008D1310" w:rsidRPr="00CA223C" w:rsidRDefault="008D1310" w:rsidP="008D1310">
      <w:pPr>
        <w:pStyle w:val="BodyText"/>
        <w:widowControl w:val="0"/>
        <w:numPr>
          <w:ilvl w:val="1"/>
          <w:numId w:val="72"/>
        </w:numPr>
        <w:tabs>
          <w:tab w:val="left" w:pos="779"/>
        </w:tabs>
        <w:spacing w:before="8" w:after="0"/>
        <w:ind w:left="780"/>
        <w:rPr>
          <w:rFonts w:ascii="Calibri" w:hAnsi="Calibri"/>
          <w:sz w:val="22"/>
          <w:szCs w:val="22"/>
        </w:rPr>
      </w:pPr>
      <w:r w:rsidRPr="00CA223C">
        <w:rPr>
          <w:rFonts w:ascii="Calibri" w:hAnsi="Calibri"/>
          <w:spacing w:val="-4"/>
          <w:w w:val="95"/>
          <w:sz w:val="22"/>
          <w:szCs w:val="22"/>
        </w:rPr>
        <w:t>A</w:t>
      </w:r>
      <w:r w:rsidRPr="00CA223C">
        <w:rPr>
          <w:rFonts w:ascii="Calibri" w:hAnsi="Calibri"/>
          <w:spacing w:val="2"/>
          <w:w w:val="95"/>
          <w:sz w:val="22"/>
          <w:szCs w:val="22"/>
        </w:rPr>
        <w:t>n</w:t>
      </w:r>
      <w:r w:rsidRPr="00CA223C">
        <w:rPr>
          <w:rFonts w:ascii="Calibri" w:hAnsi="Calibri"/>
          <w:w w:val="95"/>
          <w:sz w:val="22"/>
          <w:szCs w:val="22"/>
        </w:rPr>
        <w:t>yt</w:t>
      </w:r>
      <w:r w:rsidRPr="00CA223C">
        <w:rPr>
          <w:rFonts w:ascii="Calibri" w:hAnsi="Calibri"/>
          <w:spacing w:val="-3"/>
          <w:w w:val="95"/>
          <w:sz w:val="22"/>
          <w:szCs w:val="22"/>
        </w:rPr>
        <w:t>r</w:t>
      </w:r>
      <w:r w:rsidRPr="00CA223C">
        <w:rPr>
          <w:rFonts w:ascii="Calibri" w:hAnsi="Calibri"/>
          <w:spacing w:val="3"/>
          <w:w w:val="95"/>
          <w:sz w:val="22"/>
          <w:szCs w:val="22"/>
        </w:rPr>
        <w:t>a</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w w:val="95"/>
          <w:sz w:val="22"/>
          <w:szCs w:val="22"/>
        </w:rPr>
        <w:t xml:space="preserve">l </w:t>
      </w:r>
      <w:r w:rsidRPr="00CA223C">
        <w:rPr>
          <w:rFonts w:ascii="Calibri" w:hAnsi="Calibri"/>
          <w:spacing w:val="-3"/>
          <w:w w:val="95"/>
          <w:sz w:val="22"/>
          <w:szCs w:val="22"/>
        </w:rPr>
        <w:t>r</w:t>
      </w:r>
      <w:r w:rsidRPr="00CA223C">
        <w:rPr>
          <w:rFonts w:ascii="Calibri" w:hAnsi="Calibri"/>
          <w:spacing w:val="2"/>
          <w:w w:val="95"/>
          <w:sz w:val="22"/>
          <w:szCs w:val="22"/>
        </w:rPr>
        <w:t>e</w:t>
      </w:r>
      <w:r w:rsidRPr="00CA223C">
        <w:rPr>
          <w:rFonts w:ascii="Calibri" w:hAnsi="Calibri"/>
          <w:spacing w:val="-3"/>
          <w:w w:val="95"/>
          <w:sz w:val="22"/>
          <w:szCs w:val="22"/>
        </w:rPr>
        <w:t>l</w:t>
      </w:r>
      <w:r w:rsidRPr="00CA223C">
        <w:rPr>
          <w:rFonts w:ascii="Calibri" w:hAnsi="Calibri"/>
          <w:spacing w:val="1"/>
          <w:w w:val="95"/>
          <w:sz w:val="22"/>
          <w:szCs w:val="22"/>
        </w:rPr>
        <w:t>a</w:t>
      </w:r>
      <w:r w:rsidRPr="00CA223C">
        <w:rPr>
          <w:rFonts w:ascii="Calibri" w:hAnsi="Calibri"/>
          <w:w w:val="95"/>
          <w:sz w:val="22"/>
          <w:szCs w:val="22"/>
        </w:rPr>
        <w:t>t</w:t>
      </w:r>
      <w:r w:rsidRPr="00CA223C">
        <w:rPr>
          <w:rFonts w:ascii="Calibri" w:hAnsi="Calibri"/>
          <w:spacing w:val="-4"/>
          <w:w w:val="95"/>
          <w:sz w:val="22"/>
          <w:szCs w:val="22"/>
        </w:rPr>
        <w:t>e</w:t>
      </w:r>
      <w:r w:rsidRPr="00CA223C">
        <w:rPr>
          <w:rFonts w:ascii="Calibri" w:hAnsi="Calibri"/>
          <w:w w:val="95"/>
          <w:sz w:val="22"/>
          <w:szCs w:val="22"/>
        </w:rPr>
        <w:t>d</w:t>
      </w:r>
      <w:r w:rsidRPr="00CA223C">
        <w:rPr>
          <w:rFonts w:ascii="Calibri" w:hAnsi="Calibri"/>
          <w:spacing w:val="1"/>
          <w:w w:val="95"/>
          <w:sz w:val="22"/>
          <w:szCs w:val="22"/>
        </w:rPr>
        <w:t>t</w:t>
      </w:r>
      <w:r w:rsidRPr="00CA223C">
        <w:rPr>
          <w:rFonts w:ascii="Calibri" w:hAnsi="Calibri"/>
          <w:w w:val="95"/>
          <w:sz w:val="22"/>
          <w:szCs w:val="22"/>
        </w:rPr>
        <w:t xml:space="preserve">o </w:t>
      </w:r>
      <w:r w:rsidRPr="00CA223C">
        <w:rPr>
          <w:rFonts w:ascii="Calibri" w:hAnsi="Calibri"/>
          <w:spacing w:val="-2"/>
          <w:w w:val="95"/>
          <w:sz w:val="22"/>
          <w:szCs w:val="22"/>
        </w:rPr>
        <w:t>w</w:t>
      </w:r>
      <w:r w:rsidRPr="00CA223C">
        <w:rPr>
          <w:rFonts w:ascii="Calibri" w:hAnsi="Calibri"/>
          <w:w w:val="95"/>
          <w:sz w:val="22"/>
          <w:szCs w:val="22"/>
        </w:rPr>
        <w:t>o</w:t>
      </w:r>
      <w:r w:rsidRPr="00CA223C">
        <w:rPr>
          <w:rFonts w:ascii="Calibri" w:hAnsi="Calibri"/>
          <w:spacing w:val="-1"/>
          <w:w w:val="95"/>
          <w:sz w:val="22"/>
          <w:szCs w:val="22"/>
        </w:rPr>
        <w:t>r</w:t>
      </w:r>
      <w:r w:rsidRPr="00CA223C">
        <w:rPr>
          <w:rFonts w:ascii="Calibri" w:hAnsi="Calibri"/>
          <w:spacing w:val="1"/>
          <w:w w:val="95"/>
          <w:sz w:val="22"/>
          <w:szCs w:val="22"/>
        </w:rPr>
        <w:t>k</w:t>
      </w:r>
      <w:r w:rsidRPr="00CA223C">
        <w:rPr>
          <w:rFonts w:ascii="Calibri" w:hAnsi="Calibri"/>
          <w:w w:val="95"/>
          <w:sz w:val="22"/>
          <w:szCs w:val="22"/>
        </w:rPr>
        <w:t>s</w:t>
      </w:r>
      <w:r w:rsidRPr="00CA223C">
        <w:rPr>
          <w:rFonts w:ascii="Calibri" w:hAnsi="Calibri"/>
          <w:spacing w:val="1"/>
          <w:w w:val="95"/>
          <w:sz w:val="22"/>
          <w:szCs w:val="22"/>
        </w:rPr>
        <w:t>a</w:t>
      </w:r>
      <w:r w:rsidRPr="00CA223C">
        <w:rPr>
          <w:rFonts w:ascii="Calibri" w:hAnsi="Calibri"/>
          <w:w w:val="95"/>
          <w:sz w:val="22"/>
          <w:szCs w:val="22"/>
        </w:rPr>
        <w:t>ss</w:t>
      </w:r>
      <w:r w:rsidRPr="00CA223C">
        <w:rPr>
          <w:rFonts w:ascii="Calibri" w:hAnsi="Calibri"/>
          <w:spacing w:val="-3"/>
          <w:w w:val="95"/>
          <w:sz w:val="22"/>
          <w:szCs w:val="22"/>
        </w:rPr>
        <w:t>i</w:t>
      </w:r>
      <w:r w:rsidRPr="00CA223C">
        <w:rPr>
          <w:rFonts w:ascii="Calibri" w:hAnsi="Calibri"/>
          <w:w w:val="95"/>
          <w:sz w:val="22"/>
          <w:szCs w:val="22"/>
        </w:rPr>
        <w:t>g</w:t>
      </w:r>
      <w:r w:rsidRPr="00CA223C">
        <w:rPr>
          <w:rFonts w:ascii="Calibri" w:hAnsi="Calibri"/>
          <w:spacing w:val="-2"/>
          <w:w w:val="95"/>
          <w:sz w:val="22"/>
          <w:szCs w:val="22"/>
        </w:rPr>
        <w:t>n</w:t>
      </w:r>
      <w:r w:rsidRPr="00CA223C">
        <w:rPr>
          <w:rFonts w:ascii="Calibri" w:hAnsi="Calibri"/>
          <w:spacing w:val="-4"/>
          <w:w w:val="95"/>
          <w:sz w:val="22"/>
          <w:szCs w:val="22"/>
        </w:rPr>
        <w:t>e</w:t>
      </w:r>
      <w:r w:rsidRPr="00CA223C">
        <w:rPr>
          <w:rFonts w:ascii="Calibri" w:hAnsi="Calibri"/>
          <w:w w:val="95"/>
          <w:sz w:val="22"/>
          <w:szCs w:val="22"/>
        </w:rPr>
        <w:t>d</w:t>
      </w:r>
      <w:r w:rsidRPr="00CA223C">
        <w:rPr>
          <w:rFonts w:ascii="Calibri" w:hAnsi="Calibri"/>
          <w:spacing w:val="1"/>
          <w:w w:val="95"/>
          <w:sz w:val="22"/>
          <w:szCs w:val="22"/>
        </w:rPr>
        <w:t>w</w:t>
      </w:r>
      <w:r w:rsidRPr="00CA223C">
        <w:rPr>
          <w:rFonts w:ascii="Calibri" w:hAnsi="Calibri"/>
          <w:spacing w:val="-3"/>
          <w:w w:val="95"/>
          <w:sz w:val="22"/>
          <w:szCs w:val="22"/>
        </w:rPr>
        <w:t>i</w:t>
      </w:r>
      <w:r w:rsidRPr="00CA223C">
        <w:rPr>
          <w:rFonts w:ascii="Calibri" w:hAnsi="Calibri"/>
          <w:w w:val="95"/>
          <w:sz w:val="22"/>
          <w:szCs w:val="22"/>
        </w:rPr>
        <w:t>ll</w:t>
      </w:r>
      <w:r w:rsidRPr="00CA223C">
        <w:rPr>
          <w:rFonts w:ascii="Calibri" w:hAnsi="Calibri"/>
          <w:spacing w:val="-2"/>
          <w:w w:val="95"/>
          <w:sz w:val="22"/>
          <w:szCs w:val="22"/>
        </w:rPr>
        <w:t>b</w:t>
      </w:r>
      <w:r w:rsidRPr="00CA223C">
        <w:rPr>
          <w:rFonts w:ascii="Calibri" w:hAnsi="Calibri"/>
          <w:w w:val="95"/>
          <w:sz w:val="22"/>
          <w:szCs w:val="22"/>
        </w:rPr>
        <w:t xml:space="preserve">e </w:t>
      </w:r>
      <w:r w:rsidRPr="00CA223C">
        <w:rPr>
          <w:rFonts w:ascii="Calibri" w:hAnsi="Calibri"/>
          <w:spacing w:val="1"/>
          <w:w w:val="95"/>
          <w:sz w:val="22"/>
          <w:szCs w:val="22"/>
        </w:rPr>
        <w:t>ar</w:t>
      </w:r>
      <w:r w:rsidRPr="00CA223C">
        <w:rPr>
          <w:rFonts w:ascii="Calibri" w:hAnsi="Calibri"/>
          <w:spacing w:val="-3"/>
          <w:w w:val="95"/>
          <w:sz w:val="22"/>
          <w:szCs w:val="22"/>
        </w:rPr>
        <w:t>r</w:t>
      </w:r>
      <w:r w:rsidRPr="00CA223C">
        <w:rPr>
          <w:rFonts w:ascii="Calibri" w:hAnsi="Calibri"/>
          <w:spacing w:val="-2"/>
          <w:w w:val="95"/>
          <w:sz w:val="22"/>
          <w:szCs w:val="22"/>
        </w:rPr>
        <w:t>an</w:t>
      </w:r>
      <w:r w:rsidRPr="00CA223C">
        <w:rPr>
          <w:rFonts w:ascii="Calibri" w:hAnsi="Calibri"/>
          <w:spacing w:val="3"/>
          <w:w w:val="95"/>
          <w:sz w:val="22"/>
          <w:szCs w:val="22"/>
        </w:rPr>
        <w:t>g</w:t>
      </w:r>
      <w:r w:rsidRPr="00CA223C">
        <w:rPr>
          <w:rFonts w:ascii="Calibri" w:hAnsi="Calibri"/>
          <w:spacing w:val="-4"/>
          <w:w w:val="95"/>
          <w:sz w:val="22"/>
          <w:szCs w:val="22"/>
        </w:rPr>
        <w:t>e</w:t>
      </w:r>
      <w:r w:rsidRPr="00CA223C">
        <w:rPr>
          <w:rFonts w:ascii="Calibri" w:hAnsi="Calibri"/>
          <w:w w:val="95"/>
          <w:sz w:val="22"/>
          <w:szCs w:val="22"/>
        </w:rPr>
        <w:t>d.</w:t>
      </w:r>
    </w:p>
    <w:p w:rsidR="008D1310" w:rsidRPr="00CA223C" w:rsidRDefault="008D1310" w:rsidP="008D1310">
      <w:pPr>
        <w:pStyle w:val="BodyText"/>
        <w:widowControl w:val="0"/>
        <w:numPr>
          <w:ilvl w:val="1"/>
          <w:numId w:val="72"/>
        </w:numPr>
        <w:tabs>
          <w:tab w:val="left" w:pos="779"/>
        </w:tabs>
        <w:spacing w:before="22" w:after="0"/>
        <w:ind w:left="780"/>
        <w:rPr>
          <w:rFonts w:ascii="Calibri" w:hAnsi="Calibri"/>
          <w:sz w:val="22"/>
          <w:szCs w:val="22"/>
        </w:rPr>
      </w:pPr>
      <w:r w:rsidRPr="00CA223C">
        <w:rPr>
          <w:rFonts w:ascii="Calibri" w:hAnsi="Calibri"/>
          <w:spacing w:val="-2"/>
          <w:w w:val="95"/>
          <w:sz w:val="22"/>
          <w:szCs w:val="22"/>
        </w:rPr>
        <w:t>Co</w:t>
      </w:r>
      <w:r w:rsidRPr="00CA223C">
        <w:rPr>
          <w:rFonts w:ascii="Calibri" w:hAnsi="Calibri"/>
          <w:w w:val="95"/>
          <w:sz w:val="22"/>
          <w:szCs w:val="22"/>
        </w:rPr>
        <w:t>n</w:t>
      </w:r>
      <w:r w:rsidRPr="00CA223C">
        <w:rPr>
          <w:rFonts w:ascii="Calibri" w:hAnsi="Calibri"/>
          <w:spacing w:val="-3"/>
          <w:w w:val="95"/>
          <w:sz w:val="22"/>
          <w:szCs w:val="22"/>
        </w:rPr>
        <w:t>s</w:t>
      </w:r>
      <w:r w:rsidRPr="00CA223C">
        <w:rPr>
          <w:rFonts w:ascii="Calibri" w:hAnsi="Calibri"/>
          <w:w w:val="95"/>
          <w:sz w:val="22"/>
          <w:szCs w:val="22"/>
        </w:rPr>
        <w:t>ul</w:t>
      </w:r>
      <w:r w:rsidRPr="00CA223C">
        <w:rPr>
          <w:rFonts w:ascii="Calibri" w:hAnsi="Calibri"/>
          <w:spacing w:val="-3"/>
          <w:w w:val="95"/>
          <w:sz w:val="22"/>
          <w:szCs w:val="22"/>
        </w:rPr>
        <w:t>t</w:t>
      </w:r>
      <w:r w:rsidRPr="00CA223C">
        <w:rPr>
          <w:rFonts w:ascii="Calibri" w:hAnsi="Calibri"/>
          <w:spacing w:val="3"/>
          <w:w w:val="95"/>
          <w:sz w:val="22"/>
          <w:szCs w:val="22"/>
        </w:rPr>
        <w:t>a</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nswi</w:t>
      </w:r>
      <w:r w:rsidRPr="00CA223C">
        <w:rPr>
          <w:rFonts w:ascii="Calibri" w:hAnsi="Calibri"/>
          <w:spacing w:val="-3"/>
          <w:w w:val="95"/>
          <w:sz w:val="22"/>
          <w:szCs w:val="22"/>
        </w:rPr>
        <w:t>l</w:t>
      </w:r>
      <w:r w:rsidRPr="00CA223C">
        <w:rPr>
          <w:rFonts w:ascii="Calibri" w:hAnsi="Calibri"/>
          <w:w w:val="95"/>
          <w:sz w:val="22"/>
          <w:szCs w:val="22"/>
        </w:rPr>
        <w:t>lbeo</w:t>
      </w:r>
      <w:r w:rsidRPr="00CA223C">
        <w:rPr>
          <w:rFonts w:ascii="Calibri" w:hAnsi="Calibri"/>
          <w:spacing w:val="-1"/>
          <w:w w:val="95"/>
          <w:sz w:val="22"/>
          <w:szCs w:val="22"/>
        </w:rPr>
        <w:t>r</w:t>
      </w:r>
      <w:r w:rsidRPr="00CA223C">
        <w:rPr>
          <w:rFonts w:ascii="Calibri" w:hAnsi="Calibri"/>
          <w:spacing w:val="-3"/>
          <w:w w:val="95"/>
          <w:sz w:val="22"/>
          <w:szCs w:val="22"/>
        </w:rPr>
        <w:t>g</w:t>
      </w:r>
      <w:r w:rsidRPr="00CA223C">
        <w:rPr>
          <w:rFonts w:ascii="Calibri" w:hAnsi="Calibri"/>
          <w:spacing w:val="-2"/>
          <w:w w:val="95"/>
          <w:sz w:val="22"/>
          <w:szCs w:val="22"/>
        </w:rPr>
        <w:t>a</w:t>
      </w:r>
      <w:r w:rsidRPr="00CA223C">
        <w:rPr>
          <w:rFonts w:ascii="Calibri" w:hAnsi="Calibri"/>
          <w:w w:val="95"/>
          <w:sz w:val="22"/>
          <w:szCs w:val="22"/>
        </w:rPr>
        <w:t>n</w:t>
      </w:r>
      <w:r w:rsidRPr="00CA223C">
        <w:rPr>
          <w:rFonts w:ascii="Calibri" w:hAnsi="Calibri"/>
          <w:spacing w:val="-3"/>
          <w:w w:val="95"/>
          <w:sz w:val="22"/>
          <w:szCs w:val="22"/>
        </w:rPr>
        <w:t>i</w:t>
      </w:r>
      <w:r w:rsidRPr="00CA223C">
        <w:rPr>
          <w:rFonts w:ascii="Calibri" w:hAnsi="Calibri"/>
          <w:spacing w:val="-2"/>
          <w:w w:val="95"/>
          <w:sz w:val="22"/>
          <w:szCs w:val="22"/>
        </w:rPr>
        <w:t>z</w:t>
      </w:r>
      <w:r w:rsidRPr="00CA223C">
        <w:rPr>
          <w:rFonts w:ascii="Calibri" w:hAnsi="Calibri"/>
          <w:spacing w:val="2"/>
          <w:w w:val="95"/>
          <w:sz w:val="22"/>
          <w:szCs w:val="22"/>
        </w:rPr>
        <w:t>e</w:t>
      </w:r>
      <w:r w:rsidRPr="00CA223C">
        <w:rPr>
          <w:rFonts w:ascii="Calibri" w:hAnsi="Calibri"/>
          <w:w w:val="95"/>
          <w:sz w:val="22"/>
          <w:szCs w:val="22"/>
        </w:rPr>
        <w:t>d</w:t>
      </w:r>
      <w:r w:rsidRPr="00CA223C">
        <w:rPr>
          <w:rFonts w:ascii="Calibri" w:hAnsi="Calibri"/>
          <w:spacing w:val="-2"/>
          <w:w w:val="95"/>
          <w:sz w:val="22"/>
          <w:szCs w:val="22"/>
        </w:rPr>
        <w:t>a</w:t>
      </w:r>
      <w:r w:rsidRPr="00CA223C">
        <w:rPr>
          <w:rFonts w:ascii="Calibri" w:hAnsi="Calibri"/>
          <w:spacing w:val="1"/>
          <w:w w:val="95"/>
          <w:sz w:val="22"/>
          <w:szCs w:val="22"/>
        </w:rPr>
        <w:t>cc</w:t>
      </w:r>
      <w:r w:rsidRPr="00CA223C">
        <w:rPr>
          <w:rFonts w:ascii="Calibri" w:hAnsi="Calibri"/>
          <w:spacing w:val="-2"/>
          <w:w w:val="95"/>
          <w:sz w:val="22"/>
          <w:szCs w:val="22"/>
        </w:rPr>
        <w:t>o</w:t>
      </w:r>
      <w:r w:rsidRPr="00CA223C">
        <w:rPr>
          <w:rFonts w:ascii="Calibri" w:hAnsi="Calibri"/>
          <w:spacing w:val="-1"/>
          <w:w w:val="95"/>
          <w:sz w:val="22"/>
          <w:szCs w:val="22"/>
        </w:rPr>
        <w:t>r</w:t>
      </w:r>
      <w:r w:rsidRPr="00CA223C">
        <w:rPr>
          <w:rFonts w:ascii="Calibri" w:hAnsi="Calibri"/>
          <w:w w:val="95"/>
          <w:sz w:val="22"/>
          <w:szCs w:val="22"/>
        </w:rPr>
        <w:t>d</w:t>
      </w:r>
      <w:r w:rsidRPr="00CA223C">
        <w:rPr>
          <w:rFonts w:ascii="Calibri" w:hAnsi="Calibri"/>
          <w:spacing w:val="-3"/>
          <w:w w:val="95"/>
          <w:sz w:val="22"/>
          <w:szCs w:val="22"/>
        </w:rPr>
        <w:t>i</w:t>
      </w:r>
      <w:r w:rsidRPr="00CA223C">
        <w:rPr>
          <w:rFonts w:ascii="Calibri" w:hAnsi="Calibri"/>
          <w:spacing w:val="-2"/>
          <w:w w:val="95"/>
          <w:sz w:val="22"/>
          <w:szCs w:val="22"/>
        </w:rPr>
        <w:t>n</w:t>
      </w:r>
      <w:r w:rsidRPr="00CA223C">
        <w:rPr>
          <w:rFonts w:ascii="Calibri" w:hAnsi="Calibri"/>
          <w:w w:val="95"/>
          <w:sz w:val="22"/>
          <w:szCs w:val="22"/>
        </w:rPr>
        <w:t>gtowo</w:t>
      </w:r>
      <w:r w:rsidRPr="00CA223C">
        <w:rPr>
          <w:rFonts w:ascii="Calibri" w:hAnsi="Calibri"/>
          <w:spacing w:val="-1"/>
          <w:w w:val="95"/>
          <w:sz w:val="22"/>
          <w:szCs w:val="22"/>
        </w:rPr>
        <w:t>r</w:t>
      </w:r>
      <w:r w:rsidRPr="00CA223C">
        <w:rPr>
          <w:rFonts w:ascii="Calibri" w:hAnsi="Calibri"/>
          <w:w w:val="95"/>
          <w:sz w:val="22"/>
          <w:szCs w:val="22"/>
        </w:rPr>
        <w:t>k</w:t>
      </w:r>
      <w:r w:rsidRPr="00CA223C">
        <w:rPr>
          <w:rFonts w:ascii="Calibri" w:hAnsi="Calibri"/>
          <w:spacing w:val="1"/>
          <w:w w:val="95"/>
          <w:sz w:val="22"/>
          <w:szCs w:val="22"/>
        </w:rPr>
        <w:t>p</w:t>
      </w:r>
      <w:r w:rsidRPr="00CA223C">
        <w:rPr>
          <w:rFonts w:ascii="Calibri" w:hAnsi="Calibri"/>
          <w:spacing w:val="-3"/>
          <w:w w:val="95"/>
          <w:sz w:val="22"/>
          <w:szCs w:val="22"/>
        </w:rPr>
        <w:t>l</w:t>
      </w:r>
      <w:r w:rsidRPr="00CA223C">
        <w:rPr>
          <w:rFonts w:ascii="Calibri" w:hAnsi="Calibri"/>
          <w:spacing w:val="1"/>
          <w:w w:val="95"/>
          <w:sz w:val="22"/>
          <w:szCs w:val="22"/>
        </w:rPr>
        <w:t>a</w:t>
      </w:r>
      <w:r w:rsidRPr="00CA223C">
        <w:rPr>
          <w:rFonts w:ascii="Calibri" w:hAnsi="Calibri"/>
          <w:w w:val="95"/>
          <w:sz w:val="22"/>
          <w:szCs w:val="22"/>
        </w:rPr>
        <w:t>n</w:t>
      </w:r>
      <w:r w:rsidRPr="00CA223C">
        <w:rPr>
          <w:rFonts w:ascii="Calibri" w:hAnsi="Calibri"/>
          <w:spacing w:val="-3"/>
          <w:w w:val="95"/>
          <w:sz w:val="22"/>
          <w:szCs w:val="22"/>
        </w:rPr>
        <w:t>s</w:t>
      </w:r>
      <w:r w:rsidRPr="00CA223C">
        <w:rPr>
          <w:rFonts w:ascii="Calibri" w:hAnsi="Calibri"/>
          <w:spacing w:val="-2"/>
          <w:w w:val="95"/>
          <w:sz w:val="22"/>
          <w:szCs w:val="22"/>
        </w:rPr>
        <w:t>ub</w:t>
      </w:r>
      <w:r w:rsidRPr="00CA223C">
        <w:rPr>
          <w:rFonts w:ascii="Calibri" w:hAnsi="Calibri"/>
          <w:spacing w:val="1"/>
          <w:w w:val="95"/>
          <w:sz w:val="22"/>
          <w:szCs w:val="22"/>
        </w:rPr>
        <w:t>m</w:t>
      </w:r>
      <w:r w:rsidRPr="00CA223C">
        <w:rPr>
          <w:rFonts w:ascii="Calibri" w:hAnsi="Calibri"/>
          <w:spacing w:val="-3"/>
          <w:w w:val="95"/>
          <w:sz w:val="22"/>
          <w:szCs w:val="22"/>
        </w:rPr>
        <w:t>i</w:t>
      </w:r>
      <w:r w:rsidRPr="00CA223C">
        <w:rPr>
          <w:rFonts w:ascii="Calibri" w:hAnsi="Calibri"/>
          <w:spacing w:val="1"/>
          <w:w w:val="95"/>
          <w:sz w:val="22"/>
          <w:szCs w:val="22"/>
        </w:rPr>
        <w:t>t</w:t>
      </w:r>
      <w:r w:rsidRPr="00CA223C">
        <w:rPr>
          <w:rFonts w:ascii="Calibri" w:hAnsi="Calibri"/>
          <w:spacing w:val="-3"/>
          <w:w w:val="95"/>
          <w:sz w:val="22"/>
          <w:szCs w:val="22"/>
        </w:rPr>
        <w:t>t</w:t>
      </w:r>
      <w:r w:rsidRPr="00CA223C">
        <w:rPr>
          <w:rFonts w:ascii="Calibri" w:hAnsi="Calibri"/>
          <w:w w:val="95"/>
          <w:sz w:val="22"/>
          <w:szCs w:val="22"/>
        </w:rPr>
        <w:t>ed.</w:t>
      </w:r>
    </w:p>
    <w:p w:rsidR="008D1310" w:rsidRPr="00CA223C" w:rsidRDefault="008D1310" w:rsidP="008D1310">
      <w:pPr>
        <w:pStyle w:val="BodyText"/>
        <w:widowControl w:val="0"/>
        <w:tabs>
          <w:tab w:val="left" w:pos="779"/>
        </w:tabs>
        <w:spacing w:before="22" w:after="0"/>
        <w:rPr>
          <w:rFonts w:ascii="Calibri" w:hAnsi="Calibri"/>
          <w:w w:val="95"/>
          <w:sz w:val="22"/>
          <w:szCs w:val="22"/>
        </w:rPr>
      </w:pPr>
    </w:p>
    <w:p w:rsidR="008D1310" w:rsidRPr="00CA223C" w:rsidRDefault="008D1310" w:rsidP="008D1310">
      <w:pPr>
        <w:pStyle w:val="BodyText"/>
        <w:widowControl w:val="0"/>
        <w:tabs>
          <w:tab w:val="left" w:pos="779"/>
        </w:tabs>
        <w:spacing w:before="22" w:after="0"/>
        <w:rPr>
          <w:rFonts w:ascii="Calibri" w:hAnsi="Calibri"/>
          <w:b/>
          <w:sz w:val="22"/>
          <w:szCs w:val="22"/>
        </w:rPr>
      </w:pPr>
      <w:r w:rsidRPr="00CA223C">
        <w:rPr>
          <w:rFonts w:ascii="Calibri" w:hAnsi="Calibri"/>
          <w:b/>
          <w:sz w:val="22"/>
          <w:szCs w:val="22"/>
        </w:rPr>
        <w:t>From the consultant:</w:t>
      </w:r>
    </w:p>
    <w:p w:rsidR="008D1310" w:rsidRPr="00CA223C" w:rsidRDefault="008D1310" w:rsidP="008D1310">
      <w:pPr>
        <w:spacing w:before="14" w:line="260" w:lineRule="exact"/>
        <w:rPr>
          <w:rFonts w:ascii="Calibri" w:hAnsi="Calibri"/>
          <w:sz w:val="22"/>
          <w:szCs w:val="22"/>
        </w:rPr>
      </w:pPr>
    </w:p>
    <w:p w:rsidR="008D1310" w:rsidRPr="00CA223C" w:rsidRDefault="008D1310" w:rsidP="008D1310">
      <w:pPr>
        <w:pStyle w:val="BodyText"/>
        <w:widowControl w:val="0"/>
        <w:numPr>
          <w:ilvl w:val="1"/>
          <w:numId w:val="72"/>
        </w:numPr>
        <w:tabs>
          <w:tab w:val="left" w:pos="779"/>
        </w:tabs>
        <w:spacing w:after="0"/>
        <w:ind w:left="780"/>
        <w:rPr>
          <w:rFonts w:ascii="Calibri" w:hAnsi="Calibri"/>
          <w:sz w:val="22"/>
          <w:szCs w:val="22"/>
        </w:rPr>
      </w:pPr>
      <w:r w:rsidRPr="00CA223C">
        <w:rPr>
          <w:rFonts w:ascii="Calibri" w:hAnsi="Calibri"/>
          <w:spacing w:val="-4"/>
          <w:w w:val="95"/>
          <w:sz w:val="22"/>
          <w:szCs w:val="22"/>
        </w:rPr>
        <w:t>A</w:t>
      </w:r>
      <w:r w:rsidRPr="00CA223C">
        <w:rPr>
          <w:rFonts w:ascii="Calibri" w:hAnsi="Calibri"/>
          <w:w w:val="95"/>
          <w:sz w:val="22"/>
          <w:szCs w:val="22"/>
        </w:rPr>
        <w:t>lldeli</w:t>
      </w:r>
      <w:r w:rsidRPr="00CA223C">
        <w:rPr>
          <w:rFonts w:ascii="Calibri" w:hAnsi="Calibri"/>
          <w:spacing w:val="-4"/>
          <w:w w:val="95"/>
          <w:sz w:val="22"/>
          <w:szCs w:val="22"/>
        </w:rPr>
        <w:t>v</w:t>
      </w:r>
      <w:r w:rsidRPr="00CA223C">
        <w:rPr>
          <w:rFonts w:ascii="Calibri" w:hAnsi="Calibri"/>
          <w:spacing w:val="2"/>
          <w:w w:val="95"/>
          <w:sz w:val="22"/>
          <w:szCs w:val="22"/>
        </w:rPr>
        <w:t>e</w:t>
      </w:r>
      <w:r w:rsidRPr="00CA223C">
        <w:rPr>
          <w:rFonts w:ascii="Calibri" w:hAnsi="Calibri"/>
          <w:spacing w:val="-3"/>
          <w:w w:val="95"/>
          <w:sz w:val="22"/>
          <w:szCs w:val="22"/>
        </w:rPr>
        <w:t>r</w:t>
      </w:r>
      <w:r w:rsidRPr="00CA223C">
        <w:rPr>
          <w:rFonts w:ascii="Calibri" w:hAnsi="Calibri"/>
          <w:spacing w:val="-2"/>
          <w:w w:val="95"/>
          <w:sz w:val="22"/>
          <w:szCs w:val="22"/>
        </w:rPr>
        <w:t>a</w:t>
      </w:r>
      <w:r w:rsidRPr="00CA223C">
        <w:rPr>
          <w:rFonts w:ascii="Calibri" w:hAnsi="Calibri"/>
          <w:w w:val="95"/>
          <w:sz w:val="22"/>
          <w:szCs w:val="22"/>
        </w:rPr>
        <w:t>b</w:t>
      </w:r>
      <w:r w:rsidRPr="00CA223C">
        <w:rPr>
          <w:rFonts w:ascii="Calibri" w:hAnsi="Calibri"/>
          <w:spacing w:val="-3"/>
          <w:w w:val="95"/>
          <w:sz w:val="22"/>
          <w:szCs w:val="22"/>
        </w:rPr>
        <w:t>l</w:t>
      </w:r>
      <w:r w:rsidRPr="00CA223C">
        <w:rPr>
          <w:rFonts w:ascii="Calibri" w:hAnsi="Calibri"/>
          <w:spacing w:val="2"/>
          <w:w w:val="95"/>
          <w:sz w:val="22"/>
          <w:szCs w:val="22"/>
        </w:rPr>
        <w:t>e</w:t>
      </w:r>
      <w:r w:rsidRPr="00CA223C">
        <w:rPr>
          <w:rFonts w:ascii="Calibri" w:hAnsi="Calibri"/>
          <w:w w:val="95"/>
          <w:sz w:val="22"/>
          <w:szCs w:val="22"/>
        </w:rPr>
        <w:t>s</w:t>
      </w:r>
      <w:r w:rsidRPr="00CA223C">
        <w:rPr>
          <w:rFonts w:ascii="Calibri" w:hAnsi="Calibri"/>
          <w:spacing w:val="1"/>
          <w:w w:val="95"/>
          <w:sz w:val="22"/>
          <w:szCs w:val="22"/>
        </w:rPr>
        <w:t>m</w:t>
      </w:r>
      <w:r w:rsidRPr="00CA223C">
        <w:rPr>
          <w:rFonts w:ascii="Calibri" w:hAnsi="Calibri"/>
          <w:spacing w:val="-4"/>
          <w:w w:val="95"/>
          <w:sz w:val="22"/>
          <w:szCs w:val="22"/>
        </w:rPr>
        <w:t>e</w:t>
      </w:r>
      <w:r w:rsidRPr="00CA223C">
        <w:rPr>
          <w:rFonts w:ascii="Calibri" w:hAnsi="Calibri"/>
          <w:spacing w:val="2"/>
          <w:w w:val="95"/>
          <w:sz w:val="22"/>
          <w:szCs w:val="22"/>
        </w:rPr>
        <w:t>n</w:t>
      </w:r>
      <w:r w:rsidRPr="00CA223C">
        <w:rPr>
          <w:rFonts w:ascii="Calibri" w:hAnsi="Calibri"/>
          <w:w w:val="95"/>
          <w:sz w:val="22"/>
          <w:szCs w:val="22"/>
        </w:rPr>
        <w:t>t</w:t>
      </w:r>
      <w:r w:rsidRPr="00CA223C">
        <w:rPr>
          <w:rFonts w:ascii="Calibri" w:hAnsi="Calibri"/>
          <w:spacing w:val="-3"/>
          <w:w w:val="95"/>
          <w:sz w:val="22"/>
          <w:szCs w:val="22"/>
        </w:rPr>
        <w:t>i</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4"/>
          <w:w w:val="95"/>
          <w:sz w:val="22"/>
          <w:szCs w:val="22"/>
        </w:rPr>
        <w:t>e</w:t>
      </w:r>
      <w:r w:rsidRPr="00CA223C">
        <w:rPr>
          <w:rFonts w:ascii="Calibri" w:hAnsi="Calibri"/>
          <w:w w:val="95"/>
          <w:sz w:val="22"/>
          <w:szCs w:val="22"/>
        </w:rPr>
        <w:t>d in</w:t>
      </w:r>
      <w:r w:rsidRPr="00CA223C">
        <w:rPr>
          <w:rFonts w:ascii="Calibri" w:hAnsi="Calibri"/>
          <w:spacing w:val="-3"/>
          <w:w w:val="95"/>
          <w:sz w:val="22"/>
          <w:szCs w:val="22"/>
        </w:rPr>
        <w:t>t</w:t>
      </w:r>
      <w:r w:rsidRPr="00CA223C">
        <w:rPr>
          <w:rFonts w:ascii="Calibri" w:hAnsi="Calibri"/>
          <w:w w:val="95"/>
          <w:sz w:val="22"/>
          <w:szCs w:val="22"/>
        </w:rPr>
        <w:t>his</w:t>
      </w:r>
      <w:r w:rsidRPr="00CA223C">
        <w:rPr>
          <w:rFonts w:ascii="Calibri" w:hAnsi="Calibri"/>
          <w:spacing w:val="-4"/>
          <w:w w:val="95"/>
          <w:sz w:val="22"/>
          <w:szCs w:val="22"/>
        </w:rPr>
        <w:t>T</w:t>
      </w:r>
      <w:r w:rsidRPr="00CA223C">
        <w:rPr>
          <w:rFonts w:ascii="Calibri" w:hAnsi="Calibri"/>
          <w:spacing w:val="4"/>
          <w:w w:val="95"/>
          <w:sz w:val="22"/>
          <w:szCs w:val="22"/>
        </w:rPr>
        <w:t>O</w:t>
      </w:r>
      <w:r w:rsidRPr="00CA223C">
        <w:rPr>
          <w:rFonts w:ascii="Calibri" w:hAnsi="Calibri"/>
          <w:w w:val="95"/>
          <w:sz w:val="22"/>
          <w:szCs w:val="22"/>
        </w:rPr>
        <w:t>Rwi</w:t>
      </w:r>
      <w:r w:rsidRPr="00CA223C">
        <w:rPr>
          <w:rFonts w:ascii="Calibri" w:hAnsi="Calibri"/>
          <w:spacing w:val="-3"/>
          <w:w w:val="95"/>
          <w:sz w:val="22"/>
          <w:szCs w:val="22"/>
        </w:rPr>
        <w:t>l</w:t>
      </w:r>
      <w:r w:rsidRPr="00CA223C">
        <w:rPr>
          <w:rFonts w:ascii="Calibri" w:hAnsi="Calibri"/>
          <w:w w:val="95"/>
          <w:sz w:val="22"/>
          <w:szCs w:val="22"/>
        </w:rPr>
        <w:t>l</w:t>
      </w:r>
      <w:r w:rsidRPr="00CA223C">
        <w:rPr>
          <w:rFonts w:ascii="Calibri" w:hAnsi="Calibri"/>
          <w:spacing w:val="-2"/>
          <w:w w:val="95"/>
          <w:sz w:val="22"/>
          <w:szCs w:val="22"/>
        </w:rPr>
        <w:t>b</w:t>
      </w:r>
      <w:r w:rsidRPr="00CA223C">
        <w:rPr>
          <w:rFonts w:ascii="Calibri" w:hAnsi="Calibri"/>
          <w:w w:val="95"/>
          <w:sz w:val="22"/>
          <w:szCs w:val="22"/>
        </w:rPr>
        <w:t>e</w:t>
      </w:r>
      <w:r w:rsidRPr="00CA223C">
        <w:rPr>
          <w:rFonts w:ascii="Calibri" w:hAnsi="Calibri"/>
          <w:spacing w:val="3"/>
          <w:w w:val="95"/>
          <w:sz w:val="22"/>
          <w:szCs w:val="22"/>
        </w:rPr>
        <w:t>a</w:t>
      </w:r>
      <w:r w:rsidRPr="00CA223C">
        <w:rPr>
          <w:rFonts w:ascii="Calibri" w:hAnsi="Calibri"/>
          <w:spacing w:val="-5"/>
          <w:w w:val="95"/>
          <w:sz w:val="22"/>
          <w:szCs w:val="22"/>
        </w:rPr>
        <w:t>c</w:t>
      </w:r>
      <w:r w:rsidRPr="00CA223C">
        <w:rPr>
          <w:rFonts w:ascii="Calibri" w:hAnsi="Calibri"/>
          <w:spacing w:val="2"/>
          <w:w w:val="95"/>
          <w:sz w:val="22"/>
          <w:szCs w:val="22"/>
        </w:rPr>
        <w:t>h</w:t>
      </w:r>
      <w:r w:rsidRPr="00CA223C">
        <w:rPr>
          <w:rFonts w:ascii="Calibri" w:hAnsi="Calibri"/>
          <w:spacing w:val="-1"/>
          <w:w w:val="95"/>
          <w:sz w:val="22"/>
          <w:szCs w:val="22"/>
        </w:rPr>
        <w:t>i</w:t>
      </w:r>
      <w:r w:rsidRPr="00CA223C">
        <w:rPr>
          <w:rFonts w:ascii="Calibri" w:hAnsi="Calibri"/>
          <w:spacing w:val="2"/>
          <w:w w:val="95"/>
          <w:sz w:val="22"/>
          <w:szCs w:val="22"/>
        </w:rPr>
        <w:t>e</w:t>
      </w:r>
      <w:r w:rsidRPr="00CA223C">
        <w:rPr>
          <w:rFonts w:ascii="Calibri" w:hAnsi="Calibri"/>
          <w:spacing w:val="-4"/>
          <w:w w:val="95"/>
          <w:sz w:val="22"/>
          <w:szCs w:val="22"/>
        </w:rPr>
        <w:t>v</w:t>
      </w:r>
      <w:r w:rsidRPr="00CA223C">
        <w:rPr>
          <w:rFonts w:ascii="Calibri" w:hAnsi="Calibri"/>
          <w:w w:val="95"/>
          <w:sz w:val="22"/>
          <w:szCs w:val="22"/>
        </w:rPr>
        <w:t>ed byt</w:t>
      </w:r>
      <w:r w:rsidRPr="00CA223C">
        <w:rPr>
          <w:rFonts w:ascii="Calibri" w:hAnsi="Calibri"/>
          <w:spacing w:val="-3"/>
          <w:w w:val="95"/>
          <w:sz w:val="22"/>
          <w:szCs w:val="22"/>
        </w:rPr>
        <w:t>i</w:t>
      </w:r>
      <w:r w:rsidRPr="00CA223C">
        <w:rPr>
          <w:rFonts w:ascii="Calibri" w:hAnsi="Calibri"/>
          <w:spacing w:val="1"/>
          <w:w w:val="95"/>
          <w:sz w:val="22"/>
          <w:szCs w:val="22"/>
        </w:rPr>
        <w:t>m</w:t>
      </w:r>
      <w:r w:rsidRPr="00CA223C">
        <w:rPr>
          <w:rFonts w:ascii="Calibri" w:hAnsi="Calibri"/>
          <w:w w:val="95"/>
          <w:sz w:val="22"/>
          <w:szCs w:val="22"/>
        </w:rPr>
        <w:t>e</w:t>
      </w:r>
      <w:r w:rsidRPr="00CA223C">
        <w:rPr>
          <w:rFonts w:ascii="Calibri" w:hAnsi="Calibri"/>
          <w:spacing w:val="-3"/>
          <w:w w:val="95"/>
          <w:sz w:val="22"/>
          <w:szCs w:val="22"/>
        </w:rPr>
        <w:t>s</w:t>
      </w:r>
      <w:r w:rsidRPr="00CA223C">
        <w:rPr>
          <w:rFonts w:ascii="Calibri" w:hAnsi="Calibri"/>
          <w:w w:val="95"/>
          <w:sz w:val="22"/>
          <w:szCs w:val="22"/>
        </w:rPr>
        <w:t>pe</w:t>
      </w:r>
      <w:r w:rsidRPr="00CA223C">
        <w:rPr>
          <w:rFonts w:ascii="Calibri" w:hAnsi="Calibri"/>
          <w:spacing w:val="1"/>
          <w:w w:val="95"/>
          <w:sz w:val="22"/>
          <w:szCs w:val="22"/>
        </w:rPr>
        <w:t>c</w:t>
      </w:r>
      <w:r w:rsidRPr="00CA223C">
        <w:rPr>
          <w:rFonts w:ascii="Calibri" w:hAnsi="Calibri"/>
          <w:spacing w:val="-3"/>
          <w:w w:val="95"/>
          <w:sz w:val="22"/>
          <w:szCs w:val="22"/>
        </w:rPr>
        <w:t>i</w:t>
      </w:r>
      <w:r w:rsidRPr="00CA223C">
        <w:rPr>
          <w:rFonts w:ascii="Calibri" w:hAnsi="Calibri"/>
          <w:w w:val="95"/>
          <w:sz w:val="22"/>
          <w:szCs w:val="22"/>
        </w:rPr>
        <w:t>f</w:t>
      </w:r>
      <w:r w:rsidRPr="00CA223C">
        <w:rPr>
          <w:rFonts w:ascii="Calibri" w:hAnsi="Calibri"/>
          <w:spacing w:val="-3"/>
          <w:w w:val="95"/>
          <w:sz w:val="22"/>
          <w:szCs w:val="22"/>
        </w:rPr>
        <w:t>i</w:t>
      </w:r>
      <w:r w:rsidRPr="00CA223C">
        <w:rPr>
          <w:rFonts w:ascii="Calibri" w:hAnsi="Calibri"/>
          <w:w w:val="95"/>
          <w:sz w:val="22"/>
          <w:szCs w:val="22"/>
        </w:rPr>
        <w:t>e</w:t>
      </w:r>
      <w:r w:rsidRPr="00CA223C">
        <w:rPr>
          <w:rFonts w:ascii="Calibri" w:hAnsi="Calibri"/>
          <w:spacing w:val="2"/>
          <w:w w:val="95"/>
          <w:sz w:val="22"/>
          <w:szCs w:val="22"/>
        </w:rPr>
        <w:t>d</w:t>
      </w:r>
      <w:r w:rsidRPr="00CA223C">
        <w:rPr>
          <w:rFonts w:ascii="Calibri" w:hAnsi="Calibri"/>
          <w:w w:val="95"/>
          <w:sz w:val="22"/>
          <w:szCs w:val="22"/>
        </w:rPr>
        <w:t>.</w:t>
      </w:r>
    </w:p>
    <w:p w:rsidR="008D1310" w:rsidRPr="00CA223C" w:rsidRDefault="008D1310" w:rsidP="008D1310">
      <w:pPr>
        <w:pStyle w:val="BodyText"/>
        <w:widowControl w:val="0"/>
        <w:numPr>
          <w:ilvl w:val="1"/>
          <w:numId w:val="72"/>
        </w:numPr>
        <w:tabs>
          <w:tab w:val="left" w:pos="779"/>
        </w:tabs>
        <w:spacing w:before="24" w:after="0"/>
        <w:ind w:left="780"/>
        <w:rPr>
          <w:rFonts w:ascii="Calibri" w:hAnsi="Calibri"/>
          <w:sz w:val="22"/>
          <w:szCs w:val="22"/>
        </w:rPr>
      </w:pPr>
      <w:r w:rsidRPr="00CA223C">
        <w:rPr>
          <w:rFonts w:ascii="Calibri" w:hAnsi="Calibri"/>
          <w:spacing w:val="-2"/>
          <w:sz w:val="22"/>
          <w:szCs w:val="22"/>
        </w:rPr>
        <w:t>B</w:t>
      </w:r>
      <w:r w:rsidRPr="00CA223C">
        <w:rPr>
          <w:rFonts w:ascii="Calibri" w:hAnsi="Calibri"/>
          <w:spacing w:val="-1"/>
          <w:sz w:val="22"/>
          <w:szCs w:val="22"/>
        </w:rPr>
        <w:t>r</w:t>
      </w:r>
      <w:r w:rsidRPr="00CA223C">
        <w:rPr>
          <w:rFonts w:ascii="Calibri" w:hAnsi="Calibri"/>
          <w:sz w:val="22"/>
          <w:szCs w:val="22"/>
        </w:rPr>
        <w:t>i</w:t>
      </w:r>
      <w:r w:rsidRPr="00CA223C">
        <w:rPr>
          <w:rFonts w:ascii="Calibri" w:hAnsi="Calibri"/>
          <w:spacing w:val="-3"/>
          <w:sz w:val="22"/>
          <w:szCs w:val="22"/>
        </w:rPr>
        <w:t>n</w:t>
      </w:r>
      <w:r w:rsidRPr="00CA223C">
        <w:rPr>
          <w:rFonts w:ascii="Calibri" w:hAnsi="Calibri"/>
          <w:sz w:val="22"/>
          <w:szCs w:val="22"/>
        </w:rPr>
        <w:t>go</w:t>
      </w:r>
      <w:r w:rsidRPr="00CA223C">
        <w:rPr>
          <w:rFonts w:ascii="Calibri" w:hAnsi="Calibri"/>
          <w:spacing w:val="-2"/>
          <w:sz w:val="22"/>
          <w:szCs w:val="22"/>
        </w:rPr>
        <w:t>w</w:t>
      </w:r>
      <w:r w:rsidRPr="00CA223C">
        <w:rPr>
          <w:rFonts w:ascii="Calibri" w:hAnsi="Calibri"/>
          <w:sz w:val="22"/>
          <w:szCs w:val="22"/>
        </w:rPr>
        <w:t>n</w:t>
      </w:r>
      <w:r w:rsidRPr="00CA223C">
        <w:rPr>
          <w:rFonts w:ascii="Calibri" w:hAnsi="Calibri"/>
          <w:spacing w:val="-3"/>
          <w:sz w:val="22"/>
          <w:szCs w:val="22"/>
        </w:rPr>
        <w:t>l</w:t>
      </w:r>
      <w:r w:rsidRPr="00CA223C">
        <w:rPr>
          <w:rFonts w:ascii="Calibri" w:hAnsi="Calibri"/>
          <w:spacing w:val="1"/>
          <w:sz w:val="22"/>
          <w:szCs w:val="22"/>
        </w:rPr>
        <w:t>a</w:t>
      </w:r>
      <w:r w:rsidRPr="00CA223C">
        <w:rPr>
          <w:rFonts w:ascii="Calibri" w:hAnsi="Calibri"/>
          <w:spacing w:val="-3"/>
          <w:sz w:val="22"/>
          <w:szCs w:val="22"/>
        </w:rPr>
        <w:t>p</w:t>
      </w:r>
      <w:r w:rsidRPr="00CA223C">
        <w:rPr>
          <w:rFonts w:ascii="Calibri" w:hAnsi="Calibri"/>
          <w:sz w:val="22"/>
          <w:szCs w:val="22"/>
        </w:rPr>
        <w:t>t</w:t>
      </w:r>
      <w:r w:rsidRPr="00CA223C">
        <w:rPr>
          <w:rFonts w:ascii="Calibri" w:hAnsi="Calibri"/>
          <w:spacing w:val="-3"/>
          <w:sz w:val="22"/>
          <w:szCs w:val="22"/>
        </w:rPr>
        <w:t>o</w:t>
      </w:r>
      <w:r w:rsidRPr="00CA223C">
        <w:rPr>
          <w:rFonts w:ascii="Calibri" w:hAnsi="Calibri"/>
          <w:sz w:val="22"/>
          <w:szCs w:val="22"/>
        </w:rPr>
        <w:t>p</w:t>
      </w:r>
      <w:r w:rsidRPr="00CA223C">
        <w:rPr>
          <w:rFonts w:ascii="Calibri" w:hAnsi="Calibri"/>
          <w:spacing w:val="1"/>
          <w:sz w:val="22"/>
          <w:szCs w:val="22"/>
        </w:rPr>
        <w:t>c</w:t>
      </w:r>
      <w:r w:rsidRPr="00CA223C">
        <w:rPr>
          <w:rFonts w:ascii="Calibri" w:hAnsi="Calibri"/>
          <w:spacing w:val="-3"/>
          <w:sz w:val="22"/>
          <w:szCs w:val="22"/>
        </w:rPr>
        <w:t>o</w:t>
      </w:r>
      <w:r w:rsidRPr="00CA223C">
        <w:rPr>
          <w:rFonts w:ascii="Calibri" w:hAnsi="Calibri"/>
          <w:spacing w:val="-1"/>
          <w:sz w:val="22"/>
          <w:szCs w:val="22"/>
        </w:rPr>
        <w:t>m</w:t>
      </w:r>
      <w:r w:rsidRPr="00CA223C">
        <w:rPr>
          <w:rFonts w:ascii="Calibri" w:hAnsi="Calibri"/>
          <w:spacing w:val="-3"/>
          <w:sz w:val="22"/>
          <w:szCs w:val="22"/>
        </w:rPr>
        <w:t>p</w:t>
      </w:r>
      <w:r w:rsidRPr="00CA223C">
        <w:rPr>
          <w:rFonts w:ascii="Calibri" w:hAnsi="Calibri"/>
          <w:spacing w:val="1"/>
          <w:sz w:val="22"/>
          <w:szCs w:val="22"/>
        </w:rPr>
        <w:t>u</w:t>
      </w:r>
      <w:r w:rsidRPr="00CA223C">
        <w:rPr>
          <w:rFonts w:ascii="Calibri" w:hAnsi="Calibri"/>
          <w:sz w:val="22"/>
          <w:szCs w:val="22"/>
        </w:rPr>
        <w:t>te</w:t>
      </w:r>
      <w:r w:rsidRPr="00CA223C">
        <w:rPr>
          <w:rFonts w:ascii="Calibri" w:hAnsi="Calibri"/>
          <w:spacing w:val="-1"/>
          <w:sz w:val="22"/>
          <w:szCs w:val="22"/>
        </w:rPr>
        <w:t>r</w:t>
      </w:r>
      <w:r w:rsidRPr="00CA223C">
        <w:rPr>
          <w:rFonts w:ascii="Calibri" w:hAnsi="Calibri"/>
          <w:sz w:val="22"/>
          <w:szCs w:val="22"/>
        </w:rPr>
        <w:t>.</w:t>
      </w:r>
    </w:p>
    <w:p w:rsidR="008D1310" w:rsidRPr="00CA223C" w:rsidRDefault="008D1310" w:rsidP="008D1310">
      <w:pPr>
        <w:pStyle w:val="BodyText"/>
        <w:widowControl w:val="0"/>
        <w:numPr>
          <w:ilvl w:val="1"/>
          <w:numId w:val="72"/>
        </w:numPr>
        <w:tabs>
          <w:tab w:val="left" w:pos="779"/>
        </w:tabs>
        <w:spacing w:before="22" w:after="0"/>
        <w:ind w:left="780"/>
        <w:rPr>
          <w:rFonts w:ascii="Calibri" w:hAnsi="Calibri"/>
          <w:sz w:val="22"/>
          <w:szCs w:val="22"/>
        </w:rPr>
      </w:pPr>
      <w:r w:rsidRPr="00CA223C">
        <w:rPr>
          <w:rFonts w:ascii="Calibri" w:hAnsi="Calibri"/>
          <w:spacing w:val="-4"/>
          <w:sz w:val="22"/>
          <w:szCs w:val="22"/>
        </w:rPr>
        <w:t>A</w:t>
      </w:r>
      <w:r w:rsidRPr="00CA223C">
        <w:rPr>
          <w:rFonts w:ascii="Calibri" w:hAnsi="Calibri"/>
          <w:spacing w:val="1"/>
          <w:sz w:val="22"/>
          <w:szCs w:val="22"/>
        </w:rPr>
        <w:t>r</w:t>
      </w:r>
      <w:r w:rsidRPr="00CA223C">
        <w:rPr>
          <w:rFonts w:ascii="Calibri" w:hAnsi="Calibri"/>
          <w:spacing w:val="-1"/>
          <w:sz w:val="22"/>
          <w:szCs w:val="22"/>
        </w:rPr>
        <w:t>r</w:t>
      </w:r>
      <w:r w:rsidRPr="00CA223C">
        <w:rPr>
          <w:rFonts w:ascii="Calibri" w:hAnsi="Calibri"/>
          <w:spacing w:val="-2"/>
          <w:sz w:val="22"/>
          <w:szCs w:val="22"/>
        </w:rPr>
        <w:t>a</w:t>
      </w:r>
      <w:r w:rsidRPr="00CA223C">
        <w:rPr>
          <w:rFonts w:ascii="Calibri" w:hAnsi="Calibri"/>
          <w:spacing w:val="-3"/>
          <w:sz w:val="22"/>
          <w:szCs w:val="22"/>
        </w:rPr>
        <w:t>n</w:t>
      </w:r>
      <w:r w:rsidRPr="00CA223C">
        <w:rPr>
          <w:rFonts w:ascii="Calibri" w:hAnsi="Calibri"/>
          <w:spacing w:val="3"/>
          <w:sz w:val="22"/>
          <w:szCs w:val="22"/>
        </w:rPr>
        <w:t>g</w:t>
      </w:r>
      <w:r w:rsidRPr="00CA223C">
        <w:rPr>
          <w:rFonts w:ascii="Calibri" w:hAnsi="Calibri"/>
          <w:sz w:val="22"/>
          <w:szCs w:val="22"/>
        </w:rPr>
        <w:t>e</w:t>
      </w:r>
      <w:r w:rsidRPr="00CA223C">
        <w:rPr>
          <w:rFonts w:ascii="Calibri" w:hAnsi="Calibri"/>
          <w:spacing w:val="-3"/>
          <w:sz w:val="22"/>
          <w:szCs w:val="22"/>
        </w:rPr>
        <w:t>o</w:t>
      </w:r>
      <w:r w:rsidRPr="00CA223C">
        <w:rPr>
          <w:rFonts w:ascii="Calibri" w:hAnsi="Calibri"/>
          <w:sz w:val="22"/>
          <w:szCs w:val="22"/>
        </w:rPr>
        <w:t>wn</w:t>
      </w:r>
      <w:r w:rsidRPr="00CA223C">
        <w:rPr>
          <w:rFonts w:ascii="Calibri" w:hAnsi="Calibri"/>
          <w:spacing w:val="-2"/>
          <w:sz w:val="22"/>
          <w:szCs w:val="22"/>
        </w:rPr>
        <w:t>w</w:t>
      </w:r>
      <w:r w:rsidRPr="00CA223C">
        <w:rPr>
          <w:rFonts w:ascii="Calibri" w:hAnsi="Calibri"/>
          <w:spacing w:val="3"/>
          <w:sz w:val="22"/>
          <w:szCs w:val="22"/>
        </w:rPr>
        <w:t>o</w:t>
      </w:r>
      <w:r w:rsidRPr="00CA223C">
        <w:rPr>
          <w:rFonts w:ascii="Calibri" w:hAnsi="Calibri"/>
          <w:spacing w:val="-1"/>
          <w:sz w:val="22"/>
          <w:szCs w:val="22"/>
        </w:rPr>
        <w:t>r</w:t>
      </w:r>
      <w:r w:rsidRPr="00CA223C">
        <w:rPr>
          <w:rFonts w:ascii="Calibri" w:hAnsi="Calibri"/>
          <w:spacing w:val="-2"/>
          <w:sz w:val="22"/>
          <w:szCs w:val="22"/>
        </w:rPr>
        <w:t>k</w:t>
      </w:r>
      <w:r w:rsidRPr="00CA223C">
        <w:rPr>
          <w:rFonts w:ascii="Calibri" w:hAnsi="Calibri"/>
          <w:spacing w:val="-3"/>
          <w:sz w:val="22"/>
          <w:szCs w:val="22"/>
        </w:rPr>
        <w:t>sp</w:t>
      </w:r>
      <w:r w:rsidRPr="00CA223C">
        <w:rPr>
          <w:rFonts w:ascii="Calibri" w:hAnsi="Calibri"/>
          <w:spacing w:val="3"/>
          <w:sz w:val="22"/>
          <w:szCs w:val="22"/>
        </w:rPr>
        <w:t>a</w:t>
      </w:r>
      <w:r w:rsidRPr="00CA223C">
        <w:rPr>
          <w:rFonts w:ascii="Calibri" w:hAnsi="Calibri"/>
          <w:spacing w:val="-3"/>
          <w:sz w:val="22"/>
          <w:szCs w:val="22"/>
        </w:rPr>
        <w:t>c</w:t>
      </w:r>
      <w:r w:rsidRPr="00CA223C">
        <w:rPr>
          <w:rFonts w:ascii="Calibri" w:hAnsi="Calibri"/>
          <w:sz w:val="22"/>
          <w:szCs w:val="22"/>
        </w:rPr>
        <w:t>ew</w:t>
      </w:r>
      <w:r w:rsidRPr="00CA223C">
        <w:rPr>
          <w:rFonts w:ascii="Calibri" w:hAnsi="Calibri"/>
          <w:spacing w:val="-3"/>
          <w:sz w:val="22"/>
          <w:szCs w:val="22"/>
        </w:rPr>
        <w:t>i</w:t>
      </w:r>
      <w:r w:rsidRPr="00CA223C">
        <w:rPr>
          <w:rFonts w:ascii="Calibri" w:hAnsi="Calibri"/>
          <w:sz w:val="22"/>
          <w:szCs w:val="22"/>
        </w:rPr>
        <w:t>th</w:t>
      </w:r>
      <w:r w:rsidRPr="00CA223C">
        <w:rPr>
          <w:rFonts w:ascii="Calibri" w:hAnsi="Calibri"/>
          <w:spacing w:val="-3"/>
          <w:sz w:val="22"/>
          <w:szCs w:val="22"/>
        </w:rPr>
        <w:t>i</w:t>
      </w:r>
      <w:r w:rsidRPr="00CA223C">
        <w:rPr>
          <w:rFonts w:ascii="Calibri" w:hAnsi="Calibri"/>
          <w:spacing w:val="1"/>
          <w:sz w:val="22"/>
          <w:szCs w:val="22"/>
        </w:rPr>
        <w:t>n</w:t>
      </w:r>
      <w:r w:rsidRPr="00CA223C">
        <w:rPr>
          <w:rFonts w:ascii="Calibri" w:hAnsi="Calibri"/>
          <w:spacing w:val="-3"/>
          <w:sz w:val="22"/>
          <w:szCs w:val="22"/>
        </w:rPr>
        <w:t>t</w:t>
      </w:r>
      <w:r w:rsidRPr="00CA223C">
        <w:rPr>
          <w:rFonts w:ascii="Calibri" w:hAnsi="Calibri"/>
          <w:sz w:val="22"/>
          <w:szCs w:val="22"/>
        </w:rPr>
        <w:t>e</w:t>
      </w:r>
      <w:r w:rsidRPr="00CA223C">
        <w:rPr>
          <w:rFonts w:ascii="Calibri" w:hAnsi="Calibri"/>
          <w:spacing w:val="-1"/>
          <w:sz w:val="22"/>
          <w:szCs w:val="22"/>
        </w:rPr>
        <w:t>r</w:t>
      </w:r>
      <w:r w:rsidRPr="00CA223C">
        <w:rPr>
          <w:rFonts w:ascii="Calibri" w:hAnsi="Calibri"/>
          <w:spacing w:val="1"/>
          <w:sz w:val="22"/>
          <w:szCs w:val="22"/>
        </w:rPr>
        <w:t>n</w:t>
      </w:r>
      <w:r w:rsidRPr="00CA223C">
        <w:rPr>
          <w:rFonts w:ascii="Calibri" w:hAnsi="Calibri"/>
          <w:sz w:val="22"/>
          <w:szCs w:val="22"/>
        </w:rPr>
        <w:t>et</w:t>
      </w:r>
      <w:r w:rsidRPr="00CA223C">
        <w:rPr>
          <w:rFonts w:ascii="Calibri" w:hAnsi="Calibri"/>
          <w:spacing w:val="-3"/>
          <w:sz w:val="22"/>
          <w:szCs w:val="22"/>
        </w:rPr>
        <w:t>c</w:t>
      </w:r>
      <w:r w:rsidRPr="00CA223C">
        <w:rPr>
          <w:rFonts w:ascii="Calibri" w:hAnsi="Calibri"/>
          <w:sz w:val="22"/>
          <w:szCs w:val="22"/>
        </w:rPr>
        <w:t>o</w:t>
      </w:r>
      <w:r w:rsidRPr="00CA223C">
        <w:rPr>
          <w:rFonts w:ascii="Calibri" w:hAnsi="Calibri"/>
          <w:spacing w:val="-3"/>
          <w:sz w:val="22"/>
          <w:szCs w:val="22"/>
        </w:rPr>
        <w:t>nn</w:t>
      </w:r>
      <w:r w:rsidRPr="00CA223C">
        <w:rPr>
          <w:rFonts w:ascii="Calibri" w:hAnsi="Calibri"/>
          <w:spacing w:val="2"/>
          <w:sz w:val="22"/>
          <w:szCs w:val="22"/>
        </w:rPr>
        <w:t>e</w:t>
      </w:r>
      <w:r w:rsidRPr="00CA223C">
        <w:rPr>
          <w:rFonts w:ascii="Calibri" w:hAnsi="Calibri"/>
          <w:spacing w:val="-3"/>
          <w:sz w:val="22"/>
          <w:szCs w:val="22"/>
        </w:rPr>
        <w:t>c</w:t>
      </w:r>
      <w:r w:rsidRPr="00CA223C">
        <w:rPr>
          <w:rFonts w:ascii="Calibri" w:hAnsi="Calibri"/>
          <w:spacing w:val="1"/>
          <w:sz w:val="22"/>
          <w:szCs w:val="22"/>
        </w:rPr>
        <w:t>t</w:t>
      </w:r>
      <w:r w:rsidRPr="00CA223C">
        <w:rPr>
          <w:rFonts w:ascii="Calibri" w:hAnsi="Calibri"/>
          <w:spacing w:val="-3"/>
          <w:sz w:val="22"/>
          <w:szCs w:val="22"/>
        </w:rPr>
        <w:t>i</w:t>
      </w:r>
      <w:r w:rsidRPr="00CA223C">
        <w:rPr>
          <w:rFonts w:ascii="Calibri" w:hAnsi="Calibri"/>
          <w:spacing w:val="-2"/>
          <w:sz w:val="22"/>
          <w:szCs w:val="22"/>
        </w:rPr>
        <w:t>v</w:t>
      </w:r>
      <w:r w:rsidRPr="00CA223C">
        <w:rPr>
          <w:rFonts w:ascii="Calibri" w:hAnsi="Calibri"/>
          <w:sz w:val="22"/>
          <w:szCs w:val="22"/>
        </w:rPr>
        <w:t>it</w:t>
      </w:r>
      <w:r w:rsidRPr="00CA223C">
        <w:rPr>
          <w:rFonts w:ascii="Calibri" w:hAnsi="Calibri"/>
          <w:spacing w:val="-2"/>
          <w:sz w:val="22"/>
          <w:szCs w:val="22"/>
        </w:rPr>
        <w:t>y</w:t>
      </w:r>
      <w:r w:rsidRPr="00CA223C">
        <w:rPr>
          <w:rFonts w:ascii="Calibri" w:hAnsi="Calibri"/>
          <w:sz w:val="22"/>
          <w:szCs w:val="22"/>
        </w:rPr>
        <w:t>.</w:t>
      </w:r>
    </w:p>
    <w:p w:rsidR="008D1310" w:rsidRPr="00CA223C" w:rsidRDefault="008D1310" w:rsidP="008D1310">
      <w:pPr>
        <w:pStyle w:val="BodyText"/>
        <w:widowControl w:val="0"/>
        <w:tabs>
          <w:tab w:val="left" w:pos="779"/>
        </w:tabs>
        <w:spacing w:before="22" w:after="0"/>
        <w:rPr>
          <w:rFonts w:ascii="Calibri" w:hAnsi="Calibri"/>
          <w:sz w:val="22"/>
          <w:szCs w:val="22"/>
        </w:rPr>
      </w:pPr>
    </w:p>
    <w:p w:rsidR="008D1310" w:rsidRPr="00CA223C" w:rsidRDefault="008D1310" w:rsidP="008D1310">
      <w:pPr>
        <w:pStyle w:val="BodyText"/>
        <w:widowControl w:val="0"/>
        <w:tabs>
          <w:tab w:val="left" w:pos="779"/>
        </w:tabs>
        <w:spacing w:before="22" w:after="0"/>
        <w:rPr>
          <w:rFonts w:ascii="Calibri" w:hAnsi="Calibri"/>
          <w:b/>
          <w:sz w:val="22"/>
          <w:szCs w:val="22"/>
        </w:rPr>
      </w:pPr>
      <w:r w:rsidRPr="00CA223C">
        <w:rPr>
          <w:rFonts w:ascii="Calibri" w:hAnsi="Calibri"/>
          <w:b/>
          <w:sz w:val="22"/>
          <w:szCs w:val="22"/>
        </w:rPr>
        <w:t xml:space="preserve">9. Requirement of the </w:t>
      </w:r>
      <w:r w:rsidR="00490BBD" w:rsidRPr="00CA223C">
        <w:rPr>
          <w:rFonts w:ascii="Calibri" w:hAnsi="Calibri"/>
          <w:b/>
          <w:sz w:val="22"/>
          <w:szCs w:val="22"/>
        </w:rPr>
        <w:t>Team Leader (Bangladesh National)</w:t>
      </w:r>
    </w:p>
    <w:p w:rsidR="008D1310" w:rsidRPr="00CA223C" w:rsidRDefault="008D1310" w:rsidP="008D1310">
      <w:pPr>
        <w:pStyle w:val="BodyText"/>
        <w:spacing w:line="264" w:lineRule="auto"/>
        <w:ind w:right="117"/>
        <w:jc w:val="both"/>
        <w:rPr>
          <w:rFonts w:ascii="Calibri" w:hAnsi="Calibri"/>
          <w:w w:val="95"/>
          <w:sz w:val="22"/>
          <w:szCs w:val="22"/>
        </w:rPr>
      </w:pPr>
      <w:r w:rsidRPr="00CA223C">
        <w:rPr>
          <w:rFonts w:ascii="Calibri" w:hAnsi="Calibri"/>
          <w:spacing w:val="-2"/>
          <w:w w:val="95"/>
          <w:sz w:val="22"/>
          <w:szCs w:val="22"/>
        </w:rPr>
        <w:t>T</w:t>
      </w:r>
      <w:r w:rsidRPr="00CA223C">
        <w:rPr>
          <w:rFonts w:ascii="Calibri" w:hAnsi="Calibri"/>
          <w:w w:val="95"/>
          <w:sz w:val="22"/>
          <w:szCs w:val="22"/>
        </w:rPr>
        <w:t>he</w:t>
      </w:r>
      <w:r w:rsidRPr="00CA223C">
        <w:rPr>
          <w:rFonts w:ascii="Calibri" w:hAnsi="Calibri"/>
          <w:spacing w:val="-1"/>
          <w:w w:val="95"/>
          <w:sz w:val="22"/>
          <w:szCs w:val="22"/>
        </w:rPr>
        <w:t>r</w:t>
      </w:r>
      <w:r w:rsidRPr="00CA223C">
        <w:rPr>
          <w:rFonts w:ascii="Calibri" w:hAnsi="Calibri"/>
          <w:w w:val="95"/>
          <w:sz w:val="22"/>
          <w:szCs w:val="22"/>
        </w:rPr>
        <w:t>ewill</w:t>
      </w:r>
      <w:r w:rsidRPr="00CA223C">
        <w:rPr>
          <w:rFonts w:ascii="Calibri" w:hAnsi="Calibri"/>
          <w:spacing w:val="-2"/>
          <w:w w:val="95"/>
          <w:sz w:val="22"/>
          <w:szCs w:val="22"/>
        </w:rPr>
        <w:t>b</w:t>
      </w:r>
      <w:r w:rsidRPr="00CA223C">
        <w:rPr>
          <w:rFonts w:ascii="Calibri" w:hAnsi="Calibri"/>
          <w:w w:val="95"/>
          <w:sz w:val="22"/>
          <w:szCs w:val="22"/>
        </w:rPr>
        <w:t>eato</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w w:val="95"/>
          <w:sz w:val="22"/>
          <w:szCs w:val="22"/>
        </w:rPr>
        <w:t>l</w:t>
      </w:r>
      <w:r w:rsidRPr="00CA223C">
        <w:rPr>
          <w:rFonts w:ascii="Calibri" w:hAnsi="Calibri"/>
          <w:spacing w:val="-2"/>
          <w:w w:val="95"/>
          <w:sz w:val="22"/>
          <w:szCs w:val="22"/>
        </w:rPr>
        <w:t>o</w:t>
      </w:r>
      <w:r w:rsidRPr="00CA223C">
        <w:rPr>
          <w:rFonts w:ascii="Calibri" w:hAnsi="Calibri"/>
          <w:w w:val="95"/>
          <w:sz w:val="22"/>
          <w:szCs w:val="22"/>
        </w:rPr>
        <w:t>f</w:t>
      </w:r>
      <w:r w:rsidRPr="00CA223C">
        <w:rPr>
          <w:rFonts w:ascii="Calibri" w:hAnsi="Calibri"/>
          <w:spacing w:val="-3"/>
          <w:w w:val="95"/>
          <w:sz w:val="22"/>
          <w:szCs w:val="22"/>
        </w:rPr>
        <w:t>t</w:t>
      </w:r>
      <w:r w:rsidRPr="00CA223C">
        <w:rPr>
          <w:rFonts w:ascii="Calibri" w:hAnsi="Calibri"/>
          <w:w w:val="95"/>
          <w:sz w:val="22"/>
          <w:szCs w:val="22"/>
        </w:rPr>
        <w:t>wo</w:t>
      </w:r>
      <w:r w:rsidRPr="00CA223C">
        <w:rPr>
          <w:rFonts w:ascii="Calibri" w:hAnsi="Calibri"/>
          <w:spacing w:val="1"/>
          <w:w w:val="95"/>
          <w:sz w:val="22"/>
          <w:szCs w:val="22"/>
        </w:rPr>
        <w:t>c</w:t>
      </w:r>
      <w:r w:rsidRPr="00CA223C">
        <w:rPr>
          <w:rFonts w:ascii="Calibri" w:hAnsi="Calibri"/>
          <w:spacing w:val="-2"/>
          <w:w w:val="95"/>
          <w:sz w:val="22"/>
          <w:szCs w:val="22"/>
        </w:rPr>
        <w:t>o</w:t>
      </w:r>
      <w:r w:rsidRPr="00CA223C">
        <w:rPr>
          <w:rFonts w:ascii="Calibri" w:hAnsi="Calibri"/>
          <w:w w:val="95"/>
          <w:sz w:val="22"/>
          <w:szCs w:val="22"/>
        </w:rPr>
        <w:t>n</w:t>
      </w:r>
      <w:r w:rsidRPr="00CA223C">
        <w:rPr>
          <w:rFonts w:ascii="Calibri" w:hAnsi="Calibri"/>
          <w:spacing w:val="-3"/>
          <w:w w:val="95"/>
          <w:sz w:val="22"/>
          <w:szCs w:val="22"/>
        </w:rPr>
        <w:t>s</w:t>
      </w:r>
      <w:r w:rsidRPr="00CA223C">
        <w:rPr>
          <w:rFonts w:ascii="Calibri" w:hAnsi="Calibri"/>
          <w:w w:val="95"/>
          <w:sz w:val="22"/>
          <w:szCs w:val="22"/>
        </w:rPr>
        <w:t>ul</w:t>
      </w:r>
      <w:r w:rsidRPr="00CA223C">
        <w:rPr>
          <w:rFonts w:ascii="Calibri" w:hAnsi="Calibri"/>
          <w:spacing w:val="-3"/>
          <w:w w:val="95"/>
          <w:sz w:val="22"/>
          <w:szCs w:val="22"/>
        </w:rPr>
        <w:t>t</w:t>
      </w:r>
      <w:r w:rsidRPr="00CA223C">
        <w:rPr>
          <w:rFonts w:ascii="Calibri" w:hAnsi="Calibri"/>
          <w:spacing w:val="1"/>
          <w:w w:val="95"/>
          <w:sz w:val="22"/>
          <w:szCs w:val="22"/>
        </w:rPr>
        <w:t>a</w:t>
      </w:r>
      <w:r w:rsidRPr="00CA223C">
        <w:rPr>
          <w:rFonts w:ascii="Calibri" w:hAnsi="Calibri"/>
          <w:w w:val="95"/>
          <w:sz w:val="22"/>
          <w:szCs w:val="22"/>
        </w:rPr>
        <w:t>nts</w:t>
      </w:r>
      <w:r w:rsidRPr="00CA223C">
        <w:rPr>
          <w:rFonts w:ascii="Calibri" w:hAnsi="Calibri"/>
          <w:spacing w:val="-2"/>
          <w:w w:val="95"/>
          <w:sz w:val="22"/>
          <w:szCs w:val="22"/>
        </w:rPr>
        <w:t>w</w:t>
      </w:r>
      <w:r w:rsidRPr="00CA223C">
        <w:rPr>
          <w:rFonts w:ascii="Calibri" w:hAnsi="Calibri"/>
          <w:w w:val="95"/>
          <w:sz w:val="22"/>
          <w:szCs w:val="22"/>
        </w:rPr>
        <w:t>howi</w:t>
      </w:r>
      <w:r w:rsidRPr="00CA223C">
        <w:rPr>
          <w:rFonts w:ascii="Calibri" w:hAnsi="Calibri"/>
          <w:spacing w:val="-3"/>
          <w:w w:val="95"/>
          <w:sz w:val="22"/>
          <w:szCs w:val="22"/>
        </w:rPr>
        <w:t>l</w:t>
      </w:r>
      <w:r w:rsidRPr="00CA223C">
        <w:rPr>
          <w:rFonts w:ascii="Calibri" w:hAnsi="Calibri"/>
          <w:w w:val="95"/>
          <w:sz w:val="22"/>
          <w:szCs w:val="22"/>
        </w:rPr>
        <w:t>l</w:t>
      </w:r>
      <w:r w:rsidRPr="00CA223C">
        <w:rPr>
          <w:rFonts w:ascii="Calibri" w:hAnsi="Calibri"/>
          <w:spacing w:val="-1"/>
          <w:w w:val="95"/>
          <w:sz w:val="22"/>
          <w:szCs w:val="22"/>
        </w:rPr>
        <w:t>w</w:t>
      </w:r>
      <w:r w:rsidRPr="00CA223C">
        <w:rPr>
          <w:rFonts w:ascii="Calibri" w:hAnsi="Calibri"/>
          <w:w w:val="95"/>
          <w:sz w:val="22"/>
          <w:szCs w:val="22"/>
        </w:rPr>
        <w:t>o</w:t>
      </w:r>
      <w:r w:rsidRPr="00CA223C">
        <w:rPr>
          <w:rFonts w:ascii="Calibri" w:hAnsi="Calibri"/>
          <w:spacing w:val="-1"/>
          <w:w w:val="95"/>
          <w:sz w:val="22"/>
          <w:szCs w:val="22"/>
        </w:rPr>
        <w:t>r</w:t>
      </w:r>
      <w:r w:rsidRPr="00CA223C">
        <w:rPr>
          <w:rFonts w:ascii="Calibri" w:hAnsi="Calibri"/>
          <w:w w:val="95"/>
          <w:sz w:val="22"/>
          <w:szCs w:val="22"/>
        </w:rPr>
        <w:t>k</w:t>
      </w:r>
      <w:r w:rsidRPr="00CA223C">
        <w:rPr>
          <w:rFonts w:ascii="Calibri" w:hAnsi="Calibri"/>
          <w:spacing w:val="3"/>
          <w:w w:val="95"/>
          <w:sz w:val="22"/>
          <w:szCs w:val="22"/>
        </w:rPr>
        <w:t>a</w:t>
      </w:r>
      <w:r w:rsidRPr="00CA223C">
        <w:rPr>
          <w:rFonts w:ascii="Calibri" w:hAnsi="Calibri"/>
          <w:w w:val="95"/>
          <w:sz w:val="22"/>
          <w:szCs w:val="22"/>
        </w:rPr>
        <w:t>sa</w:t>
      </w:r>
      <w:r w:rsidRPr="00CA223C">
        <w:rPr>
          <w:rFonts w:ascii="Calibri" w:hAnsi="Calibri"/>
          <w:spacing w:val="1"/>
          <w:w w:val="95"/>
          <w:sz w:val="22"/>
          <w:szCs w:val="22"/>
        </w:rPr>
        <w:t>t</w:t>
      </w:r>
      <w:r w:rsidRPr="00CA223C">
        <w:rPr>
          <w:rFonts w:ascii="Calibri" w:hAnsi="Calibri"/>
          <w:spacing w:val="-4"/>
          <w:w w:val="95"/>
          <w:sz w:val="22"/>
          <w:szCs w:val="22"/>
        </w:rPr>
        <w:t>e</w:t>
      </w:r>
      <w:r w:rsidRPr="00CA223C">
        <w:rPr>
          <w:rFonts w:ascii="Calibri" w:hAnsi="Calibri"/>
          <w:spacing w:val="-2"/>
          <w:w w:val="95"/>
          <w:sz w:val="22"/>
          <w:szCs w:val="22"/>
        </w:rPr>
        <w:t>a</w:t>
      </w:r>
      <w:r w:rsidRPr="00CA223C">
        <w:rPr>
          <w:rFonts w:ascii="Calibri" w:hAnsi="Calibri"/>
          <w:spacing w:val="1"/>
          <w:w w:val="95"/>
          <w:sz w:val="22"/>
          <w:szCs w:val="22"/>
        </w:rPr>
        <w:t>m</w:t>
      </w:r>
      <w:r w:rsidRPr="00CA223C">
        <w:rPr>
          <w:rFonts w:ascii="Calibri" w:hAnsi="Calibri"/>
          <w:w w:val="95"/>
          <w:sz w:val="22"/>
          <w:szCs w:val="22"/>
        </w:rPr>
        <w:t>,ofwh</w:t>
      </w:r>
      <w:r w:rsidRPr="00CA223C">
        <w:rPr>
          <w:rFonts w:ascii="Calibri" w:hAnsi="Calibri"/>
          <w:spacing w:val="-3"/>
          <w:w w:val="95"/>
          <w:sz w:val="22"/>
          <w:szCs w:val="22"/>
        </w:rPr>
        <w:t>ic</w:t>
      </w:r>
      <w:r w:rsidRPr="00CA223C">
        <w:rPr>
          <w:rFonts w:ascii="Calibri" w:hAnsi="Calibri"/>
          <w:w w:val="95"/>
          <w:sz w:val="22"/>
          <w:szCs w:val="22"/>
        </w:rPr>
        <w:t>h</w:t>
      </w:r>
      <w:r w:rsidRPr="00CA223C">
        <w:rPr>
          <w:rFonts w:ascii="Calibri" w:hAnsi="Calibri"/>
          <w:spacing w:val="-2"/>
          <w:w w:val="95"/>
          <w:sz w:val="22"/>
          <w:szCs w:val="22"/>
        </w:rPr>
        <w:t>o</w:t>
      </w:r>
      <w:r w:rsidRPr="00CA223C">
        <w:rPr>
          <w:rFonts w:ascii="Calibri" w:hAnsi="Calibri"/>
          <w:spacing w:val="2"/>
          <w:w w:val="95"/>
          <w:sz w:val="22"/>
          <w:szCs w:val="22"/>
        </w:rPr>
        <w:t>n</w:t>
      </w:r>
      <w:r w:rsidRPr="00CA223C">
        <w:rPr>
          <w:rFonts w:ascii="Calibri" w:hAnsi="Calibri"/>
          <w:w w:val="95"/>
          <w:sz w:val="22"/>
          <w:szCs w:val="22"/>
        </w:rPr>
        <w:t>e</w:t>
      </w:r>
      <w:r w:rsidRPr="00CA223C">
        <w:rPr>
          <w:rFonts w:ascii="Calibri" w:hAnsi="Calibri"/>
          <w:spacing w:val="-2"/>
          <w:w w:val="95"/>
          <w:sz w:val="22"/>
          <w:szCs w:val="22"/>
        </w:rPr>
        <w:t>w</w:t>
      </w:r>
      <w:r w:rsidRPr="00CA223C">
        <w:rPr>
          <w:rFonts w:ascii="Calibri" w:hAnsi="Calibri"/>
          <w:w w:val="95"/>
          <w:sz w:val="22"/>
          <w:szCs w:val="22"/>
        </w:rPr>
        <w:t>i</w:t>
      </w:r>
      <w:r w:rsidRPr="00CA223C">
        <w:rPr>
          <w:rFonts w:ascii="Calibri" w:hAnsi="Calibri"/>
          <w:spacing w:val="-3"/>
          <w:w w:val="95"/>
          <w:sz w:val="22"/>
          <w:szCs w:val="22"/>
        </w:rPr>
        <w:t>l</w:t>
      </w:r>
      <w:r w:rsidRPr="00CA223C">
        <w:rPr>
          <w:rFonts w:ascii="Calibri" w:hAnsi="Calibri"/>
          <w:w w:val="95"/>
          <w:sz w:val="22"/>
          <w:szCs w:val="22"/>
        </w:rPr>
        <w:t>lbet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2"/>
          <w:w w:val="95"/>
          <w:sz w:val="22"/>
          <w:szCs w:val="22"/>
        </w:rPr>
        <w:t>T</w:t>
      </w:r>
      <w:r w:rsidRPr="00CA223C">
        <w:rPr>
          <w:rFonts w:ascii="Calibri" w:hAnsi="Calibri"/>
          <w:spacing w:val="-4"/>
          <w:w w:val="95"/>
          <w:sz w:val="22"/>
          <w:szCs w:val="22"/>
        </w:rPr>
        <w:t>e</w:t>
      </w:r>
      <w:r w:rsidRPr="00CA223C">
        <w:rPr>
          <w:rFonts w:ascii="Calibri" w:hAnsi="Calibri"/>
          <w:spacing w:val="1"/>
          <w:w w:val="95"/>
          <w:sz w:val="22"/>
          <w:szCs w:val="22"/>
        </w:rPr>
        <w:t>a</w:t>
      </w:r>
      <w:r w:rsidRPr="00CA223C">
        <w:rPr>
          <w:rFonts w:ascii="Calibri" w:hAnsi="Calibri"/>
          <w:w w:val="95"/>
          <w:sz w:val="22"/>
          <w:szCs w:val="22"/>
        </w:rPr>
        <w:t>m</w:t>
      </w:r>
      <w:r w:rsidRPr="00CA223C">
        <w:rPr>
          <w:rFonts w:ascii="Calibri" w:hAnsi="Calibri"/>
          <w:spacing w:val="-2"/>
          <w:w w:val="95"/>
          <w:sz w:val="22"/>
          <w:szCs w:val="22"/>
        </w:rPr>
        <w:t>L</w:t>
      </w:r>
      <w:r w:rsidRPr="00CA223C">
        <w:rPr>
          <w:rFonts w:ascii="Calibri" w:hAnsi="Calibri"/>
          <w:w w:val="95"/>
          <w:sz w:val="22"/>
          <w:szCs w:val="22"/>
        </w:rPr>
        <w:t>e</w:t>
      </w:r>
      <w:r w:rsidRPr="00CA223C">
        <w:rPr>
          <w:rFonts w:ascii="Calibri" w:hAnsi="Calibri"/>
          <w:spacing w:val="-2"/>
          <w:w w:val="95"/>
          <w:sz w:val="22"/>
          <w:szCs w:val="22"/>
        </w:rPr>
        <w:t>ad</w:t>
      </w:r>
      <w:r w:rsidRPr="00CA223C">
        <w:rPr>
          <w:rFonts w:ascii="Calibri" w:hAnsi="Calibri"/>
          <w:spacing w:val="2"/>
          <w:w w:val="95"/>
          <w:sz w:val="22"/>
          <w:szCs w:val="22"/>
        </w:rPr>
        <w:t>e</w:t>
      </w:r>
      <w:r w:rsidRPr="00CA223C">
        <w:rPr>
          <w:rFonts w:ascii="Calibri" w:hAnsi="Calibri"/>
          <w:w w:val="95"/>
          <w:sz w:val="22"/>
          <w:szCs w:val="22"/>
        </w:rPr>
        <w:t>rw</w:t>
      </w:r>
      <w:r w:rsidRPr="00CA223C">
        <w:rPr>
          <w:rFonts w:ascii="Calibri" w:hAnsi="Calibri"/>
          <w:spacing w:val="-2"/>
          <w:w w:val="95"/>
          <w:sz w:val="22"/>
          <w:szCs w:val="22"/>
        </w:rPr>
        <w:t>h</w:t>
      </w:r>
      <w:r w:rsidRPr="00CA223C">
        <w:rPr>
          <w:rFonts w:ascii="Calibri" w:hAnsi="Calibri"/>
          <w:w w:val="95"/>
          <w:sz w:val="22"/>
          <w:szCs w:val="22"/>
        </w:rPr>
        <w:t>owillle</w:t>
      </w:r>
      <w:r w:rsidRPr="00CA223C">
        <w:rPr>
          <w:rFonts w:ascii="Calibri" w:hAnsi="Calibri"/>
          <w:spacing w:val="1"/>
          <w:w w:val="95"/>
          <w:sz w:val="22"/>
          <w:szCs w:val="22"/>
        </w:rPr>
        <w:t>a</w:t>
      </w:r>
      <w:r w:rsidRPr="00CA223C">
        <w:rPr>
          <w:rFonts w:ascii="Calibri" w:hAnsi="Calibri"/>
          <w:w w:val="95"/>
          <w:sz w:val="22"/>
          <w:szCs w:val="22"/>
        </w:rPr>
        <w:t>d,</w:t>
      </w:r>
      <w:r w:rsidRPr="00CA223C">
        <w:rPr>
          <w:rFonts w:ascii="Calibri" w:hAnsi="Calibri"/>
          <w:spacing w:val="-1"/>
          <w:w w:val="95"/>
          <w:sz w:val="22"/>
          <w:szCs w:val="22"/>
        </w:rPr>
        <w:t>m</w:t>
      </w:r>
      <w:r w:rsidRPr="00CA223C">
        <w:rPr>
          <w:rFonts w:ascii="Calibri" w:hAnsi="Calibri"/>
          <w:spacing w:val="-2"/>
          <w:w w:val="95"/>
          <w:sz w:val="22"/>
          <w:szCs w:val="22"/>
        </w:rPr>
        <w:t>an</w:t>
      </w:r>
      <w:r w:rsidRPr="00CA223C">
        <w:rPr>
          <w:rFonts w:ascii="Calibri" w:hAnsi="Calibri"/>
          <w:spacing w:val="1"/>
          <w:w w:val="95"/>
          <w:sz w:val="22"/>
          <w:szCs w:val="22"/>
        </w:rPr>
        <w:t>a</w:t>
      </w:r>
      <w:r w:rsidRPr="00CA223C">
        <w:rPr>
          <w:rFonts w:ascii="Calibri" w:hAnsi="Calibri"/>
          <w:w w:val="95"/>
          <w:sz w:val="22"/>
          <w:szCs w:val="22"/>
        </w:rPr>
        <w:t>ge</w:t>
      </w:r>
      <w:r w:rsidR="00230F2C" w:rsidRPr="00CA223C">
        <w:rPr>
          <w:rFonts w:ascii="Calibri" w:hAnsi="Calibri"/>
          <w:w w:val="95"/>
          <w:sz w:val="22"/>
          <w:szCs w:val="22"/>
        </w:rPr>
        <w:t>,</w:t>
      </w:r>
      <w:r w:rsidRPr="00CA223C">
        <w:rPr>
          <w:rFonts w:ascii="Calibri" w:hAnsi="Calibri"/>
          <w:spacing w:val="-3"/>
          <w:w w:val="95"/>
          <w:sz w:val="22"/>
          <w:szCs w:val="22"/>
        </w:rPr>
        <w:t>g</w:t>
      </w:r>
      <w:r w:rsidRPr="00CA223C">
        <w:rPr>
          <w:rFonts w:ascii="Calibri" w:hAnsi="Calibri"/>
          <w:w w:val="95"/>
          <w:sz w:val="22"/>
          <w:szCs w:val="22"/>
        </w:rPr>
        <w:t>u</w:t>
      </w:r>
      <w:r w:rsidRPr="00CA223C">
        <w:rPr>
          <w:rFonts w:ascii="Calibri" w:hAnsi="Calibri"/>
          <w:spacing w:val="-3"/>
          <w:w w:val="95"/>
          <w:sz w:val="22"/>
          <w:szCs w:val="22"/>
        </w:rPr>
        <w:t>i</w:t>
      </w:r>
      <w:r w:rsidRPr="00CA223C">
        <w:rPr>
          <w:rFonts w:ascii="Calibri" w:hAnsi="Calibri"/>
          <w:spacing w:val="-2"/>
          <w:w w:val="95"/>
          <w:sz w:val="22"/>
          <w:szCs w:val="22"/>
        </w:rPr>
        <w:t>d</w:t>
      </w:r>
      <w:r w:rsidRPr="00CA223C">
        <w:rPr>
          <w:rFonts w:ascii="Calibri" w:hAnsi="Calibri"/>
          <w:w w:val="95"/>
          <w:sz w:val="22"/>
          <w:szCs w:val="22"/>
        </w:rPr>
        <w:t>e</w:t>
      </w:r>
      <w:r w:rsidR="00230F2C" w:rsidRPr="00CA223C">
        <w:rPr>
          <w:rFonts w:ascii="Calibri" w:hAnsi="Calibri"/>
          <w:w w:val="95"/>
          <w:sz w:val="22"/>
          <w:szCs w:val="22"/>
        </w:rPr>
        <w:t>, and supervise</w:t>
      </w:r>
      <w:r w:rsidRPr="00CA223C">
        <w:rPr>
          <w:rFonts w:ascii="Calibri" w:hAnsi="Calibri"/>
          <w:w w:val="95"/>
          <w:sz w:val="22"/>
          <w:szCs w:val="22"/>
        </w:rPr>
        <w:t>the</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1"/>
          <w:w w:val="95"/>
          <w:sz w:val="22"/>
          <w:szCs w:val="22"/>
        </w:rPr>
        <w:t>v</w:t>
      </w:r>
      <w:r w:rsidRPr="00CA223C">
        <w:rPr>
          <w:rFonts w:ascii="Calibri" w:hAnsi="Calibri"/>
          <w:spacing w:val="-3"/>
          <w:w w:val="95"/>
          <w:sz w:val="22"/>
          <w:szCs w:val="22"/>
        </w:rPr>
        <w:t>i</w:t>
      </w:r>
      <w:r w:rsidRPr="00CA223C">
        <w:rPr>
          <w:rFonts w:ascii="Calibri" w:hAnsi="Calibri"/>
          <w:spacing w:val="2"/>
          <w:w w:val="95"/>
          <w:sz w:val="22"/>
          <w:szCs w:val="22"/>
        </w:rPr>
        <w:t>e</w:t>
      </w:r>
      <w:r w:rsidRPr="00CA223C">
        <w:rPr>
          <w:rFonts w:ascii="Calibri" w:hAnsi="Calibri"/>
          <w:w w:val="95"/>
          <w:sz w:val="22"/>
          <w:szCs w:val="22"/>
        </w:rPr>
        <w:t>wt</w:t>
      </w:r>
      <w:r w:rsidRPr="00CA223C">
        <w:rPr>
          <w:rFonts w:ascii="Calibri" w:hAnsi="Calibri"/>
          <w:spacing w:val="-4"/>
          <w:w w:val="95"/>
          <w:sz w:val="22"/>
          <w:szCs w:val="22"/>
        </w:rPr>
        <w:t>e</w:t>
      </w:r>
      <w:r w:rsidRPr="00CA223C">
        <w:rPr>
          <w:rFonts w:ascii="Calibri" w:hAnsi="Calibri"/>
          <w:spacing w:val="1"/>
          <w:w w:val="95"/>
          <w:sz w:val="22"/>
          <w:szCs w:val="22"/>
        </w:rPr>
        <w:t>am</w:t>
      </w:r>
      <w:r w:rsidRPr="00CA223C">
        <w:rPr>
          <w:rFonts w:ascii="Calibri" w:hAnsi="Calibri"/>
          <w:w w:val="95"/>
          <w:sz w:val="22"/>
          <w:szCs w:val="22"/>
        </w:rPr>
        <w:t>.</w:t>
      </w:r>
      <w:r w:rsidRPr="00CA223C">
        <w:rPr>
          <w:rFonts w:ascii="Calibri" w:hAnsi="Calibri"/>
          <w:spacing w:val="2"/>
          <w:w w:val="95"/>
          <w:sz w:val="22"/>
          <w:szCs w:val="22"/>
        </w:rPr>
        <w:t>T</w:t>
      </w:r>
      <w:r w:rsidRPr="00CA223C">
        <w:rPr>
          <w:rFonts w:ascii="Calibri" w:hAnsi="Calibri"/>
          <w:spacing w:val="-2"/>
          <w:w w:val="95"/>
          <w:sz w:val="22"/>
          <w:szCs w:val="22"/>
        </w:rPr>
        <w:t>h</w:t>
      </w:r>
      <w:r w:rsidRPr="00CA223C">
        <w:rPr>
          <w:rFonts w:ascii="Calibri" w:hAnsi="Calibri"/>
          <w:w w:val="95"/>
          <w:sz w:val="22"/>
          <w:szCs w:val="22"/>
        </w:rPr>
        <w:t>e</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3"/>
          <w:w w:val="95"/>
          <w:sz w:val="22"/>
          <w:szCs w:val="22"/>
        </w:rPr>
        <w:t>s</w:t>
      </w:r>
      <w:r w:rsidRPr="00CA223C">
        <w:rPr>
          <w:rFonts w:ascii="Calibri" w:hAnsi="Calibri"/>
          <w:w w:val="95"/>
          <w:sz w:val="22"/>
          <w:szCs w:val="22"/>
        </w:rPr>
        <w:t>p</w:t>
      </w:r>
      <w:r w:rsidRPr="00CA223C">
        <w:rPr>
          <w:rFonts w:ascii="Calibri" w:hAnsi="Calibri"/>
          <w:spacing w:val="-2"/>
          <w:w w:val="95"/>
          <w:sz w:val="22"/>
          <w:szCs w:val="22"/>
        </w:rPr>
        <w:t>o</w:t>
      </w:r>
      <w:r w:rsidRPr="00CA223C">
        <w:rPr>
          <w:rFonts w:ascii="Calibri" w:hAnsi="Calibri"/>
          <w:w w:val="95"/>
          <w:sz w:val="22"/>
          <w:szCs w:val="22"/>
        </w:rPr>
        <w:t>ns</w:t>
      </w:r>
      <w:r w:rsidRPr="00CA223C">
        <w:rPr>
          <w:rFonts w:ascii="Calibri" w:hAnsi="Calibri"/>
          <w:spacing w:val="-3"/>
          <w:w w:val="95"/>
          <w:sz w:val="22"/>
          <w:szCs w:val="22"/>
        </w:rPr>
        <w:t>i</w:t>
      </w:r>
      <w:r w:rsidRPr="00CA223C">
        <w:rPr>
          <w:rFonts w:ascii="Calibri" w:hAnsi="Calibri"/>
          <w:w w:val="95"/>
          <w:sz w:val="22"/>
          <w:szCs w:val="22"/>
        </w:rPr>
        <w:t>bi</w:t>
      </w:r>
      <w:r w:rsidRPr="00CA223C">
        <w:rPr>
          <w:rFonts w:ascii="Calibri" w:hAnsi="Calibri"/>
          <w:spacing w:val="-3"/>
          <w:w w:val="95"/>
          <w:sz w:val="22"/>
          <w:szCs w:val="22"/>
        </w:rPr>
        <w:t>l</w:t>
      </w:r>
      <w:r w:rsidRPr="00CA223C">
        <w:rPr>
          <w:rFonts w:ascii="Calibri" w:hAnsi="Calibri"/>
          <w:w w:val="95"/>
          <w:sz w:val="22"/>
          <w:szCs w:val="22"/>
        </w:rPr>
        <w:t>ities</w:t>
      </w:r>
      <w:r w:rsidRPr="00CA223C">
        <w:rPr>
          <w:rFonts w:ascii="Calibri" w:hAnsi="Calibri"/>
          <w:spacing w:val="1"/>
          <w:w w:val="95"/>
          <w:sz w:val="22"/>
          <w:szCs w:val="22"/>
        </w:rPr>
        <w:t>a</w:t>
      </w:r>
      <w:r w:rsidRPr="00CA223C">
        <w:rPr>
          <w:rFonts w:ascii="Calibri" w:hAnsi="Calibri"/>
          <w:spacing w:val="-2"/>
          <w:w w:val="95"/>
          <w:sz w:val="22"/>
          <w:szCs w:val="22"/>
        </w:rPr>
        <w:t>n</w:t>
      </w:r>
      <w:r w:rsidRPr="00CA223C">
        <w:rPr>
          <w:rFonts w:ascii="Calibri" w:hAnsi="Calibri"/>
          <w:w w:val="95"/>
          <w:sz w:val="22"/>
          <w:szCs w:val="22"/>
        </w:rPr>
        <w:t>dq</w:t>
      </w:r>
      <w:r w:rsidRPr="00CA223C">
        <w:rPr>
          <w:rFonts w:ascii="Calibri" w:hAnsi="Calibri"/>
          <w:spacing w:val="-2"/>
          <w:w w:val="95"/>
          <w:sz w:val="22"/>
          <w:szCs w:val="22"/>
        </w:rPr>
        <w:t>u</w:t>
      </w:r>
      <w:r w:rsidRPr="00CA223C">
        <w:rPr>
          <w:rFonts w:ascii="Calibri" w:hAnsi="Calibri"/>
          <w:spacing w:val="1"/>
          <w:w w:val="95"/>
          <w:sz w:val="22"/>
          <w:szCs w:val="22"/>
        </w:rPr>
        <w:t>a</w:t>
      </w:r>
      <w:r w:rsidRPr="00CA223C">
        <w:rPr>
          <w:rFonts w:ascii="Calibri" w:hAnsi="Calibri"/>
          <w:spacing w:val="-3"/>
          <w:w w:val="95"/>
          <w:sz w:val="22"/>
          <w:szCs w:val="22"/>
        </w:rPr>
        <w:t>li</w:t>
      </w:r>
      <w:r w:rsidRPr="00CA223C">
        <w:rPr>
          <w:rFonts w:ascii="Calibri" w:hAnsi="Calibri"/>
          <w:spacing w:val="2"/>
          <w:w w:val="95"/>
          <w:sz w:val="22"/>
          <w:szCs w:val="22"/>
        </w:rPr>
        <w:t>f</w:t>
      </w:r>
      <w:r w:rsidRPr="00CA223C">
        <w:rPr>
          <w:rFonts w:ascii="Calibri" w:hAnsi="Calibri"/>
          <w:spacing w:val="-3"/>
          <w:w w:val="95"/>
          <w:sz w:val="22"/>
          <w:szCs w:val="22"/>
        </w:rPr>
        <w:t>ic</w:t>
      </w:r>
      <w:r w:rsidRPr="00CA223C">
        <w:rPr>
          <w:rFonts w:ascii="Calibri" w:hAnsi="Calibri"/>
          <w:spacing w:val="1"/>
          <w:w w:val="95"/>
          <w:sz w:val="22"/>
          <w:szCs w:val="22"/>
        </w:rPr>
        <w:t>at</w:t>
      </w:r>
      <w:r w:rsidRPr="00CA223C">
        <w:rPr>
          <w:rFonts w:ascii="Calibri" w:hAnsi="Calibri"/>
          <w:spacing w:val="-5"/>
          <w:w w:val="95"/>
          <w:sz w:val="22"/>
          <w:szCs w:val="22"/>
        </w:rPr>
        <w:t>i</w:t>
      </w:r>
      <w:r w:rsidRPr="00CA223C">
        <w:rPr>
          <w:rFonts w:ascii="Calibri" w:hAnsi="Calibri"/>
          <w:w w:val="95"/>
          <w:sz w:val="22"/>
          <w:szCs w:val="22"/>
        </w:rPr>
        <w:t>o</w:t>
      </w:r>
      <w:r w:rsidRPr="00CA223C">
        <w:rPr>
          <w:rFonts w:ascii="Calibri" w:hAnsi="Calibri"/>
          <w:spacing w:val="1"/>
          <w:w w:val="95"/>
          <w:sz w:val="22"/>
          <w:szCs w:val="22"/>
        </w:rPr>
        <w:t>n</w:t>
      </w:r>
      <w:r w:rsidRPr="00CA223C">
        <w:rPr>
          <w:rFonts w:ascii="Calibri" w:hAnsi="Calibri"/>
          <w:w w:val="95"/>
          <w:sz w:val="22"/>
          <w:szCs w:val="22"/>
        </w:rPr>
        <w:t>s</w:t>
      </w:r>
      <w:r w:rsidRPr="00CA223C">
        <w:rPr>
          <w:rFonts w:ascii="Calibri" w:hAnsi="Calibri"/>
          <w:spacing w:val="-2"/>
          <w:w w:val="95"/>
          <w:sz w:val="22"/>
          <w:szCs w:val="22"/>
        </w:rPr>
        <w:t>o</w:t>
      </w:r>
      <w:r w:rsidRPr="00CA223C">
        <w:rPr>
          <w:rFonts w:ascii="Calibri" w:hAnsi="Calibri"/>
          <w:w w:val="95"/>
          <w:sz w:val="22"/>
          <w:szCs w:val="22"/>
        </w:rPr>
        <w:t>ft</w:t>
      </w:r>
      <w:r w:rsidRPr="00CA223C">
        <w:rPr>
          <w:rFonts w:ascii="Calibri" w:hAnsi="Calibri"/>
          <w:spacing w:val="-2"/>
          <w:w w:val="95"/>
          <w:sz w:val="22"/>
          <w:szCs w:val="22"/>
        </w:rPr>
        <w:t>h</w:t>
      </w:r>
      <w:r w:rsidRPr="00CA223C">
        <w:rPr>
          <w:rFonts w:ascii="Calibri" w:hAnsi="Calibri"/>
          <w:w w:val="95"/>
          <w:sz w:val="22"/>
          <w:szCs w:val="22"/>
        </w:rPr>
        <w:t>e</w:t>
      </w:r>
      <w:r w:rsidR="00230F2C" w:rsidRPr="00CA223C">
        <w:rPr>
          <w:rFonts w:ascii="Calibri" w:hAnsi="Calibri"/>
          <w:spacing w:val="-5"/>
          <w:w w:val="95"/>
          <w:sz w:val="22"/>
          <w:szCs w:val="22"/>
        </w:rPr>
        <w:t>Team Leader</w:t>
      </w:r>
      <w:r w:rsidRPr="00CA223C">
        <w:rPr>
          <w:rFonts w:ascii="Calibri" w:hAnsi="Calibri"/>
          <w:spacing w:val="1"/>
          <w:w w:val="95"/>
          <w:sz w:val="22"/>
          <w:szCs w:val="22"/>
        </w:rPr>
        <w:t>a</w:t>
      </w:r>
      <w:r w:rsidRPr="00CA223C">
        <w:rPr>
          <w:rFonts w:ascii="Calibri" w:hAnsi="Calibri"/>
          <w:spacing w:val="-1"/>
          <w:w w:val="95"/>
          <w:sz w:val="22"/>
          <w:szCs w:val="22"/>
        </w:rPr>
        <w:t>r</w:t>
      </w:r>
      <w:r w:rsidRPr="00CA223C">
        <w:rPr>
          <w:rFonts w:ascii="Calibri" w:hAnsi="Calibri"/>
          <w:w w:val="95"/>
          <w:sz w:val="22"/>
          <w:szCs w:val="22"/>
        </w:rPr>
        <w:t>egi</w:t>
      </w:r>
      <w:r w:rsidRPr="00CA223C">
        <w:rPr>
          <w:rFonts w:ascii="Calibri" w:hAnsi="Calibri"/>
          <w:spacing w:val="-1"/>
          <w:w w:val="95"/>
          <w:sz w:val="22"/>
          <w:szCs w:val="22"/>
        </w:rPr>
        <w:t>v</w:t>
      </w:r>
      <w:r w:rsidRPr="00CA223C">
        <w:rPr>
          <w:rFonts w:ascii="Calibri" w:hAnsi="Calibri"/>
          <w:spacing w:val="-4"/>
          <w:w w:val="95"/>
          <w:sz w:val="22"/>
          <w:szCs w:val="22"/>
        </w:rPr>
        <w:t>e</w:t>
      </w:r>
      <w:r w:rsidRPr="00CA223C">
        <w:rPr>
          <w:rFonts w:ascii="Calibri" w:hAnsi="Calibri"/>
          <w:w w:val="95"/>
          <w:sz w:val="22"/>
          <w:szCs w:val="22"/>
        </w:rPr>
        <w:t>nbe</w:t>
      </w:r>
      <w:r w:rsidRPr="00CA223C">
        <w:rPr>
          <w:rFonts w:ascii="Calibri" w:hAnsi="Calibri"/>
          <w:spacing w:val="-3"/>
          <w:w w:val="95"/>
          <w:sz w:val="22"/>
          <w:szCs w:val="22"/>
        </w:rPr>
        <w:t>l</w:t>
      </w:r>
      <w:r w:rsidRPr="00CA223C">
        <w:rPr>
          <w:rFonts w:ascii="Calibri" w:hAnsi="Calibri"/>
          <w:w w:val="95"/>
          <w:sz w:val="22"/>
          <w:szCs w:val="22"/>
        </w:rPr>
        <w:t>ow:</w:t>
      </w:r>
    </w:p>
    <w:p w:rsidR="008D1310" w:rsidRPr="00CA223C" w:rsidRDefault="008D1310" w:rsidP="008D1310">
      <w:pPr>
        <w:pStyle w:val="NoSpacing"/>
        <w:rPr>
          <w:rFonts w:ascii="Calibri" w:hAnsi="Calibri"/>
          <w:sz w:val="22"/>
          <w:szCs w:val="22"/>
        </w:rPr>
      </w:pPr>
    </w:p>
    <w:p w:rsidR="008D1310" w:rsidRPr="00CA223C" w:rsidRDefault="008D1310" w:rsidP="008D1310">
      <w:pPr>
        <w:pStyle w:val="NoSpacing"/>
        <w:rPr>
          <w:rFonts w:ascii="Calibri" w:hAnsi="Calibri" w:cs="Arial"/>
          <w:b/>
          <w:sz w:val="22"/>
          <w:szCs w:val="22"/>
        </w:rPr>
      </w:pPr>
      <w:r w:rsidRPr="00CA223C">
        <w:rPr>
          <w:rFonts w:ascii="Calibri" w:eastAsia="Arial" w:hAnsi="Calibri" w:cs="Arial"/>
          <w:b/>
          <w:w w:val="95"/>
          <w:sz w:val="22"/>
          <w:szCs w:val="22"/>
        </w:rPr>
        <w:t>R</w:t>
      </w:r>
      <w:r w:rsidRPr="00CA223C">
        <w:rPr>
          <w:rFonts w:ascii="Calibri" w:eastAsia="Arial" w:hAnsi="Calibri" w:cs="Arial"/>
          <w:b/>
          <w:spacing w:val="-3"/>
          <w:w w:val="95"/>
          <w:sz w:val="22"/>
          <w:szCs w:val="22"/>
        </w:rPr>
        <w:t>e</w:t>
      </w:r>
      <w:r w:rsidRPr="00CA223C">
        <w:rPr>
          <w:rFonts w:ascii="Calibri" w:eastAsia="Arial" w:hAnsi="Calibri" w:cs="Arial"/>
          <w:b/>
          <w:spacing w:val="1"/>
          <w:w w:val="95"/>
          <w:sz w:val="22"/>
          <w:szCs w:val="22"/>
        </w:rPr>
        <w:t>s</w:t>
      </w:r>
      <w:r w:rsidRPr="00CA223C">
        <w:rPr>
          <w:rFonts w:ascii="Calibri" w:eastAsia="Arial" w:hAnsi="Calibri" w:cs="Arial"/>
          <w:b/>
          <w:spacing w:val="-1"/>
          <w:w w:val="95"/>
          <w:sz w:val="22"/>
          <w:szCs w:val="22"/>
        </w:rPr>
        <w:t>p</w:t>
      </w:r>
      <w:r w:rsidRPr="00CA223C">
        <w:rPr>
          <w:rFonts w:ascii="Calibri" w:eastAsia="Arial" w:hAnsi="Calibri" w:cs="Arial"/>
          <w:b/>
          <w:spacing w:val="-2"/>
          <w:w w:val="95"/>
          <w:sz w:val="22"/>
          <w:szCs w:val="22"/>
        </w:rPr>
        <w:t>o</w:t>
      </w:r>
      <w:r w:rsidRPr="00CA223C">
        <w:rPr>
          <w:rFonts w:ascii="Calibri" w:eastAsia="Arial" w:hAnsi="Calibri" w:cs="Arial"/>
          <w:b/>
          <w:spacing w:val="2"/>
          <w:w w:val="95"/>
          <w:sz w:val="22"/>
          <w:szCs w:val="22"/>
        </w:rPr>
        <w:t>n</w:t>
      </w:r>
      <w:r w:rsidRPr="00CA223C">
        <w:rPr>
          <w:rFonts w:ascii="Calibri" w:eastAsia="Arial" w:hAnsi="Calibri" w:cs="Arial"/>
          <w:b/>
          <w:spacing w:val="-3"/>
          <w:w w:val="95"/>
          <w:sz w:val="22"/>
          <w:szCs w:val="22"/>
        </w:rPr>
        <w:t>si</w:t>
      </w:r>
      <w:r w:rsidRPr="00CA223C">
        <w:rPr>
          <w:rFonts w:ascii="Calibri" w:eastAsia="Arial" w:hAnsi="Calibri" w:cs="Arial"/>
          <w:b/>
          <w:w w:val="95"/>
          <w:sz w:val="22"/>
          <w:szCs w:val="22"/>
        </w:rPr>
        <w:t>b</w:t>
      </w:r>
      <w:r w:rsidRPr="00CA223C">
        <w:rPr>
          <w:rFonts w:ascii="Calibri" w:eastAsia="Arial" w:hAnsi="Calibri" w:cs="Arial"/>
          <w:b/>
          <w:spacing w:val="-1"/>
          <w:w w:val="95"/>
          <w:sz w:val="22"/>
          <w:szCs w:val="22"/>
        </w:rPr>
        <w:t>il</w:t>
      </w:r>
      <w:r w:rsidRPr="00CA223C">
        <w:rPr>
          <w:rFonts w:ascii="Calibri" w:eastAsia="Arial" w:hAnsi="Calibri" w:cs="Arial"/>
          <w:b/>
          <w:spacing w:val="-3"/>
          <w:w w:val="95"/>
          <w:sz w:val="22"/>
          <w:szCs w:val="22"/>
        </w:rPr>
        <w:t>i</w:t>
      </w:r>
      <w:r w:rsidRPr="00CA223C">
        <w:rPr>
          <w:rFonts w:ascii="Calibri" w:eastAsia="Arial" w:hAnsi="Calibri" w:cs="Arial"/>
          <w:b/>
          <w:spacing w:val="1"/>
          <w:w w:val="95"/>
          <w:sz w:val="22"/>
          <w:szCs w:val="22"/>
        </w:rPr>
        <w:t>t</w:t>
      </w:r>
      <w:r w:rsidRPr="00CA223C">
        <w:rPr>
          <w:rFonts w:ascii="Calibri" w:eastAsia="Arial" w:hAnsi="Calibri" w:cs="Arial"/>
          <w:b/>
          <w:spacing w:val="-3"/>
          <w:w w:val="95"/>
          <w:sz w:val="22"/>
          <w:szCs w:val="22"/>
        </w:rPr>
        <w:t>i</w:t>
      </w:r>
      <w:r w:rsidRPr="00CA223C">
        <w:rPr>
          <w:rFonts w:ascii="Calibri" w:eastAsia="Arial" w:hAnsi="Calibri" w:cs="Arial"/>
          <w:b/>
          <w:spacing w:val="1"/>
          <w:w w:val="95"/>
          <w:sz w:val="22"/>
          <w:szCs w:val="22"/>
        </w:rPr>
        <w:t>e</w:t>
      </w:r>
      <w:r w:rsidRPr="00CA223C">
        <w:rPr>
          <w:rFonts w:ascii="Calibri" w:eastAsia="Arial" w:hAnsi="Calibri" w:cs="Arial"/>
          <w:b/>
          <w:w w:val="95"/>
          <w:sz w:val="22"/>
          <w:szCs w:val="22"/>
        </w:rPr>
        <w:t>s</w:t>
      </w:r>
    </w:p>
    <w:p w:rsidR="00230F2C" w:rsidRPr="00CA223C" w:rsidRDefault="008D1310" w:rsidP="008D1310">
      <w:pPr>
        <w:pStyle w:val="NoSpacing"/>
        <w:rPr>
          <w:rFonts w:ascii="Calibri" w:hAnsi="Calibri"/>
          <w:spacing w:val="36"/>
          <w:w w:val="95"/>
          <w:sz w:val="22"/>
          <w:szCs w:val="22"/>
        </w:rPr>
      </w:pPr>
      <w:r w:rsidRPr="00CA223C">
        <w:rPr>
          <w:rFonts w:ascii="Calibri" w:hAnsi="Calibri"/>
          <w:spacing w:val="-2"/>
          <w:w w:val="95"/>
          <w:sz w:val="22"/>
          <w:szCs w:val="22"/>
        </w:rPr>
        <w:t>T</w:t>
      </w:r>
      <w:r w:rsidRPr="00CA223C">
        <w:rPr>
          <w:rFonts w:ascii="Calibri" w:hAnsi="Calibri"/>
          <w:w w:val="95"/>
          <w:sz w:val="22"/>
          <w:szCs w:val="22"/>
        </w:rPr>
        <w:t>he</w:t>
      </w:r>
      <w:r w:rsidR="00230F2C" w:rsidRPr="00CA223C">
        <w:rPr>
          <w:rFonts w:ascii="Calibri" w:hAnsi="Calibri"/>
          <w:spacing w:val="39"/>
          <w:w w:val="95"/>
          <w:sz w:val="22"/>
          <w:szCs w:val="22"/>
        </w:rPr>
        <w:t>Team Leader</w:t>
      </w:r>
      <w:r w:rsidRPr="00CA223C">
        <w:rPr>
          <w:rFonts w:ascii="Calibri" w:hAnsi="Calibri"/>
          <w:spacing w:val="1"/>
          <w:w w:val="95"/>
          <w:sz w:val="22"/>
          <w:szCs w:val="22"/>
        </w:rPr>
        <w:t>w</w:t>
      </w:r>
      <w:r w:rsidRPr="00CA223C">
        <w:rPr>
          <w:rFonts w:ascii="Calibri" w:hAnsi="Calibri"/>
          <w:spacing w:val="-3"/>
          <w:w w:val="95"/>
          <w:sz w:val="22"/>
          <w:szCs w:val="22"/>
        </w:rPr>
        <w:t>i</w:t>
      </w:r>
      <w:r w:rsidRPr="00CA223C">
        <w:rPr>
          <w:rFonts w:ascii="Calibri" w:hAnsi="Calibri"/>
          <w:w w:val="95"/>
          <w:sz w:val="22"/>
          <w:szCs w:val="22"/>
        </w:rPr>
        <w:t>ll</w:t>
      </w:r>
      <w:r w:rsidR="00230F2C" w:rsidRPr="00CA223C">
        <w:rPr>
          <w:rFonts w:ascii="Calibri" w:hAnsi="Calibri"/>
          <w:spacing w:val="37"/>
          <w:w w:val="95"/>
          <w:sz w:val="22"/>
          <w:szCs w:val="22"/>
        </w:rPr>
        <w:t>have</w:t>
      </w:r>
      <w:r w:rsidR="00230F2C" w:rsidRPr="00CA223C">
        <w:rPr>
          <w:rFonts w:ascii="Calibri" w:hAnsi="Calibri"/>
          <w:spacing w:val="40"/>
          <w:w w:val="95"/>
          <w:sz w:val="22"/>
          <w:szCs w:val="22"/>
        </w:rPr>
        <w:t xml:space="preserve">overall </w:t>
      </w:r>
      <w:r w:rsidRPr="00CA223C">
        <w:rPr>
          <w:rFonts w:ascii="Calibri" w:hAnsi="Calibri"/>
          <w:spacing w:val="-1"/>
          <w:w w:val="95"/>
          <w:sz w:val="22"/>
          <w:szCs w:val="22"/>
        </w:rPr>
        <w:t>r</w:t>
      </w:r>
      <w:r w:rsidRPr="00CA223C">
        <w:rPr>
          <w:rFonts w:ascii="Calibri" w:hAnsi="Calibri"/>
          <w:w w:val="95"/>
          <w:sz w:val="22"/>
          <w:szCs w:val="22"/>
        </w:rPr>
        <w:t>e</w:t>
      </w:r>
      <w:r w:rsidRPr="00CA223C">
        <w:rPr>
          <w:rFonts w:ascii="Calibri" w:hAnsi="Calibri"/>
          <w:spacing w:val="-3"/>
          <w:w w:val="95"/>
          <w:sz w:val="22"/>
          <w:szCs w:val="22"/>
        </w:rPr>
        <w:t>s</w:t>
      </w:r>
      <w:r w:rsidRPr="00CA223C">
        <w:rPr>
          <w:rFonts w:ascii="Calibri" w:hAnsi="Calibri"/>
          <w:w w:val="95"/>
          <w:sz w:val="22"/>
          <w:szCs w:val="22"/>
        </w:rPr>
        <w:t>po</w:t>
      </w:r>
      <w:r w:rsidRPr="00CA223C">
        <w:rPr>
          <w:rFonts w:ascii="Calibri" w:hAnsi="Calibri"/>
          <w:spacing w:val="-2"/>
          <w:w w:val="95"/>
          <w:sz w:val="22"/>
          <w:szCs w:val="22"/>
        </w:rPr>
        <w:t>n</w:t>
      </w:r>
      <w:r w:rsidRPr="00CA223C">
        <w:rPr>
          <w:rFonts w:ascii="Calibri" w:hAnsi="Calibri"/>
          <w:w w:val="95"/>
          <w:sz w:val="22"/>
          <w:szCs w:val="22"/>
        </w:rPr>
        <w:t>sib</w:t>
      </w:r>
      <w:r w:rsidR="00230F2C" w:rsidRPr="00CA223C">
        <w:rPr>
          <w:rFonts w:ascii="Calibri" w:hAnsi="Calibri"/>
          <w:w w:val="95"/>
          <w:sz w:val="22"/>
          <w:szCs w:val="22"/>
        </w:rPr>
        <w:t>ility</w:t>
      </w:r>
      <w:r w:rsidRPr="00CA223C">
        <w:rPr>
          <w:rFonts w:ascii="Calibri" w:hAnsi="Calibri"/>
          <w:spacing w:val="-1"/>
          <w:w w:val="95"/>
          <w:sz w:val="22"/>
          <w:szCs w:val="22"/>
        </w:rPr>
        <w:t>f</w:t>
      </w:r>
      <w:r w:rsidRPr="00CA223C">
        <w:rPr>
          <w:rFonts w:ascii="Calibri" w:hAnsi="Calibri"/>
          <w:w w:val="95"/>
          <w:sz w:val="22"/>
          <w:szCs w:val="22"/>
        </w:rPr>
        <w:t>or</w:t>
      </w:r>
      <w:r w:rsidR="00230F2C" w:rsidRPr="00CA223C">
        <w:rPr>
          <w:rFonts w:ascii="Calibri" w:hAnsi="Calibri"/>
          <w:spacing w:val="36"/>
          <w:w w:val="95"/>
          <w:sz w:val="22"/>
          <w:szCs w:val="22"/>
        </w:rPr>
        <w:t>the quality and timely submission of the final review report to CHTDF, UNDP. Specifically, the team leader will perform the following tasks:</w:t>
      </w:r>
    </w:p>
    <w:p w:rsidR="008D1310" w:rsidRPr="00CA223C" w:rsidRDefault="008D1310" w:rsidP="008D1310">
      <w:pPr>
        <w:pStyle w:val="NoSpacing"/>
        <w:rPr>
          <w:rFonts w:ascii="Calibri" w:hAnsi="Calibri"/>
          <w:sz w:val="22"/>
          <w:szCs w:val="22"/>
        </w:rPr>
      </w:pPr>
    </w:p>
    <w:p w:rsidR="00230F2C" w:rsidRPr="00CA223C" w:rsidRDefault="00230F2C" w:rsidP="008D1310">
      <w:pPr>
        <w:pStyle w:val="NoSpacing"/>
        <w:numPr>
          <w:ilvl w:val="0"/>
          <w:numId w:val="74"/>
        </w:numPr>
        <w:rPr>
          <w:rFonts w:ascii="Calibri" w:hAnsi="Calibri"/>
          <w:sz w:val="22"/>
          <w:szCs w:val="22"/>
        </w:rPr>
      </w:pPr>
      <w:r w:rsidRPr="00CA223C">
        <w:rPr>
          <w:rFonts w:ascii="Calibri" w:hAnsi="Calibri"/>
          <w:w w:val="95"/>
          <w:sz w:val="22"/>
          <w:szCs w:val="22"/>
        </w:rPr>
        <w:t>Lead and manage the review;</w:t>
      </w:r>
    </w:p>
    <w:p w:rsidR="00230F2C" w:rsidRPr="00CA223C" w:rsidRDefault="00230F2C" w:rsidP="008D1310">
      <w:pPr>
        <w:pStyle w:val="NoSpacing"/>
        <w:numPr>
          <w:ilvl w:val="0"/>
          <w:numId w:val="74"/>
        </w:numPr>
        <w:rPr>
          <w:rFonts w:ascii="Calibri" w:hAnsi="Calibri"/>
          <w:sz w:val="22"/>
          <w:szCs w:val="22"/>
        </w:rPr>
      </w:pPr>
      <w:r w:rsidRPr="00CA223C">
        <w:rPr>
          <w:rFonts w:ascii="Calibri" w:hAnsi="Calibri"/>
          <w:w w:val="95"/>
          <w:sz w:val="22"/>
          <w:szCs w:val="22"/>
        </w:rPr>
        <w:t>Design the detailed review scope, methodology and approach;</w:t>
      </w:r>
    </w:p>
    <w:p w:rsidR="00230F2C" w:rsidRPr="00CA223C" w:rsidRDefault="00230F2C" w:rsidP="008D1310">
      <w:pPr>
        <w:pStyle w:val="NoSpacing"/>
        <w:numPr>
          <w:ilvl w:val="0"/>
          <w:numId w:val="74"/>
        </w:numPr>
        <w:rPr>
          <w:rFonts w:ascii="Calibri" w:hAnsi="Calibri"/>
          <w:sz w:val="22"/>
          <w:szCs w:val="22"/>
        </w:rPr>
      </w:pPr>
      <w:r w:rsidRPr="00CA223C">
        <w:rPr>
          <w:rFonts w:ascii="Calibri" w:hAnsi="Calibri"/>
          <w:w w:val="95"/>
          <w:sz w:val="22"/>
          <w:szCs w:val="22"/>
        </w:rPr>
        <w:t>Conduct the review in accordance with the proposed objective and scope of the review;</w:t>
      </w:r>
    </w:p>
    <w:p w:rsidR="00230F2C" w:rsidRPr="00CA223C" w:rsidRDefault="00230F2C" w:rsidP="008D1310">
      <w:pPr>
        <w:pStyle w:val="NoSpacing"/>
        <w:numPr>
          <w:ilvl w:val="0"/>
          <w:numId w:val="74"/>
        </w:numPr>
        <w:rPr>
          <w:rFonts w:ascii="Calibri" w:hAnsi="Calibri"/>
          <w:sz w:val="22"/>
          <w:szCs w:val="22"/>
        </w:rPr>
      </w:pPr>
      <w:r w:rsidRPr="00CA223C">
        <w:rPr>
          <w:rFonts w:ascii="Calibri" w:hAnsi="Calibri"/>
          <w:w w:val="95"/>
          <w:sz w:val="22"/>
          <w:szCs w:val="22"/>
        </w:rPr>
        <w:t>Oversee the administration and analysis of the results of the exercise with other team member;</w:t>
      </w:r>
    </w:p>
    <w:p w:rsidR="00230F2C" w:rsidRPr="00CA223C" w:rsidRDefault="00230F2C" w:rsidP="008D1310">
      <w:pPr>
        <w:pStyle w:val="NoSpacing"/>
        <w:numPr>
          <w:ilvl w:val="0"/>
          <w:numId w:val="74"/>
        </w:numPr>
        <w:rPr>
          <w:rFonts w:ascii="Calibri" w:hAnsi="Calibri"/>
          <w:sz w:val="22"/>
          <w:szCs w:val="22"/>
        </w:rPr>
      </w:pPr>
      <w:r w:rsidRPr="00CA223C">
        <w:rPr>
          <w:rFonts w:ascii="Calibri" w:hAnsi="Calibri"/>
          <w:w w:val="95"/>
          <w:sz w:val="22"/>
          <w:szCs w:val="22"/>
        </w:rPr>
        <w:t>Prepare and present a briefing to UNDP Senior Management and other interested parties as needed;</w:t>
      </w:r>
    </w:p>
    <w:p w:rsidR="00230F2C" w:rsidRPr="003E2D2C" w:rsidRDefault="00230F2C" w:rsidP="008D1310">
      <w:pPr>
        <w:pStyle w:val="NoSpacing"/>
        <w:numPr>
          <w:ilvl w:val="0"/>
          <w:numId w:val="74"/>
        </w:numPr>
        <w:rPr>
          <w:rFonts w:asciiTheme="majorHAnsi" w:hAnsiTheme="majorHAnsi"/>
          <w:sz w:val="22"/>
          <w:szCs w:val="22"/>
        </w:rPr>
      </w:pPr>
      <w:r>
        <w:rPr>
          <w:rFonts w:asciiTheme="majorHAnsi" w:hAnsiTheme="majorHAnsi"/>
          <w:w w:val="95"/>
          <w:sz w:val="22"/>
          <w:szCs w:val="22"/>
        </w:rPr>
        <w:t>Draft and communicate the review report and finalize the review report in English and submit it to CHTDF, UNDP.</w:t>
      </w:r>
    </w:p>
    <w:p w:rsidR="008D1310" w:rsidRPr="000B1FB8" w:rsidRDefault="008D1310" w:rsidP="008D1310">
      <w:pPr>
        <w:pStyle w:val="NoSpacing"/>
        <w:rPr>
          <w:rFonts w:asciiTheme="majorHAnsi" w:hAnsiTheme="majorHAnsi"/>
          <w:sz w:val="22"/>
          <w:szCs w:val="22"/>
        </w:rPr>
      </w:pPr>
    </w:p>
    <w:p w:rsidR="008D1310" w:rsidRPr="000B1FB8" w:rsidRDefault="008D1310" w:rsidP="008D1310">
      <w:pPr>
        <w:pStyle w:val="NoSpacing"/>
        <w:rPr>
          <w:rFonts w:asciiTheme="majorHAnsi" w:hAnsiTheme="majorHAnsi" w:cs="Arial"/>
          <w:b/>
          <w:sz w:val="22"/>
          <w:szCs w:val="22"/>
        </w:rPr>
      </w:pPr>
      <w:r w:rsidRPr="000B1FB8">
        <w:rPr>
          <w:rFonts w:asciiTheme="majorHAnsi" w:eastAsia="Arial" w:hAnsiTheme="majorHAnsi" w:cs="Arial"/>
          <w:b/>
          <w:spacing w:val="-2"/>
          <w:sz w:val="22"/>
          <w:szCs w:val="22"/>
        </w:rPr>
        <w:t>Q</w:t>
      </w:r>
      <w:r w:rsidRPr="000B1FB8">
        <w:rPr>
          <w:rFonts w:asciiTheme="majorHAnsi" w:eastAsia="Arial" w:hAnsiTheme="majorHAnsi" w:cs="Arial"/>
          <w:b/>
          <w:spacing w:val="-1"/>
          <w:sz w:val="22"/>
          <w:szCs w:val="22"/>
        </w:rPr>
        <w:t>u</w:t>
      </w:r>
      <w:r w:rsidRPr="000B1FB8">
        <w:rPr>
          <w:rFonts w:asciiTheme="majorHAnsi" w:eastAsia="Arial" w:hAnsiTheme="majorHAnsi" w:cs="Arial"/>
          <w:b/>
          <w:spacing w:val="3"/>
          <w:sz w:val="22"/>
          <w:szCs w:val="22"/>
        </w:rPr>
        <w:t>a</w:t>
      </w:r>
      <w:r w:rsidRPr="000B1FB8">
        <w:rPr>
          <w:rFonts w:asciiTheme="majorHAnsi" w:eastAsia="Arial" w:hAnsiTheme="majorHAnsi" w:cs="Arial"/>
          <w:b/>
          <w:spacing w:val="-1"/>
          <w:sz w:val="22"/>
          <w:szCs w:val="22"/>
        </w:rPr>
        <w:t>l</w:t>
      </w:r>
      <w:r w:rsidRPr="000B1FB8">
        <w:rPr>
          <w:rFonts w:asciiTheme="majorHAnsi" w:eastAsia="Arial" w:hAnsiTheme="majorHAnsi" w:cs="Arial"/>
          <w:b/>
          <w:spacing w:val="-3"/>
          <w:sz w:val="22"/>
          <w:szCs w:val="22"/>
        </w:rPr>
        <w:t>i</w:t>
      </w:r>
      <w:r w:rsidRPr="000B1FB8">
        <w:rPr>
          <w:rFonts w:asciiTheme="majorHAnsi" w:eastAsia="Arial" w:hAnsiTheme="majorHAnsi" w:cs="Arial"/>
          <w:b/>
          <w:sz w:val="22"/>
          <w:szCs w:val="22"/>
        </w:rPr>
        <w:t>f</w:t>
      </w:r>
      <w:r w:rsidRPr="000B1FB8">
        <w:rPr>
          <w:rFonts w:asciiTheme="majorHAnsi" w:eastAsia="Arial" w:hAnsiTheme="majorHAnsi" w:cs="Arial"/>
          <w:b/>
          <w:spacing w:val="-1"/>
          <w:sz w:val="22"/>
          <w:szCs w:val="22"/>
        </w:rPr>
        <w:t>i</w:t>
      </w:r>
      <w:r w:rsidRPr="000B1FB8">
        <w:rPr>
          <w:rFonts w:asciiTheme="majorHAnsi" w:eastAsia="Arial" w:hAnsiTheme="majorHAnsi" w:cs="Arial"/>
          <w:b/>
          <w:spacing w:val="-2"/>
          <w:sz w:val="22"/>
          <w:szCs w:val="22"/>
        </w:rPr>
        <w:t>c</w:t>
      </w:r>
      <w:r w:rsidRPr="000B1FB8">
        <w:rPr>
          <w:rFonts w:asciiTheme="majorHAnsi" w:eastAsia="Arial" w:hAnsiTheme="majorHAnsi" w:cs="Arial"/>
          <w:b/>
          <w:sz w:val="22"/>
          <w:szCs w:val="22"/>
        </w:rPr>
        <w:t>at</w:t>
      </w:r>
      <w:r w:rsidRPr="000B1FB8">
        <w:rPr>
          <w:rFonts w:asciiTheme="majorHAnsi" w:eastAsia="Arial" w:hAnsiTheme="majorHAnsi" w:cs="Arial"/>
          <w:b/>
          <w:spacing w:val="-1"/>
          <w:sz w:val="22"/>
          <w:szCs w:val="22"/>
        </w:rPr>
        <w:t>i</w:t>
      </w:r>
      <w:r w:rsidRPr="000B1FB8">
        <w:rPr>
          <w:rFonts w:asciiTheme="majorHAnsi" w:eastAsia="Arial" w:hAnsiTheme="majorHAnsi" w:cs="Arial"/>
          <w:b/>
          <w:spacing w:val="-2"/>
          <w:sz w:val="22"/>
          <w:szCs w:val="22"/>
        </w:rPr>
        <w:t>o</w:t>
      </w:r>
      <w:r w:rsidRPr="000B1FB8">
        <w:rPr>
          <w:rFonts w:asciiTheme="majorHAnsi" w:eastAsia="Arial" w:hAnsiTheme="majorHAnsi" w:cs="Arial"/>
          <w:b/>
          <w:spacing w:val="1"/>
          <w:sz w:val="22"/>
          <w:szCs w:val="22"/>
        </w:rPr>
        <w:t>n</w:t>
      </w:r>
      <w:r w:rsidRPr="000B1FB8">
        <w:rPr>
          <w:rFonts w:asciiTheme="majorHAnsi" w:eastAsia="Arial" w:hAnsiTheme="majorHAnsi" w:cs="Arial"/>
          <w:b/>
          <w:sz w:val="22"/>
          <w:szCs w:val="22"/>
        </w:rPr>
        <w:t>s</w:t>
      </w:r>
    </w:p>
    <w:p w:rsidR="008D1310" w:rsidRPr="000B1FB8" w:rsidRDefault="008D1310" w:rsidP="008D1310">
      <w:pPr>
        <w:pStyle w:val="NoSpacing"/>
        <w:rPr>
          <w:rFonts w:asciiTheme="majorHAnsi" w:hAnsiTheme="majorHAnsi"/>
          <w:sz w:val="22"/>
          <w:szCs w:val="22"/>
        </w:rPr>
      </w:pPr>
    </w:p>
    <w:p w:rsidR="008D1310" w:rsidRDefault="008D1310" w:rsidP="008D1310">
      <w:pPr>
        <w:pStyle w:val="NoSpacing"/>
        <w:numPr>
          <w:ilvl w:val="0"/>
          <w:numId w:val="75"/>
        </w:numPr>
        <w:rPr>
          <w:rFonts w:asciiTheme="majorHAnsi" w:hAnsiTheme="majorHAnsi"/>
          <w:sz w:val="22"/>
          <w:szCs w:val="22"/>
        </w:rPr>
      </w:pPr>
      <w:r w:rsidRPr="000B1FB8">
        <w:rPr>
          <w:rFonts w:asciiTheme="majorHAnsi" w:hAnsiTheme="majorHAnsi"/>
          <w:spacing w:val="-4"/>
          <w:sz w:val="22"/>
          <w:szCs w:val="22"/>
        </w:rPr>
        <w:t>A</w:t>
      </w:r>
      <w:r w:rsidRPr="000B1FB8">
        <w:rPr>
          <w:rFonts w:asciiTheme="majorHAnsi" w:hAnsiTheme="majorHAnsi"/>
          <w:sz w:val="22"/>
          <w:szCs w:val="22"/>
        </w:rPr>
        <w:t>tl</w:t>
      </w:r>
      <w:r w:rsidRPr="000B1FB8">
        <w:rPr>
          <w:rFonts w:asciiTheme="majorHAnsi" w:hAnsiTheme="majorHAnsi"/>
          <w:spacing w:val="-4"/>
          <w:sz w:val="22"/>
          <w:szCs w:val="22"/>
        </w:rPr>
        <w:t>e</w:t>
      </w:r>
      <w:r w:rsidRPr="000B1FB8">
        <w:rPr>
          <w:rFonts w:asciiTheme="majorHAnsi" w:hAnsiTheme="majorHAnsi"/>
          <w:spacing w:val="3"/>
          <w:sz w:val="22"/>
          <w:szCs w:val="22"/>
        </w:rPr>
        <w:t>a</w:t>
      </w:r>
      <w:r w:rsidRPr="000B1FB8">
        <w:rPr>
          <w:rFonts w:asciiTheme="majorHAnsi" w:hAnsiTheme="majorHAnsi"/>
          <w:sz w:val="22"/>
          <w:szCs w:val="22"/>
        </w:rPr>
        <w:t>st</w:t>
      </w:r>
      <w:r w:rsidR="00230F2C">
        <w:rPr>
          <w:rFonts w:asciiTheme="majorHAnsi" w:hAnsiTheme="majorHAnsi"/>
          <w:spacing w:val="-18"/>
          <w:sz w:val="22"/>
          <w:szCs w:val="22"/>
        </w:rPr>
        <w:t>10</w:t>
      </w:r>
      <w:r w:rsidRPr="000B1FB8">
        <w:rPr>
          <w:rFonts w:asciiTheme="majorHAnsi" w:hAnsiTheme="majorHAnsi"/>
          <w:spacing w:val="-2"/>
          <w:sz w:val="22"/>
          <w:szCs w:val="22"/>
        </w:rPr>
        <w:t>y</w:t>
      </w:r>
      <w:r w:rsidRPr="000B1FB8">
        <w:rPr>
          <w:rFonts w:asciiTheme="majorHAnsi" w:hAnsiTheme="majorHAnsi"/>
          <w:sz w:val="22"/>
          <w:szCs w:val="22"/>
        </w:rPr>
        <w:t>e</w:t>
      </w:r>
      <w:r w:rsidRPr="000B1FB8">
        <w:rPr>
          <w:rFonts w:asciiTheme="majorHAnsi" w:hAnsiTheme="majorHAnsi"/>
          <w:spacing w:val="3"/>
          <w:sz w:val="22"/>
          <w:szCs w:val="22"/>
        </w:rPr>
        <w:t>a</w:t>
      </w:r>
      <w:r w:rsidRPr="000B1FB8">
        <w:rPr>
          <w:rFonts w:asciiTheme="majorHAnsi" w:hAnsiTheme="majorHAnsi"/>
          <w:spacing w:val="-3"/>
          <w:sz w:val="22"/>
          <w:szCs w:val="22"/>
        </w:rPr>
        <w:t>r</w:t>
      </w:r>
      <w:r w:rsidRPr="000B1FB8">
        <w:rPr>
          <w:rFonts w:asciiTheme="majorHAnsi" w:hAnsiTheme="majorHAnsi"/>
          <w:sz w:val="22"/>
          <w:szCs w:val="22"/>
        </w:rPr>
        <w:t>sof</w:t>
      </w:r>
      <w:r w:rsidR="00230F2C">
        <w:rPr>
          <w:rFonts w:asciiTheme="majorHAnsi" w:hAnsiTheme="majorHAnsi"/>
          <w:spacing w:val="-17"/>
          <w:sz w:val="22"/>
          <w:szCs w:val="22"/>
        </w:rPr>
        <w:t xml:space="preserve">professional </w:t>
      </w:r>
      <w:r w:rsidRPr="000B1FB8">
        <w:rPr>
          <w:rFonts w:asciiTheme="majorHAnsi" w:hAnsiTheme="majorHAnsi"/>
          <w:sz w:val="22"/>
          <w:szCs w:val="22"/>
        </w:rPr>
        <w:t>e</w:t>
      </w:r>
      <w:r w:rsidRPr="000B1FB8">
        <w:rPr>
          <w:rFonts w:asciiTheme="majorHAnsi" w:hAnsiTheme="majorHAnsi"/>
          <w:spacing w:val="-3"/>
          <w:sz w:val="22"/>
          <w:szCs w:val="22"/>
        </w:rPr>
        <w:t>x</w:t>
      </w:r>
      <w:r w:rsidRPr="000B1FB8">
        <w:rPr>
          <w:rFonts w:asciiTheme="majorHAnsi" w:hAnsiTheme="majorHAnsi"/>
          <w:spacing w:val="1"/>
          <w:sz w:val="22"/>
          <w:szCs w:val="22"/>
        </w:rPr>
        <w:t>p</w:t>
      </w:r>
      <w:r w:rsidRPr="000B1FB8">
        <w:rPr>
          <w:rFonts w:asciiTheme="majorHAnsi" w:hAnsiTheme="majorHAnsi"/>
          <w:spacing w:val="2"/>
          <w:sz w:val="22"/>
          <w:szCs w:val="22"/>
        </w:rPr>
        <w:t>e</w:t>
      </w:r>
      <w:r w:rsidRPr="000B1FB8">
        <w:rPr>
          <w:rFonts w:asciiTheme="majorHAnsi" w:hAnsiTheme="majorHAnsi"/>
          <w:spacing w:val="-1"/>
          <w:sz w:val="22"/>
          <w:szCs w:val="22"/>
        </w:rPr>
        <w:t>r</w:t>
      </w:r>
      <w:r w:rsidRPr="000B1FB8">
        <w:rPr>
          <w:rFonts w:asciiTheme="majorHAnsi" w:hAnsiTheme="majorHAnsi"/>
          <w:spacing w:val="-3"/>
          <w:sz w:val="22"/>
          <w:szCs w:val="22"/>
        </w:rPr>
        <w:t>i</w:t>
      </w:r>
      <w:r w:rsidRPr="000B1FB8">
        <w:rPr>
          <w:rFonts w:asciiTheme="majorHAnsi" w:hAnsiTheme="majorHAnsi"/>
          <w:sz w:val="22"/>
          <w:szCs w:val="22"/>
        </w:rPr>
        <w:t>e</w:t>
      </w:r>
      <w:r w:rsidRPr="000B1FB8">
        <w:rPr>
          <w:rFonts w:asciiTheme="majorHAnsi" w:hAnsiTheme="majorHAnsi"/>
          <w:spacing w:val="-3"/>
          <w:sz w:val="22"/>
          <w:szCs w:val="22"/>
        </w:rPr>
        <w:t>n</w:t>
      </w:r>
      <w:r w:rsidRPr="000B1FB8">
        <w:rPr>
          <w:rFonts w:asciiTheme="majorHAnsi" w:hAnsiTheme="majorHAnsi"/>
          <w:spacing w:val="1"/>
          <w:sz w:val="22"/>
          <w:szCs w:val="22"/>
        </w:rPr>
        <w:t>c</w:t>
      </w:r>
      <w:r w:rsidRPr="000B1FB8">
        <w:rPr>
          <w:rFonts w:asciiTheme="majorHAnsi" w:hAnsiTheme="majorHAnsi"/>
          <w:sz w:val="22"/>
          <w:szCs w:val="22"/>
        </w:rPr>
        <w:t>e</w:t>
      </w:r>
      <w:r w:rsidRPr="000B1FB8">
        <w:rPr>
          <w:rFonts w:asciiTheme="majorHAnsi" w:hAnsiTheme="majorHAnsi"/>
          <w:spacing w:val="-3"/>
          <w:sz w:val="22"/>
          <w:szCs w:val="22"/>
        </w:rPr>
        <w:t>i</w:t>
      </w:r>
      <w:r w:rsidRPr="000B1FB8">
        <w:rPr>
          <w:rFonts w:asciiTheme="majorHAnsi" w:hAnsiTheme="majorHAnsi"/>
          <w:sz w:val="22"/>
          <w:szCs w:val="22"/>
        </w:rPr>
        <w:t>n</w:t>
      </w:r>
      <w:r w:rsidR="00230F2C">
        <w:rPr>
          <w:rFonts w:asciiTheme="majorHAnsi" w:hAnsiTheme="majorHAnsi"/>
          <w:spacing w:val="-18"/>
          <w:sz w:val="22"/>
          <w:szCs w:val="22"/>
        </w:rPr>
        <w:t xml:space="preserve">review, evaluation and impact assessment of peace-building and/or development projects/programmes in Bangladesh and overseas, in the areas such as community and  women’s empowerment, economic development, health and education, peacebuilding,  governance and institutional  development. </w:t>
      </w:r>
    </w:p>
    <w:p w:rsidR="00230F2C" w:rsidRPr="003E2D2C" w:rsidRDefault="00230F2C" w:rsidP="008D1310">
      <w:pPr>
        <w:pStyle w:val="NoSpacing"/>
        <w:numPr>
          <w:ilvl w:val="0"/>
          <w:numId w:val="75"/>
        </w:numPr>
        <w:rPr>
          <w:rFonts w:asciiTheme="majorHAnsi" w:hAnsiTheme="majorHAnsi"/>
          <w:sz w:val="22"/>
          <w:szCs w:val="22"/>
        </w:rPr>
      </w:pPr>
      <w:r>
        <w:rPr>
          <w:rFonts w:asciiTheme="majorHAnsi" w:hAnsiTheme="majorHAnsi"/>
          <w:spacing w:val="-4"/>
          <w:sz w:val="22"/>
          <w:szCs w:val="22"/>
        </w:rPr>
        <w:t>Masters Degree or equivalent level in social sciences or any relevant field from a reputed university.</w:t>
      </w:r>
    </w:p>
    <w:p w:rsidR="00230F2C" w:rsidRPr="003E2D2C" w:rsidRDefault="00230F2C" w:rsidP="008D1310">
      <w:pPr>
        <w:pStyle w:val="NoSpacing"/>
        <w:numPr>
          <w:ilvl w:val="0"/>
          <w:numId w:val="75"/>
        </w:numPr>
        <w:rPr>
          <w:rFonts w:asciiTheme="majorHAnsi" w:hAnsiTheme="majorHAnsi"/>
          <w:sz w:val="22"/>
          <w:szCs w:val="22"/>
        </w:rPr>
      </w:pPr>
      <w:r>
        <w:rPr>
          <w:rFonts w:asciiTheme="majorHAnsi" w:hAnsiTheme="majorHAnsi"/>
          <w:spacing w:val="-4"/>
          <w:sz w:val="22"/>
          <w:szCs w:val="22"/>
        </w:rPr>
        <w:lastRenderedPageBreak/>
        <w:t>Past experience as a team leader or similar in a related assignment (s) which includes project review/ evaluation.</w:t>
      </w:r>
    </w:p>
    <w:p w:rsidR="00230F2C" w:rsidRDefault="003E2D2C" w:rsidP="008D1310">
      <w:pPr>
        <w:pStyle w:val="NoSpacing"/>
        <w:numPr>
          <w:ilvl w:val="0"/>
          <w:numId w:val="75"/>
        </w:numPr>
        <w:rPr>
          <w:rFonts w:asciiTheme="majorHAnsi" w:hAnsiTheme="majorHAnsi"/>
          <w:sz w:val="22"/>
          <w:szCs w:val="22"/>
        </w:rPr>
      </w:pPr>
      <w:r>
        <w:rPr>
          <w:rFonts w:asciiTheme="majorHAnsi" w:hAnsiTheme="majorHAnsi"/>
          <w:sz w:val="22"/>
          <w:szCs w:val="22"/>
        </w:rPr>
        <w:t>Experience in results –based monitoring and evaluation techniques.</w:t>
      </w:r>
    </w:p>
    <w:p w:rsidR="003E2D2C" w:rsidRDefault="003E2D2C" w:rsidP="008D1310">
      <w:pPr>
        <w:pStyle w:val="NoSpacing"/>
        <w:numPr>
          <w:ilvl w:val="0"/>
          <w:numId w:val="75"/>
        </w:numPr>
        <w:rPr>
          <w:rFonts w:asciiTheme="majorHAnsi" w:hAnsiTheme="majorHAnsi"/>
          <w:sz w:val="22"/>
          <w:szCs w:val="22"/>
        </w:rPr>
      </w:pPr>
      <w:r>
        <w:rPr>
          <w:rFonts w:asciiTheme="majorHAnsi" w:hAnsiTheme="majorHAnsi"/>
          <w:sz w:val="22"/>
          <w:szCs w:val="22"/>
        </w:rPr>
        <w:t>Technical knowledge and experience in UNDP thematic areas and cross-cutting issues such as gender, conflict sensitivity, rights-based approach and capacity development.</w:t>
      </w:r>
    </w:p>
    <w:p w:rsidR="003E2D2C" w:rsidRDefault="003E2D2C" w:rsidP="008D1310">
      <w:pPr>
        <w:pStyle w:val="NoSpacing"/>
        <w:numPr>
          <w:ilvl w:val="0"/>
          <w:numId w:val="75"/>
        </w:numPr>
        <w:rPr>
          <w:rFonts w:asciiTheme="majorHAnsi" w:hAnsiTheme="majorHAnsi"/>
          <w:sz w:val="22"/>
          <w:szCs w:val="22"/>
        </w:rPr>
      </w:pPr>
      <w:r>
        <w:rPr>
          <w:rFonts w:asciiTheme="majorHAnsi" w:hAnsiTheme="majorHAnsi"/>
          <w:sz w:val="22"/>
          <w:szCs w:val="22"/>
        </w:rPr>
        <w:t>Prior experience working with international organizations.</w:t>
      </w:r>
    </w:p>
    <w:p w:rsidR="003E2D2C" w:rsidRDefault="003E2D2C" w:rsidP="008D1310">
      <w:pPr>
        <w:pStyle w:val="NoSpacing"/>
        <w:numPr>
          <w:ilvl w:val="0"/>
          <w:numId w:val="75"/>
        </w:numPr>
        <w:rPr>
          <w:rFonts w:asciiTheme="majorHAnsi" w:hAnsiTheme="majorHAnsi"/>
          <w:sz w:val="22"/>
          <w:szCs w:val="22"/>
        </w:rPr>
      </w:pPr>
      <w:r>
        <w:rPr>
          <w:rFonts w:asciiTheme="majorHAnsi" w:hAnsiTheme="majorHAnsi"/>
          <w:sz w:val="22"/>
          <w:szCs w:val="22"/>
        </w:rPr>
        <w:t>Excellent interviewing skills, including at high levels, and fluency in written and spoken English.</w:t>
      </w:r>
    </w:p>
    <w:p w:rsidR="003E2D2C" w:rsidRDefault="003E2D2C" w:rsidP="008D1310">
      <w:pPr>
        <w:pStyle w:val="NoSpacing"/>
        <w:numPr>
          <w:ilvl w:val="0"/>
          <w:numId w:val="75"/>
        </w:numPr>
        <w:rPr>
          <w:rFonts w:asciiTheme="majorHAnsi" w:hAnsiTheme="majorHAnsi"/>
          <w:sz w:val="22"/>
          <w:szCs w:val="22"/>
        </w:rPr>
      </w:pPr>
      <w:r>
        <w:rPr>
          <w:rFonts w:asciiTheme="majorHAnsi" w:hAnsiTheme="majorHAnsi"/>
          <w:sz w:val="22"/>
          <w:szCs w:val="22"/>
        </w:rPr>
        <w:t>Knowledge of indigenous Peoples issues in CHT is an advantage; and</w:t>
      </w:r>
    </w:p>
    <w:p w:rsidR="003E2D2C" w:rsidRDefault="003E2D2C" w:rsidP="008D1310">
      <w:pPr>
        <w:pStyle w:val="NoSpacing"/>
        <w:numPr>
          <w:ilvl w:val="0"/>
          <w:numId w:val="75"/>
        </w:numPr>
        <w:rPr>
          <w:rFonts w:asciiTheme="majorHAnsi" w:hAnsiTheme="majorHAnsi"/>
          <w:sz w:val="22"/>
          <w:szCs w:val="22"/>
        </w:rPr>
      </w:pPr>
      <w:r>
        <w:rPr>
          <w:rFonts w:asciiTheme="majorHAnsi" w:hAnsiTheme="majorHAnsi"/>
          <w:sz w:val="22"/>
          <w:szCs w:val="22"/>
        </w:rPr>
        <w:t>Strong task management and team building competencies.</w:t>
      </w: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913022" w:rsidRDefault="00913022"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8D1310" w:rsidRDefault="008D1310" w:rsidP="002875F9">
      <w:pPr>
        <w:spacing w:before="16" w:line="260" w:lineRule="exact"/>
        <w:rPr>
          <w:rFonts w:asciiTheme="majorHAnsi" w:hAnsiTheme="majorHAnsi"/>
          <w:b/>
          <w:sz w:val="28"/>
          <w:szCs w:val="28"/>
        </w:rPr>
      </w:pPr>
    </w:p>
    <w:p w:rsidR="002875F9" w:rsidRPr="00945D7F" w:rsidRDefault="003B5D0F" w:rsidP="00945D7F">
      <w:pPr>
        <w:pStyle w:val="NoSpacing"/>
        <w:outlineLvl w:val="1"/>
        <w:rPr>
          <w:rFonts w:ascii="Calibri" w:hAnsi="Calibri" w:cs="Calibri"/>
          <w:b/>
          <w:bCs/>
          <w:sz w:val="26"/>
        </w:rPr>
      </w:pPr>
      <w:bookmarkStart w:id="67" w:name="_Toc423118554"/>
      <w:r w:rsidRPr="00945D7F">
        <w:rPr>
          <w:rFonts w:ascii="Calibri" w:hAnsi="Calibri" w:cs="Calibri"/>
          <w:b/>
          <w:bCs/>
          <w:sz w:val="26"/>
        </w:rPr>
        <w:t>Annex – 1B: Terms of Reference (CHT Expert)</w:t>
      </w:r>
      <w:bookmarkEnd w:id="67"/>
    </w:p>
    <w:p w:rsidR="003B5D0F" w:rsidRPr="000B1FB8" w:rsidRDefault="003B5D0F" w:rsidP="002875F9">
      <w:pPr>
        <w:spacing w:before="16" w:line="260" w:lineRule="exact"/>
        <w:rPr>
          <w:rFonts w:asciiTheme="majorHAnsi" w:hAnsiTheme="majorHAnsi"/>
          <w:sz w:val="22"/>
          <w:szCs w:val="22"/>
        </w:rPr>
      </w:pPr>
    </w:p>
    <w:p w:rsidR="002875F9" w:rsidRPr="000B1FB8" w:rsidRDefault="002875F9" w:rsidP="008456D9">
      <w:pPr>
        <w:pStyle w:val="BodyText"/>
        <w:spacing w:line="263" w:lineRule="auto"/>
        <w:ind w:right="116"/>
        <w:jc w:val="both"/>
        <w:rPr>
          <w:rFonts w:asciiTheme="majorHAnsi" w:hAnsiTheme="majorHAnsi" w:cs="Arial"/>
          <w:sz w:val="22"/>
          <w:szCs w:val="22"/>
        </w:rPr>
      </w:pPr>
      <w:r w:rsidRPr="000B1FB8">
        <w:rPr>
          <w:rFonts w:asciiTheme="majorHAnsi" w:eastAsia="Arial" w:hAnsiTheme="majorHAnsi" w:cs="Arial"/>
          <w:sz w:val="22"/>
          <w:szCs w:val="22"/>
        </w:rPr>
        <w:t>Nat</w:t>
      </w:r>
      <w:r w:rsidRPr="000B1FB8">
        <w:rPr>
          <w:rFonts w:asciiTheme="majorHAnsi" w:eastAsia="Arial" w:hAnsiTheme="majorHAnsi" w:cs="Arial"/>
          <w:spacing w:val="-1"/>
          <w:sz w:val="22"/>
          <w:szCs w:val="22"/>
        </w:rPr>
        <w:t>i</w:t>
      </w:r>
      <w:r w:rsidRPr="000B1FB8">
        <w:rPr>
          <w:rFonts w:asciiTheme="majorHAnsi" w:eastAsia="Arial" w:hAnsiTheme="majorHAnsi" w:cs="Arial"/>
          <w:spacing w:val="-2"/>
          <w:sz w:val="22"/>
          <w:szCs w:val="22"/>
        </w:rPr>
        <w:t>o</w:t>
      </w:r>
      <w:r w:rsidRPr="000B1FB8">
        <w:rPr>
          <w:rFonts w:asciiTheme="majorHAnsi" w:eastAsia="Arial" w:hAnsiTheme="majorHAnsi" w:cs="Arial"/>
          <w:spacing w:val="1"/>
          <w:sz w:val="22"/>
          <w:szCs w:val="22"/>
        </w:rPr>
        <w:t>n</w:t>
      </w:r>
      <w:r w:rsidRPr="000B1FB8">
        <w:rPr>
          <w:rFonts w:asciiTheme="majorHAnsi" w:eastAsia="Arial" w:hAnsiTheme="majorHAnsi" w:cs="Arial"/>
          <w:sz w:val="22"/>
          <w:szCs w:val="22"/>
        </w:rPr>
        <w:t>alC</w:t>
      </w:r>
      <w:r w:rsidRPr="000B1FB8">
        <w:rPr>
          <w:rFonts w:asciiTheme="majorHAnsi" w:eastAsia="Arial" w:hAnsiTheme="majorHAnsi" w:cs="Arial"/>
          <w:spacing w:val="-2"/>
          <w:sz w:val="22"/>
          <w:szCs w:val="22"/>
        </w:rPr>
        <w:t>o</w:t>
      </w:r>
      <w:r w:rsidRPr="000B1FB8">
        <w:rPr>
          <w:rFonts w:asciiTheme="majorHAnsi" w:eastAsia="Arial" w:hAnsiTheme="majorHAnsi" w:cs="Arial"/>
          <w:spacing w:val="3"/>
          <w:sz w:val="22"/>
          <w:szCs w:val="22"/>
        </w:rPr>
        <w:t>n</w:t>
      </w:r>
      <w:r w:rsidRPr="000B1FB8">
        <w:rPr>
          <w:rFonts w:asciiTheme="majorHAnsi" w:eastAsia="Arial" w:hAnsiTheme="majorHAnsi" w:cs="Arial"/>
          <w:spacing w:val="-5"/>
          <w:sz w:val="22"/>
          <w:szCs w:val="22"/>
        </w:rPr>
        <w:t>s</w:t>
      </w:r>
      <w:r w:rsidRPr="000B1FB8">
        <w:rPr>
          <w:rFonts w:asciiTheme="majorHAnsi" w:eastAsia="Arial" w:hAnsiTheme="majorHAnsi" w:cs="Arial"/>
          <w:spacing w:val="1"/>
          <w:sz w:val="22"/>
          <w:szCs w:val="22"/>
        </w:rPr>
        <w:t>u</w:t>
      </w:r>
      <w:r w:rsidRPr="000B1FB8">
        <w:rPr>
          <w:rFonts w:asciiTheme="majorHAnsi" w:eastAsia="Arial" w:hAnsiTheme="majorHAnsi" w:cs="Arial"/>
          <w:spacing w:val="-1"/>
          <w:sz w:val="22"/>
          <w:szCs w:val="22"/>
        </w:rPr>
        <w:t>l</w:t>
      </w:r>
      <w:r w:rsidRPr="000B1FB8">
        <w:rPr>
          <w:rFonts w:asciiTheme="majorHAnsi" w:eastAsia="Arial" w:hAnsiTheme="majorHAnsi" w:cs="Arial"/>
          <w:spacing w:val="-3"/>
          <w:sz w:val="22"/>
          <w:szCs w:val="22"/>
        </w:rPr>
        <w:t>t</w:t>
      </w:r>
      <w:r w:rsidRPr="000B1FB8">
        <w:rPr>
          <w:rFonts w:asciiTheme="majorHAnsi" w:eastAsia="Arial" w:hAnsiTheme="majorHAnsi" w:cs="Arial"/>
          <w:sz w:val="22"/>
          <w:szCs w:val="22"/>
        </w:rPr>
        <w:t>a</w:t>
      </w:r>
      <w:r w:rsidRPr="000B1FB8">
        <w:rPr>
          <w:rFonts w:asciiTheme="majorHAnsi" w:eastAsia="Arial" w:hAnsiTheme="majorHAnsi" w:cs="Arial"/>
          <w:spacing w:val="1"/>
          <w:sz w:val="22"/>
          <w:szCs w:val="22"/>
        </w:rPr>
        <w:t>n</w:t>
      </w:r>
      <w:r w:rsidRPr="000B1FB8">
        <w:rPr>
          <w:rFonts w:asciiTheme="majorHAnsi" w:eastAsia="Arial" w:hAnsiTheme="majorHAnsi" w:cs="Arial"/>
          <w:spacing w:val="-3"/>
          <w:sz w:val="22"/>
          <w:szCs w:val="22"/>
        </w:rPr>
        <w:t>t</w:t>
      </w:r>
      <w:r w:rsidRPr="000B1FB8">
        <w:rPr>
          <w:rFonts w:asciiTheme="majorHAnsi" w:eastAsia="Arial" w:hAnsiTheme="majorHAnsi" w:cs="Arial"/>
          <w:spacing w:val="1"/>
          <w:sz w:val="22"/>
          <w:szCs w:val="22"/>
        </w:rPr>
        <w:t>-</w:t>
      </w:r>
      <w:r w:rsidRPr="000B1FB8">
        <w:rPr>
          <w:rFonts w:asciiTheme="majorHAnsi" w:eastAsia="Arial" w:hAnsiTheme="majorHAnsi" w:cs="Arial"/>
          <w:sz w:val="22"/>
          <w:szCs w:val="22"/>
        </w:rPr>
        <w:t>C</w:t>
      </w:r>
      <w:r w:rsidRPr="000B1FB8">
        <w:rPr>
          <w:rFonts w:asciiTheme="majorHAnsi" w:eastAsia="Arial" w:hAnsiTheme="majorHAnsi" w:cs="Arial"/>
          <w:spacing w:val="-3"/>
          <w:sz w:val="22"/>
          <w:szCs w:val="22"/>
        </w:rPr>
        <w:t>H</w:t>
      </w:r>
      <w:r w:rsidRPr="000B1FB8">
        <w:rPr>
          <w:rFonts w:asciiTheme="majorHAnsi" w:eastAsia="Arial" w:hAnsiTheme="majorHAnsi" w:cs="Arial"/>
          <w:sz w:val="22"/>
          <w:szCs w:val="22"/>
        </w:rPr>
        <w:t>T</w:t>
      </w:r>
      <w:r w:rsidRPr="000B1FB8">
        <w:rPr>
          <w:rFonts w:asciiTheme="majorHAnsi" w:eastAsia="Arial" w:hAnsiTheme="majorHAnsi" w:cs="Arial"/>
          <w:spacing w:val="-2"/>
          <w:sz w:val="22"/>
          <w:szCs w:val="22"/>
        </w:rPr>
        <w:t>E</w:t>
      </w:r>
      <w:r w:rsidRPr="000B1FB8">
        <w:rPr>
          <w:rFonts w:asciiTheme="majorHAnsi" w:eastAsia="Arial" w:hAnsiTheme="majorHAnsi" w:cs="Arial"/>
          <w:sz w:val="22"/>
          <w:szCs w:val="22"/>
        </w:rPr>
        <w:t>x</w:t>
      </w:r>
      <w:r w:rsidRPr="000B1FB8">
        <w:rPr>
          <w:rFonts w:asciiTheme="majorHAnsi" w:eastAsia="Arial" w:hAnsiTheme="majorHAnsi" w:cs="Arial"/>
          <w:spacing w:val="-1"/>
          <w:sz w:val="22"/>
          <w:szCs w:val="22"/>
        </w:rPr>
        <w:t>p</w:t>
      </w:r>
      <w:r w:rsidRPr="000B1FB8">
        <w:rPr>
          <w:rFonts w:asciiTheme="majorHAnsi" w:eastAsia="Arial" w:hAnsiTheme="majorHAnsi" w:cs="Arial"/>
          <w:spacing w:val="1"/>
          <w:sz w:val="22"/>
          <w:szCs w:val="22"/>
        </w:rPr>
        <w:t>e</w:t>
      </w:r>
      <w:r w:rsidRPr="000B1FB8">
        <w:rPr>
          <w:rFonts w:asciiTheme="majorHAnsi" w:eastAsia="Arial" w:hAnsiTheme="majorHAnsi" w:cs="Arial"/>
          <w:sz w:val="22"/>
          <w:szCs w:val="22"/>
        </w:rPr>
        <w:t>rt</w:t>
      </w:r>
      <w:r w:rsidRPr="000B1FB8">
        <w:rPr>
          <w:rFonts w:asciiTheme="majorHAnsi" w:eastAsia="Arial" w:hAnsiTheme="majorHAnsi" w:cs="Arial"/>
          <w:spacing w:val="2"/>
          <w:sz w:val="22"/>
          <w:szCs w:val="22"/>
        </w:rPr>
        <w:t>f</w:t>
      </w:r>
      <w:r w:rsidRPr="000B1FB8">
        <w:rPr>
          <w:rFonts w:asciiTheme="majorHAnsi" w:eastAsia="Arial" w:hAnsiTheme="majorHAnsi" w:cs="Arial"/>
          <w:spacing w:val="-2"/>
          <w:sz w:val="22"/>
          <w:szCs w:val="22"/>
        </w:rPr>
        <w:t>o</w:t>
      </w:r>
      <w:r w:rsidRPr="000B1FB8">
        <w:rPr>
          <w:rFonts w:asciiTheme="majorHAnsi" w:eastAsia="Arial" w:hAnsiTheme="majorHAnsi" w:cs="Arial"/>
          <w:sz w:val="22"/>
          <w:szCs w:val="22"/>
        </w:rPr>
        <w:t>r</w:t>
      </w:r>
      <w:r w:rsidRPr="000B1FB8">
        <w:rPr>
          <w:rFonts w:asciiTheme="majorHAnsi" w:eastAsia="Arial" w:hAnsiTheme="majorHAnsi" w:cs="Arial"/>
          <w:spacing w:val="-3"/>
          <w:sz w:val="22"/>
          <w:szCs w:val="22"/>
        </w:rPr>
        <w:t>t</w:t>
      </w:r>
      <w:r w:rsidRPr="000B1FB8">
        <w:rPr>
          <w:rFonts w:asciiTheme="majorHAnsi" w:eastAsia="Arial" w:hAnsiTheme="majorHAnsi" w:cs="Arial"/>
          <w:spacing w:val="-1"/>
          <w:sz w:val="22"/>
          <w:szCs w:val="22"/>
        </w:rPr>
        <w:t>h</w:t>
      </w:r>
      <w:r w:rsidRPr="000B1FB8">
        <w:rPr>
          <w:rFonts w:asciiTheme="majorHAnsi" w:eastAsia="Arial" w:hAnsiTheme="majorHAnsi" w:cs="Arial"/>
          <w:sz w:val="22"/>
          <w:szCs w:val="22"/>
        </w:rPr>
        <w:t>e</w:t>
      </w:r>
      <w:r w:rsidRPr="000B1FB8">
        <w:rPr>
          <w:rFonts w:asciiTheme="majorHAnsi" w:eastAsia="Arial" w:hAnsiTheme="majorHAnsi" w:cs="Arial"/>
          <w:spacing w:val="-3"/>
          <w:sz w:val="22"/>
          <w:szCs w:val="22"/>
        </w:rPr>
        <w:t>S</w:t>
      </w:r>
      <w:r w:rsidRPr="000B1FB8">
        <w:rPr>
          <w:rFonts w:asciiTheme="majorHAnsi" w:eastAsia="Arial" w:hAnsiTheme="majorHAnsi" w:cs="Arial"/>
          <w:spacing w:val="3"/>
          <w:sz w:val="22"/>
          <w:szCs w:val="22"/>
        </w:rPr>
        <w:t>e</w:t>
      </w:r>
      <w:r w:rsidRPr="000B1FB8">
        <w:rPr>
          <w:rFonts w:asciiTheme="majorHAnsi" w:eastAsia="Arial" w:hAnsiTheme="majorHAnsi" w:cs="Arial"/>
          <w:spacing w:val="-2"/>
          <w:sz w:val="22"/>
          <w:szCs w:val="22"/>
        </w:rPr>
        <w:t>r</w:t>
      </w:r>
      <w:r w:rsidRPr="000B1FB8">
        <w:rPr>
          <w:rFonts w:asciiTheme="majorHAnsi" w:eastAsia="Arial" w:hAnsiTheme="majorHAnsi" w:cs="Arial"/>
          <w:sz w:val="22"/>
          <w:szCs w:val="22"/>
        </w:rPr>
        <w:t>v</w:t>
      </w:r>
      <w:r w:rsidRPr="000B1FB8">
        <w:rPr>
          <w:rFonts w:asciiTheme="majorHAnsi" w:eastAsia="Arial" w:hAnsiTheme="majorHAnsi" w:cs="Arial"/>
          <w:spacing w:val="-1"/>
          <w:sz w:val="22"/>
          <w:szCs w:val="22"/>
        </w:rPr>
        <w:t>i</w:t>
      </w:r>
      <w:r w:rsidRPr="000B1FB8">
        <w:rPr>
          <w:rFonts w:asciiTheme="majorHAnsi" w:eastAsia="Arial" w:hAnsiTheme="majorHAnsi" w:cs="Arial"/>
          <w:spacing w:val="-2"/>
          <w:sz w:val="22"/>
          <w:szCs w:val="22"/>
        </w:rPr>
        <w:t>c</w:t>
      </w:r>
      <w:r w:rsidRPr="000B1FB8">
        <w:rPr>
          <w:rFonts w:asciiTheme="majorHAnsi" w:eastAsia="Arial" w:hAnsiTheme="majorHAnsi" w:cs="Arial"/>
          <w:spacing w:val="1"/>
          <w:sz w:val="22"/>
          <w:szCs w:val="22"/>
        </w:rPr>
        <w:t>e</w:t>
      </w:r>
      <w:r w:rsidRPr="000B1FB8">
        <w:rPr>
          <w:rFonts w:asciiTheme="majorHAnsi" w:eastAsia="Arial" w:hAnsiTheme="majorHAnsi" w:cs="Arial"/>
          <w:sz w:val="22"/>
          <w:szCs w:val="22"/>
        </w:rPr>
        <w:t>s</w:t>
      </w:r>
      <w:r w:rsidRPr="000B1FB8">
        <w:rPr>
          <w:rFonts w:asciiTheme="majorHAnsi" w:eastAsia="Arial" w:hAnsiTheme="majorHAnsi" w:cs="Arial"/>
          <w:spacing w:val="-3"/>
          <w:sz w:val="22"/>
          <w:szCs w:val="22"/>
        </w:rPr>
        <w:t>t</w:t>
      </w:r>
      <w:r w:rsidRPr="000B1FB8">
        <w:rPr>
          <w:rFonts w:asciiTheme="majorHAnsi" w:eastAsia="Arial" w:hAnsiTheme="majorHAnsi" w:cs="Arial"/>
          <w:sz w:val="22"/>
          <w:szCs w:val="22"/>
        </w:rPr>
        <w:t>oC</w:t>
      </w:r>
      <w:r w:rsidRPr="000B1FB8">
        <w:rPr>
          <w:rFonts w:asciiTheme="majorHAnsi" w:eastAsia="Arial" w:hAnsiTheme="majorHAnsi" w:cs="Arial"/>
          <w:spacing w:val="1"/>
          <w:sz w:val="22"/>
          <w:szCs w:val="22"/>
        </w:rPr>
        <w:t>o</w:t>
      </w:r>
      <w:r w:rsidRPr="000B1FB8">
        <w:rPr>
          <w:rFonts w:asciiTheme="majorHAnsi" w:eastAsia="Arial" w:hAnsiTheme="majorHAnsi" w:cs="Arial"/>
          <w:spacing w:val="-1"/>
          <w:sz w:val="22"/>
          <w:szCs w:val="22"/>
        </w:rPr>
        <w:t>nd</w:t>
      </w:r>
      <w:r w:rsidRPr="000B1FB8">
        <w:rPr>
          <w:rFonts w:asciiTheme="majorHAnsi" w:eastAsia="Arial" w:hAnsiTheme="majorHAnsi" w:cs="Arial"/>
          <w:spacing w:val="1"/>
          <w:sz w:val="22"/>
          <w:szCs w:val="22"/>
        </w:rPr>
        <w:t>u</w:t>
      </w:r>
      <w:r w:rsidRPr="000B1FB8">
        <w:rPr>
          <w:rFonts w:asciiTheme="majorHAnsi" w:eastAsia="Arial" w:hAnsiTheme="majorHAnsi" w:cs="Arial"/>
          <w:spacing w:val="-2"/>
          <w:sz w:val="22"/>
          <w:szCs w:val="22"/>
        </w:rPr>
        <w:t>c</w:t>
      </w:r>
      <w:r w:rsidRPr="000B1FB8">
        <w:rPr>
          <w:rFonts w:asciiTheme="majorHAnsi" w:eastAsia="Arial" w:hAnsiTheme="majorHAnsi" w:cs="Arial"/>
          <w:sz w:val="22"/>
          <w:szCs w:val="22"/>
        </w:rPr>
        <w:t>tF</w:t>
      </w:r>
      <w:r w:rsidRPr="000B1FB8">
        <w:rPr>
          <w:rFonts w:asciiTheme="majorHAnsi" w:eastAsia="Arial" w:hAnsiTheme="majorHAnsi" w:cs="Arial"/>
          <w:spacing w:val="-3"/>
          <w:sz w:val="22"/>
          <w:szCs w:val="22"/>
        </w:rPr>
        <w:t>i</w:t>
      </w:r>
      <w:r w:rsidRPr="000B1FB8">
        <w:rPr>
          <w:rFonts w:asciiTheme="majorHAnsi" w:eastAsia="Arial" w:hAnsiTheme="majorHAnsi" w:cs="Arial"/>
          <w:spacing w:val="-1"/>
          <w:sz w:val="22"/>
          <w:szCs w:val="22"/>
        </w:rPr>
        <w:t>n</w:t>
      </w:r>
      <w:r w:rsidRPr="000B1FB8">
        <w:rPr>
          <w:rFonts w:asciiTheme="majorHAnsi" w:eastAsia="Arial" w:hAnsiTheme="majorHAnsi" w:cs="Arial"/>
          <w:spacing w:val="3"/>
          <w:sz w:val="22"/>
          <w:szCs w:val="22"/>
        </w:rPr>
        <w:t>a</w:t>
      </w:r>
      <w:r w:rsidRPr="000B1FB8">
        <w:rPr>
          <w:rFonts w:asciiTheme="majorHAnsi" w:eastAsia="Arial" w:hAnsiTheme="majorHAnsi" w:cs="Arial"/>
          <w:sz w:val="22"/>
          <w:szCs w:val="22"/>
        </w:rPr>
        <w:t xml:space="preserve">l </w:t>
      </w:r>
      <w:r w:rsidRPr="000B1FB8">
        <w:rPr>
          <w:rFonts w:asciiTheme="majorHAnsi" w:eastAsia="Arial" w:hAnsiTheme="majorHAnsi" w:cs="Arial"/>
          <w:spacing w:val="-3"/>
          <w:sz w:val="22"/>
          <w:szCs w:val="22"/>
        </w:rPr>
        <w:t>R</w:t>
      </w:r>
      <w:r w:rsidRPr="000B1FB8">
        <w:rPr>
          <w:rFonts w:asciiTheme="majorHAnsi" w:eastAsia="Arial" w:hAnsiTheme="majorHAnsi" w:cs="Arial"/>
          <w:spacing w:val="1"/>
          <w:sz w:val="22"/>
          <w:szCs w:val="22"/>
        </w:rPr>
        <w:t>e</w:t>
      </w:r>
      <w:r w:rsidRPr="000B1FB8">
        <w:rPr>
          <w:rFonts w:asciiTheme="majorHAnsi" w:eastAsia="Arial" w:hAnsiTheme="majorHAnsi" w:cs="Arial"/>
          <w:sz w:val="22"/>
          <w:szCs w:val="22"/>
        </w:rPr>
        <w:t>v</w:t>
      </w:r>
      <w:r w:rsidRPr="000B1FB8">
        <w:rPr>
          <w:rFonts w:asciiTheme="majorHAnsi" w:eastAsia="Arial" w:hAnsiTheme="majorHAnsi" w:cs="Arial"/>
          <w:spacing w:val="-3"/>
          <w:sz w:val="22"/>
          <w:szCs w:val="22"/>
        </w:rPr>
        <w:t>i</w:t>
      </w:r>
      <w:r w:rsidRPr="000B1FB8">
        <w:rPr>
          <w:rFonts w:asciiTheme="majorHAnsi" w:eastAsia="Arial" w:hAnsiTheme="majorHAnsi" w:cs="Arial"/>
          <w:spacing w:val="1"/>
          <w:sz w:val="22"/>
          <w:szCs w:val="22"/>
        </w:rPr>
        <w:t>e</w:t>
      </w:r>
      <w:r w:rsidRPr="000B1FB8">
        <w:rPr>
          <w:rFonts w:asciiTheme="majorHAnsi" w:eastAsia="Arial" w:hAnsiTheme="majorHAnsi" w:cs="Arial"/>
          <w:sz w:val="22"/>
          <w:szCs w:val="22"/>
        </w:rPr>
        <w:t>w</w:t>
      </w:r>
      <w:r w:rsidRPr="000B1FB8">
        <w:rPr>
          <w:rFonts w:asciiTheme="majorHAnsi" w:eastAsia="Arial" w:hAnsiTheme="majorHAnsi" w:cs="Arial"/>
          <w:spacing w:val="-2"/>
          <w:sz w:val="22"/>
          <w:szCs w:val="22"/>
        </w:rPr>
        <w:t>o</w:t>
      </w:r>
      <w:r w:rsidRPr="000B1FB8">
        <w:rPr>
          <w:rFonts w:asciiTheme="majorHAnsi" w:eastAsia="Arial" w:hAnsiTheme="majorHAnsi" w:cs="Arial"/>
          <w:sz w:val="22"/>
          <w:szCs w:val="22"/>
        </w:rPr>
        <w:t>f</w:t>
      </w:r>
      <w:r w:rsidRPr="000B1FB8">
        <w:rPr>
          <w:rFonts w:asciiTheme="majorHAnsi" w:eastAsia="Arial" w:hAnsiTheme="majorHAnsi" w:cs="Arial"/>
          <w:spacing w:val="-2"/>
          <w:sz w:val="22"/>
          <w:szCs w:val="22"/>
        </w:rPr>
        <w:t xml:space="preserve"> P</w:t>
      </w:r>
      <w:r w:rsidRPr="000B1FB8">
        <w:rPr>
          <w:rFonts w:asciiTheme="majorHAnsi" w:eastAsia="Arial" w:hAnsiTheme="majorHAnsi" w:cs="Arial"/>
          <w:sz w:val="22"/>
          <w:szCs w:val="22"/>
        </w:rPr>
        <w:t>r</w:t>
      </w:r>
      <w:r w:rsidRPr="000B1FB8">
        <w:rPr>
          <w:rFonts w:asciiTheme="majorHAnsi" w:eastAsia="Arial" w:hAnsiTheme="majorHAnsi" w:cs="Arial"/>
          <w:spacing w:val="1"/>
          <w:sz w:val="22"/>
          <w:szCs w:val="22"/>
        </w:rPr>
        <w:t>o</w:t>
      </w:r>
      <w:r w:rsidRPr="000B1FB8">
        <w:rPr>
          <w:rFonts w:asciiTheme="majorHAnsi" w:eastAsia="Arial" w:hAnsiTheme="majorHAnsi" w:cs="Arial"/>
          <w:spacing w:val="-1"/>
          <w:sz w:val="22"/>
          <w:szCs w:val="22"/>
        </w:rPr>
        <w:t>m</w:t>
      </w:r>
      <w:r w:rsidRPr="000B1FB8">
        <w:rPr>
          <w:rFonts w:asciiTheme="majorHAnsi" w:eastAsia="Arial" w:hAnsiTheme="majorHAnsi" w:cs="Arial"/>
          <w:spacing w:val="-2"/>
          <w:sz w:val="22"/>
          <w:szCs w:val="22"/>
        </w:rPr>
        <w:t>o</w:t>
      </w:r>
      <w:r w:rsidRPr="000B1FB8">
        <w:rPr>
          <w:rFonts w:asciiTheme="majorHAnsi" w:eastAsia="Arial" w:hAnsiTheme="majorHAnsi" w:cs="Arial"/>
          <w:sz w:val="22"/>
          <w:szCs w:val="22"/>
        </w:rPr>
        <w:t>t</w:t>
      </w:r>
      <w:r w:rsidRPr="000B1FB8">
        <w:rPr>
          <w:rFonts w:asciiTheme="majorHAnsi" w:eastAsia="Arial" w:hAnsiTheme="majorHAnsi" w:cs="Arial"/>
          <w:spacing w:val="-1"/>
          <w:sz w:val="22"/>
          <w:szCs w:val="22"/>
        </w:rPr>
        <w:t>i</w:t>
      </w:r>
      <w:r w:rsidRPr="000B1FB8">
        <w:rPr>
          <w:rFonts w:asciiTheme="majorHAnsi" w:eastAsia="Arial" w:hAnsiTheme="majorHAnsi" w:cs="Arial"/>
          <w:spacing w:val="-2"/>
          <w:sz w:val="22"/>
          <w:szCs w:val="22"/>
        </w:rPr>
        <w:t>o</w:t>
      </w:r>
      <w:r w:rsidRPr="000B1FB8">
        <w:rPr>
          <w:rFonts w:asciiTheme="majorHAnsi" w:eastAsia="Arial" w:hAnsiTheme="majorHAnsi" w:cs="Arial"/>
          <w:sz w:val="22"/>
          <w:szCs w:val="22"/>
        </w:rPr>
        <w:t>n</w:t>
      </w:r>
      <w:r w:rsidRPr="000B1FB8">
        <w:rPr>
          <w:rFonts w:asciiTheme="majorHAnsi" w:eastAsia="Arial" w:hAnsiTheme="majorHAnsi" w:cs="Arial"/>
          <w:spacing w:val="-2"/>
          <w:sz w:val="22"/>
          <w:szCs w:val="22"/>
        </w:rPr>
        <w:t>o</w:t>
      </w:r>
      <w:r w:rsidRPr="000B1FB8">
        <w:rPr>
          <w:rFonts w:asciiTheme="majorHAnsi" w:eastAsia="Arial" w:hAnsiTheme="majorHAnsi" w:cs="Arial"/>
          <w:sz w:val="22"/>
          <w:szCs w:val="22"/>
        </w:rPr>
        <w:t>f</w:t>
      </w:r>
      <w:r w:rsidRPr="000B1FB8">
        <w:rPr>
          <w:rFonts w:asciiTheme="majorHAnsi" w:eastAsia="Arial" w:hAnsiTheme="majorHAnsi" w:cs="Arial"/>
          <w:spacing w:val="-3"/>
          <w:sz w:val="22"/>
          <w:szCs w:val="22"/>
        </w:rPr>
        <w:t>De</w:t>
      </w:r>
      <w:r w:rsidRPr="000B1FB8">
        <w:rPr>
          <w:rFonts w:asciiTheme="majorHAnsi" w:eastAsia="Arial" w:hAnsiTheme="majorHAnsi" w:cs="Arial"/>
          <w:spacing w:val="2"/>
          <w:sz w:val="22"/>
          <w:szCs w:val="22"/>
        </w:rPr>
        <w:t>v</w:t>
      </w:r>
      <w:r w:rsidRPr="000B1FB8">
        <w:rPr>
          <w:rFonts w:asciiTheme="majorHAnsi" w:eastAsia="Arial" w:hAnsiTheme="majorHAnsi" w:cs="Arial"/>
          <w:spacing w:val="1"/>
          <w:sz w:val="22"/>
          <w:szCs w:val="22"/>
        </w:rPr>
        <w:t>e</w:t>
      </w:r>
      <w:r w:rsidRPr="000B1FB8">
        <w:rPr>
          <w:rFonts w:asciiTheme="majorHAnsi" w:eastAsia="Arial" w:hAnsiTheme="majorHAnsi" w:cs="Arial"/>
          <w:spacing w:val="-3"/>
          <w:sz w:val="22"/>
          <w:szCs w:val="22"/>
        </w:rPr>
        <w:t>l</w:t>
      </w:r>
      <w:r w:rsidRPr="000B1FB8">
        <w:rPr>
          <w:rFonts w:asciiTheme="majorHAnsi" w:eastAsia="Arial" w:hAnsiTheme="majorHAnsi" w:cs="Arial"/>
          <w:spacing w:val="1"/>
          <w:sz w:val="22"/>
          <w:szCs w:val="22"/>
        </w:rPr>
        <w:t>o</w:t>
      </w:r>
      <w:r w:rsidRPr="000B1FB8">
        <w:rPr>
          <w:rFonts w:asciiTheme="majorHAnsi" w:eastAsia="Arial" w:hAnsiTheme="majorHAnsi" w:cs="Arial"/>
          <w:spacing w:val="-1"/>
          <w:sz w:val="22"/>
          <w:szCs w:val="22"/>
        </w:rPr>
        <w:t>pm</w:t>
      </w:r>
      <w:r w:rsidRPr="000B1FB8">
        <w:rPr>
          <w:rFonts w:asciiTheme="majorHAnsi" w:eastAsia="Arial" w:hAnsiTheme="majorHAnsi" w:cs="Arial"/>
          <w:spacing w:val="-3"/>
          <w:sz w:val="22"/>
          <w:szCs w:val="22"/>
        </w:rPr>
        <w:t>e</w:t>
      </w:r>
      <w:r w:rsidRPr="000B1FB8">
        <w:rPr>
          <w:rFonts w:asciiTheme="majorHAnsi" w:eastAsia="Arial" w:hAnsiTheme="majorHAnsi" w:cs="Arial"/>
          <w:spacing w:val="1"/>
          <w:sz w:val="22"/>
          <w:szCs w:val="22"/>
        </w:rPr>
        <w:t>n</w:t>
      </w:r>
      <w:r w:rsidRPr="000B1FB8">
        <w:rPr>
          <w:rFonts w:asciiTheme="majorHAnsi" w:eastAsia="Arial" w:hAnsiTheme="majorHAnsi" w:cs="Arial"/>
          <w:sz w:val="22"/>
          <w:szCs w:val="22"/>
        </w:rPr>
        <w:t>t</w:t>
      </w:r>
      <w:r w:rsidRPr="000B1FB8">
        <w:rPr>
          <w:rFonts w:asciiTheme="majorHAnsi" w:eastAsia="Arial" w:hAnsiTheme="majorHAnsi" w:cs="Arial"/>
          <w:spacing w:val="-3"/>
          <w:sz w:val="22"/>
          <w:szCs w:val="22"/>
        </w:rPr>
        <w:t>a</w:t>
      </w:r>
      <w:r w:rsidRPr="000B1FB8">
        <w:rPr>
          <w:rFonts w:asciiTheme="majorHAnsi" w:eastAsia="Arial" w:hAnsiTheme="majorHAnsi" w:cs="Arial"/>
          <w:spacing w:val="1"/>
          <w:sz w:val="22"/>
          <w:szCs w:val="22"/>
        </w:rPr>
        <w:t>n</w:t>
      </w:r>
      <w:r w:rsidRPr="000B1FB8">
        <w:rPr>
          <w:rFonts w:asciiTheme="majorHAnsi" w:eastAsia="Arial" w:hAnsiTheme="majorHAnsi" w:cs="Arial"/>
          <w:sz w:val="22"/>
          <w:szCs w:val="22"/>
        </w:rPr>
        <w:t>dC</w:t>
      </w:r>
      <w:r w:rsidRPr="000B1FB8">
        <w:rPr>
          <w:rFonts w:asciiTheme="majorHAnsi" w:eastAsia="Arial" w:hAnsiTheme="majorHAnsi" w:cs="Arial"/>
          <w:spacing w:val="-2"/>
          <w:sz w:val="22"/>
          <w:szCs w:val="22"/>
        </w:rPr>
        <w:t>o</w:t>
      </w:r>
      <w:r w:rsidRPr="000B1FB8">
        <w:rPr>
          <w:rFonts w:asciiTheme="majorHAnsi" w:eastAsia="Arial" w:hAnsiTheme="majorHAnsi" w:cs="Arial"/>
          <w:spacing w:val="-1"/>
          <w:sz w:val="22"/>
          <w:szCs w:val="22"/>
        </w:rPr>
        <w:t>n</w:t>
      </w:r>
      <w:r w:rsidRPr="000B1FB8">
        <w:rPr>
          <w:rFonts w:asciiTheme="majorHAnsi" w:eastAsia="Arial" w:hAnsiTheme="majorHAnsi" w:cs="Arial"/>
          <w:sz w:val="22"/>
          <w:szCs w:val="22"/>
        </w:rPr>
        <w:t>f</w:t>
      </w:r>
      <w:r w:rsidRPr="000B1FB8">
        <w:rPr>
          <w:rFonts w:asciiTheme="majorHAnsi" w:eastAsia="Arial" w:hAnsiTheme="majorHAnsi" w:cs="Arial"/>
          <w:spacing w:val="-1"/>
          <w:sz w:val="22"/>
          <w:szCs w:val="22"/>
        </w:rPr>
        <w:t>id</w:t>
      </w:r>
      <w:r w:rsidRPr="000B1FB8">
        <w:rPr>
          <w:rFonts w:asciiTheme="majorHAnsi" w:eastAsia="Arial" w:hAnsiTheme="majorHAnsi" w:cs="Arial"/>
          <w:spacing w:val="-3"/>
          <w:sz w:val="22"/>
          <w:szCs w:val="22"/>
        </w:rPr>
        <w:t>e</w:t>
      </w:r>
      <w:r w:rsidRPr="000B1FB8">
        <w:rPr>
          <w:rFonts w:asciiTheme="majorHAnsi" w:eastAsia="Arial" w:hAnsiTheme="majorHAnsi" w:cs="Arial"/>
          <w:spacing w:val="1"/>
          <w:sz w:val="22"/>
          <w:szCs w:val="22"/>
        </w:rPr>
        <w:t>n</w:t>
      </w:r>
      <w:r w:rsidRPr="000B1FB8">
        <w:rPr>
          <w:rFonts w:asciiTheme="majorHAnsi" w:eastAsia="Arial" w:hAnsiTheme="majorHAnsi" w:cs="Arial"/>
          <w:spacing w:val="-2"/>
          <w:sz w:val="22"/>
          <w:szCs w:val="22"/>
        </w:rPr>
        <w:t>c</w:t>
      </w:r>
      <w:r w:rsidRPr="000B1FB8">
        <w:rPr>
          <w:rFonts w:asciiTheme="majorHAnsi" w:eastAsia="Arial" w:hAnsiTheme="majorHAnsi" w:cs="Arial"/>
          <w:sz w:val="22"/>
          <w:szCs w:val="22"/>
        </w:rPr>
        <w:t>e</w:t>
      </w:r>
      <w:r w:rsidRPr="000B1FB8">
        <w:rPr>
          <w:rFonts w:asciiTheme="majorHAnsi" w:eastAsia="Arial" w:hAnsiTheme="majorHAnsi" w:cs="Arial"/>
          <w:spacing w:val="-3"/>
          <w:sz w:val="22"/>
          <w:szCs w:val="22"/>
        </w:rPr>
        <w:t>B</w:t>
      </w:r>
      <w:r w:rsidRPr="000B1FB8">
        <w:rPr>
          <w:rFonts w:asciiTheme="majorHAnsi" w:eastAsia="Arial" w:hAnsiTheme="majorHAnsi" w:cs="Arial"/>
          <w:spacing w:val="1"/>
          <w:sz w:val="22"/>
          <w:szCs w:val="22"/>
        </w:rPr>
        <w:t>u</w:t>
      </w:r>
      <w:r w:rsidRPr="000B1FB8">
        <w:rPr>
          <w:rFonts w:asciiTheme="majorHAnsi" w:eastAsia="Arial" w:hAnsiTheme="majorHAnsi" w:cs="Arial"/>
          <w:spacing w:val="-1"/>
          <w:sz w:val="22"/>
          <w:szCs w:val="22"/>
        </w:rPr>
        <w:t>il</w:t>
      </w:r>
      <w:r w:rsidRPr="000B1FB8">
        <w:rPr>
          <w:rFonts w:asciiTheme="majorHAnsi" w:eastAsia="Arial" w:hAnsiTheme="majorHAnsi" w:cs="Arial"/>
          <w:spacing w:val="1"/>
          <w:sz w:val="22"/>
          <w:szCs w:val="22"/>
        </w:rPr>
        <w:t>d</w:t>
      </w:r>
      <w:r w:rsidRPr="000B1FB8">
        <w:rPr>
          <w:rFonts w:asciiTheme="majorHAnsi" w:eastAsia="Arial" w:hAnsiTheme="majorHAnsi" w:cs="Arial"/>
          <w:spacing w:val="-1"/>
          <w:sz w:val="22"/>
          <w:szCs w:val="22"/>
        </w:rPr>
        <w:t>i</w:t>
      </w:r>
      <w:r w:rsidRPr="000B1FB8">
        <w:rPr>
          <w:rFonts w:asciiTheme="majorHAnsi" w:eastAsia="Arial" w:hAnsiTheme="majorHAnsi" w:cs="Arial"/>
          <w:spacing w:val="1"/>
          <w:sz w:val="22"/>
          <w:szCs w:val="22"/>
        </w:rPr>
        <w:t>n</w:t>
      </w:r>
      <w:r w:rsidRPr="000B1FB8">
        <w:rPr>
          <w:rFonts w:asciiTheme="majorHAnsi" w:eastAsia="Arial" w:hAnsiTheme="majorHAnsi" w:cs="Arial"/>
          <w:sz w:val="22"/>
          <w:szCs w:val="22"/>
        </w:rPr>
        <w:t>g</w:t>
      </w:r>
      <w:r w:rsidRPr="000B1FB8">
        <w:rPr>
          <w:rFonts w:asciiTheme="majorHAnsi" w:eastAsia="Arial" w:hAnsiTheme="majorHAnsi" w:cs="Arial"/>
          <w:spacing w:val="-1"/>
          <w:sz w:val="22"/>
          <w:szCs w:val="22"/>
        </w:rPr>
        <w:t>i</w:t>
      </w:r>
      <w:r w:rsidRPr="000B1FB8">
        <w:rPr>
          <w:rFonts w:asciiTheme="majorHAnsi" w:eastAsia="Arial" w:hAnsiTheme="majorHAnsi" w:cs="Arial"/>
          <w:sz w:val="22"/>
          <w:szCs w:val="22"/>
        </w:rPr>
        <w:t>nt</w:t>
      </w:r>
      <w:r w:rsidRPr="000B1FB8">
        <w:rPr>
          <w:rFonts w:asciiTheme="majorHAnsi" w:eastAsia="Arial" w:hAnsiTheme="majorHAnsi" w:cs="Arial"/>
          <w:spacing w:val="-1"/>
          <w:sz w:val="22"/>
          <w:szCs w:val="22"/>
        </w:rPr>
        <w:t>h</w:t>
      </w:r>
      <w:r w:rsidRPr="000B1FB8">
        <w:rPr>
          <w:rFonts w:asciiTheme="majorHAnsi" w:eastAsia="Arial" w:hAnsiTheme="majorHAnsi" w:cs="Arial"/>
          <w:sz w:val="22"/>
          <w:szCs w:val="22"/>
        </w:rPr>
        <w:t>e</w:t>
      </w:r>
      <w:r w:rsidRPr="000B1FB8">
        <w:rPr>
          <w:rFonts w:asciiTheme="majorHAnsi" w:eastAsia="Arial" w:hAnsiTheme="majorHAnsi" w:cs="Arial"/>
          <w:spacing w:val="-3"/>
          <w:sz w:val="22"/>
          <w:szCs w:val="22"/>
        </w:rPr>
        <w:t>C</w:t>
      </w:r>
      <w:r w:rsidRPr="000B1FB8">
        <w:rPr>
          <w:rFonts w:asciiTheme="majorHAnsi" w:eastAsia="Arial" w:hAnsiTheme="majorHAnsi" w:cs="Arial"/>
          <w:spacing w:val="1"/>
          <w:sz w:val="22"/>
          <w:szCs w:val="22"/>
        </w:rPr>
        <w:t>h</w:t>
      </w:r>
      <w:r w:rsidRPr="000B1FB8">
        <w:rPr>
          <w:rFonts w:asciiTheme="majorHAnsi" w:eastAsia="Arial" w:hAnsiTheme="majorHAnsi" w:cs="Arial"/>
          <w:spacing w:val="-1"/>
          <w:sz w:val="22"/>
          <w:szCs w:val="22"/>
        </w:rPr>
        <w:t>i</w:t>
      </w:r>
      <w:r w:rsidRPr="000B1FB8">
        <w:rPr>
          <w:rFonts w:asciiTheme="majorHAnsi" w:eastAsia="Arial" w:hAnsiTheme="majorHAnsi" w:cs="Arial"/>
          <w:sz w:val="22"/>
          <w:szCs w:val="22"/>
        </w:rPr>
        <w:t>tta</w:t>
      </w:r>
      <w:r w:rsidRPr="000B1FB8">
        <w:rPr>
          <w:rFonts w:asciiTheme="majorHAnsi" w:eastAsia="Arial" w:hAnsiTheme="majorHAnsi" w:cs="Arial"/>
          <w:spacing w:val="-4"/>
          <w:sz w:val="22"/>
          <w:szCs w:val="22"/>
        </w:rPr>
        <w:t>g</w:t>
      </w:r>
      <w:r w:rsidRPr="000B1FB8">
        <w:rPr>
          <w:rFonts w:asciiTheme="majorHAnsi" w:eastAsia="Arial" w:hAnsiTheme="majorHAnsi" w:cs="Arial"/>
          <w:spacing w:val="1"/>
          <w:sz w:val="22"/>
          <w:szCs w:val="22"/>
        </w:rPr>
        <w:t>o</w:t>
      </w:r>
      <w:r w:rsidRPr="000B1FB8">
        <w:rPr>
          <w:rFonts w:asciiTheme="majorHAnsi" w:eastAsia="Arial" w:hAnsiTheme="majorHAnsi" w:cs="Arial"/>
          <w:spacing w:val="-1"/>
          <w:sz w:val="22"/>
          <w:szCs w:val="22"/>
        </w:rPr>
        <w:t>n</w:t>
      </w:r>
      <w:r w:rsidRPr="000B1FB8">
        <w:rPr>
          <w:rFonts w:asciiTheme="majorHAnsi" w:eastAsia="Arial" w:hAnsiTheme="majorHAnsi" w:cs="Arial"/>
          <w:sz w:val="22"/>
          <w:szCs w:val="22"/>
        </w:rPr>
        <w:t>g</w:t>
      </w:r>
      <w:r w:rsidRPr="000B1FB8">
        <w:rPr>
          <w:rFonts w:asciiTheme="majorHAnsi" w:eastAsia="Arial" w:hAnsiTheme="majorHAnsi" w:cs="Arial"/>
          <w:spacing w:val="-3"/>
          <w:sz w:val="22"/>
          <w:szCs w:val="22"/>
        </w:rPr>
        <w:t>H</w:t>
      </w:r>
      <w:r w:rsidRPr="000B1FB8">
        <w:rPr>
          <w:rFonts w:asciiTheme="majorHAnsi" w:eastAsia="Arial" w:hAnsiTheme="majorHAnsi" w:cs="Arial"/>
          <w:spacing w:val="-1"/>
          <w:sz w:val="22"/>
          <w:szCs w:val="22"/>
        </w:rPr>
        <w:t>il</w:t>
      </w:r>
      <w:r w:rsidRPr="000B1FB8">
        <w:rPr>
          <w:rFonts w:asciiTheme="majorHAnsi" w:eastAsia="Arial" w:hAnsiTheme="majorHAnsi" w:cs="Arial"/>
          <w:sz w:val="22"/>
          <w:szCs w:val="22"/>
        </w:rPr>
        <w:t>lTra</w:t>
      </w:r>
      <w:r w:rsidRPr="000B1FB8">
        <w:rPr>
          <w:rFonts w:asciiTheme="majorHAnsi" w:eastAsia="Arial" w:hAnsiTheme="majorHAnsi" w:cs="Arial"/>
          <w:spacing w:val="-3"/>
          <w:sz w:val="22"/>
          <w:szCs w:val="22"/>
        </w:rPr>
        <w:t>c</w:t>
      </w:r>
      <w:r w:rsidRPr="000B1FB8">
        <w:rPr>
          <w:rFonts w:asciiTheme="majorHAnsi" w:eastAsia="Arial" w:hAnsiTheme="majorHAnsi" w:cs="Arial"/>
          <w:sz w:val="22"/>
          <w:szCs w:val="22"/>
        </w:rPr>
        <w:t>ts</w:t>
      </w:r>
    </w:p>
    <w:p w:rsidR="002875F9" w:rsidRPr="000B1FB8" w:rsidRDefault="002875F9" w:rsidP="002875F9">
      <w:pPr>
        <w:spacing w:before="15" w:line="240" w:lineRule="exact"/>
        <w:rPr>
          <w:rFonts w:asciiTheme="majorHAnsi" w:hAnsiTheme="majorHAnsi"/>
          <w:sz w:val="22"/>
          <w:szCs w:val="22"/>
        </w:rPr>
      </w:pPr>
    </w:p>
    <w:p w:rsidR="008456D9" w:rsidRPr="000B1FB8" w:rsidRDefault="008456D9" w:rsidP="002875F9">
      <w:pPr>
        <w:spacing w:before="15" w:line="240" w:lineRule="exact"/>
        <w:rPr>
          <w:rFonts w:asciiTheme="majorHAnsi" w:hAnsiTheme="majorHAnsi"/>
          <w:b/>
          <w:sz w:val="22"/>
          <w:szCs w:val="22"/>
        </w:rPr>
      </w:pPr>
      <w:r w:rsidRPr="000B1FB8">
        <w:rPr>
          <w:rFonts w:asciiTheme="majorHAnsi" w:hAnsiTheme="majorHAnsi"/>
          <w:b/>
          <w:sz w:val="22"/>
          <w:szCs w:val="22"/>
        </w:rPr>
        <w:t>1.1. Background</w:t>
      </w:r>
    </w:p>
    <w:p w:rsidR="008456D9" w:rsidRPr="008D1310" w:rsidRDefault="002875F9" w:rsidP="00B53965">
      <w:pPr>
        <w:pStyle w:val="NoSpacing"/>
        <w:jc w:val="both"/>
        <w:rPr>
          <w:rFonts w:ascii="Calibri" w:hAnsi="Calibri"/>
          <w:w w:val="95"/>
          <w:sz w:val="22"/>
          <w:szCs w:val="22"/>
        </w:rPr>
      </w:pPr>
      <w:r w:rsidRPr="008D1310">
        <w:rPr>
          <w:rFonts w:ascii="Calibri" w:hAnsi="Calibri"/>
          <w:w w:val="95"/>
          <w:sz w:val="22"/>
          <w:szCs w:val="22"/>
        </w:rPr>
        <w:t>T</w:t>
      </w:r>
      <w:r w:rsidRPr="008D1310">
        <w:rPr>
          <w:rFonts w:ascii="Calibri" w:hAnsi="Calibri"/>
          <w:spacing w:val="1"/>
          <w:w w:val="95"/>
          <w:sz w:val="22"/>
          <w:szCs w:val="22"/>
        </w:rPr>
        <w:t>w</w:t>
      </w:r>
      <w:r w:rsidRPr="008D1310">
        <w:rPr>
          <w:rFonts w:ascii="Calibri" w:hAnsi="Calibri"/>
          <w:spacing w:val="-4"/>
          <w:w w:val="95"/>
          <w:sz w:val="22"/>
          <w:szCs w:val="22"/>
        </w:rPr>
        <w:t>e</w:t>
      </w:r>
      <w:r w:rsidRPr="008D1310">
        <w:rPr>
          <w:rFonts w:ascii="Calibri" w:hAnsi="Calibri"/>
          <w:w w:val="95"/>
          <w:sz w:val="22"/>
          <w:szCs w:val="22"/>
        </w:rPr>
        <w:t>ntyfi</w:t>
      </w:r>
      <w:r w:rsidRPr="008D1310">
        <w:rPr>
          <w:rFonts w:ascii="Calibri" w:hAnsi="Calibri"/>
          <w:spacing w:val="-1"/>
          <w:w w:val="95"/>
          <w:sz w:val="22"/>
          <w:szCs w:val="22"/>
        </w:rPr>
        <w:t>v</w:t>
      </w:r>
      <w:r w:rsidRPr="008D1310">
        <w:rPr>
          <w:rFonts w:ascii="Calibri" w:hAnsi="Calibri"/>
          <w:w w:val="95"/>
          <w:sz w:val="22"/>
          <w:szCs w:val="22"/>
        </w:rPr>
        <w:t>e</w:t>
      </w:r>
      <w:r w:rsidRPr="008D1310">
        <w:rPr>
          <w:rFonts w:ascii="Calibri" w:hAnsi="Calibri"/>
          <w:spacing w:val="-1"/>
          <w:w w:val="95"/>
          <w:sz w:val="22"/>
          <w:szCs w:val="22"/>
        </w:rPr>
        <w:t>y</w:t>
      </w:r>
      <w:r w:rsidRPr="008D1310">
        <w:rPr>
          <w:rFonts w:ascii="Calibri" w:hAnsi="Calibri"/>
          <w:spacing w:val="-4"/>
          <w:w w:val="95"/>
          <w:sz w:val="22"/>
          <w:szCs w:val="22"/>
        </w:rPr>
        <w:t>e</w:t>
      </w:r>
      <w:r w:rsidRPr="008D1310">
        <w:rPr>
          <w:rFonts w:ascii="Calibri" w:hAnsi="Calibri"/>
          <w:spacing w:val="3"/>
          <w:w w:val="95"/>
          <w:sz w:val="22"/>
          <w:szCs w:val="22"/>
        </w:rPr>
        <w:t>a</w:t>
      </w:r>
      <w:r w:rsidRPr="008D1310">
        <w:rPr>
          <w:rFonts w:ascii="Calibri" w:hAnsi="Calibri"/>
          <w:spacing w:val="-1"/>
          <w:w w:val="95"/>
          <w:sz w:val="22"/>
          <w:szCs w:val="22"/>
        </w:rPr>
        <w:t>r</w:t>
      </w:r>
      <w:r w:rsidRPr="008D1310">
        <w:rPr>
          <w:rFonts w:ascii="Calibri" w:hAnsi="Calibri"/>
          <w:w w:val="95"/>
          <w:sz w:val="22"/>
          <w:szCs w:val="22"/>
        </w:rPr>
        <w:t>sof</w:t>
      </w:r>
      <w:r w:rsidRPr="008D1310">
        <w:rPr>
          <w:rFonts w:ascii="Calibri" w:hAnsi="Calibri"/>
          <w:spacing w:val="2"/>
          <w:w w:val="95"/>
          <w:sz w:val="22"/>
          <w:szCs w:val="22"/>
        </w:rPr>
        <w:t>p</w:t>
      </w:r>
      <w:r w:rsidRPr="008D1310">
        <w:rPr>
          <w:rFonts w:ascii="Calibri" w:hAnsi="Calibri"/>
          <w:spacing w:val="-3"/>
          <w:w w:val="95"/>
          <w:sz w:val="22"/>
          <w:szCs w:val="22"/>
        </w:rPr>
        <w:t>r</w:t>
      </w:r>
      <w:r w:rsidRPr="008D1310">
        <w:rPr>
          <w:rFonts w:ascii="Calibri" w:hAnsi="Calibri"/>
          <w:w w:val="95"/>
          <w:sz w:val="22"/>
          <w:szCs w:val="22"/>
        </w:rPr>
        <w:t>ot</w:t>
      </w:r>
      <w:r w:rsidRPr="008D1310">
        <w:rPr>
          <w:rFonts w:ascii="Calibri" w:hAnsi="Calibri"/>
          <w:spacing w:val="-3"/>
          <w:w w:val="95"/>
          <w:sz w:val="22"/>
          <w:szCs w:val="22"/>
        </w:rPr>
        <w:t>r</w:t>
      </w:r>
      <w:r w:rsidRPr="008D1310">
        <w:rPr>
          <w:rFonts w:ascii="Calibri" w:hAnsi="Calibri"/>
          <w:spacing w:val="3"/>
          <w:w w:val="95"/>
          <w:sz w:val="22"/>
          <w:szCs w:val="22"/>
        </w:rPr>
        <w:t>a</w:t>
      </w:r>
      <w:r w:rsidRPr="008D1310">
        <w:rPr>
          <w:rFonts w:ascii="Calibri" w:hAnsi="Calibri"/>
          <w:spacing w:val="-3"/>
          <w:w w:val="95"/>
          <w:sz w:val="22"/>
          <w:szCs w:val="22"/>
        </w:rPr>
        <w:t>c</w:t>
      </w:r>
      <w:r w:rsidRPr="008D1310">
        <w:rPr>
          <w:rFonts w:ascii="Calibri" w:hAnsi="Calibri"/>
          <w:w w:val="95"/>
          <w:sz w:val="22"/>
          <w:szCs w:val="22"/>
        </w:rPr>
        <w:t>t</w:t>
      </w:r>
      <w:r w:rsidRPr="008D1310">
        <w:rPr>
          <w:rFonts w:ascii="Calibri" w:hAnsi="Calibri"/>
          <w:spacing w:val="-4"/>
          <w:w w:val="95"/>
          <w:sz w:val="22"/>
          <w:szCs w:val="22"/>
        </w:rPr>
        <w:t>e</w:t>
      </w:r>
      <w:r w:rsidRPr="008D1310">
        <w:rPr>
          <w:rFonts w:ascii="Calibri" w:hAnsi="Calibri"/>
          <w:w w:val="95"/>
          <w:sz w:val="22"/>
          <w:szCs w:val="22"/>
        </w:rPr>
        <w:t>d</w:t>
      </w:r>
      <w:r w:rsidRPr="008D1310">
        <w:rPr>
          <w:rFonts w:ascii="Calibri" w:hAnsi="Calibri"/>
          <w:spacing w:val="-3"/>
          <w:w w:val="95"/>
          <w:sz w:val="22"/>
          <w:szCs w:val="22"/>
        </w:rPr>
        <w:t>c</w:t>
      </w:r>
      <w:r w:rsidRPr="008D1310">
        <w:rPr>
          <w:rFonts w:ascii="Calibri" w:hAnsi="Calibri"/>
          <w:w w:val="95"/>
          <w:sz w:val="22"/>
          <w:szCs w:val="22"/>
        </w:rPr>
        <w:t>onfl</w:t>
      </w:r>
      <w:r w:rsidRPr="008D1310">
        <w:rPr>
          <w:rFonts w:ascii="Calibri" w:hAnsi="Calibri"/>
          <w:spacing w:val="-3"/>
          <w:w w:val="95"/>
          <w:sz w:val="22"/>
          <w:szCs w:val="22"/>
        </w:rPr>
        <w:t>i</w:t>
      </w:r>
      <w:r w:rsidRPr="008D1310">
        <w:rPr>
          <w:rFonts w:ascii="Calibri" w:hAnsi="Calibri"/>
          <w:spacing w:val="1"/>
          <w:w w:val="95"/>
          <w:sz w:val="22"/>
          <w:szCs w:val="22"/>
        </w:rPr>
        <w:t>c</w:t>
      </w:r>
      <w:r w:rsidRPr="008D1310">
        <w:rPr>
          <w:rFonts w:ascii="Calibri" w:hAnsi="Calibri"/>
          <w:w w:val="95"/>
          <w:sz w:val="22"/>
          <w:szCs w:val="22"/>
        </w:rPr>
        <w:t>t</w:t>
      </w:r>
      <w:r w:rsidRPr="008D1310">
        <w:rPr>
          <w:rFonts w:ascii="Calibri" w:hAnsi="Calibri"/>
          <w:spacing w:val="-3"/>
          <w:w w:val="95"/>
          <w:sz w:val="22"/>
          <w:szCs w:val="22"/>
        </w:rPr>
        <w:t>i</w:t>
      </w:r>
      <w:r w:rsidRPr="008D1310">
        <w:rPr>
          <w:rFonts w:ascii="Calibri" w:hAnsi="Calibri"/>
          <w:w w:val="95"/>
          <w:sz w:val="22"/>
          <w:szCs w:val="22"/>
        </w:rPr>
        <w:t>n</w:t>
      </w:r>
      <w:r w:rsidRPr="008D1310">
        <w:rPr>
          <w:rFonts w:ascii="Calibri" w:hAnsi="Calibri"/>
          <w:spacing w:val="-3"/>
          <w:w w:val="95"/>
          <w:sz w:val="22"/>
          <w:szCs w:val="22"/>
        </w:rPr>
        <w:t>t</w:t>
      </w:r>
      <w:r w:rsidRPr="008D1310">
        <w:rPr>
          <w:rFonts w:ascii="Calibri" w:hAnsi="Calibri"/>
          <w:w w:val="95"/>
          <w:sz w:val="22"/>
          <w:szCs w:val="22"/>
        </w:rPr>
        <w:t>heChi</w:t>
      </w:r>
      <w:r w:rsidRPr="008D1310">
        <w:rPr>
          <w:rFonts w:ascii="Calibri" w:hAnsi="Calibri"/>
          <w:spacing w:val="-3"/>
          <w:w w:val="95"/>
          <w:sz w:val="22"/>
          <w:szCs w:val="22"/>
        </w:rPr>
        <w:t>tt</w:t>
      </w:r>
      <w:r w:rsidRPr="008D1310">
        <w:rPr>
          <w:rFonts w:ascii="Calibri" w:hAnsi="Calibri"/>
          <w:w w:val="95"/>
          <w:sz w:val="22"/>
          <w:szCs w:val="22"/>
        </w:rPr>
        <w:t>agongH</w:t>
      </w:r>
      <w:r w:rsidRPr="008D1310">
        <w:rPr>
          <w:rFonts w:ascii="Calibri" w:hAnsi="Calibri"/>
          <w:spacing w:val="-3"/>
          <w:w w:val="95"/>
          <w:sz w:val="22"/>
          <w:szCs w:val="22"/>
        </w:rPr>
        <w:t>i</w:t>
      </w:r>
      <w:r w:rsidRPr="008D1310">
        <w:rPr>
          <w:rFonts w:ascii="Calibri" w:hAnsi="Calibri"/>
          <w:w w:val="95"/>
          <w:sz w:val="22"/>
          <w:szCs w:val="22"/>
        </w:rPr>
        <w:t>llT</w:t>
      </w:r>
      <w:r w:rsidRPr="008D1310">
        <w:rPr>
          <w:rFonts w:ascii="Calibri" w:hAnsi="Calibri"/>
          <w:spacing w:val="-1"/>
          <w:w w:val="95"/>
          <w:sz w:val="22"/>
          <w:szCs w:val="22"/>
        </w:rPr>
        <w:t>r</w:t>
      </w:r>
      <w:r w:rsidRPr="008D1310">
        <w:rPr>
          <w:rFonts w:ascii="Calibri" w:hAnsi="Calibri"/>
          <w:spacing w:val="1"/>
          <w:w w:val="95"/>
          <w:sz w:val="22"/>
          <w:szCs w:val="22"/>
        </w:rPr>
        <w:t>ac</w:t>
      </w:r>
      <w:r w:rsidRPr="008D1310">
        <w:rPr>
          <w:rFonts w:ascii="Calibri" w:hAnsi="Calibri"/>
          <w:spacing w:val="-3"/>
          <w:w w:val="95"/>
          <w:sz w:val="22"/>
          <w:szCs w:val="22"/>
        </w:rPr>
        <w:t>t</w:t>
      </w:r>
      <w:r w:rsidRPr="008D1310">
        <w:rPr>
          <w:rFonts w:ascii="Calibri" w:hAnsi="Calibri"/>
          <w:w w:val="95"/>
          <w:sz w:val="22"/>
          <w:szCs w:val="22"/>
        </w:rPr>
        <w:t>sl</w:t>
      </w:r>
      <w:r w:rsidRPr="008D1310">
        <w:rPr>
          <w:rFonts w:ascii="Calibri" w:hAnsi="Calibri"/>
          <w:spacing w:val="-4"/>
          <w:w w:val="95"/>
          <w:sz w:val="22"/>
          <w:szCs w:val="22"/>
        </w:rPr>
        <w:t>e</w:t>
      </w:r>
      <w:r w:rsidRPr="008D1310">
        <w:rPr>
          <w:rFonts w:ascii="Calibri" w:hAnsi="Calibri"/>
          <w:w w:val="95"/>
          <w:sz w:val="22"/>
          <w:szCs w:val="22"/>
        </w:rPr>
        <w:t>ft</w:t>
      </w:r>
      <w:r w:rsidRPr="008D1310">
        <w:rPr>
          <w:rFonts w:ascii="Calibri" w:hAnsi="Calibri"/>
          <w:spacing w:val="-3"/>
          <w:w w:val="95"/>
          <w:sz w:val="22"/>
          <w:szCs w:val="22"/>
        </w:rPr>
        <w:t>t</w:t>
      </w:r>
      <w:r w:rsidRPr="008D1310">
        <w:rPr>
          <w:rFonts w:ascii="Calibri" w:hAnsi="Calibri"/>
          <w:w w:val="95"/>
          <w:sz w:val="22"/>
          <w:szCs w:val="22"/>
        </w:rPr>
        <w:t>he</w:t>
      </w:r>
      <w:r w:rsidRPr="008D1310">
        <w:rPr>
          <w:rFonts w:ascii="Calibri" w:hAnsi="Calibri"/>
          <w:spacing w:val="-1"/>
          <w:w w:val="95"/>
          <w:sz w:val="22"/>
          <w:szCs w:val="22"/>
        </w:rPr>
        <w:t>m</w:t>
      </w:r>
      <w:r w:rsidRPr="008D1310">
        <w:rPr>
          <w:rFonts w:ascii="Calibri" w:hAnsi="Calibri"/>
          <w:spacing w:val="1"/>
          <w:w w:val="95"/>
          <w:sz w:val="22"/>
          <w:szCs w:val="22"/>
        </w:rPr>
        <w:t>a</w:t>
      </w:r>
      <w:r w:rsidRPr="008D1310">
        <w:rPr>
          <w:rFonts w:ascii="Calibri" w:hAnsi="Calibri"/>
          <w:w w:val="95"/>
          <w:sz w:val="22"/>
          <w:szCs w:val="22"/>
        </w:rPr>
        <w:t>jo</w:t>
      </w:r>
      <w:r w:rsidRPr="008D1310">
        <w:rPr>
          <w:rFonts w:ascii="Calibri" w:hAnsi="Calibri"/>
          <w:spacing w:val="-1"/>
          <w:w w:val="95"/>
          <w:sz w:val="22"/>
          <w:szCs w:val="22"/>
        </w:rPr>
        <w:t>r</w:t>
      </w:r>
      <w:r w:rsidRPr="008D1310">
        <w:rPr>
          <w:rFonts w:ascii="Calibri" w:hAnsi="Calibri"/>
          <w:w w:val="95"/>
          <w:sz w:val="22"/>
          <w:szCs w:val="22"/>
        </w:rPr>
        <w:t>ityof</w:t>
      </w:r>
      <w:r w:rsidRPr="008D1310">
        <w:rPr>
          <w:rFonts w:ascii="Calibri" w:hAnsi="Calibri"/>
          <w:spacing w:val="-3"/>
          <w:w w:val="95"/>
          <w:sz w:val="22"/>
          <w:szCs w:val="22"/>
        </w:rPr>
        <w:t>i</w:t>
      </w:r>
      <w:r w:rsidRPr="008D1310">
        <w:rPr>
          <w:rFonts w:ascii="Calibri" w:hAnsi="Calibri"/>
          <w:w w:val="95"/>
          <w:sz w:val="22"/>
          <w:szCs w:val="22"/>
        </w:rPr>
        <w:t>ts</w:t>
      </w:r>
      <w:r w:rsidRPr="008D1310">
        <w:rPr>
          <w:rFonts w:ascii="Calibri" w:hAnsi="Calibri"/>
          <w:spacing w:val="-3"/>
          <w:w w:val="95"/>
          <w:sz w:val="22"/>
          <w:szCs w:val="22"/>
        </w:rPr>
        <w:t>i</w:t>
      </w:r>
      <w:r w:rsidRPr="008D1310">
        <w:rPr>
          <w:rFonts w:ascii="Calibri" w:hAnsi="Calibri"/>
          <w:w w:val="95"/>
          <w:sz w:val="22"/>
          <w:szCs w:val="22"/>
        </w:rPr>
        <w:t>nhabi</w:t>
      </w:r>
      <w:r w:rsidRPr="008D1310">
        <w:rPr>
          <w:rFonts w:ascii="Calibri" w:hAnsi="Calibri"/>
          <w:spacing w:val="-3"/>
          <w:w w:val="95"/>
          <w:sz w:val="22"/>
          <w:szCs w:val="22"/>
        </w:rPr>
        <w:t>t</w:t>
      </w:r>
      <w:r w:rsidRPr="008D1310">
        <w:rPr>
          <w:rFonts w:ascii="Calibri" w:hAnsi="Calibri"/>
          <w:spacing w:val="1"/>
          <w:w w:val="95"/>
          <w:sz w:val="22"/>
          <w:szCs w:val="22"/>
        </w:rPr>
        <w:t>a</w:t>
      </w:r>
      <w:r w:rsidRPr="008D1310">
        <w:rPr>
          <w:rFonts w:ascii="Calibri" w:hAnsi="Calibri"/>
          <w:w w:val="95"/>
          <w:sz w:val="22"/>
          <w:szCs w:val="22"/>
        </w:rPr>
        <w:t>nts</w:t>
      </w:r>
      <w:r w:rsidRPr="008D1310">
        <w:rPr>
          <w:rFonts w:ascii="Calibri" w:hAnsi="Calibri"/>
          <w:spacing w:val="-3"/>
          <w:w w:val="95"/>
          <w:sz w:val="22"/>
          <w:szCs w:val="22"/>
        </w:rPr>
        <w:t>i</w:t>
      </w:r>
      <w:r w:rsidRPr="008D1310">
        <w:rPr>
          <w:rFonts w:ascii="Calibri" w:hAnsi="Calibri"/>
          <w:w w:val="95"/>
          <w:sz w:val="22"/>
          <w:szCs w:val="22"/>
        </w:rPr>
        <w:t>n</w:t>
      </w:r>
      <w:r w:rsidRPr="008D1310">
        <w:rPr>
          <w:rFonts w:ascii="Calibri" w:hAnsi="Calibri"/>
          <w:spacing w:val="1"/>
          <w:w w:val="95"/>
          <w:sz w:val="22"/>
          <w:szCs w:val="22"/>
        </w:rPr>
        <w:t>c</w:t>
      </w:r>
      <w:r w:rsidRPr="008D1310">
        <w:rPr>
          <w:rFonts w:ascii="Calibri" w:hAnsi="Calibri"/>
          <w:w w:val="95"/>
          <w:sz w:val="22"/>
          <w:szCs w:val="22"/>
        </w:rPr>
        <w:t>onditionsof</w:t>
      </w:r>
      <w:r w:rsidRPr="008D1310">
        <w:rPr>
          <w:rFonts w:ascii="Calibri" w:hAnsi="Calibri"/>
          <w:spacing w:val="-4"/>
          <w:w w:val="95"/>
          <w:sz w:val="22"/>
          <w:szCs w:val="22"/>
        </w:rPr>
        <w:t>e</w:t>
      </w:r>
      <w:r w:rsidRPr="008D1310">
        <w:rPr>
          <w:rFonts w:ascii="Calibri" w:hAnsi="Calibri"/>
          <w:spacing w:val="1"/>
          <w:w w:val="95"/>
          <w:sz w:val="22"/>
          <w:szCs w:val="22"/>
        </w:rPr>
        <w:t>x</w:t>
      </w:r>
      <w:r w:rsidRPr="008D1310">
        <w:rPr>
          <w:rFonts w:ascii="Calibri" w:hAnsi="Calibri"/>
          <w:w w:val="95"/>
          <w:sz w:val="22"/>
          <w:szCs w:val="22"/>
        </w:rPr>
        <w:t>t</w:t>
      </w:r>
      <w:r w:rsidRPr="008D1310">
        <w:rPr>
          <w:rFonts w:ascii="Calibri" w:hAnsi="Calibri"/>
          <w:spacing w:val="-1"/>
          <w:w w:val="95"/>
          <w:sz w:val="22"/>
          <w:szCs w:val="22"/>
        </w:rPr>
        <w:t>r</w:t>
      </w:r>
      <w:r w:rsidRPr="008D1310">
        <w:rPr>
          <w:rFonts w:ascii="Calibri" w:hAnsi="Calibri"/>
          <w:w w:val="95"/>
          <w:sz w:val="22"/>
          <w:szCs w:val="22"/>
        </w:rPr>
        <w:t>e</w:t>
      </w:r>
      <w:r w:rsidRPr="008D1310">
        <w:rPr>
          <w:rFonts w:ascii="Calibri" w:hAnsi="Calibri"/>
          <w:spacing w:val="-1"/>
          <w:w w:val="95"/>
          <w:sz w:val="22"/>
          <w:szCs w:val="22"/>
        </w:rPr>
        <w:t>m</w:t>
      </w:r>
      <w:r w:rsidRPr="008D1310">
        <w:rPr>
          <w:rFonts w:ascii="Calibri" w:hAnsi="Calibri"/>
          <w:w w:val="95"/>
          <w:sz w:val="22"/>
          <w:szCs w:val="22"/>
        </w:rPr>
        <w:t>epo</w:t>
      </w:r>
      <w:r w:rsidRPr="008D1310">
        <w:rPr>
          <w:rFonts w:ascii="Calibri" w:hAnsi="Calibri"/>
          <w:spacing w:val="-4"/>
          <w:w w:val="95"/>
          <w:sz w:val="22"/>
          <w:szCs w:val="22"/>
        </w:rPr>
        <w:t>v</w:t>
      </w:r>
      <w:r w:rsidRPr="008D1310">
        <w:rPr>
          <w:rFonts w:ascii="Calibri" w:hAnsi="Calibri"/>
          <w:w w:val="95"/>
          <w:sz w:val="22"/>
          <w:szCs w:val="22"/>
        </w:rPr>
        <w:t>e</w:t>
      </w:r>
      <w:r w:rsidRPr="008D1310">
        <w:rPr>
          <w:rFonts w:ascii="Calibri" w:hAnsi="Calibri"/>
          <w:spacing w:val="-1"/>
          <w:w w:val="95"/>
          <w:sz w:val="22"/>
          <w:szCs w:val="22"/>
        </w:rPr>
        <w:t>r</w:t>
      </w:r>
      <w:r w:rsidRPr="008D1310">
        <w:rPr>
          <w:rFonts w:ascii="Calibri" w:hAnsi="Calibri"/>
          <w:w w:val="95"/>
          <w:sz w:val="22"/>
          <w:szCs w:val="22"/>
        </w:rPr>
        <w:t>t</w:t>
      </w:r>
      <w:r w:rsidRPr="008D1310">
        <w:rPr>
          <w:rFonts w:ascii="Calibri" w:hAnsi="Calibri"/>
          <w:spacing w:val="-1"/>
          <w:w w:val="95"/>
          <w:sz w:val="22"/>
          <w:szCs w:val="22"/>
        </w:rPr>
        <w:t>y</w:t>
      </w:r>
      <w:r w:rsidRPr="008D1310">
        <w:rPr>
          <w:rFonts w:ascii="Calibri" w:hAnsi="Calibri"/>
          <w:w w:val="95"/>
          <w:sz w:val="22"/>
          <w:szCs w:val="22"/>
        </w:rPr>
        <w:t>,and</w:t>
      </w:r>
      <w:r w:rsidRPr="008D1310">
        <w:rPr>
          <w:rFonts w:ascii="Calibri" w:hAnsi="Calibri"/>
          <w:spacing w:val="-3"/>
          <w:w w:val="95"/>
          <w:sz w:val="22"/>
          <w:szCs w:val="22"/>
        </w:rPr>
        <w:t>t</w:t>
      </w:r>
      <w:r w:rsidRPr="008D1310">
        <w:rPr>
          <w:rFonts w:ascii="Calibri" w:hAnsi="Calibri"/>
          <w:spacing w:val="2"/>
          <w:w w:val="95"/>
          <w:sz w:val="22"/>
          <w:szCs w:val="22"/>
        </w:rPr>
        <w:t>e</w:t>
      </w:r>
      <w:r w:rsidRPr="008D1310">
        <w:rPr>
          <w:rFonts w:ascii="Calibri" w:hAnsi="Calibri"/>
          <w:w w:val="95"/>
          <w:sz w:val="22"/>
          <w:szCs w:val="22"/>
        </w:rPr>
        <w:t>nsionso</w:t>
      </w:r>
      <w:r w:rsidRPr="008D1310">
        <w:rPr>
          <w:rFonts w:ascii="Calibri" w:hAnsi="Calibri"/>
          <w:spacing w:val="-1"/>
          <w:w w:val="95"/>
          <w:sz w:val="22"/>
          <w:szCs w:val="22"/>
        </w:rPr>
        <w:t>v</w:t>
      </w:r>
      <w:r w:rsidRPr="008D1310">
        <w:rPr>
          <w:rFonts w:ascii="Calibri" w:hAnsi="Calibri"/>
          <w:w w:val="95"/>
          <w:sz w:val="22"/>
          <w:szCs w:val="22"/>
        </w:rPr>
        <w:t>er</w:t>
      </w:r>
      <w:r w:rsidRPr="008D1310">
        <w:rPr>
          <w:rFonts w:ascii="Calibri" w:hAnsi="Calibri"/>
          <w:spacing w:val="-3"/>
          <w:w w:val="95"/>
          <w:sz w:val="22"/>
          <w:szCs w:val="22"/>
        </w:rPr>
        <w:t>l</w:t>
      </w:r>
      <w:r w:rsidRPr="008D1310">
        <w:rPr>
          <w:rFonts w:ascii="Calibri" w:hAnsi="Calibri"/>
          <w:w w:val="95"/>
          <w:sz w:val="22"/>
          <w:szCs w:val="22"/>
        </w:rPr>
        <w:t>and</w:t>
      </w:r>
      <w:r w:rsidRPr="008D1310">
        <w:rPr>
          <w:rFonts w:ascii="Calibri" w:hAnsi="Calibri"/>
          <w:spacing w:val="-3"/>
          <w:w w:val="95"/>
          <w:sz w:val="22"/>
          <w:szCs w:val="22"/>
        </w:rPr>
        <w:t>t</w:t>
      </w:r>
      <w:r w:rsidRPr="008D1310">
        <w:rPr>
          <w:rFonts w:ascii="Calibri" w:hAnsi="Calibri"/>
          <w:spacing w:val="-4"/>
          <w:w w:val="95"/>
          <w:sz w:val="22"/>
          <w:szCs w:val="22"/>
        </w:rPr>
        <w:t>e</w:t>
      </w:r>
      <w:r w:rsidRPr="008D1310">
        <w:rPr>
          <w:rFonts w:ascii="Calibri" w:hAnsi="Calibri"/>
          <w:w w:val="95"/>
          <w:sz w:val="22"/>
          <w:szCs w:val="22"/>
        </w:rPr>
        <w:t>n</w:t>
      </w:r>
      <w:r w:rsidRPr="008D1310">
        <w:rPr>
          <w:rFonts w:ascii="Calibri" w:hAnsi="Calibri"/>
          <w:spacing w:val="2"/>
          <w:w w:val="95"/>
          <w:sz w:val="22"/>
          <w:szCs w:val="22"/>
        </w:rPr>
        <w:t>u</w:t>
      </w:r>
      <w:r w:rsidRPr="008D1310">
        <w:rPr>
          <w:rFonts w:ascii="Calibri" w:hAnsi="Calibri"/>
          <w:spacing w:val="-3"/>
          <w:w w:val="95"/>
          <w:sz w:val="22"/>
          <w:szCs w:val="22"/>
        </w:rPr>
        <w:t>r</w:t>
      </w:r>
      <w:r w:rsidRPr="008D1310">
        <w:rPr>
          <w:rFonts w:ascii="Calibri" w:hAnsi="Calibri"/>
          <w:w w:val="95"/>
          <w:sz w:val="22"/>
          <w:szCs w:val="22"/>
        </w:rPr>
        <w:t>e,</w:t>
      </w:r>
      <w:r w:rsidRPr="008D1310">
        <w:rPr>
          <w:rFonts w:ascii="Calibri" w:hAnsi="Calibri"/>
          <w:spacing w:val="-3"/>
          <w:w w:val="95"/>
          <w:sz w:val="22"/>
          <w:szCs w:val="22"/>
        </w:rPr>
        <w:t>r</w:t>
      </w:r>
      <w:r w:rsidRPr="008D1310">
        <w:rPr>
          <w:rFonts w:ascii="Calibri" w:hAnsi="Calibri"/>
          <w:w w:val="95"/>
          <w:sz w:val="22"/>
          <w:szCs w:val="22"/>
        </w:rPr>
        <w:t>e</w:t>
      </w:r>
      <w:r w:rsidRPr="008D1310">
        <w:rPr>
          <w:rFonts w:ascii="Calibri" w:hAnsi="Calibri"/>
          <w:spacing w:val="-3"/>
          <w:w w:val="95"/>
          <w:sz w:val="22"/>
          <w:szCs w:val="22"/>
        </w:rPr>
        <w:t>s</w:t>
      </w:r>
      <w:r w:rsidRPr="008D1310">
        <w:rPr>
          <w:rFonts w:ascii="Calibri" w:hAnsi="Calibri"/>
          <w:w w:val="95"/>
          <w:sz w:val="22"/>
          <w:szCs w:val="22"/>
        </w:rPr>
        <w:t>o</w:t>
      </w:r>
      <w:r w:rsidRPr="008D1310">
        <w:rPr>
          <w:rFonts w:ascii="Calibri" w:hAnsi="Calibri"/>
          <w:spacing w:val="2"/>
          <w:w w:val="95"/>
          <w:sz w:val="22"/>
          <w:szCs w:val="22"/>
        </w:rPr>
        <w:t>u</w:t>
      </w:r>
      <w:r w:rsidRPr="008D1310">
        <w:rPr>
          <w:rFonts w:ascii="Calibri" w:hAnsi="Calibri"/>
          <w:spacing w:val="-3"/>
          <w:w w:val="95"/>
          <w:sz w:val="22"/>
          <w:szCs w:val="22"/>
        </w:rPr>
        <w:t>rc</w:t>
      </w:r>
      <w:r w:rsidRPr="008D1310">
        <w:rPr>
          <w:rFonts w:ascii="Calibri" w:hAnsi="Calibri"/>
          <w:w w:val="95"/>
          <w:sz w:val="22"/>
          <w:szCs w:val="22"/>
        </w:rPr>
        <w:t>ea</w:t>
      </w:r>
      <w:r w:rsidRPr="008D1310">
        <w:rPr>
          <w:rFonts w:ascii="Calibri" w:hAnsi="Calibri"/>
          <w:spacing w:val="1"/>
          <w:w w:val="95"/>
          <w:sz w:val="22"/>
          <w:szCs w:val="22"/>
        </w:rPr>
        <w:t>cc</w:t>
      </w:r>
      <w:r w:rsidRPr="008D1310">
        <w:rPr>
          <w:rFonts w:ascii="Calibri" w:hAnsi="Calibri"/>
          <w:spacing w:val="-4"/>
          <w:w w:val="95"/>
          <w:sz w:val="22"/>
          <w:szCs w:val="22"/>
        </w:rPr>
        <w:t>e</w:t>
      </w:r>
      <w:r w:rsidRPr="008D1310">
        <w:rPr>
          <w:rFonts w:ascii="Calibri" w:hAnsi="Calibri"/>
          <w:spacing w:val="-3"/>
          <w:w w:val="95"/>
          <w:sz w:val="22"/>
          <w:szCs w:val="22"/>
        </w:rPr>
        <w:t>s</w:t>
      </w:r>
      <w:r w:rsidRPr="008D1310">
        <w:rPr>
          <w:rFonts w:ascii="Calibri" w:hAnsi="Calibri"/>
          <w:w w:val="95"/>
          <w:sz w:val="22"/>
          <w:szCs w:val="22"/>
        </w:rPr>
        <w:t>s,andethno</w:t>
      </w:r>
      <w:r w:rsidRPr="008D1310">
        <w:rPr>
          <w:rFonts w:ascii="Calibri" w:hAnsi="Calibri"/>
          <w:spacing w:val="1"/>
          <w:w w:val="95"/>
          <w:sz w:val="22"/>
          <w:szCs w:val="22"/>
        </w:rPr>
        <w:t>-</w:t>
      </w:r>
      <w:r w:rsidRPr="008D1310">
        <w:rPr>
          <w:rFonts w:ascii="Calibri" w:hAnsi="Calibri"/>
          <w:w w:val="95"/>
          <w:sz w:val="22"/>
          <w:szCs w:val="22"/>
        </w:rPr>
        <w:lastRenderedPageBreak/>
        <w:t>d</w:t>
      </w:r>
      <w:r w:rsidRPr="008D1310">
        <w:rPr>
          <w:rFonts w:ascii="Calibri" w:hAnsi="Calibri"/>
          <w:spacing w:val="-4"/>
          <w:w w:val="95"/>
          <w:sz w:val="22"/>
          <w:szCs w:val="22"/>
        </w:rPr>
        <w:t>e</w:t>
      </w:r>
      <w:r w:rsidRPr="008D1310">
        <w:rPr>
          <w:rFonts w:ascii="Calibri" w:hAnsi="Calibri"/>
          <w:spacing w:val="1"/>
          <w:w w:val="95"/>
          <w:sz w:val="22"/>
          <w:szCs w:val="22"/>
        </w:rPr>
        <w:t>m</w:t>
      </w:r>
      <w:r w:rsidRPr="008D1310">
        <w:rPr>
          <w:rFonts w:ascii="Calibri" w:hAnsi="Calibri"/>
          <w:w w:val="95"/>
          <w:sz w:val="22"/>
          <w:szCs w:val="22"/>
        </w:rPr>
        <w:t>o</w:t>
      </w:r>
      <w:r w:rsidRPr="008D1310">
        <w:rPr>
          <w:rFonts w:ascii="Calibri" w:hAnsi="Calibri"/>
          <w:spacing w:val="3"/>
          <w:w w:val="95"/>
          <w:sz w:val="22"/>
          <w:szCs w:val="22"/>
        </w:rPr>
        <w:t>g</w:t>
      </w:r>
      <w:r w:rsidRPr="008D1310">
        <w:rPr>
          <w:rFonts w:ascii="Calibri" w:hAnsi="Calibri"/>
          <w:spacing w:val="-3"/>
          <w:w w:val="95"/>
          <w:sz w:val="22"/>
          <w:szCs w:val="22"/>
        </w:rPr>
        <w:t>r</w:t>
      </w:r>
      <w:r w:rsidRPr="008D1310">
        <w:rPr>
          <w:rFonts w:ascii="Calibri" w:hAnsi="Calibri"/>
          <w:w w:val="95"/>
          <w:sz w:val="22"/>
          <w:szCs w:val="22"/>
        </w:rPr>
        <w:t>aph</w:t>
      </w:r>
      <w:r w:rsidRPr="008D1310">
        <w:rPr>
          <w:rFonts w:ascii="Calibri" w:hAnsi="Calibri"/>
          <w:spacing w:val="-3"/>
          <w:w w:val="95"/>
          <w:sz w:val="22"/>
          <w:szCs w:val="22"/>
        </w:rPr>
        <w:t>ic</w:t>
      </w:r>
      <w:r w:rsidRPr="008D1310">
        <w:rPr>
          <w:rFonts w:ascii="Calibri" w:hAnsi="Calibri"/>
          <w:w w:val="95"/>
          <w:sz w:val="22"/>
          <w:szCs w:val="22"/>
        </w:rPr>
        <w:t>s</w:t>
      </w:r>
      <w:r w:rsidRPr="008D1310">
        <w:rPr>
          <w:rFonts w:ascii="Calibri" w:hAnsi="Calibri"/>
          <w:spacing w:val="-1"/>
          <w:w w:val="95"/>
          <w:sz w:val="22"/>
          <w:szCs w:val="22"/>
        </w:rPr>
        <w:t>r</w:t>
      </w:r>
      <w:r w:rsidRPr="008D1310">
        <w:rPr>
          <w:rFonts w:ascii="Calibri" w:hAnsi="Calibri"/>
          <w:w w:val="95"/>
          <w:sz w:val="22"/>
          <w:szCs w:val="22"/>
        </w:rPr>
        <w:t>e</w:t>
      </w:r>
      <w:r w:rsidRPr="008D1310">
        <w:rPr>
          <w:rFonts w:ascii="Calibri" w:hAnsi="Calibri"/>
          <w:spacing w:val="-1"/>
          <w:w w:val="95"/>
          <w:sz w:val="22"/>
          <w:szCs w:val="22"/>
        </w:rPr>
        <w:t>m</w:t>
      </w:r>
      <w:r w:rsidRPr="008D1310">
        <w:rPr>
          <w:rFonts w:ascii="Calibri" w:hAnsi="Calibri"/>
          <w:spacing w:val="3"/>
          <w:w w:val="95"/>
          <w:sz w:val="22"/>
          <w:szCs w:val="22"/>
        </w:rPr>
        <w:t>a</w:t>
      </w:r>
      <w:r w:rsidRPr="008D1310">
        <w:rPr>
          <w:rFonts w:ascii="Calibri" w:hAnsi="Calibri"/>
          <w:spacing w:val="-5"/>
          <w:w w:val="95"/>
          <w:sz w:val="22"/>
          <w:szCs w:val="22"/>
        </w:rPr>
        <w:t>i</w:t>
      </w:r>
      <w:r w:rsidRPr="008D1310">
        <w:rPr>
          <w:rFonts w:ascii="Calibri" w:hAnsi="Calibri"/>
          <w:w w:val="95"/>
          <w:sz w:val="22"/>
          <w:szCs w:val="22"/>
        </w:rPr>
        <w:t>n</w:t>
      </w:r>
      <w:r w:rsidRPr="008D1310">
        <w:rPr>
          <w:rFonts w:ascii="Calibri" w:hAnsi="Calibri"/>
          <w:spacing w:val="-3"/>
          <w:w w:val="95"/>
          <w:sz w:val="22"/>
          <w:szCs w:val="22"/>
        </w:rPr>
        <w:t>c</w:t>
      </w:r>
      <w:r w:rsidRPr="008D1310">
        <w:rPr>
          <w:rFonts w:ascii="Calibri" w:hAnsi="Calibri"/>
          <w:w w:val="95"/>
          <w:sz w:val="22"/>
          <w:szCs w:val="22"/>
        </w:rPr>
        <w:t>h</w:t>
      </w:r>
      <w:r w:rsidRPr="008D1310">
        <w:rPr>
          <w:rFonts w:ascii="Calibri" w:hAnsi="Calibri"/>
          <w:spacing w:val="1"/>
          <w:w w:val="95"/>
          <w:sz w:val="22"/>
          <w:szCs w:val="22"/>
        </w:rPr>
        <w:t>a</w:t>
      </w:r>
      <w:r w:rsidRPr="008D1310">
        <w:rPr>
          <w:rFonts w:ascii="Calibri" w:hAnsi="Calibri"/>
          <w:w w:val="95"/>
          <w:sz w:val="22"/>
          <w:szCs w:val="22"/>
        </w:rPr>
        <w:t>ll</w:t>
      </w:r>
      <w:r w:rsidRPr="008D1310">
        <w:rPr>
          <w:rFonts w:ascii="Calibri" w:hAnsi="Calibri"/>
          <w:spacing w:val="-4"/>
          <w:w w:val="95"/>
          <w:sz w:val="22"/>
          <w:szCs w:val="22"/>
        </w:rPr>
        <w:t>e</w:t>
      </w:r>
      <w:r w:rsidRPr="008D1310">
        <w:rPr>
          <w:rFonts w:ascii="Calibri" w:hAnsi="Calibri"/>
          <w:w w:val="95"/>
          <w:sz w:val="22"/>
          <w:szCs w:val="22"/>
        </w:rPr>
        <w:t>n</w:t>
      </w:r>
      <w:r w:rsidRPr="008D1310">
        <w:rPr>
          <w:rFonts w:ascii="Calibri" w:hAnsi="Calibri"/>
          <w:spacing w:val="3"/>
          <w:w w:val="95"/>
          <w:sz w:val="22"/>
          <w:szCs w:val="22"/>
        </w:rPr>
        <w:t>g</w:t>
      </w:r>
      <w:r w:rsidRPr="008D1310">
        <w:rPr>
          <w:rFonts w:ascii="Calibri" w:hAnsi="Calibri"/>
          <w:w w:val="95"/>
          <w:sz w:val="22"/>
          <w:szCs w:val="22"/>
        </w:rPr>
        <w:t>es</w:t>
      </w:r>
      <w:r w:rsidRPr="008D1310">
        <w:rPr>
          <w:rFonts w:ascii="Calibri" w:hAnsi="Calibri"/>
          <w:spacing w:val="-3"/>
          <w:w w:val="95"/>
          <w:sz w:val="22"/>
          <w:szCs w:val="22"/>
        </w:rPr>
        <w:t>t</w:t>
      </w:r>
      <w:r w:rsidRPr="008D1310">
        <w:rPr>
          <w:rFonts w:ascii="Calibri" w:hAnsi="Calibri"/>
          <w:w w:val="95"/>
          <w:sz w:val="22"/>
          <w:szCs w:val="22"/>
        </w:rPr>
        <w:t>o</w:t>
      </w:r>
      <w:r w:rsidRPr="008D1310">
        <w:rPr>
          <w:rFonts w:ascii="Calibri" w:hAnsi="Calibri"/>
          <w:spacing w:val="-3"/>
          <w:w w:val="95"/>
          <w:sz w:val="22"/>
          <w:szCs w:val="22"/>
        </w:rPr>
        <w:t>s</w:t>
      </w:r>
      <w:r w:rsidRPr="008D1310">
        <w:rPr>
          <w:rFonts w:ascii="Calibri" w:hAnsi="Calibri"/>
          <w:w w:val="95"/>
          <w:sz w:val="22"/>
          <w:szCs w:val="22"/>
        </w:rPr>
        <w:t>ust</w:t>
      </w:r>
      <w:r w:rsidRPr="008D1310">
        <w:rPr>
          <w:rFonts w:ascii="Calibri" w:hAnsi="Calibri"/>
          <w:spacing w:val="-5"/>
          <w:w w:val="95"/>
          <w:sz w:val="22"/>
          <w:szCs w:val="22"/>
        </w:rPr>
        <w:t>a</w:t>
      </w:r>
      <w:r w:rsidRPr="008D1310">
        <w:rPr>
          <w:rFonts w:ascii="Calibri" w:hAnsi="Calibri"/>
          <w:w w:val="95"/>
          <w:sz w:val="22"/>
          <w:szCs w:val="22"/>
        </w:rPr>
        <w:t>ina</w:t>
      </w:r>
      <w:r w:rsidRPr="008D1310">
        <w:rPr>
          <w:rFonts w:ascii="Calibri" w:hAnsi="Calibri"/>
          <w:spacing w:val="2"/>
          <w:w w:val="95"/>
          <w:sz w:val="22"/>
          <w:szCs w:val="22"/>
        </w:rPr>
        <w:t>b</w:t>
      </w:r>
      <w:r w:rsidRPr="008D1310">
        <w:rPr>
          <w:rFonts w:ascii="Calibri" w:hAnsi="Calibri"/>
          <w:spacing w:val="-3"/>
          <w:w w:val="95"/>
          <w:sz w:val="22"/>
          <w:szCs w:val="22"/>
        </w:rPr>
        <w:t>l</w:t>
      </w:r>
      <w:r w:rsidRPr="008D1310">
        <w:rPr>
          <w:rFonts w:ascii="Calibri" w:hAnsi="Calibri"/>
          <w:w w:val="95"/>
          <w:sz w:val="22"/>
          <w:szCs w:val="22"/>
        </w:rPr>
        <w:t>ed</w:t>
      </w:r>
      <w:r w:rsidRPr="008D1310">
        <w:rPr>
          <w:rFonts w:ascii="Calibri" w:hAnsi="Calibri"/>
          <w:spacing w:val="2"/>
          <w:w w:val="95"/>
          <w:sz w:val="22"/>
          <w:szCs w:val="22"/>
        </w:rPr>
        <w:t>e</w:t>
      </w:r>
      <w:r w:rsidRPr="008D1310">
        <w:rPr>
          <w:rFonts w:ascii="Calibri" w:hAnsi="Calibri"/>
          <w:spacing w:val="-4"/>
          <w:w w:val="95"/>
          <w:sz w:val="22"/>
          <w:szCs w:val="22"/>
        </w:rPr>
        <w:t>v</w:t>
      </w:r>
      <w:r w:rsidRPr="008D1310">
        <w:rPr>
          <w:rFonts w:ascii="Calibri" w:hAnsi="Calibri"/>
          <w:spacing w:val="2"/>
          <w:w w:val="95"/>
          <w:sz w:val="22"/>
          <w:szCs w:val="22"/>
        </w:rPr>
        <w:t>e</w:t>
      </w:r>
      <w:r w:rsidRPr="008D1310">
        <w:rPr>
          <w:rFonts w:ascii="Calibri" w:hAnsi="Calibri"/>
          <w:spacing w:val="-3"/>
          <w:w w:val="95"/>
          <w:sz w:val="22"/>
          <w:szCs w:val="22"/>
        </w:rPr>
        <w:t>l</w:t>
      </w:r>
      <w:r w:rsidRPr="008D1310">
        <w:rPr>
          <w:rFonts w:ascii="Calibri" w:hAnsi="Calibri"/>
          <w:w w:val="95"/>
          <w:sz w:val="22"/>
          <w:szCs w:val="22"/>
        </w:rPr>
        <w:t>op</w:t>
      </w:r>
      <w:r w:rsidRPr="008D1310">
        <w:rPr>
          <w:rFonts w:ascii="Calibri" w:hAnsi="Calibri"/>
          <w:spacing w:val="-1"/>
          <w:w w:val="95"/>
          <w:sz w:val="22"/>
          <w:szCs w:val="22"/>
        </w:rPr>
        <w:t>m</w:t>
      </w:r>
      <w:r w:rsidRPr="008D1310">
        <w:rPr>
          <w:rFonts w:ascii="Calibri" w:hAnsi="Calibri"/>
          <w:w w:val="95"/>
          <w:sz w:val="22"/>
          <w:szCs w:val="22"/>
        </w:rPr>
        <w:t>ent.The</w:t>
      </w:r>
      <w:r w:rsidRPr="008D1310">
        <w:rPr>
          <w:rFonts w:ascii="Calibri" w:hAnsi="Calibri"/>
          <w:spacing w:val="-1"/>
          <w:w w:val="95"/>
          <w:sz w:val="22"/>
          <w:szCs w:val="22"/>
        </w:rPr>
        <w:t>p</w:t>
      </w:r>
      <w:r w:rsidRPr="008D1310">
        <w:rPr>
          <w:rFonts w:ascii="Calibri" w:hAnsi="Calibri"/>
          <w:w w:val="95"/>
          <w:sz w:val="22"/>
          <w:szCs w:val="22"/>
        </w:rPr>
        <w:t>o</w:t>
      </w:r>
      <w:r w:rsidRPr="008D1310">
        <w:rPr>
          <w:rFonts w:ascii="Calibri" w:hAnsi="Calibri"/>
          <w:spacing w:val="-1"/>
          <w:w w:val="95"/>
          <w:sz w:val="22"/>
          <w:szCs w:val="22"/>
        </w:rPr>
        <w:t>v</w:t>
      </w:r>
      <w:r w:rsidRPr="008D1310">
        <w:rPr>
          <w:rFonts w:ascii="Calibri" w:hAnsi="Calibri"/>
          <w:w w:val="95"/>
          <w:sz w:val="22"/>
          <w:szCs w:val="22"/>
        </w:rPr>
        <w:t>e</w:t>
      </w:r>
      <w:r w:rsidRPr="008D1310">
        <w:rPr>
          <w:rFonts w:ascii="Calibri" w:hAnsi="Calibri"/>
          <w:spacing w:val="-1"/>
          <w:w w:val="95"/>
          <w:sz w:val="22"/>
          <w:szCs w:val="22"/>
        </w:rPr>
        <w:t>r</w:t>
      </w:r>
      <w:r w:rsidRPr="008D1310">
        <w:rPr>
          <w:rFonts w:ascii="Calibri" w:hAnsi="Calibri"/>
          <w:w w:val="95"/>
          <w:sz w:val="22"/>
          <w:szCs w:val="22"/>
        </w:rPr>
        <w:t>ty</w:t>
      </w:r>
      <w:r w:rsidRPr="008D1310">
        <w:rPr>
          <w:rFonts w:ascii="Calibri" w:hAnsi="Calibri"/>
          <w:spacing w:val="-3"/>
          <w:w w:val="95"/>
          <w:sz w:val="22"/>
          <w:szCs w:val="22"/>
        </w:rPr>
        <w:t>c</w:t>
      </w:r>
      <w:r w:rsidRPr="008D1310">
        <w:rPr>
          <w:rFonts w:ascii="Calibri" w:hAnsi="Calibri"/>
          <w:w w:val="95"/>
          <w:sz w:val="22"/>
          <w:szCs w:val="22"/>
        </w:rPr>
        <w:t>ont</w:t>
      </w:r>
      <w:r w:rsidRPr="008D1310">
        <w:rPr>
          <w:rFonts w:ascii="Calibri" w:hAnsi="Calibri"/>
          <w:spacing w:val="-3"/>
          <w:w w:val="95"/>
          <w:sz w:val="22"/>
          <w:szCs w:val="22"/>
        </w:rPr>
        <w:t>i</w:t>
      </w:r>
      <w:r w:rsidRPr="008D1310">
        <w:rPr>
          <w:rFonts w:ascii="Calibri" w:hAnsi="Calibri"/>
          <w:w w:val="95"/>
          <w:sz w:val="22"/>
          <w:szCs w:val="22"/>
        </w:rPr>
        <w:t>nuestop</w:t>
      </w:r>
      <w:r w:rsidRPr="008D1310">
        <w:rPr>
          <w:rFonts w:ascii="Calibri" w:hAnsi="Calibri"/>
          <w:spacing w:val="2"/>
          <w:w w:val="95"/>
          <w:sz w:val="22"/>
          <w:szCs w:val="22"/>
        </w:rPr>
        <w:t>e</w:t>
      </w:r>
      <w:r w:rsidRPr="008D1310">
        <w:rPr>
          <w:rFonts w:ascii="Calibri" w:hAnsi="Calibri"/>
          <w:spacing w:val="-1"/>
          <w:w w:val="95"/>
          <w:sz w:val="22"/>
          <w:szCs w:val="22"/>
        </w:rPr>
        <w:t>r</w:t>
      </w:r>
      <w:r w:rsidRPr="008D1310">
        <w:rPr>
          <w:rFonts w:ascii="Calibri" w:hAnsi="Calibri"/>
          <w:w w:val="95"/>
          <w:sz w:val="22"/>
          <w:szCs w:val="22"/>
        </w:rPr>
        <w:t>s</w:t>
      </w:r>
      <w:r w:rsidRPr="008D1310">
        <w:rPr>
          <w:rFonts w:ascii="Calibri" w:hAnsi="Calibri"/>
          <w:spacing w:val="-3"/>
          <w:w w:val="95"/>
          <w:sz w:val="22"/>
          <w:szCs w:val="22"/>
        </w:rPr>
        <w:t>is</w:t>
      </w:r>
      <w:r w:rsidRPr="008D1310">
        <w:rPr>
          <w:rFonts w:ascii="Calibri" w:hAnsi="Calibri"/>
          <w:w w:val="95"/>
          <w:sz w:val="22"/>
          <w:szCs w:val="22"/>
        </w:rPr>
        <w:t>tinthe</w:t>
      </w:r>
      <w:r w:rsidRPr="008D1310">
        <w:rPr>
          <w:rFonts w:ascii="Calibri" w:hAnsi="Calibri"/>
          <w:spacing w:val="2"/>
          <w:w w:val="95"/>
          <w:sz w:val="22"/>
          <w:szCs w:val="22"/>
        </w:rPr>
        <w:t>C</w:t>
      </w:r>
      <w:r w:rsidRPr="008D1310">
        <w:rPr>
          <w:rFonts w:ascii="Calibri" w:hAnsi="Calibri"/>
          <w:spacing w:val="-4"/>
          <w:w w:val="95"/>
          <w:sz w:val="22"/>
          <w:szCs w:val="22"/>
        </w:rPr>
        <w:t>H</w:t>
      </w:r>
      <w:r w:rsidRPr="008D1310">
        <w:rPr>
          <w:rFonts w:ascii="Calibri" w:hAnsi="Calibri"/>
          <w:w w:val="95"/>
          <w:sz w:val="22"/>
          <w:szCs w:val="22"/>
        </w:rPr>
        <w:t>Taso</w:t>
      </w:r>
      <w:r w:rsidRPr="008D1310">
        <w:rPr>
          <w:rFonts w:ascii="Calibri" w:hAnsi="Calibri"/>
          <w:spacing w:val="-1"/>
          <w:w w:val="95"/>
          <w:sz w:val="22"/>
          <w:szCs w:val="22"/>
        </w:rPr>
        <w:t>v</w:t>
      </w:r>
      <w:r w:rsidRPr="008D1310">
        <w:rPr>
          <w:rFonts w:ascii="Calibri" w:hAnsi="Calibri"/>
          <w:w w:val="95"/>
          <w:sz w:val="22"/>
          <w:szCs w:val="22"/>
        </w:rPr>
        <w:t>er</w:t>
      </w:r>
      <w:r w:rsidRPr="008D1310">
        <w:rPr>
          <w:rFonts w:ascii="Calibri" w:hAnsi="Calibri"/>
          <w:spacing w:val="2"/>
          <w:w w:val="95"/>
          <w:sz w:val="22"/>
          <w:szCs w:val="22"/>
        </w:rPr>
        <w:t>6</w:t>
      </w:r>
      <w:r w:rsidRPr="008D1310">
        <w:rPr>
          <w:rFonts w:ascii="Calibri" w:hAnsi="Calibri"/>
          <w:w w:val="95"/>
          <w:sz w:val="22"/>
          <w:szCs w:val="22"/>
        </w:rPr>
        <w:t>0%ofCHTho</w:t>
      </w:r>
      <w:r w:rsidRPr="008D1310">
        <w:rPr>
          <w:rFonts w:ascii="Calibri" w:hAnsi="Calibri"/>
          <w:spacing w:val="2"/>
          <w:w w:val="95"/>
          <w:sz w:val="22"/>
          <w:szCs w:val="22"/>
        </w:rPr>
        <w:t>u</w:t>
      </w:r>
      <w:r w:rsidRPr="008D1310">
        <w:rPr>
          <w:rFonts w:ascii="Calibri" w:hAnsi="Calibri"/>
          <w:spacing w:val="-3"/>
          <w:w w:val="95"/>
          <w:sz w:val="22"/>
          <w:szCs w:val="22"/>
        </w:rPr>
        <w:t>s</w:t>
      </w:r>
      <w:r w:rsidRPr="008D1310">
        <w:rPr>
          <w:rFonts w:ascii="Calibri" w:hAnsi="Calibri"/>
          <w:w w:val="95"/>
          <w:sz w:val="22"/>
          <w:szCs w:val="22"/>
        </w:rPr>
        <w:t>eho</w:t>
      </w:r>
      <w:r w:rsidRPr="008D1310">
        <w:rPr>
          <w:rFonts w:ascii="Calibri" w:hAnsi="Calibri"/>
          <w:spacing w:val="-3"/>
          <w:w w:val="95"/>
          <w:sz w:val="22"/>
          <w:szCs w:val="22"/>
        </w:rPr>
        <w:t>l</w:t>
      </w:r>
      <w:r w:rsidRPr="008D1310">
        <w:rPr>
          <w:rFonts w:ascii="Calibri" w:hAnsi="Calibri"/>
          <w:w w:val="95"/>
          <w:sz w:val="22"/>
          <w:szCs w:val="22"/>
        </w:rPr>
        <w:t>dsl</w:t>
      </w:r>
      <w:r w:rsidRPr="008D1310">
        <w:rPr>
          <w:rFonts w:ascii="Calibri" w:hAnsi="Calibri"/>
          <w:spacing w:val="-3"/>
          <w:w w:val="95"/>
          <w:sz w:val="22"/>
          <w:szCs w:val="22"/>
        </w:rPr>
        <w:t>i</w:t>
      </w:r>
      <w:r w:rsidRPr="008D1310">
        <w:rPr>
          <w:rFonts w:ascii="Calibri" w:hAnsi="Calibri"/>
          <w:spacing w:val="-1"/>
          <w:w w:val="95"/>
          <w:sz w:val="22"/>
          <w:szCs w:val="22"/>
        </w:rPr>
        <w:t>v</w:t>
      </w:r>
      <w:r w:rsidRPr="008D1310">
        <w:rPr>
          <w:rFonts w:ascii="Calibri" w:hAnsi="Calibri"/>
          <w:w w:val="95"/>
          <w:sz w:val="22"/>
          <w:szCs w:val="22"/>
        </w:rPr>
        <w:t>inginabso</w:t>
      </w:r>
      <w:r w:rsidRPr="008D1310">
        <w:rPr>
          <w:rFonts w:ascii="Calibri" w:hAnsi="Calibri"/>
          <w:spacing w:val="-3"/>
          <w:w w:val="95"/>
          <w:sz w:val="22"/>
          <w:szCs w:val="22"/>
        </w:rPr>
        <w:t>l</w:t>
      </w:r>
      <w:r w:rsidRPr="008D1310">
        <w:rPr>
          <w:rFonts w:ascii="Calibri" w:hAnsi="Calibri"/>
          <w:w w:val="95"/>
          <w:sz w:val="22"/>
          <w:szCs w:val="22"/>
        </w:rPr>
        <w:t>utepo</w:t>
      </w:r>
      <w:r w:rsidRPr="008D1310">
        <w:rPr>
          <w:rFonts w:ascii="Calibri" w:hAnsi="Calibri"/>
          <w:spacing w:val="-1"/>
          <w:w w:val="95"/>
          <w:sz w:val="22"/>
          <w:szCs w:val="22"/>
        </w:rPr>
        <w:t>v</w:t>
      </w:r>
      <w:r w:rsidRPr="008D1310">
        <w:rPr>
          <w:rFonts w:ascii="Calibri" w:hAnsi="Calibri"/>
          <w:w w:val="95"/>
          <w:sz w:val="22"/>
          <w:szCs w:val="22"/>
        </w:rPr>
        <w:t>e</w:t>
      </w:r>
      <w:r w:rsidRPr="008D1310">
        <w:rPr>
          <w:rFonts w:ascii="Calibri" w:hAnsi="Calibri"/>
          <w:spacing w:val="-1"/>
          <w:w w:val="95"/>
          <w:sz w:val="22"/>
          <w:szCs w:val="22"/>
        </w:rPr>
        <w:t>r</w:t>
      </w:r>
      <w:r w:rsidRPr="008D1310">
        <w:rPr>
          <w:rFonts w:ascii="Calibri" w:hAnsi="Calibri"/>
          <w:spacing w:val="1"/>
          <w:w w:val="95"/>
          <w:sz w:val="22"/>
          <w:szCs w:val="22"/>
        </w:rPr>
        <w:t>t</w:t>
      </w:r>
      <w:r w:rsidRPr="008D1310">
        <w:rPr>
          <w:rFonts w:ascii="Calibri" w:hAnsi="Calibri"/>
          <w:w w:val="95"/>
          <w:sz w:val="22"/>
          <w:szCs w:val="22"/>
        </w:rPr>
        <w:t>yandonequa</w:t>
      </w:r>
      <w:r w:rsidRPr="008D1310">
        <w:rPr>
          <w:rFonts w:ascii="Calibri" w:hAnsi="Calibri"/>
          <w:spacing w:val="-1"/>
          <w:w w:val="95"/>
          <w:sz w:val="22"/>
          <w:szCs w:val="22"/>
        </w:rPr>
        <w:t>r</w:t>
      </w:r>
      <w:r w:rsidRPr="008D1310">
        <w:rPr>
          <w:rFonts w:ascii="Calibri" w:hAnsi="Calibri"/>
          <w:w w:val="95"/>
          <w:sz w:val="22"/>
          <w:szCs w:val="22"/>
        </w:rPr>
        <w:t>t</w:t>
      </w:r>
      <w:r w:rsidRPr="008D1310">
        <w:rPr>
          <w:rFonts w:ascii="Calibri" w:hAnsi="Calibri"/>
          <w:spacing w:val="2"/>
          <w:w w:val="95"/>
          <w:sz w:val="22"/>
          <w:szCs w:val="22"/>
        </w:rPr>
        <w:t>e</w:t>
      </w:r>
      <w:r w:rsidRPr="008D1310">
        <w:rPr>
          <w:rFonts w:ascii="Calibri" w:hAnsi="Calibri"/>
          <w:w w:val="95"/>
          <w:sz w:val="22"/>
          <w:szCs w:val="22"/>
        </w:rPr>
        <w:t>rof</w:t>
      </w:r>
      <w:r w:rsidRPr="008D1310">
        <w:rPr>
          <w:rFonts w:ascii="Calibri" w:hAnsi="Calibri"/>
          <w:spacing w:val="-3"/>
          <w:w w:val="95"/>
          <w:sz w:val="22"/>
          <w:szCs w:val="22"/>
        </w:rPr>
        <w:t>t</w:t>
      </w:r>
      <w:r w:rsidRPr="008D1310">
        <w:rPr>
          <w:rFonts w:ascii="Calibri" w:hAnsi="Calibri"/>
          <w:w w:val="95"/>
          <w:sz w:val="22"/>
          <w:szCs w:val="22"/>
        </w:rPr>
        <w:t>he</w:t>
      </w:r>
      <w:r w:rsidRPr="008D1310">
        <w:rPr>
          <w:rFonts w:ascii="Calibri" w:hAnsi="Calibri"/>
          <w:spacing w:val="2"/>
          <w:w w:val="95"/>
          <w:sz w:val="22"/>
          <w:szCs w:val="22"/>
        </w:rPr>
        <w:t xml:space="preserve"> p</w:t>
      </w:r>
      <w:r w:rsidRPr="008D1310">
        <w:rPr>
          <w:rFonts w:ascii="Calibri" w:hAnsi="Calibri"/>
          <w:w w:val="95"/>
          <w:sz w:val="22"/>
          <w:szCs w:val="22"/>
        </w:rPr>
        <w:t>opu</w:t>
      </w:r>
      <w:r w:rsidRPr="008D1310">
        <w:rPr>
          <w:rFonts w:ascii="Calibri" w:hAnsi="Calibri"/>
          <w:spacing w:val="-3"/>
          <w:w w:val="95"/>
          <w:sz w:val="22"/>
          <w:szCs w:val="22"/>
        </w:rPr>
        <w:t>l</w:t>
      </w:r>
      <w:r w:rsidRPr="008D1310">
        <w:rPr>
          <w:rFonts w:ascii="Calibri" w:hAnsi="Calibri"/>
          <w:spacing w:val="1"/>
          <w:w w:val="95"/>
          <w:sz w:val="22"/>
          <w:szCs w:val="22"/>
        </w:rPr>
        <w:t>at</w:t>
      </w:r>
      <w:r w:rsidRPr="008D1310">
        <w:rPr>
          <w:rFonts w:ascii="Calibri" w:hAnsi="Calibri"/>
          <w:spacing w:val="-5"/>
          <w:w w:val="95"/>
          <w:sz w:val="22"/>
          <w:szCs w:val="22"/>
        </w:rPr>
        <w:t>i</w:t>
      </w:r>
      <w:r w:rsidRPr="008D1310">
        <w:rPr>
          <w:rFonts w:ascii="Calibri" w:hAnsi="Calibri"/>
          <w:w w:val="95"/>
          <w:sz w:val="22"/>
          <w:szCs w:val="22"/>
        </w:rPr>
        <w:t>on</w:t>
      </w:r>
      <w:r w:rsidRPr="008D1310">
        <w:rPr>
          <w:rFonts w:ascii="Calibri" w:hAnsi="Calibri"/>
          <w:spacing w:val="-3"/>
          <w:w w:val="95"/>
          <w:sz w:val="22"/>
          <w:szCs w:val="22"/>
        </w:rPr>
        <w:t>c</w:t>
      </w:r>
      <w:r w:rsidRPr="008D1310">
        <w:rPr>
          <w:rFonts w:ascii="Calibri" w:hAnsi="Calibri"/>
          <w:w w:val="95"/>
          <w:sz w:val="22"/>
          <w:szCs w:val="22"/>
        </w:rPr>
        <w:t>o</w:t>
      </w:r>
      <w:r w:rsidRPr="008D1310">
        <w:rPr>
          <w:rFonts w:ascii="Calibri" w:hAnsi="Calibri"/>
          <w:spacing w:val="2"/>
          <w:w w:val="95"/>
          <w:sz w:val="22"/>
          <w:szCs w:val="22"/>
        </w:rPr>
        <w:t>n</w:t>
      </w:r>
      <w:r w:rsidRPr="008D1310">
        <w:rPr>
          <w:rFonts w:ascii="Calibri" w:hAnsi="Calibri"/>
          <w:w w:val="95"/>
          <w:sz w:val="22"/>
          <w:szCs w:val="22"/>
        </w:rPr>
        <w:t>s</w:t>
      </w:r>
      <w:r w:rsidRPr="008D1310">
        <w:rPr>
          <w:rFonts w:ascii="Calibri" w:hAnsi="Calibri"/>
          <w:spacing w:val="-5"/>
          <w:w w:val="95"/>
          <w:sz w:val="22"/>
          <w:szCs w:val="22"/>
        </w:rPr>
        <w:t>i</w:t>
      </w:r>
      <w:r w:rsidRPr="008D1310">
        <w:rPr>
          <w:rFonts w:ascii="Calibri" w:hAnsi="Calibri"/>
          <w:w w:val="95"/>
          <w:sz w:val="22"/>
          <w:szCs w:val="22"/>
        </w:rPr>
        <w:t>d</w:t>
      </w:r>
      <w:r w:rsidRPr="008D1310">
        <w:rPr>
          <w:rFonts w:ascii="Calibri" w:hAnsi="Calibri"/>
          <w:spacing w:val="2"/>
          <w:w w:val="95"/>
          <w:sz w:val="22"/>
          <w:szCs w:val="22"/>
        </w:rPr>
        <w:t>e</w:t>
      </w:r>
      <w:r w:rsidRPr="008D1310">
        <w:rPr>
          <w:rFonts w:ascii="Calibri" w:hAnsi="Calibri"/>
          <w:spacing w:val="-3"/>
          <w:w w:val="95"/>
          <w:sz w:val="22"/>
          <w:szCs w:val="22"/>
        </w:rPr>
        <w:t>r</w:t>
      </w:r>
      <w:r w:rsidRPr="008D1310">
        <w:rPr>
          <w:rFonts w:ascii="Calibri" w:hAnsi="Calibri"/>
          <w:w w:val="95"/>
          <w:sz w:val="22"/>
          <w:szCs w:val="22"/>
        </w:rPr>
        <w:t>ed h</w:t>
      </w:r>
      <w:r w:rsidRPr="008D1310">
        <w:rPr>
          <w:rFonts w:ascii="Calibri" w:hAnsi="Calibri"/>
          <w:spacing w:val="1"/>
          <w:w w:val="95"/>
          <w:sz w:val="22"/>
          <w:szCs w:val="22"/>
        </w:rPr>
        <w:t>a</w:t>
      </w:r>
      <w:r w:rsidRPr="008D1310">
        <w:rPr>
          <w:rFonts w:ascii="Calibri" w:hAnsi="Calibri"/>
          <w:spacing w:val="-3"/>
          <w:w w:val="95"/>
          <w:sz w:val="22"/>
          <w:szCs w:val="22"/>
        </w:rPr>
        <w:t>r</w:t>
      </w:r>
      <w:r w:rsidRPr="008D1310">
        <w:rPr>
          <w:rFonts w:ascii="Calibri" w:hAnsi="Calibri"/>
          <w:w w:val="95"/>
          <w:sz w:val="22"/>
          <w:szCs w:val="22"/>
        </w:rPr>
        <w:t>d</w:t>
      </w:r>
      <w:r w:rsidRPr="008D1310">
        <w:rPr>
          <w:rFonts w:ascii="Calibri" w:hAnsi="Calibri"/>
          <w:spacing w:val="1"/>
          <w:w w:val="95"/>
          <w:sz w:val="22"/>
          <w:szCs w:val="22"/>
        </w:rPr>
        <w:t>-</w:t>
      </w:r>
      <w:r w:rsidRPr="008D1310">
        <w:rPr>
          <w:rFonts w:ascii="Calibri" w:hAnsi="Calibri"/>
          <w:spacing w:val="-3"/>
          <w:w w:val="95"/>
          <w:sz w:val="22"/>
          <w:szCs w:val="22"/>
        </w:rPr>
        <w:t>c</w:t>
      </w:r>
      <w:r w:rsidRPr="008D1310">
        <w:rPr>
          <w:rFonts w:ascii="Calibri" w:hAnsi="Calibri"/>
          <w:spacing w:val="2"/>
          <w:w w:val="95"/>
          <w:sz w:val="22"/>
          <w:szCs w:val="22"/>
        </w:rPr>
        <w:t>o</w:t>
      </w:r>
      <w:r w:rsidRPr="008D1310">
        <w:rPr>
          <w:rFonts w:ascii="Calibri" w:hAnsi="Calibri"/>
          <w:spacing w:val="-3"/>
          <w:w w:val="95"/>
          <w:sz w:val="22"/>
          <w:szCs w:val="22"/>
        </w:rPr>
        <w:t>r</w:t>
      </w:r>
      <w:r w:rsidRPr="008D1310">
        <w:rPr>
          <w:rFonts w:ascii="Calibri" w:hAnsi="Calibri"/>
          <w:w w:val="95"/>
          <w:sz w:val="22"/>
          <w:szCs w:val="22"/>
        </w:rPr>
        <w:t>epoor</w:t>
      </w:r>
      <w:r w:rsidR="008456D9" w:rsidRPr="008D1310">
        <w:rPr>
          <w:rStyle w:val="FootnoteReference"/>
          <w:rFonts w:ascii="Calibri" w:hAnsi="Calibri"/>
          <w:w w:val="95"/>
          <w:sz w:val="22"/>
          <w:szCs w:val="22"/>
        </w:rPr>
        <w:footnoteReference w:id="47"/>
      </w:r>
      <w:r w:rsidRPr="008D1310">
        <w:rPr>
          <w:rFonts w:ascii="Calibri" w:hAnsi="Calibri"/>
          <w:w w:val="95"/>
          <w:sz w:val="22"/>
          <w:szCs w:val="22"/>
        </w:rPr>
        <w:t>.</w:t>
      </w:r>
    </w:p>
    <w:p w:rsidR="00B53965" w:rsidRPr="00B53965" w:rsidRDefault="00B53965" w:rsidP="00B53965">
      <w:pPr>
        <w:pStyle w:val="NoSpacing"/>
        <w:jc w:val="both"/>
        <w:rPr>
          <w:rFonts w:asciiTheme="majorHAnsi" w:hAnsiTheme="majorHAnsi"/>
          <w:sz w:val="22"/>
          <w:szCs w:val="22"/>
        </w:rPr>
      </w:pPr>
    </w:p>
    <w:p w:rsidR="00C20733" w:rsidRPr="000B1FB8" w:rsidRDefault="002875F9" w:rsidP="00C20733">
      <w:pPr>
        <w:pStyle w:val="BodyText"/>
        <w:spacing w:line="255" w:lineRule="auto"/>
        <w:ind w:right="118"/>
        <w:jc w:val="both"/>
        <w:rPr>
          <w:rFonts w:asciiTheme="majorHAnsi" w:hAnsiTheme="majorHAnsi"/>
          <w:sz w:val="22"/>
          <w:szCs w:val="22"/>
        </w:rPr>
      </w:pPr>
      <w:r w:rsidRPr="000B1FB8">
        <w:rPr>
          <w:rFonts w:asciiTheme="majorHAnsi" w:hAnsiTheme="majorHAnsi"/>
          <w:sz w:val="22"/>
          <w:szCs w:val="22"/>
        </w:rPr>
        <w:t>A</w:t>
      </w:r>
      <w:r w:rsidRPr="000B1FB8">
        <w:rPr>
          <w:rFonts w:asciiTheme="majorHAnsi" w:hAnsiTheme="majorHAnsi"/>
          <w:spacing w:val="-2"/>
          <w:sz w:val="22"/>
          <w:szCs w:val="22"/>
        </w:rPr>
        <w:t>C</w:t>
      </w:r>
      <w:r w:rsidRPr="000B1FB8">
        <w:rPr>
          <w:rFonts w:asciiTheme="majorHAnsi" w:hAnsiTheme="majorHAnsi"/>
          <w:spacing w:val="-4"/>
          <w:sz w:val="22"/>
          <w:szCs w:val="22"/>
        </w:rPr>
        <w:t>H</w:t>
      </w:r>
      <w:r w:rsidRPr="000B1FB8">
        <w:rPr>
          <w:rFonts w:asciiTheme="majorHAnsi" w:hAnsiTheme="majorHAnsi"/>
          <w:sz w:val="22"/>
          <w:szCs w:val="22"/>
        </w:rPr>
        <w:t>T</w:t>
      </w:r>
      <w:r w:rsidRPr="000B1FB8">
        <w:rPr>
          <w:rFonts w:asciiTheme="majorHAnsi" w:hAnsiTheme="majorHAnsi"/>
          <w:spacing w:val="3"/>
          <w:sz w:val="22"/>
          <w:szCs w:val="22"/>
        </w:rPr>
        <w:t>P</w:t>
      </w:r>
      <w:r w:rsidRPr="000B1FB8">
        <w:rPr>
          <w:rFonts w:asciiTheme="majorHAnsi" w:hAnsiTheme="majorHAnsi"/>
          <w:spacing w:val="-4"/>
          <w:sz w:val="22"/>
          <w:szCs w:val="22"/>
        </w:rPr>
        <w:t>e</w:t>
      </w:r>
      <w:r w:rsidRPr="000B1FB8">
        <w:rPr>
          <w:rFonts w:asciiTheme="majorHAnsi" w:hAnsiTheme="majorHAnsi"/>
          <w:spacing w:val="1"/>
          <w:sz w:val="22"/>
          <w:szCs w:val="22"/>
        </w:rPr>
        <w:t>a</w:t>
      </w:r>
      <w:r w:rsidRPr="000B1FB8">
        <w:rPr>
          <w:rFonts w:asciiTheme="majorHAnsi" w:hAnsiTheme="majorHAnsi"/>
          <w:spacing w:val="-3"/>
          <w:sz w:val="22"/>
          <w:szCs w:val="22"/>
        </w:rPr>
        <w:t>c</w:t>
      </w:r>
      <w:r w:rsidRPr="000B1FB8">
        <w:rPr>
          <w:rFonts w:asciiTheme="majorHAnsi" w:hAnsiTheme="majorHAnsi"/>
          <w:sz w:val="22"/>
          <w:szCs w:val="22"/>
        </w:rPr>
        <w:t>eA</w:t>
      </w:r>
      <w:r w:rsidRPr="000B1FB8">
        <w:rPr>
          <w:rFonts w:asciiTheme="majorHAnsi" w:hAnsiTheme="majorHAnsi"/>
          <w:spacing w:val="-3"/>
          <w:sz w:val="22"/>
          <w:szCs w:val="22"/>
        </w:rPr>
        <w:t>cc</w:t>
      </w:r>
      <w:r w:rsidRPr="000B1FB8">
        <w:rPr>
          <w:rFonts w:asciiTheme="majorHAnsi" w:hAnsiTheme="majorHAnsi"/>
          <w:spacing w:val="3"/>
          <w:sz w:val="22"/>
          <w:szCs w:val="22"/>
        </w:rPr>
        <w:t>o</w:t>
      </w:r>
      <w:r w:rsidRPr="000B1FB8">
        <w:rPr>
          <w:rFonts w:asciiTheme="majorHAnsi" w:hAnsiTheme="majorHAnsi"/>
          <w:spacing w:val="-3"/>
          <w:sz w:val="22"/>
          <w:szCs w:val="22"/>
        </w:rPr>
        <w:t>r</w:t>
      </w:r>
      <w:r w:rsidRPr="000B1FB8">
        <w:rPr>
          <w:rFonts w:asciiTheme="majorHAnsi" w:hAnsiTheme="majorHAnsi"/>
          <w:sz w:val="22"/>
          <w:szCs w:val="22"/>
        </w:rPr>
        <w:t>d</w:t>
      </w:r>
      <w:r w:rsidRPr="000B1FB8">
        <w:rPr>
          <w:rFonts w:asciiTheme="majorHAnsi" w:hAnsiTheme="majorHAnsi"/>
          <w:spacing w:val="-2"/>
          <w:sz w:val="22"/>
          <w:szCs w:val="22"/>
        </w:rPr>
        <w:t>w</w:t>
      </w:r>
      <w:r w:rsidRPr="000B1FB8">
        <w:rPr>
          <w:rFonts w:asciiTheme="majorHAnsi" w:hAnsiTheme="majorHAnsi"/>
          <w:spacing w:val="1"/>
          <w:sz w:val="22"/>
          <w:szCs w:val="22"/>
        </w:rPr>
        <w:t>a</w:t>
      </w:r>
      <w:r w:rsidRPr="000B1FB8">
        <w:rPr>
          <w:rFonts w:asciiTheme="majorHAnsi" w:hAnsiTheme="majorHAnsi"/>
          <w:sz w:val="22"/>
          <w:szCs w:val="22"/>
        </w:rPr>
        <w:t>ss</w:t>
      </w:r>
      <w:r w:rsidRPr="000B1FB8">
        <w:rPr>
          <w:rFonts w:asciiTheme="majorHAnsi" w:hAnsiTheme="majorHAnsi"/>
          <w:spacing w:val="-5"/>
          <w:sz w:val="22"/>
          <w:szCs w:val="22"/>
        </w:rPr>
        <w:t>i</w:t>
      </w:r>
      <w:r w:rsidRPr="000B1FB8">
        <w:rPr>
          <w:rFonts w:asciiTheme="majorHAnsi" w:hAnsiTheme="majorHAnsi"/>
          <w:sz w:val="22"/>
          <w:szCs w:val="22"/>
        </w:rPr>
        <w:t>g</w:t>
      </w:r>
      <w:r w:rsidRPr="000B1FB8">
        <w:rPr>
          <w:rFonts w:asciiTheme="majorHAnsi" w:hAnsiTheme="majorHAnsi"/>
          <w:spacing w:val="1"/>
          <w:sz w:val="22"/>
          <w:szCs w:val="22"/>
        </w:rPr>
        <w:t>n</w:t>
      </w:r>
      <w:r w:rsidRPr="000B1FB8">
        <w:rPr>
          <w:rFonts w:asciiTheme="majorHAnsi" w:hAnsiTheme="majorHAnsi"/>
          <w:spacing w:val="-4"/>
          <w:sz w:val="22"/>
          <w:szCs w:val="22"/>
        </w:rPr>
        <w:t>e</w:t>
      </w:r>
      <w:r w:rsidRPr="000B1FB8">
        <w:rPr>
          <w:rFonts w:asciiTheme="majorHAnsi" w:hAnsiTheme="majorHAnsi"/>
          <w:sz w:val="22"/>
          <w:szCs w:val="22"/>
        </w:rPr>
        <w:t>d</w:t>
      </w:r>
      <w:r w:rsidRPr="000B1FB8">
        <w:rPr>
          <w:rFonts w:asciiTheme="majorHAnsi" w:hAnsiTheme="majorHAnsi"/>
          <w:spacing w:val="-3"/>
          <w:sz w:val="22"/>
          <w:szCs w:val="22"/>
        </w:rPr>
        <w:t>i</w:t>
      </w:r>
      <w:r w:rsidRPr="000B1FB8">
        <w:rPr>
          <w:rFonts w:asciiTheme="majorHAnsi" w:hAnsiTheme="majorHAnsi"/>
          <w:sz w:val="22"/>
          <w:szCs w:val="22"/>
        </w:rPr>
        <w:t>n</w:t>
      </w:r>
      <w:r w:rsidRPr="000B1FB8">
        <w:rPr>
          <w:rFonts w:asciiTheme="majorHAnsi" w:hAnsiTheme="majorHAnsi"/>
          <w:spacing w:val="1"/>
          <w:sz w:val="22"/>
          <w:szCs w:val="22"/>
        </w:rPr>
        <w:t>D</w:t>
      </w:r>
      <w:r w:rsidRPr="000B1FB8">
        <w:rPr>
          <w:rFonts w:asciiTheme="majorHAnsi" w:hAnsiTheme="majorHAnsi"/>
          <w:spacing w:val="-4"/>
          <w:sz w:val="22"/>
          <w:szCs w:val="22"/>
        </w:rPr>
        <w:t>e</w:t>
      </w:r>
      <w:r w:rsidRPr="000B1FB8">
        <w:rPr>
          <w:rFonts w:asciiTheme="majorHAnsi" w:hAnsiTheme="majorHAnsi"/>
          <w:spacing w:val="1"/>
          <w:sz w:val="22"/>
          <w:szCs w:val="22"/>
        </w:rPr>
        <w:t>c</w:t>
      </w:r>
      <w:r w:rsidRPr="000B1FB8">
        <w:rPr>
          <w:rFonts w:asciiTheme="majorHAnsi" w:hAnsiTheme="majorHAnsi"/>
          <w:spacing w:val="-4"/>
          <w:sz w:val="22"/>
          <w:szCs w:val="22"/>
        </w:rPr>
        <w:t>e</w:t>
      </w:r>
      <w:r w:rsidRPr="000B1FB8">
        <w:rPr>
          <w:rFonts w:asciiTheme="majorHAnsi" w:hAnsiTheme="majorHAnsi"/>
          <w:spacing w:val="-1"/>
          <w:sz w:val="22"/>
          <w:szCs w:val="22"/>
        </w:rPr>
        <w:t>m</w:t>
      </w:r>
      <w:r w:rsidRPr="000B1FB8">
        <w:rPr>
          <w:rFonts w:asciiTheme="majorHAnsi" w:hAnsiTheme="majorHAnsi"/>
          <w:spacing w:val="1"/>
          <w:sz w:val="22"/>
          <w:szCs w:val="22"/>
        </w:rPr>
        <w:t>b</w:t>
      </w:r>
      <w:r w:rsidRPr="000B1FB8">
        <w:rPr>
          <w:rFonts w:asciiTheme="majorHAnsi" w:hAnsiTheme="majorHAnsi"/>
          <w:sz w:val="22"/>
          <w:szCs w:val="22"/>
        </w:rPr>
        <w:t>er19</w:t>
      </w:r>
      <w:r w:rsidRPr="000B1FB8">
        <w:rPr>
          <w:rFonts w:asciiTheme="majorHAnsi" w:hAnsiTheme="majorHAnsi"/>
          <w:spacing w:val="-3"/>
          <w:sz w:val="22"/>
          <w:szCs w:val="22"/>
        </w:rPr>
        <w:t>9</w:t>
      </w:r>
      <w:r w:rsidRPr="000B1FB8">
        <w:rPr>
          <w:rFonts w:asciiTheme="majorHAnsi" w:hAnsiTheme="majorHAnsi"/>
          <w:sz w:val="22"/>
          <w:szCs w:val="22"/>
        </w:rPr>
        <w:t>7</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z w:val="22"/>
          <w:szCs w:val="22"/>
        </w:rPr>
        <w:t>d</w:t>
      </w:r>
      <w:r w:rsidRPr="000B1FB8">
        <w:rPr>
          <w:rFonts w:asciiTheme="majorHAnsi" w:hAnsiTheme="majorHAnsi"/>
          <w:spacing w:val="-2"/>
          <w:sz w:val="22"/>
          <w:szCs w:val="22"/>
        </w:rPr>
        <w:t>w</w:t>
      </w:r>
      <w:r w:rsidRPr="000B1FB8">
        <w:rPr>
          <w:rFonts w:asciiTheme="majorHAnsi" w:hAnsiTheme="majorHAnsi"/>
          <w:spacing w:val="3"/>
          <w:sz w:val="22"/>
          <w:szCs w:val="22"/>
        </w:rPr>
        <w:t>a</w:t>
      </w:r>
      <w:r w:rsidRPr="000B1FB8">
        <w:rPr>
          <w:rFonts w:asciiTheme="majorHAnsi" w:hAnsiTheme="majorHAnsi"/>
          <w:sz w:val="22"/>
          <w:szCs w:val="22"/>
        </w:rPr>
        <w:t>s</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3"/>
          <w:sz w:val="22"/>
          <w:szCs w:val="22"/>
        </w:rPr>
        <w:t>c</w:t>
      </w:r>
      <w:r w:rsidRPr="000B1FB8">
        <w:rPr>
          <w:rFonts w:asciiTheme="majorHAnsi" w:hAnsiTheme="majorHAnsi"/>
          <w:sz w:val="22"/>
          <w:szCs w:val="22"/>
        </w:rPr>
        <w:t>o</w:t>
      </w:r>
      <w:r w:rsidRPr="000B1FB8">
        <w:rPr>
          <w:rFonts w:asciiTheme="majorHAnsi" w:hAnsiTheme="majorHAnsi"/>
          <w:spacing w:val="-3"/>
          <w:sz w:val="22"/>
          <w:szCs w:val="22"/>
        </w:rPr>
        <w:t>g</w:t>
      </w:r>
      <w:r w:rsidRPr="000B1FB8">
        <w:rPr>
          <w:rFonts w:asciiTheme="majorHAnsi" w:hAnsiTheme="majorHAnsi"/>
          <w:spacing w:val="1"/>
          <w:sz w:val="22"/>
          <w:szCs w:val="22"/>
        </w:rPr>
        <w:t>n</w:t>
      </w:r>
      <w:r w:rsidRPr="000B1FB8">
        <w:rPr>
          <w:rFonts w:asciiTheme="majorHAnsi" w:hAnsiTheme="majorHAnsi"/>
          <w:sz w:val="22"/>
          <w:szCs w:val="22"/>
        </w:rPr>
        <w:t>i</w:t>
      </w:r>
      <w:r w:rsidRPr="000B1FB8">
        <w:rPr>
          <w:rFonts w:asciiTheme="majorHAnsi" w:hAnsiTheme="majorHAnsi"/>
          <w:spacing w:val="-2"/>
          <w:sz w:val="22"/>
          <w:szCs w:val="22"/>
        </w:rPr>
        <w:t>z</w:t>
      </w:r>
      <w:r w:rsidRPr="000B1FB8">
        <w:rPr>
          <w:rFonts w:asciiTheme="majorHAnsi" w:hAnsiTheme="majorHAnsi"/>
          <w:spacing w:val="-4"/>
          <w:sz w:val="22"/>
          <w:szCs w:val="22"/>
        </w:rPr>
        <w:t>e</w:t>
      </w:r>
      <w:r w:rsidRPr="000B1FB8">
        <w:rPr>
          <w:rFonts w:asciiTheme="majorHAnsi" w:hAnsiTheme="majorHAnsi"/>
          <w:sz w:val="22"/>
          <w:szCs w:val="22"/>
        </w:rPr>
        <w:t>d</w:t>
      </w:r>
      <w:r w:rsidRPr="000B1FB8">
        <w:rPr>
          <w:rFonts w:asciiTheme="majorHAnsi" w:hAnsiTheme="majorHAnsi"/>
          <w:spacing w:val="3"/>
          <w:sz w:val="22"/>
          <w:szCs w:val="22"/>
        </w:rPr>
        <w:t>a</w:t>
      </w:r>
      <w:r w:rsidRPr="000B1FB8">
        <w:rPr>
          <w:rFonts w:asciiTheme="majorHAnsi" w:hAnsiTheme="majorHAnsi"/>
          <w:sz w:val="22"/>
          <w:szCs w:val="22"/>
        </w:rPr>
        <w:t>sas</w:t>
      </w:r>
      <w:r w:rsidRPr="000B1FB8">
        <w:rPr>
          <w:rFonts w:asciiTheme="majorHAnsi" w:hAnsiTheme="majorHAnsi"/>
          <w:spacing w:val="-3"/>
          <w:sz w:val="22"/>
          <w:szCs w:val="22"/>
        </w:rPr>
        <w:t>i</w:t>
      </w:r>
      <w:r w:rsidRPr="000B1FB8">
        <w:rPr>
          <w:rFonts w:asciiTheme="majorHAnsi" w:hAnsiTheme="majorHAnsi"/>
          <w:sz w:val="22"/>
          <w:szCs w:val="22"/>
        </w:rPr>
        <w:t>g</w:t>
      </w:r>
      <w:r w:rsidRPr="000B1FB8">
        <w:rPr>
          <w:rFonts w:asciiTheme="majorHAnsi" w:hAnsiTheme="majorHAnsi"/>
          <w:spacing w:val="3"/>
          <w:sz w:val="22"/>
          <w:szCs w:val="22"/>
        </w:rPr>
        <w:t>n</w:t>
      </w:r>
      <w:r w:rsidRPr="000B1FB8">
        <w:rPr>
          <w:rFonts w:asciiTheme="majorHAnsi" w:hAnsiTheme="majorHAnsi"/>
          <w:spacing w:val="-5"/>
          <w:sz w:val="22"/>
          <w:szCs w:val="22"/>
        </w:rPr>
        <w:t>i</w:t>
      </w:r>
      <w:r w:rsidRPr="000B1FB8">
        <w:rPr>
          <w:rFonts w:asciiTheme="majorHAnsi" w:hAnsiTheme="majorHAnsi"/>
          <w:spacing w:val="2"/>
          <w:sz w:val="22"/>
          <w:szCs w:val="22"/>
        </w:rPr>
        <w:t>f</w:t>
      </w:r>
      <w:r w:rsidRPr="000B1FB8">
        <w:rPr>
          <w:rFonts w:asciiTheme="majorHAnsi" w:hAnsiTheme="majorHAnsi"/>
          <w:spacing w:val="-3"/>
          <w:sz w:val="22"/>
          <w:szCs w:val="22"/>
        </w:rPr>
        <w:t>ic</w:t>
      </w:r>
      <w:r w:rsidRPr="000B1FB8">
        <w:rPr>
          <w:rFonts w:asciiTheme="majorHAnsi" w:hAnsiTheme="majorHAnsi"/>
          <w:spacing w:val="1"/>
          <w:sz w:val="22"/>
          <w:szCs w:val="22"/>
        </w:rPr>
        <w:t>an</w:t>
      </w:r>
      <w:r w:rsidRPr="000B1FB8">
        <w:rPr>
          <w:rFonts w:asciiTheme="majorHAnsi" w:hAnsiTheme="majorHAnsi"/>
          <w:sz w:val="22"/>
          <w:szCs w:val="22"/>
        </w:rPr>
        <w:t>t</w:t>
      </w:r>
      <w:r w:rsidRPr="000B1FB8">
        <w:rPr>
          <w:rFonts w:asciiTheme="majorHAnsi" w:hAnsiTheme="majorHAnsi"/>
          <w:spacing w:val="1"/>
          <w:sz w:val="22"/>
          <w:szCs w:val="22"/>
        </w:rPr>
        <w:t>p</w:t>
      </w:r>
      <w:r w:rsidRPr="000B1FB8">
        <w:rPr>
          <w:rFonts w:asciiTheme="majorHAnsi" w:hAnsiTheme="majorHAnsi"/>
          <w:sz w:val="22"/>
          <w:szCs w:val="22"/>
        </w:rPr>
        <w:t>olit</w:t>
      </w:r>
      <w:r w:rsidRPr="000B1FB8">
        <w:rPr>
          <w:rFonts w:asciiTheme="majorHAnsi" w:hAnsiTheme="majorHAnsi"/>
          <w:spacing w:val="-3"/>
          <w:sz w:val="22"/>
          <w:szCs w:val="22"/>
        </w:rPr>
        <w:t>i</w:t>
      </w:r>
      <w:r w:rsidRPr="000B1FB8">
        <w:rPr>
          <w:rFonts w:asciiTheme="majorHAnsi" w:hAnsiTheme="majorHAnsi"/>
          <w:spacing w:val="-5"/>
          <w:sz w:val="22"/>
          <w:szCs w:val="22"/>
        </w:rPr>
        <w:t>c</w:t>
      </w:r>
      <w:r w:rsidRPr="000B1FB8">
        <w:rPr>
          <w:rFonts w:asciiTheme="majorHAnsi" w:hAnsiTheme="majorHAnsi"/>
          <w:spacing w:val="3"/>
          <w:sz w:val="22"/>
          <w:szCs w:val="22"/>
        </w:rPr>
        <w:t>a</w:t>
      </w:r>
      <w:r w:rsidRPr="000B1FB8">
        <w:rPr>
          <w:rFonts w:asciiTheme="majorHAnsi" w:hAnsiTheme="majorHAnsi"/>
          <w:sz w:val="22"/>
          <w:szCs w:val="22"/>
        </w:rPr>
        <w:t>l</w:t>
      </w:r>
      <w:r w:rsidRPr="000B1FB8">
        <w:rPr>
          <w:rFonts w:asciiTheme="majorHAnsi" w:hAnsiTheme="majorHAnsi"/>
          <w:spacing w:val="3"/>
          <w:sz w:val="22"/>
          <w:szCs w:val="22"/>
        </w:rPr>
        <w:t>a</w:t>
      </w:r>
      <w:r w:rsidRPr="000B1FB8">
        <w:rPr>
          <w:rFonts w:asciiTheme="majorHAnsi" w:hAnsiTheme="majorHAnsi"/>
          <w:spacing w:val="-5"/>
          <w:sz w:val="22"/>
          <w:szCs w:val="22"/>
        </w:rPr>
        <w:t>c</w:t>
      </w:r>
      <w:r w:rsidRPr="000B1FB8">
        <w:rPr>
          <w:rFonts w:asciiTheme="majorHAnsi" w:hAnsiTheme="majorHAnsi"/>
          <w:spacing w:val="1"/>
          <w:sz w:val="22"/>
          <w:szCs w:val="22"/>
        </w:rPr>
        <w:t>h</w:t>
      </w:r>
      <w:r w:rsidRPr="000B1FB8">
        <w:rPr>
          <w:rFonts w:asciiTheme="majorHAnsi" w:hAnsiTheme="majorHAnsi"/>
          <w:spacing w:val="-3"/>
          <w:sz w:val="22"/>
          <w:szCs w:val="22"/>
        </w:rPr>
        <w:t>i</w:t>
      </w:r>
      <w:r w:rsidRPr="000B1FB8">
        <w:rPr>
          <w:rFonts w:asciiTheme="majorHAnsi" w:hAnsiTheme="majorHAnsi"/>
          <w:spacing w:val="2"/>
          <w:sz w:val="22"/>
          <w:szCs w:val="22"/>
        </w:rPr>
        <w:t>e</w:t>
      </w:r>
      <w:r w:rsidRPr="000B1FB8">
        <w:rPr>
          <w:rFonts w:asciiTheme="majorHAnsi" w:hAnsiTheme="majorHAnsi"/>
          <w:spacing w:val="-4"/>
          <w:sz w:val="22"/>
          <w:szCs w:val="22"/>
        </w:rPr>
        <w:t>v</w:t>
      </w:r>
      <w:r w:rsidRPr="000B1FB8">
        <w:rPr>
          <w:rFonts w:asciiTheme="majorHAnsi" w:hAnsiTheme="majorHAnsi"/>
          <w:spacing w:val="2"/>
          <w:sz w:val="22"/>
          <w:szCs w:val="22"/>
        </w:rPr>
        <w:t>e</w:t>
      </w:r>
      <w:r w:rsidRPr="000B1FB8">
        <w:rPr>
          <w:rFonts w:asciiTheme="majorHAnsi" w:hAnsiTheme="majorHAnsi"/>
          <w:spacing w:val="-3"/>
          <w:sz w:val="22"/>
          <w:szCs w:val="22"/>
        </w:rPr>
        <w:t>m</w:t>
      </w:r>
      <w:r w:rsidRPr="000B1FB8">
        <w:rPr>
          <w:rFonts w:asciiTheme="majorHAnsi" w:hAnsiTheme="majorHAnsi"/>
          <w:sz w:val="22"/>
          <w:szCs w:val="22"/>
        </w:rPr>
        <w:t>e</w:t>
      </w:r>
      <w:r w:rsidRPr="000B1FB8">
        <w:rPr>
          <w:rFonts w:asciiTheme="majorHAnsi" w:hAnsiTheme="majorHAnsi"/>
          <w:spacing w:val="-3"/>
          <w:sz w:val="22"/>
          <w:szCs w:val="22"/>
        </w:rPr>
        <w:t>n</w:t>
      </w:r>
      <w:r w:rsidRPr="000B1FB8">
        <w:rPr>
          <w:rFonts w:asciiTheme="majorHAnsi" w:hAnsiTheme="majorHAnsi"/>
          <w:sz w:val="22"/>
          <w:szCs w:val="22"/>
        </w:rPr>
        <w:t>t</w:t>
      </w:r>
      <w:r w:rsidRPr="000B1FB8">
        <w:rPr>
          <w:rFonts w:asciiTheme="majorHAnsi" w:hAnsiTheme="majorHAnsi"/>
          <w:spacing w:val="-1"/>
          <w:sz w:val="22"/>
          <w:szCs w:val="22"/>
        </w:rPr>
        <w:t>f</w:t>
      </w:r>
      <w:r w:rsidRPr="000B1FB8">
        <w:rPr>
          <w:rFonts w:asciiTheme="majorHAnsi" w:hAnsiTheme="majorHAnsi"/>
          <w:spacing w:val="3"/>
          <w:sz w:val="22"/>
          <w:szCs w:val="22"/>
        </w:rPr>
        <w:t>o</w:t>
      </w:r>
      <w:r w:rsidRPr="000B1FB8">
        <w:rPr>
          <w:rFonts w:asciiTheme="majorHAnsi" w:hAnsiTheme="majorHAnsi"/>
          <w:sz w:val="22"/>
          <w:szCs w:val="22"/>
        </w:rPr>
        <w:t>r</w:t>
      </w:r>
      <w:r w:rsidRPr="000B1FB8">
        <w:rPr>
          <w:rFonts w:asciiTheme="majorHAnsi" w:hAnsiTheme="majorHAnsi"/>
          <w:spacing w:val="-3"/>
          <w:sz w:val="22"/>
          <w:szCs w:val="22"/>
        </w:rPr>
        <w:t>th</w:t>
      </w:r>
      <w:r w:rsidRPr="000B1FB8">
        <w:rPr>
          <w:rFonts w:asciiTheme="majorHAnsi" w:hAnsiTheme="majorHAnsi"/>
          <w:sz w:val="22"/>
          <w:szCs w:val="22"/>
        </w:rPr>
        <w:t>e</w:t>
      </w:r>
      <w:r w:rsidRPr="000B1FB8">
        <w:rPr>
          <w:rFonts w:asciiTheme="majorHAnsi" w:hAnsiTheme="majorHAnsi"/>
          <w:spacing w:val="-1"/>
          <w:sz w:val="22"/>
          <w:szCs w:val="22"/>
        </w:rPr>
        <w:t>r</w:t>
      </w:r>
      <w:r w:rsidRPr="000B1FB8">
        <w:rPr>
          <w:rFonts w:asciiTheme="majorHAnsi" w:hAnsiTheme="majorHAnsi"/>
          <w:spacing w:val="-4"/>
          <w:sz w:val="22"/>
          <w:szCs w:val="22"/>
        </w:rPr>
        <w:t>e</w:t>
      </w:r>
      <w:r w:rsidRPr="000B1FB8">
        <w:rPr>
          <w:rFonts w:asciiTheme="majorHAnsi" w:hAnsiTheme="majorHAnsi"/>
          <w:spacing w:val="3"/>
          <w:sz w:val="22"/>
          <w:szCs w:val="22"/>
        </w:rPr>
        <w:t>g</w:t>
      </w:r>
      <w:r w:rsidRPr="000B1FB8">
        <w:rPr>
          <w:rFonts w:asciiTheme="majorHAnsi" w:hAnsiTheme="majorHAnsi"/>
          <w:spacing w:val="-3"/>
          <w:sz w:val="22"/>
          <w:szCs w:val="22"/>
        </w:rPr>
        <w:t>io</w:t>
      </w:r>
      <w:r w:rsidRPr="000B1FB8">
        <w:rPr>
          <w:rFonts w:asciiTheme="majorHAnsi" w:hAnsiTheme="majorHAnsi"/>
          <w:sz w:val="22"/>
          <w:szCs w:val="22"/>
        </w:rPr>
        <w:t>nw</w:t>
      </w:r>
      <w:r w:rsidRPr="000B1FB8">
        <w:rPr>
          <w:rFonts w:asciiTheme="majorHAnsi" w:hAnsiTheme="majorHAnsi"/>
          <w:spacing w:val="1"/>
          <w:sz w:val="22"/>
          <w:szCs w:val="22"/>
        </w:rPr>
        <w:t>h</w:t>
      </w:r>
      <w:r w:rsidRPr="000B1FB8">
        <w:rPr>
          <w:rFonts w:asciiTheme="majorHAnsi" w:hAnsiTheme="majorHAnsi"/>
          <w:spacing w:val="-3"/>
          <w:sz w:val="22"/>
          <w:szCs w:val="22"/>
        </w:rPr>
        <w:t>i</w:t>
      </w:r>
      <w:r w:rsidRPr="000B1FB8">
        <w:rPr>
          <w:rFonts w:asciiTheme="majorHAnsi" w:hAnsiTheme="majorHAnsi"/>
          <w:spacing w:val="1"/>
          <w:sz w:val="22"/>
          <w:szCs w:val="22"/>
        </w:rPr>
        <w:t>c</w:t>
      </w:r>
      <w:r w:rsidRPr="000B1FB8">
        <w:rPr>
          <w:rFonts w:asciiTheme="majorHAnsi" w:hAnsiTheme="majorHAnsi"/>
          <w:sz w:val="22"/>
          <w:szCs w:val="22"/>
        </w:rPr>
        <w:t>his</w:t>
      </w:r>
      <w:r w:rsidRPr="000B1FB8">
        <w:rPr>
          <w:rFonts w:asciiTheme="majorHAnsi" w:hAnsiTheme="majorHAnsi"/>
          <w:spacing w:val="1"/>
          <w:sz w:val="22"/>
          <w:szCs w:val="22"/>
        </w:rPr>
        <w:t>h</w:t>
      </w:r>
      <w:r w:rsidRPr="000B1FB8">
        <w:rPr>
          <w:rFonts w:asciiTheme="majorHAnsi" w:hAnsiTheme="majorHAnsi"/>
          <w:spacing w:val="-3"/>
          <w:sz w:val="22"/>
          <w:szCs w:val="22"/>
        </w:rPr>
        <w:t>o</w:t>
      </w:r>
      <w:r w:rsidRPr="000B1FB8">
        <w:rPr>
          <w:rFonts w:asciiTheme="majorHAnsi" w:hAnsiTheme="majorHAnsi"/>
          <w:spacing w:val="-1"/>
          <w:sz w:val="22"/>
          <w:szCs w:val="22"/>
        </w:rPr>
        <w:t>m</w:t>
      </w:r>
      <w:r w:rsidRPr="000B1FB8">
        <w:rPr>
          <w:rFonts w:asciiTheme="majorHAnsi" w:hAnsiTheme="majorHAnsi"/>
          <w:sz w:val="22"/>
          <w:szCs w:val="22"/>
        </w:rPr>
        <w:t>eto</w:t>
      </w:r>
      <w:r w:rsidRPr="000B1FB8">
        <w:rPr>
          <w:rFonts w:asciiTheme="majorHAnsi" w:hAnsiTheme="majorHAnsi"/>
          <w:spacing w:val="-3"/>
          <w:sz w:val="22"/>
          <w:szCs w:val="22"/>
        </w:rPr>
        <w:t>1</w:t>
      </w:r>
      <w:r w:rsidRPr="000B1FB8">
        <w:rPr>
          <w:rFonts w:asciiTheme="majorHAnsi" w:hAnsiTheme="majorHAnsi"/>
          <w:sz w:val="22"/>
          <w:szCs w:val="22"/>
        </w:rPr>
        <w:t>1</w:t>
      </w:r>
      <w:r w:rsidRPr="000B1FB8">
        <w:rPr>
          <w:rFonts w:asciiTheme="majorHAnsi" w:hAnsiTheme="majorHAnsi"/>
          <w:spacing w:val="3"/>
          <w:sz w:val="22"/>
          <w:szCs w:val="22"/>
        </w:rPr>
        <w:t>d</w:t>
      </w:r>
      <w:r w:rsidRPr="000B1FB8">
        <w:rPr>
          <w:rFonts w:asciiTheme="majorHAnsi" w:hAnsiTheme="majorHAnsi"/>
          <w:spacing w:val="-3"/>
          <w:sz w:val="22"/>
          <w:szCs w:val="22"/>
        </w:rPr>
        <w:t>is</w:t>
      </w:r>
      <w:r w:rsidRPr="000B1FB8">
        <w:rPr>
          <w:rFonts w:asciiTheme="majorHAnsi" w:hAnsiTheme="majorHAnsi"/>
          <w:sz w:val="22"/>
          <w:szCs w:val="22"/>
        </w:rPr>
        <w:t>ti</w:t>
      </w:r>
      <w:r w:rsidRPr="000B1FB8">
        <w:rPr>
          <w:rFonts w:asciiTheme="majorHAnsi" w:hAnsiTheme="majorHAnsi"/>
          <w:spacing w:val="-3"/>
          <w:sz w:val="22"/>
          <w:szCs w:val="22"/>
        </w:rPr>
        <w:t>n</w:t>
      </w:r>
      <w:r w:rsidRPr="000B1FB8">
        <w:rPr>
          <w:rFonts w:asciiTheme="majorHAnsi" w:hAnsiTheme="majorHAnsi"/>
          <w:spacing w:val="1"/>
          <w:sz w:val="22"/>
          <w:szCs w:val="22"/>
        </w:rPr>
        <w:t>c</w:t>
      </w:r>
      <w:r w:rsidRPr="000B1FB8">
        <w:rPr>
          <w:rFonts w:asciiTheme="majorHAnsi" w:hAnsiTheme="majorHAnsi"/>
          <w:sz w:val="22"/>
          <w:szCs w:val="22"/>
        </w:rPr>
        <w:t>ti</w:t>
      </w:r>
      <w:r w:rsidRPr="000B1FB8">
        <w:rPr>
          <w:rFonts w:asciiTheme="majorHAnsi" w:hAnsiTheme="majorHAnsi"/>
          <w:spacing w:val="-2"/>
          <w:sz w:val="22"/>
          <w:szCs w:val="22"/>
        </w:rPr>
        <w:t>v</w:t>
      </w:r>
      <w:r w:rsidRPr="000B1FB8">
        <w:rPr>
          <w:rFonts w:asciiTheme="majorHAnsi" w:hAnsiTheme="majorHAnsi"/>
          <w:sz w:val="22"/>
          <w:szCs w:val="22"/>
        </w:rPr>
        <w:t>e</w:t>
      </w:r>
      <w:r w:rsidRPr="000B1FB8">
        <w:rPr>
          <w:rFonts w:asciiTheme="majorHAnsi" w:hAnsiTheme="majorHAnsi"/>
          <w:spacing w:val="-3"/>
          <w:sz w:val="22"/>
          <w:szCs w:val="22"/>
        </w:rPr>
        <w:t>in</w:t>
      </w:r>
      <w:r w:rsidRPr="000B1FB8">
        <w:rPr>
          <w:rFonts w:asciiTheme="majorHAnsi" w:hAnsiTheme="majorHAnsi"/>
          <w:spacing w:val="1"/>
          <w:sz w:val="22"/>
          <w:szCs w:val="22"/>
        </w:rPr>
        <w:t>d</w:t>
      </w:r>
      <w:r w:rsidRPr="000B1FB8">
        <w:rPr>
          <w:rFonts w:asciiTheme="majorHAnsi" w:hAnsiTheme="majorHAnsi"/>
          <w:spacing w:val="-1"/>
          <w:sz w:val="22"/>
          <w:szCs w:val="22"/>
        </w:rPr>
        <w:t>i</w:t>
      </w:r>
      <w:r w:rsidRPr="000B1FB8">
        <w:rPr>
          <w:rFonts w:asciiTheme="majorHAnsi" w:hAnsiTheme="majorHAnsi"/>
          <w:spacing w:val="3"/>
          <w:sz w:val="22"/>
          <w:szCs w:val="22"/>
        </w:rPr>
        <w:t>g</w:t>
      </w:r>
      <w:r w:rsidRPr="000B1FB8">
        <w:rPr>
          <w:rFonts w:asciiTheme="majorHAnsi" w:hAnsiTheme="majorHAnsi"/>
          <w:spacing w:val="-4"/>
          <w:sz w:val="22"/>
          <w:szCs w:val="22"/>
        </w:rPr>
        <w:t>e</w:t>
      </w:r>
      <w:r w:rsidRPr="000B1FB8">
        <w:rPr>
          <w:rFonts w:asciiTheme="majorHAnsi" w:hAnsiTheme="majorHAnsi"/>
          <w:spacing w:val="1"/>
          <w:sz w:val="22"/>
          <w:szCs w:val="22"/>
        </w:rPr>
        <w:t>n</w:t>
      </w:r>
      <w:r w:rsidRPr="000B1FB8">
        <w:rPr>
          <w:rFonts w:asciiTheme="majorHAnsi" w:hAnsiTheme="majorHAnsi"/>
          <w:spacing w:val="-3"/>
          <w:sz w:val="22"/>
          <w:szCs w:val="22"/>
        </w:rPr>
        <w:t>o</w:t>
      </w:r>
      <w:r w:rsidRPr="000B1FB8">
        <w:rPr>
          <w:rFonts w:asciiTheme="majorHAnsi" w:hAnsiTheme="majorHAnsi"/>
          <w:spacing w:val="3"/>
          <w:sz w:val="22"/>
          <w:szCs w:val="22"/>
        </w:rPr>
        <w:t>u</w:t>
      </w:r>
      <w:r w:rsidRPr="000B1FB8">
        <w:rPr>
          <w:rFonts w:asciiTheme="majorHAnsi" w:hAnsiTheme="majorHAnsi"/>
          <w:sz w:val="22"/>
          <w:szCs w:val="22"/>
        </w:rPr>
        <w:t>sg</w:t>
      </w:r>
      <w:r w:rsidRPr="000B1FB8">
        <w:rPr>
          <w:rFonts w:asciiTheme="majorHAnsi" w:hAnsiTheme="majorHAnsi"/>
          <w:spacing w:val="-1"/>
          <w:sz w:val="22"/>
          <w:szCs w:val="22"/>
        </w:rPr>
        <w:t>r</w:t>
      </w:r>
      <w:r w:rsidRPr="000B1FB8">
        <w:rPr>
          <w:rFonts w:asciiTheme="majorHAnsi" w:hAnsiTheme="majorHAnsi"/>
          <w:sz w:val="22"/>
          <w:szCs w:val="22"/>
        </w:rPr>
        <w:t>o</w:t>
      </w:r>
      <w:r w:rsidRPr="000B1FB8">
        <w:rPr>
          <w:rFonts w:asciiTheme="majorHAnsi" w:hAnsiTheme="majorHAnsi"/>
          <w:spacing w:val="-3"/>
          <w:sz w:val="22"/>
          <w:szCs w:val="22"/>
        </w:rPr>
        <w:t>u</w:t>
      </w:r>
      <w:r w:rsidRPr="000B1FB8">
        <w:rPr>
          <w:rFonts w:asciiTheme="majorHAnsi" w:hAnsiTheme="majorHAnsi"/>
          <w:spacing w:val="1"/>
          <w:sz w:val="22"/>
          <w:szCs w:val="22"/>
        </w:rPr>
        <w:t>p</w:t>
      </w:r>
      <w:r w:rsidRPr="000B1FB8">
        <w:rPr>
          <w:rFonts w:asciiTheme="majorHAnsi" w:hAnsiTheme="majorHAnsi"/>
          <w:sz w:val="22"/>
          <w:szCs w:val="22"/>
        </w:rPr>
        <w:t>s</w:t>
      </w:r>
      <w:r w:rsidRPr="000B1FB8">
        <w:rPr>
          <w:rFonts w:asciiTheme="majorHAnsi" w:hAnsiTheme="majorHAnsi"/>
          <w:spacing w:val="1"/>
          <w:sz w:val="22"/>
          <w:szCs w:val="22"/>
        </w:rPr>
        <w:t>an</w:t>
      </w:r>
      <w:r w:rsidRPr="000B1FB8">
        <w:rPr>
          <w:rFonts w:asciiTheme="majorHAnsi" w:hAnsiTheme="majorHAnsi"/>
          <w:sz w:val="22"/>
          <w:szCs w:val="22"/>
        </w:rPr>
        <w:t>d</w:t>
      </w:r>
      <w:r w:rsidRPr="000B1FB8">
        <w:rPr>
          <w:rFonts w:asciiTheme="majorHAnsi" w:hAnsiTheme="majorHAnsi"/>
          <w:spacing w:val="-2"/>
          <w:sz w:val="22"/>
          <w:szCs w:val="22"/>
        </w:rPr>
        <w:t>B</w:t>
      </w:r>
      <w:r w:rsidRPr="000B1FB8">
        <w:rPr>
          <w:rFonts w:asciiTheme="majorHAnsi" w:hAnsiTheme="majorHAnsi"/>
          <w:sz w:val="22"/>
          <w:szCs w:val="22"/>
        </w:rPr>
        <w:t>e</w:t>
      </w:r>
      <w:r w:rsidRPr="000B1FB8">
        <w:rPr>
          <w:rFonts w:asciiTheme="majorHAnsi" w:hAnsiTheme="majorHAnsi"/>
          <w:spacing w:val="-3"/>
          <w:sz w:val="22"/>
          <w:szCs w:val="22"/>
        </w:rPr>
        <w:t>ng</w:t>
      </w:r>
      <w:r w:rsidRPr="000B1FB8">
        <w:rPr>
          <w:rFonts w:asciiTheme="majorHAnsi" w:hAnsiTheme="majorHAnsi"/>
          <w:spacing w:val="3"/>
          <w:sz w:val="22"/>
          <w:szCs w:val="22"/>
        </w:rPr>
        <w:t>a</w:t>
      </w:r>
      <w:r w:rsidRPr="000B1FB8">
        <w:rPr>
          <w:rFonts w:asciiTheme="majorHAnsi" w:hAnsiTheme="majorHAnsi"/>
          <w:spacing w:val="-3"/>
          <w:sz w:val="22"/>
          <w:szCs w:val="22"/>
        </w:rPr>
        <w:t>l</w:t>
      </w:r>
      <w:r w:rsidRPr="000B1FB8">
        <w:rPr>
          <w:rFonts w:asciiTheme="majorHAnsi" w:hAnsiTheme="majorHAnsi"/>
          <w:sz w:val="22"/>
          <w:szCs w:val="22"/>
        </w:rPr>
        <w:t>is.It</w:t>
      </w:r>
      <w:r w:rsidRPr="000B1FB8">
        <w:rPr>
          <w:rFonts w:asciiTheme="majorHAnsi" w:hAnsiTheme="majorHAnsi"/>
          <w:spacing w:val="-3"/>
          <w:sz w:val="22"/>
          <w:szCs w:val="22"/>
        </w:rPr>
        <w:t>r</w:t>
      </w:r>
      <w:r w:rsidRPr="000B1FB8">
        <w:rPr>
          <w:rFonts w:asciiTheme="majorHAnsi" w:hAnsiTheme="majorHAnsi"/>
          <w:spacing w:val="3"/>
          <w:sz w:val="22"/>
          <w:szCs w:val="22"/>
        </w:rPr>
        <w:t>a</w:t>
      </w:r>
      <w:r w:rsidRPr="000B1FB8">
        <w:rPr>
          <w:rFonts w:asciiTheme="majorHAnsi" w:hAnsiTheme="majorHAnsi"/>
          <w:spacing w:val="-3"/>
          <w:sz w:val="22"/>
          <w:szCs w:val="22"/>
        </w:rPr>
        <w:t>is</w:t>
      </w:r>
      <w:r w:rsidRPr="000B1FB8">
        <w:rPr>
          <w:rFonts w:asciiTheme="majorHAnsi" w:hAnsiTheme="majorHAnsi"/>
          <w:spacing w:val="2"/>
          <w:sz w:val="22"/>
          <w:szCs w:val="22"/>
        </w:rPr>
        <w:t>e</w:t>
      </w:r>
      <w:r w:rsidRPr="000B1FB8">
        <w:rPr>
          <w:rFonts w:asciiTheme="majorHAnsi" w:hAnsiTheme="majorHAnsi"/>
          <w:sz w:val="22"/>
          <w:szCs w:val="22"/>
        </w:rPr>
        <w:t>d</w:t>
      </w:r>
      <w:r w:rsidRPr="000B1FB8">
        <w:rPr>
          <w:rFonts w:asciiTheme="majorHAnsi" w:hAnsiTheme="majorHAnsi"/>
          <w:spacing w:val="1"/>
          <w:sz w:val="22"/>
          <w:szCs w:val="22"/>
        </w:rPr>
        <w:t>h</w:t>
      </w:r>
      <w:r w:rsidRPr="000B1FB8">
        <w:rPr>
          <w:rFonts w:asciiTheme="majorHAnsi" w:hAnsiTheme="majorHAnsi"/>
          <w:sz w:val="22"/>
          <w:szCs w:val="22"/>
        </w:rPr>
        <w:t>i</w:t>
      </w:r>
      <w:r w:rsidRPr="000B1FB8">
        <w:rPr>
          <w:rFonts w:asciiTheme="majorHAnsi" w:hAnsiTheme="majorHAnsi"/>
          <w:spacing w:val="-3"/>
          <w:sz w:val="22"/>
          <w:szCs w:val="22"/>
        </w:rPr>
        <w:t>g</w:t>
      </w:r>
      <w:r w:rsidRPr="000B1FB8">
        <w:rPr>
          <w:rFonts w:asciiTheme="majorHAnsi" w:hAnsiTheme="majorHAnsi"/>
          <w:sz w:val="22"/>
          <w:szCs w:val="22"/>
        </w:rPr>
        <w:t>he</w:t>
      </w:r>
      <w:r w:rsidRPr="000B1FB8">
        <w:rPr>
          <w:rFonts w:asciiTheme="majorHAnsi" w:hAnsiTheme="majorHAnsi"/>
          <w:spacing w:val="-3"/>
          <w:sz w:val="22"/>
          <w:szCs w:val="22"/>
        </w:rPr>
        <w:t>xp</w:t>
      </w:r>
      <w:r w:rsidRPr="000B1FB8">
        <w:rPr>
          <w:rFonts w:asciiTheme="majorHAnsi" w:hAnsiTheme="majorHAnsi"/>
          <w:sz w:val="22"/>
          <w:szCs w:val="22"/>
        </w:rPr>
        <w:t>e</w:t>
      </w:r>
      <w:r w:rsidRPr="000B1FB8">
        <w:rPr>
          <w:rFonts w:asciiTheme="majorHAnsi" w:hAnsiTheme="majorHAnsi"/>
          <w:spacing w:val="1"/>
          <w:sz w:val="22"/>
          <w:szCs w:val="22"/>
        </w:rPr>
        <w:t>c</w:t>
      </w:r>
      <w:r w:rsidRPr="000B1FB8">
        <w:rPr>
          <w:rFonts w:asciiTheme="majorHAnsi" w:hAnsiTheme="majorHAnsi"/>
          <w:spacing w:val="-3"/>
          <w:sz w:val="22"/>
          <w:szCs w:val="22"/>
        </w:rPr>
        <w:t>t</w:t>
      </w:r>
      <w:r w:rsidRPr="000B1FB8">
        <w:rPr>
          <w:rFonts w:asciiTheme="majorHAnsi" w:hAnsiTheme="majorHAnsi"/>
          <w:spacing w:val="3"/>
          <w:sz w:val="22"/>
          <w:szCs w:val="22"/>
        </w:rPr>
        <w:t>a</w:t>
      </w:r>
      <w:r w:rsidRPr="000B1FB8">
        <w:rPr>
          <w:rFonts w:asciiTheme="majorHAnsi" w:hAnsiTheme="majorHAnsi"/>
          <w:sz w:val="22"/>
          <w:szCs w:val="22"/>
        </w:rPr>
        <w:t>t</w:t>
      </w:r>
      <w:r w:rsidRPr="000B1FB8">
        <w:rPr>
          <w:rFonts w:asciiTheme="majorHAnsi" w:hAnsiTheme="majorHAnsi"/>
          <w:spacing w:val="-3"/>
          <w:sz w:val="22"/>
          <w:szCs w:val="22"/>
        </w:rPr>
        <w:t>ion</w:t>
      </w:r>
      <w:r w:rsidRPr="000B1FB8">
        <w:rPr>
          <w:rFonts w:asciiTheme="majorHAnsi" w:hAnsiTheme="majorHAnsi"/>
          <w:sz w:val="22"/>
          <w:szCs w:val="22"/>
        </w:rPr>
        <w:t>st</w:t>
      </w:r>
      <w:r w:rsidRPr="000B1FB8">
        <w:rPr>
          <w:rFonts w:asciiTheme="majorHAnsi" w:hAnsiTheme="majorHAnsi"/>
          <w:spacing w:val="-3"/>
          <w:sz w:val="22"/>
          <w:szCs w:val="22"/>
        </w:rPr>
        <w:t>h</w:t>
      </w:r>
      <w:r w:rsidRPr="000B1FB8">
        <w:rPr>
          <w:rFonts w:asciiTheme="majorHAnsi" w:hAnsiTheme="majorHAnsi"/>
          <w:spacing w:val="1"/>
          <w:sz w:val="22"/>
          <w:szCs w:val="22"/>
        </w:rPr>
        <w:t>a</w:t>
      </w:r>
      <w:r w:rsidRPr="000B1FB8">
        <w:rPr>
          <w:rFonts w:asciiTheme="majorHAnsi" w:hAnsiTheme="majorHAnsi"/>
          <w:sz w:val="22"/>
          <w:szCs w:val="22"/>
        </w:rPr>
        <w:t>t</w:t>
      </w:r>
      <w:r w:rsidRPr="000B1FB8">
        <w:rPr>
          <w:rFonts w:asciiTheme="majorHAnsi" w:hAnsiTheme="majorHAnsi"/>
          <w:spacing w:val="-3"/>
          <w:sz w:val="22"/>
          <w:szCs w:val="22"/>
        </w:rPr>
        <w:t>i</w:t>
      </w:r>
      <w:r w:rsidRPr="000B1FB8">
        <w:rPr>
          <w:rFonts w:asciiTheme="majorHAnsi" w:hAnsiTheme="majorHAnsi"/>
          <w:sz w:val="22"/>
          <w:szCs w:val="22"/>
        </w:rPr>
        <w:t>t</w:t>
      </w:r>
      <w:r w:rsidRPr="000B1FB8">
        <w:rPr>
          <w:rFonts w:asciiTheme="majorHAnsi" w:hAnsiTheme="majorHAnsi"/>
          <w:spacing w:val="-2"/>
          <w:sz w:val="22"/>
          <w:szCs w:val="22"/>
        </w:rPr>
        <w:t>w</w:t>
      </w:r>
      <w:r w:rsidRPr="000B1FB8">
        <w:rPr>
          <w:rFonts w:asciiTheme="majorHAnsi" w:hAnsiTheme="majorHAnsi"/>
          <w:sz w:val="22"/>
          <w:szCs w:val="22"/>
        </w:rPr>
        <w:t>o</w:t>
      </w:r>
      <w:r w:rsidRPr="000B1FB8">
        <w:rPr>
          <w:rFonts w:asciiTheme="majorHAnsi" w:hAnsiTheme="majorHAnsi"/>
          <w:spacing w:val="1"/>
          <w:sz w:val="22"/>
          <w:szCs w:val="22"/>
        </w:rPr>
        <w:t>u</w:t>
      </w:r>
      <w:r w:rsidRPr="000B1FB8">
        <w:rPr>
          <w:rFonts w:asciiTheme="majorHAnsi" w:hAnsiTheme="majorHAnsi"/>
          <w:sz w:val="22"/>
          <w:szCs w:val="22"/>
        </w:rPr>
        <w:t>lds</w:t>
      </w:r>
      <w:r w:rsidRPr="000B1FB8">
        <w:rPr>
          <w:rFonts w:asciiTheme="majorHAnsi" w:hAnsiTheme="majorHAnsi"/>
          <w:spacing w:val="2"/>
          <w:sz w:val="22"/>
          <w:szCs w:val="22"/>
        </w:rPr>
        <w:t>e</w:t>
      </w:r>
      <w:r w:rsidRPr="000B1FB8">
        <w:rPr>
          <w:rFonts w:asciiTheme="majorHAnsi" w:hAnsiTheme="majorHAnsi"/>
          <w:spacing w:val="-1"/>
          <w:sz w:val="22"/>
          <w:szCs w:val="22"/>
        </w:rPr>
        <w:t>r</w:t>
      </w:r>
      <w:r w:rsidRPr="000B1FB8">
        <w:rPr>
          <w:rFonts w:asciiTheme="majorHAnsi" w:hAnsiTheme="majorHAnsi"/>
          <w:spacing w:val="-4"/>
          <w:sz w:val="22"/>
          <w:szCs w:val="22"/>
        </w:rPr>
        <w:t>v</w:t>
      </w:r>
      <w:r w:rsidRPr="000B1FB8">
        <w:rPr>
          <w:rFonts w:asciiTheme="majorHAnsi" w:hAnsiTheme="majorHAnsi"/>
          <w:sz w:val="22"/>
          <w:szCs w:val="22"/>
        </w:rPr>
        <w:t>e</w:t>
      </w:r>
      <w:r w:rsidRPr="000B1FB8">
        <w:rPr>
          <w:rFonts w:asciiTheme="majorHAnsi" w:hAnsiTheme="majorHAnsi"/>
          <w:spacing w:val="3"/>
          <w:sz w:val="22"/>
          <w:szCs w:val="22"/>
        </w:rPr>
        <w:t>a</w:t>
      </w:r>
      <w:r w:rsidRPr="000B1FB8">
        <w:rPr>
          <w:rFonts w:asciiTheme="majorHAnsi" w:hAnsiTheme="majorHAnsi"/>
          <w:sz w:val="22"/>
          <w:szCs w:val="22"/>
        </w:rPr>
        <w:t>st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5"/>
          <w:sz w:val="22"/>
          <w:szCs w:val="22"/>
        </w:rPr>
        <w:t>c</w:t>
      </w:r>
      <w:r w:rsidRPr="000B1FB8">
        <w:rPr>
          <w:rFonts w:asciiTheme="majorHAnsi" w:hAnsiTheme="majorHAnsi"/>
          <w:spacing w:val="3"/>
          <w:sz w:val="22"/>
          <w:szCs w:val="22"/>
        </w:rPr>
        <w:t>o</w:t>
      </w:r>
      <w:r w:rsidRPr="000B1FB8">
        <w:rPr>
          <w:rFonts w:asciiTheme="majorHAnsi" w:hAnsiTheme="majorHAnsi"/>
          <w:spacing w:val="-3"/>
          <w:sz w:val="22"/>
          <w:szCs w:val="22"/>
        </w:rPr>
        <w:t>r</w:t>
      </w:r>
      <w:r w:rsidRPr="000B1FB8">
        <w:rPr>
          <w:rFonts w:asciiTheme="majorHAnsi" w:hAnsiTheme="majorHAnsi"/>
          <w:spacing w:val="1"/>
          <w:sz w:val="22"/>
          <w:szCs w:val="22"/>
        </w:rPr>
        <w:t>n</w:t>
      </w:r>
      <w:r w:rsidRPr="000B1FB8">
        <w:rPr>
          <w:rFonts w:asciiTheme="majorHAnsi" w:hAnsiTheme="majorHAnsi"/>
          <w:sz w:val="22"/>
          <w:szCs w:val="22"/>
        </w:rPr>
        <w:t>e</w:t>
      </w:r>
      <w:r w:rsidRPr="000B1FB8">
        <w:rPr>
          <w:rFonts w:asciiTheme="majorHAnsi" w:hAnsiTheme="majorHAnsi"/>
          <w:spacing w:val="-1"/>
          <w:sz w:val="22"/>
          <w:szCs w:val="22"/>
        </w:rPr>
        <w:t>r</w:t>
      </w:r>
      <w:r w:rsidRPr="000B1FB8">
        <w:rPr>
          <w:rFonts w:asciiTheme="majorHAnsi" w:hAnsiTheme="majorHAnsi"/>
          <w:sz w:val="22"/>
          <w:szCs w:val="22"/>
        </w:rPr>
        <w:t>st</w:t>
      </w:r>
      <w:r w:rsidRPr="000B1FB8">
        <w:rPr>
          <w:rFonts w:asciiTheme="majorHAnsi" w:hAnsiTheme="majorHAnsi"/>
          <w:spacing w:val="-3"/>
          <w:sz w:val="22"/>
          <w:szCs w:val="22"/>
        </w:rPr>
        <w:t>o</w:t>
      </w:r>
      <w:r w:rsidRPr="000B1FB8">
        <w:rPr>
          <w:rFonts w:asciiTheme="majorHAnsi" w:hAnsiTheme="majorHAnsi"/>
          <w:spacing w:val="1"/>
          <w:sz w:val="22"/>
          <w:szCs w:val="22"/>
        </w:rPr>
        <w:t>n</w:t>
      </w:r>
      <w:r w:rsidRPr="000B1FB8">
        <w:rPr>
          <w:rFonts w:asciiTheme="majorHAnsi" w:hAnsiTheme="majorHAnsi"/>
          <w:sz w:val="22"/>
          <w:szCs w:val="22"/>
        </w:rPr>
        <w:t>e</w:t>
      </w:r>
      <w:r w:rsidRPr="000B1FB8">
        <w:rPr>
          <w:rFonts w:asciiTheme="majorHAnsi" w:hAnsiTheme="majorHAnsi"/>
          <w:spacing w:val="-3"/>
          <w:sz w:val="22"/>
          <w:szCs w:val="22"/>
        </w:rPr>
        <w:t>o</w:t>
      </w:r>
      <w:r w:rsidRPr="000B1FB8">
        <w:rPr>
          <w:rFonts w:asciiTheme="majorHAnsi" w:hAnsiTheme="majorHAnsi"/>
          <w:sz w:val="22"/>
          <w:szCs w:val="22"/>
        </w:rPr>
        <w:t>fa</w:t>
      </w:r>
      <w:r w:rsidRPr="000B1FB8">
        <w:rPr>
          <w:rFonts w:asciiTheme="majorHAnsi" w:hAnsiTheme="majorHAnsi"/>
          <w:spacing w:val="-3"/>
          <w:sz w:val="22"/>
          <w:szCs w:val="22"/>
        </w:rPr>
        <w:t>su</w:t>
      </w:r>
      <w:r w:rsidRPr="000B1FB8">
        <w:rPr>
          <w:rFonts w:asciiTheme="majorHAnsi" w:hAnsiTheme="majorHAnsi"/>
          <w:spacing w:val="1"/>
          <w:sz w:val="22"/>
          <w:szCs w:val="22"/>
        </w:rPr>
        <w:t>cc</w:t>
      </w:r>
      <w:r w:rsidRPr="000B1FB8">
        <w:rPr>
          <w:rFonts w:asciiTheme="majorHAnsi" w:hAnsiTheme="majorHAnsi"/>
          <w:sz w:val="22"/>
          <w:szCs w:val="22"/>
        </w:rPr>
        <w:t>es</w:t>
      </w:r>
      <w:r w:rsidRPr="000B1FB8">
        <w:rPr>
          <w:rFonts w:asciiTheme="majorHAnsi" w:hAnsiTheme="majorHAnsi"/>
          <w:spacing w:val="-3"/>
          <w:sz w:val="22"/>
          <w:szCs w:val="22"/>
        </w:rPr>
        <w:t>s</w:t>
      </w:r>
      <w:r w:rsidRPr="000B1FB8">
        <w:rPr>
          <w:rFonts w:asciiTheme="majorHAnsi" w:hAnsiTheme="majorHAnsi"/>
          <w:spacing w:val="-1"/>
          <w:sz w:val="22"/>
          <w:szCs w:val="22"/>
        </w:rPr>
        <w:t>f</w:t>
      </w:r>
      <w:r w:rsidRPr="000B1FB8">
        <w:rPr>
          <w:rFonts w:asciiTheme="majorHAnsi" w:hAnsiTheme="majorHAnsi"/>
          <w:spacing w:val="1"/>
          <w:sz w:val="22"/>
          <w:szCs w:val="22"/>
        </w:rPr>
        <w:t>u</w:t>
      </w:r>
      <w:r w:rsidRPr="000B1FB8">
        <w:rPr>
          <w:rFonts w:asciiTheme="majorHAnsi" w:hAnsiTheme="majorHAnsi"/>
          <w:sz w:val="22"/>
          <w:szCs w:val="22"/>
        </w:rPr>
        <w:t>l</w:t>
      </w:r>
      <w:r w:rsidRPr="000B1FB8">
        <w:rPr>
          <w:rFonts w:asciiTheme="majorHAnsi" w:hAnsiTheme="majorHAnsi"/>
          <w:spacing w:val="1"/>
          <w:sz w:val="22"/>
          <w:szCs w:val="22"/>
        </w:rPr>
        <w:t>p</w:t>
      </w:r>
      <w:r w:rsidRPr="000B1FB8">
        <w:rPr>
          <w:rFonts w:asciiTheme="majorHAnsi" w:hAnsiTheme="majorHAnsi"/>
          <w:spacing w:val="-4"/>
          <w:sz w:val="22"/>
          <w:szCs w:val="22"/>
        </w:rPr>
        <w:t>e</w:t>
      </w:r>
      <w:r w:rsidRPr="000B1FB8">
        <w:rPr>
          <w:rFonts w:asciiTheme="majorHAnsi" w:hAnsiTheme="majorHAnsi"/>
          <w:spacing w:val="1"/>
          <w:sz w:val="22"/>
          <w:szCs w:val="22"/>
        </w:rPr>
        <w:t>a</w:t>
      </w:r>
      <w:r w:rsidRPr="000B1FB8">
        <w:rPr>
          <w:rFonts w:asciiTheme="majorHAnsi" w:hAnsiTheme="majorHAnsi"/>
          <w:spacing w:val="-3"/>
          <w:sz w:val="22"/>
          <w:szCs w:val="22"/>
        </w:rPr>
        <w:t>c</w:t>
      </w:r>
      <w:r w:rsidRPr="000B1FB8">
        <w:rPr>
          <w:rFonts w:asciiTheme="majorHAnsi" w:hAnsiTheme="majorHAnsi"/>
          <w:sz w:val="22"/>
          <w:szCs w:val="22"/>
        </w:rPr>
        <w:t>e</w:t>
      </w:r>
      <w:r w:rsidRPr="000B1FB8">
        <w:rPr>
          <w:rFonts w:asciiTheme="majorHAnsi" w:hAnsiTheme="majorHAnsi"/>
          <w:spacing w:val="1"/>
          <w:sz w:val="22"/>
          <w:szCs w:val="22"/>
        </w:rPr>
        <w:t>bu</w:t>
      </w:r>
      <w:r w:rsidRPr="000B1FB8">
        <w:rPr>
          <w:rFonts w:asciiTheme="majorHAnsi" w:hAnsiTheme="majorHAnsi"/>
          <w:sz w:val="22"/>
          <w:szCs w:val="22"/>
        </w:rPr>
        <w:t>i</w:t>
      </w:r>
      <w:r w:rsidRPr="000B1FB8">
        <w:rPr>
          <w:rFonts w:asciiTheme="majorHAnsi" w:hAnsiTheme="majorHAnsi"/>
          <w:spacing w:val="-5"/>
          <w:sz w:val="22"/>
          <w:szCs w:val="22"/>
        </w:rPr>
        <w:t>l</w:t>
      </w:r>
      <w:r w:rsidRPr="000B1FB8">
        <w:rPr>
          <w:rFonts w:asciiTheme="majorHAnsi" w:hAnsiTheme="majorHAnsi"/>
          <w:spacing w:val="3"/>
          <w:sz w:val="22"/>
          <w:szCs w:val="22"/>
        </w:rPr>
        <w:t>d</w:t>
      </w:r>
      <w:r w:rsidRPr="000B1FB8">
        <w:rPr>
          <w:rFonts w:asciiTheme="majorHAnsi" w:hAnsiTheme="majorHAnsi"/>
          <w:spacing w:val="-5"/>
          <w:sz w:val="22"/>
          <w:szCs w:val="22"/>
        </w:rPr>
        <w:t>i</w:t>
      </w:r>
      <w:r w:rsidRPr="000B1FB8">
        <w:rPr>
          <w:rFonts w:asciiTheme="majorHAnsi" w:hAnsiTheme="majorHAnsi"/>
          <w:spacing w:val="3"/>
          <w:sz w:val="22"/>
          <w:szCs w:val="22"/>
        </w:rPr>
        <w:t>n</w:t>
      </w:r>
      <w:r w:rsidRPr="000B1FB8">
        <w:rPr>
          <w:rFonts w:asciiTheme="majorHAnsi" w:hAnsiTheme="majorHAnsi"/>
          <w:sz w:val="22"/>
          <w:szCs w:val="22"/>
        </w:rPr>
        <w:t>g</w:t>
      </w:r>
      <w:r w:rsidRPr="000B1FB8">
        <w:rPr>
          <w:rFonts w:asciiTheme="majorHAnsi" w:hAnsiTheme="majorHAnsi"/>
          <w:spacing w:val="1"/>
          <w:sz w:val="22"/>
          <w:szCs w:val="22"/>
        </w:rPr>
        <w:t>p</w:t>
      </w:r>
      <w:r w:rsidRPr="000B1FB8">
        <w:rPr>
          <w:rFonts w:asciiTheme="majorHAnsi" w:hAnsiTheme="majorHAnsi"/>
          <w:spacing w:val="-1"/>
          <w:sz w:val="22"/>
          <w:szCs w:val="22"/>
        </w:rPr>
        <w:t>r</w:t>
      </w:r>
      <w:r w:rsidRPr="000B1FB8">
        <w:rPr>
          <w:rFonts w:asciiTheme="majorHAnsi" w:hAnsiTheme="majorHAnsi"/>
          <w:spacing w:val="-3"/>
          <w:sz w:val="22"/>
          <w:szCs w:val="22"/>
        </w:rPr>
        <w:t>o</w:t>
      </w:r>
      <w:r w:rsidRPr="000B1FB8">
        <w:rPr>
          <w:rFonts w:asciiTheme="majorHAnsi" w:hAnsiTheme="majorHAnsi"/>
          <w:spacing w:val="1"/>
          <w:sz w:val="22"/>
          <w:szCs w:val="22"/>
        </w:rPr>
        <w:t>c</w:t>
      </w:r>
      <w:r w:rsidRPr="000B1FB8">
        <w:rPr>
          <w:rFonts w:asciiTheme="majorHAnsi" w:hAnsiTheme="majorHAnsi"/>
          <w:sz w:val="22"/>
          <w:szCs w:val="22"/>
        </w:rPr>
        <w:t>ess</w:t>
      </w:r>
      <w:r w:rsidRPr="000B1FB8">
        <w:rPr>
          <w:rFonts w:asciiTheme="majorHAnsi" w:hAnsiTheme="majorHAnsi"/>
          <w:spacing w:val="-2"/>
          <w:sz w:val="22"/>
          <w:szCs w:val="22"/>
        </w:rPr>
        <w:t>a</w:t>
      </w:r>
      <w:r w:rsidRPr="000B1FB8">
        <w:rPr>
          <w:rFonts w:asciiTheme="majorHAnsi" w:hAnsiTheme="majorHAnsi"/>
          <w:spacing w:val="1"/>
          <w:sz w:val="22"/>
          <w:szCs w:val="22"/>
        </w:rPr>
        <w:t>n</w:t>
      </w:r>
      <w:r w:rsidRPr="000B1FB8">
        <w:rPr>
          <w:rFonts w:asciiTheme="majorHAnsi" w:hAnsiTheme="majorHAnsi"/>
          <w:sz w:val="22"/>
          <w:szCs w:val="22"/>
        </w:rPr>
        <w:t>d</w:t>
      </w:r>
      <w:r w:rsidRPr="000B1FB8">
        <w:rPr>
          <w:rFonts w:asciiTheme="majorHAnsi" w:hAnsiTheme="majorHAnsi"/>
          <w:spacing w:val="3"/>
          <w:sz w:val="22"/>
          <w:szCs w:val="22"/>
        </w:rPr>
        <w:t>a</w:t>
      </w:r>
      <w:r w:rsidRPr="000B1FB8">
        <w:rPr>
          <w:rFonts w:asciiTheme="majorHAnsi" w:hAnsiTheme="majorHAnsi"/>
          <w:sz w:val="22"/>
          <w:szCs w:val="22"/>
        </w:rPr>
        <w:t>sa</w:t>
      </w:r>
      <w:r w:rsidRPr="000B1FB8">
        <w:rPr>
          <w:rFonts w:asciiTheme="majorHAnsi" w:hAnsiTheme="majorHAnsi"/>
          <w:spacing w:val="-1"/>
          <w:sz w:val="22"/>
          <w:szCs w:val="22"/>
        </w:rPr>
        <w:t>m</w:t>
      </w:r>
      <w:r w:rsidRPr="000B1FB8">
        <w:rPr>
          <w:rFonts w:asciiTheme="majorHAnsi" w:hAnsiTheme="majorHAnsi"/>
          <w:spacing w:val="-4"/>
          <w:sz w:val="22"/>
          <w:szCs w:val="22"/>
        </w:rPr>
        <w:t>e</w:t>
      </w:r>
      <w:r w:rsidRPr="000B1FB8">
        <w:rPr>
          <w:rFonts w:asciiTheme="majorHAnsi" w:hAnsiTheme="majorHAnsi"/>
          <w:spacing w:val="1"/>
          <w:sz w:val="22"/>
          <w:szCs w:val="22"/>
        </w:rPr>
        <w:t>an</w:t>
      </w:r>
      <w:r w:rsidRPr="000B1FB8">
        <w:rPr>
          <w:rFonts w:asciiTheme="majorHAnsi" w:hAnsiTheme="majorHAnsi"/>
          <w:sz w:val="22"/>
          <w:szCs w:val="22"/>
        </w:rPr>
        <w:t>sfor</w:t>
      </w:r>
      <w:r w:rsidRPr="000B1FB8">
        <w:rPr>
          <w:rFonts w:asciiTheme="majorHAnsi" w:hAnsiTheme="majorHAnsi"/>
          <w:spacing w:val="-3"/>
          <w:sz w:val="22"/>
          <w:szCs w:val="22"/>
        </w:rPr>
        <w:t>o</w:t>
      </w:r>
      <w:r w:rsidRPr="000B1FB8">
        <w:rPr>
          <w:rFonts w:asciiTheme="majorHAnsi" w:hAnsiTheme="majorHAnsi"/>
          <w:spacing w:val="1"/>
          <w:sz w:val="22"/>
          <w:szCs w:val="22"/>
        </w:rPr>
        <w:t>p</w:t>
      </w:r>
      <w:r w:rsidRPr="000B1FB8">
        <w:rPr>
          <w:rFonts w:asciiTheme="majorHAnsi" w:hAnsiTheme="majorHAnsi"/>
          <w:spacing w:val="-4"/>
          <w:sz w:val="22"/>
          <w:szCs w:val="22"/>
        </w:rPr>
        <w:t>e</w:t>
      </w:r>
      <w:r w:rsidRPr="000B1FB8">
        <w:rPr>
          <w:rFonts w:asciiTheme="majorHAnsi" w:hAnsiTheme="majorHAnsi"/>
          <w:spacing w:val="3"/>
          <w:sz w:val="22"/>
          <w:szCs w:val="22"/>
        </w:rPr>
        <w:t>n</w:t>
      </w:r>
      <w:r w:rsidRPr="000B1FB8">
        <w:rPr>
          <w:rFonts w:asciiTheme="majorHAnsi" w:hAnsiTheme="majorHAnsi"/>
          <w:spacing w:val="-4"/>
          <w:sz w:val="22"/>
          <w:szCs w:val="22"/>
        </w:rPr>
        <w:t>i</w:t>
      </w:r>
      <w:r w:rsidRPr="000B1FB8">
        <w:rPr>
          <w:rFonts w:asciiTheme="majorHAnsi" w:hAnsiTheme="majorHAnsi"/>
          <w:spacing w:val="1"/>
          <w:sz w:val="22"/>
          <w:szCs w:val="22"/>
        </w:rPr>
        <w:t>n</w:t>
      </w:r>
      <w:r w:rsidRPr="000B1FB8">
        <w:rPr>
          <w:rFonts w:asciiTheme="majorHAnsi" w:hAnsiTheme="majorHAnsi"/>
          <w:sz w:val="22"/>
          <w:szCs w:val="22"/>
        </w:rPr>
        <w:t>g</w:t>
      </w:r>
      <w:r w:rsidRPr="000B1FB8">
        <w:rPr>
          <w:rFonts w:asciiTheme="majorHAnsi" w:hAnsiTheme="majorHAnsi"/>
          <w:spacing w:val="-3"/>
          <w:sz w:val="22"/>
          <w:szCs w:val="22"/>
        </w:rPr>
        <w:t>u</w:t>
      </w:r>
      <w:r w:rsidRPr="000B1FB8">
        <w:rPr>
          <w:rFonts w:asciiTheme="majorHAnsi" w:hAnsiTheme="majorHAnsi"/>
          <w:sz w:val="22"/>
          <w:szCs w:val="22"/>
        </w:rPr>
        <w:t>p</w:t>
      </w:r>
      <w:r w:rsidRPr="000B1FB8">
        <w:rPr>
          <w:rFonts w:asciiTheme="majorHAnsi" w:hAnsiTheme="majorHAnsi"/>
          <w:spacing w:val="1"/>
          <w:sz w:val="22"/>
          <w:szCs w:val="22"/>
        </w:rPr>
        <w:t>n</w:t>
      </w:r>
      <w:r w:rsidRPr="000B1FB8">
        <w:rPr>
          <w:rFonts w:asciiTheme="majorHAnsi" w:hAnsiTheme="majorHAnsi"/>
          <w:sz w:val="22"/>
          <w:szCs w:val="22"/>
        </w:rPr>
        <w:t>ewo</w:t>
      </w:r>
      <w:r w:rsidRPr="000B1FB8">
        <w:rPr>
          <w:rFonts w:asciiTheme="majorHAnsi" w:hAnsiTheme="majorHAnsi"/>
          <w:spacing w:val="-3"/>
          <w:sz w:val="22"/>
          <w:szCs w:val="22"/>
        </w:rPr>
        <w:t>pp</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z w:val="22"/>
          <w:szCs w:val="22"/>
        </w:rPr>
        <w:t>t</w:t>
      </w:r>
      <w:r w:rsidRPr="000B1FB8">
        <w:rPr>
          <w:rFonts w:asciiTheme="majorHAnsi" w:hAnsiTheme="majorHAnsi"/>
          <w:spacing w:val="-3"/>
          <w:sz w:val="22"/>
          <w:szCs w:val="22"/>
        </w:rPr>
        <w:t>u</w:t>
      </w:r>
      <w:r w:rsidRPr="000B1FB8">
        <w:rPr>
          <w:rFonts w:asciiTheme="majorHAnsi" w:hAnsiTheme="majorHAnsi"/>
          <w:spacing w:val="1"/>
          <w:sz w:val="22"/>
          <w:szCs w:val="22"/>
        </w:rPr>
        <w:t>n</w:t>
      </w:r>
      <w:r w:rsidRPr="000B1FB8">
        <w:rPr>
          <w:rFonts w:asciiTheme="majorHAnsi" w:hAnsiTheme="majorHAnsi"/>
          <w:sz w:val="22"/>
          <w:szCs w:val="22"/>
        </w:rPr>
        <w:t>iti</w:t>
      </w:r>
      <w:r w:rsidRPr="000B1FB8">
        <w:rPr>
          <w:rFonts w:asciiTheme="majorHAnsi" w:hAnsiTheme="majorHAnsi"/>
          <w:spacing w:val="-4"/>
          <w:sz w:val="22"/>
          <w:szCs w:val="22"/>
        </w:rPr>
        <w:t>e</w:t>
      </w:r>
      <w:r w:rsidRPr="000B1FB8">
        <w:rPr>
          <w:rFonts w:asciiTheme="majorHAnsi" w:hAnsiTheme="majorHAnsi"/>
          <w:sz w:val="22"/>
          <w:szCs w:val="22"/>
        </w:rPr>
        <w:t>sf</w:t>
      </w:r>
      <w:r w:rsidRPr="000B1FB8">
        <w:rPr>
          <w:rFonts w:asciiTheme="majorHAnsi" w:hAnsiTheme="majorHAnsi"/>
          <w:spacing w:val="-3"/>
          <w:sz w:val="22"/>
          <w:szCs w:val="22"/>
        </w:rPr>
        <w:t>o</w:t>
      </w:r>
      <w:r w:rsidRPr="000B1FB8">
        <w:rPr>
          <w:rFonts w:asciiTheme="majorHAnsi" w:hAnsiTheme="majorHAnsi"/>
          <w:sz w:val="22"/>
          <w:szCs w:val="22"/>
        </w:rPr>
        <w:t>r</w:t>
      </w:r>
      <w:r w:rsidRPr="000B1FB8">
        <w:rPr>
          <w:rFonts w:asciiTheme="majorHAnsi" w:hAnsiTheme="majorHAnsi"/>
          <w:spacing w:val="3"/>
          <w:sz w:val="22"/>
          <w:szCs w:val="22"/>
        </w:rPr>
        <w:t>d</w:t>
      </w:r>
      <w:r w:rsidRPr="000B1FB8">
        <w:rPr>
          <w:rFonts w:asciiTheme="majorHAnsi" w:hAnsiTheme="majorHAnsi"/>
          <w:sz w:val="22"/>
          <w:szCs w:val="22"/>
        </w:rPr>
        <w:t>e</w:t>
      </w:r>
      <w:r w:rsidRPr="000B1FB8">
        <w:rPr>
          <w:rFonts w:asciiTheme="majorHAnsi" w:hAnsiTheme="majorHAnsi"/>
          <w:spacing w:val="-4"/>
          <w:sz w:val="22"/>
          <w:szCs w:val="22"/>
        </w:rPr>
        <w:t>v</w:t>
      </w:r>
      <w:r w:rsidRPr="000B1FB8">
        <w:rPr>
          <w:rFonts w:asciiTheme="majorHAnsi" w:hAnsiTheme="majorHAnsi"/>
          <w:sz w:val="22"/>
          <w:szCs w:val="22"/>
        </w:rPr>
        <w:t>el</w:t>
      </w:r>
      <w:r w:rsidRPr="000B1FB8">
        <w:rPr>
          <w:rFonts w:asciiTheme="majorHAnsi" w:hAnsiTheme="majorHAnsi"/>
          <w:spacing w:val="-3"/>
          <w:sz w:val="22"/>
          <w:szCs w:val="22"/>
        </w:rPr>
        <w:t>op</w:t>
      </w:r>
      <w:r w:rsidRPr="000B1FB8">
        <w:rPr>
          <w:rFonts w:asciiTheme="majorHAnsi" w:hAnsiTheme="majorHAnsi"/>
          <w:spacing w:val="2"/>
          <w:sz w:val="22"/>
          <w:szCs w:val="22"/>
        </w:rPr>
        <w:t>m</w:t>
      </w:r>
      <w:r w:rsidRPr="000B1FB8">
        <w:rPr>
          <w:rFonts w:asciiTheme="majorHAnsi" w:hAnsiTheme="majorHAnsi"/>
          <w:spacing w:val="-4"/>
          <w:sz w:val="22"/>
          <w:szCs w:val="22"/>
        </w:rPr>
        <w:t>e</w:t>
      </w:r>
      <w:r w:rsidRPr="000B1FB8">
        <w:rPr>
          <w:rFonts w:asciiTheme="majorHAnsi" w:hAnsiTheme="majorHAnsi"/>
          <w:spacing w:val="1"/>
          <w:sz w:val="22"/>
          <w:szCs w:val="22"/>
        </w:rPr>
        <w:t>n</w:t>
      </w:r>
      <w:r w:rsidRPr="000B1FB8">
        <w:rPr>
          <w:rFonts w:asciiTheme="majorHAnsi" w:hAnsiTheme="majorHAnsi"/>
          <w:sz w:val="22"/>
          <w:szCs w:val="22"/>
        </w:rPr>
        <w:t>t.</w:t>
      </w:r>
      <w:r w:rsidRPr="000B1FB8">
        <w:rPr>
          <w:rFonts w:asciiTheme="majorHAnsi" w:hAnsiTheme="majorHAnsi"/>
          <w:spacing w:val="-4"/>
          <w:sz w:val="22"/>
          <w:szCs w:val="22"/>
        </w:rPr>
        <w:t>R</w:t>
      </w:r>
      <w:r w:rsidRPr="000B1FB8">
        <w:rPr>
          <w:rFonts w:asciiTheme="majorHAnsi" w:hAnsiTheme="majorHAnsi"/>
          <w:sz w:val="22"/>
          <w:szCs w:val="22"/>
        </w:rPr>
        <w:t>el</w:t>
      </w:r>
      <w:r w:rsidRPr="000B1FB8">
        <w:rPr>
          <w:rFonts w:asciiTheme="majorHAnsi" w:hAnsiTheme="majorHAnsi"/>
          <w:spacing w:val="2"/>
          <w:sz w:val="22"/>
          <w:szCs w:val="22"/>
        </w:rPr>
        <w:t>e</w:t>
      </w:r>
      <w:r w:rsidRPr="000B1FB8">
        <w:rPr>
          <w:rFonts w:asciiTheme="majorHAnsi" w:hAnsiTheme="majorHAnsi"/>
          <w:spacing w:val="-6"/>
          <w:sz w:val="22"/>
          <w:szCs w:val="22"/>
        </w:rPr>
        <w:t>v</w:t>
      </w:r>
      <w:r w:rsidRPr="000B1FB8">
        <w:rPr>
          <w:rFonts w:asciiTheme="majorHAnsi" w:hAnsiTheme="majorHAnsi"/>
          <w:spacing w:val="1"/>
          <w:sz w:val="22"/>
          <w:szCs w:val="22"/>
        </w:rPr>
        <w:t>an</w:t>
      </w:r>
      <w:r w:rsidRPr="000B1FB8">
        <w:rPr>
          <w:rFonts w:asciiTheme="majorHAnsi" w:hAnsiTheme="majorHAnsi"/>
          <w:sz w:val="22"/>
          <w:szCs w:val="22"/>
        </w:rPr>
        <w:t>t</w:t>
      </w:r>
      <w:r w:rsidRPr="000B1FB8">
        <w:rPr>
          <w:rFonts w:asciiTheme="majorHAnsi" w:hAnsiTheme="majorHAnsi"/>
          <w:spacing w:val="-3"/>
          <w:sz w:val="22"/>
          <w:szCs w:val="22"/>
        </w:rPr>
        <w:t>i</w:t>
      </w:r>
      <w:r w:rsidRPr="000B1FB8">
        <w:rPr>
          <w:rFonts w:asciiTheme="majorHAnsi" w:hAnsiTheme="majorHAnsi"/>
          <w:spacing w:val="1"/>
          <w:sz w:val="22"/>
          <w:szCs w:val="22"/>
        </w:rPr>
        <w:t>n</w:t>
      </w:r>
      <w:r w:rsidRPr="000B1FB8">
        <w:rPr>
          <w:rFonts w:asciiTheme="majorHAnsi" w:hAnsiTheme="majorHAnsi"/>
          <w:sz w:val="22"/>
          <w:szCs w:val="22"/>
        </w:rPr>
        <w:t>st</w:t>
      </w:r>
      <w:r w:rsidRPr="000B1FB8">
        <w:rPr>
          <w:rFonts w:asciiTheme="majorHAnsi" w:hAnsiTheme="majorHAnsi"/>
          <w:spacing w:val="-3"/>
          <w:sz w:val="22"/>
          <w:szCs w:val="22"/>
        </w:rPr>
        <w:t>i</w:t>
      </w:r>
      <w:r w:rsidRPr="000B1FB8">
        <w:rPr>
          <w:rFonts w:asciiTheme="majorHAnsi" w:hAnsiTheme="majorHAnsi"/>
          <w:sz w:val="22"/>
          <w:szCs w:val="22"/>
        </w:rPr>
        <w:t>t</w:t>
      </w:r>
      <w:r w:rsidRPr="000B1FB8">
        <w:rPr>
          <w:rFonts w:asciiTheme="majorHAnsi" w:hAnsiTheme="majorHAnsi"/>
          <w:spacing w:val="-1"/>
          <w:sz w:val="22"/>
          <w:szCs w:val="22"/>
        </w:rPr>
        <w:t>u</w:t>
      </w:r>
      <w:r w:rsidRPr="000B1FB8">
        <w:rPr>
          <w:rFonts w:asciiTheme="majorHAnsi" w:hAnsiTheme="majorHAnsi"/>
          <w:sz w:val="22"/>
          <w:szCs w:val="22"/>
        </w:rPr>
        <w:t>ti</w:t>
      </w:r>
      <w:r w:rsidRPr="000B1FB8">
        <w:rPr>
          <w:rFonts w:asciiTheme="majorHAnsi" w:hAnsiTheme="majorHAnsi"/>
          <w:spacing w:val="-3"/>
          <w:sz w:val="22"/>
          <w:szCs w:val="22"/>
        </w:rPr>
        <w:t>o</w:t>
      </w:r>
      <w:r w:rsidRPr="000B1FB8">
        <w:rPr>
          <w:rFonts w:asciiTheme="majorHAnsi" w:hAnsiTheme="majorHAnsi"/>
          <w:spacing w:val="1"/>
          <w:sz w:val="22"/>
          <w:szCs w:val="22"/>
        </w:rPr>
        <w:t>n</w:t>
      </w:r>
      <w:r w:rsidRPr="000B1FB8">
        <w:rPr>
          <w:rFonts w:asciiTheme="majorHAnsi" w:hAnsiTheme="majorHAnsi"/>
          <w:sz w:val="22"/>
          <w:szCs w:val="22"/>
        </w:rPr>
        <w:t>s</w:t>
      </w:r>
      <w:r w:rsidRPr="000B1FB8">
        <w:rPr>
          <w:rFonts w:asciiTheme="majorHAnsi" w:hAnsiTheme="majorHAnsi"/>
          <w:spacing w:val="-3"/>
          <w:sz w:val="22"/>
          <w:szCs w:val="22"/>
        </w:rPr>
        <w:t>h</w:t>
      </w:r>
      <w:r w:rsidRPr="000B1FB8">
        <w:rPr>
          <w:rFonts w:asciiTheme="majorHAnsi" w:hAnsiTheme="majorHAnsi"/>
          <w:spacing w:val="3"/>
          <w:sz w:val="22"/>
          <w:szCs w:val="22"/>
        </w:rPr>
        <w:t>a</w:t>
      </w:r>
      <w:r w:rsidRPr="000B1FB8">
        <w:rPr>
          <w:rFonts w:asciiTheme="majorHAnsi" w:hAnsiTheme="majorHAnsi"/>
          <w:spacing w:val="-4"/>
          <w:sz w:val="22"/>
          <w:szCs w:val="22"/>
        </w:rPr>
        <w:t>v</w:t>
      </w:r>
      <w:r w:rsidRPr="000B1FB8">
        <w:rPr>
          <w:rFonts w:asciiTheme="majorHAnsi" w:hAnsiTheme="majorHAnsi"/>
          <w:sz w:val="22"/>
          <w:szCs w:val="22"/>
        </w:rPr>
        <w:t>e</w:t>
      </w:r>
      <w:r w:rsidRPr="000B1FB8">
        <w:rPr>
          <w:rFonts w:asciiTheme="majorHAnsi" w:hAnsiTheme="majorHAnsi"/>
          <w:spacing w:val="1"/>
          <w:sz w:val="22"/>
          <w:szCs w:val="22"/>
        </w:rPr>
        <w:t>b</w:t>
      </w:r>
      <w:r w:rsidRPr="000B1FB8">
        <w:rPr>
          <w:rFonts w:asciiTheme="majorHAnsi" w:hAnsiTheme="majorHAnsi"/>
          <w:spacing w:val="-4"/>
          <w:sz w:val="22"/>
          <w:szCs w:val="22"/>
        </w:rPr>
        <w:t>ee</w:t>
      </w:r>
      <w:r w:rsidRPr="000B1FB8">
        <w:rPr>
          <w:rFonts w:asciiTheme="majorHAnsi" w:hAnsiTheme="majorHAnsi"/>
          <w:sz w:val="22"/>
          <w:szCs w:val="22"/>
        </w:rPr>
        <w:t>n</w:t>
      </w:r>
      <w:r w:rsidRPr="000B1FB8">
        <w:rPr>
          <w:rFonts w:asciiTheme="majorHAnsi" w:hAnsiTheme="majorHAnsi"/>
          <w:spacing w:val="2"/>
          <w:sz w:val="22"/>
          <w:szCs w:val="22"/>
        </w:rPr>
        <w:t>e</w:t>
      </w:r>
      <w:r w:rsidRPr="000B1FB8">
        <w:rPr>
          <w:rFonts w:asciiTheme="majorHAnsi" w:hAnsiTheme="majorHAnsi"/>
          <w:spacing w:val="-3"/>
          <w:sz w:val="22"/>
          <w:szCs w:val="22"/>
        </w:rPr>
        <w:t>st</w:t>
      </w:r>
      <w:r w:rsidRPr="000B1FB8">
        <w:rPr>
          <w:rFonts w:asciiTheme="majorHAnsi" w:hAnsiTheme="majorHAnsi"/>
          <w:spacing w:val="-2"/>
          <w:sz w:val="22"/>
          <w:szCs w:val="22"/>
        </w:rPr>
        <w:t>a</w:t>
      </w:r>
      <w:r w:rsidRPr="000B1FB8">
        <w:rPr>
          <w:rFonts w:asciiTheme="majorHAnsi" w:hAnsiTheme="majorHAnsi"/>
          <w:spacing w:val="3"/>
          <w:sz w:val="22"/>
          <w:szCs w:val="22"/>
        </w:rPr>
        <w:t>b</w:t>
      </w:r>
      <w:r w:rsidRPr="000B1FB8">
        <w:rPr>
          <w:rFonts w:asciiTheme="majorHAnsi" w:hAnsiTheme="majorHAnsi"/>
          <w:spacing w:val="-3"/>
          <w:sz w:val="22"/>
          <w:szCs w:val="22"/>
        </w:rPr>
        <w:t>l</w:t>
      </w:r>
      <w:r w:rsidRPr="000B1FB8">
        <w:rPr>
          <w:rFonts w:asciiTheme="majorHAnsi" w:hAnsiTheme="majorHAnsi"/>
          <w:sz w:val="22"/>
          <w:szCs w:val="22"/>
        </w:rPr>
        <w:t>is</w:t>
      </w:r>
      <w:r w:rsidRPr="000B1FB8">
        <w:rPr>
          <w:rFonts w:asciiTheme="majorHAnsi" w:hAnsiTheme="majorHAnsi"/>
          <w:spacing w:val="-3"/>
          <w:sz w:val="22"/>
          <w:szCs w:val="22"/>
        </w:rPr>
        <w:t>h</w:t>
      </w:r>
      <w:r w:rsidRPr="000B1FB8">
        <w:rPr>
          <w:rFonts w:asciiTheme="majorHAnsi" w:hAnsiTheme="majorHAnsi"/>
          <w:spacing w:val="2"/>
          <w:sz w:val="22"/>
          <w:szCs w:val="22"/>
        </w:rPr>
        <w:t>e</w:t>
      </w:r>
      <w:r w:rsidRPr="000B1FB8">
        <w:rPr>
          <w:rFonts w:asciiTheme="majorHAnsi" w:hAnsiTheme="majorHAnsi"/>
          <w:sz w:val="22"/>
          <w:szCs w:val="22"/>
        </w:rPr>
        <w:t>dto</w:t>
      </w:r>
      <w:r w:rsidRPr="000B1FB8">
        <w:rPr>
          <w:rFonts w:asciiTheme="majorHAnsi" w:hAnsiTheme="majorHAnsi"/>
          <w:spacing w:val="-3"/>
          <w:sz w:val="22"/>
          <w:szCs w:val="22"/>
        </w:rPr>
        <w:t>s</w:t>
      </w:r>
      <w:r w:rsidRPr="000B1FB8">
        <w:rPr>
          <w:rFonts w:asciiTheme="majorHAnsi" w:hAnsiTheme="majorHAnsi"/>
          <w:spacing w:val="1"/>
          <w:sz w:val="22"/>
          <w:szCs w:val="22"/>
        </w:rPr>
        <w:t>u</w:t>
      </w:r>
      <w:r w:rsidRPr="000B1FB8">
        <w:rPr>
          <w:rFonts w:asciiTheme="majorHAnsi" w:hAnsiTheme="majorHAnsi"/>
          <w:spacing w:val="-3"/>
          <w:sz w:val="22"/>
          <w:szCs w:val="22"/>
        </w:rPr>
        <w:t>pp</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z w:val="22"/>
          <w:szCs w:val="22"/>
        </w:rPr>
        <w:t>tt</w:t>
      </w:r>
      <w:r w:rsidRPr="000B1FB8">
        <w:rPr>
          <w:rFonts w:asciiTheme="majorHAnsi" w:hAnsiTheme="majorHAnsi"/>
          <w:spacing w:val="1"/>
          <w:sz w:val="22"/>
          <w:szCs w:val="22"/>
        </w:rPr>
        <w:t>h</w:t>
      </w:r>
      <w:r w:rsidRPr="000B1FB8">
        <w:rPr>
          <w:rFonts w:asciiTheme="majorHAnsi" w:hAnsiTheme="majorHAnsi"/>
          <w:spacing w:val="-3"/>
          <w:sz w:val="22"/>
          <w:szCs w:val="22"/>
        </w:rPr>
        <w:t>i</w:t>
      </w:r>
      <w:r w:rsidRPr="000B1FB8">
        <w:rPr>
          <w:rFonts w:asciiTheme="majorHAnsi" w:hAnsiTheme="majorHAnsi"/>
          <w:sz w:val="22"/>
          <w:szCs w:val="22"/>
        </w:rPr>
        <w:t>s</w:t>
      </w:r>
      <w:r w:rsidRPr="000B1FB8">
        <w:rPr>
          <w:rFonts w:asciiTheme="majorHAnsi" w:hAnsiTheme="majorHAnsi"/>
          <w:spacing w:val="1"/>
          <w:sz w:val="22"/>
          <w:szCs w:val="22"/>
        </w:rPr>
        <w:t>p</w:t>
      </w:r>
      <w:r w:rsidRPr="000B1FB8">
        <w:rPr>
          <w:rFonts w:asciiTheme="majorHAnsi" w:hAnsiTheme="majorHAnsi"/>
          <w:spacing w:val="-1"/>
          <w:sz w:val="22"/>
          <w:szCs w:val="22"/>
        </w:rPr>
        <w:t>r</w:t>
      </w:r>
      <w:r w:rsidRPr="000B1FB8">
        <w:rPr>
          <w:rFonts w:asciiTheme="majorHAnsi" w:hAnsiTheme="majorHAnsi"/>
          <w:spacing w:val="-3"/>
          <w:sz w:val="22"/>
          <w:szCs w:val="22"/>
        </w:rPr>
        <w:t>o</w:t>
      </w:r>
      <w:r w:rsidRPr="000B1FB8">
        <w:rPr>
          <w:rFonts w:asciiTheme="majorHAnsi" w:hAnsiTheme="majorHAnsi"/>
          <w:spacing w:val="1"/>
          <w:sz w:val="22"/>
          <w:szCs w:val="22"/>
        </w:rPr>
        <w:t>c</w:t>
      </w:r>
      <w:r w:rsidRPr="000B1FB8">
        <w:rPr>
          <w:rFonts w:asciiTheme="majorHAnsi" w:hAnsiTheme="majorHAnsi"/>
          <w:sz w:val="22"/>
          <w:szCs w:val="22"/>
        </w:rPr>
        <w:t>e</w:t>
      </w:r>
      <w:r w:rsidRPr="000B1FB8">
        <w:rPr>
          <w:rFonts w:asciiTheme="majorHAnsi" w:hAnsiTheme="majorHAnsi"/>
          <w:spacing w:val="-3"/>
          <w:sz w:val="22"/>
          <w:szCs w:val="22"/>
        </w:rPr>
        <w:t>s</w:t>
      </w:r>
      <w:r w:rsidRPr="000B1FB8">
        <w:rPr>
          <w:rFonts w:asciiTheme="majorHAnsi" w:hAnsiTheme="majorHAnsi"/>
          <w:sz w:val="22"/>
          <w:szCs w:val="22"/>
        </w:rPr>
        <w:t>s</w:t>
      </w:r>
      <w:r w:rsidRPr="000B1FB8">
        <w:rPr>
          <w:rFonts w:asciiTheme="majorHAnsi" w:hAnsiTheme="majorHAnsi"/>
          <w:spacing w:val="1"/>
          <w:sz w:val="22"/>
          <w:szCs w:val="22"/>
        </w:rPr>
        <w:t>a</w:t>
      </w:r>
      <w:r w:rsidRPr="000B1FB8">
        <w:rPr>
          <w:rFonts w:asciiTheme="majorHAnsi" w:hAnsiTheme="majorHAnsi"/>
          <w:sz w:val="22"/>
          <w:szCs w:val="22"/>
        </w:rPr>
        <w:t>l</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pacing w:val="-3"/>
          <w:sz w:val="22"/>
          <w:szCs w:val="22"/>
        </w:rPr>
        <w:t>ou</w:t>
      </w:r>
      <w:r w:rsidRPr="000B1FB8">
        <w:rPr>
          <w:rFonts w:asciiTheme="majorHAnsi" w:hAnsiTheme="majorHAnsi"/>
          <w:sz w:val="22"/>
          <w:szCs w:val="22"/>
        </w:rPr>
        <w:t>gh</w:t>
      </w:r>
      <w:r w:rsidRPr="000B1FB8">
        <w:rPr>
          <w:rFonts w:asciiTheme="majorHAnsi" w:hAnsiTheme="majorHAnsi"/>
          <w:spacing w:val="-3"/>
          <w:sz w:val="22"/>
          <w:szCs w:val="22"/>
        </w:rPr>
        <w:t>n</w:t>
      </w:r>
      <w:r w:rsidRPr="000B1FB8">
        <w:rPr>
          <w:rFonts w:asciiTheme="majorHAnsi" w:hAnsiTheme="majorHAnsi"/>
          <w:spacing w:val="3"/>
          <w:sz w:val="22"/>
          <w:szCs w:val="22"/>
        </w:rPr>
        <w:t>o</w:t>
      </w:r>
      <w:r w:rsidRPr="000B1FB8">
        <w:rPr>
          <w:rFonts w:asciiTheme="majorHAnsi" w:hAnsiTheme="majorHAnsi"/>
          <w:sz w:val="22"/>
          <w:szCs w:val="22"/>
        </w:rPr>
        <w:t>t</w:t>
      </w:r>
      <w:r w:rsidRPr="000B1FB8">
        <w:rPr>
          <w:rFonts w:asciiTheme="majorHAnsi" w:hAnsiTheme="majorHAnsi"/>
          <w:spacing w:val="3"/>
          <w:sz w:val="22"/>
          <w:szCs w:val="22"/>
        </w:rPr>
        <w:t>a</w:t>
      </w:r>
      <w:r w:rsidRPr="000B1FB8">
        <w:rPr>
          <w:rFonts w:asciiTheme="majorHAnsi" w:hAnsiTheme="majorHAnsi"/>
          <w:spacing w:val="-3"/>
          <w:sz w:val="22"/>
          <w:szCs w:val="22"/>
        </w:rPr>
        <w:t>l</w:t>
      </w:r>
      <w:r w:rsidRPr="000B1FB8">
        <w:rPr>
          <w:rFonts w:asciiTheme="majorHAnsi" w:hAnsiTheme="majorHAnsi"/>
          <w:sz w:val="22"/>
          <w:szCs w:val="22"/>
        </w:rPr>
        <w:t>l</w:t>
      </w:r>
      <w:r w:rsidRPr="000B1FB8">
        <w:rPr>
          <w:rFonts w:asciiTheme="majorHAnsi" w:hAnsiTheme="majorHAnsi"/>
          <w:spacing w:val="-3"/>
          <w:sz w:val="22"/>
          <w:szCs w:val="22"/>
        </w:rPr>
        <w:t>su</w:t>
      </w:r>
      <w:r w:rsidRPr="000B1FB8">
        <w:rPr>
          <w:rFonts w:asciiTheme="majorHAnsi" w:hAnsiTheme="majorHAnsi"/>
          <w:spacing w:val="1"/>
          <w:sz w:val="22"/>
          <w:szCs w:val="22"/>
        </w:rPr>
        <w:t>b</w:t>
      </w:r>
      <w:r w:rsidRPr="000B1FB8">
        <w:rPr>
          <w:rFonts w:asciiTheme="majorHAnsi" w:hAnsiTheme="majorHAnsi"/>
          <w:spacing w:val="-2"/>
          <w:sz w:val="22"/>
          <w:szCs w:val="22"/>
        </w:rPr>
        <w:t>j</w:t>
      </w:r>
      <w:r w:rsidRPr="000B1FB8">
        <w:rPr>
          <w:rFonts w:asciiTheme="majorHAnsi" w:hAnsiTheme="majorHAnsi"/>
          <w:sz w:val="22"/>
          <w:szCs w:val="22"/>
        </w:rPr>
        <w:t>e</w:t>
      </w:r>
      <w:r w:rsidRPr="000B1FB8">
        <w:rPr>
          <w:rFonts w:asciiTheme="majorHAnsi" w:hAnsiTheme="majorHAnsi"/>
          <w:spacing w:val="1"/>
          <w:sz w:val="22"/>
          <w:szCs w:val="22"/>
        </w:rPr>
        <w:t>c</w:t>
      </w:r>
      <w:r w:rsidRPr="000B1FB8">
        <w:rPr>
          <w:rFonts w:asciiTheme="majorHAnsi" w:hAnsiTheme="majorHAnsi"/>
          <w:sz w:val="22"/>
          <w:szCs w:val="22"/>
        </w:rPr>
        <w:t>ts</w:t>
      </w:r>
      <w:r w:rsidRPr="000B1FB8">
        <w:rPr>
          <w:rFonts w:asciiTheme="majorHAnsi" w:hAnsiTheme="majorHAnsi"/>
          <w:spacing w:val="-2"/>
          <w:sz w:val="22"/>
          <w:szCs w:val="22"/>
        </w:rPr>
        <w:t>a</w:t>
      </w:r>
      <w:r w:rsidRPr="000B1FB8">
        <w:rPr>
          <w:rFonts w:asciiTheme="majorHAnsi" w:hAnsiTheme="majorHAnsi"/>
          <w:sz w:val="22"/>
          <w:szCs w:val="22"/>
        </w:rPr>
        <w:t>s</w:t>
      </w:r>
      <w:r w:rsidRPr="000B1FB8">
        <w:rPr>
          <w:rFonts w:asciiTheme="majorHAnsi" w:hAnsiTheme="majorHAnsi"/>
          <w:spacing w:val="3"/>
          <w:sz w:val="22"/>
          <w:szCs w:val="22"/>
        </w:rPr>
        <w:t>p</w:t>
      </w:r>
      <w:r w:rsidRPr="000B1FB8">
        <w:rPr>
          <w:rFonts w:asciiTheme="majorHAnsi" w:hAnsiTheme="majorHAnsi"/>
          <w:sz w:val="22"/>
          <w:szCs w:val="22"/>
        </w:rPr>
        <w:t>er</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2"/>
          <w:sz w:val="22"/>
          <w:szCs w:val="22"/>
        </w:rPr>
        <w:t>C</w:t>
      </w:r>
      <w:r w:rsidRPr="000B1FB8">
        <w:rPr>
          <w:rFonts w:asciiTheme="majorHAnsi" w:hAnsiTheme="majorHAnsi"/>
          <w:sz w:val="22"/>
          <w:szCs w:val="22"/>
        </w:rPr>
        <w:t>HTP</w:t>
      </w:r>
      <w:r w:rsidRPr="000B1FB8">
        <w:rPr>
          <w:rFonts w:asciiTheme="majorHAnsi" w:hAnsiTheme="majorHAnsi"/>
          <w:spacing w:val="-4"/>
          <w:sz w:val="22"/>
          <w:szCs w:val="22"/>
        </w:rPr>
        <w:t>e</w:t>
      </w:r>
      <w:r w:rsidRPr="000B1FB8">
        <w:rPr>
          <w:rFonts w:asciiTheme="majorHAnsi" w:hAnsiTheme="majorHAnsi"/>
          <w:spacing w:val="1"/>
          <w:sz w:val="22"/>
          <w:szCs w:val="22"/>
        </w:rPr>
        <w:t>a</w:t>
      </w:r>
      <w:r w:rsidRPr="000B1FB8">
        <w:rPr>
          <w:rFonts w:asciiTheme="majorHAnsi" w:hAnsiTheme="majorHAnsi"/>
          <w:spacing w:val="-3"/>
          <w:sz w:val="22"/>
          <w:szCs w:val="22"/>
        </w:rPr>
        <w:t>c</w:t>
      </w:r>
      <w:r w:rsidRPr="000B1FB8">
        <w:rPr>
          <w:rFonts w:asciiTheme="majorHAnsi" w:hAnsiTheme="majorHAnsi"/>
          <w:sz w:val="22"/>
          <w:szCs w:val="22"/>
        </w:rPr>
        <w:t>eA</w:t>
      </w:r>
      <w:r w:rsidRPr="000B1FB8">
        <w:rPr>
          <w:rFonts w:asciiTheme="majorHAnsi" w:hAnsiTheme="majorHAnsi"/>
          <w:spacing w:val="-3"/>
          <w:sz w:val="22"/>
          <w:szCs w:val="22"/>
        </w:rPr>
        <w:t>c</w:t>
      </w:r>
      <w:r w:rsidRPr="000B1FB8">
        <w:rPr>
          <w:rFonts w:asciiTheme="majorHAnsi" w:hAnsiTheme="majorHAnsi"/>
          <w:spacing w:val="1"/>
          <w:sz w:val="22"/>
          <w:szCs w:val="22"/>
        </w:rPr>
        <w:t>co</w:t>
      </w:r>
      <w:r w:rsidRPr="000B1FB8">
        <w:rPr>
          <w:rFonts w:asciiTheme="majorHAnsi" w:hAnsiTheme="majorHAnsi"/>
          <w:spacing w:val="-3"/>
          <w:sz w:val="22"/>
          <w:szCs w:val="22"/>
        </w:rPr>
        <w:t>r</w:t>
      </w:r>
      <w:r w:rsidRPr="000B1FB8">
        <w:rPr>
          <w:rFonts w:asciiTheme="majorHAnsi" w:hAnsiTheme="majorHAnsi"/>
          <w:sz w:val="22"/>
          <w:szCs w:val="22"/>
        </w:rPr>
        <w:t>d</w:t>
      </w:r>
      <w:r w:rsidRPr="000B1FB8">
        <w:rPr>
          <w:rFonts w:asciiTheme="majorHAnsi" w:hAnsiTheme="majorHAnsi"/>
          <w:spacing w:val="-3"/>
          <w:sz w:val="22"/>
          <w:szCs w:val="22"/>
        </w:rPr>
        <w:t>h</w:t>
      </w:r>
      <w:r w:rsidRPr="000B1FB8">
        <w:rPr>
          <w:rFonts w:asciiTheme="majorHAnsi" w:hAnsiTheme="majorHAnsi"/>
          <w:spacing w:val="1"/>
          <w:sz w:val="22"/>
          <w:szCs w:val="22"/>
        </w:rPr>
        <w:t>a</w:t>
      </w:r>
      <w:r w:rsidRPr="000B1FB8">
        <w:rPr>
          <w:rFonts w:asciiTheme="majorHAnsi" w:hAnsiTheme="majorHAnsi"/>
          <w:spacing w:val="-2"/>
          <w:sz w:val="22"/>
          <w:szCs w:val="22"/>
        </w:rPr>
        <w:t>v</w:t>
      </w:r>
      <w:r w:rsidRPr="000B1FB8">
        <w:rPr>
          <w:rFonts w:asciiTheme="majorHAnsi" w:hAnsiTheme="majorHAnsi"/>
          <w:sz w:val="22"/>
          <w:szCs w:val="22"/>
        </w:rPr>
        <w:t>e</w:t>
      </w:r>
      <w:r w:rsidRPr="000B1FB8">
        <w:rPr>
          <w:rFonts w:asciiTheme="majorHAnsi" w:hAnsiTheme="majorHAnsi"/>
          <w:spacing w:val="-4"/>
          <w:sz w:val="22"/>
          <w:szCs w:val="22"/>
        </w:rPr>
        <w:t>y</w:t>
      </w:r>
      <w:r w:rsidRPr="000B1FB8">
        <w:rPr>
          <w:rFonts w:asciiTheme="majorHAnsi" w:hAnsiTheme="majorHAnsi"/>
          <w:spacing w:val="2"/>
          <w:sz w:val="22"/>
          <w:szCs w:val="22"/>
        </w:rPr>
        <w:t>e</w:t>
      </w:r>
      <w:r w:rsidRPr="000B1FB8">
        <w:rPr>
          <w:rFonts w:asciiTheme="majorHAnsi" w:hAnsiTheme="majorHAnsi"/>
          <w:sz w:val="22"/>
          <w:szCs w:val="22"/>
        </w:rPr>
        <w:t>t</w:t>
      </w:r>
      <w:r w:rsidRPr="000B1FB8">
        <w:rPr>
          <w:rFonts w:asciiTheme="majorHAnsi" w:hAnsiTheme="majorHAnsi"/>
          <w:spacing w:val="1"/>
          <w:sz w:val="22"/>
          <w:szCs w:val="22"/>
        </w:rPr>
        <w:t>b</w:t>
      </w:r>
      <w:r w:rsidRPr="000B1FB8">
        <w:rPr>
          <w:rFonts w:asciiTheme="majorHAnsi" w:hAnsiTheme="majorHAnsi"/>
          <w:spacing w:val="-4"/>
          <w:sz w:val="22"/>
          <w:szCs w:val="22"/>
        </w:rPr>
        <w:t>e</w:t>
      </w:r>
      <w:r w:rsidRPr="000B1FB8">
        <w:rPr>
          <w:rFonts w:asciiTheme="majorHAnsi" w:hAnsiTheme="majorHAnsi"/>
          <w:sz w:val="22"/>
          <w:szCs w:val="22"/>
        </w:rPr>
        <w:t>ent</w:t>
      </w:r>
      <w:r w:rsidRPr="000B1FB8">
        <w:rPr>
          <w:rFonts w:asciiTheme="majorHAnsi" w:hAnsiTheme="majorHAnsi"/>
          <w:spacing w:val="-1"/>
          <w:sz w:val="22"/>
          <w:szCs w:val="22"/>
        </w:rPr>
        <w:t>r</w:t>
      </w:r>
      <w:r w:rsidRPr="000B1FB8">
        <w:rPr>
          <w:rFonts w:asciiTheme="majorHAnsi" w:hAnsiTheme="majorHAnsi"/>
          <w:spacing w:val="-2"/>
          <w:sz w:val="22"/>
          <w:szCs w:val="22"/>
        </w:rPr>
        <w:t>a</w:t>
      </w:r>
      <w:r w:rsidRPr="000B1FB8">
        <w:rPr>
          <w:rFonts w:asciiTheme="majorHAnsi" w:hAnsiTheme="majorHAnsi"/>
          <w:spacing w:val="1"/>
          <w:sz w:val="22"/>
          <w:szCs w:val="22"/>
        </w:rPr>
        <w:t>n</w:t>
      </w:r>
      <w:r w:rsidRPr="000B1FB8">
        <w:rPr>
          <w:rFonts w:asciiTheme="majorHAnsi" w:hAnsiTheme="majorHAnsi"/>
          <w:spacing w:val="-3"/>
          <w:sz w:val="22"/>
          <w:szCs w:val="22"/>
        </w:rPr>
        <w:t>s</w:t>
      </w:r>
      <w:r w:rsidRPr="000B1FB8">
        <w:rPr>
          <w:rFonts w:asciiTheme="majorHAnsi" w:hAnsiTheme="majorHAnsi"/>
          <w:sz w:val="22"/>
          <w:szCs w:val="22"/>
        </w:rPr>
        <w:t>f</w:t>
      </w:r>
      <w:r w:rsidRPr="000B1FB8">
        <w:rPr>
          <w:rFonts w:asciiTheme="majorHAnsi" w:hAnsiTheme="majorHAnsi"/>
          <w:spacing w:val="2"/>
          <w:sz w:val="22"/>
          <w:szCs w:val="22"/>
        </w:rPr>
        <w:t>e</w:t>
      </w:r>
      <w:r w:rsidRPr="000B1FB8">
        <w:rPr>
          <w:rFonts w:asciiTheme="majorHAnsi" w:hAnsiTheme="majorHAnsi"/>
          <w:spacing w:val="-1"/>
          <w:sz w:val="22"/>
          <w:szCs w:val="22"/>
        </w:rPr>
        <w:t>r</w:t>
      </w:r>
      <w:r w:rsidRPr="000B1FB8">
        <w:rPr>
          <w:rFonts w:asciiTheme="majorHAnsi" w:hAnsiTheme="majorHAnsi"/>
          <w:spacing w:val="-3"/>
          <w:sz w:val="22"/>
          <w:szCs w:val="22"/>
        </w:rPr>
        <w:t>r</w:t>
      </w:r>
      <w:r w:rsidRPr="000B1FB8">
        <w:rPr>
          <w:rFonts w:asciiTheme="majorHAnsi" w:hAnsiTheme="majorHAnsi"/>
          <w:spacing w:val="-4"/>
          <w:sz w:val="22"/>
          <w:szCs w:val="22"/>
        </w:rPr>
        <w:t>e</w:t>
      </w:r>
      <w:r w:rsidRPr="000B1FB8">
        <w:rPr>
          <w:rFonts w:asciiTheme="majorHAnsi" w:hAnsiTheme="majorHAnsi"/>
          <w:sz w:val="22"/>
          <w:szCs w:val="22"/>
        </w:rPr>
        <w:t>d</w:t>
      </w:r>
      <w:r w:rsidRPr="000B1FB8">
        <w:rPr>
          <w:rFonts w:asciiTheme="majorHAnsi" w:hAnsiTheme="majorHAnsi"/>
          <w:spacing w:val="-3"/>
          <w:sz w:val="22"/>
          <w:szCs w:val="22"/>
        </w:rPr>
        <w:t>t</w:t>
      </w:r>
      <w:r w:rsidRPr="000B1FB8">
        <w:rPr>
          <w:rFonts w:asciiTheme="majorHAnsi" w:hAnsiTheme="majorHAnsi"/>
          <w:sz w:val="22"/>
          <w:szCs w:val="22"/>
        </w:rPr>
        <w:t>o</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m</w:t>
      </w:r>
      <w:r w:rsidRPr="000B1FB8">
        <w:rPr>
          <w:rFonts w:asciiTheme="majorHAnsi" w:hAnsiTheme="majorHAnsi"/>
          <w:sz w:val="22"/>
          <w:szCs w:val="22"/>
        </w:rPr>
        <w:t>,</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z w:val="22"/>
          <w:szCs w:val="22"/>
        </w:rPr>
        <w:t>d</w:t>
      </w:r>
      <w:r w:rsidRPr="000B1FB8">
        <w:rPr>
          <w:rFonts w:asciiTheme="majorHAnsi" w:hAnsiTheme="majorHAnsi"/>
          <w:spacing w:val="-3"/>
          <w:sz w:val="22"/>
          <w:szCs w:val="22"/>
        </w:rPr>
        <w:t>s</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e</w:t>
      </w:r>
      <w:r w:rsidRPr="000B1FB8">
        <w:rPr>
          <w:rFonts w:asciiTheme="majorHAnsi" w:hAnsiTheme="majorHAnsi"/>
          <w:spacing w:val="-3"/>
          <w:sz w:val="22"/>
          <w:szCs w:val="22"/>
        </w:rPr>
        <w:t>r</w:t>
      </w:r>
      <w:r w:rsidRPr="000B1FB8">
        <w:rPr>
          <w:rFonts w:asciiTheme="majorHAnsi" w:hAnsiTheme="majorHAnsi"/>
          <w:spacing w:val="3"/>
          <w:sz w:val="22"/>
          <w:szCs w:val="22"/>
        </w:rPr>
        <w:t>a</w:t>
      </w:r>
      <w:r w:rsidRPr="000B1FB8">
        <w:rPr>
          <w:rFonts w:asciiTheme="majorHAnsi" w:hAnsiTheme="majorHAnsi"/>
          <w:sz w:val="22"/>
          <w:szCs w:val="22"/>
        </w:rPr>
        <w:t>l</w:t>
      </w:r>
      <w:r w:rsidRPr="000B1FB8">
        <w:rPr>
          <w:rFonts w:asciiTheme="majorHAnsi" w:hAnsiTheme="majorHAnsi"/>
          <w:spacing w:val="-3"/>
          <w:sz w:val="22"/>
          <w:szCs w:val="22"/>
        </w:rPr>
        <w:t>p</w:t>
      </w:r>
      <w:r w:rsidRPr="000B1FB8">
        <w:rPr>
          <w:rFonts w:asciiTheme="majorHAnsi" w:hAnsiTheme="majorHAnsi"/>
          <w:spacing w:val="3"/>
          <w:sz w:val="22"/>
          <w:szCs w:val="22"/>
        </w:rPr>
        <w:t>a</w:t>
      </w:r>
      <w:r w:rsidRPr="000B1FB8">
        <w:rPr>
          <w:rFonts w:asciiTheme="majorHAnsi" w:hAnsiTheme="majorHAnsi"/>
          <w:spacing w:val="-3"/>
          <w:sz w:val="22"/>
          <w:szCs w:val="22"/>
        </w:rPr>
        <w:t>r</w:t>
      </w:r>
      <w:r w:rsidRPr="000B1FB8">
        <w:rPr>
          <w:rFonts w:asciiTheme="majorHAnsi" w:hAnsiTheme="majorHAnsi"/>
          <w:sz w:val="22"/>
          <w:szCs w:val="22"/>
        </w:rPr>
        <w:t>ts</w:t>
      </w:r>
      <w:r w:rsidRPr="000B1FB8">
        <w:rPr>
          <w:rFonts w:asciiTheme="majorHAnsi" w:hAnsiTheme="majorHAnsi"/>
          <w:spacing w:val="-3"/>
          <w:sz w:val="22"/>
          <w:szCs w:val="22"/>
        </w:rPr>
        <w:t>o</w:t>
      </w:r>
      <w:r w:rsidRPr="000B1FB8">
        <w:rPr>
          <w:rFonts w:asciiTheme="majorHAnsi" w:hAnsiTheme="majorHAnsi"/>
          <w:sz w:val="22"/>
          <w:szCs w:val="22"/>
        </w:rPr>
        <w:t>ft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3"/>
          <w:sz w:val="22"/>
          <w:szCs w:val="22"/>
        </w:rPr>
        <w:t>P</w:t>
      </w:r>
      <w:r w:rsidRPr="000B1FB8">
        <w:rPr>
          <w:rFonts w:asciiTheme="majorHAnsi" w:hAnsiTheme="majorHAnsi"/>
          <w:spacing w:val="-4"/>
          <w:sz w:val="22"/>
          <w:szCs w:val="22"/>
        </w:rPr>
        <w:t>e</w:t>
      </w:r>
      <w:r w:rsidRPr="000B1FB8">
        <w:rPr>
          <w:rFonts w:asciiTheme="majorHAnsi" w:hAnsiTheme="majorHAnsi"/>
          <w:spacing w:val="3"/>
          <w:sz w:val="22"/>
          <w:szCs w:val="22"/>
        </w:rPr>
        <w:t>a</w:t>
      </w:r>
      <w:r w:rsidRPr="000B1FB8">
        <w:rPr>
          <w:rFonts w:asciiTheme="majorHAnsi" w:hAnsiTheme="majorHAnsi"/>
          <w:spacing w:val="1"/>
          <w:sz w:val="22"/>
          <w:szCs w:val="22"/>
        </w:rPr>
        <w:t>c</w:t>
      </w:r>
      <w:r w:rsidRPr="000B1FB8">
        <w:rPr>
          <w:rFonts w:asciiTheme="majorHAnsi" w:hAnsiTheme="majorHAnsi"/>
          <w:sz w:val="22"/>
          <w:szCs w:val="22"/>
        </w:rPr>
        <w:t>eA</w:t>
      </w:r>
      <w:r w:rsidRPr="000B1FB8">
        <w:rPr>
          <w:rFonts w:asciiTheme="majorHAnsi" w:hAnsiTheme="majorHAnsi"/>
          <w:spacing w:val="-3"/>
          <w:sz w:val="22"/>
          <w:szCs w:val="22"/>
        </w:rPr>
        <w:t>cc</w:t>
      </w:r>
      <w:r w:rsidRPr="000B1FB8">
        <w:rPr>
          <w:rFonts w:asciiTheme="majorHAnsi" w:hAnsiTheme="majorHAnsi"/>
          <w:sz w:val="22"/>
          <w:szCs w:val="22"/>
        </w:rPr>
        <w:t>o</w:t>
      </w:r>
      <w:r w:rsidRPr="000B1FB8">
        <w:rPr>
          <w:rFonts w:asciiTheme="majorHAnsi" w:hAnsiTheme="majorHAnsi"/>
          <w:spacing w:val="-3"/>
          <w:sz w:val="22"/>
          <w:szCs w:val="22"/>
        </w:rPr>
        <w:t>r</w:t>
      </w:r>
      <w:r w:rsidRPr="000B1FB8">
        <w:rPr>
          <w:rFonts w:asciiTheme="majorHAnsi" w:hAnsiTheme="majorHAnsi"/>
          <w:sz w:val="22"/>
          <w:szCs w:val="22"/>
        </w:rPr>
        <w:t>d</w:t>
      </w:r>
      <w:r w:rsidRPr="000B1FB8">
        <w:rPr>
          <w:rFonts w:asciiTheme="majorHAnsi" w:hAnsiTheme="majorHAnsi"/>
          <w:spacing w:val="3"/>
          <w:sz w:val="22"/>
          <w:szCs w:val="22"/>
        </w:rPr>
        <w:t>a</w:t>
      </w:r>
      <w:r w:rsidRPr="000B1FB8">
        <w:rPr>
          <w:rFonts w:asciiTheme="majorHAnsi" w:hAnsiTheme="majorHAnsi"/>
          <w:spacing w:val="-3"/>
          <w:sz w:val="22"/>
          <w:szCs w:val="22"/>
        </w:rPr>
        <w:t>r</w:t>
      </w:r>
      <w:r w:rsidRPr="000B1FB8">
        <w:rPr>
          <w:rFonts w:asciiTheme="majorHAnsi" w:hAnsiTheme="majorHAnsi"/>
          <w:sz w:val="22"/>
          <w:szCs w:val="22"/>
        </w:rPr>
        <w:t>e</w:t>
      </w:r>
      <w:r w:rsidRPr="000B1FB8">
        <w:rPr>
          <w:rFonts w:asciiTheme="majorHAnsi" w:hAnsiTheme="majorHAnsi"/>
          <w:spacing w:val="-2"/>
          <w:sz w:val="22"/>
          <w:szCs w:val="22"/>
        </w:rPr>
        <w:t>y</w:t>
      </w:r>
      <w:r w:rsidRPr="000B1FB8">
        <w:rPr>
          <w:rFonts w:asciiTheme="majorHAnsi" w:hAnsiTheme="majorHAnsi"/>
          <w:spacing w:val="-4"/>
          <w:sz w:val="22"/>
          <w:szCs w:val="22"/>
        </w:rPr>
        <w:t>e</w:t>
      </w:r>
      <w:r w:rsidRPr="000B1FB8">
        <w:rPr>
          <w:rFonts w:asciiTheme="majorHAnsi" w:hAnsiTheme="majorHAnsi"/>
          <w:sz w:val="22"/>
          <w:szCs w:val="22"/>
        </w:rPr>
        <w:t>t</w:t>
      </w:r>
      <w:r w:rsidRPr="000B1FB8">
        <w:rPr>
          <w:rFonts w:asciiTheme="majorHAnsi" w:hAnsiTheme="majorHAnsi"/>
          <w:spacing w:val="-3"/>
          <w:sz w:val="22"/>
          <w:szCs w:val="22"/>
        </w:rPr>
        <w:t>t</w:t>
      </w:r>
      <w:r w:rsidRPr="000B1FB8">
        <w:rPr>
          <w:rFonts w:asciiTheme="majorHAnsi" w:hAnsiTheme="majorHAnsi"/>
          <w:sz w:val="22"/>
          <w:szCs w:val="22"/>
        </w:rPr>
        <w:t>o</w:t>
      </w:r>
      <w:r w:rsidRPr="000B1FB8">
        <w:rPr>
          <w:rFonts w:asciiTheme="majorHAnsi" w:hAnsiTheme="majorHAnsi"/>
          <w:spacing w:val="1"/>
          <w:sz w:val="22"/>
          <w:szCs w:val="22"/>
        </w:rPr>
        <w:t>b</w:t>
      </w:r>
      <w:r w:rsidRPr="000B1FB8">
        <w:rPr>
          <w:rFonts w:asciiTheme="majorHAnsi" w:hAnsiTheme="majorHAnsi"/>
          <w:sz w:val="22"/>
          <w:szCs w:val="22"/>
        </w:rPr>
        <w:t>e</w:t>
      </w:r>
      <w:r w:rsidRPr="000B1FB8">
        <w:rPr>
          <w:rFonts w:asciiTheme="majorHAnsi" w:hAnsiTheme="majorHAnsi"/>
          <w:spacing w:val="-5"/>
          <w:sz w:val="22"/>
          <w:szCs w:val="22"/>
        </w:rPr>
        <w:t>i</w:t>
      </w:r>
      <w:r w:rsidRPr="000B1FB8">
        <w:rPr>
          <w:rFonts w:asciiTheme="majorHAnsi" w:hAnsiTheme="majorHAnsi"/>
          <w:spacing w:val="-1"/>
          <w:sz w:val="22"/>
          <w:szCs w:val="22"/>
        </w:rPr>
        <w:t>m</w:t>
      </w:r>
      <w:r w:rsidRPr="000B1FB8">
        <w:rPr>
          <w:rFonts w:asciiTheme="majorHAnsi" w:hAnsiTheme="majorHAnsi"/>
          <w:spacing w:val="1"/>
          <w:sz w:val="22"/>
          <w:szCs w:val="22"/>
        </w:rPr>
        <w:t>p</w:t>
      </w:r>
      <w:r w:rsidRPr="000B1FB8">
        <w:rPr>
          <w:rFonts w:asciiTheme="majorHAnsi" w:hAnsiTheme="majorHAnsi"/>
          <w:sz w:val="22"/>
          <w:szCs w:val="22"/>
        </w:rPr>
        <w:t>l</w:t>
      </w:r>
      <w:r w:rsidRPr="000B1FB8">
        <w:rPr>
          <w:rFonts w:asciiTheme="majorHAnsi" w:hAnsiTheme="majorHAnsi"/>
          <w:spacing w:val="-4"/>
          <w:sz w:val="22"/>
          <w:szCs w:val="22"/>
        </w:rPr>
        <w:t>e</w:t>
      </w:r>
      <w:r w:rsidRPr="000B1FB8">
        <w:rPr>
          <w:rFonts w:asciiTheme="majorHAnsi" w:hAnsiTheme="majorHAnsi"/>
          <w:spacing w:val="2"/>
          <w:sz w:val="22"/>
          <w:szCs w:val="22"/>
        </w:rPr>
        <w:t>m</w:t>
      </w:r>
      <w:r w:rsidRPr="000B1FB8">
        <w:rPr>
          <w:rFonts w:asciiTheme="majorHAnsi" w:hAnsiTheme="majorHAnsi"/>
          <w:spacing w:val="-4"/>
          <w:sz w:val="22"/>
          <w:szCs w:val="22"/>
        </w:rPr>
        <w:t>e</w:t>
      </w:r>
      <w:r w:rsidRPr="000B1FB8">
        <w:rPr>
          <w:rFonts w:asciiTheme="majorHAnsi" w:hAnsiTheme="majorHAnsi"/>
          <w:spacing w:val="3"/>
          <w:sz w:val="22"/>
          <w:szCs w:val="22"/>
        </w:rPr>
        <w:t>n</w:t>
      </w:r>
      <w:r w:rsidRPr="000B1FB8">
        <w:rPr>
          <w:rFonts w:asciiTheme="majorHAnsi" w:hAnsiTheme="majorHAnsi"/>
          <w:spacing w:val="-3"/>
          <w:sz w:val="22"/>
          <w:szCs w:val="22"/>
        </w:rPr>
        <w:t>t</w:t>
      </w:r>
      <w:r w:rsidRPr="000B1FB8">
        <w:rPr>
          <w:rFonts w:asciiTheme="majorHAnsi" w:hAnsiTheme="majorHAnsi"/>
          <w:spacing w:val="-4"/>
          <w:sz w:val="22"/>
          <w:szCs w:val="22"/>
        </w:rPr>
        <w:t>e</w:t>
      </w:r>
      <w:r w:rsidRPr="000B1FB8">
        <w:rPr>
          <w:rFonts w:asciiTheme="majorHAnsi" w:hAnsiTheme="majorHAnsi"/>
          <w:spacing w:val="1"/>
          <w:sz w:val="22"/>
          <w:szCs w:val="22"/>
        </w:rPr>
        <w:t>d</w:t>
      </w:r>
      <w:r w:rsidRPr="000B1FB8">
        <w:rPr>
          <w:rFonts w:asciiTheme="majorHAnsi" w:hAnsiTheme="majorHAnsi"/>
          <w:sz w:val="22"/>
          <w:szCs w:val="22"/>
        </w:rPr>
        <w:t>.</w:t>
      </w:r>
    </w:p>
    <w:p w:rsidR="002875F9" w:rsidRPr="000B1FB8" w:rsidRDefault="002875F9" w:rsidP="00C20733">
      <w:pPr>
        <w:pStyle w:val="BodyText"/>
        <w:spacing w:line="255" w:lineRule="auto"/>
        <w:ind w:right="118"/>
        <w:jc w:val="both"/>
        <w:rPr>
          <w:rFonts w:asciiTheme="majorHAnsi" w:hAnsiTheme="majorHAnsi"/>
          <w:sz w:val="22"/>
          <w:szCs w:val="22"/>
        </w:rPr>
      </w:pPr>
      <w:r w:rsidRPr="000B1FB8">
        <w:rPr>
          <w:rFonts w:asciiTheme="majorHAnsi" w:hAnsiTheme="majorHAnsi"/>
          <w:w w:val="95"/>
          <w:sz w:val="22"/>
          <w:szCs w:val="22"/>
        </w:rPr>
        <w:t>In</w:t>
      </w:r>
      <w:r w:rsidRPr="000B1FB8">
        <w:rPr>
          <w:rFonts w:asciiTheme="majorHAnsi" w:hAnsiTheme="majorHAnsi"/>
          <w:spacing w:val="-2"/>
          <w:w w:val="95"/>
          <w:sz w:val="22"/>
          <w:szCs w:val="22"/>
        </w:rPr>
        <w:t>p</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tne</w:t>
      </w:r>
      <w:r w:rsidRPr="000B1FB8">
        <w:rPr>
          <w:rFonts w:asciiTheme="majorHAnsi" w:hAnsiTheme="majorHAnsi"/>
          <w:spacing w:val="-3"/>
          <w:w w:val="95"/>
          <w:sz w:val="22"/>
          <w:szCs w:val="22"/>
        </w:rPr>
        <w:t>r</w:t>
      </w:r>
      <w:r w:rsidRPr="000B1FB8">
        <w:rPr>
          <w:rFonts w:asciiTheme="majorHAnsi" w:hAnsiTheme="majorHAnsi"/>
          <w:w w:val="95"/>
          <w:sz w:val="22"/>
          <w:szCs w:val="22"/>
        </w:rPr>
        <w:t>sh</w:t>
      </w:r>
      <w:r w:rsidRPr="000B1FB8">
        <w:rPr>
          <w:rFonts w:asciiTheme="majorHAnsi" w:hAnsiTheme="majorHAnsi"/>
          <w:spacing w:val="-3"/>
          <w:w w:val="95"/>
          <w:sz w:val="22"/>
          <w:szCs w:val="22"/>
        </w:rPr>
        <w:t>i</w:t>
      </w:r>
      <w:r w:rsidRPr="000B1FB8">
        <w:rPr>
          <w:rFonts w:asciiTheme="majorHAnsi" w:hAnsiTheme="majorHAnsi"/>
          <w:w w:val="95"/>
          <w:sz w:val="22"/>
          <w:szCs w:val="22"/>
        </w:rPr>
        <w:t>pwi</w:t>
      </w:r>
      <w:r w:rsidRPr="000B1FB8">
        <w:rPr>
          <w:rFonts w:asciiTheme="majorHAnsi" w:hAnsiTheme="majorHAnsi"/>
          <w:spacing w:val="-3"/>
          <w:w w:val="95"/>
          <w:sz w:val="22"/>
          <w:szCs w:val="22"/>
        </w:rPr>
        <w:t>t</w:t>
      </w:r>
      <w:r w:rsidRPr="000B1FB8">
        <w:rPr>
          <w:rFonts w:asciiTheme="majorHAnsi" w:hAnsiTheme="majorHAnsi"/>
          <w:w w:val="95"/>
          <w:sz w:val="22"/>
          <w:szCs w:val="22"/>
        </w:rPr>
        <w:t xml:space="preserve">h </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 xml:space="preserve">e </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1"/>
          <w:w w:val="95"/>
          <w:sz w:val="22"/>
          <w:szCs w:val="22"/>
        </w:rPr>
        <w:t>r</w:t>
      </w:r>
      <w:r w:rsidRPr="000B1FB8">
        <w:rPr>
          <w:rFonts w:asciiTheme="majorHAnsi" w:hAnsiTheme="majorHAnsi"/>
          <w:spacing w:val="3"/>
          <w:w w:val="95"/>
          <w:sz w:val="22"/>
          <w:szCs w:val="22"/>
        </w:rPr>
        <w:t>a</w:t>
      </w:r>
      <w:r w:rsidRPr="000B1FB8">
        <w:rPr>
          <w:rFonts w:asciiTheme="majorHAnsi" w:hAnsiTheme="majorHAnsi"/>
          <w:w w:val="95"/>
          <w:sz w:val="22"/>
          <w:szCs w:val="22"/>
        </w:rPr>
        <w:t>l</w:t>
      </w:r>
      <w:r w:rsidRPr="000B1FB8">
        <w:rPr>
          <w:rFonts w:asciiTheme="majorHAnsi" w:hAnsiTheme="majorHAnsi"/>
          <w:spacing w:val="3"/>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 xml:space="preserve">d </w:t>
      </w:r>
      <w:r w:rsidRPr="000B1FB8">
        <w:rPr>
          <w:rFonts w:asciiTheme="majorHAnsi" w:hAnsiTheme="majorHAnsi"/>
          <w:spacing w:val="-5"/>
          <w:w w:val="95"/>
          <w:sz w:val="22"/>
          <w:szCs w:val="22"/>
        </w:rPr>
        <w:t>l</w:t>
      </w:r>
      <w:r w:rsidRPr="000B1FB8">
        <w:rPr>
          <w:rFonts w:asciiTheme="majorHAnsi" w:hAnsiTheme="majorHAnsi"/>
          <w:spacing w:val="2"/>
          <w:w w:val="95"/>
          <w:sz w:val="22"/>
          <w:szCs w:val="22"/>
        </w:rPr>
        <w:t>o</w:t>
      </w:r>
      <w:r w:rsidRPr="000B1FB8">
        <w:rPr>
          <w:rFonts w:asciiTheme="majorHAnsi" w:hAnsiTheme="majorHAnsi"/>
          <w:spacing w:val="-5"/>
          <w:w w:val="95"/>
          <w:sz w:val="22"/>
          <w:szCs w:val="22"/>
        </w:rPr>
        <w:t>c</w:t>
      </w:r>
      <w:r w:rsidRPr="000B1FB8">
        <w:rPr>
          <w:rFonts w:asciiTheme="majorHAnsi" w:hAnsiTheme="majorHAnsi"/>
          <w:spacing w:val="3"/>
          <w:w w:val="95"/>
          <w:sz w:val="22"/>
          <w:szCs w:val="22"/>
        </w:rPr>
        <w:t>a</w:t>
      </w:r>
      <w:r w:rsidRPr="000B1FB8">
        <w:rPr>
          <w:rFonts w:asciiTheme="majorHAnsi" w:hAnsiTheme="majorHAnsi"/>
          <w:w w:val="95"/>
          <w:sz w:val="22"/>
          <w:szCs w:val="22"/>
        </w:rPr>
        <w:t>l</w:t>
      </w:r>
      <w:r w:rsidRPr="000B1FB8">
        <w:rPr>
          <w:rFonts w:asciiTheme="majorHAnsi" w:hAnsiTheme="majorHAnsi"/>
          <w:spacing w:val="1"/>
          <w:w w:val="95"/>
          <w:sz w:val="22"/>
          <w:szCs w:val="22"/>
        </w:rPr>
        <w:t>G</w:t>
      </w:r>
      <w:r w:rsidRPr="000B1FB8">
        <w:rPr>
          <w:rFonts w:asciiTheme="majorHAnsi" w:hAnsiTheme="majorHAnsi"/>
          <w:w w:val="95"/>
          <w:sz w:val="22"/>
          <w:szCs w:val="22"/>
        </w:rPr>
        <w:t>o</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3"/>
          <w:w w:val="95"/>
          <w:sz w:val="22"/>
          <w:szCs w:val="22"/>
        </w:rPr>
        <w:t>r</w:t>
      </w:r>
      <w:r w:rsidRPr="000B1FB8">
        <w:rPr>
          <w:rFonts w:asciiTheme="majorHAnsi" w:hAnsiTheme="majorHAnsi"/>
          <w:spacing w:val="-2"/>
          <w:w w:val="95"/>
          <w:sz w:val="22"/>
          <w:szCs w:val="22"/>
        </w:rPr>
        <w:t>n</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spacing w:val="3"/>
          <w:w w:val="95"/>
          <w:sz w:val="22"/>
          <w:szCs w:val="22"/>
        </w:rPr>
        <w:t>n</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swell</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w w:val="95"/>
          <w:sz w:val="22"/>
          <w:szCs w:val="22"/>
        </w:rPr>
        <w:t>T</w:t>
      </w:r>
      <w:r w:rsidRPr="000B1FB8">
        <w:rPr>
          <w:rFonts w:asciiTheme="majorHAnsi" w:hAnsiTheme="majorHAnsi"/>
          <w:spacing w:val="-3"/>
          <w:w w:val="95"/>
          <w:sz w:val="22"/>
          <w:szCs w:val="22"/>
        </w:rPr>
        <w:t>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spacing w:val="1"/>
          <w:w w:val="95"/>
          <w:sz w:val="22"/>
          <w:szCs w:val="22"/>
        </w:rPr>
        <w:t>m</w:t>
      </w:r>
      <w:r w:rsidRPr="000B1FB8">
        <w:rPr>
          <w:rFonts w:asciiTheme="majorHAnsi" w:hAnsiTheme="majorHAnsi"/>
          <w:spacing w:val="-2"/>
          <w:w w:val="95"/>
          <w:sz w:val="22"/>
          <w:szCs w:val="22"/>
        </w:rPr>
        <w:t>u</w:t>
      </w:r>
      <w:r w:rsidRPr="000B1FB8">
        <w:rPr>
          <w:rFonts w:asciiTheme="majorHAnsi" w:hAnsiTheme="majorHAnsi"/>
          <w:w w:val="95"/>
          <w:sz w:val="22"/>
          <w:szCs w:val="22"/>
        </w:rPr>
        <w:t>nit</w:t>
      </w:r>
      <w:r w:rsidRPr="000B1FB8">
        <w:rPr>
          <w:rFonts w:asciiTheme="majorHAnsi" w:hAnsiTheme="majorHAnsi"/>
          <w:spacing w:val="-3"/>
          <w:w w:val="95"/>
          <w:sz w:val="22"/>
          <w:szCs w:val="22"/>
        </w:rPr>
        <w:t>i</w:t>
      </w:r>
      <w:r w:rsidRPr="000B1FB8">
        <w:rPr>
          <w:rFonts w:asciiTheme="majorHAnsi" w:hAnsiTheme="majorHAnsi"/>
          <w:spacing w:val="-4"/>
          <w:w w:val="95"/>
          <w:sz w:val="22"/>
          <w:szCs w:val="22"/>
        </w:rPr>
        <w:t>e</w:t>
      </w:r>
      <w:r w:rsidRPr="000B1FB8">
        <w:rPr>
          <w:rFonts w:asciiTheme="majorHAnsi" w:hAnsiTheme="majorHAnsi"/>
          <w:w w:val="95"/>
          <w:sz w:val="22"/>
          <w:szCs w:val="22"/>
        </w:rPr>
        <w:t>s</w:t>
      </w:r>
      <w:r w:rsidRPr="000B1FB8">
        <w:rPr>
          <w:rFonts w:asciiTheme="majorHAnsi" w:hAnsiTheme="majorHAnsi"/>
          <w:spacing w:val="-2"/>
          <w:w w:val="95"/>
          <w:sz w:val="22"/>
          <w:szCs w:val="22"/>
        </w:rPr>
        <w:t xml:space="preserve"> a</w:t>
      </w:r>
      <w:r w:rsidRPr="000B1FB8">
        <w:rPr>
          <w:rFonts w:asciiTheme="majorHAnsi" w:hAnsiTheme="majorHAnsi"/>
          <w:w w:val="95"/>
          <w:sz w:val="22"/>
          <w:szCs w:val="22"/>
        </w:rPr>
        <w:t>ndN</w:t>
      </w:r>
      <w:r w:rsidRPr="000B1FB8">
        <w:rPr>
          <w:rFonts w:asciiTheme="majorHAnsi" w:hAnsiTheme="majorHAnsi"/>
          <w:spacing w:val="-3"/>
          <w:w w:val="95"/>
          <w:sz w:val="22"/>
          <w:szCs w:val="22"/>
        </w:rPr>
        <w:t>G</w:t>
      </w:r>
      <w:r w:rsidRPr="000B1FB8">
        <w:rPr>
          <w:rFonts w:asciiTheme="majorHAnsi" w:hAnsiTheme="majorHAnsi"/>
          <w:spacing w:val="-2"/>
          <w:w w:val="95"/>
          <w:sz w:val="22"/>
          <w:szCs w:val="22"/>
        </w:rPr>
        <w:t>O</w:t>
      </w:r>
      <w:r w:rsidRPr="000B1FB8">
        <w:rPr>
          <w:rFonts w:asciiTheme="majorHAnsi" w:hAnsiTheme="majorHAnsi"/>
          <w:w w:val="95"/>
          <w:sz w:val="22"/>
          <w:szCs w:val="22"/>
        </w:rPr>
        <w:t>s,</w:t>
      </w:r>
      <w:r w:rsidRPr="000B1FB8">
        <w:rPr>
          <w:rFonts w:asciiTheme="majorHAnsi" w:hAnsiTheme="majorHAnsi"/>
          <w:spacing w:val="1"/>
          <w:w w:val="95"/>
          <w:sz w:val="22"/>
          <w:szCs w:val="22"/>
        </w:rPr>
        <w:t>U</w:t>
      </w:r>
      <w:r w:rsidRPr="000B1FB8">
        <w:rPr>
          <w:rFonts w:asciiTheme="majorHAnsi" w:hAnsiTheme="majorHAnsi"/>
          <w:spacing w:val="-3"/>
          <w:w w:val="95"/>
          <w:sz w:val="22"/>
          <w:szCs w:val="22"/>
        </w:rPr>
        <w:t>N</w:t>
      </w:r>
      <w:r w:rsidRPr="000B1FB8">
        <w:rPr>
          <w:rFonts w:asciiTheme="majorHAnsi" w:hAnsiTheme="majorHAnsi"/>
          <w:spacing w:val="-2"/>
          <w:w w:val="95"/>
          <w:sz w:val="22"/>
          <w:szCs w:val="22"/>
        </w:rPr>
        <w:t>D</w:t>
      </w:r>
      <w:r w:rsidRPr="000B1FB8">
        <w:rPr>
          <w:rFonts w:asciiTheme="majorHAnsi" w:hAnsiTheme="majorHAnsi"/>
          <w:w w:val="95"/>
          <w:sz w:val="22"/>
          <w:szCs w:val="22"/>
        </w:rPr>
        <w:t>P</w:t>
      </w:r>
      <w:r w:rsidRPr="000B1FB8">
        <w:rPr>
          <w:rFonts w:asciiTheme="majorHAnsi" w:hAnsiTheme="majorHAnsi"/>
          <w:spacing w:val="-3"/>
          <w:w w:val="95"/>
          <w:sz w:val="22"/>
          <w:szCs w:val="22"/>
        </w:rPr>
        <w:t>s</w:t>
      </w:r>
      <w:r w:rsidRPr="000B1FB8">
        <w:rPr>
          <w:rFonts w:asciiTheme="majorHAnsi" w:hAnsiTheme="majorHAnsi"/>
          <w:spacing w:val="-2"/>
          <w:w w:val="95"/>
          <w:sz w:val="22"/>
          <w:szCs w:val="22"/>
        </w:rPr>
        <w:t>up</w:t>
      </w:r>
      <w:r w:rsidRPr="000B1FB8">
        <w:rPr>
          <w:rFonts w:asciiTheme="majorHAnsi" w:hAnsiTheme="majorHAnsi"/>
          <w:w w:val="95"/>
          <w:sz w:val="22"/>
          <w:szCs w:val="22"/>
        </w:rPr>
        <w:t>po</w:t>
      </w:r>
      <w:r w:rsidRPr="000B1FB8">
        <w:rPr>
          <w:rFonts w:asciiTheme="majorHAnsi" w:hAnsiTheme="majorHAnsi"/>
          <w:spacing w:val="-1"/>
          <w:w w:val="95"/>
          <w:sz w:val="22"/>
          <w:szCs w:val="22"/>
        </w:rPr>
        <w:t>r</w:t>
      </w:r>
      <w:r w:rsidRPr="000B1FB8">
        <w:rPr>
          <w:rFonts w:asciiTheme="majorHAnsi" w:hAnsiTheme="majorHAnsi"/>
          <w:spacing w:val="-2"/>
          <w:w w:val="95"/>
          <w:sz w:val="22"/>
          <w:szCs w:val="22"/>
        </w:rPr>
        <w:t>t</w:t>
      </w:r>
      <w:r w:rsidRPr="000B1FB8">
        <w:rPr>
          <w:rFonts w:asciiTheme="majorHAnsi" w:hAnsiTheme="majorHAnsi"/>
          <w:w w:val="95"/>
          <w:sz w:val="22"/>
          <w:szCs w:val="22"/>
        </w:rPr>
        <w:t>st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3"/>
          <w:w w:val="95"/>
          <w:sz w:val="22"/>
          <w:szCs w:val="22"/>
        </w:rPr>
        <w:t>P</w:t>
      </w:r>
      <w:r w:rsidRPr="000B1FB8">
        <w:rPr>
          <w:rFonts w:asciiTheme="majorHAnsi" w:hAnsiTheme="majorHAnsi"/>
          <w:spacing w:val="-3"/>
          <w:w w:val="95"/>
          <w:sz w:val="22"/>
          <w:szCs w:val="22"/>
        </w:rPr>
        <w:t>r</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spacing w:val="-2"/>
          <w:w w:val="95"/>
          <w:sz w:val="22"/>
          <w:szCs w:val="22"/>
        </w:rPr>
        <w:t>o</w:t>
      </w:r>
      <w:r w:rsidRPr="000B1FB8">
        <w:rPr>
          <w:rFonts w:asciiTheme="majorHAnsi" w:hAnsiTheme="majorHAnsi"/>
          <w:w w:val="95"/>
          <w:sz w:val="22"/>
          <w:szCs w:val="22"/>
        </w:rPr>
        <w:t>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2"/>
          <w:w w:val="95"/>
          <w:sz w:val="22"/>
          <w:szCs w:val="22"/>
        </w:rPr>
        <w:t>D</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el</w:t>
      </w:r>
      <w:r w:rsidRPr="000B1FB8">
        <w:rPr>
          <w:rFonts w:asciiTheme="majorHAnsi" w:hAnsiTheme="majorHAnsi"/>
          <w:spacing w:val="-2"/>
          <w:w w:val="95"/>
          <w:sz w:val="22"/>
          <w:szCs w:val="22"/>
        </w:rPr>
        <w:t>op</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w w:val="95"/>
          <w:sz w:val="22"/>
          <w:szCs w:val="22"/>
        </w:rPr>
        <w:t>nt</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4"/>
          <w:w w:val="95"/>
          <w:sz w:val="22"/>
          <w:szCs w:val="22"/>
        </w:rPr>
        <w:t>C</w:t>
      </w:r>
      <w:r w:rsidRPr="000B1FB8">
        <w:rPr>
          <w:rFonts w:asciiTheme="majorHAnsi" w:hAnsiTheme="majorHAnsi"/>
          <w:spacing w:val="-2"/>
          <w:w w:val="95"/>
          <w:sz w:val="22"/>
          <w:szCs w:val="22"/>
        </w:rPr>
        <w:t>on</w:t>
      </w:r>
      <w:r w:rsidRPr="000B1FB8">
        <w:rPr>
          <w:rFonts w:asciiTheme="majorHAnsi" w:hAnsiTheme="majorHAnsi"/>
          <w:spacing w:val="2"/>
          <w:w w:val="95"/>
          <w:sz w:val="22"/>
          <w:szCs w:val="22"/>
        </w:rPr>
        <w:t>f</w:t>
      </w:r>
      <w:r w:rsidRPr="000B1FB8">
        <w:rPr>
          <w:rFonts w:asciiTheme="majorHAnsi" w:hAnsiTheme="majorHAnsi"/>
          <w:spacing w:val="-3"/>
          <w:w w:val="95"/>
          <w:sz w:val="22"/>
          <w:szCs w:val="22"/>
        </w:rPr>
        <w:t>i</w:t>
      </w:r>
      <w:r w:rsidRPr="000B1FB8">
        <w:rPr>
          <w:rFonts w:asciiTheme="majorHAnsi" w:hAnsiTheme="majorHAnsi"/>
          <w:w w:val="95"/>
          <w:sz w:val="22"/>
          <w:szCs w:val="22"/>
        </w:rPr>
        <w:t>d</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w w:val="95"/>
          <w:sz w:val="22"/>
          <w:szCs w:val="22"/>
        </w:rPr>
        <w:t>e</w:t>
      </w:r>
      <w:r w:rsidRPr="000B1FB8">
        <w:rPr>
          <w:rFonts w:asciiTheme="majorHAnsi" w:hAnsiTheme="majorHAnsi"/>
          <w:spacing w:val="-4"/>
          <w:w w:val="95"/>
          <w:sz w:val="22"/>
          <w:szCs w:val="22"/>
        </w:rPr>
        <w:t>B</w:t>
      </w:r>
      <w:r w:rsidRPr="000B1FB8">
        <w:rPr>
          <w:rFonts w:asciiTheme="majorHAnsi" w:hAnsiTheme="majorHAnsi"/>
          <w:w w:val="95"/>
          <w:sz w:val="22"/>
          <w:szCs w:val="22"/>
        </w:rPr>
        <w:t>ui</w:t>
      </w:r>
      <w:r w:rsidRPr="000B1FB8">
        <w:rPr>
          <w:rFonts w:asciiTheme="majorHAnsi" w:hAnsiTheme="majorHAnsi"/>
          <w:spacing w:val="-3"/>
          <w:w w:val="95"/>
          <w:sz w:val="22"/>
          <w:szCs w:val="22"/>
        </w:rPr>
        <w:t>l</w:t>
      </w:r>
      <w:r w:rsidRPr="000B1FB8">
        <w:rPr>
          <w:rFonts w:asciiTheme="majorHAnsi" w:hAnsiTheme="majorHAnsi"/>
          <w:spacing w:val="-2"/>
          <w:w w:val="95"/>
          <w:sz w:val="22"/>
          <w:szCs w:val="22"/>
        </w:rPr>
        <w:t>d</w:t>
      </w:r>
      <w:r w:rsidRPr="000B1FB8">
        <w:rPr>
          <w:rFonts w:asciiTheme="majorHAnsi" w:hAnsiTheme="majorHAnsi"/>
          <w:w w:val="95"/>
          <w:sz w:val="22"/>
          <w:szCs w:val="22"/>
        </w:rPr>
        <w:t>ingint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4"/>
          <w:w w:val="95"/>
          <w:sz w:val="22"/>
          <w:szCs w:val="22"/>
        </w:rPr>
        <w:t>C</w:t>
      </w:r>
      <w:r w:rsidRPr="000B1FB8">
        <w:rPr>
          <w:rFonts w:asciiTheme="majorHAnsi" w:hAnsiTheme="majorHAnsi"/>
          <w:w w:val="95"/>
          <w:sz w:val="22"/>
          <w:szCs w:val="22"/>
        </w:rPr>
        <w:t>hitt</w:t>
      </w:r>
      <w:r w:rsidRPr="000B1FB8">
        <w:rPr>
          <w:rFonts w:asciiTheme="majorHAnsi" w:hAnsiTheme="majorHAnsi"/>
          <w:spacing w:val="-2"/>
          <w:w w:val="95"/>
          <w:sz w:val="22"/>
          <w:szCs w:val="22"/>
        </w:rPr>
        <w:t>a</w:t>
      </w:r>
      <w:r w:rsidRPr="000B1FB8">
        <w:rPr>
          <w:rFonts w:asciiTheme="majorHAnsi" w:hAnsiTheme="majorHAnsi"/>
          <w:spacing w:val="-3"/>
          <w:w w:val="95"/>
          <w:sz w:val="22"/>
          <w:szCs w:val="22"/>
        </w:rPr>
        <w:t>g</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gH</w:t>
      </w:r>
      <w:r w:rsidRPr="000B1FB8">
        <w:rPr>
          <w:rFonts w:asciiTheme="majorHAnsi" w:hAnsiTheme="majorHAnsi"/>
          <w:spacing w:val="-3"/>
          <w:w w:val="95"/>
          <w:sz w:val="22"/>
          <w:szCs w:val="22"/>
        </w:rPr>
        <w:t>i</w:t>
      </w:r>
      <w:r w:rsidRPr="000B1FB8">
        <w:rPr>
          <w:rFonts w:asciiTheme="majorHAnsi" w:hAnsiTheme="majorHAnsi"/>
          <w:w w:val="95"/>
          <w:sz w:val="22"/>
          <w:szCs w:val="22"/>
        </w:rPr>
        <w:t>ll</w:t>
      </w:r>
      <w:r w:rsidRPr="000B1FB8">
        <w:rPr>
          <w:rFonts w:asciiTheme="majorHAnsi" w:hAnsiTheme="majorHAnsi"/>
          <w:spacing w:val="-4"/>
          <w:w w:val="95"/>
          <w:sz w:val="22"/>
          <w:szCs w:val="22"/>
        </w:rPr>
        <w:t>T</w:t>
      </w:r>
      <w:r w:rsidRPr="000B1FB8">
        <w:rPr>
          <w:rFonts w:asciiTheme="majorHAnsi" w:hAnsiTheme="majorHAnsi"/>
          <w:spacing w:val="-1"/>
          <w:w w:val="95"/>
          <w:sz w:val="22"/>
          <w:szCs w:val="22"/>
        </w:rPr>
        <w:t>r</w:t>
      </w:r>
      <w:r w:rsidRPr="000B1FB8">
        <w:rPr>
          <w:rFonts w:asciiTheme="majorHAnsi" w:hAnsiTheme="majorHAnsi"/>
          <w:spacing w:val="3"/>
          <w:w w:val="95"/>
          <w:sz w:val="22"/>
          <w:szCs w:val="22"/>
        </w:rPr>
        <w:t>a</w:t>
      </w:r>
      <w:r w:rsidRPr="000B1FB8">
        <w:rPr>
          <w:rFonts w:asciiTheme="majorHAnsi" w:hAnsiTheme="majorHAnsi"/>
          <w:spacing w:val="-5"/>
          <w:w w:val="95"/>
          <w:sz w:val="22"/>
          <w:szCs w:val="22"/>
        </w:rPr>
        <w:t>c</w:t>
      </w:r>
      <w:r w:rsidRPr="000B1FB8">
        <w:rPr>
          <w:rFonts w:asciiTheme="majorHAnsi" w:hAnsiTheme="majorHAnsi"/>
          <w:spacing w:val="1"/>
          <w:w w:val="95"/>
          <w:sz w:val="22"/>
          <w:szCs w:val="22"/>
        </w:rPr>
        <w:t>t</w:t>
      </w:r>
      <w:r w:rsidRPr="000B1FB8">
        <w:rPr>
          <w:rFonts w:asciiTheme="majorHAnsi" w:hAnsiTheme="majorHAnsi"/>
          <w:w w:val="95"/>
          <w:sz w:val="22"/>
          <w:szCs w:val="22"/>
        </w:rPr>
        <w:t>s</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spacing w:val="-3"/>
          <w:w w:val="95"/>
          <w:sz w:val="22"/>
          <w:szCs w:val="22"/>
        </w:rPr>
        <w:t>r</w:t>
      </w:r>
      <w:r w:rsidRPr="000B1FB8">
        <w:rPr>
          <w:rFonts w:asciiTheme="majorHAnsi" w:hAnsiTheme="majorHAnsi"/>
          <w:w w:val="95"/>
          <w:sz w:val="22"/>
          <w:szCs w:val="22"/>
        </w:rPr>
        <w:t>o</w:t>
      </w:r>
      <w:r w:rsidRPr="000B1FB8">
        <w:rPr>
          <w:rFonts w:asciiTheme="majorHAnsi" w:hAnsiTheme="majorHAnsi"/>
          <w:spacing w:val="-2"/>
          <w:w w:val="95"/>
          <w:sz w:val="22"/>
          <w:szCs w:val="22"/>
        </w:rPr>
        <w:t>u</w:t>
      </w:r>
      <w:r w:rsidRPr="000B1FB8">
        <w:rPr>
          <w:rFonts w:asciiTheme="majorHAnsi" w:hAnsiTheme="majorHAnsi"/>
          <w:w w:val="95"/>
          <w:sz w:val="22"/>
          <w:szCs w:val="22"/>
        </w:rPr>
        <w:t>ght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3"/>
          <w:w w:val="95"/>
          <w:sz w:val="22"/>
          <w:szCs w:val="22"/>
        </w:rPr>
        <w:t>i</w:t>
      </w:r>
      <w:r w:rsidRPr="000B1FB8">
        <w:rPr>
          <w:rFonts w:asciiTheme="majorHAnsi" w:hAnsiTheme="majorHAnsi"/>
          <w:w w:val="95"/>
          <w:sz w:val="22"/>
          <w:szCs w:val="22"/>
        </w:rPr>
        <w:t>t</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spacing w:val="-2"/>
          <w:w w:val="95"/>
          <w:sz w:val="22"/>
          <w:szCs w:val="22"/>
        </w:rPr>
        <w:t>go</w:t>
      </w:r>
      <w:r w:rsidRPr="000B1FB8">
        <w:rPr>
          <w:rFonts w:asciiTheme="majorHAnsi" w:hAnsiTheme="majorHAnsi"/>
          <w:w w:val="95"/>
          <w:sz w:val="22"/>
          <w:szCs w:val="22"/>
        </w:rPr>
        <w:t>ngH</w:t>
      </w:r>
      <w:r w:rsidRPr="000B1FB8">
        <w:rPr>
          <w:rFonts w:asciiTheme="majorHAnsi" w:hAnsiTheme="majorHAnsi"/>
          <w:spacing w:val="-3"/>
          <w:w w:val="95"/>
          <w:sz w:val="22"/>
          <w:szCs w:val="22"/>
        </w:rPr>
        <w:t>i</w:t>
      </w:r>
      <w:r w:rsidRPr="000B1FB8">
        <w:rPr>
          <w:rFonts w:asciiTheme="majorHAnsi" w:hAnsiTheme="majorHAnsi"/>
          <w:w w:val="95"/>
          <w:sz w:val="22"/>
          <w:szCs w:val="22"/>
        </w:rPr>
        <w:t>ll</w:t>
      </w:r>
      <w:r w:rsidRPr="000B1FB8">
        <w:rPr>
          <w:rFonts w:asciiTheme="majorHAnsi" w:hAnsiTheme="majorHAnsi"/>
          <w:spacing w:val="2"/>
          <w:w w:val="95"/>
          <w:sz w:val="22"/>
          <w:szCs w:val="22"/>
        </w:rPr>
        <w:t>T</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ac</w:t>
      </w:r>
      <w:r w:rsidRPr="000B1FB8">
        <w:rPr>
          <w:rFonts w:asciiTheme="majorHAnsi" w:hAnsiTheme="majorHAnsi"/>
          <w:w w:val="95"/>
          <w:sz w:val="22"/>
          <w:szCs w:val="22"/>
        </w:rPr>
        <w:t>ts</w:t>
      </w:r>
      <w:r w:rsidRPr="000B1FB8">
        <w:rPr>
          <w:rFonts w:asciiTheme="majorHAnsi" w:hAnsiTheme="majorHAnsi"/>
          <w:spacing w:val="-4"/>
          <w:w w:val="95"/>
          <w:sz w:val="22"/>
          <w:szCs w:val="22"/>
        </w:rPr>
        <w:t>D</w:t>
      </w:r>
      <w:r w:rsidRPr="000B1FB8">
        <w:rPr>
          <w:rFonts w:asciiTheme="majorHAnsi" w:hAnsiTheme="majorHAnsi"/>
          <w:spacing w:val="2"/>
          <w:w w:val="95"/>
          <w:sz w:val="22"/>
          <w:szCs w:val="22"/>
        </w:rPr>
        <w:t>e</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o</w:t>
      </w:r>
      <w:r w:rsidRPr="000B1FB8">
        <w:rPr>
          <w:rFonts w:asciiTheme="majorHAnsi" w:hAnsiTheme="majorHAnsi"/>
          <w:spacing w:val="-2"/>
          <w:w w:val="95"/>
          <w:sz w:val="22"/>
          <w:szCs w:val="22"/>
        </w:rPr>
        <w:t>p</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w w:val="95"/>
          <w:sz w:val="22"/>
          <w:szCs w:val="22"/>
        </w:rPr>
        <w:t>nt</w:t>
      </w:r>
      <w:r w:rsidRPr="000B1FB8">
        <w:rPr>
          <w:rFonts w:asciiTheme="majorHAnsi" w:hAnsiTheme="majorHAnsi"/>
          <w:spacing w:val="-7"/>
          <w:w w:val="95"/>
          <w:sz w:val="22"/>
          <w:szCs w:val="22"/>
        </w:rPr>
        <w:t>F</w:t>
      </w:r>
      <w:r w:rsidRPr="000B1FB8">
        <w:rPr>
          <w:rFonts w:asciiTheme="majorHAnsi" w:hAnsiTheme="majorHAnsi"/>
          <w:spacing w:val="1"/>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ility</w:t>
      </w:r>
      <w:r w:rsidRPr="000B1FB8">
        <w:rPr>
          <w:rFonts w:asciiTheme="majorHAnsi" w:hAnsiTheme="majorHAnsi"/>
          <w:spacing w:val="-1"/>
          <w:w w:val="95"/>
          <w:sz w:val="22"/>
          <w:szCs w:val="22"/>
        </w:rPr>
        <w:t>(</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spacing w:val="2"/>
          <w:w w:val="95"/>
          <w:sz w:val="22"/>
          <w:szCs w:val="22"/>
        </w:rPr>
        <w:t>T</w:t>
      </w:r>
      <w:r w:rsidRPr="000B1FB8">
        <w:rPr>
          <w:rFonts w:asciiTheme="majorHAnsi" w:hAnsiTheme="majorHAnsi"/>
          <w:spacing w:val="-2"/>
          <w:w w:val="95"/>
          <w:sz w:val="22"/>
          <w:szCs w:val="22"/>
        </w:rPr>
        <w:t>D</w:t>
      </w:r>
      <w:r w:rsidRPr="000B1FB8">
        <w:rPr>
          <w:rFonts w:asciiTheme="majorHAnsi" w:hAnsiTheme="majorHAnsi"/>
          <w:spacing w:val="-3"/>
          <w:w w:val="95"/>
          <w:sz w:val="22"/>
          <w:szCs w:val="22"/>
        </w:rPr>
        <w:t>F</w:t>
      </w:r>
      <w:r w:rsidRPr="000B1FB8">
        <w:rPr>
          <w:rFonts w:asciiTheme="majorHAnsi" w:hAnsiTheme="majorHAnsi"/>
          <w:spacing w:val="-1"/>
          <w:w w:val="95"/>
          <w:sz w:val="22"/>
          <w:szCs w:val="22"/>
        </w:rPr>
        <w:t>)</w:t>
      </w:r>
      <w:r w:rsidRPr="000B1FB8">
        <w:rPr>
          <w:rFonts w:asciiTheme="majorHAnsi" w:hAnsiTheme="majorHAnsi"/>
          <w:w w:val="95"/>
          <w:sz w:val="22"/>
          <w:szCs w:val="22"/>
        </w:rPr>
        <w:t>.Fol</w:t>
      </w:r>
      <w:r w:rsidRPr="000B1FB8">
        <w:rPr>
          <w:rFonts w:asciiTheme="majorHAnsi" w:hAnsiTheme="majorHAnsi"/>
          <w:spacing w:val="-3"/>
          <w:w w:val="95"/>
          <w:sz w:val="22"/>
          <w:szCs w:val="22"/>
        </w:rPr>
        <w:t>l</w:t>
      </w:r>
      <w:r w:rsidRPr="000B1FB8">
        <w:rPr>
          <w:rFonts w:asciiTheme="majorHAnsi" w:hAnsiTheme="majorHAnsi"/>
          <w:w w:val="95"/>
          <w:sz w:val="22"/>
          <w:szCs w:val="22"/>
        </w:rPr>
        <w:t>ow</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2"/>
          <w:w w:val="95"/>
          <w:sz w:val="22"/>
          <w:szCs w:val="22"/>
        </w:rPr>
        <w:t>o</w:t>
      </w:r>
      <w:r w:rsidRPr="000B1FB8">
        <w:rPr>
          <w:rFonts w:asciiTheme="majorHAnsi" w:hAnsiTheme="majorHAnsi"/>
          <w:w w:val="95"/>
          <w:sz w:val="22"/>
          <w:szCs w:val="22"/>
        </w:rPr>
        <w:t>nP</w:t>
      </w:r>
      <w:r w:rsidRPr="000B1FB8">
        <w:rPr>
          <w:rFonts w:asciiTheme="majorHAnsi" w:hAnsiTheme="majorHAnsi"/>
          <w:spacing w:val="-1"/>
          <w:w w:val="95"/>
          <w:sz w:val="22"/>
          <w:szCs w:val="22"/>
        </w:rPr>
        <w:t>r</w:t>
      </w:r>
      <w:r w:rsidRPr="000B1FB8">
        <w:rPr>
          <w:rFonts w:asciiTheme="majorHAnsi" w:hAnsiTheme="majorHAnsi"/>
          <w:spacing w:val="-4"/>
          <w:w w:val="95"/>
          <w:sz w:val="22"/>
          <w:szCs w:val="22"/>
        </w:rPr>
        <w:t>e</w:t>
      </w:r>
      <w:r w:rsidRPr="000B1FB8">
        <w:rPr>
          <w:rFonts w:asciiTheme="majorHAnsi" w:hAnsiTheme="majorHAnsi"/>
          <w:w w:val="95"/>
          <w:sz w:val="22"/>
          <w:szCs w:val="22"/>
        </w:rPr>
        <w:t>p</w:t>
      </w:r>
      <w:r w:rsidRPr="000B1FB8">
        <w:rPr>
          <w:rFonts w:asciiTheme="majorHAnsi" w:hAnsiTheme="majorHAnsi"/>
          <w:spacing w:val="1"/>
          <w:w w:val="95"/>
          <w:sz w:val="22"/>
          <w:szCs w:val="22"/>
        </w:rPr>
        <w:t>a</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to</w:t>
      </w:r>
      <w:r w:rsidRPr="000B1FB8">
        <w:rPr>
          <w:rFonts w:asciiTheme="majorHAnsi" w:hAnsiTheme="majorHAnsi"/>
          <w:spacing w:val="-1"/>
          <w:w w:val="95"/>
          <w:sz w:val="22"/>
          <w:szCs w:val="22"/>
        </w:rPr>
        <w:t>r</w:t>
      </w:r>
      <w:r w:rsidRPr="000B1FB8">
        <w:rPr>
          <w:rFonts w:asciiTheme="majorHAnsi" w:hAnsiTheme="majorHAnsi"/>
          <w:w w:val="95"/>
          <w:sz w:val="22"/>
          <w:szCs w:val="22"/>
        </w:rPr>
        <w:t>yA</w:t>
      </w:r>
      <w:r w:rsidRPr="000B1FB8">
        <w:rPr>
          <w:rFonts w:asciiTheme="majorHAnsi" w:hAnsiTheme="majorHAnsi"/>
          <w:spacing w:val="-3"/>
          <w:w w:val="95"/>
          <w:sz w:val="22"/>
          <w:szCs w:val="22"/>
        </w:rPr>
        <w:t>s</w:t>
      </w:r>
      <w:r w:rsidRPr="000B1FB8">
        <w:rPr>
          <w:rFonts w:asciiTheme="majorHAnsi" w:hAnsiTheme="majorHAnsi"/>
          <w:w w:val="95"/>
          <w:sz w:val="22"/>
          <w:szCs w:val="22"/>
        </w:rPr>
        <w:t>sis</w:t>
      </w:r>
      <w:r w:rsidRPr="000B1FB8">
        <w:rPr>
          <w:rFonts w:asciiTheme="majorHAnsi" w:hAnsiTheme="majorHAnsi"/>
          <w:spacing w:val="-3"/>
          <w:w w:val="95"/>
          <w:sz w:val="22"/>
          <w:szCs w:val="22"/>
        </w:rPr>
        <w:t>t</w:t>
      </w:r>
      <w:r w:rsidRPr="000B1FB8">
        <w:rPr>
          <w:rFonts w:asciiTheme="majorHAnsi" w:hAnsiTheme="majorHAnsi"/>
          <w:spacing w:val="-2"/>
          <w:w w:val="95"/>
          <w:sz w:val="22"/>
          <w:szCs w:val="22"/>
        </w:rPr>
        <w:t>a</w:t>
      </w:r>
      <w:r w:rsidRPr="000B1FB8">
        <w:rPr>
          <w:rFonts w:asciiTheme="majorHAnsi" w:hAnsiTheme="majorHAnsi"/>
          <w:w w:val="95"/>
          <w:sz w:val="22"/>
          <w:szCs w:val="22"/>
        </w:rPr>
        <w:t>n</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2"/>
          <w:w w:val="95"/>
          <w:sz w:val="22"/>
          <w:szCs w:val="22"/>
        </w:rPr>
        <w:t>ph</w:t>
      </w:r>
      <w:r w:rsidRPr="000B1FB8">
        <w:rPr>
          <w:rFonts w:asciiTheme="majorHAnsi" w:hAnsiTheme="majorHAnsi"/>
          <w:spacing w:val="3"/>
          <w:w w:val="95"/>
          <w:sz w:val="22"/>
          <w:szCs w:val="22"/>
        </w:rPr>
        <w:t>a</w:t>
      </w:r>
      <w:r w:rsidRPr="000B1FB8">
        <w:rPr>
          <w:rFonts w:asciiTheme="majorHAnsi" w:hAnsiTheme="majorHAnsi"/>
          <w:w w:val="95"/>
          <w:sz w:val="22"/>
          <w:szCs w:val="22"/>
        </w:rPr>
        <w:t>se</w:t>
      </w:r>
      <w:r w:rsidRPr="000B1FB8">
        <w:rPr>
          <w:rFonts w:asciiTheme="majorHAnsi" w:hAnsiTheme="majorHAnsi"/>
          <w:spacing w:val="-1"/>
          <w:w w:val="95"/>
          <w:sz w:val="22"/>
          <w:szCs w:val="22"/>
        </w:rPr>
        <w:t>(</w:t>
      </w:r>
      <w:r w:rsidRPr="000B1FB8">
        <w:rPr>
          <w:rFonts w:asciiTheme="majorHAnsi" w:hAnsiTheme="majorHAnsi"/>
          <w:w w:val="95"/>
          <w:sz w:val="22"/>
          <w:szCs w:val="22"/>
        </w:rPr>
        <w:t>2</w:t>
      </w:r>
      <w:r w:rsidRPr="000B1FB8">
        <w:rPr>
          <w:rFonts w:asciiTheme="majorHAnsi" w:hAnsiTheme="majorHAnsi"/>
          <w:spacing w:val="-2"/>
          <w:w w:val="95"/>
          <w:sz w:val="22"/>
          <w:szCs w:val="22"/>
        </w:rPr>
        <w:t>0</w:t>
      </w:r>
      <w:r w:rsidRPr="000B1FB8">
        <w:rPr>
          <w:rFonts w:asciiTheme="majorHAnsi" w:hAnsiTheme="majorHAnsi"/>
          <w:spacing w:val="2"/>
          <w:w w:val="95"/>
          <w:sz w:val="22"/>
          <w:szCs w:val="22"/>
        </w:rPr>
        <w:t>0</w:t>
      </w:r>
      <w:r w:rsidRPr="000B1FB8">
        <w:rPr>
          <w:rFonts w:asciiTheme="majorHAnsi" w:hAnsiTheme="majorHAnsi"/>
          <w:spacing w:val="-2"/>
          <w:w w:val="95"/>
          <w:sz w:val="22"/>
          <w:szCs w:val="22"/>
        </w:rPr>
        <w:t>3</w:t>
      </w:r>
      <w:r w:rsidRPr="000B1FB8">
        <w:rPr>
          <w:rFonts w:asciiTheme="majorHAnsi" w:hAnsiTheme="majorHAnsi"/>
          <w:w w:val="95"/>
          <w:sz w:val="22"/>
          <w:szCs w:val="22"/>
        </w:rPr>
        <w:t>/</w:t>
      </w:r>
      <w:r w:rsidRPr="000B1FB8">
        <w:rPr>
          <w:rFonts w:asciiTheme="majorHAnsi" w:hAnsiTheme="majorHAnsi"/>
          <w:spacing w:val="-2"/>
          <w:w w:val="95"/>
          <w:sz w:val="22"/>
          <w:szCs w:val="22"/>
        </w:rPr>
        <w:t>2</w:t>
      </w:r>
      <w:r w:rsidRPr="000B1FB8">
        <w:rPr>
          <w:rFonts w:asciiTheme="majorHAnsi" w:hAnsiTheme="majorHAnsi"/>
          <w:w w:val="95"/>
          <w:sz w:val="22"/>
          <w:szCs w:val="22"/>
        </w:rPr>
        <w:t>004)</w:t>
      </w:r>
      <w:r w:rsidRPr="000B1FB8">
        <w:rPr>
          <w:rFonts w:asciiTheme="majorHAnsi" w:hAnsiTheme="majorHAnsi"/>
          <w:spacing w:val="-3"/>
          <w:w w:val="95"/>
          <w:sz w:val="22"/>
          <w:szCs w:val="22"/>
        </w:rPr>
        <w:t>t</w:t>
      </w:r>
      <w:r w:rsidRPr="000B1FB8">
        <w:rPr>
          <w:rFonts w:asciiTheme="majorHAnsi" w:hAnsiTheme="majorHAnsi"/>
          <w:w w:val="95"/>
          <w:sz w:val="22"/>
          <w:szCs w:val="22"/>
        </w:rPr>
        <w:t>hein</w:t>
      </w:r>
      <w:r w:rsidRPr="000B1FB8">
        <w:rPr>
          <w:rFonts w:asciiTheme="majorHAnsi" w:hAnsiTheme="majorHAnsi"/>
          <w:spacing w:val="-3"/>
          <w:w w:val="95"/>
          <w:sz w:val="22"/>
          <w:szCs w:val="22"/>
        </w:rPr>
        <w:t>i</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2"/>
          <w:w w:val="95"/>
          <w:sz w:val="22"/>
          <w:szCs w:val="22"/>
        </w:rPr>
        <w:t>ph</w:t>
      </w:r>
      <w:r w:rsidRPr="000B1FB8">
        <w:rPr>
          <w:rFonts w:asciiTheme="majorHAnsi" w:hAnsiTheme="majorHAnsi"/>
          <w:spacing w:val="3"/>
          <w:w w:val="95"/>
          <w:sz w:val="22"/>
          <w:szCs w:val="22"/>
        </w:rPr>
        <w:t>a</w:t>
      </w:r>
      <w:r w:rsidRPr="000B1FB8">
        <w:rPr>
          <w:rFonts w:asciiTheme="majorHAnsi" w:hAnsiTheme="majorHAnsi"/>
          <w:w w:val="95"/>
          <w:sz w:val="22"/>
          <w:szCs w:val="22"/>
        </w:rPr>
        <w:t>se</w:t>
      </w:r>
      <w:r w:rsidRPr="000B1FB8">
        <w:rPr>
          <w:rFonts w:asciiTheme="majorHAnsi" w:hAnsiTheme="majorHAnsi"/>
          <w:spacing w:val="-2"/>
          <w:w w:val="95"/>
          <w:sz w:val="22"/>
          <w:szCs w:val="22"/>
        </w:rPr>
        <w:t>o</w:t>
      </w:r>
      <w:r w:rsidRPr="000B1FB8">
        <w:rPr>
          <w:rFonts w:asciiTheme="majorHAnsi" w:hAnsiTheme="majorHAnsi"/>
          <w:w w:val="95"/>
          <w:sz w:val="22"/>
          <w:szCs w:val="22"/>
        </w:rPr>
        <w:t>fthe</w:t>
      </w:r>
      <w:r w:rsidRPr="000B1FB8">
        <w:rPr>
          <w:rFonts w:asciiTheme="majorHAnsi" w:hAnsiTheme="majorHAnsi"/>
          <w:spacing w:val="-3"/>
          <w:w w:val="95"/>
          <w:sz w:val="22"/>
          <w:szCs w:val="22"/>
        </w:rPr>
        <w:t>F</w:t>
      </w:r>
      <w:r w:rsidRPr="000B1FB8">
        <w:rPr>
          <w:rFonts w:asciiTheme="majorHAnsi" w:hAnsiTheme="majorHAnsi"/>
          <w:spacing w:val="1"/>
          <w:w w:val="95"/>
          <w:sz w:val="22"/>
          <w:szCs w:val="22"/>
        </w:rPr>
        <w:t>ac</w:t>
      </w:r>
      <w:r w:rsidRPr="000B1FB8">
        <w:rPr>
          <w:rFonts w:asciiTheme="majorHAnsi" w:hAnsiTheme="majorHAnsi"/>
          <w:spacing w:val="-3"/>
          <w:w w:val="95"/>
          <w:sz w:val="22"/>
          <w:szCs w:val="22"/>
        </w:rPr>
        <w:t>i</w:t>
      </w:r>
      <w:r w:rsidRPr="000B1FB8">
        <w:rPr>
          <w:rFonts w:asciiTheme="majorHAnsi" w:hAnsiTheme="majorHAnsi"/>
          <w:w w:val="95"/>
          <w:sz w:val="22"/>
          <w:szCs w:val="22"/>
        </w:rPr>
        <w:t>lity</w:t>
      </w:r>
      <w:r w:rsidRPr="000B1FB8">
        <w:rPr>
          <w:rFonts w:asciiTheme="majorHAnsi" w:hAnsiTheme="majorHAnsi"/>
          <w:spacing w:val="-3"/>
          <w:w w:val="95"/>
          <w:sz w:val="22"/>
          <w:szCs w:val="22"/>
        </w:rPr>
        <w:t>r</w:t>
      </w:r>
      <w:r w:rsidRPr="000B1FB8">
        <w:rPr>
          <w:rFonts w:asciiTheme="majorHAnsi" w:hAnsiTheme="majorHAnsi"/>
          <w:spacing w:val="-2"/>
          <w:w w:val="95"/>
          <w:sz w:val="22"/>
          <w:szCs w:val="22"/>
        </w:rPr>
        <w:t>a</w:t>
      </w:r>
      <w:r w:rsidRPr="000B1FB8">
        <w:rPr>
          <w:rFonts w:asciiTheme="majorHAnsi" w:hAnsiTheme="majorHAnsi"/>
          <w:w w:val="95"/>
          <w:sz w:val="22"/>
          <w:szCs w:val="22"/>
        </w:rPr>
        <w:t>nf</w:t>
      </w:r>
      <w:r w:rsidRPr="000B1FB8">
        <w:rPr>
          <w:rFonts w:asciiTheme="majorHAnsi" w:hAnsiTheme="majorHAnsi"/>
          <w:spacing w:val="-1"/>
          <w:w w:val="95"/>
          <w:sz w:val="22"/>
          <w:szCs w:val="22"/>
        </w:rPr>
        <w:t>r</w:t>
      </w:r>
      <w:r w:rsidRPr="000B1FB8">
        <w:rPr>
          <w:rFonts w:asciiTheme="majorHAnsi" w:hAnsiTheme="majorHAnsi"/>
          <w:w w:val="95"/>
          <w:sz w:val="22"/>
          <w:szCs w:val="22"/>
        </w:rPr>
        <w:t>om</w:t>
      </w:r>
      <w:r w:rsidRPr="000B1FB8">
        <w:rPr>
          <w:rFonts w:asciiTheme="majorHAnsi" w:hAnsiTheme="majorHAnsi"/>
          <w:spacing w:val="-4"/>
          <w:w w:val="95"/>
          <w:sz w:val="22"/>
          <w:szCs w:val="22"/>
        </w:rPr>
        <w:t>D</w:t>
      </w:r>
      <w:r w:rsidRPr="000B1FB8">
        <w:rPr>
          <w:rFonts w:asciiTheme="majorHAnsi" w:hAnsiTheme="majorHAnsi"/>
          <w:spacing w:val="2"/>
          <w:w w:val="95"/>
          <w:sz w:val="22"/>
          <w:szCs w:val="22"/>
        </w:rPr>
        <w:t>e</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3"/>
          <w:w w:val="95"/>
          <w:sz w:val="22"/>
          <w:szCs w:val="22"/>
        </w:rPr>
        <w:t>m</w:t>
      </w:r>
      <w:r w:rsidRPr="000B1FB8">
        <w:rPr>
          <w:rFonts w:asciiTheme="majorHAnsi" w:hAnsiTheme="majorHAnsi"/>
          <w:spacing w:val="2"/>
          <w:w w:val="95"/>
          <w:sz w:val="22"/>
          <w:szCs w:val="22"/>
        </w:rPr>
        <w:t>b</w:t>
      </w:r>
      <w:r w:rsidRPr="000B1FB8">
        <w:rPr>
          <w:rFonts w:asciiTheme="majorHAnsi" w:hAnsiTheme="majorHAnsi"/>
          <w:spacing w:val="-4"/>
          <w:w w:val="95"/>
          <w:sz w:val="22"/>
          <w:szCs w:val="22"/>
        </w:rPr>
        <w:t>e</w:t>
      </w:r>
      <w:r w:rsidRPr="000B1FB8">
        <w:rPr>
          <w:rFonts w:asciiTheme="majorHAnsi" w:hAnsiTheme="majorHAnsi"/>
          <w:w w:val="95"/>
          <w:sz w:val="22"/>
          <w:szCs w:val="22"/>
        </w:rPr>
        <w:t>r</w:t>
      </w:r>
      <w:r w:rsidRPr="000B1FB8">
        <w:rPr>
          <w:rFonts w:asciiTheme="majorHAnsi" w:hAnsiTheme="majorHAnsi"/>
          <w:spacing w:val="-2"/>
          <w:w w:val="95"/>
          <w:sz w:val="22"/>
          <w:szCs w:val="22"/>
        </w:rPr>
        <w:t>2</w:t>
      </w:r>
      <w:r w:rsidRPr="000B1FB8">
        <w:rPr>
          <w:rFonts w:asciiTheme="majorHAnsi" w:hAnsiTheme="majorHAnsi"/>
          <w:w w:val="95"/>
          <w:sz w:val="22"/>
          <w:szCs w:val="22"/>
        </w:rPr>
        <w:t>005to</w:t>
      </w:r>
      <w:r w:rsidRPr="000B1FB8">
        <w:rPr>
          <w:rFonts w:asciiTheme="majorHAnsi" w:hAnsiTheme="majorHAnsi"/>
          <w:spacing w:val="-3"/>
          <w:w w:val="95"/>
          <w:sz w:val="22"/>
          <w:szCs w:val="22"/>
        </w:rPr>
        <w:t>S</w:t>
      </w:r>
      <w:r w:rsidRPr="000B1FB8">
        <w:rPr>
          <w:rFonts w:asciiTheme="majorHAnsi" w:hAnsiTheme="majorHAnsi"/>
          <w:w w:val="95"/>
          <w:sz w:val="22"/>
          <w:szCs w:val="22"/>
        </w:rPr>
        <w:t>e</w:t>
      </w:r>
      <w:r w:rsidRPr="000B1FB8">
        <w:rPr>
          <w:rFonts w:asciiTheme="majorHAnsi" w:hAnsiTheme="majorHAnsi"/>
          <w:spacing w:val="-1"/>
          <w:w w:val="95"/>
          <w:sz w:val="22"/>
          <w:szCs w:val="22"/>
        </w:rPr>
        <w:t>p</w:t>
      </w:r>
      <w:r w:rsidRPr="000B1FB8">
        <w:rPr>
          <w:rFonts w:asciiTheme="majorHAnsi" w:hAnsiTheme="majorHAnsi"/>
          <w:w w:val="95"/>
          <w:sz w:val="22"/>
          <w:szCs w:val="22"/>
        </w:rPr>
        <w:t>te</w:t>
      </w:r>
      <w:r w:rsidRPr="000B1FB8">
        <w:rPr>
          <w:rFonts w:asciiTheme="majorHAnsi" w:hAnsiTheme="majorHAnsi"/>
          <w:spacing w:val="-1"/>
          <w:w w:val="95"/>
          <w:sz w:val="22"/>
          <w:szCs w:val="22"/>
        </w:rPr>
        <w:t>m</w:t>
      </w:r>
      <w:r w:rsidRPr="000B1FB8">
        <w:rPr>
          <w:rFonts w:asciiTheme="majorHAnsi" w:hAnsiTheme="majorHAnsi"/>
          <w:w w:val="95"/>
          <w:sz w:val="22"/>
          <w:szCs w:val="22"/>
        </w:rPr>
        <w:t>ber2009.</w:t>
      </w:r>
      <w:r w:rsidRPr="000B1FB8">
        <w:rPr>
          <w:rFonts w:asciiTheme="majorHAnsi" w:hAnsiTheme="majorHAnsi"/>
          <w:spacing w:val="-4"/>
          <w:w w:val="95"/>
          <w:sz w:val="22"/>
          <w:szCs w:val="22"/>
        </w:rPr>
        <w:t>B</w:t>
      </w:r>
      <w:r w:rsidRPr="000B1FB8">
        <w:rPr>
          <w:rFonts w:asciiTheme="majorHAnsi" w:hAnsiTheme="majorHAnsi"/>
          <w:w w:val="95"/>
          <w:sz w:val="22"/>
          <w:szCs w:val="22"/>
        </w:rPr>
        <w:t>uild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gonth</w:t>
      </w:r>
      <w:r w:rsidRPr="000B1FB8">
        <w:rPr>
          <w:rFonts w:asciiTheme="majorHAnsi" w:hAnsiTheme="majorHAnsi"/>
          <w:spacing w:val="-3"/>
          <w:w w:val="95"/>
          <w:sz w:val="22"/>
          <w:szCs w:val="22"/>
        </w:rPr>
        <w:t>i</w:t>
      </w:r>
      <w:r w:rsidRPr="000B1FB8">
        <w:rPr>
          <w:rFonts w:asciiTheme="majorHAnsi" w:hAnsiTheme="majorHAnsi"/>
          <w:w w:val="95"/>
          <w:sz w:val="22"/>
          <w:szCs w:val="22"/>
        </w:rPr>
        <w:t>sin</w:t>
      </w:r>
      <w:r w:rsidRPr="000B1FB8">
        <w:rPr>
          <w:rFonts w:asciiTheme="majorHAnsi" w:hAnsiTheme="majorHAnsi"/>
          <w:spacing w:val="-3"/>
          <w:w w:val="95"/>
          <w:sz w:val="22"/>
          <w:szCs w:val="22"/>
        </w:rPr>
        <w:t>i</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2"/>
          <w:w w:val="95"/>
          <w:sz w:val="22"/>
          <w:szCs w:val="22"/>
        </w:rPr>
        <w:t>p</w:t>
      </w:r>
      <w:r w:rsidRPr="000B1FB8">
        <w:rPr>
          <w:rFonts w:asciiTheme="majorHAnsi" w:hAnsiTheme="majorHAnsi"/>
          <w:w w:val="95"/>
          <w:sz w:val="22"/>
          <w:szCs w:val="22"/>
        </w:rPr>
        <w:t>h</w:t>
      </w:r>
      <w:r w:rsidRPr="000B1FB8">
        <w:rPr>
          <w:rFonts w:asciiTheme="majorHAnsi" w:hAnsiTheme="majorHAnsi"/>
          <w:spacing w:val="1"/>
          <w:w w:val="95"/>
          <w:sz w:val="22"/>
          <w:szCs w:val="22"/>
        </w:rPr>
        <w:t>a</w:t>
      </w:r>
      <w:r w:rsidRPr="000B1FB8">
        <w:rPr>
          <w:rFonts w:asciiTheme="majorHAnsi" w:hAnsiTheme="majorHAnsi"/>
          <w:w w:val="95"/>
          <w:sz w:val="22"/>
          <w:szCs w:val="22"/>
        </w:rPr>
        <w:t>se</w:t>
      </w:r>
      <w:r w:rsidRPr="000B1FB8">
        <w:rPr>
          <w:rFonts w:asciiTheme="majorHAnsi" w:hAnsiTheme="majorHAnsi"/>
          <w:spacing w:val="1"/>
          <w:w w:val="95"/>
          <w:sz w:val="22"/>
          <w:szCs w:val="22"/>
        </w:rPr>
        <w:t>a</w:t>
      </w:r>
      <w:r w:rsidRPr="000B1FB8">
        <w:rPr>
          <w:rFonts w:asciiTheme="majorHAnsi" w:hAnsiTheme="majorHAnsi"/>
          <w:w w:val="95"/>
          <w:sz w:val="22"/>
          <w:szCs w:val="22"/>
        </w:rPr>
        <w:t>nd</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2"/>
          <w:w w:val="95"/>
          <w:sz w:val="22"/>
          <w:szCs w:val="22"/>
        </w:rPr>
        <w:t>a</w:t>
      </w:r>
      <w:r w:rsidRPr="000B1FB8">
        <w:rPr>
          <w:rFonts w:asciiTheme="majorHAnsi" w:hAnsiTheme="majorHAnsi"/>
          <w:spacing w:val="3"/>
          <w:w w:val="95"/>
          <w:sz w:val="22"/>
          <w:szCs w:val="22"/>
        </w:rPr>
        <w:t>g</w:t>
      </w:r>
      <w:r w:rsidRPr="000B1FB8">
        <w:rPr>
          <w:rFonts w:asciiTheme="majorHAnsi" w:hAnsiTheme="majorHAnsi"/>
          <w:spacing w:val="-1"/>
          <w:w w:val="95"/>
          <w:sz w:val="22"/>
          <w:szCs w:val="22"/>
        </w:rPr>
        <w:t>r</w:t>
      </w:r>
      <w:r w:rsidRPr="000B1FB8">
        <w:rPr>
          <w:rFonts w:asciiTheme="majorHAnsi" w:hAnsiTheme="majorHAnsi"/>
          <w:spacing w:val="-4"/>
          <w:w w:val="95"/>
          <w:sz w:val="22"/>
          <w:szCs w:val="22"/>
        </w:rPr>
        <w:t>e</w:t>
      </w:r>
      <w:r w:rsidRPr="000B1FB8">
        <w:rPr>
          <w:rFonts w:asciiTheme="majorHAnsi" w:hAnsiTheme="majorHAnsi"/>
          <w:w w:val="95"/>
          <w:sz w:val="22"/>
          <w:szCs w:val="22"/>
        </w:rPr>
        <w:t>ed</w:t>
      </w:r>
      <w:r w:rsidRPr="000B1FB8">
        <w:rPr>
          <w:rFonts w:asciiTheme="majorHAnsi" w:hAnsiTheme="majorHAnsi"/>
          <w:spacing w:val="-3"/>
          <w:w w:val="95"/>
          <w:sz w:val="22"/>
          <w:szCs w:val="22"/>
        </w:rPr>
        <w:t>i</w:t>
      </w:r>
      <w:r w:rsidRPr="000B1FB8">
        <w:rPr>
          <w:rFonts w:asciiTheme="majorHAnsi" w:hAnsiTheme="majorHAnsi"/>
          <w:w w:val="95"/>
          <w:sz w:val="22"/>
          <w:szCs w:val="22"/>
        </w:rPr>
        <w:t>nthe</w:t>
      </w:r>
      <w:r w:rsidRPr="000B1FB8">
        <w:rPr>
          <w:rFonts w:asciiTheme="majorHAnsi" w:hAnsiTheme="majorHAnsi"/>
          <w:spacing w:val="-6"/>
          <w:w w:val="95"/>
          <w:sz w:val="22"/>
          <w:szCs w:val="22"/>
        </w:rPr>
        <w:t>N</w:t>
      </w:r>
      <w:r w:rsidRPr="000B1FB8">
        <w:rPr>
          <w:rFonts w:asciiTheme="majorHAnsi" w:hAnsiTheme="majorHAnsi"/>
          <w:spacing w:val="3"/>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on</w:t>
      </w:r>
      <w:r w:rsidRPr="000B1FB8">
        <w:rPr>
          <w:rFonts w:asciiTheme="majorHAnsi" w:hAnsiTheme="majorHAnsi"/>
          <w:spacing w:val="3"/>
          <w:w w:val="95"/>
          <w:sz w:val="22"/>
          <w:szCs w:val="22"/>
        </w:rPr>
        <w:t>a</w:t>
      </w:r>
      <w:r w:rsidRPr="000B1FB8">
        <w:rPr>
          <w:rFonts w:asciiTheme="majorHAnsi" w:hAnsiTheme="majorHAnsi"/>
          <w:w w:val="95"/>
          <w:sz w:val="22"/>
          <w:szCs w:val="22"/>
        </w:rPr>
        <w:t>lSt</w:t>
      </w:r>
      <w:r w:rsidRPr="000B1FB8">
        <w:rPr>
          <w:rFonts w:asciiTheme="majorHAnsi" w:hAnsiTheme="majorHAnsi"/>
          <w:spacing w:val="-4"/>
          <w:w w:val="95"/>
          <w:sz w:val="22"/>
          <w:szCs w:val="22"/>
        </w:rPr>
        <w:t>e</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w w:val="95"/>
          <w:sz w:val="22"/>
          <w:szCs w:val="22"/>
        </w:rPr>
        <w:t>ng</w:t>
      </w:r>
      <w:r w:rsidRPr="000B1FB8">
        <w:rPr>
          <w:rFonts w:asciiTheme="majorHAnsi" w:hAnsiTheme="majorHAnsi"/>
          <w:spacing w:val="-2"/>
          <w:w w:val="95"/>
          <w:sz w:val="22"/>
          <w:szCs w:val="22"/>
        </w:rPr>
        <w:t>Co</w:t>
      </w:r>
      <w:r w:rsidRPr="000B1FB8">
        <w:rPr>
          <w:rFonts w:asciiTheme="majorHAnsi" w:hAnsiTheme="majorHAnsi"/>
          <w:spacing w:val="-1"/>
          <w:w w:val="95"/>
          <w:sz w:val="22"/>
          <w:szCs w:val="22"/>
        </w:rPr>
        <w:t>m</w:t>
      </w:r>
      <w:r w:rsidRPr="000B1FB8">
        <w:rPr>
          <w:rFonts w:asciiTheme="majorHAnsi" w:hAnsiTheme="majorHAnsi"/>
          <w:spacing w:val="1"/>
          <w:w w:val="95"/>
          <w:sz w:val="22"/>
          <w:szCs w:val="22"/>
        </w:rPr>
        <w:t>m</w:t>
      </w:r>
      <w:r w:rsidRPr="000B1FB8">
        <w:rPr>
          <w:rFonts w:asciiTheme="majorHAnsi" w:hAnsiTheme="majorHAnsi"/>
          <w:spacing w:val="-3"/>
          <w:w w:val="95"/>
          <w:sz w:val="22"/>
          <w:szCs w:val="22"/>
        </w:rPr>
        <w:t>i</w:t>
      </w:r>
      <w:r w:rsidRPr="000B1FB8">
        <w:rPr>
          <w:rFonts w:asciiTheme="majorHAnsi" w:hAnsiTheme="majorHAnsi"/>
          <w:w w:val="95"/>
          <w:sz w:val="22"/>
          <w:szCs w:val="22"/>
        </w:rPr>
        <w:t>ttee</w:t>
      </w:r>
      <w:r w:rsidRPr="000B1FB8">
        <w:rPr>
          <w:rFonts w:asciiTheme="majorHAnsi" w:hAnsiTheme="majorHAnsi"/>
          <w:spacing w:val="1"/>
          <w:w w:val="95"/>
          <w:sz w:val="22"/>
          <w:szCs w:val="22"/>
        </w:rPr>
        <w:t>(</w:t>
      </w:r>
      <w:r w:rsidRPr="000B1FB8">
        <w:rPr>
          <w:rFonts w:asciiTheme="majorHAnsi" w:hAnsiTheme="majorHAnsi"/>
          <w:spacing w:val="-3"/>
          <w:w w:val="95"/>
          <w:sz w:val="22"/>
          <w:szCs w:val="22"/>
        </w:rPr>
        <w:t>N</w:t>
      </w:r>
      <w:r w:rsidRPr="000B1FB8">
        <w:rPr>
          <w:rFonts w:asciiTheme="majorHAnsi" w:hAnsiTheme="majorHAnsi"/>
          <w:w w:val="95"/>
          <w:sz w:val="22"/>
          <w:szCs w:val="22"/>
        </w:rPr>
        <w:t>S</w:t>
      </w:r>
      <w:r w:rsidRPr="000B1FB8">
        <w:rPr>
          <w:rFonts w:asciiTheme="majorHAnsi" w:hAnsiTheme="majorHAnsi"/>
          <w:spacing w:val="-2"/>
          <w:w w:val="95"/>
          <w:sz w:val="22"/>
          <w:szCs w:val="22"/>
        </w:rPr>
        <w:t>C</w:t>
      </w:r>
      <w:r w:rsidRPr="000B1FB8">
        <w:rPr>
          <w:rFonts w:asciiTheme="majorHAnsi" w:hAnsiTheme="majorHAnsi"/>
          <w:w w:val="95"/>
          <w:sz w:val="22"/>
          <w:szCs w:val="22"/>
        </w:rPr>
        <w:t>)</w:t>
      </w:r>
      <w:r w:rsidRPr="000B1FB8">
        <w:rPr>
          <w:rFonts w:asciiTheme="majorHAnsi" w:hAnsiTheme="majorHAnsi"/>
          <w:spacing w:val="-1"/>
          <w:w w:val="95"/>
          <w:sz w:val="22"/>
          <w:szCs w:val="22"/>
        </w:rPr>
        <w:t>m</w:t>
      </w:r>
      <w:r w:rsidRPr="000B1FB8">
        <w:rPr>
          <w:rFonts w:asciiTheme="majorHAnsi" w:hAnsiTheme="majorHAnsi"/>
          <w:w w:val="95"/>
          <w:sz w:val="22"/>
          <w:szCs w:val="22"/>
        </w:rPr>
        <w:t>e</w:t>
      </w:r>
      <w:r w:rsidRPr="000B1FB8">
        <w:rPr>
          <w:rFonts w:asciiTheme="majorHAnsi" w:hAnsiTheme="majorHAnsi"/>
          <w:spacing w:val="-4"/>
          <w:w w:val="95"/>
          <w:sz w:val="22"/>
          <w:szCs w:val="22"/>
        </w:rPr>
        <w:t>e</w:t>
      </w:r>
      <w:r w:rsidRPr="000B1FB8">
        <w:rPr>
          <w:rFonts w:asciiTheme="majorHAnsi" w:hAnsiTheme="majorHAnsi"/>
          <w:spacing w:val="1"/>
          <w:w w:val="95"/>
          <w:sz w:val="22"/>
          <w:szCs w:val="22"/>
        </w:rPr>
        <w:t>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ghe</w:t>
      </w:r>
      <w:r w:rsidRPr="000B1FB8">
        <w:rPr>
          <w:rFonts w:asciiTheme="majorHAnsi" w:hAnsiTheme="majorHAnsi"/>
          <w:spacing w:val="-3"/>
          <w:w w:val="95"/>
          <w:sz w:val="22"/>
          <w:szCs w:val="22"/>
        </w:rPr>
        <w:t>l</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4"/>
          <w:w w:val="95"/>
          <w:sz w:val="22"/>
          <w:szCs w:val="22"/>
        </w:rPr>
        <w:t>A</w:t>
      </w:r>
      <w:r w:rsidRPr="000B1FB8">
        <w:rPr>
          <w:rFonts w:asciiTheme="majorHAnsi" w:hAnsiTheme="majorHAnsi"/>
          <w:w w:val="95"/>
          <w:sz w:val="22"/>
          <w:szCs w:val="22"/>
        </w:rPr>
        <w:t>u</w:t>
      </w:r>
      <w:r w:rsidRPr="000B1FB8">
        <w:rPr>
          <w:rFonts w:asciiTheme="majorHAnsi" w:hAnsiTheme="majorHAnsi"/>
          <w:spacing w:val="-3"/>
          <w:w w:val="95"/>
          <w:sz w:val="22"/>
          <w:szCs w:val="22"/>
        </w:rPr>
        <w:t>g</w:t>
      </w:r>
      <w:r w:rsidRPr="000B1FB8">
        <w:rPr>
          <w:rFonts w:asciiTheme="majorHAnsi" w:hAnsiTheme="majorHAnsi"/>
          <w:w w:val="95"/>
          <w:sz w:val="22"/>
          <w:szCs w:val="22"/>
        </w:rPr>
        <w:t>u</w:t>
      </w:r>
      <w:r w:rsidRPr="000B1FB8">
        <w:rPr>
          <w:rFonts w:asciiTheme="majorHAnsi" w:hAnsiTheme="majorHAnsi"/>
          <w:spacing w:val="-3"/>
          <w:w w:val="95"/>
          <w:sz w:val="22"/>
          <w:szCs w:val="22"/>
        </w:rPr>
        <w:t>s</w:t>
      </w:r>
      <w:r w:rsidRPr="000B1FB8">
        <w:rPr>
          <w:rFonts w:asciiTheme="majorHAnsi" w:hAnsiTheme="majorHAnsi"/>
          <w:w w:val="95"/>
          <w:sz w:val="22"/>
          <w:szCs w:val="22"/>
        </w:rPr>
        <w:t xml:space="preserve">t </w:t>
      </w:r>
      <w:r w:rsidRPr="000B1FB8">
        <w:rPr>
          <w:rFonts w:asciiTheme="majorHAnsi" w:hAnsiTheme="majorHAnsi"/>
          <w:spacing w:val="-2"/>
          <w:w w:val="95"/>
          <w:sz w:val="22"/>
          <w:szCs w:val="22"/>
        </w:rPr>
        <w:t>2</w:t>
      </w:r>
      <w:r w:rsidRPr="000B1FB8">
        <w:rPr>
          <w:rFonts w:asciiTheme="majorHAnsi" w:hAnsiTheme="majorHAnsi"/>
          <w:spacing w:val="2"/>
          <w:w w:val="95"/>
          <w:sz w:val="22"/>
          <w:szCs w:val="22"/>
        </w:rPr>
        <w:t>0</w:t>
      </w:r>
      <w:r w:rsidRPr="000B1FB8">
        <w:rPr>
          <w:rFonts w:asciiTheme="majorHAnsi" w:hAnsiTheme="majorHAnsi"/>
          <w:spacing w:val="-2"/>
          <w:w w:val="95"/>
          <w:sz w:val="22"/>
          <w:szCs w:val="22"/>
        </w:rPr>
        <w:t>0</w:t>
      </w:r>
      <w:r w:rsidRPr="000B1FB8">
        <w:rPr>
          <w:rFonts w:asciiTheme="majorHAnsi" w:hAnsiTheme="majorHAnsi"/>
          <w:w w:val="95"/>
          <w:sz w:val="22"/>
          <w:szCs w:val="22"/>
        </w:rPr>
        <w:t>8,</w:t>
      </w:r>
      <w:r w:rsidRPr="000B1FB8">
        <w:rPr>
          <w:rFonts w:asciiTheme="majorHAnsi" w:hAnsiTheme="majorHAnsi"/>
          <w:spacing w:val="-3"/>
          <w:w w:val="95"/>
          <w:sz w:val="22"/>
          <w:szCs w:val="22"/>
        </w:rPr>
        <w:t>t</w:t>
      </w:r>
      <w:r w:rsidRPr="000B1FB8">
        <w:rPr>
          <w:rFonts w:asciiTheme="majorHAnsi" w:hAnsiTheme="majorHAnsi"/>
          <w:w w:val="95"/>
          <w:sz w:val="22"/>
          <w:szCs w:val="22"/>
        </w:rPr>
        <w:t>hee</w:t>
      </w:r>
      <w:r w:rsidRPr="000B1FB8">
        <w:rPr>
          <w:rFonts w:asciiTheme="majorHAnsi" w:hAnsiTheme="majorHAnsi"/>
          <w:spacing w:val="1"/>
          <w:w w:val="95"/>
          <w:sz w:val="22"/>
          <w:szCs w:val="22"/>
        </w:rPr>
        <w:t>x</w:t>
      </w:r>
      <w:r w:rsidRPr="000B1FB8">
        <w:rPr>
          <w:rFonts w:asciiTheme="majorHAnsi" w:hAnsiTheme="majorHAnsi"/>
          <w:spacing w:val="-3"/>
          <w:w w:val="95"/>
          <w:sz w:val="22"/>
          <w:szCs w:val="22"/>
        </w:rPr>
        <w:t>t</w:t>
      </w:r>
      <w:r w:rsidRPr="000B1FB8">
        <w:rPr>
          <w:rFonts w:asciiTheme="majorHAnsi" w:hAnsiTheme="majorHAnsi"/>
          <w:spacing w:val="2"/>
          <w:w w:val="95"/>
          <w:sz w:val="22"/>
          <w:szCs w:val="22"/>
        </w:rPr>
        <w:t>e</w:t>
      </w:r>
      <w:r w:rsidRPr="000B1FB8">
        <w:rPr>
          <w:rFonts w:asciiTheme="majorHAnsi" w:hAnsiTheme="majorHAnsi"/>
          <w:spacing w:val="-2"/>
          <w:w w:val="95"/>
          <w:sz w:val="22"/>
          <w:szCs w:val="22"/>
        </w:rPr>
        <w:t>nd</w:t>
      </w:r>
      <w:r w:rsidRPr="000B1FB8">
        <w:rPr>
          <w:rFonts w:asciiTheme="majorHAnsi" w:hAnsiTheme="majorHAnsi"/>
          <w:spacing w:val="-4"/>
          <w:w w:val="95"/>
          <w:sz w:val="22"/>
          <w:szCs w:val="22"/>
        </w:rPr>
        <w:t>e</w:t>
      </w:r>
      <w:r w:rsidRPr="000B1FB8">
        <w:rPr>
          <w:rFonts w:asciiTheme="majorHAnsi" w:hAnsiTheme="majorHAnsi"/>
          <w:w w:val="95"/>
          <w:sz w:val="22"/>
          <w:szCs w:val="22"/>
        </w:rPr>
        <w:t>dp</w:t>
      </w:r>
      <w:r w:rsidRPr="000B1FB8">
        <w:rPr>
          <w:rFonts w:asciiTheme="majorHAnsi" w:hAnsiTheme="majorHAnsi"/>
          <w:spacing w:val="-2"/>
          <w:w w:val="95"/>
          <w:sz w:val="22"/>
          <w:szCs w:val="22"/>
        </w:rPr>
        <w:t>h</w:t>
      </w:r>
      <w:r w:rsidRPr="000B1FB8">
        <w:rPr>
          <w:rFonts w:asciiTheme="majorHAnsi" w:hAnsiTheme="majorHAnsi"/>
          <w:spacing w:val="1"/>
          <w:w w:val="95"/>
          <w:sz w:val="22"/>
          <w:szCs w:val="22"/>
        </w:rPr>
        <w:t>a</w:t>
      </w:r>
      <w:r w:rsidRPr="000B1FB8">
        <w:rPr>
          <w:rFonts w:asciiTheme="majorHAnsi" w:hAnsiTheme="majorHAnsi"/>
          <w:spacing w:val="-3"/>
          <w:w w:val="95"/>
          <w:sz w:val="22"/>
          <w:szCs w:val="22"/>
        </w:rPr>
        <w:t>s</w:t>
      </w:r>
      <w:r w:rsidRPr="000B1FB8">
        <w:rPr>
          <w:rFonts w:asciiTheme="majorHAnsi" w:hAnsiTheme="majorHAnsi"/>
          <w:w w:val="95"/>
          <w:sz w:val="22"/>
          <w:szCs w:val="22"/>
        </w:rPr>
        <w:t>e</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nf</w:t>
      </w:r>
      <w:r w:rsidRPr="000B1FB8">
        <w:rPr>
          <w:rFonts w:asciiTheme="majorHAnsi" w:hAnsiTheme="majorHAnsi"/>
          <w:spacing w:val="-3"/>
          <w:w w:val="95"/>
          <w:sz w:val="22"/>
          <w:szCs w:val="22"/>
        </w:rPr>
        <w:t>r</w:t>
      </w:r>
      <w:r w:rsidRPr="000B1FB8">
        <w:rPr>
          <w:rFonts w:asciiTheme="majorHAnsi" w:hAnsiTheme="majorHAnsi"/>
          <w:spacing w:val="-2"/>
          <w:w w:val="95"/>
          <w:sz w:val="22"/>
          <w:szCs w:val="22"/>
        </w:rPr>
        <w:t>o</w:t>
      </w:r>
      <w:r w:rsidRPr="000B1FB8">
        <w:rPr>
          <w:rFonts w:asciiTheme="majorHAnsi" w:hAnsiTheme="majorHAnsi"/>
          <w:w w:val="95"/>
          <w:sz w:val="22"/>
          <w:szCs w:val="22"/>
        </w:rPr>
        <w:t>m</w:t>
      </w:r>
      <w:r w:rsidRPr="000B1FB8">
        <w:rPr>
          <w:rFonts w:asciiTheme="majorHAnsi" w:hAnsiTheme="majorHAnsi"/>
          <w:spacing w:val="-2"/>
          <w:w w:val="95"/>
          <w:sz w:val="22"/>
          <w:szCs w:val="22"/>
        </w:rPr>
        <w:t>O</w:t>
      </w:r>
      <w:r w:rsidRPr="000B1FB8">
        <w:rPr>
          <w:rFonts w:asciiTheme="majorHAnsi" w:hAnsiTheme="majorHAnsi"/>
          <w:spacing w:val="1"/>
          <w:w w:val="95"/>
          <w:sz w:val="22"/>
          <w:szCs w:val="22"/>
        </w:rPr>
        <w:t>c</w:t>
      </w:r>
      <w:r w:rsidRPr="000B1FB8">
        <w:rPr>
          <w:rFonts w:asciiTheme="majorHAnsi" w:hAnsiTheme="majorHAnsi"/>
          <w:w w:val="95"/>
          <w:sz w:val="22"/>
          <w:szCs w:val="22"/>
        </w:rPr>
        <w:t>to</w:t>
      </w:r>
      <w:r w:rsidRPr="000B1FB8">
        <w:rPr>
          <w:rFonts w:asciiTheme="majorHAnsi" w:hAnsiTheme="majorHAnsi"/>
          <w:spacing w:val="-2"/>
          <w:w w:val="95"/>
          <w:sz w:val="22"/>
          <w:szCs w:val="22"/>
        </w:rPr>
        <w:t>b</w:t>
      </w:r>
      <w:r w:rsidRPr="000B1FB8">
        <w:rPr>
          <w:rFonts w:asciiTheme="majorHAnsi" w:hAnsiTheme="majorHAnsi"/>
          <w:w w:val="95"/>
          <w:sz w:val="22"/>
          <w:szCs w:val="22"/>
        </w:rPr>
        <w:t>er</w:t>
      </w:r>
      <w:r w:rsidRPr="000B1FB8">
        <w:rPr>
          <w:rFonts w:asciiTheme="majorHAnsi" w:hAnsiTheme="majorHAnsi"/>
          <w:spacing w:val="2"/>
          <w:w w:val="95"/>
          <w:sz w:val="22"/>
          <w:szCs w:val="22"/>
        </w:rPr>
        <w:t>2</w:t>
      </w:r>
      <w:r w:rsidRPr="000B1FB8">
        <w:rPr>
          <w:rFonts w:asciiTheme="majorHAnsi" w:hAnsiTheme="majorHAnsi"/>
          <w:spacing w:val="-2"/>
          <w:w w:val="95"/>
          <w:sz w:val="22"/>
          <w:szCs w:val="22"/>
        </w:rPr>
        <w:t>0</w:t>
      </w:r>
      <w:r w:rsidRPr="000B1FB8">
        <w:rPr>
          <w:rFonts w:asciiTheme="majorHAnsi" w:hAnsiTheme="majorHAnsi"/>
          <w:w w:val="95"/>
          <w:sz w:val="22"/>
          <w:szCs w:val="22"/>
        </w:rPr>
        <w:t>09</w:t>
      </w:r>
      <w:r w:rsidRPr="000B1FB8">
        <w:rPr>
          <w:rFonts w:asciiTheme="majorHAnsi" w:hAnsiTheme="majorHAnsi"/>
          <w:spacing w:val="-3"/>
          <w:w w:val="95"/>
          <w:sz w:val="22"/>
          <w:szCs w:val="22"/>
        </w:rPr>
        <w:t>t</w:t>
      </w:r>
      <w:r w:rsidRPr="000B1FB8">
        <w:rPr>
          <w:rFonts w:asciiTheme="majorHAnsi" w:hAnsiTheme="majorHAnsi"/>
          <w:w w:val="95"/>
          <w:sz w:val="22"/>
          <w:szCs w:val="22"/>
        </w:rPr>
        <w:t>oS</w:t>
      </w:r>
      <w:r w:rsidRPr="000B1FB8">
        <w:rPr>
          <w:rFonts w:asciiTheme="majorHAnsi" w:hAnsiTheme="majorHAnsi"/>
          <w:spacing w:val="-4"/>
          <w:w w:val="95"/>
          <w:sz w:val="22"/>
          <w:szCs w:val="22"/>
        </w:rPr>
        <w:t>e</w:t>
      </w:r>
      <w:r w:rsidRPr="000B1FB8">
        <w:rPr>
          <w:rFonts w:asciiTheme="majorHAnsi" w:hAnsiTheme="majorHAnsi"/>
          <w:w w:val="95"/>
          <w:sz w:val="22"/>
          <w:szCs w:val="22"/>
        </w:rPr>
        <w:t>p</w:t>
      </w:r>
      <w:r w:rsidRPr="000B1FB8">
        <w:rPr>
          <w:rFonts w:asciiTheme="majorHAnsi" w:hAnsiTheme="majorHAnsi"/>
          <w:spacing w:val="-3"/>
          <w:w w:val="95"/>
          <w:sz w:val="22"/>
          <w:szCs w:val="22"/>
        </w:rPr>
        <w:t>t</w:t>
      </w:r>
      <w:r w:rsidRPr="000B1FB8">
        <w:rPr>
          <w:rFonts w:asciiTheme="majorHAnsi" w:hAnsiTheme="majorHAnsi"/>
          <w:spacing w:val="2"/>
          <w:w w:val="95"/>
          <w:sz w:val="22"/>
          <w:szCs w:val="22"/>
        </w:rPr>
        <w:t>e</w:t>
      </w:r>
      <w:r w:rsidRPr="000B1FB8">
        <w:rPr>
          <w:rFonts w:asciiTheme="majorHAnsi" w:hAnsiTheme="majorHAnsi"/>
          <w:spacing w:val="-3"/>
          <w:w w:val="95"/>
          <w:sz w:val="22"/>
          <w:szCs w:val="22"/>
        </w:rPr>
        <w:t>m</w:t>
      </w:r>
      <w:r w:rsidRPr="000B1FB8">
        <w:rPr>
          <w:rFonts w:asciiTheme="majorHAnsi" w:hAnsiTheme="majorHAnsi"/>
          <w:w w:val="95"/>
          <w:sz w:val="22"/>
          <w:szCs w:val="22"/>
        </w:rPr>
        <w:t>ber</w:t>
      </w:r>
      <w:r w:rsidRPr="000B1FB8">
        <w:rPr>
          <w:rFonts w:asciiTheme="majorHAnsi" w:hAnsiTheme="majorHAnsi"/>
          <w:spacing w:val="-2"/>
          <w:w w:val="95"/>
          <w:sz w:val="22"/>
          <w:szCs w:val="22"/>
        </w:rPr>
        <w:t>2</w:t>
      </w:r>
      <w:r w:rsidRPr="000B1FB8">
        <w:rPr>
          <w:rFonts w:asciiTheme="majorHAnsi" w:hAnsiTheme="majorHAnsi"/>
          <w:spacing w:val="2"/>
          <w:w w:val="95"/>
          <w:sz w:val="22"/>
          <w:szCs w:val="22"/>
        </w:rPr>
        <w:t>0</w:t>
      </w:r>
      <w:r w:rsidRPr="000B1FB8">
        <w:rPr>
          <w:rFonts w:asciiTheme="majorHAnsi" w:hAnsiTheme="majorHAnsi"/>
          <w:spacing w:val="-2"/>
          <w:w w:val="95"/>
          <w:sz w:val="22"/>
          <w:szCs w:val="22"/>
        </w:rPr>
        <w:t>1</w:t>
      </w:r>
      <w:r w:rsidRPr="000B1FB8">
        <w:rPr>
          <w:rFonts w:asciiTheme="majorHAnsi" w:hAnsiTheme="majorHAnsi"/>
          <w:w w:val="95"/>
          <w:sz w:val="22"/>
          <w:szCs w:val="22"/>
        </w:rPr>
        <w:t>3</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3"/>
          <w:w w:val="95"/>
          <w:sz w:val="22"/>
          <w:szCs w:val="22"/>
        </w:rPr>
        <w:t>l</w:t>
      </w:r>
      <w:r w:rsidRPr="000B1FB8">
        <w:rPr>
          <w:rFonts w:asciiTheme="majorHAnsi" w:hAnsiTheme="majorHAnsi"/>
          <w:spacing w:val="1"/>
          <w:w w:val="95"/>
          <w:sz w:val="22"/>
          <w:szCs w:val="22"/>
        </w:rPr>
        <w:t>a</w:t>
      </w:r>
      <w:r w:rsidRPr="000B1FB8">
        <w:rPr>
          <w:rFonts w:asciiTheme="majorHAnsi" w:hAnsiTheme="majorHAnsi"/>
          <w:w w:val="95"/>
          <w:sz w:val="22"/>
          <w:szCs w:val="22"/>
        </w:rPr>
        <w:t>ter</w:t>
      </w:r>
      <w:r w:rsidRPr="000B1FB8">
        <w:rPr>
          <w:rFonts w:asciiTheme="majorHAnsi" w:hAnsiTheme="majorHAnsi"/>
          <w:spacing w:val="3"/>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o</w:t>
      </w:r>
      <w:r w:rsidRPr="000B1FB8">
        <w:rPr>
          <w:rFonts w:asciiTheme="majorHAnsi" w:hAnsiTheme="majorHAnsi"/>
          <w:spacing w:val="-3"/>
          <w:w w:val="95"/>
          <w:sz w:val="22"/>
          <w:szCs w:val="22"/>
        </w:rPr>
        <w:t>t</w:t>
      </w:r>
      <w:r w:rsidRPr="000B1FB8">
        <w:rPr>
          <w:rFonts w:asciiTheme="majorHAnsi" w:hAnsiTheme="majorHAnsi"/>
          <w:w w:val="95"/>
          <w:sz w:val="22"/>
          <w:szCs w:val="22"/>
        </w:rPr>
        <w:t>her</w:t>
      </w:r>
      <w:r w:rsidRPr="000B1FB8">
        <w:rPr>
          <w:rFonts w:asciiTheme="majorHAnsi" w:hAnsiTheme="majorHAnsi"/>
          <w:spacing w:val="-2"/>
          <w:w w:val="95"/>
          <w:sz w:val="22"/>
          <w:szCs w:val="22"/>
        </w:rPr>
        <w:t>n</w:t>
      </w:r>
      <w:r w:rsidRPr="000B1FB8">
        <w:rPr>
          <w:rFonts w:asciiTheme="majorHAnsi" w:hAnsiTheme="majorHAnsi"/>
          <w:w w:val="95"/>
          <w:sz w:val="22"/>
          <w:szCs w:val="22"/>
        </w:rPr>
        <w:t>o</w:t>
      </w:r>
      <w:r w:rsidRPr="000B1FB8">
        <w:rPr>
          <w:rFonts w:asciiTheme="majorHAnsi" w:hAnsiTheme="majorHAnsi"/>
          <w:spacing w:val="1"/>
          <w:w w:val="95"/>
          <w:sz w:val="22"/>
          <w:szCs w:val="22"/>
        </w:rPr>
        <w:t>-</w:t>
      </w:r>
      <w:r w:rsidRPr="000B1FB8">
        <w:rPr>
          <w:rFonts w:asciiTheme="majorHAnsi" w:hAnsiTheme="majorHAnsi"/>
          <w:spacing w:val="-3"/>
          <w:w w:val="95"/>
          <w:sz w:val="22"/>
          <w:szCs w:val="22"/>
        </w:rPr>
        <w:t>c</w:t>
      </w:r>
      <w:r w:rsidRPr="000B1FB8">
        <w:rPr>
          <w:rFonts w:asciiTheme="majorHAnsi" w:hAnsiTheme="majorHAnsi"/>
          <w:w w:val="95"/>
          <w:sz w:val="22"/>
          <w:szCs w:val="22"/>
        </w:rPr>
        <w:t>oste</w:t>
      </w:r>
      <w:r w:rsidRPr="000B1FB8">
        <w:rPr>
          <w:rFonts w:asciiTheme="majorHAnsi" w:hAnsiTheme="majorHAnsi"/>
          <w:spacing w:val="1"/>
          <w:w w:val="95"/>
          <w:sz w:val="22"/>
          <w:szCs w:val="22"/>
        </w:rPr>
        <w:t>x</w:t>
      </w:r>
      <w:r w:rsidRPr="000B1FB8">
        <w:rPr>
          <w:rFonts w:asciiTheme="majorHAnsi" w:hAnsiTheme="majorHAnsi"/>
          <w:spacing w:val="-3"/>
          <w:w w:val="95"/>
          <w:sz w:val="22"/>
          <w:szCs w:val="22"/>
        </w:rPr>
        <w:t>t</w:t>
      </w:r>
      <w:r w:rsidRPr="000B1FB8">
        <w:rPr>
          <w:rFonts w:asciiTheme="majorHAnsi" w:hAnsiTheme="majorHAnsi"/>
          <w:w w:val="95"/>
          <w:sz w:val="22"/>
          <w:szCs w:val="22"/>
        </w:rPr>
        <w:t>ens</w:t>
      </w:r>
      <w:r w:rsidRPr="000B1FB8">
        <w:rPr>
          <w:rFonts w:asciiTheme="majorHAnsi" w:hAnsiTheme="majorHAnsi"/>
          <w:spacing w:val="-3"/>
          <w:w w:val="95"/>
          <w:sz w:val="22"/>
          <w:szCs w:val="22"/>
        </w:rPr>
        <w:t>i</w:t>
      </w:r>
      <w:r w:rsidRPr="000B1FB8">
        <w:rPr>
          <w:rFonts w:asciiTheme="majorHAnsi" w:hAnsiTheme="majorHAnsi"/>
          <w:w w:val="95"/>
          <w:sz w:val="22"/>
          <w:szCs w:val="22"/>
        </w:rPr>
        <w:t>on</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p</w:t>
      </w:r>
      <w:r w:rsidRPr="000B1FB8">
        <w:rPr>
          <w:rFonts w:asciiTheme="majorHAnsi" w:hAnsiTheme="majorHAnsi"/>
          <w:spacing w:val="-3"/>
          <w:w w:val="95"/>
          <w:sz w:val="22"/>
          <w:szCs w:val="22"/>
        </w:rPr>
        <w:t>r</w:t>
      </w:r>
      <w:r w:rsidRPr="000B1FB8">
        <w:rPr>
          <w:rFonts w:asciiTheme="majorHAnsi" w:hAnsiTheme="majorHAnsi"/>
          <w:w w:val="95"/>
          <w:sz w:val="22"/>
          <w:szCs w:val="22"/>
        </w:rPr>
        <w:t>oje</w:t>
      </w:r>
      <w:r w:rsidRPr="000B1FB8">
        <w:rPr>
          <w:rFonts w:asciiTheme="majorHAnsi" w:hAnsiTheme="majorHAnsi"/>
          <w:spacing w:val="-3"/>
          <w:w w:val="95"/>
          <w:sz w:val="22"/>
          <w:szCs w:val="22"/>
        </w:rPr>
        <w:t>c</w:t>
      </w:r>
      <w:r w:rsidRPr="000B1FB8">
        <w:rPr>
          <w:rFonts w:asciiTheme="majorHAnsi" w:hAnsiTheme="majorHAnsi"/>
          <w:w w:val="95"/>
          <w:sz w:val="22"/>
          <w:szCs w:val="22"/>
        </w:rPr>
        <w:t>t</w:t>
      </w:r>
      <w:r w:rsidRPr="000B1FB8">
        <w:rPr>
          <w:rFonts w:asciiTheme="majorHAnsi" w:hAnsiTheme="majorHAnsi"/>
          <w:spacing w:val="-2"/>
          <w:w w:val="95"/>
          <w:sz w:val="22"/>
          <w:szCs w:val="22"/>
        </w:rPr>
        <w:t>w</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2"/>
          <w:w w:val="95"/>
          <w:sz w:val="22"/>
          <w:szCs w:val="22"/>
        </w:rPr>
        <w:t>ap</w:t>
      </w:r>
      <w:r w:rsidRPr="000B1FB8">
        <w:rPr>
          <w:rFonts w:asciiTheme="majorHAnsi" w:hAnsiTheme="majorHAnsi"/>
          <w:w w:val="95"/>
          <w:sz w:val="22"/>
          <w:szCs w:val="22"/>
        </w:rPr>
        <w:t>p</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4"/>
          <w:w w:val="95"/>
          <w:sz w:val="22"/>
          <w:szCs w:val="22"/>
        </w:rPr>
        <w:t>v</w:t>
      </w:r>
      <w:r w:rsidRPr="000B1FB8">
        <w:rPr>
          <w:rFonts w:asciiTheme="majorHAnsi" w:hAnsiTheme="majorHAnsi"/>
          <w:w w:val="95"/>
          <w:sz w:val="22"/>
          <w:szCs w:val="22"/>
        </w:rPr>
        <w:t>edfor2</w:t>
      </w:r>
      <w:r w:rsidRPr="000B1FB8">
        <w:rPr>
          <w:rFonts w:asciiTheme="majorHAnsi" w:hAnsiTheme="majorHAnsi"/>
          <w:spacing w:val="-1"/>
          <w:w w:val="95"/>
          <w:sz w:val="22"/>
          <w:szCs w:val="22"/>
        </w:rPr>
        <w:t>y</w:t>
      </w:r>
      <w:r w:rsidRPr="000B1FB8">
        <w:rPr>
          <w:rFonts w:asciiTheme="majorHAnsi" w:hAnsiTheme="majorHAnsi"/>
          <w:w w:val="95"/>
          <w:sz w:val="22"/>
          <w:szCs w:val="22"/>
        </w:rPr>
        <w:t>e</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s</w:t>
      </w:r>
      <w:r w:rsidRPr="000B1FB8">
        <w:rPr>
          <w:rFonts w:asciiTheme="majorHAnsi" w:hAnsiTheme="majorHAnsi"/>
          <w:spacing w:val="2"/>
          <w:w w:val="95"/>
          <w:sz w:val="22"/>
          <w:szCs w:val="22"/>
        </w:rPr>
        <w:t>f</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w w:val="95"/>
          <w:sz w:val="22"/>
          <w:szCs w:val="22"/>
        </w:rPr>
        <w:t>m</w:t>
      </w:r>
      <w:r w:rsidRPr="000B1FB8">
        <w:rPr>
          <w:rFonts w:asciiTheme="majorHAnsi" w:hAnsiTheme="majorHAnsi"/>
          <w:spacing w:val="1"/>
          <w:w w:val="95"/>
          <w:sz w:val="22"/>
          <w:szCs w:val="22"/>
        </w:rPr>
        <w:t>Oc</w:t>
      </w:r>
      <w:r w:rsidRPr="000B1FB8">
        <w:rPr>
          <w:rFonts w:asciiTheme="majorHAnsi" w:hAnsiTheme="majorHAnsi"/>
          <w:spacing w:val="-3"/>
          <w:w w:val="95"/>
          <w:sz w:val="22"/>
          <w:szCs w:val="22"/>
        </w:rPr>
        <w:t>t</w:t>
      </w:r>
      <w:r w:rsidRPr="000B1FB8">
        <w:rPr>
          <w:rFonts w:asciiTheme="majorHAnsi" w:hAnsiTheme="majorHAnsi"/>
          <w:spacing w:val="-2"/>
          <w:w w:val="95"/>
          <w:sz w:val="22"/>
          <w:szCs w:val="22"/>
        </w:rPr>
        <w:t>o</w:t>
      </w:r>
      <w:r w:rsidRPr="000B1FB8">
        <w:rPr>
          <w:rFonts w:asciiTheme="majorHAnsi" w:hAnsiTheme="majorHAnsi"/>
          <w:spacing w:val="2"/>
          <w:w w:val="95"/>
          <w:sz w:val="22"/>
          <w:szCs w:val="22"/>
        </w:rPr>
        <w:t>b</w:t>
      </w:r>
      <w:r w:rsidRPr="000B1FB8">
        <w:rPr>
          <w:rFonts w:asciiTheme="majorHAnsi" w:hAnsiTheme="majorHAnsi"/>
          <w:w w:val="95"/>
          <w:sz w:val="22"/>
          <w:szCs w:val="22"/>
        </w:rPr>
        <w:t>er</w:t>
      </w:r>
      <w:r w:rsidRPr="000B1FB8">
        <w:rPr>
          <w:rFonts w:asciiTheme="majorHAnsi" w:hAnsiTheme="majorHAnsi"/>
          <w:spacing w:val="-2"/>
          <w:w w:val="95"/>
          <w:sz w:val="22"/>
          <w:szCs w:val="22"/>
        </w:rPr>
        <w:t>2</w:t>
      </w:r>
      <w:r w:rsidRPr="000B1FB8">
        <w:rPr>
          <w:rFonts w:asciiTheme="majorHAnsi" w:hAnsiTheme="majorHAnsi"/>
          <w:spacing w:val="2"/>
          <w:w w:val="95"/>
          <w:sz w:val="22"/>
          <w:szCs w:val="22"/>
        </w:rPr>
        <w:t>0</w:t>
      </w:r>
      <w:r w:rsidRPr="000B1FB8">
        <w:rPr>
          <w:rFonts w:asciiTheme="majorHAnsi" w:hAnsiTheme="majorHAnsi"/>
          <w:spacing w:val="-2"/>
          <w:w w:val="95"/>
          <w:sz w:val="22"/>
          <w:szCs w:val="22"/>
        </w:rPr>
        <w:t>1</w:t>
      </w:r>
      <w:r w:rsidRPr="000B1FB8">
        <w:rPr>
          <w:rFonts w:asciiTheme="majorHAnsi" w:hAnsiTheme="majorHAnsi"/>
          <w:w w:val="95"/>
          <w:sz w:val="22"/>
          <w:szCs w:val="22"/>
        </w:rPr>
        <w:t>3to</w:t>
      </w:r>
      <w:r w:rsidRPr="000B1FB8">
        <w:rPr>
          <w:rFonts w:asciiTheme="majorHAnsi" w:hAnsiTheme="majorHAnsi"/>
          <w:spacing w:val="-3"/>
          <w:w w:val="95"/>
          <w:sz w:val="22"/>
          <w:szCs w:val="22"/>
        </w:rPr>
        <w:t>S</w:t>
      </w:r>
      <w:r w:rsidRPr="000B1FB8">
        <w:rPr>
          <w:rFonts w:asciiTheme="majorHAnsi" w:hAnsiTheme="majorHAnsi"/>
          <w:w w:val="95"/>
          <w:sz w:val="22"/>
          <w:szCs w:val="22"/>
        </w:rPr>
        <w:t>ept</w:t>
      </w:r>
      <w:r w:rsidRPr="000B1FB8">
        <w:rPr>
          <w:rFonts w:asciiTheme="majorHAnsi" w:hAnsiTheme="majorHAnsi"/>
          <w:spacing w:val="-4"/>
          <w:w w:val="95"/>
          <w:sz w:val="22"/>
          <w:szCs w:val="22"/>
        </w:rPr>
        <w:t>e</w:t>
      </w:r>
      <w:r w:rsidRPr="000B1FB8">
        <w:rPr>
          <w:rFonts w:asciiTheme="majorHAnsi" w:hAnsiTheme="majorHAnsi"/>
          <w:spacing w:val="-1"/>
          <w:w w:val="95"/>
          <w:sz w:val="22"/>
          <w:szCs w:val="22"/>
        </w:rPr>
        <w:t>m</w:t>
      </w:r>
      <w:r w:rsidRPr="000B1FB8">
        <w:rPr>
          <w:rFonts w:asciiTheme="majorHAnsi" w:hAnsiTheme="majorHAnsi"/>
          <w:w w:val="95"/>
          <w:sz w:val="22"/>
          <w:szCs w:val="22"/>
        </w:rPr>
        <w:t>ber</w:t>
      </w:r>
      <w:r w:rsidRPr="000B1FB8">
        <w:rPr>
          <w:rFonts w:asciiTheme="majorHAnsi" w:hAnsiTheme="majorHAnsi"/>
          <w:spacing w:val="-2"/>
          <w:w w:val="95"/>
          <w:sz w:val="22"/>
          <w:szCs w:val="22"/>
        </w:rPr>
        <w:t>2</w:t>
      </w:r>
      <w:r w:rsidRPr="000B1FB8">
        <w:rPr>
          <w:rFonts w:asciiTheme="majorHAnsi" w:hAnsiTheme="majorHAnsi"/>
          <w:w w:val="95"/>
          <w:sz w:val="22"/>
          <w:szCs w:val="22"/>
        </w:rPr>
        <w:t>0</w:t>
      </w:r>
      <w:r w:rsidRPr="000B1FB8">
        <w:rPr>
          <w:rFonts w:asciiTheme="majorHAnsi" w:hAnsiTheme="majorHAnsi"/>
          <w:spacing w:val="-2"/>
          <w:w w:val="95"/>
          <w:sz w:val="22"/>
          <w:szCs w:val="22"/>
        </w:rPr>
        <w:t>1</w:t>
      </w:r>
      <w:r w:rsidRPr="000B1FB8">
        <w:rPr>
          <w:rFonts w:asciiTheme="majorHAnsi" w:hAnsiTheme="majorHAnsi"/>
          <w:w w:val="95"/>
          <w:sz w:val="22"/>
          <w:szCs w:val="22"/>
        </w:rPr>
        <w:t>5</w:t>
      </w:r>
      <w:r w:rsidRPr="000B1FB8">
        <w:rPr>
          <w:rFonts w:asciiTheme="majorHAnsi" w:hAnsiTheme="majorHAnsi"/>
          <w:spacing w:val="1"/>
          <w:w w:val="95"/>
          <w:sz w:val="22"/>
          <w:szCs w:val="22"/>
        </w:rPr>
        <w:t>a</w:t>
      </w:r>
      <w:r w:rsidRPr="000B1FB8">
        <w:rPr>
          <w:rFonts w:asciiTheme="majorHAnsi" w:hAnsiTheme="majorHAnsi"/>
          <w:w w:val="95"/>
          <w:sz w:val="22"/>
          <w:szCs w:val="22"/>
        </w:rPr>
        <w:t>sper</w:t>
      </w:r>
      <w:r w:rsidRPr="000B1FB8">
        <w:rPr>
          <w:rFonts w:asciiTheme="majorHAnsi" w:hAnsiTheme="majorHAnsi"/>
          <w:spacing w:val="-2"/>
          <w:w w:val="95"/>
          <w:sz w:val="22"/>
          <w:szCs w:val="22"/>
        </w:rPr>
        <w:t>de</w:t>
      </w:r>
      <w:r w:rsidRPr="000B1FB8">
        <w:rPr>
          <w:rFonts w:asciiTheme="majorHAnsi" w:hAnsiTheme="majorHAnsi"/>
          <w:spacing w:val="1"/>
          <w:w w:val="95"/>
          <w:sz w:val="22"/>
          <w:szCs w:val="22"/>
        </w:rPr>
        <w:t>c</w:t>
      </w:r>
      <w:r w:rsidRPr="000B1FB8">
        <w:rPr>
          <w:rFonts w:asciiTheme="majorHAnsi" w:hAnsiTheme="majorHAnsi"/>
          <w:w w:val="95"/>
          <w:sz w:val="22"/>
          <w:szCs w:val="22"/>
        </w:rPr>
        <w:t>is</w:t>
      </w:r>
      <w:r w:rsidRPr="000B1FB8">
        <w:rPr>
          <w:rFonts w:asciiTheme="majorHAnsi" w:hAnsiTheme="majorHAnsi"/>
          <w:spacing w:val="-5"/>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3"/>
          <w:w w:val="95"/>
          <w:sz w:val="22"/>
          <w:szCs w:val="22"/>
        </w:rPr>
        <w:t>N</w:t>
      </w:r>
      <w:r w:rsidRPr="000B1FB8">
        <w:rPr>
          <w:rFonts w:asciiTheme="majorHAnsi" w:hAnsiTheme="majorHAnsi"/>
          <w:w w:val="95"/>
          <w:sz w:val="22"/>
          <w:szCs w:val="22"/>
        </w:rPr>
        <w:t>SCwi</w:t>
      </w:r>
      <w:r w:rsidRPr="000B1FB8">
        <w:rPr>
          <w:rFonts w:asciiTheme="majorHAnsi" w:hAnsiTheme="majorHAnsi"/>
          <w:spacing w:val="-3"/>
          <w:w w:val="95"/>
          <w:sz w:val="22"/>
          <w:szCs w:val="22"/>
        </w:rPr>
        <w:t>t</w:t>
      </w:r>
      <w:r w:rsidRPr="000B1FB8">
        <w:rPr>
          <w:rFonts w:asciiTheme="majorHAnsi" w:hAnsiTheme="majorHAnsi"/>
          <w:w w:val="95"/>
          <w:sz w:val="22"/>
          <w:szCs w:val="22"/>
        </w:rPr>
        <w:t>h</w:t>
      </w:r>
      <w:r w:rsidRPr="000B1FB8">
        <w:rPr>
          <w:rFonts w:asciiTheme="majorHAnsi" w:hAnsiTheme="majorHAnsi"/>
          <w:spacing w:val="1"/>
          <w:w w:val="95"/>
          <w:sz w:val="22"/>
          <w:szCs w:val="22"/>
        </w:rPr>
        <w:t>a</w:t>
      </w:r>
      <w:r w:rsidRPr="000B1FB8">
        <w:rPr>
          <w:rFonts w:asciiTheme="majorHAnsi" w:hAnsiTheme="majorHAnsi"/>
          <w:w w:val="95"/>
          <w:sz w:val="22"/>
          <w:szCs w:val="22"/>
        </w:rPr>
        <w:t>n</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spacing w:val="-1"/>
          <w:w w:val="95"/>
          <w:sz w:val="22"/>
          <w:szCs w:val="22"/>
        </w:rPr>
        <w:t>r</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4"/>
          <w:w w:val="95"/>
          <w:sz w:val="22"/>
          <w:szCs w:val="22"/>
        </w:rPr>
        <w:t>e</w:t>
      </w:r>
      <w:r w:rsidRPr="000B1FB8">
        <w:rPr>
          <w:rFonts w:asciiTheme="majorHAnsi" w:hAnsiTheme="majorHAnsi"/>
          <w:w w:val="95"/>
          <w:sz w:val="22"/>
          <w:szCs w:val="22"/>
        </w:rPr>
        <w:t>d</w:t>
      </w:r>
      <w:r w:rsidRPr="000B1FB8">
        <w:rPr>
          <w:rFonts w:asciiTheme="majorHAnsi" w:hAnsiTheme="majorHAnsi"/>
          <w:spacing w:val="2"/>
          <w:w w:val="95"/>
          <w:sz w:val="22"/>
          <w:szCs w:val="22"/>
        </w:rPr>
        <w:t>e</w:t>
      </w:r>
      <w:r w:rsidRPr="000B1FB8">
        <w:rPr>
          <w:rFonts w:asciiTheme="majorHAnsi" w:hAnsiTheme="majorHAnsi"/>
          <w:spacing w:val="-3"/>
          <w:w w:val="95"/>
          <w:sz w:val="22"/>
          <w:szCs w:val="22"/>
        </w:rPr>
        <w:t>m</w:t>
      </w:r>
      <w:r w:rsidRPr="000B1FB8">
        <w:rPr>
          <w:rFonts w:asciiTheme="majorHAnsi" w:hAnsiTheme="majorHAnsi"/>
          <w:spacing w:val="-2"/>
          <w:w w:val="95"/>
          <w:sz w:val="22"/>
          <w:szCs w:val="22"/>
        </w:rPr>
        <w:t>p</w:t>
      </w:r>
      <w:r w:rsidRPr="000B1FB8">
        <w:rPr>
          <w:rFonts w:asciiTheme="majorHAnsi" w:hAnsiTheme="majorHAnsi"/>
          <w:w w:val="95"/>
          <w:sz w:val="22"/>
          <w:szCs w:val="22"/>
        </w:rPr>
        <w:t>h</w:t>
      </w:r>
      <w:r w:rsidRPr="000B1FB8">
        <w:rPr>
          <w:rFonts w:asciiTheme="majorHAnsi" w:hAnsiTheme="majorHAnsi"/>
          <w:spacing w:val="1"/>
          <w:w w:val="95"/>
          <w:sz w:val="22"/>
          <w:szCs w:val="22"/>
        </w:rPr>
        <w:t>a</w:t>
      </w:r>
      <w:r w:rsidRPr="000B1FB8">
        <w:rPr>
          <w:rFonts w:asciiTheme="majorHAnsi" w:hAnsiTheme="majorHAnsi"/>
          <w:w w:val="95"/>
          <w:sz w:val="22"/>
          <w:szCs w:val="22"/>
        </w:rPr>
        <w:t>sis</w:t>
      </w:r>
      <w:r w:rsidRPr="000B1FB8">
        <w:rPr>
          <w:rFonts w:asciiTheme="majorHAnsi" w:hAnsiTheme="majorHAnsi"/>
          <w:spacing w:val="-2"/>
          <w:w w:val="95"/>
          <w:sz w:val="22"/>
          <w:szCs w:val="22"/>
        </w:rPr>
        <w:t>o</w:t>
      </w:r>
      <w:r w:rsidRPr="000B1FB8">
        <w:rPr>
          <w:rFonts w:asciiTheme="majorHAnsi" w:hAnsiTheme="majorHAnsi"/>
          <w:w w:val="95"/>
          <w:sz w:val="22"/>
          <w:szCs w:val="22"/>
        </w:rPr>
        <w:t>np</w:t>
      </w:r>
      <w:r w:rsidRPr="000B1FB8">
        <w:rPr>
          <w:rFonts w:asciiTheme="majorHAnsi" w:hAnsiTheme="majorHAnsi"/>
          <w:spacing w:val="-3"/>
          <w:w w:val="95"/>
          <w:sz w:val="22"/>
          <w:szCs w:val="22"/>
        </w:rPr>
        <w:t>r</w:t>
      </w:r>
      <w:r w:rsidRPr="000B1FB8">
        <w:rPr>
          <w:rFonts w:asciiTheme="majorHAnsi" w:hAnsiTheme="majorHAnsi"/>
          <w:spacing w:val="2"/>
          <w:w w:val="95"/>
          <w:sz w:val="22"/>
          <w:szCs w:val="22"/>
        </w:rPr>
        <w:t>o</w:t>
      </w:r>
      <w:r w:rsidRPr="000B1FB8">
        <w:rPr>
          <w:rFonts w:asciiTheme="majorHAnsi" w:hAnsiTheme="majorHAnsi"/>
          <w:spacing w:val="-4"/>
          <w:w w:val="95"/>
          <w:sz w:val="22"/>
          <w:szCs w:val="22"/>
        </w:rPr>
        <w:t>v</w:t>
      </w:r>
      <w:r w:rsidRPr="000B1FB8">
        <w:rPr>
          <w:rFonts w:asciiTheme="majorHAnsi" w:hAnsiTheme="majorHAnsi"/>
          <w:w w:val="95"/>
          <w:sz w:val="22"/>
          <w:szCs w:val="22"/>
        </w:rPr>
        <w:t>id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3"/>
          <w:w w:val="95"/>
          <w:sz w:val="22"/>
          <w:szCs w:val="22"/>
        </w:rPr>
        <w:t>c</w:t>
      </w:r>
      <w:r w:rsidRPr="000B1FB8">
        <w:rPr>
          <w:rFonts w:asciiTheme="majorHAnsi" w:hAnsiTheme="majorHAnsi"/>
          <w:spacing w:val="-2"/>
          <w:w w:val="95"/>
          <w:sz w:val="22"/>
          <w:szCs w:val="22"/>
        </w:rPr>
        <w:t>ap</w:t>
      </w:r>
      <w:r w:rsidRPr="000B1FB8">
        <w:rPr>
          <w:rFonts w:asciiTheme="majorHAnsi" w:hAnsiTheme="majorHAnsi"/>
          <w:spacing w:val="3"/>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ity</w:t>
      </w:r>
      <w:r w:rsidRPr="000B1FB8">
        <w:rPr>
          <w:rFonts w:asciiTheme="majorHAnsi" w:hAnsiTheme="majorHAnsi"/>
          <w:spacing w:val="2"/>
          <w:w w:val="95"/>
          <w:sz w:val="22"/>
          <w:szCs w:val="22"/>
        </w:rPr>
        <w:t>b</w:t>
      </w:r>
      <w:r w:rsidRPr="000B1FB8">
        <w:rPr>
          <w:rFonts w:asciiTheme="majorHAnsi" w:hAnsiTheme="majorHAnsi"/>
          <w:w w:val="95"/>
          <w:sz w:val="22"/>
          <w:szCs w:val="22"/>
        </w:rPr>
        <w:t>u</w:t>
      </w:r>
      <w:r w:rsidRPr="000B1FB8">
        <w:rPr>
          <w:rFonts w:asciiTheme="majorHAnsi" w:hAnsiTheme="majorHAnsi"/>
          <w:spacing w:val="-3"/>
          <w:w w:val="95"/>
          <w:sz w:val="22"/>
          <w:szCs w:val="22"/>
        </w:rPr>
        <w:t>il</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gs</w:t>
      </w:r>
      <w:r w:rsidRPr="000B1FB8">
        <w:rPr>
          <w:rFonts w:asciiTheme="majorHAnsi" w:hAnsiTheme="majorHAnsi"/>
          <w:spacing w:val="-2"/>
          <w:w w:val="95"/>
          <w:sz w:val="22"/>
          <w:szCs w:val="22"/>
        </w:rPr>
        <w:t>u</w:t>
      </w:r>
      <w:r w:rsidRPr="000B1FB8">
        <w:rPr>
          <w:rFonts w:asciiTheme="majorHAnsi" w:hAnsiTheme="majorHAnsi"/>
          <w:w w:val="95"/>
          <w:sz w:val="22"/>
          <w:szCs w:val="22"/>
        </w:rPr>
        <w:t>ppo</w:t>
      </w:r>
      <w:r w:rsidRPr="000B1FB8">
        <w:rPr>
          <w:rFonts w:asciiTheme="majorHAnsi" w:hAnsiTheme="majorHAnsi"/>
          <w:spacing w:val="-3"/>
          <w:w w:val="95"/>
          <w:sz w:val="22"/>
          <w:szCs w:val="22"/>
        </w:rPr>
        <w:t>r</w:t>
      </w:r>
      <w:r w:rsidRPr="000B1FB8">
        <w:rPr>
          <w:rFonts w:asciiTheme="majorHAnsi" w:hAnsiTheme="majorHAnsi"/>
          <w:w w:val="95"/>
          <w:sz w:val="22"/>
          <w:szCs w:val="22"/>
        </w:rPr>
        <w:t>t</w:t>
      </w:r>
      <w:r w:rsidRPr="000B1FB8">
        <w:rPr>
          <w:rFonts w:asciiTheme="majorHAnsi" w:hAnsiTheme="majorHAnsi"/>
          <w:spacing w:val="-3"/>
          <w:w w:val="95"/>
          <w:sz w:val="22"/>
          <w:szCs w:val="22"/>
        </w:rPr>
        <w:t>t</w:t>
      </w:r>
      <w:r w:rsidRPr="000B1FB8">
        <w:rPr>
          <w:rFonts w:asciiTheme="majorHAnsi" w:hAnsiTheme="majorHAnsi"/>
          <w:w w:val="95"/>
          <w:sz w:val="22"/>
          <w:szCs w:val="22"/>
        </w:rPr>
        <w:t>o</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nsti</w:t>
      </w:r>
      <w:r w:rsidRPr="000B1FB8">
        <w:rPr>
          <w:rFonts w:asciiTheme="majorHAnsi" w:hAnsiTheme="majorHAnsi"/>
          <w:spacing w:val="-3"/>
          <w:w w:val="95"/>
          <w:sz w:val="22"/>
          <w:szCs w:val="22"/>
        </w:rPr>
        <w:t>t</w:t>
      </w:r>
      <w:r w:rsidRPr="000B1FB8">
        <w:rPr>
          <w:rFonts w:asciiTheme="majorHAnsi" w:hAnsiTheme="majorHAnsi"/>
          <w:w w:val="95"/>
          <w:sz w:val="22"/>
          <w:szCs w:val="22"/>
        </w:rPr>
        <w:t>ut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ns</w:t>
      </w:r>
      <w:r w:rsidRPr="000B1FB8">
        <w:rPr>
          <w:rFonts w:asciiTheme="majorHAnsi" w:hAnsiTheme="majorHAnsi"/>
          <w:spacing w:val="-2"/>
          <w:w w:val="95"/>
          <w:sz w:val="22"/>
          <w:szCs w:val="22"/>
        </w:rPr>
        <w:t>a</w:t>
      </w:r>
      <w:r w:rsidRPr="000B1FB8">
        <w:rPr>
          <w:rFonts w:asciiTheme="majorHAnsi" w:hAnsiTheme="majorHAnsi"/>
          <w:w w:val="95"/>
          <w:sz w:val="22"/>
          <w:szCs w:val="22"/>
        </w:rPr>
        <w:t>nd</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l</w:t>
      </w:r>
      <w:r w:rsidRPr="000B1FB8">
        <w:rPr>
          <w:rFonts w:asciiTheme="majorHAnsi" w:hAnsiTheme="majorHAnsi"/>
          <w:spacing w:val="2"/>
          <w:w w:val="95"/>
          <w:sz w:val="22"/>
          <w:szCs w:val="22"/>
        </w:rPr>
        <w:t>e</w:t>
      </w:r>
      <w:r w:rsidRPr="000B1FB8">
        <w:rPr>
          <w:rFonts w:asciiTheme="majorHAnsi" w:hAnsiTheme="majorHAnsi"/>
          <w:spacing w:val="-4"/>
          <w:w w:val="95"/>
          <w:sz w:val="22"/>
          <w:szCs w:val="22"/>
        </w:rPr>
        <w:t>v</w:t>
      </w:r>
      <w:r w:rsidRPr="000B1FB8">
        <w:rPr>
          <w:rFonts w:asciiTheme="majorHAnsi" w:hAnsiTheme="majorHAnsi"/>
          <w:spacing w:val="1"/>
          <w:w w:val="95"/>
          <w:sz w:val="22"/>
          <w:szCs w:val="22"/>
        </w:rPr>
        <w:t>a</w:t>
      </w:r>
      <w:r w:rsidRPr="000B1FB8">
        <w:rPr>
          <w:rFonts w:asciiTheme="majorHAnsi" w:hAnsiTheme="majorHAnsi"/>
          <w:w w:val="95"/>
          <w:sz w:val="22"/>
          <w:szCs w:val="22"/>
        </w:rPr>
        <w:t>ntp</w:t>
      </w:r>
      <w:r w:rsidRPr="000B1FB8">
        <w:rPr>
          <w:rFonts w:asciiTheme="majorHAnsi" w:hAnsiTheme="majorHAnsi"/>
          <w:spacing w:val="1"/>
          <w:w w:val="95"/>
          <w:sz w:val="22"/>
          <w:szCs w:val="22"/>
        </w:rPr>
        <w:t>a</w:t>
      </w:r>
      <w:r w:rsidRPr="000B1FB8">
        <w:rPr>
          <w:rFonts w:asciiTheme="majorHAnsi" w:hAnsiTheme="majorHAnsi"/>
          <w:spacing w:val="-3"/>
          <w:w w:val="95"/>
          <w:sz w:val="22"/>
          <w:szCs w:val="22"/>
        </w:rPr>
        <w:t>rt</w:t>
      </w:r>
      <w:r w:rsidRPr="000B1FB8">
        <w:rPr>
          <w:rFonts w:asciiTheme="majorHAnsi" w:hAnsiTheme="majorHAnsi"/>
          <w:spacing w:val="2"/>
          <w:w w:val="95"/>
          <w:sz w:val="22"/>
          <w:szCs w:val="22"/>
        </w:rPr>
        <w:t>n</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s</w:t>
      </w:r>
      <w:r w:rsidRPr="000B1FB8">
        <w:rPr>
          <w:rFonts w:asciiTheme="majorHAnsi" w:hAnsiTheme="majorHAnsi"/>
          <w:spacing w:val="-3"/>
          <w:w w:val="95"/>
          <w:sz w:val="22"/>
          <w:szCs w:val="22"/>
        </w:rPr>
        <w:t>i</w:t>
      </w:r>
      <w:r w:rsidRPr="000B1FB8">
        <w:rPr>
          <w:rFonts w:asciiTheme="majorHAnsi" w:hAnsiTheme="majorHAnsi"/>
          <w:w w:val="95"/>
          <w:sz w:val="22"/>
          <w:szCs w:val="22"/>
        </w:rPr>
        <w:t>nt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C</w:t>
      </w:r>
      <w:r w:rsidRPr="000B1FB8">
        <w:rPr>
          <w:rFonts w:asciiTheme="majorHAnsi" w:hAnsiTheme="majorHAnsi"/>
          <w:w w:val="95"/>
          <w:sz w:val="22"/>
          <w:szCs w:val="22"/>
        </w:rPr>
        <w:t>HT</w:t>
      </w:r>
      <w:r w:rsidRPr="000B1FB8">
        <w:rPr>
          <w:rFonts w:asciiTheme="majorHAnsi" w:hAnsiTheme="majorHAnsi"/>
          <w:spacing w:val="-3"/>
          <w:w w:val="95"/>
          <w:sz w:val="22"/>
          <w:szCs w:val="22"/>
        </w:rPr>
        <w:t>i</w:t>
      </w:r>
      <w:r w:rsidRPr="000B1FB8">
        <w:rPr>
          <w:rFonts w:asciiTheme="majorHAnsi" w:hAnsiTheme="majorHAnsi"/>
          <w:w w:val="95"/>
          <w:sz w:val="22"/>
          <w:szCs w:val="22"/>
        </w:rPr>
        <w:t>no</w:t>
      </w:r>
      <w:r w:rsidRPr="000B1FB8">
        <w:rPr>
          <w:rFonts w:asciiTheme="majorHAnsi" w:hAnsiTheme="majorHAnsi"/>
          <w:spacing w:val="-3"/>
          <w:w w:val="95"/>
          <w:sz w:val="22"/>
          <w:szCs w:val="22"/>
        </w:rPr>
        <w:t>r</w:t>
      </w:r>
      <w:r w:rsidRPr="000B1FB8">
        <w:rPr>
          <w:rFonts w:asciiTheme="majorHAnsi" w:hAnsiTheme="majorHAnsi"/>
          <w:spacing w:val="-2"/>
          <w:w w:val="95"/>
          <w:sz w:val="22"/>
          <w:szCs w:val="22"/>
        </w:rPr>
        <w:t>d</w:t>
      </w:r>
      <w:r w:rsidRPr="000B1FB8">
        <w:rPr>
          <w:rFonts w:asciiTheme="majorHAnsi" w:hAnsiTheme="majorHAnsi"/>
          <w:spacing w:val="2"/>
          <w:w w:val="95"/>
          <w:sz w:val="22"/>
          <w:szCs w:val="22"/>
        </w:rPr>
        <w:t>e</w:t>
      </w:r>
      <w:r w:rsidRPr="000B1FB8">
        <w:rPr>
          <w:rFonts w:asciiTheme="majorHAnsi" w:hAnsiTheme="majorHAnsi"/>
          <w:w w:val="95"/>
          <w:sz w:val="22"/>
          <w:szCs w:val="22"/>
        </w:rPr>
        <w:t>rto</w:t>
      </w:r>
      <w:r w:rsidRPr="000B1FB8">
        <w:rPr>
          <w:rFonts w:asciiTheme="majorHAnsi" w:hAnsiTheme="majorHAnsi"/>
          <w:spacing w:val="-3"/>
          <w:w w:val="95"/>
          <w:sz w:val="22"/>
          <w:szCs w:val="22"/>
        </w:rPr>
        <w:t>e</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blet</w:t>
      </w:r>
      <w:r w:rsidRPr="000B1FB8">
        <w:rPr>
          <w:rFonts w:asciiTheme="majorHAnsi" w:hAnsiTheme="majorHAnsi"/>
          <w:spacing w:val="-2"/>
          <w:w w:val="95"/>
          <w:sz w:val="22"/>
          <w:szCs w:val="22"/>
        </w:rPr>
        <w:t>h</w:t>
      </w:r>
      <w:r w:rsidRPr="000B1FB8">
        <w:rPr>
          <w:rFonts w:asciiTheme="majorHAnsi" w:hAnsiTheme="majorHAnsi"/>
          <w:spacing w:val="2"/>
          <w:w w:val="95"/>
          <w:sz w:val="22"/>
          <w:szCs w:val="22"/>
        </w:rPr>
        <w:t>e</w:t>
      </w:r>
      <w:r w:rsidRPr="000B1FB8">
        <w:rPr>
          <w:rFonts w:asciiTheme="majorHAnsi" w:hAnsiTheme="majorHAnsi"/>
          <w:w w:val="95"/>
          <w:sz w:val="22"/>
          <w:szCs w:val="22"/>
        </w:rPr>
        <w:t>mtot</w:t>
      </w:r>
      <w:r w:rsidRPr="000B1FB8">
        <w:rPr>
          <w:rFonts w:asciiTheme="majorHAnsi" w:hAnsiTheme="majorHAnsi"/>
          <w:spacing w:val="1"/>
          <w:w w:val="95"/>
          <w:sz w:val="22"/>
          <w:szCs w:val="22"/>
        </w:rPr>
        <w:t>a</w:t>
      </w:r>
      <w:r w:rsidRPr="000B1FB8">
        <w:rPr>
          <w:rFonts w:asciiTheme="majorHAnsi" w:hAnsiTheme="majorHAnsi"/>
          <w:spacing w:val="-1"/>
          <w:w w:val="95"/>
          <w:sz w:val="22"/>
          <w:szCs w:val="22"/>
        </w:rPr>
        <w:t>k</w:t>
      </w:r>
      <w:r w:rsidRPr="000B1FB8">
        <w:rPr>
          <w:rFonts w:asciiTheme="majorHAnsi" w:hAnsiTheme="majorHAnsi"/>
          <w:w w:val="95"/>
          <w:sz w:val="22"/>
          <w:szCs w:val="22"/>
        </w:rPr>
        <w:t>eo</w:t>
      </w:r>
      <w:r w:rsidRPr="000B1FB8">
        <w:rPr>
          <w:rFonts w:asciiTheme="majorHAnsi" w:hAnsiTheme="majorHAnsi"/>
          <w:spacing w:val="-1"/>
          <w:w w:val="95"/>
          <w:sz w:val="22"/>
          <w:szCs w:val="22"/>
        </w:rPr>
        <w:t>v</w:t>
      </w:r>
      <w:r w:rsidRPr="000B1FB8">
        <w:rPr>
          <w:rFonts w:asciiTheme="majorHAnsi" w:hAnsiTheme="majorHAnsi"/>
          <w:w w:val="95"/>
          <w:sz w:val="22"/>
          <w:szCs w:val="22"/>
        </w:rPr>
        <w:t>er</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d</w:t>
      </w:r>
      <w:r w:rsidRPr="000B1FB8">
        <w:rPr>
          <w:rFonts w:asciiTheme="majorHAnsi" w:hAnsiTheme="majorHAnsi"/>
          <w:w w:val="95"/>
          <w:sz w:val="22"/>
          <w:szCs w:val="22"/>
        </w:rPr>
        <w:t>e</w:t>
      </w:r>
      <w:r w:rsidRPr="000B1FB8">
        <w:rPr>
          <w:rFonts w:asciiTheme="majorHAnsi" w:hAnsiTheme="majorHAnsi"/>
          <w:spacing w:val="-4"/>
          <w:w w:val="95"/>
          <w:sz w:val="22"/>
          <w:szCs w:val="22"/>
        </w:rPr>
        <w:t>v</w:t>
      </w:r>
      <w:r w:rsidRPr="000B1FB8">
        <w:rPr>
          <w:rFonts w:asciiTheme="majorHAnsi" w:hAnsiTheme="majorHAnsi"/>
          <w:w w:val="95"/>
          <w:sz w:val="22"/>
          <w:szCs w:val="22"/>
        </w:rPr>
        <w:t>elo</w:t>
      </w:r>
      <w:r w:rsidRPr="000B1FB8">
        <w:rPr>
          <w:rFonts w:asciiTheme="majorHAnsi" w:hAnsiTheme="majorHAnsi"/>
          <w:spacing w:val="-2"/>
          <w:w w:val="95"/>
          <w:sz w:val="22"/>
          <w:szCs w:val="22"/>
        </w:rPr>
        <w:t>p</w:t>
      </w:r>
      <w:r w:rsidRPr="000B1FB8">
        <w:rPr>
          <w:rFonts w:asciiTheme="majorHAnsi" w:hAnsiTheme="majorHAnsi"/>
          <w:spacing w:val="-1"/>
          <w:w w:val="95"/>
          <w:sz w:val="22"/>
          <w:szCs w:val="22"/>
        </w:rPr>
        <w:t>m</w:t>
      </w:r>
      <w:r w:rsidRPr="000B1FB8">
        <w:rPr>
          <w:rFonts w:asciiTheme="majorHAnsi" w:hAnsiTheme="majorHAnsi"/>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nit</w:t>
      </w:r>
      <w:r w:rsidRPr="000B1FB8">
        <w:rPr>
          <w:rFonts w:asciiTheme="majorHAnsi" w:hAnsiTheme="majorHAnsi"/>
          <w:spacing w:val="-3"/>
          <w:w w:val="95"/>
          <w:sz w:val="22"/>
          <w:szCs w:val="22"/>
        </w:rPr>
        <w:t>i</w:t>
      </w:r>
      <w:r w:rsidRPr="000B1FB8">
        <w:rPr>
          <w:rFonts w:asciiTheme="majorHAnsi" w:hAnsiTheme="majorHAnsi"/>
          <w:spacing w:val="1"/>
          <w:w w:val="95"/>
          <w:sz w:val="22"/>
          <w:szCs w:val="22"/>
        </w:rPr>
        <w:t>at</w:t>
      </w:r>
      <w:r w:rsidRPr="000B1FB8">
        <w:rPr>
          <w:rFonts w:asciiTheme="majorHAnsi" w:hAnsiTheme="majorHAnsi"/>
          <w:spacing w:val="-3"/>
          <w:w w:val="95"/>
          <w:sz w:val="22"/>
          <w:szCs w:val="22"/>
        </w:rPr>
        <w:t>i</w:t>
      </w:r>
      <w:r w:rsidRPr="000B1FB8">
        <w:rPr>
          <w:rFonts w:asciiTheme="majorHAnsi" w:hAnsiTheme="majorHAnsi"/>
          <w:spacing w:val="-1"/>
          <w:w w:val="95"/>
          <w:sz w:val="22"/>
          <w:szCs w:val="22"/>
        </w:rPr>
        <w:t>v</w:t>
      </w:r>
      <w:r w:rsidRPr="000B1FB8">
        <w:rPr>
          <w:rFonts w:asciiTheme="majorHAnsi" w:hAnsiTheme="majorHAnsi"/>
          <w:w w:val="95"/>
          <w:sz w:val="22"/>
          <w:szCs w:val="22"/>
        </w:rPr>
        <w:t>eg</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spacing w:val="-2"/>
          <w:w w:val="95"/>
          <w:sz w:val="22"/>
          <w:szCs w:val="22"/>
        </w:rPr>
        <w:t>du</w:t>
      </w:r>
      <w:r w:rsidRPr="000B1FB8">
        <w:rPr>
          <w:rFonts w:asciiTheme="majorHAnsi" w:hAnsiTheme="majorHAnsi"/>
          <w:spacing w:val="3"/>
          <w:w w:val="95"/>
          <w:sz w:val="22"/>
          <w:szCs w:val="22"/>
        </w:rPr>
        <w:t>a</w:t>
      </w:r>
      <w:r w:rsidRPr="000B1FB8">
        <w:rPr>
          <w:rFonts w:asciiTheme="majorHAnsi" w:hAnsiTheme="majorHAnsi"/>
          <w:w w:val="95"/>
          <w:sz w:val="22"/>
          <w:szCs w:val="22"/>
        </w:rPr>
        <w:t>l</w:t>
      </w:r>
      <w:r w:rsidRPr="000B1FB8">
        <w:rPr>
          <w:rFonts w:asciiTheme="majorHAnsi" w:hAnsiTheme="majorHAnsi"/>
          <w:spacing w:val="-5"/>
          <w:w w:val="95"/>
          <w:sz w:val="22"/>
          <w:szCs w:val="22"/>
        </w:rPr>
        <w:t>l</w:t>
      </w:r>
      <w:r w:rsidRPr="000B1FB8">
        <w:rPr>
          <w:rFonts w:asciiTheme="majorHAnsi" w:hAnsiTheme="majorHAnsi"/>
          <w:w w:val="95"/>
          <w:sz w:val="22"/>
          <w:szCs w:val="22"/>
        </w:rPr>
        <w:t>yto</w:t>
      </w:r>
      <w:r w:rsidRPr="000B1FB8">
        <w:rPr>
          <w:rFonts w:asciiTheme="majorHAnsi" w:hAnsiTheme="majorHAnsi"/>
          <w:spacing w:val="-3"/>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nt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ue</w:t>
      </w:r>
      <w:r w:rsidRPr="000B1FB8">
        <w:rPr>
          <w:rFonts w:asciiTheme="majorHAnsi" w:hAnsiTheme="majorHAnsi"/>
          <w:spacing w:val="-5"/>
          <w:w w:val="95"/>
          <w:sz w:val="22"/>
          <w:szCs w:val="22"/>
        </w:rPr>
        <w:t>l</w:t>
      </w:r>
      <w:r w:rsidRPr="000B1FB8">
        <w:rPr>
          <w:rFonts w:asciiTheme="majorHAnsi" w:hAnsiTheme="majorHAnsi"/>
          <w:spacing w:val="2"/>
          <w:w w:val="95"/>
          <w:sz w:val="22"/>
          <w:szCs w:val="22"/>
        </w:rPr>
        <w:t>o</w:t>
      </w:r>
      <w:r w:rsidRPr="000B1FB8">
        <w:rPr>
          <w:rFonts w:asciiTheme="majorHAnsi" w:hAnsiTheme="majorHAnsi"/>
          <w:spacing w:val="-5"/>
          <w:w w:val="95"/>
          <w:sz w:val="22"/>
          <w:szCs w:val="22"/>
        </w:rPr>
        <w:t>c</w:t>
      </w:r>
      <w:r w:rsidRPr="000B1FB8">
        <w:rPr>
          <w:rFonts w:asciiTheme="majorHAnsi" w:hAnsiTheme="majorHAnsi"/>
          <w:spacing w:val="3"/>
          <w:w w:val="95"/>
          <w:sz w:val="22"/>
          <w:szCs w:val="22"/>
        </w:rPr>
        <w:t>a</w:t>
      </w:r>
      <w:r w:rsidRPr="000B1FB8">
        <w:rPr>
          <w:rFonts w:asciiTheme="majorHAnsi" w:hAnsiTheme="majorHAnsi"/>
          <w:w w:val="95"/>
          <w:sz w:val="22"/>
          <w:szCs w:val="22"/>
        </w:rPr>
        <w:t>ls</w:t>
      </w:r>
      <w:r w:rsidRPr="000B1FB8">
        <w:rPr>
          <w:rFonts w:asciiTheme="majorHAnsi" w:hAnsiTheme="majorHAnsi"/>
          <w:spacing w:val="2"/>
          <w:w w:val="95"/>
          <w:sz w:val="22"/>
          <w:szCs w:val="22"/>
        </w:rPr>
        <w:t>e</w:t>
      </w:r>
      <w:r w:rsidRPr="000B1FB8">
        <w:rPr>
          <w:rFonts w:asciiTheme="majorHAnsi" w:hAnsiTheme="majorHAnsi"/>
          <w:spacing w:val="-1"/>
          <w:w w:val="95"/>
          <w:sz w:val="22"/>
          <w:szCs w:val="22"/>
        </w:rPr>
        <w:t>r</w:t>
      </w:r>
      <w:r w:rsidRPr="000B1FB8">
        <w:rPr>
          <w:rFonts w:asciiTheme="majorHAnsi" w:hAnsiTheme="majorHAnsi"/>
          <w:spacing w:val="-4"/>
          <w:w w:val="95"/>
          <w:sz w:val="22"/>
          <w:szCs w:val="22"/>
        </w:rPr>
        <w:t>v</w:t>
      </w:r>
      <w:r w:rsidRPr="000B1FB8">
        <w:rPr>
          <w:rFonts w:asciiTheme="majorHAnsi" w:hAnsiTheme="majorHAnsi"/>
          <w:w w:val="95"/>
          <w:sz w:val="22"/>
          <w:szCs w:val="22"/>
        </w:rPr>
        <w:t>i</w:t>
      </w:r>
      <w:r w:rsidRPr="000B1FB8">
        <w:rPr>
          <w:rFonts w:asciiTheme="majorHAnsi" w:hAnsiTheme="majorHAnsi"/>
          <w:spacing w:val="1"/>
          <w:w w:val="95"/>
          <w:sz w:val="22"/>
          <w:szCs w:val="22"/>
        </w:rPr>
        <w:t>c</w:t>
      </w:r>
      <w:r w:rsidRPr="000B1FB8">
        <w:rPr>
          <w:rFonts w:asciiTheme="majorHAnsi" w:hAnsiTheme="majorHAnsi"/>
          <w:w w:val="95"/>
          <w:sz w:val="22"/>
          <w:szCs w:val="22"/>
        </w:rPr>
        <w:t>esin</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2"/>
          <w:w w:val="95"/>
          <w:sz w:val="22"/>
          <w:szCs w:val="22"/>
        </w:rPr>
        <w:t>T</w:t>
      </w:r>
      <w:r w:rsidRPr="000B1FB8">
        <w:rPr>
          <w:rFonts w:asciiTheme="majorHAnsi" w:hAnsiTheme="majorHAnsi"/>
          <w:w w:val="95"/>
          <w:sz w:val="22"/>
          <w:szCs w:val="22"/>
        </w:rPr>
        <w:t>.</w:t>
      </w:r>
    </w:p>
    <w:p w:rsidR="002875F9" w:rsidRPr="000B1FB8" w:rsidRDefault="002875F9" w:rsidP="00C20733">
      <w:pPr>
        <w:pStyle w:val="BodyText"/>
        <w:spacing w:line="264" w:lineRule="auto"/>
        <w:ind w:right="116"/>
        <w:jc w:val="both"/>
        <w:rPr>
          <w:rFonts w:asciiTheme="majorHAnsi" w:hAnsiTheme="majorHAnsi"/>
          <w:sz w:val="22"/>
          <w:szCs w:val="22"/>
        </w:rPr>
      </w:pPr>
      <w:r w:rsidRPr="000B1FB8">
        <w:rPr>
          <w:rFonts w:asciiTheme="majorHAnsi" w:hAnsiTheme="majorHAnsi"/>
          <w:spacing w:val="-2"/>
          <w:sz w:val="22"/>
          <w:szCs w:val="22"/>
        </w:rPr>
        <w:t>T</w:t>
      </w:r>
      <w:r w:rsidRPr="000B1FB8">
        <w:rPr>
          <w:rFonts w:asciiTheme="majorHAnsi" w:hAnsiTheme="majorHAnsi"/>
          <w:spacing w:val="1"/>
          <w:sz w:val="22"/>
          <w:szCs w:val="22"/>
        </w:rPr>
        <w:t>h</w:t>
      </w:r>
      <w:r w:rsidRPr="000B1FB8">
        <w:rPr>
          <w:rFonts w:asciiTheme="majorHAnsi" w:hAnsiTheme="majorHAnsi"/>
          <w:sz w:val="22"/>
          <w:szCs w:val="22"/>
        </w:rPr>
        <w:t>eo</w:t>
      </w:r>
      <w:r w:rsidRPr="000B1FB8">
        <w:rPr>
          <w:rFonts w:asciiTheme="majorHAnsi" w:hAnsiTheme="majorHAnsi"/>
          <w:spacing w:val="-4"/>
          <w:sz w:val="22"/>
          <w:szCs w:val="22"/>
        </w:rPr>
        <w:t>v</w:t>
      </w:r>
      <w:r w:rsidRPr="000B1FB8">
        <w:rPr>
          <w:rFonts w:asciiTheme="majorHAnsi" w:hAnsiTheme="majorHAnsi"/>
          <w:spacing w:val="2"/>
          <w:sz w:val="22"/>
          <w:szCs w:val="22"/>
        </w:rPr>
        <w:t>e</w:t>
      </w:r>
      <w:r w:rsidRPr="000B1FB8">
        <w:rPr>
          <w:rFonts w:asciiTheme="majorHAnsi" w:hAnsiTheme="majorHAnsi"/>
          <w:spacing w:val="-3"/>
          <w:sz w:val="22"/>
          <w:szCs w:val="22"/>
        </w:rPr>
        <w:t>r</w:t>
      </w:r>
      <w:r w:rsidRPr="000B1FB8">
        <w:rPr>
          <w:rFonts w:asciiTheme="majorHAnsi" w:hAnsiTheme="majorHAnsi"/>
          <w:spacing w:val="-2"/>
          <w:sz w:val="22"/>
          <w:szCs w:val="22"/>
        </w:rPr>
        <w:t>a</w:t>
      </w:r>
      <w:r w:rsidRPr="000B1FB8">
        <w:rPr>
          <w:rFonts w:asciiTheme="majorHAnsi" w:hAnsiTheme="majorHAnsi"/>
          <w:sz w:val="22"/>
          <w:szCs w:val="22"/>
        </w:rPr>
        <w:t>ll</w:t>
      </w:r>
      <w:r w:rsidRPr="000B1FB8">
        <w:rPr>
          <w:rFonts w:asciiTheme="majorHAnsi" w:hAnsiTheme="majorHAnsi"/>
          <w:spacing w:val="1"/>
          <w:sz w:val="22"/>
          <w:szCs w:val="22"/>
        </w:rPr>
        <w:t>d</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e</w:t>
      </w:r>
      <w:r w:rsidRPr="000B1FB8">
        <w:rPr>
          <w:rFonts w:asciiTheme="majorHAnsi" w:hAnsiTheme="majorHAnsi"/>
          <w:spacing w:val="-3"/>
          <w:sz w:val="22"/>
          <w:szCs w:val="22"/>
        </w:rPr>
        <w:t>l</w:t>
      </w:r>
      <w:r w:rsidRPr="000B1FB8">
        <w:rPr>
          <w:rFonts w:asciiTheme="majorHAnsi" w:hAnsiTheme="majorHAnsi"/>
          <w:sz w:val="22"/>
          <w:szCs w:val="22"/>
        </w:rPr>
        <w:t>o</w:t>
      </w:r>
      <w:r w:rsidRPr="000B1FB8">
        <w:rPr>
          <w:rFonts w:asciiTheme="majorHAnsi" w:hAnsiTheme="majorHAnsi"/>
          <w:spacing w:val="-3"/>
          <w:sz w:val="22"/>
          <w:szCs w:val="22"/>
        </w:rPr>
        <w:t>p</w:t>
      </w:r>
      <w:r w:rsidRPr="000B1FB8">
        <w:rPr>
          <w:rFonts w:asciiTheme="majorHAnsi" w:hAnsiTheme="majorHAnsi"/>
          <w:spacing w:val="-1"/>
          <w:sz w:val="22"/>
          <w:szCs w:val="22"/>
        </w:rPr>
        <w:t>m</w:t>
      </w:r>
      <w:r w:rsidRPr="000B1FB8">
        <w:rPr>
          <w:rFonts w:asciiTheme="majorHAnsi" w:hAnsiTheme="majorHAnsi"/>
          <w:sz w:val="22"/>
          <w:szCs w:val="22"/>
        </w:rPr>
        <w:t>e</w:t>
      </w:r>
      <w:r w:rsidRPr="000B1FB8">
        <w:rPr>
          <w:rFonts w:asciiTheme="majorHAnsi" w:hAnsiTheme="majorHAnsi"/>
          <w:spacing w:val="-3"/>
          <w:sz w:val="22"/>
          <w:szCs w:val="22"/>
        </w:rPr>
        <w:t>n</w:t>
      </w:r>
      <w:r w:rsidRPr="000B1FB8">
        <w:rPr>
          <w:rFonts w:asciiTheme="majorHAnsi" w:hAnsiTheme="majorHAnsi"/>
          <w:sz w:val="22"/>
          <w:szCs w:val="22"/>
        </w:rPr>
        <w:t>to</w:t>
      </w:r>
      <w:r w:rsidRPr="000B1FB8">
        <w:rPr>
          <w:rFonts w:asciiTheme="majorHAnsi" w:hAnsiTheme="majorHAnsi"/>
          <w:spacing w:val="1"/>
          <w:sz w:val="22"/>
          <w:szCs w:val="22"/>
        </w:rPr>
        <w:t>b</w:t>
      </w:r>
      <w:r w:rsidRPr="000B1FB8">
        <w:rPr>
          <w:rFonts w:asciiTheme="majorHAnsi" w:hAnsiTheme="majorHAnsi"/>
          <w:spacing w:val="-2"/>
          <w:sz w:val="22"/>
          <w:szCs w:val="22"/>
        </w:rPr>
        <w:t>j</w:t>
      </w:r>
      <w:r w:rsidRPr="000B1FB8">
        <w:rPr>
          <w:rFonts w:asciiTheme="majorHAnsi" w:hAnsiTheme="majorHAnsi"/>
          <w:sz w:val="22"/>
          <w:szCs w:val="22"/>
        </w:rPr>
        <w:t>e</w:t>
      </w:r>
      <w:r w:rsidRPr="000B1FB8">
        <w:rPr>
          <w:rFonts w:asciiTheme="majorHAnsi" w:hAnsiTheme="majorHAnsi"/>
          <w:spacing w:val="1"/>
          <w:sz w:val="22"/>
          <w:szCs w:val="22"/>
        </w:rPr>
        <w:t>c</w:t>
      </w:r>
      <w:r w:rsidRPr="000B1FB8">
        <w:rPr>
          <w:rFonts w:asciiTheme="majorHAnsi" w:hAnsiTheme="majorHAnsi"/>
          <w:sz w:val="22"/>
          <w:szCs w:val="22"/>
        </w:rPr>
        <w:t>ti</w:t>
      </w:r>
      <w:r w:rsidRPr="000B1FB8">
        <w:rPr>
          <w:rFonts w:asciiTheme="majorHAnsi" w:hAnsiTheme="majorHAnsi"/>
          <w:spacing w:val="-4"/>
          <w:sz w:val="22"/>
          <w:szCs w:val="22"/>
        </w:rPr>
        <w:t>v</w:t>
      </w:r>
      <w:r w:rsidRPr="000B1FB8">
        <w:rPr>
          <w:rFonts w:asciiTheme="majorHAnsi" w:hAnsiTheme="majorHAnsi"/>
          <w:sz w:val="22"/>
          <w:szCs w:val="22"/>
        </w:rPr>
        <w:t>e</w:t>
      </w:r>
      <w:r w:rsidRPr="000B1FB8">
        <w:rPr>
          <w:rFonts w:asciiTheme="majorHAnsi" w:hAnsiTheme="majorHAnsi"/>
          <w:spacing w:val="-3"/>
          <w:sz w:val="22"/>
          <w:szCs w:val="22"/>
        </w:rPr>
        <w:t>o</w:t>
      </w:r>
      <w:r w:rsidRPr="000B1FB8">
        <w:rPr>
          <w:rFonts w:asciiTheme="majorHAnsi" w:hAnsiTheme="majorHAnsi"/>
          <w:sz w:val="22"/>
          <w:szCs w:val="22"/>
        </w:rPr>
        <w:t>ft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p</w:t>
      </w:r>
      <w:r w:rsidRPr="000B1FB8">
        <w:rPr>
          <w:rFonts w:asciiTheme="majorHAnsi" w:hAnsiTheme="majorHAnsi"/>
          <w:spacing w:val="-1"/>
          <w:sz w:val="22"/>
          <w:szCs w:val="22"/>
        </w:rPr>
        <w:t>r</w:t>
      </w:r>
      <w:r w:rsidRPr="000B1FB8">
        <w:rPr>
          <w:rFonts w:asciiTheme="majorHAnsi" w:hAnsiTheme="majorHAnsi"/>
          <w:spacing w:val="1"/>
          <w:sz w:val="22"/>
          <w:szCs w:val="22"/>
        </w:rPr>
        <w:t>o</w:t>
      </w:r>
      <w:r w:rsidRPr="000B1FB8">
        <w:rPr>
          <w:rFonts w:asciiTheme="majorHAnsi" w:hAnsiTheme="majorHAnsi"/>
          <w:spacing w:val="-2"/>
          <w:sz w:val="22"/>
          <w:szCs w:val="22"/>
        </w:rPr>
        <w:t>j</w:t>
      </w:r>
      <w:r w:rsidRPr="000B1FB8">
        <w:rPr>
          <w:rFonts w:asciiTheme="majorHAnsi" w:hAnsiTheme="majorHAnsi"/>
          <w:spacing w:val="2"/>
          <w:sz w:val="22"/>
          <w:szCs w:val="22"/>
        </w:rPr>
        <w:t>e</w:t>
      </w:r>
      <w:r w:rsidRPr="000B1FB8">
        <w:rPr>
          <w:rFonts w:asciiTheme="majorHAnsi" w:hAnsiTheme="majorHAnsi"/>
          <w:spacing w:val="-3"/>
          <w:sz w:val="22"/>
          <w:szCs w:val="22"/>
        </w:rPr>
        <w:t>c</w:t>
      </w:r>
      <w:r w:rsidRPr="000B1FB8">
        <w:rPr>
          <w:rFonts w:asciiTheme="majorHAnsi" w:hAnsiTheme="majorHAnsi"/>
          <w:sz w:val="22"/>
          <w:szCs w:val="22"/>
        </w:rPr>
        <w:t>tis</w:t>
      </w:r>
      <w:r w:rsidRPr="000B1FB8">
        <w:rPr>
          <w:rFonts w:asciiTheme="majorHAnsi" w:hAnsiTheme="majorHAnsi"/>
          <w:spacing w:val="-3"/>
          <w:sz w:val="22"/>
          <w:szCs w:val="22"/>
        </w:rPr>
        <w:t>t</w:t>
      </w:r>
      <w:r w:rsidRPr="000B1FB8">
        <w:rPr>
          <w:rFonts w:asciiTheme="majorHAnsi" w:hAnsiTheme="majorHAnsi"/>
          <w:sz w:val="22"/>
          <w:szCs w:val="22"/>
        </w:rPr>
        <w:t>os</w:t>
      </w:r>
      <w:r w:rsidRPr="000B1FB8">
        <w:rPr>
          <w:rFonts w:asciiTheme="majorHAnsi" w:hAnsiTheme="majorHAnsi"/>
          <w:spacing w:val="-3"/>
          <w:sz w:val="22"/>
          <w:szCs w:val="22"/>
        </w:rPr>
        <w:t>upp</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z w:val="22"/>
          <w:szCs w:val="22"/>
        </w:rPr>
        <w:t>tt</w:t>
      </w:r>
      <w:r w:rsidRPr="000B1FB8">
        <w:rPr>
          <w:rFonts w:asciiTheme="majorHAnsi" w:hAnsiTheme="majorHAnsi"/>
          <w:spacing w:val="-3"/>
          <w:sz w:val="22"/>
          <w:szCs w:val="22"/>
        </w:rPr>
        <w:t>h</w:t>
      </w:r>
      <w:r w:rsidRPr="000B1FB8">
        <w:rPr>
          <w:rFonts w:asciiTheme="majorHAnsi" w:hAnsiTheme="majorHAnsi"/>
          <w:sz w:val="22"/>
          <w:szCs w:val="22"/>
        </w:rPr>
        <w:t>eg</w:t>
      </w:r>
      <w:r w:rsidRPr="000B1FB8">
        <w:rPr>
          <w:rFonts w:asciiTheme="majorHAnsi" w:hAnsiTheme="majorHAnsi"/>
          <w:spacing w:val="3"/>
          <w:sz w:val="22"/>
          <w:szCs w:val="22"/>
        </w:rPr>
        <w:t>o</w:t>
      </w:r>
      <w:r w:rsidRPr="000B1FB8">
        <w:rPr>
          <w:rFonts w:asciiTheme="majorHAnsi" w:hAnsiTheme="majorHAnsi"/>
          <w:spacing w:val="-4"/>
          <w:sz w:val="22"/>
          <w:szCs w:val="22"/>
        </w:rPr>
        <w:t>v</w:t>
      </w:r>
      <w:r w:rsidRPr="000B1FB8">
        <w:rPr>
          <w:rFonts w:asciiTheme="majorHAnsi" w:hAnsiTheme="majorHAnsi"/>
          <w:spacing w:val="2"/>
          <w:sz w:val="22"/>
          <w:szCs w:val="22"/>
        </w:rPr>
        <w:t>e</w:t>
      </w:r>
      <w:r w:rsidRPr="000B1FB8">
        <w:rPr>
          <w:rFonts w:asciiTheme="majorHAnsi" w:hAnsiTheme="majorHAnsi"/>
          <w:spacing w:val="-3"/>
          <w:sz w:val="22"/>
          <w:szCs w:val="22"/>
        </w:rPr>
        <w:t>rn</w:t>
      </w:r>
      <w:r w:rsidRPr="000B1FB8">
        <w:rPr>
          <w:rFonts w:asciiTheme="majorHAnsi" w:hAnsiTheme="majorHAnsi"/>
          <w:spacing w:val="2"/>
          <w:sz w:val="22"/>
          <w:szCs w:val="22"/>
        </w:rPr>
        <w:t>m</w:t>
      </w:r>
      <w:r w:rsidRPr="000B1FB8">
        <w:rPr>
          <w:rFonts w:asciiTheme="majorHAnsi" w:hAnsiTheme="majorHAnsi"/>
          <w:spacing w:val="-4"/>
          <w:sz w:val="22"/>
          <w:szCs w:val="22"/>
        </w:rPr>
        <w:t>e</w:t>
      </w:r>
      <w:r w:rsidRPr="000B1FB8">
        <w:rPr>
          <w:rFonts w:asciiTheme="majorHAnsi" w:hAnsiTheme="majorHAnsi"/>
          <w:spacing w:val="-3"/>
          <w:sz w:val="22"/>
          <w:szCs w:val="22"/>
        </w:rPr>
        <w:t>n</w:t>
      </w:r>
      <w:r w:rsidRPr="000B1FB8">
        <w:rPr>
          <w:rFonts w:asciiTheme="majorHAnsi" w:hAnsiTheme="majorHAnsi"/>
          <w:sz w:val="22"/>
          <w:szCs w:val="22"/>
        </w:rPr>
        <w:t>t</w:t>
      </w:r>
      <w:r w:rsidRPr="000B1FB8">
        <w:rPr>
          <w:rFonts w:asciiTheme="majorHAnsi" w:hAnsiTheme="majorHAnsi"/>
          <w:spacing w:val="-3"/>
          <w:sz w:val="22"/>
          <w:szCs w:val="22"/>
        </w:rPr>
        <w:t>o</w:t>
      </w:r>
      <w:r w:rsidRPr="000B1FB8">
        <w:rPr>
          <w:rFonts w:asciiTheme="majorHAnsi" w:hAnsiTheme="majorHAnsi"/>
          <w:sz w:val="22"/>
          <w:szCs w:val="22"/>
        </w:rPr>
        <w:t>f</w:t>
      </w:r>
      <w:r w:rsidRPr="000B1FB8">
        <w:rPr>
          <w:rFonts w:asciiTheme="majorHAnsi" w:hAnsiTheme="majorHAnsi"/>
          <w:spacing w:val="-4"/>
          <w:sz w:val="22"/>
          <w:szCs w:val="22"/>
        </w:rPr>
        <w:t>B</w:t>
      </w:r>
      <w:r w:rsidRPr="000B1FB8">
        <w:rPr>
          <w:rFonts w:asciiTheme="majorHAnsi" w:hAnsiTheme="majorHAnsi"/>
          <w:spacing w:val="1"/>
          <w:sz w:val="22"/>
          <w:szCs w:val="22"/>
        </w:rPr>
        <w:t>a</w:t>
      </w:r>
      <w:r w:rsidRPr="000B1FB8">
        <w:rPr>
          <w:rFonts w:asciiTheme="majorHAnsi" w:hAnsiTheme="majorHAnsi"/>
          <w:spacing w:val="-3"/>
          <w:sz w:val="22"/>
          <w:szCs w:val="22"/>
        </w:rPr>
        <w:t>n</w:t>
      </w:r>
      <w:r w:rsidRPr="000B1FB8">
        <w:rPr>
          <w:rFonts w:asciiTheme="majorHAnsi" w:hAnsiTheme="majorHAnsi"/>
          <w:spacing w:val="3"/>
          <w:sz w:val="22"/>
          <w:szCs w:val="22"/>
        </w:rPr>
        <w:t>g</w:t>
      </w:r>
      <w:r w:rsidRPr="000B1FB8">
        <w:rPr>
          <w:rFonts w:asciiTheme="majorHAnsi" w:hAnsiTheme="majorHAnsi"/>
          <w:spacing w:val="-5"/>
          <w:sz w:val="22"/>
          <w:szCs w:val="22"/>
        </w:rPr>
        <w:t>l</w:t>
      </w:r>
      <w:r w:rsidRPr="000B1FB8">
        <w:rPr>
          <w:rFonts w:asciiTheme="majorHAnsi" w:hAnsiTheme="majorHAnsi"/>
          <w:spacing w:val="1"/>
          <w:sz w:val="22"/>
          <w:szCs w:val="22"/>
        </w:rPr>
        <w:t>ad</w:t>
      </w:r>
      <w:r w:rsidRPr="000B1FB8">
        <w:rPr>
          <w:rFonts w:asciiTheme="majorHAnsi" w:hAnsiTheme="majorHAnsi"/>
          <w:spacing w:val="-4"/>
          <w:sz w:val="22"/>
          <w:szCs w:val="22"/>
        </w:rPr>
        <w:t>e</w:t>
      </w:r>
      <w:r w:rsidRPr="000B1FB8">
        <w:rPr>
          <w:rFonts w:asciiTheme="majorHAnsi" w:hAnsiTheme="majorHAnsi"/>
          <w:sz w:val="22"/>
          <w:szCs w:val="22"/>
        </w:rPr>
        <w:t>s</w:t>
      </w:r>
      <w:r w:rsidRPr="000B1FB8">
        <w:rPr>
          <w:rFonts w:asciiTheme="majorHAnsi" w:hAnsiTheme="majorHAnsi"/>
          <w:spacing w:val="-3"/>
          <w:sz w:val="22"/>
          <w:szCs w:val="22"/>
        </w:rPr>
        <w:t>h</w:t>
      </w:r>
      <w:r w:rsidRPr="000B1FB8">
        <w:rPr>
          <w:rFonts w:asciiTheme="majorHAnsi" w:hAnsiTheme="majorHAnsi"/>
          <w:sz w:val="22"/>
          <w:szCs w:val="22"/>
        </w:rPr>
        <w:t>,</w:t>
      </w:r>
      <w:r w:rsidRPr="000B1FB8">
        <w:rPr>
          <w:rFonts w:asciiTheme="majorHAnsi" w:hAnsiTheme="majorHAnsi"/>
          <w:spacing w:val="-2"/>
          <w:sz w:val="22"/>
          <w:szCs w:val="22"/>
        </w:rPr>
        <w:t>a</w:t>
      </w:r>
      <w:r w:rsidRPr="000B1FB8">
        <w:rPr>
          <w:rFonts w:asciiTheme="majorHAnsi" w:hAnsiTheme="majorHAnsi"/>
          <w:spacing w:val="1"/>
          <w:sz w:val="22"/>
          <w:szCs w:val="22"/>
        </w:rPr>
        <w:t>n</w:t>
      </w:r>
      <w:r w:rsidRPr="000B1FB8">
        <w:rPr>
          <w:rFonts w:asciiTheme="majorHAnsi" w:hAnsiTheme="majorHAnsi"/>
          <w:sz w:val="22"/>
          <w:szCs w:val="22"/>
        </w:rPr>
        <w:t>dto</w:t>
      </w:r>
      <w:r w:rsidRPr="000B1FB8">
        <w:rPr>
          <w:rFonts w:asciiTheme="majorHAnsi" w:hAnsiTheme="majorHAnsi"/>
          <w:spacing w:val="-1"/>
          <w:sz w:val="22"/>
          <w:szCs w:val="22"/>
        </w:rPr>
        <w:t>f</w:t>
      </w:r>
      <w:r w:rsidRPr="000B1FB8">
        <w:rPr>
          <w:rFonts w:asciiTheme="majorHAnsi" w:hAnsiTheme="majorHAnsi"/>
          <w:spacing w:val="2"/>
          <w:sz w:val="22"/>
          <w:szCs w:val="22"/>
        </w:rPr>
        <w:t>u</w:t>
      </w:r>
      <w:r w:rsidRPr="000B1FB8">
        <w:rPr>
          <w:rFonts w:asciiTheme="majorHAnsi" w:hAnsiTheme="majorHAnsi"/>
          <w:spacing w:val="-1"/>
          <w:sz w:val="22"/>
          <w:szCs w:val="22"/>
        </w:rPr>
        <w:t>r</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pacing w:val="-4"/>
          <w:sz w:val="22"/>
          <w:szCs w:val="22"/>
        </w:rPr>
        <w:t>e</w:t>
      </w:r>
      <w:r w:rsidRPr="000B1FB8">
        <w:rPr>
          <w:rFonts w:asciiTheme="majorHAnsi" w:hAnsiTheme="majorHAnsi"/>
          <w:sz w:val="22"/>
          <w:szCs w:val="22"/>
        </w:rPr>
        <w:t>re</w:t>
      </w:r>
      <w:r w:rsidRPr="000B1FB8">
        <w:rPr>
          <w:rFonts w:asciiTheme="majorHAnsi" w:hAnsiTheme="majorHAnsi"/>
          <w:spacing w:val="1"/>
          <w:sz w:val="22"/>
          <w:szCs w:val="22"/>
        </w:rPr>
        <w:t>n</w:t>
      </w:r>
      <w:r w:rsidRPr="000B1FB8">
        <w:rPr>
          <w:rFonts w:asciiTheme="majorHAnsi" w:hAnsiTheme="majorHAnsi"/>
          <w:spacing w:val="-2"/>
          <w:sz w:val="22"/>
          <w:szCs w:val="22"/>
        </w:rPr>
        <w:t>a</w:t>
      </w:r>
      <w:r w:rsidRPr="000B1FB8">
        <w:rPr>
          <w:rFonts w:asciiTheme="majorHAnsi" w:hAnsiTheme="majorHAnsi"/>
          <w:spacing w:val="1"/>
          <w:sz w:val="22"/>
          <w:szCs w:val="22"/>
        </w:rPr>
        <w:t>b</w:t>
      </w:r>
      <w:r w:rsidRPr="000B1FB8">
        <w:rPr>
          <w:rFonts w:asciiTheme="majorHAnsi" w:hAnsiTheme="majorHAnsi"/>
          <w:sz w:val="22"/>
          <w:szCs w:val="22"/>
        </w:rPr>
        <w:t>le</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3"/>
          <w:sz w:val="22"/>
          <w:szCs w:val="22"/>
        </w:rPr>
        <w:t>i</w:t>
      </w:r>
      <w:r w:rsidRPr="000B1FB8">
        <w:rPr>
          <w:rFonts w:asciiTheme="majorHAnsi" w:hAnsiTheme="majorHAnsi"/>
          <w:spacing w:val="1"/>
          <w:sz w:val="22"/>
          <w:szCs w:val="22"/>
        </w:rPr>
        <w:t>n</w:t>
      </w:r>
      <w:r w:rsidRPr="000B1FB8">
        <w:rPr>
          <w:rFonts w:asciiTheme="majorHAnsi" w:hAnsiTheme="majorHAnsi"/>
          <w:sz w:val="22"/>
          <w:szCs w:val="22"/>
        </w:rPr>
        <w:t>s</w:t>
      </w:r>
      <w:r w:rsidRPr="000B1FB8">
        <w:rPr>
          <w:rFonts w:asciiTheme="majorHAnsi" w:hAnsiTheme="majorHAnsi"/>
          <w:spacing w:val="1"/>
          <w:sz w:val="22"/>
          <w:szCs w:val="22"/>
        </w:rPr>
        <w:t>t</w:t>
      </w:r>
      <w:r w:rsidRPr="000B1FB8">
        <w:rPr>
          <w:rFonts w:asciiTheme="majorHAnsi" w:hAnsiTheme="majorHAnsi"/>
          <w:spacing w:val="-3"/>
          <w:sz w:val="22"/>
          <w:szCs w:val="22"/>
        </w:rPr>
        <w:t>i</w:t>
      </w:r>
      <w:r w:rsidRPr="000B1FB8">
        <w:rPr>
          <w:rFonts w:asciiTheme="majorHAnsi" w:hAnsiTheme="majorHAnsi"/>
          <w:sz w:val="22"/>
          <w:szCs w:val="22"/>
        </w:rPr>
        <w:t>t</w:t>
      </w:r>
      <w:r w:rsidRPr="000B1FB8">
        <w:rPr>
          <w:rFonts w:asciiTheme="majorHAnsi" w:hAnsiTheme="majorHAnsi"/>
          <w:spacing w:val="-3"/>
          <w:sz w:val="22"/>
          <w:szCs w:val="22"/>
        </w:rPr>
        <w:t>u</w:t>
      </w:r>
      <w:r w:rsidRPr="000B1FB8">
        <w:rPr>
          <w:rFonts w:asciiTheme="majorHAnsi" w:hAnsiTheme="majorHAnsi"/>
          <w:sz w:val="22"/>
          <w:szCs w:val="22"/>
        </w:rPr>
        <w:t>ti</w:t>
      </w:r>
      <w:r w:rsidRPr="000B1FB8">
        <w:rPr>
          <w:rFonts w:asciiTheme="majorHAnsi" w:hAnsiTheme="majorHAnsi"/>
          <w:spacing w:val="-3"/>
          <w:sz w:val="22"/>
          <w:szCs w:val="22"/>
        </w:rPr>
        <w:t>o</w:t>
      </w:r>
      <w:r w:rsidRPr="000B1FB8">
        <w:rPr>
          <w:rFonts w:asciiTheme="majorHAnsi" w:hAnsiTheme="majorHAnsi"/>
          <w:spacing w:val="1"/>
          <w:sz w:val="22"/>
          <w:szCs w:val="22"/>
        </w:rPr>
        <w:t>n</w:t>
      </w:r>
      <w:r w:rsidRPr="000B1FB8">
        <w:rPr>
          <w:rFonts w:asciiTheme="majorHAnsi" w:hAnsiTheme="majorHAnsi"/>
          <w:sz w:val="22"/>
          <w:szCs w:val="22"/>
        </w:rPr>
        <w:t>s</w:t>
      </w:r>
      <w:r w:rsidRPr="000B1FB8">
        <w:rPr>
          <w:rFonts w:asciiTheme="majorHAnsi" w:hAnsiTheme="majorHAnsi"/>
          <w:spacing w:val="-3"/>
          <w:sz w:val="22"/>
          <w:szCs w:val="22"/>
        </w:rPr>
        <w:t>o</w:t>
      </w:r>
      <w:r w:rsidRPr="000B1FB8">
        <w:rPr>
          <w:rFonts w:asciiTheme="majorHAnsi" w:hAnsiTheme="majorHAnsi"/>
          <w:sz w:val="22"/>
          <w:szCs w:val="22"/>
        </w:rPr>
        <w:t>f</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2"/>
          <w:sz w:val="22"/>
          <w:szCs w:val="22"/>
        </w:rPr>
        <w:t>C</w:t>
      </w:r>
      <w:r w:rsidRPr="000B1FB8">
        <w:rPr>
          <w:rFonts w:asciiTheme="majorHAnsi" w:hAnsiTheme="majorHAnsi"/>
          <w:spacing w:val="-4"/>
          <w:sz w:val="22"/>
          <w:szCs w:val="22"/>
        </w:rPr>
        <w:t>H</w:t>
      </w:r>
      <w:r w:rsidRPr="000B1FB8">
        <w:rPr>
          <w:rFonts w:asciiTheme="majorHAnsi" w:hAnsiTheme="majorHAnsi"/>
          <w:sz w:val="22"/>
          <w:szCs w:val="22"/>
        </w:rPr>
        <w:t>T</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z w:val="22"/>
          <w:szCs w:val="22"/>
        </w:rPr>
        <w:t>d</w:t>
      </w:r>
      <w:r w:rsidRPr="000B1FB8">
        <w:rPr>
          <w:rFonts w:asciiTheme="majorHAnsi" w:hAnsiTheme="majorHAnsi"/>
          <w:spacing w:val="-3"/>
          <w:sz w:val="22"/>
          <w:szCs w:val="22"/>
        </w:rPr>
        <w:t>l</w:t>
      </w:r>
      <w:r w:rsidRPr="000B1FB8">
        <w:rPr>
          <w:rFonts w:asciiTheme="majorHAnsi" w:hAnsiTheme="majorHAnsi"/>
          <w:sz w:val="22"/>
          <w:szCs w:val="22"/>
        </w:rPr>
        <w:t>o</w:t>
      </w:r>
      <w:r w:rsidRPr="000B1FB8">
        <w:rPr>
          <w:rFonts w:asciiTheme="majorHAnsi" w:hAnsiTheme="majorHAnsi"/>
          <w:spacing w:val="-3"/>
          <w:sz w:val="22"/>
          <w:szCs w:val="22"/>
        </w:rPr>
        <w:t>c</w:t>
      </w:r>
      <w:r w:rsidRPr="000B1FB8">
        <w:rPr>
          <w:rFonts w:asciiTheme="majorHAnsi" w:hAnsiTheme="majorHAnsi"/>
          <w:spacing w:val="1"/>
          <w:sz w:val="22"/>
          <w:szCs w:val="22"/>
        </w:rPr>
        <w:t>a</w:t>
      </w:r>
      <w:r w:rsidRPr="000B1FB8">
        <w:rPr>
          <w:rFonts w:asciiTheme="majorHAnsi" w:hAnsiTheme="majorHAnsi"/>
          <w:sz w:val="22"/>
          <w:szCs w:val="22"/>
        </w:rPr>
        <w:t>l</w:t>
      </w:r>
      <w:r w:rsidRPr="000B1FB8">
        <w:rPr>
          <w:rFonts w:asciiTheme="majorHAnsi" w:hAnsiTheme="majorHAnsi"/>
          <w:spacing w:val="-3"/>
          <w:sz w:val="22"/>
          <w:szCs w:val="22"/>
        </w:rPr>
        <w:t>c</w:t>
      </w:r>
      <w:r w:rsidRPr="000B1FB8">
        <w:rPr>
          <w:rFonts w:asciiTheme="majorHAnsi" w:hAnsiTheme="majorHAnsi"/>
          <w:sz w:val="22"/>
          <w:szCs w:val="22"/>
        </w:rPr>
        <w:t>o</w:t>
      </w:r>
      <w:r w:rsidRPr="000B1FB8">
        <w:rPr>
          <w:rFonts w:asciiTheme="majorHAnsi" w:hAnsiTheme="majorHAnsi"/>
          <w:spacing w:val="-3"/>
          <w:sz w:val="22"/>
          <w:szCs w:val="22"/>
        </w:rPr>
        <w:t>m</w:t>
      </w:r>
      <w:r w:rsidRPr="000B1FB8">
        <w:rPr>
          <w:rFonts w:asciiTheme="majorHAnsi" w:hAnsiTheme="majorHAnsi"/>
          <w:spacing w:val="-1"/>
          <w:sz w:val="22"/>
          <w:szCs w:val="22"/>
        </w:rPr>
        <w:t>m</w:t>
      </w:r>
      <w:r w:rsidRPr="000B1FB8">
        <w:rPr>
          <w:rFonts w:asciiTheme="majorHAnsi" w:hAnsiTheme="majorHAnsi"/>
          <w:spacing w:val="-3"/>
          <w:sz w:val="22"/>
          <w:szCs w:val="22"/>
        </w:rPr>
        <w:t>u</w:t>
      </w:r>
      <w:r w:rsidRPr="000B1FB8">
        <w:rPr>
          <w:rFonts w:asciiTheme="majorHAnsi" w:hAnsiTheme="majorHAnsi"/>
          <w:spacing w:val="2"/>
          <w:sz w:val="22"/>
          <w:szCs w:val="22"/>
        </w:rPr>
        <w:t>n</w:t>
      </w:r>
      <w:r w:rsidRPr="000B1FB8">
        <w:rPr>
          <w:rFonts w:asciiTheme="majorHAnsi" w:hAnsiTheme="majorHAnsi"/>
          <w:sz w:val="22"/>
          <w:szCs w:val="22"/>
        </w:rPr>
        <w:t>iti</w:t>
      </w:r>
      <w:r w:rsidRPr="000B1FB8">
        <w:rPr>
          <w:rFonts w:asciiTheme="majorHAnsi" w:hAnsiTheme="majorHAnsi"/>
          <w:spacing w:val="2"/>
          <w:sz w:val="22"/>
          <w:szCs w:val="22"/>
        </w:rPr>
        <w:t>e</w:t>
      </w:r>
      <w:r w:rsidRPr="000B1FB8">
        <w:rPr>
          <w:rFonts w:asciiTheme="majorHAnsi" w:hAnsiTheme="majorHAnsi"/>
          <w:spacing w:val="-7"/>
          <w:sz w:val="22"/>
          <w:szCs w:val="22"/>
        </w:rPr>
        <w:t>s</w:t>
      </w:r>
      <w:r w:rsidRPr="000B1FB8">
        <w:rPr>
          <w:rFonts w:asciiTheme="majorHAnsi" w:hAnsiTheme="majorHAnsi"/>
          <w:sz w:val="22"/>
          <w:szCs w:val="22"/>
        </w:rPr>
        <w:t>,</w:t>
      </w:r>
      <w:r w:rsidRPr="000B1FB8">
        <w:rPr>
          <w:rFonts w:asciiTheme="majorHAnsi" w:hAnsiTheme="majorHAnsi"/>
          <w:spacing w:val="-3"/>
          <w:sz w:val="22"/>
          <w:szCs w:val="22"/>
        </w:rPr>
        <w:t>t</w:t>
      </w:r>
      <w:r w:rsidRPr="000B1FB8">
        <w:rPr>
          <w:rFonts w:asciiTheme="majorHAnsi" w:hAnsiTheme="majorHAnsi"/>
          <w:sz w:val="22"/>
          <w:szCs w:val="22"/>
        </w:rPr>
        <w:t>o</w:t>
      </w:r>
      <w:r w:rsidRPr="000B1FB8">
        <w:rPr>
          <w:rFonts w:asciiTheme="majorHAnsi" w:hAnsiTheme="majorHAnsi"/>
          <w:spacing w:val="-3"/>
          <w:sz w:val="22"/>
          <w:szCs w:val="22"/>
        </w:rPr>
        <w:t>p</w:t>
      </w:r>
      <w:r w:rsidRPr="000B1FB8">
        <w:rPr>
          <w:rFonts w:asciiTheme="majorHAnsi" w:hAnsiTheme="majorHAnsi"/>
          <w:spacing w:val="1"/>
          <w:sz w:val="22"/>
          <w:szCs w:val="22"/>
        </w:rPr>
        <w:t>ur</w:t>
      </w:r>
      <w:r w:rsidRPr="000B1FB8">
        <w:rPr>
          <w:rFonts w:asciiTheme="majorHAnsi" w:hAnsiTheme="majorHAnsi"/>
          <w:spacing w:val="-7"/>
          <w:sz w:val="22"/>
          <w:szCs w:val="22"/>
        </w:rPr>
        <w:t>s</w:t>
      </w:r>
      <w:r w:rsidRPr="000B1FB8">
        <w:rPr>
          <w:rFonts w:asciiTheme="majorHAnsi" w:hAnsiTheme="majorHAnsi"/>
          <w:spacing w:val="3"/>
          <w:sz w:val="22"/>
          <w:szCs w:val="22"/>
        </w:rPr>
        <w:t>u</w:t>
      </w:r>
      <w:r w:rsidRPr="000B1FB8">
        <w:rPr>
          <w:rFonts w:asciiTheme="majorHAnsi" w:hAnsiTheme="majorHAnsi"/>
          <w:sz w:val="22"/>
          <w:szCs w:val="22"/>
        </w:rPr>
        <w:t>e</w:t>
      </w:r>
      <w:r w:rsidRPr="000B1FB8">
        <w:rPr>
          <w:rFonts w:asciiTheme="majorHAnsi" w:hAnsiTheme="majorHAnsi"/>
          <w:spacing w:val="1"/>
          <w:sz w:val="22"/>
          <w:szCs w:val="22"/>
        </w:rPr>
        <w:t>ac</w:t>
      </w:r>
      <w:r w:rsidRPr="000B1FB8">
        <w:rPr>
          <w:rFonts w:asciiTheme="majorHAnsi" w:hAnsiTheme="majorHAnsi"/>
          <w:spacing w:val="-3"/>
          <w:sz w:val="22"/>
          <w:szCs w:val="22"/>
        </w:rPr>
        <w:t>c</w:t>
      </w:r>
      <w:r w:rsidRPr="000B1FB8">
        <w:rPr>
          <w:rFonts w:asciiTheme="majorHAnsi" w:hAnsiTheme="majorHAnsi"/>
          <w:sz w:val="22"/>
          <w:szCs w:val="22"/>
        </w:rPr>
        <w:t>ele</w:t>
      </w:r>
      <w:r w:rsidRPr="000B1FB8">
        <w:rPr>
          <w:rFonts w:asciiTheme="majorHAnsi" w:hAnsiTheme="majorHAnsi"/>
          <w:spacing w:val="-3"/>
          <w:sz w:val="22"/>
          <w:szCs w:val="22"/>
        </w:rPr>
        <w:t>r</w:t>
      </w:r>
      <w:r w:rsidRPr="000B1FB8">
        <w:rPr>
          <w:rFonts w:asciiTheme="majorHAnsi" w:hAnsiTheme="majorHAnsi"/>
          <w:spacing w:val="3"/>
          <w:sz w:val="22"/>
          <w:szCs w:val="22"/>
        </w:rPr>
        <w:t>a</w:t>
      </w:r>
      <w:r w:rsidRPr="000B1FB8">
        <w:rPr>
          <w:rFonts w:asciiTheme="majorHAnsi" w:hAnsiTheme="majorHAnsi"/>
          <w:spacing w:val="-3"/>
          <w:sz w:val="22"/>
          <w:szCs w:val="22"/>
        </w:rPr>
        <w:t>t</w:t>
      </w:r>
      <w:r w:rsidRPr="000B1FB8">
        <w:rPr>
          <w:rFonts w:asciiTheme="majorHAnsi" w:hAnsiTheme="majorHAnsi"/>
          <w:spacing w:val="-4"/>
          <w:sz w:val="22"/>
          <w:szCs w:val="22"/>
        </w:rPr>
        <w:t>e</w:t>
      </w:r>
      <w:r w:rsidRPr="000B1FB8">
        <w:rPr>
          <w:rFonts w:asciiTheme="majorHAnsi" w:hAnsiTheme="majorHAnsi"/>
          <w:sz w:val="22"/>
          <w:szCs w:val="22"/>
        </w:rPr>
        <w:t>d</w:t>
      </w:r>
      <w:r w:rsidRPr="000B1FB8">
        <w:rPr>
          <w:rFonts w:asciiTheme="majorHAnsi" w:hAnsiTheme="majorHAnsi"/>
          <w:spacing w:val="1"/>
          <w:sz w:val="22"/>
          <w:szCs w:val="22"/>
        </w:rPr>
        <w:t>a</w:t>
      </w:r>
      <w:r w:rsidRPr="000B1FB8">
        <w:rPr>
          <w:rFonts w:asciiTheme="majorHAnsi" w:hAnsiTheme="majorHAnsi"/>
          <w:spacing w:val="-3"/>
          <w:sz w:val="22"/>
          <w:szCs w:val="22"/>
        </w:rPr>
        <w:t>n</w:t>
      </w:r>
      <w:r w:rsidRPr="000B1FB8">
        <w:rPr>
          <w:rFonts w:asciiTheme="majorHAnsi" w:hAnsiTheme="majorHAnsi"/>
          <w:sz w:val="22"/>
          <w:szCs w:val="22"/>
        </w:rPr>
        <w:t>d</w:t>
      </w:r>
      <w:r w:rsidRPr="000B1FB8">
        <w:rPr>
          <w:rFonts w:asciiTheme="majorHAnsi" w:hAnsiTheme="majorHAnsi"/>
          <w:spacing w:val="-3"/>
          <w:sz w:val="22"/>
          <w:szCs w:val="22"/>
        </w:rPr>
        <w:t>s</w:t>
      </w:r>
      <w:r w:rsidRPr="000B1FB8">
        <w:rPr>
          <w:rFonts w:asciiTheme="majorHAnsi" w:hAnsiTheme="majorHAnsi"/>
          <w:spacing w:val="1"/>
          <w:sz w:val="22"/>
          <w:szCs w:val="22"/>
        </w:rPr>
        <w:t>u</w:t>
      </w:r>
      <w:r w:rsidRPr="000B1FB8">
        <w:rPr>
          <w:rFonts w:asciiTheme="majorHAnsi" w:hAnsiTheme="majorHAnsi"/>
          <w:spacing w:val="-3"/>
          <w:sz w:val="22"/>
          <w:szCs w:val="22"/>
        </w:rPr>
        <w:t>st</w:t>
      </w:r>
      <w:r w:rsidRPr="000B1FB8">
        <w:rPr>
          <w:rFonts w:asciiTheme="majorHAnsi" w:hAnsiTheme="majorHAnsi"/>
          <w:spacing w:val="1"/>
          <w:sz w:val="22"/>
          <w:szCs w:val="22"/>
        </w:rPr>
        <w:t>a</w:t>
      </w:r>
      <w:r w:rsidRPr="000B1FB8">
        <w:rPr>
          <w:rFonts w:asciiTheme="majorHAnsi" w:hAnsiTheme="majorHAnsi"/>
          <w:spacing w:val="-3"/>
          <w:sz w:val="22"/>
          <w:szCs w:val="22"/>
        </w:rPr>
        <w:t>in</w:t>
      </w:r>
      <w:r w:rsidRPr="000B1FB8">
        <w:rPr>
          <w:rFonts w:asciiTheme="majorHAnsi" w:hAnsiTheme="majorHAnsi"/>
          <w:spacing w:val="3"/>
          <w:sz w:val="22"/>
          <w:szCs w:val="22"/>
        </w:rPr>
        <w:t>a</w:t>
      </w:r>
      <w:r w:rsidRPr="000B1FB8">
        <w:rPr>
          <w:rFonts w:asciiTheme="majorHAnsi" w:hAnsiTheme="majorHAnsi"/>
          <w:spacing w:val="1"/>
          <w:sz w:val="22"/>
          <w:szCs w:val="22"/>
        </w:rPr>
        <w:t>b</w:t>
      </w:r>
      <w:r w:rsidRPr="000B1FB8">
        <w:rPr>
          <w:rFonts w:asciiTheme="majorHAnsi" w:hAnsiTheme="majorHAnsi"/>
          <w:spacing w:val="-3"/>
          <w:sz w:val="22"/>
          <w:szCs w:val="22"/>
        </w:rPr>
        <w:t>l</w:t>
      </w:r>
      <w:r w:rsidRPr="000B1FB8">
        <w:rPr>
          <w:rFonts w:asciiTheme="majorHAnsi" w:hAnsiTheme="majorHAnsi"/>
          <w:sz w:val="22"/>
          <w:szCs w:val="22"/>
        </w:rPr>
        <w:t>e</w:t>
      </w:r>
      <w:r w:rsidRPr="000B1FB8">
        <w:rPr>
          <w:rFonts w:asciiTheme="majorHAnsi" w:hAnsiTheme="majorHAnsi"/>
          <w:spacing w:val="-3"/>
          <w:sz w:val="22"/>
          <w:szCs w:val="22"/>
        </w:rPr>
        <w:t>s</w:t>
      </w:r>
      <w:r w:rsidRPr="000B1FB8">
        <w:rPr>
          <w:rFonts w:asciiTheme="majorHAnsi" w:hAnsiTheme="majorHAnsi"/>
          <w:sz w:val="22"/>
          <w:szCs w:val="22"/>
        </w:rPr>
        <w:t>o</w:t>
      </w:r>
      <w:r w:rsidRPr="000B1FB8">
        <w:rPr>
          <w:rFonts w:asciiTheme="majorHAnsi" w:hAnsiTheme="majorHAnsi"/>
          <w:spacing w:val="1"/>
          <w:sz w:val="22"/>
          <w:szCs w:val="22"/>
        </w:rPr>
        <w:t>c</w:t>
      </w:r>
      <w:r w:rsidRPr="000B1FB8">
        <w:rPr>
          <w:rFonts w:asciiTheme="majorHAnsi" w:hAnsiTheme="majorHAnsi"/>
          <w:spacing w:val="-5"/>
          <w:sz w:val="22"/>
          <w:szCs w:val="22"/>
        </w:rPr>
        <w:t>i</w:t>
      </w:r>
      <w:r w:rsidRPr="000B1FB8">
        <w:rPr>
          <w:rFonts w:asciiTheme="majorHAnsi" w:hAnsiTheme="majorHAnsi"/>
          <w:sz w:val="22"/>
          <w:szCs w:val="22"/>
        </w:rPr>
        <w:t>o-e</w:t>
      </w:r>
      <w:r w:rsidRPr="000B1FB8">
        <w:rPr>
          <w:rFonts w:asciiTheme="majorHAnsi" w:hAnsiTheme="majorHAnsi"/>
          <w:spacing w:val="1"/>
          <w:sz w:val="22"/>
          <w:szCs w:val="22"/>
        </w:rPr>
        <w:t>c</w:t>
      </w:r>
      <w:r w:rsidRPr="000B1FB8">
        <w:rPr>
          <w:rFonts w:asciiTheme="majorHAnsi" w:hAnsiTheme="majorHAnsi"/>
          <w:spacing w:val="-3"/>
          <w:sz w:val="22"/>
          <w:szCs w:val="22"/>
        </w:rPr>
        <w:t>on</w:t>
      </w:r>
      <w:r w:rsidRPr="000B1FB8">
        <w:rPr>
          <w:rFonts w:asciiTheme="majorHAnsi" w:hAnsiTheme="majorHAnsi"/>
          <w:sz w:val="22"/>
          <w:szCs w:val="22"/>
        </w:rPr>
        <w:t>o</w:t>
      </w:r>
      <w:r w:rsidRPr="000B1FB8">
        <w:rPr>
          <w:rFonts w:asciiTheme="majorHAnsi" w:hAnsiTheme="majorHAnsi"/>
          <w:spacing w:val="-1"/>
          <w:sz w:val="22"/>
          <w:szCs w:val="22"/>
        </w:rPr>
        <w:t>m</w:t>
      </w:r>
      <w:r w:rsidRPr="000B1FB8">
        <w:rPr>
          <w:rFonts w:asciiTheme="majorHAnsi" w:hAnsiTheme="majorHAnsi"/>
          <w:sz w:val="22"/>
          <w:szCs w:val="22"/>
        </w:rPr>
        <w:t>ic</w:t>
      </w:r>
      <w:r w:rsidRPr="000B1FB8">
        <w:rPr>
          <w:rFonts w:asciiTheme="majorHAnsi" w:hAnsiTheme="majorHAnsi"/>
          <w:spacing w:val="1"/>
          <w:sz w:val="22"/>
          <w:szCs w:val="22"/>
        </w:rPr>
        <w:t>d</w:t>
      </w:r>
      <w:r w:rsidRPr="000B1FB8">
        <w:rPr>
          <w:rFonts w:asciiTheme="majorHAnsi" w:hAnsiTheme="majorHAnsi"/>
          <w:spacing w:val="2"/>
          <w:sz w:val="22"/>
          <w:szCs w:val="22"/>
        </w:rPr>
        <w:t>e</w:t>
      </w:r>
      <w:r w:rsidRPr="000B1FB8">
        <w:rPr>
          <w:rFonts w:asciiTheme="majorHAnsi" w:hAnsiTheme="majorHAnsi"/>
          <w:spacing w:val="-4"/>
          <w:sz w:val="22"/>
          <w:szCs w:val="22"/>
        </w:rPr>
        <w:t>v</w:t>
      </w:r>
      <w:r w:rsidRPr="000B1FB8">
        <w:rPr>
          <w:rFonts w:asciiTheme="majorHAnsi" w:hAnsiTheme="majorHAnsi"/>
          <w:spacing w:val="2"/>
          <w:sz w:val="22"/>
          <w:szCs w:val="22"/>
        </w:rPr>
        <w:t>e</w:t>
      </w:r>
      <w:r w:rsidRPr="000B1FB8">
        <w:rPr>
          <w:rFonts w:asciiTheme="majorHAnsi" w:hAnsiTheme="majorHAnsi"/>
          <w:spacing w:val="-5"/>
          <w:sz w:val="22"/>
          <w:szCs w:val="22"/>
        </w:rPr>
        <w:t>l</w:t>
      </w:r>
      <w:r w:rsidRPr="000B1FB8">
        <w:rPr>
          <w:rFonts w:asciiTheme="majorHAnsi" w:hAnsiTheme="majorHAnsi"/>
          <w:sz w:val="22"/>
          <w:szCs w:val="22"/>
        </w:rPr>
        <w:t>o</w:t>
      </w:r>
      <w:r w:rsidRPr="000B1FB8">
        <w:rPr>
          <w:rFonts w:asciiTheme="majorHAnsi" w:hAnsiTheme="majorHAnsi"/>
          <w:spacing w:val="1"/>
          <w:sz w:val="22"/>
          <w:szCs w:val="22"/>
        </w:rPr>
        <w:t>p</w:t>
      </w:r>
      <w:r w:rsidRPr="000B1FB8">
        <w:rPr>
          <w:rFonts w:asciiTheme="majorHAnsi" w:hAnsiTheme="majorHAnsi"/>
          <w:spacing w:val="-1"/>
          <w:sz w:val="22"/>
          <w:szCs w:val="22"/>
        </w:rPr>
        <w:t>m</w:t>
      </w:r>
      <w:r w:rsidRPr="000B1FB8">
        <w:rPr>
          <w:rFonts w:asciiTheme="majorHAnsi" w:hAnsiTheme="majorHAnsi"/>
          <w:spacing w:val="-4"/>
          <w:sz w:val="22"/>
          <w:szCs w:val="22"/>
        </w:rPr>
        <w:t>e</w:t>
      </w:r>
      <w:r w:rsidRPr="000B1FB8">
        <w:rPr>
          <w:rFonts w:asciiTheme="majorHAnsi" w:hAnsiTheme="majorHAnsi"/>
          <w:spacing w:val="1"/>
          <w:sz w:val="22"/>
          <w:szCs w:val="22"/>
        </w:rPr>
        <w:t>n</w:t>
      </w:r>
      <w:r w:rsidRPr="000B1FB8">
        <w:rPr>
          <w:rFonts w:asciiTheme="majorHAnsi" w:hAnsiTheme="majorHAnsi"/>
          <w:sz w:val="22"/>
          <w:szCs w:val="22"/>
        </w:rPr>
        <w:t>t</w:t>
      </w:r>
      <w:r w:rsidRPr="000B1FB8">
        <w:rPr>
          <w:rFonts w:asciiTheme="majorHAnsi" w:hAnsiTheme="majorHAnsi"/>
          <w:spacing w:val="-3"/>
          <w:sz w:val="22"/>
          <w:szCs w:val="22"/>
        </w:rPr>
        <w:t>b</w:t>
      </w:r>
      <w:r w:rsidRPr="000B1FB8">
        <w:rPr>
          <w:rFonts w:asciiTheme="majorHAnsi" w:hAnsiTheme="majorHAnsi"/>
          <w:spacing w:val="-2"/>
          <w:sz w:val="22"/>
          <w:szCs w:val="22"/>
        </w:rPr>
        <w:t>a</w:t>
      </w:r>
      <w:r w:rsidRPr="000B1FB8">
        <w:rPr>
          <w:rFonts w:asciiTheme="majorHAnsi" w:hAnsiTheme="majorHAnsi"/>
          <w:sz w:val="22"/>
          <w:szCs w:val="22"/>
        </w:rPr>
        <w:t>sed</w:t>
      </w:r>
      <w:r w:rsidRPr="000B1FB8">
        <w:rPr>
          <w:rFonts w:asciiTheme="majorHAnsi" w:hAnsiTheme="majorHAnsi"/>
          <w:spacing w:val="-3"/>
          <w:sz w:val="22"/>
          <w:szCs w:val="22"/>
        </w:rPr>
        <w:t>o</w:t>
      </w:r>
      <w:r w:rsidRPr="000B1FB8">
        <w:rPr>
          <w:rFonts w:asciiTheme="majorHAnsi" w:hAnsiTheme="majorHAnsi"/>
          <w:sz w:val="22"/>
          <w:szCs w:val="22"/>
        </w:rPr>
        <w:t>n</w:t>
      </w:r>
      <w:r w:rsidRPr="000B1FB8">
        <w:rPr>
          <w:rFonts w:asciiTheme="majorHAnsi" w:hAnsiTheme="majorHAnsi"/>
          <w:spacing w:val="-3"/>
          <w:sz w:val="22"/>
          <w:szCs w:val="22"/>
        </w:rPr>
        <w:t>th</w:t>
      </w:r>
      <w:r w:rsidRPr="000B1FB8">
        <w:rPr>
          <w:rFonts w:asciiTheme="majorHAnsi" w:hAnsiTheme="majorHAnsi"/>
          <w:sz w:val="22"/>
          <w:szCs w:val="22"/>
        </w:rPr>
        <w:t>e</w:t>
      </w:r>
      <w:r w:rsidRPr="000B1FB8">
        <w:rPr>
          <w:rFonts w:asciiTheme="majorHAnsi" w:hAnsiTheme="majorHAnsi"/>
          <w:spacing w:val="1"/>
          <w:sz w:val="22"/>
          <w:szCs w:val="22"/>
        </w:rPr>
        <w:t>p</w:t>
      </w:r>
      <w:r w:rsidRPr="000B1FB8">
        <w:rPr>
          <w:rFonts w:asciiTheme="majorHAnsi" w:hAnsiTheme="majorHAnsi"/>
          <w:spacing w:val="-1"/>
          <w:sz w:val="22"/>
          <w:szCs w:val="22"/>
        </w:rPr>
        <w:t>r</w:t>
      </w:r>
      <w:r w:rsidRPr="000B1FB8">
        <w:rPr>
          <w:rFonts w:asciiTheme="majorHAnsi" w:hAnsiTheme="majorHAnsi"/>
          <w:sz w:val="22"/>
          <w:szCs w:val="22"/>
        </w:rPr>
        <w:t>i</w:t>
      </w:r>
      <w:r w:rsidRPr="000B1FB8">
        <w:rPr>
          <w:rFonts w:asciiTheme="majorHAnsi" w:hAnsiTheme="majorHAnsi"/>
          <w:spacing w:val="-3"/>
          <w:sz w:val="22"/>
          <w:szCs w:val="22"/>
        </w:rPr>
        <w:t>n</w:t>
      </w:r>
      <w:r w:rsidRPr="000B1FB8">
        <w:rPr>
          <w:rFonts w:asciiTheme="majorHAnsi" w:hAnsiTheme="majorHAnsi"/>
          <w:spacing w:val="1"/>
          <w:sz w:val="22"/>
          <w:szCs w:val="22"/>
        </w:rPr>
        <w:t>c</w:t>
      </w:r>
      <w:r w:rsidRPr="000B1FB8">
        <w:rPr>
          <w:rFonts w:asciiTheme="majorHAnsi" w:hAnsiTheme="majorHAnsi"/>
          <w:spacing w:val="-3"/>
          <w:sz w:val="22"/>
          <w:szCs w:val="22"/>
        </w:rPr>
        <w:t>i</w:t>
      </w:r>
      <w:r w:rsidRPr="000B1FB8">
        <w:rPr>
          <w:rFonts w:asciiTheme="majorHAnsi" w:hAnsiTheme="majorHAnsi"/>
          <w:spacing w:val="1"/>
          <w:sz w:val="22"/>
          <w:szCs w:val="22"/>
        </w:rPr>
        <w:t>p</w:t>
      </w:r>
      <w:r w:rsidRPr="000B1FB8">
        <w:rPr>
          <w:rFonts w:asciiTheme="majorHAnsi" w:hAnsiTheme="majorHAnsi"/>
          <w:spacing w:val="-3"/>
          <w:sz w:val="22"/>
          <w:szCs w:val="22"/>
        </w:rPr>
        <w:t>l</w:t>
      </w:r>
      <w:r w:rsidRPr="000B1FB8">
        <w:rPr>
          <w:rFonts w:asciiTheme="majorHAnsi" w:hAnsiTheme="majorHAnsi"/>
          <w:spacing w:val="2"/>
          <w:sz w:val="22"/>
          <w:szCs w:val="22"/>
        </w:rPr>
        <w:t>e</w:t>
      </w:r>
      <w:r w:rsidRPr="000B1FB8">
        <w:rPr>
          <w:rFonts w:asciiTheme="majorHAnsi" w:hAnsiTheme="majorHAnsi"/>
          <w:sz w:val="22"/>
          <w:szCs w:val="22"/>
        </w:rPr>
        <w:t>s</w:t>
      </w:r>
      <w:r w:rsidRPr="000B1FB8">
        <w:rPr>
          <w:rFonts w:asciiTheme="majorHAnsi" w:hAnsiTheme="majorHAnsi"/>
          <w:spacing w:val="-3"/>
          <w:sz w:val="22"/>
          <w:szCs w:val="22"/>
        </w:rPr>
        <w:t>o</w:t>
      </w:r>
      <w:r w:rsidRPr="000B1FB8">
        <w:rPr>
          <w:rFonts w:asciiTheme="majorHAnsi" w:hAnsiTheme="majorHAnsi"/>
          <w:sz w:val="22"/>
          <w:szCs w:val="22"/>
        </w:rPr>
        <w:t>f</w:t>
      </w:r>
      <w:r w:rsidRPr="000B1FB8">
        <w:rPr>
          <w:rFonts w:asciiTheme="majorHAnsi" w:hAnsiTheme="majorHAnsi"/>
          <w:spacing w:val="-3"/>
          <w:sz w:val="22"/>
          <w:szCs w:val="22"/>
        </w:rPr>
        <w:t>s</w:t>
      </w:r>
      <w:r w:rsidRPr="000B1FB8">
        <w:rPr>
          <w:rFonts w:asciiTheme="majorHAnsi" w:hAnsiTheme="majorHAnsi"/>
          <w:spacing w:val="-4"/>
          <w:sz w:val="22"/>
          <w:szCs w:val="22"/>
        </w:rPr>
        <w:t>e</w:t>
      </w:r>
      <w:r w:rsidRPr="000B1FB8">
        <w:rPr>
          <w:rFonts w:asciiTheme="majorHAnsi" w:hAnsiTheme="majorHAnsi"/>
          <w:sz w:val="22"/>
          <w:szCs w:val="22"/>
        </w:rPr>
        <w:t>l</w:t>
      </w:r>
      <w:r w:rsidRPr="000B1FB8">
        <w:rPr>
          <w:rFonts w:asciiTheme="majorHAnsi" w:hAnsiTheme="majorHAnsi"/>
          <w:spacing w:val="-1"/>
          <w:sz w:val="22"/>
          <w:szCs w:val="22"/>
        </w:rPr>
        <w:t>f</w:t>
      </w:r>
      <w:r w:rsidRPr="000B1FB8">
        <w:rPr>
          <w:rFonts w:asciiTheme="majorHAnsi" w:hAnsiTheme="majorHAnsi"/>
          <w:spacing w:val="3"/>
          <w:sz w:val="22"/>
          <w:szCs w:val="22"/>
        </w:rPr>
        <w:t>-</w:t>
      </w:r>
      <w:r w:rsidRPr="000B1FB8">
        <w:rPr>
          <w:rFonts w:asciiTheme="majorHAnsi" w:hAnsiTheme="majorHAnsi"/>
          <w:spacing w:val="-1"/>
          <w:sz w:val="22"/>
          <w:szCs w:val="22"/>
        </w:rPr>
        <w:t>r</w:t>
      </w:r>
      <w:r w:rsidRPr="000B1FB8">
        <w:rPr>
          <w:rFonts w:asciiTheme="majorHAnsi" w:hAnsiTheme="majorHAnsi"/>
          <w:sz w:val="22"/>
          <w:szCs w:val="22"/>
        </w:rPr>
        <w:t>el</w:t>
      </w:r>
      <w:r w:rsidRPr="000B1FB8">
        <w:rPr>
          <w:rFonts w:asciiTheme="majorHAnsi" w:hAnsiTheme="majorHAnsi"/>
          <w:spacing w:val="-3"/>
          <w:sz w:val="22"/>
          <w:szCs w:val="22"/>
        </w:rPr>
        <w:t>i</w:t>
      </w:r>
      <w:r w:rsidRPr="000B1FB8">
        <w:rPr>
          <w:rFonts w:asciiTheme="majorHAnsi" w:hAnsiTheme="majorHAnsi"/>
          <w:spacing w:val="-2"/>
          <w:sz w:val="22"/>
          <w:szCs w:val="22"/>
        </w:rPr>
        <w:t>a</w:t>
      </w:r>
      <w:r w:rsidRPr="000B1FB8">
        <w:rPr>
          <w:rFonts w:asciiTheme="majorHAnsi" w:hAnsiTheme="majorHAnsi"/>
          <w:spacing w:val="1"/>
          <w:sz w:val="22"/>
          <w:szCs w:val="22"/>
        </w:rPr>
        <w:t>n</w:t>
      </w:r>
      <w:r w:rsidRPr="000B1FB8">
        <w:rPr>
          <w:rFonts w:asciiTheme="majorHAnsi" w:hAnsiTheme="majorHAnsi"/>
          <w:spacing w:val="-3"/>
          <w:sz w:val="22"/>
          <w:szCs w:val="22"/>
        </w:rPr>
        <w:t>c</w:t>
      </w:r>
      <w:r w:rsidRPr="000B1FB8">
        <w:rPr>
          <w:rFonts w:asciiTheme="majorHAnsi" w:hAnsiTheme="majorHAnsi"/>
          <w:sz w:val="22"/>
          <w:szCs w:val="22"/>
        </w:rPr>
        <w:t>e</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z w:val="22"/>
          <w:szCs w:val="22"/>
        </w:rPr>
        <w:t>d</w:t>
      </w:r>
      <w:r w:rsidRPr="000B1FB8">
        <w:rPr>
          <w:rFonts w:asciiTheme="majorHAnsi" w:hAnsiTheme="majorHAnsi"/>
          <w:spacing w:val="1"/>
          <w:sz w:val="22"/>
          <w:szCs w:val="22"/>
        </w:rPr>
        <w:t>d</w:t>
      </w:r>
      <w:r w:rsidRPr="000B1FB8">
        <w:rPr>
          <w:rFonts w:asciiTheme="majorHAnsi" w:hAnsiTheme="majorHAnsi"/>
          <w:sz w:val="22"/>
          <w:szCs w:val="22"/>
        </w:rPr>
        <w:t>e</w:t>
      </w:r>
      <w:r w:rsidRPr="000B1FB8">
        <w:rPr>
          <w:rFonts w:asciiTheme="majorHAnsi" w:hAnsiTheme="majorHAnsi"/>
          <w:spacing w:val="-3"/>
          <w:sz w:val="22"/>
          <w:szCs w:val="22"/>
        </w:rPr>
        <w:t>c</w:t>
      </w:r>
      <w:r w:rsidRPr="000B1FB8">
        <w:rPr>
          <w:rFonts w:asciiTheme="majorHAnsi" w:hAnsiTheme="majorHAnsi"/>
          <w:sz w:val="22"/>
          <w:szCs w:val="22"/>
        </w:rPr>
        <w:t>e</w:t>
      </w:r>
      <w:r w:rsidRPr="000B1FB8">
        <w:rPr>
          <w:rFonts w:asciiTheme="majorHAnsi" w:hAnsiTheme="majorHAnsi"/>
          <w:spacing w:val="1"/>
          <w:sz w:val="22"/>
          <w:szCs w:val="22"/>
        </w:rPr>
        <w:t>n</w:t>
      </w:r>
      <w:r w:rsidRPr="000B1FB8">
        <w:rPr>
          <w:rFonts w:asciiTheme="majorHAnsi" w:hAnsiTheme="majorHAnsi"/>
          <w:sz w:val="22"/>
          <w:szCs w:val="22"/>
        </w:rPr>
        <w:t>t</w:t>
      </w:r>
      <w:r w:rsidRPr="000B1FB8">
        <w:rPr>
          <w:rFonts w:asciiTheme="majorHAnsi" w:hAnsiTheme="majorHAnsi"/>
          <w:spacing w:val="-3"/>
          <w:sz w:val="22"/>
          <w:szCs w:val="22"/>
        </w:rPr>
        <w:t>r</w:t>
      </w:r>
      <w:r w:rsidRPr="000B1FB8">
        <w:rPr>
          <w:rFonts w:asciiTheme="majorHAnsi" w:hAnsiTheme="majorHAnsi"/>
          <w:spacing w:val="1"/>
          <w:sz w:val="22"/>
          <w:szCs w:val="22"/>
        </w:rPr>
        <w:t>a</w:t>
      </w:r>
      <w:r w:rsidRPr="000B1FB8">
        <w:rPr>
          <w:rFonts w:asciiTheme="majorHAnsi" w:hAnsiTheme="majorHAnsi"/>
          <w:sz w:val="22"/>
          <w:szCs w:val="22"/>
        </w:rPr>
        <w:t>li</w:t>
      </w:r>
      <w:r w:rsidRPr="000B1FB8">
        <w:rPr>
          <w:rFonts w:asciiTheme="majorHAnsi" w:hAnsiTheme="majorHAnsi"/>
          <w:spacing w:val="-4"/>
          <w:sz w:val="22"/>
          <w:szCs w:val="22"/>
        </w:rPr>
        <w:t>z</w:t>
      </w:r>
      <w:r w:rsidRPr="000B1FB8">
        <w:rPr>
          <w:rFonts w:asciiTheme="majorHAnsi" w:hAnsiTheme="majorHAnsi"/>
          <w:sz w:val="22"/>
          <w:szCs w:val="22"/>
        </w:rPr>
        <w:t>ed</w:t>
      </w:r>
      <w:r w:rsidRPr="000B1FB8">
        <w:rPr>
          <w:rFonts w:asciiTheme="majorHAnsi" w:hAnsiTheme="majorHAnsi"/>
          <w:spacing w:val="-3"/>
          <w:sz w:val="22"/>
          <w:szCs w:val="22"/>
        </w:rPr>
        <w:t>d</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el</w:t>
      </w:r>
      <w:r w:rsidRPr="000B1FB8">
        <w:rPr>
          <w:rFonts w:asciiTheme="majorHAnsi" w:hAnsiTheme="majorHAnsi"/>
          <w:spacing w:val="-3"/>
          <w:sz w:val="22"/>
          <w:szCs w:val="22"/>
        </w:rPr>
        <w:t>op</w:t>
      </w:r>
      <w:r w:rsidRPr="000B1FB8">
        <w:rPr>
          <w:rFonts w:asciiTheme="majorHAnsi" w:hAnsiTheme="majorHAnsi"/>
          <w:spacing w:val="2"/>
          <w:sz w:val="22"/>
          <w:szCs w:val="22"/>
        </w:rPr>
        <w:t>m</w:t>
      </w:r>
      <w:r w:rsidRPr="000B1FB8">
        <w:rPr>
          <w:rFonts w:asciiTheme="majorHAnsi" w:hAnsiTheme="majorHAnsi"/>
          <w:spacing w:val="-4"/>
          <w:sz w:val="22"/>
          <w:szCs w:val="22"/>
        </w:rPr>
        <w:t>e</w:t>
      </w:r>
      <w:r w:rsidRPr="000B1FB8">
        <w:rPr>
          <w:rFonts w:asciiTheme="majorHAnsi" w:hAnsiTheme="majorHAnsi"/>
          <w:spacing w:val="3"/>
          <w:sz w:val="22"/>
          <w:szCs w:val="22"/>
        </w:rPr>
        <w:t>n</w:t>
      </w:r>
      <w:r w:rsidRPr="000B1FB8">
        <w:rPr>
          <w:rFonts w:asciiTheme="majorHAnsi" w:hAnsiTheme="majorHAnsi"/>
          <w:sz w:val="22"/>
          <w:szCs w:val="22"/>
        </w:rPr>
        <w:t>t</w:t>
      </w:r>
      <w:r w:rsidRPr="000B1FB8">
        <w:rPr>
          <w:rFonts w:asciiTheme="majorHAnsi" w:hAnsiTheme="majorHAnsi"/>
          <w:spacing w:val="-3"/>
          <w:sz w:val="22"/>
          <w:szCs w:val="22"/>
        </w:rPr>
        <w:t>i</w:t>
      </w:r>
      <w:r w:rsidRPr="000B1FB8">
        <w:rPr>
          <w:rFonts w:asciiTheme="majorHAnsi" w:hAnsiTheme="majorHAnsi"/>
          <w:sz w:val="22"/>
          <w:szCs w:val="22"/>
        </w:rPr>
        <w:t>n</w:t>
      </w:r>
      <w:r w:rsidRPr="000B1FB8">
        <w:rPr>
          <w:rFonts w:asciiTheme="majorHAnsi" w:hAnsiTheme="majorHAnsi"/>
          <w:spacing w:val="3"/>
          <w:sz w:val="22"/>
          <w:szCs w:val="22"/>
        </w:rPr>
        <w:t>o</w:t>
      </w:r>
      <w:r w:rsidRPr="000B1FB8">
        <w:rPr>
          <w:rFonts w:asciiTheme="majorHAnsi" w:hAnsiTheme="majorHAnsi"/>
          <w:spacing w:val="-3"/>
          <w:sz w:val="22"/>
          <w:szCs w:val="22"/>
        </w:rPr>
        <w:t>r</w:t>
      </w:r>
      <w:r w:rsidRPr="000B1FB8">
        <w:rPr>
          <w:rFonts w:asciiTheme="majorHAnsi" w:hAnsiTheme="majorHAnsi"/>
          <w:spacing w:val="1"/>
          <w:sz w:val="22"/>
          <w:szCs w:val="22"/>
        </w:rPr>
        <w:t>d</w:t>
      </w:r>
      <w:r w:rsidRPr="000B1FB8">
        <w:rPr>
          <w:rFonts w:asciiTheme="majorHAnsi" w:hAnsiTheme="majorHAnsi"/>
          <w:sz w:val="22"/>
          <w:szCs w:val="22"/>
        </w:rPr>
        <w:t>er</w:t>
      </w:r>
      <w:r w:rsidRPr="000B1FB8">
        <w:rPr>
          <w:rFonts w:asciiTheme="majorHAnsi" w:hAnsiTheme="majorHAnsi"/>
          <w:spacing w:val="-2"/>
          <w:sz w:val="22"/>
          <w:szCs w:val="22"/>
        </w:rPr>
        <w:t>t</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1"/>
          <w:sz w:val="22"/>
          <w:szCs w:val="22"/>
        </w:rPr>
        <w:t>du</w:t>
      </w:r>
      <w:r w:rsidRPr="000B1FB8">
        <w:rPr>
          <w:rFonts w:asciiTheme="majorHAnsi" w:hAnsiTheme="majorHAnsi"/>
          <w:spacing w:val="-3"/>
          <w:sz w:val="22"/>
          <w:szCs w:val="22"/>
        </w:rPr>
        <w:t>c</w:t>
      </w:r>
      <w:r w:rsidRPr="000B1FB8">
        <w:rPr>
          <w:rFonts w:asciiTheme="majorHAnsi" w:hAnsiTheme="majorHAnsi"/>
          <w:sz w:val="22"/>
          <w:szCs w:val="22"/>
        </w:rPr>
        <w:t>e</w:t>
      </w:r>
      <w:r w:rsidRPr="000B1FB8">
        <w:rPr>
          <w:rFonts w:asciiTheme="majorHAnsi" w:hAnsiTheme="majorHAnsi"/>
          <w:spacing w:val="1"/>
          <w:sz w:val="22"/>
          <w:szCs w:val="22"/>
        </w:rPr>
        <w:t>p</w:t>
      </w:r>
      <w:r w:rsidRPr="000B1FB8">
        <w:rPr>
          <w:rFonts w:asciiTheme="majorHAnsi" w:hAnsiTheme="majorHAnsi"/>
          <w:sz w:val="22"/>
          <w:szCs w:val="22"/>
        </w:rPr>
        <w:t>o</w:t>
      </w:r>
      <w:r w:rsidRPr="000B1FB8">
        <w:rPr>
          <w:rFonts w:asciiTheme="majorHAnsi" w:hAnsiTheme="majorHAnsi"/>
          <w:spacing w:val="-2"/>
          <w:sz w:val="22"/>
          <w:szCs w:val="22"/>
        </w:rPr>
        <w:t>v</w:t>
      </w:r>
      <w:r w:rsidRPr="000B1FB8">
        <w:rPr>
          <w:rFonts w:asciiTheme="majorHAnsi" w:hAnsiTheme="majorHAnsi"/>
          <w:spacing w:val="-4"/>
          <w:sz w:val="22"/>
          <w:szCs w:val="22"/>
        </w:rPr>
        <w:t>e</w:t>
      </w:r>
      <w:r w:rsidRPr="000B1FB8">
        <w:rPr>
          <w:rFonts w:asciiTheme="majorHAnsi" w:hAnsiTheme="majorHAnsi"/>
          <w:spacing w:val="-1"/>
          <w:sz w:val="22"/>
          <w:szCs w:val="22"/>
        </w:rPr>
        <w:t>r</w:t>
      </w:r>
      <w:r w:rsidRPr="000B1FB8">
        <w:rPr>
          <w:rFonts w:asciiTheme="majorHAnsi" w:hAnsiTheme="majorHAnsi"/>
          <w:sz w:val="22"/>
          <w:szCs w:val="22"/>
        </w:rPr>
        <w:t>ty</w:t>
      </w:r>
      <w:r w:rsidRPr="000B1FB8">
        <w:rPr>
          <w:rFonts w:asciiTheme="majorHAnsi" w:hAnsiTheme="majorHAnsi"/>
          <w:spacing w:val="1"/>
          <w:sz w:val="22"/>
          <w:szCs w:val="22"/>
        </w:rPr>
        <w:t>ac</w:t>
      </w:r>
      <w:r w:rsidRPr="000B1FB8">
        <w:rPr>
          <w:rFonts w:asciiTheme="majorHAnsi" w:hAnsiTheme="majorHAnsi"/>
          <w:spacing w:val="-3"/>
          <w:sz w:val="22"/>
          <w:szCs w:val="22"/>
        </w:rPr>
        <w:t>r</w:t>
      </w:r>
      <w:r w:rsidRPr="000B1FB8">
        <w:rPr>
          <w:rFonts w:asciiTheme="majorHAnsi" w:hAnsiTheme="majorHAnsi"/>
          <w:sz w:val="22"/>
          <w:szCs w:val="22"/>
        </w:rPr>
        <w:t>oss</w:t>
      </w:r>
      <w:r w:rsidRPr="000B1FB8">
        <w:rPr>
          <w:rFonts w:asciiTheme="majorHAnsi" w:hAnsiTheme="majorHAnsi"/>
          <w:spacing w:val="-3"/>
          <w:sz w:val="22"/>
          <w:szCs w:val="22"/>
        </w:rPr>
        <w:t>th</w:t>
      </w:r>
      <w:r w:rsidRPr="000B1FB8">
        <w:rPr>
          <w:rFonts w:asciiTheme="majorHAnsi" w:hAnsiTheme="majorHAnsi"/>
          <w:sz w:val="22"/>
          <w:szCs w:val="22"/>
        </w:rPr>
        <w:t>e</w:t>
      </w:r>
      <w:r w:rsidRPr="000B1FB8">
        <w:rPr>
          <w:rFonts w:asciiTheme="majorHAnsi" w:hAnsiTheme="majorHAnsi"/>
          <w:spacing w:val="3"/>
          <w:sz w:val="22"/>
          <w:szCs w:val="22"/>
        </w:rPr>
        <w:t>h</w:t>
      </w:r>
      <w:r w:rsidRPr="000B1FB8">
        <w:rPr>
          <w:rFonts w:asciiTheme="majorHAnsi" w:hAnsiTheme="majorHAnsi"/>
          <w:spacing w:val="-3"/>
          <w:sz w:val="22"/>
          <w:szCs w:val="22"/>
        </w:rPr>
        <w:t>i</w:t>
      </w:r>
      <w:r w:rsidRPr="000B1FB8">
        <w:rPr>
          <w:rFonts w:asciiTheme="majorHAnsi" w:hAnsiTheme="majorHAnsi"/>
          <w:sz w:val="22"/>
          <w:szCs w:val="22"/>
        </w:rPr>
        <w:t>llt</w:t>
      </w:r>
      <w:r w:rsidRPr="000B1FB8">
        <w:rPr>
          <w:rFonts w:asciiTheme="majorHAnsi" w:hAnsiTheme="majorHAnsi"/>
          <w:spacing w:val="-3"/>
          <w:sz w:val="22"/>
          <w:szCs w:val="22"/>
        </w:rPr>
        <w:t>r</w:t>
      </w:r>
      <w:r w:rsidRPr="000B1FB8">
        <w:rPr>
          <w:rFonts w:asciiTheme="majorHAnsi" w:hAnsiTheme="majorHAnsi"/>
          <w:spacing w:val="-2"/>
          <w:sz w:val="22"/>
          <w:szCs w:val="22"/>
        </w:rPr>
        <w:t>a</w:t>
      </w:r>
      <w:r w:rsidRPr="000B1FB8">
        <w:rPr>
          <w:rFonts w:asciiTheme="majorHAnsi" w:hAnsiTheme="majorHAnsi"/>
          <w:spacing w:val="1"/>
          <w:sz w:val="22"/>
          <w:szCs w:val="22"/>
        </w:rPr>
        <w:t>c</w:t>
      </w:r>
      <w:r w:rsidRPr="000B1FB8">
        <w:rPr>
          <w:rFonts w:asciiTheme="majorHAnsi" w:hAnsiTheme="majorHAnsi"/>
          <w:sz w:val="22"/>
          <w:szCs w:val="22"/>
        </w:rPr>
        <w:t>ts</w:t>
      </w:r>
      <w:r w:rsidRPr="000B1FB8">
        <w:rPr>
          <w:rFonts w:asciiTheme="majorHAnsi" w:hAnsiTheme="majorHAnsi"/>
          <w:spacing w:val="-3"/>
          <w:sz w:val="22"/>
          <w:szCs w:val="22"/>
        </w:rPr>
        <w:t>r</w:t>
      </w:r>
      <w:r w:rsidRPr="000B1FB8">
        <w:rPr>
          <w:rFonts w:asciiTheme="majorHAnsi" w:hAnsiTheme="majorHAnsi"/>
          <w:sz w:val="22"/>
          <w:szCs w:val="22"/>
        </w:rPr>
        <w:t>egi</w:t>
      </w:r>
      <w:r w:rsidRPr="000B1FB8">
        <w:rPr>
          <w:rFonts w:asciiTheme="majorHAnsi" w:hAnsiTheme="majorHAnsi"/>
          <w:spacing w:val="-3"/>
          <w:sz w:val="22"/>
          <w:szCs w:val="22"/>
        </w:rPr>
        <w:t>o</w:t>
      </w:r>
      <w:r w:rsidRPr="000B1FB8">
        <w:rPr>
          <w:rFonts w:asciiTheme="majorHAnsi" w:hAnsiTheme="majorHAnsi"/>
          <w:spacing w:val="1"/>
          <w:sz w:val="22"/>
          <w:szCs w:val="22"/>
        </w:rPr>
        <w:t>n</w:t>
      </w:r>
      <w:r w:rsidRPr="000B1FB8">
        <w:rPr>
          <w:rFonts w:asciiTheme="majorHAnsi" w:hAnsiTheme="majorHAnsi"/>
          <w:sz w:val="22"/>
          <w:szCs w:val="22"/>
        </w:rPr>
        <w:t>.</w:t>
      </w:r>
    </w:p>
    <w:p w:rsidR="002875F9" w:rsidRPr="000B1FB8" w:rsidRDefault="002875F9" w:rsidP="00B53965">
      <w:pPr>
        <w:pStyle w:val="BodyText"/>
        <w:ind w:right="20"/>
        <w:rPr>
          <w:rFonts w:asciiTheme="majorHAnsi" w:hAnsiTheme="majorHAnsi"/>
          <w:sz w:val="22"/>
          <w:szCs w:val="22"/>
        </w:rPr>
      </w:pPr>
      <w:r w:rsidRPr="000B1FB8">
        <w:rPr>
          <w:rFonts w:asciiTheme="majorHAnsi" w:hAnsiTheme="majorHAnsi"/>
          <w:spacing w:val="-2"/>
          <w:w w:val="95"/>
          <w:sz w:val="22"/>
          <w:szCs w:val="22"/>
        </w:rPr>
        <w:t>E</w:t>
      </w:r>
      <w:r w:rsidRPr="000B1FB8">
        <w:rPr>
          <w:rFonts w:asciiTheme="majorHAnsi" w:hAnsiTheme="majorHAnsi"/>
          <w:spacing w:val="1"/>
          <w:w w:val="95"/>
          <w:sz w:val="22"/>
          <w:szCs w:val="22"/>
        </w:rPr>
        <w:t>x</w:t>
      </w:r>
      <w:r w:rsidRPr="000B1FB8">
        <w:rPr>
          <w:rFonts w:asciiTheme="majorHAnsi" w:hAnsiTheme="majorHAnsi"/>
          <w:w w:val="95"/>
          <w:sz w:val="22"/>
          <w:szCs w:val="22"/>
        </w:rPr>
        <w:t>tens</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2"/>
          <w:w w:val="95"/>
          <w:sz w:val="22"/>
          <w:szCs w:val="22"/>
        </w:rPr>
        <w:t>an</w:t>
      </w:r>
      <w:r w:rsidRPr="000B1FB8">
        <w:rPr>
          <w:rFonts w:asciiTheme="majorHAnsi" w:hAnsiTheme="majorHAnsi"/>
          <w:w w:val="95"/>
          <w:sz w:val="22"/>
          <w:szCs w:val="22"/>
        </w:rPr>
        <w:t>d e</w:t>
      </w:r>
      <w:r w:rsidRPr="000B1FB8">
        <w:rPr>
          <w:rFonts w:asciiTheme="majorHAnsi" w:hAnsiTheme="majorHAnsi"/>
          <w:spacing w:val="-3"/>
          <w:w w:val="95"/>
          <w:sz w:val="22"/>
          <w:szCs w:val="22"/>
        </w:rPr>
        <w:t>x</w:t>
      </w:r>
      <w:r w:rsidRPr="000B1FB8">
        <w:rPr>
          <w:rFonts w:asciiTheme="majorHAnsi" w:hAnsiTheme="majorHAnsi"/>
          <w:spacing w:val="-2"/>
          <w:w w:val="95"/>
          <w:sz w:val="22"/>
          <w:szCs w:val="22"/>
        </w:rPr>
        <w:t>p</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si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2"/>
          <w:w w:val="95"/>
          <w:sz w:val="22"/>
          <w:szCs w:val="22"/>
        </w:rPr>
        <w:t xml:space="preserve"> o</w:t>
      </w:r>
      <w:r w:rsidRPr="000B1FB8">
        <w:rPr>
          <w:rFonts w:asciiTheme="majorHAnsi" w:hAnsiTheme="majorHAnsi"/>
          <w:w w:val="95"/>
          <w:sz w:val="22"/>
          <w:szCs w:val="22"/>
        </w:rPr>
        <w:t>fthep</w:t>
      </w:r>
      <w:r w:rsidRPr="000B1FB8">
        <w:rPr>
          <w:rFonts w:asciiTheme="majorHAnsi" w:hAnsiTheme="majorHAnsi"/>
          <w:spacing w:val="-3"/>
          <w:w w:val="95"/>
          <w:sz w:val="22"/>
          <w:szCs w:val="22"/>
        </w:rPr>
        <w:t>r</w:t>
      </w:r>
      <w:r w:rsidRPr="000B1FB8">
        <w:rPr>
          <w:rFonts w:asciiTheme="majorHAnsi" w:hAnsiTheme="majorHAnsi"/>
          <w:w w:val="95"/>
          <w:sz w:val="22"/>
          <w:szCs w:val="22"/>
        </w:rPr>
        <w:t>oje</w:t>
      </w:r>
      <w:r w:rsidRPr="000B1FB8">
        <w:rPr>
          <w:rFonts w:asciiTheme="majorHAnsi" w:hAnsiTheme="majorHAnsi"/>
          <w:spacing w:val="-3"/>
          <w:w w:val="95"/>
          <w:sz w:val="22"/>
          <w:szCs w:val="22"/>
        </w:rPr>
        <w:t>c</w:t>
      </w:r>
      <w:r w:rsidRPr="000B1FB8">
        <w:rPr>
          <w:rFonts w:asciiTheme="majorHAnsi" w:hAnsiTheme="majorHAnsi"/>
          <w:w w:val="95"/>
          <w:sz w:val="22"/>
          <w:szCs w:val="22"/>
        </w:rPr>
        <w:t>t</w:t>
      </w:r>
      <w:r w:rsidRPr="000B1FB8">
        <w:rPr>
          <w:rFonts w:asciiTheme="majorHAnsi" w:hAnsiTheme="majorHAnsi"/>
          <w:spacing w:val="-2"/>
          <w:w w:val="95"/>
          <w:sz w:val="22"/>
          <w:szCs w:val="22"/>
        </w:rPr>
        <w:t>w</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1"/>
          <w:w w:val="95"/>
          <w:sz w:val="22"/>
          <w:szCs w:val="22"/>
        </w:rPr>
        <w:t>a</w:t>
      </w:r>
      <w:r w:rsidRPr="000B1FB8">
        <w:rPr>
          <w:rFonts w:asciiTheme="majorHAnsi" w:hAnsiTheme="majorHAnsi"/>
          <w:w w:val="95"/>
          <w:sz w:val="22"/>
          <w:szCs w:val="22"/>
        </w:rPr>
        <w:t>g</w:t>
      </w:r>
      <w:r w:rsidRPr="000B1FB8">
        <w:rPr>
          <w:rFonts w:asciiTheme="majorHAnsi" w:hAnsiTheme="majorHAnsi"/>
          <w:spacing w:val="-1"/>
          <w:w w:val="95"/>
          <w:sz w:val="22"/>
          <w:szCs w:val="22"/>
        </w:rPr>
        <w:t>r</w:t>
      </w:r>
      <w:r w:rsidRPr="000B1FB8">
        <w:rPr>
          <w:rFonts w:asciiTheme="majorHAnsi" w:hAnsiTheme="majorHAnsi"/>
          <w:w w:val="95"/>
          <w:sz w:val="22"/>
          <w:szCs w:val="22"/>
        </w:rPr>
        <w:t>eed</w:t>
      </w:r>
      <w:r w:rsidRPr="000B1FB8">
        <w:rPr>
          <w:rFonts w:asciiTheme="majorHAnsi" w:hAnsiTheme="majorHAnsi"/>
          <w:spacing w:val="3"/>
          <w:w w:val="95"/>
          <w:sz w:val="22"/>
          <w:szCs w:val="22"/>
        </w:rPr>
        <w:t>f</w:t>
      </w:r>
      <w:r w:rsidRPr="000B1FB8">
        <w:rPr>
          <w:rFonts w:asciiTheme="majorHAnsi" w:hAnsiTheme="majorHAnsi"/>
          <w:w w:val="95"/>
          <w:sz w:val="22"/>
          <w:szCs w:val="22"/>
        </w:rPr>
        <w:t>ora</w:t>
      </w:r>
      <w:r w:rsidRPr="000B1FB8">
        <w:rPr>
          <w:rFonts w:asciiTheme="majorHAnsi" w:hAnsiTheme="majorHAnsi"/>
          <w:spacing w:val="-2"/>
          <w:w w:val="95"/>
          <w:sz w:val="22"/>
          <w:szCs w:val="22"/>
        </w:rPr>
        <w:t>p</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w w:val="95"/>
          <w:sz w:val="22"/>
          <w:szCs w:val="22"/>
        </w:rPr>
        <w:t>odofs</w:t>
      </w:r>
      <w:r w:rsidRPr="000B1FB8">
        <w:rPr>
          <w:rFonts w:asciiTheme="majorHAnsi" w:hAnsiTheme="majorHAnsi"/>
          <w:spacing w:val="-3"/>
          <w:w w:val="95"/>
          <w:sz w:val="22"/>
          <w:szCs w:val="22"/>
        </w:rPr>
        <w:t>i</w:t>
      </w:r>
      <w:r w:rsidRPr="000B1FB8">
        <w:rPr>
          <w:rFonts w:asciiTheme="majorHAnsi" w:hAnsiTheme="majorHAnsi"/>
          <w:w w:val="95"/>
          <w:sz w:val="22"/>
          <w:szCs w:val="22"/>
        </w:rPr>
        <w:t xml:space="preserve">x </w:t>
      </w:r>
      <w:r w:rsidRPr="000B1FB8">
        <w:rPr>
          <w:rFonts w:asciiTheme="majorHAnsi" w:hAnsiTheme="majorHAnsi"/>
          <w:spacing w:val="-4"/>
          <w:w w:val="95"/>
          <w:sz w:val="22"/>
          <w:szCs w:val="22"/>
        </w:rPr>
        <w:t>y</w:t>
      </w:r>
      <w:r w:rsidRPr="000B1FB8">
        <w:rPr>
          <w:rFonts w:asciiTheme="majorHAnsi" w:hAnsiTheme="majorHAnsi"/>
          <w:w w:val="95"/>
          <w:sz w:val="22"/>
          <w:szCs w:val="22"/>
        </w:rPr>
        <w:t>e</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s</w:t>
      </w:r>
      <w:r w:rsidRPr="000B1FB8">
        <w:rPr>
          <w:rFonts w:asciiTheme="majorHAnsi" w:hAnsiTheme="majorHAnsi"/>
          <w:spacing w:val="-1"/>
          <w:w w:val="95"/>
          <w:sz w:val="22"/>
          <w:szCs w:val="22"/>
        </w:rPr>
        <w:t>(</w:t>
      </w:r>
      <w:r w:rsidRPr="000B1FB8">
        <w:rPr>
          <w:rFonts w:asciiTheme="majorHAnsi" w:hAnsiTheme="majorHAnsi"/>
          <w:w w:val="95"/>
          <w:sz w:val="22"/>
          <w:szCs w:val="22"/>
        </w:rPr>
        <w:t>2</w:t>
      </w:r>
      <w:r w:rsidRPr="000B1FB8">
        <w:rPr>
          <w:rFonts w:asciiTheme="majorHAnsi" w:hAnsiTheme="majorHAnsi"/>
          <w:spacing w:val="-2"/>
          <w:w w:val="95"/>
          <w:sz w:val="22"/>
          <w:szCs w:val="22"/>
        </w:rPr>
        <w:t>0</w:t>
      </w:r>
      <w:r w:rsidRPr="000B1FB8">
        <w:rPr>
          <w:rFonts w:asciiTheme="majorHAnsi" w:hAnsiTheme="majorHAnsi"/>
          <w:w w:val="95"/>
          <w:sz w:val="22"/>
          <w:szCs w:val="22"/>
        </w:rPr>
        <w:t>09–</w:t>
      </w:r>
      <w:r w:rsidRPr="000B1FB8">
        <w:rPr>
          <w:rFonts w:asciiTheme="majorHAnsi" w:hAnsiTheme="majorHAnsi"/>
          <w:spacing w:val="-2"/>
          <w:w w:val="95"/>
          <w:sz w:val="22"/>
          <w:szCs w:val="22"/>
        </w:rPr>
        <w:t>2</w:t>
      </w:r>
      <w:r w:rsidRPr="000B1FB8">
        <w:rPr>
          <w:rFonts w:asciiTheme="majorHAnsi" w:hAnsiTheme="majorHAnsi"/>
          <w:w w:val="95"/>
          <w:sz w:val="22"/>
          <w:szCs w:val="22"/>
        </w:rPr>
        <w:t>0</w:t>
      </w:r>
      <w:r w:rsidRPr="000B1FB8">
        <w:rPr>
          <w:rFonts w:asciiTheme="majorHAnsi" w:hAnsiTheme="majorHAnsi"/>
          <w:spacing w:val="-2"/>
          <w:w w:val="95"/>
          <w:sz w:val="22"/>
          <w:szCs w:val="22"/>
        </w:rPr>
        <w:t>1</w:t>
      </w:r>
      <w:r w:rsidRPr="000B1FB8">
        <w:rPr>
          <w:rFonts w:asciiTheme="majorHAnsi" w:hAnsiTheme="majorHAnsi"/>
          <w:spacing w:val="2"/>
          <w:w w:val="95"/>
          <w:sz w:val="22"/>
          <w:szCs w:val="22"/>
        </w:rPr>
        <w:t>5</w:t>
      </w:r>
      <w:r w:rsidRPr="000B1FB8">
        <w:rPr>
          <w:rFonts w:asciiTheme="majorHAnsi" w:hAnsiTheme="majorHAnsi"/>
          <w:w w:val="95"/>
          <w:sz w:val="22"/>
          <w:szCs w:val="22"/>
        </w:rPr>
        <w:t>)</w:t>
      </w:r>
      <w:r w:rsidRPr="000B1FB8">
        <w:rPr>
          <w:rFonts w:asciiTheme="majorHAnsi" w:hAnsiTheme="majorHAnsi"/>
          <w:spacing w:val="-3"/>
          <w:w w:val="95"/>
          <w:sz w:val="22"/>
          <w:szCs w:val="22"/>
        </w:rPr>
        <w:t>i</w:t>
      </w:r>
      <w:r w:rsidRPr="000B1FB8">
        <w:rPr>
          <w:rFonts w:asciiTheme="majorHAnsi" w:hAnsiTheme="majorHAnsi"/>
          <w:w w:val="95"/>
          <w:sz w:val="22"/>
          <w:szCs w:val="22"/>
        </w:rPr>
        <w:t>no</w:t>
      </w:r>
      <w:r w:rsidRPr="000B1FB8">
        <w:rPr>
          <w:rFonts w:asciiTheme="majorHAnsi" w:hAnsiTheme="majorHAnsi"/>
          <w:spacing w:val="-3"/>
          <w:w w:val="95"/>
          <w:sz w:val="22"/>
          <w:szCs w:val="22"/>
        </w:rPr>
        <w:t>r</w:t>
      </w:r>
      <w:r w:rsidRPr="000B1FB8">
        <w:rPr>
          <w:rFonts w:asciiTheme="majorHAnsi" w:hAnsiTheme="majorHAnsi"/>
          <w:w w:val="95"/>
          <w:sz w:val="22"/>
          <w:szCs w:val="22"/>
        </w:rPr>
        <w:t>der</w:t>
      </w:r>
      <w:r w:rsidRPr="000B1FB8">
        <w:rPr>
          <w:rFonts w:asciiTheme="majorHAnsi" w:hAnsiTheme="majorHAnsi"/>
          <w:spacing w:val="1"/>
          <w:w w:val="95"/>
          <w:sz w:val="22"/>
          <w:szCs w:val="22"/>
        </w:rPr>
        <w:t>t</w:t>
      </w:r>
      <w:r w:rsidRPr="000B1FB8">
        <w:rPr>
          <w:rFonts w:asciiTheme="majorHAnsi" w:hAnsiTheme="majorHAnsi"/>
          <w:w w:val="95"/>
          <w:sz w:val="22"/>
          <w:szCs w:val="22"/>
        </w:rPr>
        <w:t>o:</w:t>
      </w:r>
    </w:p>
    <w:p w:rsidR="002875F9" w:rsidRPr="000B1FB8" w:rsidRDefault="002875F9" w:rsidP="00AA26FF">
      <w:pPr>
        <w:pStyle w:val="BodyText"/>
        <w:widowControl w:val="0"/>
        <w:numPr>
          <w:ilvl w:val="0"/>
          <w:numId w:val="18"/>
        </w:numPr>
        <w:tabs>
          <w:tab w:val="left" w:pos="779"/>
        </w:tabs>
        <w:spacing w:after="0" w:line="265" w:lineRule="auto"/>
        <w:ind w:right="118"/>
        <w:jc w:val="both"/>
        <w:rPr>
          <w:rFonts w:asciiTheme="majorHAnsi" w:hAnsiTheme="majorHAnsi"/>
          <w:sz w:val="22"/>
          <w:szCs w:val="22"/>
        </w:rPr>
      </w:pPr>
      <w:r w:rsidRPr="000B1FB8">
        <w:rPr>
          <w:rFonts w:asciiTheme="majorHAnsi" w:hAnsiTheme="majorHAnsi"/>
          <w:spacing w:val="-2"/>
          <w:w w:val="95"/>
          <w:sz w:val="22"/>
          <w:szCs w:val="22"/>
        </w:rPr>
        <w:t>I</w:t>
      </w:r>
      <w:r w:rsidRPr="000B1FB8">
        <w:rPr>
          <w:rFonts w:asciiTheme="majorHAnsi" w:hAnsiTheme="majorHAnsi"/>
          <w:w w:val="95"/>
          <w:sz w:val="22"/>
          <w:szCs w:val="22"/>
        </w:rPr>
        <w:t>n</w:t>
      </w:r>
      <w:r w:rsidRPr="000B1FB8">
        <w:rPr>
          <w:rFonts w:asciiTheme="majorHAnsi" w:hAnsiTheme="majorHAnsi"/>
          <w:spacing w:val="1"/>
          <w:w w:val="95"/>
          <w:sz w:val="22"/>
          <w:szCs w:val="22"/>
        </w:rPr>
        <w:t>t</w:t>
      </w:r>
      <w:r w:rsidRPr="000B1FB8">
        <w:rPr>
          <w:rFonts w:asciiTheme="majorHAnsi" w:hAnsiTheme="majorHAnsi"/>
          <w:spacing w:val="-4"/>
          <w:w w:val="95"/>
          <w:sz w:val="22"/>
          <w:szCs w:val="22"/>
        </w:rPr>
        <w:t>e</w:t>
      </w:r>
      <w:r w:rsidRPr="000B1FB8">
        <w:rPr>
          <w:rFonts w:asciiTheme="majorHAnsi" w:hAnsiTheme="majorHAnsi"/>
          <w:w w:val="95"/>
          <w:sz w:val="22"/>
          <w:szCs w:val="22"/>
        </w:rPr>
        <w:t>ns</w:t>
      </w:r>
      <w:r w:rsidRPr="000B1FB8">
        <w:rPr>
          <w:rFonts w:asciiTheme="majorHAnsi" w:hAnsiTheme="majorHAnsi"/>
          <w:spacing w:val="-3"/>
          <w:w w:val="95"/>
          <w:sz w:val="22"/>
          <w:szCs w:val="22"/>
        </w:rPr>
        <w:t>i</w:t>
      </w:r>
      <w:r w:rsidRPr="000B1FB8">
        <w:rPr>
          <w:rFonts w:asciiTheme="majorHAnsi" w:hAnsiTheme="majorHAnsi"/>
          <w:w w:val="95"/>
          <w:sz w:val="22"/>
          <w:szCs w:val="22"/>
        </w:rPr>
        <w:t xml:space="preserve">fy </w:t>
      </w:r>
      <w:r w:rsidRPr="000B1FB8">
        <w:rPr>
          <w:rFonts w:asciiTheme="majorHAnsi" w:hAnsiTheme="majorHAnsi"/>
          <w:spacing w:val="-3"/>
          <w:w w:val="95"/>
          <w:sz w:val="22"/>
          <w:szCs w:val="22"/>
        </w:rPr>
        <w:t>c</w:t>
      </w:r>
      <w:r w:rsidRPr="000B1FB8">
        <w:rPr>
          <w:rFonts w:asciiTheme="majorHAnsi" w:hAnsiTheme="majorHAnsi"/>
          <w:spacing w:val="-2"/>
          <w:w w:val="95"/>
          <w:sz w:val="22"/>
          <w:szCs w:val="22"/>
        </w:rPr>
        <w:t>ap</w:t>
      </w:r>
      <w:r w:rsidRPr="000B1FB8">
        <w:rPr>
          <w:rFonts w:asciiTheme="majorHAnsi" w:hAnsiTheme="majorHAnsi"/>
          <w:spacing w:val="1"/>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 xml:space="preserve">ity </w:t>
      </w:r>
      <w:r w:rsidRPr="000B1FB8">
        <w:rPr>
          <w:rFonts w:asciiTheme="majorHAnsi" w:hAnsiTheme="majorHAnsi"/>
          <w:spacing w:val="-2"/>
          <w:w w:val="95"/>
          <w:sz w:val="22"/>
          <w:szCs w:val="22"/>
        </w:rPr>
        <w:t>d</w:t>
      </w:r>
      <w:r w:rsidRPr="000B1FB8">
        <w:rPr>
          <w:rFonts w:asciiTheme="majorHAnsi" w:hAnsiTheme="majorHAnsi"/>
          <w:spacing w:val="2"/>
          <w:w w:val="95"/>
          <w:sz w:val="22"/>
          <w:szCs w:val="22"/>
        </w:rPr>
        <w:t>e</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o</w:t>
      </w:r>
      <w:r w:rsidRPr="000B1FB8">
        <w:rPr>
          <w:rFonts w:asciiTheme="majorHAnsi" w:hAnsiTheme="majorHAnsi"/>
          <w:spacing w:val="-2"/>
          <w:w w:val="95"/>
          <w:sz w:val="22"/>
          <w:szCs w:val="22"/>
        </w:rPr>
        <w:t>p</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w w:val="95"/>
          <w:sz w:val="22"/>
          <w:szCs w:val="22"/>
        </w:rPr>
        <w:t xml:space="preserve">nt </w:t>
      </w:r>
      <w:r w:rsidRPr="000B1FB8">
        <w:rPr>
          <w:rFonts w:asciiTheme="majorHAnsi" w:hAnsiTheme="majorHAnsi"/>
          <w:spacing w:val="-2"/>
          <w:w w:val="95"/>
          <w:sz w:val="22"/>
          <w:szCs w:val="22"/>
        </w:rPr>
        <w:t>o</w:t>
      </w:r>
      <w:r w:rsidRPr="000B1FB8">
        <w:rPr>
          <w:rFonts w:asciiTheme="majorHAnsi" w:hAnsiTheme="majorHAnsi"/>
          <w:w w:val="95"/>
          <w:sz w:val="22"/>
          <w:szCs w:val="22"/>
        </w:rPr>
        <w:t xml:space="preserve">f </w:t>
      </w:r>
      <w:r w:rsidRPr="000B1FB8">
        <w:rPr>
          <w:rFonts w:asciiTheme="majorHAnsi" w:hAnsiTheme="majorHAnsi"/>
          <w:spacing w:val="-2"/>
          <w:w w:val="95"/>
          <w:sz w:val="22"/>
          <w:szCs w:val="22"/>
        </w:rPr>
        <w:t>C</w:t>
      </w:r>
      <w:r w:rsidRPr="000B1FB8">
        <w:rPr>
          <w:rFonts w:asciiTheme="majorHAnsi" w:hAnsiTheme="majorHAnsi"/>
          <w:w w:val="95"/>
          <w:sz w:val="22"/>
          <w:szCs w:val="22"/>
        </w:rPr>
        <w:t xml:space="preserve">HT </w:t>
      </w:r>
      <w:r w:rsidRPr="000B1FB8">
        <w:rPr>
          <w:rFonts w:asciiTheme="majorHAnsi" w:hAnsiTheme="majorHAnsi"/>
          <w:spacing w:val="-5"/>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st</w:t>
      </w:r>
      <w:r w:rsidRPr="000B1FB8">
        <w:rPr>
          <w:rFonts w:asciiTheme="majorHAnsi" w:hAnsiTheme="majorHAnsi"/>
          <w:spacing w:val="-3"/>
          <w:w w:val="95"/>
          <w:sz w:val="22"/>
          <w:szCs w:val="22"/>
        </w:rPr>
        <w:t>i</w:t>
      </w:r>
      <w:r w:rsidRPr="000B1FB8">
        <w:rPr>
          <w:rFonts w:asciiTheme="majorHAnsi" w:hAnsiTheme="majorHAnsi"/>
          <w:w w:val="95"/>
          <w:sz w:val="22"/>
          <w:szCs w:val="22"/>
        </w:rPr>
        <w:t>t</w:t>
      </w:r>
      <w:r w:rsidRPr="000B1FB8">
        <w:rPr>
          <w:rFonts w:asciiTheme="majorHAnsi" w:hAnsiTheme="majorHAnsi"/>
          <w:spacing w:val="-2"/>
          <w:w w:val="95"/>
          <w:sz w:val="22"/>
          <w:szCs w:val="22"/>
        </w:rPr>
        <w:t>u</w:t>
      </w:r>
      <w:r w:rsidRPr="000B1FB8">
        <w:rPr>
          <w:rFonts w:asciiTheme="majorHAnsi" w:hAnsiTheme="majorHAnsi"/>
          <w:w w:val="95"/>
          <w:sz w:val="22"/>
          <w:szCs w:val="22"/>
        </w:rPr>
        <w:t>ti</w:t>
      </w:r>
      <w:r w:rsidRPr="000B1FB8">
        <w:rPr>
          <w:rFonts w:asciiTheme="majorHAnsi" w:hAnsiTheme="majorHAnsi"/>
          <w:spacing w:val="-2"/>
          <w:w w:val="95"/>
          <w:sz w:val="22"/>
          <w:szCs w:val="22"/>
        </w:rPr>
        <w:t>o</w:t>
      </w:r>
      <w:r w:rsidRPr="000B1FB8">
        <w:rPr>
          <w:rFonts w:asciiTheme="majorHAnsi" w:hAnsiTheme="majorHAnsi"/>
          <w:w w:val="95"/>
          <w:sz w:val="22"/>
          <w:szCs w:val="22"/>
        </w:rPr>
        <w:t>ns, in o</w:t>
      </w:r>
      <w:r w:rsidRPr="000B1FB8">
        <w:rPr>
          <w:rFonts w:asciiTheme="majorHAnsi" w:hAnsiTheme="majorHAnsi"/>
          <w:spacing w:val="-1"/>
          <w:w w:val="95"/>
          <w:sz w:val="22"/>
          <w:szCs w:val="22"/>
        </w:rPr>
        <w:t>r</w:t>
      </w:r>
      <w:r w:rsidRPr="000B1FB8">
        <w:rPr>
          <w:rFonts w:asciiTheme="majorHAnsi" w:hAnsiTheme="majorHAnsi"/>
          <w:w w:val="95"/>
          <w:sz w:val="22"/>
          <w:szCs w:val="22"/>
        </w:rPr>
        <w:t xml:space="preserve">der </w:t>
      </w:r>
      <w:r w:rsidRPr="000B1FB8">
        <w:rPr>
          <w:rFonts w:asciiTheme="majorHAnsi" w:hAnsiTheme="majorHAnsi"/>
          <w:spacing w:val="1"/>
          <w:w w:val="95"/>
          <w:sz w:val="22"/>
          <w:szCs w:val="22"/>
        </w:rPr>
        <w:t>t</w:t>
      </w:r>
      <w:r w:rsidRPr="000B1FB8">
        <w:rPr>
          <w:rFonts w:asciiTheme="majorHAnsi" w:hAnsiTheme="majorHAnsi"/>
          <w:w w:val="95"/>
          <w:sz w:val="22"/>
          <w:szCs w:val="22"/>
        </w:rPr>
        <w:t>o i</w:t>
      </w:r>
      <w:r w:rsidRPr="000B1FB8">
        <w:rPr>
          <w:rFonts w:asciiTheme="majorHAnsi" w:hAnsiTheme="majorHAnsi"/>
          <w:spacing w:val="-2"/>
          <w:w w:val="95"/>
          <w:sz w:val="22"/>
          <w:szCs w:val="22"/>
        </w:rPr>
        <w:t>n</w:t>
      </w:r>
      <w:r w:rsidRPr="000B1FB8">
        <w:rPr>
          <w:rFonts w:asciiTheme="majorHAnsi" w:hAnsiTheme="majorHAnsi"/>
          <w:w w:val="95"/>
          <w:sz w:val="22"/>
          <w:szCs w:val="22"/>
        </w:rPr>
        <w:t>teg</w:t>
      </w:r>
      <w:r w:rsidRPr="000B1FB8">
        <w:rPr>
          <w:rFonts w:asciiTheme="majorHAnsi" w:hAnsiTheme="majorHAnsi"/>
          <w:spacing w:val="-3"/>
          <w:w w:val="95"/>
          <w:sz w:val="22"/>
          <w:szCs w:val="22"/>
        </w:rPr>
        <w:t>r</w:t>
      </w:r>
      <w:r w:rsidRPr="000B1FB8">
        <w:rPr>
          <w:rFonts w:asciiTheme="majorHAnsi" w:hAnsiTheme="majorHAnsi"/>
          <w:spacing w:val="3"/>
          <w:w w:val="95"/>
          <w:sz w:val="22"/>
          <w:szCs w:val="22"/>
        </w:rPr>
        <w:t>a</w:t>
      </w:r>
      <w:r w:rsidRPr="000B1FB8">
        <w:rPr>
          <w:rFonts w:asciiTheme="majorHAnsi" w:hAnsiTheme="majorHAnsi"/>
          <w:spacing w:val="-3"/>
          <w:w w:val="95"/>
          <w:sz w:val="22"/>
          <w:szCs w:val="22"/>
        </w:rPr>
        <w:t>t</w:t>
      </w:r>
      <w:r w:rsidRPr="000B1FB8">
        <w:rPr>
          <w:rFonts w:asciiTheme="majorHAnsi" w:hAnsiTheme="majorHAnsi"/>
          <w:w w:val="95"/>
          <w:sz w:val="22"/>
          <w:szCs w:val="22"/>
        </w:rPr>
        <w:t xml:space="preserve">e </w:t>
      </w:r>
      <w:r w:rsidRPr="000B1FB8">
        <w:rPr>
          <w:rFonts w:asciiTheme="majorHAnsi" w:hAnsiTheme="majorHAnsi"/>
          <w:spacing w:val="3"/>
          <w:w w:val="95"/>
          <w:sz w:val="22"/>
          <w:szCs w:val="22"/>
        </w:rPr>
        <w:t>a</w:t>
      </w:r>
      <w:r w:rsidRPr="000B1FB8">
        <w:rPr>
          <w:rFonts w:asciiTheme="majorHAnsi" w:hAnsiTheme="majorHAnsi"/>
          <w:w w:val="95"/>
          <w:sz w:val="22"/>
          <w:szCs w:val="22"/>
        </w:rPr>
        <w:t xml:space="preserve">ll </w:t>
      </w:r>
      <w:r w:rsidRPr="000B1FB8">
        <w:rPr>
          <w:rFonts w:asciiTheme="majorHAnsi" w:hAnsiTheme="majorHAnsi"/>
          <w:spacing w:val="-3"/>
          <w:w w:val="95"/>
          <w:sz w:val="22"/>
          <w:szCs w:val="22"/>
        </w:rPr>
        <w:t>c</w:t>
      </w:r>
      <w:r w:rsidRPr="000B1FB8">
        <w:rPr>
          <w:rFonts w:asciiTheme="majorHAnsi" w:hAnsiTheme="majorHAnsi"/>
          <w:w w:val="95"/>
          <w:sz w:val="22"/>
          <w:szCs w:val="22"/>
        </w:rPr>
        <w:t>o</w:t>
      </w:r>
      <w:r w:rsidRPr="000B1FB8">
        <w:rPr>
          <w:rFonts w:asciiTheme="majorHAnsi" w:hAnsiTheme="majorHAnsi"/>
          <w:spacing w:val="-3"/>
          <w:w w:val="95"/>
          <w:sz w:val="22"/>
          <w:szCs w:val="22"/>
        </w:rPr>
        <w:t>m</w:t>
      </w:r>
      <w:r w:rsidRPr="000B1FB8">
        <w:rPr>
          <w:rFonts w:asciiTheme="majorHAnsi" w:hAnsiTheme="majorHAnsi"/>
          <w:w w:val="95"/>
          <w:sz w:val="22"/>
          <w:szCs w:val="22"/>
        </w:rPr>
        <w:t>po</w:t>
      </w:r>
      <w:r w:rsidRPr="000B1FB8">
        <w:rPr>
          <w:rFonts w:asciiTheme="majorHAnsi" w:hAnsiTheme="majorHAnsi"/>
          <w:spacing w:val="-2"/>
          <w:w w:val="95"/>
          <w:sz w:val="22"/>
          <w:szCs w:val="22"/>
        </w:rPr>
        <w:t>n</w:t>
      </w:r>
      <w:r w:rsidRPr="000B1FB8">
        <w:rPr>
          <w:rFonts w:asciiTheme="majorHAnsi" w:hAnsiTheme="majorHAnsi"/>
          <w:w w:val="95"/>
          <w:sz w:val="22"/>
          <w:szCs w:val="22"/>
        </w:rPr>
        <w:t>e</w:t>
      </w:r>
      <w:r w:rsidRPr="000B1FB8">
        <w:rPr>
          <w:rFonts w:asciiTheme="majorHAnsi" w:hAnsiTheme="majorHAnsi"/>
          <w:spacing w:val="-2"/>
          <w:w w:val="95"/>
          <w:sz w:val="22"/>
          <w:szCs w:val="22"/>
        </w:rPr>
        <w:t>n</w:t>
      </w:r>
      <w:r w:rsidRPr="000B1FB8">
        <w:rPr>
          <w:rFonts w:asciiTheme="majorHAnsi" w:hAnsiTheme="majorHAnsi"/>
          <w:spacing w:val="1"/>
          <w:w w:val="95"/>
          <w:sz w:val="22"/>
          <w:szCs w:val="22"/>
        </w:rPr>
        <w:t>t</w:t>
      </w:r>
      <w:r w:rsidRPr="000B1FB8">
        <w:rPr>
          <w:rFonts w:asciiTheme="majorHAnsi" w:hAnsiTheme="majorHAnsi"/>
          <w:w w:val="95"/>
          <w:sz w:val="22"/>
          <w:szCs w:val="22"/>
        </w:rPr>
        <w:t xml:space="preserve">s </w:t>
      </w:r>
      <w:r w:rsidRPr="000B1FB8">
        <w:rPr>
          <w:rFonts w:asciiTheme="majorHAnsi" w:hAnsiTheme="majorHAnsi"/>
          <w:spacing w:val="-5"/>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t</w:t>
      </w:r>
      <w:r w:rsidRPr="000B1FB8">
        <w:rPr>
          <w:rFonts w:asciiTheme="majorHAnsi" w:hAnsiTheme="majorHAnsi"/>
          <w:w w:val="95"/>
          <w:sz w:val="22"/>
          <w:szCs w:val="22"/>
        </w:rPr>
        <w:t>o</w:t>
      </w:r>
      <w:r w:rsidRPr="000B1FB8">
        <w:rPr>
          <w:rFonts w:asciiTheme="majorHAnsi" w:hAnsiTheme="majorHAnsi"/>
          <w:spacing w:val="-3"/>
          <w:w w:val="95"/>
          <w:sz w:val="22"/>
          <w:szCs w:val="22"/>
        </w:rPr>
        <w:t>g</w:t>
      </w:r>
      <w:r w:rsidRPr="000B1FB8">
        <w:rPr>
          <w:rFonts w:asciiTheme="majorHAnsi" w:hAnsiTheme="majorHAnsi"/>
          <w:w w:val="95"/>
          <w:sz w:val="22"/>
          <w:szCs w:val="22"/>
        </w:rPr>
        <w:t>o</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spacing w:val="-2"/>
          <w:w w:val="95"/>
          <w:sz w:val="22"/>
          <w:szCs w:val="22"/>
        </w:rPr>
        <w:t>n</w:t>
      </w:r>
      <w:r w:rsidRPr="000B1FB8">
        <w:rPr>
          <w:rFonts w:asciiTheme="majorHAnsi" w:hAnsiTheme="majorHAnsi"/>
          <w:spacing w:val="-1"/>
          <w:w w:val="95"/>
          <w:sz w:val="22"/>
          <w:szCs w:val="22"/>
        </w:rPr>
        <w:t>m</w:t>
      </w:r>
      <w:r w:rsidRPr="000B1FB8">
        <w:rPr>
          <w:rFonts w:asciiTheme="majorHAnsi" w:hAnsiTheme="majorHAnsi"/>
          <w:w w:val="95"/>
          <w:sz w:val="22"/>
          <w:szCs w:val="22"/>
        </w:rPr>
        <w:t>entor</w:t>
      </w:r>
      <w:r w:rsidRPr="000B1FB8">
        <w:rPr>
          <w:rFonts w:asciiTheme="majorHAnsi" w:hAnsiTheme="majorHAnsi"/>
          <w:spacing w:val="-3"/>
          <w:w w:val="95"/>
          <w:sz w:val="22"/>
          <w:szCs w:val="22"/>
        </w:rPr>
        <w:t>NG</w:t>
      </w:r>
      <w:r w:rsidRPr="000B1FB8">
        <w:rPr>
          <w:rFonts w:asciiTheme="majorHAnsi" w:hAnsiTheme="majorHAnsi"/>
          <w:w w:val="95"/>
          <w:sz w:val="22"/>
          <w:szCs w:val="22"/>
        </w:rPr>
        <w:t>O</w:t>
      </w:r>
      <w:r w:rsidRPr="000B1FB8">
        <w:rPr>
          <w:rFonts w:asciiTheme="majorHAnsi" w:hAnsiTheme="majorHAnsi"/>
          <w:spacing w:val="-2"/>
          <w:w w:val="95"/>
          <w:sz w:val="22"/>
          <w:szCs w:val="22"/>
        </w:rPr>
        <w:t>p</w:t>
      </w:r>
      <w:r w:rsidRPr="000B1FB8">
        <w:rPr>
          <w:rFonts w:asciiTheme="majorHAnsi" w:hAnsiTheme="majorHAnsi"/>
          <w:spacing w:val="3"/>
          <w:w w:val="95"/>
          <w:sz w:val="22"/>
          <w:szCs w:val="22"/>
        </w:rPr>
        <w:t>a</w:t>
      </w:r>
      <w:r w:rsidRPr="000B1FB8">
        <w:rPr>
          <w:rFonts w:asciiTheme="majorHAnsi" w:hAnsiTheme="majorHAnsi"/>
          <w:spacing w:val="-3"/>
          <w:w w:val="95"/>
          <w:sz w:val="22"/>
          <w:szCs w:val="22"/>
        </w:rPr>
        <w:t>rt</w:t>
      </w:r>
      <w:r w:rsidRPr="000B1FB8">
        <w:rPr>
          <w:rFonts w:asciiTheme="majorHAnsi" w:hAnsiTheme="majorHAnsi"/>
          <w:spacing w:val="-2"/>
          <w:w w:val="95"/>
          <w:sz w:val="22"/>
          <w:szCs w:val="22"/>
        </w:rPr>
        <w:t>n</w:t>
      </w:r>
      <w:r w:rsidRPr="000B1FB8">
        <w:rPr>
          <w:rFonts w:asciiTheme="majorHAnsi" w:hAnsiTheme="majorHAnsi"/>
          <w:spacing w:val="2"/>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s,</w:t>
      </w:r>
      <w:r w:rsidRPr="000B1FB8">
        <w:rPr>
          <w:rFonts w:asciiTheme="majorHAnsi" w:hAnsiTheme="majorHAnsi"/>
          <w:spacing w:val="1"/>
          <w:w w:val="95"/>
          <w:sz w:val="22"/>
          <w:szCs w:val="22"/>
        </w:rPr>
        <w:t xml:space="preserve"> a</w:t>
      </w:r>
      <w:r w:rsidRPr="000B1FB8">
        <w:rPr>
          <w:rFonts w:asciiTheme="majorHAnsi" w:hAnsiTheme="majorHAnsi"/>
          <w:spacing w:val="-2"/>
          <w:w w:val="95"/>
          <w:sz w:val="22"/>
          <w:szCs w:val="22"/>
        </w:rPr>
        <w:t>n</w:t>
      </w:r>
      <w:r w:rsidRPr="000B1FB8">
        <w:rPr>
          <w:rFonts w:asciiTheme="majorHAnsi" w:hAnsiTheme="majorHAnsi"/>
          <w:w w:val="95"/>
          <w:sz w:val="22"/>
          <w:szCs w:val="22"/>
        </w:rPr>
        <w:t>dg</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spacing w:val="-2"/>
          <w:w w:val="95"/>
          <w:sz w:val="22"/>
          <w:szCs w:val="22"/>
        </w:rPr>
        <w:t>du</w:t>
      </w:r>
      <w:r w:rsidRPr="000B1FB8">
        <w:rPr>
          <w:rFonts w:asciiTheme="majorHAnsi" w:hAnsiTheme="majorHAnsi"/>
          <w:spacing w:val="3"/>
          <w:w w:val="95"/>
          <w:sz w:val="22"/>
          <w:szCs w:val="22"/>
        </w:rPr>
        <w:t>a</w:t>
      </w:r>
      <w:r w:rsidRPr="000B1FB8">
        <w:rPr>
          <w:rFonts w:asciiTheme="majorHAnsi" w:hAnsiTheme="majorHAnsi"/>
          <w:spacing w:val="-3"/>
          <w:w w:val="95"/>
          <w:sz w:val="22"/>
          <w:szCs w:val="22"/>
        </w:rPr>
        <w:t>l</w:t>
      </w:r>
      <w:r w:rsidRPr="000B1FB8">
        <w:rPr>
          <w:rFonts w:asciiTheme="majorHAnsi" w:hAnsiTheme="majorHAnsi"/>
          <w:w w:val="95"/>
          <w:sz w:val="22"/>
          <w:szCs w:val="22"/>
        </w:rPr>
        <w:t>lyt</w:t>
      </w:r>
      <w:r w:rsidRPr="000B1FB8">
        <w:rPr>
          <w:rFonts w:asciiTheme="majorHAnsi" w:hAnsiTheme="majorHAnsi"/>
          <w:spacing w:val="-3"/>
          <w:w w:val="95"/>
          <w:sz w:val="22"/>
          <w:szCs w:val="22"/>
        </w:rPr>
        <w:t>r</w:t>
      </w:r>
      <w:r w:rsidRPr="000B1FB8">
        <w:rPr>
          <w:rFonts w:asciiTheme="majorHAnsi" w:hAnsiTheme="majorHAnsi"/>
          <w:spacing w:val="-2"/>
          <w:w w:val="95"/>
          <w:sz w:val="22"/>
          <w:szCs w:val="22"/>
        </w:rPr>
        <w:t>a</w:t>
      </w:r>
      <w:r w:rsidRPr="000B1FB8">
        <w:rPr>
          <w:rFonts w:asciiTheme="majorHAnsi" w:hAnsiTheme="majorHAnsi"/>
          <w:spacing w:val="2"/>
          <w:w w:val="95"/>
          <w:sz w:val="22"/>
          <w:szCs w:val="22"/>
        </w:rPr>
        <w:t>n</w:t>
      </w:r>
      <w:r w:rsidRPr="000B1FB8">
        <w:rPr>
          <w:rFonts w:asciiTheme="majorHAnsi" w:hAnsiTheme="majorHAnsi"/>
          <w:spacing w:val="-3"/>
          <w:w w:val="95"/>
          <w:sz w:val="22"/>
          <w:szCs w:val="22"/>
        </w:rPr>
        <w:t>s</w:t>
      </w:r>
      <w:r w:rsidRPr="000B1FB8">
        <w:rPr>
          <w:rFonts w:asciiTheme="majorHAnsi" w:hAnsiTheme="majorHAnsi"/>
          <w:w w:val="95"/>
          <w:sz w:val="22"/>
          <w:szCs w:val="22"/>
        </w:rPr>
        <w:t xml:space="preserve">fer </w:t>
      </w:r>
      <w:r w:rsidRPr="000B1FB8">
        <w:rPr>
          <w:rFonts w:asciiTheme="majorHAnsi" w:hAnsiTheme="majorHAnsi"/>
          <w:spacing w:val="1"/>
          <w:w w:val="95"/>
          <w:sz w:val="22"/>
          <w:szCs w:val="22"/>
        </w:rPr>
        <w:t>a</w:t>
      </w:r>
      <w:r w:rsidRPr="000B1FB8">
        <w:rPr>
          <w:rFonts w:asciiTheme="majorHAnsi" w:hAnsiTheme="majorHAnsi"/>
          <w:w w:val="95"/>
          <w:sz w:val="22"/>
          <w:szCs w:val="22"/>
        </w:rPr>
        <w:t>u</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w w:val="95"/>
          <w:sz w:val="22"/>
          <w:szCs w:val="22"/>
        </w:rPr>
        <w:t>t</w:t>
      </w:r>
      <w:r w:rsidRPr="000B1FB8">
        <w:rPr>
          <w:rFonts w:asciiTheme="majorHAnsi" w:hAnsiTheme="majorHAnsi"/>
          <w:spacing w:val="-1"/>
          <w:w w:val="95"/>
          <w:sz w:val="22"/>
          <w:szCs w:val="22"/>
        </w:rPr>
        <w:t>y</w:t>
      </w:r>
      <w:r w:rsidRPr="000B1FB8">
        <w:rPr>
          <w:rFonts w:asciiTheme="majorHAnsi" w:hAnsiTheme="majorHAnsi"/>
          <w:w w:val="95"/>
          <w:sz w:val="22"/>
          <w:szCs w:val="22"/>
        </w:rPr>
        <w:t>,</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s</w:t>
      </w:r>
      <w:r w:rsidRPr="000B1FB8">
        <w:rPr>
          <w:rFonts w:asciiTheme="majorHAnsi" w:hAnsiTheme="majorHAnsi"/>
          <w:spacing w:val="-2"/>
          <w:w w:val="95"/>
          <w:sz w:val="22"/>
          <w:szCs w:val="22"/>
        </w:rPr>
        <w:t>o</w:t>
      </w:r>
      <w:r w:rsidRPr="000B1FB8">
        <w:rPr>
          <w:rFonts w:asciiTheme="majorHAnsi" w:hAnsiTheme="majorHAnsi"/>
          <w:w w:val="95"/>
          <w:sz w:val="22"/>
          <w:szCs w:val="22"/>
        </w:rPr>
        <w:t>u</w:t>
      </w:r>
      <w:r w:rsidRPr="000B1FB8">
        <w:rPr>
          <w:rFonts w:asciiTheme="majorHAnsi" w:hAnsiTheme="majorHAnsi"/>
          <w:spacing w:val="-1"/>
          <w:w w:val="95"/>
          <w:sz w:val="22"/>
          <w:szCs w:val="22"/>
        </w:rPr>
        <w:t>r</w:t>
      </w:r>
      <w:r w:rsidRPr="000B1FB8">
        <w:rPr>
          <w:rFonts w:asciiTheme="majorHAnsi" w:hAnsiTheme="majorHAnsi"/>
          <w:spacing w:val="-3"/>
          <w:w w:val="95"/>
          <w:sz w:val="22"/>
          <w:szCs w:val="22"/>
        </w:rPr>
        <w:t>c</w:t>
      </w:r>
      <w:r w:rsidRPr="000B1FB8">
        <w:rPr>
          <w:rFonts w:asciiTheme="majorHAnsi" w:hAnsiTheme="majorHAnsi"/>
          <w:w w:val="95"/>
          <w:sz w:val="22"/>
          <w:szCs w:val="22"/>
        </w:rPr>
        <w:t>es</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3"/>
          <w:w w:val="95"/>
          <w:sz w:val="22"/>
          <w:szCs w:val="22"/>
        </w:rPr>
        <w:t>r</w:t>
      </w:r>
      <w:r w:rsidRPr="000B1FB8">
        <w:rPr>
          <w:rFonts w:asciiTheme="majorHAnsi" w:hAnsiTheme="majorHAnsi"/>
          <w:spacing w:val="-4"/>
          <w:w w:val="95"/>
          <w:sz w:val="22"/>
          <w:szCs w:val="22"/>
        </w:rPr>
        <w:t>e</w:t>
      </w:r>
      <w:r w:rsidRPr="000B1FB8">
        <w:rPr>
          <w:rFonts w:asciiTheme="majorHAnsi" w:hAnsiTheme="majorHAnsi"/>
          <w:w w:val="95"/>
          <w:sz w:val="22"/>
          <w:szCs w:val="22"/>
        </w:rPr>
        <w:t>s</w:t>
      </w:r>
      <w:r w:rsidRPr="000B1FB8">
        <w:rPr>
          <w:rFonts w:asciiTheme="majorHAnsi" w:hAnsiTheme="majorHAnsi"/>
          <w:spacing w:val="-2"/>
          <w:w w:val="95"/>
          <w:sz w:val="22"/>
          <w:szCs w:val="22"/>
        </w:rPr>
        <w:t>p</w:t>
      </w:r>
      <w:r w:rsidRPr="000B1FB8">
        <w:rPr>
          <w:rFonts w:asciiTheme="majorHAnsi" w:hAnsiTheme="majorHAnsi"/>
          <w:spacing w:val="2"/>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s</w:t>
      </w:r>
      <w:r w:rsidRPr="000B1FB8">
        <w:rPr>
          <w:rFonts w:asciiTheme="majorHAnsi" w:hAnsiTheme="majorHAnsi"/>
          <w:spacing w:val="-3"/>
          <w:w w:val="95"/>
          <w:sz w:val="22"/>
          <w:szCs w:val="22"/>
        </w:rPr>
        <w:t>i</w:t>
      </w:r>
      <w:r w:rsidRPr="000B1FB8">
        <w:rPr>
          <w:rFonts w:asciiTheme="majorHAnsi" w:hAnsiTheme="majorHAnsi"/>
          <w:spacing w:val="2"/>
          <w:w w:val="95"/>
          <w:sz w:val="22"/>
          <w:szCs w:val="22"/>
        </w:rPr>
        <w:t>b</w:t>
      </w:r>
      <w:r w:rsidRPr="000B1FB8">
        <w:rPr>
          <w:rFonts w:asciiTheme="majorHAnsi" w:hAnsiTheme="majorHAnsi"/>
          <w:spacing w:val="-3"/>
          <w:w w:val="95"/>
          <w:sz w:val="22"/>
          <w:szCs w:val="22"/>
        </w:rPr>
        <w:t>i</w:t>
      </w:r>
      <w:r w:rsidRPr="000B1FB8">
        <w:rPr>
          <w:rFonts w:asciiTheme="majorHAnsi" w:hAnsiTheme="majorHAnsi"/>
          <w:w w:val="95"/>
          <w:sz w:val="22"/>
          <w:szCs w:val="22"/>
        </w:rPr>
        <w:t>l</w:t>
      </w:r>
      <w:r w:rsidRPr="000B1FB8">
        <w:rPr>
          <w:rFonts w:asciiTheme="majorHAnsi" w:hAnsiTheme="majorHAnsi"/>
          <w:spacing w:val="-3"/>
          <w:w w:val="95"/>
          <w:sz w:val="22"/>
          <w:szCs w:val="22"/>
        </w:rPr>
        <w:t>i</w:t>
      </w:r>
      <w:r w:rsidRPr="000B1FB8">
        <w:rPr>
          <w:rFonts w:asciiTheme="majorHAnsi" w:hAnsiTheme="majorHAnsi"/>
          <w:w w:val="95"/>
          <w:sz w:val="22"/>
          <w:szCs w:val="22"/>
        </w:rPr>
        <w:t>t</w:t>
      </w:r>
      <w:r w:rsidRPr="000B1FB8">
        <w:rPr>
          <w:rFonts w:asciiTheme="majorHAnsi" w:hAnsiTheme="majorHAnsi"/>
          <w:spacing w:val="-1"/>
          <w:w w:val="95"/>
          <w:sz w:val="22"/>
          <w:szCs w:val="22"/>
        </w:rPr>
        <w:t>y</w:t>
      </w:r>
      <w:r w:rsidRPr="000B1FB8">
        <w:rPr>
          <w:rFonts w:asciiTheme="majorHAnsi" w:hAnsiTheme="majorHAnsi"/>
          <w:w w:val="95"/>
          <w:sz w:val="22"/>
          <w:szCs w:val="22"/>
        </w:rPr>
        <w:t>.</w:t>
      </w:r>
    </w:p>
    <w:p w:rsidR="002875F9" w:rsidRPr="000B1FB8" w:rsidRDefault="002875F9" w:rsidP="00AA26FF">
      <w:pPr>
        <w:pStyle w:val="BodyText"/>
        <w:widowControl w:val="0"/>
        <w:numPr>
          <w:ilvl w:val="0"/>
          <w:numId w:val="18"/>
        </w:numPr>
        <w:tabs>
          <w:tab w:val="left" w:pos="779"/>
        </w:tabs>
        <w:spacing w:before="10" w:after="0" w:line="263" w:lineRule="auto"/>
        <w:ind w:right="117"/>
        <w:jc w:val="both"/>
        <w:rPr>
          <w:rFonts w:asciiTheme="majorHAnsi" w:hAnsiTheme="majorHAnsi"/>
          <w:sz w:val="22"/>
          <w:szCs w:val="22"/>
        </w:rPr>
      </w:pPr>
      <w:r w:rsidRPr="000B1FB8">
        <w:rPr>
          <w:rFonts w:asciiTheme="majorHAnsi" w:hAnsiTheme="majorHAnsi"/>
          <w:spacing w:val="-2"/>
          <w:w w:val="95"/>
          <w:sz w:val="22"/>
          <w:szCs w:val="22"/>
        </w:rPr>
        <w:t>E</w:t>
      </w:r>
      <w:r w:rsidRPr="000B1FB8">
        <w:rPr>
          <w:rFonts w:asciiTheme="majorHAnsi" w:hAnsiTheme="majorHAnsi"/>
          <w:spacing w:val="1"/>
          <w:w w:val="95"/>
          <w:sz w:val="22"/>
          <w:szCs w:val="22"/>
        </w:rPr>
        <w:t>x</w:t>
      </w:r>
      <w:r w:rsidRPr="000B1FB8">
        <w:rPr>
          <w:rFonts w:asciiTheme="majorHAnsi" w:hAnsiTheme="majorHAnsi"/>
          <w:spacing w:val="-2"/>
          <w:w w:val="95"/>
          <w:sz w:val="22"/>
          <w:szCs w:val="22"/>
        </w:rPr>
        <w:t>pan</w:t>
      </w:r>
      <w:r w:rsidRPr="000B1FB8">
        <w:rPr>
          <w:rFonts w:asciiTheme="majorHAnsi" w:hAnsiTheme="majorHAnsi"/>
          <w:w w:val="95"/>
          <w:sz w:val="22"/>
          <w:szCs w:val="22"/>
        </w:rPr>
        <w:t>d</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h</w:t>
      </w:r>
      <w:r w:rsidRPr="000B1FB8">
        <w:rPr>
          <w:rFonts w:asciiTheme="majorHAnsi" w:hAnsiTheme="majorHAnsi"/>
          <w:spacing w:val="-4"/>
          <w:w w:val="95"/>
          <w:sz w:val="22"/>
          <w:szCs w:val="22"/>
        </w:rPr>
        <w:t>e</w:t>
      </w:r>
      <w:r w:rsidRPr="000B1FB8">
        <w:rPr>
          <w:rFonts w:asciiTheme="majorHAnsi" w:hAnsiTheme="majorHAnsi"/>
          <w:spacing w:val="3"/>
          <w:w w:val="95"/>
          <w:sz w:val="22"/>
          <w:szCs w:val="22"/>
        </w:rPr>
        <w:t>a</w:t>
      </w:r>
      <w:r w:rsidRPr="000B1FB8">
        <w:rPr>
          <w:rFonts w:asciiTheme="majorHAnsi" w:hAnsiTheme="majorHAnsi"/>
          <w:w w:val="95"/>
          <w:sz w:val="22"/>
          <w:szCs w:val="22"/>
        </w:rPr>
        <w:t>l</w:t>
      </w:r>
      <w:r w:rsidRPr="000B1FB8">
        <w:rPr>
          <w:rFonts w:asciiTheme="majorHAnsi" w:hAnsiTheme="majorHAnsi"/>
          <w:spacing w:val="-3"/>
          <w:w w:val="95"/>
          <w:sz w:val="22"/>
          <w:szCs w:val="22"/>
        </w:rPr>
        <w:t>t</w:t>
      </w:r>
      <w:r w:rsidRPr="000B1FB8">
        <w:rPr>
          <w:rFonts w:asciiTheme="majorHAnsi" w:hAnsiTheme="majorHAnsi"/>
          <w:w w:val="95"/>
          <w:sz w:val="22"/>
          <w:szCs w:val="22"/>
        </w:rPr>
        <w:t>h,</w:t>
      </w:r>
      <w:r w:rsidRPr="000B1FB8">
        <w:rPr>
          <w:rFonts w:asciiTheme="majorHAnsi" w:hAnsiTheme="majorHAnsi"/>
          <w:spacing w:val="-4"/>
          <w:w w:val="95"/>
          <w:sz w:val="22"/>
          <w:szCs w:val="22"/>
        </w:rPr>
        <w:t>e</w:t>
      </w:r>
      <w:r w:rsidRPr="000B1FB8">
        <w:rPr>
          <w:rFonts w:asciiTheme="majorHAnsi" w:hAnsiTheme="majorHAnsi"/>
          <w:w w:val="95"/>
          <w:sz w:val="22"/>
          <w:szCs w:val="22"/>
        </w:rPr>
        <w:t>du</w:t>
      </w:r>
      <w:r w:rsidRPr="000B1FB8">
        <w:rPr>
          <w:rFonts w:asciiTheme="majorHAnsi" w:hAnsiTheme="majorHAnsi"/>
          <w:spacing w:val="-5"/>
          <w:w w:val="95"/>
          <w:sz w:val="22"/>
          <w:szCs w:val="22"/>
        </w:rPr>
        <w:t>c</w:t>
      </w:r>
      <w:r w:rsidRPr="000B1FB8">
        <w:rPr>
          <w:rFonts w:asciiTheme="majorHAnsi" w:hAnsiTheme="majorHAnsi"/>
          <w:spacing w:val="3"/>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w:t>
      </w:r>
      <w:r w:rsidRPr="000B1FB8">
        <w:rPr>
          <w:rFonts w:asciiTheme="majorHAnsi" w:hAnsiTheme="majorHAnsi"/>
          <w:spacing w:val="-4"/>
          <w:w w:val="95"/>
          <w:sz w:val="22"/>
          <w:szCs w:val="22"/>
        </w:rPr>
        <w:t>e</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w w:val="95"/>
          <w:sz w:val="22"/>
          <w:szCs w:val="22"/>
        </w:rPr>
        <w:t>ic</w:t>
      </w:r>
      <w:r w:rsidRPr="000B1FB8">
        <w:rPr>
          <w:rFonts w:asciiTheme="majorHAnsi" w:hAnsiTheme="majorHAnsi"/>
          <w:spacing w:val="-2"/>
          <w:w w:val="95"/>
          <w:sz w:val="22"/>
          <w:szCs w:val="22"/>
        </w:rPr>
        <w:t>d</w:t>
      </w:r>
      <w:r w:rsidRPr="000B1FB8">
        <w:rPr>
          <w:rFonts w:asciiTheme="majorHAnsi" w:hAnsiTheme="majorHAnsi"/>
          <w:spacing w:val="2"/>
          <w:w w:val="95"/>
          <w:sz w:val="22"/>
          <w:szCs w:val="22"/>
        </w:rPr>
        <w:t>e</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w w:val="95"/>
          <w:sz w:val="22"/>
          <w:szCs w:val="22"/>
        </w:rPr>
        <w:t>l</w:t>
      </w:r>
      <w:r w:rsidRPr="000B1FB8">
        <w:rPr>
          <w:rFonts w:asciiTheme="majorHAnsi" w:hAnsiTheme="majorHAnsi"/>
          <w:spacing w:val="-2"/>
          <w:w w:val="95"/>
          <w:sz w:val="22"/>
          <w:szCs w:val="22"/>
        </w:rPr>
        <w:t>op</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2"/>
          <w:w w:val="95"/>
          <w:sz w:val="22"/>
          <w:szCs w:val="22"/>
        </w:rPr>
        <w:t>an</w:t>
      </w:r>
      <w:r w:rsidRPr="000B1FB8">
        <w:rPr>
          <w:rFonts w:asciiTheme="majorHAnsi" w:hAnsiTheme="majorHAnsi"/>
          <w:w w:val="95"/>
          <w:sz w:val="22"/>
          <w:szCs w:val="22"/>
        </w:rPr>
        <w:t>d</w:t>
      </w:r>
      <w:r w:rsidRPr="000B1FB8">
        <w:rPr>
          <w:rFonts w:asciiTheme="majorHAnsi" w:hAnsiTheme="majorHAnsi"/>
          <w:spacing w:val="-5"/>
          <w:w w:val="95"/>
          <w:sz w:val="22"/>
          <w:szCs w:val="22"/>
        </w:rPr>
        <w:t>c</w:t>
      </w:r>
      <w:r w:rsidRPr="000B1FB8">
        <w:rPr>
          <w:rFonts w:asciiTheme="majorHAnsi" w:hAnsiTheme="majorHAnsi"/>
          <w:w w:val="95"/>
          <w:sz w:val="22"/>
          <w:szCs w:val="22"/>
        </w:rPr>
        <w:t>o</w:t>
      </w:r>
      <w:r w:rsidRPr="000B1FB8">
        <w:rPr>
          <w:rFonts w:asciiTheme="majorHAnsi" w:hAnsiTheme="majorHAnsi"/>
          <w:spacing w:val="-1"/>
          <w:w w:val="95"/>
          <w:sz w:val="22"/>
          <w:szCs w:val="22"/>
        </w:rPr>
        <w:t>mm</w:t>
      </w:r>
      <w:r w:rsidRPr="000B1FB8">
        <w:rPr>
          <w:rFonts w:asciiTheme="majorHAnsi" w:hAnsiTheme="majorHAnsi"/>
          <w:spacing w:val="-2"/>
          <w:w w:val="95"/>
          <w:sz w:val="22"/>
          <w:szCs w:val="22"/>
        </w:rPr>
        <w:t>u</w:t>
      </w:r>
      <w:r w:rsidRPr="000B1FB8">
        <w:rPr>
          <w:rFonts w:asciiTheme="majorHAnsi" w:hAnsiTheme="majorHAnsi"/>
          <w:w w:val="95"/>
          <w:sz w:val="22"/>
          <w:szCs w:val="22"/>
        </w:rPr>
        <w:t>nitye</w:t>
      </w:r>
      <w:r w:rsidRPr="000B1FB8">
        <w:rPr>
          <w:rFonts w:asciiTheme="majorHAnsi" w:hAnsiTheme="majorHAnsi"/>
          <w:spacing w:val="-1"/>
          <w:w w:val="95"/>
          <w:sz w:val="22"/>
          <w:szCs w:val="22"/>
        </w:rPr>
        <w:t>m</w:t>
      </w:r>
      <w:r w:rsidRPr="000B1FB8">
        <w:rPr>
          <w:rFonts w:asciiTheme="majorHAnsi" w:hAnsiTheme="majorHAnsi"/>
          <w:w w:val="95"/>
          <w:sz w:val="22"/>
          <w:szCs w:val="22"/>
        </w:rPr>
        <w:t>p</w:t>
      </w:r>
      <w:r w:rsidRPr="000B1FB8">
        <w:rPr>
          <w:rFonts w:asciiTheme="majorHAnsi" w:hAnsiTheme="majorHAnsi"/>
          <w:spacing w:val="-2"/>
          <w:w w:val="95"/>
          <w:sz w:val="22"/>
          <w:szCs w:val="22"/>
        </w:rPr>
        <w:t>o</w:t>
      </w:r>
      <w:r w:rsidRPr="000B1FB8">
        <w:rPr>
          <w:rFonts w:asciiTheme="majorHAnsi" w:hAnsiTheme="majorHAnsi"/>
          <w:w w:val="95"/>
          <w:sz w:val="22"/>
          <w:szCs w:val="22"/>
        </w:rPr>
        <w:t>w</w:t>
      </w:r>
      <w:r w:rsidRPr="000B1FB8">
        <w:rPr>
          <w:rFonts w:asciiTheme="majorHAnsi" w:hAnsiTheme="majorHAnsi"/>
          <w:spacing w:val="-4"/>
          <w:w w:val="95"/>
          <w:sz w:val="22"/>
          <w:szCs w:val="22"/>
        </w:rPr>
        <w:t>e</w:t>
      </w:r>
      <w:r w:rsidRPr="000B1FB8">
        <w:rPr>
          <w:rFonts w:asciiTheme="majorHAnsi" w:hAnsiTheme="majorHAnsi"/>
          <w:spacing w:val="-1"/>
          <w:w w:val="95"/>
          <w:sz w:val="22"/>
          <w:szCs w:val="22"/>
        </w:rPr>
        <w:t>r</w:t>
      </w:r>
      <w:r w:rsidRPr="000B1FB8">
        <w:rPr>
          <w:rFonts w:asciiTheme="majorHAnsi" w:hAnsiTheme="majorHAnsi"/>
          <w:spacing w:val="1"/>
          <w:w w:val="95"/>
          <w:sz w:val="22"/>
          <w:szCs w:val="22"/>
        </w:rPr>
        <w:t>m</w:t>
      </w:r>
      <w:r w:rsidRPr="000B1FB8">
        <w:rPr>
          <w:rFonts w:asciiTheme="majorHAnsi" w:hAnsiTheme="majorHAnsi"/>
          <w:w w:val="95"/>
          <w:sz w:val="22"/>
          <w:szCs w:val="22"/>
        </w:rPr>
        <w:t>ent</w:t>
      </w:r>
      <w:r w:rsidRPr="000B1FB8">
        <w:rPr>
          <w:rFonts w:asciiTheme="majorHAnsi" w:hAnsiTheme="majorHAnsi"/>
          <w:spacing w:val="-3"/>
          <w:w w:val="95"/>
          <w:sz w:val="22"/>
          <w:szCs w:val="22"/>
        </w:rPr>
        <w:t>c</w:t>
      </w:r>
      <w:r w:rsidRPr="000B1FB8">
        <w:rPr>
          <w:rFonts w:asciiTheme="majorHAnsi" w:hAnsiTheme="majorHAnsi"/>
          <w:w w:val="95"/>
          <w:sz w:val="22"/>
          <w:szCs w:val="22"/>
        </w:rPr>
        <w:t>o</w:t>
      </w:r>
      <w:r w:rsidRPr="000B1FB8">
        <w:rPr>
          <w:rFonts w:asciiTheme="majorHAnsi" w:hAnsiTheme="majorHAnsi"/>
          <w:spacing w:val="-1"/>
          <w:w w:val="95"/>
          <w:sz w:val="22"/>
          <w:szCs w:val="22"/>
        </w:rPr>
        <w:t>m</w:t>
      </w:r>
      <w:r w:rsidRPr="000B1FB8">
        <w:rPr>
          <w:rFonts w:asciiTheme="majorHAnsi" w:hAnsiTheme="majorHAnsi"/>
          <w:spacing w:val="-2"/>
          <w:w w:val="95"/>
          <w:sz w:val="22"/>
          <w:szCs w:val="22"/>
        </w:rPr>
        <w:t>po</w:t>
      </w:r>
      <w:r w:rsidRPr="000B1FB8">
        <w:rPr>
          <w:rFonts w:asciiTheme="majorHAnsi" w:hAnsiTheme="majorHAnsi"/>
          <w:w w:val="95"/>
          <w:sz w:val="22"/>
          <w:szCs w:val="22"/>
        </w:rPr>
        <w:t>nen</w:t>
      </w:r>
      <w:r w:rsidRPr="000B1FB8">
        <w:rPr>
          <w:rFonts w:asciiTheme="majorHAnsi" w:hAnsiTheme="majorHAnsi"/>
          <w:spacing w:val="-3"/>
          <w:w w:val="95"/>
          <w:sz w:val="22"/>
          <w:szCs w:val="22"/>
        </w:rPr>
        <w:t>t</w:t>
      </w:r>
      <w:r w:rsidRPr="000B1FB8">
        <w:rPr>
          <w:rFonts w:asciiTheme="majorHAnsi" w:hAnsiTheme="majorHAnsi"/>
          <w:w w:val="95"/>
          <w:sz w:val="22"/>
          <w:szCs w:val="22"/>
        </w:rPr>
        <w:t>sto</w:t>
      </w:r>
      <w:r w:rsidRPr="000B1FB8">
        <w:rPr>
          <w:rFonts w:asciiTheme="majorHAnsi" w:hAnsiTheme="majorHAnsi"/>
          <w:spacing w:val="1"/>
          <w:w w:val="95"/>
          <w:sz w:val="22"/>
          <w:szCs w:val="22"/>
        </w:rPr>
        <w:t>a</w:t>
      </w:r>
      <w:r w:rsidRPr="000B1FB8">
        <w:rPr>
          <w:rFonts w:asciiTheme="majorHAnsi" w:hAnsiTheme="majorHAnsi"/>
          <w:w w:val="95"/>
          <w:sz w:val="22"/>
          <w:szCs w:val="22"/>
        </w:rPr>
        <w:t>llu</w:t>
      </w:r>
      <w:r w:rsidRPr="000B1FB8">
        <w:rPr>
          <w:rFonts w:asciiTheme="majorHAnsi" w:hAnsiTheme="majorHAnsi"/>
          <w:spacing w:val="-2"/>
          <w:w w:val="95"/>
          <w:sz w:val="22"/>
          <w:szCs w:val="22"/>
        </w:rPr>
        <w:t>n</w:t>
      </w:r>
      <w:r w:rsidRPr="000B1FB8">
        <w:rPr>
          <w:rFonts w:asciiTheme="majorHAnsi" w:hAnsiTheme="majorHAnsi"/>
          <w:spacing w:val="1"/>
          <w:w w:val="95"/>
          <w:sz w:val="22"/>
          <w:szCs w:val="22"/>
        </w:rPr>
        <w:t>-</w:t>
      </w:r>
      <w:r w:rsidRPr="000B1FB8">
        <w:rPr>
          <w:rFonts w:asciiTheme="majorHAnsi" w:hAnsiTheme="majorHAnsi"/>
          <w:spacing w:val="-3"/>
          <w:w w:val="95"/>
          <w:sz w:val="22"/>
          <w:szCs w:val="22"/>
        </w:rPr>
        <w:t>s</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spacing w:val="-4"/>
          <w:w w:val="95"/>
          <w:sz w:val="22"/>
          <w:szCs w:val="22"/>
        </w:rPr>
        <w:t>v</w:t>
      </w:r>
      <w:r w:rsidRPr="000B1FB8">
        <w:rPr>
          <w:rFonts w:asciiTheme="majorHAnsi" w:hAnsiTheme="majorHAnsi"/>
          <w:w w:val="95"/>
          <w:sz w:val="22"/>
          <w:szCs w:val="22"/>
        </w:rPr>
        <w:t>ed</w:t>
      </w:r>
      <w:r w:rsidRPr="000B1FB8">
        <w:rPr>
          <w:rFonts w:asciiTheme="majorHAnsi" w:hAnsiTheme="majorHAnsi"/>
          <w:spacing w:val="1"/>
          <w:w w:val="95"/>
          <w:sz w:val="22"/>
          <w:szCs w:val="22"/>
        </w:rPr>
        <w:t>r</w:t>
      </w:r>
      <w:r w:rsidRPr="000B1FB8">
        <w:rPr>
          <w:rFonts w:asciiTheme="majorHAnsi" w:hAnsiTheme="majorHAnsi"/>
          <w:spacing w:val="-4"/>
          <w:w w:val="95"/>
          <w:sz w:val="22"/>
          <w:szCs w:val="22"/>
        </w:rPr>
        <w:t>e</w:t>
      </w:r>
      <w:r w:rsidRPr="000B1FB8">
        <w:rPr>
          <w:rFonts w:asciiTheme="majorHAnsi" w:hAnsiTheme="majorHAnsi"/>
          <w:spacing w:val="-1"/>
          <w:w w:val="95"/>
          <w:sz w:val="22"/>
          <w:szCs w:val="22"/>
        </w:rPr>
        <w:t>m</w:t>
      </w:r>
      <w:r w:rsidRPr="000B1FB8">
        <w:rPr>
          <w:rFonts w:asciiTheme="majorHAnsi" w:hAnsiTheme="majorHAnsi"/>
          <w:w w:val="95"/>
          <w:sz w:val="22"/>
          <w:szCs w:val="22"/>
        </w:rPr>
        <w:t>ote</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spacing w:val="1"/>
          <w:w w:val="95"/>
          <w:sz w:val="22"/>
          <w:szCs w:val="22"/>
        </w:rPr>
        <w:t>m</w:t>
      </w:r>
      <w:r w:rsidRPr="000B1FB8">
        <w:rPr>
          <w:rFonts w:asciiTheme="majorHAnsi" w:hAnsiTheme="majorHAnsi"/>
          <w:spacing w:val="-2"/>
          <w:w w:val="95"/>
          <w:sz w:val="22"/>
          <w:szCs w:val="22"/>
        </w:rPr>
        <w:t>u</w:t>
      </w:r>
      <w:r w:rsidRPr="000B1FB8">
        <w:rPr>
          <w:rFonts w:asciiTheme="majorHAnsi" w:hAnsiTheme="majorHAnsi"/>
          <w:w w:val="95"/>
          <w:sz w:val="22"/>
          <w:szCs w:val="22"/>
        </w:rPr>
        <w:t>nit</w:t>
      </w:r>
      <w:r w:rsidRPr="000B1FB8">
        <w:rPr>
          <w:rFonts w:asciiTheme="majorHAnsi" w:hAnsiTheme="majorHAnsi"/>
          <w:spacing w:val="-3"/>
          <w:w w:val="95"/>
          <w:sz w:val="22"/>
          <w:szCs w:val="22"/>
        </w:rPr>
        <w:t>i</w:t>
      </w:r>
      <w:r w:rsidRPr="000B1FB8">
        <w:rPr>
          <w:rFonts w:asciiTheme="majorHAnsi" w:hAnsiTheme="majorHAnsi"/>
          <w:w w:val="95"/>
          <w:sz w:val="22"/>
          <w:szCs w:val="22"/>
        </w:rPr>
        <w:t>es</w:t>
      </w:r>
      <w:r w:rsidRPr="000B1FB8">
        <w:rPr>
          <w:rFonts w:asciiTheme="majorHAnsi" w:hAnsiTheme="majorHAnsi"/>
          <w:spacing w:val="-3"/>
          <w:w w:val="95"/>
          <w:sz w:val="22"/>
          <w:szCs w:val="22"/>
        </w:rPr>
        <w:t xml:space="preserve"> i</w:t>
      </w:r>
      <w:r w:rsidRPr="000B1FB8">
        <w:rPr>
          <w:rFonts w:asciiTheme="majorHAnsi" w:hAnsiTheme="majorHAnsi"/>
          <w:w w:val="95"/>
          <w:sz w:val="22"/>
          <w:szCs w:val="22"/>
        </w:rPr>
        <w:t>n</w:t>
      </w:r>
      <w:r w:rsidRPr="000B1FB8">
        <w:rPr>
          <w:rFonts w:asciiTheme="majorHAnsi" w:hAnsiTheme="majorHAnsi"/>
          <w:spacing w:val="-3"/>
          <w:w w:val="95"/>
          <w:sz w:val="22"/>
          <w:szCs w:val="22"/>
        </w:rPr>
        <w:t xml:space="preserve"> s</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w:t>
      </w:r>
      <w:r w:rsidRPr="000B1FB8">
        <w:rPr>
          <w:rFonts w:asciiTheme="majorHAnsi" w:hAnsiTheme="majorHAnsi"/>
          <w:spacing w:val="2"/>
          <w:w w:val="95"/>
          <w:sz w:val="22"/>
          <w:szCs w:val="22"/>
        </w:rPr>
        <w:t>e</w:t>
      </w:r>
      <w:r w:rsidRPr="000B1FB8">
        <w:rPr>
          <w:rFonts w:asciiTheme="majorHAnsi" w:hAnsiTheme="majorHAnsi"/>
          <w:spacing w:val="-3"/>
          <w:w w:val="95"/>
          <w:sz w:val="22"/>
          <w:szCs w:val="22"/>
        </w:rPr>
        <w:t>c</w:t>
      </w:r>
      <w:r w:rsidRPr="000B1FB8">
        <w:rPr>
          <w:rFonts w:asciiTheme="majorHAnsi" w:hAnsiTheme="majorHAnsi"/>
          <w:w w:val="95"/>
          <w:sz w:val="22"/>
          <w:szCs w:val="22"/>
        </w:rPr>
        <w:t>t</w:t>
      </w:r>
      <w:r w:rsidRPr="000B1FB8">
        <w:rPr>
          <w:rFonts w:asciiTheme="majorHAnsi" w:hAnsiTheme="majorHAnsi"/>
          <w:spacing w:val="-4"/>
          <w:w w:val="95"/>
          <w:sz w:val="22"/>
          <w:szCs w:val="22"/>
        </w:rPr>
        <w:t>e</w:t>
      </w:r>
      <w:r w:rsidRPr="000B1FB8">
        <w:rPr>
          <w:rFonts w:asciiTheme="majorHAnsi" w:hAnsiTheme="majorHAnsi"/>
          <w:w w:val="95"/>
          <w:sz w:val="22"/>
          <w:szCs w:val="22"/>
        </w:rPr>
        <w:t>d</w:t>
      </w:r>
      <w:r w:rsidRPr="000B1FB8">
        <w:rPr>
          <w:rFonts w:asciiTheme="majorHAnsi" w:hAnsiTheme="majorHAnsi"/>
          <w:spacing w:val="-3"/>
          <w:w w:val="95"/>
          <w:sz w:val="22"/>
          <w:szCs w:val="22"/>
        </w:rPr>
        <w:t>U</w:t>
      </w:r>
      <w:r w:rsidRPr="000B1FB8">
        <w:rPr>
          <w:rFonts w:asciiTheme="majorHAnsi" w:hAnsiTheme="majorHAnsi"/>
          <w:spacing w:val="-2"/>
          <w:w w:val="95"/>
          <w:sz w:val="22"/>
          <w:szCs w:val="22"/>
        </w:rPr>
        <w:t>paz</w:t>
      </w:r>
      <w:r w:rsidRPr="000B1FB8">
        <w:rPr>
          <w:rFonts w:asciiTheme="majorHAnsi" w:hAnsiTheme="majorHAnsi"/>
          <w:w w:val="95"/>
          <w:sz w:val="22"/>
          <w:szCs w:val="22"/>
        </w:rPr>
        <w:t>il</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spacing w:val="-2"/>
          <w:w w:val="95"/>
          <w:sz w:val="22"/>
          <w:szCs w:val="22"/>
        </w:rPr>
        <w:t>T</w:t>
      </w:r>
      <w:r w:rsidRPr="000B1FB8">
        <w:rPr>
          <w:rFonts w:asciiTheme="majorHAnsi" w:hAnsiTheme="majorHAnsi"/>
          <w:w w:val="95"/>
          <w:sz w:val="22"/>
          <w:szCs w:val="22"/>
        </w:rPr>
        <w:t>.</w:t>
      </w:r>
    </w:p>
    <w:p w:rsidR="002875F9" w:rsidRPr="000B1FB8" w:rsidRDefault="002875F9" w:rsidP="00AA26FF">
      <w:pPr>
        <w:pStyle w:val="BodyText"/>
        <w:widowControl w:val="0"/>
        <w:numPr>
          <w:ilvl w:val="0"/>
          <w:numId w:val="18"/>
        </w:numPr>
        <w:tabs>
          <w:tab w:val="left" w:pos="779"/>
        </w:tabs>
        <w:spacing w:before="12" w:after="0" w:line="263" w:lineRule="auto"/>
        <w:ind w:right="117"/>
        <w:jc w:val="both"/>
        <w:rPr>
          <w:rFonts w:asciiTheme="majorHAnsi" w:hAnsiTheme="majorHAnsi"/>
          <w:sz w:val="22"/>
          <w:szCs w:val="22"/>
        </w:rPr>
      </w:pPr>
      <w:r w:rsidRPr="000B1FB8">
        <w:rPr>
          <w:rFonts w:asciiTheme="majorHAnsi" w:hAnsiTheme="majorHAnsi"/>
          <w:spacing w:val="-2"/>
          <w:w w:val="95"/>
          <w:sz w:val="22"/>
          <w:szCs w:val="22"/>
        </w:rPr>
        <w:t>I</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se e</w:t>
      </w:r>
      <w:r w:rsidRPr="000B1FB8">
        <w:rPr>
          <w:rFonts w:asciiTheme="majorHAnsi" w:hAnsiTheme="majorHAnsi"/>
          <w:spacing w:val="1"/>
          <w:w w:val="95"/>
          <w:sz w:val="22"/>
          <w:szCs w:val="22"/>
        </w:rPr>
        <w:t>m</w:t>
      </w:r>
      <w:r w:rsidRPr="000B1FB8">
        <w:rPr>
          <w:rFonts w:asciiTheme="majorHAnsi" w:hAnsiTheme="majorHAnsi"/>
          <w:spacing w:val="-2"/>
          <w:w w:val="95"/>
          <w:sz w:val="22"/>
          <w:szCs w:val="22"/>
        </w:rPr>
        <w:t>pha</w:t>
      </w:r>
      <w:r w:rsidRPr="000B1FB8">
        <w:rPr>
          <w:rFonts w:asciiTheme="majorHAnsi" w:hAnsiTheme="majorHAnsi"/>
          <w:w w:val="95"/>
          <w:sz w:val="22"/>
          <w:szCs w:val="22"/>
        </w:rPr>
        <w:t xml:space="preserve">sis </w:t>
      </w:r>
      <w:r w:rsidRPr="000B1FB8">
        <w:rPr>
          <w:rFonts w:asciiTheme="majorHAnsi" w:hAnsiTheme="majorHAnsi"/>
          <w:spacing w:val="-2"/>
          <w:w w:val="95"/>
          <w:sz w:val="22"/>
          <w:szCs w:val="22"/>
        </w:rPr>
        <w:t>o</w:t>
      </w:r>
      <w:r w:rsidRPr="000B1FB8">
        <w:rPr>
          <w:rFonts w:asciiTheme="majorHAnsi" w:hAnsiTheme="majorHAnsi"/>
          <w:w w:val="95"/>
          <w:sz w:val="22"/>
          <w:szCs w:val="22"/>
        </w:rPr>
        <w:t xml:space="preserve">n </w:t>
      </w:r>
      <w:r w:rsidRPr="000B1FB8">
        <w:rPr>
          <w:rFonts w:asciiTheme="majorHAnsi" w:hAnsiTheme="majorHAnsi"/>
          <w:spacing w:val="-2"/>
          <w:w w:val="95"/>
          <w:sz w:val="22"/>
          <w:szCs w:val="22"/>
        </w:rPr>
        <w:t>a</w:t>
      </w:r>
      <w:r w:rsidRPr="000B1FB8">
        <w:rPr>
          <w:rFonts w:asciiTheme="majorHAnsi" w:hAnsiTheme="majorHAnsi"/>
          <w:spacing w:val="3"/>
          <w:w w:val="95"/>
          <w:sz w:val="22"/>
          <w:szCs w:val="22"/>
        </w:rPr>
        <w:t>g</w:t>
      </w:r>
      <w:r w:rsidRPr="000B1FB8">
        <w:rPr>
          <w:rFonts w:asciiTheme="majorHAnsi" w:hAnsiTheme="majorHAnsi"/>
          <w:spacing w:val="-3"/>
          <w:w w:val="95"/>
          <w:sz w:val="22"/>
          <w:szCs w:val="22"/>
        </w:rPr>
        <w:t>r</w:t>
      </w:r>
      <w:r w:rsidRPr="000B1FB8">
        <w:rPr>
          <w:rFonts w:asciiTheme="majorHAnsi" w:hAnsiTheme="majorHAnsi"/>
          <w:w w:val="95"/>
          <w:sz w:val="22"/>
          <w:szCs w:val="22"/>
        </w:rPr>
        <w:t>i</w:t>
      </w:r>
      <w:r w:rsidRPr="000B1FB8">
        <w:rPr>
          <w:rFonts w:asciiTheme="majorHAnsi" w:hAnsiTheme="majorHAnsi"/>
          <w:spacing w:val="-3"/>
          <w:w w:val="95"/>
          <w:sz w:val="22"/>
          <w:szCs w:val="22"/>
        </w:rPr>
        <w:t>c</w:t>
      </w:r>
      <w:r w:rsidRPr="000B1FB8">
        <w:rPr>
          <w:rFonts w:asciiTheme="majorHAnsi" w:hAnsiTheme="majorHAnsi"/>
          <w:w w:val="95"/>
          <w:sz w:val="22"/>
          <w:szCs w:val="22"/>
        </w:rPr>
        <w:t>ultu</w:t>
      </w:r>
      <w:r w:rsidRPr="000B1FB8">
        <w:rPr>
          <w:rFonts w:asciiTheme="majorHAnsi" w:hAnsiTheme="majorHAnsi"/>
          <w:spacing w:val="-3"/>
          <w:w w:val="95"/>
          <w:sz w:val="22"/>
          <w:szCs w:val="22"/>
        </w:rPr>
        <w:t>r</w:t>
      </w:r>
      <w:r w:rsidRPr="000B1FB8">
        <w:rPr>
          <w:rFonts w:asciiTheme="majorHAnsi" w:hAnsiTheme="majorHAnsi"/>
          <w:w w:val="95"/>
          <w:sz w:val="22"/>
          <w:szCs w:val="22"/>
        </w:rPr>
        <w:t xml:space="preserve">e, </w:t>
      </w:r>
      <w:r w:rsidRPr="000B1FB8">
        <w:rPr>
          <w:rFonts w:asciiTheme="majorHAnsi" w:hAnsiTheme="majorHAnsi"/>
          <w:spacing w:val="-1"/>
          <w:w w:val="95"/>
          <w:sz w:val="22"/>
          <w:szCs w:val="22"/>
        </w:rPr>
        <w:t>f</w:t>
      </w:r>
      <w:r w:rsidRPr="000B1FB8">
        <w:rPr>
          <w:rFonts w:asciiTheme="majorHAnsi" w:hAnsiTheme="majorHAnsi"/>
          <w:spacing w:val="2"/>
          <w:w w:val="95"/>
          <w:sz w:val="22"/>
          <w:szCs w:val="22"/>
        </w:rPr>
        <w:t>o</w:t>
      </w:r>
      <w:r w:rsidRPr="000B1FB8">
        <w:rPr>
          <w:rFonts w:asciiTheme="majorHAnsi" w:hAnsiTheme="majorHAnsi"/>
          <w:spacing w:val="-2"/>
          <w:w w:val="95"/>
          <w:sz w:val="22"/>
          <w:szCs w:val="22"/>
        </w:rPr>
        <w:t>o</w:t>
      </w:r>
      <w:r w:rsidRPr="000B1FB8">
        <w:rPr>
          <w:rFonts w:asciiTheme="majorHAnsi" w:hAnsiTheme="majorHAnsi"/>
          <w:w w:val="95"/>
          <w:sz w:val="22"/>
          <w:szCs w:val="22"/>
        </w:rPr>
        <w:t>d s</w:t>
      </w:r>
      <w:r w:rsidRPr="000B1FB8">
        <w:rPr>
          <w:rFonts w:asciiTheme="majorHAnsi" w:hAnsiTheme="majorHAnsi"/>
          <w:spacing w:val="-4"/>
          <w:w w:val="95"/>
          <w:sz w:val="22"/>
          <w:szCs w:val="22"/>
        </w:rPr>
        <w:t>e</w:t>
      </w:r>
      <w:r w:rsidRPr="000B1FB8">
        <w:rPr>
          <w:rFonts w:asciiTheme="majorHAnsi" w:hAnsiTheme="majorHAnsi"/>
          <w:spacing w:val="1"/>
          <w:w w:val="95"/>
          <w:sz w:val="22"/>
          <w:szCs w:val="22"/>
        </w:rPr>
        <w:t>c</w:t>
      </w:r>
      <w:r w:rsidRPr="000B1FB8">
        <w:rPr>
          <w:rFonts w:asciiTheme="majorHAnsi" w:hAnsiTheme="majorHAnsi"/>
          <w:w w:val="95"/>
          <w:sz w:val="22"/>
          <w:szCs w:val="22"/>
        </w:rPr>
        <w:t>u</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w w:val="95"/>
          <w:sz w:val="22"/>
          <w:szCs w:val="22"/>
        </w:rPr>
        <w:t xml:space="preserve">ty </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 xml:space="preserve">d </w:t>
      </w:r>
      <w:r w:rsidRPr="000B1FB8">
        <w:rPr>
          <w:rFonts w:asciiTheme="majorHAnsi" w:hAnsiTheme="majorHAnsi"/>
          <w:spacing w:val="-3"/>
          <w:w w:val="95"/>
          <w:sz w:val="22"/>
          <w:szCs w:val="22"/>
        </w:rPr>
        <w:t>s</w:t>
      </w:r>
      <w:r w:rsidRPr="000B1FB8">
        <w:rPr>
          <w:rFonts w:asciiTheme="majorHAnsi" w:hAnsiTheme="majorHAnsi"/>
          <w:w w:val="95"/>
          <w:sz w:val="22"/>
          <w:szCs w:val="22"/>
        </w:rPr>
        <w:t>u</w:t>
      </w:r>
      <w:r w:rsidRPr="000B1FB8">
        <w:rPr>
          <w:rFonts w:asciiTheme="majorHAnsi" w:hAnsiTheme="majorHAnsi"/>
          <w:spacing w:val="-3"/>
          <w:w w:val="95"/>
          <w:sz w:val="22"/>
          <w:szCs w:val="22"/>
        </w:rPr>
        <w:t>s</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na</w:t>
      </w:r>
      <w:r w:rsidRPr="000B1FB8">
        <w:rPr>
          <w:rFonts w:asciiTheme="majorHAnsi" w:hAnsiTheme="majorHAnsi"/>
          <w:spacing w:val="2"/>
          <w:w w:val="95"/>
          <w:sz w:val="22"/>
          <w:szCs w:val="22"/>
        </w:rPr>
        <w:t>b</w:t>
      </w:r>
      <w:r w:rsidRPr="000B1FB8">
        <w:rPr>
          <w:rFonts w:asciiTheme="majorHAnsi" w:hAnsiTheme="majorHAnsi"/>
          <w:spacing w:val="-3"/>
          <w:w w:val="95"/>
          <w:sz w:val="22"/>
          <w:szCs w:val="22"/>
        </w:rPr>
        <w:t>l</w:t>
      </w:r>
      <w:r w:rsidRPr="000B1FB8">
        <w:rPr>
          <w:rFonts w:asciiTheme="majorHAnsi" w:hAnsiTheme="majorHAnsi"/>
          <w:w w:val="95"/>
          <w:sz w:val="22"/>
          <w:szCs w:val="22"/>
        </w:rPr>
        <w:t xml:space="preserve">e </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spacing w:val="-3"/>
          <w:w w:val="95"/>
          <w:sz w:val="22"/>
          <w:szCs w:val="22"/>
        </w:rPr>
        <w:t>m</w:t>
      </w:r>
      <w:r w:rsidRPr="000B1FB8">
        <w:rPr>
          <w:rFonts w:asciiTheme="majorHAnsi" w:hAnsiTheme="majorHAnsi"/>
          <w:spacing w:val="2"/>
          <w:w w:val="95"/>
          <w:sz w:val="22"/>
          <w:szCs w:val="22"/>
        </w:rPr>
        <w:t>u</w:t>
      </w:r>
      <w:r w:rsidRPr="000B1FB8">
        <w:rPr>
          <w:rFonts w:asciiTheme="majorHAnsi" w:hAnsiTheme="majorHAnsi"/>
          <w:w w:val="95"/>
          <w:sz w:val="22"/>
          <w:szCs w:val="22"/>
        </w:rPr>
        <w:t>n</w:t>
      </w:r>
      <w:r w:rsidRPr="000B1FB8">
        <w:rPr>
          <w:rFonts w:asciiTheme="majorHAnsi" w:hAnsiTheme="majorHAnsi"/>
          <w:spacing w:val="-3"/>
          <w:w w:val="95"/>
          <w:sz w:val="22"/>
          <w:szCs w:val="22"/>
        </w:rPr>
        <w:t>i</w:t>
      </w:r>
      <w:r w:rsidRPr="000B1FB8">
        <w:rPr>
          <w:rFonts w:asciiTheme="majorHAnsi" w:hAnsiTheme="majorHAnsi"/>
          <w:w w:val="95"/>
          <w:sz w:val="22"/>
          <w:szCs w:val="22"/>
        </w:rPr>
        <w:t>t</w:t>
      </w:r>
      <w:r w:rsidRPr="000B1FB8">
        <w:rPr>
          <w:rFonts w:asciiTheme="majorHAnsi" w:hAnsiTheme="majorHAnsi"/>
          <w:spacing w:val="-4"/>
          <w:w w:val="95"/>
          <w:sz w:val="22"/>
          <w:szCs w:val="22"/>
        </w:rPr>
        <w:t>y</w:t>
      </w:r>
      <w:r w:rsidRPr="000B1FB8">
        <w:rPr>
          <w:rFonts w:asciiTheme="majorHAnsi" w:hAnsiTheme="majorHAnsi"/>
          <w:spacing w:val="1"/>
          <w:w w:val="95"/>
          <w:sz w:val="22"/>
          <w:szCs w:val="22"/>
        </w:rPr>
        <w:t>-</w:t>
      </w:r>
      <w:r w:rsidRPr="000B1FB8">
        <w:rPr>
          <w:rFonts w:asciiTheme="majorHAnsi" w:hAnsiTheme="majorHAnsi"/>
          <w:spacing w:val="-2"/>
          <w:w w:val="95"/>
          <w:sz w:val="22"/>
          <w:szCs w:val="22"/>
        </w:rPr>
        <w:t>b</w:t>
      </w:r>
      <w:r w:rsidRPr="000B1FB8">
        <w:rPr>
          <w:rFonts w:asciiTheme="majorHAnsi" w:hAnsiTheme="majorHAnsi"/>
          <w:spacing w:val="1"/>
          <w:w w:val="95"/>
          <w:sz w:val="22"/>
          <w:szCs w:val="22"/>
        </w:rPr>
        <w:t>a</w:t>
      </w:r>
      <w:r w:rsidRPr="000B1FB8">
        <w:rPr>
          <w:rFonts w:asciiTheme="majorHAnsi" w:hAnsiTheme="majorHAnsi"/>
          <w:w w:val="95"/>
          <w:sz w:val="22"/>
          <w:szCs w:val="22"/>
        </w:rPr>
        <w:t>sed fo</w:t>
      </w:r>
      <w:r w:rsidRPr="000B1FB8">
        <w:rPr>
          <w:rFonts w:asciiTheme="majorHAnsi" w:hAnsiTheme="majorHAnsi"/>
          <w:spacing w:val="-1"/>
          <w:w w:val="95"/>
          <w:sz w:val="22"/>
          <w:szCs w:val="22"/>
        </w:rPr>
        <w:t>r</w:t>
      </w:r>
      <w:r w:rsidRPr="000B1FB8">
        <w:rPr>
          <w:rFonts w:asciiTheme="majorHAnsi" w:hAnsiTheme="majorHAnsi"/>
          <w:w w:val="95"/>
          <w:sz w:val="22"/>
          <w:szCs w:val="22"/>
        </w:rPr>
        <w:t>est</w:t>
      </w:r>
      <w:r w:rsidRPr="000B1FB8">
        <w:rPr>
          <w:rFonts w:asciiTheme="majorHAnsi" w:hAnsiTheme="majorHAnsi"/>
          <w:spacing w:val="-1"/>
          <w:w w:val="95"/>
          <w:sz w:val="22"/>
          <w:szCs w:val="22"/>
        </w:rPr>
        <w:t>ry</w:t>
      </w:r>
      <w:r w:rsidRPr="000B1FB8">
        <w:rPr>
          <w:rFonts w:asciiTheme="majorHAnsi" w:hAnsiTheme="majorHAnsi"/>
          <w:w w:val="95"/>
          <w:sz w:val="22"/>
          <w:szCs w:val="22"/>
        </w:rPr>
        <w:t xml:space="preserve">, </w:t>
      </w:r>
      <w:r w:rsidRPr="000B1FB8">
        <w:rPr>
          <w:rFonts w:asciiTheme="majorHAnsi" w:hAnsiTheme="majorHAnsi"/>
          <w:spacing w:val="-2"/>
          <w:w w:val="95"/>
          <w:sz w:val="22"/>
          <w:szCs w:val="22"/>
        </w:rPr>
        <w:t>a</w:t>
      </w:r>
      <w:r w:rsidRPr="000B1FB8">
        <w:rPr>
          <w:rFonts w:asciiTheme="majorHAnsi" w:hAnsiTheme="majorHAnsi"/>
          <w:w w:val="95"/>
          <w:sz w:val="22"/>
          <w:szCs w:val="22"/>
        </w:rPr>
        <w:t>s</w:t>
      </w:r>
      <w:r w:rsidRPr="000B1FB8">
        <w:rPr>
          <w:rFonts w:asciiTheme="majorHAnsi" w:hAnsiTheme="majorHAnsi"/>
          <w:spacing w:val="-1"/>
          <w:w w:val="95"/>
          <w:sz w:val="22"/>
          <w:szCs w:val="22"/>
        </w:rPr>
        <w:t>m</w:t>
      </w:r>
      <w:r w:rsidRPr="000B1FB8">
        <w:rPr>
          <w:rFonts w:asciiTheme="majorHAnsi" w:hAnsiTheme="majorHAnsi"/>
          <w:w w:val="95"/>
          <w:sz w:val="22"/>
          <w:szCs w:val="22"/>
        </w:rPr>
        <w:t>ent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4"/>
          <w:w w:val="95"/>
          <w:sz w:val="22"/>
          <w:szCs w:val="22"/>
        </w:rPr>
        <w:t>e</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w w:val="95"/>
          <w:sz w:val="22"/>
          <w:szCs w:val="22"/>
        </w:rPr>
        <w:t>nthep</w:t>
      </w:r>
      <w:r w:rsidRPr="000B1FB8">
        <w:rPr>
          <w:rFonts w:asciiTheme="majorHAnsi" w:hAnsiTheme="majorHAnsi"/>
          <w:spacing w:val="-3"/>
          <w:w w:val="95"/>
          <w:sz w:val="22"/>
          <w:szCs w:val="22"/>
        </w:rPr>
        <w:t>r</w:t>
      </w:r>
      <w:r w:rsidRPr="000B1FB8">
        <w:rPr>
          <w:rFonts w:asciiTheme="majorHAnsi" w:hAnsiTheme="majorHAnsi"/>
          <w:w w:val="95"/>
          <w:sz w:val="22"/>
          <w:szCs w:val="22"/>
        </w:rPr>
        <w:t>oje</w:t>
      </w:r>
      <w:r w:rsidRPr="000B1FB8">
        <w:rPr>
          <w:rFonts w:asciiTheme="majorHAnsi" w:hAnsiTheme="majorHAnsi"/>
          <w:spacing w:val="-3"/>
          <w:w w:val="95"/>
          <w:sz w:val="22"/>
          <w:szCs w:val="22"/>
        </w:rPr>
        <w:t>c</w:t>
      </w:r>
      <w:r w:rsidRPr="000B1FB8">
        <w:rPr>
          <w:rFonts w:asciiTheme="majorHAnsi" w:hAnsiTheme="majorHAnsi"/>
          <w:w w:val="95"/>
          <w:sz w:val="22"/>
          <w:szCs w:val="22"/>
        </w:rPr>
        <w:t>t</w:t>
      </w:r>
      <w:r w:rsidRPr="000B1FB8">
        <w:rPr>
          <w:rFonts w:asciiTheme="majorHAnsi" w:hAnsiTheme="majorHAnsi"/>
          <w:spacing w:val="-2"/>
          <w:w w:val="95"/>
          <w:sz w:val="22"/>
          <w:szCs w:val="22"/>
        </w:rPr>
        <w:t>d</w:t>
      </w:r>
      <w:r w:rsidRPr="000B1FB8">
        <w:rPr>
          <w:rFonts w:asciiTheme="majorHAnsi" w:hAnsiTheme="majorHAnsi"/>
          <w:w w:val="95"/>
          <w:sz w:val="22"/>
          <w:szCs w:val="22"/>
        </w:rPr>
        <w:t>o</w:t>
      </w:r>
      <w:r w:rsidRPr="000B1FB8">
        <w:rPr>
          <w:rFonts w:asciiTheme="majorHAnsi" w:hAnsiTheme="majorHAnsi"/>
          <w:spacing w:val="-3"/>
          <w:w w:val="95"/>
          <w:sz w:val="22"/>
          <w:szCs w:val="22"/>
        </w:rPr>
        <w:t>c</w:t>
      </w:r>
      <w:r w:rsidRPr="000B1FB8">
        <w:rPr>
          <w:rFonts w:asciiTheme="majorHAnsi" w:hAnsiTheme="majorHAnsi"/>
          <w:w w:val="95"/>
          <w:sz w:val="22"/>
          <w:szCs w:val="22"/>
        </w:rPr>
        <w:t>u</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w:t>
      </w:r>
    </w:p>
    <w:p w:rsidR="002875F9" w:rsidRPr="000B1FB8" w:rsidRDefault="002875F9" w:rsidP="00AA26FF">
      <w:pPr>
        <w:pStyle w:val="BodyText"/>
        <w:widowControl w:val="0"/>
        <w:numPr>
          <w:ilvl w:val="0"/>
          <w:numId w:val="18"/>
        </w:numPr>
        <w:tabs>
          <w:tab w:val="left" w:pos="779"/>
        </w:tabs>
        <w:spacing w:before="12" w:after="0" w:line="265" w:lineRule="auto"/>
        <w:ind w:right="119"/>
        <w:jc w:val="both"/>
        <w:rPr>
          <w:rFonts w:asciiTheme="majorHAnsi" w:hAnsiTheme="majorHAnsi"/>
          <w:sz w:val="22"/>
          <w:szCs w:val="22"/>
        </w:rPr>
      </w:pPr>
      <w:r w:rsidRPr="000B1FB8">
        <w:rPr>
          <w:rFonts w:asciiTheme="majorHAnsi" w:hAnsiTheme="majorHAnsi"/>
          <w:spacing w:val="-2"/>
          <w:sz w:val="22"/>
          <w:szCs w:val="22"/>
        </w:rPr>
        <w:t>C</w:t>
      </w:r>
      <w:r w:rsidRPr="000B1FB8">
        <w:rPr>
          <w:rFonts w:asciiTheme="majorHAnsi" w:hAnsiTheme="majorHAnsi"/>
          <w:spacing w:val="-3"/>
          <w:sz w:val="22"/>
          <w:szCs w:val="22"/>
        </w:rPr>
        <w:t>o</w:t>
      </w:r>
      <w:r w:rsidRPr="000B1FB8">
        <w:rPr>
          <w:rFonts w:asciiTheme="majorHAnsi" w:hAnsiTheme="majorHAnsi"/>
          <w:spacing w:val="1"/>
          <w:sz w:val="22"/>
          <w:szCs w:val="22"/>
        </w:rPr>
        <w:t>n</w:t>
      </w:r>
      <w:r w:rsidRPr="000B1FB8">
        <w:rPr>
          <w:rFonts w:asciiTheme="majorHAnsi" w:hAnsiTheme="majorHAnsi"/>
          <w:sz w:val="22"/>
          <w:szCs w:val="22"/>
        </w:rPr>
        <w:t>t</w:t>
      </w:r>
      <w:r w:rsidRPr="000B1FB8">
        <w:rPr>
          <w:rFonts w:asciiTheme="majorHAnsi" w:hAnsiTheme="majorHAnsi"/>
          <w:spacing w:val="-3"/>
          <w:sz w:val="22"/>
          <w:szCs w:val="22"/>
        </w:rPr>
        <w:t>in</w:t>
      </w:r>
      <w:r w:rsidRPr="000B1FB8">
        <w:rPr>
          <w:rFonts w:asciiTheme="majorHAnsi" w:hAnsiTheme="majorHAnsi"/>
          <w:spacing w:val="1"/>
          <w:sz w:val="22"/>
          <w:szCs w:val="22"/>
        </w:rPr>
        <w:t>u</w:t>
      </w:r>
      <w:r w:rsidRPr="000B1FB8">
        <w:rPr>
          <w:rFonts w:asciiTheme="majorHAnsi" w:hAnsiTheme="majorHAnsi"/>
          <w:sz w:val="22"/>
          <w:szCs w:val="22"/>
        </w:rPr>
        <w:t xml:space="preserve">e </w:t>
      </w:r>
      <w:r w:rsidRPr="000B1FB8">
        <w:rPr>
          <w:rFonts w:asciiTheme="majorHAnsi" w:hAnsiTheme="majorHAnsi"/>
          <w:spacing w:val="-3"/>
          <w:sz w:val="22"/>
          <w:szCs w:val="22"/>
        </w:rPr>
        <w:t>con</w:t>
      </w:r>
      <w:r w:rsidRPr="000B1FB8">
        <w:rPr>
          <w:rFonts w:asciiTheme="majorHAnsi" w:hAnsiTheme="majorHAnsi"/>
          <w:sz w:val="22"/>
          <w:szCs w:val="22"/>
        </w:rPr>
        <w:t>fi</w:t>
      </w:r>
      <w:r w:rsidRPr="000B1FB8">
        <w:rPr>
          <w:rFonts w:asciiTheme="majorHAnsi" w:hAnsiTheme="majorHAnsi"/>
          <w:spacing w:val="-3"/>
          <w:sz w:val="22"/>
          <w:szCs w:val="22"/>
        </w:rPr>
        <w:t>d</w:t>
      </w:r>
      <w:r w:rsidRPr="000B1FB8">
        <w:rPr>
          <w:rFonts w:asciiTheme="majorHAnsi" w:hAnsiTheme="majorHAnsi"/>
          <w:sz w:val="22"/>
          <w:szCs w:val="22"/>
        </w:rPr>
        <w:t>e</w:t>
      </w:r>
      <w:r w:rsidRPr="000B1FB8">
        <w:rPr>
          <w:rFonts w:asciiTheme="majorHAnsi" w:hAnsiTheme="majorHAnsi"/>
          <w:spacing w:val="1"/>
          <w:sz w:val="22"/>
          <w:szCs w:val="22"/>
        </w:rPr>
        <w:t>nc</w:t>
      </w:r>
      <w:r w:rsidRPr="000B1FB8">
        <w:rPr>
          <w:rFonts w:asciiTheme="majorHAnsi" w:hAnsiTheme="majorHAnsi"/>
          <w:sz w:val="22"/>
          <w:szCs w:val="22"/>
        </w:rPr>
        <w:t>e</w:t>
      </w:r>
      <w:r w:rsidRPr="000B1FB8">
        <w:rPr>
          <w:rFonts w:asciiTheme="majorHAnsi" w:hAnsiTheme="majorHAnsi"/>
          <w:spacing w:val="-3"/>
          <w:sz w:val="22"/>
          <w:szCs w:val="22"/>
        </w:rPr>
        <w:t xml:space="preserve"> b</w:t>
      </w:r>
      <w:r w:rsidRPr="000B1FB8">
        <w:rPr>
          <w:rFonts w:asciiTheme="majorHAnsi" w:hAnsiTheme="majorHAnsi"/>
          <w:spacing w:val="1"/>
          <w:sz w:val="22"/>
          <w:szCs w:val="22"/>
        </w:rPr>
        <w:t>u</w:t>
      </w:r>
      <w:r w:rsidRPr="000B1FB8">
        <w:rPr>
          <w:rFonts w:asciiTheme="majorHAnsi" w:hAnsiTheme="majorHAnsi"/>
          <w:sz w:val="22"/>
          <w:szCs w:val="22"/>
        </w:rPr>
        <w:t>il</w:t>
      </w:r>
      <w:r w:rsidRPr="000B1FB8">
        <w:rPr>
          <w:rFonts w:asciiTheme="majorHAnsi" w:hAnsiTheme="majorHAnsi"/>
          <w:spacing w:val="1"/>
          <w:sz w:val="22"/>
          <w:szCs w:val="22"/>
        </w:rPr>
        <w:t>d</w:t>
      </w:r>
      <w:r w:rsidRPr="000B1FB8">
        <w:rPr>
          <w:rFonts w:asciiTheme="majorHAnsi" w:hAnsiTheme="majorHAnsi"/>
          <w:spacing w:val="-3"/>
          <w:sz w:val="22"/>
          <w:szCs w:val="22"/>
        </w:rPr>
        <w:t>in</w:t>
      </w:r>
      <w:r w:rsidRPr="000B1FB8">
        <w:rPr>
          <w:rFonts w:asciiTheme="majorHAnsi" w:hAnsiTheme="majorHAnsi"/>
          <w:sz w:val="22"/>
          <w:szCs w:val="22"/>
        </w:rPr>
        <w:t xml:space="preserve">g </w:t>
      </w:r>
      <w:r w:rsidRPr="000B1FB8">
        <w:rPr>
          <w:rFonts w:asciiTheme="majorHAnsi" w:hAnsiTheme="majorHAnsi"/>
          <w:spacing w:val="1"/>
          <w:sz w:val="22"/>
          <w:szCs w:val="22"/>
        </w:rPr>
        <w:t>a</w:t>
      </w:r>
      <w:r w:rsidRPr="000B1FB8">
        <w:rPr>
          <w:rFonts w:asciiTheme="majorHAnsi" w:hAnsiTheme="majorHAnsi"/>
          <w:spacing w:val="-3"/>
          <w:sz w:val="22"/>
          <w:szCs w:val="22"/>
        </w:rPr>
        <w:t>n</w:t>
      </w:r>
      <w:r w:rsidRPr="000B1FB8">
        <w:rPr>
          <w:rFonts w:asciiTheme="majorHAnsi" w:hAnsiTheme="majorHAnsi"/>
          <w:sz w:val="22"/>
          <w:szCs w:val="22"/>
        </w:rPr>
        <w:t xml:space="preserve">d </w:t>
      </w:r>
      <w:r w:rsidRPr="000B1FB8">
        <w:rPr>
          <w:rFonts w:asciiTheme="majorHAnsi" w:hAnsiTheme="majorHAnsi"/>
          <w:spacing w:val="-1"/>
          <w:sz w:val="22"/>
          <w:szCs w:val="22"/>
        </w:rPr>
        <w:t>f</w:t>
      </w:r>
      <w:r w:rsidRPr="000B1FB8">
        <w:rPr>
          <w:rFonts w:asciiTheme="majorHAnsi" w:hAnsiTheme="majorHAnsi"/>
          <w:spacing w:val="-2"/>
          <w:sz w:val="22"/>
          <w:szCs w:val="22"/>
        </w:rPr>
        <w:t>a</w:t>
      </w:r>
      <w:r w:rsidRPr="000B1FB8">
        <w:rPr>
          <w:rFonts w:asciiTheme="majorHAnsi" w:hAnsiTheme="majorHAnsi"/>
          <w:spacing w:val="1"/>
          <w:sz w:val="22"/>
          <w:szCs w:val="22"/>
        </w:rPr>
        <w:t>c</w:t>
      </w:r>
      <w:r w:rsidRPr="000B1FB8">
        <w:rPr>
          <w:rFonts w:asciiTheme="majorHAnsi" w:hAnsiTheme="majorHAnsi"/>
          <w:sz w:val="22"/>
          <w:szCs w:val="22"/>
        </w:rPr>
        <w:t>il</w:t>
      </w:r>
      <w:r w:rsidRPr="000B1FB8">
        <w:rPr>
          <w:rFonts w:asciiTheme="majorHAnsi" w:hAnsiTheme="majorHAnsi"/>
          <w:spacing w:val="-3"/>
          <w:sz w:val="22"/>
          <w:szCs w:val="22"/>
        </w:rPr>
        <w:t>i</w:t>
      </w:r>
      <w:r w:rsidRPr="000B1FB8">
        <w:rPr>
          <w:rFonts w:asciiTheme="majorHAnsi" w:hAnsiTheme="majorHAnsi"/>
          <w:sz w:val="22"/>
          <w:szCs w:val="22"/>
        </w:rPr>
        <w:t>t</w:t>
      </w:r>
      <w:r w:rsidRPr="000B1FB8">
        <w:rPr>
          <w:rFonts w:asciiTheme="majorHAnsi" w:hAnsiTheme="majorHAnsi"/>
          <w:spacing w:val="1"/>
          <w:sz w:val="22"/>
          <w:szCs w:val="22"/>
        </w:rPr>
        <w:t>a</w:t>
      </w:r>
      <w:r w:rsidRPr="000B1FB8">
        <w:rPr>
          <w:rFonts w:asciiTheme="majorHAnsi" w:hAnsiTheme="majorHAnsi"/>
          <w:sz w:val="22"/>
          <w:szCs w:val="22"/>
        </w:rPr>
        <w:t>te</w:t>
      </w:r>
      <w:r w:rsidRPr="000B1FB8">
        <w:rPr>
          <w:rFonts w:asciiTheme="majorHAnsi" w:hAnsiTheme="majorHAnsi"/>
          <w:spacing w:val="-1"/>
          <w:sz w:val="22"/>
          <w:szCs w:val="22"/>
        </w:rPr>
        <w:t xml:space="preserve"> f</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pacing w:val="-3"/>
          <w:sz w:val="22"/>
          <w:szCs w:val="22"/>
        </w:rPr>
        <w:t>u</w:t>
      </w:r>
      <w:r w:rsidRPr="000B1FB8">
        <w:rPr>
          <w:rFonts w:asciiTheme="majorHAnsi" w:hAnsiTheme="majorHAnsi"/>
          <w:spacing w:val="-1"/>
          <w:sz w:val="22"/>
          <w:szCs w:val="22"/>
        </w:rPr>
        <w:t>m</w:t>
      </w:r>
      <w:r w:rsidRPr="000B1FB8">
        <w:rPr>
          <w:rFonts w:asciiTheme="majorHAnsi" w:hAnsiTheme="majorHAnsi"/>
          <w:sz w:val="22"/>
          <w:szCs w:val="22"/>
        </w:rPr>
        <w:t>sfor</w:t>
      </w:r>
      <w:r w:rsidRPr="000B1FB8">
        <w:rPr>
          <w:rFonts w:asciiTheme="majorHAnsi" w:hAnsiTheme="majorHAnsi"/>
          <w:spacing w:val="1"/>
          <w:sz w:val="22"/>
          <w:szCs w:val="22"/>
        </w:rPr>
        <w:t>d</w:t>
      </w:r>
      <w:r w:rsidRPr="000B1FB8">
        <w:rPr>
          <w:rFonts w:asciiTheme="majorHAnsi" w:hAnsiTheme="majorHAnsi"/>
          <w:spacing w:val="-3"/>
          <w:sz w:val="22"/>
          <w:szCs w:val="22"/>
        </w:rPr>
        <w:t>i</w:t>
      </w:r>
      <w:r w:rsidRPr="000B1FB8">
        <w:rPr>
          <w:rFonts w:asciiTheme="majorHAnsi" w:hAnsiTheme="majorHAnsi"/>
          <w:sz w:val="22"/>
          <w:szCs w:val="22"/>
        </w:rPr>
        <w:t>s</w:t>
      </w:r>
      <w:r w:rsidRPr="000B1FB8">
        <w:rPr>
          <w:rFonts w:asciiTheme="majorHAnsi" w:hAnsiTheme="majorHAnsi"/>
          <w:spacing w:val="-3"/>
          <w:sz w:val="22"/>
          <w:szCs w:val="22"/>
        </w:rPr>
        <w:t>c</w:t>
      </w:r>
      <w:r w:rsidRPr="000B1FB8">
        <w:rPr>
          <w:rFonts w:asciiTheme="majorHAnsi" w:hAnsiTheme="majorHAnsi"/>
          <w:spacing w:val="1"/>
          <w:sz w:val="22"/>
          <w:szCs w:val="22"/>
        </w:rPr>
        <w:t>u</w:t>
      </w:r>
      <w:r w:rsidRPr="000B1FB8">
        <w:rPr>
          <w:rFonts w:asciiTheme="majorHAnsi" w:hAnsiTheme="majorHAnsi"/>
          <w:sz w:val="22"/>
          <w:szCs w:val="22"/>
        </w:rPr>
        <w:t>ssi</w:t>
      </w:r>
      <w:r w:rsidRPr="000B1FB8">
        <w:rPr>
          <w:rFonts w:asciiTheme="majorHAnsi" w:hAnsiTheme="majorHAnsi"/>
          <w:spacing w:val="-3"/>
          <w:sz w:val="22"/>
          <w:szCs w:val="22"/>
        </w:rPr>
        <w:t>o</w:t>
      </w:r>
      <w:r w:rsidRPr="000B1FB8">
        <w:rPr>
          <w:rFonts w:asciiTheme="majorHAnsi" w:hAnsiTheme="majorHAnsi"/>
          <w:sz w:val="22"/>
          <w:szCs w:val="22"/>
        </w:rPr>
        <w:t xml:space="preserve">n </w:t>
      </w:r>
      <w:r w:rsidRPr="000B1FB8">
        <w:rPr>
          <w:rFonts w:asciiTheme="majorHAnsi" w:hAnsiTheme="majorHAnsi"/>
          <w:spacing w:val="-3"/>
          <w:sz w:val="22"/>
          <w:szCs w:val="22"/>
        </w:rPr>
        <w:t>t</w:t>
      </w:r>
      <w:r w:rsidRPr="000B1FB8">
        <w:rPr>
          <w:rFonts w:asciiTheme="majorHAnsi" w:hAnsiTheme="majorHAnsi"/>
          <w:sz w:val="22"/>
          <w:szCs w:val="22"/>
        </w:rPr>
        <w:t xml:space="preserve">o </w:t>
      </w:r>
      <w:r w:rsidRPr="000B1FB8">
        <w:rPr>
          <w:rFonts w:asciiTheme="majorHAnsi" w:hAnsiTheme="majorHAnsi"/>
          <w:spacing w:val="1"/>
          <w:sz w:val="22"/>
          <w:szCs w:val="22"/>
        </w:rPr>
        <w:t>a</w:t>
      </w:r>
      <w:r w:rsidRPr="000B1FB8">
        <w:rPr>
          <w:rFonts w:asciiTheme="majorHAnsi" w:hAnsiTheme="majorHAnsi"/>
          <w:spacing w:val="-3"/>
          <w:sz w:val="22"/>
          <w:szCs w:val="22"/>
        </w:rPr>
        <w:t>c</w:t>
      </w:r>
      <w:r w:rsidRPr="000B1FB8">
        <w:rPr>
          <w:rFonts w:asciiTheme="majorHAnsi" w:hAnsiTheme="majorHAnsi"/>
          <w:spacing w:val="1"/>
          <w:sz w:val="22"/>
          <w:szCs w:val="22"/>
        </w:rPr>
        <w:t>c</w:t>
      </w:r>
      <w:r w:rsidRPr="000B1FB8">
        <w:rPr>
          <w:rFonts w:asciiTheme="majorHAnsi" w:hAnsiTheme="majorHAnsi"/>
          <w:sz w:val="22"/>
          <w:szCs w:val="22"/>
        </w:rPr>
        <w:t>ele</w:t>
      </w:r>
      <w:r w:rsidRPr="000B1FB8">
        <w:rPr>
          <w:rFonts w:asciiTheme="majorHAnsi" w:hAnsiTheme="majorHAnsi"/>
          <w:spacing w:val="-3"/>
          <w:sz w:val="22"/>
          <w:szCs w:val="22"/>
        </w:rPr>
        <w:t>r</w:t>
      </w:r>
      <w:r w:rsidRPr="000B1FB8">
        <w:rPr>
          <w:rFonts w:asciiTheme="majorHAnsi" w:hAnsiTheme="majorHAnsi"/>
          <w:spacing w:val="1"/>
          <w:sz w:val="22"/>
          <w:szCs w:val="22"/>
        </w:rPr>
        <w:t>a</w:t>
      </w:r>
      <w:r w:rsidRPr="000B1FB8">
        <w:rPr>
          <w:rFonts w:asciiTheme="majorHAnsi" w:hAnsiTheme="majorHAnsi"/>
          <w:sz w:val="22"/>
          <w:szCs w:val="22"/>
        </w:rPr>
        <w:t>tei</w:t>
      </w:r>
      <w:r w:rsidRPr="000B1FB8">
        <w:rPr>
          <w:rFonts w:asciiTheme="majorHAnsi" w:hAnsiTheme="majorHAnsi"/>
          <w:spacing w:val="2"/>
          <w:sz w:val="22"/>
          <w:szCs w:val="22"/>
        </w:rPr>
        <w:t>m</w:t>
      </w:r>
      <w:r w:rsidRPr="000B1FB8">
        <w:rPr>
          <w:rFonts w:asciiTheme="majorHAnsi" w:hAnsiTheme="majorHAnsi"/>
          <w:spacing w:val="1"/>
          <w:sz w:val="22"/>
          <w:szCs w:val="22"/>
        </w:rPr>
        <w:t>p</w:t>
      </w:r>
      <w:r w:rsidRPr="000B1FB8">
        <w:rPr>
          <w:rFonts w:asciiTheme="majorHAnsi" w:hAnsiTheme="majorHAnsi"/>
          <w:spacing w:val="-3"/>
          <w:sz w:val="22"/>
          <w:szCs w:val="22"/>
        </w:rPr>
        <w:t>l</w:t>
      </w:r>
      <w:r w:rsidRPr="000B1FB8">
        <w:rPr>
          <w:rFonts w:asciiTheme="majorHAnsi" w:hAnsiTheme="majorHAnsi"/>
          <w:spacing w:val="-4"/>
          <w:sz w:val="22"/>
          <w:szCs w:val="22"/>
        </w:rPr>
        <w:t>e</w:t>
      </w:r>
      <w:r w:rsidRPr="000B1FB8">
        <w:rPr>
          <w:rFonts w:asciiTheme="majorHAnsi" w:hAnsiTheme="majorHAnsi"/>
          <w:spacing w:val="2"/>
          <w:sz w:val="22"/>
          <w:szCs w:val="22"/>
        </w:rPr>
        <w:t>m</w:t>
      </w:r>
      <w:r w:rsidRPr="000B1FB8">
        <w:rPr>
          <w:rFonts w:asciiTheme="majorHAnsi" w:hAnsiTheme="majorHAnsi"/>
          <w:spacing w:val="-4"/>
          <w:sz w:val="22"/>
          <w:szCs w:val="22"/>
        </w:rPr>
        <w:t>e</w:t>
      </w:r>
      <w:r w:rsidRPr="000B1FB8">
        <w:rPr>
          <w:rFonts w:asciiTheme="majorHAnsi" w:hAnsiTheme="majorHAnsi"/>
          <w:spacing w:val="1"/>
          <w:sz w:val="22"/>
          <w:szCs w:val="22"/>
        </w:rPr>
        <w:t>n</w:t>
      </w:r>
      <w:r w:rsidRPr="000B1FB8">
        <w:rPr>
          <w:rFonts w:asciiTheme="majorHAnsi" w:hAnsiTheme="majorHAnsi"/>
          <w:sz w:val="22"/>
          <w:szCs w:val="22"/>
        </w:rPr>
        <w:t>t</w:t>
      </w:r>
      <w:r w:rsidRPr="000B1FB8">
        <w:rPr>
          <w:rFonts w:asciiTheme="majorHAnsi" w:hAnsiTheme="majorHAnsi"/>
          <w:spacing w:val="1"/>
          <w:sz w:val="22"/>
          <w:szCs w:val="22"/>
        </w:rPr>
        <w:t>a</w:t>
      </w:r>
      <w:r w:rsidRPr="000B1FB8">
        <w:rPr>
          <w:rFonts w:asciiTheme="majorHAnsi" w:hAnsiTheme="majorHAnsi"/>
          <w:sz w:val="22"/>
          <w:szCs w:val="22"/>
        </w:rPr>
        <w:t>t</w:t>
      </w:r>
      <w:r w:rsidRPr="000B1FB8">
        <w:rPr>
          <w:rFonts w:asciiTheme="majorHAnsi" w:hAnsiTheme="majorHAnsi"/>
          <w:spacing w:val="-3"/>
          <w:sz w:val="22"/>
          <w:szCs w:val="22"/>
        </w:rPr>
        <w:t>io</w:t>
      </w:r>
      <w:r w:rsidRPr="000B1FB8">
        <w:rPr>
          <w:rFonts w:asciiTheme="majorHAnsi" w:hAnsiTheme="majorHAnsi"/>
          <w:sz w:val="22"/>
          <w:szCs w:val="22"/>
        </w:rPr>
        <w:t xml:space="preserve">n </w:t>
      </w:r>
      <w:r w:rsidRPr="000B1FB8">
        <w:rPr>
          <w:rFonts w:asciiTheme="majorHAnsi" w:hAnsiTheme="majorHAnsi"/>
          <w:spacing w:val="-3"/>
          <w:sz w:val="22"/>
          <w:szCs w:val="22"/>
        </w:rPr>
        <w:t>o</w:t>
      </w:r>
      <w:r w:rsidRPr="000B1FB8">
        <w:rPr>
          <w:rFonts w:asciiTheme="majorHAnsi" w:hAnsiTheme="majorHAnsi"/>
          <w:sz w:val="22"/>
          <w:szCs w:val="22"/>
        </w:rPr>
        <w:t>ft</w:t>
      </w:r>
      <w:r w:rsidRPr="000B1FB8">
        <w:rPr>
          <w:rFonts w:asciiTheme="majorHAnsi" w:hAnsiTheme="majorHAnsi"/>
          <w:spacing w:val="-3"/>
          <w:sz w:val="22"/>
          <w:szCs w:val="22"/>
        </w:rPr>
        <w:t>h</w:t>
      </w:r>
      <w:r w:rsidRPr="000B1FB8">
        <w:rPr>
          <w:rFonts w:asciiTheme="majorHAnsi" w:hAnsiTheme="majorHAnsi"/>
          <w:sz w:val="22"/>
          <w:szCs w:val="22"/>
        </w:rPr>
        <w:t>e</w:t>
      </w:r>
      <w:r w:rsidRPr="000B1FB8">
        <w:rPr>
          <w:rFonts w:asciiTheme="majorHAnsi" w:hAnsiTheme="majorHAnsi"/>
          <w:w w:val="95"/>
          <w:sz w:val="22"/>
          <w:szCs w:val="22"/>
        </w:rPr>
        <w:t>pe</w:t>
      </w:r>
      <w:r w:rsidRPr="000B1FB8">
        <w:rPr>
          <w:rFonts w:asciiTheme="majorHAnsi" w:hAnsiTheme="majorHAnsi"/>
          <w:spacing w:val="1"/>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1"/>
          <w:w w:val="95"/>
          <w:sz w:val="22"/>
          <w:szCs w:val="22"/>
        </w:rPr>
        <w:t>a</w:t>
      </w:r>
      <w:r w:rsidRPr="000B1FB8">
        <w:rPr>
          <w:rFonts w:asciiTheme="majorHAnsi" w:hAnsiTheme="majorHAnsi"/>
          <w:spacing w:val="-3"/>
          <w:w w:val="95"/>
          <w:sz w:val="22"/>
          <w:szCs w:val="22"/>
        </w:rPr>
        <w:t>c</w:t>
      </w:r>
      <w:r w:rsidRPr="000B1FB8">
        <w:rPr>
          <w:rFonts w:asciiTheme="majorHAnsi" w:hAnsiTheme="majorHAnsi"/>
          <w:spacing w:val="1"/>
          <w:w w:val="95"/>
          <w:sz w:val="22"/>
          <w:szCs w:val="22"/>
        </w:rPr>
        <w:t>c</w:t>
      </w:r>
      <w:r w:rsidRPr="000B1FB8">
        <w:rPr>
          <w:rFonts w:asciiTheme="majorHAnsi" w:hAnsiTheme="majorHAnsi"/>
          <w:w w:val="95"/>
          <w:sz w:val="22"/>
          <w:szCs w:val="22"/>
        </w:rPr>
        <w:t>o</w:t>
      </w:r>
      <w:r w:rsidRPr="000B1FB8">
        <w:rPr>
          <w:rFonts w:asciiTheme="majorHAnsi" w:hAnsiTheme="majorHAnsi"/>
          <w:spacing w:val="-3"/>
          <w:w w:val="95"/>
          <w:sz w:val="22"/>
          <w:szCs w:val="22"/>
        </w:rPr>
        <w:t>r</w:t>
      </w:r>
      <w:r w:rsidRPr="000B1FB8">
        <w:rPr>
          <w:rFonts w:asciiTheme="majorHAnsi" w:hAnsiTheme="majorHAnsi"/>
          <w:w w:val="95"/>
          <w:sz w:val="22"/>
          <w:szCs w:val="22"/>
        </w:rPr>
        <w:t>d</w:t>
      </w:r>
    </w:p>
    <w:p w:rsidR="00AA26FF" w:rsidRPr="000B1FB8" w:rsidRDefault="00AA26FF" w:rsidP="00AA26FF">
      <w:pPr>
        <w:pStyle w:val="NoSpacing"/>
        <w:jc w:val="both"/>
        <w:rPr>
          <w:rFonts w:asciiTheme="majorHAnsi" w:hAnsiTheme="majorHAnsi"/>
          <w:sz w:val="22"/>
          <w:szCs w:val="22"/>
        </w:rPr>
      </w:pPr>
    </w:p>
    <w:p w:rsidR="00C20733" w:rsidRPr="000B1FB8" w:rsidRDefault="002875F9" w:rsidP="00AA26FF">
      <w:pPr>
        <w:pStyle w:val="NoSpacing"/>
        <w:jc w:val="both"/>
        <w:rPr>
          <w:rFonts w:asciiTheme="majorHAnsi" w:hAnsiTheme="majorHAnsi"/>
          <w:spacing w:val="-1"/>
          <w:w w:val="95"/>
          <w:sz w:val="22"/>
          <w:szCs w:val="22"/>
        </w:rPr>
      </w:pPr>
      <w:r w:rsidRPr="000B1FB8">
        <w:rPr>
          <w:rFonts w:asciiTheme="majorHAnsi" w:hAnsiTheme="majorHAnsi"/>
          <w:spacing w:val="-2"/>
          <w:w w:val="95"/>
          <w:sz w:val="22"/>
          <w:szCs w:val="22"/>
        </w:rPr>
        <w:t>B</w:t>
      </w:r>
      <w:r w:rsidRPr="000B1FB8">
        <w:rPr>
          <w:rFonts w:asciiTheme="majorHAnsi" w:hAnsiTheme="majorHAnsi"/>
          <w:spacing w:val="1"/>
          <w:w w:val="95"/>
          <w:sz w:val="22"/>
          <w:szCs w:val="22"/>
        </w:rPr>
        <w:t>a</w:t>
      </w:r>
      <w:r w:rsidRPr="000B1FB8">
        <w:rPr>
          <w:rFonts w:asciiTheme="majorHAnsi" w:hAnsiTheme="majorHAnsi"/>
          <w:spacing w:val="-3"/>
          <w:w w:val="95"/>
          <w:sz w:val="22"/>
          <w:szCs w:val="22"/>
        </w:rPr>
        <w:t>s</w:t>
      </w:r>
      <w:r w:rsidRPr="000B1FB8">
        <w:rPr>
          <w:rFonts w:asciiTheme="majorHAnsi" w:hAnsiTheme="majorHAnsi"/>
          <w:w w:val="95"/>
          <w:sz w:val="22"/>
          <w:szCs w:val="22"/>
        </w:rPr>
        <w:t>edon</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o</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llde</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o</w:t>
      </w:r>
      <w:r w:rsidRPr="000B1FB8">
        <w:rPr>
          <w:rFonts w:asciiTheme="majorHAnsi" w:hAnsiTheme="majorHAnsi"/>
          <w:spacing w:val="-2"/>
          <w:w w:val="95"/>
          <w:sz w:val="22"/>
          <w:szCs w:val="22"/>
        </w:rPr>
        <w:t>p</w:t>
      </w:r>
      <w:r w:rsidRPr="000B1FB8">
        <w:rPr>
          <w:rFonts w:asciiTheme="majorHAnsi" w:hAnsiTheme="majorHAnsi"/>
          <w:spacing w:val="-1"/>
          <w:w w:val="95"/>
          <w:sz w:val="22"/>
          <w:szCs w:val="22"/>
        </w:rPr>
        <w:t>m</w:t>
      </w:r>
      <w:r w:rsidRPr="000B1FB8">
        <w:rPr>
          <w:rFonts w:asciiTheme="majorHAnsi" w:hAnsiTheme="majorHAnsi"/>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tob</w:t>
      </w:r>
      <w:r w:rsidRPr="000B1FB8">
        <w:rPr>
          <w:rFonts w:asciiTheme="majorHAnsi" w:hAnsiTheme="majorHAnsi"/>
          <w:spacing w:val="-2"/>
          <w:w w:val="95"/>
          <w:sz w:val="22"/>
          <w:szCs w:val="22"/>
        </w:rPr>
        <w:t>j</w:t>
      </w:r>
      <w:r w:rsidRPr="000B1FB8">
        <w:rPr>
          <w:rFonts w:asciiTheme="majorHAnsi" w:hAnsiTheme="majorHAnsi"/>
          <w:spacing w:val="2"/>
          <w:w w:val="95"/>
          <w:sz w:val="22"/>
          <w:szCs w:val="22"/>
        </w:rPr>
        <w:t>e</w:t>
      </w:r>
      <w:r w:rsidRPr="000B1FB8">
        <w:rPr>
          <w:rFonts w:asciiTheme="majorHAnsi" w:hAnsiTheme="majorHAnsi"/>
          <w:spacing w:val="-3"/>
          <w:w w:val="95"/>
          <w:sz w:val="22"/>
          <w:szCs w:val="22"/>
        </w:rPr>
        <w:t>c</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1"/>
          <w:w w:val="95"/>
          <w:sz w:val="22"/>
          <w:szCs w:val="22"/>
        </w:rPr>
        <w:t>a</w:t>
      </w:r>
      <w:r w:rsidRPr="000B1FB8">
        <w:rPr>
          <w:rFonts w:asciiTheme="majorHAnsi" w:hAnsiTheme="majorHAnsi"/>
          <w:w w:val="95"/>
          <w:sz w:val="22"/>
          <w:szCs w:val="22"/>
        </w:rPr>
        <w:t>bo</w:t>
      </w:r>
      <w:r w:rsidRPr="000B1FB8">
        <w:rPr>
          <w:rFonts w:asciiTheme="majorHAnsi" w:hAnsiTheme="majorHAnsi"/>
          <w:spacing w:val="-1"/>
          <w:w w:val="95"/>
          <w:sz w:val="22"/>
          <w:szCs w:val="22"/>
        </w:rPr>
        <w:t>v</w:t>
      </w:r>
      <w:r w:rsidRPr="000B1FB8">
        <w:rPr>
          <w:rFonts w:asciiTheme="majorHAnsi" w:hAnsiTheme="majorHAnsi"/>
          <w:w w:val="95"/>
          <w:sz w:val="22"/>
          <w:szCs w:val="22"/>
        </w:rPr>
        <w:t>e,the</w:t>
      </w:r>
      <w:r w:rsidRPr="000B1FB8">
        <w:rPr>
          <w:rFonts w:asciiTheme="majorHAnsi" w:hAnsiTheme="majorHAnsi"/>
          <w:spacing w:val="-1"/>
          <w:w w:val="95"/>
          <w:sz w:val="22"/>
          <w:szCs w:val="22"/>
        </w:rPr>
        <w:t>f</w:t>
      </w:r>
      <w:r w:rsidRPr="000B1FB8">
        <w:rPr>
          <w:rFonts w:asciiTheme="majorHAnsi" w:hAnsiTheme="majorHAnsi"/>
          <w:w w:val="95"/>
          <w:sz w:val="22"/>
          <w:szCs w:val="22"/>
        </w:rPr>
        <w:t>ol</w:t>
      </w:r>
      <w:r w:rsidRPr="000B1FB8">
        <w:rPr>
          <w:rFonts w:asciiTheme="majorHAnsi" w:hAnsiTheme="majorHAnsi"/>
          <w:spacing w:val="-3"/>
          <w:w w:val="95"/>
          <w:sz w:val="22"/>
          <w:szCs w:val="22"/>
        </w:rPr>
        <w:t>l</w:t>
      </w:r>
      <w:r w:rsidRPr="000B1FB8">
        <w:rPr>
          <w:rFonts w:asciiTheme="majorHAnsi" w:hAnsiTheme="majorHAnsi"/>
          <w:w w:val="95"/>
          <w:sz w:val="22"/>
          <w:szCs w:val="22"/>
        </w:rPr>
        <w:t>ow</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g5</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spacing w:val="-3"/>
          <w:w w:val="95"/>
          <w:sz w:val="22"/>
          <w:szCs w:val="22"/>
        </w:rPr>
        <w:t>r</w:t>
      </w:r>
      <w:r w:rsidRPr="000B1FB8">
        <w:rPr>
          <w:rFonts w:asciiTheme="majorHAnsi" w:hAnsiTheme="majorHAnsi"/>
          <w:w w:val="95"/>
          <w:sz w:val="22"/>
          <w:szCs w:val="22"/>
        </w:rPr>
        <w:t>getou</w:t>
      </w:r>
      <w:r w:rsidRPr="000B1FB8">
        <w:rPr>
          <w:rFonts w:asciiTheme="majorHAnsi" w:hAnsiTheme="majorHAnsi"/>
          <w:spacing w:val="-3"/>
          <w:w w:val="95"/>
          <w:sz w:val="22"/>
          <w:szCs w:val="22"/>
        </w:rPr>
        <w:t>t</w:t>
      </w:r>
      <w:r w:rsidRPr="000B1FB8">
        <w:rPr>
          <w:rFonts w:asciiTheme="majorHAnsi" w:hAnsiTheme="majorHAnsi"/>
          <w:spacing w:val="-2"/>
          <w:w w:val="95"/>
          <w:sz w:val="22"/>
          <w:szCs w:val="22"/>
        </w:rPr>
        <w:t>pu</w:t>
      </w:r>
      <w:r w:rsidRPr="000B1FB8">
        <w:rPr>
          <w:rFonts w:asciiTheme="majorHAnsi" w:hAnsiTheme="majorHAnsi"/>
          <w:spacing w:val="1"/>
          <w:w w:val="95"/>
          <w:sz w:val="22"/>
          <w:szCs w:val="22"/>
        </w:rPr>
        <w:t>t</w:t>
      </w:r>
      <w:r w:rsidRPr="000B1FB8">
        <w:rPr>
          <w:rFonts w:asciiTheme="majorHAnsi" w:hAnsiTheme="majorHAnsi"/>
          <w:w w:val="95"/>
          <w:sz w:val="22"/>
          <w:szCs w:val="22"/>
        </w:rPr>
        <w:t>s</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t</w:t>
      </w:r>
      <w:r w:rsidRPr="000B1FB8">
        <w:rPr>
          <w:rFonts w:asciiTheme="majorHAnsi" w:hAnsiTheme="majorHAnsi"/>
          <w:w w:val="95"/>
          <w:sz w:val="22"/>
          <w:szCs w:val="22"/>
        </w:rPr>
        <w:t>hep</w:t>
      </w:r>
      <w:r w:rsidRPr="000B1FB8">
        <w:rPr>
          <w:rFonts w:asciiTheme="majorHAnsi" w:hAnsiTheme="majorHAnsi"/>
          <w:spacing w:val="-3"/>
          <w:w w:val="95"/>
          <w:sz w:val="22"/>
          <w:szCs w:val="22"/>
        </w:rPr>
        <w:t>r</w:t>
      </w:r>
      <w:r w:rsidRPr="000B1FB8">
        <w:rPr>
          <w:rFonts w:asciiTheme="majorHAnsi" w:hAnsiTheme="majorHAnsi"/>
          <w:spacing w:val="2"/>
          <w:w w:val="95"/>
          <w:sz w:val="22"/>
          <w:szCs w:val="22"/>
        </w:rPr>
        <w:t>o</w:t>
      </w:r>
      <w:r w:rsidRPr="000B1FB8">
        <w:rPr>
          <w:rFonts w:asciiTheme="majorHAnsi" w:hAnsiTheme="majorHAnsi"/>
          <w:spacing w:val="-2"/>
          <w:w w:val="95"/>
          <w:sz w:val="22"/>
          <w:szCs w:val="22"/>
        </w:rPr>
        <w:t>j</w:t>
      </w:r>
      <w:r w:rsidRPr="000B1FB8">
        <w:rPr>
          <w:rFonts w:asciiTheme="majorHAnsi" w:hAnsiTheme="majorHAnsi"/>
          <w:w w:val="95"/>
          <w:sz w:val="22"/>
          <w:szCs w:val="22"/>
        </w:rPr>
        <w:t>e</w:t>
      </w:r>
      <w:r w:rsidRPr="000B1FB8">
        <w:rPr>
          <w:rFonts w:asciiTheme="majorHAnsi" w:hAnsiTheme="majorHAnsi"/>
          <w:spacing w:val="-3"/>
          <w:w w:val="95"/>
          <w:sz w:val="22"/>
          <w:szCs w:val="22"/>
        </w:rPr>
        <w:t>c</w:t>
      </w:r>
      <w:r w:rsidRPr="000B1FB8">
        <w:rPr>
          <w:rFonts w:asciiTheme="majorHAnsi" w:hAnsiTheme="majorHAnsi"/>
          <w:w w:val="95"/>
          <w:sz w:val="22"/>
          <w:szCs w:val="22"/>
        </w:rPr>
        <w:t>t</w:t>
      </w:r>
      <w:r w:rsidRPr="000B1FB8">
        <w:rPr>
          <w:rFonts w:asciiTheme="majorHAnsi" w:hAnsiTheme="majorHAnsi"/>
          <w:spacing w:val="3"/>
          <w:w w:val="95"/>
          <w:sz w:val="22"/>
          <w:szCs w:val="22"/>
        </w:rPr>
        <w:t>a</w:t>
      </w:r>
      <w:r w:rsidRPr="000B1FB8">
        <w:rPr>
          <w:rFonts w:asciiTheme="majorHAnsi" w:hAnsiTheme="majorHAnsi"/>
          <w:spacing w:val="-3"/>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w:t>
      </w:r>
    </w:p>
    <w:p w:rsidR="00AA26FF" w:rsidRPr="000B1FB8" w:rsidRDefault="00AA26FF" w:rsidP="00AA26FF">
      <w:pPr>
        <w:pStyle w:val="NoSpacing"/>
        <w:jc w:val="both"/>
        <w:rPr>
          <w:rFonts w:asciiTheme="majorHAnsi" w:hAnsiTheme="majorHAnsi"/>
          <w:w w:val="95"/>
          <w:sz w:val="22"/>
          <w:szCs w:val="22"/>
        </w:rPr>
      </w:pPr>
    </w:p>
    <w:p w:rsidR="002875F9" w:rsidRPr="000B1FB8" w:rsidRDefault="002875F9" w:rsidP="00AA26FF">
      <w:pPr>
        <w:pStyle w:val="NoSpacing"/>
        <w:jc w:val="both"/>
        <w:rPr>
          <w:rFonts w:asciiTheme="majorHAnsi" w:hAnsiTheme="majorHAnsi"/>
          <w:sz w:val="22"/>
          <w:szCs w:val="22"/>
        </w:rPr>
      </w:pPr>
      <w:r w:rsidRPr="000B1FB8">
        <w:rPr>
          <w:rFonts w:asciiTheme="majorHAnsi" w:hAnsiTheme="majorHAnsi"/>
          <w:spacing w:val="-2"/>
          <w:w w:val="95"/>
          <w:sz w:val="22"/>
          <w:szCs w:val="22"/>
          <w:u w:val="single" w:color="000000"/>
        </w:rPr>
        <w:t>O</w:t>
      </w:r>
      <w:r w:rsidRPr="000B1FB8">
        <w:rPr>
          <w:rFonts w:asciiTheme="majorHAnsi" w:hAnsiTheme="majorHAnsi"/>
          <w:spacing w:val="2"/>
          <w:w w:val="95"/>
          <w:sz w:val="22"/>
          <w:szCs w:val="22"/>
          <w:u w:val="single" w:color="000000"/>
        </w:rPr>
        <w:t>u</w:t>
      </w:r>
      <w:r w:rsidRPr="000B1FB8">
        <w:rPr>
          <w:rFonts w:asciiTheme="majorHAnsi" w:hAnsiTheme="majorHAnsi"/>
          <w:spacing w:val="-3"/>
          <w:w w:val="95"/>
          <w:sz w:val="22"/>
          <w:szCs w:val="22"/>
          <w:u w:val="single" w:color="000000"/>
        </w:rPr>
        <w:t>t</w:t>
      </w:r>
      <w:r w:rsidRPr="000B1FB8">
        <w:rPr>
          <w:rFonts w:asciiTheme="majorHAnsi" w:hAnsiTheme="majorHAnsi"/>
          <w:spacing w:val="-2"/>
          <w:w w:val="95"/>
          <w:sz w:val="22"/>
          <w:szCs w:val="22"/>
          <w:u w:val="single" w:color="000000"/>
        </w:rPr>
        <w:t>p</w:t>
      </w:r>
      <w:r w:rsidRPr="000B1FB8">
        <w:rPr>
          <w:rFonts w:asciiTheme="majorHAnsi" w:hAnsiTheme="majorHAnsi"/>
          <w:w w:val="95"/>
          <w:sz w:val="22"/>
          <w:szCs w:val="22"/>
          <w:u w:val="single" w:color="000000"/>
        </w:rPr>
        <w:t>ut1:</w:t>
      </w:r>
      <w:r w:rsidRPr="000B1FB8">
        <w:rPr>
          <w:rFonts w:asciiTheme="majorHAnsi" w:hAnsiTheme="majorHAnsi"/>
          <w:spacing w:val="1"/>
          <w:w w:val="95"/>
          <w:sz w:val="22"/>
          <w:szCs w:val="22"/>
        </w:rPr>
        <w:t>D</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3"/>
          <w:w w:val="95"/>
          <w:sz w:val="22"/>
          <w:szCs w:val="22"/>
        </w:rPr>
        <w:t>l</w:t>
      </w:r>
      <w:r w:rsidRPr="000B1FB8">
        <w:rPr>
          <w:rFonts w:asciiTheme="majorHAnsi" w:hAnsiTheme="majorHAnsi"/>
          <w:spacing w:val="-2"/>
          <w:w w:val="95"/>
          <w:sz w:val="22"/>
          <w:szCs w:val="22"/>
        </w:rPr>
        <w:t>o</w:t>
      </w:r>
      <w:r w:rsidRPr="000B1FB8">
        <w:rPr>
          <w:rFonts w:asciiTheme="majorHAnsi" w:hAnsiTheme="majorHAnsi"/>
          <w:w w:val="95"/>
          <w:sz w:val="22"/>
          <w:szCs w:val="22"/>
        </w:rPr>
        <w:t>pi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3"/>
          <w:w w:val="95"/>
          <w:sz w:val="22"/>
          <w:szCs w:val="22"/>
        </w:rPr>
        <w:t>c</w:t>
      </w:r>
      <w:r w:rsidRPr="000B1FB8">
        <w:rPr>
          <w:rFonts w:asciiTheme="majorHAnsi" w:hAnsiTheme="majorHAnsi"/>
          <w:spacing w:val="1"/>
          <w:w w:val="95"/>
          <w:sz w:val="22"/>
          <w:szCs w:val="22"/>
        </w:rPr>
        <w:t>a</w:t>
      </w:r>
      <w:r w:rsidRPr="000B1FB8">
        <w:rPr>
          <w:rFonts w:asciiTheme="majorHAnsi" w:hAnsiTheme="majorHAnsi"/>
          <w:spacing w:val="-2"/>
          <w:w w:val="95"/>
          <w:sz w:val="22"/>
          <w:szCs w:val="22"/>
        </w:rPr>
        <w:t>p</w:t>
      </w:r>
      <w:r w:rsidRPr="000B1FB8">
        <w:rPr>
          <w:rFonts w:asciiTheme="majorHAnsi" w:hAnsiTheme="majorHAnsi"/>
          <w:spacing w:val="-5"/>
          <w:w w:val="95"/>
          <w:sz w:val="22"/>
          <w:szCs w:val="22"/>
        </w:rPr>
        <w:t>a</w:t>
      </w:r>
      <w:r w:rsidRPr="000B1FB8">
        <w:rPr>
          <w:rFonts w:asciiTheme="majorHAnsi" w:hAnsiTheme="majorHAnsi"/>
          <w:spacing w:val="1"/>
          <w:w w:val="95"/>
          <w:sz w:val="22"/>
          <w:szCs w:val="22"/>
        </w:rPr>
        <w:t>c</w:t>
      </w:r>
      <w:r w:rsidRPr="000B1FB8">
        <w:rPr>
          <w:rFonts w:asciiTheme="majorHAnsi" w:hAnsiTheme="majorHAnsi"/>
          <w:w w:val="95"/>
          <w:sz w:val="22"/>
          <w:szCs w:val="22"/>
        </w:rPr>
        <w:t>ity</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nh</w:t>
      </w:r>
      <w:r w:rsidRPr="000B1FB8">
        <w:rPr>
          <w:rFonts w:asciiTheme="majorHAnsi" w:hAnsiTheme="majorHAnsi"/>
          <w:spacing w:val="1"/>
          <w:w w:val="95"/>
          <w:sz w:val="22"/>
          <w:szCs w:val="22"/>
        </w:rPr>
        <w:t>a</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w w:val="95"/>
          <w:sz w:val="22"/>
          <w:szCs w:val="22"/>
        </w:rPr>
        <w:t>et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3"/>
          <w:w w:val="95"/>
          <w:sz w:val="22"/>
          <w:szCs w:val="22"/>
        </w:rPr>
        <w:t>l</w:t>
      </w:r>
      <w:r w:rsidRPr="000B1FB8">
        <w:rPr>
          <w:rFonts w:asciiTheme="majorHAnsi" w:hAnsiTheme="majorHAnsi"/>
          <w:w w:val="95"/>
          <w:sz w:val="22"/>
          <w:szCs w:val="22"/>
        </w:rPr>
        <w:t>es</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2"/>
          <w:w w:val="95"/>
          <w:sz w:val="22"/>
          <w:szCs w:val="22"/>
        </w:rPr>
        <w:t>C</w:t>
      </w:r>
      <w:r w:rsidRPr="000B1FB8">
        <w:rPr>
          <w:rFonts w:asciiTheme="majorHAnsi" w:hAnsiTheme="majorHAnsi"/>
          <w:w w:val="95"/>
          <w:sz w:val="22"/>
          <w:szCs w:val="22"/>
        </w:rPr>
        <w:t>HT</w:t>
      </w:r>
      <w:r w:rsidRPr="000B1FB8">
        <w:rPr>
          <w:rFonts w:asciiTheme="majorHAnsi" w:hAnsiTheme="majorHAnsi"/>
          <w:spacing w:val="-3"/>
          <w:w w:val="95"/>
          <w:sz w:val="22"/>
          <w:szCs w:val="22"/>
        </w:rPr>
        <w:t>i</w:t>
      </w:r>
      <w:r w:rsidRPr="000B1FB8">
        <w:rPr>
          <w:rFonts w:asciiTheme="majorHAnsi" w:hAnsiTheme="majorHAnsi"/>
          <w:w w:val="95"/>
          <w:sz w:val="22"/>
          <w:szCs w:val="22"/>
        </w:rPr>
        <w:t>ns</w:t>
      </w:r>
      <w:r w:rsidRPr="000B1FB8">
        <w:rPr>
          <w:rFonts w:asciiTheme="majorHAnsi" w:hAnsiTheme="majorHAnsi"/>
          <w:spacing w:val="1"/>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tut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ns</w:t>
      </w:r>
      <w:r w:rsidRPr="000B1FB8">
        <w:rPr>
          <w:rFonts w:asciiTheme="majorHAnsi" w:hAnsiTheme="majorHAnsi"/>
          <w:spacing w:val="-5"/>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s</w:t>
      </w:r>
      <w:r w:rsidRPr="000B1FB8">
        <w:rPr>
          <w:rFonts w:asciiTheme="majorHAnsi" w:hAnsiTheme="majorHAnsi"/>
          <w:spacing w:val="-2"/>
          <w:w w:val="95"/>
          <w:sz w:val="22"/>
          <w:szCs w:val="22"/>
        </w:rPr>
        <w:t>u</w:t>
      </w:r>
      <w:r w:rsidRPr="000B1FB8">
        <w:rPr>
          <w:rFonts w:asciiTheme="majorHAnsi" w:hAnsiTheme="majorHAnsi"/>
          <w:w w:val="95"/>
          <w:sz w:val="22"/>
          <w:szCs w:val="22"/>
        </w:rPr>
        <w:t>ppo</w:t>
      </w:r>
      <w:r w:rsidRPr="000B1FB8">
        <w:rPr>
          <w:rFonts w:asciiTheme="majorHAnsi" w:hAnsiTheme="majorHAnsi"/>
          <w:spacing w:val="-1"/>
          <w:w w:val="95"/>
          <w:sz w:val="22"/>
          <w:szCs w:val="22"/>
        </w:rPr>
        <w:t>r</w:t>
      </w:r>
      <w:r w:rsidRPr="000B1FB8">
        <w:rPr>
          <w:rFonts w:asciiTheme="majorHAnsi" w:hAnsiTheme="majorHAnsi"/>
          <w:w w:val="95"/>
          <w:sz w:val="22"/>
          <w:szCs w:val="22"/>
        </w:rPr>
        <w:t>t</w:t>
      </w:r>
      <w:r w:rsidRPr="000B1FB8">
        <w:rPr>
          <w:rFonts w:asciiTheme="majorHAnsi" w:hAnsiTheme="majorHAnsi"/>
          <w:spacing w:val="-2"/>
          <w:w w:val="95"/>
          <w:sz w:val="22"/>
          <w:szCs w:val="22"/>
        </w:rPr>
        <w:t>o</w:t>
      </w:r>
      <w:r w:rsidRPr="000B1FB8">
        <w:rPr>
          <w:rFonts w:asciiTheme="majorHAnsi" w:hAnsiTheme="majorHAnsi"/>
          <w:w w:val="95"/>
          <w:sz w:val="22"/>
          <w:szCs w:val="22"/>
        </w:rPr>
        <w:t>fg</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3"/>
          <w:w w:val="95"/>
          <w:sz w:val="22"/>
          <w:szCs w:val="22"/>
        </w:rPr>
        <w:t>s</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w w:val="95"/>
          <w:sz w:val="22"/>
          <w:szCs w:val="22"/>
        </w:rPr>
        <w:t>o</w:t>
      </w:r>
      <w:r w:rsidRPr="000B1FB8">
        <w:rPr>
          <w:rFonts w:asciiTheme="majorHAnsi" w:hAnsiTheme="majorHAnsi"/>
          <w:spacing w:val="-3"/>
          <w:w w:val="95"/>
          <w:sz w:val="22"/>
          <w:szCs w:val="22"/>
        </w:rPr>
        <w:t>t</w:t>
      </w:r>
      <w:r w:rsidRPr="000B1FB8">
        <w:rPr>
          <w:rFonts w:asciiTheme="majorHAnsi" w:hAnsiTheme="majorHAnsi"/>
          <w:w w:val="95"/>
          <w:sz w:val="22"/>
          <w:szCs w:val="22"/>
        </w:rPr>
        <w:t>s</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dmult</w:t>
      </w:r>
      <w:r w:rsidRPr="000B1FB8">
        <w:rPr>
          <w:rFonts w:asciiTheme="majorHAnsi" w:hAnsiTheme="majorHAnsi"/>
          <w:spacing w:val="-3"/>
          <w:w w:val="95"/>
          <w:sz w:val="22"/>
          <w:szCs w:val="22"/>
        </w:rPr>
        <w:t>i</w:t>
      </w:r>
      <w:r w:rsidRPr="000B1FB8">
        <w:rPr>
          <w:rFonts w:asciiTheme="majorHAnsi" w:hAnsiTheme="majorHAnsi"/>
          <w:w w:val="95"/>
          <w:sz w:val="22"/>
          <w:szCs w:val="22"/>
        </w:rPr>
        <w:t xml:space="preserve">- </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spacing w:val="-3"/>
          <w:w w:val="95"/>
          <w:sz w:val="22"/>
          <w:szCs w:val="22"/>
        </w:rPr>
        <w:t>m</w:t>
      </w:r>
      <w:r w:rsidRPr="000B1FB8">
        <w:rPr>
          <w:rFonts w:asciiTheme="majorHAnsi" w:hAnsiTheme="majorHAnsi"/>
          <w:w w:val="95"/>
          <w:sz w:val="22"/>
          <w:szCs w:val="22"/>
        </w:rPr>
        <w:t>un</w:t>
      </w:r>
      <w:r w:rsidRPr="000B1FB8">
        <w:rPr>
          <w:rFonts w:asciiTheme="majorHAnsi" w:hAnsiTheme="majorHAnsi"/>
          <w:spacing w:val="-3"/>
          <w:w w:val="95"/>
          <w:sz w:val="22"/>
          <w:szCs w:val="22"/>
        </w:rPr>
        <w:t>i</w:t>
      </w:r>
      <w:r w:rsidRPr="000B1FB8">
        <w:rPr>
          <w:rFonts w:asciiTheme="majorHAnsi" w:hAnsiTheme="majorHAnsi"/>
          <w:spacing w:val="1"/>
          <w:w w:val="95"/>
          <w:sz w:val="22"/>
          <w:szCs w:val="22"/>
        </w:rPr>
        <w:t>t</w:t>
      </w:r>
      <w:r w:rsidRPr="000B1FB8">
        <w:rPr>
          <w:rFonts w:asciiTheme="majorHAnsi" w:hAnsiTheme="majorHAnsi"/>
          <w:w w:val="95"/>
          <w:sz w:val="22"/>
          <w:szCs w:val="22"/>
        </w:rPr>
        <w:t>y d</w:t>
      </w:r>
      <w:r w:rsidRPr="000B1FB8">
        <w:rPr>
          <w:rFonts w:asciiTheme="majorHAnsi" w:hAnsiTheme="majorHAnsi"/>
          <w:spacing w:val="2"/>
          <w:w w:val="95"/>
          <w:sz w:val="22"/>
          <w:szCs w:val="22"/>
        </w:rPr>
        <w:t>e</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5"/>
          <w:w w:val="95"/>
          <w:sz w:val="22"/>
          <w:szCs w:val="22"/>
        </w:rPr>
        <w:t>l</w:t>
      </w:r>
      <w:r w:rsidRPr="000B1FB8">
        <w:rPr>
          <w:rFonts w:asciiTheme="majorHAnsi" w:hAnsiTheme="majorHAnsi"/>
          <w:w w:val="95"/>
          <w:sz w:val="22"/>
          <w:szCs w:val="22"/>
        </w:rPr>
        <w:t>o</w:t>
      </w:r>
      <w:r w:rsidRPr="000B1FB8">
        <w:rPr>
          <w:rFonts w:asciiTheme="majorHAnsi" w:hAnsiTheme="majorHAnsi"/>
          <w:spacing w:val="-2"/>
          <w:w w:val="95"/>
          <w:sz w:val="22"/>
          <w:szCs w:val="22"/>
        </w:rPr>
        <w:t>p</w:t>
      </w:r>
      <w:r w:rsidRPr="000B1FB8">
        <w:rPr>
          <w:rFonts w:asciiTheme="majorHAnsi" w:hAnsiTheme="majorHAnsi"/>
          <w:spacing w:val="-1"/>
          <w:w w:val="95"/>
          <w:sz w:val="22"/>
          <w:szCs w:val="22"/>
        </w:rPr>
        <w:t>m</w:t>
      </w:r>
      <w:r w:rsidRPr="000B1FB8">
        <w:rPr>
          <w:rFonts w:asciiTheme="majorHAnsi" w:hAnsiTheme="majorHAnsi"/>
          <w:w w:val="95"/>
          <w:sz w:val="22"/>
          <w:szCs w:val="22"/>
        </w:rPr>
        <w:t>ent.</w:t>
      </w:r>
    </w:p>
    <w:p w:rsidR="002875F9" w:rsidRPr="000B1FB8" w:rsidRDefault="002875F9" w:rsidP="00AA26FF">
      <w:pPr>
        <w:pStyle w:val="NoSpacing"/>
        <w:jc w:val="both"/>
        <w:rPr>
          <w:rFonts w:asciiTheme="majorHAnsi" w:hAnsiTheme="majorHAnsi"/>
          <w:sz w:val="22"/>
          <w:szCs w:val="22"/>
        </w:rPr>
      </w:pPr>
      <w:r w:rsidRPr="000B1FB8">
        <w:rPr>
          <w:rFonts w:asciiTheme="majorHAnsi" w:hAnsiTheme="majorHAnsi"/>
          <w:spacing w:val="-2"/>
          <w:w w:val="95"/>
          <w:sz w:val="22"/>
          <w:szCs w:val="22"/>
          <w:u w:val="single" w:color="000000"/>
        </w:rPr>
        <w:t>O</w:t>
      </w:r>
      <w:r w:rsidRPr="000B1FB8">
        <w:rPr>
          <w:rFonts w:asciiTheme="majorHAnsi" w:hAnsiTheme="majorHAnsi"/>
          <w:spacing w:val="2"/>
          <w:w w:val="95"/>
          <w:sz w:val="22"/>
          <w:szCs w:val="22"/>
          <w:u w:val="single" w:color="000000"/>
        </w:rPr>
        <w:t>u</w:t>
      </w:r>
      <w:r w:rsidRPr="000B1FB8">
        <w:rPr>
          <w:rFonts w:asciiTheme="majorHAnsi" w:hAnsiTheme="majorHAnsi"/>
          <w:spacing w:val="-3"/>
          <w:w w:val="95"/>
          <w:sz w:val="22"/>
          <w:szCs w:val="22"/>
          <w:u w:val="single" w:color="000000"/>
        </w:rPr>
        <w:t>t</w:t>
      </w:r>
      <w:r w:rsidRPr="000B1FB8">
        <w:rPr>
          <w:rFonts w:asciiTheme="majorHAnsi" w:hAnsiTheme="majorHAnsi"/>
          <w:spacing w:val="-2"/>
          <w:w w:val="95"/>
          <w:sz w:val="22"/>
          <w:szCs w:val="22"/>
          <w:u w:val="single" w:color="000000"/>
        </w:rPr>
        <w:t>p</w:t>
      </w:r>
      <w:r w:rsidRPr="000B1FB8">
        <w:rPr>
          <w:rFonts w:asciiTheme="majorHAnsi" w:hAnsiTheme="majorHAnsi"/>
          <w:w w:val="95"/>
          <w:sz w:val="22"/>
          <w:szCs w:val="22"/>
          <w:u w:val="single" w:color="000000"/>
        </w:rPr>
        <w:t>ut2:</w:t>
      </w:r>
      <w:r w:rsidRPr="000B1FB8">
        <w:rPr>
          <w:rFonts w:asciiTheme="majorHAnsi" w:hAnsiTheme="majorHAnsi"/>
          <w:w w:val="95"/>
          <w:sz w:val="22"/>
          <w:szCs w:val="22"/>
        </w:rPr>
        <w:t>P</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spacing w:val="3"/>
          <w:w w:val="95"/>
          <w:sz w:val="22"/>
          <w:szCs w:val="22"/>
        </w:rPr>
        <w:t>g</w:t>
      </w:r>
      <w:r w:rsidRPr="000B1FB8">
        <w:rPr>
          <w:rFonts w:asciiTheme="majorHAnsi" w:hAnsiTheme="majorHAnsi"/>
          <w:spacing w:val="-3"/>
          <w:w w:val="95"/>
          <w:sz w:val="22"/>
          <w:szCs w:val="22"/>
        </w:rPr>
        <w:t>r</w:t>
      </w:r>
      <w:r w:rsidRPr="000B1FB8">
        <w:rPr>
          <w:rFonts w:asciiTheme="majorHAnsi" w:hAnsiTheme="majorHAnsi"/>
          <w:spacing w:val="-2"/>
          <w:w w:val="95"/>
          <w:sz w:val="22"/>
          <w:szCs w:val="22"/>
        </w:rPr>
        <w:t>a</w:t>
      </w:r>
      <w:r w:rsidRPr="000B1FB8">
        <w:rPr>
          <w:rFonts w:asciiTheme="majorHAnsi" w:hAnsiTheme="majorHAnsi"/>
          <w:spacing w:val="-1"/>
          <w:w w:val="95"/>
          <w:sz w:val="22"/>
          <w:szCs w:val="22"/>
        </w:rPr>
        <w:t>m</w:t>
      </w:r>
      <w:r w:rsidRPr="000B1FB8">
        <w:rPr>
          <w:rFonts w:asciiTheme="majorHAnsi" w:hAnsiTheme="majorHAnsi"/>
          <w:spacing w:val="1"/>
          <w:w w:val="95"/>
          <w:sz w:val="22"/>
          <w:szCs w:val="22"/>
        </w:rPr>
        <w:t>m</w:t>
      </w:r>
      <w:r w:rsidRPr="000B1FB8">
        <w:rPr>
          <w:rFonts w:asciiTheme="majorHAnsi" w:hAnsiTheme="majorHAnsi"/>
          <w:w w:val="95"/>
          <w:sz w:val="22"/>
          <w:szCs w:val="22"/>
        </w:rPr>
        <w:t>e</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dRe</w:t>
      </w:r>
      <w:r w:rsidRPr="000B1FB8">
        <w:rPr>
          <w:rFonts w:asciiTheme="majorHAnsi" w:hAnsiTheme="majorHAnsi"/>
          <w:spacing w:val="3"/>
          <w:w w:val="95"/>
          <w:sz w:val="22"/>
          <w:szCs w:val="22"/>
        </w:rPr>
        <w:t>g</w:t>
      </w:r>
      <w:r w:rsidRPr="000B1FB8">
        <w:rPr>
          <w:rFonts w:asciiTheme="majorHAnsi" w:hAnsiTheme="majorHAnsi"/>
          <w:spacing w:val="-5"/>
          <w:w w:val="95"/>
          <w:sz w:val="22"/>
          <w:szCs w:val="22"/>
        </w:rPr>
        <w:t>i</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spacing w:val="-3"/>
          <w:w w:val="95"/>
          <w:sz w:val="22"/>
          <w:szCs w:val="22"/>
        </w:rPr>
        <w:t>l</w:t>
      </w:r>
      <w:r w:rsidRPr="000B1FB8">
        <w:rPr>
          <w:rFonts w:asciiTheme="majorHAnsi" w:hAnsiTheme="majorHAnsi"/>
          <w:w w:val="95"/>
          <w:sz w:val="22"/>
          <w:szCs w:val="22"/>
        </w:rPr>
        <w:t>/</w:t>
      </w:r>
      <w:r w:rsidRPr="000B1FB8">
        <w:rPr>
          <w:rFonts w:asciiTheme="majorHAnsi" w:hAnsiTheme="majorHAnsi"/>
          <w:spacing w:val="1"/>
          <w:w w:val="95"/>
          <w:sz w:val="22"/>
          <w:szCs w:val="22"/>
        </w:rPr>
        <w:t>c</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w w:val="95"/>
          <w:sz w:val="22"/>
          <w:szCs w:val="22"/>
        </w:rPr>
        <w:t>ss</w:t>
      </w:r>
      <w:r w:rsidRPr="000B1FB8">
        <w:rPr>
          <w:rFonts w:asciiTheme="majorHAnsi" w:hAnsiTheme="majorHAnsi"/>
          <w:spacing w:val="-3"/>
          <w:w w:val="95"/>
          <w:sz w:val="22"/>
          <w:szCs w:val="22"/>
        </w:rPr>
        <w:t>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spacing w:val="-1"/>
          <w:w w:val="95"/>
          <w:sz w:val="22"/>
          <w:szCs w:val="22"/>
        </w:rPr>
        <w:t>m</w:t>
      </w:r>
      <w:r w:rsidRPr="000B1FB8">
        <w:rPr>
          <w:rFonts w:asciiTheme="majorHAnsi" w:hAnsiTheme="majorHAnsi"/>
          <w:spacing w:val="-2"/>
          <w:w w:val="95"/>
          <w:sz w:val="22"/>
          <w:szCs w:val="22"/>
        </w:rPr>
        <w:t>u</w:t>
      </w:r>
      <w:r w:rsidRPr="000B1FB8">
        <w:rPr>
          <w:rFonts w:asciiTheme="majorHAnsi" w:hAnsiTheme="majorHAnsi"/>
          <w:w w:val="95"/>
          <w:sz w:val="22"/>
          <w:szCs w:val="22"/>
        </w:rPr>
        <w:t>nity</w:t>
      </w:r>
      <w:r w:rsidRPr="000B1FB8">
        <w:rPr>
          <w:rFonts w:asciiTheme="majorHAnsi" w:hAnsiTheme="majorHAnsi"/>
          <w:spacing w:val="-3"/>
          <w:w w:val="95"/>
          <w:sz w:val="22"/>
          <w:szCs w:val="22"/>
        </w:rPr>
        <w:t>i</w:t>
      </w:r>
      <w:r w:rsidRPr="000B1FB8">
        <w:rPr>
          <w:rFonts w:asciiTheme="majorHAnsi" w:hAnsiTheme="majorHAnsi"/>
          <w:spacing w:val="3"/>
          <w:w w:val="95"/>
          <w:sz w:val="22"/>
          <w:szCs w:val="22"/>
        </w:rPr>
        <w:t>n</w:t>
      </w:r>
      <w:r w:rsidRPr="000B1FB8">
        <w:rPr>
          <w:rFonts w:asciiTheme="majorHAnsi" w:hAnsiTheme="majorHAnsi"/>
          <w:spacing w:val="-3"/>
          <w:w w:val="95"/>
          <w:sz w:val="22"/>
          <w:szCs w:val="22"/>
        </w:rPr>
        <w:t>i</w:t>
      </w:r>
      <w:r w:rsidRPr="000B1FB8">
        <w:rPr>
          <w:rFonts w:asciiTheme="majorHAnsi" w:hAnsiTheme="majorHAnsi"/>
          <w:spacing w:val="1"/>
          <w:w w:val="95"/>
          <w:sz w:val="22"/>
          <w:szCs w:val="22"/>
        </w:rPr>
        <w:t>t</w:t>
      </w:r>
      <w:r w:rsidRPr="000B1FB8">
        <w:rPr>
          <w:rFonts w:asciiTheme="majorHAnsi" w:hAnsiTheme="majorHAnsi"/>
          <w:spacing w:val="-5"/>
          <w:w w:val="95"/>
          <w:sz w:val="22"/>
          <w:szCs w:val="22"/>
        </w:rPr>
        <w:t>i</w:t>
      </w:r>
      <w:r w:rsidRPr="000B1FB8">
        <w:rPr>
          <w:rFonts w:asciiTheme="majorHAnsi" w:hAnsiTheme="majorHAnsi"/>
          <w:spacing w:val="3"/>
          <w:w w:val="95"/>
          <w:sz w:val="22"/>
          <w:szCs w:val="22"/>
        </w:rPr>
        <w:t>a</w:t>
      </w:r>
      <w:r w:rsidRPr="000B1FB8">
        <w:rPr>
          <w:rFonts w:asciiTheme="majorHAnsi" w:hAnsiTheme="majorHAnsi"/>
          <w:w w:val="95"/>
          <w:sz w:val="22"/>
          <w:szCs w:val="22"/>
        </w:rPr>
        <w:t>ti</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w w:val="95"/>
          <w:sz w:val="22"/>
          <w:szCs w:val="22"/>
        </w:rPr>
        <w:t>s</w:t>
      </w:r>
      <w:r w:rsidRPr="000B1FB8">
        <w:rPr>
          <w:rFonts w:asciiTheme="majorHAnsi" w:hAnsiTheme="majorHAnsi"/>
          <w:spacing w:val="2"/>
          <w:w w:val="95"/>
          <w:sz w:val="22"/>
          <w:szCs w:val="22"/>
        </w:rPr>
        <w:t>d</w:t>
      </w:r>
      <w:r w:rsidRPr="000B1FB8">
        <w:rPr>
          <w:rFonts w:asciiTheme="majorHAnsi" w:hAnsiTheme="majorHAnsi"/>
          <w:w w:val="95"/>
          <w:sz w:val="22"/>
          <w:szCs w:val="22"/>
        </w:rPr>
        <w:t>e</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o</w:t>
      </w:r>
      <w:r w:rsidRPr="000B1FB8">
        <w:rPr>
          <w:rFonts w:asciiTheme="majorHAnsi" w:hAnsiTheme="majorHAnsi"/>
          <w:spacing w:val="-2"/>
          <w:w w:val="95"/>
          <w:sz w:val="22"/>
          <w:szCs w:val="22"/>
        </w:rPr>
        <w:t>p</w:t>
      </w:r>
      <w:r w:rsidRPr="000B1FB8">
        <w:rPr>
          <w:rFonts w:asciiTheme="majorHAnsi" w:hAnsiTheme="majorHAnsi"/>
          <w:spacing w:val="-4"/>
          <w:w w:val="95"/>
          <w:sz w:val="22"/>
          <w:szCs w:val="22"/>
        </w:rPr>
        <w:t>e</w:t>
      </w:r>
      <w:r w:rsidRPr="000B1FB8">
        <w:rPr>
          <w:rFonts w:asciiTheme="majorHAnsi" w:hAnsiTheme="majorHAnsi"/>
          <w:w w:val="95"/>
          <w:sz w:val="22"/>
          <w:szCs w:val="22"/>
        </w:rPr>
        <w:t>d</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3"/>
          <w:w w:val="95"/>
          <w:sz w:val="22"/>
          <w:szCs w:val="22"/>
        </w:rPr>
        <w:t>im</w:t>
      </w:r>
      <w:r w:rsidRPr="000B1FB8">
        <w:rPr>
          <w:rFonts w:asciiTheme="majorHAnsi" w:hAnsiTheme="majorHAnsi"/>
          <w:spacing w:val="2"/>
          <w:w w:val="95"/>
          <w:sz w:val="22"/>
          <w:szCs w:val="22"/>
        </w:rPr>
        <w:t>p</w:t>
      </w:r>
      <w:r w:rsidRPr="000B1FB8">
        <w:rPr>
          <w:rFonts w:asciiTheme="majorHAnsi" w:hAnsiTheme="majorHAnsi"/>
          <w:spacing w:val="-3"/>
          <w:w w:val="95"/>
          <w:sz w:val="22"/>
          <w:szCs w:val="22"/>
        </w:rPr>
        <w:t>l</w:t>
      </w:r>
      <w:r w:rsidRPr="000B1FB8">
        <w:rPr>
          <w:rFonts w:asciiTheme="majorHAnsi" w:hAnsiTheme="majorHAnsi"/>
          <w:w w:val="95"/>
          <w:sz w:val="22"/>
          <w:szCs w:val="22"/>
        </w:rPr>
        <w:t>e</w:t>
      </w:r>
      <w:r w:rsidRPr="000B1FB8">
        <w:rPr>
          <w:rFonts w:asciiTheme="majorHAnsi" w:hAnsiTheme="majorHAnsi"/>
          <w:spacing w:val="-1"/>
          <w:w w:val="95"/>
          <w:sz w:val="22"/>
          <w:szCs w:val="22"/>
        </w:rPr>
        <w:t>m</w:t>
      </w:r>
      <w:r w:rsidRPr="000B1FB8">
        <w:rPr>
          <w:rFonts w:asciiTheme="majorHAnsi" w:hAnsiTheme="majorHAnsi"/>
          <w:w w:val="95"/>
          <w:sz w:val="22"/>
          <w:szCs w:val="22"/>
        </w:rPr>
        <w:t>en</w:t>
      </w:r>
      <w:r w:rsidRPr="000B1FB8">
        <w:rPr>
          <w:rFonts w:asciiTheme="majorHAnsi" w:hAnsiTheme="majorHAnsi"/>
          <w:spacing w:val="-3"/>
          <w:w w:val="95"/>
          <w:sz w:val="22"/>
          <w:szCs w:val="22"/>
        </w:rPr>
        <w:t>t</w:t>
      </w:r>
      <w:r w:rsidRPr="000B1FB8">
        <w:rPr>
          <w:rFonts w:asciiTheme="majorHAnsi" w:hAnsiTheme="majorHAnsi"/>
          <w:spacing w:val="2"/>
          <w:w w:val="95"/>
          <w:sz w:val="22"/>
          <w:szCs w:val="22"/>
        </w:rPr>
        <w:t>e</w:t>
      </w:r>
      <w:r w:rsidRPr="000B1FB8">
        <w:rPr>
          <w:rFonts w:asciiTheme="majorHAnsi" w:hAnsiTheme="majorHAnsi"/>
          <w:w w:val="95"/>
          <w:sz w:val="22"/>
          <w:szCs w:val="22"/>
        </w:rPr>
        <w:t>d.</w:t>
      </w:r>
    </w:p>
    <w:p w:rsidR="002875F9" w:rsidRPr="000B1FB8" w:rsidRDefault="002875F9" w:rsidP="00AA26FF">
      <w:pPr>
        <w:pStyle w:val="NoSpacing"/>
        <w:jc w:val="both"/>
        <w:rPr>
          <w:rFonts w:asciiTheme="majorHAnsi" w:hAnsiTheme="majorHAnsi"/>
          <w:sz w:val="22"/>
          <w:szCs w:val="22"/>
        </w:rPr>
      </w:pPr>
      <w:r w:rsidRPr="000B1FB8">
        <w:rPr>
          <w:rFonts w:asciiTheme="majorHAnsi" w:hAnsiTheme="majorHAnsi"/>
          <w:spacing w:val="-2"/>
          <w:sz w:val="22"/>
          <w:szCs w:val="22"/>
          <w:u w:val="single" w:color="000000"/>
        </w:rPr>
        <w:t>O</w:t>
      </w:r>
      <w:r w:rsidRPr="000B1FB8">
        <w:rPr>
          <w:rFonts w:asciiTheme="majorHAnsi" w:hAnsiTheme="majorHAnsi"/>
          <w:spacing w:val="3"/>
          <w:sz w:val="22"/>
          <w:szCs w:val="22"/>
          <w:u w:val="single" w:color="000000"/>
        </w:rPr>
        <w:t>u</w:t>
      </w:r>
      <w:r w:rsidRPr="000B1FB8">
        <w:rPr>
          <w:rFonts w:asciiTheme="majorHAnsi" w:hAnsiTheme="majorHAnsi"/>
          <w:spacing w:val="-3"/>
          <w:sz w:val="22"/>
          <w:szCs w:val="22"/>
          <w:u w:val="single" w:color="000000"/>
        </w:rPr>
        <w:t>tp</w:t>
      </w:r>
      <w:r w:rsidRPr="000B1FB8">
        <w:rPr>
          <w:rFonts w:asciiTheme="majorHAnsi" w:hAnsiTheme="majorHAnsi"/>
          <w:spacing w:val="1"/>
          <w:sz w:val="22"/>
          <w:szCs w:val="22"/>
          <w:u w:val="single" w:color="000000"/>
        </w:rPr>
        <w:t>u</w:t>
      </w:r>
      <w:r w:rsidRPr="000B1FB8">
        <w:rPr>
          <w:rFonts w:asciiTheme="majorHAnsi" w:hAnsiTheme="majorHAnsi"/>
          <w:sz w:val="22"/>
          <w:szCs w:val="22"/>
          <w:u w:val="single" w:color="000000"/>
        </w:rPr>
        <w:t>t3:</w:t>
      </w:r>
      <w:r w:rsidRPr="000B1FB8">
        <w:rPr>
          <w:rFonts w:asciiTheme="majorHAnsi" w:hAnsiTheme="majorHAnsi"/>
          <w:spacing w:val="-4"/>
          <w:sz w:val="22"/>
          <w:szCs w:val="22"/>
        </w:rPr>
        <w:t>C</w:t>
      </w:r>
      <w:r w:rsidRPr="000B1FB8">
        <w:rPr>
          <w:rFonts w:asciiTheme="majorHAnsi" w:hAnsiTheme="majorHAnsi"/>
          <w:sz w:val="22"/>
          <w:szCs w:val="22"/>
        </w:rPr>
        <w:t>o</w:t>
      </w:r>
      <w:r w:rsidRPr="000B1FB8">
        <w:rPr>
          <w:rFonts w:asciiTheme="majorHAnsi" w:hAnsiTheme="majorHAnsi"/>
          <w:spacing w:val="-1"/>
          <w:sz w:val="22"/>
          <w:szCs w:val="22"/>
        </w:rPr>
        <w:t>m</w:t>
      </w:r>
      <w:r w:rsidRPr="000B1FB8">
        <w:rPr>
          <w:rFonts w:asciiTheme="majorHAnsi" w:hAnsiTheme="majorHAnsi"/>
          <w:spacing w:val="-3"/>
          <w:sz w:val="22"/>
          <w:szCs w:val="22"/>
        </w:rPr>
        <w:t>m</w:t>
      </w:r>
      <w:r w:rsidRPr="000B1FB8">
        <w:rPr>
          <w:rFonts w:asciiTheme="majorHAnsi" w:hAnsiTheme="majorHAnsi"/>
          <w:spacing w:val="1"/>
          <w:sz w:val="22"/>
          <w:szCs w:val="22"/>
        </w:rPr>
        <w:t>un</w:t>
      </w:r>
      <w:r w:rsidRPr="000B1FB8">
        <w:rPr>
          <w:rFonts w:asciiTheme="majorHAnsi" w:hAnsiTheme="majorHAnsi"/>
          <w:spacing w:val="-3"/>
          <w:sz w:val="22"/>
          <w:szCs w:val="22"/>
        </w:rPr>
        <w:t>i</w:t>
      </w:r>
      <w:r w:rsidRPr="000B1FB8">
        <w:rPr>
          <w:rFonts w:asciiTheme="majorHAnsi" w:hAnsiTheme="majorHAnsi"/>
          <w:spacing w:val="1"/>
          <w:sz w:val="22"/>
          <w:szCs w:val="22"/>
        </w:rPr>
        <w:t>t</w:t>
      </w:r>
      <w:r w:rsidRPr="000B1FB8">
        <w:rPr>
          <w:rFonts w:asciiTheme="majorHAnsi" w:hAnsiTheme="majorHAnsi"/>
          <w:sz w:val="22"/>
          <w:szCs w:val="22"/>
        </w:rPr>
        <w:t>y</w:t>
      </w:r>
      <w:r w:rsidRPr="000B1FB8">
        <w:rPr>
          <w:rFonts w:asciiTheme="majorHAnsi" w:hAnsiTheme="majorHAnsi"/>
          <w:spacing w:val="-4"/>
          <w:sz w:val="22"/>
          <w:szCs w:val="22"/>
        </w:rPr>
        <w:t>E</w:t>
      </w:r>
      <w:r w:rsidRPr="000B1FB8">
        <w:rPr>
          <w:rFonts w:asciiTheme="majorHAnsi" w:hAnsiTheme="majorHAnsi"/>
          <w:spacing w:val="-1"/>
          <w:sz w:val="22"/>
          <w:szCs w:val="22"/>
        </w:rPr>
        <w:t>m</w:t>
      </w:r>
      <w:r w:rsidRPr="000B1FB8">
        <w:rPr>
          <w:rFonts w:asciiTheme="majorHAnsi" w:hAnsiTheme="majorHAnsi"/>
          <w:spacing w:val="-3"/>
          <w:sz w:val="22"/>
          <w:szCs w:val="22"/>
        </w:rPr>
        <w:t>p</w:t>
      </w:r>
      <w:r w:rsidRPr="000B1FB8">
        <w:rPr>
          <w:rFonts w:asciiTheme="majorHAnsi" w:hAnsiTheme="majorHAnsi"/>
          <w:sz w:val="22"/>
          <w:szCs w:val="22"/>
        </w:rPr>
        <w:t>owe</w:t>
      </w:r>
      <w:r w:rsidRPr="000B1FB8">
        <w:rPr>
          <w:rFonts w:asciiTheme="majorHAnsi" w:hAnsiTheme="majorHAnsi"/>
          <w:spacing w:val="-1"/>
          <w:sz w:val="22"/>
          <w:szCs w:val="22"/>
        </w:rPr>
        <w:t>rm</w:t>
      </w:r>
      <w:r w:rsidRPr="000B1FB8">
        <w:rPr>
          <w:rFonts w:asciiTheme="majorHAnsi" w:hAnsiTheme="majorHAnsi"/>
          <w:spacing w:val="-4"/>
          <w:sz w:val="22"/>
          <w:szCs w:val="22"/>
        </w:rPr>
        <w:t>e</w:t>
      </w:r>
      <w:r w:rsidRPr="000B1FB8">
        <w:rPr>
          <w:rFonts w:asciiTheme="majorHAnsi" w:hAnsiTheme="majorHAnsi"/>
          <w:spacing w:val="1"/>
          <w:sz w:val="22"/>
          <w:szCs w:val="22"/>
        </w:rPr>
        <w:t>n</w:t>
      </w:r>
      <w:r w:rsidRPr="000B1FB8">
        <w:rPr>
          <w:rFonts w:asciiTheme="majorHAnsi" w:hAnsiTheme="majorHAnsi"/>
          <w:sz w:val="22"/>
          <w:szCs w:val="22"/>
        </w:rPr>
        <w:t>tP</w:t>
      </w:r>
      <w:r w:rsidRPr="000B1FB8">
        <w:rPr>
          <w:rFonts w:asciiTheme="majorHAnsi" w:hAnsiTheme="majorHAnsi"/>
          <w:spacing w:val="-1"/>
          <w:sz w:val="22"/>
          <w:szCs w:val="22"/>
        </w:rPr>
        <w:t>r</w:t>
      </w:r>
      <w:r w:rsidRPr="000B1FB8">
        <w:rPr>
          <w:rFonts w:asciiTheme="majorHAnsi" w:hAnsiTheme="majorHAnsi"/>
          <w:sz w:val="22"/>
          <w:szCs w:val="22"/>
        </w:rPr>
        <w:t>o</w:t>
      </w:r>
      <w:r w:rsidRPr="000B1FB8">
        <w:rPr>
          <w:rFonts w:asciiTheme="majorHAnsi" w:hAnsiTheme="majorHAnsi"/>
          <w:spacing w:val="-3"/>
          <w:sz w:val="22"/>
          <w:szCs w:val="22"/>
        </w:rPr>
        <w:t>c</w:t>
      </w:r>
      <w:r w:rsidRPr="000B1FB8">
        <w:rPr>
          <w:rFonts w:asciiTheme="majorHAnsi" w:hAnsiTheme="majorHAnsi"/>
          <w:spacing w:val="2"/>
          <w:sz w:val="22"/>
          <w:szCs w:val="22"/>
        </w:rPr>
        <w:t>e</w:t>
      </w:r>
      <w:r w:rsidRPr="000B1FB8">
        <w:rPr>
          <w:rFonts w:asciiTheme="majorHAnsi" w:hAnsiTheme="majorHAnsi"/>
          <w:sz w:val="22"/>
          <w:szCs w:val="22"/>
        </w:rPr>
        <w:t>ss</w:t>
      </w:r>
      <w:r w:rsidRPr="000B1FB8">
        <w:rPr>
          <w:rFonts w:asciiTheme="majorHAnsi" w:hAnsiTheme="majorHAnsi"/>
          <w:spacing w:val="2"/>
          <w:sz w:val="22"/>
          <w:szCs w:val="22"/>
        </w:rPr>
        <w:t>f</w:t>
      </w:r>
      <w:r w:rsidRPr="000B1FB8">
        <w:rPr>
          <w:rFonts w:asciiTheme="majorHAnsi" w:hAnsiTheme="majorHAnsi"/>
          <w:sz w:val="22"/>
          <w:szCs w:val="22"/>
        </w:rPr>
        <w:t>ors</w:t>
      </w:r>
      <w:r w:rsidRPr="000B1FB8">
        <w:rPr>
          <w:rFonts w:asciiTheme="majorHAnsi" w:hAnsiTheme="majorHAnsi"/>
          <w:spacing w:val="2"/>
          <w:sz w:val="22"/>
          <w:szCs w:val="22"/>
        </w:rPr>
        <w:t>e</w:t>
      </w:r>
      <w:r w:rsidRPr="000B1FB8">
        <w:rPr>
          <w:rFonts w:asciiTheme="majorHAnsi" w:hAnsiTheme="majorHAnsi"/>
          <w:spacing w:val="-3"/>
          <w:sz w:val="22"/>
          <w:szCs w:val="22"/>
        </w:rPr>
        <w:t>l</w:t>
      </w:r>
      <w:r w:rsidRPr="000B1FB8">
        <w:rPr>
          <w:rFonts w:asciiTheme="majorHAnsi" w:hAnsiTheme="majorHAnsi"/>
          <w:spacing w:val="-1"/>
          <w:sz w:val="22"/>
          <w:szCs w:val="22"/>
        </w:rPr>
        <w:t>f</w:t>
      </w:r>
      <w:r w:rsidRPr="000B1FB8">
        <w:rPr>
          <w:rFonts w:asciiTheme="majorHAnsi" w:hAnsiTheme="majorHAnsi"/>
          <w:spacing w:val="-3"/>
          <w:sz w:val="22"/>
          <w:szCs w:val="22"/>
        </w:rPr>
        <w:t>-</w:t>
      </w:r>
      <w:r w:rsidRPr="000B1FB8">
        <w:rPr>
          <w:rFonts w:asciiTheme="majorHAnsi" w:hAnsiTheme="majorHAnsi"/>
          <w:spacing w:val="-1"/>
          <w:sz w:val="22"/>
          <w:szCs w:val="22"/>
        </w:rPr>
        <w:t>r</w:t>
      </w:r>
      <w:r w:rsidRPr="000B1FB8">
        <w:rPr>
          <w:rFonts w:asciiTheme="majorHAnsi" w:hAnsiTheme="majorHAnsi"/>
          <w:spacing w:val="2"/>
          <w:sz w:val="22"/>
          <w:szCs w:val="22"/>
        </w:rPr>
        <w:t>e</w:t>
      </w:r>
      <w:r w:rsidRPr="000B1FB8">
        <w:rPr>
          <w:rFonts w:asciiTheme="majorHAnsi" w:hAnsiTheme="majorHAnsi"/>
          <w:sz w:val="22"/>
          <w:szCs w:val="22"/>
        </w:rPr>
        <w:t>l</w:t>
      </w:r>
      <w:r w:rsidRPr="000B1FB8">
        <w:rPr>
          <w:rFonts w:asciiTheme="majorHAnsi" w:hAnsiTheme="majorHAnsi"/>
          <w:spacing w:val="-3"/>
          <w:sz w:val="22"/>
          <w:szCs w:val="22"/>
        </w:rPr>
        <w:t>i</w:t>
      </w:r>
      <w:r w:rsidRPr="000B1FB8">
        <w:rPr>
          <w:rFonts w:asciiTheme="majorHAnsi" w:hAnsiTheme="majorHAnsi"/>
          <w:spacing w:val="1"/>
          <w:sz w:val="22"/>
          <w:szCs w:val="22"/>
        </w:rPr>
        <w:t>a</w:t>
      </w:r>
      <w:r w:rsidRPr="000B1FB8">
        <w:rPr>
          <w:rFonts w:asciiTheme="majorHAnsi" w:hAnsiTheme="majorHAnsi"/>
          <w:spacing w:val="-3"/>
          <w:sz w:val="22"/>
          <w:szCs w:val="22"/>
        </w:rPr>
        <w:t>n</w:t>
      </w:r>
      <w:r w:rsidRPr="000B1FB8">
        <w:rPr>
          <w:rFonts w:asciiTheme="majorHAnsi" w:hAnsiTheme="majorHAnsi"/>
          <w:sz w:val="22"/>
          <w:szCs w:val="22"/>
        </w:rPr>
        <w:t>t</w:t>
      </w:r>
      <w:r w:rsidRPr="000B1FB8">
        <w:rPr>
          <w:rFonts w:asciiTheme="majorHAnsi" w:hAnsiTheme="majorHAnsi"/>
          <w:spacing w:val="1"/>
          <w:sz w:val="22"/>
          <w:szCs w:val="22"/>
        </w:rPr>
        <w:t>d</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e</w:t>
      </w:r>
      <w:r w:rsidRPr="000B1FB8">
        <w:rPr>
          <w:rFonts w:asciiTheme="majorHAnsi" w:hAnsiTheme="majorHAnsi"/>
          <w:spacing w:val="-3"/>
          <w:sz w:val="22"/>
          <w:szCs w:val="22"/>
        </w:rPr>
        <w:t>l</w:t>
      </w:r>
      <w:r w:rsidRPr="000B1FB8">
        <w:rPr>
          <w:rFonts w:asciiTheme="majorHAnsi" w:hAnsiTheme="majorHAnsi"/>
          <w:sz w:val="22"/>
          <w:szCs w:val="22"/>
        </w:rPr>
        <w:t>o</w:t>
      </w:r>
      <w:r w:rsidRPr="000B1FB8">
        <w:rPr>
          <w:rFonts w:asciiTheme="majorHAnsi" w:hAnsiTheme="majorHAnsi"/>
          <w:spacing w:val="-3"/>
          <w:sz w:val="22"/>
          <w:szCs w:val="22"/>
        </w:rPr>
        <w:t>p</w:t>
      </w:r>
      <w:r w:rsidRPr="000B1FB8">
        <w:rPr>
          <w:rFonts w:asciiTheme="majorHAnsi" w:hAnsiTheme="majorHAnsi"/>
          <w:spacing w:val="-1"/>
          <w:sz w:val="22"/>
          <w:szCs w:val="22"/>
        </w:rPr>
        <w:t>m</w:t>
      </w:r>
      <w:r w:rsidRPr="000B1FB8">
        <w:rPr>
          <w:rFonts w:asciiTheme="majorHAnsi" w:hAnsiTheme="majorHAnsi"/>
          <w:sz w:val="22"/>
          <w:szCs w:val="22"/>
        </w:rPr>
        <w:t>e</w:t>
      </w:r>
      <w:r w:rsidRPr="000B1FB8">
        <w:rPr>
          <w:rFonts w:asciiTheme="majorHAnsi" w:hAnsiTheme="majorHAnsi"/>
          <w:spacing w:val="1"/>
          <w:sz w:val="22"/>
          <w:szCs w:val="22"/>
        </w:rPr>
        <w:t>n</w:t>
      </w:r>
      <w:r w:rsidRPr="000B1FB8">
        <w:rPr>
          <w:rFonts w:asciiTheme="majorHAnsi" w:hAnsiTheme="majorHAnsi"/>
          <w:sz w:val="22"/>
          <w:szCs w:val="22"/>
        </w:rPr>
        <w:t>te</w:t>
      </w:r>
      <w:r w:rsidRPr="000B1FB8">
        <w:rPr>
          <w:rFonts w:asciiTheme="majorHAnsi" w:hAnsiTheme="majorHAnsi"/>
          <w:spacing w:val="-3"/>
          <w:sz w:val="22"/>
          <w:szCs w:val="22"/>
        </w:rPr>
        <w:t>nh</w:t>
      </w:r>
      <w:r w:rsidRPr="000B1FB8">
        <w:rPr>
          <w:rFonts w:asciiTheme="majorHAnsi" w:hAnsiTheme="majorHAnsi"/>
          <w:spacing w:val="1"/>
          <w:sz w:val="22"/>
          <w:szCs w:val="22"/>
        </w:rPr>
        <w:t>a</w:t>
      </w:r>
      <w:r w:rsidRPr="000B1FB8">
        <w:rPr>
          <w:rFonts w:asciiTheme="majorHAnsi" w:hAnsiTheme="majorHAnsi"/>
          <w:spacing w:val="-3"/>
          <w:sz w:val="22"/>
          <w:szCs w:val="22"/>
        </w:rPr>
        <w:t>n</w:t>
      </w:r>
      <w:r w:rsidRPr="000B1FB8">
        <w:rPr>
          <w:rFonts w:asciiTheme="majorHAnsi" w:hAnsiTheme="majorHAnsi"/>
          <w:spacing w:val="1"/>
          <w:sz w:val="22"/>
          <w:szCs w:val="22"/>
        </w:rPr>
        <w:t>c</w:t>
      </w:r>
      <w:r w:rsidRPr="000B1FB8">
        <w:rPr>
          <w:rFonts w:asciiTheme="majorHAnsi" w:hAnsiTheme="majorHAnsi"/>
          <w:sz w:val="22"/>
          <w:szCs w:val="22"/>
        </w:rPr>
        <w:t>ed</w:t>
      </w:r>
      <w:r w:rsidRPr="000B1FB8">
        <w:rPr>
          <w:rFonts w:asciiTheme="majorHAnsi" w:hAnsiTheme="majorHAnsi"/>
          <w:spacing w:val="-2"/>
          <w:sz w:val="22"/>
          <w:szCs w:val="22"/>
        </w:rPr>
        <w:t>a</w:t>
      </w:r>
      <w:r w:rsidRPr="000B1FB8">
        <w:rPr>
          <w:rFonts w:asciiTheme="majorHAnsi" w:hAnsiTheme="majorHAnsi"/>
          <w:spacing w:val="1"/>
          <w:sz w:val="22"/>
          <w:szCs w:val="22"/>
        </w:rPr>
        <w:t>n</w:t>
      </w:r>
      <w:r w:rsidRPr="000B1FB8">
        <w:rPr>
          <w:rFonts w:asciiTheme="majorHAnsi" w:hAnsiTheme="majorHAnsi"/>
          <w:sz w:val="22"/>
          <w:szCs w:val="22"/>
        </w:rPr>
        <w:t>di</w:t>
      </w:r>
      <w:r w:rsidRPr="000B1FB8">
        <w:rPr>
          <w:rFonts w:asciiTheme="majorHAnsi" w:hAnsiTheme="majorHAnsi"/>
          <w:spacing w:val="-3"/>
          <w:sz w:val="22"/>
          <w:szCs w:val="22"/>
        </w:rPr>
        <w:t>n</w:t>
      </w:r>
      <w:r w:rsidRPr="000B1FB8">
        <w:rPr>
          <w:rFonts w:asciiTheme="majorHAnsi" w:hAnsiTheme="majorHAnsi"/>
          <w:sz w:val="22"/>
          <w:szCs w:val="22"/>
        </w:rPr>
        <w:t>sti</w:t>
      </w:r>
      <w:r w:rsidRPr="000B1FB8">
        <w:rPr>
          <w:rFonts w:asciiTheme="majorHAnsi" w:hAnsiTheme="majorHAnsi"/>
          <w:spacing w:val="-3"/>
          <w:sz w:val="22"/>
          <w:szCs w:val="22"/>
        </w:rPr>
        <w:t>t</w:t>
      </w:r>
      <w:r w:rsidRPr="000B1FB8">
        <w:rPr>
          <w:rFonts w:asciiTheme="majorHAnsi" w:hAnsiTheme="majorHAnsi"/>
          <w:spacing w:val="1"/>
          <w:sz w:val="22"/>
          <w:szCs w:val="22"/>
        </w:rPr>
        <w:t>u</w:t>
      </w:r>
      <w:r w:rsidRPr="000B1FB8">
        <w:rPr>
          <w:rFonts w:asciiTheme="majorHAnsi" w:hAnsiTheme="majorHAnsi"/>
          <w:sz w:val="22"/>
          <w:szCs w:val="22"/>
        </w:rPr>
        <w:t>t</w:t>
      </w:r>
      <w:r w:rsidRPr="000B1FB8">
        <w:rPr>
          <w:rFonts w:asciiTheme="majorHAnsi" w:hAnsiTheme="majorHAnsi"/>
          <w:spacing w:val="-3"/>
          <w:sz w:val="22"/>
          <w:szCs w:val="22"/>
        </w:rPr>
        <w:t>i</w:t>
      </w:r>
      <w:r w:rsidRPr="000B1FB8">
        <w:rPr>
          <w:rFonts w:asciiTheme="majorHAnsi" w:hAnsiTheme="majorHAnsi"/>
          <w:sz w:val="22"/>
          <w:szCs w:val="22"/>
        </w:rPr>
        <w:t>o</w:t>
      </w:r>
      <w:r w:rsidRPr="000B1FB8">
        <w:rPr>
          <w:rFonts w:asciiTheme="majorHAnsi" w:hAnsiTheme="majorHAnsi"/>
          <w:spacing w:val="-3"/>
          <w:sz w:val="22"/>
          <w:szCs w:val="22"/>
        </w:rPr>
        <w:t>n</w:t>
      </w:r>
      <w:r w:rsidRPr="000B1FB8">
        <w:rPr>
          <w:rFonts w:asciiTheme="majorHAnsi" w:hAnsiTheme="majorHAnsi"/>
          <w:spacing w:val="1"/>
          <w:sz w:val="22"/>
          <w:szCs w:val="22"/>
        </w:rPr>
        <w:t>a</w:t>
      </w:r>
      <w:r w:rsidRPr="000B1FB8">
        <w:rPr>
          <w:rFonts w:asciiTheme="majorHAnsi" w:hAnsiTheme="majorHAnsi"/>
          <w:sz w:val="22"/>
          <w:szCs w:val="22"/>
        </w:rPr>
        <w:t>li</w:t>
      </w:r>
      <w:r w:rsidRPr="000B1FB8">
        <w:rPr>
          <w:rFonts w:asciiTheme="majorHAnsi" w:hAnsiTheme="majorHAnsi"/>
          <w:spacing w:val="-2"/>
          <w:sz w:val="22"/>
          <w:szCs w:val="22"/>
        </w:rPr>
        <w:t>z</w:t>
      </w:r>
      <w:r w:rsidRPr="000B1FB8">
        <w:rPr>
          <w:rFonts w:asciiTheme="majorHAnsi" w:hAnsiTheme="majorHAnsi"/>
          <w:spacing w:val="-4"/>
          <w:sz w:val="22"/>
          <w:szCs w:val="22"/>
        </w:rPr>
        <w:t>e</w:t>
      </w:r>
      <w:r w:rsidRPr="000B1FB8">
        <w:rPr>
          <w:rFonts w:asciiTheme="majorHAnsi" w:hAnsiTheme="majorHAnsi"/>
          <w:sz w:val="22"/>
          <w:szCs w:val="22"/>
        </w:rPr>
        <w:t>d</w:t>
      </w:r>
      <w:r w:rsidRPr="000B1FB8">
        <w:rPr>
          <w:rFonts w:asciiTheme="majorHAnsi" w:hAnsiTheme="majorHAnsi"/>
          <w:spacing w:val="-3"/>
          <w:sz w:val="22"/>
          <w:szCs w:val="22"/>
        </w:rPr>
        <w:t>t</w:t>
      </w:r>
      <w:r w:rsidRPr="000B1FB8">
        <w:rPr>
          <w:rFonts w:asciiTheme="majorHAnsi" w:hAnsiTheme="majorHAnsi"/>
          <w:sz w:val="22"/>
          <w:szCs w:val="22"/>
        </w:rPr>
        <w:t>o</w:t>
      </w:r>
      <w:r w:rsidRPr="000B1FB8">
        <w:rPr>
          <w:rFonts w:asciiTheme="majorHAnsi" w:hAnsiTheme="majorHAnsi"/>
          <w:w w:val="95"/>
          <w:sz w:val="22"/>
          <w:szCs w:val="22"/>
        </w:rPr>
        <w:t>s</w:t>
      </w:r>
      <w:r w:rsidRPr="000B1FB8">
        <w:rPr>
          <w:rFonts w:asciiTheme="majorHAnsi" w:hAnsiTheme="majorHAnsi"/>
          <w:spacing w:val="-2"/>
          <w:w w:val="95"/>
          <w:sz w:val="22"/>
          <w:szCs w:val="22"/>
        </w:rPr>
        <w:t>up</w:t>
      </w:r>
      <w:r w:rsidRPr="000B1FB8">
        <w:rPr>
          <w:rFonts w:asciiTheme="majorHAnsi" w:hAnsiTheme="majorHAnsi"/>
          <w:w w:val="95"/>
          <w:sz w:val="22"/>
          <w:szCs w:val="22"/>
        </w:rPr>
        <w:t>p</w:t>
      </w:r>
      <w:r w:rsidRPr="000B1FB8">
        <w:rPr>
          <w:rFonts w:asciiTheme="majorHAnsi" w:hAnsiTheme="majorHAnsi"/>
          <w:spacing w:val="2"/>
          <w:w w:val="95"/>
          <w:sz w:val="22"/>
          <w:szCs w:val="22"/>
        </w:rPr>
        <w:t>o</w:t>
      </w:r>
      <w:r w:rsidRPr="000B1FB8">
        <w:rPr>
          <w:rFonts w:asciiTheme="majorHAnsi" w:hAnsiTheme="majorHAnsi"/>
          <w:spacing w:val="-3"/>
          <w:w w:val="95"/>
          <w:sz w:val="22"/>
          <w:szCs w:val="22"/>
        </w:rPr>
        <w:t>r</w:t>
      </w:r>
      <w:r w:rsidRPr="000B1FB8">
        <w:rPr>
          <w:rFonts w:asciiTheme="majorHAnsi" w:hAnsiTheme="majorHAnsi"/>
          <w:w w:val="95"/>
          <w:sz w:val="22"/>
          <w:szCs w:val="22"/>
        </w:rPr>
        <w:t>t</w:t>
      </w:r>
      <w:r w:rsidRPr="000B1FB8">
        <w:rPr>
          <w:rFonts w:asciiTheme="majorHAnsi" w:hAnsiTheme="majorHAnsi"/>
          <w:spacing w:val="-3"/>
          <w:w w:val="95"/>
          <w:sz w:val="22"/>
          <w:szCs w:val="22"/>
        </w:rPr>
        <w:t>P</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a</w:t>
      </w:r>
      <w:r w:rsidRPr="000B1FB8">
        <w:rPr>
          <w:rFonts w:asciiTheme="majorHAnsi" w:hAnsiTheme="majorHAnsi"/>
          <w:spacing w:val="-4"/>
          <w:w w:val="95"/>
          <w:sz w:val="22"/>
          <w:szCs w:val="22"/>
        </w:rPr>
        <w:t>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spacing w:val="-1"/>
          <w:w w:val="95"/>
          <w:sz w:val="22"/>
          <w:szCs w:val="22"/>
        </w:rPr>
        <w:t>m</w:t>
      </w:r>
      <w:r w:rsidRPr="000B1FB8">
        <w:rPr>
          <w:rFonts w:asciiTheme="majorHAnsi" w:hAnsiTheme="majorHAnsi"/>
          <w:spacing w:val="-2"/>
          <w:w w:val="95"/>
          <w:sz w:val="22"/>
          <w:szCs w:val="22"/>
        </w:rPr>
        <w:t>u</w:t>
      </w:r>
      <w:r w:rsidRPr="000B1FB8">
        <w:rPr>
          <w:rFonts w:asciiTheme="majorHAnsi" w:hAnsiTheme="majorHAnsi"/>
          <w:w w:val="95"/>
          <w:sz w:val="22"/>
          <w:szCs w:val="22"/>
        </w:rPr>
        <w:t>nity</w:t>
      </w:r>
      <w:r w:rsidRPr="000B1FB8">
        <w:rPr>
          <w:rFonts w:asciiTheme="majorHAnsi" w:hAnsiTheme="majorHAnsi"/>
          <w:spacing w:val="-3"/>
          <w:w w:val="95"/>
          <w:sz w:val="22"/>
          <w:szCs w:val="22"/>
        </w:rPr>
        <w:t>s</w:t>
      </w:r>
      <w:r w:rsidRPr="000B1FB8">
        <w:rPr>
          <w:rFonts w:asciiTheme="majorHAnsi" w:hAnsiTheme="majorHAnsi"/>
          <w:spacing w:val="-1"/>
          <w:w w:val="95"/>
          <w:sz w:val="22"/>
          <w:szCs w:val="22"/>
        </w:rPr>
        <w:t>m</w:t>
      </w:r>
      <w:r w:rsidRPr="000B1FB8">
        <w:rPr>
          <w:rFonts w:asciiTheme="majorHAnsi" w:hAnsiTheme="majorHAnsi"/>
          <w:spacing w:val="1"/>
          <w:w w:val="95"/>
          <w:sz w:val="22"/>
          <w:szCs w:val="22"/>
        </w:rPr>
        <w:t>a</w:t>
      </w:r>
      <w:r w:rsidRPr="000B1FB8">
        <w:rPr>
          <w:rFonts w:asciiTheme="majorHAnsi" w:hAnsiTheme="majorHAnsi"/>
          <w:w w:val="95"/>
          <w:sz w:val="22"/>
          <w:szCs w:val="22"/>
        </w:rPr>
        <w:t>llp</w:t>
      </w:r>
      <w:r w:rsidRPr="000B1FB8">
        <w:rPr>
          <w:rFonts w:asciiTheme="majorHAnsi" w:hAnsiTheme="majorHAnsi"/>
          <w:spacing w:val="-3"/>
          <w:w w:val="95"/>
          <w:sz w:val="22"/>
          <w:szCs w:val="22"/>
        </w:rPr>
        <w:t>r</w:t>
      </w:r>
      <w:r w:rsidRPr="000B1FB8">
        <w:rPr>
          <w:rFonts w:asciiTheme="majorHAnsi" w:hAnsiTheme="majorHAnsi"/>
          <w:w w:val="95"/>
          <w:sz w:val="22"/>
          <w:szCs w:val="22"/>
        </w:rPr>
        <w:t>oje</w:t>
      </w:r>
      <w:r w:rsidRPr="000B1FB8">
        <w:rPr>
          <w:rFonts w:asciiTheme="majorHAnsi" w:hAnsiTheme="majorHAnsi"/>
          <w:spacing w:val="-3"/>
          <w:w w:val="95"/>
          <w:sz w:val="22"/>
          <w:szCs w:val="22"/>
        </w:rPr>
        <w:t>c</w:t>
      </w:r>
      <w:r w:rsidRPr="000B1FB8">
        <w:rPr>
          <w:rFonts w:asciiTheme="majorHAnsi" w:hAnsiTheme="majorHAnsi"/>
          <w:w w:val="95"/>
          <w:sz w:val="22"/>
          <w:szCs w:val="22"/>
        </w:rPr>
        <w:t>ts</w:t>
      </w:r>
      <w:r w:rsidRPr="000B1FB8">
        <w:rPr>
          <w:rFonts w:asciiTheme="majorHAnsi" w:hAnsiTheme="majorHAnsi"/>
          <w:spacing w:val="1"/>
          <w:w w:val="95"/>
          <w:sz w:val="22"/>
          <w:szCs w:val="22"/>
        </w:rPr>
        <w:t>ac</w:t>
      </w:r>
      <w:r w:rsidRPr="000B1FB8">
        <w:rPr>
          <w:rFonts w:asciiTheme="majorHAnsi" w:hAnsiTheme="majorHAnsi"/>
          <w:spacing w:val="-3"/>
          <w:w w:val="95"/>
          <w:sz w:val="22"/>
          <w:szCs w:val="22"/>
        </w:rPr>
        <w:t>r</w:t>
      </w:r>
      <w:r w:rsidRPr="000B1FB8">
        <w:rPr>
          <w:rFonts w:asciiTheme="majorHAnsi" w:hAnsiTheme="majorHAnsi"/>
          <w:w w:val="95"/>
          <w:sz w:val="22"/>
          <w:szCs w:val="22"/>
        </w:rPr>
        <w:t>oss</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C</w:t>
      </w:r>
      <w:r w:rsidRPr="000B1FB8">
        <w:rPr>
          <w:rFonts w:asciiTheme="majorHAnsi" w:hAnsiTheme="majorHAnsi"/>
          <w:spacing w:val="-5"/>
          <w:w w:val="95"/>
          <w:sz w:val="22"/>
          <w:szCs w:val="22"/>
        </w:rPr>
        <w:t>H</w:t>
      </w:r>
      <w:r w:rsidRPr="000B1FB8">
        <w:rPr>
          <w:rFonts w:asciiTheme="majorHAnsi" w:hAnsiTheme="majorHAnsi"/>
          <w:spacing w:val="2"/>
          <w:w w:val="95"/>
          <w:sz w:val="22"/>
          <w:szCs w:val="22"/>
        </w:rPr>
        <w:t>T</w:t>
      </w:r>
      <w:r w:rsidRPr="000B1FB8">
        <w:rPr>
          <w:rFonts w:asciiTheme="majorHAnsi" w:hAnsiTheme="majorHAnsi"/>
          <w:w w:val="95"/>
          <w:sz w:val="22"/>
          <w:szCs w:val="22"/>
        </w:rPr>
        <w:t>.</w:t>
      </w:r>
    </w:p>
    <w:p w:rsidR="002875F9" w:rsidRPr="000B1FB8" w:rsidRDefault="002875F9" w:rsidP="00AA26FF">
      <w:pPr>
        <w:pStyle w:val="NoSpacing"/>
        <w:jc w:val="both"/>
        <w:rPr>
          <w:rFonts w:asciiTheme="majorHAnsi" w:hAnsiTheme="majorHAnsi"/>
          <w:sz w:val="22"/>
          <w:szCs w:val="22"/>
        </w:rPr>
      </w:pPr>
      <w:r w:rsidRPr="000B1FB8">
        <w:rPr>
          <w:rFonts w:asciiTheme="majorHAnsi" w:hAnsiTheme="majorHAnsi"/>
          <w:spacing w:val="-2"/>
          <w:w w:val="95"/>
          <w:sz w:val="22"/>
          <w:szCs w:val="22"/>
          <w:u w:val="single" w:color="000000"/>
        </w:rPr>
        <w:t>O</w:t>
      </w:r>
      <w:r w:rsidRPr="000B1FB8">
        <w:rPr>
          <w:rFonts w:asciiTheme="majorHAnsi" w:hAnsiTheme="majorHAnsi"/>
          <w:spacing w:val="2"/>
          <w:w w:val="95"/>
          <w:sz w:val="22"/>
          <w:szCs w:val="22"/>
          <w:u w:val="single" w:color="000000"/>
        </w:rPr>
        <w:t>u</w:t>
      </w:r>
      <w:r w:rsidRPr="000B1FB8">
        <w:rPr>
          <w:rFonts w:asciiTheme="majorHAnsi" w:hAnsiTheme="majorHAnsi"/>
          <w:spacing w:val="-3"/>
          <w:w w:val="95"/>
          <w:sz w:val="22"/>
          <w:szCs w:val="22"/>
          <w:u w:val="single" w:color="000000"/>
        </w:rPr>
        <w:t>t</w:t>
      </w:r>
      <w:r w:rsidRPr="000B1FB8">
        <w:rPr>
          <w:rFonts w:asciiTheme="majorHAnsi" w:hAnsiTheme="majorHAnsi"/>
          <w:spacing w:val="-2"/>
          <w:w w:val="95"/>
          <w:sz w:val="22"/>
          <w:szCs w:val="22"/>
          <w:u w:val="single" w:color="000000"/>
        </w:rPr>
        <w:t>p</w:t>
      </w:r>
      <w:r w:rsidRPr="000B1FB8">
        <w:rPr>
          <w:rFonts w:asciiTheme="majorHAnsi" w:hAnsiTheme="majorHAnsi"/>
          <w:w w:val="95"/>
          <w:sz w:val="22"/>
          <w:szCs w:val="22"/>
          <w:u w:val="single" w:color="000000"/>
        </w:rPr>
        <w:t>ut4:</w:t>
      </w:r>
      <w:r w:rsidRPr="000B1FB8">
        <w:rPr>
          <w:rFonts w:asciiTheme="majorHAnsi" w:hAnsiTheme="majorHAnsi"/>
          <w:spacing w:val="-3"/>
          <w:w w:val="95"/>
          <w:sz w:val="22"/>
          <w:szCs w:val="22"/>
        </w:rPr>
        <w:t>F</w:t>
      </w:r>
      <w:r w:rsidRPr="000B1FB8">
        <w:rPr>
          <w:rFonts w:asciiTheme="majorHAnsi" w:hAnsiTheme="majorHAnsi"/>
          <w:spacing w:val="1"/>
          <w:w w:val="95"/>
          <w:sz w:val="22"/>
          <w:szCs w:val="22"/>
        </w:rPr>
        <w:t>ac</w:t>
      </w:r>
      <w:r w:rsidRPr="000B1FB8">
        <w:rPr>
          <w:rFonts w:asciiTheme="majorHAnsi" w:hAnsiTheme="majorHAnsi"/>
          <w:spacing w:val="-3"/>
          <w:w w:val="95"/>
          <w:sz w:val="22"/>
          <w:szCs w:val="22"/>
        </w:rPr>
        <w:t>i</w:t>
      </w:r>
      <w:r w:rsidRPr="000B1FB8">
        <w:rPr>
          <w:rFonts w:asciiTheme="majorHAnsi" w:hAnsiTheme="majorHAnsi"/>
          <w:w w:val="95"/>
          <w:sz w:val="22"/>
          <w:szCs w:val="22"/>
        </w:rPr>
        <w:t>li</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te</w:t>
      </w:r>
      <w:r w:rsidRPr="000B1FB8">
        <w:rPr>
          <w:rFonts w:asciiTheme="majorHAnsi" w:hAnsiTheme="majorHAnsi"/>
          <w:spacing w:val="-2"/>
          <w:w w:val="95"/>
          <w:sz w:val="22"/>
          <w:szCs w:val="22"/>
        </w:rPr>
        <w:t>Con</w:t>
      </w:r>
      <w:r w:rsidRPr="000B1FB8">
        <w:rPr>
          <w:rFonts w:asciiTheme="majorHAnsi" w:hAnsiTheme="majorHAnsi"/>
          <w:w w:val="95"/>
          <w:sz w:val="22"/>
          <w:szCs w:val="22"/>
        </w:rPr>
        <w:t>f</w:t>
      </w:r>
      <w:r w:rsidRPr="000B1FB8">
        <w:rPr>
          <w:rFonts w:asciiTheme="majorHAnsi" w:hAnsiTheme="majorHAnsi"/>
          <w:spacing w:val="-3"/>
          <w:w w:val="95"/>
          <w:sz w:val="22"/>
          <w:szCs w:val="22"/>
        </w:rPr>
        <w:t>i</w:t>
      </w:r>
      <w:r w:rsidRPr="000B1FB8">
        <w:rPr>
          <w:rFonts w:asciiTheme="majorHAnsi" w:hAnsiTheme="majorHAnsi"/>
          <w:spacing w:val="-2"/>
          <w:w w:val="95"/>
          <w:sz w:val="22"/>
          <w:szCs w:val="22"/>
        </w:rPr>
        <w:t>d</w:t>
      </w:r>
      <w:r w:rsidRPr="000B1FB8">
        <w:rPr>
          <w:rFonts w:asciiTheme="majorHAnsi" w:hAnsiTheme="majorHAnsi"/>
          <w:spacing w:val="2"/>
          <w:w w:val="95"/>
          <w:sz w:val="22"/>
          <w:szCs w:val="22"/>
        </w:rPr>
        <w:t>e</w:t>
      </w:r>
      <w:r w:rsidRPr="000B1FB8">
        <w:rPr>
          <w:rFonts w:asciiTheme="majorHAnsi" w:hAnsiTheme="majorHAnsi"/>
          <w:w w:val="95"/>
          <w:sz w:val="22"/>
          <w:szCs w:val="22"/>
        </w:rPr>
        <w:t>n</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4"/>
          <w:w w:val="95"/>
          <w:sz w:val="22"/>
          <w:szCs w:val="22"/>
        </w:rPr>
        <w:t>B</w:t>
      </w:r>
      <w:r w:rsidRPr="000B1FB8">
        <w:rPr>
          <w:rFonts w:asciiTheme="majorHAnsi" w:hAnsiTheme="majorHAnsi"/>
          <w:spacing w:val="2"/>
          <w:w w:val="95"/>
          <w:sz w:val="22"/>
          <w:szCs w:val="22"/>
        </w:rPr>
        <w:t>u</w:t>
      </w:r>
      <w:r w:rsidRPr="000B1FB8">
        <w:rPr>
          <w:rFonts w:asciiTheme="majorHAnsi" w:hAnsiTheme="majorHAnsi"/>
          <w:spacing w:val="-3"/>
          <w:w w:val="95"/>
          <w:sz w:val="22"/>
          <w:szCs w:val="22"/>
        </w:rPr>
        <w:t>il</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3"/>
          <w:w w:val="95"/>
          <w:sz w:val="22"/>
          <w:szCs w:val="22"/>
        </w:rPr>
        <w:t>t</w:t>
      </w:r>
      <w:r w:rsidRPr="000B1FB8">
        <w:rPr>
          <w:rFonts w:asciiTheme="majorHAnsi" w:hAnsiTheme="majorHAnsi"/>
          <w:w w:val="95"/>
          <w:sz w:val="22"/>
          <w:szCs w:val="22"/>
        </w:rPr>
        <w:t>o</w:t>
      </w:r>
      <w:r w:rsidRPr="000B1FB8">
        <w:rPr>
          <w:rFonts w:asciiTheme="majorHAnsi" w:hAnsiTheme="majorHAnsi"/>
          <w:spacing w:val="-3"/>
          <w:w w:val="95"/>
          <w:sz w:val="22"/>
          <w:szCs w:val="22"/>
        </w:rPr>
        <w:t>s</w:t>
      </w:r>
      <w:r w:rsidRPr="000B1FB8">
        <w:rPr>
          <w:rFonts w:asciiTheme="majorHAnsi" w:hAnsiTheme="majorHAnsi"/>
          <w:w w:val="95"/>
          <w:sz w:val="22"/>
          <w:szCs w:val="22"/>
        </w:rPr>
        <w:t>ol</w:t>
      </w:r>
      <w:r w:rsidRPr="000B1FB8">
        <w:rPr>
          <w:rFonts w:asciiTheme="majorHAnsi" w:hAnsiTheme="majorHAnsi"/>
          <w:spacing w:val="-4"/>
          <w:w w:val="95"/>
          <w:sz w:val="22"/>
          <w:szCs w:val="22"/>
        </w:rPr>
        <w:t>v</w:t>
      </w:r>
      <w:r w:rsidRPr="000B1FB8">
        <w:rPr>
          <w:rFonts w:asciiTheme="majorHAnsi" w:hAnsiTheme="majorHAnsi"/>
          <w:w w:val="95"/>
          <w:sz w:val="22"/>
          <w:szCs w:val="22"/>
        </w:rPr>
        <w:t>e</w:t>
      </w:r>
      <w:r w:rsidRPr="000B1FB8">
        <w:rPr>
          <w:rFonts w:asciiTheme="majorHAnsi" w:hAnsiTheme="majorHAnsi"/>
          <w:spacing w:val="-1"/>
          <w:w w:val="95"/>
          <w:sz w:val="22"/>
          <w:szCs w:val="22"/>
        </w:rPr>
        <w:t>l</w:t>
      </w:r>
      <w:r w:rsidRPr="000B1FB8">
        <w:rPr>
          <w:rFonts w:asciiTheme="majorHAnsi" w:hAnsiTheme="majorHAnsi"/>
          <w:spacing w:val="-2"/>
          <w:w w:val="95"/>
          <w:sz w:val="22"/>
          <w:szCs w:val="22"/>
        </w:rPr>
        <w:t>on</w:t>
      </w:r>
      <w:r w:rsidRPr="000B1FB8">
        <w:rPr>
          <w:rFonts w:asciiTheme="majorHAnsi" w:hAnsiTheme="majorHAnsi"/>
          <w:w w:val="95"/>
          <w:sz w:val="22"/>
          <w:szCs w:val="22"/>
        </w:rPr>
        <w:t>g</w:t>
      </w:r>
      <w:r w:rsidRPr="000B1FB8">
        <w:rPr>
          <w:rFonts w:asciiTheme="majorHAnsi" w:hAnsiTheme="majorHAnsi"/>
          <w:spacing w:val="1"/>
          <w:w w:val="95"/>
          <w:sz w:val="22"/>
          <w:szCs w:val="22"/>
        </w:rPr>
        <w:t>-</w:t>
      </w:r>
      <w:r w:rsidRPr="000B1FB8">
        <w:rPr>
          <w:rFonts w:asciiTheme="majorHAnsi" w:hAnsiTheme="majorHAnsi"/>
          <w:w w:val="95"/>
          <w:sz w:val="22"/>
          <w:szCs w:val="22"/>
        </w:rPr>
        <w:t>s</w:t>
      </w:r>
      <w:r w:rsidRPr="000B1FB8">
        <w:rPr>
          <w:rFonts w:asciiTheme="majorHAnsi" w:hAnsiTheme="majorHAnsi"/>
          <w:spacing w:val="-3"/>
          <w:w w:val="95"/>
          <w:sz w:val="22"/>
          <w:szCs w:val="22"/>
        </w:rPr>
        <w:t>t</w:t>
      </w:r>
      <w:r w:rsidRPr="000B1FB8">
        <w:rPr>
          <w:rFonts w:asciiTheme="majorHAnsi" w:hAnsiTheme="majorHAnsi"/>
          <w:spacing w:val="-2"/>
          <w:w w:val="95"/>
          <w:sz w:val="22"/>
          <w:szCs w:val="22"/>
        </w:rPr>
        <w:t>a</w:t>
      </w:r>
      <w:r w:rsidRPr="000B1FB8">
        <w:rPr>
          <w:rFonts w:asciiTheme="majorHAnsi" w:hAnsiTheme="majorHAnsi"/>
          <w:w w:val="95"/>
          <w:sz w:val="22"/>
          <w:szCs w:val="22"/>
        </w:rPr>
        <w:t>nd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gp</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w w:val="95"/>
          <w:sz w:val="22"/>
          <w:szCs w:val="22"/>
        </w:rPr>
        <w:t>b</w:t>
      </w:r>
      <w:r w:rsidRPr="000B1FB8">
        <w:rPr>
          <w:rFonts w:asciiTheme="majorHAnsi" w:hAnsiTheme="majorHAnsi"/>
          <w:spacing w:val="-3"/>
          <w:w w:val="95"/>
          <w:sz w:val="22"/>
          <w:szCs w:val="22"/>
        </w:rPr>
        <w:t>l</w:t>
      </w:r>
      <w:r w:rsidRPr="000B1FB8">
        <w:rPr>
          <w:rFonts w:asciiTheme="majorHAnsi" w:hAnsiTheme="majorHAnsi"/>
          <w:w w:val="95"/>
          <w:sz w:val="22"/>
          <w:szCs w:val="22"/>
        </w:rPr>
        <w:t>e</w:t>
      </w:r>
      <w:r w:rsidRPr="000B1FB8">
        <w:rPr>
          <w:rFonts w:asciiTheme="majorHAnsi" w:hAnsiTheme="majorHAnsi"/>
          <w:spacing w:val="-1"/>
          <w:w w:val="95"/>
          <w:sz w:val="22"/>
          <w:szCs w:val="22"/>
        </w:rPr>
        <w:t>m</w:t>
      </w:r>
      <w:r w:rsidRPr="000B1FB8">
        <w:rPr>
          <w:rFonts w:asciiTheme="majorHAnsi" w:hAnsiTheme="majorHAnsi"/>
          <w:w w:val="95"/>
          <w:sz w:val="22"/>
          <w:szCs w:val="22"/>
        </w:rPr>
        <w:t>stode</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op</w:t>
      </w:r>
      <w:r w:rsidRPr="000B1FB8">
        <w:rPr>
          <w:rFonts w:asciiTheme="majorHAnsi" w:hAnsiTheme="majorHAnsi"/>
          <w:spacing w:val="-3"/>
          <w:w w:val="95"/>
          <w:sz w:val="22"/>
          <w:szCs w:val="22"/>
        </w:rPr>
        <w:t>m</w:t>
      </w:r>
      <w:r w:rsidRPr="000B1FB8">
        <w:rPr>
          <w:rFonts w:asciiTheme="majorHAnsi" w:hAnsiTheme="majorHAnsi"/>
          <w:spacing w:val="2"/>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2"/>
          <w:w w:val="95"/>
          <w:sz w:val="22"/>
          <w:szCs w:val="22"/>
        </w:rPr>
        <w:t>an</w:t>
      </w:r>
      <w:r w:rsidRPr="000B1FB8">
        <w:rPr>
          <w:rFonts w:asciiTheme="majorHAnsi" w:hAnsiTheme="majorHAnsi"/>
          <w:w w:val="95"/>
          <w:sz w:val="22"/>
          <w:szCs w:val="22"/>
        </w:rPr>
        <w:t>dp</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3"/>
          <w:w w:val="95"/>
          <w:sz w:val="22"/>
          <w:szCs w:val="22"/>
        </w:rPr>
        <w:t>i</w:t>
      </w:r>
      <w:r w:rsidRPr="000B1FB8">
        <w:rPr>
          <w:rFonts w:asciiTheme="majorHAnsi" w:hAnsiTheme="majorHAnsi"/>
          <w:w w:val="95"/>
          <w:sz w:val="22"/>
          <w:szCs w:val="22"/>
        </w:rPr>
        <w:t>nthe</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2"/>
          <w:w w:val="95"/>
          <w:sz w:val="22"/>
          <w:szCs w:val="22"/>
        </w:rPr>
        <w:t>T</w:t>
      </w:r>
      <w:r w:rsidRPr="000B1FB8">
        <w:rPr>
          <w:rFonts w:asciiTheme="majorHAnsi" w:hAnsiTheme="majorHAnsi"/>
          <w:w w:val="95"/>
          <w:sz w:val="22"/>
          <w:szCs w:val="22"/>
        </w:rPr>
        <w:t>.</w:t>
      </w:r>
    </w:p>
    <w:p w:rsidR="002875F9" w:rsidRPr="000B1FB8" w:rsidRDefault="002875F9" w:rsidP="00AA26FF">
      <w:pPr>
        <w:pStyle w:val="NoSpacing"/>
        <w:jc w:val="both"/>
        <w:rPr>
          <w:rFonts w:asciiTheme="majorHAnsi" w:hAnsiTheme="majorHAnsi"/>
          <w:sz w:val="22"/>
          <w:szCs w:val="22"/>
        </w:rPr>
      </w:pPr>
      <w:r w:rsidRPr="000B1FB8">
        <w:rPr>
          <w:rFonts w:asciiTheme="majorHAnsi" w:hAnsiTheme="majorHAnsi"/>
          <w:spacing w:val="-2"/>
          <w:w w:val="95"/>
          <w:sz w:val="22"/>
          <w:szCs w:val="22"/>
          <w:u w:val="single" w:color="000000"/>
        </w:rPr>
        <w:t>O</w:t>
      </w:r>
      <w:r w:rsidRPr="000B1FB8">
        <w:rPr>
          <w:rFonts w:asciiTheme="majorHAnsi" w:hAnsiTheme="majorHAnsi"/>
          <w:spacing w:val="2"/>
          <w:w w:val="95"/>
          <w:sz w:val="22"/>
          <w:szCs w:val="22"/>
          <w:u w:val="single" w:color="000000"/>
        </w:rPr>
        <w:t>u</w:t>
      </w:r>
      <w:r w:rsidRPr="000B1FB8">
        <w:rPr>
          <w:rFonts w:asciiTheme="majorHAnsi" w:hAnsiTheme="majorHAnsi"/>
          <w:spacing w:val="-3"/>
          <w:w w:val="95"/>
          <w:sz w:val="22"/>
          <w:szCs w:val="22"/>
          <w:u w:val="single" w:color="000000"/>
        </w:rPr>
        <w:t>t</w:t>
      </w:r>
      <w:r w:rsidRPr="000B1FB8">
        <w:rPr>
          <w:rFonts w:asciiTheme="majorHAnsi" w:hAnsiTheme="majorHAnsi"/>
          <w:spacing w:val="-2"/>
          <w:w w:val="95"/>
          <w:sz w:val="22"/>
          <w:szCs w:val="22"/>
          <w:u w:val="single" w:color="000000"/>
        </w:rPr>
        <w:t>p</w:t>
      </w:r>
      <w:r w:rsidRPr="000B1FB8">
        <w:rPr>
          <w:rFonts w:asciiTheme="majorHAnsi" w:hAnsiTheme="majorHAnsi"/>
          <w:w w:val="95"/>
          <w:sz w:val="22"/>
          <w:szCs w:val="22"/>
          <w:u w:val="single" w:color="000000"/>
        </w:rPr>
        <w:t>ut5:</w:t>
      </w:r>
      <w:r w:rsidRPr="000B1FB8">
        <w:rPr>
          <w:rFonts w:asciiTheme="majorHAnsi" w:hAnsiTheme="majorHAnsi"/>
          <w:spacing w:val="1"/>
          <w:w w:val="95"/>
          <w:sz w:val="22"/>
          <w:szCs w:val="22"/>
        </w:rPr>
        <w:t>U</w:t>
      </w:r>
      <w:r w:rsidRPr="000B1FB8">
        <w:rPr>
          <w:rFonts w:asciiTheme="majorHAnsi" w:hAnsiTheme="majorHAnsi"/>
          <w:w w:val="95"/>
          <w:sz w:val="22"/>
          <w:szCs w:val="22"/>
        </w:rPr>
        <w:t>N</w:t>
      </w:r>
      <w:r w:rsidRPr="000B1FB8">
        <w:rPr>
          <w:rFonts w:asciiTheme="majorHAnsi" w:hAnsiTheme="majorHAnsi"/>
          <w:spacing w:val="-4"/>
          <w:w w:val="95"/>
          <w:sz w:val="22"/>
          <w:szCs w:val="22"/>
        </w:rPr>
        <w:t>D</w:t>
      </w:r>
      <w:r w:rsidRPr="000B1FB8">
        <w:rPr>
          <w:rFonts w:asciiTheme="majorHAnsi" w:hAnsiTheme="majorHAnsi"/>
          <w:w w:val="95"/>
          <w:sz w:val="22"/>
          <w:szCs w:val="22"/>
        </w:rPr>
        <w:t>P</w:t>
      </w:r>
      <w:r w:rsidRPr="000B1FB8">
        <w:rPr>
          <w:rFonts w:asciiTheme="majorHAnsi" w:hAnsiTheme="majorHAnsi"/>
          <w:spacing w:val="-2"/>
          <w:w w:val="95"/>
          <w:sz w:val="22"/>
          <w:szCs w:val="22"/>
        </w:rPr>
        <w:t>op</w:t>
      </w:r>
      <w:r w:rsidRPr="000B1FB8">
        <w:rPr>
          <w:rFonts w:asciiTheme="majorHAnsi" w:hAnsiTheme="majorHAnsi"/>
          <w:spacing w:val="2"/>
          <w:w w:val="95"/>
          <w:sz w:val="22"/>
          <w:szCs w:val="22"/>
        </w:rPr>
        <w:t>e</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2"/>
          <w:w w:val="95"/>
          <w:sz w:val="22"/>
          <w:szCs w:val="22"/>
        </w:rPr>
        <w:t>f</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3"/>
          <w:w w:val="95"/>
          <w:sz w:val="22"/>
          <w:szCs w:val="22"/>
        </w:rPr>
        <w:t>t</w:t>
      </w:r>
      <w:r w:rsidRPr="000B1FB8">
        <w:rPr>
          <w:rFonts w:asciiTheme="majorHAnsi" w:hAnsiTheme="majorHAnsi"/>
          <w:spacing w:val="1"/>
          <w:w w:val="95"/>
          <w:sz w:val="22"/>
          <w:szCs w:val="22"/>
        </w:rPr>
        <w:t>r</w:t>
      </w:r>
      <w:r w:rsidRPr="000B1FB8">
        <w:rPr>
          <w:rFonts w:asciiTheme="majorHAnsi" w:hAnsiTheme="majorHAnsi"/>
          <w:spacing w:val="-2"/>
          <w:w w:val="95"/>
          <w:sz w:val="22"/>
          <w:szCs w:val="22"/>
        </w:rPr>
        <w:t>u</w:t>
      </w:r>
      <w:r w:rsidRPr="000B1FB8">
        <w:rPr>
          <w:rFonts w:asciiTheme="majorHAnsi" w:hAnsiTheme="majorHAnsi"/>
          <w:spacing w:val="1"/>
          <w:w w:val="95"/>
          <w:sz w:val="22"/>
          <w:szCs w:val="22"/>
        </w:rPr>
        <w:t>c</w:t>
      </w:r>
      <w:r w:rsidRPr="000B1FB8">
        <w:rPr>
          <w:rFonts w:asciiTheme="majorHAnsi" w:hAnsiTheme="majorHAnsi"/>
          <w:spacing w:val="-3"/>
          <w:w w:val="95"/>
          <w:sz w:val="22"/>
          <w:szCs w:val="22"/>
        </w:rPr>
        <w:t>t</w:t>
      </w:r>
      <w:r w:rsidRPr="000B1FB8">
        <w:rPr>
          <w:rFonts w:asciiTheme="majorHAnsi" w:hAnsiTheme="majorHAnsi"/>
          <w:w w:val="95"/>
          <w:sz w:val="22"/>
          <w:szCs w:val="22"/>
        </w:rPr>
        <w:t>u</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nd</w:t>
      </w:r>
      <w:r w:rsidRPr="000B1FB8">
        <w:rPr>
          <w:rFonts w:asciiTheme="majorHAnsi" w:hAnsiTheme="majorHAnsi"/>
          <w:spacing w:val="-3"/>
          <w:w w:val="95"/>
          <w:sz w:val="22"/>
          <w:szCs w:val="22"/>
        </w:rPr>
        <w:t>c</w:t>
      </w:r>
      <w:r w:rsidRPr="000B1FB8">
        <w:rPr>
          <w:rFonts w:asciiTheme="majorHAnsi" w:hAnsiTheme="majorHAnsi"/>
          <w:spacing w:val="-2"/>
          <w:w w:val="95"/>
          <w:sz w:val="22"/>
          <w:szCs w:val="22"/>
        </w:rPr>
        <w:t>a</w:t>
      </w:r>
      <w:r w:rsidRPr="000B1FB8">
        <w:rPr>
          <w:rFonts w:asciiTheme="majorHAnsi" w:hAnsiTheme="majorHAnsi"/>
          <w:w w:val="95"/>
          <w:sz w:val="22"/>
          <w:szCs w:val="22"/>
        </w:rPr>
        <w:t>p</w:t>
      </w:r>
      <w:r w:rsidRPr="000B1FB8">
        <w:rPr>
          <w:rFonts w:asciiTheme="majorHAnsi" w:hAnsiTheme="majorHAnsi"/>
          <w:spacing w:val="-2"/>
          <w:w w:val="95"/>
          <w:sz w:val="22"/>
          <w:szCs w:val="22"/>
        </w:rPr>
        <w:t>ac</w:t>
      </w:r>
      <w:r w:rsidRPr="000B1FB8">
        <w:rPr>
          <w:rFonts w:asciiTheme="majorHAnsi" w:hAnsiTheme="majorHAnsi"/>
          <w:w w:val="95"/>
          <w:sz w:val="22"/>
          <w:szCs w:val="22"/>
        </w:rPr>
        <w:t>itiesto</w:t>
      </w:r>
      <w:r w:rsidRPr="000B1FB8">
        <w:rPr>
          <w:rFonts w:asciiTheme="majorHAnsi" w:hAnsiTheme="majorHAnsi"/>
          <w:spacing w:val="-3"/>
          <w:w w:val="95"/>
          <w:sz w:val="22"/>
          <w:szCs w:val="22"/>
        </w:rPr>
        <w:t>s</w:t>
      </w:r>
      <w:r w:rsidRPr="000B1FB8">
        <w:rPr>
          <w:rFonts w:asciiTheme="majorHAnsi" w:hAnsiTheme="majorHAnsi"/>
          <w:spacing w:val="-2"/>
          <w:w w:val="95"/>
          <w:sz w:val="22"/>
          <w:szCs w:val="22"/>
        </w:rPr>
        <w:t>u</w:t>
      </w:r>
      <w:r w:rsidRPr="000B1FB8">
        <w:rPr>
          <w:rFonts w:asciiTheme="majorHAnsi" w:hAnsiTheme="majorHAnsi"/>
          <w:spacing w:val="2"/>
          <w:w w:val="95"/>
          <w:sz w:val="22"/>
          <w:szCs w:val="22"/>
        </w:rPr>
        <w:t>p</w:t>
      </w:r>
      <w:r w:rsidRPr="000B1FB8">
        <w:rPr>
          <w:rFonts w:asciiTheme="majorHAnsi" w:hAnsiTheme="majorHAnsi"/>
          <w:spacing w:val="-2"/>
          <w:w w:val="95"/>
          <w:sz w:val="22"/>
          <w:szCs w:val="22"/>
        </w:rPr>
        <w:t>p</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t</w:t>
      </w:r>
      <w:r w:rsidRPr="000B1FB8">
        <w:rPr>
          <w:rFonts w:asciiTheme="majorHAnsi" w:hAnsiTheme="majorHAnsi"/>
          <w:spacing w:val="-2"/>
          <w:w w:val="95"/>
          <w:sz w:val="22"/>
          <w:szCs w:val="22"/>
        </w:rPr>
        <w:t>C</w:t>
      </w:r>
      <w:r w:rsidRPr="000B1FB8">
        <w:rPr>
          <w:rFonts w:asciiTheme="majorHAnsi" w:hAnsiTheme="majorHAnsi"/>
          <w:w w:val="95"/>
          <w:sz w:val="22"/>
          <w:szCs w:val="22"/>
        </w:rPr>
        <w:t>HTde</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o</w:t>
      </w:r>
      <w:r w:rsidRPr="000B1FB8">
        <w:rPr>
          <w:rFonts w:asciiTheme="majorHAnsi" w:hAnsiTheme="majorHAnsi"/>
          <w:spacing w:val="-2"/>
          <w:w w:val="95"/>
          <w:sz w:val="22"/>
          <w:szCs w:val="22"/>
        </w:rPr>
        <w:t>p</w:t>
      </w:r>
      <w:r w:rsidRPr="000B1FB8">
        <w:rPr>
          <w:rFonts w:asciiTheme="majorHAnsi" w:hAnsiTheme="majorHAnsi"/>
          <w:spacing w:val="-1"/>
          <w:w w:val="95"/>
          <w:sz w:val="22"/>
          <w:szCs w:val="22"/>
        </w:rPr>
        <w:t>m</w:t>
      </w:r>
      <w:r w:rsidRPr="000B1FB8">
        <w:rPr>
          <w:rFonts w:asciiTheme="majorHAnsi" w:hAnsiTheme="majorHAnsi"/>
          <w:w w:val="95"/>
          <w:sz w:val="22"/>
          <w:szCs w:val="22"/>
        </w:rPr>
        <w:t>ent,</w:t>
      </w:r>
      <w:r w:rsidRPr="000B1FB8">
        <w:rPr>
          <w:rFonts w:asciiTheme="majorHAnsi" w:hAnsiTheme="majorHAnsi"/>
          <w:spacing w:val="-3"/>
          <w:w w:val="95"/>
          <w:sz w:val="22"/>
          <w:szCs w:val="22"/>
        </w:rPr>
        <w:t>c</w:t>
      </w:r>
      <w:r w:rsidRPr="000B1FB8">
        <w:rPr>
          <w:rFonts w:asciiTheme="majorHAnsi" w:hAnsiTheme="majorHAnsi"/>
          <w:spacing w:val="-2"/>
          <w:w w:val="95"/>
          <w:sz w:val="22"/>
          <w:szCs w:val="22"/>
        </w:rPr>
        <w:t>on</w:t>
      </w:r>
      <w:r w:rsidRPr="000B1FB8">
        <w:rPr>
          <w:rFonts w:asciiTheme="majorHAnsi" w:hAnsiTheme="majorHAnsi"/>
          <w:w w:val="95"/>
          <w:sz w:val="22"/>
          <w:szCs w:val="22"/>
        </w:rPr>
        <w:t>f</w:t>
      </w:r>
      <w:r w:rsidRPr="000B1FB8">
        <w:rPr>
          <w:rFonts w:asciiTheme="majorHAnsi" w:hAnsiTheme="majorHAnsi"/>
          <w:spacing w:val="-3"/>
          <w:w w:val="95"/>
          <w:sz w:val="22"/>
          <w:szCs w:val="22"/>
        </w:rPr>
        <w:t>i</w:t>
      </w:r>
      <w:r w:rsidRPr="000B1FB8">
        <w:rPr>
          <w:rFonts w:asciiTheme="majorHAnsi" w:hAnsiTheme="majorHAnsi"/>
          <w:w w:val="95"/>
          <w:sz w:val="22"/>
          <w:szCs w:val="22"/>
        </w:rPr>
        <w:t>den</w:t>
      </w:r>
      <w:r w:rsidRPr="000B1FB8">
        <w:rPr>
          <w:rFonts w:asciiTheme="majorHAnsi" w:hAnsiTheme="majorHAnsi"/>
          <w:spacing w:val="1"/>
          <w:w w:val="95"/>
          <w:sz w:val="22"/>
          <w:szCs w:val="22"/>
        </w:rPr>
        <w:t>c</w:t>
      </w:r>
      <w:r w:rsidRPr="000B1FB8">
        <w:rPr>
          <w:rFonts w:asciiTheme="majorHAnsi" w:hAnsiTheme="majorHAnsi"/>
          <w:w w:val="95"/>
          <w:sz w:val="22"/>
          <w:szCs w:val="22"/>
        </w:rPr>
        <w:t>e</w:t>
      </w:r>
      <w:r w:rsidRPr="000B1FB8">
        <w:rPr>
          <w:rFonts w:asciiTheme="majorHAnsi" w:hAnsiTheme="majorHAnsi"/>
          <w:spacing w:val="-2"/>
          <w:w w:val="95"/>
          <w:sz w:val="22"/>
          <w:szCs w:val="22"/>
        </w:rPr>
        <w:t>b</w:t>
      </w:r>
      <w:r w:rsidRPr="000B1FB8">
        <w:rPr>
          <w:rFonts w:asciiTheme="majorHAnsi" w:hAnsiTheme="majorHAnsi"/>
          <w:w w:val="95"/>
          <w:sz w:val="22"/>
          <w:szCs w:val="22"/>
        </w:rPr>
        <w:t>ui</w:t>
      </w:r>
      <w:r w:rsidRPr="000B1FB8">
        <w:rPr>
          <w:rFonts w:asciiTheme="majorHAnsi" w:hAnsiTheme="majorHAnsi"/>
          <w:spacing w:val="-5"/>
          <w:w w:val="95"/>
          <w:sz w:val="22"/>
          <w:szCs w:val="22"/>
        </w:rPr>
        <w:t>l</w:t>
      </w:r>
      <w:r w:rsidRPr="000B1FB8">
        <w:rPr>
          <w:rFonts w:asciiTheme="majorHAnsi" w:hAnsiTheme="majorHAnsi"/>
          <w:spacing w:val="2"/>
          <w:w w:val="95"/>
          <w:sz w:val="22"/>
          <w:szCs w:val="22"/>
        </w:rPr>
        <w:t>d</w:t>
      </w:r>
      <w:r w:rsidRPr="000B1FB8">
        <w:rPr>
          <w:rFonts w:asciiTheme="majorHAnsi" w:hAnsiTheme="majorHAnsi"/>
          <w:spacing w:val="-4"/>
          <w:w w:val="95"/>
          <w:sz w:val="22"/>
          <w:szCs w:val="22"/>
        </w:rPr>
        <w:t>i</w:t>
      </w:r>
      <w:r w:rsidRPr="000B1FB8">
        <w:rPr>
          <w:rFonts w:asciiTheme="majorHAnsi" w:hAnsiTheme="majorHAnsi"/>
          <w:w w:val="95"/>
          <w:sz w:val="22"/>
          <w:szCs w:val="22"/>
        </w:rPr>
        <w:t>ng</w:t>
      </w:r>
      <w:r w:rsidRPr="000B1FB8">
        <w:rPr>
          <w:rFonts w:asciiTheme="majorHAnsi" w:hAnsiTheme="majorHAnsi"/>
          <w:spacing w:val="-2"/>
          <w:w w:val="95"/>
          <w:sz w:val="22"/>
          <w:szCs w:val="22"/>
        </w:rPr>
        <w:t>a</w:t>
      </w:r>
      <w:r w:rsidRPr="000B1FB8">
        <w:rPr>
          <w:rFonts w:asciiTheme="majorHAnsi" w:hAnsiTheme="majorHAnsi"/>
          <w:w w:val="95"/>
          <w:sz w:val="22"/>
          <w:szCs w:val="22"/>
        </w:rPr>
        <w:t>nd</w:t>
      </w:r>
      <w:r w:rsidRPr="000B1FB8">
        <w:rPr>
          <w:rFonts w:asciiTheme="majorHAnsi" w:hAnsiTheme="majorHAnsi"/>
          <w:spacing w:val="-2"/>
          <w:w w:val="95"/>
          <w:sz w:val="22"/>
          <w:szCs w:val="22"/>
        </w:rPr>
        <w:t>d</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or</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on</w:t>
      </w:r>
      <w:r w:rsidRPr="000B1FB8">
        <w:rPr>
          <w:rFonts w:asciiTheme="majorHAnsi" w:hAnsiTheme="majorHAnsi"/>
          <w:spacing w:val="3"/>
          <w:w w:val="95"/>
          <w:sz w:val="22"/>
          <w:szCs w:val="22"/>
        </w:rPr>
        <w:t>a</w:t>
      </w:r>
      <w:r w:rsidRPr="000B1FB8">
        <w:rPr>
          <w:rFonts w:asciiTheme="majorHAnsi" w:hAnsiTheme="majorHAnsi"/>
          <w:spacing w:val="-3"/>
          <w:w w:val="95"/>
          <w:sz w:val="22"/>
          <w:szCs w:val="22"/>
        </w:rPr>
        <w:t>r</w:t>
      </w:r>
      <w:r w:rsidRPr="000B1FB8">
        <w:rPr>
          <w:rFonts w:asciiTheme="majorHAnsi" w:hAnsiTheme="majorHAnsi"/>
          <w:w w:val="95"/>
          <w:sz w:val="22"/>
          <w:szCs w:val="22"/>
        </w:rPr>
        <w:t>e</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2"/>
          <w:w w:val="95"/>
          <w:sz w:val="22"/>
          <w:szCs w:val="22"/>
        </w:rPr>
        <w:t>ha</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spacing w:val="-4"/>
          <w:w w:val="95"/>
          <w:sz w:val="22"/>
          <w:szCs w:val="22"/>
        </w:rPr>
        <w:t>e</w:t>
      </w:r>
      <w:r w:rsidRPr="000B1FB8">
        <w:rPr>
          <w:rFonts w:asciiTheme="majorHAnsi" w:hAnsiTheme="majorHAnsi"/>
          <w:spacing w:val="2"/>
          <w:w w:val="95"/>
          <w:sz w:val="22"/>
          <w:szCs w:val="22"/>
        </w:rPr>
        <w:t>d</w:t>
      </w:r>
      <w:r w:rsidRPr="000B1FB8">
        <w:rPr>
          <w:rFonts w:asciiTheme="majorHAnsi" w:hAnsiTheme="majorHAnsi"/>
          <w:w w:val="95"/>
          <w:sz w:val="22"/>
          <w:szCs w:val="22"/>
        </w:rPr>
        <w:t>.</w:t>
      </w:r>
    </w:p>
    <w:p w:rsidR="002875F9" w:rsidRPr="000B1FB8" w:rsidRDefault="002875F9" w:rsidP="00AA26FF">
      <w:pPr>
        <w:pStyle w:val="NoSpacing"/>
        <w:jc w:val="both"/>
        <w:rPr>
          <w:rFonts w:asciiTheme="majorHAnsi" w:hAnsiTheme="majorHAnsi"/>
          <w:sz w:val="22"/>
          <w:szCs w:val="22"/>
        </w:rPr>
      </w:pPr>
    </w:p>
    <w:p w:rsidR="002875F9" w:rsidRPr="000B1FB8" w:rsidRDefault="002875F9" w:rsidP="007F78A8">
      <w:pPr>
        <w:pStyle w:val="BodyText"/>
        <w:spacing w:line="264" w:lineRule="auto"/>
        <w:ind w:right="117"/>
        <w:jc w:val="both"/>
        <w:rPr>
          <w:rFonts w:asciiTheme="majorHAnsi" w:hAnsiTheme="majorHAnsi"/>
          <w:sz w:val="22"/>
          <w:szCs w:val="22"/>
        </w:rPr>
      </w:pPr>
      <w:r w:rsidRPr="000B1FB8">
        <w:rPr>
          <w:rFonts w:asciiTheme="majorHAnsi" w:hAnsiTheme="majorHAnsi"/>
          <w:w w:val="95"/>
          <w:sz w:val="22"/>
          <w:szCs w:val="22"/>
        </w:rPr>
        <w:lastRenderedPageBreak/>
        <w:t>M</w:t>
      </w:r>
      <w:r w:rsidRPr="000B1FB8">
        <w:rPr>
          <w:rFonts w:asciiTheme="majorHAnsi" w:hAnsiTheme="majorHAnsi"/>
          <w:spacing w:val="2"/>
          <w:w w:val="95"/>
          <w:sz w:val="22"/>
          <w:szCs w:val="22"/>
        </w:rPr>
        <w:t>o</w:t>
      </w:r>
      <w:r w:rsidRPr="000B1FB8">
        <w:rPr>
          <w:rFonts w:asciiTheme="majorHAnsi" w:hAnsiTheme="majorHAnsi"/>
          <w:spacing w:val="-3"/>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s</w:t>
      </w:r>
      <w:r w:rsidRPr="000B1FB8">
        <w:rPr>
          <w:rFonts w:asciiTheme="majorHAnsi" w:hAnsiTheme="majorHAnsi"/>
          <w:w w:val="95"/>
          <w:sz w:val="22"/>
          <w:szCs w:val="22"/>
        </w:rPr>
        <w:t>p</w:t>
      </w:r>
      <w:r w:rsidRPr="000B1FB8">
        <w:rPr>
          <w:rFonts w:asciiTheme="majorHAnsi" w:hAnsiTheme="majorHAnsi"/>
          <w:spacing w:val="2"/>
          <w:w w:val="95"/>
          <w:sz w:val="22"/>
          <w:szCs w:val="22"/>
        </w:rPr>
        <w:t>e</w:t>
      </w:r>
      <w:r w:rsidRPr="000B1FB8">
        <w:rPr>
          <w:rFonts w:asciiTheme="majorHAnsi" w:hAnsiTheme="majorHAnsi"/>
          <w:spacing w:val="1"/>
          <w:w w:val="95"/>
          <w:sz w:val="22"/>
          <w:szCs w:val="22"/>
        </w:rPr>
        <w:t>c</w:t>
      </w:r>
      <w:r w:rsidRPr="000B1FB8">
        <w:rPr>
          <w:rFonts w:asciiTheme="majorHAnsi" w:hAnsiTheme="majorHAnsi"/>
          <w:spacing w:val="-5"/>
          <w:w w:val="95"/>
          <w:sz w:val="22"/>
          <w:szCs w:val="22"/>
        </w:rPr>
        <w:t>i</w:t>
      </w:r>
      <w:r w:rsidRPr="000B1FB8">
        <w:rPr>
          <w:rFonts w:asciiTheme="majorHAnsi" w:hAnsiTheme="majorHAnsi"/>
          <w:spacing w:val="2"/>
          <w:w w:val="95"/>
          <w:sz w:val="22"/>
          <w:szCs w:val="22"/>
        </w:rPr>
        <w:t>f</w:t>
      </w:r>
      <w:r w:rsidRPr="000B1FB8">
        <w:rPr>
          <w:rFonts w:asciiTheme="majorHAnsi" w:hAnsiTheme="majorHAnsi"/>
          <w:spacing w:val="-3"/>
          <w:w w:val="95"/>
          <w:sz w:val="22"/>
          <w:szCs w:val="22"/>
        </w:rPr>
        <w:t>ic</w:t>
      </w:r>
      <w:r w:rsidRPr="000B1FB8">
        <w:rPr>
          <w:rFonts w:asciiTheme="majorHAnsi" w:hAnsiTheme="majorHAnsi"/>
          <w:spacing w:val="3"/>
          <w:w w:val="95"/>
          <w:sz w:val="22"/>
          <w:szCs w:val="22"/>
        </w:rPr>
        <w:t>a</w:t>
      </w:r>
      <w:r w:rsidRPr="000B1FB8">
        <w:rPr>
          <w:rFonts w:asciiTheme="majorHAnsi" w:hAnsiTheme="majorHAnsi"/>
          <w:spacing w:val="-3"/>
          <w:w w:val="95"/>
          <w:sz w:val="22"/>
          <w:szCs w:val="22"/>
        </w:rPr>
        <w:t>l</w:t>
      </w:r>
      <w:r w:rsidRPr="000B1FB8">
        <w:rPr>
          <w:rFonts w:asciiTheme="majorHAnsi" w:hAnsiTheme="majorHAnsi"/>
          <w:w w:val="95"/>
          <w:sz w:val="22"/>
          <w:szCs w:val="22"/>
        </w:rPr>
        <w:t>l</w:t>
      </w:r>
      <w:r w:rsidRPr="000B1FB8">
        <w:rPr>
          <w:rFonts w:asciiTheme="majorHAnsi" w:hAnsiTheme="majorHAnsi"/>
          <w:spacing w:val="-1"/>
          <w:w w:val="95"/>
          <w:sz w:val="22"/>
          <w:szCs w:val="22"/>
        </w:rPr>
        <w:t>y</w:t>
      </w:r>
      <w:r w:rsidRPr="000B1FB8">
        <w:rPr>
          <w:rFonts w:asciiTheme="majorHAnsi" w:hAnsiTheme="majorHAnsi"/>
          <w:w w:val="95"/>
          <w:sz w:val="22"/>
          <w:szCs w:val="22"/>
        </w:rPr>
        <w:t>,</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2"/>
          <w:w w:val="95"/>
          <w:sz w:val="22"/>
          <w:szCs w:val="22"/>
        </w:rPr>
        <w:t>T</w:t>
      </w:r>
      <w:r w:rsidRPr="000B1FB8">
        <w:rPr>
          <w:rFonts w:asciiTheme="majorHAnsi" w:hAnsiTheme="majorHAnsi"/>
          <w:spacing w:val="1"/>
          <w:w w:val="95"/>
          <w:sz w:val="22"/>
          <w:szCs w:val="22"/>
        </w:rPr>
        <w:t>D</w:t>
      </w:r>
      <w:r w:rsidRPr="000B1FB8">
        <w:rPr>
          <w:rFonts w:asciiTheme="majorHAnsi" w:hAnsiTheme="majorHAnsi"/>
          <w:w w:val="95"/>
          <w:sz w:val="22"/>
          <w:szCs w:val="22"/>
        </w:rPr>
        <w:t>F</w:t>
      </w:r>
      <w:r w:rsidRPr="000B1FB8">
        <w:rPr>
          <w:rFonts w:asciiTheme="majorHAnsi" w:hAnsiTheme="majorHAnsi"/>
          <w:spacing w:val="-5"/>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ds</w:t>
      </w:r>
      <w:r w:rsidRPr="000B1FB8">
        <w:rPr>
          <w:rFonts w:asciiTheme="majorHAnsi" w:hAnsiTheme="majorHAnsi"/>
          <w:spacing w:val="-3"/>
          <w:w w:val="95"/>
          <w:sz w:val="22"/>
          <w:szCs w:val="22"/>
        </w:rPr>
        <w:t>t</w:t>
      </w:r>
      <w:r w:rsidRPr="000B1FB8">
        <w:rPr>
          <w:rFonts w:asciiTheme="majorHAnsi" w:hAnsiTheme="majorHAnsi"/>
          <w:w w:val="95"/>
          <w:sz w:val="22"/>
          <w:szCs w:val="22"/>
        </w:rPr>
        <w:t>oen</w:t>
      </w:r>
      <w:r w:rsidRPr="000B1FB8">
        <w:rPr>
          <w:rFonts w:asciiTheme="majorHAnsi" w:hAnsiTheme="majorHAnsi"/>
          <w:spacing w:val="-3"/>
          <w:w w:val="95"/>
          <w:sz w:val="22"/>
          <w:szCs w:val="22"/>
        </w:rPr>
        <w:t>s</w:t>
      </w:r>
      <w:r w:rsidRPr="000B1FB8">
        <w:rPr>
          <w:rFonts w:asciiTheme="majorHAnsi" w:hAnsiTheme="majorHAnsi"/>
          <w:w w:val="95"/>
          <w:sz w:val="22"/>
          <w:szCs w:val="22"/>
        </w:rPr>
        <w:t>u</w:t>
      </w:r>
      <w:r w:rsidRPr="000B1FB8">
        <w:rPr>
          <w:rFonts w:asciiTheme="majorHAnsi" w:hAnsiTheme="majorHAnsi"/>
          <w:spacing w:val="-3"/>
          <w:w w:val="95"/>
          <w:sz w:val="22"/>
          <w:szCs w:val="22"/>
        </w:rPr>
        <w:t>r</w:t>
      </w:r>
      <w:r w:rsidRPr="000B1FB8">
        <w:rPr>
          <w:rFonts w:asciiTheme="majorHAnsi" w:hAnsiTheme="majorHAnsi"/>
          <w:w w:val="95"/>
          <w:sz w:val="22"/>
          <w:szCs w:val="22"/>
        </w:rPr>
        <w:t>ea</w:t>
      </w:r>
      <w:r w:rsidRPr="000B1FB8">
        <w:rPr>
          <w:rFonts w:asciiTheme="majorHAnsi" w:hAnsiTheme="majorHAnsi"/>
          <w:spacing w:val="-3"/>
          <w:w w:val="95"/>
          <w:sz w:val="22"/>
          <w:szCs w:val="22"/>
        </w:rPr>
        <w:t>s</w:t>
      </w:r>
      <w:r w:rsidRPr="000B1FB8">
        <w:rPr>
          <w:rFonts w:asciiTheme="majorHAnsi" w:hAnsiTheme="majorHAnsi"/>
          <w:spacing w:val="3"/>
          <w:w w:val="95"/>
          <w:sz w:val="22"/>
          <w:szCs w:val="22"/>
        </w:rPr>
        <w:t>u</w:t>
      </w:r>
      <w:r w:rsidRPr="000B1FB8">
        <w:rPr>
          <w:rFonts w:asciiTheme="majorHAnsi" w:hAnsiTheme="majorHAnsi"/>
          <w:spacing w:val="-3"/>
          <w:w w:val="95"/>
          <w:sz w:val="22"/>
          <w:szCs w:val="22"/>
        </w:rPr>
        <w:t>cc</w:t>
      </w:r>
      <w:r w:rsidRPr="000B1FB8">
        <w:rPr>
          <w:rFonts w:asciiTheme="majorHAnsi" w:hAnsiTheme="majorHAnsi"/>
          <w:w w:val="95"/>
          <w:sz w:val="22"/>
          <w:szCs w:val="22"/>
        </w:rPr>
        <w:t>es</w:t>
      </w:r>
      <w:r w:rsidRPr="000B1FB8">
        <w:rPr>
          <w:rFonts w:asciiTheme="majorHAnsi" w:hAnsiTheme="majorHAnsi"/>
          <w:spacing w:val="-3"/>
          <w:w w:val="95"/>
          <w:sz w:val="22"/>
          <w:szCs w:val="22"/>
        </w:rPr>
        <w:t>s</w:t>
      </w:r>
      <w:r w:rsidRPr="000B1FB8">
        <w:rPr>
          <w:rFonts w:asciiTheme="majorHAnsi" w:hAnsiTheme="majorHAnsi"/>
          <w:w w:val="95"/>
          <w:sz w:val="22"/>
          <w:szCs w:val="22"/>
        </w:rPr>
        <w:t>fulp</w:t>
      </w:r>
      <w:r w:rsidRPr="000B1FB8">
        <w:rPr>
          <w:rFonts w:asciiTheme="majorHAnsi" w:hAnsiTheme="majorHAnsi"/>
          <w:spacing w:val="-4"/>
          <w:w w:val="95"/>
          <w:sz w:val="22"/>
          <w:szCs w:val="22"/>
        </w:rPr>
        <w:t>e</w:t>
      </w:r>
      <w:r w:rsidRPr="000B1FB8">
        <w:rPr>
          <w:rFonts w:asciiTheme="majorHAnsi" w:hAnsiTheme="majorHAnsi"/>
          <w:spacing w:val="3"/>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eb</w:t>
      </w:r>
      <w:r w:rsidRPr="000B1FB8">
        <w:rPr>
          <w:rFonts w:asciiTheme="majorHAnsi" w:hAnsiTheme="majorHAnsi"/>
          <w:spacing w:val="2"/>
          <w:w w:val="95"/>
          <w:sz w:val="22"/>
          <w:szCs w:val="22"/>
        </w:rPr>
        <w:t>u</w:t>
      </w:r>
      <w:r w:rsidRPr="000B1FB8">
        <w:rPr>
          <w:rFonts w:asciiTheme="majorHAnsi" w:hAnsiTheme="majorHAnsi"/>
          <w:spacing w:val="-3"/>
          <w:w w:val="95"/>
          <w:sz w:val="22"/>
          <w:szCs w:val="22"/>
        </w:rPr>
        <w:t>il</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gp</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3"/>
          <w:w w:val="95"/>
          <w:sz w:val="22"/>
          <w:szCs w:val="22"/>
        </w:rPr>
        <w:t>c</w:t>
      </w:r>
      <w:r w:rsidRPr="000B1FB8">
        <w:rPr>
          <w:rFonts w:asciiTheme="majorHAnsi" w:hAnsiTheme="majorHAnsi"/>
          <w:spacing w:val="2"/>
          <w:w w:val="95"/>
          <w:sz w:val="22"/>
          <w:szCs w:val="22"/>
        </w:rPr>
        <w:t>e</w:t>
      </w:r>
      <w:r w:rsidRPr="000B1FB8">
        <w:rPr>
          <w:rFonts w:asciiTheme="majorHAnsi" w:hAnsiTheme="majorHAnsi"/>
          <w:w w:val="95"/>
          <w:sz w:val="22"/>
          <w:szCs w:val="22"/>
        </w:rPr>
        <w:t>ss</w:t>
      </w:r>
      <w:r w:rsidRPr="000B1FB8">
        <w:rPr>
          <w:rFonts w:asciiTheme="majorHAnsi" w:hAnsiTheme="majorHAnsi"/>
          <w:spacing w:val="-2"/>
          <w:w w:val="95"/>
          <w:sz w:val="22"/>
          <w:szCs w:val="22"/>
        </w:rPr>
        <w:t>a</w:t>
      </w:r>
      <w:r w:rsidRPr="000B1FB8">
        <w:rPr>
          <w:rFonts w:asciiTheme="majorHAnsi" w:hAnsiTheme="majorHAnsi"/>
          <w:w w:val="95"/>
          <w:sz w:val="22"/>
          <w:szCs w:val="22"/>
        </w:rPr>
        <w:t>nd</w:t>
      </w:r>
      <w:r w:rsidRPr="000B1FB8">
        <w:rPr>
          <w:rFonts w:asciiTheme="majorHAnsi" w:hAnsiTheme="majorHAnsi"/>
          <w:spacing w:val="-3"/>
          <w:w w:val="95"/>
          <w:sz w:val="22"/>
          <w:szCs w:val="22"/>
        </w:rPr>
        <w:t>i</w:t>
      </w:r>
      <w:r w:rsidRPr="000B1FB8">
        <w:rPr>
          <w:rFonts w:asciiTheme="majorHAnsi" w:hAnsiTheme="majorHAnsi"/>
          <w:spacing w:val="1"/>
          <w:w w:val="95"/>
          <w:sz w:val="22"/>
          <w:szCs w:val="22"/>
        </w:rPr>
        <w:t>m</w:t>
      </w:r>
      <w:r w:rsidRPr="000B1FB8">
        <w:rPr>
          <w:rFonts w:asciiTheme="majorHAnsi" w:hAnsiTheme="majorHAnsi"/>
          <w:spacing w:val="-2"/>
          <w:w w:val="95"/>
          <w:sz w:val="22"/>
          <w:szCs w:val="22"/>
        </w:rPr>
        <w:t>p</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1"/>
          <w:w w:val="95"/>
          <w:sz w:val="22"/>
          <w:szCs w:val="22"/>
        </w:rPr>
        <w:t>v</w:t>
      </w:r>
      <w:r w:rsidRPr="000B1FB8">
        <w:rPr>
          <w:rFonts w:asciiTheme="majorHAnsi" w:hAnsiTheme="majorHAnsi"/>
          <w:w w:val="95"/>
          <w:sz w:val="22"/>
          <w:szCs w:val="22"/>
        </w:rPr>
        <w:t>et</w:t>
      </w:r>
      <w:r w:rsidRPr="000B1FB8">
        <w:rPr>
          <w:rFonts w:asciiTheme="majorHAnsi" w:hAnsiTheme="majorHAnsi"/>
          <w:spacing w:val="-2"/>
          <w:w w:val="95"/>
          <w:sz w:val="22"/>
          <w:szCs w:val="22"/>
        </w:rPr>
        <w:t>h</w:t>
      </w:r>
      <w:r w:rsidRPr="000B1FB8">
        <w:rPr>
          <w:rFonts w:asciiTheme="majorHAnsi" w:hAnsiTheme="majorHAnsi"/>
          <w:w w:val="95"/>
          <w:sz w:val="22"/>
          <w:szCs w:val="22"/>
        </w:rPr>
        <w:t>ede</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3"/>
          <w:w w:val="95"/>
          <w:sz w:val="22"/>
          <w:szCs w:val="22"/>
        </w:rPr>
        <w:t>l</w:t>
      </w:r>
      <w:r w:rsidRPr="000B1FB8">
        <w:rPr>
          <w:rFonts w:asciiTheme="majorHAnsi" w:hAnsiTheme="majorHAnsi"/>
          <w:spacing w:val="-2"/>
          <w:w w:val="95"/>
          <w:sz w:val="22"/>
          <w:szCs w:val="22"/>
        </w:rPr>
        <w:t>o</w:t>
      </w:r>
      <w:r w:rsidRPr="000B1FB8">
        <w:rPr>
          <w:rFonts w:asciiTheme="majorHAnsi" w:hAnsiTheme="majorHAnsi"/>
          <w:spacing w:val="2"/>
          <w:w w:val="95"/>
          <w:sz w:val="22"/>
          <w:szCs w:val="22"/>
        </w:rPr>
        <w:t>p</w:t>
      </w:r>
      <w:r w:rsidRPr="000B1FB8">
        <w:rPr>
          <w:rFonts w:asciiTheme="majorHAnsi" w:hAnsiTheme="majorHAnsi"/>
          <w:spacing w:val="-3"/>
          <w:w w:val="95"/>
          <w:sz w:val="22"/>
          <w:szCs w:val="22"/>
        </w:rPr>
        <w:t>m</w:t>
      </w:r>
      <w:r w:rsidRPr="000B1FB8">
        <w:rPr>
          <w:rFonts w:asciiTheme="majorHAnsi" w:hAnsiTheme="majorHAnsi"/>
          <w:w w:val="95"/>
          <w:sz w:val="22"/>
          <w:szCs w:val="22"/>
        </w:rPr>
        <w:t>ent</w:t>
      </w:r>
      <w:r w:rsidRPr="000B1FB8">
        <w:rPr>
          <w:rFonts w:asciiTheme="majorHAnsi" w:hAnsiTheme="majorHAnsi"/>
          <w:spacing w:val="-5"/>
          <w:w w:val="95"/>
          <w:sz w:val="22"/>
          <w:szCs w:val="22"/>
        </w:rPr>
        <w:t>c</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dit</w:t>
      </w:r>
      <w:r w:rsidRPr="000B1FB8">
        <w:rPr>
          <w:rFonts w:asciiTheme="majorHAnsi" w:hAnsiTheme="majorHAnsi"/>
          <w:spacing w:val="-3"/>
          <w:w w:val="95"/>
          <w:sz w:val="22"/>
          <w:szCs w:val="22"/>
        </w:rPr>
        <w:t>i</w:t>
      </w:r>
      <w:r w:rsidRPr="000B1FB8">
        <w:rPr>
          <w:rFonts w:asciiTheme="majorHAnsi" w:hAnsiTheme="majorHAnsi"/>
          <w:w w:val="95"/>
          <w:sz w:val="22"/>
          <w:szCs w:val="22"/>
        </w:rPr>
        <w:t xml:space="preserve">ons </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4"/>
          <w:w w:val="95"/>
          <w:sz w:val="22"/>
          <w:szCs w:val="22"/>
        </w:rPr>
        <w:t>C</w:t>
      </w:r>
      <w:r w:rsidRPr="000B1FB8">
        <w:rPr>
          <w:rFonts w:asciiTheme="majorHAnsi" w:hAnsiTheme="majorHAnsi"/>
          <w:w w:val="95"/>
          <w:sz w:val="22"/>
          <w:szCs w:val="22"/>
        </w:rPr>
        <w:t>hit</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spacing w:val="-3"/>
          <w:w w:val="95"/>
          <w:sz w:val="22"/>
          <w:szCs w:val="22"/>
        </w:rPr>
        <w:t>g</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4"/>
          <w:w w:val="95"/>
          <w:sz w:val="22"/>
          <w:szCs w:val="22"/>
        </w:rPr>
        <w:t>H</w:t>
      </w:r>
      <w:r w:rsidRPr="000B1FB8">
        <w:rPr>
          <w:rFonts w:asciiTheme="majorHAnsi" w:hAnsiTheme="majorHAnsi"/>
          <w:w w:val="95"/>
          <w:sz w:val="22"/>
          <w:szCs w:val="22"/>
        </w:rPr>
        <w:t xml:space="preserve">ill </w:t>
      </w:r>
      <w:r w:rsidRPr="000B1FB8">
        <w:rPr>
          <w:rFonts w:asciiTheme="majorHAnsi" w:hAnsiTheme="majorHAnsi"/>
          <w:spacing w:val="2"/>
          <w:w w:val="95"/>
          <w:sz w:val="22"/>
          <w:szCs w:val="22"/>
        </w:rPr>
        <w:t>T</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ts</w:t>
      </w:r>
      <w:r w:rsidRPr="000B1FB8">
        <w:rPr>
          <w:rFonts w:asciiTheme="majorHAnsi" w:hAnsiTheme="majorHAnsi"/>
          <w:spacing w:val="-1"/>
          <w:w w:val="95"/>
          <w:sz w:val="22"/>
          <w:szCs w:val="22"/>
        </w:rPr>
        <w:t>(</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2"/>
          <w:w w:val="95"/>
          <w:sz w:val="22"/>
          <w:szCs w:val="22"/>
        </w:rPr>
        <w:t>T</w:t>
      </w:r>
      <w:r w:rsidRPr="000B1FB8">
        <w:rPr>
          <w:rFonts w:asciiTheme="majorHAnsi" w:hAnsiTheme="majorHAnsi"/>
          <w:w w:val="95"/>
          <w:sz w:val="22"/>
          <w:szCs w:val="22"/>
        </w:rPr>
        <w:t xml:space="preserve">)  </w:t>
      </w:r>
      <w:r w:rsidRPr="000B1FB8">
        <w:rPr>
          <w:rFonts w:asciiTheme="majorHAnsi" w:hAnsiTheme="majorHAnsi"/>
          <w:spacing w:val="-2"/>
          <w:w w:val="95"/>
          <w:sz w:val="22"/>
          <w:szCs w:val="22"/>
        </w:rPr>
        <w:t>p</w:t>
      </w:r>
      <w:r w:rsidRPr="000B1FB8">
        <w:rPr>
          <w:rFonts w:asciiTheme="majorHAnsi" w:hAnsiTheme="majorHAnsi"/>
          <w:spacing w:val="2"/>
          <w:w w:val="95"/>
          <w:sz w:val="22"/>
          <w:szCs w:val="22"/>
        </w:rPr>
        <w:t>e</w:t>
      </w:r>
      <w:r w:rsidRPr="000B1FB8">
        <w:rPr>
          <w:rFonts w:asciiTheme="majorHAnsi" w:hAnsiTheme="majorHAnsi"/>
          <w:spacing w:val="-2"/>
          <w:w w:val="95"/>
          <w:sz w:val="22"/>
          <w:szCs w:val="22"/>
        </w:rPr>
        <w:t>o</w:t>
      </w:r>
      <w:r w:rsidRPr="000B1FB8">
        <w:rPr>
          <w:rFonts w:asciiTheme="majorHAnsi" w:hAnsiTheme="majorHAnsi"/>
          <w:w w:val="95"/>
          <w:sz w:val="22"/>
          <w:szCs w:val="22"/>
        </w:rPr>
        <w:t>ple</w:t>
      </w:r>
      <w:r w:rsidRPr="000B1FB8">
        <w:rPr>
          <w:rFonts w:asciiTheme="majorHAnsi" w:hAnsiTheme="majorHAnsi"/>
          <w:spacing w:val="-3"/>
          <w:w w:val="95"/>
          <w:sz w:val="22"/>
          <w:szCs w:val="22"/>
        </w:rPr>
        <w:t>t</w:t>
      </w:r>
      <w:r w:rsidRPr="000B1FB8">
        <w:rPr>
          <w:rFonts w:asciiTheme="majorHAnsi" w:hAnsiTheme="majorHAnsi"/>
          <w:w w:val="95"/>
          <w:sz w:val="22"/>
          <w:szCs w:val="22"/>
        </w:rPr>
        <w:t>h</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2"/>
          <w:w w:val="95"/>
          <w:sz w:val="22"/>
          <w:szCs w:val="22"/>
        </w:rPr>
        <w:t>u</w:t>
      </w:r>
      <w:r w:rsidRPr="000B1FB8">
        <w:rPr>
          <w:rFonts w:asciiTheme="majorHAnsi" w:hAnsiTheme="majorHAnsi"/>
          <w:spacing w:val="-3"/>
          <w:w w:val="95"/>
          <w:sz w:val="22"/>
          <w:szCs w:val="22"/>
        </w:rPr>
        <w:t>g</w:t>
      </w:r>
      <w:r w:rsidRPr="000B1FB8">
        <w:rPr>
          <w:rFonts w:asciiTheme="majorHAnsi" w:hAnsiTheme="majorHAnsi"/>
          <w:w w:val="95"/>
          <w:sz w:val="22"/>
          <w:szCs w:val="22"/>
        </w:rPr>
        <w:t>h</w:t>
      </w:r>
      <w:r w:rsidRPr="000B1FB8">
        <w:rPr>
          <w:rFonts w:asciiTheme="majorHAnsi" w:hAnsiTheme="majorHAnsi"/>
          <w:spacing w:val="1"/>
          <w:w w:val="95"/>
          <w:sz w:val="22"/>
          <w:szCs w:val="22"/>
        </w:rPr>
        <w:t xml:space="preserve"> 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spacing w:val="-3"/>
          <w:w w:val="95"/>
          <w:sz w:val="22"/>
          <w:szCs w:val="22"/>
        </w:rPr>
        <w:t>m</w:t>
      </w:r>
      <w:r w:rsidRPr="000B1FB8">
        <w:rPr>
          <w:rFonts w:asciiTheme="majorHAnsi" w:hAnsiTheme="majorHAnsi"/>
          <w:spacing w:val="-2"/>
          <w:w w:val="95"/>
          <w:sz w:val="22"/>
          <w:szCs w:val="22"/>
        </w:rPr>
        <w:t>u</w:t>
      </w:r>
      <w:r w:rsidRPr="000B1FB8">
        <w:rPr>
          <w:rFonts w:asciiTheme="majorHAnsi" w:hAnsiTheme="majorHAnsi"/>
          <w:spacing w:val="2"/>
          <w:w w:val="95"/>
          <w:sz w:val="22"/>
          <w:szCs w:val="22"/>
        </w:rPr>
        <w:t>n</w:t>
      </w:r>
      <w:r w:rsidRPr="000B1FB8">
        <w:rPr>
          <w:rFonts w:asciiTheme="majorHAnsi" w:hAnsiTheme="majorHAnsi"/>
          <w:spacing w:val="-3"/>
          <w:w w:val="95"/>
          <w:sz w:val="22"/>
          <w:szCs w:val="22"/>
        </w:rPr>
        <w:t>i</w:t>
      </w:r>
      <w:r w:rsidRPr="000B1FB8">
        <w:rPr>
          <w:rFonts w:asciiTheme="majorHAnsi" w:hAnsiTheme="majorHAnsi"/>
          <w:spacing w:val="1"/>
          <w:w w:val="95"/>
          <w:sz w:val="22"/>
          <w:szCs w:val="22"/>
        </w:rPr>
        <w:t>t</w:t>
      </w:r>
      <w:r w:rsidRPr="000B1FB8">
        <w:rPr>
          <w:rFonts w:asciiTheme="majorHAnsi" w:hAnsiTheme="majorHAnsi"/>
          <w:w w:val="95"/>
          <w:sz w:val="22"/>
          <w:szCs w:val="22"/>
        </w:rPr>
        <w:t>y</w:t>
      </w:r>
      <w:r w:rsidRPr="000B1FB8">
        <w:rPr>
          <w:rFonts w:asciiTheme="majorHAnsi" w:hAnsiTheme="majorHAnsi"/>
          <w:spacing w:val="-4"/>
          <w:w w:val="95"/>
          <w:sz w:val="22"/>
          <w:szCs w:val="22"/>
        </w:rPr>
        <w:t>e</w:t>
      </w:r>
      <w:r w:rsidRPr="000B1FB8">
        <w:rPr>
          <w:rFonts w:asciiTheme="majorHAnsi" w:hAnsiTheme="majorHAnsi"/>
          <w:spacing w:val="-1"/>
          <w:w w:val="95"/>
          <w:sz w:val="22"/>
          <w:szCs w:val="22"/>
        </w:rPr>
        <w:t>m</w:t>
      </w:r>
      <w:r w:rsidRPr="000B1FB8">
        <w:rPr>
          <w:rFonts w:asciiTheme="majorHAnsi" w:hAnsiTheme="majorHAnsi"/>
          <w:spacing w:val="-2"/>
          <w:w w:val="95"/>
          <w:sz w:val="22"/>
          <w:szCs w:val="22"/>
        </w:rPr>
        <w:t>p</w:t>
      </w:r>
      <w:r w:rsidRPr="000B1FB8">
        <w:rPr>
          <w:rFonts w:asciiTheme="majorHAnsi" w:hAnsiTheme="majorHAnsi"/>
          <w:w w:val="95"/>
          <w:sz w:val="22"/>
          <w:szCs w:val="22"/>
        </w:rPr>
        <w:t>owe</w:t>
      </w:r>
      <w:r w:rsidRPr="000B1FB8">
        <w:rPr>
          <w:rFonts w:asciiTheme="majorHAnsi" w:hAnsiTheme="majorHAnsi"/>
          <w:spacing w:val="-1"/>
          <w:w w:val="95"/>
          <w:sz w:val="22"/>
          <w:szCs w:val="22"/>
        </w:rPr>
        <w:t>rm</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3"/>
          <w:w w:val="95"/>
          <w:sz w:val="22"/>
          <w:szCs w:val="22"/>
        </w:rPr>
        <w:t>t</w:t>
      </w:r>
      <w:r w:rsidRPr="000B1FB8">
        <w:rPr>
          <w:rFonts w:asciiTheme="majorHAnsi" w:hAnsiTheme="majorHAnsi"/>
          <w:w w:val="95"/>
          <w:sz w:val="22"/>
          <w:szCs w:val="22"/>
        </w:rPr>
        <w:t>,e</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on</w:t>
      </w:r>
      <w:r w:rsidRPr="000B1FB8">
        <w:rPr>
          <w:rFonts w:asciiTheme="majorHAnsi" w:hAnsiTheme="majorHAnsi"/>
          <w:w w:val="95"/>
          <w:sz w:val="22"/>
          <w:szCs w:val="22"/>
        </w:rPr>
        <w:t>o</w:t>
      </w:r>
      <w:r w:rsidRPr="000B1FB8">
        <w:rPr>
          <w:rFonts w:asciiTheme="majorHAnsi" w:hAnsiTheme="majorHAnsi"/>
          <w:spacing w:val="-1"/>
          <w:w w:val="95"/>
          <w:sz w:val="22"/>
          <w:szCs w:val="22"/>
        </w:rPr>
        <w:t>m</w:t>
      </w:r>
      <w:r w:rsidRPr="000B1FB8">
        <w:rPr>
          <w:rFonts w:asciiTheme="majorHAnsi" w:hAnsiTheme="majorHAnsi"/>
          <w:w w:val="95"/>
          <w:sz w:val="22"/>
          <w:szCs w:val="22"/>
        </w:rPr>
        <w:t>icde</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3"/>
          <w:w w:val="95"/>
          <w:sz w:val="22"/>
          <w:szCs w:val="22"/>
        </w:rPr>
        <w:t>l</w:t>
      </w:r>
      <w:r w:rsidRPr="000B1FB8">
        <w:rPr>
          <w:rFonts w:asciiTheme="majorHAnsi" w:hAnsiTheme="majorHAnsi"/>
          <w:spacing w:val="-2"/>
          <w:w w:val="95"/>
          <w:sz w:val="22"/>
          <w:szCs w:val="22"/>
        </w:rPr>
        <w:t>o</w:t>
      </w:r>
      <w:r w:rsidRPr="000B1FB8">
        <w:rPr>
          <w:rFonts w:asciiTheme="majorHAnsi" w:hAnsiTheme="majorHAnsi"/>
          <w:w w:val="95"/>
          <w:sz w:val="22"/>
          <w:szCs w:val="22"/>
        </w:rPr>
        <w:t>p</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1"/>
          <w:w w:val="95"/>
          <w:sz w:val="22"/>
          <w:szCs w:val="22"/>
        </w:rPr>
        <w:t>t</w:t>
      </w:r>
      <w:r w:rsidRPr="000B1FB8">
        <w:rPr>
          <w:rFonts w:asciiTheme="majorHAnsi" w:hAnsiTheme="majorHAnsi"/>
          <w:w w:val="95"/>
          <w:sz w:val="22"/>
          <w:szCs w:val="22"/>
        </w:rPr>
        <w:t>,</w:t>
      </w:r>
      <w:r w:rsidRPr="000B1FB8">
        <w:rPr>
          <w:rFonts w:asciiTheme="majorHAnsi" w:hAnsiTheme="majorHAnsi"/>
          <w:spacing w:val="-3"/>
          <w:w w:val="95"/>
          <w:sz w:val="22"/>
          <w:szCs w:val="22"/>
        </w:rPr>
        <w:t>c</w:t>
      </w:r>
      <w:r w:rsidRPr="000B1FB8">
        <w:rPr>
          <w:rFonts w:asciiTheme="majorHAnsi" w:hAnsiTheme="majorHAnsi"/>
          <w:spacing w:val="-2"/>
          <w:w w:val="95"/>
          <w:sz w:val="22"/>
          <w:szCs w:val="22"/>
        </w:rPr>
        <w:t>a</w:t>
      </w:r>
      <w:r w:rsidRPr="000B1FB8">
        <w:rPr>
          <w:rFonts w:asciiTheme="majorHAnsi" w:hAnsiTheme="majorHAnsi"/>
          <w:w w:val="95"/>
          <w:sz w:val="22"/>
          <w:szCs w:val="22"/>
        </w:rPr>
        <w:t>p</w:t>
      </w:r>
      <w:r w:rsidRPr="000B1FB8">
        <w:rPr>
          <w:rFonts w:asciiTheme="majorHAnsi" w:hAnsiTheme="majorHAnsi"/>
          <w:spacing w:val="1"/>
          <w:w w:val="95"/>
          <w:sz w:val="22"/>
          <w:szCs w:val="22"/>
        </w:rPr>
        <w:t>ac</w:t>
      </w:r>
      <w:r w:rsidRPr="000B1FB8">
        <w:rPr>
          <w:rFonts w:asciiTheme="majorHAnsi" w:hAnsiTheme="majorHAnsi"/>
          <w:spacing w:val="-5"/>
          <w:w w:val="95"/>
          <w:sz w:val="22"/>
          <w:szCs w:val="22"/>
        </w:rPr>
        <w:t>i</w:t>
      </w:r>
      <w:r w:rsidRPr="000B1FB8">
        <w:rPr>
          <w:rFonts w:asciiTheme="majorHAnsi" w:hAnsiTheme="majorHAnsi"/>
          <w:spacing w:val="1"/>
          <w:w w:val="95"/>
          <w:sz w:val="22"/>
          <w:szCs w:val="22"/>
        </w:rPr>
        <w:t>t</w:t>
      </w:r>
      <w:r w:rsidRPr="000B1FB8">
        <w:rPr>
          <w:rFonts w:asciiTheme="majorHAnsi" w:hAnsiTheme="majorHAnsi"/>
          <w:w w:val="95"/>
          <w:sz w:val="22"/>
          <w:szCs w:val="22"/>
        </w:rPr>
        <w:t>y</w:t>
      </w:r>
      <w:r w:rsidRPr="000B1FB8">
        <w:rPr>
          <w:rFonts w:asciiTheme="majorHAnsi" w:hAnsiTheme="majorHAnsi"/>
          <w:spacing w:val="-2"/>
          <w:w w:val="95"/>
          <w:sz w:val="22"/>
          <w:szCs w:val="22"/>
        </w:rPr>
        <w:t>d</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el</w:t>
      </w:r>
      <w:r w:rsidRPr="000B1FB8">
        <w:rPr>
          <w:rFonts w:asciiTheme="majorHAnsi" w:hAnsiTheme="majorHAnsi"/>
          <w:spacing w:val="-2"/>
          <w:w w:val="95"/>
          <w:sz w:val="22"/>
          <w:szCs w:val="22"/>
        </w:rPr>
        <w:t>o</w:t>
      </w:r>
      <w:r w:rsidRPr="000B1FB8">
        <w:rPr>
          <w:rFonts w:asciiTheme="majorHAnsi" w:hAnsiTheme="majorHAnsi"/>
          <w:w w:val="95"/>
          <w:sz w:val="22"/>
          <w:szCs w:val="22"/>
        </w:rPr>
        <w:t>p</w:t>
      </w:r>
      <w:r w:rsidRPr="000B1FB8">
        <w:rPr>
          <w:rFonts w:asciiTheme="majorHAnsi" w:hAnsiTheme="majorHAnsi"/>
          <w:spacing w:val="-1"/>
          <w:w w:val="95"/>
          <w:sz w:val="22"/>
          <w:szCs w:val="22"/>
        </w:rPr>
        <w:t>m</w:t>
      </w:r>
      <w:r w:rsidRPr="000B1FB8">
        <w:rPr>
          <w:rFonts w:asciiTheme="majorHAnsi" w:hAnsiTheme="majorHAnsi"/>
          <w:w w:val="95"/>
          <w:sz w:val="22"/>
          <w:szCs w:val="22"/>
        </w:rPr>
        <w:t>ent</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4"/>
          <w:w w:val="95"/>
          <w:sz w:val="22"/>
          <w:szCs w:val="22"/>
        </w:rPr>
        <w:t>C</w:t>
      </w:r>
      <w:r w:rsidRPr="000B1FB8">
        <w:rPr>
          <w:rFonts w:asciiTheme="majorHAnsi" w:hAnsiTheme="majorHAnsi"/>
          <w:w w:val="95"/>
          <w:sz w:val="22"/>
          <w:szCs w:val="22"/>
        </w:rPr>
        <w:t>HTin</w:t>
      </w:r>
      <w:r w:rsidRPr="000B1FB8">
        <w:rPr>
          <w:rFonts w:asciiTheme="majorHAnsi" w:hAnsiTheme="majorHAnsi"/>
          <w:spacing w:val="-3"/>
          <w:w w:val="95"/>
          <w:sz w:val="22"/>
          <w:szCs w:val="22"/>
        </w:rPr>
        <w:t>s</w:t>
      </w:r>
      <w:r w:rsidRPr="000B1FB8">
        <w:rPr>
          <w:rFonts w:asciiTheme="majorHAnsi" w:hAnsiTheme="majorHAnsi"/>
          <w:w w:val="95"/>
          <w:sz w:val="22"/>
          <w:szCs w:val="22"/>
        </w:rPr>
        <w:t>ti</w:t>
      </w:r>
      <w:r w:rsidRPr="000B1FB8">
        <w:rPr>
          <w:rFonts w:asciiTheme="majorHAnsi" w:hAnsiTheme="majorHAnsi"/>
          <w:spacing w:val="-3"/>
          <w:w w:val="95"/>
          <w:sz w:val="22"/>
          <w:szCs w:val="22"/>
        </w:rPr>
        <w:t>t</w:t>
      </w:r>
      <w:r w:rsidRPr="000B1FB8">
        <w:rPr>
          <w:rFonts w:asciiTheme="majorHAnsi" w:hAnsiTheme="majorHAnsi"/>
          <w:w w:val="95"/>
          <w:sz w:val="22"/>
          <w:szCs w:val="22"/>
        </w:rPr>
        <w:t>ut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s,</w:t>
      </w:r>
      <w:r w:rsidRPr="000B1FB8">
        <w:rPr>
          <w:rFonts w:asciiTheme="majorHAnsi" w:hAnsiTheme="majorHAnsi"/>
          <w:spacing w:val="-3"/>
          <w:w w:val="95"/>
          <w:sz w:val="22"/>
          <w:szCs w:val="22"/>
        </w:rPr>
        <w:t>c</w:t>
      </w:r>
      <w:r w:rsidRPr="000B1FB8">
        <w:rPr>
          <w:rFonts w:asciiTheme="majorHAnsi" w:hAnsiTheme="majorHAnsi"/>
          <w:spacing w:val="-2"/>
          <w:w w:val="95"/>
          <w:sz w:val="22"/>
          <w:szCs w:val="22"/>
        </w:rPr>
        <w:t>on</w:t>
      </w:r>
      <w:r w:rsidRPr="000B1FB8">
        <w:rPr>
          <w:rFonts w:asciiTheme="majorHAnsi" w:hAnsiTheme="majorHAnsi"/>
          <w:w w:val="95"/>
          <w:sz w:val="22"/>
          <w:szCs w:val="22"/>
        </w:rPr>
        <w:t>f</w:t>
      </w:r>
      <w:r w:rsidRPr="000B1FB8">
        <w:rPr>
          <w:rFonts w:asciiTheme="majorHAnsi" w:hAnsiTheme="majorHAnsi"/>
          <w:spacing w:val="-3"/>
          <w:w w:val="95"/>
          <w:sz w:val="22"/>
          <w:szCs w:val="22"/>
        </w:rPr>
        <w:t>i</w:t>
      </w:r>
      <w:r w:rsidRPr="000B1FB8">
        <w:rPr>
          <w:rFonts w:asciiTheme="majorHAnsi" w:hAnsiTheme="majorHAnsi"/>
          <w:w w:val="95"/>
          <w:sz w:val="22"/>
          <w:szCs w:val="22"/>
        </w:rPr>
        <w:t>den</w:t>
      </w:r>
      <w:r w:rsidRPr="000B1FB8">
        <w:rPr>
          <w:rFonts w:asciiTheme="majorHAnsi" w:hAnsiTheme="majorHAnsi"/>
          <w:spacing w:val="-3"/>
          <w:w w:val="95"/>
          <w:sz w:val="22"/>
          <w:szCs w:val="22"/>
        </w:rPr>
        <w:t>c</w:t>
      </w:r>
      <w:r w:rsidRPr="000B1FB8">
        <w:rPr>
          <w:rFonts w:asciiTheme="majorHAnsi" w:hAnsiTheme="majorHAnsi"/>
          <w:w w:val="95"/>
          <w:sz w:val="22"/>
          <w:szCs w:val="22"/>
        </w:rPr>
        <w:t>ebui</w:t>
      </w:r>
      <w:r w:rsidRPr="000B1FB8">
        <w:rPr>
          <w:rFonts w:asciiTheme="majorHAnsi" w:hAnsiTheme="majorHAnsi"/>
          <w:spacing w:val="-3"/>
          <w:w w:val="95"/>
          <w:sz w:val="22"/>
          <w:szCs w:val="22"/>
        </w:rPr>
        <w:t>l</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spacing w:val="-3"/>
          <w:w w:val="95"/>
          <w:sz w:val="22"/>
          <w:szCs w:val="22"/>
        </w:rPr>
        <w:t>l</w:t>
      </w:r>
      <w:r w:rsidRPr="000B1FB8">
        <w:rPr>
          <w:rFonts w:asciiTheme="majorHAnsi" w:hAnsiTheme="majorHAnsi"/>
          <w:spacing w:val="-2"/>
          <w:w w:val="95"/>
          <w:sz w:val="22"/>
          <w:szCs w:val="22"/>
        </w:rPr>
        <w:t>u</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w w:val="95"/>
          <w:sz w:val="22"/>
          <w:szCs w:val="22"/>
        </w:rPr>
        <w:t>ng</w:t>
      </w:r>
      <w:r w:rsidRPr="000B1FB8">
        <w:rPr>
          <w:rFonts w:asciiTheme="majorHAnsi" w:hAnsiTheme="majorHAnsi"/>
          <w:spacing w:val="-3"/>
          <w:w w:val="95"/>
          <w:sz w:val="22"/>
          <w:szCs w:val="22"/>
        </w:rPr>
        <w:t>c</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fl</w:t>
      </w:r>
      <w:r w:rsidRPr="000B1FB8">
        <w:rPr>
          <w:rFonts w:asciiTheme="majorHAnsi" w:hAnsiTheme="majorHAnsi"/>
          <w:spacing w:val="-3"/>
          <w:w w:val="95"/>
          <w:sz w:val="22"/>
          <w:szCs w:val="22"/>
        </w:rPr>
        <w:t>i</w:t>
      </w:r>
      <w:r w:rsidRPr="000B1FB8">
        <w:rPr>
          <w:rFonts w:asciiTheme="majorHAnsi" w:hAnsiTheme="majorHAnsi"/>
          <w:spacing w:val="1"/>
          <w:w w:val="95"/>
          <w:sz w:val="22"/>
          <w:szCs w:val="22"/>
        </w:rPr>
        <w:t>c</w:t>
      </w:r>
      <w:r w:rsidRPr="000B1FB8">
        <w:rPr>
          <w:rFonts w:asciiTheme="majorHAnsi" w:hAnsiTheme="majorHAnsi"/>
          <w:w w:val="95"/>
          <w:sz w:val="22"/>
          <w:szCs w:val="22"/>
        </w:rPr>
        <w:t>tse</w:t>
      </w:r>
      <w:r w:rsidRPr="000B1FB8">
        <w:rPr>
          <w:rFonts w:asciiTheme="majorHAnsi" w:hAnsiTheme="majorHAnsi"/>
          <w:spacing w:val="-2"/>
          <w:w w:val="95"/>
          <w:sz w:val="22"/>
          <w:szCs w:val="22"/>
        </w:rPr>
        <w:t>n</w:t>
      </w:r>
      <w:r w:rsidRPr="000B1FB8">
        <w:rPr>
          <w:rFonts w:asciiTheme="majorHAnsi" w:hAnsiTheme="majorHAnsi"/>
          <w:w w:val="95"/>
          <w:sz w:val="22"/>
          <w:szCs w:val="22"/>
        </w:rPr>
        <w:t>siti</w:t>
      </w:r>
      <w:r w:rsidRPr="000B1FB8">
        <w:rPr>
          <w:rFonts w:asciiTheme="majorHAnsi" w:hAnsiTheme="majorHAnsi"/>
          <w:spacing w:val="-1"/>
          <w:w w:val="95"/>
          <w:sz w:val="22"/>
          <w:szCs w:val="22"/>
        </w:rPr>
        <w:t>v</w:t>
      </w:r>
      <w:r w:rsidRPr="000B1FB8">
        <w:rPr>
          <w:rFonts w:asciiTheme="majorHAnsi" w:hAnsiTheme="majorHAnsi"/>
          <w:w w:val="95"/>
          <w:sz w:val="22"/>
          <w:szCs w:val="22"/>
        </w:rPr>
        <w:t>epoli</w:t>
      </w:r>
      <w:r w:rsidRPr="000B1FB8">
        <w:rPr>
          <w:rFonts w:asciiTheme="majorHAnsi" w:hAnsiTheme="majorHAnsi"/>
          <w:spacing w:val="-3"/>
          <w:w w:val="95"/>
          <w:sz w:val="22"/>
          <w:szCs w:val="22"/>
        </w:rPr>
        <w:t>ci</w:t>
      </w:r>
      <w:r w:rsidRPr="000B1FB8">
        <w:rPr>
          <w:rFonts w:asciiTheme="majorHAnsi" w:hAnsiTheme="majorHAnsi"/>
          <w:spacing w:val="-2"/>
          <w:w w:val="95"/>
          <w:sz w:val="22"/>
          <w:szCs w:val="22"/>
        </w:rPr>
        <w:t>n</w:t>
      </w:r>
      <w:r w:rsidRPr="000B1FB8">
        <w:rPr>
          <w:rFonts w:asciiTheme="majorHAnsi" w:hAnsiTheme="majorHAnsi"/>
          <w:spacing w:val="3"/>
          <w:w w:val="95"/>
          <w:sz w:val="22"/>
          <w:szCs w:val="22"/>
        </w:rPr>
        <w:t>g</w:t>
      </w:r>
      <w:r w:rsidRPr="000B1FB8">
        <w:rPr>
          <w:rFonts w:asciiTheme="majorHAnsi" w:hAnsiTheme="majorHAnsi"/>
          <w:w w:val="95"/>
          <w:sz w:val="22"/>
          <w:szCs w:val="22"/>
        </w:rPr>
        <w:t>,</w:t>
      </w:r>
      <w:r w:rsidRPr="000B1FB8">
        <w:rPr>
          <w:rFonts w:asciiTheme="majorHAnsi" w:hAnsiTheme="majorHAnsi"/>
          <w:spacing w:val="-1"/>
          <w:w w:val="95"/>
          <w:sz w:val="22"/>
          <w:szCs w:val="22"/>
        </w:rPr>
        <w:t>m</w:t>
      </w:r>
      <w:r w:rsidRPr="000B1FB8">
        <w:rPr>
          <w:rFonts w:asciiTheme="majorHAnsi" w:hAnsiTheme="majorHAnsi"/>
          <w:w w:val="95"/>
          <w:sz w:val="22"/>
          <w:szCs w:val="22"/>
        </w:rPr>
        <w:t>ult</w:t>
      </w:r>
      <w:r w:rsidRPr="000B1FB8">
        <w:rPr>
          <w:rFonts w:asciiTheme="majorHAnsi" w:hAnsiTheme="majorHAnsi"/>
          <w:spacing w:val="-3"/>
          <w:w w:val="95"/>
          <w:sz w:val="22"/>
          <w:szCs w:val="22"/>
        </w:rPr>
        <w:t>i</w:t>
      </w:r>
      <w:r w:rsidRPr="000B1FB8">
        <w:rPr>
          <w:rFonts w:asciiTheme="majorHAnsi" w:hAnsiTheme="majorHAnsi"/>
          <w:spacing w:val="1"/>
          <w:w w:val="95"/>
          <w:sz w:val="22"/>
          <w:szCs w:val="22"/>
        </w:rPr>
        <w:t>-</w:t>
      </w:r>
      <w:r w:rsidRPr="000B1FB8">
        <w:rPr>
          <w:rFonts w:asciiTheme="majorHAnsi" w:hAnsiTheme="majorHAnsi"/>
          <w:spacing w:val="-3"/>
          <w:w w:val="95"/>
          <w:sz w:val="22"/>
          <w:szCs w:val="22"/>
        </w:rPr>
        <w:t>l</w:t>
      </w:r>
      <w:r w:rsidRPr="000B1FB8">
        <w:rPr>
          <w:rFonts w:asciiTheme="majorHAnsi" w:hAnsiTheme="majorHAnsi"/>
          <w:spacing w:val="2"/>
          <w:w w:val="95"/>
          <w:sz w:val="22"/>
          <w:szCs w:val="22"/>
        </w:rPr>
        <w:t>e</w:t>
      </w:r>
      <w:r w:rsidRPr="000B1FB8">
        <w:rPr>
          <w:rFonts w:asciiTheme="majorHAnsi" w:hAnsiTheme="majorHAnsi"/>
          <w:spacing w:val="-4"/>
          <w:w w:val="95"/>
          <w:sz w:val="22"/>
          <w:szCs w:val="22"/>
        </w:rPr>
        <w:t>v</w:t>
      </w:r>
      <w:r w:rsidRPr="000B1FB8">
        <w:rPr>
          <w:rFonts w:asciiTheme="majorHAnsi" w:hAnsiTheme="majorHAnsi"/>
          <w:w w:val="95"/>
          <w:sz w:val="22"/>
          <w:szCs w:val="22"/>
        </w:rPr>
        <w:t>el</w:t>
      </w:r>
      <w:r w:rsidRPr="000B1FB8">
        <w:rPr>
          <w:rFonts w:asciiTheme="majorHAnsi" w:hAnsiTheme="majorHAnsi"/>
          <w:spacing w:val="-2"/>
          <w:w w:val="95"/>
          <w:sz w:val="22"/>
          <w:szCs w:val="22"/>
        </w:rPr>
        <w:t>p</w:t>
      </w:r>
      <w:r w:rsidRPr="000B1FB8">
        <w:rPr>
          <w:rFonts w:asciiTheme="majorHAnsi" w:hAnsiTheme="majorHAnsi"/>
          <w:spacing w:val="3"/>
          <w:w w:val="95"/>
          <w:sz w:val="22"/>
          <w:szCs w:val="22"/>
        </w:rPr>
        <w:t>a</w:t>
      </w:r>
      <w:r w:rsidRPr="000B1FB8">
        <w:rPr>
          <w:rFonts w:asciiTheme="majorHAnsi" w:hAnsiTheme="majorHAnsi"/>
          <w:spacing w:val="-3"/>
          <w:w w:val="95"/>
          <w:sz w:val="22"/>
          <w:szCs w:val="22"/>
        </w:rPr>
        <w:t>r</w:t>
      </w:r>
      <w:r w:rsidRPr="000B1FB8">
        <w:rPr>
          <w:rFonts w:asciiTheme="majorHAnsi" w:hAnsiTheme="majorHAnsi"/>
          <w:w w:val="95"/>
          <w:sz w:val="22"/>
          <w:szCs w:val="22"/>
        </w:rPr>
        <w:t>ti</w:t>
      </w:r>
      <w:r w:rsidRPr="000B1FB8">
        <w:rPr>
          <w:rFonts w:asciiTheme="majorHAnsi" w:hAnsiTheme="majorHAnsi"/>
          <w:spacing w:val="1"/>
          <w:w w:val="95"/>
          <w:sz w:val="22"/>
          <w:szCs w:val="22"/>
        </w:rPr>
        <w:t>c</w:t>
      </w:r>
      <w:r w:rsidRPr="000B1FB8">
        <w:rPr>
          <w:rFonts w:asciiTheme="majorHAnsi" w:hAnsiTheme="majorHAnsi"/>
          <w:spacing w:val="-5"/>
          <w:w w:val="95"/>
          <w:sz w:val="22"/>
          <w:szCs w:val="22"/>
        </w:rPr>
        <w:t>i</w:t>
      </w:r>
      <w:r w:rsidRPr="000B1FB8">
        <w:rPr>
          <w:rFonts w:asciiTheme="majorHAnsi" w:hAnsiTheme="majorHAnsi"/>
          <w:w w:val="95"/>
          <w:sz w:val="22"/>
          <w:szCs w:val="22"/>
        </w:rPr>
        <w:t>p</w:t>
      </w:r>
      <w:r w:rsidRPr="000B1FB8">
        <w:rPr>
          <w:rFonts w:asciiTheme="majorHAnsi" w:hAnsiTheme="majorHAnsi"/>
          <w:spacing w:val="1"/>
          <w:w w:val="95"/>
          <w:sz w:val="22"/>
          <w:szCs w:val="22"/>
        </w:rPr>
        <w:t>a</w:t>
      </w:r>
      <w:r w:rsidRPr="000B1FB8">
        <w:rPr>
          <w:rFonts w:asciiTheme="majorHAnsi" w:hAnsiTheme="majorHAnsi"/>
          <w:spacing w:val="-3"/>
          <w:w w:val="95"/>
          <w:sz w:val="22"/>
          <w:szCs w:val="22"/>
        </w:rPr>
        <w:t>t</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yp</w:t>
      </w:r>
      <w:r w:rsidRPr="000B1FB8">
        <w:rPr>
          <w:rFonts w:asciiTheme="majorHAnsi" w:hAnsiTheme="majorHAnsi"/>
          <w:spacing w:val="-3"/>
          <w:w w:val="95"/>
          <w:sz w:val="22"/>
          <w:szCs w:val="22"/>
        </w:rPr>
        <w:t>l</w:t>
      </w:r>
      <w:r w:rsidRPr="000B1FB8">
        <w:rPr>
          <w:rFonts w:asciiTheme="majorHAnsi" w:hAnsiTheme="majorHAnsi"/>
          <w:spacing w:val="-2"/>
          <w:w w:val="95"/>
          <w:sz w:val="22"/>
          <w:szCs w:val="22"/>
        </w:rPr>
        <w:t>an</w:t>
      </w:r>
      <w:r w:rsidRPr="000B1FB8">
        <w:rPr>
          <w:rFonts w:asciiTheme="majorHAnsi" w:hAnsiTheme="majorHAnsi"/>
          <w:spacing w:val="3"/>
          <w:w w:val="95"/>
          <w:sz w:val="22"/>
          <w:szCs w:val="22"/>
        </w:rPr>
        <w:t>n</w:t>
      </w:r>
      <w:r w:rsidRPr="000B1FB8">
        <w:rPr>
          <w:rFonts w:asciiTheme="majorHAnsi" w:hAnsiTheme="majorHAnsi"/>
          <w:spacing w:val="-5"/>
          <w:w w:val="95"/>
          <w:sz w:val="22"/>
          <w:szCs w:val="22"/>
        </w:rPr>
        <w:t>i</w:t>
      </w:r>
      <w:r w:rsidRPr="000B1FB8">
        <w:rPr>
          <w:rFonts w:asciiTheme="majorHAnsi" w:hAnsiTheme="majorHAnsi"/>
          <w:w w:val="95"/>
          <w:sz w:val="22"/>
          <w:szCs w:val="22"/>
        </w:rPr>
        <w:t>ng</w:t>
      </w:r>
      <w:r w:rsidRPr="000B1FB8">
        <w:rPr>
          <w:rFonts w:asciiTheme="majorHAnsi" w:hAnsiTheme="majorHAnsi"/>
          <w:spacing w:val="-2"/>
          <w:w w:val="95"/>
          <w:sz w:val="22"/>
          <w:szCs w:val="22"/>
        </w:rPr>
        <w:t>a</w:t>
      </w:r>
      <w:r w:rsidRPr="000B1FB8">
        <w:rPr>
          <w:rFonts w:asciiTheme="majorHAnsi" w:hAnsiTheme="majorHAnsi"/>
          <w:w w:val="95"/>
          <w:sz w:val="22"/>
          <w:szCs w:val="22"/>
        </w:rPr>
        <w:t>ndi</w:t>
      </w:r>
      <w:r w:rsidRPr="000B1FB8">
        <w:rPr>
          <w:rFonts w:asciiTheme="majorHAnsi" w:hAnsiTheme="majorHAnsi"/>
          <w:spacing w:val="-1"/>
          <w:w w:val="95"/>
          <w:sz w:val="22"/>
          <w:szCs w:val="22"/>
        </w:rPr>
        <w:t>m</w:t>
      </w:r>
      <w:r w:rsidRPr="000B1FB8">
        <w:rPr>
          <w:rFonts w:asciiTheme="majorHAnsi" w:hAnsiTheme="majorHAnsi"/>
          <w:w w:val="95"/>
          <w:sz w:val="22"/>
          <w:szCs w:val="22"/>
        </w:rPr>
        <w:t>p</w:t>
      </w:r>
      <w:r w:rsidRPr="000B1FB8">
        <w:rPr>
          <w:rFonts w:asciiTheme="majorHAnsi" w:hAnsiTheme="majorHAnsi"/>
          <w:spacing w:val="-3"/>
          <w:w w:val="95"/>
          <w:sz w:val="22"/>
          <w:szCs w:val="22"/>
        </w:rPr>
        <w:t>l</w:t>
      </w:r>
      <w:r w:rsidRPr="000B1FB8">
        <w:rPr>
          <w:rFonts w:asciiTheme="majorHAnsi" w:hAnsiTheme="majorHAnsi"/>
          <w:w w:val="95"/>
          <w:sz w:val="22"/>
          <w:szCs w:val="22"/>
        </w:rPr>
        <w:t>e</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w:t>
      </w:r>
      <w:r w:rsidRPr="000B1FB8">
        <w:rPr>
          <w:rFonts w:asciiTheme="majorHAnsi" w:hAnsiTheme="majorHAnsi"/>
          <w:spacing w:val="-2"/>
          <w:w w:val="95"/>
          <w:sz w:val="22"/>
          <w:szCs w:val="22"/>
        </w:rPr>
        <w:t>h</w:t>
      </w:r>
      <w:r w:rsidRPr="000B1FB8">
        <w:rPr>
          <w:rFonts w:asciiTheme="majorHAnsi" w:hAnsiTheme="majorHAnsi"/>
          <w:spacing w:val="2"/>
          <w:w w:val="95"/>
          <w:sz w:val="22"/>
          <w:szCs w:val="22"/>
        </w:rPr>
        <w:t>e</w:t>
      </w:r>
      <w:r w:rsidRPr="000B1FB8">
        <w:rPr>
          <w:rFonts w:asciiTheme="majorHAnsi" w:hAnsiTheme="majorHAnsi"/>
          <w:spacing w:val="1"/>
          <w:w w:val="95"/>
          <w:sz w:val="22"/>
          <w:szCs w:val="22"/>
        </w:rPr>
        <w:t>a</w:t>
      </w:r>
      <w:r w:rsidRPr="000B1FB8">
        <w:rPr>
          <w:rFonts w:asciiTheme="majorHAnsi" w:hAnsiTheme="majorHAnsi"/>
          <w:spacing w:val="-3"/>
          <w:w w:val="95"/>
          <w:sz w:val="22"/>
          <w:szCs w:val="22"/>
        </w:rPr>
        <w:t>lt</w:t>
      </w:r>
      <w:r w:rsidRPr="000B1FB8">
        <w:rPr>
          <w:rFonts w:asciiTheme="majorHAnsi" w:hAnsiTheme="majorHAnsi"/>
          <w:w w:val="95"/>
          <w:sz w:val="22"/>
          <w:szCs w:val="22"/>
        </w:rPr>
        <w:t>h</w:t>
      </w:r>
      <w:r w:rsidRPr="000B1FB8">
        <w:rPr>
          <w:rFonts w:asciiTheme="majorHAnsi" w:hAnsiTheme="majorHAnsi"/>
          <w:spacing w:val="-2"/>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4"/>
          <w:w w:val="95"/>
          <w:sz w:val="22"/>
          <w:szCs w:val="22"/>
        </w:rPr>
        <w:t>e</w:t>
      </w:r>
      <w:r w:rsidRPr="000B1FB8">
        <w:rPr>
          <w:rFonts w:asciiTheme="majorHAnsi" w:hAnsiTheme="majorHAnsi"/>
          <w:w w:val="95"/>
          <w:sz w:val="22"/>
          <w:szCs w:val="22"/>
        </w:rPr>
        <w:t>d</w:t>
      </w:r>
      <w:r w:rsidRPr="000B1FB8">
        <w:rPr>
          <w:rFonts w:asciiTheme="majorHAnsi" w:hAnsiTheme="majorHAnsi"/>
          <w:spacing w:val="-2"/>
          <w:w w:val="95"/>
          <w:sz w:val="22"/>
          <w:szCs w:val="22"/>
        </w:rPr>
        <w:t>u</w:t>
      </w:r>
      <w:r w:rsidRPr="000B1FB8">
        <w:rPr>
          <w:rFonts w:asciiTheme="majorHAnsi" w:hAnsiTheme="majorHAnsi"/>
          <w:spacing w:val="-3"/>
          <w:w w:val="95"/>
          <w:sz w:val="22"/>
          <w:szCs w:val="22"/>
        </w:rPr>
        <w:t>c</w:t>
      </w:r>
      <w:r w:rsidRPr="000B1FB8">
        <w:rPr>
          <w:rFonts w:asciiTheme="majorHAnsi" w:hAnsiTheme="majorHAnsi"/>
          <w:spacing w:val="1"/>
          <w:w w:val="95"/>
          <w:sz w:val="22"/>
          <w:szCs w:val="22"/>
        </w:rPr>
        <w:t>at</w:t>
      </w:r>
      <w:r w:rsidRPr="000B1FB8">
        <w:rPr>
          <w:rFonts w:asciiTheme="majorHAnsi" w:hAnsiTheme="majorHAnsi"/>
          <w:spacing w:val="-5"/>
          <w:w w:val="95"/>
          <w:sz w:val="22"/>
          <w:szCs w:val="22"/>
        </w:rPr>
        <w:t>i</w:t>
      </w:r>
      <w:r w:rsidRPr="000B1FB8">
        <w:rPr>
          <w:rFonts w:asciiTheme="majorHAnsi" w:hAnsiTheme="majorHAnsi"/>
          <w:w w:val="95"/>
          <w:sz w:val="22"/>
          <w:szCs w:val="22"/>
        </w:rPr>
        <w:t>on,</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2"/>
          <w:w w:val="95"/>
          <w:sz w:val="22"/>
          <w:szCs w:val="22"/>
        </w:rPr>
        <w:t>a</w:t>
      </w:r>
      <w:r w:rsidRPr="000B1FB8">
        <w:rPr>
          <w:rFonts w:asciiTheme="majorHAnsi" w:hAnsiTheme="majorHAnsi"/>
          <w:w w:val="95"/>
          <w:sz w:val="22"/>
          <w:szCs w:val="22"/>
        </w:rPr>
        <w:t>w</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ene</w:t>
      </w:r>
      <w:r w:rsidRPr="000B1FB8">
        <w:rPr>
          <w:rFonts w:asciiTheme="majorHAnsi" w:hAnsiTheme="majorHAnsi"/>
          <w:spacing w:val="-3"/>
          <w:w w:val="95"/>
          <w:sz w:val="22"/>
          <w:szCs w:val="22"/>
        </w:rPr>
        <w:t>ss</w:t>
      </w:r>
      <w:r w:rsidRPr="000B1FB8">
        <w:rPr>
          <w:rFonts w:asciiTheme="majorHAnsi" w:hAnsiTheme="majorHAnsi"/>
          <w:spacing w:val="1"/>
          <w:w w:val="95"/>
          <w:sz w:val="22"/>
          <w:szCs w:val="22"/>
        </w:rPr>
        <w:t>-</w:t>
      </w:r>
      <w:r w:rsidRPr="000B1FB8">
        <w:rPr>
          <w:rFonts w:asciiTheme="majorHAnsi" w:hAnsiTheme="majorHAnsi"/>
          <w:spacing w:val="-3"/>
          <w:w w:val="95"/>
          <w:sz w:val="22"/>
          <w:szCs w:val="22"/>
        </w:rPr>
        <w:t>r</w:t>
      </w:r>
      <w:r w:rsidRPr="000B1FB8">
        <w:rPr>
          <w:rFonts w:asciiTheme="majorHAnsi" w:hAnsiTheme="majorHAnsi"/>
          <w:spacing w:val="3"/>
          <w:w w:val="95"/>
          <w:sz w:val="22"/>
          <w:szCs w:val="22"/>
        </w:rPr>
        <w:t>a</w:t>
      </w:r>
      <w:r w:rsidRPr="000B1FB8">
        <w:rPr>
          <w:rFonts w:asciiTheme="majorHAnsi" w:hAnsiTheme="majorHAnsi"/>
          <w:w w:val="95"/>
          <w:sz w:val="22"/>
          <w:szCs w:val="22"/>
        </w:rPr>
        <w:t>i</w:t>
      </w:r>
      <w:r w:rsidRPr="000B1FB8">
        <w:rPr>
          <w:rFonts w:asciiTheme="majorHAnsi" w:hAnsiTheme="majorHAnsi"/>
          <w:spacing w:val="-3"/>
          <w:w w:val="95"/>
          <w:sz w:val="22"/>
          <w:szCs w:val="22"/>
        </w:rPr>
        <w:t>si</w:t>
      </w:r>
      <w:r w:rsidRPr="000B1FB8">
        <w:rPr>
          <w:rFonts w:asciiTheme="majorHAnsi" w:hAnsiTheme="majorHAnsi"/>
          <w:w w:val="95"/>
          <w:sz w:val="22"/>
          <w:szCs w:val="22"/>
        </w:rPr>
        <w:t>ng</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3"/>
          <w:w w:val="95"/>
          <w:sz w:val="22"/>
          <w:szCs w:val="22"/>
        </w:rPr>
        <w:t>g</w:t>
      </w:r>
      <w:r w:rsidRPr="000B1FB8">
        <w:rPr>
          <w:rFonts w:asciiTheme="majorHAnsi" w:hAnsiTheme="majorHAnsi"/>
          <w:w w:val="95"/>
          <w:sz w:val="22"/>
          <w:szCs w:val="22"/>
        </w:rPr>
        <w:t>en</w:t>
      </w:r>
      <w:r w:rsidRPr="000B1FB8">
        <w:rPr>
          <w:rFonts w:asciiTheme="majorHAnsi" w:hAnsiTheme="majorHAnsi"/>
          <w:spacing w:val="-2"/>
          <w:w w:val="95"/>
          <w:sz w:val="22"/>
          <w:szCs w:val="22"/>
        </w:rPr>
        <w:t>d</w:t>
      </w:r>
      <w:r w:rsidRPr="000B1FB8">
        <w:rPr>
          <w:rFonts w:asciiTheme="majorHAnsi" w:hAnsiTheme="majorHAnsi"/>
          <w:w w:val="95"/>
          <w:sz w:val="22"/>
          <w:szCs w:val="22"/>
        </w:rPr>
        <w:t>eris</w:t>
      </w:r>
      <w:r w:rsidRPr="000B1FB8">
        <w:rPr>
          <w:rFonts w:asciiTheme="majorHAnsi" w:hAnsiTheme="majorHAnsi"/>
          <w:spacing w:val="-3"/>
          <w:w w:val="95"/>
          <w:sz w:val="22"/>
          <w:szCs w:val="22"/>
        </w:rPr>
        <w:t>s</w:t>
      </w:r>
      <w:r w:rsidRPr="000B1FB8">
        <w:rPr>
          <w:rFonts w:asciiTheme="majorHAnsi" w:hAnsiTheme="majorHAnsi"/>
          <w:w w:val="95"/>
          <w:sz w:val="22"/>
          <w:szCs w:val="22"/>
        </w:rPr>
        <w:t>ues.</w:t>
      </w:r>
    </w:p>
    <w:p w:rsidR="002875F9" w:rsidRPr="000B1FB8" w:rsidRDefault="002875F9" w:rsidP="007F78A8">
      <w:pPr>
        <w:pStyle w:val="BodyText"/>
        <w:spacing w:line="264" w:lineRule="auto"/>
        <w:ind w:right="117"/>
        <w:jc w:val="both"/>
        <w:rPr>
          <w:rFonts w:asciiTheme="majorHAnsi" w:hAnsiTheme="majorHAnsi"/>
          <w:sz w:val="22"/>
          <w:szCs w:val="22"/>
        </w:rPr>
      </w:pPr>
      <w:r w:rsidRPr="000B1FB8">
        <w:rPr>
          <w:rFonts w:asciiTheme="majorHAnsi" w:hAnsiTheme="majorHAnsi"/>
          <w:w w:val="95"/>
          <w:sz w:val="22"/>
          <w:szCs w:val="22"/>
        </w:rPr>
        <w:t>Wi</w:t>
      </w:r>
      <w:r w:rsidRPr="000B1FB8">
        <w:rPr>
          <w:rFonts w:asciiTheme="majorHAnsi" w:hAnsiTheme="majorHAnsi"/>
          <w:spacing w:val="-3"/>
          <w:w w:val="95"/>
          <w:sz w:val="22"/>
          <w:szCs w:val="22"/>
        </w:rPr>
        <w:t>t</w:t>
      </w:r>
      <w:r w:rsidRPr="000B1FB8">
        <w:rPr>
          <w:rFonts w:asciiTheme="majorHAnsi" w:hAnsiTheme="majorHAnsi"/>
          <w:w w:val="95"/>
          <w:sz w:val="22"/>
          <w:szCs w:val="22"/>
        </w:rPr>
        <w:t>hat</w:t>
      </w:r>
      <w:r w:rsidRPr="000B1FB8">
        <w:rPr>
          <w:rFonts w:asciiTheme="majorHAnsi" w:hAnsiTheme="majorHAnsi"/>
          <w:spacing w:val="-2"/>
          <w:w w:val="95"/>
          <w:sz w:val="22"/>
          <w:szCs w:val="22"/>
        </w:rPr>
        <w:t>o</w:t>
      </w:r>
      <w:r w:rsidRPr="000B1FB8">
        <w:rPr>
          <w:rFonts w:asciiTheme="majorHAnsi" w:hAnsiTheme="majorHAnsi"/>
          <w:spacing w:val="-3"/>
          <w:w w:val="95"/>
          <w:sz w:val="22"/>
          <w:szCs w:val="22"/>
        </w:rPr>
        <w:t>t</w:t>
      </w:r>
      <w:r w:rsidRPr="000B1FB8">
        <w:rPr>
          <w:rFonts w:asciiTheme="majorHAnsi" w:hAnsiTheme="majorHAnsi"/>
          <w:spacing w:val="3"/>
          <w:w w:val="95"/>
          <w:sz w:val="22"/>
          <w:szCs w:val="22"/>
        </w:rPr>
        <w:t>a</w:t>
      </w:r>
      <w:r w:rsidRPr="000B1FB8">
        <w:rPr>
          <w:rFonts w:asciiTheme="majorHAnsi" w:hAnsiTheme="majorHAnsi"/>
          <w:w w:val="95"/>
          <w:sz w:val="22"/>
          <w:szCs w:val="22"/>
        </w:rPr>
        <w:t>lb</w:t>
      </w:r>
      <w:r w:rsidRPr="000B1FB8">
        <w:rPr>
          <w:rFonts w:asciiTheme="majorHAnsi" w:hAnsiTheme="majorHAnsi"/>
          <w:spacing w:val="-2"/>
          <w:w w:val="95"/>
          <w:sz w:val="22"/>
          <w:szCs w:val="22"/>
        </w:rPr>
        <w:t>ud</w:t>
      </w:r>
      <w:r w:rsidRPr="000B1FB8">
        <w:rPr>
          <w:rFonts w:asciiTheme="majorHAnsi" w:hAnsiTheme="majorHAnsi"/>
          <w:spacing w:val="3"/>
          <w:w w:val="95"/>
          <w:sz w:val="22"/>
          <w:szCs w:val="22"/>
        </w:rPr>
        <w:t>g</w:t>
      </w:r>
      <w:r w:rsidRPr="000B1FB8">
        <w:rPr>
          <w:rFonts w:asciiTheme="majorHAnsi" w:hAnsiTheme="majorHAnsi"/>
          <w:w w:val="95"/>
          <w:sz w:val="22"/>
          <w:szCs w:val="22"/>
        </w:rPr>
        <w:t>et</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1"/>
          <w:w w:val="95"/>
          <w:sz w:val="22"/>
          <w:szCs w:val="22"/>
        </w:rPr>
        <w:t>U</w:t>
      </w:r>
      <w:r w:rsidRPr="000B1FB8">
        <w:rPr>
          <w:rFonts w:asciiTheme="majorHAnsi" w:hAnsiTheme="majorHAnsi"/>
          <w:spacing w:val="-3"/>
          <w:w w:val="95"/>
          <w:sz w:val="22"/>
          <w:szCs w:val="22"/>
        </w:rPr>
        <w:t>S</w:t>
      </w:r>
      <w:r w:rsidRPr="000B1FB8">
        <w:rPr>
          <w:rFonts w:asciiTheme="majorHAnsi" w:hAnsiTheme="majorHAnsi"/>
          <w:w w:val="95"/>
          <w:sz w:val="22"/>
          <w:szCs w:val="22"/>
        </w:rPr>
        <w:t>D160.5</w:t>
      </w:r>
      <w:r w:rsidRPr="000B1FB8">
        <w:rPr>
          <w:rFonts w:asciiTheme="majorHAnsi" w:hAnsiTheme="majorHAnsi"/>
          <w:spacing w:val="1"/>
          <w:w w:val="95"/>
          <w:sz w:val="22"/>
          <w:szCs w:val="22"/>
        </w:rPr>
        <w:t>m</w:t>
      </w:r>
      <w:r w:rsidRPr="000B1FB8">
        <w:rPr>
          <w:rFonts w:asciiTheme="majorHAnsi" w:hAnsiTheme="majorHAnsi"/>
          <w:spacing w:val="-3"/>
          <w:w w:val="95"/>
          <w:sz w:val="22"/>
          <w:szCs w:val="22"/>
        </w:rPr>
        <w:t>i</w:t>
      </w:r>
      <w:r w:rsidRPr="000B1FB8">
        <w:rPr>
          <w:rFonts w:asciiTheme="majorHAnsi" w:hAnsiTheme="majorHAnsi"/>
          <w:w w:val="95"/>
          <w:sz w:val="22"/>
          <w:szCs w:val="22"/>
        </w:rPr>
        <w:t>ll</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2"/>
          <w:w w:val="95"/>
          <w:sz w:val="22"/>
          <w:szCs w:val="22"/>
        </w:rPr>
        <w:t>an</w:t>
      </w:r>
      <w:r w:rsidRPr="000B1FB8">
        <w:rPr>
          <w:rFonts w:asciiTheme="majorHAnsi" w:hAnsiTheme="majorHAnsi"/>
          <w:w w:val="95"/>
          <w:sz w:val="22"/>
          <w:szCs w:val="22"/>
        </w:rPr>
        <w:t>d</w:t>
      </w:r>
      <w:r w:rsidRPr="000B1FB8">
        <w:rPr>
          <w:rFonts w:asciiTheme="majorHAnsi" w:hAnsiTheme="majorHAnsi"/>
          <w:spacing w:val="2"/>
          <w:w w:val="95"/>
          <w:sz w:val="22"/>
          <w:szCs w:val="22"/>
        </w:rPr>
        <w:t>1</w:t>
      </w:r>
      <w:r w:rsidRPr="000B1FB8">
        <w:rPr>
          <w:rFonts w:asciiTheme="majorHAnsi" w:hAnsiTheme="majorHAnsi"/>
          <w:spacing w:val="-2"/>
          <w:w w:val="95"/>
          <w:sz w:val="22"/>
          <w:szCs w:val="22"/>
        </w:rPr>
        <w:t>1</w:t>
      </w:r>
      <w:r w:rsidRPr="000B1FB8">
        <w:rPr>
          <w:rFonts w:asciiTheme="majorHAnsi" w:hAnsiTheme="majorHAnsi"/>
          <w:w w:val="95"/>
          <w:sz w:val="22"/>
          <w:szCs w:val="22"/>
        </w:rPr>
        <w:t>8</w:t>
      </w:r>
      <w:r w:rsidRPr="000B1FB8">
        <w:rPr>
          <w:rFonts w:asciiTheme="majorHAnsi" w:hAnsiTheme="majorHAnsi"/>
          <w:spacing w:val="1"/>
          <w:w w:val="95"/>
          <w:sz w:val="22"/>
          <w:szCs w:val="22"/>
        </w:rPr>
        <w:t>s</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spacing w:val="-1"/>
          <w:w w:val="95"/>
          <w:sz w:val="22"/>
          <w:szCs w:val="22"/>
        </w:rPr>
        <w:t>f</w:t>
      </w:r>
      <w:r w:rsidRPr="000B1FB8">
        <w:rPr>
          <w:rFonts w:asciiTheme="majorHAnsi" w:hAnsiTheme="majorHAnsi"/>
          <w:spacing w:val="2"/>
          <w:w w:val="95"/>
          <w:sz w:val="22"/>
          <w:szCs w:val="22"/>
        </w:rPr>
        <w:t>f</w:t>
      </w:r>
      <w:r w:rsidRPr="000B1FB8">
        <w:rPr>
          <w:rFonts w:asciiTheme="majorHAnsi" w:hAnsiTheme="majorHAnsi"/>
          <w:w w:val="95"/>
          <w:sz w:val="22"/>
          <w:szCs w:val="22"/>
        </w:rPr>
        <w:t>,</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4"/>
          <w:w w:val="95"/>
          <w:sz w:val="22"/>
          <w:szCs w:val="22"/>
        </w:rPr>
        <w:t>C</w:t>
      </w:r>
      <w:r w:rsidRPr="000B1FB8">
        <w:rPr>
          <w:rFonts w:asciiTheme="majorHAnsi" w:hAnsiTheme="majorHAnsi"/>
          <w:w w:val="95"/>
          <w:sz w:val="22"/>
          <w:szCs w:val="22"/>
        </w:rPr>
        <w:t>hi</w:t>
      </w:r>
      <w:r w:rsidRPr="000B1FB8">
        <w:rPr>
          <w:rFonts w:asciiTheme="majorHAnsi" w:hAnsiTheme="majorHAnsi"/>
          <w:spacing w:val="-3"/>
          <w:w w:val="95"/>
          <w:sz w:val="22"/>
          <w:szCs w:val="22"/>
        </w:rPr>
        <w:t>tt</w:t>
      </w:r>
      <w:r w:rsidRPr="000B1FB8">
        <w:rPr>
          <w:rFonts w:asciiTheme="majorHAnsi" w:hAnsiTheme="majorHAnsi"/>
          <w:spacing w:val="1"/>
          <w:w w:val="95"/>
          <w:sz w:val="22"/>
          <w:szCs w:val="22"/>
        </w:rPr>
        <w:t>a</w:t>
      </w:r>
      <w:r w:rsidRPr="000B1FB8">
        <w:rPr>
          <w:rFonts w:asciiTheme="majorHAnsi" w:hAnsiTheme="majorHAnsi"/>
          <w:w w:val="95"/>
          <w:sz w:val="22"/>
          <w:szCs w:val="22"/>
        </w:rPr>
        <w:t>g</w:t>
      </w:r>
      <w:r w:rsidRPr="000B1FB8">
        <w:rPr>
          <w:rFonts w:asciiTheme="majorHAnsi" w:hAnsiTheme="majorHAnsi"/>
          <w:spacing w:val="-2"/>
          <w:w w:val="95"/>
          <w:sz w:val="22"/>
          <w:szCs w:val="22"/>
        </w:rPr>
        <w:t>o</w:t>
      </w:r>
      <w:r w:rsidRPr="000B1FB8">
        <w:rPr>
          <w:rFonts w:asciiTheme="majorHAnsi" w:hAnsiTheme="majorHAnsi"/>
          <w:w w:val="95"/>
          <w:sz w:val="22"/>
          <w:szCs w:val="22"/>
        </w:rPr>
        <w:t>ngH</w:t>
      </w:r>
      <w:r w:rsidRPr="000B1FB8">
        <w:rPr>
          <w:rFonts w:asciiTheme="majorHAnsi" w:hAnsiTheme="majorHAnsi"/>
          <w:spacing w:val="-3"/>
          <w:w w:val="95"/>
          <w:sz w:val="22"/>
          <w:szCs w:val="22"/>
        </w:rPr>
        <w:t>i</w:t>
      </w:r>
      <w:r w:rsidRPr="000B1FB8">
        <w:rPr>
          <w:rFonts w:asciiTheme="majorHAnsi" w:hAnsiTheme="majorHAnsi"/>
          <w:w w:val="95"/>
          <w:sz w:val="22"/>
          <w:szCs w:val="22"/>
        </w:rPr>
        <w:t>ll</w:t>
      </w:r>
      <w:r w:rsidRPr="000B1FB8">
        <w:rPr>
          <w:rFonts w:asciiTheme="majorHAnsi" w:hAnsiTheme="majorHAnsi"/>
          <w:spacing w:val="-2"/>
          <w:w w:val="95"/>
          <w:sz w:val="22"/>
          <w:szCs w:val="22"/>
        </w:rPr>
        <w:t>T</w:t>
      </w:r>
      <w:r w:rsidRPr="000B1FB8">
        <w:rPr>
          <w:rFonts w:asciiTheme="majorHAnsi" w:hAnsiTheme="majorHAnsi"/>
          <w:spacing w:val="-1"/>
          <w:w w:val="95"/>
          <w:sz w:val="22"/>
          <w:szCs w:val="22"/>
        </w:rPr>
        <w:t>r</w:t>
      </w:r>
      <w:r w:rsidRPr="000B1FB8">
        <w:rPr>
          <w:rFonts w:asciiTheme="majorHAnsi" w:hAnsiTheme="majorHAnsi"/>
          <w:spacing w:val="1"/>
          <w:w w:val="95"/>
          <w:sz w:val="22"/>
          <w:szCs w:val="22"/>
        </w:rPr>
        <w:t>ac</w:t>
      </w:r>
      <w:r w:rsidRPr="000B1FB8">
        <w:rPr>
          <w:rFonts w:asciiTheme="majorHAnsi" w:hAnsiTheme="majorHAnsi"/>
          <w:w w:val="95"/>
          <w:sz w:val="22"/>
          <w:szCs w:val="22"/>
        </w:rPr>
        <w:t>ts</w:t>
      </w:r>
      <w:r w:rsidRPr="000B1FB8">
        <w:rPr>
          <w:rFonts w:asciiTheme="majorHAnsi" w:hAnsiTheme="majorHAnsi"/>
          <w:spacing w:val="-4"/>
          <w:w w:val="95"/>
          <w:sz w:val="22"/>
          <w:szCs w:val="22"/>
        </w:rPr>
        <w:t>D</w:t>
      </w:r>
      <w:r w:rsidRPr="000B1FB8">
        <w:rPr>
          <w:rFonts w:asciiTheme="majorHAnsi" w:hAnsiTheme="majorHAnsi"/>
          <w:spacing w:val="2"/>
          <w:w w:val="95"/>
          <w:sz w:val="22"/>
          <w:szCs w:val="22"/>
        </w:rPr>
        <w:t>e</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o</w:t>
      </w:r>
      <w:r w:rsidRPr="000B1FB8">
        <w:rPr>
          <w:rFonts w:asciiTheme="majorHAnsi" w:hAnsiTheme="majorHAnsi"/>
          <w:spacing w:val="-2"/>
          <w:w w:val="95"/>
          <w:sz w:val="22"/>
          <w:szCs w:val="22"/>
        </w:rPr>
        <w:t>p</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w w:val="95"/>
          <w:sz w:val="22"/>
          <w:szCs w:val="22"/>
        </w:rPr>
        <w:t>nt</w:t>
      </w:r>
      <w:r w:rsidRPr="000B1FB8">
        <w:rPr>
          <w:rFonts w:asciiTheme="majorHAnsi" w:hAnsiTheme="majorHAnsi"/>
          <w:spacing w:val="-3"/>
          <w:w w:val="95"/>
          <w:sz w:val="22"/>
          <w:szCs w:val="22"/>
        </w:rPr>
        <w:t>F</w:t>
      </w:r>
      <w:r w:rsidRPr="000B1FB8">
        <w:rPr>
          <w:rFonts w:asciiTheme="majorHAnsi" w:hAnsiTheme="majorHAnsi"/>
          <w:spacing w:val="1"/>
          <w:w w:val="95"/>
          <w:sz w:val="22"/>
          <w:szCs w:val="22"/>
        </w:rPr>
        <w:t>ac</w:t>
      </w:r>
      <w:r w:rsidRPr="000B1FB8">
        <w:rPr>
          <w:rFonts w:asciiTheme="majorHAnsi" w:hAnsiTheme="majorHAnsi"/>
          <w:w w:val="95"/>
          <w:sz w:val="22"/>
          <w:szCs w:val="22"/>
        </w:rPr>
        <w:t>i</w:t>
      </w:r>
      <w:r w:rsidRPr="000B1FB8">
        <w:rPr>
          <w:rFonts w:asciiTheme="majorHAnsi" w:hAnsiTheme="majorHAnsi"/>
          <w:spacing w:val="-3"/>
          <w:w w:val="95"/>
          <w:sz w:val="22"/>
          <w:szCs w:val="22"/>
        </w:rPr>
        <w:t>l</w:t>
      </w:r>
      <w:r w:rsidRPr="000B1FB8">
        <w:rPr>
          <w:rFonts w:asciiTheme="majorHAnsi" w:hAnsiTheme="majorHAnsi"/>
          <w:w w:val="95"/>
          <w:sz w:val="22"/>
          <w:szCs w:val="22"/>
        </w:rPr>
        <w:t>i</w:t>
      </w:r>
      <w:r w:rsidRPr="000B1FB8">
        <w:rPr>
          <w:rFonts w:asciiTheme="majorHAnsi" w:hAnsiTheme="majorHAnsi"/>
          <w:spacing w:val="-3"/>
          <w:w w:val="95"/>
          <w:sz w:val="22"/>
          <w:szCs w:val="22"/>
        </w:rPr>
        <w:t>t</w:t>
      </w:r>
      <w:r w:rsidRPr="000B1FB8">
        <w:rPr>
          <w:rFonts w:asciiTheme="majorHAnsi" w:hAnsiTheme="majorHAnsi"/>
          <w:w w:val="95"/>
          <w:sz w:val="22"/>
          <w:szCs w:val="22"/>
        </w:rPr>
        <w:t>y</w:t>
      </w:r>
      <w:r w:rsidRPr="000B1FB8">
        <w:rPr>
          <w:rFonts w:asciiTheme="majorHAnsi" w:hAnsiTheme="majorHAnsi"/>
          <w:spacing w:val="-1"/>
          <w:w w:val="95"/>
          <w:sz w:val="22"/>
          <w:szCs w:val="22"/>
        </w:rPr>
        <w:t>(</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spacing w:val="2"/>
          <w:w w:val="95"/>
          <w:sz w:val="22"/>
          <w:szCs w:val="22"/>
        </w:rPr>
        <w:t>T</w:t>
      </w:r>
      <w:r w:rsidRPr="000B1FB8">
        <w:rPr>
          <w:rFonts w:asciiTheme="majorHAnsi" w:hAnsiTheme="majorHAnsi"/>
          <w:spacing w:val="-2"/>
          <w:w w:val="95"/>
          <w:sz w:val="22"/>
          <w:szCs w:val="22"/>
        </w:rPr>
        <w:t>D</w:t>
      </w:r>
      <w:r w:rsidRPr="000B1FB8">
        <w:rPr>
          <w:rFonts w:asciiTheme="majorHAnsi" w:hAnsiTheme="majorHAnsi"/>
          <w:w w:val="95"/>
          <w:sz w:val="22"/>
          <w:szCs w:val="22"/>
        </w:rPr>
        <w:t>F)is</w:t>
      </w:r>
      <w:r w:rsidRPr="000B1FB8">
        <w:rPr>
          <w:rFonts w:asciiTheme="majorHAnsi" w:hAnsiTheme="majorHAnsi"/>
          <w:spacing w:val="-2"/>
          <w:w w:val="95"/>
          <w:sz w:val="22"/>
          <w:szCs w:val="22"/>
        </w:rPr>
        <w:t>o</w:t>
      </w:r>
      <w:r w:rsidRPr="000B1FB8">
        <w:rPr>
          <w:rFonts w:asciiTheme="majorHAnsi" w:hAnsiTheme="majorHAnsi"/>
          <w:w w:val="95"/>
          <w:sz w:val="22"/>
          <w:szCs w:val="22"/>
        </w:rPr>
        <w:t>neof</w:t>
      </w:r>
      <w:r w:rsidRPr="000B1FB8">
        <w:rPr>
          <w:rFonts w:asciiTheme="majorHAnsi" w:hAnsiTheme="majorHAnsi"/>
          <w:spacing w:val="-3"/>
          <w:w w:val="95"/>
          <w:sz w:val="22"/>
          <w:szCs w:val="22"/>
        </w:rPr>
        <w:t>UN</w:t>
      </w:r>
      <w:r w:rsidRPr="000B1FB8">
        <w:rPr>
          <w:rFonts w:asciiTheme="majorHAnsi" w:hAnsiTheme="majorHAnsi"/>
          <w:spacing w:val="-2"/>
          <w:w w:val="95"/>
          <w:sz w:val="22"/>
          <w:szCs w:val="22"/>
        </w:rPr>
        <w:t>D</w:t>
      </w:r>
      <w:r w:rsidRPr="000B1FB8">
        <w:rPr>
          <w:rFonts w:asciiTheme="majorHAnsi" w:hAnsiTheme="majorHAnsi"/>
          <w:spacing w:val="3"/>
          <w:w w:val="95"/>
          <w:sz w:val="22"/>
          <w:szCs w:val="22"/>
        </w:rPr>
        <w:t>P</w:t>
      </w:r>
      <w:r w:rsidRPr="000B1FB8">
        <w:rPr>
          <w:rFonts w:asciiTheme="majorHAnsi" w:hAnsiTheme="majorHAnsi"/>
          <w:spacing w:val="-4"/>
          <w:w w:val="95"/>
          <w:sz w:val="22"/>
          <w:szCs w:val="22"/>
        </w:rPr>
        <w:t>’</w:t>
      </w:r>
      <w:r w:rsidRPr="000B1FB8">
        <w:rPr>
          <w:rFonts w:asciiTheme="majorHAnsi" w:hAnsiTheme="majorHAnsi"/>
          <w:w w:val="95"/>
          <w:sz w:val="22"/>
          <w:szCs w:val="22"/>
        </w:rPr>
        <w:t>sl</w:t>
      </w:r>
      <w:r w:rsidRPr="000B1FB8">
        <w:rPr>
          <w:rFonts w:asciiTheme="majorHAnsi" w:hAnsiTheme="majorHAnsi"/>
          <w:spacing w:val="1"/>
          <w:w w:val="95"/>
          <w:sz w:val="22"/>
          <w:szCs w:val="22"/>
        </w:rPr>
        <w:t>a</w:t>
      </w:r>
      <w:r w:rsidRPr="000B1FB8">
        <w:rPr>
          <w:rFonts w:asciiTheme="majorHAnsi" w:hAnsiTheme="majorHAnsi"/>
          <w:spacing w:val="-3"/>
          <w:w w:val="95"/>
          <w:sz w:val="22"/>
          <w:szCs w:val="22"/>
        </w:rPr>
        <w:t>r</w:t>
      </w:r>
      <w:r w:rsidRPr="000B1FB8">
        <w:rPr>
          <w:rFonts w:asciiTheme="majorHAnsi" w:hAnsiTheme="majorHAnsi"/>
          <w:spacing w:val="3"/>
          <w:w w:val="95"/>
          <w:sz w:val="22"/>
          <w:szCs w:val="22"/>
        </w:rPr>
        <w:t>g</w:t>
      </w:r>
      <w:r w:rsidRPr="000B1FB8">
        <w:rPr>
          <w:rFonts w:asciiTheme="majorHAnsi" w:hAnsiTheme="majorHAnsi"/>
          <w:w w:val="95"/>
          <w:sz w:val="22"/>
          <w:szCs w:val="22"/>
        </w:rPr>
        <w:t>e</w:t>
      </w:r>
      <w:r w:rsidRPr="000B1FB8">
        <w:rPr>
          <w:rFonts w:asciiTheme="majorHAnsi" w:hAnsiTheme="majorHAnsi"/>
          <w:spacing w:val="-3"/>
          <w:w w:val="95"/>
          <w:sz w:val="22"/>
          <w:szCs w:val="22"/>
        </w:rPr>
        <w:t>i</w:t>
      </w:r>
      <w:r w:rsidRPr="000B1FB8">
        <w:rPr>
          <w:rFonts w:asciiTheme="majorHAnsi" w:hAnsiTheme="majorHAnsi"/>
          <w:w w:val="95"/>
          <w:sz w:val="22"/>
          <w:szCs w:val="22"/>
        </w:rPr>
        <w:t>nte</w:t>
      </w:r>
      <w:r w:rsidRPr="000B1FB8">
        <w:rPr>
          <w:rFonts w:asciiTheme="majorHAnsi" w:hAnsiTheme="majorHAnsi"/>
          <w:spacing w:val="-1"/>
          <w:w w:val="95"/>
          <w:sz w:val="22"/>
          <w:szCs w:val="22"/>
        </w:rPr>
        <w:t>rv</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1"/>
          <w:w w:val="95"/>
          <w:sz w:val="22"/>
          <w:szCs w:val="22"/>
        </w:rPr>
        <w:t>t</w:t>
      </w:r>
      <w:r w:rsidRPr="000B1FB8">
        <w:rPr>
          <w:rFonts w:asciiTheme="majorHAnsi" w:hAnsiTheme="majorHAnsi"/>
          <w:spacing w:val="-5"/>
          <w:w w:val="95"/>
          <w:sz w:val="22"/>
          <w:szCs w:val="22"/>
        </w:rPr>
        <w:t>i</w:t>
      </w:r>
      <w:r w:rsidRPr="000B1FB8">
        <w:rPr>
          <w:rFonts w:asciiTheme="majorHAnsi" w:hAnsiTheme="majorHAnsi"/>
          <w:w w:val="95"/>
          <w:sz w:val="22"/>
          <w:szCs w:val="22"/>
        </w:rPr>
        <w:t>ons</w:t>
      </w:r>
      <w:r w:rsidRPr="000B1FB8">
        <w:rPr>
          <w:rFonts w:asciiTheme="majorHAnsi" w:hAnsiTheme="majorHAnsi"/>
          <w:spacing w:val="-3"/>
          <w:w w:val="95"/>
          <w:sz w:val="22"/>
          <w:szCs w:val="22"/>
        </w:rPr>
        <w:t>s</w:t>
      </w:r>
      <w:r w:rsidRPr="000B1FB8">
        <w:rPr>
          <w:rFonts w:asciiTheme="majorHAnsi" w:hAnsiTheme="majorHAnsi"/>
          <w:spacing w:val="-2"/>
          <w:w w:val="95"/>
          <w:sz w:val="22"/>
          <w:szCs w:val="22"/>
        </w:rPr>
        <w:t>p</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n</w:t>
      </w:r>
      <w:r w:rsidRPr="000B1FB8">
        <w:rPr>
          <w:rFonts w:asciiTheme="majorHAnsi" w:hAnsiTheme="majorHAnsi"/>
          <w:spacing w:val="-2"/>
          <w:w w:val="95"/>
          <w:sz w:val="22"/>
          <w:szCs w:val="22"/>
        </w:rPr>
        <w:t>i</w:t>
      </w:r>
      <w:r w:rsidRPr="000B1FB8">
        <w:rPr>
          <w:rFonts w:asciiTheme="majorHAnsi" w:hAnsiTheme="majorHAnsi"/>
          <w:w w:val="95"/>
          <w:sz w:val="22"/>
          <w:szCs w:val="22"/>
        </w:rPr>
        <w:t>ng</w:t>
      </w:r>
      <w:r w:rsidRPr="000B1FB8">
        <w:rPr>
          <w:rFonts w:asciiTheme="majorHAnsi" w:hAnsiTheme="majorHAnsi"/>
          <w:spacing w:val="3"/>
          <w:w w:val="95"/>
          <w:sz w:val="22"/>
          <w:szCs w:val="22"/>
        </w:rPr>
        <w:t>a</w:t>
      </w:r>
      <w:r w:rsidRPr="000B1FB8">
        <w:rPr>
          <w:rFonts w:asciiTheme="majorHAnsi" w:hAnsiTheme="majorHAnsi"/>
          <w:spacing w:val="-3"/>
          <w:w w:val="95"/>
          <w:sz w:val="22"/>
          <w:szCs w:val="22"/>
        </w:rPr>
        <w:t>c</w:t>
      </w:r>
      <w:r w:rsidRPr="000B1FB8">
        <w:rPr>
          <w:rFonts w:asciiTheme="majorHAnsi" w:hAnsiTheme="majorHAnsi"/>
          <w:spacing w:val="-1"/>
          <w:w w:val="95"/>
          <w:sz w:val="22"/>
          <w:szCs w:val="22"/>
        </w:rPr>
        <w:t>r</w:t>
      </w:r>
      <w:r w:rsidRPr="000B1FB8">
        <w:rPr>
          <w:rFonts w:asciiTheme="majorHAnsi" w:hAnsiTheme="majorHAnsi"/>
          <w:w w:val="95"/>
          <w:sz w:val="22"/>
          <w:szCs w:val="22"/>
        </w:rPr>
        <w:t>oss</w:t>
      </w:r>
      <w:r w:rsidRPr="000B1FB8">
        <w:rPr>
          <w:rFonts w:asciiTheme="majorHAnsi" w:hAnsiTheme="majorHAnsi"/>
          <w:spacing w:val="3"/>
          <w:w w:val="95"/>
          <w:sz w:val="22"/>
          <w:szCs w:val="22"/>
        </w:rPr>
        <w:t>g</w:t>
      </w:r>
      <w:r w:rsidRPr="000B1FB8">
        <w:rPr>
          <w:rFonts w:asciiTheme="majorHAnsi" w:hAnsiTheme="majorHAnsi"/>
          <w:w w:val="95"/>
          <w:sz w:val="22"/>
          <w:szCs w:val="22"/>
        </w:rPr>
        <w:t>o</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3"/>
          <w:w w:val="95"/>
          <w:sz w:val="22"/>
          <w:szCs w:val="22"/>
        </w:rPr>
        <w:t>r</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n</w:t>
      </w:r>
      <w:r w:rsidRPr="000B1FB8">
        <w:rPr>
          <w:rFonts w:asciiTheme="majorHAnsi" w:hAnsiTheme="majorHAnsi"/>
          <w:spacing w:val="-5"/>
          <w:w w:val="95"/>
          <w:sz w:val="22"/>
          <w:szCs w:val="22"/>
        </w:rPr>
        <w:t>c</w:t>
      </w:r>
      <w:r w:rsidRPr="000B1FB8">
        <w:rPr>
          <w:rFonts w:asciiTheme="majorHAnsi" w:hAnsiTheme="majorHAnsi"/>
          <w:spacing w:val="2"/>
          <w:w w:val="95"/>
          <w:sz w:val="22"/>
          <w:szCs w:val="22"/>
        </w:rPr>
        <w:t>e</w:t>
      </w:r>
      <w:r w:rsidRPr="000B1FB8">
        <w:rPr>
          <w:rFonts w:asciiTheme="majorHAnsi" w:hAnsiTheme="majorHAnsi"/>
          <w:w w:val="95"/>
          <w:sz w:val="22"/>
          <w:szCs w:val="22"/>
        </w:rPr>
        <w:t>,pe</w:t>
      </w:r>
      <w:r w:rsidRPr="000B1FB8">
        <w:rPr>
          <w:rFonts w:asciiTheme="majorHAnsi" w:hAnsiTheme="majorHAnsi"/>
          <w:spacing w:val="-2"/>
          <w:w w:val="95"/>
          <w:sz w:val="22"/>
          <w:szCs w:val="22"/>
        </w:rPr>
        <w:t>a</w:t>
      </w:r>
      <w:r w:rsidRPr="000B1FB8">
        <w:rPr>
          <w:rFonts w:asciiTheme="majorHAnsi" w:hAnsiTheme="majorHAnsi"/>
          <w:spacing w:val="1"/>
          <w:w w:val="95"/>
          <w:sz w:val="22"/>
          <w:szCs w:val="22"/>
        </w:rPr>
        <w:t>c</w:t>
      </w:r>
      <w:r w:rsidRPr="000B1FB8">
        <w:rPr>
          <w:rFonts w:asciiTheme="majorHAnsi" w:hAnsiTheme="majorHAnsi"/>
          <w:spacing w:val="-4"/>
          <w:w w:val="95"/>
          <w:sz w:val="22"/>
          <w:szCs w:val="22"/>
        </w:rPr>
        <w:t>e</w:t>
      </w:r>
      <w:r w:rsidRPr="000B1FB8">
        <w:rPr>
          <w:rFonts w:asciiTheme="majorHAnsi" w:hAnsiTheme="majorHAnsi"/>
          <w:spacing w:val="-2"/>
          <w:w w:val="95"/>
          <w:sz w:val="22"/>
          <w:szCs w:val="22"/>
        </w:rPr>
        <w:t>-</w:t>
      </w:r>
      <w:r w:rsidRPr="000B1FB8">
        <w:rPr>
          <w:rFonts w:asciiTheme="majorHAnsi" w:hAnsiTheme="majorHAnsi"/>
          <w:w w:val="95"/>
          <w:sz w:val="22"/>
          <w:szCs w:val="22"/>
        </w:rPr>
        <w:t>bui</w:t>
      </w:r>
      <w:r w:rsidRPr="000B1FB8">
        <w:rPr>
          <w:rFonts w:asciiTheme="majorHAnsi" w:hAnsiTheme="majorHAnsi"/>
          <w:spacing w:val="-3"/>
          <w:w w:val="95"/>
          <w:sz w:val="22"/>
          <w:szCs w:val="22"/>
        </w:rPr>
        <w:t>l</w:t>
      </w:r>
      <w:r w:rsidRPr="000B1FB8">
        <w:rPr>
          <w:rFonts w:asciiTheme="majorHAnsi" w:hAnsiTheme="majorHAnsi"/>
          <w:spacing w:val="2"/>
          <w:w w:val="95"/>
          <w:sz w:val="22"/>
          <w:szCs w:val="22"/>
        </w:rPr>
        <w:t>d</w:t>
      </w:r>
      <w:r w:rsidRPr="000B1FB8">
        <w:rPr>
          <w:rFonts w:asciiTheme="majorHAnsi" w:hAnsiTheme="majorHAnsi"/>
          <w:spacing w:val="-5"/>
          <w:w w:val="95"/>
          <w:sz w:val="22"/>
          <w:szCs w:val="22"/>
        </w:rPr>
        <w:t>i</w:t>
      </w:r>
      <w:r w:rsidRPr="000B1FB8">
        <w:rPr>
          <w:rFonts w:asciiTheme="majorHAnsi" w:hAnsiTheme="majorHAnsi"/>
          <w:w w:val="95"/>
          <w:sz w:val="22"/>
          <w:szCs w:val="22"/>
        </w:rPr>
        <w:t>ng</w:t>
      </w:r>
      <w:r w:rsidRPr="000B1FB8">
        <w:rPr>
          <w:rFonts w:asciiTheme="majorHAnsi" w:hAnsiTheme="majorHAnsi"/>
          <w:spacing w:val="-2"/>
          <w:w w:val="95"/>
          <w:sz w:val="22"/>
          <w:szCs w:val="22"/>
        </w:rPr>
        <w:t>an</w:t>
      </w:r>
      <w:r w:rsidRPr="000B1FB8">
        <w:rPr>
          <w:rFonts w:asciiTheme="majorHAnsi" w:hAnsiTheme="majorHAnsi"/>
          <w:w w:val="95"/>
          <w:sz w:val="22"/>
          <w:szCs w:val="22"/>
        </w:rPr>
        <w:t>d</w:t>
      </w:r>
      <w:r w:rsidRPr="000B1FB8">
        <w:rPr>
          <w:rFonts w:asciiTheme="majorHAnsi" w:hAnsiTheme="majorHAnsi"/>
          <w:spacing w:val="1"/>
          <w:w w:val="95"/>
          <w:sz w:val="22"/>
          <w:szCs w:val="22"/>
        </w:rPr>
        <w:t>m</w:t>
      </w:r>
      <w:r w:rsidRPr="000B1FB8">
        <w:rPr>
          <w:rFonts w:asciiTheme="majorHAnsi" w:hAnsiTheme="majorHAnsi"/>
          <w:w w:val="95"/>
          <w:sz w:val="22"/>
          <w:szCs w:val="22"/>
        </w:rPr>
        <w:t>u</w:t>
      </w:r>
      <w:r w:rsidRPr="000B1FB8">
        <w:rPr>
          <w:rFonts w:asciiTheme="majorHAnsi" w:hAnsiTheme="majorHAnsi"/>
          <w:spacing w:val="-3"/>
          <w:w w:val="95"/>
          <w:sz w:val="22"/>
          <w:szCs w:val="22"/>
        </w:rPr>
        <w:t>l</w:t>
      </w:r>
      <w:r w:rsidRPr="000B1FB8">
        <w:rPr>
          <w:rFonts w:asciiTheme="majorHAnsi" w:hAnsiTheme="majorHAnsi"/>
          <w:w w:val="95"/>
          <w:sz w:val="22"/>
          <w:szCs w:val="22"/>
        </w:rPr>
        <w:t>ti</w:t>
      </w:r>
      <w:r w:rsidRPr="000B1FB8">
        <w:rPr>
          <w:rFonts w:asciiTheme="majorHAnsi" w:hAnsiTheme="majorHAnsi"/>
          <w:spacing w:val="-2"/>
          <w:w w:val="95"/>
          <w:sz w:val="22"/>
          <w:szCs w:val="22"/>
        </w:rPr>
        <w:t>p</w:t>
      </w:r>
      <w:r w:rsidRPr="000B1FB8">
        <w:rPr>
          <w:rFonts w:asciiTheme="majorHAnsi" w:hAnsiTheme="majorHAnsi"/>
          <w:w w:val="95"/>
          <w:sz w:val="22"/>
          <w:szCs w:val="22"/>
        </w:rPr>
        <w:t>lese</w:t>
      </w:r>
      <w:r w:rsidRPr="000B1FB8">
        <w:rPr>
          <w:rFonts w:asciiTheme="majorHAnsi" w:hAnsiTheme="majorHAnsi"/>
          <w:spacing w:val="1"/>
          <w:w w:val="95"/>
          <w:sz w:val="22"/>
          <w:szCs w:val="22"/>
        </w:rPr>
        <w:t>c</w:t>
      </w:r>
      <w:r w:rsidRPr="000B1FB8">
        <w:rPr>
          <w:rFonts w:asciiTheme="majorHAnsi" w:hAnsiTheme="majorHAnsi"/>
          <w:spacing w:val="-3"/>
          <w:w w:val="95"/>
          <w:sz w:val="22"/>
          <w:szCs w:val="22"/>
        </w:rPr>
        <w:t>t</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swi</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spacing w:val="-5"/>
          <w:w w:val="95"/>
          <w:sz w:val="22"/>
          <w:szCs w:val="22"/>
        </w:rPr>
        <w:t>i</w:t>
      </w:r>
      <w:r w:rsidRPr="000B1FB8">
        <w:rPr>
          <w:rFonts w:asciiTheme="majorHAnsi" w:hAnsiTheme="majorHAnsi"/>
          <w:w w:val="95"/>
          <w:sz w:val="22"/>
          <w:szCs w:val="22"/>
        </w:rPr>
        <w:t>n</w:t>
      </w:r>
      <w:r w:rsidRPr="000B1FB8">
        <w:rPr>
          <w:rFonts w:asciiTheme="majorHAnsi" w:hAnsiTheme="majorHAnsi"/>
          <w:spacing w:val="-2"/>
          <w:w w:val="95"/>
          <w:sz w:val="22"/>
          <w:szCs w:val="22"/>
        </w:rPr>
        <w:t>o</w:t>
      </w:r>
      <w:r w:rsidRPr="000B1FB8">
        <w:rPr>
          <w:rFonts w:asciiTheme="majorHAnsi" w:hAnsiTheme="majorHAnsi"/>
          <w:w w:val="95"/>
          <w:sz w:val="22"/>
          <w:szCs w:val="22"/>
        </w:rPr>
        <w:t>ne</w:t>
      </w:r>
      <w:r w:rsidRPr="000B1FB8">
        <w:rPr>
          <w:rFonts w:asciiTheme="majorHAnsi" w:hAnsiTheme="majorHAnsi"/>
          <w:spacing w:val="-7"/>
          <w:w w:val="95"/>
          <w:sz w:val="22"/>
          <w:szCs w:val="22"/>
        </w:rPr>
        <w:t>F</w:t>
      </w:r>
      <w:r w:rsidRPr="000B1FB8">
        <w:rPr>
          <w:rFonts w:asciiTheme="majorHAnsi" w:hAnsiTheme="majorHAnsi"/>
          <w:spacing w:val="3"/>
          <w:w w:val="95"/>
          <w:sz w:val="22"/>
          <w:szCs w:val="22"/>
        </w:rPr>
        <w:t>a</w:t>
      </w:r>
      <w:r w:rsidRPr="000B1FB8">
        <w:rPr>
          <w:rFonts w:asciiTheme="majorHAnsi" w:hAnsiTheme="majorHAnsi"/>
          <w:spacing w:val="1"/>
          <w:w w:val="95"/>
          <w:sz w:val="22"/>
          <w:szCs w:val="22"/>
        </w:rPr>
        <w:t>c</w:t>
      </w:r>
      <w:r w:rsidRPr="000B1FB8">
        <w:rPr>
          <w:rFonts w:asciiTheme="majorHAnsi" w:hAnsiTheme="majorHAnsi"/>
          <w:spacing w:val="-3"/>
          <w:w w:val="95"/>
          <w:sz w:val="22"/>
          <w:szCs w:val="22"/>
        </w:rPr>
        <w:t>i</w:t>
      </w:r>
      <w:r w:rsidRPr="000B1FB8">
        <w:rPr>
          <w:rFonts w:asciiTheme="majorHAnsi" w:hAnsiTheme="majorHAnsi"/>
          <w:w w:val="95"/>
          <w:sz w:val="22"/>
          <w:szCs w:val="22"/>
        </w:rPr>
        <w:t>lit</w:t>
      </w:r>
      <w:r w:rsidRPr="000B1FB8">
        <w:rPr>
          <w:rFonts w:asciiTheme="majorHAnsi" w:hAnsiTheme="majorHAnsi"/>
          <w:spacing w:val="-1"/>
          <w:w w:val="95"/>
          <w:sz w:val="22"/>
          <w:szCs w:val="22"/>
        </w:rPr>
        <w:t>y</w:t>
      </w:r>
      <w:r w:rsidRPr="000B1FB8">
        <w:rPr>
          <w:rFonts w:asciiTheme="majorHAnsi" w:hAnsiTheme="majorHAnsi"/>
          <w:w w:val="95"/>
          <w:sz w:val="22"/>
          <w:szCs w:val="22"/>
        </w:rPr>
        <w:t>.</w:t>
      </w:r>
    </w:p>
    <w:p w:rsidR="002875F9" w:rsidRPr="000B1FB8" w:rsidRDefault="002875F9" w:rsidP="002875F9">
      <w:pPr>
        <w:spacing w:before="11" w:line="240" w:lineRule="exact"/>
        <w:rPr>
          <w:rFonts w:asciiTheme="majorHAnsi" w:hAnsiTheme="majorHAnsi"/>
          <w:sz w:val="22"/>
          <w:szCs w:val="22"/>
        </w:rPr>
      </w:pPr>
    </w:p>
    <w:p w:rsidR="002875F9" w:rsidRPr="000B1FB8" w:rsidRDefault="002875F9" w:rsidP="007F78A8">
      <w:pPr>
        <w:pStyle w:val="BodyText"/>
        <w:spacing w:line="263" w:lineRule="auto"/>
        <w:ind w:right="119"/>
        <w:jc w:val="both"/>
        <w:rPr>
          <w:rFonts w:asciiTheme="majorHAnsi" w:hAnsiTheme="majorHAnsi"/>
          <w:sz w:val="22"/>
          <w:szCs w:val="22"/>
        </w:rPr>
      </w:pPr>
      <w:r w:rsidRPr="000B1FB8">
        <w:rPr>
          <w:rFonts w:asciiTheme="majorHAnsi" w:hAnsiTheme="majorHAnsi"/>
          <w:w w:val="95"/>
          <w:sz w:val="22"/>
          <w:szCs w:val="22"/>
        </w:rPr>
        <w:t>In</w:t>
      </w:r>
      <w:r w:rsidRPr="000B1FB8">
        <w:rPr>
          <w:rFonts w:asciiTheme="majorHAnsi" w:hAnsiTheme="majorHAnsi"/>
          <w:spacing w:val="-2"/>
          <w:w w:val="95"/>
          <w:sz w:val="22"/>
          <w:szCs w:val="22"/>
        </w:rPr>
        <w:t>ad</w:t>
      </w:r>
      <w:r w:rsidRPr="000B1FB8">
        <w:rPr>
          <w:rFonts w:asciiTheme="majorHAnsi" w:hAnsiTheme="majorHAnsi"/>
          <w:w w:val="95"/>
          <w:sz w:val="22"/>
          <w:szCs w:val="22"/>
        </w:rPr>
        <w:t>dit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1"/>
          <w:w w:val="95"/>
          <w:sz w:val="22"/>
          <w:szCs w:val="22"/>
        </w:rPr>
        <w:t>t</w:t>
      </w:r>
      <w:r w:rsidRPr="000B1FB8">
        <w:rPr>
          <w:rFonts w:asciiTheme="majorHAnsi" w:hAnsiTheme="majorHAnsi"/>
          <w:w w:val="95"/>
          <w:sz w:val="22"/>
          <w:szCs w:val="22"/>
        </w:rPr>
        <w:t>o</w:t>
      </w:r>
      <w:r w:rsidRPr="000B1FB8">
        <w:rPr>
          <w:rFonts w:asciiTheme="majorHAnsi" w:hAnsiTheme="majorHAnsi"/>
          <w:spacing w:val="-3"/>
          <w:w w:val="95"/>
          <w:sz w:val="22"/>
          <w:szCs w:val="22"/>
        </w:rPr>
        <w:t>U</w:t>
      </w:r>
      <w:r w:rsidRPr="000B1FB8">
        <w:rPr>
          <w:rFonts w:asciiTheme="majorHAnsi" w:hAnsiTheme="majorHAnsi"/>
          <w:w w:val="95"/>
          <w:sz w:val="22"/>
          <w:szCs w:val="22"/>
        </w:rPr>
        <w:t>N</w:t>
      </w:r>
      <w:r w:rsidRPr="000B1FB8">
        <w:rPr>
          <w:rFonts w:asciiTheme="majorHAnsi" w:hAnsiTheme="majorHAnsi"/>
          <w:spacing w:val="-4"/>
          <w:w w:val="95"/>
          <w:sz w:val="22"/>
          <w:szCs w:val="22"/>
        </w:rPr>
        <w:t>D</w:t>
      </w:r>
      <w:r w:rsidRPr="000B1FB8">
        <w:rPr>
          <w:rFonts w:asciiTheme="majorHAnsi" w:hAnsiTheme="majorHAnsi"/>
          <w:spacing w:val="3"/>
          <w:w w:val="95"/>
          <w:sz w:val="22"/>
          <w:szCs w:val="22"/>
        </w:rPr>
        <w:t>P</w:t>
      </w:r>
      <w:r w:rsidRPr="000B1FB8">
        <w:rPr>
          <w:rFonts w:asciiTheme="majorHAnsi" w:hAnsiTheme="majorHAnsi"/>
          <w:spacing w:val="-2"/>
          <w:w w:val="95"/>
          <w:sz w:val="22"/>
          <w:szCs w:val="22"/>
        </w:rPr>
        <w:t>’</w:t>
      </w:r>
      <w:r w:rsidRPr="000B1FB8">
        <w:rPr>
          <w:rFonts w:asciiTheme="majorHAnsi" w:hAnsiTheme="majorHAnsi"/>
          <w:w w:val="95"/>
          <w:sz w:val="22"/>
          <w:szCs w:val="22"/>
        </w:rPr>
        <w:t>so</w:t>
      </w:r>
      <w:r w:rsidRPr="000B1FB8">
        <w:rPr>
          <w:rFonts w:asciiTheme="majorHAnsi" w:hAnsiTheme="majorHAnsi"/>
          <w:spacing w:val="-2"/>
          <w:w w:val="95"/>
          <w:sz w:val="22"/>
          <w:szCs w:val="22"/>
        </w:rPr>
        <w:t>w</w:t>
      </w:r>
      <w:r w:rsidRPr="000B1FB8">
        <w:rPr>
          <w:rFonts w:asciiTheme="majorHAnsi" w:hAnsiTheme="majorHAnsi"/>
          <w:w w:val="95"/>
          <w:sz w:val="22"/>
          <w:szCs w:val="22"/>
        </w:rPr>
        <w:t>n</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s</w:t>
      </w:r>
      <w:r w:rsidRPr="000B1FB8">
        <w:rPr>
          <w:rFonts w:asciiTheme="majorHAnsi" w:hAnsiTheme="majorHAnsi"/>
          <w:w w:val="95"/>
          <w:sz w:val="22"/>
          <w:szCs w:val="22"/>
        </w:rPr>
        <w:t>o</w:t>
      </w:r>
      <w:r w:rsidRPr="000B1FB8">
        <w:rPr>
          <w:rFonts w:asciiTheme="majorHAnsi" w:hAnsiTheme="majorHAnsi"/>
          <w:spacing w:val="-2"/>
          <w:w w:val="95"/>
          <w:sz w:val="22"/>
          <w:szCs w:val="22"/>
        </w:rPr>
        <w:t>u</w:t>
      </w:r>
      <w:r w:rsidRPr="000B1FB8">
        <w:rPr>
          <w:rFonts w:asciiTheme="majorHAnsi" w:hAnsiTheme="majorHAnsi"/>
          <w:spacing w:val="-1"/>
          <w:w w:val="95"/>
          <w:sz w:val="22"/>
          <w:szCs w:val="22"/>
        </w:rPr>
        <w:t>r</w:t>
      </w:r>
      <w:r w:rsidRPr="000B1FB8">
        <w:rPr>
          <w:rFonts w:asciiTheme="majorHAnsi" w:hAnsiTheme="majorHAnsi"/>
          <w:spacing w:val="1"/>
          <w:w w:val="95"/>
          <w:sz w:val="22"/>
          <w:szCs w:val="22"/>
        </w:rPr>
        <w:t>c</w:t>
      </w:r>
      <w:r w:rsidRPr="000B1FB8">
        <w:rPr>
          <w:rFonts w:asciiTheme="majorHAnsi" w:hAnsiTheme="majorHAnsi"/>
          <w:w w:val="95"/>
          <w:sz w:val="22"/>
          <w:szCs w:val="22"/>
        </w:rPr>
        <w:t>es,</w:t>
      </w:r>
      <w:r w:rsidRPr="000B1FB8">
        <w:rPr>
          <w:rFonts w:asciiTheme="majorHAnsi" w:hAnsiTheme="majorHAnsi"/>
          <w:spacing w:val="-1"/>
          <w:w w:val="95"/>
          <w:sz w:val="22"/>
          <w:szCs w:val="22"/>
        </w:rPr>
        <w:t>f</w:t>
      </w:r>
      <w:r w:rsidRPr="000B1FB8">
        <w:rPr>
          <w:rFonts w:asciiTheme="majorHAnsi" w:hAnsiTheme="majorHAnsi"/>
          <w:spacing w:val="-2"/>
          <w:w w:val="95"/>
          <w:sz w:val="22"/>
          <w:szCs w:val="22"/>
        </w:rPr>
        <w:t>u</w:t>
      </w:r>
      <w:r w:rsidRPr="000B1FB8">
        <w:rPr>
          <w:rFonts w:asciiTheme="majorHAnsi" w:hAnsiTheme="majorHAnsi"/>
          <w:spacing w:val="2"/>
          <w:w w:val="95"/>
          <w:sz w:val="22"/>
          <w:szCs w:val="22"/>
        </w:rPr>
        <w:t>n</w:t>
      </w:r>
      <w:r w:rsidRPr="000B1FB8">
        <w:rPr>
          <w:rFonts w:asciiTheme="majorHAnsi" w:hAnsiTheme="majorHAnsi"/>
          <w:spacing w:val="-2"/>
          <w:w w:val="95"/>
          <w:sz w:val="22"/>
          <w:szCs w:val="22"/>
        </w:rPr>
        <w:t>d</w:t>
      </w:r>
      <w:r w:rsidRPr="000B1FB8">
        <w:rPr>
          <w:rFonts w:asciiTheme="majorHAnsi" w:hAnsiTheme="majorHAnsi"/>
          <w:w w:val="95"/>
          <w:sz w:val="22"/>
          <w:szCs w:val="22"/>
        </w:rPr>
        <w:t>sh</w:t>
      </w:r>
      <w:r w:rsidRPr="000B1FB8">
        <w:rPr>
          <w:rFonts w:asciiTheme="majorHAnsi" w:hAnsiTheme="majorHAnsi"/>
          <w:spacing w:val="1"/>
          <w:w w:val="95"/>
          <w:sz w:val="22"/>
          <w:szCs w:val="22"/>
        </w:rPr>
        <w:t>a</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2"/>
          <w:w w:val="95"/>
          <w:sz w:val="22"/>
          <w:szCs w:val="22"/>
        </w:rPr>
        <w:t>b</w:t>
      </w:r>
      <w:r w:rsidRPr="000B1FB8">
        <w:rPr>
          <w:rFonts w:asciiTheme="majorHAnsi" w:hAnsiTheme="majorHAnsi"/>
          <w:w w:val="95"/>
          <w:sz w:val="22"/>
          <w:szCs w:val="22"/>
        </w:rPr>
        <w:t>een</w:t>
      </w:r>
      <w:r w:rsidRPr="000B1FB8">
        <w:rPr>
          <w:rFonts w:asciiTheme="majorHAnsi" w:hAnsiTheme="majorHAnsi"/>
          <w:spacing w:val="-3"/>
          <w:w w:val="95"/>
          <w:sz w:val="22"/>
          <w:szCs w:val="22"/>
        </w:rPr>
        <w:t>m</w:t>
      </w:r>
      <w:r w:rsidRPr="000B1FB8">
        <w:rPr>
          <w:rFonts w:asciiTheme="majorHAnsi" w:hAnsiTheme="majorHAnsi"/>
          <w:spacing w:val="1"/>
          <w:w w:val="95"/>
          <w:sz w:val="22"/>
          <w:szCs w:val="22"/>
        </w:rPr>
        <w:t>a</w:t>
      </w:r>
      <w:r w:rsidRPr="000B1FB8">
        <w:rPr>
          <w:rFonts w:asciiTheme="majorHAnsi" w:hAnsiTheme="majorHAnsi"/>
          <w:w w:val="95"/>
          <w:sz w:val="22"/>
          <w:szCs w:val="22"/>
        </w:rPr>
        <w:t>de</w:t>
      </w:r>
      <w:r w:rsidRPr="000B1FB8">
        <w:rPr>
          <w:rFonts w:asciiTheme="majorHAnsi" w:hAnsiTheme="majorHAnsi"/>
          <w:spacing w:val="3"/>
          <w:w w:val="95"/>
          <w:sz w:val="22"/>
          <w:szCs w:val="22"/>
        </w:rPr>
        <w:t>a</w:t>
      </w:r>
      <w:r w:rsidRPr="000B1FB8">
        <w:rPr>
          <w:rFonts w:asciiTheme="majorHAnsi" w:hAnsiTheme="majorHAnsi"/>
          <w:spacing w:val="-6"/>
          <w:w w:val="95"/>
          <w:sz w:val="22"/>
          <w:szCs w:val="22"/>
        </w:rPr>
        <w:t>v</w:t>
      </w:r>
      <w:r w:rsidRPr="000B1FB8">
        <w:rPr>
          <w:rFonts w:asciiTheme="majorHAnsi" w:hAnsiTheme="majorHAnsi"/>
          <w:spacing w:val="3"/>
          <w:w w:val="95"/>
          <w:sz w:val="22"/>
          <w:szCs w:val="22"/>
        </w:rPr>
        <w:t>a</w:t>
      </w:r>
      <w:r w:rsidRPr="000B1FB8">
        <w:rPr>
          <w:rFonts w:asciiTheme="majorHAnsi" w:hAnsiTheme="majorHAnsi"/>
          <w:spacing w:val="-3"/>
          <w:w w:val="95"/>
          <w:sz w:val="22"/>
          <w:szCs w:val="22"/>
        </w:rPr>
        <w:t>il</w:t>
      </w:r>
      <w:r w:rsidRPr="000B1FB8">
        <w:rPr>
          <w:rFonts w:asciiTheme="majorHAnsi" w:hAnsiTheme="majorHAnsi"/>
          <w:spacing w:val="3"/>
          <w:w w:val="95"/>
          <w:sz w:val="22"/>
          <w:szCs w:val="22"/>
        </w:rPr>
        <w:t>a</w:t>
      </w:r>
      <w:r w:rsidRPr="000B1FB8">
        <w:rPr>
          <w:rFonts w:asciiTheme="majorHAnsi" w:hAnsiTheme="majorHAnsi"/>
          <w:w w:val="95"/>
          <w:sz w:val="22"/>
          <w:szCs w:val="22"/>
        </w:rPr>
        <w:t>b</w:t>
      </w:r>
      <w:r w:rsidRPr="000B1FB8">
        <w:rPr>
          <w:rFonts w:asciiTheme="majorHAnsi" w:hAnsiTheme="majorHAnsi"/>
          <w:spacing w:val="-3"/>
          <w:w w:val="95"/>
          <w:sz w:val="22"/>
          <w:szCs w:val="22"/>
        </w:rPr>
        <w:t>l</w:t>
      </w:r>
      <w:r w:rsidRPr="000B1FB8">
        <w:rPr>
          <w:rFonts w:asciiTheme="majorHAnsi" w:hAnsiTheme="majorHAnsi"/>
          <w:w w:val="95"/>
          <w:sz w:val="22"/>
          <w:szCs w:val="22"/>
        </w:rPr>
        <w:t>eby</w:t>
      </w:r>
      <w:r w:rsidRPr="000B1FB8">
        <w:rPr>
          <w:rFonts w:asciiTheme="majorHAnsi" w:hAnsiTheme="majorHAnsi"/>
          <w:spacing w:val="1"/>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E</w:t>
      </w:r>
      <w:r w:rsidRPr="000B1FB8">
        <w:rPr>
          <w:rFonts w:asciiTheme="majorHAnsi" w:hAnsiTheme="majorHAnsi"/>
          <w:w w:val="95"/>
          <w:sz w:val="22"/>
          <w:szCs w:val="22"/>
        </w:rPr>
        <w:t>u</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w w:val="95"/>
          <w:sz w:val="22"/>
          <w:szCs w:val="22"/>
        </w:rPr>
        <w:t>p</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w:t>
      </w:r>
      <w:r w:rsidRPr="000B1FB8">
        <w:rPr>
          <w:rFonts w:asciiTheme="majorHAnsi" w:hAnsiTheme="majorHAnsi"/>
          <w:w w:val="95"/>
          <w:sz w:val="22"/>
          <w:szCs w:val="22"/>
        </w:rPr>
        <w:t>n</w:t>
      </w:r>
      <w:r w:rsidRPr="000B1FB8">
        <w:rPr>
          <w:rFonts w:asciiTheme="majorHAnsi" w:hAnsiTheme="majorHAnsi"/>
          <w:spacing w:val="-3"/>
          <w:w w:val="95"/>
          <w:sz w:val="22"/>
          <w:szCs w:val="22"/>
        </w:rPr>
        <w:t>U</w:t>
      </w:r>
      <w:r w:rsidRPr="000B1FB8">
        <w:rPr>
          <w:rFonts w:asciiTheme="majorHAnsi" w:hAnsiTheme="majorHAnsi"/>
          <w:spacing w:val="2"/>
          <w:w w:val="95"/>
          <w:sz w:val="22"/>
          <w:szCs w:val="22"/>
        </w:rPr>
        <w:t>n</w:t>
      </w:r>
      <w:r w:rsidRPr="000B1FB8">
        <w:rPr>
          <w:rFonts w:asciiTheme="majorHAnsi" w:hAnsiTheme="majorHAnsi"/>
          <w:spacing w:val="-5"/>
          <w:w w:val="95"/>
          <w:sz w:val="22"/>
          <w:szCs w:val="22"/>
        </w:rPr>
        <w:t>i</w:t>
      </w:r>
      <w:r w:rsidRPr="000B1FB8">
        <w:rPr>
          <w:rFonts w:asciiTheme="majorHAnsi" w:hAnsiTheme="majorHAnsi"/>
          <w:w w:val="95"/>
          <w:sz w:val="22"/>
          <w:szCs w:val="22"/>
        </w:rPr>
        <w:t>on,</w:t>
      </w:r>
      <w:r w:rsidRPr="000B1FB8">
        <w:rPr>
          <w:rFonts w:asciiTheme="majorHAnsi" w:hAnsiTheme="majorHAnsi"/>
          <w:spacing w:val="-4"/>
          <w:w w:val="95"/>
          <w:sz w:val="22"/>
          <w:szCs w:val="22"/>
        </w:rPr>
        <w:t>C</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na</w:t>
      </w:r>
      <w:r w:rsidRPr="000B1FB8">
        <w:rPr>
          <w:rFonts w:asciiTheme="majorHAnsi" w:hAnsiTheme="majorHAnsi"/>
          <w:w w:val="95"/>
          <w:sz w:val="22"/>
          <w:szCs w:val="22"/>
        </w:rPr>
        <w:t>da</w:t>
      </w:r>
      <w:r w:rsidRPr="000B1FB8">
        <w:rPr>
          <w:rFonts w:asciiTheme="majorHAnsi" w:hAnsiTheme="majorHAnsi"/>
          <w:spacing w:val="-1"/>
          <w:w w:val="95"/>
          <w:sz w:val="22"/>
          <w:szCs w:val="22"/>
        </w:rPr>
        <w:t>(</w:t>
      </w:r>
      <w:r w:rsidRPr="000B1FB8">
        <w:rPr>
          <w:rFonts w:asciiTheme="majorHAnsi" w:hAnsiTheme="majorHAnsi"/>
          <w:spacing w:val="2"/>
          <w:w w:val="95"/>
          <w:sz w:val="22"/>
          <w:szCs w:val="22"/>
        </w:rPr>
        <w:t>C</w:t>
      </w:r>
      <w:r w:rsidRPr="000B1FB8">
        <w:rPr>
          <w:rFonts w:asciiTheme="majorHAnsi" w:hAnsiTheme="majorHAnsi"/>
          <w:spacing w:val="-2"/>
          <w:w w:val="95"/>
          <w:sz w:val="22"/>
          <w:szCs w:val="22"/>
        </w:rPr>
        <w:t>I</w:t>
      </w:r>
      <w:r w:rsidRPr="000B1FB8">
        <w:rPr>
          <w:rFonts w:asciiTheme="majorHAnsi" w:hAnsiTheme="majorHAnsi"/>
          <w:spacing w:val="1"/>
          <w:w w:val="95"/>
          <w:sz w:val="22"/>
          <w:szCs w:val="22"/>
        </w:rPr>
        <w:t>D</w:t>
      </w:r>
      <w:r w:rsidRPr="000B1FB8">
        <w:rPr>
          <w:rFonts w:asciiTheme="majorHAnsi" w:hAnsiTheme="majorHAnsi"/>
          <w:w w:val="95"/>
          <w:sz w:val="22"/>
          <w:szCs w:val="22"/>
        </w:rPr>
        <w:t>A</w:t>
      </w:r>
      <w:r w:rsidRPr="000B1FB8">
        <w:rPr>
          <w:rFonts w:asciiTheme="majorHAnsi" w:hAnsiTheme="majorHAnsi"/>
          <w:spacing w:val="-1"/>
          <w:w w:val="95"/>
          <w:sz w:val="22"/>
          <w:szCs w:val="22"/>
        </w:rPr>
        <w:t>)</w:t>
      </w:r>
      <w:r w:rsidRPr="000B1FB8">
        <w:rPr>
          <w:rFonts w:asciiTheme="majorHAnsi" w:hAnsiTheme="majorHAnsi"/>
          <w:w w:val="95"/>
          <w:sz w:val="22"/>
          <w:szCs w:val="22"/>
        </w:rPr>
        <w:t>,</w:t>
      </w:r>
      <w:r w:rsidRPr="000B1FB8">
        <w:rPr>
          <w:rFonts w:asciiTheme="majorHAnsi" w:hAnsiTheme="majorHAnsi"/>
          <w:spacing w:val="-2"/>
          <w:w w:val="95"/>
          <w:sz w:val="22"/>
          <w:szCs w:val="22"/>
        </w:rPr>
        <w:t>D</w:t>
      </w:r>
      <w:r w:rsidRPr="000B1FB8">
        <w:rPr>
          <w:rFonts w:asciiTheme="majorHAnsi" w:hAnsiTheme="majorHAnsi"/>
          <w:w w:val="95"/>
          <w:sz w:val="22"/>
          <w:szCs w:val="22"/>
        </w:rPr>
        <w:t>en</w:t>
      </w:r>
      <w:r w:rsidRPr="000B1FB8">
        <w:rPr>
          <w:rFonts w:asciiTheme="majorHAnsi" w:hAnsiTheme="majorHAnsi"/>
          <w:spacing w:val="-3"/>
          <w:w w:val="95"/>
          <w:sz w:val="22"/>
          <w:szCs w:val="22"/>
        </w:rPr>
        <w:t>m</w:t>
      </w:r>
      <w:r w:rsidRPr="000B1FB8">
        <w:rPr>
          <w:rFonts w:asciiTheme="majorHAnsi" w:hAnsiTheme="majorHAnsi"/>
          <w:spacing w:val="3"/>
          <w:w w:val="95"/>
          <w:sz w:val="22"/>
          <w:szCs w:val="22"/>
        </w:rPr>
        <w:t>a</w:t>
      </w:r>
      <w:r w:rsidRPr="000B1FB8">
        <w:rPr>
          <w:rFonts w:asciiTheme="majorHAnsi" w:hAnsiTheme="majorHAnsi"/>
          <w:spacing w:val="-3"/>
          <w:w w:val="95"/>
          <w:sz w:val="22"/>
          <w:szCs w:val="22"/>
        </w:rPr>
        <w:t>r</w:t>
      </w:r>
      <w:r w:rsidRPr="000B1FB8">
        <w:rPr>
          <w:rFonts w:asciiTheme="majorHAnsi" w:hAnsiTheme="majorHAnsi"/>
          <w:w w:val="95"/>
          <w:sz w:val="22"/>
          <w:szCs w:val="22"/>
        </w:rPr>
        <w:t>k</w:t>
      </w:r>
      <w:r w:rsidRPr="000B1FB8">
        <w:rPr>
          <w:rFonts w:asciiTheme="majorHAnsi" w:hAnsiTheme="majorHAnsi"/>
          <w:spacing w:val="1"/>
          <w:w w:val="95"/>
          <w:sz w:val="22"/>
          <w:szCs w:val="22"/>
        </w:rPr>
        <w:t>(</w:t>
      </w:r>
      <w:r w:rsidRPr="000B1FB8">
        <w:rPr>
          <w:rFonts w:asciiTheme="majorHAnsi" w:hAnsiTheme="majorHAnsi"/>
          <w:spacing w:val="-2"/>
          <w:w w:val="95"/>
          <w:sz w:val="22"/>
          <w:szCs w:val="22"/>
        </w:rPr>
        <w:t>D</w:t>
      </w:r>
      <w:r w:rsidRPr="000B1FB8">
        <w:rPr>
          <w:rFonts w:asciiTheme="majorHAnsi" w:hAnsiTheme="majorHAnsi"/>
          <w:w w:val="95"/>
          <w:sz w:val="22"/>
          <w:szCs w:val="22"/>
        </w:rPr>
        <w:t>AN</w:t>
      </w:r>
      <w:r w:rsidRPr="000B1FB8">
        <w:rPr>
          <w:rFonts w:asciiTheme="majorHAnsi" w:hAnsiTheme="majorHAnsi"/>
          <w:spacing w:val="-2"/>
          <w:w w:val="95"/>
          <w:sz w:val="22"/>
          <w:szCs w:val="22"/>
        </w:rPr>
        <w:t>I</w:t>
      </w:r>
      <w:r w:rsidRPr="000B1FB8">
        <w:rPr>
          <w:rFonts w:asciiTheme="majorHAnsi" w:hAnsiTheme="majorHAnsi"/>
          <w:spacing w:val="1"/>
          <w:w w:val="95"/>
          <w:sz w:val="22"/>
          <w:szCs w:val="22"/>
        </w:rPr>
        <w:t>D</w:t>
      </w:r>
      <w:r w:rsidRPr="000B1FB8">
        <w:rPr>
          <w:rFonts w:asciiTheme="majorHAnsi" w:hAnsiTheme="majorHAnsi"/>
          <w:spacing w:val="-4"/>
          <w:w w:val="95"/>
          <w:sz w:val="22"/>
          <w:szCs w:val="22"/>
        </w:rPr>
        <w:t>A)</w:t>
      </w:r>
      <w:r w:rsidRPr="000B1FB8">
        <w:rPr>
          <w:rFonts w:asciiTheme="majorHAnsi" w:hAnsiTheme="majorHAnsi"/>
          <w:w w:val="95"/>
          <w:sz w:val="22"/>
          <w:szCs w:val="22"/>
        </w:rPr>
        <w:t>,</w:t>
      </w:r>
      <w:r w:rsidRPr="000B1FB8">
        <w:rPr>
          <w:rFonts w:asciiTheme="majorHAnsi" w:hAnsiTheme="majorHAnsi"/>
          <w:spacing w:val="-3"/>
          <w:w w:val="95"/>
          <w:sz w:val="22"/>
          <w:szCs w:val="22"/>
        </w:rPr>
        <w:t>U</w:t>
      </w:r>
      <w:r w:rsidRPr="000B1FB8">
        <w:rPr>
          <w:rFonts w:asciiTheme="majorHAnsi" w:hAnsiTheme="majorHAnsi"/>
          <w:w w:val="95"/>
          <w:sz w:val="22"/>
          <w:szCs w:val="22"/>
        </w:rPr>
        <w:t>SA</w:t>
      </w:r>
      <w:r w:rsidRPr="000B1FB8">
        <w:rPr>
          <w:rFonts w:asciiTheme="majorHAnsi" w:hAnsiTheme="majorHAnsi"/>
          <w:spacing w:val="1"/>
          <w:w w:val="95"/>
          <w:sz w:val="22"/>
          <w:szCs w:val="22"/>
        </w:rPr>
        <w:t>(</w:t>
      </w:r>
      <w:r w:rsidRPr="000B1FB8">
        <w:rPr>
          <w:rFonts w:asciiTheme="majorHAnsi" w:hAnsiTheme="majorHAnsi"/>
          <w:spacing w:val="-3"/>
          <w:w w:val="95"/>
          <w:sz w:val="22"/>
          <w:szCs w:val="22"/>
        </w:rPr>
        <w:t>U</w:t>
      </w:r>
      <w:r w:rsidRPr="000B1FB8">
        <w:rPr>
          <w:rFonts w:asciiTheme="majorHAnsi" w:hAnsiTheme="majorHAnsi"/>
          <w:w w:val="95"/>
          <w:sz w:val="22"/>
          <w:szCs w:val="22"/>
        </w:rPr>
        <w:t>SA</w:t>
      </w:r>
      <w:r w:rsidRPr="000B1FB8">
        <w:rPr>
          <w:rFonts w:asciiTheme="majorHAnsi" w:hAnsiTheme="majorHAnsi"/>
          <w:spacing w:val="-2"/>
          <w:w w:val="95"/>
          <w:sz w:val="22"/>
          <w:szCs w:val="22"/>
        </w:rPr>
        <w:t>I</w:t>
      </w:r>
      <w:r w:rsidRPr="000B1FB8">
        <w:rPr>
          <w:rFonts w:asciiTheme="majorHAnsi" w:hAnsiTheme="majorHAnsi"/>
          <w:spacing w:val="1"/>
          <w:w w:val="95"/>
          <w:sz w:val="22"/>
          <w:szCs w:val="22"/>
        </w:rPr>
        <w:t>D)</w:t>
      </w:r>
      <w:r w:rsidRPr="000B1FB8">
        <w:rPr>
          <w:rFonts w:asciiTheme="majorHAnsi" w:hAnsiTheme="majorHAnsi"/>
          <w:w w:val="95"/>
          <w:sz w:val="22"/>
          <w:szCs w:val="22"/>
        </w:rPr>
        <w:t>,</w:t>
      </w:r>
      <w:r w:rsidRPr="000B1FB8">
        <w:rPr>
          <w:rFonts w:asciiTheme="majorHAnsi" w:hAnsiTheme="majorHAnsi"/>
          <w:spacing w:val="-3"/>
          <w:w w:val="95"/>
          <w:sz w:val="22"/>
          <w:szCs w:val="22"/>
        </w:rPr>
        <w:t>N</w:t>
      </w:r>
      <w:r w:rsidRPr="000B1FB8">
        <w:rPr>
          <w:rFonts w:asciiTheme="majorHAnsi" w:hAnsiTheme="majorHAnsi"/>
          <w:spacing w:val="2"/>
          <w:w w:val="95"/>
          <w:sz w:val="22"/>
          <w:szCs w:val="22"/>
        </w:rPr>
        <w:t>o</w:t>
      </w:r>
      <w:r w:rsidRPr="000B1FB8">
        <w:rPr>
          <w:rFonts w:asciiTheme="majorHAnsi" w:hAnsiTheme="majorHAnsi"/>
          <w:spacing w:val="-1"/>
          <w:w w:val="95"/>
          <w:sz w:val="22"/>
          <w:szCs w:val="22"/>
        </w:rPr>
        <w:t>r</w:t>
      </w:r>
      <w:r w:rsidRPr="000B1FB8">
        <w:rPr>
          <w:rFonts w:asciiTheme="majorHAnsi" w:hAnsiTheme="majorHAnsi"/>
          <w:spacing w:val="-2"/>
          <w:w w:val="95"/>
          <w:sz w:val="22"/>
          <w:szCs w:val="22"/>
        </w:rPr>
        <w:t>w</w:t>
      </w:r>
      <w:r w:rsidRPr="000B1FB8">
        <w:rPr>
          <w:rFonts w:asciiTheme="majorHAnsi" w:hAnsiTheme="majorHAnsi"/>
          <w:spacing w:val="1"/>
          <w:w w:val="95"/>
          <w:sz w:val="22"/>
          <w:szCs w:val="22"/>
        </w:rPr>
        <w:t>a</w:t>
      </w:r>
      <w:r w:rsidRPr="000B1FB8">
        <w:rPr>
          <w:rFonts w:asciiTheme="majorHAnsi" w:hAnsiTheme="majorHAnsi"/>
          <w:spacing w:val="-1"/>
          <w:w w:val="95"/>
          <w:sz w:val="22"/>
          <w:szCs w:val="22"/>
        </w:rPr>
        <w:t>y</w:t>
      </w:r>
      <w:r w:rsidRPr="000B1FB8">
        <w:rPr>
          <w:rFonts w:asciiTheme="majorHAnsi" w:hAnsiTheme="majorHAnsi"/>
          <w:w w:val="95"/>
          <w:sz w:val="22"/>
          <w:szCs w:val="22"/>
        </w:rPr>
        <w:t>,S</w:t>
      </w:r>
      <w:r w:rsidRPr="000B1FB8">
        <w:rPr>
          <w:rFonts w:asciiTheme="majorHAnsi" w:hAnsiTheme="majorHAnsi"/>
          <w:spacing w:val="-2"/>
          <w:w w:val="95"/>
          <w:sz w:val="22"/>
          <w:szCs w:val="22"/>
        </w:rPr>
        <w:t>w</w:t>
      </w:r>
      <w:r w:rsidRPr="000B1FB8">
        <w:rPr>
          <w:rFonts w:asciiTheme="majorHAnsi" w:hAnsiTheme="majorHAnsi"/>
          <w:w w:val="95"/>
          <w:sz w:val="22"/>
          <w:szCs w:val="22"/>
        </w:rPr>
        <w:t>e</w:t>
      </w:r>
      <w:r w:rsidRPr="000B1FB8">
        <w:rPr>
          <w:rFonts w:asciiTheme="majorHAnsi" w:hAnsiTheme="majorHAnsi"/>
          <w:spacing w:val="-2"/>
          <w:w w:val="95"/>
          <w:sz w:val="22"/>
          <w:szCs w:val="22"/>
        </w:rPr>
        <w:t>d</w:t>
      </w:r>
      <w:r w:rsidRPr="000B1FB8">
        <w:rPr>
          <w:rFonts w:asciiTheme="majorHAnsi" w:hAnsiTheme="majorHAnsi"/>
          <w:spacing w:val="2"/>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,Aust</w:t>
      </w:r>
      <w:r w:rsidRPr="000B1FB8">
        <w:rPr>
          <w:rFonts w:asciiTheme="majorHAnsi" w:hAnsiTheme="majorHAnsi"/>
          <w:spacing w:val="-1"/>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3"/>
          <w:w w:val="95"/>
          <w:sz w:val="22"/>
          <w:szCs w:val="22"/>
        </w:rPr>
        <w:t>i</w:t>
      </w:r>
      <w:r w:rsidRPr="000B1FB8">
        <w:rPr>
          <w:rFonts w:asciiTheme="majorHAnsi" w:hAnsiTheme="majorHAnsi"/>
          <w:w w:val="95"/>
          <w:sz w:val="22"/>
          <w:szCs w:val="22"/>
        </w:rPr>
        <w:t>a</w:t>
      </w:r>
      <w:r w:rsidRPr="000B1FB8">
        <w:rPr>
          <w:rFonts w:asciiTheme="majorHAnsi" w:hAnsiTheme="majorHAnsi"/>
          <w:spacing w:val="-1"/>
          <w:w w:val="95"/>
          <w:sz w:val="22"/>
          <w:szCs w:val="22"/>
        </w:rPr>
        <w:t>(</w:t>
      </w:r>
      <w:r w:rsidRPr="000B1FB8">
        <w:rPr>
          <w:rFonts w:asciiTheme="majorHAnsi" w:hAnsiTheme="majorHAnsi"/>
          <w:spacing w:val="-4"/>
          <w:w w:val="95"/>
          <w:sz w:val="22"/>
          <w:szCs w:val="22"/>
        </w:rPr>
        <w:t>A</w:t>
      </w:r>
      <w:r w:rsidRPr="000B1FB8">
        <w:rPr>
          <w:rFonts w:asciiTheme="majorHAnsi" w:hAnsiTheme="majorHAnsi"/>
          <w:w w:val="95"/>
          <w:sz w:val="22"/>
          <w:szCs w:val="22"/>
        </w:rPr>
        <w:t>usA</w:t>
      </w:r>
      <w:r w:rsidRPr="000B1FB8">
        <w:rPr>
          <w:rFonts w:asciiTheme="majorHAnsi" w:hAnsiTheme="majorHAnsi"/>
          <w:spacing w:val="-2"/>
          <w:w w:val="95"/>
          <w:sz w:val="22"/>
          <w:szCs w:val="22"/>
        </w:rPr>
        <w:t>ID</w:t>
      </w:r>
      <w:r w:rsidRPr="000B1FB8">
        <w:rPr>
          <w:rFonts w:asciiTheme="majorHAnsi" w:hAnsiTheme="majorHAnsi"/>
          <w:w w:val="95"/>
          <w:sz w:val="22"/>
          <w:szCs w:val="22"/>
        </w:rPr>
        <w:t>)</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1"/>
          <w:w w:val="95"/>
          <w:sz w:val="22"/>
          <w:szCs w:val="22"/>
        </w:rPr>
        <w:t>G</w:t>
      </w:r>
      <w:r w:rsidRPr="000B1FB8">
        <w:rPr>
          <w:rFonts w:asciiTheme="majorHAnsi" w:hAnsiTheme="majorHAnsi"/>
          <w:w w:val="95"/>
          <w:sz w:val="22"/>
          <w:szCs w:val="22"/>
        </w:rPr>
        <w:t>o</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3"/>
          <w:w w:val="95"/>
          <w:sz w:val="22"/>
          <w:szCs w:val="22"/>
        </w:rPr>
        <w:t>r</w:t>
      </w:r>
      <w:r w:rsidRPr="000B1FB8">
        <w:rPr>
          <w:rFonts w:asciiTheme="majorHAnsi" w:hAnsiTheme="majorHAnsi"/>
          <w:spacing w:val="-2"/>
          <w:w w:val="95"/>
          <w:sz w:val="22"/>
          <w:szCs w:val="22"/>
        </w:rPr>
        <w:t>n</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w w:val="95"/>
          <w:sz w:val="22"/>
          <w:szCs w:val="22"/>
        </w:rPr>
        <w:t>ntof</w:t>
      </w:r>
      <w:r w:rsidRPr="000B1FB8">
        <w:rPr>
          <w:rFonts w:asciiTheme="majorHAnsi" w:hAnsiTheme="majorHAnsi"/>
          <w:spacing w:val="-3"/>
          <w:w w:val="95"/>
          <w:sz w:val="22"/>
          <w:szCs w:val="22"/>
        </w:rPr>
        <w:t>J</w:t>
      </w:r>
      <w:r w:rsidRPr="000B1FB8">
        <w:rPr>
          <w:rFonts w:asciiTheme="majorHAnsi" w:hAnsiTheme="majorHAnsi"/>
          <w:spacing w:val="-2"/>
          <w:w w:val="95"/>
          <w:sz w:val="22"/>
          <w:szCs w:val="22"/>
        </w:rPr>
        <w:t>ap</w:t>
      </w:r>
      <w:r w:rsidRPr="000B1FB8">
        <w:rPr>
          <w:rFonts w:asciiTheme="majorHAnsi" w:hAnsiTheme="majorHAnsi"/>
          <w:spacing w:val="1"/>
          <w:w w:val="95"/>
          <w:sz w:val="22"/>
          <w:szCs w:val="22"/>
        </w:rPr>
        <w:t>a</w:t>
      </w:r>
      <w:r w:rsidRPr="000B1FB8">
        <w:rPr>
          <w:rFonts w:asciiTheme="majorHAnsi" w:hAnsiTheme="majorHAnsi"/>
          <w:w w:val="95"/>
          <w:sz w:val="22"/>
          <w:szCs w:val="22"/>
        </w:rPr>
        <w:t>nsin</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spacing w:val="-4"/>
          <w:w w:val="95"/>
          <w:sz w:val="22"/>
          <w:szCs w:val="22"/>
        </w:rPr>
        <w:t>e</w:t>
      </w:r>
      <w:r w:rsidRPr="000B1FB8">
        <w:rPr>
          <w:rFonts w:asciiTheme="majorHAnsi" w:hAnsiTheme="majorHAnsi"/>
          <w:w w:val="95"/>
          <w:sz w:val="22"/>
          <w:szCs w:val="22"/>
        </w:rPr>
        <w:t>p</w:t>
      </w:r>
      <w:r w:rsidRPr="000B1FB8">
        <w:rPr>
          <w:rFonts w:asciiTheme="majorHAnsi" w:hAnsiTheme="majorHAnsi"/>
          <w:spacing w:val="1"/>
          <w:w w:val="95"/>
          <w:sz w:val="22"/>
          <w:szCs w:val="22"/>
        </w:rPr>
        <w:t>t</w:t>
      </w:r>
      <w:r w:rsidRPr="000B1FB8">
        <w:rPr>
          <w:rFonts w:asciiTheme="majorHAnsi" w:hAnsiTheme="majorHAnsi"/>
          <w:spacing w:val="-5"/>
          <w:w w:val="95"/>
          <w:sz w:val="22"/>
          <w:szCs w:val="22"/>
        </w:rPr>
        <w:t>i</w:t>
      </w:r>
      <w:r w:rsidRPr="000B1FB8">
        <w:rPr>
          <w:rFonts w:asciiTheme="majorHAnsi" w:hAnsiTheme="majorHAnsi"/>
          <w:w w:val="95"/>
          <w:sz w:val="22"/>
          <w:szCs w:val="22"/>
        </w:rPr>
        <w:t>on.</w:t>
      </w:r>
      <w:r w:rsidRPr="000B1FB8">
        <w:rPr>
          <w:rFonts w:asciiTheme="majorHAnsi" w:hAnsiTheme="majorHAnsi"/>
          <w:spacing w:val="-4"/>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eF</w:t>
      </w:r>
      <w:r w:rsidRPr="000B1FB8">
        <w:rPr>
          <w:rFonts w:asciiTheme="majorHAnsi" w:hAnsiTheme="majorHAnsi"/>
          <w:spacing w:val="1"/>
          <w:w w:val="95"/>
          <w:sz w:val="22"/>
          <w:szCs w:val="22"/>
        </w:rPr>
        <w:t>ac</w:t>
      </w:r>
      <w:r w:rsidRPr="000B1FB8">
        <w:rPr>
          <w:rFonts w:asciiTheme="majorHAnsi" w:hAnsiTheme="majorHAnsi"/>
          <w:spacing w:val="-3"/>
          <w:w w:val="95"/>
          <w:sz w:val="22"/>
          <w:szCs w:val="22"/>
        </w:rPr>
        <w:t>i</w:t>
      </w:r>
      <w:r w:rsidRPr="000B1FB8">
        <w:rPr>
          <w:rFonts w:asciiTheme="majorHAnsi" w:hAnsiTheme="majorHAnsi"/>
          <w:w w:val="95"/>
          <w:sz w:val="22"/>
          <w:szCs w:val="22"/>
        </w:rPr>
        <w:t>lity</w:t>
      </w:r>
      <w:r w:rsidRPr="000B1FB8">
        <w:rPr>
          <w:rFonts w:asciiTheme="majorHAnsi" w:hAnsiTheme="majorHAnsi"/>
          <w:spacing w:val="-1"/>
          <w:w w:val="95"/>
          <w:sz w:val="22"/>
          <w:szCs w:val="22"/>
        </w:rPr>
        <w:t>m</w:t>
      </w:r>
      <w:r w:rsidRPr="000B1FB8">
        <w:rPr>
          <w:rFonts w:asciiTheme="majorHAnsi" w:hAnsiTheme="majorHAnsi"/>
          <w:spacing w:val="-2"/>
          <w:w w:val="95"/>
          <w:sz w:val="22"/>
          <w:szCs w:val="22"/>
        </w:rPr>
        <w:t>an</w:t>
      </w:r>
      <w:r w:rsidRPr="000B1FB8">
        <w:rPr>
          <w:rFonts w:asciiTheme="majorHAnsi" w:hAnsiTheme="majorHAnsi"/>
          <w:spacing w:val="1"/>
          <w:w w:val="95"/>
          <w:sz w:val="22"/>
          <w:szCs w:val="22"/>
        </w:rPr>
        <w:t>a</w:t>
      </w:r>
      <w:r w:rsidRPr="000B1FB8">
        <w:rPr>
          <w:rFonts w:asciiTheme="majorHAnsi" w:hAnsiTheme="majorHAnsi"/>
          <w:w w:val="95"/>
          <w:sz w:val="22"/>
          <w:szCs w:val="22"/>
        </w:rPr>
        <w:t>g</w:t>
      </w:r>
      <w:r w:rsidRPr="000B1FB8">
        <w:rPr>
          <w:rFonts w:asciiTheme="majorHAnsi" w:hAnsiTheme="majorHAnsi"/>
          <w:spacing w:val="2"/>
          <w:w w:val="95"/>
          <w:sz w:val="22"/>
          <w:szCs w:val="22"/>
        </w:rPr>
        <w:t>e</w:t>
      </w:r>
      <w:r w:rsidRPr="000B1FB8">
        <w:rPr>
          <w:rFonts w:asciiTheme="majorHAnsi" w:hAnsiTheme="majorHAnsi"/>
          <w:w w:val="95"/>
          <w:sz w:val="22"/>
          <w:szCs w:val="22"/>
        </w:rPr>
        <w:t>s</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s</w:t>
      </w:r>
      <w:r w:rsidRPr="000B1FB8">
        <w:rPr>
          <w:rFonts w:asciiTheme="majorHAnsi" w:hAnsiTheme="majorHAnsi"/>
          <w:spacing w:val="-2"/>
          <w:w w:val="95"/>
          <w:sz w:val="22"/>
          <w:szCs w:val="22"/>
        </w:rPr>
        <w:t>p</w:t>
      </w:r>
      <w:r w:rsidRPr="000B1FB8">
        <w:rPr>
          <w:rFonts w:asciiTheme="majorHAnsi" w:hAnsiTheme="majorHAnsi"/>
          <w:spacing w:val="3"/>
          <w:w w:val="95"/>
          <w:sz w:val="22"/>
          <w:szCs w:val="22"/>
        </w:rPr>
        <w:t>e</w:t>
      </w:r>
      <w:r w:rsidRPr="000B1FB8">
        <w:rPr>
          <w:rFonts w:asciiTheme="majorHAnsi" w:hAnsiTheme="majorHAnsi"/>
          <w:spacing w:val="1"/>
          <w:w w:val="95"/>
          <w:sz w:val="22"/>
          <w:szCs w:val="22"/>
        </w:rPr>
        <w:t>c</w:t>
      </w:r>
      <w:r w:rsidRPr="000B1FB8">
        <w:rPr>
          <w:rFonts w:asciiTheme="majorHAnsi" w:hAnsiTheme="majorHAnsi"/>
          <w:w w:val="95"/>
          <w:sz w:val="22"/>
          <w:szCs w:val="22"/>
        </w:rPr>
        <w:t>ti</w:t>
      </w:r>
      <w:r w:rsidRPr="000B1FB8">
        <w:rPr>
          <w:rFonts w:asciiTheme="majorHAnsi" w:hAnsiTheme="majorHAnsi"/>
          <w:spacing w:val="-4"/>
          <w:w w:val="95"/>
          <w:sz w:val="22"/>
          <w:szCs w:val="22"/>
        </w:rPr>
        <w:t>v</w:t>
      </w:r>
      <w:r w:rsidRPr="000B1FB8">
        <w:rPr>
          <w:rFonts w:asciiTheme="majorHAnsi" w:hAnsiTheme="majorHAnsi"/>
          <w:w w:val="95"/>
          <w:sz w:val="22"/>
          <w:szCs w:val="22"/>
        </w:rPr>
        <w:t>e</w:t>
      </w:r>
      <w:r w:rsidRPr="000B1FB8">
        <w:rPr>
          <w:rFonts w:asciiTheme="majorHAnsi" w:hAnsiTheme="majorHAnsi"/>
          <w:spacing w:val="-2"/>
          <w:w w:val="95"/>
          <w:sz w:val="22"/>
          <w:szCs w:val="22"/>
        </w:rPr>
        <w:t>do</w:t>
      </w:r>
      <w:r w:rsidRPr="000B1FB8">
        <w:rPr>
          <w:rFonts w:asciiTheme="majorHAnsi" w:hAnsiTheme="majorHAnsi"/>
          <w:w w:val="95"/>
          <w:sz w:val="22"/>
          <w:szCs w:val="22"/>
        </w:rPr>
        <w:t>nor</w:t>
      </w:r>
      <w:r w:rsidRPr="000B1FB8">
        <w:rPr>
          <w:rFonts w:asciiTheme="majorHAnsi" w:hAnsiTheme="majorHAnsi"/>
          <w:spacing w:val="-2"/>
          <w:w w:val="95"/>
          <w:sz w:val="22"/>
          <w:szCs w:val="22"/>
        </w:rPr>
        <w:t>a</w:t>
      </w:r>
      <w:r w:rsidRPr="000B1FB8">
        <w:rPr>
          <w:rFonts w:asciiTheme="majorHAnsi" w:hAnsiTheme="majorHAnsi"/>
          <w:spacing w:val="3"/>
          <w:w w:val="95"/>
          <w:sz w:val="22"/>
          <w:szCs w:val="22"/>
        </w:rPr>
        <w:t>g</w:t>
      </w:r>
      <w:r w:rsidRPr="000B1FB8">
        <w:rPr>
          <w:rFonts w:asciiTheme="majorHAnsi" w:hAnsiTheme="majorHAnsi"/>
          <w:spacing w:val="-1"/>
          <w:w w:val="95"/>
          <w:sz w:val="22"/>
          <w:szCs w:val="22"/>
        </w:rPr>
        <w:t>r</w:t>
      </w:r>
      <w:r w:rsidRPr="000B1FB8">
        <w:rPr>
          <w:rFonts w:asciiTheme="majorHAnsi" w:hAnsiTheme="majorHAnsi"/>
          <w:w w:val="95"/>
          <w:sz w:val="22"/>
          <w:szCs w:val="22"/>
        </w:rPr>
        <w:t>ee</w:t>
      </w:r>
      <w:r w:rsidRPr="000B1FB8">
        <w:rPr>
          <w:rFonts w:asciiTheme="majorHAnsi" w:hAnsiTheme="majorHAnsi"/>
          <w:spacing w:val="-1"/>
          <w:w w:val="95"/>
          <w:sz w:val="22"/>
          <w:szCs w:val="22"/>
        </w:rPr>
        <w:t>m</w:t>
      </w:r>
      <w:r w:rsidRPr="000B1FB8">
        <w:rPr>
          <w:rFonts w:asciiTheme="majorHAnsi" w:hAnsiTheme="majorHAnsi"/>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tswi</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spacing w:val="-5"/>
          <w:w w:val="95"/>
          <w:sz w:val="22"/>
          <w:szCs w:val="22"/>
        </w:rPr>
        <w:t>i</w:t>
      </w:r>
      <w:r w:rsidRPr="000B1FB8">
        <w:rPr>
          <w:rFonts w:asciiTheme="majorHAnsi" w:hAnsiTheme="majorHAnsi"/>
          <w:w w:val="95"/>
          <w:sz w:val="22"/>
          <w:szCs w:val="22"/>
        </w:rPr>
        <w:t>n</w:t>
      </w:r>
      <w:r w:rsidRPr="000B1FB8">
        <w:rPr>
          <w:rFonts w:asciiTheme="majorHAnsi" w:hAnsiTheme="majorHAnsi"/>
          <w:spacing w:val="-2"/>
          <w:w w:val="95"/>
          <w:sz w:val="22"/>
          <w:szCs w:val="22"/>
        </w:rPr>
        <w:t>o</w:t>
      </w:r>
      <w:r w:rsidRPr="000B1FB8">
        <w:rPr>
          <w:rFonts w:asciiTheme="majorHAnsi" w:hAnsiTheme="majorHAnsi"/>
          <w:w w:val="95"/>
          <w:sz w:val="22"/>
          <w:szCs w:val="22"/>
        </w:rPr>
        <w:t>nep</w:t>
      </w:r>
      <w:r w:rsidRPr="000B1FB8">
        <w:rPr>
          <w:rFonts w:asciiTheme="majorHAnsi" w:hAnsiTheme="majorHAnsi"/>
          <w:spacing w:val="-3"/>
          <w:w w:val="95"/>
          <w:sz w:val="22"/>
          <w:szCs w:val="22"/>
        </w:rPr>
        <w:t>r</w:t>
      </w:r>
      <w:r w:rsidRPr="000B1FB8">
        <w:rPr>
          <w:rFonts w:asciiTheme="majorHAnsi" w:hAnsiTheme="majorHAnsi"/>
          <w:spacing w:val="-2"/>
          <w:w w:val="95"/>
          <w:sz w:val="22"/>
          <w:szCs w:val="22"/>
        </w:rPr>
        <w:t>o</w:t>
      </w:r>
      <w:r w:rsidRPr="000B1FB8">
        <w:rPr>
          <w:rFonts w:asciiTheme="majorHAnsi" w:hAnsiTheme="majorHAnsi"/>
          <w:spacing w:val="3"/>
          <w:w w:val="95"/>
          <w:sz w:val="22"/>
          <w:szCs w:val="22"/>
        </w:rPr>
        <w:t>g</w:t>
      </w:r>
      <w:r w:rsidRPr="000B1FB8">
        <w:rPr>
          <w:rFonts w:asciiTheme="majorHAnsi" w:hAnsiTheme="majorHAnsi"/>
          <w:spacing w:val="-3"/>
          <w:w w:val="95"/>
          <w:sz w:val="22"/>
          <w:szCs w:val="22"/>
        </w:rPr>
        <w:t>r</w:t>
      </w:r>
      <w:r w:rsidRPr="000B1FB8">
        <w:rPr>
          <w:rFonts w:asciiTheme="majorHAnsi" w:hAnsiTheme="majorHAnsi"/>
          <w:spacing w:val="-2"/>
          <w:w w:val="95"/>
          <w:sz w:val="22"/>
          <w:szCs w:val="22"/>
        </w:rPr>
        <w:t>a</w:t>
      </w:r>
      <w:r w:rsidRPr="000B1FB8">
        <w:rPr>
          <w:rFonts w:asciiTheme="majorHAnsi" w:hAnsiTheme="majorHAnsi"/>
          <w:spacing w:val="1"/>
          <w:w w:val="95"/>
          <w:sz w:val="22"/>
          <w:szCs w:val="22"/>
        </w:rPr>
        <w:t>m</w:t>
      </w:r>
      <w:r w:rsidRPr="000B1FB8">
        <w:rPr>
          <w:rFonts w:asciiTheme="majorHAnsi" w:hAnsiTheme="majorHAnsi"/>
          <w:spacing w:val="-1"/>
          <w:w w:val="95"/>
          <w:sz w:val="22"/>
          <w:szCs w:val="22"/>
        </w:rPr>
        <w:t>m</w:t>
      </w:r>
      <w:r w:rsidRPr="000B1FB8">
        <w:rPr>
          <w:rFonts w:asciiTheme="majorHAnsi" w:hAnsiTheme="majorHAnsi"/>
          <w:spacing w:val="-2"/>
          <w:w w:val="95"/>
          <w:sz w:val="22"/>
          <w:szCs w:val="22"/>
        </w:rPr>
        <w:t>a</w:t>
      </w:r>
      <w:r w:rsidRPr="000B1FB8">
        <w:rPr>
          <w:rFonts w:asciiTheme="majorHAnsi" w:hAnsiTheme="majorHAnsi"/>
          <w:spacing w:val="1"/>
          <w:w w:val="95"/>
          <w:sz w:val="22"/>
          <w:szCs w:val="22"/>
        </w:rPr>
        <w:t>t</w:t>
      </w:r>
      <w:r w:rsidRPr="000B1FB8">
        <w:rPr>
          <w:rFonts w:asciiTheme="majorHAnsi" w:hAnsiTheme="majorHAnsi"/>
          <w:spacing w:val="-5"/>
          <w:w w:val="95"/>
          <w:sz w:val="22"/>
          <w:szCs w:val="22"/>
        </w:rPr>
        <w:t>i</w:t>
      </w:r>
      <w:r w:rsidRPr="000B1FB8">
        <w:rPr>
          <w:rFonts w:asciiTheme="majorHAnsi" w:hAnsiTheme="majorHAnsi"/>
          <w:w w:val="95"/>
          <w:sz w:val="22"/>
          <w:szCs w:val="22"/>
        </w:rPr>
        <w:t>cf</w:t>
      </w:r>
      <w:r w:rsidRPr="000B1FB8">
        <w:rPr>
          <w:rFonts w:asciiTheme="majorHAnsi" w:hAnsiTheme="majorHAnsi"/>
          <w:spacing w:val="-1"/>
          <w:w w:val="95"/>
          <w:sz w:val="22"/>
          <w:szCs w:val="22"/>
        </w:rPr>
        <w:t>r</w:t>
      </w:r>
      <w:r w:rsidRPr="000B1FB8">
        <w:rPr>
          <w:rFonts w:asciiTheme="majorHAnsi" w:hAnsiTheme="majorHAnsi"/>
          <w:spacing w:val="-2"/>
          <w:w w:val="95"/>
          <w:sz w:val="22"/>
          <w:szCs w:val="22"/>
        </w:rPr>
        <w:t>a</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w w:val="95"/>
          <w:sz w:val="22"/>
          <w:szCs w:val="22"/>
        </w:rPr>
        <w:t>wo</w:t>
      </w:r>
      <w:r w:rsidRPr="000B1FB8">
        <w:rPr>
          <w:rFonts w:asciiTheme="majorHAnsi" w:hAnsiTheme="majorHAnsi"/>
          <w:spacing w:val="-1"/>
          <w:w w:val="95"/>
          <w:sz w:val="22"/>
          <w:szCs w:val="22"/>
        </w:rPr>
        <w:t>rk</w:t>
      </w:r>
      <w:r w:rsidRPr="000B1FB8">
        <w:rPr>
          <w:rFonts w:asciiTheme="majorHAnsi" w:hAnsiTheme="majorHAnsi"/>
          <w:w w:val="95"/>
          <w:sz w:val="22"/>
          <w:szCs w:val="22"/>
        </w:rPr>
        <w:t>.</w:t>
      </w:r>
    </w:p>
    <w:p w:rsidR="002875F9" w:rsidRPr="000B1FB8" w:rsidRDefault="002875F9" w:rsidP="007F78A8">
      <w:pPr>
        <w:pStyle w:val="BodyText"/>
        <w:spacing w:line="263" w:lineRule="auto"/>
        <w:ind w:right="116"/>
        <w:jc w:val="both"/>
        <w:rPr>
          <w:rFonts w:asciiTheme="majorHAnsi" w:hAnsiTheme="majorHAnsi"/>
          <w:sz w:val="22"/>
          <w:szCs w:val="22"/>
        </w:rPr>
      </w:pPr>
      <w:r w:rsidRPr="000B1FB8">
        <w:rPr>
          <w:rFonts w:asciiTheme="majorHAnsi" w:hAnsiTheme="majorHAnsi"/>
          <w:w w:val="95"/>
          <w:sz w:val="22"/>
          <w:szCs w:val="22"/>
        </w:rPr>
        <w:t>Asthep</w:t>
      </w:r>
      <w:r w:rsidRPr="000B1FB8">
        <w:rPr>
          <w:rFonts w:asciiTheme="majorHAnsi" w:hAnsiTheme="majorHAnsi"/>
          <w:spacing w:val="-3"/>
          <w:w w:val="95"/>
          <w:sz w:val="22"/>
          <w:szCs w:val="22"/>
        </w:rPr>
        <w:t>r</w:t>
      </w:r>
      <w:r w:rsidRPr="000B1FB8">
        <w:rPr>
          <w:rFonts w:asciiTheme="majorHAnsi" w:hAnsiTheme="majorHAnsi"/>
          <w:spacing w:val="2"/>
          <w:w w:val="95"/>
          <w:sz w:val="22"/>
          <w:szCs w:val="22"/>
        </w:rPr>
        <w:t>e</w:t>
      </w:r>
      <w:r w:rsidRPr="000B1FB8">
        <w:rPr>
          <w:rFonts w:asciiTheme="majorHAnsi" w:hAnsiTheme="majorHAnsi"/>
          <w:spacing w:val="-3"/>
          <w:w w:val="95"/>
          <w:sz w:val="22"/>
          <w:szCs w:val="22"/>
        </w:rPr>
        <w:t>s</w:t>
      </w:r>
      <w:r w:rsidRPr="000B1FB8">
        <w:rPr>
          <w:rFonts w:asciiTheme="majorHAnsi" w:hAnsiTheme="majorHAnsi"/>
          <w:w w:val="95"/>
          <w:sz w:val="22"/>
          <w:szCs w:val="22"/>
        </w:rPr>
        <w:t>entp</w:t>
      </w:r>
      <w:r w:rsidRPr="000B1FB8">
        <w:rPr>
          <w:rFonts w:asciiTheme="majorHAnsi" w:hAnsiTheme="majorHAnsi"/>
          <w:spacing w:val="-2"/>
          <w:w w:val="95"/>
          <w:sz w:val="22"/>
          <w:szCs w:val="22"/>
        </w:rPr>
        <w:t>h</w:t>
      </w:r>
      <w:r w:rsidRPr="000B1FB8">
        <w:rPr>
          <w:rFonts w:asciiTheme="majorHAnsi" w:hAnsiTheme="majorHAnsi"/>
          <w:spacing w:val="1"/>
          <w:w w:val="95"/>
          <w:sz w:val="22"/>
          <w:szCs w:val="22"/>
        </w:rPr>
        <w:t>a</w:t>
      </w:r>
      <w:r w:rsidRPr="000B1FB8">
        <w:rPr>
          <w:rFonts w:asciiTheme="majorHAnsi" w:hAnsiTheme="majorHAnsi"/>
          <w:w w:val="95"/>
          <w:sz w:val="22"/>
          <w:szCs w:val="22"/>
        </w:rPr>
        <w:t>se</w:t>
      </w:r>
      <w:r w:rsidRPr="000B1FB8">
        <w:rPr>
          <w:rFonts w:asciiTheme="majorHAnsi" w:hAnsiTheme="majorHAnsi"/>
          <w:spacing w:val="-2"/>
          <w:w w:val="95"/>
          <w:sz w:val="22"/>
          <w:szCs w:val="22"/>
        </w:rPr>
        <w:t>o</w:t>
      </w:r>
      <w:r w:rsidRPr="000B1FB8">
        <w:rPr>
          <w:rFonts w:asciiTheme="majorHAnsi" w:hAnsiTheme="majorHAnsi"/>
          <w:w w:val="95"/>
          <w:sz w:val="22"/>
          <w:szCs w:val="22"/>
        </w:rPr>
        <w:t>fthep</w:t>
      </w:r>
      <w:r w:rsidRPr="000B1FB8">
        <w:rPr>
          <w:rFonts w:asciiTheme="majorHAnsi" w:hAnsiTheme="majorHAnsi"/>
          <w:spacing w:val="-1"/>
          <w:w w:val="95"/>
          <w:sz w:val="22"/>
          <w:szCs w:val="22"/>
        </w:rPr>
        <w:t>r</w:t>
      </w:r>
      <w:r w:rsidRPr="000B1FB8">
        <w:rPr>
          <w:rFonts w:asciiTheme="majorHAnsi" w:hAnsiTheme="majorHAnsi"/>
          <w:w w:val="95"/>
          <w:sz w:val="22"/>
          <w:szCs w:val="22"/>
        </w:rPr>
        <w:t>oje</w:t>
      </w:r>
      <w:r w:rsidRPr="000B1FB8">
        <w:rPr>
          <w:rFonts w:asciiTheme="majorHAnsi" w:hAnsiTheme="majorHAnsi"/>
          <w:spacing w:val="-3"/>
          <w:w w:val="95"/>
          <w:sz w:val="22"/>
          <w:szCs w:val="22"/>
        </w:rPr>
        <w:t>c</w:t>
      </w:r>
      <w:r w:rsidRPr="000B1FB8">
        <w:rPr>
          <w:rFonts w:asciiTheme="majorHAnsi" w:hAnsiTheme="majorHAnsi"/>
          <w:w w:val="95"/>
          <w:sz w:val="22"/>
          <w:szCs w:val="22"/>
        </w:rPr>
        <w:t>tis</w:t>
      </w:r>
      <w:r w:rsidRPr="000B1FB8">
        <w:rPr>
          <w:rFonts w:asciiTheme="majorHAnsi" w:hAnsiTheme="majorHAnsi"/>
          <w:spacing w:val="-3"/>
          <w:w w:val="95"/>
          <w:sz w:val="22"/>
          <w:szCs w:val="22"/>
        </w:rPr>
        <w:t>g</w:t>
      </w:r>
      <w:r w:rsidRPr="000B1FB8">
        <w:rPr>
          <w:rFonts w:asciiTheme="majorHAnsi" w:hAnsiTheme="majorHAnsi"/>
          <w:spacing w:val="2"/>
          <w:w w:val="95"/>
          <w:sz w:val="22"/>
          <w:szCs w:val="22"/>
        </w:rPr>
        <w:t>o</w:t>
      </w:r>
      <w:r w:rsidRPr="000B1FB8">
        <w:rPr>
          <w:rFonts w:asciiTheme="majorHAnsi" w:hAnsiTheme="majorHAnsi"/>
          <w:spacing w:val="-5"/>
          <w:w w:val="95"/>
          <w:sz w:val="22"/>
          <w:szCs w:val="22"/>
        </w:rPr>
        <w:t>i</w:t>
      </w:r>
      <w:r w:rsidRPr="000B1FB8">
        <w:rPr>
          <w:rFonts w:asciiTheme="majorHAnsi" w:hAnsiTheme="majorHAnsi"/>
          <w:w w:val="95"/>
          <w:sz w:val="22"/>
          <w:szCs w:val="22"/>
        </w:rPr>
        <w:t>ngtoe</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S</w:t>
      </w:r>
      <w:r w:rsidRPr="000B1FB8">
        <w:rPr>
          <w:rFonts w:asciiTheme="majorHAnsi" w:hAnsiTheme="majorHAnsi"/>
          <w:w w:val="95"/>
          <w:sz w:val="22"/>
          <w:szCs w:val="22"/>
        </w:rPr>
        <w:t>ept</w:t>
      </w:r>
      <w:r w:rsidRPr="000B1FB8">
        <w:rPr>
          <w:rFonts w:asciiTheme="majorHAnsi" w:hAnsiTheme="majorHAnsi"/>
          <w:spacing w:val="-4"/>
          <w:w w:val="95"/>
          <w:sz w:val="22"/>
          <w:szCs w:val="22"/>
        </w:rPr>
        <w:t>e</w:t>
      </w:r>
      <w:r w:rsidRPr="000B1FB8">
        <w:rPr>
          <w:rFonts w:asciiTheme="majorHAnsi" w:hAnsiTheme="majorHAnsi"/>
          <w:spacing w:val="-1"/>
          <w:w w:val="95"/>
          <w:sz w:val="22"/>
          <w:szCs w:val="22"/>
        </w:rPr>
        <w:t>m</w:t>
      </w:r>
      <w:r w:rsidRPr="000B1FB8">
        <w:rPr>
          <w:rFonts w:asciiTheme="majorHAnsi" w:hAnsiTheme="majorHAnsi"/>
          <w:w w:val="95"/>
          <w:sz w:val="22"/>
          <w:szCs w:val="22"/>
        </w:rPr>
        <w:t>b</w:t>
      </w:r>
      <w:r w:rsidRPr="000B1FB8">
        <w:rPr>
          <w:rFonts w:asciiTheme="majorHAnsi" w:hAnsiTheme="majorHAnsi"/>
          <w:spacing w:val="2"/>
          <w:w w:val="95"/>
          <w:sz w:val="22"/>
          <w:szCs w:val="22"/>
        </w:rPr>
        <w:t>e</w:t>
      </w:r>
      <w:r w:rsidRPr="000B1FB8">
        <w:rPr>
          <w:rFonts w:asciiTheme="majorHAnsi" w:hAnsiTheme="majorHAnsi"/>
          <w:w w:val="95"/>
          <w:sz w:val="22"/>
          <w:szCs w:val="22"/>
        </w:rPr>
        <w:t>r2015,</w:t>
      </w:r>
      <w:r w:rsidRPr="000B1FB8">
        <w:rPr>
          <w:rFonts w:asciiTheme="majorHAnsi" w:hAnsiTheme="majorHAnsi"/>
          <w:spacing w:val="-3"/>
          <w:w w:val="95"/>
          <w:sz w:val="22"/>
          <w:szCs w:val="22"/>
        </w:rPr>
        <w:t>UN</w:t>
      </w:r>
      <w:r w:rsidRPr="000B1FB8">
        <w:rPr>
          <w:rFonts w:asciiTheme="majorHAnsi" w:hAnsiTheme="majorHAnsi"/>
          <w:spacing w:val="-2"/>
          <w:w w:val="95"/>
          <w:sz w:val="22"/>
          <w:szCs w:val="22"/>
        </w:rPr>
        <w:t>D</w:t>
      </w:r>
      <w:r w:rsidRPr="000B1FB8">
        <w:rPr>
          <w:rFonts w:asciiTheme="majorHAnsi" w:hAnsiTheme="majorHAnsi"/>
          <w:w w:val="95"/>
          <w:sz w:val="22"/>
          <w:szCs w:val="22"/>
        </w:rPr>
        <w:t>P</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on</w:t>
      </w:r>
      <w:r w:rsidRPr="000B1FB8">
        <w:rPr>
          <w:rFonts w:asciiTheme="majorHAnsi" w:hAnsiTheme="majorHAnsi"/>
          <w:w w:val="95"/>
          <w:sz w:val="22"/>
          <w:szCs w:val="22"/>
        </w:rPr>
        <w:t>du</w:t>
      </w:r>
      <w:r w:rsidRPr="000B1FB8">
        <w:rPr>
          <w:rFonts w:asciiTheme="majorHAnsi" w:hAnsiTheme="majorHAnsi"/>
          <w:spacing w:val="-3"/>
          <w:w w:val="95"/>
          <w:sz w:val="22"/>
          <w:szCs w:val="22"/>
        </w:rPr>
        <w:t>c</w:t>
      </w:r>
      <w:r w:rsidRPr="000B1FB8">
        <w:rPr>
          <w:rFonts w:asciiTheme="majorHAnsi" w:hAnsiTheme="majorHAnsi"/>
          <w:w w:val="95"/>
          <w:sz w:val="22"/>
          <w:szCs w:val="22"/>
        </w:rPr>
        <w:t>tsa</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w w:val="95"/>
          <w:sz w:val="22"/>
          <w:szCs w:val="22"/>
        </w:rPr>
        <w:t>p</w:t>
      </w:r>
      <w:r w:rsidRPr="000B1FB8">
        <w:rPr>
          <w:rFonts w:asciiTheme="majorHAnsi" w:hAnsiTheme="majorHAnsi"/>
          <w:spacing w:val="-1"/>
          <w:w w:val="95"/>
          <w:sz w:val="22"/>
          <w:szCs w:val="22"/>
        </w:rPr>
        <w:t>r</w:t>
      </w:r>
      <w:r w:rsidRPr="000B1FB8">
        <w:rPr>
          <w:rFonts w:asciiTheme="majorHAnsi" w:hAnsiTheme="majorHAnsi"/>
          <w:w w:val="95"/>
          <w:sz w:val="22"/>
          <w:szCs w:val="22"/>
        </w:rPr>
        <w:t>eh</w:t>
      </w:r>
      <w:r w:rsidRPr="000B1FB8">
        <w:rPr>
          <w:rFonts w:asciiTheme="majorHAnsi" w:hAnsiTheme="majorHAnsi"/>
          <w:spacing w:val="-4"/>
          <w:w w:val="95"/>
          <w:sz w:val="22"/>
          <w:szCs w:val="22"/>
        </w:rPr>
        <w:t>e</w:t>
      </w:r>
      <w:r w:rsidRPr="000B1FB8">
        <w:rPr>
          <w:rFonts w:asciiTheme="majorHAnsi" w:hAnsiTheme="majorHAnsi"/>
          <w:w w:val="95"/>
          <w:sz w:val="22"/>
          <w:szCs w:val="22"/>
        </w:rPr>
        <w:t>ns</w:t>
      </w:r>
      <w:r w:rsidRPr="000B1FB8">
        <w:rPr>
          <w:rFonts w:asciiTheme="majorHAnsi" w:hAnsiTheme="majorHAnsi"/>
          <w:spacing w:val="-3"/>
          <w:w w:val="95"/>
          <w:sz w:val="22"/>
          <w:szCs w:val="22"/>
        </w:rPr>
        <w:t>i</w:t>
      </w:r>
      <w:r w:rsidRPr="000B1FB8">
        <w:rPr>
          <w:rFonts w:asciiTheme="majorHAnsi" w:hAnsiTheme="majorHAnsi"/>
          <w:spacing w:val="-1"/>
          <w:w w:val="95"/>
          <w:sz w:val="22"/>
          <w:szCs w:val="22"/>
        </w:rPr>
        <w:t>v</w:t>
      </w:r>
      <w:r w:rsidRPr="000B1FB8">
        <w:rPr>
          <w:rFonts w:asciiTheme="majorHAnsi" w:hAnsiTheme="majorHAnsi"/>
          <w:w w:val="95"/>
          <w:sz w:val="22"/>
          <w:szCs w:val="22"/>
        </w:rPr>
        <w:t>ef</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3"/>
          <w:w w:val="95"/>
          <w:sz w:val="22"/>
          <w:szCs w:val="22"/>
        </w:rPr>
        <w:t>a</w:t>
      </w:r>
      <w:r w:rsidRPr="000B1FB8">
        <w:rPr>
          <w:rFonts w:asciiTheme="majorHAnsi" w:hAnsiTheme="majorHAnsi"/>
          <w:w w:val="95"/>
          <w:sz w:val="22"/>
          <w:szCs w:val="22"/>
        </w:rPr>
        <w:t>l</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iew</w:t>
      </w:r>
      <w:r w:rsidRPr="000B1FB8">
        <w:rPr>
          <w:rFonts w:asciiTheme="majorHAnsi" w:hAnsiTheme="majorHAnsi"/>
          <w:spacing w:val="-2"/>
          <w:w w:val="95"/>
          <w:sz w:val="22"/>
          <w:szCs w:val="22"/>
        </w:rPr>
        <w:t>o</w:t>
      </w:r>
      <w:r w:rsidRPr="000B1FB8">
        <w:rPr>
          <w:rFonts w:asciiTheme="majorHAnsi" w:hAnsiTheme="majorHAnsi"/>
          <w:w w:val="95"/>
          <w:sz w:val="22"/>
          <w:szCs w:val="22"/>
        </w:rPr>
        <w:t>ft</w:t>
      </w:r>
      <w:r w:rsidRPr="000B1FB8">
        <w:rPr>
          <w:rFonts w:asciiTheme="majorHAnsi" w:hAnsiTheme="majorHAnsi"/>
          <w:spacing w:val="-2"/>
          <w:w w:val="95"/>
          <w:sz w:val="22"/>
          <w:szCs w:val="22"/>
        </w:rPr>
        <w:t>h</w:t>
      </w:r>
      <w:r w:rsidRPr="000B1FB8">
        <w:rPr>
          <w:rFonts w:asciiTheme="majorHAnsi" w:hAnsiTheme="majorHAnsi"/>
          <w:w w:val="95"/>
          <w:sz w:val="22"/>
          <w:szCs w:val="22"/>
        </w:rPr>
        <w:t>ep</w:t>
      </w:r>
      <w:r w:rsidRPr="000B1FB8">
        <w:rPr>
          <w:rFonts w:asciiTheme="majorHAnsi" w:hAnsiTheme="majorHAnsi"/>
          <w:spacing w:val="-3"/>
          <w:w w:val="95"/>
          <w:sz w:val="22"/>
          <w:szCs w:val="22"/>
        </w:rPr>
        <w:t>r</w:t>
      </w:r>
      <w:r w:rsidRPr="000B1FB8">
        <w:rPr>
          <w:rFonts w:asciiTheme="majorHAnsi" w:hAnsiTheme="majorHAnsi"/>
          <w:spacing w:val="2"/>
          <w:w w:val="95"/>
          <w:sz w:val="22"/>
          <w:szCs w:val="22"/>
        </w:rPr>
        <w:t>o</w:t>
      </w:r>
      <w:r w:rsidRPr="000B1FB8">
        <w:rPr>
          <w:rFonts w:asciiTheme="majorHAnsi" w:hAnsiTheme="majorHAnsi"/>
          <w:spacing w:val="-2"/>
          <w:w w:val="95"/>
          <w:sz w:val="22"/>
          <w:szCs w:val="22"/>
        </w:rPr>
        <w:t>j</w:t>
      </w:r>
      <w:r w:rsidRPr="000B1FB8">
        <w:rPr>
          <w:rFonts w:asciiTheme="majorHAnsi" w:hAnsiTheme="majorHAnsi"/>
          <w:spacing w:val="2"/>
          <w:w w:val="95"/>
          <w:sz w:val="22"/>
          <w:szCs w:val="22"/>
        </w:rPr>
        <w:t>e</w:t>
      </w:r>
      <w:r w:rsidRPr="000B1FB8">
        <w:rPr>
          <w:rFonts w:asciiTheme="majorHAnsi" w:hAnsiTheme="majorHAnsi"/>
          <w:spacing w:val="-5"/>
          <w:w w:val="95"/>
          <w:sz w:val="22"/>
          <w:szCs w:val="22"/>
        </w:rPr>
        <w:t>c</w:t>
      </w:r>
      <w:r w:rsidRPr="000B1FB8">
        <w:rPr>
          <w:rFonts w:asciiTheme="majorHAnsi" w:hAnsiTheme="majorHAnsi"/>
          <w:w w:val="95"/>
          <w:sz w:val="22"/>
          <w:szCs w:val="22"/>
        </w:rPr>
        <w:t>twh</w:t>
      </w:r>
      <w:r w:rsidRPr="000B1FB8">
        <w:rPr>
          <w:rFonts w:asciiTheme="majorHAnsi" w:hAnsiTheme="majorHAnsi"/>
          <w:spacing w:val="-3"/>
          <w:w w:val="95"/>
          <w:sz w:val="22"/>
          <w:szCs w:val="22"/>
        </w:rPr>
        <w:t>i</w:t>
      </w:r>
      <w:r w:rsidRPr="000B1FB8">
        <w:rPr>
          <w:rFonts w:asciiTheme="majorHAnsi" w:hAnsiTheme="majorHAnsi"/>
          <w:spacing w:val="1"/>
          <w:w w:val="95"/>
          <w:sz w:val="22"/>
          <w:szCs w:val="22"/>
        </w:rPr>
        <w:t>c</w:t>
      </w:r>
      <w:r w:rsidRPr="000B1FB8">
        <w:rPr>
          <w:rFonts w:asciiTheme="majorHAnsi" w:hAnsiTheme="majorHAnsi"/>
          <w:w w:val="95"/>
          <w:sz w:val="22"/>
          <w:szCs w:val="22"/>
        </w:rPr>
        <w:t>his</w:t>
      </w:r>
      <w:r w:rsidRPr="000B1FB8">
        <w:rPr>
          <w:rFonts w:asciiTheme="majorHAnsi" w:hAnsiTheme="majorHAnsi"/>
          <w:spacing w:val="1"/>
          <w:w w:val="95"/>
          <w:sz w:val="22"/>
          <w:szCs w:val="22"/>
        </w:rPr>
        <w:t>a</w:t>
      </w:r>
      <w:r w:rsidRPr="000B1FB8">
        <w:rPr>
          <w:rFonts w:asciiTheme="majorHAnsi" w:hAnsiTheme="majorHAnsi"/>
          <w:w w:val="95"/>
          <w:sz w:val="22"/>
          <w:szCs w:val="22"/>
        </w:rPr>
        <w:t>lso</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2"/>
          <w:w w:val="95"/>
          <w:sz w:val="22"/>
          <w:szCs w:val="22"/>
        </w:rPr>
        <w:t>q</w:t>
      </w:r>
      <w:r w:rsidRPr="000B1FB8">
        <w:rPr>
          <w:rFonts w:asciiTheme="majorHAnsi" w:hAnsiTheme="majorHAnsi"/>
          <w:w w:val="95"/>
          <w:sz w:val="22"/>
          <w:szCs w:val="22"/>
        </w:rPr>
        <w:t>ui</w:t>
      </w:r>
      <w:r w:rsidRPr="000B1FB8">
        <w:rPr>
          <w:rFonts w:asciiTheme="majorHAnsi" w:hAnsiTheme="majorHAnsi"/>
          <w:spacing w:val="-3"/>
          <w:w w:val="95"/>
          <w:sz w:val="22"/>
          <w:szCs w:val="22"/>
        </w:rPr>
        <w:t>r</w:t>
      </w:r>
      <w:r w:rsidRPr="000B1FB8">
        <w:rPr>
          <w:rFonts w:asciiTheme="majorHAnsi" w:hAnsiTheme="majorHAnsi"/>
          <w:w w:val="95"/>
          <w:sz w:val="22"/>
          <w:szCs w:val="22"/>
        </w:rPr>
        <w:t>edby</w:t>
      </w:r>
      <w:r w:rsidRPr="000B1FB8">
        <w:rPr>
          <w:rFonts w:asciiTheme="majorHAnsi" w:hAnsiTheme="majorHAnsi"/>
          <w:spacing w:val="1"/>
          <w:w w:val="95"/>
          <w:sz w:val="22"/>
          <w:szCs w:val="22"/>
        </w:rPr>
        <w:t>t</w:t>
      </w:r>
      <w:r w:rsidRPr="000B1FB8">
        <w:rPr>
          <w:rFonts w:asciiTheme="majorHAnsi" w:hAnsiTheme="majorHAnsi"/>
          <w:w w:val="95"/>
          <w:sz w:val="22"/>
          <w:szCs w:val="22"/>
        </w:rPr>
        <w:t>hego</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3"/>
          <w:w w:val="95"/>
          <w:sz w:val="22"/>
          <w:szCs w:val="22"/>
        </w:rPr>
        <w:t>r</w:t>
      </w:r>
      <w:r w:rsidRPr="000B1FB8">
        <w:rPr>
          <w:rFonts w:asciiTheme="majorHAnsi" w:hAnsiTheme="majorHAnsi"/>
          <w:spacing w:val="-2"/>
          <w:w w:val="95"/>
          <w:sz w:val="22"/>
          <w:szCs w:val="22"/>
        </w:rPr>
        <w:t>n</w:t>
      </w:r>
      <w:r w:rsidRPr="000B1FB8">
        <w:rPr>
          <w:rFonts w:asciiTheme="majorHAnsi" w:hAnsiTheme="majorHAnsi"/>
          <w:spacing w:val="1"/>
          <w:w w:val="95"/>
          <w:sz w:val="22"/>
          <w:szCs w:val="22"/>
        </w:rPr>
        <w:t>m</w:t>
      </w:r>
      <w:r w:rsidRPr="000B1FB8">
        <w:rPr>
          <w:rFonts w:asciiTheme="majorHAnsi" w:hAnsiTheme="majorHAnsi"/>
          <w:w w:val="95"/>
          <w:sz w:val="22"/>
          <w:szCs w:val="22"/>
        </w:rPr>
        <w:t>ent</w:t>
      </w:r>
      <w:r w:rsidRPr="000B1FB8">
        <w:rPr>
          <w:rFonts w:asciiTheme="majorHAnsi" w:hAnsiTheme="majorHAnsi"/>
          <w:spacing w:val="3"/>
          <w:w w:val="95"/>
          <w:sz w:val="22"/>
          <w:szCs w:val="22"/>
        </w:rPr>
        <w:t>a</w:t>
      </w:r>
      <w:r w:rsidRPr="000B1FB8">
        <w:rPr>
          <w:rFonts w:asciiTheme="majorHAnsi" w:hAnsiTheme="majorHAnsi"/>
          <w:w w:val="95"/>
          <w:sz w:val="22"/>
          <w:szCs w:val="22"/>
        </w:rPr>
        <w:t>sa</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g</w:t>
      </w:r>
      <w:r w:rsidRPr="000B1FB8">
        <w:rPr>
          <w:rFonts w:asciiTheme="majorHAnsi" w:hAnsiTheme="majorHAnsi"/>
          <w:w w:val="95"/>
          <w:sz w:val="22"/>
          <w:szCs w:val="22"/>
        </w:rPr>
        <w:t>u</w:t>
      </w:r>
      <w:r w:rsidRPr="000B1FB8">
        <w:rPr>
          <w:rFonts w:asciiTheme="majorHAnsi" w:hAnsiTheme="majorHAnsi"/>
          <w:spacing w:val="-3"/>
          <w:w w:val="95"/>
          <w:sz w:val="22"/>
          <w:szCs w:val="22"/>
        </w:rPr>
        <w:t>l</w:t>
      </w:r>
      <w:r w:rsidRPr="000B1FB8">
        <w:rPr>
          <w:rFonts w:asciiTheme="majorHAnsi" w:hAnsiTheme="majorHAnsi"/>
          <w:spacing w:val="1"/>
          <w:w w:val="95"/>
          <w:sz w:val="22"/>
          <w:szCs w:val="22"/>
        </w:rPr>
        <w:t>a</w:t>
      </w:r>
      <w:r w:rsidRPr="000B1FB8">
        <w:rPr>
          <w:rFonts w:asciiTheme="majorHAnsi" w:hAnsiTheme="majorHAnsi"/>
          <w:w w:val="95"/>
          <w:sz w:val="22"/>
          <w:szCs w:val="22"/>
        </w:rPr>
        <w:t>rp</w:t>
      </w:r>
      <w:r w:rsidRPr="000B1FB8">
        <w:rPr>
          <w:rFonts w:asciiTheme="majorHAnsi" w:hAnsiTheme="majorHAnsi"/>
          <w:spacing w:val="-3"/>
          <w:w w:val="95"/>
          <w:sz w:val="22"/>
          <w:szCs w:val="22"/>
        </w:rPr>
        <w:t>r</w:t>
      </w:r>
      <w:r w:rsidRPr="000B1FB8">
        <w:rPr>
          <w:rFonts w:asciiTheme="majorHAnsi" w:hAnsiTheme="majorHAnsi"/>
          <w:spacing w:val="3"/>
          <w:w w:val="95"/>
          <w:sz w:val="22"/>
          <w:szCs w:val="22"/>
        </w:rPr>
        <w:t>a</w:t>
      </w:r>
      <w:r w:rsidRPr="000B1FB8">
        <w:rPr>
          <w:rFonts w:asciiTheme="majorHAnsi" w:hAnsiTheme="majorHAnsi"/>
          <w:spacing w:val="1"/>
          <w:w w:val="95"/>
          <w:sz w:val="22"/>
          <w:szCs w:val="22"/>
        </w:rPr>
        <w:t>c</w:t>
      </w:r>
      <w:r w:rsidRPr="000B1FB8">
        <w:rPr>
          <w:rFonts w:asciiTheme="majorHAnsi" w:hAnsiTheme="majorHAnsi"/>
          <w:w w:val="95"/>
          <w:sz w:val="22"/>
          <w:szCs w:val="22"/>
        </w:rPr>
        <w:t>ti</w:t>
      </w:r>
      <w:r w:rsidRPr="000B1FB8">
        <w:rPr>
          <w:rFonts w:asciiTheme="majorHAnsi" w:hAnsiTheme="majorHAnsi"/>
          <w:spacing w:val="-5"/>
          <w:w w:val="95"/>
          <w:sz w:val="22"/>
          <w:szCs w:val="22"/>
        </w:rPr>
        <w:t>c</w:t>
      </w:r>
      <w:r w:rsidRPr="000B1FB8">
        <w:rPr>
          <w:rFonts w:asciiTheme="majorHAnsi" w:hAnsiTheme="majorHAnsi"/>
          <w:w w:val="95"/>
          <w:sz w:val="22"/>
          <w:szCs w:val="22"/>
        </w:rPr>
        <w:t>e</w:t>
      </w:r>
      <w:r w:rsidRPr="000B1FB8">
        <w:rPr>
          <w:rFonts w:asciiTheme="majorHAnsi" w:hAnsiTheme="majorHAnsi"/>
          <w:spacing w:val="-2"/>
          <w:w w:val="95"/>
          <w:sz w:val="22"/>
          <w:szCs w:val="22"/>
        </w:rPr>
        <w:t>w</w:t>
      </w:r>
      <w:r w:rsidRPr="000B1FB8">
        <w:rPr>
          <w:rFonts w:asciiTheme="majorHAnsi" w:hAnsiTheme="majorHAnsi"/>
          <w:w w:val="95"/>
          <w:sz w:val="22"/>
          <w:szCs w:val="22"/>
        </w:rPr>
        <w:t>hena</w:t>
      </w:r>
      <w:r w:rsidRPr="000B1FB8">
        <w:rPr>
          <w:rFonts w:asciiTheme="majorHAnsi" w:hAnsiTheme="majorHAnsi"/>
          <w:spacing w:val="2"/>
          <w:w w:val="95"/>
          <w:sz w:val="22"/>
          <w:szCs w:val="22"/>
        </w:rPr>
        <w:t>p</w:t>
      </w:r>
      <w:r w:rsidRPr="000B1FB8">
        <w:rPr>
          <w:rFonts w:asciiTheme="majorHAnsi" w:hAnsiTheme="majorHAnsi"/>
          <w:spacing w:val="-3"/>
          <w:w w:val="95"/>
          <w:sz w:val="22"/>
          <w:szCs w:val="22"/>
        </w:rPr>
        <w:t>r</w:t>
      </w:r>
      <w:r w:rsidRPr="000B1FB8">
        <w:rPr>
          <w:rFonts w:asciiTheme="majorHAnsi" w:hAnsiTheme="majorHAnsi"/>
          <w:w w:val="95"/>
          <w:sz w:val="22"/>
          <w:szCs w:val="22"/>
        </w:rPr>
        <w:t>oje</w:t>
      </w:r>
      <w:r w:rsidRPr="000B1FB8">
        <w:rPr>
          <w:rFonts w:asciiTheme="majorHAnsi" w:hAnsiTheme="majorHAnsi"/>
          <w:spacing w:val="-3"/>
          <w:w w:val="95"/>
          <w:sz w:val="22"/>
          <w:szCs w:val="22"/>
        </w:rPr>
        <w:t>c</w:t>
      </w:r>
      <w:r w:rsidRPr="000B1FB8">
        <w:rPr>
          <w:rFonts w:asciiTheme="majorHAnsi" w:hAnsiTheme="majorHAnsi"/>
          <w:w w:val="95"/>
          <w:sz w:val="22"/>
          <w:szCs w:val="22"/>
        </w:rPr>
        <w:t>tisgo</w:t>
      </w:r>
      <w:r w:rsidRPr="000B1FB8">
        <w:rPr>
          <w:rFonts w:asciiTheme="majorHAnsi" w:hAnsiTheme="majorHAnsi"/>
          <w:spacing w:val="-3"/>
          <w:w w:val="95"/>
          <w:sz w:val="22"/>
          <w:szCs w:val="22"/>
        </w:rPr>
        <w:t>i</w:t>
      </w:r>
      <w:r w:rsidRPr="000B1FB8">
        <w:rPr>
          <w:rFonts w:asciiTheme="majorHAnsi" w:hAnsiTheme="majorHAnsi"/>
          <w:w w:val="95"/>
          <w:sz w:val="22"/>
          <w:szCs w:val="22"/>
        </w:rPr>
        <w:t>ngto</w:t>
      </w:r>
      <w:r w:rsidRPr="000B1FB8">
        <w:rPr>
          <w:rFonts w:asciiTheme="majorHAnsi" w:hAnsiTheme="majorHAnsi"/>
          <w:spacing w:val="-2"/>
          <w:w w:val="95"/>
          <w:sz w:val="22"/>
          <w:szCs w:val="22"/>
        </w:rPr>
        <w:t>b</w:t>
      </w:r>
      <w:r w:rsidRPr="000B1FB8">
        <w:rPr>
          <w:rFonts w:asciiTheme="majorHAnsi" w:hAnsiTheme="majorHAnsi"/>
          <w:w w:val="95"/>
          <w:sz w:val="22"/>
          <w:szCs w:val="22"/>
        </w:rPr>
        <w:t>e</w:t>
      </w:r>
      <w:r w:rsidRPr="000B1FB8">
        <w:rPr>
          <w:rFonts w:asciiTheme="majorHAnsi" w:hAnsiTheme="majorHAnsi"/>
          <w:spacing w:val="-3"/>
          <w:w w:val="95"/>
          <w:sz w:val="22"/>
          <w:szCs w:val="22"/>
        </w:rPr>
        <w:t>c</w:t>
      </w:r>
      <w:r w:rsidRPr="000B1FB8">
        <w:rPr>
          <w:rFonts w:asciiTheme="majorHAnsi" w:hAnsiTheme="majorHAnsi"/>
          <w:w w:val="95"/>
          <w:sz w:val="22"/>
          <w:szCs w:val="22"/>
        </w:rPr>
        <w:t>o</w:t>
      </w:r>
      <w:r w:rsidRPr="000B1FB8">
        <w:rPr>
          <w:rFonts w:asciiTheme="majorHAnsi" w:hAnsiTheme="majorHAnsi"/>
          <w:spacing w:val="-1"/>
          <w:w w:val="95"/>
          <w:sz w:val="22"/>
          <w:szCs w:val="22"/>
        </w:rPr>
        <w:t>m</w:t>
      </w:r>
      <w:r w:rsidRPr="000B1FB8">
        <w:rPr>
          <w:rFonts w:asciiTheme="majorHAnsi" w:hAnsiTheme="majorHAnsi"/>
          <w:w w:val="95"/>
          <w:sz w:val="22"/>
          <w:szCs w:val="22"/>
        </w:rPr>
        <w:t>p</w:t>
      </w:r>
      <w:r w:rsidRPr="000B1FB8">
        <w:rPr>
          <w:rFonts w:asciiTheme="majorHAnsi" w:hAnsiTheme="majorHAnsi"/>
          <w:spacing w:val="-3"/>
          <w:w w:val="95"/>
          <w:sz w:val="22"/>
          <w:szCs w:val="22"/>
        </w:rPr>
        <w:t>l</w:t>
      </w:r>
      <w:r w:rsidRPr="000B1FB8">
        <w:rPr>
          <w:rFonts w:asciiTheme="majorHAnsi" w:hAnsiTheme="majorHAnsi"/>
          <w:w w:val="95"/>
          <w:sz w:val="22"/>
          <w:szCs w:val="22"/>
        </w:rPr>
        <w:t>eted.Mo</w:t>
      </w:r>
      <w:r w:rsidRPr="000B1FB8">
        <w:rPr>
          <w:rFonts w:asciiTheme="majorHAnsi" w:hAnsiTheme="majorHAnsi"/>
          <w:spacing w:val="-1"/>
          <w:w w:val="95"/>
          <w:sz w:val="22"/>
          <w:szCs w:val="22"/>
        </w:rPr>
        <w:t>r</w:t>
      </w:r>
      <w:r w:rsidRPr="000B1FB8">
        <w:rPr>
          <w:rFonts w:asciiTheme="majorHAnsi" w:hAnsiTheme="majorHAnsi"/>
          <w:w w:val="95"/>
          <w:sz w:val="22"/>
          <w:szCs w:val="22"/>
        </w:rPr>
        <w:t>eo</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w:t>
      </w:r>
      <w:r w:rsidRPr="000B1FB8">
        <w:rPr>
          <w:rFonts w:asciiTheme="majorHAnsi" w:hAnsiTheme="majorHAnsi"/>
          <w:spacing w:val="-3"/>
          <w:w w:val="95"/>
          <w:sz w:val="22"/>
          <w:szCs w:val="22"/>
        </w:rPr>
        <w:t>t</w:t>
      </w:r>
      <w:r w:rsidRPr="000B1FB8">
        <w:rPr>
          <w:rFonts w:asciiTheme="majorHAnsi" w:hAnsiTheme="majorHAnsi"/>
          <w:w w:val="95"/>
          <w:sz w:val="22"/>
          <w:szCs w:val="22"/>
        </w:rPr>
        <w:t>hego</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1"/>
          <w:w w:val="95"/>
          <w:sz w:val="22"/>
          <w:szCs w:val="22"/>
        </w:rPr>
        <w:t>r</w:t>
      </w:r>
      <w:r w:rsidRPr="000B1FB8">
        <w:rPr>
          <w:rFonts w:asciiTheme="majorHAnsi" w:hAnsiTheme="majorHAnsi"/>
          <w:spacing w:val="-2"/>
          <w:w w:val="95"/>
          <w:sz w:val="22"/>
          <w:szCs w:val="22"/>
        </w:rPr>
        <w:t>n</w:t>
      </w:r>
      <w:r w:rsidRPr="000B1FB8">
        <w:rPr>
          <w:rFonts w:asciiTheme="majorHAnsi" w:hAnsiTheme="majorHAnsi"/>
          <w:spacing w:val="-1"/>
          <w:w w:val="95"/>
          <w:sz w:val="22"/>
          <w:szCs w:val="22"/>
        </w:rPr>
        <w:t>m</w:t>
      </w:r>
      <w:r w:rsidRPr="000B1FB8">
        <w:rPr>
          <w:rFonts w:asciiTheme="majorHAnsi" w:hAnsiTheme="majorHAnsi"/>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5"/>
          <w:w w:val="95"/>
          <w:sz w:val="22"/>
          <w:szCs w:val="22"/>
        </w:rPr>
        <w:t>U</w:t>
      </w:r>
      <w:r w:rsidRPr="000B1FB8">
        <w:rPr>
          <w:rFonts w:asciiTheme="majorHAnsi" w:hAnsiTheme="majorHAnsi"/>
          <w:w w:val="95"/>
          <w:sz w:val="22"/>
          <w:szCs w:val="22"/>
        </w:rPr>
        <w:t>N</w:t>
      </w:r>
      <w:r w:rsidRPr="000B1FB8">
        <w:rPr>
          <w:rFonts w:asciiTheme="majorHAnsi" w:hAnsiTheme="majorHAnsi"/>
          <w:spacing w:val="-4"/>
          <w:w w:val="95"/>
          <w:sz w:val="22"/>
          <w:szCs w:val="22"/>
        </w:rPr>
        <w:t>A</w:t>
      </w:r>
      <w:r w:rsidRPr="000B1FB8">
        <w:rPr>
          <w:rFonts w:asciiTheme="majorHAnsi" w:hAnsiTheme="majorHAnsi"/>
          <w:spacing w:val="3"/>
          <w:w w:val="95"/>
          <w:sz w:val="22"/>
          <w:szCs w:val="22"/>
        </w:rPr>
        <w:t>g</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spacing w:val="-3"/>
          <w:w w:val="95"/>
          <w:sz w:val="22"/>
          <w:szCs w:val="22"/>
        </w:rPr>
        <w:t>i</w:t>
      </w:r>
      <w:r w:rsidRPr="000B1FB8">
        <w:rPr>
          <w:rFonts w:asciiTheme="majorHAnsi" w:hAnsiTheme="majorHAnsi"/>
          <w:w w:val="95"/>
          <w:sz w:val="22"/>
          <w:szCs w:val="22"/>
        </w:rPr>
        <w:t>es</w:t>
      </w:r>
      <w:r w:rsidRPr="000B1FB8">
        <w:rPr>
          <w:rFonts w:asciiTheme="majorHAnsi" w:hAnsiTheme="majorHAnsi"/>
          <w:spacing w:val="-2"/>
          <w:w w:val="95"/>
          <w:sz w:val="22"/>
          <w:szCs w:val="22"/>
        </w:rPr>
        <w:t>a</w:t>
      </w:r>
      <w:r w:rsidRPr="000B1FB8">
        <w:rPr>
          <w:rFonts w:asciiTheme="majorHAnsi" w:hAnsiTheme="majorHAnsi"/>
          <w:w w:val="95"/>
          <w:sz w:val="22"/>
          <w:szCs w:val="22"/>
        </w:rPr>
        <w:t>nd</w:t>
      </w:r>
      <w:r w:rsidRPr="000B1FB8">
        <w:rPr>
          <w:rFonts w:asciiTheme="majorHAnsi" w:hAnsiTheme="majorHAnsi"/>
          <w:spacing w:val="2"/>
          <w:w w:val="95"/>
          <w:sz w:val="22"/>
          <w:szCs w:val="22"/>
        </w:rPr>
        <w:t>p</w:t>
      </w:r>
      <w:r w:rsidRPr="000B1FB8">
        <w:rPr>
          <w:rFonts w:asciiTheme="majorHAnsi" w:hAnsiTheme="majorHAnsi"/>
          <w:spacing w:val="-2"/>
          <w:w w:val="95"/>
          <w:sz w:val="22"/>
          <w:szCs w:val="22"/>
        </w:rPr>
        <w:t>o</w:t>
      </w:r>
      <w:r w:rsidRPr="000B1FB8">
        <w:rPr>
          <w:rFonts w:asciiTheme="majorHAnsi" w:hAnsiTheme="majorHAnsi"/>
          <w:w w:val="95"/>
          <w:sz w:val="22"/>
          <w:szCs w:val="22"/>
        </w:rPr>
        <w:t>t</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1"/>
          <w:w w:val="95"/>
          <w:sz w:val="22"/>
          <w:szCs w:val="22"/>
        </w:rPr>
        <w:t>t</w:t>
      </w:r>
      <w:r w:rsidRPr="000B1FB8">
        <w:rPr>
          <w:rFonts w:asciiTheme="majorHAnsi" w:hAnsiTheme="majorHAnsi"/>
          <w:spacing w:val="-3"/>
          <w:w w:val="95"/>
          <w:sz w:val="22"/>
          <w:szCs w:val="22"/>
        </w:rPr>
        <w:t>i</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2"/>
          <w:w w:val="95"/>
          <w:sz w:val="22"/>
          <w:szCs w:val="22"/>
        </w:rPr>
        <w:t>D</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el</w:t>
      </w:r>
      <w:r w:rsidRPr="000B1FB8">
        <w:rPr>
          <w:rFonts w:asciiTheme="majorHAnsi" w:hAnsiTheme="majorHAnsi"/>
          <w:spacing w:val="-2"/>
          <w:w w:val="95"/>
          <w:sz w:val="22"/>
          <w:szCs w:val="22"/>
        </w:rPr>
        <w:t>o</w:t>
      </w:r>
      <w:r w:rsidRPr="000B1FB8">
        <w:rPr>
          <w:rFonts w:asciiTheme="majorHAnsi" w:hAnsiTheme="majorHAnsi"/>
          <w:w w:val="95"/>
          <w:sz w:val="22"/>
          <w:szCs w:val="22"/>
        </w:rPr>
        <w:t>p</w:t>
      </w:r>
      <w:r w:rsidRPr="000B1FB8">
        <w:rPr>
          <w:rFonts w:asciiTheme="majorHAnsi" w:hAnsiTheme="majorHAnsi"/>
          <w:spacing w:val="-1"/>
          <w:w w:val="95"/>
          <w:sz w:val="22"/>
          <w:szCs w:val="22"/>
        </w:rPr>
        <w:t>m</w:t>
      </w:r>
      <w:r w:rsidRPr="000B1FB8">
        <w:rPr>
          <w:rFonts w:asciiTheme="majorHAnsi" w:hAnsiTheme="majorHAnsi"/>
          <w:w w:val="95"/>
          <w:sz w:val="22"/>
          <w:szCs w:val="22"/>
        </w:rPr>
        <w:t>ent</w:t>
      </w:r>
      <w:r w:rsidRPr="000B1FB8">
        <w:rPr>
          <w:rFonts w:asciiTheme="majorHAnsi" w:hAnsiTheme="majorHAnsi"/>
          <w:spacing w:val="-3"/>
          <w:w w:val="95"/>
          <w:sz w:val="22"/>
          <w:szCs w:val="22"/>
        </w:rPr>
        <w:t>P</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t</w:t>
      </w:r>
      <w:r w:rsidRPr="000B1FB8">
        <w:rPr>
          <w:rFonts w:asciiTheme="majorHAnsi" w:hAnsiTheme="majorHAnsi"/>
          <w:spacing w:val="-2"/>
          <w:w w:val="95"/>
          <w:sz w:val="22"/>
          <w:szCs w:val="22"/>
        </w:rPr>
        <w:t>n</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s</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2"/>
          <w:w w:val="95"/>
          <w:sz w:val="22"/>
          <w:szCs w:val="22"/>
        </w:rPr>
        <w:t>o</w:t>
      </w:r>
      <w:r w:rsidRPr="000B1FB8">
        <w:rPr>
          <w:rFonts w:asciiTheme="majorHAnsi" w:hAnsiTheme="majorHAnsi"/>
          <w:w w:val="95"/>
          <w:sz w:val="22"/>
          <w:szCs w:val="22"/>
        </w:rPr>
        <w:t>ft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iew</w:t>
      </w:r>
      <w:r w:rsidRPr="000B1FB8">
        <w:rPr>
          <w:rFonts w:asciiTheme="majorHAnsi" w:hAnsiTheme="majorHAnsi"/>
          <w:spacing w:val="1"/>
          <w:w w:val="95"/>
          <w:sz w:val="22"/>
          <w:szCs w:val="22"/>
        </w:rPr>
        <w:t>t</w:t>
      </w:r>
      <w:r w:rsidRPr="000B1FB8">
        <w:rPr>
          <w:rFonts w:asciiTheme="majorHAnsi" w:hAnsiTheme="majorHAnsi"/>
          <w:w w:val="95"/>
          <w:sz w:val="22"/>
          <w:szCs w:val="22"/>
        </w:rPr>
        <w:t>ofo</w:t>
      </w:r>
      <w:r w:rsidRPr="000B1FB8">
        <w:rPr>
          <w:rFonts w:asciiTheme="majorHAnsi" w:hAnsiTheme="majorHAnsi"/>
          <w:spacing w:val="-1"/>
          <w:w w:val="95"/>
          <w:sz w:val="22"/>
          <w:szCs w:val="22"/>
        </w:rPr>
        <w:t>rm</w:t>
      </w:r>
      <w:r w:rsidRPr="000B1FB8">
        <w:rPr>
          <w:rFonts w:asciiTheme="majorHAnsi" w:hAnsiTheme="majorHAnsi"/>
          <w:w w:val="95"/>
          <w:sz w:val="22"/>
          <w:szCs w:val="22"/>
        </w:rPr>
        <w:t>u</w:t>
      </w:r>
      <w:r w:rsidRPr="000B1FB8">
        <w:rPr>
          <w:rFonts w:asciiTheme="majorHAnsi" w:hAnsiTheme="majorHAnsi"/>
          <w:spacing w:val="-3"/>
          <w:w w:val="95"/>
          <w:sz w:val="22"/>
          <w:szCs w:val="22"/>
        </w:rPr>
        <w:t>l</w:t>
      </w:r>
      <w:r w:rsidRPr="000B1FB8">
        <w:rPr>
          <w:rFonts w:asciiTheme="majorHAnsi" w:hAnsiTheme="majorHAnsi"/>
          <w:spacing w:val="-2"/>
          <w:w w:val="95"/>
          <w:sz w:val="22"/>
          <w:szCs w:val="22"/>
        </w:rPr>
        <w:t>a</w:t>
      </w:r>
      <w:r w:rsidRPr="000B1FB8">
        <w:rPr>
          <w:rFonts w:asciiTheme="majorHAnsi" w:hAnsiTheme="majorHAnsi"/>
          <w:w w:val="95"/>
          <w:sz w:val="22"/>
          <w:szCs w:val="22"/>
        </w:rPr>
        <w:t>tea</w:t>
      </w:r>
      <w:r w:rsidRPr="000B1FB8">
        <w:rPr>
          <w:rFonts w:asciiTheme="majorHAnsi" w:hAnsiTheme="majorHAnsi"/>
          <w:spacing w:val="-2"/>
          <w:w w:val="95"/>
          <w:sz w:val="22"/>
          <w:szCs w:val="22"/>
        </w:rPr>
        <w:t>n</w:t>
      </w:r>
      <w:r w:rsidRPr="000B1FB8">
        <w:rPr>
          <w:rFonts w:asciiTheme="majorHAnsi" w:hAnsiTheme="majorHAnsi"/>
          <w:spacing w:val="-4"/>
          <w:w w:val="95"/>
          <w:sz w:val="22"/>
          <w:szCs w:val="22"/>
        </w:rPr>
        <w:t>e</w:t>
      </w:r>
      <w:r w:rsidRPr="000B1FB8">
        <w:rPr>
          <w:rFonts w:asciiTheme="majorHAnsi" w:hAnsiTheme="majorHAnsi"/>
          <w:w w:val="95"/>
          <w:sz w:val="22"/>
          <w:szCs w:val="22"/>
        </w:rPr>
        <w:t>wp</w:t>
      </w:r>
      <w:r w:rsidRPr="000B1FB8">
        <w:rPr>
          <w:rFonts w:asciiTheme="majorHAnsi" w:hAnsiTheme="majorHAnsi"/>
          <w:spacing w:val="-3"/>
          <w:w w:val="95"/>
          <w:sz w:val="22"/>
          <w:szCs w:val="22"/>
        </w:rPr>
        <w:t>r</w:t>
      </w:r>
      <w:r w:rsidRPr="000B1FB8">
        <w:rPr>
          <w:rFonts w:asciiTheme="majorHAnsi" w:hAnsiTheme="majorHAnsi"/>
          <w:w w:val="95"/>
          <w:sz w:val="22"/>
          <w:szCs w:val="22"/>
        </w:rPr>
        <w:t>og</w:t>
      </w:r>
      <w:r w:rsidRPr="000B1FB8">
        <w:rPr>
          <w:rFonts w:asciiTheme="majorHAnsi" w:hAnsiTheme="majorHAnsi"/>
          <w:spacing w:val="-3"/>
          <w:w w:val="95"/>
          <w:sz w:val="22"/>
          <w:szCs w:val="22"/>
        </w:rPr>
        <w:t>r</w:t>
      </w:r>
      <w:r w:rsidRPr="000B1FB8">
        <w:rPr>
          <w:rFonts w:asciiTheme="majorHAnsi" w:hAnsiTheme="majorHAnsi"/>
          <w:spacing w:val="3"/>
          <w:w w:val="95"/>
          <w:sz w:val="22"/>
          <w:szCs w:val="22"/>
        </w:rPr>
        <w:t>a</w:t>
      </w:r>
      <w:r w:rsidRPr="000B1FB8">
        <w:rPr>
          <w:rFonts w:asciiTheme="majorHAnsi" w:hAnsiTheme="majorHAnsi"/>
          <w:spacing w:val="-3"/>
          <w:w w:val="95"/>
          <w:sz w:val="22"/>
          <w:szCs w:val="22"/>
        </w:rPr>
        <w:t>m</w:t>
      </w:r>
      <w:r w:rsidRPr="000B1FB8">
        <w:rPr>
          <w:rFonts w:asciiTheme="majorHAnsi" w:hAnsiTheme="majorHAnsi"/>
          <w:spacing w:val="-1"/>
          <w:w w:val="95"/>
          <w:sz w:val="22"/>
          <w:szCs w:val="22"/>
        </w:rPr>
        <w:t>m</w:t>
      </w:r>
      <w:r w:rsidRPr="000B1FB8">
        <w:rPr>
          <w:rFonts w:asciiTheme="majorHAnsi" w:hAnsiTheme="majorHAnsi"/>
          <w:w w:val="95"/>
          <w:sz w:val="22"/>
          <w:szCs w:val="22"/>
        </w:rPr>
        <w:t>e</w:t>
      </w:r>
      <w:r w:rsidRPr="000B1FB8">
        <w:rPr>
          <w:rFonts w:asciiTheme="majorHAnsi" w:hAnsiTheme="majorHAnsi"/>
          <w:spacing w:val="-1"/>
          <w:w w:val="95"/>
          <w:sz w:val="22"/>
          <w:szCs w:val="22"/>
        </w:rPr>
        <w:t>f</w:t>
      </w:r>
      <w:r w:rsidRPr="000B1FB8">
        <w:rPr>
          <w:rFonts w:asciiTheme="majorHAnsi" w:hAnsiTheme="majorHAnsi"/>
          <w:w w:val="95"/>
          <w:sz w:val="22"/>
          <w:szCs w:val="22"/>
        </w:rPr>
        <w:t>or</w:t>
      </w:r>
      <w:r w:rsidRPr="000B1FB8">
        <w:rPr>
          <w:rFonts w:asciiTheme="majorHAnsi" w:hAnsiTheme="majorHAnsi"/>
          <w:spacing w:val="-2"/>
          <w:w w:val="95"/>
          <w:sz w:val="22"/>
          <w:szCs w:val="22"/>
        </w:rPr>
        <w:t>C</w:t>
      </w:r>
      <w:r w:rsidRPr="000B1FB8">
        <w:rPr>
          <w:rFonts w:asciiTheme="majorHAnsi" w:hAnsiTheme="majorHAnsi"/>
          <w:w w:val="95"/>
          <w:sz w:val="22"/>
          <w:szCs w:val="22"/>
        </w:rPr>
        <w:t>HT</w:t>
      </w:r>
      <w:r w:rsidRPr="000B1FB8">
        <w:rPr>
          <w:rFonts w:asciiTheme="majorHAnsi" w:hAnsiTheme="majorHAnsi"/>
          <w:spacing w:val="3"/>
          <w:w w:val="95"/>
          <w:sz w:val="22"/>
          <w:szCs w:val="22"/>
        </w:rPr>
        <w:t>a</w:t>
      </w:r>
      <w:r w:rsidRPr="000B1FB8">
        <w:rPr>
          <w:rFonts w:asciiTheme="majorHAnsi" w:hAnsiTheme="majorHAnsi"/>
          <w:w w:val="95"/>
          <w:sz w:val="22"/>
          <w:szCs w:val="22"/>
        </w:rPr>
        <w:t>i</w:t>
      </w:r>
      <w:r w:rsidRPr="000B1FB8">
        <w:rPr>
          <w:rFonts w:asciiTheme="majorHAnsi" w:hAnsiTheme="majorHAnsi"/>
          <w:spacing w:val="-3"/>
          <w:w w:val="95"/>
          <w:sz w:val="22"/>
          <w:szCs w:val="22"/>
        </w:rPr>
        <w:t>m</w:t>
      </w:r>
      <w:r w:rsidRPr="000B1FB8">
        <w:rPr>
          <w:rFonts w:asciiTheme="majorHAnsi" w:hAnsiTheme="majorHAnsi"/>
          <w:w w:val="95"/>
          <w:sz w:val="22"/>
          <w:szCs w:val="22"/>
        </w:rPr>
        <w:t>i</w:t>
      </w:r>
      <w:r w:rsidRPr="000B1FB8">
        <w:rPr>
          <w:rFonts w:asciiTheme="majorHAnsi" w:hAnsiTheme="majorHAnsi"/>
          <w:spacing w:val="-1"/>
          <w:w w:val="95"/>
          <w:sz w:val="22"/>
          <w:szCs w:val="22"/>
        </w:rPr>
        <w:t>n</w:t>
      </w:r>
      <w:r w:rsidRPr="000B1FB8">
        <w:rPr>
          <w:rFonts w:asciiTheme="majorHAnsi" w:hAnsiTheme="majorHAnsi"/>
          <w:w w:val="95"/>
          <w:sz w:val="22"/>
          <w:szCs w:val="22"/>
        </w:rPr>
        <w:t>gto</w:t>
      </w:r>
      <w:r w:rsidRPr="000B1FB8">
        <w:rPr>
          <w:rFonts w:asciiTheme="majorHAnsi" w:hAnsiTheme="majorHAnsi"/>
          <w:spacing w:val="-4"/>
          <w:w w:val="95"/>
          <w:sz w:val="22"/>
          <w:szCs w:val="22"/>
        </w:rPr>
        <w:t>e</w:t>
      </w:r>
      <w:r w:rsidRPr="000B1FB8">
        <w:rPr>
          <w:rFonts w:asciiTheme="majorHAnsi" w:hAnsiTheme="majorHAnsi"/>
          <w:w w:val="95"/>
          <w:sz w:val="22"/>
          <w:szCs w:val="22"/>
        </w:rPr>
        <w:t>f</w:t>
      </w:r>
      <w:r w:rsidRPr="000B1FB8">
        <w:rPr>
          <w:rFonts w:asciiTheme="majorHAnsi" w:hAnsiTheme="majorHAnsi"/>
          <w:spacing w:val="-1"/>
          <w:w w:val="95"/>
          <w:sz w:val="22"/>
          <w:szCs w:val="22"/>
        </w:rPr>
        <w:t>f</w:t>
      </w:r>
      <w:r w:rsidRPr="000B1FB8">
        <w:rPr>
          <w:rFonts w:asciiTheme="majorHAnsi" w:hAnsiTheme="majorHAnsi"/>
          <w:w w:val="95"/>
          <w:sz w:val="22"/>
          <w:szCs w:val="22"/>
        </w:rPr>
        <w:t>e</w:t>
      </w:r>
      <w:r w:rsidRPr="000B1FB8">
        <w:rPr>
          <w:rFonts w:asciiTheme="majorHAnsi" w:hAnsiTheme="majorHAnsi"/>
          <w:spacing w:val="1"/>
          <w:w w:val="95"/>
          <w:sz w:val="22"/>
          <w:szCs w:val="22"/>
        </w:rPr>
        <w:t>c</w:t>
      </w:r>
      <w:r w:rsidRPr="000B1FB8">
        <w:rPr>
          <w:rFonts w:asciiTheme="majorHAnsi" w:hAnsiTheme="majorHAnsi"/>
          <w:w w:val="95"/>
          <w:sz w:val="22"/>
          <w:szCs w:val="22"/>
        </w:rPr>
        <w:t>ti</w:t>
      </w:r>
      <w:r w:rsidRPr="000B1FB8">
        <w:rPr>
          <w:rFonts w:asciiTheme="majorHAnsi" w:hAnsiTheme="majorHAnsi"/>
          <w:spacing w:val="-1"/>
          <w:w w:val="95"/>
          <w:sz w:val="22"/>
          <w:szCs w:val="22"/>
        </w:rPr>
        <w:t>v</w:t>
      </w:r>
      <w:r w:rsidRPr="000B1FB8">
        <w:rPr>
          <w:rFonts w:asciiTheme="majorHAnsi" w:hAnsiTheme="majorHAnsi"/>
          <w:w w:val="95"/>
          <w:sz w:val="22"/>
          <w:szCs w:val="22"/>
        </w:rPr>
        <w:t>ely</w:t>
      </w:r>
      <w:r w:rsidRPr="000B1FB8">
        <w:rPr>
          <w:rFonts w:asciiTheme="majorHAnsi" w:hAnsiTheme="majorHAnsi"/>
          <w:spacing w:val="-2"/>
          <w:w w:val="95"/>
          <w:sz w:val="22"/>
          <w:szCs w:val="22"/>
        </w:rPr>
        <w:t>a</w:t>
      </w:r>
      <w:r w:rsidRPr="000B1FB8">
        <w:rPr>
          <w:rFonts w:asciiTheme="majorHAnsi" w:hAnsiTheme="majorHAnsi"/>
          <w:spacing w:val="1"/>
          <w:w w:val="95"/>
          <w:sz w:val="22"/>
          <w:szCs w:val="22"/>
        </w:rPr>
        <w:t>cc</w:t>
      </w:r>
      <w:r w:rsidRPr="000B1FB8">
        <w:rPr>
          <w:rFonts w:asciiTheme="majorHAnsi" w:hAnsiTheme="majorHAnsi"/>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e</w:t>
      </w:r>
      <w:r w:rsidRPr="000B1FB8">
        <w:rPr>
          <w:rFonts w:asciiTheme="majorHAnsi" w:hAnsiTheme="majorHAnsi"/>
          <w:spacing w:val="-3"/>
          <w:w w:val="95"/>
          <w:sz w:val="22"/>
          <w:szCs w:val="22"/>
        </w:rPr>
        <w:t>r</w:t>
      </w:r>
      <w:r w:rsidRPr="000B1FB8">
        <w:rPr>
          <w:rFonts w:asciiTheme="majorHAnsi" w:hAnsiTheme="majorHAnsi"/>
          <w:spacing w:val="3"/>
          <w:w w:val="95"/>
          <w:sz w:val="22"/>
          <w:szCs w:val="22"/>
        </w:rPr>
        <w:t>a</w:t>
      </w:r>
      <w:r w:rsidRPr="000B1FB8">
        <w:rPr>
          <w:rFonts w:asciiTheme="majorHAnsi" w:hAnsiTheme="majorHAnsi"/>
          <w:spacing w:val="-3"/>
          <w:w w:val="95"/>
          <w:sz w:val="22"/>
          <w:szCs w:val="22"/>
        </w:rPr>
        <w:t>t</w:t>
      </w:r>
      <w:r w:rsidRPr="000B1FB8">
        <w:rPr>
          <w:rFonts w:asciiTheme="majorHAnsi" w:hAnsiTheme="majorHAnsi"/>
          <w:w w:val="95"/>
          <w:sz w:val="22"/>
          <w:szCs w:val="22"/>
        </w:rPr>
        <w:t>ede</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3"/>
          <w:w w:val="95"/>
          <w:sz w:val="22"/>
          <w:szCs w:val="22"/>
        </w:rPr>
        <w:t>l</w:t>
      </w:r>
      <w:r w:rsidRPr="000B1FB8">
        <w:rPr>
          <w:rFonts w:asciiTheme="majorHAnsi" w:hAnsiTheme="majorHAnsi"/>
          <w:spacing w:val="-2"/>
          <w:w w:val="95"/>
          <w:sz w:val="22"/>
          <w:szCs w:val="22"/>
        </w:rPr>
        <w:t>o</w:t>
      </w:r>
      <w:r w:rsidRPr="000B1FB8">
        <w:rPr>
          <w:rFonts w:asciiTheme="majorHAnsi" w:hAnsiTheme="majorHAnsi"/>
          <w:w w:val="95"/>
          <w:sz w:val="22"/>
          <w:szCs w:val="22"/>
        </w:rPr>
        <w:t>p</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nd</w:t>
      </w:r>
      <w:r w:rsidRPr="000B1FB8">
        <w:rPr>
          <w:rFonts w:asciiTheme="majorHAnsi" w:hAnsiTheme="majorHAnsi"/>
          <w:spacing w:val="-3"/>
          <w:w w:val="95"/>
          <w:sz w:val="22"/>
          <w:szCs w:val="22"/>
        </w:rPr>
        <w:t>s</w:t>
      </w:r>
      <w:r w:rsidRPr="000B1FB8">
        <w:rPr>
          <w:rFonts w:asciiTheme="majorHAnsi" w:hAnsiTheme="majorHAnsi"/>
          <w:w w:val="95"/>
          <w:sz w:val="22"/>
          <w:szCs w:val="22"/>
        </w:rPr>
        <w:t>u</w:t>
      </w:r>
      <w:r w:rsidRPr="000B1FB8">
        <w:rPr>
          <w:rFonts w:asciiTheme="majorHAnsi" w:hAnsiTheme="majorHAnsi"/>
          <w:spacing w:val="-3"/>
          <w:w w:val="95"/>
          <w:sz w:val="22"/>
          <w:szCs w:val="22"/>
        </w:rPr>
        <w:t>s</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spacing w:val="-3"/>
          <w:w w:val="95"/>
          <w:sz w:val="22"/>
          <w:szCs w:val="22"/>
        </w:rPr>
        <w:t>i</w:t>
      </w:r>
      <w:r w:rsidRPr="000B1FB8">
        <w:rPr>
          <w:rFonts w:asciiTheme="majorHAnsi" w:hAnsiTheme="majorHAnsi"/>
          <w:w w:val="95"/>
          <w:sz w:val="22"/>
          <w:szCs w:val="22"/>
        </w:rPr>
        <w:t>npe</w:t>
      </w:r>
      <w:r w:rsidRPr="000B1FB8">
        <w:rPr>
          <w:rFonts w:asciiTheme="majorHAnsi" w:hAnsiTheme="majorHAnsi"/>
          <w:spacing w:val="-2"/>
          <w:w w:val="95"/>
          <w:sz w:val="22"/>
          <w:szCs w:val="22"/>
        </w:rPr>
        <w:t>a</w:t>
      </w:r>
      <w:r w:rsidRPr="000B1FB8">
        <w:rPr>
          <w:rFonts w:asciiTheme="majorHAnsi" w:hAnsiTheme="majorHAnsi"/>
          <w:spacing w:val="1"/>
          <w:w w:val="95"/>
          <w:sz w:val="22"/>
          <w:szCs w:val="22"/>
        </w:rPr>
        <w:t>c</w:t>
      </w:r>
      <w:r w:rsidRPr="000B1FB8">
        <w:rPr>
          <w:rFonts w:asciiTheme="majorHAnsi" w:hAnsiTheme="majorHAnsi"/>
          <w:w w:val="95"/>
          <w:sz w:val="22"/>
          <w:szCs w:val="22"/>
        </w:rPr>
        <w:t>e in 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C</w:t>
      </w:r>
      <w:r w:rsidRPr="000B1FB8">
        <w:rPr>
          <w:rFonts w:asciiTheme="majorHAnsi" w:hAnsiTheme="majorHAnsi"/>
          <w:w w:val="95"/>
          <w:sz w:val="22"/>
          <w:szCs w:val="22"/>
        </w:rPr>
        <w:t>hi</w:t>
      </w:r>
      <w:r w:rsidRPr="000B1FB8">
        <w:rPr>
          <w:rFonts w:asciiTheme="majorHAnsi" w:hAnsiTheme="majorHAnsi"/>
          <w:spacing w:val="-3"/>
          <w:w w:val="95"/>
          <w:sz w:val="22"/>
          <w:szCs w:val="22"/>
        </w:rPr>
        <w:t>tt</w:t>
      </w:r>
      <w:r w:rsidRPr="000B1FB8">
        <w:rPr>
          <w:rFonts w:asciiTheme="majorHAnsi" w:hAnsiTheme="majorHAnsi"/>
          <w:spacing w:val="1"/>
          <w:w w:val="95"/>
          <w:sz w:val="22"/>
          <w:szCs w:val="22"/>
        </w:rPr>
        <w:t>a</w:t>
      </w:r>
      <w:r w:rsidRPr="000B1FB8">
        <w:rPr>
          <w:rFonts w:asciiTheme="majorHAnsi" w:hAnsiTheme="majorHAnsi"/>
          <w:w w:val="95"/>
          <w:sz w:val="22"/>
          <w:szCs w:val="22"/>
        </w:rPr>
        <w:t>g</w:t>
      </w:r>
      <w:r w:rsidRPr="000B1FB8">
        <w:rPr>
          <w:rFonts w:asciiTheme="majorHAnsi" w:hAnsiTheme="majorHAnsi"/>
          <w:spacing w:val="-2"/>
          <w:w w:val="95"/>
          <w:sz w:val="22"/>
          <w:szCs w:val="22"/>
        </w:rPr>
        <w:t>o</w:t>
      </w:r>
      <w:r w:rsidRPr="000B1FB8">
        <w:rPr>
          <w:rFonts w:asciiTheme="majorHAnsi" w:hAnsiTheme="majorHAnsi"/>
          <w:w w:val="95"/>
          <w:sz w:val="22"/>
          <w:szCs w:val="22"/>
        </w:rPr>
        <w:t>ngH</w:t>
      </w:r>
      <w:r w:rsidRPr="000B1FB8">
        <w:rPr>
          <w:rFonts w:asciiTheme="majorHAnsi" w:hAnsiTheme="majorHAnsi"/>
          <w:spacing w:val="-3"/>
          <w:w w:val="95"/>
          <w:sz w:val="22"/>
          <w:szCs w:val="22"/>
        </w:rPr>
        <w:t>il</w:t>
      </w:r>
      <w:r w:rsidRPr="000B1FB8">
        <w:rPr>
          <w:rFonts w:asciiTheme="majorHAnsi" w:hAnsiTheme="majorHAnsi"/>
          <w:w w:val="95"/>
          <w:sz w:val="22"/>
          <w:szCs w:val="22"/>
        </w:rPr>
        <w:t>l</w:t>
      </w:r>
      <w:r w:rsidRPr="000B1FB8">
        <w:rPr>
          <w:rFonts w:asciiTheme="majorHAnsi" w:hAnsiTheme="majorHAnsi"/>
          <w:spacing w:val="-2"/>
          <w:w w:val="95"/>
          <w:sz w:val="22"/>
          <w:szCs w:val="22"/>
        </w:rPr>
        <w:t>T</w:t>
      </w:r>
      <w:r w:rsidRPr="000B1FB8">
        <w:rPr>
          <w:rFonts w:asciiTheme="majorHAnsi" w:hAnsiTheme="majorHAnsi"/>
          <w:spacing w:val="-1"/>
          <w:w w:val="95"/>
          <w:sz w:val="22"/>
          <w:szCs w:val="22"/>
        </w:rPr>
        <w:t>r</w:t>
      </w:r>
      <w:r w:rsidRPr="000B1FB8">
        <w:rPr>
          <w:rFonts w:asciiTheme="majorHAnsi" w:hAnsiTheme="majorHAnsi"/>
          <w:spacing w:val="1"/>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ts</w:t>
      </w:r>
      <w:r w:rsidRPr="000B1FB8">
        <w:rPr>
          <w:rFonts w:asciiTheme="majorHAnsi" w:hAnsiTheme="majorHAnsi"/>
          <w:spacing w:val="3"/>
          <w:w w:val="95"/>
          <w:sz w:val="22"/>
          <w:szCs w:val="22"/>
        </w:rPr>
        <w:t>a</w:t>
      </w:r>
      <w:r w:rsidRPr="000B1FB8">
        <w:rPr>
          <w:rFonts w:asciiTheme="majorHAnsi" w:hAnsiTheme="majorHAnsi"/>
          <w:w w:val="95"/>
          <w:sz w:val="22"/>
          <w:szCs w:val="22"/>
        </w:rPr>
        <w:t>sw</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l</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3"/>
          <w:w w:val="95"/>
          <w:sz w:val="22"/>
          <w:szCs w:val="22"/>
        </w:rPr>
        <w:t>t</w:t>
      </w:r>
      <w:r w:rsidRPr="000B1FB8">
        <w:rPr>
          <w:rFonts w:asciiTheme="majorHAnsi" w:hAnsiTheme="majorHAnsi"/>
          <w:w w:val="95"/>
          <w:sz w:val="22"/>
          <w:szCs w:val="22"/>
        </w:rPr>
        <w:t>o</w:t>
      </w:r>
      <w:r w:rsidRPr="000B1FB8">
        <w:rPr>
          <w:rFonts w:asciiTheme="majorHAnsi" w:hAnsiTheme="majorHAnsi"/>
          <w:spacing w:val="1"/>
          <w:w w:val="95"/>
          <w:sz w:val="22"/>
          <w:szCs w:val="22"/>
        </w:rPr>
        <w:t>s</w:t>
      </w:r>
      <w:r w:rsidRPr="000B1FB8">
        <w:rPr>
          <w:rFonts w:asciiTheme="majorHAnsi" w:hAnsiTheme="majorHAnsi"/>
          <w:w w:val="95"/>
          <w:sz w:val="22"/>
          <w:szCs w:val="22"/>
        </w:rPr>
        <w:t>u</w:t>
      </w:r>
      <w:r w:rsidRPr="000B1FB8">
        <w:rPr>
          <w:rFonts w:asciiTheme="majorHAnsi" w:hAnsiTheme="majorHAnsi"/>
          <w:spacing w:val="-3"/>
          <w:w w:val="95"/>
          <w:sz w:val="22"/>
          <w:szCs w:val="22"/>
        </w:rPr>
        <w:t>st</w:t>
      </w:r>
      <w:r w:rsidRPr="000B1FB8">
        <w:rPr>
          <w:rFonts w:asciiTheme="majorHAnsi" w:hAnsiTheme="majorHAnsi"/>
          <w:spacing w:val="3"/>
          <w:w w:val="95"/>
          <w:sz w:val="22"/>
          <w:szCs w:val="22"/>
        </w:rPr>
        <w:t>a</w:t>
      </w:r>
      <w:r w:rsidRPr="000B1FB8">
        <w:rPr>
          <w:rFonts w:asciiTheme="majorHAnsi" w:hAnsiTheme="majorHAnsi"/>
          <w:spacing w:val="-5"/>
          <w:w w:val="95"/>
          <w:sz w:val="22"/>
          <w:szCs w:val="22"/>
        </w:rPr>
        <w:t>i</w:t>
      </w:r>
      <w:r w:rsidRPr="000B1FB8">
        <w:rPr>
          <w:rFonts w:asciiTheme="majorHAnsi" w:hAnsiTheme="majorHAnsi"/>
          <w:w w:val="95"/>
          <w:sz w:val="22"/>
          <w:szCs w:val="22"/>
        </w:rPr>
        <w:t>nthe</w:t>
      </w:r>
      <w:r w:rsidRPr="000B1FB8">
        <w:rPr>
          <w:rFonts w:asciiTheme="majorHAnsi" w:hAnsiTheme="majorHAnsi"/>
          <w:spacing w:val="-2"/>
          <w:w w:val="95"/>
          <w:sz w:val="22"/>
          <w:szCs w:val="22"/>
        </w:rPr>
        <w:t>o</w:t>
      </w:r>
      <w:r w:rsidRPr="000B1FB8">
        <w:rPr>
          <w:rFonts w:asciiTheme="majorHAnsi" w:hAnsiTheme="majorHAnsi"/>
          <w:w w:val="95"/>
          <w:sz w:val="22"/>
          <w:szCs w:val="22"/>
        </w:rPr>
        <w:t>u</w:t>
      </w:r>
      <w:r w:rsidRPr="000B1FB8">
        <w:rPr>
          <w:rFonts w:asciiTheme="majorHAnsi" w:hAnsiTheme="majorHAnsi"/>
          <w:spacing w:val="-3"/>
          <w:w w:val="95"/>
          <w:sz w:val="22"/>
          <w:szCs w:val="22"/>
        </w:rPr>
        <w:t>t</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w w:val="95"/>
          <w:sz w:val="22"/>
          <w:szCs w:val="22"/>
        </w:rPr>
        <w:t>es</w:t>
      </w:r>
      <w:r w:rsidRPr="000B1FB8">
        <w:rPr>
          <w:rFonts w:asciiTheme="majorHAnsi" w:hAnsiTheme="majorHAnsi"/>
          <w:spacing w:val="-2"/>
          <w:w w:val="95"/>
          <w:sz w:val="22"/>
          <w:szCs w:val="22"/>
        </w:rPr>
        <w:t>a</w:t>
      </w:r>
      <w:r w:rsidRPr="000B1FB8">
        <w:rPr>
          <w:rFonts w:asciiTheme="majorHAnsi" w:hAnsiTheme="majorHAnsi"/>
          <w:w w:val="95"/>
          <w:sz w:val="22"/>
          <w:szCs w:val="22"/>
        </w:rPr>
        <w:t xml:space="preserve">nd </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s</w:t>
      </w:r>
      <w:r w:rsidRPr="000B1FB8">
        <w:rPr>
          <w:rFonts w:asciiTheme="majorHAnsi" w:hAnsiTheme="majorHAnsi"/>
          <w:w w:val="95"/>
          <w:sz w:val="22"/>
          <w:szCs w:val="22"/>
        </w:rPr>
        <w:t>ul</w:t>
      </w:r>
      <w:r w:rsidRPr="000B1FB8">
        <w:rPr>
          <w:rFonts w:asciiTheme="majorHAnsi" w:hAnsiTheme="majorHAnsi"/>
          <w:spacing w:val="-3"/>
          <w:w w:val="95"/>
          <w:sz w:val="22"/>
          <w:szCs w:val="22"/>
        </w:rPr>
        <w:t>t</w:t>
      </w:r>
      <w:r w:rsidRPr="000B1FB8">
        <w:rPr>
          <w:rFonts w:asciiTheme="majorHAnsi" w:hAnsiTheme="majorHAnsi"/>
          <w:w w:val="95"/>
          <w:sz w:val="22"/>
          <w:szCs w:val="22"/>
        </w:rPr>
        <w:t>sof</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ep</w:t>
      </w:r>
      <w:r w:rsidRPr="000B1FB8">
        <w:rPr>
          <w:rFonts w:asciiTheme="majorHAnsi" w:hAnsiTheme="majorHAnsi"/>
          <w:spacing w:val="1"/>
          <w:w w:val="95"/>
          <w:sz w:val="22"/>
          <w:szCs w:val="22"/>
        </w:rPr>
        <w:t>r</w:t>
      </w:r>
      <w:r w:rsidRPr="000B1FB8">
        <w:rPr>
          <w:rFonts w:asciiTheme="majorHAnsi" w:hAnsiTheme="majorHAnsi"/>
          <w:spacing w:val="-4"/>
          <w:w w:val="95"/>
          <w:sz w:val="22"/>
          <w:szCs w:val="22"/>
        </w:rPr>
        <w:t>e</w:t>
      </w:r>
      <w:r w:rsidRPr="000B1FB8">
        <w:rPr>
          <w:rFonts w:asciiTheme="majorHAnsi" w:hAnsiTheme="majorHAnsi"/>
          <w:w w:val="95"/>
          <w:sz w:val="22"/>
          <w:szCs w:val="22"/>
        </w:rPr>
        <w:t>s</w:t>
      </w:r>
      <w:r w:rsidRPr="000B1FB8">
        <w:rPr>
          <w:rFonts w:asciiTheme="majorHAnsi" w:hAnsiTheme="majorHAnsi"/>
          <w:spacing w:val="-4"/>
          <w:w w:val="95"/>
          <w:sz w:val="22"/>
          <w:szCs w:val="22"/>
        </w:rPr>
        <w:t>e</w:t>
      </w:r>
      <w:r w:rsidRPr="000B1FB8">
        <w:rPr>
          <w:rFonts w:asciiTheme="majorHAnsi" w:hAnsiTheme="majorHAnsi"/>
          <w:w w:val="95"/>
          <w:sz w:val="22"/>
          <w:szCs w:val="22"/>
        </w:rPr>
        <w:t>nt</w:t>
      </w:r>
      <w:r w:rsidRPr="000B1FB8">
        <w:rPr>
          <w:rFonts w:asciiTheme="majorHAnsi" w:hAnsiTheme="majorHAnsi"/>
          <w:spacing w:val="2"/>
          <w:w w:val="95"/>
          <w:sz w:val="22"/>
          <w:szCs w:val="22"/>
        </w:rPr>
        <w:t>p</w:t>
      </w:r>
      <w:r w:rsidRPr="000B1FB8">
        <w:rPr>
          <w:rFonts w:asciiTheme="majorHAnsi" w:hAnsiTheme="majorHAnsi"/>
          <w:spacing w:val="-2"/>
          <w:w w:val="95"/>
          <w:sz w:val="22"/>
          <w:szCs w:val="22"/>
        </w:rPr>
        <w:t>ha</w:t>
      </w:r>
      <w:r w:rsidRPr="000B1FB8">
        <w:rPr>
          <w:rFonts w:asciiTheme="majorHAnsi" w:hAnsiTheme="majorHAnsi"/>
          <w:spacing w:val="1"/>
          <w:w w:val="95"/>
          <w:sz w:val="22"/>
          <w:szCs w:val="22"/>
        </w:rPr>
        <w:t>s</w:t>
      </w:r>
      <w:r w:rsidRPr="000B1FB8">
        <w:rPr>
          <w:rFonts w:asciiTheme="majorHAnsi" w:hAnsiTheme="majorHAnsi"/>
          <w:w w:val="95"/>
          <w:sz w:val="22"/>
          <w:szCs w:val="22"/>
        </w:rPr>
        <w:t>e</w:t>
      </w:r>
      <w:r w:rsidRPr="000B1FB8">
        <w:rPr>
          <w:rFonts w:asciiTheme="majorHAnsi" w:hAnsiTheme="majorHAnsi"/>
          <w:spacing w:val="-2"/>
          <w:w w:val="95"/>
          <w:sz w:val="22"/>
          <w:szCs w:val="22"/>
        </w:rPr>
        <w:t>o</w:t>
      </w:r>
      <w:r w:rsidRPr="000B1FB8">
        <w:rPr>
          <w:rFonts w:asciiTheme="majorHAnsi" w:hAnsiTheme="majorHAnsi"/>
          <w:w w:val="95"/>
          <w:sz w:val="22"/>
          <w:szCs w:val="22"/>
        </w:rPr>
        <w:t>ft</w:t>
      </w:r>
      <w:r w:rsidRPr="000B1FB8">
        <w:rPr>
          <w:rFonts w:asciiTheme="majorHAnsi" w:hAnsiTheme="majorHAnsi"/>
          <w:spacing w:val="-2"/>
          <w:w w:val="95"/>
          <w:sz w:val="22"/>
          <w:szCs w:val="22"/>
        </w:rPr>
        <w:t>h</w:t>
      </w:r>
      <w:r w:rsidRPr="000B1FB8">
        <w:rPr>
          <w:rFonts w:asciiTheme="majorHAnsi" w:hAnsiTheme="majorHAnsi"/>
          <w:w w:val="95"/>
          <w:sz w:val="22"/>
          <w:szCs w:val="22"/>
        </w:rPr>
        <w:t>ep</w:t>
      </w:r>
      <w:r w:rsidRPr="000B1FB8">
        <w:rPr>
          <w:rFonts w:asciiTheme="majorHAnsi" w:hAnsiTheme="majorHAnsi"/>
          <w:spacing w:val="-3"/>
          <w:w w:val="95"/>
          <w:sz w:val="22"/>
          <w:szCs w:val="22"/>
        </w:rPr>
        <w:t>r</w:t>
      </w:r>
      <w:r w:rsidRPr="000B1FB8">
        <w:rPr>
          <w:rFonts w:asciiTheme="majorHAnsi" w:hAnsiTheme="majorHAnsi"/>
          <w:spacing w:val="2"/>
          <w:w w:val="95"/>
          <w:sz w:val="22"/>
          <w:szCs w:val="22"/>
        </w:rPr>
        <w:t>o</w:t>
      </w:r>
      <w:r w:rsidRPr="000B1FB8">
        <w:rPr>
          <w:rFonts w:asciiTheme="majorHAnsi" w:hAnsiTheme="majorHAnsi"/>
          <w:spacing w:val="-2"/>
          <w:w w:val="95"/>
          <w:sz w:val="22"/>
          <w:szCs w:val="22"/>
        </w:rPr>
        <w:t>j</w:t>
      </w:r>
      <w:r w:rsidRPr="000B1FB8">
        <w:rPr>
          <w:rFonts w:asciiTheme="majorHAnsi" w:hAnsiTheme="majorHAnsi"/>
          <w:spacing w:val="2"/>
          <w:w w:val="95"/>
          <w:sz w:val="22"/>
          <w:szCs w:val="22"/>
        </w:rPr>
        <w:t>e</w:t>
      </w:r>
      <w:r w:rsidRPr="000B1FB8">
        <w:rPr>
          <w:rFonts w:asciiTheme="majorHAnsi" w:hAnsiTheme="majorHAnsi"/>
          <w:spacing w:val="-5"/>
          <w:w w:val="95"/>
          <w:sz w:val="22"/>
          <w:szCs w:val="22"/>
        </w:rPr>
        <w:t>c</w:t>
      </w:r>
      <w:r w:rsidRPr="000B1FB8">
        <w:rPr>
          <w:rFonts w:asciiTheme="majorHAnsi" w:hAnsiTheme="majorHAnsi"/>
          <w:spacing w:val="1"/>
          <w:w w:val="95"/>
          <w:sz w:val="22"/>
          <w:szCs w:val="22"/>
        </w:rPr>
        <w:t>t</w:t>
      </w:r>
      <w:r w:rsidRPr="000B1FB8">
        <w:rPr>
          <w:rFonts w:asciiTheme="majorHAnsi" w:hAnsiTheme="majorHAnsi"/>
          <w:w w:val="95"/>
          <w:sz w:val="22"/>
          <w:szCs w:val="22"/>
        </w:rPr>
        <w:t>.</w:t>
      </w:r>
    </w:p>
    <w:p w:rsidR="002875F9" w:rsidRPr="000B1FB8" w:rsidRDefault="002875F9" w:rsidP="002875F9">
      <w:pPr>
        <w:spacing w:before="15" w:line="240" w:lineRule="exact"/>
        <w:rPr>
          <w:rFonts w:asciiTheme="majorHAnsi" w:hAnsiTheme="majorHAnsi"/>
          <w:sz w:val="22"/>
          <w:szCs w:val="22"/>
        </w:rPr>
      </w:pPr>
    </w:p>
    <w:p w:rsidR="007F78A8" w:rsidRPr="000B1FB8" w:rsidRDefault="007F78A8" w:rsidP="002875F9">
      <w:pPr>
        <w:spacing w:before="15" w:line="240" w:lineRule="exact"/>
        <w:rPr>
          <w:rFonts w:asciiTheme="majorHAnsi" w:hAnsiTheme="majorHAnsi"/>
          <w:b/>
          <w:sz w:val="22"/>
          <w:szCs w:val="22"/>
        </w:rPr>
      </w:pPr>
      <w:r w:rsidRPr="000B1FB8">
        <w:rPr>
          <w:rFonts w:asciiTheme="majorHAnsi" w:hAnsiTheme="majorHAnsi"/>
          <w:b/>
          <w:sz w:val="22"/>
          <w:szCs w:val="22"/>
        </w:rPr>
        <w:t>2.  Project Implementation Area</w:t>
      </w:r>
    </w:p>
    <w:p w:rsidR="002875F9" w:rsidRPr="000B1FB8" w:rsidRDefault="002875F9" w:rsidP="007F78A8">
      <w:pPr>
        <w:pStyle w:val="BodyText"/>
        <w:spacing w:line="264" w:lineRule="auto"/>
        <w:ind w:right="117"/>
        <w:jc w:val="both"/>
        <w:rPr>
          <w:rFonts w:asciiTheme="majorHAnsi" w:hAnsiTheme="majorHAnsi"/>
          <w:sz w:val="22"/>
          <w:szCs w:val="22"/>
        </w:rPr>
      </w:pPr>
      <w:r w:rsidRPr="000B1FB8">
        <w:rPr>
          <w:rFonts w:asciiTheme="majorHAnsi" w:hAnsiTheme="majorHAnsi"/>
          <w:spacing w:val="-2"/>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2"/>
          <w:w w:val="95"/>
          <w:sz w:val="22"/>
          <w:szCs w:val="22"/>
        </w:rPr>
        <w:t>TD</w:t>
      </w:r>
      <w:r w:rsidRPr="000B1FB8">
        <w:rPr>
          <w:rFonts w:asciiTheme="majorHAnsi" w:hAnsiTheme="majorHAnsi"/>
          <w:w w:val="95"/>
          <w:sz w:val="22"/>
          <w:szCs w:val="22"/>
        </w:rPr>
        <w:t>F</w:t>
      </w:r>
      <w:r w:rsidRPr="000B1FB8">
        <w:rPr>
          <w:rFonts w:asciiTheme="majorHAnsi" w:hAnsiTheme="majorHAnsi"/>
          <w:spacing w:val="-2"/>
          <w:w w:val="95"/>
          <w:sz w:val="22"/>
          <w:szCs w:val="22"/>
        </w:rPr>
        <w:t>o</w:t>
      </w:r>
      <w:r w:rsidRPr="000B1FB8">
        <w:rPr>
          <w:rFonts w:asciiTheme="majorHAnsi" w:hAnsiTheme="majorHAnsi"/>
          <w:spacing w:val="2"/>
          <w:w w:val="95"/>
          <w:sz w:val="22"/>
          <w:szCs w:val="22"/>
        </w:rPr>
        <w:t>p</w:t>
      </w:r>
      <w:r w:rsidRPr="000B1FB8">
        <w:rPr>
          <w:rFonts w:asciiTheme="majorHAnsi" w:hAnsiTheme="majorHAnsi"/>
          <w:w w:val="95"/>
          <w:sz w:val="22"/>
          <w:szCs w:val="22"/>
        </w:rPr>
        <w:t>e</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testhe</w:t>
      </w:r>
      <w:r w:rsidRPr="000B1FB8">
        <w:rPr>
          <w:rFonts w:asciiTheme="majorHAnsi" w:hAnsiTheme="majorHAnsi"/>
          <w:spacing w:val="-2"/>
          <w:w w:val="95"/>
          <w:sz w:val="22"/>
          <w:szCs w:val="22"/>
        </w:rPr>
        <w:t>p</w:t>
      </w:r>
      <w:r w:rsidRPr="000B1FB8">
        <w:rPr>
          <w:rFonts w:asciiTheme="majorHAnsi" w:hAnsiTheme="majorHAnsi"/>
          <w:spacing w:val="-1"/>
          <w:w w:val="95"/>
          <w:sz w:val="22"/>
          <w:szCs w:val="22"/>
        </w:rPr>
        <w:t>r</w:t>
      </w:r>
      <w:r w:rsidRPr="000B1FB8">
        <w:rPr>
          <w:rFonts w:asciiTheme="majorHAnsi" w:hAnsiTheme="majorHAnsi"/>
          <w:w w:val="95"/>
          <w:sz w:val="22"/>
          <w:szCs w:val="22"/>
        </w:rPr>
        <w:t>esentp</w:t>
      </w:r>
      <w:r w:rsidRPr="000B1FB8">
        <w:rPr>
          <w:rFonts w:asciiTheme="majorHAnsi" w:hAnsiTheme="majorHAnsi"/>
          <w:spacing w:val="-2"/>
          <w:w w:val="95"/>
          <w:sz w:val="22"/>
          <w:szCs w:val="22"/>
        </w:rPr>
        <w:t>h</w:t>
      </w:r>
      <w:r w:rsidRPr="000B1FB8">
        <w:rPr>
          <w:rFonts w:asciiTheme="majorHAnsi" w:hAnsiTheme="majorHAnsi"/>
          <w:spacing w:val="1"/>
          <w:w w:val="95"/>
          <w:sz w:val="22"/>
          <w:szCs w:val="22"/>
        </w:rPr>
        <w:t>a</w:t>
      </w:r>
      <w:r w:rsidRPr="000B1FB8">
        <w:rPr>
          <w:rFonts w:asciiTheme="majorHAnsi" w:hAnsiTheme="majorHAnsi"/>
          <w:w w:val="95"/>
          <w:sz w:val="22"/>
          <w:szCs w:val="22"/>
        </w:rPr>
        <w:t>se</w:t>
      </w:r>
      <w:r w:rsidRPr="000B1FB8">
        <w:rPr>
          <w:rFonts w:asciiTheme="majorHAnsi" w:hAnsiTheme="majorHAnsi"/>
          <w:spacing w:val="-2"/>
          <w:w w:val="95"/>
          <w:sz w:val="22"/>
          <w:szCs w:val="22"/>
        </w:rPr>
        <w:t>o</w:t>
      </w:r>
      <w:r w:rsidRPr="000B1FB8">
        <w:rPr>
          <w:rFonts w:asciiTheme="majorHAnsi" w:hAnsiTheme="majorHAnsi"/>
          <w:w w:val="95"/>
          <w:sz w:val="22"/>
          <w:szCs w:val="22"/>
        </w:rPr>
        <w:t>ft</w:t>
      </w:r>
      <w:r w:rsidRPr="000B1FB8">
        <w:rPr>
          <w:rFonts w:asciiTheme="majorHAnsi" w:hAnsiTheme="majorHAnsi"/>
          <w:spacing w:val="-2"/>
          <w:w w:val="95"/>
          <w:sz w:val="22"/>
          <w:szCs w:val="22"/>
        </w:rPr>
        <w:t>h</w:t>
      </w:r>
      <w:r w:rsidRPr="000B1FB8">
        <w:rPr>
          <w:rFonts w:asciiTheme="majorHAnsi" w:hAnsiTheme="majorHAnsi"/>
          <w:w w:val="95"/>
          <w:sz w:val="22"/>
          <w:szCs w:val="22"/>
        </w:rPr>
        <w:t>ep</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2"/>
          <w:w w:val="95"/>
          <w:sz w:val="22"/>
          <w:szCs w:val="22"/>
        </w:rPr>
        <w:t>j</w:t>
      </w:r>
      <w:r w:rsidRPr="000B1FB8">
        <w:rPr>
          <w:rFonts w:asciiTheme="majorHAnsi" w:hAnsiTheme="majorHAnsi"/>
          <w:spacing w:val="2"/>
          <w:w w:val="95"/>
          <w:sz w:val="22"/>
          <w:szCs w:val="22"/>
        </w:rPr>
        <w:t>e</w:t>
      </w:r>
      <w:r w:rsidRPr="000B1FB8">
        <w:rPr>
          <w:rFonts w:asciiTheme="majorHAnsi" w:hAnsiTheme="majorHAnsi"/>
          <w:spacing w:val="-5"/>
          <w:w w:val="95"/>
          <w:sz w:val="22"/>
          <w:szCs w:val="22"/>
        </w:rPr>
        <w:t>c</w:t>
      </w:r>
      <w:r w:rsidRPr="000B1FB8">
        <w:rPr>
          <w:rFonts w:asciiTheme="majorHAnsi" w:hAnsiTheme="majorHAnsi"/>
          <w:w w:val="95"/>
          <w:sz w:val="22"/>
          <w:szCs w:val="22"/>
        </w:rPr>
        <w:t>tin</w:t>
      </w:r>
      <w:r w:rsidRPr="000B1FB8">
        <w:rPr>
          <w:rFonts w:asciiTheme="majorHAnsi" w:hAnsiTheme="majorHAnsi"/>
          <w:spacing w:val="3"/>
          <w:w w:val="95"/>
          <w:sz w:val="22"/>
          <w:szCs w:val="22"/>
        </w:rPr>
        <w:t>a</w:t>
      </w:r>
      <w:r w:rsidRPr="000B1FB8">
        <w:rPr>
          <w:rFonts w:asciiTheme="majorHAnsi" w:hAnsiTheme="majorHAnsi"/>
          <w:spacing w:val="-3"/>
          <w:w w:val="95"/>
          <w:sz w:val="22"/>
          <w:szCs w:val="22"/>
        </w:rPr>
        <w:t>l</w:t>
      </w:r>
      <w:r w:rsidRPr="000B1FB8">
        <w:rPr>
          <w:rFonts w:asciiTheme="majorHAnsi" w:hAnsiTheme="majorHAnsi"/>
          <w:w w:val="95"/>
          <w:sz w:val="22"/>
          <w:szCs w:val="22"/>
        </w:rPr>
        <w:t>l1</w:t>
      </w:r>
      <w:r w:rsidRPr="000B1FB8">
        <w:rPr>
          <w:rFonts w:asciiTheme="majorHAnsi" w:hAnsiTheme="majorHAnsi"/>
          <w:spacing w:val="-2"/>
          <w:w w:val="95"/>
          <w:sz w:val="22"/>
          <w:szCs w:val="22"/>
        </w:rPr>
        <w:t>1</w:t>
      </w:r>
      <w:r w:rsidRPr="000B1FB8">
        <w:rPr>
          <w:rFonts w:asciiTheme="majorHAnsi" w:hAnsiTheme="majorHAnsi"/>
          <w:w w:val="95"/>
          <w:sz w:val="22"/>
          <w:szCs w:val="22"/>
        </w:rPr>
        <w:t>8</w:t>
      </w:r>
      <w:r w:rsidRPr="000B1FB8">
        <w:rPr>
          <w:rFonts w:asciiTheme="majorHAnsi" w:hAnsiTheme="majorHAnsi"/>
          <w:spacing w:val="-3"/>
          <w:w w:val="95"/>
          <w:sz w:val="22"/>
          <w:szCs w:val="22"/>
        </w:rPr>
        <w:t>U</w:t>
      </w:r>
      <w:r w:rsidRPr="000B1FB8">
        <w:rPr>
          <w:rFonts w:asciiTheme="majorHAnsi" w:hAnsiTheme="majorHAnsi"/>
          <w:w w:val="95"/>
          <w:sz w:val="22"/>
          <w:szCs w:val="22"/>
        </w:rPr>
        <w:t>n</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ns</w:t>
      </w:r>
      <w:r w:rsidRPr="000B1FB8">
        <w:rPr>
          <w:rFonts w:asciiTheme="majorHAnsi" w:hAnsiTheme="majorHAnsi"/>
          <w:spacing w:val="1"/>
          <w:w w:val="95"/>
          <w:sz w:val="22"/>
          <w:szCs w:val="22"/>
        </w:rPr>
        <w:t>a</w:t>
      </w:r>
      <w:r w:rsidRPr="000B1FB8">
        <w:rPr>
          <w:rFonts w:asciiTheme="majorHAnsi" w:hAnsiTheme="majorHAnsi"/>
          <w:w w:val="95"/>
          <w:sz w:val="22"/>
          <w:szCs w:val="22"/>
        </w:rPr>
        <w:t>nd</w:t>
      </w:r>
      <w:r w:rsidRPr="000B1FB8">
        <w:rPr>
          <w:rFonts w:asciiTheme="majorHAnsi" w:hAnsiTheme="majorHAnsi"/>
          <w:spacing w:val="-2"/>
          <w:w w:val="95"/>
          <w:sz w:val="22"/>
          <w:szCs w:val="22"/>
        </w:rPr>
        <w:t>2</w:t>
      </w:r>
      <w:r w:rsidRPr="000B1FB8">
        <w:rPr>
          <w:rFonts w:asciiTheme="majorHAnsi" w:hAnsiTheme="majorHAnsi"/>
          <w:w w:val="95"/>
          <w:sz w:val="22"/>
          <w:szCs w:val="22"/>
        </w:rPr>
        <w:t>5</w:t>
      </w:r>
      <w:r w:rsidRPr="000B1FB8">
        <w:rPr>
          <w:rFonts w:asciiTheme="majorHAnsi" w:hAnsiTheme="majorHAnsi"/>
          <w:spacing w:val="-3"/>
          <w:w w:val="95"/>
          <w:sz w:val="22"/>
          <w:szCs w:val="22"/>
        </w:rPr>
        <w:t>U</w:t>
      </w:r>
      <w:r w:rsidRPr="000B1FB8">
        <w:rPr>
          <w:rFonts w:asciiTheme="majorHAnsi" w:hAnsiTheme="majorHAnsi"/>
          <w:spacing w:val="-2"/>
          <w:w w:val="95"/>
          <w:sz w:val="22"/>
          <w:szCs w:val="22"/>
        </w:rPr>
        <w:t>p</w:t>
      </w:r>
      <w:r w:rsidRPr="000B1FB8">
        <w:rPr>
          <w:rFonts w:asciiTheme="majorHAnsi" w:hAnsiTheme="majorHAnsi"/>
          <w:spacing w:val="3"/>
          <w:w w:val="95"/>
          <w:sz w:val="22"/>
          <w:szCs w:val="22"/>
        </w:rPr>
        <w:t>a</w:t>
      </w:r>
      <w:r w:rsidRPr="000B1FB8">
        <w:rPr>
          <w:rFonts w:asciiTheme="majorHAnsi" w:hAnsiTheme="majorHAnsi"/>
          <w:spacing w:val="-2"/>
          <w:w w:val="95"/>
          <w:sz w:val="22"/>
          <w:szCs w:val="22"/>
        </w:rPr>
        <w:t>z</w:t>
      </w:r>
      <w:r w:rsidRPr="000B1FB8">
        <w:rPr>
          <w:rFonts w:asciiTheme="majorHAnsi" w:hAnsiTheme="majorHAnsi"/>
          <w:spacing w:val="-3"/>
          <w:w w:val="95"/>
          <w:sz w:val="22"/>
          <w:szCs w:val="22"/>
        </w:rPr>
        <w:t>il</w:t>
      </w:r>
      <w:r w:rsidRPr="000B1FB8">
        <w:rPr>
          <w:rFonts w:asciiTheme="majorHAnsi" w:hAnsiTheme="majorHAnsi"/>
          <w:spacing w:val="3"/>
          <w:w w:val="95"/>
          <w:sz w:val="22"/>
          <w:szCs w:val="22"/>
        </w:rPr>
        <w:t>a</w:t>
      </w:r>
      <w:r w:rsidRPr="000B1FB8">
        <w:rPr>
          <w:rFonts w:asciiTheme="majorHAnsi" w:hAnsiTheme="majorHAnsi"/>
          <w:w w:val="95"/>
          <w:sz w:val="22"/>
          <w:szCs w:val="22"/>
        </w:rPr>
        <w:t>s</w:t>
      </w:r>
      <w:r w:rsidRPr="000B1FB8">
        <w:rPr>
          <w:rFonts w:asciiTheme="majorHAnsi" w:hAnsiTheme="majorHAnsi"/>
          <w:spacing w:val="-3"/>
          <w:w w:val="95"/>
          <w:sz w:val="22"/>
          <w:szCs w:val="22"/>
        </w:rPr>
        <w:t>i</w:t>
      </w:r>
      <w:r w:rsidRPr="000B1FB8">
        <w:rPr>
          <w:rFonts w:asciiTheme="majorHAnsi" w:hAnsiTheme="majorHAnsi"/>
          <w:w w:val="95"/>
          <w:sz w:val="22"/>
          <w:szCs w:val="22"/>
        </w:rPr>
        <w:t>n3d</w:t>
      </w:r>
      <w:r w:rsidRPr="000B1FB8">
        <w:rPr>
          <w:rFonts w:asciiTheme="majorHAnsi" w:hAnsiTheme="majorHAnsi"/>
          <w:spacing w:val="-3"/>
          <w:w w:val="95"/>
          <w:sz w:val="22"/>
          <w:szCs w:val="22"/>
        </w:rPr>
        <w:t>i</w:t>
      </w:r>
      <w:r w:rsidRPr="000B1FB8">
        <w:rPr>
          <w:rFonts w:asciiTheme="majorHAnsi" w:hAnsiTheme="majorHAnsi"/>
          <w:w w:val="95"/>
          <w:sz w:val="22"/>
          <w:szCs w:val="22"/>
        </w:rPr>
        <w:t>st</w:t>
      </w:r>
      <w:r w:rsidRPr="000B1FB8">
        <w:rPr>
          <w:rFonts w:asciiTheme="majorHAnsi" w:hAnsiTheme="majorHAnsi"/>
          <w:spacing w:val="-1"/>
          <w:w w:val="95"/>
          <w:sz w:val="22"/>
          <w:szCs w:val="22"/>
        </w:rPr>
        <w:t>r</w:t>
      </w:r>
      <w:r w:rsidRPr="000B1FB8">
        <w:rPr>
          <w:rFonts w:asciiTheme="majorHAnsi" w:hAnsiTheme="majorHAnsi"/>
          <w:w w:val="95"/>
          <w:sz w:val="22"/>
          <w:szCs w:val="22"/>
        </w:rPr>
        <w:t>i</w:t>
      </w:r>
      <w:r w:rsidRPr="000B1FB8">
        <w:rPr>
          <w:rFonts w:asciiTheme="majorHAnsi" w:hAnsiTheme="majorHAnsi"/>
          <w:spacing w:val="1"/>
          <w:w w:val="95"/>
          <w:sz w:val="22"/>
          <w:szCs w:val="22"/>
        </w:rPr>
        <w:t>c</w:t>
      </w:r>
      <w:r w:rsidRPr="000B1FB8">
        <w:rPr>
          <w:rFonts w:asciiTheme="majorHAnsi" w:hAnsiTheme="majorHAnsi"/>
          <w:spacing w:val="-3"/>
          <w:w w:val="95"/>
          <w:sz w:val="22"/>
          <w:szCs w:val="22"/>
        </w:rPr>
        <w:t>t</w:t>
      </w:r>
      <w:r w:rsidRPr="000B1FB8">
        <w:rPr>
          <w:rFonts w:asciiTheme="majorHAnsi" w:hAnsiTheme="majorHAnsi"/>
          <w:w w:val="95"/>
          <w:sz w:val="22"/>
          <w:szCs w:val="22"/>
        </w:rPr>
        <w:t>s</w:t>
      </w:r>
      <w:r w:rsidRPr="000B1FB8">
        <w:rPr>
          <w:rFonts w:asciiTheme="majorHAnsi" w:hAnsiTheme="majorHAnsi"/>
          <w:spacing w:val="1"/>
          <w:w w:val="95"/>
          <w:sz w:val="22"/>
          <w:szCs w:val="22"/>
        </w:rPr>
        <w:t>o</w:t>
      </w:r>
      <w:r w:rsidRPr="000B1FB8">
        <w:rPr>
          <w:rFonts w:asciiTheme="majorHAnsi" w:hAnsiTheme="majorHAnsi"/>
          <w:w w:val="95"/>
          <w:sz w:val="22"/>
          <w:szCs w:val="22"/>
        </w:rPr>
        <w:t>ft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C</w:t>
      </w:r>
      <w:r w:rsidRPr="000B1FB8">
        <w:rPr>
          <w:rFonts w:asciiTheme="majorHAnsi" w:hAnsiTheme="majorHAnsi"/>
          <w:w w:val="95"/>
          <w:sz w:val="22"/>
          <w:szCs w:val="22"/>
        </w:rPr>
        <w:t>hi</w:t>
      </w:r>
      <w:r w:rsidRPr="000B1FB8">
        <w:rPr>
          <w:rFonts w:asciiTheme="majorHAnsi" w:hAnsiTheme="majorHAnsi"/>
          <w:spacing w:val="-3"/>
          <w:w w:val="95"/>
          <w:sz w:val="22"/>
          <w:szCs w:val="22"/>
        </w:rPr>
        <w:t>t</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spacing w:val="-3"/>
          <w:w w:val="95"/>
          <w:sz w:val="22"/>
          <w:szCs w:val="22"/>
        </w:rPr>
        <w:t>g</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g H</w:t>
      </w:r>
      <w:r w:rsidRPr="000B1FB8">
        <w:rPr>
          <w:rFonts w:asciiTheme="majorHAnsi" w:hAnsiTheme="majorHAnsi"/>
          <w:spacing w:val="-3"/>
          <w:w w:val="95"/>
          <w:sz w:val="22"/>
          <w:szCs w:val="22"/>
        </w:rPr>
        <w:t>i</w:t>
      </w:r>
      <w:r w:rsidRPr="000B1FB8">
        <w:rPr>
          <w:rFonts w:asciiTheme="majorHAnsi" w:hAnsiTheme="majorHAnsi"/>
          <w:w w:val="95"/>
          <w:sz w:val="22"/>
          <w:szCs w:val="22"/>
        </w:rPr>
        <w:t>ll</w:t>
      </w:r>
      <w:r w:rsidRPr="000B1FB8">
        <w:rPr>
          <w:rFonts w:asciiTheme="majorHAnsi" w:hAnsiTheme="majorHAnsi"/>
          <w:spacing w:val="-2"/>
          <w:w w:val="95"/>
          <w:sz w:val="22"/>
          <w:szCs w:val="22"/>
        </w:rPr>
        <w:t>T</w:t>
      </w:r>
      <w:r w:rsidRPr="000B1FB8">
        <w:rPr>
          <w:rFonts w:asciiTheme="majorHAnsi" w:hAnsiTheme="majorHAnsi"/>
          <w:spacing w:val="-1"/>
          <w:w w:val="95"/>
          <w:sz w:val="22"/>
          <w:szCs w:val="22"/>
        </w:rPr>
        <w:t>r</w:t>
      </w:r>
      <w:r w:rsidRPr="000B1FB8">
        <w:rPr>
          <w:rFonts w:asciiTheme="majorHAnsi" w:hAnsiTheme="majorHAnsi"/>
          <w:spacing w:val="1"/>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 xml:space="preserve">ts. </w:t>
      </w:r>
      <w:r w:rsidRPr="000B1FB8">
        <w:rPr>
          <w:rFonts w:asciiTheme="majorHAnsi" w:hAnsiTheme="majorHAnsi"/>
          <w:spacing w:val="-3"/>
          <w:w w:val="95"/>
          <w:sz w:val="22"/>
          <w:szCs w:val="22"/>
        </w:rPr>
        <w:t>S</w:t>
      </w:r>
      <w:r w:rsidRPr="000B1FB8">
        <w:rPr>
          <w:rFonts w:asciiTheme="majorHAnsi" w:hAnsiTheme="majorHAnsi"/>
          <w:w w:val="95"/>
          <w:sz w:val="22"/>
          <w:szCs w:val="22"/>
        </w:rPr>
        <w:t>in</w:t>
      </w:r>
      <w:r w:rsidRPr="000B1FB8">
        <w:rPr>
          <w:rFonts w:asciiTheme="majorHAnsi" w:hAnsiTheme="majorHAnsi"/>
          <w:spacing w:val="-3"/>
          <w:w w:val="95"/>
          <w:sz w:val="22"/>
          <w:szCs w:val="22"/>
        </w:rPr>
        <w:t>c</w:t>
      </w:r>
      <w:r w:rsidRPr="000B1FB8">
        <w:rPr>
          <w:rFonts w:asciiTheme="majorHAnsi" w:hAnsiTheme="majorHAnsi"/>
          <w:w w:val="95"/>
          <w:sz w:val="22"/>
          <w:szCs w:val="22"/>
        </w:rPr>
        <w:t>e2</w:t>
      </w:r>
      <w:r w:rsidRPr="000B1FB8">
        <w:rPr>
          <w:rFonts w:asciiTheme="majorHAnsi" w:hAnsiTheme="majorHAnsi"/>
          <w:spacing w:val="-2"/>
          <w:w w:val="95"/>
          <w:sz w:val="22"/>
          <w:szCs w:val="22"/>
        </w:rPr>
        <w:t>0</w:t>
      </w:r>
      <w:r w:rsidRPr="000B1FB8">
        <w:rPr>
          <w:rFonts w:asciiTheme="majorHAnsi" w:hAnsiTheme="majorHAnsi"/>
          <w:spacing w:val="2"/>
          <w:w w:val="95"/>
          <w:sz w:val="22"/>
          <w:szCs w:val="22"/>
        </w:rPr>
        <w:t>1</w:t>
      </w:r>
      <w:r w:rsidRPr="000B1FB8">
        <w:rPr>
          <w:rFonts w:asciiTheme="majorHAnsi" w:hAnsiTheme="majorHAnsi"/>
          <w:w w:val="95"/>
          <w:sz w:val="22"/>
          <w:szCs w:val="22"/>
        </w:rPr>
        <w:t>3,thep</w:t>
      </w:r>
      <w:r w:rsidRPr="000B1FB8">
        <w:rPr>
          <w:rFonts w:asciiTheme="majorHAnsi" w:hAnsiTheme="majorHAnsi"/>
          <w:spacing w:val="-3"/>
          <w:w w:val="95"/>
          <w:sz w:val="22"/>
          <w:szCs w:val="22"/>
        </w:rPr>
        <w:t>r</w:t>
      </w:r>
      <w:r w:rsidRPr="000B1FB8">
        <w:rPr>
          <w:rFonts w:asciiTheme="majorHAnsi" w:hAnsiTheme="majorHAnsi"/>
          <w:w w:val="95"/>
          <w:sz w:val="22"/>
          <w:szCs w:val="22"/>
        </w:rPr>
        <w:t>oje</w:t>
      </w:r>
      <w:r w:rsidRPr="000B1FB8">
        <w:rPr>
          <w:rFonts w:asciiTheme="majorHAnsi" w:hAnsiTheme="majorHAnsi"/>
          <w:spacing w:val="-3"/>
          <w:w w:val="95"/>
          <w:sz w:val="22"/>
          <w:szCs w:val="22"/>
        </w:rPr>
        <w:t>c</w:t>
      </w:r>
      <w:r w:rsidRPr="000B1FB8">
        <w:rPr>
          <w:rFonts w:asciiTheme="majorHAnsi" w:hAnsiTheme="majorHAnsi"/>
          <w:w w:val="95"/>
          <w:sz w:val="22"/>
          <w:szCs w:val="22"/>
        </w:rPr>
        <w:t>t</w:t>
      </w:r>
      <w:r w:rsidRPr="000B1FB8">
        <w:rPr>
          <w:rFonts w:asciiTheme="majorHAnsi" w:hAnsiTheme="majorHAnsi"/>
          <w:spacing w:val="-2"/>
          <w:w w:val="95"/>
          <w:sz w:val="22"/>
          <w:szCs w:val="22"/>
        </w:rPr>
        <w:t>h</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4"/>
          <w:w w:val="95"/>
          <w:sz w:val="22"/>
          <w:szCs w:val="22"/>
        </w:rPr>
        <w:t>e</w:t>
      </w:r>
      <w:r w:rsidRPr="000B1FB8">
        <w:rPr>
          <w:rFonts w:asciiTheme="majorHAnsi" w:hAnsiTheme="majorHAnsi"/>
          <w:spacing w:val="1"/>
          <w:w w:val="95"/>
          <w:sz w:val="22"/>
          <w:szCs w:val="22"/>
        </w:rPr>
        <w:t>x</w:t>
      </w:r>
      <w:r w:rsidRPr="000B1FB8">
        <w:rPr>
          <w:rFonts w:asciiTheme="majorHAnsi" w:hAnsiTheme="majorHAnsi"/>
          <w:spacing w:val="-2"/>
          <w:w w:val="95"/>
          <w:sz w:val="22"/>
          <w:szCs w:val="22"/>
        </w:rPr>
        <w:t>p</w:t>
      </w:r>
      <w:r w:rsidRPr="000B1FB8">
        <w:rPr>
          <w:rFonts w:asciiTheme="majorHAnsi" w:hAnsiTheme="majorHAnsi"/>
          <w:spacing w:val="2"/>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4"/>
          <w:w w:val="95"/>
          <w:sz w:val="22"/>
          <w:szCs w:val="22"/>
        </w:rPr>
        <w:t>e</w:t>
      </w:r>
      <w:r w:rsidRPr="000B1FB8">
        <w:rPr>
          <w:rFonts w:asciiTheme="majorHAnsi" w:hAnsiTheme="majorHAnsi"/>
          <w:w w:val="95"/>
          <w:sz w:val="22"/>
          <w:szCs w:val="22"/>
        </w:rPr>
        <w:t>ditsp</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spacing w:val="3"/>
          <w:w w:val="95"/>
          <w:sz w:val="22"/>
          <w:szCs w:val="22"/>
        </w:rPr>
        <w:t>g</w:t>
      </w:r>
      <w:r w:rsidRPr="000B1FB8">
        <w:rPr>
          <w:rFonts w:asciiTheme="majorHAnsi" w:hAnsiTheme="majorHAnsi"/>
          <w:spacing w:val="-3"/>
          <w:w w:val="95"/>
          <w:sz w:val="22"/>
          <w:szCs w:val="22"/>
        </w:rPr>
        <w:t>r</w:t>
      </w:r>
      <w:r w:rsidRPr="000B1FB8">
        <w:rPr>
          <w:rFonts w:asciiTheme="majorHAnsi" w:hAnsiTheme="majorHAnsi"/>
          <w:spacing w:val="-2"/>
          <w:w w:val="95"/>
          <w:sz w:val="22"/>
          <w:szCs w:val="22"/>
        </w:rPr>
        <w:t>a</w:t>
      </w:r>
      <w:r w:rsidRPr="000B1FB8">
        <w:rPr>
          <w:rFonts w:asciiTheme="majorHAnsi" w:hAnsiTheme="majorHAnsi"/>
          <w:spacing w:val="-1"/>
          <w:w w:val="95"/>
          <w:sz w:val="22"/>
          <w:szCs w:val="22"/>
        </w:rPr>
        <w:t>m</w:t>
      </w:r>
      <w:r w:rsidRPr="000B1FB8">
        <w:rPr>
          <w:rFonts w:asciiTheme="majorHAnsi" w:hAnsiTheme="majorHAnsi"/>
          <w:spacing w:val="1"/>
          <w:w w:val="95"/>
          <w:sz w:val="22"/>
          <w:szCs w:val="22"/>
        </w:rPr>
        <w:t>m</w:t>
      </w:r>
      <w:r w:rsidRPr="000B1FB8">
        <w:rPr>
          <w:rFonts w:asciiTheme="majorHAnsi" w:hAnsiTheme="majorHAnsi"/>
          <w:w w:val="95"/>
          <w:sz w:val="22"/>
          <w:szCs w:val="22"/>
        </w:rPr>
        <w:t xml:space="preserve">e </w:t>
      </w:r>
      <w:r w:rsidRPr="000B1FB8">
        <w:rPr>
          <w:rFonts w:asciiTheme="majorHAnsi" w:hAnsiTheme="majorHAnsi"/>
          <w:spacing w:val="-5"/>
          <w:w w:val="95"/>
          <w:sz w:val="22"/>
          <w:szCs w:val="22"/>
        </w:rPr>
        <w:t>c</w:t>
      </w:r>
      <w:r w:rsidRPr="000B1FB8">
        <w:rPr>
          <w:rFonts w:asciiTheme="majorHAnsi" w:hAnsiTheme="majorHAnsi"/>
          <w:spacing w:val="2"/>
          <w:w w:val="95"/>
          <w:sz w:val="22"/>
          <w:szCs w:val="22"/>
        </w:rPr>
        <w:t>o</w:t>
      </w:r>
      <w:r w:rsidRPr="000B1FB8">
        <w:rPr>
          <w:rFonts w:asciiTheme="majorHAnsi" w:hAnsiTheme="majorHAnsi"/>
          <w:spacing w:val="-4"/>
          <w:w w:val="95"/>
          <w:sz w:val="22"/>
          <w:szCs w:val="22"/>
        </w:rPr>
        <w:t>v</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spacing w:val="-2"/>
          <w:w w:val="95"/>
          <w:sz w:val="22"/>
          <w:szCs w:val="22"/>
        </w:rPr>
        <w:t>a</w:t>
      </w:r>
      <w:r w:rsidRPr="000B1FB8">
        <w:rPr>
          <w:rFonts w:asciiTheme="majorHAnsi" w:hAnsiTheme="majorHAnsi"/>
          <w:spacing w:val="3"/>
          <w:w w:val="95"/>
          <w:sz w:val="22"/>
          <w:szCs w:val="22"/>
        </w:rPr>
        <w:t>g</w:t>
      </w:r>
      <w:r w:rsidRPr="000B1FB8">
        <w:rPr>
          <w:rFonts w:asciiTheme="majorHAnsi" w:hAnsiTheme="majorHAnsi"/>
          <w:w w:val="95"/>
          <w:sz w:val="22"/>
          <w:szCs w:val="22"/>
        </w:rPr>
        <w:t>ef</w:t>
      </w:r>
      <w:r w:rsidRPr="000B1FB8">
        <w:rPr>
          <w:rFonts w:asciiTheme="majorHAnsi" w:hAnsiTheme="majorHAnsi"/>
          <w:spacing w:val="-3"/>
          <w:w w:val="95"/>
          <w:sz w:val="22"/>
          <w:szCs w:val="22"/>
        </w:rPr>
        <w:t>r</w:t>
      </w:r>
      <w:r w:rsidRPr="000B1FB8">
        <w:rPr>
          <w:rFonts w:asciiTheme="majorHAnsi" w:hAnsiTheme="majorHAnsi"/>
          <w:w w:val="95"/>
          <w:sz w:val="22"/>
          <w:szCs w:val="22"/>
        </w:rPr>
        <w:t>om 20</w:t>
      </w:r>
      <w:r w:rsidRPr="000B1FB8">
        <w:rPr>
          <w:rFonts w:asciiTheme="majorHAnsi" w:hAnsiTheme="majorHAnsi"/>
          <w:spacing w:val="-5"/>
          <w:w w:val="95"/>
          <w:sz w:val="22"/>
          <w:szCs w:val="22"/>
        </w:rPr>
        <w:t>U</w:t>
      </w:r>
      <w:r w:rsidRPr="000B1FB8">
        <w:rPr>
          <w:rFonts w:asciiTheme="majorHAnsi" w:hAnsiTheme="majorHAnsi"/>
          <w:w w:val="95"/>
          <w:sz w:val="22"/>
          <w:szCs w:val="22"/>
        </w:rPr>
        <w:t>p</w:t>
      </w:r>
      <w:r w:rsidRPr="000B1FB8">
        <w:rPr>
          <w:rFonts w:asciiTheme="majorHAnsi" w:hAnsiTheme="majorHAnsi"/>
          <w:spacing w:val="1"/>
          <w:w w:val="95"/>
          <w:sz w:val="22"/>
          <w:szCs w:val="22"/>
        </w:rPr>
        <w:t>a</w:t>
      </w:r>
      <w:r w:rsidRPr="000B1FB8">
        <w:rPr>
          <w:rFonts w:asciiTheme="majorHAnsi" w:hAnsiTheme="majorHAnsi"/>
          <w:spacing w:val="-2"/>
          <w:w w:val="95"/>
          <w:sz w:val="22"/>
          <w:szCs w:val="22"/>
        </w:rPr>
        <w:t>z</w:t>
      </w:r>
      <w:r w:rsidRPr="000B1FB8">
        <w:rPr>
          <w:rFonts w:asciiTheme="majorHAnsi" w:hAnsiTheme="majorHAnsi"/>
          <w:w w:val="95"/>
          <w:sz w:val="22"/>
          <w:szCs w:val="22"/>
        </w:rPr>
        <w:t>i</w:t>
      </w:r>
      <w:r w:rsidRPr="000B1FB8">
        <w:rPr>
          <w:rFonts w:asciiTheme="majorHAnsi" w:hAnsiTheme="majorHAnsi"/>
          <w:spacing w:val="-5"/>
          <w:w w:val="95"/>
          <w:sz w:val="22"/>
          <w:szCs w:val="22"/>
        </w:rPr>
        <w:t>l</w:t>
      </w:r>
      <w:r w:rsidRPr="000B1FB8">
        <w:rPr>
          <w:rFonts w:asciiTheme="majorHAnsi" w:hAnsiTheme="majorHAnsi"/>
          <w:spacing w:val="3"/>
          <w:w w:val="95"/>
          <w:sz w:val="22"/>
          <w:szCs w:val="22"/>
        </w:rPr>
        <w:t>a</w:t>
      </w:r>
      <w:r w:rsidRPr="000B1FB8">
        <w:rPr>
          <w:rFonts w:asciiTheme="majorHAnsi" w:hAnsiTheme="majorHAnsi"/>
          <w:w w:val="95"/>
          <w:sz w:val="22"/>
          <w:szCs w:val="22"/>
        </w:rPr>
        <w:t>s</w:t>
      </w:r>
      <w:r w:rsidRPr="000B1FB8">
        <w:rPr>
          <w:rFonts w:asciiTheme="majorHAnsi" w:hAnsiTheme="majorHAnsi"/>
          <w:spacing w:val="1"/>
          <w:w w:val="95"/>
          <w:sz w:val="22"/>
          <w:szCs w:val="22"/>
        </w:rPr>
        <w:t>t</w:t>
      </w:r>
      <w:r w:rsidRPr="000B1FB8">
        <w:rPr>
          <w:rFonts w:asciiTheme="majorHAnsi" w:hAnsiTheme="majorHAnsi"/>
          <w:w w:val="95"/>
          <w:sz w:val="22"/>
          <w:szCs w:val="22"/>
        </w:rPr>
        <w:t>o25in</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2"/>
          <w:w w:val="95"/>
          <w:sz w:val="22"/>
          <w:szCs w:val="22"/>
        </w:rPr>
        <w:t>T</w:t>
      </w:r>
      <w:r w:rsidRPr="000B1FB8">
        <w:rPr>
          <w:rFonts w:asciiTheme="majorHAnsi" w:hAnsiTheme="majorHAnsi"/>
          <w:spacing w:val="1"/>
          <w:w w:val="95"/>
          <w:sz w:val="22"/>
          <w:szCs w:val="22"/>
        </w:rPr>
        <w:t>)</w:t>
      </w:r>
      <w:r w:rsidRPr="000B1FB8">
        <w:rPr>
          <w:rFonts w:asciiTheme="majorHAnsi" w:hAnsiTheme="majorHAnsi"/>
          <w:w w:val="95"/>
          <w:sz w:val="22"/>
          <w:szCs w:val="22"/>
        </w:rPr>
        <w:t>.</w:t>
      </w:r>
    </w:p>
    <w:p w:rsidR="002875F9" w:rsidRPr="000B1FB8" w:rsidRDefault="002875F9" w:rsidP="002875F9">
      <w:pPr>
        <w:spacing w:before="14" w:line="240" w:lineRule="exact"/>
        <w:rPr>
          <w:rFonts w:asciiTheme="majorHAnsi" w:hAnsiTheme="majorHAnsi"/>
          <w:sz w:val="22"/>
          <w:szCs w:val="22"/>
        </w:rPr>
      </w:pPr>
    </w:p>
    <w:p w:rsidR="00501AD5" w:rsidRPr="000B1FB8" w:rsidRDefault="00501AD5" w:rsidP="002875F9">
      <w:pPr>
        <w:spacing w:before="14" w:line="240" w:lineRule="exact"/>
        <w:rPr>
          <w:rFonts w:asciiTheme="majorHAnsi" w:hAnsiTheme="majorHAnsi"/>
          <w:b/>
          <w:sz w:val="22"/>
          <w:szCs w:val="22"/>
        </w:rPr>
      </w:pPr>
      <w:r w:rsidRPr="000B1FB8">
        <w:rPr>
          <w:rFonts w:asciiTheme="majorHAnsi" w:hAnsiTheme="majorHAnsi"/>
          <w:b/>
          <w:sz w:val="22"/>
          <w:szCs w:val="22"/>
        </w:rPr>
        <w:t>3. Objectives and Scope of the Final Review</w:t>
      </w:r>
    </w:p>
    <w:p w:rsidR="002875F9" w:rsidRPr="000B1FB8" w:rsidRDefault="002875F9" w:rsidP="00501AD5">
      <w:pPr>
        <w:pStyle w:val="BodyText"/>
        <w:spacing w:line="264" w:lineRule="auto"/>
        <w:ind w:right="117"/>
        <w:jc w:val="both"/>
        <w:rPr>
          <w:rFonts w:asciiTheme="majorHAnsi" w:hAnsiTheme="majorHAnsi"/>
          <w:sz w:val="22"/>
          <w:szCs w:val="22"/>
        </w:rPr>
      </w:pPr>
      <w:r w:rsidRPr="000B1FB8">
        <w:rPr>
          <w:rFonts w:asciiTheme="majorHAnsi" w:hAnsiTheme="majorHAnsi"/>
          <w:spacing w:val="-2"/>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o</w:t>
      </w:r>
      <w:r w:rsidRPr="000B1FB8">
        <w:rPr>
          <w:rFonts w:asciiTheme="majorHAnsi" w:hAnsiTheme="majorHAnsi"/>
          <w:w w:val="95"/>
          <w:sz w:val="22"/>
          <w:szCs w:val="22"/>
        </w:rPr>
        <w:t>bje</w:t>
      </w:r>
      <w:r w:rsidRPr="000B1FB8">
        <w:rPr>
          <w:rFonts w:asciiTheme="majorHAnsi" w:hAnsiTheme="majorHAnsi"/>
          <w:spacing w:val="-3"/>
          <w:w w:val="95"/>
          <w:sz w:val="22"/>
          <w:szCs w:val="22"/>
        </w:rPr>
        <w:t>c</w:t>
      </w:r>
      <w:r w:rsidRPr="000B1FB8">
        <w:rPr>
          <w:rFonts w:asciiTheme="majorHAnsi" w:hAnsiTheme="majorHAnsi"/>
          <w:w w:val="95"/>
          <w:sz w:val="22"/>
          <w:szCs w:val="22"/>
        </w:rPr>
        <w:t>ti</w:t>
      </w:r>
      <w:r w:rsidRPr="000B1FB8">
        <w:rPr>
          <w:rFonts w:asciiTheme="majorHAnsi" w:hAnsiTheme="majorHAnsi"/>
          <w:spacing w:val="-4"/>
          <w:w w:val="95"/>
          <w:sz w:val="22"/>
          <w:szCs w:val="22"/>
        </w:rPr>
        <w:t>v</w:t>
      </w:r>
      <w:r w:rsidRPr="000B1FB8">
        <w:rPr>
          <w:rFonts w:asciiTheme="majorHAnsi" w:hAnsiTheme="majorHAnsi"/>
          <w:w w:val="95"/>
          <w:sz w:val="22"/>
          <w:szCs w:val="22"/>
        </w:rPr>
        <w:t>e</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f</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iewisto</w:t>
      </w:r>
      <w:r w:rsidRPr="000B1FB8">
        <w:rPr>
          <w:rFonts w:asciiTheme="majorHAnsi" w:hAnsiTheme="majorHAnsi"/>
          <w:spacing w:val="2"/>
          <w:w w:val="95"/>
          <w:sz w:val="22"/>
          <w:szCs w:val="22"/>
        </w:rPr>
        <w:t>e</w:t>
      </w:r>
      <w:r w:rsidRPr="000B1FB8">
        <w:rPr>
          <w:rFonts w:asciiTheme="majorHAnsi" w:hAnsiTheme="majorHAnsi"/>
          <w:spacing w:val="-6"/>
          <w:w w:val="95"/>
          <w:sz w:val="22"/>
          <w:szCs w:val="22"/>
        </w:rPr>
        <w:t>v</w:t>
      </w:r>
      <w:r w:rsidRPr="000B1FB8">
        <w:rPr>
          <w:rFonts w:asciiTheme="majorHAnsi" w:hAnsiTheme="majorHAnsi"/>
          <w:spacing w:val="3"/>
          <w:w w:val="95"/>
          <w:sz w:val="22"/>
          <w:szCs w:val="22"/>
        </w:rPr>
        <w:t>a</w:t>
      </w:r>
      <w:r w:rsidRPr="000B1FB8">
        <w:rPr>
          <w:rFonts w:asciiTheme="majorHAnsi" w:hAnsiTheme="majorHAnsi"/>
          <w:spacing w:val="-3"/>
          <w:w w:val="95"/>
          <w:sz w:val="22"/>
          <w:szCs w:val="22"/>
        </w:rPr>
        <w:t>l</w:t>
      </w:r>
      <w:r w:rsidRPr="000B1FB8">
        <w:rPr>
          <w:rFonts w:asciiTheme="majorHAnsi" w:hAnsiTheme="majorHAnsi"/>
          <w:spacing w:val="-2"/>
          <w:w w:val="95"/>
          <w:sz w:val="22"/>
          <w:szCs w:val="22"/>
        </w:rPr>
        <w:t>u</w:t>
      </w:r>
      <w:r w:rsidRPr="000B1FB8">
        <w:rPr>
          <w:rFonts w:asciiTheme="majorHAnsi" w:hAnsiTheme="majorHAnsi"/>
          <w:spacing w:val="1"/>
          <w:w w:val="95"/>
          <w:sz w:val="22"/>
          <w:szCs w:val="22"/>
        </w:rPr>
        <w:t>a</w:t>
      </w:r>
      <w:r w:rsidRPr="000B1FB8">
        <w:rPr>
          <w:rFonts w:asciiTheme="majorHAnsi" w:hAnsiTheme="majorHAnsi"/>
          <w:spacing w:val="-3"/>
          <w:w w:val="95"/>
          <w:sz w:val="22"/>
          <w:szCs w:val="22"/>
        </w:rPr>
        <w:t>t</w:t>
      </w:r>
      <w:r w:rsidRPr="000B1FB8">
        <w:rPr>
          <w:rFonts w:asciiTheme="majorHAnsi" w:hAnsiTheme="majorHAnsi"/>
          <w:w w:val="95"/>
          <w:sz w:val="22"/>
          <w:szCs w:val="22"/>
        </w:rPr>
        <w:t>eh</w:t>
      </w:r>
      <w:r w:rsidRPr="000B1FB8">
        <w:rPr>
          <w:rFonts w:asciiTheme="majorHAnsi" w:hAnsiTheme="majorHAnsi"/>
          <w:spacing w:val="-1"/>
          <w:w w:val="95"/>
          <w:sz w:val="22"/>
          <w:szCs w:val="22"/>
        </w:rPr>
        <w:t>o</w:t>
      </w:r>
      <w:r w:rsidRPr="000B1FB8">
        <w:rPr>
          <w:rFonts w:asciiTheme="majorHAnsi" w:hAnsiTheme="majorHAnsi"/>
          <w:w w:val="95"/>
          <w:sz w:val="22"/>
          <w:szCs w:val="22"/>
        </w:rPr>
        <w:t>w</w:t>
      </w:r>
      <w:r w:rsidRPr="000B1FB8">
        <w:rPr>
          <w:rFonts w:asciiTheme="majorHAnsi" w:hAnsiTheme="majorHAnsi"/>
          <w:spacing w:val="-1"/>
          <w:w w:val="95"/>
          <w:sz w:val="22"/>
          <w:szCs w:val="22"/>
        </w:rPr>
        <w:t>f</w:t>
      </w:r>
      <w:r w:rsidRPr="000B1FB8">
        <w:rPr>
          <w:rFonts w:asciiTheme="majorHAnsi" w:hAnsiTheme="majorHAnsi"/>
          <w:spacing w:val="3"/>
          <w:w w:val="95"/>
          <w:sz w:val="22"/>
          <w:szCs w:val="22"/>
        </w:rPr>
        <w:t>a</w:t>
      </w:r>
      <w:r w:rsidRPr="000B1FB8">
        <w:rPr>
          <w:rFonts w:asciiTheme="majorHAnsi" w:hAnsiTheme="majorHAnsi"/>
          <w:w w:val="95"/>
          <w:sz w:val="22"/>
          <w:szCs w:val="22"/>
        </w:rPr>
        <w:t>r</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spacing w:val="-2"/>
          <w:w w:val="95"/>
          <w:sz w:val="22"/>
          <w:szCs w:val="22"/>
        </w:rPr>
        <w:t>TD</w:t>
      </w:r>
      <w:r w:rsidRPr="000B1FB8">
        <w:rPr>
          <w:rFonts w:asciiTheme="majorHAnsi" w:hAnsiTheme="majorHAnsi"/>
          <w:w w:val="95"/>
          <w:sz w:val="22"/>
          <w:szCs w:val="22"/>
        </w:rPr>
        <w:t>F</w:t>
      </w:r>
      <w:r w:rsidRPr="000B1FB8">
        <w:rPr>
          <w:rFonts w:asciiTheme="majorHAnsi" w:hAnsiTheme="majorHAnsi"/>
          <w:spacing w:val="-2"/>
          <w:w w:val="95"/>
          <w:sz w:val="22"/>
          <w:szCs w:val="22"/>
        </w:rPr>
        <w:t>h</w:t>
      </w:r>
      <w:r w:rsidRPr="000B1FB8">
        <w:rPr>
          <w:rFonts w:asciiTheme="majorHAnsi" w:hAnsiTheme="majorHAnsi"/>
          <w:spacing w:val="1"/>
          <w:w w:val="95"/>
          <w:sz w:val="22"/>
          <w:szCs w:val="22"/>
        </w:rPr>
        <w:t>a</w:t>
      </w:r>
      <w:r w:rsidRPr="000B1FB8">
        <w:rPr>
          <w:rFonts w:asciiTheme="majorHAnsi" w:hAnsiTheme="majorHAnsi"/>
          <w:w w:val="95"/>
          <w:sz w:val="22"/>
          <w:szCs w:val="22"/>
        </w:rPr>
        <w:t>sg</w:t>
      </w:r>
      <w:r w:rsidRPr="000B1FB8">
        <w:rPr>
          <w:rFonts w:asciiTheme="majorHAnsi" w:hAnsiTheme="majorHAnsi"/>
          <w:spacing w:val="-2"/>
          <w:w w:val="95"/>
          <w:sz w:val="22"/>
          <w:szCs w:val="22"/>
        </w:rPr>
        <w:t>o</w:t>
      </w:r>
      <w:r w:rsidRPr="000B1FB8">
        <w:rPr>
          <w:rFonts w:asciiTheme="majorHAnsi" w:hAnsiTheme="majorHAnsi"/>
          <w:w w:val="95"/>
          <w:sz w:val="22"/>
          <w:szCs w:val="22"/>
        </w:rPr>
        <w:t>ne</w:t>
      </w:r>
      <w:r w:rsidRPr="000B1FB8">
        <w:rPr>
          <w:rFonts w:asciiTheme="majorHAnsi" w:hAnsiTheme="majorHAnsi"/>
          <w:spacing w:val="-3"/>
          <w:w w:val="95"/>
          <w:sz w:val="22"/>
          <w:szCs w:val="22"/>
        </w:rPr>
        <w:t>t</w:t>
      </w:r>
      <w:r w:rsidRPr="000B1FB8">
        <w:rPr>
          <w:rFonts w:asciiTheme="majorHAnsi" w:hAnsiTheme="majorHAnsi"/>
          <w:spacing w:val="-2"/>
          <w:w w:val="95"/>
          <w:sz w:val="22"/>
          <w:szCs w:val="22"/>
        </w:rPr>
        <w:t>o</w:t>
      </w:r>
      <w:r w:rsidRPr="000B1FB8">
        <w:rPr>
          <w:rFonts w:asciiTheme="majorHAnsi" w:hAnsiTheme="majorHAnsi"/>
          <w:w w:val="95"/>
          <w:sz w:val="22"/>
          <w:szCs w:val="22"/>
        </w:rPr>
        <w:t>w</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spacing w:val="-2"/>
          <w:w w:val="95"/>
          <w:sz w:val="22"/>
          <w:szCs w:val="22"/>
        </w:rPr>
        <w:t>d</w:t>
      </w:r>
      <w:r w:rsidRPr="000B1FB8">
        <w:rPr>
          <w:rFonts w:asciiTheme="majorHAnsi" w:hAnsiTheme="majorHAnsi"/>
          <w:w w:val="95"/>
          <w:sz w:val="22"/>
          <w:szCs w:val="22"/>
        </w:rPr>
        <w:t>s</w:t>
      </w:r>
      <w:r w:rsidRPr="000B1FB8">
        <w:rPr>
          <w:rFonts w:asciiTheme="majorHAnsi" w:hAnsiTheme="majorHAnsi"/>
          <w:spacing w:val="-2"/>
          <w:w w:val="95"/>
          <w:sz w:val="22"/>
          <w:szCs w:val="22"/>
        </w:rPr>
        <w:t>a</w:t>
      </w:r>
      <w:r w:rsidRPr="000B1FB8">
        <w:rPr>
          <w:rFonts w:asciiTheme="majorHAnsi" w:hAnsiTheme="majorHAnsi"/>
          <w:spacing w:val="1"/>
          <w:w w:val="95"/>
          <w:sz w:val="22"/>
          <w:szCs w:val="22"/>
        </w:rPr>
        <w:t>c</w:t>
      </w:r>
      <w:r w:rsidRPr="000B1FB8">
        <w:rPr>
          <w:rFonts w:asciiTheme="majorHAnsi" w:hAnsiTheme="majorHAnsi"/>
          <w:w w:val="95"/>
          <w:sz w:val="22"/>
          <w:szCs w:val="22"/>
        </w:rPr>
        <w:t>h</w:t>
      </w:r>
      <w:r w:rsidRPr="000B1FB8">
        <w:rPr>
          <w:rFonts w:asciiTheme="majorHAnsi" w:hAnsiTheme="majorHAnsi"/>
          <w:spacing w:val="-3"/>
          <w:w w:val="95"/>
          <w:sz w:val="22"/>
          <w:szCs w:val="22"/>
        </w:rPr>
        <w:t>i</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gtheo</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llo</w:t>
      </w:r>
      <w:r w:rsidRPr="000B1FB8">
        <w:rPr>
          <w:rFonts w:asciiTheme="majorHAnsi" w:hAnsiTheme="majorHAnsi"/>
          <w:spacing w:val="-1"/>
          <w:w w:val="95"/>
          <w:sz w:val="22"/>
          <w:szCs w:val="22"/>
        </w:rPr>
        <w:t>b</w:t>
      </w:r>
      <w:r w:rsidRPr="000B1FB8">
        <w:rPr>
          <w:rFonts w:asciiTheme="majorHAnsi" w:hAnsiTheme="majorHAnsi"/>
          <w:w w:val="95"/>
          <w:sz w:val="22"/>
          <w:szCs w:val="22"/>
        </w:rPr>
        <w:t>je</w:t>
      </w:r>
      <w:r w:rsidRPr="000B1FB8">
        <w:rPr>
          <w:rFonts w:asciiTheme="majorHAnsi" w:hAnsiTheme="majorHAnsi"/>
          <w:spacing w:val="1"/>
          <w:w w:val="95"/>
          <w:sz w:val="22"/>
          <w:szCs w:val="22"/>
        </w:rPr>
        <w:t>c</w:t>
      </w:r>
      <w:r w:rsidRPr="000B1FB8">
        <w:rPr>
          <w:rFonts w:asciiTheme="majorHAnsi" w:hAnsiTheme="majorHAnsi"/>
          <w:w w:val="95"/>
          <w:sz w:val="22"/>
          <w:szCs w:val="22"/>
        </w:rPr>
        <w:t>ti</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2"/>
          <w:w w:val="95"/>
          <w:sz w:val="22"/>
          <w:szCs w:val="22"/>
        </w:rPr>
        <w:t>an</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spacing w:val="1"/>
          <w:w w:val="95"/>
          <w:sz w:val="22"/>
          <w:szCs w:val="22"/>
        </w:rPr>
        <w:t>m</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spacing w:val="1"/>
          <w:w w:val="95"/>
          <w:sz w:val="22"/>
          <w:szCs w:val="22"/>
        </w:rPr>
        <w:t>at</w:t>
      </w:r>
      <w:r w:rsidRPr="000B1FB8">
        <w:rPr>
          <w:rFonts w:asciiTheme="majorHAnsi" w:hAnsiTheme="majorHAnsi"/>
          <w:w w:val="95"/>
          <w:sz w:val="22"/>
          <w:szCs w:val="22"/>
        </w:rPr>
        <w:t>e</w:t>
      </w:r>
      <w:r w:rsidRPr="000B1FB8">
        <w:rPr>
          <w:rFonts w:asciiTheme="majorHAnsi" w:hAnsiTheme="majorHAnsi"/>
          <w:spacing w:val="-2"/>
          <w:w w:val="95"/>
          <w:sz w:val="22"/>
          <w:szCs w:val="22"/>
        </w:rPr>
        <w:t>o</w:t>
      </w:r>
      <w:r w:rsidRPr="000B1FB8">
        <w:rPr>
          <w:rFonts w:asciiTheme="majorHAnsi" w:hAnsiTheme="majorHAnsi"/>
          <w:w w:val="95"/>
          <w:sz w:val="22"/>
          <w:szCs w:val="22"/>
        </w:rPr>
        <w:t>bj</w:t>
      </w:r>
      <w:r w:rsidRPr="000B1FB8">
        <w:rPr>
          <w:rFonts w:asciiTheme="majorHAnsi" w:hAnsiTheme="majorHAnsi"/>
          <w:spacing w:val="-4"/>
          <w:w w:val="95"/>
          <w:sz w:val="22"/>
          <w:szCs w:val="22"/>
        </w:rPr>
        <w:t>e</w:t>
      </w:r>
      <w:r w:rsidRPr="000B1FB8">
        <w:rPr>
          <w:rFonts w:asciiTheme="majorHAnsi" w:hAnsiTheme="majorHAnsi"/>
          <w:spacing w:val="1"/>
          <w:w w:val="95"/>
          <w:sz w:val="22"/>
          <w:szCs w:val="22"/>
        </w:rPr>
        <w:t>c</w:t>
      </w:r>
      <w:r w:rsidRPr="000B1FB8">
        <w:rPr>
          <w:rFonts w:asciiTheme="majorHAnsi" w:hAnsiTheme="majorHAnsi"/>
          <w:w w:val="95"/>
          <w:sz w:val="22"/>
          <w:szCs w:val="22"/>
        </w:rPr>
        <w:t>ti</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w w:val="95"/>
          <w:sz w:val="22"/>
          <w:szCs w:val="22"/>
        </w:rPr>
        <w:t>s</w:t>
      </w:r>
      <w:r w:rsidRPr="000B1FB8">
        <w:rPr>
          <w:rFonts w:asciiTheme="majorHAnsi" w:hAnsiTheme="majorHAnsi"/>
          <w:spacing w:val="1"/>
          <w:w w:val="95"/>
          <w:sz w:val="22"/>
          <w:szCs w:val="22"/>
        </w:rPr>
        <w:t>a</w:t>
      </w:r>
      <w:r w:rsidRPr="000B1FB8">
        <w:rPr>
          <w:rFonts w:asciiTheme="majorHAnsi" w:hAnsiTheme="majorHAnsi"/>
          <w:w w:val="95"/>
          <w:sz w:val="22"/>
          <w:szCs w:val="22"/>
        </w:rPr>
        <w:t>sperRe</w:t>
      </w:r>
      <w:r w:rsidRPr="000B1FB8">
        <w:rPr>
          <w:rFonts w:asciiTheme="majorHAnsi" w:hAnsiTheme="majorHAnsi"/>
          <w:spacing w:val="-1"/>
          <w:w w:val="95"/>
          <w:sz w:val="22"/>
          <w:szCs w:val="22"/>
        </w:rPr>
        <w:t>v</w:t>
      </w:r>
      <w:r w:rsidRPr="000B1FB8">
        <w:rPr>
          <w:rFonts w:asciiTheme="majorHAnsi" w:hAnsiTheme="majorHAnsi"/>
          <w:w w:val="95"/>
          <w:sz w:val="22"/>
          <w:szCs w:val="22"/>
        </w:rPr>
        <w:t>i</w:t>
      </w:r>
      <w:r w:rsidRPr="000B1FB8">
        <w:rPr>
          <w:rFonts w:asciiTheme="majorHAnsi" w:hAnsiTheme="majorHAnsi"/>
          <w:spacing w:val="-3"/>
          <w:w w:val="95"/>
          <w:sz w:val="22"/>
          <w:szCs w:val="22"/>
        </w:rPr>
        <w:t>s</w:t>
      </w:r>
      <w:r w:rsidRPr="000B1FB8">
        <w:rPr>
          <w:rFonts w:asciiTheme="majorHAnsi" w:hAnsiTheme="majorHAnsi"/>
          <w:w w:val="95"/>
          <w:sz w:val="22"/>
          <w:szCs w:val="22"/>
        </w:rPr>
        <w:t>ed</w:t>
      </w:r>
      <w:r w:rsidRPr="000B1FB8">
        <w:rPr>
          <w:rFonts w:asciiTheme="majorHAnsi" w:hAnsiTheme="majorHAnsi"/>
          <w:spacing w:val="-4"/>
          <w:w w:val="95"/>
          <w:sz w:val="22"/>
          <w:szCs w:val="22"/>
        </w:rPr>
        <w:t>T</w:t>
      </w:r>
      <w:r w:rsidRPr="000B1FB8">
        <w:rPr>
          <w:rFonts w:asciiTheme="majorHAnsi" w:hAnsiTheme="majorHAnsi"/>
          <w:w w:val="95"/>
          <w:sz w:val="22"/>
          <w:szCs w:val="22"/>
        </w:rPr>
        <w:t>e</w:t>
      </w:r>
      <w:r w:rsidRPr="000B1FB8">
        <w:rPr>
          <w:rFonts w:asciiTheme="majorHAnsi" w:hAnsiTheme="majorHAnsi"/>
          <w:spacing w:val="-3"/>
          <w:w w:val="95"/>
          <w:sz w:val="22"/>
          <w:szCs w:val="22"/>
        </w:rPr>
        <w:t>c</w:t>
      </w:r>
      <w:r w:rsidRPr="000B1FB8">
        <w:rPr>
          <w:rFonts w:asciiTheme="majorHAnsi" w:hAnsiTheme="majorHAnsi"/>
          <w:w w:val="95"/>
          <w:sz w:val="22"/>
          <w:szCs w:val="22"/>
        </w:rPr>
        <w:t>hni</w:t>
      </w:r>
      <w:r w:rsidRPr="000B1FB8">
        <w:rPr>
          <w:rFonts w:asciiTheme="majorHAnsi" w:hAnsiTheme="majorHAnsi"/>
          <w:spacing w:val="-5"/>
          <w:w w:val="95"/>
          <w:sz w:val="22"/>
          <w:szCs w:val="22"/>
        </w:rPr>
        <w:t>c</w:t>
      </w:r>
      <w:r w:rsidRPr="000B1FB8">
        <w:rPr>
          <w:rFonts w:asciiTheme="majorHAnsi" w:hAnsiTheme="majorHAnsi"/>
          <w:spacing w:val="3"/>
          <w:w w:val="95"/>
          <w:sz w:val="22"/>
          <w:szCs w:val="22"/>
        </w:rPr>
        <w:t>a</w:t>
      </w:r>
      <w:r w:rsidRPr="000B1FB8">
        <w:rPr>
          <w:rFonts w:asciiTheme="majorHAnsi" w:hAnsiTheme="majorHAnsi"/>
          <w:w w:val="95"/>
          <w:sz w:val="22"/>
          <w:szCs w:val="22"/>
        </w:rPr>
        <w:t>lAssi</w:t>
      </w:r>
      <w:r w:rsidRPr="000B1FB8">
        <w:rPr>
          <w:rFonts w:asciiTheme="majorHAnsi" w:hAnsiTheme="majorHAnsi"/>
          <w:spacing w:val="-3"/>
          <w:w w:val="95"/>
          <w:sz w:val="22"/>
          <w:szCs w:val="22"/>
        </w:rPr>
        <w:t>st</w:t>
      </w:r>
      <w:r w:rsidRPr="000B1FB8">
        <w:rPr>
          <w:rFonts w:asciiTheme="majorHAnsi" w:hAnsiTheme="majorHAnsi"/>
          <w:spacing w:val="-2"/>
          <w:w w:val="95"/>
          <w:sz w:val="22"/>
          <w:szCs w:val="22"/>
        </w:rPr>
        <w:t>a</w:t>
      </w:r>
      <w:r w:rsidRPr="000B1FB8">
        <w:rPr>
          <w:rFonts w:asciiTheme="majorHAnsi" w:hAnsiTheme="majorHAnsi"/>
          <w:spacing w:val="2"/>
          <w:w w:val="95"/>
          <w:sz w:val="22"/>
          <w:szCs w:val="22"/>
        </w:rPr>
        <w:t>n</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3"/>
          <w:w w:val="95"/>
          <w:sz w:val="22"/>
          <w:szCs w:val="22"/>
        </w:rPr>
        <w:t>P</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2"/>
          <w:w w:val="95"/>
          <w:sz w:val="22"/>
          <w:szCs w:val="22"/>
        </w:rPr>
        <w:t>j</w:t>
      </w:r>
      <w:r w:rsidRPr="000B1FB8">
        <w:rPr>
          <w:rFonts w:asciiTheme="majorHAnsi" w:hAnsiTheme="majorHAnsi"/>
          <w:w w:val="95"/>
          <w:sz w:val="22"/>
          <w:szCs w:val="22"/>
        </w:rPr>
        <w:t>e</w:t>
      </w:r>
      <w:r w:rsidRPr="000B1FB8">
        <w:rPr>
          <w:rFonts w:asciiTheme="majorHAnsi" w:hAnsiTheme="majorHAnsi"/>
          <w:spacing w:val="1"/>
          <w:w w:val="95"/>
          <w:sz w:val="22"/>
          <w:szCs w:val="22"/>
        </w:rPr>
        <w:t>c</w:t>
      </w:r>
      <w:r w:rsidRPr="000B1FB8">
        <w:rPr>
          <w:rFonts w:asciiTheme="majorHAnsi" w:hAnsiTheme="majorHAnsi"/>
          <w:w w:val="95"/>
          <w:sz w:val="22"/>
          <w:szCs w:val="22"/>
        </w:rPr>
        <w:t>tP</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w w:val="95"/>
          <w:sz w:val="22"/>
          <w:szCs w:val="22"/>
        </w:rPr>
        <w:t>po</w:t>
      </w:r>
      <w:r w:rsidRPr="000B1FB8">
        <w:rPr>
          <w:rFonts w:asciiTheme="majorHAnsi" w:hAnsiTheme="majorHAnsi"/>
          <w:spacing w:val="-3"/>
          <w:w w:val="95"/>
          <w:sz w:val="22"/>
          <w:szCs w:val="22"/>
        </w:rPr>
        <w:t>s</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1"/>
          <w:w w:val="95"/>
          <w:sz w:val="22"/>
          <w:szCs w:val="22"/>
        </w:rPr>
        <w:t>(</w:t>
      </w:r>
      <w:r w:rsidRPr="000B1FB8">
        <w:rPr>
          <w:rFonts w:asciiTheme="majorHAnsi" w:hAnsiTheme="majorHAnsi"/>
          <w:spacing w:val="-4"/>
          <w:w w:val="95"/>
          <w:sz w:val="22"/>
          <w:szCs w:val="22"/>
        </w:rPr>
        <w:t>R</w:t>
      </w:r>
      <w:r w:rsidRPr="000B1FB8">
        <w:rPr>
          <w:rFonts w:asciiTheme="majorHAnsi" w:hAnsiTheme="majorHAnsi"/>
          <w:spacing w:val="-2"/>
          <w:w w:val="95"/>
          <w:sz w:val="22"/>
          <w:szCs w:val="22"/>
        </w:rPr>
        <w:t>T</w:t>
      </w:r>
      <w:r w:rsidRPr="000B1FB8">
        <w:rPr>
          <w:rFonts w:asciiTheme="majorHAnsi" w:hAnsiTheme="majorHAnsi"/>
          <w:w w:val="95"/>
          <w:sz w:val="22"/>
          <w:szCs w:val="22"/>
        </w:rPr>
        <w:t>PP</w:t>
      </w:r>
      <w:r w:rsidRPr="000B1FB8">
        <w:rPr>
          <w:rFonts w:asciiTheme="majorHAnsi" w:hAnsiTheme="majorHAnsi"/>
          <w:spacing w:val="-1"/>
          <w:w w:val="95"/>
          <w:sz w:val="22"/>
          <w:szCs w:val="22"/>
        </w:rPr>
        <w:t>)</w:t>
      </w:r>
      <w:r w:rsidRPr="000B1FB8">
        <w:rPr>
          <w:rFonts w:asciiTheme="majorHAnsi" w:hAnsiTheme="majorHAnsi"/>
          <w:w w:val="95"/>
          <w:sz w:val="22"/>
          <w:szCs w:val="22"/>
        </w:rPr>
        <w:t>.A</w:t>
      </w:r>
      <w:r w:rsidRPr="000B1FB8">
        <w:rPr>
          <w:rFonts w:asciiTheme="majorHAnsi" w:hAnsiTheme="majorHAnsi"/>
          <w:spacing w:val="-3"/>
          <w:w w:val="95"/>
          <w:sz w:val="22"/>
          <w:szCs w:val="22"/>
        </w:rPr>
        <w:t>cc</w:t>
      </w:r>
      <w:r w:rsidRPr="000B1FB8">
        <w:rPr>
          <w:rFonts w:asciiTheme="majorHAnsi" w:hAnsiTheme="majorHAnsi"/>
          <w:w w:val="95"/>
          <w:sz w:val="22"/>
          <w:szCs w:val="22"/>
        </w:rPr>
        <w:t>o</w:t>
      </w:r>
      <w:r w:rsidRPr="000B1FB8">
        <w:rPr>
          <w:rFonts w:asciiTheme="majorHAnsi" w:hAnsiTheme="majorHAnsi"/>
          <w:spacing w:val="-3"/>
          <w:w w:val="95"/>
          <w:sz w:val="22"/>
          <w:szCs w:val="22"/>
        </w:rPr>
        <w:t>r</w:t>
      </w:r>
      <w:r w:rsidRPr="000B1FB8">
        <w:rPr>
          <w:rFonts w:asciiTheme="majorHAnsi" w:hAnsiTheme="majorHAnsi"/>
          <w:spacing w:val="3"/>
          <w:w w:val="95"/>
          <w:sz w:val="22"/>
          <w:szCs w:val="22"/>
        </w:rPr>
        <w:t>d</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g</w:t>
      </w:r>
      <w:r w:rsidRPr="000B1FB8">
        <w:rPr>
          <w:rFonts w:asciiTheme="majorHAnsi" w:hAnsiTheme="majorHAnsi"/>
          <w:w w:val="95"/>
          <w:sz w:val="22"/>
          <w:szCs w:val="22"/>
        </w:rPr>
        <w:t>l</w:t>
      </w:r>
      <w:r w:rsidRPr="000B1FB8">
        <w:rPr>
          <w:rFonts w:asciiTheme="majorHAnsi" w:hAnsiTheme="majorHAnsi"/>
          <w:spacing w:val="-4"/>
          <w:w w:val="95"/>
          <w:sz w:val="22"/>
          <w:szCs w:val="22"/>
        </w:rPr>
        <w:t>y</w:t>
      </w:r>
      <w:r w:rsidRPr="000B1FB8">
        <w:rPr>
          <w:rFonts w:asciiTheme="majorHAnsi" w:hAnsiTheme="majorHAnsi"/>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ef</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i</w:t>
      </w:r>
      <w:r w:rsidRPr="000B1FB8">
        <w:rPr>
          <w:rFonts w:asciiTheme="majorHAnsi" w:hAnsiTheme="majorHAnsi"/>
          <w:spacing w:val="-4"/>
          <w:w w:val="95"/>
          <w:sz w:val="22"/>
          <w:szCs w:val="22"/>
        </w:rPr>
        <w:t>e</w:t>
      </w:r>
      <w:r w:rsidRPr="000B1FB8">
        <w:rPr>
          <w:rFonts w:asciiTheme="majorHAnsi" w:hAnsiTheme="majorHAnsi"/>
          <w:w w:val="95"/>
          <w:sz w:val="22"/>
          <w:szCs w:val="22"/>
        </w:rPr>
        <w:t>wpe</w:t>
      </w:r>
      <w:r w:rsidRPr="000B1FB8">
        <w:rPr>
          <w:rFonts w:asciiTheme="majorHAnsi" w:hAnsiTheme="majorHAnsi"/>
          <w:spacing w:val="1"/>
          <w:w w:val="95"/>
          <w:sz w:val="22"/>
          <w:szCs w:val="22"/>
        </w:rPr>
        <w:t>r</w:t>
      </w:r>
      <w:r w:rsidRPr="000B1FB8">
        <w:rPr>
          <w:rFonts w:asciiTheme="majorHAnsi" w:hAnsiTheme="majorHAnsi"/>
          <w:spacing w:val="-5"/>
          <w:w w:val="95"/>
          <w:sz w:val="22"/>
          <w:szCs w:val="22"/>
        </w:rPr>
        <w:t>i</w:t>
      </w:r>
      <w:r w:rsidRPr="000B1FB8">
        <w:rPr>
          <w:rFonts w:asciiTheme="majorHAnsi" w:hAnsiTheme="majorHAnsi"/>
          <w:w w:val="95"/>
          <w:sz w:val="22"/>
          <w:szCs w:val="22"/>
        </w:rPr>
        <w:t>odwi</w:t>
      </w:r>
      <w:r w:rsidRPr="000B1FB8">
        <w:rPr>
          <w:rFonts w:asciiTheme="majorHAnsi" w:hAnsiTheme="majorHAnsi"/>
          <w:spacing w:val="-3"/>
          <w:w w:val="95"/>
          <w:sz w:val="22"/>
          <w:szCs w:val="22"/>
        </w:rPr>
        <w:t>l</w:t>
      </w:r>
      <w:r w:rsidRPr="000B1FB8">
        <w:rPr>
          <w:rFonts w:asciiTheme="majorHAnsi" w:hAnsiTheme="majorHAnsi"/>
          <w:w w:val="95"/>
          <w:sz w:val="22"/>
          <w:szCs w:val="22"/>
        </w:rPr>
        <w:t>l</w:t>
      </w:r>
      <w:r w:rsidRPr="000B1FB8">
        <w:rPr>
          <w:rFonts w:asciiTheme="majorHAnsi" w:hAnsiTheme="majorHAnsi"/>
          <w:spacing w:val="1"/>
          <w:w w:val="95"/>
          <w:sz w:val="22"/>
          <w:szCs w:val="22"/>
        </w:rPr>
        <w:t>c</w:t>
      </w:r>
      <w:r w:rsidRPr="000B1FB8">
        <w:rPr>
          <w:rFonts w:asciiTheme="majorHAnsi" w:hAnsiTheme="majorHAnsi"/>
          <w:w w:val="95"/>
          <w:sz w:val="22"/>
          <w:szCs w:val="22"/>
        </w:rPr>
        <w:t>o</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w w:val="95"/>
          <w:sz w:val="22"/>
          <w:szCs w:val="22"/>
        </w:rPr>
        <w:t>r</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ep</w:t>
      </w:r>
      <w:r w:rsidRPr="000B1FB8">
        <w:rPr>
          <w:rFonts w:asciiTheme="majorHAnsi" w:hAnsiTheme="majorHAnsi"/>
          <w:spacing w:val="2"/>
          <w:w w:val="95"/>
          <w:sz w:val="22"/>
          <w:szCs w:val="22"/>
        </w:rPr>
        <w:t>e</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d</w:t>
      </w:r>
      <w:r w:rsidRPr="000B1FB8">
        <w:rPr>
          <w:rFonts w:asciiTheme="majorHAnsi" w:hAnsiTheme="majorHAnsi"/>
          <w:spacing w:val="-2"/>
          <w:w w:val="95"/>
          <w:sz w:val="22"/>
          <w:szCs w:val="22"/>
        </w:rPr>
        <w:t>u</w:t>
      </w:r>
      <w:r w:rsidRPr="000B1FB8">
        <w:rPr>
          <w:rFonts w:asciiTheme="majorHAnsi" w:hAnsiTheme="majorHAnsi"/>
          <w:w w:val="95"/>
          <w:sz w:val="22"/>
          <w:szCs w:val="22"/>
        </w:rPr>
        <w:t>p</w:t>
      </w:r>
      <w:r w:rsidRPr="000B1FB8">
        <w:rPr>
          <w:rFonts w:asciiTheme="majorHAnsi" w:hAnsiTheme="majorHAnsi"/>
          <w:spacing w:val="-3"/>
          <w:w w:val="95"/>
          <w:sz w:val="22"/>
          <w:szCs w:val="22"/>
        </w:rPr>
        <w:t>t</w:t>
      </w:r>
      <w:r w:rsidRPr="000B1FB8">
        <w:rPr>
          <w:rFonts w:asciiTheme="majorHAnsi" w:hAnsiTheme="majorHAnsi"/>
          <w:w w:val="95"/>
          <w:sz w:val="22"/>
          <w:szCs w:val="22"/>
        </w:rPr>
        <w:t>o</w:t>
      </w:r>
      <w:r w:rsidRPr="000B1FB8">
        <w:rPr>
          <w:rFonts w:asciiTheme="majorHAnsi" w:hAnsiTheme="majorHAnsi"/>
          <w:spacing w:val="-2"/>
          <w:w w:val="95"/>
          <w:sz w:val="22"/>
          <w:szCs w:val="22"/>
        </w:rPr>
        <w:t>d</w:t>
      </w:r>
      <w:r w:rsidRPr="000B1FB8">
        <w:rPr>
          <w:rFonts w:asciiTheme="majorHAnsi" w:hAnsiTheme="majorHAnsi"/>
          <w:spacing w:val="3"/>
          <w:w w:val="95"/>
          <w:sz w:val="22"/>
          <w:szCs w:val="22"/>
        </w:rPr>
        <w:t>a</w:t>
      </w:r>
      <w:r w:rsidRPr="000B1FB8">
        <w:rPr>
          <w:rFonts w:asciiTheme="majorHAnsi" w:hAnsiTheme="majorHAnsi"/>
          <w:spacing w:val="-3"/>
          <w:w w:val="95"/>
          <w:sz w:val="22"/>
          <w:szCs w:val="22"/>
        </w:rPr>
        <w:t>t</w:t>
      </w:r>
      <w:r w:rsidRPr="000B1FB8">
        <w:rPr>
          <w:rFonts w:asciiTheme="majorHAnsi" w:hAnsiTheme="majorHAnsi"/>
          <w:w w:val="95"/>
          <w:sz w:val="22"/>
          <w:szCs w:val="22"/>
        </w:rPr>
        <w:t>esin</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2"/>
          <w:w w:val="95"/>
          <w:sz w:val="22"/>
          <w:szCs w:val="22"/>
        </w:rPr>
        <w:t>p</w:t>
      </w:r>
      <w:r w:rsidRPr="000B1FB8">
        <w:rPr>
          <w:rFonts w:asciiTheme="majorHAnsi" w:hAnsiTheme="majorHAnsi"/>
          <w:w w:val="95"/>
          <w:sz w:val="22"/>
          <w:szCs w:val="22"/>
        </w:rPr>
        <w:t>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2"/>
          <w:w w:val="95"/>
          <w:sz w:val="22"/>
          <w:szCs w:val="22"/>
        </w:rPr>
        <w:t>o</w:t>
      </w:r>
      <w:r w:rsidRPr="000B1FB8">
        <w:rPr>
          <w:rFonts w:asciiTheme="majorHAnsi" w:hAnsiTheme="majorHAnsi"/>
          <w:w w:val="95"/>
          <w:sz w:val="22"/>
          <w:szCs w:val="22"/>
        </w:rPr>
        <w:t>ft</w:t>
      </w:r>
      <w:r w:rsidRPr="000B1FB8">
        <w:rPr>
          <w:rFonts w:asciiTheme="majorHAnsi" w:hAnsiTheme="majorHAnsi"/>
          <w:spacing w:val="-2"/>
          <w:w w:val="95"/>
          <w:sz w:val="22"/>
          <w:szCs w:val="22"/>
        </w:rPr>
        <w:t>h</w:t>
      </w:r>
      <w:r w:rsidRPr="000B1FB8">
        <w:rPr>
          <w:rFonts w:asciiTheme="majorHAnsi" w:hAnsiTheme="majorHAnsi"/>
          <w:w w:val="95"/>
          <w:sz w:val="22"/>
          <w:szCs w:val="22"/>
        </w:rPr>
        <w:t>ep</w:t>
      </w:r>
      <w:r w:rsidRPr="000B1FB8">
        <w:rPr>
          <w:rFonts w:asciiTheme="majorHAnsi" w:hAnsiTheme="majorHAnsi"/>
          <w:spacing w:val="-3"/>
          <w:w w:val="95"/>
          <w:sz w:val="22"/>
          <w:szCs w:val="22"/>
        </w:rPr>
        <w:t>r</w:t>
      </w:r>
      <w:r w:rsidRPr="000B1FB8">
        <w:rPr>
          <w:rFonts w:asciiTheme="majorHAnsi" w:hAnsiTheme="majorHAnsi"/>
          <w:spacing w:val="2"/>
          <w:w w:val="95"/>
          <w:sz w:val="22"/>
          <w:szCs w:val="22"/>
        </w:rPr>
        <w:t>o</w:t>
      </w:r>
      <w:r w:rsidRPr="000B1FB8">
        <w:rPr>
          <w:rFonts w:asciiTheme="majorHAnsi" w:hAnsiTheme="majorHAnsi"/>
          <w:spacing w:val="-5"/>
          <w:w w:val="95"/>
          <w:sz w:val="22"/>
          <w:szCs w:val="22"/>
        </w:rPr>
        <w:t>j</w:t>
      </w:r>
      <w:r w:rsidRPr="000B1FB8">
        <w:rPr>
          <w:rFonts w:asciiTheme="majorHAnsi" w:hAnsiTheme="majorHAnsi"/>
          <w:spacing w:val="2"/>
          <w:w w:val="95"/>
          <w:sz w:val="22"/>
          <w:szCs w:val="22"/>
        </w:rPr>
        <w:t>e</w:t>
      </w:r>
      <w:r w:rsidRPr="000B1FB8">
        <w:rPr>
          <w:rFonts w:asciiTheme="majorHAnsi" w:hAnsiTheme="majorHAnsi"/>
          <w:spacing w:val="-3"/>
          <w:w w:val="95"/>
          <w:sz w:val="22"/>
          <w:szCs w:val="22"/>
        </w:rPr>
        <w:t>c</w:t>
      </w:r>
      <w:r w:rsidRPr="000B1FB8">
        <w:rPr>
          <w:rFonts w:asciiTheme="majorHAnsi" w:hAnsiTheme="majorHAnsi"/>
          <w:spacing w:val="1"/>
          <w:w w:val="95"/>
          <w:sz w:val="22"/>
          <w:szCs w:val="22"/>
        </w:rPr>
        <w:t>t</w:t>
      </w:r>
      <w:r w:rsidRPr="000B1FB8">
        <w:rPr>
          <w:rFonts w:asciiTheme="majorHAnsi" w:hAnsiTheme="majorHAnsi"/>
          <w:w w:val="95"/>
          <w:sz w:val="22"/>
          <w:szCs w:val="22"/>
        </w:rPr>
        <w:t>.</w:t>
      </w:r>
    </w:p>
    <w:p w:rsidR="002875F9" w:rsidRPr="000B1FB8" w:rsidRDefault="002875F9" w:rsidP="00501AD5">
      <w:pPr>
        <w:pStyle w:val="BodyText"/>
        <w:spacing w:line="263" w:lineRule="auto"/>
        <w:ind w:right="116"/>
        <w:jc w:val="both"/>
        <w:rPr>
          <w:rFonts w:asciiTheme="majorHAnsi" w:hAnsiTheme="majorHAnsi"/>
          <w:sz w:val="22"/>
          <w:szCs w:val="22"/>
        </w:rPr>
      </w:pPr>
      <w:r w:rsidRPr="000B1FB8">
        <w:rPr>
          <w:rFonts w:asciiTheme="majorHAnsi" w:hAnsiTheme="majorHAnsi"/>
          <w:spacing w:val="-2"/>
          <w:w w:val="95"/>
          <w:sz w:val="22"/>
          <w:szCs w:val="22"/>
        </w:rPr>
        <w:t>T</w:t>
      </w:r>
      <w:r w:rsidRPr="000B1FB8">
        <w:rPr>
          <w:rFonts w:asciiTheme="majorHAnsi" w:hAnsiTheme="majorHAnsi"/>
          <w:w w:val="95"/>
          <w:sz w:val="22"/>
          <w:szCs w:val="22"/>
        </w:rPr>
        <w:t>he</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spacing w:val="-3"/>
          <w:w w:val="95"/>
          <w:sz w:val="22"/>
          <w:szCs w:val="22"/>
        </w:rPr>
        <w:t>r</w:t>
      </w:r>
      <w:r w:rsidRPr="000B1FB8">
        <w:rPr>
          <w:rFonts w:asciiTheme="majorHAnsi" w:hAnsiTheme="majorHAnsi"/>
          <w:w w:val="95"/>
          <w:sz w:val="22"/>
          <w:szCs w:val="22"/>
        </w:rPr>
        <w:t>get</w:t>
      </w:r>
      <w:r w:rsidRPr="000B1FB8">
        <w:rPr>
          <w:rFonts w:asciiTheme="majorHAnsi" w:hAnsiTheme="majorHAnsi"/>
          <w:spacing w:val="1"/>
          <w:w w:val="95"/>
          <w:sz w:val="22"/>
          <w:szCs w:val="22"/>
        </w:rPr>
        <w:t>a</w:t>
      </w:r>
      <w:r w:rsidRPr="000B1FB8">
        <w:rPr>
          <w:rFonts w:asciiTheme="majorHAnsi" w:hAnsiTheme="majorHAnsi"/>
          <w:spacing w:val="-2"/>
          <w:w w:val="95"/>
          <w:sz w:val="22"/>
          <w:szCs w:val="22"/>
        </w:rPr>
        <w:t>u</w:t>
      </w:r>
      <w:r w:rsidRPr="000B1FB8">
        <w:rPr>
          <w:rFonts w:asciiTheme="majorHAnsi" w:hAnsiTheme="majorHAnsi"/>
          <w:w w:val="95"/>
          <w:sz w:val="22"/>
          <w:szCs w:val="22"/>
        </w:rPr>
        <w:t>di</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ndt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1"/>
          <w:w w:val="95"/>
          <w:sz w:val="22"/>
          <w:szCs w:val="22"/>
        </w:rPr>
        <w:t>m</w:t>
      </w:r>
      <w:r w:rsidRPr="000B1FB8">
        <w:rPr>
          <w:rFonts w:asciiTheme="majorHAnsi" w:hAnsiTheme="majorHAnsi"/>
          <w:spacing w:val="1"/>
          <w:w w:val="95"/>
          <w:sz w:val="22"/>
          <w:szCs w:val="22"/>
        </w:rPr>
        <w:t>a</w:t>
      </w:r>
      <w:r w:rsidRPr="000B1FB8">
        <w:rPr>
          <w:rFonts w:asciiTheme="majorHAnsi" w:hAnsiTheme="majorHAnsi"/>
          <w:w w:val="95"/>
          <w:sz w:val="22"/>
          <w:szCs w:val="22"/>
        </w:rPr>
        <w:t>inuse</w:t>
      </w:r>
      <w:r w:rsidRPr="000B1FB8">
        <w:rPr>
          <w:rFonts w:asciiTheme="majorHAnsi" w:hAnsiTheme="majorHAnsi"/>
          <w:spacing w:val="-1"/>
          <w:w w:val="95"/>
          <w:sz w:val="22"/>
          <w:szCs w:val="22"/>
        </w:rPr>
        <w:t>r</w:t>
      </w:r>
      <w:r w:rsidRPr="000B1FB8">
        <w:rPr>
          <w:rFonts w:asciiTheme="majorHAnsi" w:hAnsiTheme="majorHAnsi"/>
          <w:w w:val="95"/>
          <w:sz w:val="22"/>
          <w:szCs w:val="22"/>
        </w:rPr>
        <w:t>s</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spacing w:val="-3"/>
          <w:w w:val="95"/>
          <w:sz w:val="22"/>
          <w:szCs w:val="22"/>
        </w:rPr>
        <w:t>i</w:t>
      </w:r>
      <w:r w:rsidRPr="000B1FB8">
        <w:rPr>
          <w:rFonts w:asciiTheme="majorHAnsi" w:hAnsiTheme="majorHAnsi"/>
          <w:w w:val="95"/>
          <w:sz w:val="22"/>
          <w:szCs w:val="22"/>
        </w:rPr>
        <w:t>ewwi</w:t>
      </w:r>
      <w:r w:rsidRPr="000B1FB8">
        <w:rPr>
          <w:rFonts w:asciiTheme="majorHAnsi" w:hAnsiTheme="majorHAnsi"/>
          <w:spacing w:val="-3"/>
          <w:w w:val="95"/>
          <w:sz w:val="22"/>
          <w:szCs w:val="22"/>
        </w:rPr>
        <w:t>l</w:t>
      </w:r>
      <w:r w:rsidRPr="000B1FB8">
        <w:rPr>
          <w:rFonts w:asciiTheme="majorHAnsi" w:hAnsiTheme="majorHAnsi"/>
          <w:w w:val="95"/>
          <w:sz w:val="22"/>
          <w:szCs w:val="22"/>
        </w:rPr>
        <w:t>lbe</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3"/>
          <w:w w:val="95"/>
          <w:sz w:val="22"/>
          <w:szCs w:val="22"/>
        </w:rPr>
        <w:t>N</w:t>
      </w:r>
      <w:r w:rsidRPr="000B1FB8">
        <w:rPr>
          <w:rFonts w:asciiTheme="majorHAnsi" w:hAnsiTheme="majorHAnsi"/>
          <w:spacing w:val="-2"/>
          <w:w w:val="95"/>
          <w:sz w:val="22"/>
          <w:szCs w:val="22"/>
        </w:rPr>
        <w:t>a</w:t>
      </w:r>
      <w:r w:rsidRPr="000B1FB8">
        <w:rPr>
          <w:rFonts w:asciiTheme="majorHAnsi" w:hAnsiTheme="majorHAnsi"/>
          <w:spacing w:val="1"/>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7"/>
          <w:w w:val="95"/>
          <w:sz w:val="22"/>
          <w:szCs w:val="22"/>
        </w:rPr>
        <w:t>S</w:t>
      </w:r>
      <w:r w:rsidRPr="000B1FB8">
        <w:rPr>
          <w:rFonts w:asciiTheme="majorHAnsi" w:hAnsiTheme="majorHAnsi"/>
          <w:w w:val="95"/>
          <w:sz w:val="22"/>
          <w:szCs w:val="22"/>
        </w:rPr>
        <w:t>t</w:t>
      </w:r>
      <w:r w:rsidRPr="000B1FB8">
        <w:rPr>
          <w:rFonts w:asciiTheme="majorHAnsi" w:hAnsiTheme="majorHAnsi"/>
          <w:spacing w:val="2"/>
          <w:w w:val="95"/>
          <w:sz w:val="22"/>
          <w:szCs w:val="22"/>
        </w:rPr>
        <w:t>e</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4"/>
          <w:w w:val="95"/>
          <w:sz w:val="22"/>
          <w:szCs w:val="22"/>
        </w:rPr>
        <w:t>C</w:t>
      </w:r>
      <w:r w:rsidRPr="000B1FB8">
        <w:rPr>
          <w:rFonts w:asciiTheme="majorHAnsi" w:hAnsiTheme="majorHAnsi"/>
          <w:w w:val="95"/>
          <w:sz w:val="22"/>
          <w:szCs w:val="22"/>
        </w:rPr>
        <w:t>o</w:t>
      </w:r>
      <w:r w:rsidRPr="000B1FB8">
        <w:rPr>
          <w:rFonts w:asciiTheme="majorHAnsi" w:hAnsiTheme="majorHAnsi"/>
          <w:spacing w:val="-3"/>
          <w:w w:val="95"/>
          <w:sz w:val="22"/>
          <w:szCs w:val="22"/>
        </w:rPr>
        <w:t>m</w:t>
      </w:r>
      <w:r w:rsidRPr="000B1FB8">
        <w:rPr>
          <w:rFonts w:asciiTheme="majorHAnsi" w:hAnsiTheme="majorHAnsi"/>
          <w:spacing w:val="1"/>
          <w:w w:val="95"/>
          <w:sz w:val="22"/>
          <w:szCs w:val="22"/>
        </w:rPr>
        <w:t>m</w:t>
      </w:r>
      <w:r w:rsidRPr="000B1FB8">
        <w:rPr>
          <w:rFonts w:asciiTheme="majorHAnsi" w:hAnsiTheme="majorHAnsi"/>
          <w:w w:val="95"/>
          <w:sz w:val="22"/>
          <w:szCs w:val="22"/>
        </w:rPr>
        <w:t>it</w:t>
      </w:r>
      <w:r w:rsidRPr="000B1FB8">
        <w:rPr>
          <w:rFonts w:asciiTheme="majorHAnsi" w:hAnsiTheme="majorHAnsi"/>
          <w:spacing w:val="-3"/>
          <w:w w:val="95"/>
          <w:sz w:val="22"/>
          <w:szCs w:val="22"/>
        </w:rPr>
        <w:t>t</w:t>
      </w:r>
      <w:r w:rsidRPr="000B1FB8">
        <w:rPr>
          <w:rFonts w:asciiTheme="majorHAnsi" w:hAnsiTheme="majorHAnsi"/>
          <w:spacing w:val="2"/>
          <w:w w:val="95"/>
          <w:sz w:val="22"/>
          <w:szCs w:val="22"/>
        </w:rPr>
        <w:t>e</w:t>
      </w:r>
      <w:r w:rsidRPr="000B1FB8">
        <w:rPr>
          <w:rFonts w:asciiTheme="majorHAnsi" w:hAnsiTheme="majorHAnsi"/>
          <w:w w:val="95"/>
          <w:sz w:val="22"/>
          <w:szCs w:val="22"/>
        </w:rPr>
        <w:t>e,</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spacing w:val="-3"/>
          <w:w w:val="95"/>
          <w:sz w:val="22"/>
          <w:szCs w:val="22"/>
        </w:rPr>
        <w:t>l</w:t>
      </w:r>
      <w:r w:rsidRPr="000B1FB8">
        <w:rPr>
          <w:rFonts w:asciiTheme="majorHAnsi" w:hAnsiTheme="majorHAnsi"/>
          <w:spacing w:val="-2"/>
          <w:w w:val="95"/>
          <w:sz w:val="22"/>
          <w:szCs w:val="22"/>
        </w:rPr>
        <w:t>u</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spacing w:val="-1"/>
          <w:w w:val="95"/>
          <w:sz w:val="22"/>
          <w:szCs w:val="22"/>
        </w:rPr>
        <w:t>n</w:t>
      </w:r>
      <w:r w:rsidRPr="000B1FB8">
        <w:rPr>
          <w:rFonts w:asciiTheme="majorHAnsi" w:hAnsiTheme="majorHAnsi"/>
          <w:w w:val="95"/>
          <w:sz w:val="22"/>
          <w:szCs w:val="22"/>
        </w:rPr>
        <w:t>g</w:t>
      </w:r>
      <w:r w:rsidRPr="000B1FB8">
        <w:rPr>
          <w:rFonts w:asciiTheme="majorHAnsi" w:hAnsiTheme="majorHAnsi"/>
          <w:spacing w:val="-3"/>
          <w:w w:val="95"/>
          <w:sz w:val="22"/>
          <w:szCs w:val="22"/>
        </w:rPr>
        <w:t>t</w:t>
      </w:r>
      <w:r w:rsidRPr="000B1FB8">
        <w:rPr>
          <w:rFonts w:asciiTheme="majorHAnsi" w:hAnsiTheme="majorHAnsi"/>
          <w:w w:val="95"/>
          <w:sz w:val="22"/>
          <w:szCs w:val="22"/>
        </w:rPr>
        <w:t>heMin</w:t>
      </w:r>
      <w:r w:rsidRPr="000B1FB8">
        <w:rPr>
          <w:rFonts w:asciiTheme="majorHAnsi" w:hAnsiTheme="majorHAnsi"/>
          <w:spacing w:val="-3"/>
          <w:w w:val="95"/>
          <w:sz w:val="22"/>
          <w:szCs w:val="22"/>
        </w:rPr>
        <w:t>i</w:t>
      </w:r>
      <w:r w:rsidRPr="000B1FB8">
        <w:rPr>
          <w:rFonts w:asciiTheme="majorHAnsi" w:hAnsiTheme="majorHAnsi"/>
          <w:w w:val="95"/>
          <w:sz w:val="22"/>
          <w:szCs w:val="22"/>
        </w:rPr>
        <w:t>st</w:t>
      </w:r>
      <w:r w:rsidRPr="000B1FB8">
        <w:rPr>
          <w:rFonts w:asciiTheme="majorHAnsi" w:hAnsiTheme="majorHAnsi"/>
          <w:spacing w:val="-1"/>
          <w:w w:val="95"/>
          <w:sz w:val="22"/>
          <w:szCs w:val="22"/>
        </w:rPr>
        <w:t>r</w:t>
      </w:r>
      <w:r w:rsidRPr="000B1FB8">
        <w:rPr>
          <w:rFonts w:asciiTheme="majorHAnsi" w:hAnsiTheme="majorHAnsi"/>
          <w:w w:val="95"/>
          <w:sz w:val="22"/>
          <w:szCs w:val="22"/>
        </w:rPr>
        <w:t>y</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3"/>
          <w:w w:val="95"/>
          <w:sz w:val="22"/>
          <w:szCs w:val="22"/>
        </w:rPr>
        <w:t>i</w:t>
      </w:r>
      <w:r w:rsidRPr="000B1FB8">
        <w:rPr>
          <w:rFonts w:asciiTheme="majorHAnsi" w:hAnsiTheme="majorHAnsi"/>
          <w:w w:val="95"/>
          <w:sz w:val="22"/>
          <w:szCs w:val="22"/>
        </w:rPr>
        <w:t>tt</w:t>
      </w:r>
      <w:r w:rsidRPr="000B1FB8">
        <w:rPr>
          <w:rFonts w:asciiTheme="majorHAnsi" w:hAnsiTheme="majorHAnsi"/>
          <w:spacing w:val="-2"/>
          <w:w w:val="95"/>
          <w:sz w:val="22"/>
          <w:szCs w:val="22"/>
        </w:rPr>
        <w:t>a</w:t>
      </w:r>
      <w:r w:rsidRPr="000B1FB8">
        <w:rPr>
          <w:rFonts w:asciiTheme="majorHAnsi" w:hAnsiTheme="majorHAnsi"/>
          <w:w w:val="95"/>
          <w:sz w:val="22"/>
          <w:szCs w:val="22"/>
        </w:rPr>
        <w:t>go</w:t>
      </w:r>
      <w:r w:rsidRPr="000B1FB8">
        <w:rPr>
          <w:rFonts w:asciiTheme="majorHAnsi" w:hAnsiTheme="majorHAnsi"/>
          <w:spacing w:val="-2"/>
          <w:w w:val="95"/>
          <w:sz w:val="22"/>
          <w:szCs w:val="22"/>
        </w:rPr>
        <w:t>n</w:t>
      </w:r>
      <w:r w:rsidRPr="000B1FB8">
        <w:rPr>
          <w:rFonts w:asciiTheme="majorHAnsi" w:hAnsiTheme="majorHAnsi"/>
          <w:w w:val="95"/>
          <w:sz w:val="22"/>
          <w:szCs w:val="22"/>
        </w:rPr>
        <w:t>gHi</w:t>
      </w:r>
      <w:r w:rsidRPr="000B1FB8">
        <w:rPr>
          <w:rFonts w:asciiTheme="majorHAnsi" w:hAnsiTheme="majorHAnsi"/>
          <w:spacing w:val="-5"/>
          <w:w w:val="95"/>
          <w:sz w:val="22"/>
          <w:szCs w:val="22"/>
        </w:rPr>
        <w:t>l</w:t>
      </w:r>
      <w:r w:rsidRPr="000B1FB8">
        <w:rPr>
          <w:rFonts w:asciiTheme="majorHAnsi" w:hAnsiTheme="majorHAnsi"/>
          <w:w w:val="95"/>
          <w:sz w:val="22"/>
          <w:szCs w:val="22"/>
        </w:rPr>
        <w:t>l</w:t>
      </w:r>
      <w:r w:rsidRPr="000B1FB8">
        <w:rPr>
          <w:rFonts w:asciiTheme="majorHAnsi" w:hAnsiTheme="majorHAnsi"/>
          <w:spacing w:val="-2"/>
          <w:w w:val="95"/>
          <w:sz w:val="22"/>
          <w:szCs w:val="22"/>
        </w:rPr>
        <w:t>T</w:t>
      </w:r>
      <w:r w:rsidRPr="000B1FB8">
        <w:rPr>
          <w:rFonts w:asciiTheme="majorHAnsi" w:hAnsiTheme="majorHAnsi"/>
          <w:spacing w:val="-1"/>
          <w:w w:val="95"/>
          <w:sz w:val="22"/>
          <w:szCs w:val="22"/>
        </w:rPr>
        <w:t>r</w:t>
      </w:r>
      <w:r w:rsidRPr="000B1FB8">
        <w:rPr>
          <w:rFonts w:asciiTheme="majorHAnsi" w:hAnsiTheme="majorHAnsi"/>
          <w:spacing w:val="1"/>
          <w:w w:val="95"/>
          <w:sz w:val="22"/>
          <w:szCs w:val="22"/>
        </w:rPr>
        <w:t>ac</w:t>
      </w:r>
      <w:r w:rsidRPr="000B1FB8">
        <w:rPr>
          <w:rFonts w:asciiTheme="majorHAnsi" w:hAnsiTheme="majorHAnsi"/>
          <w:w w:val="95"/>
          <w:sz w:val="22"/>
          <w:szCs w:val="22"/>
        </w:rPr>
        <w:t>ts</w:t>
      </w:r>
      <w:r w:rsidRPr="000B1FB8">
        <w:rPr>
          <w:rFonts w:asciiTheme="majorHAnsi" w:hAnsiTheme="majorHAnsi"/>
          <w:spacing w:val="-1"/>
          <w:w w:val="95"/>
          <w:sz w:val="22"/>
          <w:szCs w:val="22"/>
        </w:rPr>
        <w:t>(</w:t>
      </w:r>
      <w:r w:rsidRPr="000B1FB8">
        <w:rPr>
          <w:rFonts w:asciiTheme="majorHAnsi" w:hAnsiTheme="majorHAnsi"/>
          <w:spacing w:val="-3"/>
          <w:w w:val="95"/>
          <w:sz w:val="22"/>
          <w:szCs w:val="22"/>
        </w:rPr>
        <w:t>M</w:t>
      </w:r>
      <w:r w:rsidRPr="000B1FB8">
        <w:rPr>
          <w:rFonts w:asciiTheme="majorHAnsi" w:hAnsiTheme="majorHAnsi"/>
          <w:spacing w:val="2"/>
          <w:w w:val="95"/>
          <w:sz w:val="22"/>
          <w:szCs w:val="22"/>
        </w:rPr>
        <w:t>o</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spacing w:val="2"/>
          <w:w w:val="95"/>
          <w:sz w:val="22"/>
          <w:szCs w:val="22"/>
        </w:rPr>
        <w:t>T</w:t>
      </w:r>
      <w:r w:rsidRPr="000B1FB8">
        <w:rPr>
          <w:rFonts w:asciiTheme="majorHAnsi" w:hAnsiTheme="majorHAnsi"/>
          <w:w w:val="95"/>
          <w:sz w:val="22"/>
          <w:szCs w:val="22"/>
        </w:rPr>
        <w:t>A</w:t>
      </w:r>
      <w:r w:rsidRPr="000B1FB8">
        <w:rPr>
          <w:rFonts w:asciiTheme="majorHAnsi" w:hAnsiTheme="majorHAnsi"/>
          <w:spacing w:val="-4"/>
          <w:w w:val="95"/>
          <w:sz w:val="22"/>
          <w:szCs w:val="22"/>
        </w:rPr>
        <w:t>)</w:t>
      </w:r>
      <w:r w:rsidRPr="000B1FB8">
        <w:rPr>
          <w:rFonts w:asciiTheme="majorHAnsi" w:hAnsiTheme="majorHAnsi"/>
          <w:w w:val="95"/>
          <w:sz w:val="22"/>
          <w:szCs w:val="22"/>
        </w:rPr>
        <w:t>,P</w:t>
      </w:r>
      <w:r w:rsidRPr="000B1FB8">
        <w:rPr>
          <w:rFonts w:asciiTheme="majorHAnsi" w:hAnsiTheme="majorHAnsi"/>
          <w:spacing w:val="-3"/>
          <w:w w:val="95"/>
          <w:sz w:val="22"/>
          <w:szCs w:val="22"/>
        </w:rPr>
        <w:t>l</w:t>
      </w:r>
      <w:r w:rsidRPr="000B1FB8">
        <w:rPr>
          <w:rFonts w:asciiTheme="majorHAnsi" w:hAnsiTheme="majorHAnsi"/>
          <w:spacing w:val="-2"/>
          <w:w w:val="95"/>
          <w:sz w:val="22"/>
          <w:szCs w:val="22"/>
        </w:rPr>
        <w:t>an</w:t>
      </w:r>
      <w:r w:rsidRPr="000B1FB8">
        <w:rPr>
          <w:rFonts w:asciiTheme="majorHAnsi" w:hAnsiTheme="majorHAnsi"/>
          <w:w w:val="95"/>
          <w:sz w:val="22"/>
          <w:szCs w:val="22"/>
        </w:rPr>
        <w:t>n</w:t>
      </w:r>
      <w:r w:rsidRPr="000B1FB8">
        <w:rPr>
          <w:rFonts w:asciiTheme="majorHAnsi" w:hAnsiTheme="majorHAnsi"/>
          <w:spacing w:val="-1"/>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4"/>
          <w:w w:val="95"/>
          <w:sz w:val="22"/>
          <w:szCs w:val="22"/>
        </w:rPr>
        <w:t>C</w:t>
      </w:r>
      <w:r w:rsidRPr="000B1FB8">
        <w:rPr>
          <w:rFonts w:asciiTheme="majorHAnsi" w:hAnsiTheme="majorHAnsi"/>
          <w:w w:val="95"/>
          <w:sz w:val="22"/>
          <w:szCs w:val="22"/>
        </w:rPr>
        <w:t>o</w:t>
      </w:r>
      <w:r w:rsidRPr="000B1FB8">
        <w:rPr>
          <w:rFonts w:asciiTheme="majorHAnsi" w:hAnsiTheme="majorHAnsi"/>
          <w:spacing w:val="-1"/>
          <w:w w:val="95"/>
          <w:sz w:val="22"/>
          <w:szCs w:val="22"/>
        </w:rPr>
        <w:t>mm</w:t>
      </w:r>
      <w:r w:rsidRPr="000B1FB8">
        <w:rPr>
          <w:rFonts w:asciiTheme="majorHAnsi" w:hAnsiTheme="majorHAnsi"/>
          <w:w w:val="95"/>
          <w:sz w:val="22"/>
          <w:szCs w:val="22"/>
        </w:rPr>
        <w:t>iss</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4"/>
          <w:w w:val="95"/>
          <w:sz w:val="22"/>
          <w:szCs w:val="22"/>
        </w:rPr>
        <w:t>E</w:t>
      </w:r>
      <w:r w:rsidRPr="000B1FB8">
        <w:rPr>
          <w:rFonts w:asciiTheme="majorHAnsi" w:hAnsiTheme="majorHAnsi"/>
          <w:w w:val="95"/>
          <w:sz w:val="22"/>
          <w:szCs w:val="22"/>
        </w:rPr>
        <w:t>R</w:t>
      </w:r>
      <w:r w:rsidRPr="000B1FB8">
        <w:rPr>
          <w:rFonts w:asciiTheme="majorHAnsi" w:hAnsiTheme="majorHAnsi"/>
          <w:spacing w:val="1"/>
          <w:w w:val="95"/>
          <w:sz w:val="22"/>
          <w:szCs w:val="22"/>
        </w:rPr>
        <w:t>D</w:t>
      </w:r>
      <w:r w:rsidRPr="000B1FB8">
        <w:rPr>
          <w:rFonts w:asciiTheme="majorHAnsi" w:hAnsiTheme="majorHAnsi"/>
          <w:w w:val="95"/>
          <w:sz w:val="22"/>
          <w:szCs w:val="22"/>
        </w:rPr>
        <w:t>,IM</w:t>
      </w:r>
      <w:r w:rsidRPr="000B1FB8">
        <w:rPr>
          <w:rFonts w:asciiTheme="majorHAnsi" w:hAnsiTheme="majorHAnsi"/>
          <w:spacing w:val="-2"/>
          <w:w w:val="95"/>
          <w:sz w:val="22"/>
          <w:szCs w:val="22"/>
        </w:rPr>
        <w:t>ED</w:t>
      </w:r>
      <w:r w:rsidRPr="000B1FB8">
        <w:rPr>
          <w:rFonts w:asciiTheme="majorHAnsi" w:hAnsiTheme="majorHAnsi"/>
          <w:w w:val="95"/>
          <w:sz w:val="22"/>
          <w:szCs w:val="22"/>
        </w:rPr>
        <w:t>,</w:t>
      </w:r>
      <w:r w:rsidRPr="000B1FB8">
        <w:rPr>
          <w:rFonts w:asciiTheme="majorHAnsi" w:hAnsiTheme="majorHAnsi"/>
          <w:spacing w:val="-3"/>
          <w:w w:val="95"/>
          <w:sz w:val="22"/>
          <w:szCs w:val="22"/>
        </w:rPr>
        <w:t>M</w:t>
      </w:r>
      <w:r w:rsidRPr="000B1FB8">
        <w:rPr>
          <w:rFonts w:asciiTheme="majorHAnsi" w:hAnsiTheme="majorHAnsi"/>
          <w:spacing w:val="4"/>
          <w:w w:val="95"/>
          <w:sz w:val="22"/>
          <w:szCs w:val="22"/>
        </w:rPr>
        <w:t>O</w:t>
      </w:r>
      <w:r w:rsidRPr="000B1FB8">
        <w:rPr>
          <w:rFonts w:asciiTheme="majorHAnsi" w:hAnsiTheme="majorHAnsi"/>
          <w:spacing w:val="-4"/>
          <w:w w:val="95"/>
          <w:sz w:val="22"/>
          <w:szCs w:val="22"/>
        </w:rPr>
        <w:t>H</w:t>
      </w:r>
      <w:r w:rsidRPr="000B1FB8">
        <w:rPr>
          <w:rFonts w:asciiTheme="majorHAnsi" w:hAnsiTheme="majorHAnsi"/>
          <w:w w:val="95"/>
          <w:sz w:val="22"/>
          <w:szCs w:val="22"/>
        </w:rPr>
        <w:t>FW,</w:t>
      </w:r>
      <w:r w:rsidRPr="000B1FB8">
        <w:rPr>
          <w:rFonts w:asciiTheme="majorHAnsi" w:hAnsiTheme="majorHAnsi"/>
          <w:spacing w:val="-3"/>
          <w:w w:val="95"/>
          <w:sz w:val="22"/>
          <w:szCs w:val="22"/>
        </w:rPr>
        <w:t>M</w:t>
      </w:r>
      <w:r w:rsidRPr="000B1FB8">
        <w:rPr>
          <w:rFonts w:asciiTheme="majorHAnsi" w:hAnsiTheme="majorHAnsi"/>
          <w:w w:val="95"/>
          <w:sz w:val="22"/>
          <w:szCs w:val="22"/>
        </w:rPr>
        <w:t>oPM</w:t>
      </w:r>
      <w:r w:rsidRPr="000B1FB8">
        <w:rPr>
          <w:rFonts w:asciiTheme="majorHAnsi" w:hAnsiTheme="majorHAnsi"/>
          <w:spacing w:val="-2"/>
          <w:w w:val="95"/>
          <w:sz w:val="22"/>
          <w:szCs w:val="22"/>
        </w:rPr>
        <w:t>E</w:t>
      </w:r>
      <w:r w:rsidRPr="000B1FB8">
        <w:rPr>
          <w:rFonts w:asciiTheme="majorHAnsi" w:hAnsiTheme="majorHAnsi"/>
          <w:w w:val="95"/>
          <w:sz w:val="22"/>
          <w:szCs w:val="22"/>
        </w:rPr>
        <w:t>,</w:t>
      </w:r>
      <w:r w:rsidRPr="000B1FB8">
        <w:rPr>
          <w:rFonts w:asciiTheme="majorHAnsi" w:hAnsiTheme="majorHAnsi"/>
          <w:spacing w:val="-3"/>
          <w:w w:val="95"/>
          <w:sz w:val="22"/>
          <w:szCs w:val="22"/>
        </w:rPr>
        <w:t>M</w:t>
      </w:r>
      <w:r w:rsidRPr="000B1FB8">
        <w:rPr>
          <w:rFonts w:asciiTheme="majorHAnsi" w:hAnsiTheme="majorHAnsi"/>
          <w:spacing w:val="-2"/>
          <w:w w:val="95"/>
          <w:sz w:val="22"/>
          <w:szCs w:val="22"/>
        </w:rPr>
        <w:t>o</w:t>
      </w:r>
      <w:r w:rsidRPr="000B1FB8">
        <w:rPr>
          <w:rFonts w:asciiTheme="majorHAnsi" w:hAnsiTheme="majorHAnsi"/>
          <w:w w:val="95"/>
          <w:sz w:val="22"/>
          <w:szCs w:val="22"/>
        </w:rPr>
        <w:t>A,H</w:t>
      </w:r>
      <w:r w:rsidRPr="000B1FB8">
        <w:rPr>
          <w:rFonts w:asciiTheme="majorHAnsi" w:hAnsiTheme="majorHAnsi"/>
          <w:spacing w:val="-2"/>
          <w:w w:val="95"/>
          <w:sz w:val="22"/>
          <w:szCs w:val="22"/>
        </w:rPr>
        <w:t>D</w:t>
      </w:r>
      <w:r w:rsidRPr="000B1FB8">
        <w:rPr>
          <w:rFonts w:asciiTheme="majorHAnsi" w:hAnsiTheme="majorHAnsi"/>
          <w:spacing w:val="2"/>
          <w:w w:val="95"/>
          <w:sz w:val="22"/>
          <w:szCs w:val="22"/>
        </w:rPr>
        <w:t>C</w:t>
      </w:r>
      <w:r w:rsidRPr="000B1FB8">
        <w:rPr>
          <w:rFonts w:asciiTheme="majorHAnsi" w:hAnsiTheme="majorHAnsi"/>
          <w:spacing w:val="-3"/>
          <w:w w:val="95"/>
          <w:sz w:val="22"/>
          <w:szCs w:val="22"/>
        </w:rPr>
        <w:t>s</w:t>
      </w:r>
      <w:r w:rsidRPr="000B1FB8">
        <w:rPr>
          <w:rFonts w:asciiTheme="majorHAnsi" w:hAnsiTheme="majorHAnsi"/>
          <w:w w:val="95"/>
          <w:sz w:val="22"/>
          <w:szCs w:val="22"/>
        </w:rPr>
        <w:t>,</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spacing w:val="-2"/>
          <w:w w:val="95"/>
          <w:sz w:val="22"/>
          <w:szCs w:val="22"/>
        </w:rPr>
        <w:t>TD</w:t>
      </w:r>
      <w:r w:rsidRPr="000B1FB8">
        <w:rPr>
          <w:rFonts w:asciiTheme="majorHAnsi" w:hAnsiTheme="majorHAnsi"/>
          <w:w w:val="95"/>
          <w:sz w:val="22"/>
          <w:szCs w:val="22"/>
        </w:rPr>
        <w:t>B</w:t>
      </w:r>
      <w:r w:rsidRPr="000B1FB8">
        <w:rPr>
          <w:rFonts w:asciiTheme="majorHAnsi" w:hAnsiTheme="majorHAnsi"/>
          <w:spacing w:val="-2"/>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1"/>
          <w:w w:val="95"/>
          <w:sz w:val="22"/>
          <w:szCs w:val="22"/>
        </w:rPr>
        <w:t>U</w:t>
      </w:r>
      <w:r w:rsidRPr="000B1FB8">
        <w:rPr>
          <w:rFonts w:asciiTheme="majorHAnsi" w:hAnsiTheme="majorHAnsi"/>
          <w:spacing w:val="-6"/>
          <w:w w:val="95"/>
          <w:sz w:val="22"/>
          <w:szCs w:val="22"/>
        </w:rPr>
        <w:t>N</w:t>
      </w:r>
      <w:r w:rsidRPr="000B1FB8">
        <w:rPr>
          <w:rFonts w:asciiTheme="majorHAnsi" w:hAnsiTheme="majorHAnsi"/>
          <w:spacing w:val="-2"/>
          <w:w w:val="95"/>
          <w:sz w:val="22"/>
          <w:szCs w:val="22"/>
        </w:rPr>
        <w:t>D</w:t>
      </w:r>
      <w:r w:rsidRPr="000B1FB8">
        <w:rPr>
          <w:rFonts w:asciiTheme="majorHAnsi" w:hAnsiTheme="majorHAnsi"/>
          <w:w w:val="95"/>
          <w:sz w:val="22"/>
          <w:szCs w:val="22"/>
        </w:rPr>
        <w:t>P.In</w:t>
      </w:r>
      <w:r w:rsidRPr="000B1FB8">
        <w:rPr>
          <w:rFonts w:asciiTheme="majorHAnsi" w:hAnsiTheme="majorHAnsi"/>
          <w:spacing w:val="1"/>
          <w:w w:val="95"/>
          <w:sz w:val="22"/>
          <w:szCs w:val="22"/>
        </w:rPr>
        <w:t>a</w:t>
      </w:r>
      <w:r w:rsidRPr="000B1FB8">
        <w:rPr>
          <w:rFonts w:asciiTheme="majorHAnsi" w:hAnsiTheme="majorHAnsi"/>
          <w:spacing w:val="-2"/>
          <w:w w:val="95"/>
          <w:sz w:val="22"/>
          <w:szCs w:val="22"/>
        </w:rPr>
        <w:t>d</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w w:val="95"/>
          <w:sz w:val="22"/>
          <w:szCs w:val="22"/>
        </w:rPr>
        <w:t>ti</w:t>
      </w:r>
      <w:r w:rsidRPr="000B1FB8">
        <w:rPr>
          <w:rFonts w:asciiTheme="majorHAnsi" w:hAnsiTheme="majorHAnsi"/>
          <w:spacing w:val="-2"/>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spacing w:val="-2"/>
          <w:w w:val="95"/>
          <w:sz w:val="22"/>
          <w:szCs w:val="22"/>
        </w:rPr>
        <w:t>T</w:t>
      </w:r>
      <w:r w:rsidRPr="000B1FB8">
        <w:rPr>
          <w:rFonts w:asciiTheme="majorHAnsi" w:hAnsiTheme="majorHAnsi"/>
          <w:spacing w:val="1"/>
          <w:w w:val="95"/>
          <w:sz w:val="22"/>
          <w:szCs w:val="22"/>
        </w:rPr>
        <w:t>D</w:t>
      </w:r>
      <w:r w:rsidRPr="000B1FB8">
        <w:rPr>
          <w:rFonts w:asciiTheme="majorHAnsi" w:hAnsiTheme="majorHAnsi"/>
          <w:spacing w:val="-3"/>
          <w:w w:val="95"/>
          <w:sz w:val="22"/>
          <w:szCs w:val="22"/>
        </w:rPr>
        <w:t>F</w:t>
      </w:r>
      <w:r w:rsidRPr="000B1FB8">
        <w:rPr>
          <w:rFonts w:asciiTheme="majorHAnsi" w:hAnsiTheme="majorHAnsi"/>
          <w:w w:val="95"/>
          <w:sz w:val="22"/>
          <w:szCs w:val="22"/>
        </w:rPr>
        <w:t>’s</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t</w:t>
      </w:r>
      <w:r w:rsidRPr="000B1FB8">
        <w:rPr>
          <w:rFonts w:asciiTheme="majorHAnsi" w:hAnsiTheme="majorHAnsi"/>
          <w:spacing w:val="2"/>
          <w:w w:val="95"/>
          <w:sz w:val="22"/>
          <w:szCs w:val="22"/>
        </w:rPr>
        <w:t>e</w:t>
      </w:r>
      <w:r w:rsidRPr="000B1FB8">
        <w:rPr>
          <w:rFonts w:asciiTheme="majorHAnsi" w:hAnsiTheme="majorHAnsi"/>
          <w:spacing w:val="-1"/>
          <w:w w:val="95"/>
          <w:sz w:val="22"/>
          <w:szCs w:val="22"/>
        </w:rPr>
        <w:t>r</w:t>
      </w:r>
      <w:r w:rsidRPr="000B1FB8">
        <w:rPr>
          <w:rFonts w:asciiTheme="majorHAnsi" w:hAnsiTheme="majorHAnsi"/>
          <w:spacing w:val="-2"/>
          <w:w w:val="95"/>
          <w:sz w:val="22"/>
          <w:szCs w:val="22"/>
        </w:rPr>
        <w:t>na</w:t>
      </w:r>
      <w:r w:rsidRPr="000B1FB8">
        <w:rPr>
          <w:rFonts w:asciiTheme="majorHAnsi" w:hAnsiTheme="majorHAnsi"/>
          <w:spacing w:val="2"/>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ldo</w:t>
      </w:r>
      <w:r w:rsidRPr="000B1FB8">
        <w:rPr>
          <w:rFonts w:asciiTheme="majorHAnsi" w:hAnsiTheme="majorHAnsi"/>
          <w:spacing w:val="-2"/>
          <w:w w:val="95"/>
          <w:sz w:val="22"/>
          <w:szCs w:val="22"/>
        </w:rPr>
        <w:t>n</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s</w:t>
      </w:r>
      <w:r w:rsidRPr="000B1FB8">
        <w:rPr>
          <w:rFonts w:asciiTheme="majorHAnsi" w:hAnsiTheme="majorHAnsi"/>
          <w:spacing w:val="-1"/>
          <w:w w:val="95"/>
          <w:sz w:val="22"/>
          <w:szCs w:val="22"/>
        </w:rPr>
        <w:t>m</w:t>
      </w:r>
      <w:r w:rsidRPr="000B1FB8">
        <w:rPr>
          <w:rFonts w:asciiTheme="majorHAnsi" w:hAnsiTheme="majorHAnsi"/>
          <w:spacing w:val="-3"/>
          <w:w w:val="95"/>
          <w:sz w:val="22"/>
          <w:szCs w:val="22"/>
        </w:rPr>
        <w:t>i</w:t>
      </w:r>
      <w:r w:rsidRPr="000B1FB8">
        <w:rPr>
          <w:rFonts w:asciiTheme="majorHAnsi" w:hAnsiTheme="majorHAnsi"/>
          <w:spacing w:val="3"/>
          <w:w w:val="95"/>
          <w:sz w:val="22"/>
          <w:szCs w:val="22"/>
        </w:rPr>
        <w:t>g</w:t>
      </w:r>
      <w:r w:rsidRPr="000B1FB8">
        <w:rPr>
          <w:rFonts w:asciiTheme="majorHAnsi" w:hAnsiTheme="majorHAnsi"/>
          <w:spacing w:val="-2"/>
          <w:w w:val="95"/>
          <w:sz w:val="22"/>
          <w:szCs w:val="22"/>
        </w:rPr>
        <w:t>h</w:t>
      </w:r>
      <w:r w:rsidRPr="000B1FB8">
        <w:rPr>
          <w:rFonts w:asciiTheme="majorHAnsi" w:hAnsiTheme="majorHAnsi"/>
          <w:w w:val="95"/>
          <w:sz w:val="22"/>
          <w:szCs w:val="22"/>
        </w:rPr>
        <w:t>t</w:t>
      </w:r>
      <w:r w:rsidRPr="000B1FB8">
        <w:rPr>
          <w:rFonts w:asciiTheme="majorHAnsi" w:hAnsiTheme="majorHAnsi"/>
          <w:spacing w:val="3"/>
          <w:w w:val="95"/>
          <w:sz w:val="22"/>
          <w:szCs w:val="22"/>
        </w:rPr>
        <w:t>a</w:t>
      </w:r>
      <w:r w:rsidRPr="000B1FB8">
        <w:rPr>
          <w:rFonts w:asciiTheme="majorHAnsi" w:hAnsiTheme="majorHAnsi"/>
          <w:w w:val="95"/>
          <w:sz w:val="22"/>
          <w:szCs w:val="22"/>
        </w:rPr>
        <w:t>l</w:t>
      </w:r>
      <w:r w:rsidRPr="000B1FB8">
        <w:rPr>
          <w:rFonts w:asciiTheme="majorHAnsi" w:hAnsiTheme="majorHAnsi"/>
          <w:spacing w:val="-3"/>
          <w:w w:val="95"/>
          <w:sz w:val="22"/>
          <w:szCs w:val="22"/>
        </w:rPr>
        <w:t>s</w:t>
      </w:r>
      <w:r w:rsidRPr="000B1FB8">
        <w:rPr>
          <w:rFonts w:asciiTheme="majorHAnsi" w:hAnsiTheme="majorHAnsi"/>
          <w:w w:val="95"/>
          <w:sz w:val="22"/>
          <w:szCs w:val="22"/>
        </w:rPr>
        <w:t>obeben</w:t>
      </w:r>
      <w:r w:rsidRPr="000B1FB8">
        <w:rPr>
          <w:rFonts w:asciiTheme="majorHAnsi" w:hAnsiTheme="majorHAnsi"/>
          <w:spacing w:val="-4"/>
          <w:w w:val="95"/>
          <w:sz w:val="22"/>
          <w:szCs w:val="22"/>
        </w:rPr>
        <w:t>e</w:t>
      </w:r>
      <w:r w:rsidRPr="000B1FB8">
        <w:rPr>
          <w:rFonts w:asciiTheme="majorHAnsi" w:hAnsiTheme="majorHAnsi"/>
          <w:w w:val="95"/>
          <w:sz w:val="22"/>
          <w:szCs w:val="22"/>
        </w:rPr>
        <w:t>f</w:t>
      </w:r>
      <w:r w:rsidRPr="000B1FB8">
        <w:rPr>
          <w:rFonts w:asciiTheme="majorHAnsi" w:hAnsiTheme="majorHAnsi"/>
          <w:spacing w:val="-3"/>
          <w:w w:val="95"/>
          <w:sz w:val="22"/>
          <w:szCs w:val="22"/>
        </w:rPr>
        <w:t>i</w:t>
      </w:r>
      <w:r w:rsidRPr="000B1FB8">
        <w:rPr>
          <w:rFonts w:asciiTheme="majorHAnsi" w:hAnsiTheme="majorHAnsi"/>
          <w:w w:val="95"/>
          <w:sz w:val="22"/>
          <w:szCs w:val="22"/>
        </w:rPr>
        <w:t>ted</w:t>
      </w:r>
      <w:r w:rsidRPr="000B1FB8">
        <w:rPr>
          <w:rFonts w:asciiTheme="majorHAnsi" w:hAnsiTheme="majorHAnsi"/>
          <w:spacing w:val="2"/>
          <w:w w:val="95"/>
          <w:sz w:val="22"/>
          <w:szCs w:val="22"/>
        </w:rPr>
        <w:t>f</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w w:val="95"/>
          <w:sz w:val="22"/>
          <w:szCs w:val="22"/>
        </w:rPr>
        <w:t>mt</w:t>
      </w:r>
      <w:r w:rsidRPr="000B1FB8">
        <w:rPr>
          <w:rFonts w:asciiTheme="majorHAnsi" w:hAnsiTheme="majorHAnsi"/>
          <w:spacing w:val="-2"/>
          <w:w w:val="95"/>
          <w:sz w:val="22"/>
          <w:szCs w:val="22"/>
        </w:rPr>
        <w:t>h</w:t>
      </w:r>
      <w:r w:rsidRPr="000B1FB8">
        <w:rPr>
          <w:rFonts w:asciiTheme="majorHAnsi" w:hAnsiTheme="majorHAnsi"/>
          <w:w w:val="95"/>
          <w:sz w:val="22"/>
          <w:szCs w:val="22"/>
        </w:rPr>
        <w:t>ef</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2"/>
          <w:w w:val="95"/>
          <w:sz w:val="22"/>
          <w:szCs w:val="22"/>
        </w:rPr>
        <w:t>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3"/>
          <w:w w:val="95"/>
          <w:sz w:val="22"/>
          <w:szCs w:val="22"/>
        </w:rPr>
        <w:t>g</w:t>
      </w:r>
      <w:r w:rsidRPr="000B1FB8">
        <w:rPr>
          <w:rFonts w:asciiTheme="majorHAnsi" w:hAnsiTheme="majorHAnsi"/>
          <w:w w:val="95"/>
          <w:sz w:val="22"/>
          <w:szCs w:val="22"/>
        </w:rPr>
        <w:t>s.</w:t>
      </w:r>
    </w:p>
    <w:p w:rsidR="002875F9" w:rsidRPr="000B1FB8" w:rsidRDefault="002875F9" w:rsidP="00501AD5">
      <w:pPr>
        <w:pStyle w:val="BodyText"/>
        <w:spacing w:line="264" w:lineRule="auto"/>
        <w:ind w:right="117"/>
        <w:jc w:val="both"/>
        <w:rPr>
          <w:rFonts w:asciiTheme="majorHAnsi" w:hAnsiTheme="majorHAnsi"/>
          <w:sz w:val="22"/>
          <w:szCs w:val="22"/>
        </w:rPr>
      </w:pPr>
      <w:r w:rsidRPr="000B1FB8">
        <w:rPr>
          <w:rFonts w:asciiTheme="majorHAnsi" w:hAnsiTheme="majorHAnsi"/>
          <w:sz w:val="22"/>
          <w:szCs w:val="22"/>
        </w:rPr>
        <w:t>Ast</w:t>
      </w:r>
      <w:r w:rsidRPr="000B1FB8">
        <w:rPr>
          <w:rFonts w:asciiTheme="majorHAnsi" w:hAnsiTheme="majorHAnsi"/>
          <w:spacing w:val="-1"/>
          <w:sz w:val="22"/>
          <w:szCs w:val="22"/>
        </w:rPr>
        <w:t>r</w:t>
      </w:r>
      <w:r w:rsidRPr="000B1FB8">
        <w:rPr>
          <w:rFonts w:asciiTheme="majorHAnsi" w:hAnsiTheme="majorHAnsi"/>
          <w:spacing w:val="1"/>
          <w:sz w:val="22"/>
          <w:szCs w:val="22"/>
        </w:rPr>
        <w:t>a</w:t>
      </w:r>
      <w:r w:rsidRPr="000B1FB8">
        <w:rPr>
          <w:rFonts w:asciiTheme="majorHAnsi" w:hAnsiTheme="majorHAnsi"/>
          <w:sz w:val="22"/>
          <w:szCs w:val="22"/>
        </w:rPr>
        <w:t>tegic</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i</w:t>
      </w:r>
      <w:r w:rsidRPr="000B1FB8">
        <w:rPr>
          <w:rFonts w:asciiTheme="majorHAnsi" w:hAnsiTheme="majorHAnsi"/>
          <w:spacing w:val="-4"/>
          <w:sz w:val="22"/>
          <w:szCs w:val="22"/>
        </w:rPr>
        <w:t>e</w:t>
      </w:r>
      <w:r w:rsidRPr="000B1FB8">
        <w:rPr>
          <w:rFonts w:asciiTheme="majorHAnsi" w:hAnsiTheme="majorHAnsi"/>
          <w:sz w:val="22"/>
          <w:szCs w:val="22"/>
        </w:rPr>
        <w:t>w</w:t>
      </w:r>
      <w:r w:rsidRPr="000B1FB8">
        <w:rPr>
          <w:rFonts w:asciiTheme="majorHAnsi" w:hAnsiTheme="majorHAnsi"/>
          <w:spacing w:val="-3"/>
          <w:sz w:val="22"/>
          <w:szCs w:val="22"/>
        </w:rPr>
        <w:t>o</w:t>
      </w:r>
      <w:r w:rsidRPr="000B1FB8">
        <w:rPr>
          <w:rFonts w:asciiTheme="majorHAnsi" w:hAnsiTheme="majorHAnsi"/>
          <w:sz w:val="22"/>
          <w:szCs w:val="22"/>
        </w:rPr>
        <w:t>f</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3"/>
          <w:sz w:val="22"/>
          <w:szCs w:val="22"/>
        </w:rPr>
        <w:t>p</w:t>
      </w:r>
      <w:r w:rsidRPr="000B1FB8">
        <w:rPr>
          <w:rFonts w:asciiTheme="majorHAnsi" w:hAnsiTheme="majorHAnsi"/>
          <w:spacing w:val="-1"/>
          <w:sz w:val="22"/>
          <w:szCs w:val="22"/>
        </w:rPr>
        <w:t>r</w:t>
      </w:r>
      <w:r w:rsidRPr="000B1FB8">
        <w:rPr>
          <w:rFonts w:asciiTheme="majorHAnsi" w:hAnsiTheme="majorHAnsi"/>
          <w:spacing w:val="1"/>
          <w:sz w:val="22"/>
          <w:szCs w:val="22"/>
        </w:rPr>
        <w:t>o</w:t>
      </w:r>
      <w:r w:rsidRPr="000B1FB8">
        <w:rPr>
          <w:rFonts w:asciiTheme="majorHAnsi" w:hAnsiTheme="majorHAnsi"/>
          <w:sz w:val="22"/>
          <w:szCs w:val="22"/>
        </w:rPr>
        <w:t>j</w:t>
      </w:r>
      <w:r w:rsidRPr="000B1FB8">
        <w:rPr>
          <w:rFonts w:asciiTheme="majorHAnsi" w:hAnsiTheme="majorHAnsi"/>
          <w:spacing w:val="2"/>
          <w:sz w:val="22"/>
          <w:szCs w:val="22"/>
        </w:rPr>
        <w:t>e</w:t>
      </w:r>
      <w:r w:rsidRPr="000B1FB8">
        <w:rPr>
          <w:rFonts w:asciiTheme="majorHAnsi" w:hAnsiTheme="majorHAnsi"/>
          <w:spacing w:val="-5"/>
          <w:sz w:val="22"/>
          <w:szCs w:val="22"/>
        </w:rPr>
        <w:t>c</w:t>
      </w:r>
      <w:r w:rsidRPr="000B1FB8">
        <w:rPr>
          <w:rFonts w:asciiTheme="majorHAnsi" w:hAnsiTheme="majorHAnsi"/>
          <w:sz w:val="22"/>
          <w:szCs w:val="22"/>
        </w:rPr>
        <w:t>t</w:t>
      </w:r>
      <w:r w:rsidRPr="000B1FB8">
        <w:rPr>
          <w:rFonts w:asciiTheme="majorHAnsi" w:hAnsiTheme="majorHAnsi"/>
          <w:spacing w:val="-2"/>
          <w:sz w:val="22"/>
          <w:szCs w:val="22"/>
        </w:rPr>
        <w:t>w</w:t>
      </w:r>
      <w:r w:rsidRPr="000B1FB8">
        <w:rPr>
          <w:rFonts w:asciiTheme="majorHAnsi" w:hAnsiTheme="majorHAnsi"/>
          <w:spacing w:val="1"/>
          <w:sz w:val="22"/>
          <w:szCs w:val="22"/>
        </w:rPr>
        <w:t>a</w:t>
      </w:r>
      <w:r w:rsidRPr="000B1FB8">
        <w:rPr>
          <w:rFonts w:asciiTheme="majorHAnsi" w:hAnsiTheme="majorHAnsi"/>
          <w:sz w:val="22"/>
          <w:szCs w:val="22"/>
        </w:rPr>
        <w:t>s</w:t>
      </w:r>
      <w:r w:rsidRPr="000B1FB8">
        <w:rPr>
          <w:rFonts w:asciiTheme="majorHAnsi" w:hAnsiTheme="majorHAnsi"/>
          <w:spacing w:val="-3"/>
          <w:sz w:val="22"/>
          <w:szCs w:val="22"/>
        </w:rPr>
        <w:t>co</w:t>
      </w:r>
      <w:r w:rsidRPr="000B1FB8">
        <w:rPr>
          <w:rFonts w:asciiTheme="majorHAnsi" w:hAnsiTheme="majorHAnsi"/>
          <w:spacing w:val="1"/>
          <w:sz w:val="22"/>
          <w:szCs w:val="22"/>
        </w:rPr>
        <w:t>n</w:t>
      </w:r>
      <w:r w:rsidRPr="000B1FB8">
        <w:rPr>
          <w:rFonts w:asciiTheme="majorHAnsi" w:hAnsiTheme="majorHAnsi"/>
          <w:spacing w:val="-3"/>
          <w:sz w:val="22"/>
          <w:szCs w:val="22"/>
        </w:rPr>
        <w:t>d</w:t>
      </w:r>
      <w:r w:rsidRPr="000B1FB8">
        <w:rPr>
          <w:rFonts w:asciiTheme="majorHAnsi" w:hAnsiTheme="majorHAnsi"/>
          <w:spacing w:val="1"/>
          <w:sz w:val="22"/>
          <w:szCs w:val="22"/>
        </w:rPr>
        <w:t>u</w:t>
      </w:r>
      <w:r w:rsidRPr="000B1FB8">
        <w:rPr>
          <w:rFonts w:asciiTheme="majorHAnsi" w:hAnsiTheme="majorHAnsi"/>
          <w:spacing w:val="-3"/>
          <w:sz w:val="22"/>
          <w:szCs w:val="22"/>
        </w:rPr>
        <w:t>c</w:t>
      </w:r>
      <w:r w:rsidRPr="000B1FB8">
        <w:rPr>
          <w:rFonts w:asciiTheme="majorHAnsi" w:hAnsiTheme="majorHAnsi"/>
          <w:sz w:val="22"/>
          <w:szCs w:val="22"/>
        </w:rPr>
        <w:t>ted</w:t>
      </w:r>
      <w:r w:rsidRPr="000B1FB8">
        <w:rPr>
          <w:rFonts w:asciiTheme="majorHAnsi" w:hAnsiTheme="majorHAnsi"/>
          <w:spacing w:val="-3"/>
          <w:sz w:val="22"/>
          <w:szCs w:val="22"/>
        </w:rPr>
        <w:t>i</w:t>
      </w:r>
      <w:r w:rsidRPr="000B1FB8">
        <w:rPr>
          <w:rFonts w:asciiTheme="majorHAnsi" w:hAnsiTheme="majorHAnsi"/>
          <w:sz w:val="22"/>
          <w:szCs w:val="22"/>
        </w:rPr>
        <w:t>n</w:t>
      </w:r>
      <w:r w:rsidRPr="000B1FB8">
        <w:rPr>
          <w:rFonts w:asciiTheme="majorHAnsi" w:hAnsiTheme="majorHAnsi"/>
          <w:spacing w:val="-3"/>
          <w:sz w:val="22"/>
          <w:szCs w:val="22"/>
        </w:rPr>
        <w:t>2</w:t>
      </w:r>
      <w:r w:rsidRPr="000B1FB8">
        <w:rPr>
          <w:rFonts w:asciiTheme="majorHAnsi" w:hAnsiTheme="majorHAnsi"/>
          <w:sz w:val="22"/>
          <w:szCs w:val="22"/>
        </w:rPr>
        <w:t>008to</w:t>
      </w:r>
      <w:r w:rsidRPr="000B1FB8">
        <w:rPr>
          <w:rFonts w:asciiTheme="majorHAnsi" w:hAnsiTheme="majorHAnsi"/>
          <w:spacing w:val="-1"/>
          <w:sz w:val="22"/>
          <w:szCs w:val="22"/>
        </w:rPr>
        <w:t>r</w:t>
      </w:r>
      <w:r w:rsidRPr="000B1FB8">
        <w:rPr>
          <w:rFonts w:asciiTheme="majorHAnsi" w:hAnsiTheme="majorHAnsi"/>
          <w:spacing w:val="2"/>
          <w:sz w:val="22"/>
          <w:szCs w:val="22"/>
        </w:rPr>
        <w:t>e</w:t>
      </w:r>
      <w:r w:rsidRPr="000B1FB8">
        <w:rPr>
          <w:rFonts w:asciiTheme="majorHAnsi" w:hAnsiTheme="majorHAnsi"/>
          <w:spacing w:val="-4"/>
          <w:sz w:val="22"/>
          <w:szCs w:val="22"/>
        </w:rPr>
        <w:t>v</w:t>
      </w:r>
      <w:r w:rsidRPr="000B1FB8">
        <w:rPr>
          <w:rFonts w:asciiTheme="majorHAnsi" w:hAnsiTheme="majorHAnsi"/>
          <w:sz w:val="22"/>
          <w:szCs w:val="22"/>
        </w:rPr>
        <w:t>i</w:t>
      </w:r>
      <w:r w:rsidRPr="000B1FB8">
        <w:rPr>
          <w:rFonts w:asciiTheme="majorHAnsi" w:hAnsiTheme="majorHAnsi"/>
          <w:spacing w:val="-4"/>
          <w:sz w:val="22"/>
          <w:szCs w:val="22"/>
        </w:rPr>
        <w:t>e</w:t>
      </w:r>
      <w:r w:rsidRPr="000B1FB8">
        <w:rPr>
          <w:rFonts w:asciiTheme="majorHAnsi" w:hAnsiTheme="majorHAnsi"/>
          <w:sz w:val="22"/>
          <w:szCs w:val="22"/>
        </w:rPr>
        <w:t>wi</w:t>
      </w:r>
      <w:r w:rsidRPr="000B1FB8">
        <w:rPr>
          <w:rFonts w:asciiTheme="majorHAnsi" w:hAnsiTheme="majorHAnsi"/>
          <w:spacing w:val="-3"/>
          <w:sz w:val="22"/>
          <w:szCs w:val="22"/>
        </w:rPr>
        <w:t>t</w:t>
      </w:r>
      <w:r w:rsidRPr="000B1FB8">
        <w:rPr>
          <w:rFonts w:asciiTheme="majorHAnsi" w:hAnsiTheme="majorHAnsi"/>
          <w:sz w:val="22"/>
          <w:szCs w:val="22"/>
        </w:rPr>
        <w:t>s</w:t>
      </w:r>
      <w:r w:rsidRPr="000B1FB8">
        <w:rPr>
          <w:rFonts w:asciiTheme="majorHAnsi" w:hAnsiTheme="majorHAnsi"/>
          <w:spacing w:val="1"/>
          <w:sz w:val="22"/>
          <w:szCs w:val="22"/>
        </w:rPr>
        <w:t>pr</w:t>
      </w:r>
      <w:r w:rsidRPr="000B1FB8">
        <w:rPr>
          <w:rFonts w:asciiTheme="majorHAnsi" w:hAnsiTheme="majorHAnsi"/>
          <w:spacing w:val="-3"/>
          <w:sz w:val="22"/>
          <w:szCs w:val="22"/>
        </w:rPr>
        <w:t>o</w:t>
      </w:r>
      <w:r w:rsidRPr="000B1FB8">
        <w:rPr>
          <w:rFonts w:asciiTheme="majorHAnsi" w:hAnsiTheme="majorHAnsi"/>
          <w:sz w:val="22"/>
          <w:szCs w:val="22"/>
        </w:rPr>
        <w:t>g</w:t>
      </w:r>
      <w:r w:rsidRPr="000B1FB8">
        <w:rPr>
          <w:rFonts w:asciiTheme="majorHAnsi" w:hAnsiTheme="majorHAnsi"/>
          <w:spacing w:val="-3"/>
          <w:sz w:val="22"/>
          <w:szCs w:val="22"/>
        </w:rPr>
        <w:t>r</w:t>
      </w:r>
      <w:r w:rsidRPr="000B1FB8">
        <w:rPr>
          <w:rFonts w:asciiTheme="majorHAnsi" w:hAnsiTheme="majorHAnsi"/>
          <w:spacing w:val="2"/>
          <w:sz w:val="22"/>
          <w:szCs w:val="22"/>
        </w:rPr>
        <w:t>e</w:t>
      </w:r>
      <w:r w:rsidRPr="000B1FB8">
        <w:rPr>
          <w:rFonts w:asciiTheme="majorHAnsi" w:hAnsiTheme="majorHAnsi"/>
          <w:sz w:val="22"/>
          <w:szCs w:val="22"/>
        </w:rPr>
        <w:t>ss</w:t>
      </w:r>
      <w:r w:rsidRPr="000B1FB8">
        <w:rPr>
          <w:rFonts w:asciiTheme="majorHAnsi" w:hAnsiTheme="majorHAnsi"/>
          <w:spacing w:val="-3"/>
          <w:sz w:val="22"/>
          <w:szCs w:val="22"/>
        </w:rPr>
        <w:t>u</w:t>
      </w:r>
      <w:r w:rsidRPr="000B1FB8">
        <w:rPr>
          <w:rFonts w:asciiTheme="majorHAnsi" w:hAnsiTheme="majorHAnsi"/>
          <w:sz w:val="22"/>
          <w:szCs w:val="22"/>
        </w:rPr>
        <w:t>p</w:t>
      </w:r>
      <w:r w:rsidRPr="000B1FB8">
        <w:rPr>
          <w:rFonts w:asciiTheme="majorHAnsi" w:hAnsiTheme="majorHAnsi"/>
          <w:spacing w:val="-3"/>
          <w:sz w:val="22"/>
          <w:szCs w:val="22"/>
        </w:rPr>
        <w:t>t</w:t>
      </w:r>
      <w:r w:rsidRPr="000B1FB8">
        <w:rPr>
          <w:rFonts w:asciiTheme="majorHAnsi" w:hAnsiTheme="majorHAnsi"/>
          <w:sz w:val="22"/>
          <w:szCs w:val="22"/>
        </w:rPr>
        <w:t>o2</w:t>
      </w:r>
      <w:r w:rsidRPr="000B1FB8">
        <w:rPr>
          <w:rFonts w:asciiTheme="majorHAnsi" w:hAnsiTheme="majorHAnsi"/>
          <w:spacing w:val="-3"/>
          <w:sz w:val="22"/>
          <w:szCs w:val="22"/>
        </w:rPr>
        <w:t>0</w:t>
      </w:r>
      <w:r w:rsidRPr="000B1FB8">
        <w:rPr>
          <w:rFonts w:asciiTheme="majorHAnsi" w:hAnsiTheme="majorHAnsi"/>
          <w:sz w:val="22"/>
          <w:szCs w:val="22"/>
        </w:rPr>
        <w:t>08</w:t>
      </w:r>
      <w:r w:rsidRPr="000B1FB8">
        <w:rPr>
          <w:rFonts w:asciiTheme="majorHAnsi" w:hAnsiTheme="majorHAnsi"/>
          <w:spacing w:val="1"/>
          <w:sz w:val="22"/>
          <w:szCs w:val="22"/>
        </w:rPr>
        <w:t>a</w:t>
      </w:r>
      <w:r w:rsidRPr="000B1FB8">
        <w:rPr>
          <w:rFonts w:asciiTheme="majorHAnsi" w:hAnsiTheme="majorHAnsi"/>
          <w:spacing w:val="-3"/>
          <w:sz w:val="22"/>
          <w:szCs w:val="22"/>
        </w:rPr>
        <w:t>n</w:t>
      </w:r>
      <w:r w:rsidRPr="000B1FB8">
        <w:rPr>
          <w:rFonts w:asciiTheme="majorHAnsi" w:hAnsiTheme="majorHAnsi"/>
          <w:sz w:val="22"/>
          <w:szCs w:val="22"/>
        </w:rPr>
        <w:t>d</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3"/>
          <w:sz w:val="22"/>
          <w:szCs w:val="22"/>
        </w:rPr>
        <w:t>co</w:t>
      </w:r>
      <w:r w:rsidRPr="000B1FB8">
        <w:rPr>
          <w:rFonts w:asciiTheme="majorHAnsi" w:hAnsiTheme="majorHAnsi"/>
          <w:spacing w:val="2"/>
          <w:sz w:val="22"/>
          <w:szCs w:val="22"/>
        </w:rPr>
        <w:t>m</w:t>
      </w:r>
      <w:r w:rsidRPr="000B1FB8">
        <w:rPr>
          <w:rFonts w:asciiTheme="majorHAnsi" w:hAnsiTheme="majorHAnsi"/>
          <w:spacing w:val="-3"/>
          <w:sz w:val="22"/>
          <w:szCs w:val="22"/>
        </w:rPr>
        <w:t>m</w:t>
      </w:r>
      <w:r w:rsidRPr="000B1FB8">
        <w:rPr>
          <w:rFonts w:asciiTheme="majorHAnsi" w:hAnsiTheme="majorHAnsi"/>
          <w:sz w:val="22"/>
          <w:szCs w:val="22"/>
        </w:rPr>
        <w:t>e</w:t>
      </w:r>
      <w:r w:rsidRPr="000B1FB8">
        <w:rPr>
          <w:rFonts w:asciiTheme="majorHAnsi" w:hAnsiTheme="majorHAnsi"/>
          <w:spacing w:val="-3"/>
          <w:sz w:val="22"/>
          <w:szCs w:val="22"/>
        </w:rPr>
        <w:t>n</w:t>
      </w:r>
      <w:r w:rsidRPr="000B1FB8">
        <w:rPr>
          <w:rFonts w:asciiTheme="majorHAnsi" w:hAnsiTheme="majorHAnsi"/>
          <w:sz w:val="22"/>
          <w:szCs w:val="22"/>
        </w:rPr>
        <w:t>dst</w:t>
      </w:r>
      <w:r w:rsidRPr="000B1FB8">
        <w:rPr>
          <w:rFonts w:asciiTheme="majorHAnsi" w:hAnsiTheme="majorHAnsi"/>
          <w:spacing w:val="-3"/>
          <w:sz w:val="22"/>
          <w:szCs w:val="22"/>
        </w:rPr>
        <w:t>r</w:t>
      </w:r>
      <w:r w:rsidRPr="000B1FB8">
        <w:rPr>
          <w:rFonts w:asciiTheme="majorHAnsi" w:hAnsiTheme="majorHAnsi"/>
          <w:spacing w:val="3"/>
          <w:sz w:val="22"/>
          <w:szCs w:val="22"/>
        </w:rPr>
        <w:t>a</w:t>
      </w:r>
      <w:r w:rsidRPr="000B1FB8">
        <w:rPr>
          <w:rFonts w:asciiTheme="majorHAnsi" w:hAnsiTheme="majorHAnsi"/>
          <w:sz w:val="22"/>
          <w:szCs w:val="22"/>
        </w:rPr>
        <w:t>t</w:t>
      </w:r>
      <w:r w:rsidRPr="000B1FB8">
        <w:rPr>
          <w:rFonts w:asciiTheme="majorHAnsi" w:hAnsiTheme="majorHAnsi"/>
          <w:spacing w:val="-4"/>
          <w:sz w:val="22"/>
          <w:szCs w:val="22"/>
        </w:rPr>
        <w:t>e</w:t>
      </w:r>
      <w:r w:rsidRPr="000B1FB8">
        <w:rPr>
          <w:rFonts w:asciiTheme="majorHAnsi" w:hAnsiTheme="majorHAnsi"/>
          <w:spacing w:val="3"/>
          <w:sz w:val="22"/>
          <w:szCs w:val="22"/>
        </w:rPr>
        <w:t>g</w:t>
      </w:r>
      <w:r w:rsidRPr="000B1FB8">
        <w:rPr>
          <w:rFonts w:asciiTheme="majorHAnsi" w:hAnsiTheme="majorHAnsi"/>
          <w:spacing w:val="-3"/>
          <w:sz w:val="22"/>
          <w:szCs w:val="22"/>
        </w:rPr>
        <w:t>i</w:t>
      </w:r>
      <w:r w:rsidRPr="000B1FB8">
        <w:rPr>
          <w:rFonts w:asciiTheme="majorHAnsi" w:hAnsiTheme="majorHAnsi"/>
          <w:sz w:val="22"/>
          <w:szCs w:val="22"/>
        </w:rPr>
        <w:t>c</w:t>
      </w:r>
      <w:r w:rsidRPr="000B1FB8">
        <w:rPr>
          <w:rFonts w:asciiTheme="majorHAnsi" w:hAnsiTheme="majorHAnsi"/>
          <w:spacing w:val="-3"/>
          <w:sz w:val="22"/>
          <w:szCs w:val="22"/>
        </w:rPr>
        <w:t>o</w:t>
      </w:r>
      <w:r w:rsidRPr="000B1FB8">
        <w:rPr>
          <w:rFonts w:asciiTheme="majorHAnsi" w:hAnsiTheme="majorHAnsi"/>
          <w:spacing w:val="1"/>
          <w:sz w:val="22"/>
          <w:szCs w:val="22"/>
        </w:rPr>
        <w:t>pt</w:t>
      </w:r>
      <w:r w:rsidRPr="000B1FB8">
        <w:rPr>
          <w:rFonts w:asciiTheme="majorHAnsi" w:hAnsiTheme="majorHAnsi"/>
          <w:spacing w:val="-5"/>
          <w:sz w:val="22"/>
          <w:szCs w:val="22"/>
        </w:rPr>
        <w:t>i</w:t>
      </w:r>
      <w:r w:rsidRPr="000B1FB8">
        <w:rPr>
          <w:rFonts w:asciiTheme="majorHAnsi" w:hAnsiTheme="majorHAnsi"/>
          <w:sz w:val="22"/>
          <w:szCs w:val="22"/>
        </w:rPr>
        <w:t>o</w:t>
      </w:r>
      <w:r w:rsidRPr="000B1FB8">
        <w:rPr>
          <w:rFonts w:asciiTheme="majorHAnsi" w:hAnsiTheme="majorHAnsi"/>
          <w:spacing w:val="1"/>
          <w:sz w:val="22"/>
          <w:szCs w:val="22"/>
        </w:rPr>
        <w:t>n</w:t>
      </w:r>
      <w:r w:rsidRPr="000B1FB8">
        <w:rPr>
          <w:rFonts w:asciiTheme="majorHAnsi" w:hAnsiTheme="majorHAnsi"/>
          <w:sz w:val="22"/>
          <w:szCs w:val="22"/>
        </w:rPr>
        <w:t>sino</w:t>
      </w:r>
      <w:r w:rsidRPr="000B1FB8">
        <w:rPr>
          <w:rFonts w:asciiTheme="majorHAnsi" w:hAnsiTheme="majorHAnsi"/>
          <w:spacing w:val="-3"/>
          <w:sz w:val="22"/>
          <w:szCs w:val="22"/>
        </w:rPr>
        <w:t>r</w:t>
      </w:r>
      <w:r w:rsidRPr="000B1FB8">
        <w:rPr>
          <w:rFonts w:asciiTheme="majorHAnsi" w:hAnsiTheme="majorHAnsi"/>
          <w:spacing w:val="1"/>
          <w:sz w:val="22"/>
          <w:szCs w:val="22"/>
        </w:rPr>
        <w:t>d</w:t>
      </w:r>
      <w:r w:rsidRPr="000B1FB8">
        <w:rPr>
          <w:rFonts w:asciiTheme="majorHAnsi" w:hAnsiTheme="majorHAnsi"/>
          <w:spacing w:val="2"/>
          <w:sz w:val="22"/>
          <w:szCs w:val="22"/>
        </w:rPr>
        <w:t>e</w:t>
      </w:r>
      <w:r w:rsidRPr="000B1FB8">
        <w:rPr>
          <w:rFonts w:asciiTheme="majorHAnsi" w:hAnsiTheme="majorHAnsi"/>
          <w:sz w:val="22"/>
          <w:szCs w:val="22"/>
        </w:rPr>
        <w:t>r</w:t>
      </w:r>
      <w:r w:rsidRPr="000B1FB8">
        <w:rPr>
          <w:rFonts w:asciiTheme="majorHAnsi" w:hAnsiTheme="majorHAnsi"/>
          <w:spacing w:val="-1"/>
          <w:sz w:val="22"/>
          <w:szCs w:val="22"/>
        </w:rPr>
        <w:t>f</w:t>
      </w:r>
      <w:r w:rsidRPr="000B1FB8">
        <w:rPr>
          <w:rFonts w:asciiTheme="majorHAnsi" w:hAnsiTheme="majorHAnsi"/>
          <w:sz w:val="22"/>
          <w:szCs w:val="22"/>
        </w:rPr>
        <w:t>or</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p</w:t>
      </w:r>
      <w:r w:rsidRPr="000B1FB8">
        <w:rPr>
          <w:rFonts w:asciiTheme="majorHAnsi" w:hAnsiTheme="majorHAnsi"/>
          <w:spacing w:val="-1"/>
          <w:sz w:val="22"/>
          <w:szCs w:val="22"/>
        </w:rPr>
        <w:t>r</w:t>
      </w:r>
      <w:r w:rsidRPr="000B1FB8">
        <w:rPr>
          <w:rFonts w:asciiTheme="majorHAnsi" w:hAnsiTheme="majorHAnsi"/>
          <w:spacing w:val="1"/>
          <w:sz w:val="22"/>
          <w:szCs w:val="22"/>
        </w:rPr>
        <w:t>o</w:t>
      </w:r>
      <w:r w:rsidRPr="000B1FB8">
        <w:rPr>
          <w:rFonts w:asciiTheme="majorHAnsi" w:hAnsiTheme="majorHAnsi"/>
          <w:spacing w:val="-2"/>
          <w:sz w:val="22"/>
          <w:szCs w:val="22"/>
        </w:rPr>
        <w:t>j</w:t>
      </w:r>
      <w:r w:rsidRPr="000B1FB8">
        <w:rPr>
          <w:rFonts w:asciiTheme="majorHAnsi" w:hAnsiTheme="majorHAnsi"/>
          <w:sz w:val="22"/>
          <w:szCs w:val="22"/>
        </w:rPr>
        <w:t>e</w:t>
      </w:r>
      <w:r w:rsidRPr="000B1FB8">
        <w:rPr>
          <w:rFonts w:asciiTheme="majorHAnsi" w:hAnsiTheme="majorHAnsi"/>
          <w:spacing w:val="1"/>
          <w:sz w:val="22"/>
          <w:szCs w:val="22"/>
        </w:rPr>
        <w:t>c</w:t>
      </w:r>
      <w:r w:rsidRPr="000B1FB8">
        <w:rPr>
          <w:rFonts w:asciiTheme="majorHAnsi" w:hAnsiTheme="majorHAnsi"/>
          <w:sz w:val="22"/>
          <w:szCs w:val="22"/>
        </w:rPr>
        <w:t>t</w:t>
      </w:r>
      <w:r w:rsidRPr="000B1FB8">
        <w:rPr>
          <w:rFonts w:asciiTheme="majorHAnsi" w:hAnsiTheme="majorHAnsi"/>
          <w:spacing w:val="-3"/>
          <w:sz w:val="22"/>
          <w:szCs w:val="22"/>
        </w:rPr>
        <w:t>t</w:t>
      </w:r>
      <w:r w:rsidRPr="000B1FB8">
        <w:rPr>
          <w:rFonts w:asciiTheme="majorHAnsi" w:hAnsiTheme="majorHAnsi"/>
          <w:sz w:val="22"/>
          <w:szCs w:val="22"/>
        </w:rPr>
        <w:t>o</w:t>
      </w:r>
      <w:r w:rsidRPr="000B1FB8">
        <w:rPr>
          <w:rFonts w:asciiTheme="majorHAnsi" w:hAnsiTheme="majorHAnsi"/>
          <w:spacing w:val="2"/>
          <w:sz w:val="22"/>
          <w:szCs w:val="22"/>
        </w:rPr>
        <w:t>m</w:t>
      </w:r>
      <w:r w:rsidRPr="000B1FB8">
        <w:rPr>
          <w:rFonts w:asciiTheme="majorHAnsi" w:hAnsiTheme="majorHAnsi"/>
          <w:spacing w:val="-4"/>
          <w:sz w:val="22"/>
          <w:szCs w:val="22"/>
        </w:rPr>
        <w:t>e</w:t>
      </w:r>
      <w:r w:rsidRPr="000B1FB8">
        <w:rPr>
          <w:rFonts w:asciiTheme="majorHAnsi" w:hAnsiTheme="majorHAnsi"/>
          <w:sz w:val="22"/>
          <w:szCs w:val="22"/>
        </w:rPr>
        <w:t>etits</w:t>
      </w:r>
      <w:r w:rsidRPr="000B1FB8">
        <w:rPr>
          <w:rFonts w:asciiTheme="majorHAnsi" w:hAnsiTheme="majorHAnsi"/>
          <w:spacing w:val="1"/>
          <w:sz w:val="22"/>
          <w:szCs w:val="22"/>
        </w:rPr>
        <w:t>d</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e</w:t>
      </w:r>
      <w:r w:rsidRPr="000B1FB8">
        <w:rPr>
          <w:rFonts w:asciiTheme="majorHAnsi" w:hAnsiTheme="majorHAnsi"/>
          <w:spacing w:val="-3"/>
          <w:sz w:val="22"/>
          <w:szCs w:val="22"/>
        </w:rPr>
        <w:t>lop</w:t>
      </w:r>
      <w:r w:rsidRPr="000B1FB8">
        <w:rPr>
          <w:rFonts w:asciiTheme="majorHAnsi" w:hAnsiTheme="majorHAnsi"/>
          <w:spacing w:val="2"/>
          <w:sz w:val="22"/>
          <w:szCs w:val="22"/>
        </w:rPr>
        <w:t>m</w:t>
      </w:r>
      <w:r w:rsidRPr="000B1FB8">
        <w:rPr>
          <w:rFonts w:asciiTheme="majorHAnsi" w:hAnsiTheme="majorHAnsi"/>
          <w:sz w:val="22"/>
          <w:szCs w:val="22"/>
        </w:rPr>
        <w:t>e</w:t>
      </w:r>
      <w:r w:rsidRPr="000B1FB8">
        <w:rPr>
          <w:rFonts w:asciiTheme="majorHAnsi" w:hAnsiTheme="majorHAnsi"/>
          <w:spacing w:val="1"/>
          <w:sz w:val="22"/>
          <w:szCs w:val="22"/>
        </w:rPr>
        <w:t>n</w:t>
      </w:r>
      <w:r w:rsidRPr="000B1FB8">
        <w:rPr>
          <w:rFonts w:asciiTheme="majorHAnsi" w:hAnsiTheme="majorHAnsi"/>
          <w:sz w:val="22"/>
          <w:szCs w:val="22"/>
        </w:rPr>
        <w:t>t</w:t>
      </w:r>
      <w:r w:rsidRPr="000B1FB8">
        <w:rPr>
          <w:rFonts w:asciiTheme="majorHAnsi" w:hAnsiTheme="majorHAnsi"/>
          <w:spacing w:val="-3"/>
          <w:sz w:val="22"/>
          <w:szCs w:val="22"/>
        </w:rPr>
        <w:t>o</w:t>
      </w:r>
      <w:r w:rsidRPr="000B1FB8">
        <w:rPr>
          <w:rFonts w:asciiTheme="majorHAnsi" w:hAnsiTheme="majorHAnsi"/>
          <w:spacing w:val="1"/>
          <w:sz w:val="22"/>
          <w:szCs w:val="22"/>
        </w:rPr>
        <w:t>b</w:t>
      </w:r>
      <w:r w:rsidRPr="000B1FB8">
        <w:rPr>
          <w:rFonts w:asciiTheme="majorHAnsi" w:hAnsiTheme="majorHAnsi"/>
          <w:sz w:val="22"/>
          <w:szCs w:val="22"/>
        </w:rPr>
        <w:t>je</w:t>
      </w:r>
      <w:r w:rsidRPr="000B1FB8">
        <w:rPr>
          <w:rFonts w:asciiTheme="majorHAnsi" w:hAnsiTheme="majorHAnsi"/>
          <w:spacing w:val="-3"/>
          <w:sz w:val="22"/>
          <w:szCs w:val="22"/>
        </w:rPr>
        <w:t>c</w:t>
      </w:r>
      <w:r w:rsidRPr="000B1FB8">
        <w:rPr>
          <w:rFonts w:asciiTheme="majorHAnsi" w:hAnsiTheme="majorHAnsi"/>
          <w:sz w:val="22"/>
          <w:szCs w:val="22"/>
        </w:rPr>
        <w:t>ti</w:t>
      </w:r>
      <w:r w:rsidRPr="000B1FB8">
        <w:rPr>
          <w:rFonts w:asciiTheme="majorHAnsi" w:hAnsiTheme="majorHAnsi"/>
          <w:spacing w:val="-4"/>
          <w:sz w:val="22"/>
          <w:szCs w:val="22"/>
        </w:rPr>
        <w:t>v</w:t>
      </w:r>
      <w:r w:rsidRPr="000B1FB8">
        <w:rPr>
          <w:rFonts w:asciiTheme="majorHAnsi" w:hAnsiTheme="majorHAnsi"/>
          <w:spacing w:val="2"/>
          <w:sz w:val="22"/>
          <w:szCs w:val="22"/>
        </w:rPr>
        <w:t>e</w:t>
      </w:r>
      <w:r w:rsidRPr="000B1FB8">
        <w:rPr>
          <w:rFonts w:asciiTheme="majorHAnsi" w:hAnsiTheme="majorHAnsi"/>
          <w:sz w:val="22"/>
          <w:szCs w:val="22"/>
        </w:rPr>
        <w:t>s.A</w:t>
      </w:r>
      <w:r w:rsidRPr="000B1FB8">
        <w:rPr>
          <w:rFonts w:asciiTheme="majorHAnsi" w:hAnsiTheme="majorHAnsi"/>
          <w:spacing w:val="1"/>
          <w:sz w:val="22"/>
          <w:szCs w:val="22"/>
        </w:rPr>
        <w:t>c</w:t>
      </w:r>
      <w:r w:rsidRPr="000B1FB8">
        <w:rPr>
          <w:rFonts w:asciiTheme="majorHAnsi" w:hAnsiTheme="majorHAnsi"/>
          <w:spacing w:val="-3"/>
          <w:sz w:val="22"/>
          <w:szCs w:val="22"/>
        </w:rPr>
        <w:t>c</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pacing w:val="1"/>
          <w:sz w:val="22"/>
          <w:szCs w:val="22"/>
        </w:rPr>
        <w:t>d</w:t>
      </w:r>
      <w:r w:rsidRPr="000B1FB8">
        <w:rPr>
          <w:rFonts w:asciiTheme="majorHAnsi" w:hAnsiTheme="majorHAnsi"/>
          <w:spacing w:val="-3"/>
          <w:sz w:val="22"/>
          <w:szCs w:val="22"/>
        </w:rPr>
        <w:t>i</w:t>
      </w:r>
      <w:r w:rsidRPr="000B1FB8">
        <w:rPr>
          <w:rFonts w:asciiTheme="majorHAnsi" w:hAnsiTheme="majorHAnsi"/>
          <w:spacing w:val="1"/>
          <w:sz w:val="22"/>
          <w:szCs w:val="22"/>
        </w:rPr>
        <w:t>n</w:t>
      </w:r>
      <w:r w:rsidRPr="000B1FB8">
        <w:rPr>
          <w:rFonts w:asciiTheme="majorHAnsi" w:hAnsiTheme="majorHAnsi"/>
          <w:sz w:val="22"/>
          <w:szCs w:val="22"/>
        </w:rPr>
        <w:t>glyt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3"/>
          <w:sz w:val="22"/>
          <w:szCs w:val="22"/>
        </w:rPr>
        <w:t>s</w:t>
      </w:r>
      <w:r w:rsidRPr="000B1FB8">
        <w:rPr>
          <w:rFonts w:asciiTheme="majorHAnsi" w:hAnsiTheme="majorHAnsi"/>
          <w:sz w:val="22"/>
          <w:szCs w:val="22"/>
        </w:rPr>
        <w:t>t</w:t>
      </w:r>
      <w:r w:rsidRPr="000B1FB8">
        <w:rPr>
          <w:rFonts w:asciiTheme="majorHAnsi" w:hAnsiTheme="majorHAnsi"/>
          <w:spacing w:val="-3"/>
          <w:sz w:val="22"/>
          <w:szCs w:val="22"/>
        </w:rPr>
        <w:t>r</w:t>
      </w:r>
      <w:r w:rsidRPr="000B1FB8">
        <w:rPr>
          <w:rFonts w:asciiTheme="majorHAnsi" w:hAnsiTheme="majorHAnsi"/>
          <w:spacing w:val="1"/>
          <w:sz w:val="22"/>
          <w:szCs w:val="22"/>
        </w:rPr>
        <w:t>at</w:t>
      </w:r>
      <w:r w:rsidRPr="000B1FB8">
        <w:rPr>
          <w:rFonts w:asciiTheme="majorHAnsi" w:hAnsiTheme="majorHAnsi"/>
          <w:spacing w:val="-4"/>
          <w:sz w:val="22"/>
          <w:szCs w:val="22"/>
        </w:rPr>
        <w:t>e</w:t>
      </w:r>
      <w:r w:rsidRPr="000B1FB8">
        <w:rPr>
          <w:rFonts w:asciiTheme="majorHAnsi" w:hAnsiTheme="majorHAnsi"/>
          <w:sz w:val="22"/>
          <w:szCs w:val="22"/>
        </w:rPr>
        <w:t>g</w:t>
      </w:r>
      <w:r w:rsidRPr="000B1FB8">
        <w:rPr>
          <w:rFonts w:asciiTheme="majorHAnsi" w:hAnsiTheme="majorHAnsi"/>
          <w:spacing w:val="-3"/>
          <w:sz w:val="22"/>
          <w:szCs w:val="22"/>
        </w:rPr>
        <w:t>i</w:t>
      </w:r>
      <w:r w:rsidRPr="000B1FB8">
        <w:rPr>
          <w:rFonts w:asciiTheme="majorHAnsi" w:hAnsiTheme="majorHAnsi"/>
          <w:sz w:val="22"/>
          <w:szCs w:val="22"/>
        </w:rPr>
        <w:t>c</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iew</w:t>
      </w:r>
      <w:r w:rsidRPr="000B1FB8">
        <w:rPr>
          <w:rFonts w:asciiTheme="majorHAnsi" w:hAnsiTheme="majorHAnsi"/>
          <w:spacing w:val="2"/>
          <w:sz w:val="22"/>
          <w:szCs w:val="22"/>
        </w:rPr>
        <w:t>m</w:t>
      </w:r>
      <w:r w:rsidRPr="000B1FB8">
        <w:rPr>
          <w:rFonts w:asciiTheme="majorHAnsi" w:hAnsiTheme="majorHAnsi"/>
          <w:sz w:val="22"/>
          <w:szCs w:val="22"/>
        </w:rPr>
        <w:t>iss</w:t>
      </w:r>
      <w:r w:rsidRPr="000B1FB8">
        <w:rPr>
          <w:rFonts w:asciiTheme="majorHAnsi" w:hAnsiTheme="majorHAnsi"/>
          <w:spacing w:val="-5"/>
          <w:sz w:val="22"/>
          <w:szCs w:val="22"/>
        </w:rPr>
        <w:t>i</w:t>
      </w:r>
      <w:r w:rsidRPr="000B1FB8">
        <w:rPr>
          <w:rFonts w:asciiTheme="majorHAnsi" w:hAnsiTheme="majorHAnsi"/>
          <w:sz w:val="22"/>
          <w:szCs w:val="22"/>
        </w:rPr>
        <w:t>on</w:t>
      </w:r>
      <w:r w:rsidRPr="000B1FB8">
        <w:rPr>
          <w:rFonts w:asciiTheme="majorHAnsi" w:hAnsiTheme="majorHAnsi"/>
          <w:spacing w:val="1"/>
          <w:sz w:val="22"/>
          <w:szCs w:val="22"/>
        </w:rPr>
        <w:t>p</w:t>
      </w:r>
      <w:r w:rsidRPr="000B1FB8">
        <w:rPr>
          <w:rFonts w:asciiTheme="majorHAnsi" w:hAnsiTheme="majorHAnsi"/>
          <w:spacing w:val="-1"/>
          <w:sz w:val="22"/>
          <w:szCs w:val="22"/>
        </w:rPr>
        <w:t>r</w:t>
      </w:r>
      <w:r w:rsidRPr="000B1FB8">
        <w:rPr>
          <w:rFonts w:asciiTheme="majorHAnsi" w:hAnsiTheme="majorHAnsi"/>
          <w:spacing w:val="-4"/>
          <w:sz w:val="22"/>
          <w:szCs w:val="22"/>
        </w:rPr>
        <w:t>e</w:t>
      </w:r>
      <w:r w:rsidRPr="000B1FB8">
        <w:rPr>
          <w:rFonts w:asciiTheme="majorHAnsi" w:hAnsiTheme="majorHAnsi"/>
          <w:spacing w:val="1"/>
          <w:sz w:val="22"/>
          <w:szCs w:val="22"/>
        </w:rPr>
        <w:t>pa</w:t>
      </w:r>
      <w:r w:rsidRPr="000B1FB8">
        <w:rPr>
          <w:rFonts w:asciiTheme="majorHAnsi" w:hAnsiTheme="majorHAnsi"/>
          <w:spacing w:val="-3"/>
          <w:sz w:val="22"/>
          <w:szCs w:val="22"/>
        </w:rPr>
        <w:t>r</w:t>
      </w:r>
      <w:r w:rsidRPr="000B1FB8">
        <w:rPr>
          <w:rFonts w:asciiTheme="majorHAnsi" w:hAnsiTheme="majorHAnsi"/>
          <w:sz w:val="22"/>
          <w:szCs w:val="22"/>
        </w:rPr>
        <w:t>ed</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r</w:t>
      </w:r>
      <w:r w:rsidRPr="000B1FB8">
        <w:rPr>
          <w:rFonts w:asciiTheme="majorHAnsi" w:hAnsiTheme="majorHAnsi"/>
          <w:spacing w:val="2"/>
          <w:sz w:val="22"/>
          <w:szCs w:val="22"/>
        </w:rPr>
        <w:t>e</w:t>
      </w:r>
      <w:r w:rsidRPr="000B1FB8">
        <w:rPr>
          <w:rFonts w:asciiTheme="majorHAnsi" w:hAnsiTheme="majorHAnsi"/>
          <w:spacing w:val="-4"/>
          <w:sz w:val="22"/>
          <w:szCs w:val="22"/>
        </w:rPr>
        <w:t>v</w:t>
      </w:r>
      <w:r w:rsidRPr="000B1FB8">
        <w:rPr>
          <w:rFonts w:asciiTheme="majorHAnsi" w:hAnsiTheme="majorHAnsi"/>
          <w:sz w:val="22"/>
          <w:szCs w:val="22"/>
        </w:rPr>
        <w:t>iew</w:t>
      </w:r>
      <w:r w:rsidRPr="000B1FB8">
        <w:rPr>
          <w:rFonts w:asciiTheme="majorHAnsi" w:hAnsiTheme="majorHAnsi"/>
          <w:spacing w:val="1"/>
          <w:sz w:val="22"/>
          <w:szCs w:val="22"/>
        </w:rPr>
        <w:t>r</w:t>
      </w:r>
      <w:r w:rsidRPr="000B1FB8">
        <w:rPr>
          <w:rFonts w:asciiTheme="majorHAnsi" w:hAnsiTheme="majorHAnsi"/>
          <w:spacing w:val="-4"/>
          <w:sz w:val="22"/>
          <w:szCs w:val="22"/>
        </w:rPr>
        <w:t>e</w:t>
      </w:r>
      <w:r w:rsidRPr="000B1FB8">
        <w:rPr>
          <w:rFonts w:asciiTheme="majorHAnsi" w:hAnsiTheme="majorHAnsi"/>
          <w:spacing w:val="-3"/>
          <w:sz w:val="22"/>
          <w:szCs w:val="22"/>
        </w:rPr>
        <w:t>p</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z w:val="22"/>
          <w:szCs w:val="22"/>
        </w:rPr>
        <w:t>t</w:t>
      </w:r>
      <w:r w:rsidRPr="000B1FB8">
        <w:rPr>
          <w:rFonts w:asciiTheme="majorHAnsi" w:hAnsiTheme="majorHAnsi"/>
          <w:spacing w:val="-3"/>
          <w:sz w:val="22"/>
          <w:szCs w:val="22"/>
        </w:rPr>
        <w:t>o</w:t>
      </w:r>
      <w:r w:rsidRPr="000B1FB8">
        <w:rPr>
          <w:rFonts w:asciiTheme="majorHAnsi" w:hAnsiTheme="majorHAnsi"/>
          <w:sz w:val="22"/>
          <w:szCs w:val="22"/>
        </w:rPr>
        <w:t>ft</w:t>
      </w:r>
      <w:r w:rsidRPr="000B1FB8">
        <w:rPr>
          <w:rFonts w:asciiTheme="majorHAnsi" w:hAnsiTheme="majorHAnsi"/>
          <w:spacing w:val="-3"/>
          <w:sz w:val="22"/>
          <w:szCs w:val="22"/>
        </w:rPr>
        <w:t>h</w:t>
      </w:r>
      <w:r w:rsidRPr="000B1FB8">
        <w:rPr>
          <w:rFonts w:asciiTheme="majorHAnsi" w:hAnsiTheme="majorHAnsi"/>
          <w:sz w:val="22"/>
          <w:szCs w:val="22"/>
        </w:rPr>
        <w:t>e</w:t>
      </w:r>
      <w:r w:rsidRPr="000B1FB8">
        <w:rPr>
          <w:rFonts w:asciiTheme="majorHAnsi" w:hAnsiTheme="majorHAnsi"/>
          <w:spacing w:val="-3"/>
          <w:sz w:val="22"/>
          <w:szCs w:val="22"/>
        </w:rPr>
        <w:t>p</w:t>
      </w:r>
      <w:r w:rsidRPr="000B1FB8">
        <w:rPr>
          <w:rFonts w:asciiTheme="majorHAnsi" w:hAnsiTheme="majorHAnsi"/>
          <w:spacing w:val="-1"/>
          <w:sz w:val="22"/>
          <w:szCs w:val="22"/>
        </w:rPr>
        <w:t>r</w:t>
      </w:r>
      <w:r w:rsidRPr="000B1FB8">
        <w:rPr>
          <w:rFonts w:asciiTheme="majorHAnsi" w:hAnsiTheme="majorHAnsi"/>
          <w:spacing w:val="1"/>
          <w:sz w:val="22"/>
          <w:szCs w:val="22"/>
        </w:rPr>
        <w:t>o</w:t>
      </w:r>
      <w:r w:rsidRPr="000B1FB8">
        <w:rPr>
          <w:rFonts w:asciiTheme="majorHAnsi" w:hAnsiTheme="majorHAnsi"/>
          <w:sz w:val="22"/>
          <w:szCs w:val="22"/>
        </w:rPr>
        <w:t>je</w:t>
      </w:r>
      <w:r w:rsidRPr="000B1FB8">
        <w:rPr>
          <w:rFonts w:asciiTheme="majorHAnsi" w:hAnsiTheme="majorHAnsi"/>
          <w:spacing w:val="-3"/>
          <w:sz w:val="22"/>
          <w:szCs w:val="22"/>
        </w:rPr>
        <w:t>c</w:t>
      </w:r>
      <w:r w:rsidRPr="000B1FB8">
        <w:rPr>
          <w:rFonts w:asciiTheme="majorHAnsi" w:hAnsiTheme="majorHAnsi"/>
          <w:sz w:val="22"/>
          <w:szCs w:val="22"/>
        </w:rPr>
        <w:t>t.As</w:t>
      </w:r>
      <w:r w:rsidRPr="000B1FB8">
        <w:rPr>
          <w:rFonts w:asciiTheme="majorHAnsi" w:hAnsiTheme="majorHAnsi"/>
          <w:spacing w:val="1"/>
          <w:sz w:val="22"/>
          <w:szCs w:val="22"/>
        </w:rPr>
        <w:t>p</w:t>
      </w:r>
      <w:r w:rsidRPr="000B1FB8">
        <w:rPr>
          <w:rFonts w:asciiTheme="majorHAnsi" w:hAnsiTheme="majorHAnsi"/>
          <w:spacing w:val="-3"/>
          <w:sz w:val="22"/>
          <w:szCs w:val="22"/>
        </w:rPr>
        <w:t>ro</w:t>
      </w:r>
      <w:r w:rsidRPr="000B1FB8">
        <w:rPr>
          <w:rFonts w:asciiTheme="majorHAnsi" w:hAnsiTheme="majorHAnsi"/>
          <w:spacing w:val="1"/>
          <w:sz w:val="22"/>
          <w:szCs w:val="22"/>
        </w:rPr>
        <w:t>p</w:t>
      </w:r>
      <w:r w:rsidRPr="000B1FB8">
        <w:rPr>
          <w:rFonts w:asciiTheme="majorHAnsi" w:hAnsiTheme="majorHAnsi"/>
          <w:sz w:val="22"/>
          <w:szCs w:val="22"/>
        </w:rPr>
        <w:t>o</w:t>
      </w:r>
      <w:r w:rsidRPr="000B1FB8">
        <w:rPr>
          <w:rFonts w:asciiTheme="majorHAnsi" w:hAnsiTheme="majorHAnsi"/>
          <w:spacing w:val="-3"/>
          <w:sz w:val="22"/>
          <w:szCs w:val="22"/>
        </w:rPr>
        <w:t>s</w:t>
      </w:r>
      <w:r w:rsidRPr="000B1FB8">
        <w:rPr>
          <w:rFonts w:asciiTheme="majorHAnsi" w:hAnsiTheme="majorHAnsi"/>
          <w:sz w:val="22"/>
          <w:szCs w:val="22"/>
        </w:rPr>
        <w:t>ed</w:t>
      </w:r>
      <w:r w:rsidRPr="000B1FB8">
        <w:rPr>
          <w:rFonts w:asciiTheme="majorHAnsi" w:hAnsiTheme="majorHAnsi"/>
          <w:spacing w:val="1"/>
          <w:sz w:val="22"/>
          <w:szCs w:val="22"/>
        </w:rPr>
        <w:t>b</w:t>
      </w:r>
      <w:r w:rsidRPr="000B1FB8">
        <w:rPr>
          <w:rFonts w:asciiTheme="majorHAnsi" w:hAnsiTheme="majorHAnsi"/>
          <w:sz w:val="22"/>
          <w:szCs w:val="22"/>
        </w:rPr>
        <w:t>yt</w:t>
      </w:r>
      <w:r w:rsidRPr="000B1FB8">
        <w:rPr>
          <w:rFonts w:asciiTheme="majorHAnsi" w:hAnsiTheme="majorHAnsi"/>
          <w:spacing w:val="-3"/>
          <w:sz w:val="22"/>
          <w:szCs w:val="22"/>
        </w:rPr>
        <w:t>h</w:t>
      </w:r>
      <w:r w:rsidRPr="000B1FB8">
        <w:rPr>
          <w:rFonts w:asciiTheme="majorHAnsi" w:hAnsiTheme="majorHAnsi"/>
          <w:sz w:val="22"/>
          <w:szCs w:val="22"/>
        </w:rPr>
        <w:t>eP</w:t>
      </w:r>
      <w:r w:rsidRPr="000B1FB8">
        <w:rPr>
          <w:rFonts w:asciiTheme="majorHAnsi" w:hAnsiTheme="majorHAnsi"/>
          <w:spacing w:val="-3"/>
          <w:sz w:val="22"/>
          <w:szCs w:val="22"/>
        </w:rPr>
        <w:t>r</w:t>
      </w:r>
      <w:r w:rsidRPr="000B1FB8">
        <w:rPr>
          <w:rFonts w:asciiTheme="majorHAnsi" w:hAnsiTheme="majorHAnsi"/>
          <w:spacing w:val="3"/>
          <w:sz w:val="22"/>
          <w:szCs w:val="22"/>
        </w:rPr>
        <w:t>o</w:t>
      </w:r>
      <w:r w:rsidRPr="000B1FB8">
        <w:rPr>
          <w:rFonts w:asciiTheme="majorHAnsi" w:hAnsiTheme="majorHAnsi"/>
          <w:spacing w:val="-2"/>
          <w:sz w:val="22"/>
          <w:szCs w:val="22"/>
        </w:rPr>
        <w:t>j</w:t>
      </w:r>
      <w:r w:rsidRPr="000B1FB8">
        <w:rPr>
          <w:rFonts w:asciiTheme="majorHAnsi" w:hAnsiTheme="majorHAnsi"/>
          <w:sz w:val="22"/>
          <w:szCs w:val="22"/>
        </w:rPr>
        <w:t>e</w:t>
      </w:r>
      <w:r w:rsidRPr="000B1FB8">
        <w:rPr>
          <w:rFonts w:asciiTheme="majorHAnsi" w:hAnsiTheme="majorHAnsi"/>
          <w:spacing w:val="-3"/>
          <w:sz w:val="22"/>
          <w:szCs w:val="22"/>
        </w:rPr>
        <w:t>c</w:t>
      </w:r>
      <w:r w:rsidRPr="000B1FB8">
        <w:rPr>
          <w:rFonts w:asciiTheme="majorHAnsi" w:hAnsiTheme="majorHAnsi"/>
          <w:sz w:val="22"/>
          <w:szCs w:val="22"/>
        </w:rPr>
        <w:t>t</w:t>
      </w:r>
      <w:r w:rsidRPr="000B1FB8">
        <w:rPr>
          <w:rFonts w:asciiTheme="majorHAnsi" w:hAnsiTheme="majorHAnsi"/>
          <w:spacing w:val="-6"/>
          <w:sz w:val="22"/>
          <w:szCs w:val="22"/>
        </w:rPr>
        <w:t>N</w:t>
      </w:r>
      <w:r w:rsidRPr="000B1FB8">
        <w:rPr>
          <w:rFonts w:asciiTheme="majorHAnsi" w:hAnsiTheme="majorHAnsi"/>
          <w:spacing w:val="1"/>
          <w:sz w:val="22"/>
          <w:szCs w:val="22"/>
        </w:rPr>
        <w:t>a</w:t>
      </w:r>
      <w:r w:rsidRPr="000B1FB8">
        <w:rPr>
          <w:rFonts w:asciiTheme="majorHAnsi" w:hAnsiTheme="majorHAnsi"/>
          <w:sz w:val="22"/>
          <w:szCs w:val="22"/>
        </w:rPr>
        <w:t>ti</w:t>
      </w:r>
      <w:r w:rsidRPr="000B1FB8">
        <w:rPr>
          <w:rFonts w:asciiTheme="majorHAnsi" w:hAnsiTheme="majorHAnsi"/>
          <w:spacing w:val="-3"/>
          <w:sz w:val="22"/>
          <w:szCs w:val="22"/>
        </w:rPr>
        <w:t>on</w:t>
      </w:r>
      <w:r w:rsidRPr="000B1FB8">
        <w:rPr>
          <w:rFonts w:asciiTheme="majorHAnsi" w:hAnsiTheme="majorHAnsi"/>
          <w:spacing w:val="1"/>
          <w:sz w:val="22"/>
          <w:szCs w:val="22"/>
        </w:rPr>
        <w:t>a</w:t>
      </w:r>
      <w:r w:rsidRPr="000B1FB8">
        <w:rPr>
          <w:rFonts w:asciiTheme="majorHAnsi" w:hAnsiTheme="majorHAnsi"/>
          <w:sz w:val="22"/>
          <w:szCs w:val="22"/>
        </w:rPr>
        <w:t>l</w:t>
      </w:r>
      <w:r w:rsidRPr="000B1FB8">
        <w:rPr>
          <w:rFonts w:asciiTheme="majorHAnsi" w:hAnsiTheme="majorHAnsi"/>
          <w:spacing w:val="-3"/>
          <w:sz w:val="22"/>
          <w:szCs w:val="22"/>
        </w:rPr>
        <w:t>S</w:t>
      </w:r>
      <w:r w:rsidRPr="000B1FB8">
        <w:rPr>
          <w:rFonts w:asciiTheme="majorHAnsi" w:hAnsiTheme="majorHAnsi"/>
          <w:sz w:val="22"/>
          <w:szCs w:val="22"/>
        </w:rPr>
        <w:t>tee</w:t>
      </w:r>
      <w:r w:rsidRPr="000B1FB8">
        <w:rPr>
          <w:rFonts w:asciiTheme="majorHAnsi" w:hAnsiTheme="majorHAnsi"/>
          <w:spacing w:val="1"/>
          <w:sz w:val="22"/>
          <w:szCs w:val="22"/>
        </w:rPr>
        <w:t>r</w:t>
      </w:r>
      <w:r w:rsidRPr="000B1FB8">
        <w:rPr>
          <w:rFonts w:asciiTheme="majorHAnsi" w:hAnsiTheme="majorHAnsi"/>
          <w:spacing w:val="-5"/>
          <w:sz w:val="22"/>
          <w:szCs w:val="22"/>
        </w:rPr>
        <w:t>i</w:t>
      </w:r>
      <w:r w:rsidRPr="000B1FB8">
        <w:rPr>
          <w:rFonts w:asciiTheme="majorHAnsi" w:hAnsiTheme="majorHAnsi"/>
          <w:spacing w:val="1"/>
          <w:sz w:val="22"/>
          <w:szCs w:val="22"/>
        </w:rPr>
        <w:t>n</w:t>
      </w:r>
      <w:r w:rsidRPr="000B1FB8">
        <w:rPr>
          <w:rFonts w:asciiTheme="majorHAnsi" w:hAnsiTheme="majorHAnsi"/>
          <w:sz w:val="22"/>
          <w:szCs w:val="22"/>
        </w:rPr>
        <w:t>g</w:t>
      </w:r>
      <w:r w:rsidRPr="000B1FB8">
        <w:rPr>
          <w:rFonts w:asciiTheme="majorHAnsi" w:hAnsiTheme="majorHAnsi"/>
          <w:spacing w:val="-2"/>
          <w:sz w:val="22"/>
          <w:szCs w:val="22"/>
        </w:rPr>
        <w:t>C</w:t>
      </w:r>
      <w:r w:rsidRPr="000B1FB8">
        <w:rPr>
          <w:rFonts w:asciiTheme="majorHAnsi" w:hAnsiTheme="majorHAnsi"/>
          <w:spacing w:val="-3"/>
          <w:sz w:val="22"/>
          <w:szCs w:val="22"/>
        </w:rPr>
        <w:t>o</w:t>
      </w:r>
      <w:r w:rsidRPr="000B1FB8">
        <w:rPr>
          <w:rFonts w:asciiTheme="majorHAnsi" w:hAnsiTheme="majorHAnsi"/>
          <w:spacing w:val="2"/>
          <w:sz w:val="22"/>
          <w:szCs w:val="22"/>
        </w:rPr>
        <w:t>mm</w:t>
      </w:r>
      <w:r w:rsidRPr="000B1FB8">
        <w:rPr>
          <w:rFonts w:asciiTheme="majorHAnsi" w:hAnsiTheme="majorHAnsi"/>
          <w:spacing w:val="-3"/>
          <w:sz w:val="22"/>
          <w:szCs w:val="22"/>
        </w:rPr>
        <w:t>i</w:t>
      </w:r>
      <w:r w:rsidRPr="000B1FB8">
        <w:rPr>
          <w:rFonts w:asciiTheme="majorHAnsi" w:hAnsiTheme="majorHAnsi"/>
          <w:sz w:val="22"/>
          <w:szCs w:val="22"/>
        </w:rPr>
        <w:t>tt</w:t>
      </w:r>
      <w:r w:rsidRPr="000B1FB8">
        <w:rPr>
          <w:rFonts w:asciiTheme="majorHAnsi" w:hAnsiTheme="majorHAnsi"/>
          <w:spacing w:val="-4"/>
          <w:sz w:val="22"/>
          <w:szCs w:val="22"/>
        </w:rPr>
        <w:t>e</w:t>
      </w:r>
      <w:r w:rsidRPr="000B1FB8">
        <w:rPr>
          <w:rFonts w:asciiTheme="majorHAnsi" w:hAnsiTheme="majorHAnsi"/>
          <w:sz w:val="22"/>
          <w:szCs w:val="22"/>
        </w:rPr>
        <w:t>e</w:t>
      </w:r>
      <w:r w:rsidRPr="000B1FB8">
        <w:rPr>
          <w:rFonts w:asciiTheme="majorHAnsi" w:hAnsiTheme="majorHAnsi"/>
          <w:spacing w:val="1"/>
          <w:sz w:val="22"/>
          <w:szCs w:val="22"/>
        </w:rPr>
        <w:t>(</w:t>
      </w:r>
      <w:r w:rsidRPr="000B1FB8">
        <w:rPr>
          <w:rFonts w:asciiTheme="majorHAnsi" w:hAnsiTheme="majorHAnsi"/>
          <w:spacing w:val="-3"/>
          <w:sz w:val="22"/>
          <w:szCs w:val="22"/>
        </w:rPr>
        <w:t>N</w:t>
      </w:r>
      <w:r w:rsidRPr="000B1FB8">
        <w:rPr>
          <w:rFonts w:asciiTheme="majorHAnsi" w:hAnsiTheme="majorHAnsi"/>
          <w:sz w:val="22"/>
          <w:szCs w:val="22"/>
        </w:rPr>
        <w:t>S</w:t>
      </w:r>
      <w:r w:rsidRPr="000B1FB8">
        <w:rPr>
          <w:rFonts w:asciiTheme="majorHAnsi" w:hAnsiTheme="majorHAnsi"/>
          <w:spacing w:val="-2"/>
          <w:sz w:val="22"/>
          <w:szCs w:val="22"/>
        </w:rPr>
        <w:t>C)</w:t>
      </w:r>
      <w:r w:rsidRPr="000B1FB8">
        <w:rPr>
          <w:rFonts w:asciiTheme="majorHAnsi" w:hAnsiTheme="majorHAnsi"/>
          <w:sz w:val="22"/>
          <w:szCs w:val="22"/>
        </w:rPr>
        <w:t>,</w:t>
      </w:r>
      <w:r w:rsidRPr="000B1FB8">
        <w:rPr>
          <w:rFonts w:asciiTheme="majorHAnsi" w:hAnsiTheme="majorHAnsi"/>
          <w:spacing w:val="1"/>
          <w:sz w:val="22"/>
          <w:szCs w:val="22"/>
        </w:rPr>
        <w:t>an</w:t>
      </w:r>
      <w:r w:rsidRPr="000B1FB8">
        <w:rPr>
          <w:rFonts w:asciiTheme="majorHAnsi" w:hAnsiTheme="majorHAnsi"/>
          <w:spacing w:val="-3"/>
          <w:sz w:val="22"/>
          <w:szCs w:val="22"/>
        </w:rPr>
        <w:t>o</w:t>
      </w:r>
      <w:r w:rsidRPr="000B1FB8">
        <w:rPr>
          <w:rFonts w:asciiTheme="majorHAnsi" w:hAnsiTheme="majorHAnsi"/>
          <w:sz w:val="22"/>
          <w:szCs w:val="22"/>
        </w:rPr>
        <w:t>t</w:t>
      </w:r>
      <w:r w:rsidRPr="000B1FB8">
        <w:rPr>
          <w:rFonts w:asciiTheme="majorHAnsi" w:hAnsiTheme="majorHAnsi"/>
          <w:spacing w:val="1"/>
          <w:sz w:val="22"/>
          <w:szCs w:val="22"/>
        </w:rPr>
        <w:t>h</w:t>
      </w:r>
      <w:r w:rsidRPr="000B1FB8">
        <w:rPr>
          <w:rFonts w:asciiTheme="majorHAnsi" w:hAnsiTheme="majorHAnsi"/>
          <w:sz w:val="22"/>
          <w:szCs w:val="22"/>
        </w:rPr>
        <w:t>er</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pacing w:val="-3"/>
          <w:sz w:val="22"/>
          <w:szCs w:val="22"/>
        </w:rPr>
        <w:t>i</w:t>
      </w:r>
      <w:r w:rsidRPr="000B1FB8">
        <w:rPr>
          <w:rFonts w:asciiTheme="majorHAnsi" w:hAnsiTheme="majorHAnsi"/>
          <w:spacing w:val="2"/>
          <w:sz w:val="22"/>
          <w:szCs w:val="22"/>
        </w:rPr>
        <w:t>e</w:t>
      </w:r>
      <w:r w:rsidRPr="000B1FB8">
        <w:rPr>
          <w:rFonts w:asciiTheme="majorHAnsi" w:hAnsiTheme="majorHAnsi"/>
          <w:sz w:val="22"/>
          <w:szCs w:val="22"/>
        </w:rPr>
        <w:t>woft</w:t>
      </w:r>
      <w:r w:rsidRPr="000B1FB8">
        <w:rPr>
          <w:rFonts w:asciiTheme="majorHAnsi" w:hAnsiTheme="majorHAnsi"/>
          <w:spacing w:val="-3"/>
          <w:sz w:val="22"/>
          <w:szCs w:val="22"/>
        </w:rPr>
        <w:t>h</w:t>
      </w:r>
      <w:r w:rsidRPr="000B1FB8">
        <w:rPr>
          <w:rFonts w:asciiTheme="majorHAnsi" w:hAnsiTheme="majorHAnsi"/>
          <w:sz w:val="22"/>
          <w:szCs w:val="22"/>
        </w:rPr>
        <w:t>e</w:t>
      </w:r>
      <w:r w:rsidRPr="000B1FB8">
        <w:rPr>
          <w:rFonts w:asciiTheme="majorHAnsi" w:hAnsiTheme="majorHAnsi"/>
          <w:spacing w:val="-3"/>
          <w:sz w:val="22"/>
          <w:szCs w:val="22"/>
        </w:rPr>
        <w:t>p</w:t>
      </w:r>
      <w:r w:rsidRPr="000B1FB8">
        <w:rPr>
          <w:rFonts w:asciiTheme="majorHAnsi" w:hAnsiTheme="majorHAnsi"/>
          <w:spacing w:val="-1"/>
          <w:sz w:val="22"/>
          <w:szCs w:val="22"/>
        </w:rPr>
        <w:t>r</w:t>
      </w:r>
      <w:r w:rsidRPr="000B1FB8">
        <w:rPr>
          <w:rFonts w:asciiTheme="majorHAnsi" w:hAnsiTheme="majorHAnsi"/>
          <w:spacing w:val="1"/>
          <w:sz w:val="22"/>
          <w:szCs w:val="22"/>
        </w:rPr>
        <w:t>o</w:t>
      </w:r>
      <w:r w:rsidRPr="000B1FB8">
        <w:rPr>
          <w:rFonts w:asciiTheme="majorHAnsi" w:hAnsiTheme="majorHAnsi"/>
          <w:spacing w:val="-2"/>
          <w:sz w:val="22"/>
          <w:szCs w:val="22"/>
        </w:rPr>
        <w:t>j</w:t>
      </w:r>
      <w:r w:rsidRPr="000B1FB8">
        <w:rPr>
          <w:rFonts w:asciiTheme="majorHAnsi" w:hAnsiTheme="majorHAnsi"/>
          <w:sz w:val="22"/>
          <w:szCs w:val="22"/>
        </w:rPr>
        <w:t>e</w:t>
      </w:r>
      <w:r w:rsidRPr="000B1FB8">
        <w:rPr>
          <w:rFonts w:asciiTheme="majorHAnsi" w:hAnsiTheme="majorHAnsi"/>
          <w:spacing w:val="1"/>
          <w:sz w:val="22"/>
          <w:szCs w:val="22"/>
        </w:rPr>
        <w:t>c</w:t>
      </w:r>
      <w:r w:rsidRPr="000B1FB8">
        <w:rPr>
          <w:rFonts w:asciiTheme="majorHAnsi" w:hAnsiTheme="majorHAnsi"/>
          <w:sz w:val="22"/>
          <w:szCs w:val="22"/>
        </w:rPr>
        <w:t>t</w:t>
      </w:r>
      <w:r w:rsidRPr="000B1FB8">
        <w:rPr>
          <w:rFonts w:asciiTheme="majorHAnsi" w:hAnsiTheme="majorHAnsi"/>
          <w:spacing w:val="-2"/>
          <w:sz w:val="22"/>
          <w:szCs w:val="22"/>
        </w:rPr>
        <w:t>w</w:t>
      </w:r>
      <w:r w:rsidRPr="000B1FB8">
        <w:rPr>
          <w:rFonts w:asciiTheme="majorHAnsi" w:hAnsiTheme="majorHAnsi"/>
          <w:spacing w:val="3"/>
          <w:sz w:val="22"/>
          <w:szCs w:val="22"/>
        </w:rPr>
        <w:t>a</w:t>
      </w:r>
      <w:r w:rsidRPr="000B1FB8">
        <w:rPr>
          <w:rFonts w:asciiTheme="majorHAnsi" w:hAnsiTheme="majorHAnsi"/>
          <w:sz w:val="22"/>
          <w:szCs w:val="22"/>
        </w:rPr>
        <w:t>s</w:t>
      </w:r>
      <w:r w:rsidRPr="000B1FB8">
        <w:rPr>
          <w:rFonts w:asciiTheme="majorHAnsi" w:hAnsiTheme="majorHAnsi"/>
          <w:spacing w:val="1"/>
          <w:sz w:val="22"/>
          <w:szCs w:val="22"/>
        </w:rPr>
        <w:t>c</w:t>
      </w:r>
      <w:r w:rsidRPr="000B1FB8">
        <w:rPr>
          <w:rFonts w:asciiTheme="majorHAnsi" w:hAnsiTheme="majorHAnsi"/>
          <w:spacing w:val="-3"/>
          <w:sz w:val="22"/>
          <w:szCs w:val="22"/>
        </w:rPr>
        <w:t>on</w:t>
      </w:r>
      <w:r w:rsidRPr="000B1FB8">
        <w:rPr>
          <w:rFonts w:asciiTheme="majorHAnsi" w:hAnsiTheme="majorHAnsi"/>
          <w:spacing w:val="1"/>
          <w:sz w:val="22"/>
          <w:szCs w:val="22"/>
        </w:rPr>
        <w:t>d</w:t>
      </w:r>
      <w:r w:rsidRPr="000B1FB8">
        <w:rPr>
          <w:rFonts w:asciiTheme="majorHAnsi" w:hAnsiTheme="majorHAnsi"/>
          <w:spacing w:val="-3"/>
          <w:sz w:val="22"/>
          <w:szCs w:val="22"/>
        </w:rPr>
        <w:t>u</w:t>
      </w:r>
      <w:r w:rsidRPr="000B1FB8">
        <w:rPr>
          <w:rFonts w:asciiTheme="majorHAnsi" w:hAnsiTheme="majorHAnsi"/>
          <w:spacing w:val="1"/>
          <w:sz w:val="22"/>
          <w:szCs w:val="22"/>
        </w:rPr>
        <w:t>c</w:t>
      </w:r>
      <w:r w:rsidRPr="000B1FB8">
        <w:rPr>
          <w:rFonts w:asciiTheme="majorHAnsi" w:hAnsiTheme="majorHAnsi"/>
          <w:sz w:val="22"/>
          <w:szCs w:val="22"/>
        </w:rPr>
        <w:t>ted</w:t>
      </w:r>
      <w:r w:rsidRPr="000B1FB8">
        <w:rPr>
          <w:rFonts w:asciiTheme="majorHAnsi" w:hAnsiTheme="majorHAnsi"/>
          <w:spacing w:val="-3"/>
          <w:sz w:val="22"/>
          <w:szCs w:val="22"/>
        </w:rPr>
        <w:t>i</w:t>
      </w:r>
      <w:r w:rsidRPr="000B1FB8">
        <w:rPr>
          <w:rFonts w:asciiTheme="majorHAnsi" w:hAnsiTheme="majorHAnsi"/>
          <w:sz w:val="22"/>
          <w:szCs w:val="22"/>
        </w:rPr>
        <w:t>n</w:t>
      </w:r>
      <w:r w:rsidRPr="000B1FB8">
        <w:rPr>
          <w:rFonts w:asciiTheme="majorHAnsi" w:hAnsiTheme="majorHAnsi"/>
          <w:spacing w:val="-3"/>
          <w:sz w:val="22"/>
          <w:szCs w:val="22"/>
        </w:rPr>
        <w:t>2</w:t>
      </w:r>
      <w:r w:rsidRPr="000B1FB8">
        <w:rPr>
          <w:rFonts w:asciiTheme="majorHAnsi" w:hAnsiTheme="majorHAnsi"/>
          <w:spacing w:val="2"/>
          <w:sz w:val="22"/>
          <w:szCs w:val="22"/>
        </w:rPr>
        <w:t>0</w:t>
      </w:r>
      <w:r w:rsidRPr="000B1FB8">
        <w:rPr>
          <w:rFonts w:asciiTheme="majorHAnsi" w:hAnsiTheme="majorHAnsi"/>
          <w:spacing w:val="-3"/>
          <w:sz w:val="22"/>
          <w:szCs w:val="22"/>
        </w:rPr>
        <w:t>1</w:t>
      </w:r>
      <w:r w:rsidRPr="000B1FB8">
        <w:rPr>
          <w:rFonts w:asciiTheme="majorHAnsi" w:hAnsiTheme="majorHAnsi"/>
          <w:sz w:val="22"/>
          <w:szCs w:val="22"/>
        </w:rPr>
        <w:t>3</w:t>
      </w:r>
      <w:r w:rsidRPr="000B1FB8">
        <w:rPr>
          <w:rFonts w:asciiTheme="majorHAnsi" w:hAnsiTheme="majorHAnsi"/>
          <w:spacing w:val="-3"/>
          <w:sz w:val="22"/>
          <w:szCs w:val="22"/>
        </w:rPr>
        <w:t>t</w:t>
      </w:r>
      <w:r w:rsidRPr="000B1FB8">
        <w:rPr>
          <w:rFonts w:asciiTheme="majorHAnsi" w:hAnsiTheme="majorHAnsi"/>
          <w:sz w:val="22"/>
          <w:szCs w:val="22"/>
        </w:rPr>
        <w:t>o</w:t>
      </w:r>
      <w:r w:rsidRPr="000B1FB8">
        <w:rPr>
          <w:rFonts w:asciiTheme="majorHAnsi" w:hAnsiTheme="majorHAnsi"/>
          <w:spacing w:val="1"/>
          <w:sz w:val="22"/>
          <w:szCs w:val="22"/>
        </w:rPr>
        <w:t>p</w:t>
      </w:r>
      <w:r w:rsidRPr="000B1FB8">
        <w:rPr>
          <w:rFonts w:asciiTheme="majorHAnsi" w:hAnsiTheme="majorHAnsi"/>
          <w:spacing w:val="-3"/>
          <w:sz w:val="22"/>
          <w:szCs w:val="22"/>
        </w:rPr>
        <w:t>r</w:t>
      </w:r>
      <w:r w:rsidRPr="000B1FB8">
        <w:rPr>
          <w:rFonts w:asciiTheme="majorHAnsi" w:hAnsiTheme="majorHAnsi"/>
          <w:sz w:val="22"/>
          <w:szCs w:val="22"/>
        </w:rPr>
        <w:t>o</w:t>
      </w:r>
      <w:r w:rsidRPr="000B1FB8">
        <w:rPr>
          <w:rFonts w:asciiTheme="majorHAnsi" w:hAnsiTheme="majorHAnsi"/>
          <w:spacing w:val="-2"/>
          <w:sz w:val="22"/>
          <w:szCs w:val="22"/>
        </w:rPr>
        <w:t>v</w:t>
      </w:r>
      <w:r w:rsidRPr="000B1FB8">
        <w:rPr>
          <w:rFonts w:asciiTheme="majorHAnsi" w:hAnsiTheme="majorHAnsi"/>
          <w:spacing w:val="-3"/>
          <w:sz w:val="22"/>
          <w:szCs w:val="22"/>
        </w:rPr>
        <w:t>i</w:t>
      </w:r>
      <w:r w:rsidRPr="000B1FB8">
        <w:rPr>
          <w:rFonts w:asciiTheme="majorHAnsi" w:hAnsiTheme="majorHAnsi"/>
          <w:spacing w:val="1"/>
          <w:sz w:val="22"/>
          <w:szCs w:val="22"/>
        </w:rPr>
        <w:t>d</w:t>
      </w:r>
      <w:r w:rsidRPr="000B1FB8">
        <w:rPr>
          <w:rFonts w:asciiTheme="majorHAnsi" w:hAnsiTheme="majorHAnsi"/>
          <w:sz w:val="22"/>
          <w:szCs w:val="22"/>
        </w:rPr>
        <w:t>e</w:t>
      </w:r>
      <w:r w:rsidRPr="000B1FB8">
        <w:rPr>
          <w:rFonts w:asciiTheme="majorHAnsi" w:hAnsiTheme="majorHAnsi"/>
          <w:spacing w:val="-3"/>
          <w:sz w:val="22"/>
          <w:szCs w:val="22"/>
        </w:rPr>
        <w:t>th</w:t>
      </w:r>
      <w:r w:rsidRPr="000B1FB8">
        <w:rPr>
          <w:rFonts w:asciiTheme="majorHAnsi" w:hAnsiTheme="majorHAnsi"/>
          <w:sz w:val="22"/>
          <w:szCs w:val="22"/>
        </w:rPr>
        <w:t>es</w:t>
      </w:r>
      <w:r w:rsidRPr="000B1FB8">
        <w:rPr>
          <w:rFonts w:asciiTheme="majorHAnsi" w:hAnsiTheme="majorHAnsi"/>
          <w:spacing w:val="-3"/>
          <w:sz w:val="22"/>
          <w:szCs w:val="22"/>
        </w:rPr>
        <w:t>t</w:t>
      </w:r>
      <w:r w:rsidRPr="000B1FB8">
        <w:rPr>
          <w:rFonts w:asciiTheme="majorHAnsi" w:hAnsiTheme="majorHAnsi"/>
          <w:spacing w:val="1"/>
          <w:sz w:val="22"/>
          <w:szCs w:val="22"/>
        </w:rPr>
        <w:t>a</w:t>
      </w:r>
      <w:r w:rsidRPr="000B1FB8">
        <w:rPr>
          <w:rFonts w:asciiTheme="majorHAnsi" w:hAnsiTheme="majorHAnsi"/>
          <w:sz w:val="22"/>
          <w:szCs w:val="22"/>
        </w:rPr>
        <w:t>t</w:t>
      </w:r>
      <w:r w:rsidRPr="000B1FB8">
        <w:rPr>
          <w:rFonts w:asciiTheme="majorHAnsi" w:hAnsiTheme="majorHAnsi"/>
          <w:spacing w:val="1"/>
          <w:sz w:val="22"/>
          <w:szCs w:val="22"/>
        </w:rPr>
        <w:t>u</w:t>
      </w:r>
      <w:r w:rsidRPr="000B1FB8">
        <w:rPr>
          <w:rFonts w:asciiTheme="majorHAnsi" w:hAnsiTheme="majorHAnsi"/>
          <w:sz w:val="22"/>
          <w:szCs w:val="22"/>
        </w:rPr>
        <w:t>s</w:t>
      </w:r>
      <w:r w:rsidRPr="000B1FB8">
        <w:rPr>
          <w:rFonts w:asciiTheme="majorHAnsi" w:hAnsiTheme="majorHAnsi"/>
          <w:spacing w:val="-3"/>
          <w:sz w:val="22"/>
          <w:szCs w:val="22"/>
        </w:rPr>
        <w:t>o</w:t>
      </w:r>
      <w:r w:rsidRPr="000B1FB8">
        <w:rPr>
          <w:rFonts w:asciiTheme="majorHAnsi" w:hAnsiTheme="majorHAnsi"/>
          <w:sz w:val="22"/>
          <w:szCs w:val="22"/>
        </w:rPr>
        <w:t>ft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p</w:t>
      </w:r>
      <w:r w:rsidRPr="000B1FB8">
        <w:rPr>
          <w:rFonts w:asciiTheme="majorHAnsi" w:hAnsiTheme="majorHAnsi"/>
          <w:spacing w:val="-3"/>
          <w:sz w:val="22"/>
          <w:szCs w:val="22"/>
        </w:rPr>
        <w:t>r</w:t>
      </w:r>
      <w:r w:rsidRPr="000B1FB8">
        <w:rPr>
          <w:rFonts w:asciiTheme="majorHAnsi" w:hAnsiTheme="majorHAnsi"/>
          <w:spacing w:val="1"/>
          <w:sz w:val="22"/>
          <w:szCs w:val="22"/>
        </w:rPr>
        <w:t>o</w:t>
      </w:r>
      <w:r w:rsidRPr="000B1FB8">
        <w:rPr>
          <w:rFonts w:asciiTheme="majorHAnsi" w:hAnsiTheme="majorHAnsi"/>
          <w:sz w:val="22"/>
          <w:szCs w:val="22"/>
        </w:rPr>
        <w:t>je</w:t>
      </w:r>
      <w:r w:rsidRPr="000B1FB8">
        <w:rPr>
          <w:rFonts w:asciiTheme="majorHAnsi" w:hAnsiTheme="majorHAnsi"/>
          <w:spacing w:val="-3"/>
          <w:sz w:val="22"/>
          <w:szCs w:val="22"/>
        </w:rPr>
        <w:t>c</w:t>
      </w:r>
      <w:r w:rsidRPr="000B1FB8">
        <w:rPr>
          <w:rFonts w:asciiTheme="majorHAnsi" w:hAnsiTheme="majorHAnsi"/>
          <w:sz w:val="22"/>
          <w:szCs w:val="22"/>
        </w:rPr>
        <w:t>ti</w:t>
      </w:r>
      <w:r w:rsidRPr="000B1FB8">
        <w:rPr>
          <w:rFonts w:asciiTheme="majorHAnsi" w:hAnsiTheme="majorHAnsi"/>
          <w:spacing w:val="-1"/>
          <w:sz w:val="22"/>
          <w:szCs w:val="22"/>
        </w:rPr>
        <w:t>m</w:t>
      </w:r>
      <w:r w:rsidRPr="000B1FB8">
        <w:rPr>
          <w:rFonts w:asciiTheme="majorHAnsi" w:hAnsiTheme="majorHAnsi"/>
          <w:spacing w:val="1"/>
          <w:sz w:val="22"/>
          <w:szCs w:val="22"/>
        </w:rPr>
        <w:t>p</w:t>
      </w:r>
      <w:r w:rsidRPr="000B1FB8">
        <w:rPr>
          <w:rFonts w:asciiTheme="majorHAnsi" w:hAnsiTheme="majorHAnsi"/>
          <w:spacing w:val="-3"/>
          <w:sz w:val="22"/>
          <w:szCs w:val="22"/>
        </w:rPr>
        <w:t>l</w:t>
      </w:r>
      <w:r w:rsidRPr="000B1FB8">
        <w:rPr>
          <w:rFonts w:asciiTheme="majorHAnsi" w:hAnsiTheme="majorHAnsi"/>
          <w:sz w:val="22"/>
          <w:szCs w:val="22"/>
        </w:rPr>
        <w:t>e</w:t>
      </w:r>
      <w:r w:rsidRPr="000B1FB8">
        <w:rPr>
          <w:rFonts w:asciiTheme="majorHAnsi" w:hAnsiTheme="majorHAnsi"/>
          <w:spacing w:val="2"/>
          <w:sz w:val="22"/>
          <w:szCs w:val="22"/>
        </w:rPr>
        <w:t>m</w:t>
      </w:r>
      <w:r w:rsidRPr="000B1FB8">
        <w:rPr>
          <w:rFonts w:asciiTheme="majorHAnsi" w:hAnsiTheme="majorHAnsi"/>
          <w:spacing w:val="-4"/>
          <w:sz w:val="22"/>
          <w:szCs w:val="22"/>
        </w:rPr>
        <w:t>e</w:t>
      </w:r>
      <w:r w:rsidRPr="000B1FB8">
        <w:rPr>
          <w:rFonts w:asciiTheme="majorHAnsi" w:hAnsiTheme="majorHAnsi"/>
          <w:spacing w:val="1"/>
          <w:sz w:val="22"/>
          <w:szCs w:val="22"/>
        </w:rPr>
        <w:t>n</w:t>
      </w:r>
      <w:r w:rsidRPr="000B1FB8">
        <w:rPr>
          <w:rFonts w:asciiTheme="majorHAnsi" w:hAnsiTheme="majorHAnsi"/>
          <w:spacing w:val="-3"/>
          <w:sz w:val="22"/>
          <w:szCs w:val="22"/>
        </w:rPr>
        <w:t>t</w:t>
      </w:r>
      <w:r w:rsidRPr="000B1FB8">
        <w:rPr>
          <w:rFonts w:asciiTheme="majorHAnsi" w:hAnsiTheme="majorHAnsi"/>
          <w:spacing w:val="1"/>
          <w:sz w:val="22"/>
          <w:szCs w:val="22"/>
        </w:rPr>
        <w:t>a</w:t>
      </w:r>
      <w:r w:rsidRPr="000B1FB8">
        <w:rPr>
          <w:rFonts w:asciiTheme="majorHAnsi" w:hAnsiTheme="majorHAnsi"/>
          <w:sz w:val="22"/>
          <w:szCs w:val="22"/>
        </w:rPr>
        <w:t>ti</w:t>
      </w:r>
      <w:r w:rsidRPr="000B1FB8">
        <w:rPr>
          <w:rFonts w:asciiTheme="majorHAnsi" w:hAnsiTheme="majorHAnsi"/>
          <w:spacing w:val="-3"/>
          <w:sz w:val="22"/>
          <w:szCs w:val="22"/>
        </w:rPr>
        <w:t>o</w:t>
      </w:r>
      <w:r w:rsidRPr="000B1FB8">
        <w:rPr>
          <w:rFonts w:asciiTheme="majorHAnsi" w:hAnsiTheme="majorHAnsi"/>
          <w:sz w:val="22"/>
          <w:szCs w:val="22"/>
        </w:rPr>
        <w:t>nw</w:t>
      </w:r>
      <w:r w:rsidRPr="000B1FB8">
        <w:rPr>
          <w:rFonts w:asciiTheme="majorHAnsi" w:hAnsiTheme="majorHAnsi"/>
          <w:spacing w:val="-3"/>
          <w:sz w:val="22"/>
          <w:szCs w:val="22"/>
        </w:rPr>
        <w:t>i</w:t>
      </w:r>
      <w:r w:rsidRPr="000B1FB8">
        <w:rPr>
          <w:rFonts w:asciiTheme="majorHAnsi" w:hAnsiTheme="majorHAnsi"/>
          <w:sz w:val="22"/>
          <w:szCs w:val="22"/>
        </w:rPr>
        <w:t>th</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3"/>
          <w:sz w:val="22"/>
          <w:szCs w:val="22"/>
        </w:rPr>
        <w:t>g</w:t>
      </w:r>
      <w:r w:rsidRPr="000B1FB8">
        <w:rPr>
          <w:rFonts w:asciiTheme="majorHAnsi" w:hAnsiTheme="majorHAnsi"/>
          <w:spacing w:val="3"/>
          <w:sz w:val="22"/>
          <w:szCs w:val="22"/>
        </w:rPr>
        <w:t>a</w:t>
      </w:r>
      <w:r w:rsidRPr="000B1FB8">
        <w:rPr>
          <w:rFonts w:asciiTheme="majorHAnsi" w:hAnsiTheme="majorHAnsi"/>
          <w:spacing w:val="-3"/>
          <w:sz w:val="22"/>
          <w:szCs w:val="22"/>
        </w:rPr>
        <w:t>r</w:t>
      </w:r>
      <w:r w:rsidRPr="000B1FB8">
        <w:rPr>
          <w:rFonts w:asciiTheme="majorHAnsi" w:hAnsiTheme="majorHAnsi"/>
          <w:sz w:val="22"/>
          <w:szCs w:val="22"/>
        </w:rPr>
        <w:t>dto</w:t>
      </w:r>
      <w:r w:rsidRPr="000B1FB8">
        <w:rPr>
          <w:rFonts w:asciiTheme="majorHAnsi" w:hAnsiTheme="majorHAnsi"/>
          <w:spacing w:val="-3"/>
          <w:sz w:val="22"/>
          <w:szCs w:val="22"/>
        </w:rPr>
        <w:t>r</w:t>
      </w:r>
      <w:r w:rsidRPr="000B1FB8">
        <w:rPr>
          <w:rFonts w:asciiTheme="majorHAnsi" w:hAnsiTheme="majorHAnsi"/>
          <w:spacing w:val="2"/>
          <w:sz w:val="22"/>
          <w:szCs w:val="22"/>
        </w:rPr>
        <w:t>e</w:t>
      </w:r>
      <w:r w:rsidRPr="000B1FB8">
        <w:rPr>
          <w:rFonts w:asciiTheme="majorHAnsi" w:hAnsiTheme="majorHAnsi"/>
          <w:sz w:val="22"/>
          <w:szCs w:val="22"/>
        </w:rPr>
        <w:t>s</w:t>
      </w:r>
      <w:r w:rsidRPr="000B1FB8">
        <w:rPr>
          <w:rFonts w:asciiTheme="majorHAnsi" w:hAnsiTheme="majorHAnsi"/>
          <w:spacing w:val="-3"/>
          <w:sz w:val="22"/>
          <w:szCs w:val="22"/>
        </w:rPr>
        <w:t>o</w:t>
      </w:r>
      <w:r w:rsidRPr="000B1FB8">
        <w:rPr>
          <w:rFonts w:asciiTheme="majorHAnsi" w:hAnsiTheme="majorHAnsi"/>
          <w:spacing w:val="1"/>
          <w:sz w:val="22"/>
          <w:szCs w:val="22"/>
        </w:rPr>
        <w:t>u</w:t>
      </w:r>
      <w:r w:rsidRPr="000B1FB8">
        <w:rPr>
          <w:rFonts w:asciiTheme="majorHAnsi" w:hAnsiTheme="majorHAnsi"/>
          <w:spacing w:val="-3"/>
          <w:sz w:val="22"/>
          <w:szCs w:val="22"/>
        </w:rPr>
        <w:t>r</w:t>
      </w:r>
      <w:r w:rsidRPr="000B1FB8">
        <w:rPr>
          <w:rFonts w:asciiTheme="majorHAnsi" w:hAnsiTheme="majorHAnsi"/>
          <w:spacing w:val="1"/>
          <w:sz w:val="22"/>
          <w:szCs w:val="22"/>
        </w:rPr>
        <w:t>c</w:t>
      </w:r>
      <w:r w:rsidRPr="000B1FB8">
        <w:rPr>
          <w:rFonts w:asciiTheme="majorHAnsi" w:hAnsiTheme="majorHAnsi"/>
          <w:sz w:val="22"/>
          <w:szCs w:val="22"/>
        </w:rPr>
        <w:t>e</w:t>
      </w:r>
      <w:r w:rsidRPr="000B1FB8">
        <w:rPr>
          <w:rFonts w:asciiTheme="majorHAnsi" w:hAnsiTheme="majorHAnsi"/>
          <w:spacing w:val="1"/>
          <w:sz w:val="22"/>
          <w:szCs w:val="22"/>
        </w:rPr>
        <w:t>u</w:t>
      </w:r>
      <w:r w:rsidRPr="000B1FB8">
        <w:rPr>
          <w:rFonts w:asciiTheme="majorHAnsi" w:hAnsiTheme="majorHAnsi"/>
          <w:sz w:val="22"/>
          <w:szCs w:val="22"/>
        </w:rPr>
        <w:t>til</w:t>
      </w:r>
      <w:r w:rsidRPr="000B1FB8">
        <w:rPr>
          <w:rFonts w:asciiTheme="majorHAnsi" w:hAnsiTheme="majorHAnsi"/>
          <w:spacing w:val="-3"/>
          <w:sz w:val="22"/>
          <w:szCs w:val="22"/>
        </w:rPr>
        <w:t>i</w:t>
      </w:r>
      <w:r w:rsidRPr="000B1FB8">
        <w:rPr>
          <w:rFonts w:asciiTheme="majorHAnsi" w:hAnsiTheme="majorHAnsi"/>
          <w:spacing w:val="-4"/>
          <w:sz w:val="22"/>
          <w:szCs w:val="22"/>
        </w:rPr>
        <w:t>z</w:t>
      </w:r>
      <w:r w:rsidRPr="000B1FB8">
        <w:rPr>
          <w:rFonts w:asciiTheme="majorHAnsi" w:hAnsiTheme="majorHAnsi"/>
          <w:spacing w:val="3"/>
          <w:sz w:val="22"/>
          <w:szCs w:val="22"/>
        </w:rPr>
        <w:t>a</w:t>
      </w:r>
      <w:r w:rsidRPr="000B1FB8">
        <w:rPr>
          <w:rFonts w:asciiTheme="majorHAnsi" w:hAnsiTheme="majorHAnsi"/>
          <w:sz w:val="22"/>
          <w:szCs w:val="22"/>
        </w:rPr>
        <w:t>t</w:t>
      </w:r>
      <w:r w:rsidRPr="000B1FB8">
        <w:rPr>
          <w:rFonts w:asciiTheme="majorHAnsi" w:hAnsiTheme="majorHAnsi"/>
          <w:spacing w:val="-3"/>
          <w:sz w:val="22"/>
          <w:szCs w:val="22"/>
        </w:rPr>
        <w:t>io</w:t>
      </w:r>
      <w:r w:rsidRPr="000B1FB8">
        <w:rPr>
          <w:rFonts w:asciiTheme="majorHAnsi" w:hAnsiTheme="majorHAnsi"/>
          <w:sz w:val="22"/>
          <w:szCs w:val="22"/>
        </w:rPr>
        <w:t>n</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z w:val="22"/>
          <w:szCs w:val="22"/>
        </w:rPr>
        <w:t>d</w:t>
      </w:r>
      <w:r w:rsidRPr="000B1FB8">
        <w:rPr>
          <w:rFonts w:asciiTheme="majorHAnsi" w:hAnsiTheme="majorHAnsi"/>
          <w:spacing w:val="-3"/>
          <w:sz w:val="22"/>
          <w:szCs w:val="22"/>
        </w:rPr>
        <w:t>th</w:t>
      </w:r>
      <w:r w:rsidRPr="000B1FB8">
        <w:rPr>
          <w:rFonts w:asciiTheme="majorHAnsi" w:hAnsiTheme="majorHAnsi"/>
          <w:sz w:val="22"/>
          <w:szCs w:val="22"/>
        </w:rPr>
        <w:t>e</w:t>
      </w:r>
      <w:r w:rsidRPr="000B1FB8">
        <w:rPr>
          <w:rFonts w:asciiTheme="majorHAnsi" w:hAnsiTheme="majorHAnsi"/>
          <w:spacing w:val="1"/>
          <w:sz w:val="22"/>
          <w:szCs w:val="22"/>
        </w:rPr>
        <w:t>a</w:t>
      </w:r>
      <w:r w:rsidRPr="000B1FB8">
        <w:rPr>
          <w:rFonts w:asciiTheme="majorHAnsi" w:hAnsiTheme="majorHAnsi"/>
          <w:spacing w:val="-3"/>
          <w:sz w:val="22"/>
          <w:szCs w:val="22"/>
        </w:rPr>
        <w:t>c</w:t>
      </w:r>
      <w:r w:rsidRPr="000B1FB8">
        <w:rPr>
          <w:rFonts w:asciiTheme="majorHAnsi" w:hAnsiTheme="majorHAnsi"/>
          <w:spacing w:val="1"/>
          <w:sz w:val="22"/>
          <w:szCs w:val="22"/>
        </w:rPr>
        <w:t>h</w:t>
      </w:r>
      <w:r w:rsidRPr="000B1FB8">
        <w:rPr>
          <w:rFonts w:asciiTheme="majorHAnsi" w:hAnsiTheme="majorHAnsi"/>
          <w:sz w:val="22"/>
          <w:szCs w:val="22"/>
        </w:rPr>
        <w:t>ie</w:t>
      </w:r>
      <w:r w:rsidRPr="000B1FB8">
        <w:rPr>
          <w:rFonts w:asciiTheme="majorHAnsi" w:hAnsiTheme="majorHAnsi"/>
          <w:spacing w:val="-2"/>
          <w:sz w:val="22"/>
          <w:szCs w:val="22"/>
        </w:rPr>
        <w:t>v</w:t>
      </w:r>
      <w:r w:rsidRPr="000B1FB8">
        <w:rPr>
          <w:rFonts w:asciiTheme="majorHAnsi" w:hAnsiTheme="majorHAnsi"/>
          <w:spacing w:val="-4"/>
          <w:sz w:val="22"/>
          <w:szCs w:val="22"/>
        </w:rPr>
        <w:t>e</w:t>
      </w:r>
      <w:r w:rsidRPr="000B1FB8">
        <w:rPr>
          <w:rFonts w:asciiTheme="majorHAnsi" w:hAnsiTheme="majorHAnsi"/>
          <w:spacing w:val="2"/>
          <w:sz w:val="22"/>
          <w:szCs w:val="22"/>
        </w:rPr>
        <w:t>m</w:t>
      </w:r>
      <w:r w:rsidRPr="000B1FB8">
        <w:rPr>
          <w:rFonts w:asciiTheme="majorHAnsi" w:hAnsiTheme="majorHAnsi"/>
          <w:spacing w:val="-4"/>
          <w:sz w:val="22"/>
          <w:szCs w:val="22"/>
        </w:rPr>
        <w:t>e</w:t>
      </w:r>
      <w:r w:rsidRPr="000B1FB8">
        <w:rPr>
          <w:rFonts w:asciiTheme="majorHAnsi" w:hAnsiTheme="majorHAnsi"/>
          <w:spacing w:val="1"/>
          <w:sz w:val="22"/>
          <w:szCs w:val="22"/>
        </w:rPr>
        <w:t>n</w:t>
      </w:r>
      <w:r w:rsidRPr="000B1FB8">
        <w:rPr>
          <w:rFonts w:asciiTheme="majorHAnsi" w:hAnsiTheme="majorHAnsi"/>
          <w:sz w:val="22"/>
          <w:szCs w:val="22"/>
        </w:rPr>
        <w:t>ts</w:t>
      </w:r>
      <w:r w:rsidRPr="000B1FB8">
        <w:rPr>
          <w:rFonts w:asciiTheme="majorHAnsi" w:hAnsiTheme="majorHAnsi"/>
          <w:spacing w:val="-3"/>
          <w:sz w:val="22"/>
          <w:szCs w:val="22"/>
        </w:rPr>
        <w:t>o</w:t>
      </w:r>
      <w:r w:rsidRPr="000B1FB8">
        <w:rPr>
          <w:rFonts w:asciiTheme="majorHAnsi" w:hAnsiTheme="majorHAnsi"/>
          <w:sz w:val="22"/>
          <w:szCs w:val="22"/>
        </w:rPr>
        <w:t>f</w:t>
      </w:r>
      <w:r w:rsidRPr="000B1FB8">
        <w:rPr>
          <w:rFonts w:asciiTheme="majorHAnsi" w:hAnsiTheme="majorHAnsi"/>
          <w:spacing w:val="-3"/>
          <w:sz w:val="22"/>
          <w:szCs w:val="22"/>
        </w:rPr>
        <w:t xml:space="preserve"> 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p</w:t>
      </w:r>
      <w:r w:rsidRPr="000B1FB8">
        <w:rPr>
          <w:rFonts w:asciiTheme="majorHAnsi" w:hAnsiTheme="majorHAnsi"/>
          <w:spacing w:val="-1"/>
          <w:sz w:val="22"/>
          <w:szCs w:val="22"/>
        </w:rPr>
        <w:t>r</w:t>
      </w:r>
      <w:r w:rsidRPr="000B1FB8">
        <w:rPr>
          <w:rFonts w:asciiTheme="majorHAnsi" w:hAnsiTheme="majorHAnsi"/>
          <w:spacing w:val="1"/>
          <w:sz w:val="22"/>
          <w:szCs w:val="22"/>
        </w:rPr>
        <w:t>o</w:t>
      </w:r>
      <w:r w:rsidRPr="000B1FB8">
        <w:rPr>
          <w:rFonts w:asciiTheme="majorHAnsi" w:hAnsiTheme="majorHAnsi"/>
          <w:spacing w:val="-2"/>
          <w:sz w:val="22"/>
          <w:szCs w:val="22"/>
        </w:rPr>
        <w:t>j</w:t>
      </w:r>
      <w:r w:rsidRPr="000B1FB8">
        <w:rPr>
          <w:rFonts w:asciiTheme="majorHAnsi" w:hAnsiTheme="majorHAnsi"/>
          <w:spacing w:val="2"/>
          <w:sz w:val="22"/>
          <w:szCs w:val="22"/>
        </w:rPr>
        <w:t>e</w:t>
      </w:r>
      <w:r w:rsidRPr="000B1FB8">
        <w:rPr>
          <w:rFonts w:asciiTheme="majorHAnsi" w:hAnsiTheme="majorHAnsi"/>
          <w:spacing w:val="-3"/>
          <w:sz w:val="22"/>
          <w:szCs w:val="22"/>
        </w:rPr>
        <w:t>c</w:t>
      </w:r>
      <w:r w:rsidRPr="000B1FB8">
        <w:rPr>
          <w:rFonts w:asciiTheme="majorHAnsi" w:hAnsiTheme="majorHAnsi"/>
          <w:sz w:val="22"/>
          <w:szCs w:val="22"/>
        </w:rPr>
        <w:t>t</w:t>
      </w:r>
      <w:r w:rsidRPr="000B1FB8">
        <w:rPr>
          <w:rFonts w:asciiTheme="majorHAnsi" w:hAnsiTheme="majorHAnsi"/>
          <w:spacing w:val="1"/>
          <w:sz w:val="22"/>
          <w:szCs w:val="22"/>
        </w:rPr>
        <w:t>a</w:t>
      </w:r>
      <w:r w:rsidRPr="000B1FB8">
        <w:rPr>
          <w:rFonts w:asciiTheme="majorHAnsi" w:hAnsiTheme="majorHAnsi"/>
          <w:spacing w:val="-3"/>
          <w:sz w:val="22"/>
          <w:szCs w:val="22"/>
        </w:rPr>
        <w:t>g</w:t>
      </w:r>
      <w:r w:rsidRPr="000B1FB8">
        <w:rPr>
          <w:rFonts w:asciiTheme="majorHAnsi" w:hAnsiTheme="majorHAnsi"/>
          <w:spacing w:val="3"/>
          <w:sz w:val="22"/>
          <w:szCs w:val="22"/>
        </w:rPr>
        <w:t>a</w:t>
      </w:r>
      <w:r w:rsidRPr="000B1FB8">
        <w:rPr>
          <w:rFonts w:asciiTheme="majorHAnsi" w:hAnsiTheme="majorHAnsi"/>
          <w:spacing w:val="-5"/>
          <w:sz w:val="22"/>
          <w:szCs w:val="22"/>
        </w:rPr>
        <w:t>i</w:t>
      </w:r>
      <w:r w:rsidRPr="000B1FB8">
        <w:rPr>
          <w:rFonts w:asciiTheme="majorHAnsi" w:hAnsiTheme="majorHAnsi"/>
          <w:spacing w:val="3"/>
          <w:sz w:val="22"/>
          <w:szCs w:val="22"/>
        </w:rPr>
        <w:t>n</w:t>
      </w:r>
      <w:r w:rsidRPr="000B1FB8">
        <w:rPr>
          <w:rFonts w:asciiTheme="majorHAnsi" w:hAnsiTheme="majorHAnsi"/>
          <w:spacing w:val="-3"/>
          <w:sz w:val="22"/>
          <w:szCs w:val="22"/>
        </w:rPr>
        <w:t>s</w:t>
      </w:r>
      <w:r w:rsidRPr="000B1FB8">
        <w:rPr>
          <w:rFonts w:asciiTheme="majorHAnsi" w:hAnsiTheme="majorHAnsi"/>
          <w:sz w:val="22"/>
          <w:szCs w:val="22"/>
        </w:rPr>
        <w:t>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3"/>
          <w:sz w:val="22"/>
          <w:szCs w:val="22"/>
        </w:rPr>
        <w:t>t</w:t>
      </w:r>
      <w:r w:rsidRPr="000B1FB8">
        <w:rPr>
          <w:rFonts w:asciiTheme="majorHAnsi" w:hAnsiTheme="majorHAnsi"/>
          <w:spacing w:val="3"/>
          <w:sz w:val="22"/>
          <w:szCs w:val="22"/>
        </w:rPr>
        <w:t>a</w:t>
      </w:r>
      <w:r w:rsidRPr="000B1FB8">
        <w:rPr>
          <w:rFonts w:asciiTheme="majorHAnsi" w:hAnsiTheme="majorHAnsi"/>
          <w:spacing w:val="-3"/>
          <w:sz w:val="22"/>
          <w:szCs w:val="22"/>
        </w:rPr>
        <w:t>r</w:t>
      </w:r>
      <w:r w:rsidRPr="000B1FB8">
        <w:rPr>
          <w:rFonts w:asciiTheme="majorHAnsi" w:hAnsiTheme="majorHAnsi"/>
          <w:sz w:val="22"/>
          <w:szCs w:val="22"/>
        </w:rPr>
        <w:t>ge</w:t>
      </w:r>
      <w:r w:rsidRPr="000B1FB8">
        <w:rPr>
          <w:rFonts w:asciiTheme="majorHAnsi" w:hAnsiTheme="majorHAnsi"/>
          <w:spacing w:val="-3"/>
          <w:sz w:val="22"/>
          <w:szCs w:val="22"/>
        </w:rPr>
        <w:t>t</w:t>
      </w:r>
      <w:r w:rsidRPr="000B1FB8">
        <w:rPr>
          <w:rFonts w:asciiTheme="majorHAnsi" w:hAnsiTheme="majorHAnsi"/>
          <w:sz w:val="22"/>
          <w:szCs w:val="22"/>
        </w:rPr>
        <w:t>s</w:t>
      </w:r>
      <w:r w:rsidRPr="000B1FB8">
        <w:rPr>
          <w:rFonts w:asciiTheme="majorHAnsi" w:hAnsiTheme="majorHAnsi"/>
          <w:spacing w:val="1"/>
          <w:sz w:val="22"/>
          <w:szCs w:val="22"/>
        </w:rPr>
        <w:t>a</w:t>
      </w:r>
      <w:r w:rsidRPr="000B1FB8">
        <w:rPr>
          <w:rFonts w:asciiTheme="majorHAnsi" w:hAnsiTheme="majorHAnsi"/>
          <w:sz w:val="22"/>
          <w:szCs w:val="22"/>
        </w:rPr>
        <w:t>s</w:t>
      </w:r>
      <w:r w:rsidRPr="000B1FB8">
        <w:rPr>
          <w:rFonts w:asciiTheme="majorHAnsi" w:hAnsiTheme="majorHAnsi"/>
          <w:spacing w:val="-3"/>
          <w:sz w:val="22"/>
          <w:szCs w:val="22"/>
        </w:rPr>
        <w:t>m</w:t>
      </w:r>
      <w:r w:rsidRPr="000B1FB8">
        <w:rPr>
          <w:rFonts w:asciiTheme="majorHAnsi" w:hAnsiTheme="majorHAnsi"/>
          <w:spacing w:val="2"/>
          <w:sz w:val="22"/>
          <w:szCs w:val="22"/>
        </w:rPr>
        <w:t>e</w:t>
      </w:r>
      <w:r w:rsidRPr="000B1FB8">
        <w:rPr>
          <w:rFonts w:asciiTheme="majorHAnsi" w:hAnsiTheme="majorHAnsi"/>
          <w:spacing w:val="-3"/>
          <w:sz w:val="22"/>
          <w:szCs w:val="22"/>
        </w:rPr>
        <w:t>n</w:t>
      </w:r>
      <w:r w:rsidRPr="000B1FB8">
        <w:rPr>
          <w:rFonts w:asciiTheme="majorHAnsi" w:hAnsiTheme="majorHAnsi"/>
          <w:sz w:val="22"/>
          <w:szCs w:val="22"/>
        </w:rPr>
        <w:t>ti</w:t>
      </w:r>
      <w:r w:rsidRPr="000B1FB8">
        <w:rPr>
          <w:rFonts w:asciiTheme="majorHAnsi" w:hAnsiTheme="majorHAnsi"/>
          <w:spacing w:val="-3"/>
          <w:sz w:val="22"/>
          <w:szCs w:val="22"/>
        </w:rPr>
        <w:t>on</w:t>
      </w:r>
      <w:r w:rsidRPr="000B1FB8">
        <w:rPr>
          <w:rFonts w:asciiTheme="majorHAnsi" w:hAnsiTheme="majorHAnsi"/>
          <w:spacing w:val="2"/>
          <w:sz w:val="22"/>
          <w:szCs w:val="22"/>
        </w:rPr>
        <w:t>e</w:t>
      </w:r>
      <w:r w:rsidRPr="000B1FB8">
        <w:rPr>
          <w:rFonts w:asciiTheme="majorHAnsi" w:hAnsiTheme="majorHAnsi"/>
          <w:sz w:val="22"/>
          <w:szCs w:val="22"/>
        </w:rPr>
        <w:t>d</w:t>
      </w:r>
      <w:r w:rsidRPr="000B1FB8">
        <w:rPr>
          <w:rFonts w:asciiTheme="majorHAnsi" w:hAnsiTheme="majorHAnsi"/>
          <w:spacing w:val="-3"/>
          <w:sz w:val="22"/>
          <w:szCs w:val="22"/>
        </w:rPr>
        <w:t>i</w:t>
      </w:r>
      <w:r w:rsidRPr="000B1FB8">
        <w:rPr>
          <w:rFonts w:asciiTheme="majorHAnsi" w:hAnsiTheme="majorHAnsi"/>
          <w:sz w:val="22"/>
          <w:szCs w:val="22"/>
        </w:rPr>
        <w:t>n</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p</w:t>
      </w:r>
      <w:r w:rsidRPr="000B1FB8">
        <w:rPr>
          <w:rFonts w:asciiTheme="majorHAnsi" w:hAnsiTheme="majorHAnsi"/>
          <w:spacing w:val="-3"/>
          <w:sz w:val="22"/>
          <w:szCs w:val="22"/>
        </w:rPr>
        <w:t>r</w:t>
      </w:r>
      <w:r w:rsidRPr="000B1FB8">
        <w:rPr>
          <w:rFonts w:asciiTheme="majorHAnsi" w:hAnsiTheme="majorHAnsi"/>
          <w:spacing w:val="1"/>
          <w:sz w:val="22"/>
          <w:szCs w:val="22"/>
        </w:rPr>
        <w:t>o</w:t>
      </w:r>
      <w:r w:rsidRPr="000B1FB8">
        <w:rPr>
          <w:rFonts w:asciiTheme="majorHAnsi" w:hAnsiTheme="majorHAnsi"/>
          <w:spacing w:val="-2"/>
          <w:sz w:val="22"/>
          <w:szCs w:val="22"/>
        </w:rPr>
        <w:t>j</w:t>
      </w:r>
      <w:r w:rsidRPr="000B1FB8">
        <w:rPr>
          <w:rFonts w:asciiTheme="majorHAnsi" w:hAnsiTheme="majorHAnsi"/>
          <w:spacing w:val="-4"/>
          <w:sz w:val="22"/>
          <w:szCs w:val="22"/>
        </w:rPr>
        <w:t>e</w:t>
      </w:r>
      <w:r w:rsidRPr="000B1FB8">
        <w:rPr>
          <w:rFonts w:asciiTheme="majorHAnsi" w:hAnsiTheme="majorHAnsi"/>
          <w:spacing w:val="1"/>
          <w:sz w:val="22"/>
          <w:szCs w:val="22"/>
        </w:rPr>
        <w:t>c</w:t>
      </w:r>
      <w:r w:rsidRPr="000B1FB8">
        <w:rPr>
          <w:rFonts w:asciiTheme="majorHAnsi" w:hAnsiTheme="majorHAnsi"/>
          <w:sz w:val="22"/>
          <w:szCs w:val="22"/>
        </w:rPr>
        <w:t>t</w:t>
      </w:r>
      <w:r w:rsidRPr="000B1FB8">
        <w:rPr>
          <w:rFonts w:asciiTheme="majorHAnsi" w:hAnsiTheme="majorHAnsi"/>
          <w:spacing w:val="1"/>
          <w:sz w:val="22"/>
          <w:szCs w:val="22"/>
        </w:rPr>
        <w:t>d</w:t>
      </w:r>
      <w:r w:rsidRPr="000B1FB8">
        <w:rPr>
          <w:rFonts w:asciiTheme="majorHAnsi" w:hAnsiTheme="majorHAnsi"/>
          <w:spacing w:val="-3"/>
          <w:sz w:val="22"/>
          <w:szCs w:val="22"/>
        </w:rPr>
        <w:t>o</w:t>
      </w:r>
      <w:r w:rsidRPr="000B1FB8">
        <w:rPr>
          <w:rFonts w:asciiTheme="majorHAnsi" w:hAnsiTheme="majorHAnsi"/>
          <w:spacing w:val="1"/>
          <w:sz w:val="22"/>
          <w:szCs w:val="22"/>
        </w:rPr>
        <w:t>c</w:t>
      </w:r>
      <w:r w:rsidRPr="000B1FB8">
        <w:rPr>
          <w:rFonts w:asciiTheme="majorHAnsi" w:hAnsiTheme="majorHAnsi"/>
          <w:spacing w:val="-3"/>
          <w:sz w:val="22"/>
          <w:szCs w:val="22"/>
        </w:rPr>
        <w:t>u</w:t>
      </w:r>
      <w:r w:rsidRPr="000B1FB8">
        <w:rPr>
          <w:rFonts w:asciiTheme="majorHAnsi" w:hAnsiTheme="majorHAnsi"/>
          <w:spacing w:val="-1"/>
          <w:sz w:val="22"/>
          <w:szCs w:val="22"/>
        </w:rPr>
        <w:t>m</w:t>
      </w:r>
      <w:r w:rsidRPr="000B1FB8">
        <w:rPr>
          <w:rFonts w:asciiTheme="majorHAnsi" w:hAnsiTheme="majorHAnsi"/>
          <w:sz w:val="22"/>
          <w:szCs w:val="22"/>
        </w:rPr>
        <w:t>e</w:t>
      </w:r>
      <w:r w:rsidRPr="000B1FB8">
        <w:rPr>
          <w:rFonts w:asciiTheme="majorHAnsi" w:hAnsiTheme="majorHAnsi"/>
          <w:spacing w:val="-3"/>
          <w:sz w:val="22"/>
          <w:szCs w:val="22"/>
        </w:rPr>
        <w:t>n</w:t>
      </w:r>
      <w:r w:rsidRPr="000B1FB8">
        <w:rPr>
          <w:rFonts w:asciiTheme="majorHAnsi" w:hAnsiTheme="majorHAnsi"/>
          <w:sz w:val="22"/>
          <w:szCs w:val="22"/>
        </w:rPr>
        <w:t>t</w:t>
      </w:r>
      <w:r w:rsidRPr="000B1FB8">
        <w:rPr>
          <w:rFonts w:asciiTheme="majorHAnsi" w:hAnsiTheme="majorHAnsi"/>
          <w:spacing w:val="1"/>
          <w:sz w:val="22"/>
          <w:szCs w:val="22"/>
        </w:rPr>
        <w:t>b</w:t>
      </w:r>
      <w:r w:rsidRPr="000B1FB8">
        <w:rPr>
          <w:rFonts w:asciiTheme="majorHAnsi" w:hAnsiTheme="majorHAnsi"/>
          <w:spacing w:val="-4"/>
          <w:sz w:val="22"/>
          <w:szCs w:val="22"/>
        </w:rPr>
        <w:t>e</w:t>
      </w:r>
      <w:r w:rsidRPr="000B1FB8">
        <w:rPr>
          <w:rFonts w:asciiTheme="majorHAnsi" w:hAnsiTheme="majorHAnsi"/>
          <w:sz w:val="22"/>
          <w:szCs w:val="22"/>
        </w:rPr>
        <w:t>fo</w:t>
      </w:r>
      <w:r w:rsidRPr="000B1FB8">
        <w:rPr>
          <w:rFonts w:asciiTheme="majorHAnsi" w:hAnsiTheme="majorHAnsi"/>
          <w:spacing w:val="-1"/>
          <w:sz w:val="22"/>
          <w:szCs w:val="22"/>
        </w:rPr>
        <w:t>r</w:t>
      </w:r>
      <w:r w:rsidRPr="000B1FB8">
        <w:rPr>
          <w:rFonts w:asciiTheme="majorHAnsi" w:hAnsiTheme="majorHAnsi"/>
          <w:sz w:val="22"/>
          <w:szCs w:val="22"/>
        </w:rPr>
        <w:t>e2</w:t>
      </w:r>
      <w:r w:rsidRPr="000B1FB8">
        <w:rPr>
          <w:rFonts w:asciiTheme="majorHAnsi" w:hAnsiTheme="majorHAnsi"/>
          <w:spacing w:val="-2"/>
          <w:sz w:val="22"/>
          <w:szCs w:val="22"/>
        </w:rPr>
        <w:t>y</w:t>
      </w:r>
      <w:r w:rsidRPr="000B1FB8">
        <w:rPr>
          <w:rFonts w:asciiTheme="majorHAnsi" w:hAnsiTheme="majorHAnsi"/>
          <w:spacing w:val="-4"/>
          <w:sz w:val="22"/>
          <w:szCs w:val="22"/>
        </w:rPr>
        <w:t>e</w:t>
      </w:r>
      <w:r w:rsidRPr="000B1FB8">
        <w:rPr>
          <w:rFonts w:asciiTheme="majorHAnsi" w:hAnsiTheme="majorHAnsi"/>
          <w:spacing w:val="3"/>
          <w:sz w:val="22"/>
          <w:szCs w:val="22"/>
        </w:rPr>
        <w:t>a</w:t>
      </w:r>
      <w:r w:rsidRPr="000B1FB8">
        <w:rPr>
          <w:rFonts w:asciiTheme="majorHAnsi" w:hAnsiTheme="majorHAnsi"/>
          <w:spacing w:val="-3"/>
          <w:sz w:val="22"/>
          <w:szCs w:val="22"/>
        </w:rPr>
        <w:t>r</w:t>
      </w:r>
      <w:r w:rsidRPr="000B1FB8">
        <w:rPr>
          <w:rFonts w:asciiTheme="majorHAnsi" w:hAnsiTheme="majorHAnsi"/>
          <w:sz w:val="22"/>
          <w:szCs w:val="22"/>
        </w:rPr>
        <w:t>s</w:t>
      </w:r>
      <w:r w:rsidRPr="000B1FB8">
        <w:rPr>
          <w:rFonts w:asciiTheme="majorHAnsi" w:hAnsiTheme="majorHAnsi"/>
          <w:spacing w:val="-3"/>
          <w:sz w:val="22"/>
          <w:szCs w:val="22"/>
        </w:rPr>
        <w:t>n</w:t>
      </w:r>
      <w:r w:rsidRPr="000B1FB8">
        <w:rPr>
          <w:rFonts w:asciiTheme="majorHAnsi" w:hAnsiTheme="majorHAnsi"/>
          <w:sz w:val="22"/>
          <w:szCs w:val="22"/>
        </w:rPr>
        <w:t>o</w:t>
      </w:r>
      <w:r w:rsidRPr="000B1FB8">
        <w:rPr>
          <w:rFonts w:asciiTheme="majorHAnsi" w:hAnsiTheme="majorHAnsi"/>
          <w:spacing w:val="1"/>
          <w:sz w:val="22"/>
          <w:szCs w:val="22"/>
        </w:rPr>
        <w:t>-</w:t>
      </w:r>
      <w:r w:rsidRPr="000B1FB8">
        <w:rPr>
          <w:rFonts w:asciiTheme="majorHAnsi" w:hAnsiTheme="majorHAnsi"/>
          <w:spacing w:val="-3"/>
          <w:sz w:val="22"/>
          <w:szCs w:val="22"/>
        </w:rPr>
        <w:t>c</w:t>
      </w:r>
      <w:r w:rsidRPr="000B1FB8">
        <w:rPr>
          <w:rFonts w:asciiTheme="majorHAnsi" w:hAnsiTheme="majorHAnsi"/>
          <w:sz w:val="22"/>
          <w:szCs w:val="22"/>
        </w:rPr>
        <w:t>ost</w:t>
      </w:r>
      <w:r w:rsidRPr="000B1FB8">
        <w:rPr>
          <w:rFonts w:asciiTheme="majorHAnsi" w:hAnsiTheme="majorHAnsi"/>
          <w:spacing w:val="2"/>
          <w:sz w:val="22"/>
          <w:szCs w:val="22"/>
        </w:rPr>
        <w:t>e</w:t>
      </w:r>
      <w:r w:rsidRPr="000B1FB8">
        <w:rPr>
          <w:rFonts w:asciiTheme="majorHAnsi" w:hAnsiTheme="majorHAnsi"/>
          <w:spacing w:val="-3"/>
          <w:sz w:val="22"/>
          <w:szCs w:val="22"/>
        </w:rPr>
        <w:t>x</w:t>
      </w:r>
      <w:r w:rsidRPr="000B1FB8">
        <w:rPr>
          <w:rFonts w:asciiTheme="majorHAnsi" w:hAnsiTheme="majorHAnsi"/>
          <w:sz w:val="22"/>
          <w:szCs w:val="22"/>
        </w:rPr>
        <w:t>t</w:t>
      </w:r>
      <w:r w:rsidRPr="000B1FB8">
        <w:rPr>
          <w:rFonts w:asciiTheme="majorHAnsi" w:hAnsiTheme="majorHAnsi"/>
          <w:spacing w:val="-4"/>
          <w:sz w:val="22"/>
          <w:szCs w:val="22"/>
        </w:rPr>
        <w:t>e</w:t>
      </w:r>
      <w:r w:rsidRPr="000B1FB8">
        <w:rPr>
          <w:rFonts w:asciiTheme="majorHAnsi" w:hAnsiTheme="majorHAnsi"/>
          <w:spacing w:val="1"/>
          <w:sz w:val="22"/>
          <w:szCs w:val="22"/>
        </w:rPr>
        <w:t>n</w:t>
      </w:r>
      <w:r w:rsidRPr="000B1FB8">
        <w:rPr>
          <w:rFonts w:asciiTheme="majorHAnsi" w:hAnsiTheme="majorHAnsi"/>
          <w:sz w:val="22"/>
          <w:szCs w:val="22"/>
        </w:rPr>
        <w:t>si</w:t>
      </w:r>
      <w:r w:rsidRPr="000B1FB8">
        <w:rPr>
          <w:rFonts w:asciiTheme="majorHAnsi" w:hAnsiTheme="majorHAnsi"/>
          <w:spacing w:val="-3"/>
          <w:sz w:val="22"/>
          <w:szCs w:val="22"/>
        </w:rPr>
        <w:t>o</w:t>
      </w:r>
      <w:r w:rsidRPr="000B1FB8">
        <w:rPr>
          <w:rFonts w:asciiTheme="majorHAnsi" w:hAnsiTheme="majorHAnsi"/>
          <w:sz w:val="22"/>
          <w:szCs w:val="22"/>
        </w:rPr>
        <w:t>nw</w:t>
      </w:r>
      <w:r w:rsidRPr="000B1FB8">
        <w:rPr>
          <w:rFonts w:asciiTheme="majorHAnsi" w:hAnsiTheme="majorHAnsi"/>
          <w:spacing w:val="1"/>
          <w:sz w:val="22"/>
          <w:szCs w:val="22"/>
        </w:rPr>
        <w:t>a</w:t>
      </w:r>
      <w:r w:rsidRPr="000B1FB8">
        <w:rPr>
          <w:rFonts w:asciiTheme="majorHAnsi" w:hAnsiTheme="majorHAnsi"/>
          <w:sz w:val="22"/>
          <w:szCs w:val="22"/>
        </w:rPr>
        <w:t>s</w:t>
      </w:r>
      <w:r w:rsidRPr="000B1FB8">
        <w:rPr>
          <w:rFonts w:asciiTheme="majorHAnsi" w:hAnsiTheme="majorHAnsi"/>
          <w:spacing w:val="3"/>
          <w:sz w:val="22"/>
          <w:szCs w:val="22"/>
        </w:rPr>
        <w:t>g</w:t>
      </w:r>
      <w:r w:rsidRPr="000B1FB8">
        <w:rPr>
          <w:rFonts w:asciiTheme="majorHAnsi" w:hAnsiTheme="majorHAnsi"/>
          <w:spacing w:val="-3"/>
          <w:sz w:val="22"/>
          <w:szCs w:val="22"/>
        </w:rPr>
        <w:t>r</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pacing w:val="-3"/>
          <w:sz w:val="22"/>
          <w:szCs w:val="22"/>
        </w:rPr>
        <w:t>t</w:t>
      </w:r>
      <w:r w:rsidRPr="000B1FB8">
        <w:rPr>
          <w:rFonts w:asciiTheme="majorHAnsi" w:hAnsiTheme="majorHAnsi"/>
          <w:sz w:val="22"/>
          <w:szCs w:val="22"/>
        </w:rPr>
        <w:t>e</w:t>
      </w:r>
      <w:r w:rsidRPr="000B1FB8">
        <w:rPr>
          <w:rFonts w:asciiTheme="majorHAnsi" w:hAnsiTheme="majorHAnsi"/>
          <w:spacing w:val="1"/>
          <w:sz w:val="22"/>
          <w:szCs w:val="22"/>
        </w:rPr>
        <w:t>d</w:t>
      </w:r>
      <w:r w:rsidRPr="000B1FB8">
        <w:rPr>
          <w:rFonts w:asciiTheme="majorHAnsi" w:hAnsiTheme="majorHAnsi"/>
          <w:sz w:val="22"/>
          <w:szCs w:val="22"/>
        </w:rPr>
        <w:t>.</w:t>
      </w:r>
      <w:r w:rsidRPr="000B1FB8">
        <w:rPr>
          <w:rFonts w:asciiTheme="majorHAnsi" w:hAnsiTheme="majorHAnsi"/>
          <w:spacing w:val="-2"/>
          <w:sz w:val="22"/>
          <w:szCs w:val="22"/>
        </w:rPr>
        <w:t>T</w:t>
      </w:r>
      <w:r w:rsidRPr="000B1FB8">
        <w:rPr>
          <w:rFonts w:asciiTheme="majorHAnsi" w:hAnsiTheme="majorHAnsi"/>
          <w:spacing w:val="1"/>
          <w:sz w:val="22"/>
          <w:szCs w:val="22"/>
        </w:rPr>
        <w:t>h</w:t>
      </w:r>
      <w:r w:rsidRPr="000B1FB8">
        <w:rPr>
          <w:rFonts w:asciiTheme="majorHAnsi" w:hAnsiTheme="majorHAnsi"/>
          <w:sz w:val="22"/>
          <w:szCs w:val="22"/>
        </w:rPr>
        <w:t>is</w:t>
      </w:r>
      <w:r w:rsidRPr="000B1FB8">
        <w:rPr>
          <w:rFonts w:asciiTheme="majorHAnsi" w:hAnsiTheme="majorHAnsi"/>
          <w:spacing w:val="-3"/>
          <w:sz w:val="22"/>
          <w:szCs w:val="22"/>
        </w:rPr>
        <w:t>s</w:t>
      </w:r>
      <w:r w:rsidRPr="000B1FB8">
        <w:rPr>
          <w:rFonts w:asciiTheme="majorHAnsi" w:hAnsiTheme="majorHAnsi"/>
          <w:sz w:val="22"/>
          <w:szCs w:val="22"/>
        </w:rPr>
        <w:t>t</w:t>
      </w:r>
      <w:r w:rsidRPr="000B1FB8">
        <w:rPr>
          <w:rFonts w:asciiTheme="majorHAnsi" w:hAnsiTheme="majorHAnsi"/>
          <w:spacing w:val="-3"/>
          <w:sz w:val="22"/>
          <w:szCs w:val="22"/>
        </w:rPr>
        <w:t>r</w:t>
      </w:r>
      <w:r w:rsidRPr="000B1FB8">
        <w:rPr>
          <w:rFonts w:asciiTheme="majorHAnsi" w:hAnsiTheme="majorHAnsi"/>
          <w:spacing w:val="3"/>
          <w:sz w:val="22"/>
          <w:szCs w:val="22"/>
        </w:rPr>
        <w:t>a</w:t>
      </w:r>
      <w:r w:rsidRPr="000B1FB8">
        <w:rPr>
          <w:rFonts w:asciiTheme="majorHAnsi" w:hAnsiTheme="majorHAnsi"/>
          <w:sz w:val="22"/>
          <w:szCs w:val="22"/>
        </w:rPr>
        <w:t>t</w:t>
      </w:r>
      <w:r w:rsidRPr="000B1FB8">
        <w:rPr>
          <w:rFonts w:asciiTheme="majorHAnsi" w:hAnsiTheme="majorHAnsi"/>
          <w:spacing w:val="-4"/>
          <w:sz w:val="22"/>
          <w:szCs w:val="22"/>
        </w:rPr>
        <w:t>e</w:t>
      </w:r>
      <w:r w:rsidRPr="000B1FB8">
        <w:rPr>
          <w:rFonts w:asciiTheme="majorHAnsi" w:hAnsiTheme="majorHAnsi"/>
          <w:spacing w:val="3"/>
          <w:sz w:val="22"/>
          <w:szCs w:val="22"/>
        </w:rPr>
        <w:t>g</w:t>
      </w:r>
      <w:r w:rsidRPr="000B1FB8">
        <w:rPr>
          <w:rFonts w:asciiTheme="majorHAnsi" w:hAnsiTheme="majorHAnsi"/>
          <w:sz w:val="22"/>
          <w:szCs w:val="22"/>
        </w:rPr>
        <w:t>ic</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2"/>
          <w:sz w:val="22"/>
          <w:szCs w:val="22"/>
        </w:rPr>
        <w:t>vi</w:t>
      </w:r>
      <w:r w:rsidRPr="000B1FB8">
        <w:rPr>
          <w:rFonts w:asciiTheme="majorHAnsi" w:hAnsiTheme="majorHAnsi"/>
          <w:sz w:val="22"/>
          <w:szCs w:val="22"/>
        </w:rPr>
        <w:t>ew</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1"/>
          <w:sz w:val="22"/>
          <w:szCs w:val="22"/>
        </w:rPr>
        <w:t>p</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z w:val="22"/>
          <w:szCs w:val="22"/>
        </w:rPr>
        <w:t>t</w:t>
      </w:r>
      <w:r w:rsidRPr="000B1FB8">
        <w:rPr>
          <w:rFonts w:asciiTheme="majorHAnsi" w:hAnsiTheme="majorHAnsi"/>
          <w:spacing w:val="-3"/>
          <w:sz w:val="22"/>
          <w:szCs w:val="22"/>
        </w:rPr>
        <w:t>2</w:t>
      </w:r>
      <w:r w:rsidRPr="000B1FB8">
        <w:rPr>
          <w:rFonts w:asciiTheme="majorHAnsi" w:hAnsiTheme="majorHAnsi"/>
          <w:sz w:val="22"/>
          <w:szCs w:val="22"/>
        </w:rPr>
        <w:t>008,</w:t>
      </w:r>
      <w:r w:rsidRPr="000B1FB8">
        <w:rPr>
          <w:rFonts w:asciiTheme="majorHAnsi" w:hAnsiTheme="majorHAnsi"/>
          <w:spacing w:val="3"/>
          <w:sz w:val="22"/>
          <w:szCs w:val="22"/>
        </w:rPr>
        <w:t>p</w:t>
      </w:r>
      <w:r w:rsidRPr="000B1FB8">
        <w:rPr>
          <w:rFonts w:asciiTheme="majorHAnsi" w:hAnsiTheme="majorHAnsi"/>
          <w:spacing w:val="-3"/>
          <w:sz w:val="22"/>
          <w:szCs w:val="22"/>
        </w:rPr>
        <w:t>r</w:t>
      </w:r>
      <w:r w:rsidRPr="000B1FB8">
        <w:rPr>
          <w:rFonts w:asciiTheme="majorHAnsi" w:hAnsiTheme="majorHAnsi"/>
          <w:spacing w:val="1"/>
          <w:sz w:val="22"/>
          <w:szCs w:val="22"/>
        </w:rPr>
        <w:t>o</w:t>
      </w:r>
      <w:r w:rsidRPr="000B1FB8">
        <w:rPr>
          <w:rFonts w:asciiTheme="majorHAnsi" w:hAnsiTheme="majorHAnsi"/>
          <w:sz w:val="22"/>
          <w:szCs w:val="22"/>
        </w:rPr>
        <w:t>j</w:t>
      </w:r>
      <w:r w:rsidRPr="000B1FB8">
        <w:rPr>
          <w:rFonts w:asciiTheme="majorHAnsi" w:hAnsiTheme="majorHAnsi"/>
          <w:spacing w:val="-4"/>
          <w:sz w:val="22"/>
          <w:szCs w:val="22"/>
        </w:rPr>
        <w:t>e</w:t>
      </w:r>
      <w:r w:rsidRPr="000B1FB8">
        <w:rPr>
          <w:rFonts w:asciiTheme="majorHAnsi" w:hAnsiTheme="majorHAnsi"/>
          <w:spacing w:val="1"/>
          <w:sz w:val="22"/>
          <w:szCs w:val="22"/>
        </w:rPr>
        <w:t>c</w:t>
      </w:r>
      <w:r w:rsidRPr="000B1FB8">
        <w:rPr>
          <w:rFonts w:asciiTheme="majorHAnsi" w:hAnsiTheme="majorHAnsi"/>
          <w:sz w:val="22"/>
          <w:szCs w:val="22"/>
        </w:rPr>
        <w:t>t</w:t>
      </w:r>
      <w:r w:rsidRPr="000B1FB8">
        <w:rPr>
          <w:rFonts w:asciiTheme="majorHAnsi" w:hAnsiTheme="majorHAnsi"/>
          <w:spacing w:val="-3"/>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i</w:t>
      </w:r>
      <w:r w:rsidRPr="000B1FB8">
        <w:rPr>
          <w:rFonts w:asciiTheme="majorHAnsi" w:hAnsiTheme="majorHAnsi"/>
          <w:spacing w:val="-4"/>
          <w:sz w:val="22"/>
          <w:szCs w:val="22"/>
        </w:rPr>
        <w:t>e</w:t>
      </w:r>
      <w:r w:rsidRPr="000B1FB8">
        <w:rPr>
          <w:rFonts w:asciiTheme="majorHAnsi" w:hAnsiTheme="majorHAnsi"/>
          <w:sz w:val="22"/>
          <w:szCs w:val="22"/>
        </w:rPr>
        <w:t>w</w:t>
      </w:r>
      <w:r w:rsidRPr="000B1FB8">
        <w:rPr>
          <w:rFonts w:asciiTheme="majorHAnsi" w:hAnsiTheme="majorHAnsi"/>
          <w:spacing w:val="-1"/>
          <w:sz w:val="22"/>
          <w:szCs w:val="22"/>
        </w:rPr>
        <w:t>r</w:t>
      </w:r>
      <w:r w:rsidRPr="000B1FB8">
        <w:rPr>
          <w:rFonts w:asciiTheme="majorHAnsi" w:hAnsiTheme="majorHAnsi"/>
          <w:spacing w:val="-4"/>
          <w:sz w:val="22"/>
          <w:szCs w:val="22"/>
        </w:rPr>
        <w:t>e</w:t>
      </w:r>
      <w:r w:rsidRPr="000B1FB8">
        <w:rPr>
          <w:rFonts w:asciiTheme="majorHAnsi" w:hAnsiTheme="majorHAnsi"/>
          <w:spacing w:val="1"/>
          <w:sz w:val="22"/>
          <w:szCs w:val="22"/>
        </w:rPr>
        <w:t>p</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z w:val="22"/>
          <w:szCs w:val="22"/>
        </w:rPr>
        <w:t>t</w:t>
      </w:r>
      <w:r w:rsidRPr="000B1FB8">
        <w:rPr>
          <w:rFonts w:asciiTheme="majorHAnsi" w:hAnsiTheme="majorHAnsi"/>
          <w:spacing w:val="-3"/>
          <w:sz w:val="22"/>
          <w:szCs w:val="22"/>
        </w:rPr>
        <w:t>2</w:t>
      </w:r>
      <w:r w:rsidRPr="000B1FB8">
        <w:rPr>
          <w:rFonts w:asciiTheme="majorHAnsi" w:hAnsiTheme="majorHAnsi"/>
          <w:sz w:val="22"/>
          <w:szCs w:val="22"/>
        </w:rPr>
        <w:t>013</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z w:val="22"/>
          <w:szCs w:val="22"/>
        </w:rPr>
        <w:t>dt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4"/>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i</w:t>
      </w:r>
      <w:r w:rsidRPr="000B1FB8">
        <w:rPr>
          <w:rFonts w:asciiTheme="majorHAnsi" w:hAnsiTheme="majorHAnsi"/>
          <w:spacing w:val="-3"/>
          <w:sz w:val="22"/>
          <w:szCs w:val="22"/>
        </w:rPr>
        <w:t>s</w:t>
      </w:r>
      <w:r w:rsidRPr="000B1FB8">
        <w:rPr>
          <w:rFonts w:asciiTheme="majorHAnsi" w:hAnsiTheme="majorHAnsi"/>
          <w:spacing w:val="2"/>
          <w:sz w:val="22"/>
          <w:szCs w:val="22"/>
        </w:rPr>
        <w:t>e</w:t>
      </w:r>
      <w:r w:rsidRPr="000B1FB8">
        <w:rPr>
          <w:rFonts w:asciiTheme="majorHAnsi" w:hAnsiTheme="majorHAnsi"/>
          <w:sz w:val="22"/>
          <w:szCs w:val="22"/>
        </w:rPr>
        <w:t>d</w:t>
      </w:r>
      <w:r w:rsidRPr="000B1FB8">
        <w:rPr>
          <w:rFonts w:asciiTheme="majorHAnsi" w:hAnsiTheme="majorHAnsi"/>
          <w:spacing w:val="-2"/>
          <w:sz w:val="22"/>
          <w:szCs w:val="22"/>
        </w:rPr>
        <w:t>T</w:t>
      </w:r>
      <w:r w:rsidRPr="000B1FB8">
        <w:rPr>
          <w:rFonts w:asciiTheme="majorHAnsi" w:hAnsiTheme="majorHAnsi"/>
          <w:spacing w:val="-4"/>
          <w:sz w:val="22"/>
          <w:szCs w:val="22"/>
        </w:rPr>
        <w:t>e</w:t>
      </w:r>
      <w:r w:rsidRPr="000B1FB8">
        <w:rPr>
          <w:rFonts w:asciiTheme="majorHAnsi" w:hAnsiTheme="majorHAnsi"/>
          <w:spacing w:val="-3"/>
          <w:sz w:val="22"/>
          <w:szCs w:val="22"/>
        </w:rPr>
        <w:t>c</w:t>
      </w:r>
      <w:r w:rsidRPr="000B1FB8">
        <w:rPr>
          <w:rFonts w:asciiTheme="majorHAnsi" w:hAnsiTheme="majorHAnsi"/>
          <w:spacing w:val="1"/>
          <w:sz w:val="22"/>
          <w:szCs w:val="22"/>
        </w:rPr>
        <w:t>hn</w:t>
      </w:r>
      <w:r w:rsidRPr="000B1FB8">
        <w:rPr>
          <w:rFonts w:asciiTheme="majorHAnsi" w:hAnsiTheme="majorHAnsi"/>
          <w:spacing w:val="-3"/>
          <w:sz w:val="22"/>
          <w:szCs w:val="22"/>
        </w:rPr>
        <w:t>ic</w:t>
      </w:r>
      <w:r w:rsidRPr="000B1FB8">
        <w:rPr>
          <w:rFonts w:asciiTheme="majorHAnsi" w:hAnsiTheme="majorHAnsi"/>
          <w:spacing w:val="1"/>
          <w:sz w:val="22"/>
          <w:szCs w:val="22"/>
        </w:rPr>
        <w:t>a</w:t>
      </w:r>
      <w:r w:rsidRPr="000B1FB8">
        <w:rPr>
          <w:rFonts w:asciiTheme="majorHAnsi" w:hAnsiTheme="majorHAnsi"/>
          <w:sz w:val="22"/>
          <w:szCs w:val="22"/>
        </w:rPr>
        <w:t>lAss</w:t>
      </w:r>
      <w:r w:rsidRPr="000B1FB8">
        <w:rPr>
          <w:rFonts w:asciiTheme="majorHAnsi" w:hAnsiTheme="majorHAnsi"/>
          <w:spacing w:val="-3"/>
          <w:sz w:val="22"/>
          <w:szCs w:val="22"/>
        </w:rPr>
        <w:t>is</w:t>
      </w:r>
      <w:r w:rsidRPr="000B1FB8">
        <w:rPr>
          <w:rFonts w:asciiTheme="majorHAnsi" w:hAnsiTheme="majorHAnsi"/>
          <w:sz w:val="22"/>
          <w:szCs w:val="22"/>
        </w:rPr>
        <w:t>t</w:t>
      </w:r>
      <w:r w:rsidRPr="000B1FB8">
        <w:rPr>
          <w:rFonts w:asciiTheme="majorHAnsi" w:hAnsiTheme="majorHAnsi"/>
          <w:spacing w:val="-2"/>
          <w:sz w:val="22"/>
          <w:szCs w:val="22"/>
        </w:rPr>
        <w:t>a</w:t>
      </w:r>
      <w:r w:rsidRPr="000B1FB8">
        <w:rPr>
          <w:rFonts w:asciiTheme="majorHAnsi" w:hAnsiTheme="majorHAnsi"/>
          <w:spacing w:val="1"/>
          <w:sz w:val="22"/>
          <w:szCs w:val="22"/>
        </w:rPr>
        <w:t>nc</w:t>
      </w:r>
      <w:r w:rsidRPr="000B1FB8">
        <w:rPr>
          <w:rFonts w:asciiTheme="majorHAnsi" w:hAnsiTheme="majorHAnsi"/>
          <w:sz w:val="22"/>
          <w:szCs w:val="22"/>
        </w:rPr>
        <w:t>eP</w:t>
      </w:r>
      <w:r w:rsidRPr="000B1FB8">
        <w:rPr>
          <w:rFonts w:asciiTheme="majorHAnsi" w:hAnsiTheme="majorHAnsi"/>
          <w:spacing w:val="-3"/>
          <w:sz w:val="22"/>
          <w:szCs w:val="22"/>
        </w:rPr>
        <w:t>r</w:t>
      </w:r>
      <w:r w:rsidRPr="000B1FB8">
        <w:rPr>
          <w:rFonts w:asciiTheme="majorHAnsi" w:hAnsiTheme="majorHAnsi"/>
          <w:spacing w:val="3"/>
          <w:sz w:val="22"/>
          <w:szCs w:val="22"/>
        </w:rPr>
        <w:t>o</w:t>
      </w:r>
      <w:r w:rsidRPr="000B1FB8">
        <w:rPr>
          <w:rFonts w:asciiTheme="majorHAnsi" w:hAnsiTheme="majorHAnsi"/>
          <w:spacing w:val="-2"/>
          <w:sz w:val="22"/>
          <w:szCs w:val="22"/>
        </w:rPr>
        <w:t>j</w:t>
      </w:r>
      <w:r w:rsidRPr="000B1FB8">
        <w:rPr>
          <w:rFonts w:asciiTheme="majorHAnsi" w:hAnsiTheme="majorHAnsi"/>
          <w:spacing w:val="2"/>
          <w:sz w:val="22"/>
          <w:szCs w:val="22"/>
        </w:rPr>
        <w:t>e</w:t>
      </w:r>
      <w:r w:rsidRPr="000B1FB8">
        <w:rPr>
          <w:rFonts w:asciiTheme="majorHAnsi" w:hAnsiTheme="majorHAnsi"/>
          <w:spacing w:val="-5"/>
          <w:sz w:val="22"/>
          <w:szCs w:val="22"/>
        </w:rPr>
        <w:t>c</w:t>
      </w:r>
      <w:r w:rsidRPr="000B1FB8">
        <w:rPr>
          <w:rFonts w:asciiTheme="majorHAnsi" w:hAnsiTheme="majorHAnsi"/>
          <w:sz w:val="22"/>
          <w:szCs w:val="22"/>
        </w:rPr>
        <w:t>t</w:t>
      </w:r>
      <w:r w:rsidRPr="000B1FB8">
        <w:rPr>
          <w:rFonts w:asciiTheme="majorHAnsi" w:hAnsiTheme="majorHAnsi"/>
          <w:spacing w:val="3"/>
          <w:sz w:val="22"/>
          <w:szCs w:val="22"/>
        </w:rPr>
        <w:t>P</w:t>
      </w:r>
      <w:r w:rsidRPr="000B1FB8">
        <w:rPr>
          <w:rFonts w:asciiTheme="majorHAnsi" w:hAnsiTheme="majorHAnsi"/>
          <w:spacing w:val="-1"/>
          <w:sz w:val="22"/>
          <w:szCs w:val="22"/>
        </w:rPr>
        <w:t>r</w:t>
      </w:r>
      <w:r w:rsidRPr="000B1FB8">
        <w:rPr>
          <w:rFonts w:asciiTheme="majorHAnsi" w:hAnsiTheme="majorHAnsi"/>
          <w:spacing w:val="-3"/>
          <w:sz w:val="22"/>
          <w:szCs w:val="22"/>
        </w:rPr>
        <w:t>op</w:t>
      </w:r>
      <w:r w:rsidRPr="000B1FB8">
        <w:rPr>
          <w:rFonts w:asciiTheme="majorHAnsi" w:hAnsiTheme="majorHAnsi"/>
          <w:sz w:val="22"/>
          <w:szCs w:val="22"/>
        </w:rPr>
        <w:t>o</w:t>
      </w:r>
      <w:r w:rsidRPr="000B1FB8">
        <w:rPr>
          <w:rFonts w:asciiTheme="majorHAnsi" w:hAnsiTheme="majorHAnsi"/>
          <w:spacing w:val="-3"/>
          <w:sz w:val="22"/>
          <w:szCs w:val="22"/>
        </w:rPr>
        <w:t>s</w:t>
      </w:r>
      <w:r w:rsidRPr="000B1FB8">
        <w:rPr>
          <w:rFonts w:asciiTheme="majorHAnsi" w:hAnsiTheme="majorHAnsi"/>
          <w:spacing w:val="3"/>
          <w:sz w:val="22"/>
          <w:szCs w:val="22"/>
        </w:rPr>
        <w:t>a</w:t>
      </w:r>
      <w:r w:rsidRPr="000B1FB8">
        <w:rPr>
          <w:rFonts w:asciiTheme="majorHAnsi" w:hAnsiTheme="majorHAnsi"/>
          <w:sz w:val="22"/>
          <w:szCs w:val="22"/>
        </w:rPr>
        <w:t>l</w:t>
      </w:r>
      <w:r w:rsidRPr="000B1FB8">
        <w:rPr>
          <w:rFonts w:asciiTheme="majorHAnsi" w:hAnsiTheme="majorHAnsi"/>
          <w:spacing w:val="-2"/>
          <w:sz w:val="22"/>
          <w:szCs w:val="22"/>
        </w:rPr>
        <w:t>(</w:t>
      </w:r>
      <w:r w:rsidRPr="000B1FB8">
        <w:rPr>
          <w:rFonts w:asciiTheme="majorHAnsi" w:hAnsiTheme="majorHAnsi"/>
          <w:spacing w:val="2"/>
          <w:sz w:val="22"/>
          <w:szCs w:val="22"/>
        </w:rPr>
        <w:t>R</w:t>
      </w:r>
      <w:r w:rsidRPr="000B1FB8">
        <w:rPr>
          <w:rFonts w:asciiTheme="majorHAnsi" w:hAnsiTheme="majorHAnsi"/>
          <w:spacing w:val="-4"/>
          <w:sz w:val="22"/>
          <w:szCs w:val="22"/>
        </w:rPr>
        <w:t>T</w:t>
      </w:r>
      <w:r w:rsidRPr="000B1FB8">
        <w:rPr>
          <w:rFonts w:asciiTheme="majorHAnsi" w:hAnsiTheme="majorHAnsi"/>
          <w:spacing w:val="-3"/>
          <w:sz w:val="22"/>
          <w:szCs w:val="22"/>
        </w:rPr>
        <w:t>P</w:t>
      </w:r>
      <w:r w:rsidRPr="000B1FB8">
        <w:rPr>
          <w:rFonts w:asciiTheme="majorHAnsi" w:hAnsiTheme="majorHAnsi"/>
          <w:sz w:val="22"/>
          <w:szCs w:val="22"/>
        </w:rPr>
        <w:t>P)</w:t>
      </w:r>
      <w:r w:rsidRPr="000B1FB8">
        <w:rPr>
          <w:rFonts w:asciiTheme="majorHAnsi" w:hAnsiTheme="majorHAnsi"/>
          <w:spacing w:val="-3"/>
          <w:sz w:val="22"/>
          <w:szCs w:val="22"/>
        </w:rPr>
        <w:t>sho</w:t>
      </w:r>
      <w:r w:rsidRPr="000B1FB8">
        <w:rPr>
          <w:rFonts w:asciiTheme="majorHAnsi" w:hAnsiTheme="majorHAnsi"/>
          <w:spacing w:val="1"/>
          <w:sz w:val="22"/>
          <w:szCs w:val="22"/>
        </w:rPr>
        <w:t>u</w:t>
      </w:r>
      <w:r w:rsidRPr="000B1FB8">
        <w:rPr>
          <w:rFonts w:asciiTheme="majorHAnsi" w:hAnsiTheme="majorHAnsi"/>
          <w:spacing w:val="-3"/>
          <w:sz w:val="22"/>
          <w:szCs w:val="22"/>
        </w:rPr>
        <w:t>l</w:t>
      </w:r>
      <w:r w:rsidRPr="000B1FB8">
        <w:rPr>
          <w:rFonts w:asciiTheme="majorHAnsi" w:hAnsiTheme="majorHAnsi"/>
          <w:sz w:val="22"/>
          <w:szCs w:val="22"/>
        </w:rPr>
        <w:t>d</w:t>
      </w:r>
      <w:r w:rsidRPr="000B1FB8">
        <w:rPr>
          <w:rFonts w:asciiTheme="majorHAnsi" w:hAnsiTheme="majorHAnsi"/>
          <w:spacing w:val="1"/>
          <w:sz w:val="22"/>
          <w:szCs w:val="22"/>
        </w:rPr>
        <w:t>b</w:t>
      </w:r>
      <w:r w:rsidRPr="000B1FB8">
        <w:rPr>
          <w:rFonts w:asciiTheme="majorHAnsi" w:hAnsiTheme="majorHAnsi"/>
          <w:sz w:val="22"/>
          <w:szCs w:val="22"/>
        </w:rPr>
        <w:t>et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3"/>
          <w:sz w:val="22"/>
          <w:szCs w:val="22"/>
        </w:rPr>
        <w:t>b</w:t>
      </w:r>
      <w:r w:rsidRPr="000B1FB8">
        <w:rPr>
          <w:rFonts w:asciiTheme="majorHAnsi" w:hAnsiTheme="majorHAnsi"/>
          <w:spacing w:val="1"/>
          <w:sz w:val="22"/>
          <w:szCs w:val="22"/>
        </w:rPr>
        <w:t>a</w:t>
      </w:r>
      <w:r w:rsidRPr="000B1FB8">
        <w:rPr>
          <w:rFonts w:asciiTheme="majorHAnsi" w:hAnsiTheme="majorHAnsi"/>
          <w:sz w:val="22"/>
          <w:szCs w:val="22"/>
        </w:rPr>
        <w:t>sisfort</w:t>
      </w:r>
      <w:r w:rsidRPr="000B1FB8">
        <w:rPr>
          <w:rFonts w:asciiTheme="majorHAnsi" w:hAnsiTheme="majorHAnsi"/>
          <w:spacing w:val="1"/>
          <w:sz w:val="22"/>
          <w:szCs w:val="22"/>
        </w:rPr>
        <w:t>h</w:t>
      </w:r>
      <w:r w:rsidRPr="000B1FB8">
        <w:rPr>
          <w:rFonts w:asciiTheme="majorHAnsi" w:hAnsiTheme="majorHAnsi"/>
          <w:spacing w:val="-3"/>
          <w:sz w:val="22"/>
          <w:szCs w:val="22"/>
        </w:rPr>
        <w:t>i</w:t>
      </w:r>
      <w:r w:rsidRPr="000B1FB8">
        <w:rPr>
          <w:rFonts w:asciiTheme="majorHAnsi" w:hAnsiTheme="majorHAnsi"/>
          <w:sz w:val="22"/>
          <w:szCs w:val="22"/>
        </w:rPr>
        <w:t>s</w:t>
      </w:r>
      <w:r w:rsidRPr="000B1FB8">
        <w:rPr>
          <w:rFonts w:asciiTheme="majorHAnsi" w:hAnsiTheme="majorHAnsi"/>
          <w:spacing w:val="-3"/>
          <w:sz w:val="22"/>
          <w:szCs w:val="22"/>
        </w:rPr>
        <w:t>r</w:t>
      </w:r>
      <w:r w:rsidRPr="000B1FB8">
        <w:rPr>
          <w:rFonts w:asciiTheme="majorHAnsi" w:hAnsiTheme="majorHAnsi"/>
          <w:spacing w:val="2"/>
          <w:sz w:val="22"/>
          <w:szCs w:val="22"/>
        </w:rPr>
        <w:t>e</w:t>
      </w:r>
      <w:r w:rsidRPr="000B1FB8">
        <w:rPr>
          <w:rFonts w:asciiTheme="majorHAnsi" w:hAnsiTheme="majorHAnsi"/>
          <w:spacing w:val="-4"/>
          <w:sz w:val="22"/>
          <w:szCs w:val="22"/>
        </w:rPr>
        <w:t>v</w:t>
      </w:r>
      <w:r w:rsidRPr="000B1FB8">
        <w:rPr>
          <w:rFonts w:asciiTheme="majorHAnsi" w:hAnsiTheme="majorHAnsi"/>
          <w:sz w:val="22"/>
          <w:szCs w:val="22"/>
        </w:rPr>
        <w:t>iew.</w:t>
      </w:r>
    </w:p>
    <w:p w:rsidR="00501AD5" w:rsidRPr="000B1FB8" w:rsidRDefault="00501AD5" w:rsidP="00501AD5">
      <w:pPr>
        <w:pStyle w:val="BodyText"/>
        <w:spacing w:line="264" w:lineRule="auto"/>
        <w:ind w:right="117"/>
        <w:jc w:val="both"/>
        <w:rPr>
          <w:rFonts w:asciiTheme="majorHAnsi" w:hAnsiTheme="majorHAnsi"/>
          <w:sz w:val="22"/>
          <w:szCs w:val="22"/>
        </w:rPr>
      </w:pPr>
      <w:r w:rsidRPr="000B1FB8">
        <w:rPr>
          <w:rFonts w:asciiTheme="majorHAnsi" w:hAnsiTheme="majorHAnsi"/>
          <w:sz w:val="22"/>
          <w:szCs w:val="22"/>
        </w:rPr>
        <w:t>The review is intended to:</w:t>
      </w:r>
    </w:p>
    <w:p w:rsidR="002875F9" w:rsidRPr="000B1FB8" w:rsidRDefault="002875F9" w:rsidP="00040315">
      <w:pPr>
        <w:pStyle w:val="BodyText"/>
        <w:numPr>
          <w:ilvl w:val="0"/>
          <w:numId w:val="73"/>
        </w:numPr>
        <w:spacing w:line="264" w:lineRule="auto"/>
        <w:ind w:right="117"/>
        <w:jc w:val="both"/>
        <w:rPr>
          <w:rFonts w:asciiTheme="majorHAnsi" w:hAnsiTheme="majorHAnsi"/>
          <w:sz w:val="22"/>
          <w:szCs w:val="22"/>
        </w:rPr>
      </w:pPr>
      <w:r w:rsidRPr="000B1FB8">
        <w:rPr>
          <w:rFonts w:asciiTheme="majorHAnsi" w:hAnsiTheme="majorHAnsi"/>
          <w:w w:val="95"/>
          <w:sz w:val="22"/>
          <w:szCs w:val="22"/>
        </w:rPr>
        <w:t>P</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1"/>
          <w:w w:val="95"/>
          <w:sz w:val="22"/>
          <w:szCs w:val="22"/>
        </w:rPr>
        <w:t>v</w:t>
      </w:r>
      <w:r w:rsidRPr="000B1FB8">
        <w:rPr>
          <w:rFonts w:asciiTheme="majorHAnsi" w:hAnsiTheme="majorHAnsi"/>
          <w:spacing w:val="-5"/>
          <w:w w:val="95"/>
          <w:sz w:val="22"/>
          <w:szCs w:val="22"/>
        </w:rPr>
        <w:t>i</w:t>
      </w:r>
      <w:r w:rsidRPr="000B1FB8">
        <w:rPr>
          <w:rFonts w:asciiTheme="majorHAnsi" w:hAnsiTheme="majorHAnsi"/>
          <w:spacing w:val="2"/>
          <w:w w:val="95"/>
          <w:sz w:val="22"/>
          <w:szCs w:val="22"/>
        </w:rPr>
        <w:t>d</w:t>
      </w:r>
      <w:r w:rsidRPr="000B1FB8">
        <w:rPr>
          <w:rFonts w:asciiTheme="majorHAnsi" w:hAnsiTheme="majorHAnsi"/>
          <w:w w:val="95"/>
          <w:sz w:val="22"/>
          <w:szCs w:val="22"/>
        </w:rPr>
        <w:t>e ad</w:t>
      </w:r>
      <w:r w:rsidRPr="000B1FB8">
        <w:rPr>
          <w:rFonts w:asciiTheme="majorHAnsi" w:hAnsiTheme="majorHAnsi"/>
          <w:spacing w:val="-4"/>
          <w:w w:val="95"/>
          <w:sz w:val="22"/>
          <w:szCs w:val="22"/>
        </w:rPr>
        <w:t>e</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il</w:t>
      </w:r>
      <w:r w:rsidRPr="000B1FB8">
        <w:rPr>
          <w:rFonts w:asciiTheme="majorHAnsi" w:hAnsiTheme="majorHAnsi"/>
          <w:spacing w:val="3"/>
          <w:w w:val="95"/>
          <w:sz w:val="22"/>
          <w:szCs w:val="22"/>
        </w:rPr>
        <w:t>a</w:t>
      </w:r>
      <w:r w:rsidRPr="000B1FB8">
        <w:rPr>
          <w:rFonts w:asciiTheme="majorHAnsi" w:hAnsiTheme="majorHAnsi"/>
          <w:spacing w:val="1"/>
          <w:w w:val="95"/>
          <w:sz w:val="22"/>
          <w:szCs w:val="22"/>
        </w:rPr>
        <w:t>c</w:t>
      </w:r>
      <w:r w:rsidRPr="000B1FB8">
        <w:rPr>
          <w:rFonts w:asciiTheme="majorHAnsi" w:hAnsiTheme="majorHAnsi"/>
          <w:spacing w:val="-5"/>
          <w:w w:val="95"/>
          <w:sz w:val="22"/>
          <w:szCs w:val="22"/>
        </w:rPr>
        <w:t>c</w:t>
      </w:r>
      <w:r w:rsidRPr="000B1FB8">
        <w:rPr>
          <w:rFonts w:asciiTheme="majorHAnsi" w:hAnsiTheme="majorHAnsi"/>
          <w:w w:val="95"/>
          <w:sz w:val="22"/>
          <w:szCs w:val="22"/>
        </w:rPr>
        <w:t>o</w:t>
      </w:r>
      <w:r w:rsidRPr="000B1FB8">
        <w:rPr>
          <w:rFonts w:asciiTheme="majorHAnsi" w:hAnsiTheme="majorHAnsi"/>
          <w:spacing w:val="-2"/>
          <w:w w:val="95"/>
          <w:sz w:val="22"/>
          <w:szCs w:val="22"/>
        </w:rPr>
        <w:t>u</w:t>
      </w:r>
      <w:r w:rsidRPr="000B1FB8">
        <w:rPr>
          <w:rFonts w:asciiTheme="majorHAnsi" w:hAnsiTheme="majorHAnsi"/>
          <w:w w:val="95"/>
          <w:sz w:val="22"/>
          <w:szCs w:val="22"/>
        </w:rPr>
        <w:t>nt</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a</w:t>
      </w:r>
      <w:r w:rsidRPr="000B1FB8">
        <w:rPr>
          <w:rFonts w:asciiTheme="majorHAnsi" w:hAnsiTheme="majorHAnsi"/>
          <w:spacing w:val="-5"/>
          <w:w w:val="95"/>
          <w:sz w:val="22"/>
          <w:szCs w:val="22"/>
        </w:rPr>
        <w:t>c</w:t>
      </w:r>
      <w:r w:rsidRPr="000B1FB8">
        <w:rPr>
          <w:rFonts w:asciiTheme="majorHAnsi" w:hAnsiTheme="majorHAnsi"/>
          <w:spacing w:val="2"/>
          <w:w w:val="95"/>
          <w:sz w:val="22"/>
          <w:szCs w:val="22"/>
        </w:rPr>
        <w:t>h</w:t>
      </w:r>
      <w:r w:rsidRPr="000B1FB8">
        <w:rPr>
          <w:rFonts w:asciiTheme="majorHAnsi" w:hAnsiTheme="majorHAnsi"/>
          <w:spacing w:val="-5"/>
          <w:w w:val="95"/>
          <w:sz w:val="22"/>
          <w:szCs w:val="22"/>
        </w:rPr>
        <w:t>i</w:t>
      </w:r>
      <w:r w:rsidRPr="000B1FB8">
        <w:rPr>
          <w:rFonts w:asciiTheme="majorHAnsi" w:hAnsiTheme="majorHAnsi"/>
          <w:spacing w:val="2"/>
          <w:w w:val="95"/>
          <w:sz w:val="22"/>
          <w:szCs w:val="22"/>
        </w:rPr>
        <w:t>e</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3"/>
          <w:w w:val="95"/>
          <w:sz w:val="22"/>
          <w:szCs w:val="22"/>
        </w:rPr>
        <w:t>m</w:t>
      </w:r>
      <w:r w:rsidRPr="000B1FB8">
        <w:rPr>
          <w:rFonts w:asciiTheme="majorHAnsi" w:hAnsiTheme="majorHAnsi"/>
          <w:spacing w:val="2"/>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ts</w:t>
      </w:r>
      <w:r w:rsidRPr="000B1FB8">
        <w:rPr>
          <w:rFonts w:asciiTheme="majorHAnsi" w:hAnsiTheme="majorHAnsi"/>
          <w:spacing w:val="-3"/>
          <w:w w:val="95"/>
          <w:sz w:val="22"/>
          <w:szCs w:val="22"/>
        </w:rPr>
        <w:t>s</w:t>
      </w:r>
      <w:r w:rsidRPr="000B1FB8">
        <w:rPr>
          <w:rFonts w:asciiTheme="majorHAnsi" w:hAnsiTheme="majorHAnsi"/>
          <w:w w:val="95"/>
          <w:sz w:val="22"/>
          <w:szCs w:val="22"/>
        </w:rPr>
        <w:t xml:space="preserve">o </w:t>
      </w:r>
      <w:r w:rsidRPr="000B1FB8">
        <w:rPr>
          <w:rFonts w:asciiTheme="majorHAnsi" w:hAnsiTheme="majorHAnsi"/>
          <w:spacing w:val="-1"/>
          <w:w w:val="95"/>
          <w:sz w:val="22"/>
          <w:szCs w:val="22"/>
        </w:rPr>
        <w:t>f</w:t>
      </w:r>
      <w:r w:rsidRPr="000B1FB8">
        <w:rPr>
          <w:rFonts w:asciiTheme="majorHAnsi" w:hAnsiTheme="majorHAnsi"/>
          <w:spacing w:val="1"/>
          <w:w w:val="95"/>
          <w:sz w:val="22"/>
          <w:szCs w:val="22"/>
        </w:rPr>
        <w:t>a</w:t>
      </w:r>
      <w:r w:rsidRPr="000B1FB8">
        <w:rPr>
          <w:rFonts w:asciiTheme="majorHAnsi" w:hAnsiTheme="majorHAnsi"/>
          <w:w w:val="95"/>
          <w:sz w:val="22"/>
          <w:szCs w:val="22"/>
        </w:rPr>
        <w:t xml:space="preserve">r </w:t>
      </w:r>
      <w:r w:rsidRPr="000B1FB8">
        <w:rPr>
          <w:rFonts w:asciiTheme="majorHAnsi" w:hAnsiTheme="majorHAnsi"/>
          <w:spacing w:val="1"/>
          <w:w w:val="95"/>
          <w:sz w:val="22"/>
          <w:szCs w:val="22"/>
        </w:rPr>
        <w:t>a</w:t>
      </w:r>
      <w:r w:rsidRPr="000B1FB8">
        <w:rPr>
          <w:rFonts w:asciiTheme="majorHAnsi" w:hAnsiTheme="majorHAnsi"/>
          <w:spacing w:val="-3"/>
          <w:w w:val="95"/>
          <w:sz w:val="22"/>
          <w:szCs w:val="22"/>
        </w:rPr>
        <w:t>g</w:t>
      </w:r>
      <w:r w:rsidRPr="000B1FB8">
        <w:rPr>
          <w:rFonts w:asciiTheme="majorHAnsi" w:hAnsiTheme="majorHAnsi"/>
          <w:spacing w:val="4"/>
          <w:w w:val="95"/>
          <w:sz w:val="22"/>
          <w:szCs w:val="22"/>
        </w:rPr>
        <w:t>a</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s</w:t>
      </w:r>
      <w:r w:rsidRPr="000B1FB8">
        <w:rPr>
          <w:rFonts w:asciiTheme="majorHAnsi" w:hAnsiTheme="majorHAnsi"/>
          <w:w w:val="95"/>
          <w:sz w:val="22"/>
          <w:szCs w:val="22"/>
        </w:rPr>
        <w:t>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3"/>
          <w:w w:val="95"/>
          <w:sz w:val="22"/>
          <w:szCs w:val="22"/>
        </w:rPr>
        <w:t>t</w:t>
      </w:r>
      <w:r w:rsidRPr="000B1FB8">
        <w:rPr>
          <w:rFonts w:asciiTheme="majorHAnsi" w:hAnsiTheme="majorHAnsi"/>
          <w:spacing w:val="3"/>
          <w:w w:val="95"/>
          <w:sz w:val="22"/>
          <w:szCs w:val="22"/>
        </w:rPr>
        <w:t>a</w:t>
      </w:r>
      <w:r w:rsidRPr="000B1FB8">
        <w:rPr>
          <w:rFonts w:asciiTheme="majorHAnsi" w:hAnsiTheme="majorHAnsi"/>
          <w:spacing w:val="-3"/>
          <w:w w:val="95"/>
          <w:sz w:val="22"/>
          <w:szCs w:val="22"/>
        </w:rPr>
        <w:t>r</w:t>
      </w:r>
      <w:r w:rsidRPr="000B1FB8">
        <w:rPr>
          <w:rFonts w:asciiTheme="majorHAnsi" w:hAnsiTheme="majorHAnsi"/>
          <w:w w:val="95"/>
          <w:sz w:val="22"/>
          <w:szCs w:val="22"/>
        </w:rPr>
        <w:t>gets</w:t>
      </w:r>
      <w:r w:rsidRPr="000B1FB8">
        <w:rPr>
          <w:rFonts w:asciiTheme="majorHAnsi" w:hAnsiTheme="majorHAnsi"/>
          <w:spacing w:val="-2"/>
          <w:w w:val="95"/>
          <w:sz w:val="22"/>
          <w:szCs w:val="22"/>
        </w:rPr>
        <w:t>an</w:t>
      </w:r>
      <w:r w:rsidRPr="000B1FB8">
        <w:rPr>
          <w:rFonts w:asciiTheme="majorHAnsi" w:hAnsiTheme="majorHAnsi"/>
          <w:w w:val="95"/>
          <w:sz w:val="22"/>
          <w:szCs w:val="22"/>
        </w:rPr>
        <w:t>d</w:t>
      </w:r>
      <w:r w:rsidRPr="000B1FB8">
        <w:rPr>
          <w:rFonts w:asciiTheme="majorHAnsi" w:hAnsiTheme="majorHAnsi"/>
          <w:spacing w:val="-3"/>
          <w:w w:val="95"/>
          <w:sz w:val="22"/>
          <w:szCs w:val="22"/>
        </w:rPr>
        <w:t>c</w:t>
      </w:r>
      <w:r w:rsidRPr="000B1FB8">
        <w:rPr>
          <w:rFonts w:asciiTheme="majorHAnsi" w:hAnsiTheme="majorHAnsi"/>
          <w:w w:val="95"/>
          <w:sz w:val="22"/>
          <w:szCs w:val="22"/>
        </w:rPr>
        <w:t>o</w:t>
      </w:r>
      <w:r w:rsidRPr="000B1FB8">
        <w:rPr>
          <w:rFonts w:asciiTheme="majorHAnsi" w:hAnsiTheme="majorHAnsi"/>
          <w:spacing w:val="-1"/>
          <w:w w:val="95"/>
          <w:sz w:val="22"/>
          <w:szCs w:val="22"/>
        </w:rPr>
        <w:t>m</w:t>
      </w:r>
      <w:r w:rsidRPr="000B1FB8">
        <w:rPr>
          <w:rFonts w:asciiTheme="majorHAnsi" w:hAnsiTheme="majorHAnsi"/>
          <w:spacing w:val="-2"/>
          <w:w w:val="95"/>
          <w:sz w:val="22"/>
          <w:szCs w:val="22"/>
        </w:rPr>
        <w:t>po</w:t>
      </w:r>
      <w:r w:rsidRPr="000B1FB8">
        <w:rPr>
          <w:rFonts w:asciiTheme="majorHAnsi" w:hAnsiTheme="majorHAnsi"/>
          <w:w w:val="95"/>
          <w:sz w:val="22"/>
          <w:szCs w:val="22"/>
        </w:rPr>
        <w:t>nen</w:t>
      </w:r>
      <w:r w:rsidRPr="000B1FB8">
        <w:rPr>
          <w:rFonts w:asciiTheme="majorHAnsi" w:hAnsiTheme="majorHAnsi"/>
          <w:spacing w:val="-3"/>
          <w:w w:val="95"/>
          <w:sz w:val="22"/>
          <w:szCs w:val="22"/>
        </w:rPr>
        <w:t>t</w:t>
      </w:r>
      <w:r w:rsidRPr="000B1FB8">
        <w:rPr>
          <w:rFonts w:asciiTheme="majorHAnsi" w:hAnsiTheme="majorHAnsi"/>
          <w:spacing w:val="1"/>
          <w:w w:val="95"/>
          <w:sz w:val="22"/>
          <w:szCs w:val="22"/>
        </w:rPr>
        <w:t>-</w:t>
      </w:r>
      <w:r w:rsidRPr="000B1FB8">
        <w:rPr>
          <w:rFonts w:asciiTheme="majorHAnsi" w:hAnsiTheme="majorHAnsi"/>
          <w:w w:val="95"/>
          <w:sz w:val="22"/>
          <w:szCs w:val="22"/>
        </w:rPr>
        <w:t>w</w:t>
      </w:r>
      <w:r w:rsidRPr="000B1FB8">
        <w:rPr>
          <w:rFonts w:asciiTheme="majorHAnsi" w:hAnsiTheme="majorHAnsi"/>
          <w:spacing w:val="-3"/>
          <w:w w:val="95"/>
          <w:sz w:val="22"/>
          <w:szCs w:val="22"/>
        </w:rPr>
        <w:t>i</w:t>
      </w:r>
      <w:r w:rsidRPr="000B1FB8">
        <w:rPr>
          <w:rFonts w:asciiTheme="majorHAnsi" w:hAnsiTheme="majorHAnsi"/>
          <w:w w:val="95"/>
          <w:sz w:val="22"/>
          <w:szCs w:val="22"/>
        </w:rPr>
        <w:t>see</w:t>
      </w:r>
      <w:r w:rsidRPr="000B1FB8">
        <w:rPr>
          <w:rFonts w:asciiTheme="majorHAnsi" w:hAnsiTheme="majorHAnsi"/>
          <w:spacing w:val="-3"/>
          <w:w w:val="95"/>
          <w:sz w:val="22"/>
          <w:szCs w:val="22"/>
        </w:rPr>
        <w:t>x</w:t>
      </w:r>
      <w:r w:rsidRPr="000B1FB8">
        <w:rPr>
          <w:rFonts w:asciiTheme="majorHAnsi" w:hAnsiTheme="majorHAnsi"/>
          <w:w w:val="95"/>
          <w:sz w:val="22"/>
          <w:szCs w:val="22"/>
        </w:rPr>
        <w:t>p</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di</w:t>
      </w:r>
      <w:r w:rsidRPr="000B1FB8">
        <w:rPr>
          <w:rFonts w:asciiTheme="majorHAnsi" w:hAnsiTheme="majorHAnsi"/>
          <w:spacing w:val="-3"/>
          <w:w w:val="95"/>
          <w:sz w:val="22"/>
          <w:szCs w:val="22"/>
        </w:rPr>
        <w:t>t</w:t>
      </w:r>
      <w:r w:rsidRPr="000B1FB8">
        <w:rPr>
          <w:rFonts w:asciiTheme="majorHAnsi" w:hAnsiTheme="majorHAnsi"/>
          <w:spacing w:val="2"/>
          <w:w w:val="95"/>
          <w:sz w:val="22"/>
          <w:szCs w:val="22"/>
        </w:rPr>
        <w:t>u</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3"/>
          <w:w w:val="95"/>
          <w:sz w:val="22"/>
          <w:szCs w:val="22"/>
        </w:rPr>
        <w:t>m</w:t>
      </w:r>
      <w:r w:rsidRPr="000B1FB8">
        <w:rPr>
          <w:rFonts w:asciiTheme="majorHAnsi" w:hAnsiTheme="majorHAnsi"/>
          <w:spacing w:val="2"/>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ti</w:t>
      </w:r>
      <w:r w:rsidRPr="000B1FB8">
        <w:rPr>
          <w:rFonts w:asciiTheme="majorHAnsi" w:hAnsiTheme="majorHAnsi"/>
          <w:spacing w:val="-2"/>
          <w:w w:val="95"/>
          <w:sz w:val="22"/>
          <w:szCs w:val="22"/>
        </w:rPr>
        <w:t>on</w:t>
      </w:r>
      <w:r w:rsidRPr="000B1FB8">
        <w:rPr>
          <w:rFonts w:asciiTheme="majorHAnsi" w:hAnsiTheme="majorHAnsi"/>
          <w:spacing w:val="2"/>
          <w:w w:val="95"/>
          <w:sz w:val="22"/>
          <w:szCs w:val="22"/>
        </w:rPr>
        <w:t>e</w:t>
      </w:r>
      <w:r w:rsidRPr="000B1FB8">
        <w:rPr>
          <w:rFonts w:asciiTheme="majorHAnsi" w:hAnsiTheme="majorHAnsi"/>
          <w:w w:val="95"/>
          <w:sz w:val="22"/>
          <w:szCs w:val="22"/>
        </w:rPr>
        <w:t>d</w:t>
      </w:r>
      <w:r w:rsidRPr="000B1FB8">
        <w:rPr>
          <w:rFonts w:asciiTheme="majorHAnsi" w:hAnsiTheme="majorHAnsi"/>
          <w:spacing w:val="-5"/>
          <w:w w:val="95"/>
          <w:sz w:val="22"/>
          <w:szCs w:val="22"/>
        </w:rPr>
        <w:t>i</w:t>
      </w:r>
      <w:r w:rsidRPr="000B1FB8">
        <w:rPr>
          <w:rFonts w:asciiTheme="majorHAnsi" w:hAnsiTheme="majorHAnsi"/>
          <w:w w:val="95"/>
          <w:sz w:val="22"/>
          <w:szCs w:val="22"/>
        </w:rPr>
        <w:t>nthep</w:t>
      </w:r>
      <w:r w:rsidRPr="000B1FB8">
        <w:rPr>
          <w:rFonts w:asciiTheme="majorHAnsi" w:hAnsiTheme="majorHAnsi"/>
          <w:spacing w:val="-3"/>
          <w:w w:val="95"/>
          <w:sz w:val="22"/>
          <w:szCs w:val="22"/>
        </w:rPr>
        <w:t>r</w:t>
      </w:r>
      <w:r w:rsidRPr="000B1FB8">
        <w:rPr>
          <w:rFonts w:asciiTheme="majorHAnsi" w:hAnsiTheme="majorHAnsi"/>
          <w:w w:val="95"/>
          <w:sz w:val="22"/>
          <w:szCs w:val="22"/>
        </w:rPr>
        <w:t>o</w:t>
      </w:r>
      <w:r w:rsidRPr="000B1FB8">
        <w:rPr>
          <w:rFonts w:asciiTheme="majorHAnsi" w:hAnsiTheme="majorHAnsi"/>
          <w:spacing w:val="-2"/>
          <w:w w:val="95"/>
          <w:sz w:val="22"/>
          <w:szCs w:val="22"/>
        </w:rPr>
        <w:t>j</w:t>
      </w:r>
      <w:r w:rsidRPr="000B1FB8">
        <w:rPr>
          <w:rFonts w:asciiTheme="majorHAnsi" w:hAnsiTheme="majorHAnsi"/>
          <w:w w:val="95"/>
          <w:sz w:val="22"/>
          <w:szCs w:val="22"/>
        </w:rPr>
        <w:t>e</w:t>
      </w:r>
      <w:r w:rsidRPr="000B1FB8">
        <w:rPr>
          <w:rFonts w:asciiTheme="majorHAnsi" w:hAnsiTheme="majorHAnsi"/>
          <w:spacing w:val="-3"/>
          <w:w w:val="95"/>
          <w:sz w:val="22"/>
          <w:szCs w:val="22"/>
        </w:rPr>
        <w:t>c</w:t>
      </w:r>
      <w:r w:rsidRPr="000B1FB8">
        <w:rPr>
          <w:rFonts w:asciiTheme="majorHAnsi" w:hAnsiTheme="majorHAnsi"/>
          <w:w w:val="95"/>
          <w:sz w:val="22"/>
          <w:szCs w:val="22"/>
        </w:rPr>
        <w:t>t</w:t>
      </w:r>
      <w:r w:rsidRPr="000B1FB8">
        <w:rPr>
          <w:rFonts w:asciiTheme="majorHAnsi" w:hAnsiTheme="majorHAnsi"/>
          <w:spacing w:val="-2"/>
          <w:w w:val="95"/>
          <w:sz w:val="22"/>
          <w:szCs w:val="22"/>
        </w:rPr>
        <w:t>d</w:t>
      </w:r>
      <w:r w:rsidRPr="000B1FB8">
        <w:rPr>
          <w:rFonts w:asciiTheme="majorHAnsi" w:hAnsiTheme="majorHAnsi"/>
          <w:spacing w:val="2"/>
          <w:w w:val="95"/>
          <w:sz w:val="22"/>
          <w:szCs w:val="22"/>
        </w:rPr>
        <w:t>o</w:t>
      </w:r>
      <w:r w:rsidRPr="000B1FB8">
        <w:rPr>
          <w:rFonts w:asciiTheme="majorHAnsi" w:hAnsiTheme="majorHAnsi"/>
          <w:spacing w:val="-5"/>
          <w:w w:val="95"/>
          <w:sz w:val="22"/>
          <w:szCs w:val="22"/>
        </w:rPr>
        <w:t>c</w:t>
      </w:r>
      <w:r w:rsidRPr="000B1FB8">
        <w:rPr>
          <w:rFonts w:asciiTheme="majorHAnsi" w:hAnsiTheme="majorHAnsi"/>
          <w:w w:val="95"/>
          <w:sz w:val="22"/>
          <w:szCs w:val="22"/>
        </w:rPr>
        <w:t>u</w:t>
      </w:r>
      <w:r w:rsidRPr="000B1FB8">
        <w:rPr>
          <w:rFonts w:asciiTheme="majorHAnsi" w:hAnsiTheme="majorHAnsi"/>
          <w:spacing w:val="-1"/>
          <w:w w:val="95"/>
          <w:sz w:val="22"/>
          <w:szCs w:val="22"/>
        </w:rPr>
        <w:t>m</w:t>
      </w:r>
      <w:r w:rsidRPr="000B1FB8">
        <w:rPr>
          <w:rFonts w:asciiTheme="majorHAnsi" w:hAnsiTheme="majorHAnsi"/>
          <w:w w:val="95"/>
          <w:sz w:val="22"/>
          <w:szCs w:val="22"/>
        </w:rPr>
        <w:t>ent.</w:t>
      </w:r>
    </w:p>
    <w:p w:rsidR="002875F9" w:rsidRPr="000B1FB8" w:rsidRDefault="002875F9" w:rsidP="00040315">
      <w:pPr>
        <w:pStyle w:val="BodyText"/>
        <w:widowControl w:val="0"/>
        <w:numPr>
          <w:ilvl w:val="0"/>
          <w:numId w:val="73"/>
        </w:numPr>
        <w:tabs>
          <w:tab w:val="left" w:pos="779"/>
        </w:tabs>
        <w:spacing w:before="10" w:after="0" w:line="263" w:lineRule="auto"/>
        <w:ind w:right="103"/>
        <w:jc w:val="both"/>
        <w:rPr>
          <w:rFonts w:asciiTheme="majorHAnsi" w:hAnsiTheme="majorHAnsi"/>
          <w:sz w:val="22"/>
          <w:szCs w:val="22"/>
        </w:rPr>
      </w:pPr>
      <w:r w:rsidRPr="000B1FB8">
        <w:rPr>
          <w:rFonts w:asciiTheme="majorHAnsi" w:hAnsiTheme="majorHAnsi"/>
          <w:spacing w:val="-3"/>
          <w:sz w:val="22"/>
          <w:szCs w:val="22"/>
        </w:rPr>
        <w:t>S</w:t>
      </w:r>
      <w:r w:rsidRPr="000B1FB8">
        <w:rPr>
          <w:rFonts w:asciiTheme="majorHAnsi" w:hAnsiTheme="majorHAnsi"/>
          <w:spacing w:val="1"/>
          <w:sz w:val="22"/>
          <w:szCs w:val="22"/>
        </w:rPr>
        <w:t>u</w:t>
      </w:r>
      <w:r w:rsidRPr="000B1FB8">
        <w:rPr>
          <w:rFonts w:asciiTheme="majorHAnsi" w:hAnsiTheme="majorHAnsi"/>
          <w:sz w:val="22"/>
          <w:szCs w:val="22"/>
        </w:rPr>
        <w:t>m</w:t>
      </w:r>
      <w:r w:rsidRPr="000B1FB8">
        <w:rPr>
          <w:rFonts w:asciiTheme="majorHAnsi" w:hAnsiTheme="majorHAnsi"/>
          <w:spacing w:val="1"/>
          <w:sz w:val="22"/>
          <w:szCs w:val="22"/>
        </w:rPr>
        <w:t>u</w:t>
      </w:r>
      <w:r w:rsidRPr="000B1FB8">
        <w:rPr>
          <w:rFonts w:asciiTheme="majorHAnsi" w:hAnsiTheme="majorHAnsi"/>
          <w:sz w:val="22"/>
          <w:szCs w:val="22"/>
        </w:rPr>
        <w:t>p</w:t>
      </w:r>
      <w:r w:rsidRPr="000B1FB8">
        <w:rPr>
          <w:rFonts w:asciiTheme="majorHAnsi" w:hAnsiTheme="majorHAnsi"/>
          <w:spacing w:val="-2"/>
          <w:sz w:val="22"/>
          <w:szCs w:val="22"/>
        </w:rPr>
        <w:t>w</w:t>
      </w:r>
      <w:r w:rsidRPr="000B1FB8">
        <w:rPr>
          <w:rFonts w:asciiTheme="majorHAnsi" w:hAnsiTheme="majorHAnsi"/>
          <w:spacing w:val="-3"/>
          <w:sz w:val="22"/>
          <w:szCs w:val="22"/>
        </w:rPr>
        <w:t>h</w:t>
      </w:r>
      <w:r w:rsidRPr="000B1FB8">
        <w:rPr>
          <w:rFonts w:asciiTheme="majorHAnsi" w:hAnsiTheme="majorHAnsi"/>
          <w:spacing w:val="3"/>
          <w:sz w:val="22"/>
          <w:szCs w:val="22"/>
        </w:rPr>
        <w:t>a</w:t>
      </w:r>
      <w:r w:rsidRPr="000B1FB8">
        <w:rPr>
          <w:rFonts w:asciiTheme="majorHAnsi" w:hAnsiTheme="majorHAnsi"/>
          <w:sz w:val="22"/>
          <w:szCs w:val="22"/>
        </w:rPr>
        <w:t>t</w:t>
      </w:r>
      <w:r w:rsidRPr="000B1FB8">
        <w:rPr>
          <w:rFonts w:asciiTheme="majorHAnsi" w:hAnsiTheme="majorHAnsi"/>
          <w:spacing w:val="-3"/>
          <w:sz w:val="22"/>
          <w:szCs w:val="22"/>
        </w:rPr>
        <w:t>h</w:t>
      </w:r>
      <w:r w:rsidRPr="000B1FB8">
        <w:rPr>
          <w:rFonts w:asciiTheme="majorHAnsi" w:hAnsiTheme="majorHAnsi"/>
          <w:spacing w:val="-2"/>
          <w:sz w:val="22"/>
          <w:szCs w:val="22"/>
        </w:rPr>
        <w:t>a</w:t>
      </w:r>
      <w:r w:rsidRPr="000B1FB8">
        <w:rPr>
          <w:rFonts w:asciiTheme="majorHAnsi" w:hAnsiTheme="majorHAnsi"/>
          <w:sz w:val="22"/>
          <w:szCs w:val="22"/>
        </w:rPr>
        <w:t>s</w:t>
      </w:r>
      <w:r w:rsidRPr="000B1FB8">
        <w:rPr>
          <w:rFonts w:asciiTheme="majorHAnsi" w:hAnsiTheme="majorHAnsi"/>
          <w:spacing w:val="-2"/>
          <w:sz w:val="22"/>
          <w:szCs w:val="22"/>
        </w:rPr>
        <w:t>w</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pacing w:val="-5"/>
          <w:sz w:val="22"/>
          <w:szCs w:val="22"/>
        </w:rPr>
        <w:t>k</w:t>
      </w:r>
      <w:r w:rsidRPr="000B1FB8">
        <w:rPr>
          <w:rFonts w:asciiTheme="majorHAnsi" w:hAnsiTheme="majorHAnsi"/>
          <w:spacing w:val="-4"/>
          <w:sz w:val="22"/>
          <w:szCs w:val="22"/>
        </w:rPr>
        <w:t>e</w:t>
      </w:r>
      <w:r w:rsidRPr="000B1FB8">
        <w:rPr>
          <w:rFonts w:asciiTheme="majorHAnsi" w:hAnsiTheme="majorHAnsi"/>
          <w:sz w:val="22"/>
          <w:szCs w:val="22"/>
        </w:rPr>
        <w:t>d</w:t>
      </w:r>
      <w:r w:rsidRPr="000B1FB8">
        <w:rPr>
          <w:rFonts w:asciiTheme="majorHAnsi" w:hAnsiTheme="majorHAnsi"/>
          <w:spacing w:val="1"/>
          <w:sz w:val="22"/>
          <w:szCs w:val="22"/>
        </w:rPr>
        <w:t>w</w:t>
      </w:r>
      <w:r w:rsidRPr="000B1FB8">
        <w:rPr>
          <w:rFonts w:asciiTheme="majorHAnsi" w:hAnsiTheme="majorHAnsi"/>
          <w:sz w:val="22"/>
          <w:szCs w:val="22"/>
        </w:rPr>
        <w:t>ell</w:t>
      </w:r>
      <w:r w:rsidRPr="000B1FB8">
        <w:rPr>
          <w:rFonts w:asciiTheme="majorHAnsi" w:hAnsiTheme="majorHAnsi"/>
          <w:spacing w:val="-2"/>
          <w:sz w:val="22"/>
          <w:szCs w:val="22"/>
        </w:rPr>
        <w:t>(</w:t>
      </w:r>
      <w:r w:rsidRPr="000B1FB8">
        <w:rPr>
          <w:rFonts w:asciiTheme="majorHAnsi" w:hAnsiTheme="majorHAnsi"/>
          <w:spacing w:val="-3"/>
          <w:sz w:val="22"/>
          <w:szCs w:val="22"/>
        </w:rPr>
        <w:t>g</w:t>
      </w:r>
      <w:r w:rsidRPr="000B1FB8">
        <w:rPr>
          <w:rFonts w:asciiTheme="majorHAnsi" w:hAnsiTheme="majorHAnsi"/>
          <w:sz w:val="22"/>
          <w:szCs w:val="22"/>
        </w:rPr>
        <w:t>ood</w:t>
      </w:r>
      <w:r w:rsidRPr="000B1FB8">
        <w:rPr>
          <w:rFonts w:asciiTheme="majorHAnsi" w:hAnsiTheme="majorHAnsi"/>
          <w:spacing w:val="3"/>
          <w:sz w:val="22"/>
          <w:szCs w:val="22"/>
        </w:rPr>
        <w:t>p</w:t>
      </w:r>
      <w:r w:rsidRPr="000B1FB8">
        <w:rPr>
          <w:rFonts w:asciiTheme="majorHAnsi" w:hAnsiTheme="majorHAnsi"/>
          <w:spacing w:val="-3"/>
          <w:sz w:val="22"/>
          <w:szCs w:val="22"/>
        </w:rPr>
        <w:t>r</w:t>
      </w:r>
      <w:r w:rsidRPr="000B1FB8">
        <w:rPr>
          <w:rFonts w:asciiTheme="majorHAnsi" w:hAnsiTheme="majorHAnsi"/>
          <w:spacing w:val="-2"/>
          <w:sz w:val="22"/>
          <w:szCs w:val="22"/>
        </w:rPr>
        <w:t>a</w:t>
      </w:r>
      <w:r w:rsidRPr="000B1FB8">
        <w:rPr>
          <w:rFonts w:asciiTheme="majorHAnsi" w:hAnsiTheme="majorHAnsi"/>
          <w:spacing w:val="1"/>
          <w:sz w:val="22"/>
          <w:szCs w:val="22"/>
        </w:rPr>
        <w:t>c</w:t>
      </w:r>
      <w:r w:rsidRPr="000B1FB8">
        <w:rPr>
          <w:rFonts w:asciiTheme="majorHAnsi" w:hAnsiTheme="majorHAnsi"/>
          <w:sz w:val="22"/>
          <w:szCs w:val="22"/>
        </w:rPr>
        <w:t>ti</w:t>
      </w:r>
      <w:r w:rsidRPr="000B1FB8">
        <w:rPr>
          <w:rFonts w:asciiTheme="majorHAnsi" w:hAnsiTheme="majorHAnsi"/>
          <w:spacing w:val="-3"/>
          <w:sz w:val="22"/>
          <w:szCs w:val="22"/>
        </w:rPr>
        <w:t>c</w:t>
      </w:r>
      <w:r w:rsidRPr="000B1FB8">
        <w:rPr>
          <w:rFonts w:asciiTheme="majorHAnsi" w:hAnsiTheme="majorHAnsi"/>
          <w:sz w:val="22"/>
          <w:szCs w:val="22"/>
        </w:rPr>
        <w:t>e)</w:t>
      </w:r>
      <w:r w:rsidRPr="000B1FB8">
        <w:rPr>
          <w:rFonts w:asciiTheme="majorHAnsi" w:hAnsiTheme="majorHAnsi"/>
          <w:spacing w:val="1"/>
          <w:sz w:val="22"/>
          <w:szCs w:val="22"/>
        </w:rPr>
        <w:t>a</w:t>
      </w:r>
      <w:r w:rsidRPr="000B1FB8">
        <w:rPr>
          <w:rFonts w:asciiTheme="majorHAnsi" w:hAnsiTheme="majorHAnsi"/>
          <w:spacing w:val="-3"/>
          <w:sz w:val="22"/>
          <w:szCs w:val="22"/>
        </w:rPr>
        <w:t>n</w:t>
      </w:r>
      <w:r w:rsidRPr="000B1FB8">
        <w:rPr>
          <w:rFonts w:asciiTheme="majorHAnsi" w:hAnsiTheme="majorHAnsi"/>
          <w:sz w:val="22"/>
          <w:szCs w:val="22"/>
        </w:rPr>
        <w:t>d</w:t>
      </w:r>
      <w:r w:rsidRPr="000B1FB8">
        <w:rPr>
          <w:rFonts w:asciiTheme="majorHAnsi" w:hAnsiTheme="majorHAnsi"/>
          <w:spacing w:val="-2"/>
          <w:sz w:val="22"/>
          <w:szCs w:val="22"/>
        </w:rPr>
        <w:t>w</w:t>
      </w:r>
      <w:r w:rsidRPr="000B1FB8">
        <w:rPr>
          <w:rFonts w:asciiTheme="majorHAnsi" w:hAnsiTheme="majorHAnsi"/>
          <w:spacing w:val="-3"/>
          <w:sz w:val="22"/>
          <w:szCs w:val="22"/>
        </w:rPr>
        <w:t>h</w:t>
      </w:r>
      <w:r w:rsidRPr="000B1FB8">
        <w:rPr>
          <w:rFonts w:asciiTheme="majorHAnsi" w:hAnsiTheme="majorHAnsi"/>
          <w:spacing w:val="4"/>
          <w:sz w:val="22"/>
          <w:szCs w:val="22"/>
        </w:rPr>
        <w:t>a</w:t>
      </w:r>
      <w:r w:rsidRPr="000B1FB8">
        <w:rPr>
          <w:rFonts w:asciiTheme="majorHAnsi" w:hAnsiTheme="majorHAnsi"/>
          <w:sz w:val="22"/>
          <w:szCs w:val="22"/>
        </w:rPr>
        <w:t>t</w:t>
      </w:r>
      <w:r w:rsidRPr="000B1FB8">
        <w:rPr>
          <w:rFonts w:asciiTheme="majorHAnsi" w:hAnsiTheme="majorHAnsi"/>
          <w:spacing w:val="-3"/>
          <w:sz w:val="22"/>
          <w:szCs w:val="22"/>
        </w:rPr>
        <w:t>h</w:t>
      </w:r>
      <w:r w:rsidRPr="000B1FB8">
        <w:rPr>
          <w:rFonts w:asciiTheme="majorHAnsi" w:hAnsiTheme="majorHAnsi"/>
          <w:spacing w:val="-2"/>
          <w:sz w:val="22"/>
          <w:szCs w:val="22"/>
        </w:rPr>
        <w:t>a</w:t>
      </w:r>
      <w:r w:rsidRPr="000B1FB8">
        <w:rPr>
          <w:rFonts w:asciiTheme="majorHAnsi" w:hAnsiTheme="majorHAnsi"/>
          <w:sz w:val="22"/>
          <w:szCs w:val="22"/>
        </w:rPr>
        <w:t>s</w:t>
      </w:r>
      <w:r w:rsidRPr="000B1FB8">
        <w:rPr>
          <w:rFonts w:asciiTheme="majorHAnsi" w:hAnsiTheme="majorHAnsi"/>
          <w:spacing w:val="1"/>
          <w:sz w:val="22"/>
          <w:szCs w:val="22"/>
        </w:rPr>
        <w:t>n</w:t>
      </w:r>
      <w:r w:rsidRPr="000B1FB8">
        <w:rPr>
          <w:rFonts w:asciiTheme="majorHAnsi" w:hAnsiTheme="majorHAnsi"/>
          <w:spacing w:val="-3"/>
          <w:sz w:val="22"/>
          <w:szCs w:val="22"/>
        </w:rPr>
        <w:t>o</w:t>
      </w:r>
      <w:r w:rsidRPr="000B1FB8">
        <w:rPr>
          <w:rFonts w:asciiTheme="majorHAnsi" w:hAnsiTheme="majorHAnsi"/>
          <w:sz w:val="22"/>
          <w:szCs w:val="22"/>
        </w:rPr>
        <w:t>t</w:t>
      </w:r>
      <w:r w:rsidRPr="000B1FB8">
        <w:rPr>
          <w:rFonts w:asciiTheme="majorHAnsi" w:hAnsiTheme="majorHAnsi"/>
          <w:spacing w:val="-2"/>
          <w:sz w:val="22"/>
          <w:szCs w:val="22"/>
        </w:rPr>
        <w:t>w</w:t>
      </w:r>
      <w:r w:rsidRPr="000B1FB8">
        <w:rPr>
          <w:rFonts w:asciiTheme="majorHAnsi" w:hAnsiTheme="majorHAnsi"/>
          <w:spacing w:val="3"/>
          <w:sz w:val="22"/>
          <w:szCs w:val="22"/>
        </w:rPr>
        <w:t>o</w:t>
      </w:r>
      <w:r w:rsidRPr="000B1FB8">
        <w:rPr>
          <w:rFonts w:asciiTheme="majorHAnsi" w:hAnsiTheme="majorHAnsi"/>
          <w:spacing w:val="-1"/>
          <w:sz w:val="22"/>
          <w:szCs w:val="22"/>
        </w:rPr>
        <w:t>r</w:t>
      </w:r>
      <w:r w:rsidRPr="000B1FB8">
        <w:rPr>
          <w:rFonts w:asciiTheme="majorHAnsi" w:hAnsiTheme="majorHAnsi"/>
          <w:spacing w:val="-5"/>
          <w:sz w:val="22"/>
          <w:szCs w:val="22"/>
        </w:rPr>
        <w:t>k</w:t>
      </w:r>
      <w:r w:rsidRPr="000B1FB8">
        <w:rPr>
          <w:rFonts w:asciiTheme="majorHAnsi" w:hAnsiTheme="majorHAnsi"/>
          <w:spacing w:val="2"/>
          <w:sz w:val="22"/>
          <w:szCs w:val="22"/>
        </w:rPr>
        <w:t>e</w:t>
      </w:r>
      <w:r w:rsidRPr="000B1FB8">
        <w:rPr>
          <w:rFonts w:asciiTheme="majorHAnsi" w:hAnsiTheme="majorHAnsi"/>
          <w:sz w:val="22"/>
          <w:szCs w:val="22"/>
        </w:rPr>
        <w:t>d</w:t>
      </w:r>
      <w:r w:rsidRPr="000B1FB8">
        <w:rPr>
          <w:rFonts w:asciiTheme="majorHAnsi" w:hAnsiTheme="majorHAnsi"/>
          <w:spacing w:val="-2"/>
          <w:sz w:val="22"/>
          <w:szCs w:val="22"/>
        </w:rPr>
        <w:t>w</w:t>
      </w:r>
      <w:r w:rsidRPr="000B1FB8">
        <w:rPr>
          <w:rFonts w:asciiTheme="majorHAnsi" w:hAnsiTheme="majorHAnsi"/>
          <w:sz w:val="22"/>
          <w:szCs w:val="22"/>
        </w:rPr>
        <w:t>ell</w:t>
      </w:r>
      <w:r w:rsidRPr="000B1FB8">
        <w:rPr>
          <w:rFonts w:asciiTheme="majorHAnsi" w:hAnsiTheme="majorHAnsi"/>
          <w:spacing w:val="-2"/>
          <w:sz w:val="22"/>
          <w:szCs w:val="22"/>
        </w:rPr>
        <w:t>(</w:t>
      </w:r>
      <w:r w:rsidRPr="000B1FB8">
        <w:rPr>
          <w:rFonts w:asciiTheme="majorHAnsi" w:hAnsiTheme="majorHAnsi"/>
          <w:sz w:val="22"/>
          <w:szCs w:val="22"/>
        </w:rPr>
        <w:t>l</w:t>
      </w:r>
      <w:r w:rsidRPr="000B1FB8">
        <w:rPr>
          <w:rFonts w:asciiTheme="majorHAnsi" w:hAnsiTheme="majorHAnsi"/>
          <w:spacing w:val="-4"/>
          <w:sz w:val="22"/>
          <w:szCs w:val="22"/>
        </w:rPr>
        <w:t>e</w:t>
      </w:r>
      <w:r w:rsidRPr="000B1FB8">
        <w:rPr>
          <w:rFonts w:asciiTheme="majorHAnsi" w:hAnsiTheme="majorHAnsi"/>
          <w:sz w:val="22"/>
          <w:szCs w:val="22"/>
        </w:rPr>
        <w:t>ss</w:t>
      </w:r>
      <w:r w:rsidRPr="000B1FB8">
        <w:rPr>
          <w:rFonts w:asciiTheme="majorHAnsi" w:hAnsiTheme="majorHAnsi"/>
          <w:spacing w:val="-3"/>
          <w:sz w:val="22"/>
          <w:szCs w:val="22"/>
        </w:rPr>
        <w:t>o</w:t>
      </w:r>
      <w:r w:rsidRPr="000B1FB8">
        <w:rPr>
          <w:rFonts w:asciiTheme="majorHAnsi" w:hAnsiTheme="majorHAnsi"/>
          <w:spacing w:val="1"/>
          <w:sz w:val="22"/>
          <w:szCs w:val="22"/>
        </w:rPr>
        <w:t>n</w:t>
      </w:r>
      <w:r w:rsidRPr="000B1FB8">
        <w:rPr>
          <w:rFonts w:asciiTheme="majorHAnsi" w:hAnsiTheme="majorHAnsi"/>
          <w:sz w:val="22"/>
          <w:szCs w:val="22"/>
        </w:rPr>
        <w:t>s</w:t>
      </w:r>
      <w:r w:rsidRPr="000B1FB8">
        <w:rPr>
          <w:rFonts w:asciiTheme="majorHAnsi" w:hAnsiTheme="majorHAnsi"/>
          <w:spacing w:val="-3"/>
          <w:sz w:val="22"/>
          <w:szCs w:val="22"/>
        </w:rPr>
        <w:t>l</w:t>
      </w:r>
      <w:r w:rsidRPr="000B1FB8">
        <w:rPr>
          <w:rFonts w:asciiTheme="majorHAnsi" w:hAnsiTheme="majorHAnsi"/>
          <w:spacing w:val="-4"/>
          <w:sz w:val="22"/>
          <w:szCs w:val="22"/>
        </w:rPr>
        <w:t>e</w:t>
      </w:r>
      <w:r w:rsidRPr="000B1FB8">
        <w:rPr>
          <w:rFonts w:asciiTheme="majorHAnsi" w:hAnsiTheme="majorHAnsi"/>
          <w:spacing w:val="1"/>
          <w:sz w:val="22"/>
          <w:szCs w:val="22"/>
        </w:rPr>
        <w:t>ar</w:t>
      </w:r>
      <w:r w:rsidRPr="000B1FB8">
        <w:rPr>
          <w:rFonts w:asciiTheme="majorHAnsi" w:hAnsiTheme="majorHAnsi"/>
          <w:spacing w:val="-3"/>
          <w:sz w:val="22"/>
          <w:szCs w:val="22"/>
        </w:rPr>
        <w:t>n</w:t>
      </w:r>
      <w:r w:rsidRPr="000B1FB8">
        <w:rPr>
          <w:rFonts w:asciiTheme="majorHAnsi" w:hAnsiTheme="majorHAnsi"/>
          <w:spacing w:val="-4"/>
          <w:sz w:val="22"/>
          <w:szCs w:val="22"/>
        </w:rPr>
        <w:t>e</w:t>
      </w:r>
      <w:r w:rsidRPr="000B1FB8">
        <w:rPr>
          <w:rFonts w:asciiTheme="majorHAnsi" w:hAnsiTheme="majorHAnsi"/>
          <w:spacing w:val="1"/>
          <w:sz w:val="22"/>
          <w:szCs w:val="22"/>
        </w:rPr>
        <w:t>d</w:t>
      </w:r>
      <w:r w:rsidRPr="000B1FB8">
        <w:rPr>
          <w:rFonts w:asciiTheme="majorHAnsi" w:hAnsiTheme="majorHAnsi"/>
          <w:sz w:val="22"/>
          <w:szCs w:val="22"/>
        </w:rPr>
        <w:t>)</w:t>
      </w:r>
      <w:r w:rsidRPr="000B1FB8">
        <w:rPr>
          <w:rFonts w:asciiTheme="majorHAnsi" w:hAnsiTheme="majorHAnsi"/>
          <w:spacing w:val="3"/>
          <w:sz w:val="22"/>
          <w:szCs w:val="22"/>
        </w:rPr>
        <w:t>a</w:t>
      </w:r>
      <w:r w:rsidRPr="000B1FB8">
        <w:rPr>
          <w:rFonts w:asciiTheme="majorHAnsi" w:hAnsiTheme="majorHAnsi"/>
          <w:sz w:val="22"/>
          <w:szCs w:val="22"/>
        </w:rPr>
        <w:t>swe</w:t>
      </w:r>
      <w:r w:rsidRPr="000B1FB8">
        <w:rPr>
          <w:rFonts w:asciiTheme="majorHAnsi" w:hAnsiTheme="majorHAnsi"/>
          <w:spacing w:val="-3"/>
          <w:sz w:val="22"/>
          <w:szCs w:val="22"/>
        </w:rPr>
        <w:t>l</w:t>
      </w:r>
      <w:r w:rsidRPr="000B1FB8">
        <w:rPr>
          <w:rFonts w:asciiTheme="majorHAnsi" w:hAnsiTheme="majorHAnsi"/>
          <w:sz w:val="22"/>
          <w:szCs w:val="22"/>
        </w:rPr>
        <w:t>l</w:t>
      </w:r>
      <w:r w:rsidRPr="000B1FB8">
        <w:rPr>
          <w:rFonts w:asciiTheme="majorHAnsi" w:hAnsiTheme="majorHAnsi"/>
          <w:spacing w:val="1"/>
          <w:sz w:val="22"/>
          <w:szCs w:val="22"/>
        </w:rPr>
        <w:t>a</w:t>
      </w:r>
      <w:r w:rsidRPr="000B1FB8">
        <w:rPr>
          <w:rFonts w:asciiTheme="majorHAnsi" w:hAnsiTheme="majorHAnsi"/>
          <w:sz w:val="22"/>
          <w:szCs w:val="22"/>
        </w:rPr>
        <w:t>sw</w:t>
      </w:r>
      <w:r w:rsidRPr="000B1FB8">
        <w:rPr>
          <w:rFonts w:asciiTheme="majorHAnsi" w:hAnsiTheme="majorHAnsi"/>
          <w:spacing w:val="-3"/>
          <w:sz w:val="22"/>
          <w:szCs w:val="22"/>
        </w:rPr>
        <w:t>h</w:t>
      </w:r>
      <w:r w:rsidRPr="000B1FB8">
        <w:rPr>
          <w:rFonts w:asciiTheme="majorHAnsi" w:hAnsiTheme="majorHAnsi"/>
          <w:spacing w:val="-2"/>
          <w:sz w:val="22"/>
          <w:szCs w:val="22"/>
        </w:rPr>
        <w:t>a</w:t>
      </w:r>
      <w:r w:rsidRPr="000B1FB8">
        <w:rPr>
          <w:rFonts w:asciiTheme="majorHAnsi" w:hAnsiTheme="majorHAnsi"/>
          <w:sz w:val="22"/>
          <w:szCs w:val="22"/>
        </w:rPr>
        <w:t>tf</w:t>
      </w:r>
      <w:r w:rsidRPr="000B1FB8">
        <w:rPr>
          <w:rFonts w:asciiTheme="majorHAnsi" w:hAnsiTheme="majorHAnsi"/>
          <w:spacing w:val="1"/>
          <w:sz w:val="22"/>
          <w:szCs w:val="22"/>
        </w:rPr>
        <w:t>ac</w:t>
      </w:r>
      <w:r w:rsidRPr="000B1FB8">
        <w:rPr>
          <w:rFonts w:asciiTheme="majorHAnsi" w:hAnsiTheme="majorHAnsi"/>
          <w:spacing w:val="-3"/>
          <w:sz w:val="22"/>
          <w:szCs w:val="22"/>
        </w:rPr>
        <w:t>t</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z w:val="22"/>
          <w:szCs w:val="22"/>
        </w:rPr>
        <w:t>s</w:t>
      </w:r>
      <w:r w:rsidRPr="000B1FB8">
        <w:rPr>
          <w:rFonts w:asciiTheme="majorHAnsi" w:hAnsiTheme="majorHAnsi"/>
          <w:spacing w:val="-3"/>
          <w:sz w:val="22"/>
          <w:szCs w:val="22"/>
        </w:rPr>
        <w:t>h</w:t>
      </w:r>
      <w:r w:rsidRPr="000B1FB8">
        <w:rPr>
          <w:rFonts w:asciiTheme="majorHAnsi" w:hAnsiTheme="majorHAnsi"/>
          <w:spacing w:val="3"/>
          <w:sz w:val="22"/>
          <w:szCs w:val="22"/>
        </w:rPr>
        <w:t>a</w:t>
      </w:r>
      <w:r w:rsidRPr="000B1FB8">
        <w:rPr>
          <w:rFonts w:asciiTheme="majorHAnsi" w:hAnsiTheme="majorHAnsi"/>
          <w:spacing w:val="-4"/>
          <w:sz w:val="22"/>
          <w:szCs w:val="22"/>
        </w:rPr>
        <w:t>v</w:t>
      </w:r>
      <w:r w:rsidRPr="000B1FB8">
        <w:rPr>
          <w:rFonts w:asciiTheme="majorHAnsi" w:hAnsiTheme="majorHAnsi"/>
          <w:sz w:val="22"/>
          <w:szCs w:val="22"/>
        </w:rPr>
        <w:t>e</w:t>
      </w:r>
      <w:r w:rsidRPr="000B1FB8">
        <w:rPr>
          <w:rFonts w:asciiTheme="majorHAnsi" w:hAnsiTheme="majorHAnsi"/>
          <w:spacing w:val="-3"/>
          <w:sz w:val="22"/>
          <w:szCs w:val="22"/>
        </w:rPr>
        <w:t>c</w:t>
      </w:r>
      <w:r w:rsidRPr="000B1FB8">
        <w:rPr>
          <w:rFonts w:asciiTheme="majorHAnsi" w:hAnsiTheme="majorHAnsi"/>
          <w:sz w:val="22"/>
          <w:szCs w:val="22"/>
        </w:rPr>
        <w:t>o</w:t>
      </w:r>
      <w:r w:rsidRPr="000B1FB8">
        <w:rPr>
          <w:rFonts w:asciiTheme="majorHAnsi" w:hAnsiTheme="majorHAnsi"/>
          <w:spacing w:val="1"/>
          <w:sz w:val="22"/>
          <w:szCs w:val="22"/>
        </w:rPr>
        <w:t>n</w:t>
      </w:r>
      <w:r w:rsidRPr="000B1FB8">
        <w:rPr>
          <w:rFonts w:asciiTheme="majorHAnsi" w:hAnsiTheme="majorHAnsi"/>
          <w:sz w:val="22"/>
          <w:szCs w:val="22"/>
        </w:rPr>
        <w:t>t</w:t>
      </w:r>
      <w:r w:rsidRPr="000B1FB8">
        <w:rPr>
          <w:rFonts w:asciiTheme="majorHAnsi" w:hAnsiTheme="majorHAnsi"/>
          <w:spacing w:val="-1"/>
          <w:sz w:val="22"/>
          <w:szCs w:val="22"/>
        </w:rPr>
        <w:t>r</w:t>
      </w:r>
      <w:r w:rsidRPr="000B1FB8">
        <w:rPr>
          <w:rFonts w:asciiTheme="majorHAnsi" w:hAnsiTheme="majorHAnsi"/>
          <w:spacing w:val="-3"/>
          <w:sz w:val="22"/>
          <w:szCs w:val="22"/>
        </w:rPr>
        <w:t>ib</w:t>
      </w:r>
      <w:r w:rsidRPr="000B1FB8">
        <w:rPr>
          <w:rFonts w:asciiTheme="majorHAnsi" w:hAnsiTheme="majorHAnsi"/>
          <w:spacing w:val="1"/>
          <w:sz w:val="22"/>
          <w:szCs w:val="22"/>
        </w:rPr>
        <w:t>u</w:t>
      </w:r>
      <w:r w:rsidRPr="000B1FB8">
        <w:rPr>
          <w:rFonts w:asciiTheme="majorHAnsi" w:hAnsiTheme="majorHAnsi"/>
          <w:sz w:val="22"/>
          <w:szCs w:val="22"/>
        </w:rPr>
        <w:t>ted</w:t>
      </w:r>
      <w:r w:rsidRPr="000B1FB8">
        <w:rPr>
          <w:rFonts w:asciiTheme="majorHAnsi" w:hAnsiTheme="majorHAnsi"/>
          <w:spacing w:val="-3"/>
          <w:sz w:val="22"/>
          <w:szCs w:val="22"/>
        </w:rPr>
        <w:t>t</w:t>
      </w:r>
      <w:r w:rsidRPr="000B1FB8">
        <w:rPr>
          <w:rFonts w:asciiTheme="majorHAnsi" w:hAnsiTheme="majorHAnsi"/>
          <w:sz w:val="22"/>
          <w:szCs w:val="22"/>
        </w:rPr>
        <w:t>o</w:t>
      </w:r>
      <w:r w:rsidRPr="000B1FB8">
        <w:rPr>
          <w:rFonts w:asciiTheme="majorHAnsi" w:hAnsiTheme="majorHAnsi"/>
          <w:spacing w:val="1"/>
          <w:sz w:val="22"/>
          <w:szCs w:val="22"/>
        </w:rPr>
        <w:t>a</w:t>
      </w:r>
      <w:r w:rsidRPr="000B1FB8">
        <w:rPr>
          <w:rFonts w:asciiTheme="majorHAnsi" w:hAnsiTheme="majorHAnsi"/>
          <w:spacing w:val="-3"/>
          <w:sz w:val="22"/>
          <w:szCs w:val="22"/>
        </w:rPr>
        <w:t>c</w:t>
      </w:r>
      <w:r w:rsidRPr="000B1FB8">
        <w:rPr>
          <w:rFonts w:asciiTheme="majorHAnsi" w:hAnsiTheme="majorHAnsi"/>
          <w:spacing w:val="1"/>
          <w:sz w:val="22"/>
          <w:szCs w:val="22"/>
        </w:rPr>
        <w:t>h</w:t>
      </w:r>
      <w:r w:rsidRPr="000B1FB8">
        <w:rPr>
          <w:rFonts w:asciiTheme="majorHAnsi" w:hAnsiTheme="majorHAnsi"/>
          <w:sz w:val="22"/>
          <w:szCs w:val="22"/>
        </w:rPr>
        <w:t>ie</w:t>
      </w:r>
      <w:r w:rsidRPr="000B1FB8">
        <w:rPr>
          <w:rFonts w:asciiTheme="majorHAnsi" w:hAnsiTheme="majorHAnsi"/>
          <w:spacing w:val="-2"/>
          <w:sz w:val="22"/>
          <w:szCs w:val="22"/>
        </w:rPr>
        <w:t>v</w:t>
      </w:r>
      <w:r w:rsidRPr="000B1FB8">
        <w:rPr>
          <w:rFonts w:asciiTheme="majorHAnsi" w:hAnsiTheme="majorHAnsi"/>
          <w:spacing w:val="-3"/>
          <w:sz w:val="22"/>
          <w:szCs w:val="22"/>
        </w:rPr>
        <w:t>in</w:t>
      </w:r>
      <w:r w:rsidRPr="000B1FB8">
        <w:rPr>
          <w:rFonts w:asciiTheme="majorHAnsi" w:hAnsiTheme="majorHAnsi"/>
          <w:sz w:val="22"/>
          <w:szCs w:val="22"/>
        </w:rPr>
        <w:t>gor</w:t>
      </w:r>
      <w:r w:rsidRPr="000B1FB8">
        <w:rPr>
          <w:rFonts w:asciiTheme="majorHAnsi" w:hAnsiTheme="majorHAnsi"/>
          <w:spacing w:val="1"/>
          <w:sz w:val="22"/>
          <w:szCs w:val="22"/>
        </w:rPr>
        <w:t>n</w:t>
      </w:r>
      <w:r w:rsidRPr="000B1FB8">
        <w:rPr>
          <w:rFonts w:asciiTheme="majorHAnsi" w:hAnsiTheme="majorHAnsi"/>
          <w:spacing w:val="-1"/>
          <w:sz w:val="22"/>
          <w:szCs w:val="22"/>
        </w:rPr>
        <w:t>o</w:t>
      </w:r>
      <w:r w:rsidRPr="000B1FB8">
        <w:rPr>
          <w:rFonts w:asciiTheme="majorHAnsi" w:hAnsiTheme="majorHAnsi"/>
          <w:sz w:val="22"/>
          <w:szCs w:val="22"/>
        </w:rPr>
        <w:t>t</w:t>
      </w:r>
      <w:r w:rsidRPr="000B1FB8">
        <w:rPr>
          <w:rFonts w:asciiTheme="majorHAnsi" w:hAnsiTheme="majorHAnsi"/>
          <w:spacing w:val="-2"/>
          <w:sz w:val="22"/>
          <w:szCs w:val="22"/>
        </w:rPr>
        <w:t>a</w:t>
      </w:r>
      <w:r w:rsidRPr="000B1FB8">
        <w:rPr>
          <w:rFonts w:asciiTheme="majorHAnsi" w:hAnsiTheme="majorHAnsi"/>
          <w:spacing w:val="1"/>
          <w:sz w:val="22"/>
          <w:szCs w:val="22"/>
        </w:rPr>
        <w:t>ch</w:t>
      </w:r>
      <w:r w:rsidRPr="000B1FB8">
        <w:rPr>
          <w:rFonts w:asciiTheme="majorHAnsi" w:hAnsiTheme="majorHAnsi"/>
          <w:sz w:val="22"/>
          <w:szCs w:val="22"/>
        </w:rPr>
        <w:t>ie</w:t>
      </w:r>
      <w:r w:rsidRPr="000B1FB8">
        <w:rPr>
          <w:rFonts w:asciiTheme="majorHAnsi" w:hAnsiTheme="majorHAnsi"/>
          <w:spacing w:val="-2"/>
          <w:sz w:val="22"/>
          <w:szCs w:val="22"/>
        </w:rPr>
        <w:t>v</w:t>
      </w:r>
      <w:r w:rsidRPr="000B1FB8">
        <w:rPr>
          <w:rFonts w:asciiTheme="majorHAnsi" w:hAnsiTheme="majorHAnsi"/>
          <w:spacing w:val="-5"/>
          <w:sz w:val="22"/>
          <w:szCs w:val="22"/>
        </w:rPr>
        <w:t>i</w:t>
      </w:r>
      <w:r w:rsidRPr="000B1FB8">
        <w:rPr>
          <w:rFonts w:asciiTheme="majorHAnsi" w:hAnsiTheme="majorHAnsi"/>
          <w:spacing w:val="1"/>
          <w:sz w:val="22"/>
          <w:szCs w:val="22"/>
        </w:rPr>
        <w:t>n</w:t>
      </w:r>
      <w:r w:rsidRPr="000B1FB8">
        <w:rPr>
          <w:rFonts w:asciiTheme="majorHAnsi" w:hAnsiTheme="majorHAnsi"/>
          <w:sz w:val="22"/>
          <w:szCs w:val="22"/>
        </w:rPr>
        <w:t>gi</w:t>
      </w:r>
      <w:r w:rsidRPr="000B1FB8">
        <w:rPr>
          <w:rFonts w:asciiTheme="majorHAnsi" w:hAnsiTheme="majorHAnsi"/>
          <w:spacing w:val="-3"/>
          <w:sz w:val="22"/>
          <w:szCs w:val="22"/>
        </w:rPr>
        <w:t>n</w:t>
      </w:r>
      <w:r w:rsidRPr="000B1FB8">
        <w:rPr>
          <w:rFonts w:asciiTheme="majorHAnsi" w:hAnsiTheme="majorHAnsi"/>
          <w:sz w:val="22"/>
          <w:szCs w:val="22"/>
        </w:rPr>
        <w:t>t</w:t>
      </w:r>
      <w:r w:rsidRPr="000B1FB8">
        <w:rPr>
          <w:rFonts w:asciiTheme="majorHAnsi" w:hAnsiTheme="majorHAnsi"/>
          <w:spacing w:val="-4"/>
          <w:sz w:val="22"/>
          <w:szCs w:val="22"/>
        </w:rPr>
        <w:t>e</w:t>
      </w:r>
      <w:r w:rsidRPr="000B1FB8">
        <w:rPr>
          <w:rFonts w:asciiTheme="majorHAnsi" w:hAnsiTheme="majorHAnsi"/>
          <w:spacing w:val="-3"/>
          <w:sz w:val="22"/>
          <w:szCs w:val="22"/>
        </w:rPr>
        <w:t>n</w:t>
      </w:r>
      <w:r w:rsidRPr="000B1FB8">
        <w:rPr>
          <w:rFonts w:asciiTheme="majorHAnsi" w:hAnsiTheme="majorHAnsi"/>
          <w:spacing w:val="3"/>
          <w:sz w:val="22"/>
          <w:szCs w:val="22"/>
        </w:rPr>
        <w:t>d</w:t>
      </w:r>
      <w:r w:rsidRPr="000B1FB8">
        <w:rPr>
          <w:rFonts w:asciiTheme="majorHAnsi" w:hAnsiTheme="majorHAnsi"/>
          <w:spacing w:val="-4"/>
          <w:sz w:val="22"/>
          <w:szCs w:val="22"/>
        </w:rPr>
        <w:t>e</w:t>
      </w:r>
      <w:r w:rsidRPr="000B1FB8">
        <w:rPr>
          <w:rFonts w:asciiTheme="majorHAnsi" w:hAnsiTheme="majorHAnsi"/>
          <w:sz w:val="22"/>
          <w:szCs w:val="22"/>
        </w:rPr>
        <w:t>d</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3"/>
          <w:sz w:val="22"/>
          <w:szCs w:val="22"/>
        </w:rPr>
        <w:t>s</w:t>
      </w:r>
      <w:r w:rsidRPr="000B1FB8">
        <w:rPr>
          <w:rFonts w:asciiTheme="majorHAnsi" w:hAnsiTheme="majorHAnsi"/>
          <w:spacing w:val="1"/>
          <w:sz w:val="22"/>
          <w:szCs w:val="22"/>
        </w:rPr>
        <w:t>u</w:t>
      </w:r>
      <w:r w:rsidRPr="000B1FB8">
        <w:rPr>
          <w:rFonts w:asciiTheme="majorHAnsi" w:hAnsiTheme="majorHAnsi"/>
          <w:sz w:val="22"/>
          <w:szCs w:val="22"/>
        </w:rPr>
        <w:t>ltsf</w:t>
      </w:r>
      <w:r w:rsidRPr="000B1FB8">
        <w:rPr>
          <w:rFonts w:asciiTheme="majorHAnsi" w:hAnsiTheme="majorHAnsi"/>
          <w:spacing w:val="-1"/>
          <w:sz w:val="22"/>
          <w:szCs w:val="22"/>
        </w:rPr>
        <w:t>r</w:t>
      </w:r>
      <w:r w:rsidRPr="000B1FB8">
        <w:rPr>
          <w:rFonts w:asciiTheme="majorHAnsi" w:hAnsiTheme="majorHAnsi"/>
          <w:sz w:val="22"/>
          <w:szCs w:val="22"/>
        </w:rPr>
        <w:t>om</w:t>
      </w:r>
      <w:r w:rsidRPr="000B1FB8">
        <w:rPr>
          <w:rFonts w:asciiTheme="majorHAnsi" w:hAnsiTheme="majorHAnsi"/>
          <w:spacing w:val="-3"/>
          <w:sz w:val="22"/>
          <w:szCs w:val="22"/>
        </w:rPr>
        <w:t>i</w:t>
      </w:r>
      <w:r w:rsidRPr="000B1FB8">
        <w:rPr>
          <w:rFonts w:asciiTheme="majorHAnsi" w:hAnsiTheme="majorHAnsi"/>
          <w:spacing w:val="1"/>
          <w:sz w:val="22"/>
          <w:szCs w:val="22"/>
        </w:rPr>
        <w:t>n</w:t>
      </w:r>
      <w:r w:rsidRPr="000B1FB8">
        <w:rPr>
          <w:rFonts w:asciiTheme="majorHAnsi" w:hAnsiTheme="majorHAnsi"/>
          <w:spacing w:val="-3"/>
          <w:sz w:val="22"/>
          <w:szCs w:val="22"/>
        </w:rPr>
        <w:t>c</w:t>
      </w:r>
      <w:r w:rsidRPr="000B1FB8">
        <w:rPr>
          <w:rFonts w:asciiTheme="majorHAnsi" w:hAnsiTheme="majorHAnsi"/>
          <w:spacing w:val="-4"/>
          <w:sz w:val="22"/>
          <w:szCs w:val="22"/>
        </w:rPr>
        <w:t>e</w:t>
      </w:r>
      <w:r w:rsidRPr="000B1FB8">
        <w:rPr>
          <w:rFonts w:asciiTheme="majorHAnsi" w:hAnsiTheme="majorHAnsi"/>
          <w:spacing w:val="3"/>
          <w:sz w:val="22"/>
          <w:szCs w:val="22"/>
        </w:rPr>
        <w:t>p</w:t>
      </w:r>
      <w:r w:rsidRPr="000B1FB8">
        <w:rPr>
          <w:rFonts w:asciiTheme="majorHAnsi" w:hAnsiTheme="majorHAnsi"/>
          <w:sz w:val="22"/>
          <w:szCs w:val="22"/>
        </w:rPr>
        <w:t>ti</w:t>
      </w:r>
      <w:r w:rsidRPr="000B1FB8">
        <w:rPr>
          <w:rFonts w:asciiTheme="majorHAnsi" w:hAnsiTheme="majorHAnsi"/>
          <w:spacing w:val="-3"/>
          <w:sz w:val="22"/>
          <w:szCs w:val="22"/>
        </w:rPr>
        <w:t>o</w:t>
      </w:r>
      <w:r w:rsidRPr="000B1FB8">
        <w:rPr>
          <w:rFonts w:asciiTheme="majorHAnsi" w:hAnsiTheme="majorHAnsi"/>
          <w:sz w:val="22"/>
          <w:szCs w:val="22"/>
        </w:rPr>
        <w:t>n</w:t>
      </w:r>
      <w:r w:rsidRPr="000B1FB8">
        <w:rPr>
          <w:rFonts w:asciiTheme="majorHAnsi" w:hAnsiTheme="majorHAnsi"/>
          <w:spacing w:val="-3"/>
          <w:sz w:val="22"/>
          <w:szCs w:val="22"/>
        </w:rPr>
        <w:t>o</w:t>
      </w:r>
      <w:r w:rsidRPr="000B1FB8">
        <w:rPr>
          <w:rFonts w:asciiTheme="majorHAnsi" w:hAnsiTheme="majorHAnsi"/>
          <w:sz w:val="22"/>
          <w:szCs w:val="22"/>
        </w:rPr>
        <w:t>f</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p</w:t>
      </w:r>
      <w:r w:rsidRPr="000B1FB8">
        <w:rPr>
          <w:rFonts w:asciiTheme="majorHAnsi" w:hAnsiTheme="majorHAnsi"/>
          <w:spacing w:val="-3"/>
          <w:sz w:val="22"/>
          <w:szCs w:val="22"/>
        </w:rPr>
        <w:t>r</w:t>
      </w:r>
      <w:r w:rsidRPr="000B1FB8">
        <w:rPr>
          <w:rFonts w:asciiTheme="majorHAnsi" w:hAnsiTheme="majorHAnsi"/>
          <w:spacing w:val="1"/>
          <w:sz w:val="22"/>
          <w:szCs w:val="22"/>
        </w:rPr>
        <w:t>o</w:t>
      </w:r>
      <w:r w:rsidRPr="000B1FB8">
        <w:rPr>
          <w:rFonts w:asciiTheme="majorHAnsi" w:hAnsiTheme="majorHAnsi"/>
          <w:sz w:val="22"/>
          <w:szCs w:val="22"/>
        </w:rPr>
        <w:t>je</w:t>
      </w:r>
      <w:r w:rsidRPr="000B1FB8">
        <w:rPr>
          <w:rFonts w:asciiTheme="majorHAnsi" w:hAnsiTheme="majorHAnsi"/>
          <w:spacing w:val="-3"/>
          <w:sz w:val="22"/>
          <w:szCs w:val="22"/>
        </w:rPr>
        <w:t>c</w:t>
      </w:r>
      <w:r w:rsidRPr="000B1FB8">
        <w:rPr>
          <w:rFonts w:asciiTheme="majorHAnsi" w:hAnsiTheme="majorHAnsi"/>
          <w:sz w:val="22"/>
          <w:szCs w:val="22"/>
        </w:rPr>
        <w:t>t</w:t>
      </w:r>
      <w:r w:rsidRPr="000B1FB8">
        <w:rPr>
          <w:rFonts w:asciiTheme="majorHAnsi" w:hAnsiTheme="majorHAnsi"/>
          <w:spacing w:val="-3"/>
          <w:sz w:val="22"/>
          <w:szCs w:val="22"/>
        </w:rPr>
        <w:t>t</w:t>
      </w:r>
      <w:r w:rsidRPr="000B1FB8">
        <w:rPr>
          <w:rFonts w:asciiTheme="majorHAnsi" w:hAnsiTheme="majorHAnsi"/>
          <w:sz w:val="22"/>
          <w:szCs w:val="22"/>
        </w:rPr>
        <w:t>o</w:t>
      </w:r>
      <w:r w:rsidRPr="000B1FB8">
        <w:rPr>
          <w:rFonts w:asciiTheme="majorHAnsi" w:hAnsiTheme="majorHAnsi"/>
          <w:spacing w:val="-3"/>
          <w:sz w:val="22"/>
          <w:szCs w:val="22"/>
        </w:rPr>
        <w:t>d</w:t>
      </w:r>
      <w:r w:rsidRPr="000B1FB8">
        <w:rPr>
          <w:rFonts w:asciiTheme="majorHAnsi" w:hAnsiTheme="majorHAnsi"/>
          <w:spacing w:val="3"/>
          <w:sz w:val="22"/>
          <w:szCs w:val="22"/>
        </w:rPr>
        <w:t>a</w:t>
      </w:r>
      <w:r w:rsidRPr="000B1FB8">
        <w:rPr>
          <w:rFonts w:asciiTheme="majorHAnsi" w:hAnsiTheme="majorHAnsi"/>
          <w:spacing w:val="-3"/>
          <w:sz w:val="22"/>
          <w:szCs w:val="22"/>
        </w:rPr>
        <w:t>t</w:t>
      </w:r>
      <w:r w:rsidRPr="000B1FB8">
        <w:rPr>
          <w:rFonts w:asciiTheme="majorHAnsi" w:hAnsiTheme="majorHAnsi"/>
          <w:sz w:val="22"/>
          <w:szCs w:val="22"/>
        </w:rPr>
        <w:t>e.</w:t>
      </w:r>
    </w:p>
    <w:p w:rsidR="002875F9" w:rsidRPr="000B1FB8" w:rsidRDefault="002875F9" w:rsidP="001816BB">
      <w:pPr>
        <w:pStyle w:val="NoSpacing"/>
        <w:ind w:left="720"/>
        <w:rPr>
          <w:rFonts w:asciiTheme="majorHAnsi" w:hAnsiTheme="majorHAnsi"/>
          <w:sz w:val="22"/>
          <w:szCs w:val="22"/>
        </w:rPr>
      </w:pPr>
      <w:r w:rsidRPr="000B1FB8">
        <w:rPr>
          <w:rFonts w:asciiTheme="majorHAnsi" w:hAnsiTheme="majorHAnsi"/>
          <w:spacing w:val="-4"/>
          <w:w w:val="95"/>
          <w:sz w:val="22"/>
          <w:szCs w:val="22"/>
        </w:rPr>
        <w:lastRenderedPageBreak/>
        <w:t>A</w:t>
      </w:r>
      <w:r w:rsidRPr="000B1FB8">
        <w:rPr>
          <w:rFonts w:asciiTheme="majorHAnsi" w:hAnsiTheme="majorHAnsi"/>
          <w:w w:val="95"/>
          <w:sz w:val="22"/>
          <w:szCs w:val="22"/>
        </w:rPr>
        <w:t>ss</w:t>
      </w:r>
      <w:r w:rsidRPr="000B1FB8">
        <w:rPr>
          <w:rFonts w:asciiTheme="majorHAnsi" w:hAnsiTheme="majorHAnsi"/>
          <w:spacing w:val="2"/>
          <w:w w:val="95"/>
          <w:sz w:val="22"/>
          <w:szCs w:val="22"/>
        </w:rPr>
        <w:t>e</w:t>
      </w:r>
      <w:r w:rsidRPr="000B1FB8">
        <w:rPr>
          <w:rFonts w:asciiTheme="majorHAnsi" w:hAnsiTheme="majorHAnsi"/>
          <w:spacing w:val="-3"/>
          <w:w w:val="95"/>
          <w:sz w:val="22"/>
          <w:szCs w:val="22"/>
        </w:rPr>
        <w:t>s</w:t>
      </w:r>
      <w:r w:rsidRPr="000B1FB8">
        <w:rPr>
          <w:rFonts w:asciiTheme="majorHAnsi" w:hAnsiTheme="majorHAnsi"/>
          <w:w w:val="95"/>
          <w:sz w:val="22"/>
          <w:szCs w:val="22"/>
        </w:rPr>
        <w:t>s</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3"/>
          <w:w w:val="95"/>
          <w:sz w:val="22"/>
          <w:szCs w:val="22"/>
        </w:rPr>
        <w:t>s</w:t>
      </w:r>
      <w:r w:rsidRPr="000B1FB8">
        <w:rPr>
          <w:rFonts w:asciiTheme="majorHAnsi" w:hAnsiTheme="majorHAnsi"/>
          <w:w w:val="95"/>
          <w:sz w:val="22"/>
          <w:szCs w:val="22"/>
        </w:rPr>
        <w:t>us</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bi</w:t>
      </w:r>
      <w:r w:rsidRPr="000B1FB8">
        <w:rPr>
          <w:rFonts w:asciiTheme="majorHAnsi" w:hAnsiTheme="majorHAnsi"/>
          <w:spacing w:val="-3"/>
          <w:w w:val="95"/>
          <w:sz w:val="22"/>
          <w:szCs w:val="22"/>
        </w:rPr>
        <w:t>l</w:t>
      </w:r>
      <w:r w:rsidRPr="000B1FB8">
        <w:rPr>
          <w:rFonts w:asciiTheme="majorHAnsi" w:hAnsiTheme="majorHAnsi"/>
          <w:w w:val="95"/>
          <w:sz w:val="22"/>
          <w:szCs w:val="22"/>
        </w:rPr>
        <w:t>ity</w:t>
      </w:r>
      <w:r w:rsidRPr="000B1FB8">
        <w:rPr>
          <w:rFonts w:asciiTheme="majorHAnsi" w:hAnsiTheme="majorHAnsi"/>
          <w:spacing w:val="-2"/>
          <w:w w:val="95"/>
          <w:sz w:val="22"/>
          <w:szCs w:val="22"/>
        </w:rPr>
        <w:t>o</w:t>
      </w:r>
      <w:r w:rsidRPr="000B1FB8">
        <w:rPr>
          <w:rFonts w:asciiTheme="majorHAnsi" w:hAnsiTheme="majorHAnsi"/>
          <w:w w:val="95"/>
          <w:sz w:val="22"/>
          <w:szCs w:val="22"/>
        </w:rPr>
        <w:t>fthedeve</w:t>
      </w:r>
      <w:r w:rsidRPr="000B1FB8">
        <w:rPr>
          <w:rFonts w:asciiTheme="majorHAnsi" w:hAnsiTheme="majorHAnsi"/>
          <w:spacing w:val="-3"/>
          <w:w w:val="95"/>
          <w:sz w:val="22"/>
          <w:szCs w:val="22"/>
        </w:rPr>
        <w:t>l</w:t>
      </w:r>
      <w:r w:rsidRPr="000B1FB8">
        <w:rPr>
          <w:rFonts w:asciiTheme="majorHAnsi" w:hAnsiTheme="majorHAnsi"/>
          <w:w w:val="95"/>
          <w:sz w:val="22"/>
          <w:szCs w:val="22"/>
        </w:rPr>
        <w:t>o</w:t>
      </w:r>
      <w:r w:rsidRPr="000B1FB8">
        <w:rPr>
          <w:rFonts w:asciiTheme="majorHAnsi" w:hAnsiTheme="majorHAnsi"/>
          <w:spacing w:val="-2"/>
          <w:w w:val="95"/>
          <w:sz w:val="22"/>
          <w:szCs w:val="22"/>
        </w:rPr>
        <w:t>p</w:t>
      </w:r>
      <w:r w:rsidRPr="000B1FB8">
        <w:rPr>
          <w:rFonts w:asciiTheme="majorHAnsi" w:hAnsiTheme="majorHAnsi"/>
          <w:w w:val="95"/>
          <w:sz w:val="22"/>
          <w:szCs w:val="22"/>
        </w:rPr>
        <w:t>ment</w:t>
      </w:r>
      <w:r w:rsidRPr="000B1FB8">
        <w:rPr>
          <w:rFonts w:asciiTheme="majorHAnsi" w:hAnsiTheme="majorHAnsi"/>
          <w:spacing w:val="-5"/>
          <w:w w:val="95"/>
          <w:sz w:val="22"/>
          <w:szCs w:val="22"/>
        </w:rPr>
        <w:t>i</w:t>
      </w:r>
      <w:r w:rsidRPr="000B1FB8">
        <w:rPr>
          <w:rFonts w:asciiTheme="majorHAnsi" w:hAnsiTheme="majorHAnsi"/>
          <w:w w:val="95"/>
          <w:sz w:val="22"/>
          <w:szCs w:val="22"/>
        </w:rPr>
        <w:t>nit</w:t>
      </w:r>
      <w:r w:rsidRPr="000B1FB8">
        <w:rPr>
          <w:rFonts w:asciiTheme="majorHAnsi" w:hAnsiTheme="majorHAnsi"/>
          <w:spacing w:val="-3"/>
          <w:w w:val="95"/>
          <w:sz w:val="22"/>
          <w:szCs w:val="22"/>
        </w:rPr>
        <w:t>i</w:t>
      </w:r>
      <w:r w:rsidRPr="000B1FB8">
        <w:rPr>
          <w:rFonts w:asciiTheme="majorHAnsi" w:hAnsiTheme="majorHAnsi"/>
          <w:spacing w:val="4"/>
          <w:w w:val="95"/>
          <w:sz w:val="22"/>
          <w:szCs w:val="22"/>
        </w:rPr>
        <w:t>a</w:t>
      </w:r>
      <w:r w:rsidRPr="000B1FB8">
        <w:rPr>
          <w:rFonts w:asciiTheme="majorHAnsi" w:hAnsiTheme="majorHAnsi"/>
          <w:w w:val="95"/>
          <w:sz w:val="22"/>
          <w:szCs w:val="22"/>
        </w:rPr>
        <w:t>ti</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w w:val="95"/>
          <w:sz w:val="22"/>
          <w:szCs w:val="22"/>
        </w:rPr>
        <w:t>stod</w:t>
      </w:r>
      <w:r w:rsidRPr="000B1FB8">
        <w:rPr>
          <w:rFonts w:asciiTheme="majorHAnsi" w:hAnsiTheme="majorHAnsi"/>
          <w:spacing w:val="-2"/>
          <w:w w:val="95"/>
          <w:sz w:val="22"/>
          <w:szCs w:val="22"/>
        </w:rPr>
        <w:t>a</w:t>
      </w:r>
      <w:r w:rsidRPr="000B1FB8">
        <w:rPr>
          <w:rFonts w:asciiTheme="majorHAnsi" w:hAnsiTheme="majorHAnsi"/>
          <w:w w:val="95"/>
          <w:sz w:val="22"/>
          <w:szCs w:val="22"/>
        </w:rPr>
        <w:t>te</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dp</w:t>
      </w:r>
      <w:r w:rsidRPr="000B1FB8">
        <w:rPr>
          <w:rFonts w:asciiTheme="majorHAnsi" w:hAnsiTheme="majorHAnsi"/>
          <w:spacing w:val="-3"/>
          <w:w w:val="95"/>
          <w:sz w:val="22"/>
          <w:szCs w:val="22"/>
        </w:rPr>
        <w:t>r</w:t>
      </w:r>
      <w:r w:rsidRPr="000B1FB8">
        <w:rPr>
          <w:rFonts w:asciiTheme="majorHAnsi" w:hAnsiTheme="majorHAnsi"/>
          <w:spacing w:val="2"/>
          <w:w w:val="95"/>
          <w:sz w:val="22"/>
          <w:szCs w:val="22"/>
        </w:rPr>
        <w:t>o</w:t>
      </w:r>
      <w:r w:rsidRPr="000B1FB8">
        <w:rPr>
          <w:rFonts w:asciiTheme="majorHAnsi" w:hAnsiTheme="majorHAnsi"/>
          <w:spacing w:val="-4"/>
          <w:w w:val="95"/>
          <w:sz w:val="22"/>
          <w:szCs w:val="22"/>
        </w:rPr>
        <w:t>v</w:t>
      </w:r>
      <w:r w:rsidRPr="000B1FB8">
        <w:rPr>
          <w:rFonts w:asciiTheme="majorHAnsi" w:hAnsiTheme="majorHAnsi"/>
          <w:w w:val="95"/>
          <w:sz w:val="22"/>
          <w:szCs w:val="22"/>
        </w:rPr>
        <w:t>i</w:t>
      </w:r>
      <w:r w:rsidRPr="000B1FB8">
        <w:rPr>
          <w:rFonts w:asciiTheme="majorHAnsi" w:hAnsiTheme="majorHAnsi"/>
          <w:spacing w:val="-2"/>
          <w:w w:val="95"/>
          <w:sz w:val="22"/>
          <w:szCs w:val="22"/>
        </w:rPr>
        <w:t>d</w:t>
      </w:r>
      <w:r w:rsidRPr="000B1FB8">
        <w:rPr>
          <w:rFonts w:asciiTheme="majorHAnsi" w:hAnsiTheme="majorHAnsi"/>
          <w:w w:val="95"/>
          <w:sz w:val="22"/>
          <w:szCs w:val="22"/>
        </w:rPr>
        <w:t>est</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4"/>
          <w:w w:val="95"/>
          <w:sz w:val="22"/>
          <w:szCs w:val="22"/>
        </w:rPr>
        <w:t>e</w:t>
      </w:r>
      <w:r w:rsidRPr="000B1FB8">
        <w:rPr>
          <w:rFonts w:asciiTheme="majorHAnsi" w:hAnsiTheme="majorHAnsi"/>
          <w:spacing w:val="3"/>
          <w:w w:val="95"/>
          <w:sz w:val="22"/>
          <w:szCs w:val="22"/>
        </w:rPr>
        <w:t>g</w:t>
      </w:r>
      <w:r w:rsidRPr="000B1FB8">
        <w:rPr>
          <w:rFonts w:asciiTheme="majorHAnsi" w:hAnsiTheme="majorHAnsi"/>
          <w:w w:val="95"/>
          <w:sz w:val="22"/>
          <w:szCs w:val="22"/>
        </w:rPr>
        <w:t>icre</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mme</w:t>
      </w:r>
      <w:r w:rsidRPr="000B1FB8">
        <w:rPr>
          <w:rFonts w:asciiTheme="majorHAnsi" w:hAnsiTheme="majorHAnsi"/>
          <w:spacing w:val="-2"/>
          <w:w w:val="95"/>
          <w:sz w:val="22"/>
          <w:szCs w:val="22"/>
        </w:rPr>
        <w:t>nd</w:t>
      </w:r>
      <w:r w:rsidRPr="000B1FB8">
        <w:rPr>
          <w:rFonts w:asciiTheme="majorHAnsi" w:hAnsiTheme="majorHAnsi"/>
          <w:spacing w:val="1"/>
          <w:w w:val="95"/>
          <w:sz w:val="22"/>
          <w:szCs w:val="22"/>
        </w:rPr>
        <w:t>at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ns</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3"/>
          <w:w w:val="95"/>
          <w:sz w:val="22"/>
          <w:szCs w:val="22"/>
        </w:rPr>
        <w:t>t</w:t>
      </w:r>
      <w:r w:rsidRPr="000B1FB8">
        <w:rPr>
          <w:rFonts w:asciiTheme="majorHAnsi" w:hAnsiTheme="majorHAnsi"/>
          <w:w w:val="95"/>
          <w:sz w:val="22"/>
          <w:szCs w:val="22"/>
        </w:rPr>
        <w:t>oh</w:t>
      </w:r>
      <w:r w:rsidRPr="000B1FB8">
        <w:rPr>
          <w:rFonts w:asciiTheme="majorHAnsi" w:hAnsiTheme="majorHAnsi"/>
          <w:spacing w:val="-2"/>
          <w:w w:val="95"/>
          <w:sz w:val="22"/>
          <w:szCs w:val="22"/>
        </w:rPr>
        <w:t>o</w:t>
      </w:r>
      <w:r w:rsidRPr="000B1FB8">
        <w:rPr>
          <w:rFonts w:asciiTheme="majorHAnsi" w:hAnsiTheme="majorHAnsi"/>
          <w:w w:val="95"/>
          <w:sz w:val="22"/>
          <w:szCs w:val="22"/>
        </w:rPr>
        <w:t>w</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ep</w:t>
      </w:r>
      <w:r w:rsidRPr="000B1FB8">
        <w:rPr>
          <w:rFonts w:asciiTheme="majorHAnsi" w:hAnsiTheme="majorHAnsi"/>
          <w:spacing w:val="-3"/>
          <w:w w:val="95"/>
          <w:sz w:val="22"/>
          <w:szCs w:val="22"/>
        </w:rPr>
        <w:t>r</w:t>
      </w:r>
      <w:r w:rsidRPr="000B1FB8">
        <w:rPr>
          <w:rFonts w:asciiTheme="majorHAnsi" w:hAnsiTheme="majorHAnsi"/>
          <w:w w:val="95"/>
          <w:sz w:val="22"/>
          <w:szCs w:val="22"/>
        </w:rPr>
        <w:t>o</w:t>
      </w:r>
      <w:r w:rsidRPr="000B1FB8">
        <w:rPr>
          <w:rFonts w:asciiTheme="majorHAnsi" w:hAnsiTheme="majorHAnsi"/>
          <w:spacing w:val="-2"/>
          <w:w w:val="95"/>
          <w:sz w:val="22"/>
          <w:szCs w:val="22"/>
        </w:rPr>
        <w:t>j</w:t>
      </w:r>
      <w:r w:rsidRPr="000B1FB8">
        <w:rPr>
          <w:rFonts w:asciiTheme="majorHAnsi" w:hAnsiTheme="majorHAnsi"/>
          <w:w w:val="95"/>
          <w:sz w:val="22"/>
          <w:szCs w:val="22"/>
        </w:rPr>
        <w:t>e</w:t>
      </w:r>
      <w:r w:rsidRPr="000B1FB8">
        <w:rPr>
          <w:rFonts w:asciiTheme="majorHAnsi" w:hAnsiTheme="majorHAnsi"/>
          <w:spacing w:val="1"/>
          <w:w w:val="95"/>
          <w:sz w:val="22"/>
          <w:szCs w:val="22"/>
        </w:rPr>
        <w:t>c</w:t>
      </w:r>
      <w:r w:rsidRPr="000B1FB8">
        <w:rPr>
          <w:rFonts w:asciiTheme="majorHAnsi" w:hAnsiTheme="majorHAnsi"/>
          <w:w w:val="95"/>
          <w:sz w:val="22"/>
          <w:szCs w:val="22"/>
        </w:rPr>
        <w:t>t</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u</w:t>
      </w:r>
      <w:r w:rsidRPr="000B1FB8">
        <w:rPr>
          <w:rFonts w:asciiTheme="majorHAnsi" w:hAnsiTheme="majorHAnsi"/>
          <w:spacing w:val="-3"/>
          <w:w w:val="95"/>
          <w:sz w:val="22"/>
          <w:szCs w:val="22"/>
        </w:rPr>
        <w:t>l</w:t>
      </w:r>
      <w:r w:rsidRPr="000B1FB8">
        <w:rPr>
          <w:rFonts w:asciiTheme="majorHAnsi" w:hAnsiTheme="majorHAnsi"/>
          <w:w w:val="95"/>
          <w:sz w:val="22"/>
          <w:szCs w:val="22"/>
        </w:rPr>
        <w:t>d</w:t>
      </w:r>
      <w:r w:rsidRPr="000B1FB8">
        <w:rPr>
          <w:rFonts w:asciiTheme="majorHAnsi" w:hAnsiTheme="majorHAnsi"/>
          <w:spacing w:val="-2"/>
          <w:w w:val="95"/>
          <w:sz w:val="22"/>
          <w:szCs w:val="22"/>
        </w:rPr>
        <w:t>d</w:t>
      </w:r>
      <w:r w:rsidRPr="000B1FB8">
        <w:rPr>
          <w:rFonts w:asciiTheme="majorHAnsi" w:hAnsiTheme="majorHAnsi"/>
          <w:w w:val="95"/>
          <w:sz w:val="22"/>
          <w:szCs w:val="22"/>
        </w:rPr>
        <w:t>ob</w:t>
      </w:r>
      <w:r w:rsidRPr="000B1FB8">
        <w:rPr>
          <w:rFonts w:asciiTheme="majorHAnsi" w:hAnsiTheme="majorHAnsi"/>
          <w:spacing w:val="2"/>
          <w:w w:val="95"/>
          <w:sz w:val="22"/>
          <w:szCs w:val="22"/>
        </w:rPr>
        <w:t>e</w:t>
      </w:r>
      <w:r w:rsidRPr="000B1FB8">
        <w:rPr>
          <w:rFonts w:asciiTheme="majorHAnsi" w:hAnsiTheme="majorHAnsi"/>
          <w:spacing w:val="-3"/>
          <w:w w:val="95"/>
          <w:sz w:val="22"/>
          <w:szCs w:val="22"/>
        </w:rPr>
        <w:t>t</w:t>
      </w:r>
      <w:r w:rsidRPr="000B1FB8">
        <w:rPr>
          <w:rFonts w:asciiTheme="majorHAnsi" w:hAnsiTheme="majorHAnsi"/>
          <w:spacing w:val="-2"/>
          <w:w w:val="95"/>
          <w:sz w:val="22"/>
          <w:szCs w:val="22"/>
        </w:rPr>
        <w:t>t</w:t>
      </w:r>
      <w:r w:rsidRPr="000B1FB8">
        <w:rPr>
          <w:rFonts w:asciiTheme="majorHAnsi" w:hAnsiTheme="majorHAnsi"/>
          <w:w w:val="95"/>
          <w:sz w:val="22"/>
          <w:szCs w:val="22"/>
        </w:rPr>
        <w:t>erin</w:t>
      </w:r>
      <w:r w:rsidRPr="000B1FB8">
        <w:rPr>
          <w:rFonts w:asciiTheme="majorHAnsi" w:hAnsiTheme="majorHAnsi"/>
          <w:spacing w:val="-3"/>
          <w:w w:val="95"/>
          <w:sz w:val="22"/>
          <w:szCs w:val="22"/>
        </w:rPr>
        <w:t>s</w:t>
      </w:r>
      <w:r w:rsidRPr="000B1FB8">
        <w:rPr>
          <w:rFonts w:asciiTheme="majorHAnsi" w:hAnsiTheme="majorHAnsi"/>
          <w:w w:val="95"/>
          <w:sz w:val="22"/>
          <w:szCs w:val="22"/>
        </w:rPr>
        <w:t>us</w:t>
      </w:r>
      <w:r w:rsidRPr="000B1FB8">
        <w:rPr>
          <w:rFonts w:asciiTheme="majorHAnsi" w:hAnsiTheme="majorHAnsi"/>
          <w:spacing w:val="-3"/>
          <w:w w:val="95"/>
          <w:sz w:val="22"/>
          <w:szCs w:val="22"/>
        </w:rPr>
        <w:t>t</w:t>
      </w:r>
      <w:r w:rsidRPr="000B1FB8">
        <w:rPr>
          <w:rFonts w:asciiTheme="majorHAnsi" w:hAnsiTheme="majorHAnsi"/>
          <w:spacing w:val="3"/>
          <w:w w:val="95"/>
          <w:sz w:val="22"/>
          <w:szCs w:val="22"/>
        </w:rPr>
        <w:t>a</w:t>
      </w:r>
      <w:r w:rsidRPr="000B1FB8">
        <w:rPr>
          <w:rFonts w:asciiTheme="majorHAnsi" w:hAnsiTheme="majorHAnsi"/>
          <w:spacing w:val="-5"/>
          <w:w w:val="95"/>
          <w:sz w:val="22"/>
          <w:szCs w:val="22"/>
        </w:rPr>
        <w:t>i</w:t>
      </w:r>
      <w:r w:rsidRPr="000B1FB8">
        <w:rPr>
          <w:rFonts w:asciiTheme="majorHAnsi" w:hAnsiTheme="majorHAnsi"/>
          <w:spacing w:val="2"/>
          <w:w w:val="95"/>
          <w:sz w:val="22"/>
          <w:szCs w:val="22"/>
        </w:rPr>
        <w:t>n</w:t>
      </w:r>
      <w:r w:rsidRPr="000B1FB8">
        <w:rPr>
          <w:rFonts w:asciiTheme="majorHAnsi" w:hAnsiTheme="majorHAnsi"/>
          <w:spacing w:val="-5"/>
          <w:w w:val="95"/>
          <w:sz w:val="22"/>
          <w:szCs w:val="22"/>
        </w:rPr>
        <w:t>i</w:t>
      </w:r>
      <w:r w:rsidRPr="000B1FB8">
        <w:rPr>
          <w:rFonts w:asciiTheme="majorHAnsi" w:hAnsiTheme="majorHAnsi"/>
          <w:w w:val="95"/>
          <w:sz w:val="22"/>
          <w:szCs w:val="22"/>
        </w:rPr>
        <w:t>ngr</w:t>
      </w:r>
      <w:r w:rsidRPr="000B1FB8">
        <w:rPr>
          <w:rFonts w:asciiTheme="majorHAnsi" w:hAnsiTheme="majorHAnsi"/>
          <w:spacing w:val="-4"/>
          <w:w w:val="95"/>
          <w:sz w:val="22"/>
          <w:szCs w:val="22"/>
        </w:rPr>
        <w:t>e</w:t>
      </w:r>
      <w:r w:rsidRPr="000B1FB8">
        <w:rPr>
          <w:rFonts w:asciiTheme="majorHAnsi" w:hAnsiTheme="majorHAnsi"/>
          <w:w w:val="95"/>
          <w:sz w:val="22"/>
          <w:szCs w:val="22"/>
        </w:rPr>
        <w:t>su</w:t>
      </w:r>
      <w:r w:rsidRPr="000B1FB8">
        <w:rPr>
          <w:rFonts w:asciiTheme="majorHAnsi" w:hAnsiTheme="majorHAnsi"/>
          <w:spacing w:val="-3"/>
          <w:w w:val="95"/>
          <w:sz w:val="22"/>
          <w:szCs w:val="22"/>
        </w:rPr>
        <w:t>l</w:t>
      </w:r>
      <w:r w:rsidRPr="000B1FB8">
        <w:rPr>
          <w:rFonts w:asciiTheme="majorHAnsi" w:hAnsiTheme="majorHAnsi"/>
          <w:w w:val="95"/>
          <w:sz w:val="22"/>
          <w:szCs w:val="22"/>
        </w:rPr>
        <w:t>ts</w:t>
      </w:r>
      <w:r w:rsidRPr="000B1FB8">
        <w:rPr>
          <w:rFonts w:asciiTheme="majorHAnsi" w:hAnsiTheme="majorHAnsi"/>
          <w:spacing w:val="3"/>
          <w:w w:val="95"/>
          <w:sz w:val="22"/>
          <w:szCs w:val="22"/>
        </w:rPr>
        <w:t xml:space="preserve"> a</w:t>
      </w:r>
      <w:r w:rsidRPr="000B1FB8">
        <w:rPr>
          <w:rFonts w:asciiTheme="majorHAnsi" w:hAnsiTheme="majorHAnsi"/>
          <w:spacing w:val="-5"/>
          <w:w w:val="95"/>
          <w:sz w:val="22"/>
          <w:szCs w:val="22"/>
        </w:rPr>
        <w:t>c</w:t>
      </w:r>
      <w:r w:rsidRPr="000B1FB8">
        <w:rPr>
          <w:rFonts w:asciiTheme="majorHAnsi" w:hAnsiTheme="majorHAnsi"/>
          <w:w w:val="95"/>
          <w:sz w:val="22"/>
          <w:szCs w:val="22"/>
        </w:rPr>
        <w:t>h</w:t>
      </w:r>
      <w:r w:rsidRPr="000B1FB8">
        <w:rPr>
          <w:rFonts w:asciiTheme="majorHAnsi" w:hAnsiTheme="majorHAnsi"/>
          <w:spacing w:val="-3"/>
          <w:w w:val="95"/>
          <w:sz w:val="22"/>
          <w:szCs w:val="22"/>
        </w:rPr>
        <w:t>i</w:t>
      </w:r>
      <w:r w:rsidRPr="000B1FB8">
        <w:rPr>
          <w:rFonts w:asciiTheme="majorHAnsi" w:hAnsiTheme="majorHAnsi"/>
          <w:spacing w:val="2"/>
          <w:w w:val="95"/>
          <w:sz w:val="22"/>
          <w:szCs w:val="22"/>
        </w:rPr>
        <w:t>e</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w w:val="95"/>
          <w:sz w:val="22"/>
          <w:szCs w:val="22"/>
        </w:rPr>
        <w:t>d</w:t>
      </w:r>
      <w:r w:rsidRPr="000B1FB8">
        <w:rPr>
          <w:rFonts w:asciiTheme="majorHAnsi" w:hAnsiTheme="majorHAnsi"/>
          <w:spacing w:val="-3"/>
          <w:w w:val="95"/>
          <w:sz w:val="22"/>
          <w:szCs w:val="22"/>
        </w:rPr>
        <w:t>s</w:t>
      </w:r>
      <w:r w:rsidRPr="000B1FB8">
        <w:rPr>
          <w:rFonts w:asciiTheme="majorHAnsi" w:hAnsiTheme="majorHAnsi"/>
          <w:w w:val="95"/>
          <w:sz w:val="22"/>
          <w:szCs w:val="22"/>
        </w:rPr>
        <w:t>of</w:t>
      </w:r>
      <w:r w:rsidRPr="000B1FB8">
        <w:rPr>
          <w:rFonts w:asciiTheme="majorHAnsi" w:hAnsiTheme="majorHAnsi"/>
          <w:spacing w:val="1"/>
          <w:w w:val="95"/>
          <w:sz w:val="22"/>
          <w:szCs w:val="22"/>
        </w:rPr>
        <w:t>a</w:t>
      </w:r>
      <w:r w:rsidRPr="000B1FB8">
        <w:rPr>
          <w:rFonts w:asciiTheme="majorHAnsi" w:hAnsiTheme="majorHAnsi"/>
          <w:w w:val="95"/>
          <w:sz w:val="22"/>
          <w:szCs w:val="22"/>
        </w:rPr>
        <w:t>r</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en</w:t>
      </w:r>
      <w:r w:rsidRPr="000B1FB8">
        <w:rPr>
          <w:rFonts w:asciiTheme="majorHAnsi" w:hAnsiTheme="majorHAnsi"/>
          <w:spacing w:val="-4"/>
          <w:w w:val="95"/>
          <w:sz w:val="22"/>
          <w:szCs w:val="22"/>
        </w:rPr>
        <w:t>e</w:t>
      </w:r>
      <w:r w:rsidRPr="000B1FB8">
        <w:rPr>
          <w:rFonts w:asciiTheme="majorHAnsi" w:hAnsiTheme="majorHAnsi"/>
          <w:w w:val="95"/>
          <w:sz w:val="22"/>
          <w:szCs w:val="22"/>
        </w:rPr>
        <w:t>wprog</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spacing w:val="-3"/>
          <w:w w:val="95"/>
          <w:sz w:val="22"/>
          <w:szCs w:val="22"/>
        </w:rPr>
        <w:t>m</w:t>
      </w:r>
      <w:r w:rsidRPr="000B1FB8">
        <w:rPr>
          <w:rFonts w:asciiTheme="majorHAnsi" w:hAnsiTheme="majorHAnsi"/>
          <w:spacing w:val="1"/>
          <w:w w:val="95"/>
          <w:sz w:val="22"/>
          <w:szCs w:val="22"/>
        </w:rPr>
        <w:t>m</w:t>
      </w:r>
      <w:r w:rsidRPr="000B1FB8">
        <w:rPr>
          <w:rFonts w:asciiTheme="majorHAnsi" w:hAnsiTheme="majorHAnsi"/>
          <w:w w:val="95"/>
          <w:sz w:val="22"/>
          <w:szCs w:val="22"/>
        </w:rPr>
        <w:t>e ph</w:t>
      </w:r>
      <w:r w:rsidRPr="000B1FB8">
        <w:rPr>
          <w:rFonts w:asciiTheme="majorHAnsi" w:hAnsiTheme="majorHAnsi"/>
          <w:spacing w:val="-2"/>
          <w:w w:val="95"/>
          <w:sz w:val="22"/>
          <w:szCs w:val="22"/>
        </w:rPr>
        <w:t>a</w:t>
      </w:r>
      <w:r w:rsidRPr="000B1FB8">
        <w:rPr>
          <w:rFonts w:asciiTheme="majorHAnsi" w:hAnsiTheme="majorHAnsi"/>
          <w:w w:val="95"/>
          <w:sz w:val="22"/>
          <w:szCs w:val="22"/>
        </w:rPr>
        <w:t>se.</w:t>
      </w:r>
    </w:p>
    <w:p w:rsidR="002875F9" w:rsidRPr="000B1FB8" w:rsidRDefault="002875F9" w:rsidP="001816BB">
      <w:pPr>
        <w:pStyle w:val="NoSpacing"/>
        <w:ind w:left="720"/>
        <w:rPr>
          <w:rFonts w:asciiTheme="majorHAnsi" w:hAnsiTheme="majorHAnsi"/>
          <w:sz w:val="22"/>
          <w:szCs w:val="22"/>
        </w:rPr>
      </w:pPr>
      <w:r w:rsidRPr="000B1FB8">
        <w:rPr>
          <w:rFonts w:asciiTheme="majorHAnsi" w:hAnsiTheme="majorHAnsi"/>
          <w:spacing w:val="-3"/>
          <w:sz w:val="22"/>
          <w:szCs w:val="22"/>
        </w:rPr>
        <w:t>S</w:t>
      </w:r>
      <w:r w:rsidRPr="000B1FB8">
        <w:rPr>
          <w:rFonts w:asciiTheme="majorHAnsi" w:hAnsiTheme="majorHAnsi"/>
          <w:sz w:val="22"/>
          <w:szCs w:val="22"/>
        </w:rPr>
        <w:t>t</w:t>
      </w:r>
      <w:r w:rsidRPr="000B1FB8">
        <w:rPr>
          <w:rFonts w:asciiTheme="majorHAnsi" w:hAnsiTheme="majorHAnsi"/>
          <w:spacing w:val="3"/>
          <w:sz w:val="22"/>
          <w:szCs w:val="22"/>
        </w:rPr>
        <w:t>a</w:t>
      </w:r>
      <w:r w:rsidRPr="000B1FB8">
        <w:rPr>
          <w:rFonts w:asciiTheme="majorHAnsi" w:hAnsiTheme="majorHAnsi"/>
          <w:spacing w:val="-3"/>
          <w:sz w:val="22"/>
          <w:szCs w:val="22"/>
        </w:rPr>
        <w:t>r</w:t>
      </w:r>
      <w:r w:rsidRPr="000B1FB8">
        <w:rPr>
          <w:rFonts w:asciiTheme="majorHAnsi" w:hAnsiTheme="majorHAnsi"/>
          <w:sz w:val="22"/>
          <w:szCs w:val="22"/>
        </w:rPr>
        <w:t>ti</w:t>
      </w:r>
      <w:r w:rsidRPr="000B1FB8">
        <w:rPr>
          <w:rFonts w:asciiTheme="majorHAnsi" w:hAnsiTheme="majorHAnsi"/>
          <w:spacing w:val="-3"/>
          <w:sz w:val="22"/>
          <w:szCs w:val="22"/>
        </w:rPr>
        <w:t>n</w:t>
      </w:r>
      <w:r w:rsidRPr="000B1FB8">
        <w:rPr>
          <w:rFonts w:asciiTheme="majorHAnsi" w:hAnsiTheme="majorHAnsi"/>
          <w:sz w:val="22"/>
          <w:szCs w:val="22"/>
        </w:rPr>
        <w:t>g</w:t>
      </w:r>
      <w:r w:rsidRPr="000B1FB8">
        <w:rPr>
          <w:rFonts w:asciiTheme="majorHAnsi" w:hAnsiTheme="majorHAnsi"/>
          <w:spacing w:val="-3"/>
          <w:sz w:val="22"/>
          <w:szCs w:val="22"/>
        </w:rPr>
        <w:t>p</w:t>
      </w:r>
      <w:r w:rsidRPr="000B1FB8">
        <w:rPr>
          <w:rFonts w:asciiTheme="majorHAnsi" w:hAnsiTheme="majorHAnsi"/>
          <w:spacing w:val="3"/>
          <w:sz w:val="22"/>
          <w:szCs w:val="22"/>
        </w:rPr>
        <w:t>o</w:t>
      </w:r>
      <w:r w:rsidRPr="000B1FB8">
        <w:rPr>
          <w:rFonts w:asciiTheme="majorHAnsi" w:hAnsiTheme="majorHAnsi"/>
          <w:spacing w:val="-5"/>
          <w:sz w:val="22"/>
          <w:szCs w:val="22"/>
        </w:rPr>
        <w:t>i</w:t>
      </w:r>
      <w:r w:rsidRPr="000B1FB8">
        <w:rPr>
          <w:rFonts w:asciiTheme="majorHAnsi" w:hAnsiTheme="majorHAnsi"/>
          <w:spacing w:val="3"/>
          <w:sz w:val="22"/>
          <w:szCs w:val="22"/>
        </w:rPr>
        <w:t>n</w:t>
      </w:r>
      <w:r w:rsidRPr="000B1FB8">
        <w:rPr>
          <w:rFonts w:asciiTheme="majorHAnsi" w:hAnsiTheme="majorHAnsi"/>
          <w:sz w:val="22"/>
          <w:szCs w:val="22"/>
        </w:rPr>
        <w:t xml:space="preserve">tfor </w:t>
      </w:r>
      <w:r w:rsidRPr="000B1FB8">
        <w:rPr>
          <w:rFonts w:asciiTheme="majorHAnsi" w:hAnsiTheme="majorHAnsi"/>
          <w:spacing w:val="-3"/>
          <w:sz w:val="22"/>
          <w:szCs w:val="22"/>
        </w:rPr>
        <w:t>b</w:t>
      </w:r>
      <w:r w:rsidRPr="000B1FB8">
        <w:rPr>
          <w:rFonts w:asciiTheme="majorHAnsi" w:hAnsiTheme="majorHAnsi"/>
          <w:spacing w:val="1"/>
          <w:sz w:val="22"/>
          <w:szCs w:val="22"/>
        </w:rPr>
        <w:t>a</w:t>
      </w:r>
      <w:r w:rsidRPr="000B1FB8">
        <w:rPr>
          <w:rFonts w:asciiTheme="majorHAnsi" w:hAnsiTheme="majorHAnsi"/>
          <w:spacing w:val="-3"/>
          <w:sz w:val="22"/>
          <w:szCs w:val="22"/>
        </w:rPr>
        <w:t>c</w:t>
      </w:r>
      <w:r w:rsidRPr="000B1FB8">
        <w:rPr>
          <w:rFonts w:asciiTheme="majorHAnsi" w:hAnsiTheme="majorHAnsi"/>
          <w:spacing w:val="-2"/>
          <w:sz w:val="22"/>
          <w:szCs w:val="22"/>
        </w:rPr>
        <w:t>k</w:t>
      </w:r>
      <w:r w:rsidRPr="000B1FB8">
        <w:rPr>
          <w:rFonts w:asciiTheme="majorHAnsi" w:hAnsiTheme="majorHAnsi"/>
          <w:sz w:val="22"/>
          <w:szCs w:val="22"/>
        </w:rPr>
        <w:t>g</w:t>
      </w:r>
      <w:r w:rsidRPr="000B1FB8">
        <w:rPr>
          <w:rFonts w:asciiTheme="majorHAnsi" w:hAnsiTheme="majorHAnsi"/>
          <w:spacing w:val="1"/>
          <w:sz w:val="22"/>
          <w:szCs w:val="22"/>
        </w:rPr>
        <w:t>r</w:t>
      </w:r>
      <w:r w:rsidRPr="000B1FB8">
        <w:rPr>
          <w:rFonts w:asciiTheme="majorHAnsi" w:hAnsiTheme="majorHAnsi"/>
          <w:spacing w:val="-3"/>
          <w:sz w:val="22"/>
          <w:szCs w:val="22"/>
        </w:rPr>
        <w:t>oun</w:t>
      </w:r>
      <w:r w:rsidRPr="000B1FB8">
        <w:rPr>
          <w:rFonts w:asciiTheme="majorHAnsi" w:hAnsiTheme="majorHAnsi"/>
          <w:sz w:val="22"/>
          <w:szCs w:val="22"/>
        </w:rPr>
        <w:t>d</w:t>
      </w:r>
      <w:r w:rsidRPr="000B1FB8">
        <w:rPr>
          <w:rFonts w:asciiTheme="majorHAnsi" w:hAnsiTheme="majorHAnsi"/>
          <w:spacing w:val="-3"/>
          <w:sz w:val="22"/>
          <w:szCs w:val="22"/>
        </w:rPr>
        <w:t>in</w:t>
      </w:r>
      <w:r w:rsidRPr="000B1FB8">
        <w:rPr>
          <w:rFonts w:asciiTheme="majorHAnsi" w:hAnsiTheme="majorHAnsi"/>
          <w:sz w:val="22"/>
          <w:szCs w:val="22"/>
        </w:rPr>
        <w:t>f</w:t>
      </w:r>
      <w:r w:rsidRPr="000B1FB8">
        <w:rPr>
          <w:rFonts w:asciiTheme="majorHAnsi" w:hAnsiTheme="majorHAnsi"/>
          <w:spacing w:val="3"/>
          <w:sz w:val="22"/>
          <w:szCs w:val="22"/>
        </w:rPr>
        <w:t>o</w:t>
      </w:r>
      <w:r w:rsidRPr="000B1FB8">
        <w:rPr>
          <w:rFonts w:asciiTheme="majorHAnsi" w:hAnsiTheme="majorHAnsi"/>
          <w:spacing w:val="-3"/>
          <w:sz w:val="22"/>
          <w:szCs w:val="22"/>
        </w:rPr>
        <w:t>r</w:t>
      </w:r>
      <w:r w:rsidRPr="000B1FB8">
        <w:rPr>
          <w:rFonts w:asciiTheme="majorHAnsi" w:hAnsiTheme="majorHAnsi"/>
          <w:sz w:val="22"/>
          <w:szCs w:val="22"/>
        </w:rPr>
        <w:t>m</w:t>
      </w:r>
      <w:r w:rsidRPr="000B1FB8">
        <w:rPr>
          <w:rFonts w:asciiTheme="majorHAnsi" w:hAnsiTheme="majorHAnsi"/>
          <w:spacing w:val="-2"/>
          <w:sz w:val="22"/>
          <w:szCs w:val="22"/>
        </w:rPr>
        <w:t>a</w:t>
      </w:r>
      <w:r w:rsidRPr="000B1FB8">
        <w:rPr>
          <w:rFonts w:asciiTheme="majorHAnsi" w:hAnsiTheme="majorHAnsi"/>
          <w:sz w:val="22"/>
          <w:szCs w:val="22"/>
        </w:rPr>
        <w:t>ti</w:t>
      </w:r>
      <w:r w:rsidRPr="000B1FB8">
        <w:rPr>
          <w:rFonts w:asciiTheme="majorHAnsi" w:hAnsiTheme="majorHAnsi"/>
          <w:spacing w:val="-3"/>
          <w:sz w:val="22"/>
          <w:szCs w:val="22"/>
        </w:rPr>
        <w:t>o</w:t>
      </w:r>
      <w:r w:rsidRPr="000B1FB8">
        <w:rPr>
          <w:rFonts w:asciiTheme="majorHAnsi" w:hAnsiTheme="majorHAnsi"/>
          <w:spacing w:val="1"/>
          <w:sz w:val="22"/>
          <w:szCs w:val="22"/>
        </w:rPr>
        <w:t>n</w:t>
      </w:r>
      <w:r w:rsidRPr="000B1FB8">
        <w:rPr>
          <w:rFonts w:asciiTheme="majorHAnsi" w:hAnsiTheme="majorHAnsi"/>
          <w:sz w:val="22"/>
          <w:szCs w:val="22"/>
        </w:rPr>
        <w:t>:</w:t>
      </w:r>
      <w:hyperlink r:id="rId26">
        <w:r w:rsidRPr="000B1FB8">
          <w:rPr>
            <w:rFonts w:asciiTheme="majorHAnsi" w:hAnsiTheme="majorHAnsi"/>
            <w:color w:val="0000FF"/>
            <w:spacing w:val="1"/>
            <w:sz w:val="22"/>
            <w:szCs w:val="22"/>
            <w:u w:val="single" w:color="0000FF"/>
          </w:rPr>
          <w:t>h</w:t>
        </w:r>
        <w:r w:rsidRPr="000B1FB8">
          <w:rPr>
            <w:rFonts w:asciiTheme="majorHAnsi" w:hAnsiTheme="majorHAnsi"/>
            <w:color w:val="0000FF"/>
            <w:sz w:val="22"/>
            <w:szCs w:val="22"/>
            <w:u w:val="single" w:color="0000FF"/>
          </w:rPr>
          <w:t>t</w:t>
        </w:r>
        <w:r w:rsidRPr="000B1FB8">
          <w:rPr>
            <w:rFonts w:asciiTheme="majorHAnsi" w:hAnsiTheme="majorHAnsi"/>
            <w:color w:val="0000FF"/>
            <w:spacing w:val="-3"/>
            <w:sz w:val="22"/>
            <w:szCs w:val="22"/>
            <w:u w:val="single" w:color="0000FF"/>
          </w:rPr>
          <w:t>t</w:t>
        </w:r>
        <w:r w:rsidRPr="000B1FB8">
          <w:rPr>
            <w:rFonts w:asciiTheme="majorHAnsi" w:hAnsiTheme="majorHAnsi"/>
            <w:color w:val="0000FF"/>
            <w:spacing w:val="1"/>
            <w:sz w:val="22"/>
            <w:szCs w:val="22"/>
            <w:u w:val="single" w:color="0000FF"/>
          </w:rPr>
          <w:t>p</w:t>
        </w:r>
        <w:r w:rsidRPr="000B1FB8">
          <w:rPr>
            <w:rFonts w:asciiTheme="majorHAnsi" w:hAnsiTheme="majorHAnsi"/>
            <w:color w:val="0000FF"/>
            <w:sz w:val="22"/>
            <w:szCs w:val="22"/>
            <w:u w:val="single" w:color="0000FF"/>
          </w:rPr>
          <w:t>://</w:t>
        </w:r>
        <w:r w:rsidRPr="000B1FB8">
          <w:rPr>
            <w:rFonts w:asciiTheme="majorHAnsi" w:hAnsiTheme="majorHAnsi"/>
            <w:color w:val="0000FF"/>
            <w:spacing w:val="-2"/>
            <w:sz w:val="22"/>
            <w:szCs w:val="22"/>
            <w:u w:val="single" w:color="0000FF"/>
          </w:rPr>
          <w:t>ww</w:t>
        </w:r>
        <w:r w:rsidRPr="000B1FB8">
          <w:rPr>
            <w:rFonts w:asciiTheme="majorHAnsi" w:hAnsiTheme="majorHAnsi"/>
            <w:color w:val="0000FF"/>
            <w:sz w:val="22"/>
            <w:szCs w:val="22"/>
            <w:u w:val="single" w:color="0000FF"/>
          </w:rPr>
          <w:t>w.</w:t>
        </w:r>
        <w:r w:rsidRPr="000B1FB8">
          <w:rPr>
            <w:rFonts w:asciiTheme="majorHAnsi" w:hAnsiTheme="majorHAnsi"/>
            <w:color w:val="0000FF"/>
            <w:spacing w:val="1"/>
            <w:sz w:val="22"/>
            <w:szCs w:val="22"/>
            <w:u w:val="single" w:color="0000FF"/>
          </w:rPr>
          <w:t>c</w:t>
        </w:r>
        <w:r w:rsidRPr="000B1FB8">
          <w:rPr>
            <w:rFonts w:asciiTheme="majorHAnsi" w:hAnsiTheme="majorHAnsi"/>
            <w:color w:val="0000FF"/>
            <w:spacing w:val="-3"/>
            <w:sz w:val="22"/>
            <w:szCs w:val="22"/>
            <w:u w:val="single" w:color="0000FF"/>
          </w:rPr>
          <w:t>ht</w:t>
        </w:r>
        <w:r w:rsidRPr="000B1FB8">
          <w:rPr>
            <w:rFonts w:asciiTheme="majorHAnsi" w:hAnsiTheme="majorHAnsi"/>
            <w:color w:val="0000FF"/>
            <w:spacing w:val="1"/>
            <w:sz w:val="22"/>
            <w:szCs w:val="22"/>
            <w:u w:val="single" w:color="0000FF"/>
          </w:rPr>
          <w:t>d</w:t>
        </w:r>
        <w:r w:rsidRPr="000B1FB8">
          <w:rPr>
            <w:rFonts w:asciiTheme="majorHAnsi" w:hAnsiTheme="majorHAnsi"/>
            <w:color w:val="0000FF"/>
            <w:sz w:val="22"/>
            <w:szCs w:val="22"/>
            <w:u w:val="single" w:color="0000FF"/>
          </w:rPr>
          <w:t>f</w:t>
        </w:r>
        <w:r w:rsidRPr="000B1FB8">
          <w:rPr>
            <w:rFonts w:asciiTheme="majorHAnsi" w:hAnsiTheme="majorHAnsi"/>
            <w:color w:val="0000FF"/>
            <w:spacing w:val="-4"/>
            <w:sz w:val="22"/>
            <w:szCs w:val="22"/>
            <w:u w:val="single" w:color="0000FF"/>
          </w:rPr>
          <w:t>.</w:t>
        </w:r>
        <w:r w:rsidRPr="000B1FB8">
          <w:rPr>
            <w:rFonts w:asciiTheme="majorHAnsi" w:hAnsiTheme="majorHAnsi"/>
            <w:color w:val="0000FF"/>
            <w:spacing w:val="3"/>
            <w:sz w:val="22"/>
            <w:szCs w:val="22"/>
            <w:u w:val="single" w:color="0000FF"/>
          </w:rPr>
          <w:t>o</w:t>
        </w:r>
        <w:r w:rsidRPr="000B1FB8">
          <w:rPr>
            <w:rFonts w:asciiTheme="majorHAnsi" w:hAnsiTheme="majorHAnsi"/>
            <w:color w:val="0000FF"/>
            <w:spacing w:val="-3"/>
            <w:sz w:val="22"/>
            <w:szCs w:val="22"/>
            <w:u w:val="single" w:color="0000FF"/>
          </w:rPr>
          <w:t>rg</w:t>
        </w:r>
        <w:r w:rsidRPr="000B1FB8">
          <w:rPr>
            <w:rFonts w:asciiTheme="majorHAnsi" w:hAnsiTheme="majorHAnsi"/>
            <w:color w:val="0000FF"/>
            <w:sz w:val="22"/>
            <w:szCs w:val="22"/>
            <w:u w:val="single" w:color="0000FF"/>
          </w:rPr>
          <w:t>/</w:t>
        </w:r>
      </w:hyperlink>
    </w:p>
    <w:p w:rsidR="001816BB" w:rsidRPr="000B1FB8" w:rsidRDefault="001816BB" w:rsidP="001816BB">
      <w:pPr>
        <w:pStyle w:val="NoSpacing"/>
        <w:rPr>
          <w:rFonts w:asciiTheme="majorHAnsi" w:hAnsiTheme="majorHAnsi"/>
          <w:sz w:val="22"/>
          <w:szCs w:val="22"/>
        </w:rPr>
      </w:pPr>
    </w:p>
    <w:p w:rsidR="001816BB" w:rsidRPr="000B1FB8" w:rsidRDefault="001816BB" w:rsidP="001816BB">
      <w:pPr>
        <w:pStyle w:val="NoSpacing"/>
        <w:rPr>
          <w:rFonts w:asciiTheme="majorHAnsi" w:hAnsiTheme="majorHAnsi"/>
          <w:b/>
          <w:sz w:val="22"/>
          <w:szCs w:val="22"/>
        </w:rPr>
      </w:pPr>
      <w:r w:rsidRPr="000B1FB8">
        <w:rPr>
          <w:rFonts w:asciiTheme="majorHAnsi" w:hAnsiTheme="majorHAnsi"/>
          <w:b/>
          <w:sz w:val="22"/>
          <w:szCs w:val="22"/>
        </w:rPr>
        <w:t>4. Methodology</w:t>
      </w:r>
    </w:p>
    <w:p w:rsidR="002875F9" w:rsidRPr="000B1FB8" w:rsidRDefault="002875F9" w:rsidP="001816BB">
      <w:pPr>
        <w:pStyle w:val="BodyText"/>
        <w:spacing w:line="263" w:lineRule="auto"/>
        <w:ind w:right="116"/>
        <w:jc w:val="both"/>
        <w:rPr>
          <w:rFonts w:asciiTheme="majorHAnsi" w:hAnsiTheme="majorHAnsi"/>
          <w:sz w:val="22"/>
          <w:szCs w:val="22"/>
        </w:rPr>
      </w:pPr>
      <w:r w:rsidRPr="000B1FB8">
        <w:rPr>
          <w:rFonts w:asciiTheme="majorHAnsi" w:hAnsiTheme="majorHAnsi"/>
          <w:spacing w:val="1"/>
          <w:sz w:val="22"/>
          <w:szCs w:val="22"/>
        </w:rPr>
        <w:t>D</w:t>
      </w:r>
      <w:r w:rsidRPr="000B1FB8">
        <w:rPr>
          <w:rFonts w:asciiTheme="majorHAnsi" w:hAnsiTheme="majorHAnsi"/>
          <w:sz w:val="22"/>
          <w:szCs w:val="22"/>
        </w:rPr>
        <w:t>esk</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i</w:t>
      </w:r>
      <w:r w:rsidRPr="000B1FB8">
        <w:rPr>
          <w:rFonts w:asciiTheme="majorHAnsi" w:hAnsiTheme="majorHAnsi"/>
          <w:spacing w:val="-4"/>
          <w:sz w:val="22"/>
          <w:szCs w:val="22"/>
        </w:rPr>
        <w:t>e</w:t>
      </w:r>
      <w:r w:rsidRPr="000B1FB8">
        <w:rPr>
          <w:rFonts w:asciiTheme="majorHAnsi" w:hAnsiTheme="majorHAnsi"/>
          <w:sz w:val="22"/>
          <w:szCs w:val="22"/>
        </w:rPr>
        <w:t>w</w:t>
      </w:r>
      <w:r w:rsidRPr="000B1FB8">
        <w:rPr>
          <w:rFonts w:asciiTheme="majorHAnsi" w:hAnsiTheme="majorHAnsi"/>
          <w:spacing w:val="1"/>
          <w:sz w:val="22"/>
          <w:szCs w:val="22"/>
        </w:rPr>
        <w:t>a</w:t>
      </w:r>
      <w:r w:rsidRPr="000B1FB8">
        <w:rPr>
          <w:rFonts w:asciiTheme="majorHAnsi" w:hAnsiTheme="majorHAnsi"/>
          <w:spacing w:val="-3"/>
          <w:sz w:val="22"/>
          <w:szCs w:val="22"/>
        </w:rPr>
        <w:t>n</w:t>
      </w:r>
      <w:r w:rsidRPr="000B1FB8">
        <w:rPr>
          <w:rFonts w:asciiTheme="majorHAnsi" w:hAnsiTheme="majorHAnsi"/>
          <w:sz w:val="22"/>
          <w:szCs w:val="22"/>
        </w:rPr>
        <w:t>d</w:t>
      </w:r>
      <w:r w:rsidRPr="000B1FB8">
        <w:rPr>
          <w:rFonts w:asciiTheme="majorHAnsi" w:hAnsiTheme="majorHAnsi"/>
          <w:spacing w:val="-3"/>
          <w:sz w:val="22"/>
          <w:szCs w:val="22"/>
        </w:rPr>
        <w:t xml:space="preserve"> co</w:t>
      </w:r>
      <w:r w:rsidRPr="000B1FB8">
        <w:rPr>
          <w:rFonts w:asciiTheme="majorHAnsi" w:hAnsiTheme="majorHAnsi"/>
          <w:spacing w:val="3"/>
          <w:sz w:val="22"/>
          <w:szCs w:val="22"/>
        </w:rPr>
        <w:t>n</w:t>
      </w:r>
      <w:r w:rsidRPr="000B1FB8">
        <w:rPr>
          <w:rFonts w:asciiTheme="majorHAnsi" w:hAnsiTheme="majorHAnsi"/>
          <w:sz w:val="22"/>
          <w:szCs w:val="22"/>
        </w:rPr>
        <w:t>t</w:t>
      </w:r>
      <w:r w:rsidRPr="000B1FB8">
        <w:rPr>
          <w:rFonts w:asciiTheme="majorHAnsi" w:hAnsiTheme="majorHAnsi"/>
          <w:spacing w:val="-4"/>
          <w:sz w:val="22"/>
          <w:szCs w:val="22"/>
        </w:rPr>
        <w:t>e</w:t>
      </w:r>
      <w:r w:rsidRPr="000B1FB8">
        <w:rPr>
          <w:rFonts w:asciiTheme="majorHAnsi" w:hAnsiTheme="majorHAnsi"/>
          <w:spacing w:val="-3"/>
          <w:sz w:val="22"/>
          <w:szCs w:val="22"/>
        </w:rPr>
        <w:t>n</w:t>
      </w:r>
      <w:r w:rsidRPr="000B1FB8">
        <w:rPr>
          <w:rFonts w:asciiTheme="majorHAnsi" w:hAnsiTheme="majorHAnsi"/>
          <w:sz w:val="22"/>
          <w:szCs w:val="22"/>
        </w:rPr>
        <w:t>t</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pacing w:val="3"/>
          <w:sz w:val="22"/>
          <w:szCs w:val="22"/>
        </w:rPr>
        <w:t>a</w:t>
      </w:r>
      <w:r w:rsidRPr="000B1FB8">
        <w:rPr>
          <w:rFonts w:asciiTheme="majorHAnsi" w:hAnsiTheme="majorHAnsi"/>
          <w:sz w:val="22"/>
          <w:szCs w:val="22"/>
        </w:rPr>
        <w:t>l</w:t>
      </w:r>
      <w:r w:rsidRPr="000B1FB8">
        <w:rPr>
          <w:rFonts w:asciiTheme="majorHAnsi" w:hAnsiTheme="majorHAnsi"/>
          <w:spacing w:val="-4"/>
          <w:sz w:val="22"/>
          <w:szCs w:val="22"/>
        </w:rPr>
        <w:t>y</w:t>
      </w:r>
      <w:r w:rsidRPr="000B1FB8">
        <w:rPr>
          <w:rFonts w:asciiTheme="majorHAnsi" w:hAnsiTheme="majorHAnsi"/>
          <w:sz w:val="22"/>
          <w:szCs w:val="22"/>
        </w:rPr>
        <w:t>sis</w:t>
      </w:r>
      <w:r w:rsidRPr="000B1FB8">
        <w:rPr>
          <w:rFonts w:asciiTheme="majorHAnsi" w:hAnsiTheme="majorHAnsi"/>
          <w:spacing w:val="-3"/>
          <w:sz w:val="22"/>
          <w:szCs w:val="22"/>
        </w:rPr>
        <w:t>o</w:t>
      </w:r>
      <w:r w:rsidRPr="000B1FB8">
        <w:rPr>
          <w:rFonts w:asciiTheme="majorHAnsi" w:hAnsiTheme="majorHAnsi"/>
          <w:sz w:val="22"/>
          <w:szCs w:val="22"/>
        </w:rPr>
        <w:t>f</w:t>
      </w:r>
      <w:r w:rsidRPr="000B1FB8">
        <w:rPr>
          <w:rFonts w:asciiTheme="majorHAnsi" w:hAnsiTheme="majorHAnsi"/>
          <w:spacing w:val="-2"/>
          <w:sz w:val="22"/>
          <w:szCs w:val="22"/>
        </w:rPr>
        <w:t>k</w:t>
      </w:r>
      <w:r w:rsidRPr="000B1FB8">
        <w:rPr>
          <w:rFonts w:asciiTheme="majorHAnsi" w:hAnsiTheme="majorHAnsi"/>
          <w:sz w:val="22"/>
          <w:szCs w:val="22"/>
        </w:rPr>
        <w:t>ey</w:t>
      </w:r>
      <w:r w:rsidRPr="000B1FB8">
        <w:rPr>
          <w:rFonts w:asciiTheme="majorHAnsi" w:hAnsiTheme="majorHAnsi"/>
          <w:spacing w:val="-3"/>
          <w:sz w:val="22"/>
          <w:szCs w:val="22"/>
        </w:rPr>
        <w:t xml:space="preserve"> p</w:t>
      </w:r>
      <w:r w:rsidRPr="000B1FB8">
        <w:rPr>
          <w:rFonts w:asciiTheme="majorHAnsi" w:hAnsiTheme="majorHAnsi"/>
          <w:spacing w:val="-1"/>
          <w:sz w:val="22"/>
          <w:szCs w:val="22"/>
        </w:rPr>
        <w:t>r</w:t>
      </w:r>
      <w:r w:rsidRPr="000B1FB8">
        <w:rPr>
          <w:rFonts w:asciiTheme="majorHAnsi" w:hAnsiTheme="majorHAnsi"/>
          <w:spacing w:val="1"/>
          <w:sz w:val="22"/>
          <w:szCs w:val="22"/>
        </w:rPr>
        <w:t>o</w:t>
      </w:r>
      <w:r w:rsidRPr="000B1FB8">
        <w:rPr>
          <w:rFonts w:asciiTheme="majorHAnsi" w:hAnsiTheme="majorHAnsi"/>
          <w:spacing w:val="-2"/>
          <w:sz w:val="22"/>
          <w:szCs w:val="22"/>
        </w:rPr>
        <w:t>j</w:t>
      </w:r>
      <w:r w:rsidRPr="000B1FB8">
        <w:rPr>
          <w:rFonts w:asciiTheme="majorHAnsi" w:hAnsiTheme="majorHAnsi"/>
          <w:sz w:val="22"/>
          <w:szCs w:val="22"/>
        </w:rPr>
        <w:t>e</w:t>
      </w:r>
      <w:r w:rsidRPr="000B1FB8">
        <w:rPr>
          <w:rFonts w:asciiTheme="majorHAnsi" w:hAnsiTheme="majorHAnsi"/>
          <w:spacing w:val="1"/>
          <w:sz w:val="22"/>
          <w:szCs w:val="22"/>
        </w:rPr>
        <w:t>c</w:t>
      </w:r>
      <w:r w:rsidRPr="000B1FB8">
        <w:rPr>
          <w:rFonts w:asciiTheme="majorHAnsi" w:hAnsiTheme="majorHAnsi"/>
          <w:sz w:val="22"/>
          <w:szCs w:val="22"/>
        </w:rPr>
        <w:t>t</w:t>
      </w:r>
      <w:r w:rsidRPr="000B1FB8">
        <w:rPr>
          <w:rFonts w:asciiTheme="majorHAnsi" w:hAnsiTheme="majorHAnsi"/>
          <w:spacing w:val="1"/>
          <w:sz w:val="22"/>
          <w:szCs w:val="22"/>
        </w:rPr>
        <w:t>d</w:t>
      </w:r>
      <w:r w:rsidRPr="000B1FB8">
        <w:rPr>
          <w:rFonts w:asciiTheme="majorHAnsi" w:hAnsiTheme="majorHAnsi"/>
          <w:sz w:val="22"/>
          <w:szCs w:val="22"/>
        </w:rPr>
        <w:t>o</w:t>
      </w:r>
      <w:r w:rsidRPr="000B1FB8">
        <w:rPr>
          <w:rFonts w:asciiTheme="majorHAnsi" w:hAnsiTheme="majorHAnsi"/>
          <w:spacing w:val="-3"/>
          <w:sz w:val="22"/>
          <w:szCs w:val="22"/>
        </w:rPr>
        <w:t>cu</w:t>
      </w:r>
      <w:r w:rsidRPr="000B1FB8">
        <w:rPr>
          <w:rFonts w:asciiTheme="majorHAnsi" w:hAnsiTheme="majorHAnsi"/>
          <w:spacing w:val="-1"/>
          <w:sz w:val="22"/>
          <w:szCs w:val="22"/>
        </w:rPr>
        <w:t>m</w:t>
      </w:r>
      <w:r w:rsidRPr="000B1FB8">
        <w:rPr>
          <w:rFonts w:asciiTheme="majorHAnsi" w:hAnsiTheme="majorHAnsi"/>
          <w:sz w:val="22"/>
          <w:szCs w:val="22"/>
        </w:rPr>
        <w:t>e</w:t>
      </w:r>
      <w:r w:rsidRPr="000B1FB8">
        <w:rPr>
          <w:rFonts w:asciiTheme="majorHAnsi" w:hAnsiTheme="majorHAnsi"/>
          <w:spacing w:val="1"/>
          <w:sz w:val="22"/>
          <w:szCs w:val="22"/>
        </w:rPr>
        <w:t>n</w:t>
      </w:r>
      <w:r w:rsidRPr="000B1FB8">
        <w:rPr>
          <w:rFonts w:asciiTheme="majorHAnsi" w:hAnsiTheme="majorHAnsi"/>
          <w:sz w:val="22"/>
          <w:szCs w:val="22"/>
        </w:rPr>
        <w:t>tsi</w:t>
      </w:r>
      <w:r w:rsidRPr="000B1FB8">
        <w:rPr>
          <w:rFonts w:asciiTheme="majorHAnsi" w:hAnsiTheme="majorHAnsi"/>
          <w:spacing w:val="-3"/>
          <w:sz w:val="22"/>
          <w:szCs w:val="22"/>
        </w:rPr>
        <w:t>n</w:t>
      </w:r>
      <w:r w:rsidRPr="000B1FB8">
        <w:rPr>
          <w:rFonts w:asciiTheme="majorHAnsi" w:hAnsiTheme="majorHAnsi"/>
          <w:spacing w:val="1"/>
          <w:sz w:val="22"/>
          <w:szCs w:val="22"/>
        </w:rPr>
        <w:t>c</w:t>
      </w:r>
      <w:r w:rsidRPr="000B1FB8">
        <w:rPr>
          <w:rFonts w:asciiTheme="majorHAnsi" w:hAnsiTheme="majorHAnsi"/>
          <w:sz w:val="22"/>
          <w:szCs w:val="22"/>
        </w:rPr>
        <w:t>l</w:t>
      </w:r>
      <w:r w:rsidRPr="000B1FB8">
        <w:rPr>
          <w:rFonts w:asciiTheme="majorHAnsi" w:hAnsiTheme="majorHAnsi"/>
          <w:spacing w:val="-3"/>
          <w:sz w:val="22"/>
          <w:szCs w:val="22"/>
        </w:rPr>
        <w:t>u</w:t>
      </w:r>
      <w:r w:rsidRPr="000B1FB8">
        <w:rPr>
          <w:rFonts w:asciiTheme="majorHAnsi" w:hAnsiTheme="majorHAnsi"/>
          <w:spacing w:val="1"/>
          <w:sz w:val="22"/>
          <w:szCs w:val="22"/>
        </w:rPr>
        <w:t>d</w:t>
      </w:r>
      <w:r w:rsidRPr="000B1FB8">
        <w:rPr>
          <w:rFonts w:asciiTheme="majorHAnsi" w:hAnsiTheme="majorHAnsi"/>
          <w:spacing w:val="-3"/>
          <w:sz w:val="22"/>
          <w:szCs w:val="22"/>
        </w:rPr>
        <w:t>in</w:t>
      </w:r>
      <w:r w:rsidRPr="000B1FB8">
        <w:rPr>
          <w:rFonts w:asciiTheme="majorHAnsi" w:hAnsiTheme="majorHAnsi"/>
          <w:sz w:val="22"/>
          <w:szCs w:val="22"/>
        </w:rPr>
        <w:t>g</w:t>
      </w:r>
      <w:r w:rsidRPr="000B1FB8">
        <w:rPr>
          <w:rFonts w:asciiTheme="majorHAnsi" w:hAnsiTheme="majorHAnsi"/>
          <w:spacing w:val="-3"/>
          <w:sz w:val="22"/>
          <w:szCs w:val="22"/>
        </w:rPr>
        <w:t xml:space="preserve"> d</w:t>
      </w:r>
      <w:r w:rsidRPr="000B1FB8">
        <w:rPr>
          <w:rFonts w:asciiTheme="majorHAnsi" w:hAnsiTheme="majorHAnsi"/>
          <w:spacing w:val="3"/>
          <w:sz w:val="22"/>
          <w:szCs w:val="22"/>
        </w:rPr>
        <w:t>a</w:t>
      </w:r>
      <w:r w:rsidRPr="000B1FB8">
        <w:rPr>
          <w:rFonts w:asciiTheme="majorHAnsi" w:hAnsiTheme="majorHAnsi"/>
          <w:spacing w:val="-3"/>
          <w:sz w:val="22"/>
          <w:szCs w:val="22"/>
        </w:rPr>
        <w:t>t</w:t>
      </w:r>
      <w:r w:rsidRPr="000B1FB8">
        <w:rPr>
          <w:rFonts w:asciiTheme="majorHAnsi" w:hAnsiTheme="majorHAnsi"/>
          <w:spacing w:val="-2"/>
          <w:sz w:val="22"/>
          <w:szCs w:val="22"/>
        </w:rPr>
        <w:t>a</w:t>
      </w:r>
      <w:r w:rsidRPr="000B1FB8">
        <w:rPr>
          <w:rFonts w:asciiTheme="majorHAnsi" w:hAnsiTheme="majorHAnsi"/>
          <w:sz w:val="22"/>
          <w:szCs w:val="22"/>
        </w:rPr>
        <w:t>/</w:t>
      </w:r>
      <w:r w:rsidRPr="000B1FB8">
        <w:rPr>
          <w:rFonts w:asciiTheme="majorHAnsi" w:hAnsiTheme="majorHAnsi"/>
          <w:spacing w:val="-3"/>
          <w:sz w:val="22"/>
          <w:szCs w:val="22"/>
        </w:rPr>
        <w:t>in</w:t>
      </w:r>
      <w:r w:rsidRPr="000B1FB8">
        <w:rPr>
          <w:rFonts w:asciiTheme="majorHAnsi" w:hAnsiTheme="majorHAnsi"/>
          <w:sz w:val="22"/>
          <w:szCs w:val="22"/>
        </w:rPr>
        <w:t>fo</w:t>
      </w:r>
      <w:r w:rsidRPr="000B1FB8">
        <w:rPr>
          <w:rFonts w:asciiTheme="majorHAnsi" w:hAnsiTheme="majorHAnsi"/>
          <w:spacing w:val="-1"/>
          <w:sz w:val="22"/>
          <w:szCs w:val="22"/>
        </w:rPr>
        <w:t>rm</w:t>
      </w:r>
      <w:r w:rsidRPr="000B1FB8">
        <w:rPr>
          <w:rFonts w:asciiTheme="majorHAnsi" w:hAnsiTheme="majorHAnsi"/>
          <w:spacing w:val="-2"/>
          <w:sz w:val="22"/>
          <w:szCs w:val="22"/>
        </w:rPr>
        <w:t>a</w:t>
      </w:r>
      <w:r w:rsidRPr="000B1FB8">
        <w:rPr>
          <w:rFonts w:asciiTheme="majorHAnsi" w:hAnsiTheme="majorHAnsi"/>
          <w:sz w:val="22"/>
          <w:szCs w:val="22"/>
        </w:rPr>
        <w:t>ti</w:t>
      </w:r>
      <w:r w:rsidRPr="000B1FB8">
        <w:rPr>
          <w:rFonts w:asciiTheme="majorHAnsi" w:hAnsiTheme="majorHAnsi"/>
          <w:spacing w:val="-3"/>
          <w:sz w:val="22"/>
          <w:szCs w:val="22"/>
        </w:rPr>
        <w:t>o</w:t>
      </w:r>
      <w:r w:rsidRPr="000B1FB8">
        <w:rPr>
          <w:rFonts w:asciiTheme="majorHAnsi" w:hAnsiTheme="majorHAnsi"/>
          <w:sz w:val="22"/>
          <w:szCs w:val="22"/>
        </w:rPr>
        <w:t>n</w:t>
      </w:r>
      <w:r w:rsidRPr="000B1FB8">
        <w:rPr>
          <w:rFonts w:asciiTheme="majorHAnsi" w:hAnsiTheme="majorHAnsi"/>
          <w:spacing w:val="-3"/>
          <w:sz w:val="22"/>
          <w:szCs w:val="22"/>
        </w:rPr>
        <w:t xml:space="preserve"> i</w:t>
      </w:r>
      <w:r w:rsidRPr="000B1FB8">
        <w:rPr>
          <w:rFonts w:asciiTheme="majorHAnsi" w:hAnsiTheme="majorHAnsi"/>
          <w:spacing w:val="1"/>
          <w:sz w:val="22"/>
          <w:szCs w:val="22"/>
        </w:rPr>
        <w:t>n</w:t>
      </w:r>
      <w:r w:rsidRPr="000B1FB8">
        <w:rPr>
          <w:rFonts w:asciiTheme="majorHAnsi" w:hAnsiTheme="majorHAnsi"/>
          <w:spacing w:val="-3"/>
          <w:sz w:val="22"/>
          <w:szCs w:val="22"/>
        </w:rPr>
        <w:t>c</w:t>
      </w:r>
      <w:r w:rsidRPr="000B1FB8">
        <w:rPr>
          <w:rFonts w:asciiTheme="majorHAnsi" w:hAnsiTheme="majorHAnsi"/>
          <w:sz w:val="22"/>
          <w:szCs w:val="22"/>
        </w:rPr>
        <w:t>l</w:t>
      </w:r>
      <w:r w:rsidRPr="000B1FB8">
        <w:rPr>
          <w:rFonts w:asciiTheme="majorHAnsi" w:hAnsiTheme="majorHAnsi"/>
          <w:spacing w:val="-3"/>
          <w:sz w:val="22"/>
          <w:szCs w:val="22"/>
        </w:rPr>
        <w:t>ud</w:t>
      </w:r>
      <w:r w:rsidRPr="000B1FB8">
        <w:rPr>
          <w:rFonts w:asciiTheme="majorHAnsi" w:hAnsiTheme="majorHAnsi"/>
          <w:sz w:val="22"/>
          <w:szCs w:val="22"/>
        </w:rPr>
        <w:t>ed</w:t>
      </w:r>
      <w:r w:rsidRPr="000B1FB8">
        <w:rPr>
          <w:rFonts w:asciiTheme="majorHAnsi" w:hAnsiTheme="majorHAnsi"/>
          <w:spacing w:val="-3"/>
          <w:sz w:val="22"/>
          <w:szCs w:val="22"/>
        </w:rPr>
        <w:t xml:space="preserve"> i</w:t>
      </w:r>
      <w:r w:rsidRPr="000B1FB8">
        <w:rPr>
          <w:rFonts w:asciiTheme="majorHAnsi" w:hAnsiTheme="majorHAnsi"/>
          <w:sz w:val="22"/>
          <w:szCs w:val="22"/>
        </w:rPr>
        <w:t>n</w:t>
      </w:r>
      <w:r w:rsidRPr="000B1FB8">
        <w:rPr>
          <w:rFonts w:asciiTheme="majorHAnsi" w:hAnsiTheme="majorHAnsi"/>
          <w:spacing w:val="1"/>
          <w:sz w:val="22"/>
          <w:szCs w:val="22"/>
        </w:rPr>
        <w:t>p</w:t>
      </w:r>
      <w:r w:rsidRPr="000B1FB8">
        <w:rPr>
          <w:rFonts w:asciiTheme="majorHAnsi" w:hAnsiTheme="majorHAnsi"/>
          <w:spacing w:val="-3"/>
          <w:sz w:val="22"/>
          <w:szCs w:val="22"/>
        </w:rPr>
        <w:t>r</w:t>
      </w:r>
      <w:r w:rsidRPr="000B1FB8">
        <w:rPr>
          <w:rFonts w:asciiTheme="majorHAnsi" w:hAnsiTheme="majorHAnsi"/>
          <w:spacing w:val="1"/>
          <w:sz w:val="22"/>
          <w:szCs w:val="22"/>
        </w:rPr>
        <w:t>o</w:t>
      </w:r>
      <w:r w:rsidRPr="000B1FB8">
        <w:rPr>
          <w:rFonts w:asciiTheme="majorHAnsi" w:hAnsiTheme="majorHAnsi"/>
          <w:sz w:val="22"/>
          <w:szCs w:val="22"/>
        </w:rPr>
        <w:t>j</w:t>
      </w:r>
      <w:r w:rsidRPr="000B1FB8">
        <w:rPr>
          <w:rFonts w:asciiTheme="majorHAnsi" w:hAnsiTheme="majorHAnsi"/>
          <w:spacing w:val="-2"/>
          <w:sz w:val="22"/>
          <w:szCs w:val="22"/>
        </w:rPr>
        <w:t>e</w:t>
      </w:r>
      <w:r w:rsidRPr="000B1FB8">
        <w:rPr>
          <w:rFonts w:asciiTheme="majorHAnsi" w:hAnsiTheme="majorHAnsi"/>
          <w:spacing w:val="1"/>
          <w:sz w:val="22"/>
          <w:szCs w:val="22"/>
        </w:rPr>
        <w:t>c</w:t>
      </w:r>
      <w:r w:rsidRPr="000B1FB8">
        <w:rPr>
          <w:rFonts w:asciiTheme="majorHAnsi" w:hAnsiTheme="majorHAnsi"/>
          <w:sz w:val="22"/>
          <w:szCs w:val="22"/>
        </w:rPr>
        <w:t>t</w:t>
      </w:r>
      <w:r w:rsidRPr="000B1FB8">
        <w:rPr>
          <w:rFonts w:asciiTheme="majorHAnsi" w:hAnsiTheme="majorHAnsi"/>
          <w:spacing w:val="1"/>
          <w:sz w:val="22"/>
          <w:szCs w:val="22"/>
        </w:rPr>
        <w:t>p</w:t>
      </w:r>
      <w:r w:rsidRPr="000B1FB8">
        <w:rPr>
          <w:rFonts w:asciiTheme="majorHAnsi" w:hAnsiTheme="majorHAnsi"/>
          <w:spacing w:val="-3"/>
          <w:sz w:val="22"/>
          <w:szCs w:val="22"/>
        </w:rPr>
        <w:t>r</w:t>
      </w:r>
      <w:r w:rsidRPr="000B1FB8">
        <w:rPr>
          <w:rFonts w:asciiTheme="majorHAnsi" w:hAnsiTheme="majorHAnsi"/>
          <w:spacing w:val="3"/>
          <w:sz w:val="22"/>
          <w:szCs w:val="22"/>
        </w:rPr>
        <w:t>o</w:t>
      </w:r>
      <w:r w:rsidRPr="000B1FB8">
        <w:rPr>
          <w:rFonts w:asciiTheme="majorHAnsi" w:hAnsiTheme="majorHAnsi"/>
          <w:sz w:val="22"/>
          <w:szCs w:val="22"/>
        </w:rPr>
        <w:t>g</w:t>
      </w:r>
      <w:r w:rsidRPr="000B1FB8">
        <w:rPr>
          <w:rFonts w:asciiTheme="majorHAnsi" w:hAnsiTheme="majorHAnsi"/>
          <w:spacing w:val="-3"/>
          <w:sz w:val="22"/>
          <w:szCs w:val="22"/>
        </w:rPr>
        <w:t>r</w:t>
      </w:r>
      <w:r w:rsidRPr="000B1FB8">
        <w:rPr>
          <w:rFonts w:asciiTheme="majorHAnsi" w:hAnsiTheme="majorHAnsi"/>
          <w:sz w:val="22"/>
          <w:szCs w:val="22"/>
        </w:rPr>
        <w:t>ess</w:t>
      </w:r>
      <w:r w:rsidRPr="000B1FB8">
        <w:rPr>
          <w:rFonts w:asciiTheme="majorHAnsi" w:hAnsiTheme="majorHAnsi"/>
          <w:spacing w:val="-1"/>
          <w:sz w:val="22"/>
          <w:szCs w:val="22"/>
        </w:rPr>
        <w:t>r</w:t>
      </w:r>
      <w:r w:rsidRPr="000B1FB8">
        <w:rPr>
          <w:rFonts w:asciiTheme="majorHAnsi" w:hAnsiTheme="majorHAnsi"/>
          <w:spacing w:val="-4"/>
          <w:sz w:val="22"/>
          <w:szCs w:val="22"/>
        </w:rPr>
        <w:t>e</w:t>
      </w:r>
      <w:r w:rsidRPr="000B1FB8">
        <w:rPr>
          <w:rFonts w:asciiTheme="majorHAnsi" w:hAnsiTheme="majorHAnsi"/>
          <w:spacing w:val="3"/>
          <w:sz w:val="22"/>
          <w:szCs w:val="22"/>
        </w:rPr>
        <w:t>p</w:t>
      </w:r>
      <w:r w:rsidRPr="000B1FB8">
        <w:rPr>
          <w:rFonts w:asciiTheme="majorHAnsi" w:hAnsiTheme="majorHAnsi"/>
          <w:sz w:val="22"/>
          <w:szCs w:val="22"/>
        </w:rPr>
        <w:t>o</w:t>
      </w:r>
      <w:r w:rsidRPr="000B1FB8">
        <w:rPr>
          <w:rFonts w:asciiTheme="majorHAnsi" w:hAnsiTheme="majorHAnsi"/>
          <w:spacing w:val="-3"/>
          <w:sz w:val="22"/>
          <w:szCs w:val="22"/>
        </w:rPr>
        <w:t>r</w:t>
      </w:r>
      <w:r w:rsidRPr="000B1FB8">
        <w:rPr>
          <w:rFonts w:asciiTheme="majorHAnsi" w:hAnsiTheme="majorHAnsi"/>
          <w:sz w:val="22"/>
          <w:szCs w:val="22"/>
        </w:rPr>
        <w:t>ts,</w:t>
      </w:r>
      <w:r w:rsidRPr="000B1FB8">
        <w:rPr>
          <w:rFonts w:asciiTheme="majorHAnsi" w:hAnsiTheme="majorHAnsi"/>
          <w:spacing w:val="1"/>
          <w:sz w:val="22"/>
          <w:szCs w:val="22"/>
        </w:rPr>
        <w:t>a</w:t>
      </w:r>
      <w:r w:rsidRPr="000B1FB8">
        <w:rPr>
          <w:rFonts w:asciiTheme="majorHAnsi" w:hAnsiTheme="majorHAnsi"/>
          <w:sz w:val="22"/>
          <w:szCs w:val="22"/>
        </w:rPr>
        <w:t>sse</w:t>
      </w:r>
      <w:r w:rsidRPr="000B1FB8">
        <w:rPr>
          <w:rFonts w:asciiTheme="majorHAnsi" w:hAnsiTheme="majorHAnsi"/>
          <w:spacing w:val="-3"/>
          <w:sz w:val="22"/>
          <w:szCs w:val="22"/>
        </w:rPr>
        <w:t>s</w:t>
      </w:r>
      <w:r w:rsidRPr="000B1FB8">
        <w:rPr>
          <w:rFonts w:asciiTheme="majorHAnsi" w:hAnsiTheme="majorHAnsi"/>
          <w:sz w:val="22"/>
          <w:szCs w:val="22"/>
        </w:rPr>
        <w:t>s</w:t>
      </w:r>
      <w:r w:rsidRPr="000B1FB8">
        <w:rPr>
          <w:rFonts w:asciiTheme="majorHAnsi" w:hAnsiTheme="majorHAnsi"/>
          <w:spacing w:val="-1"/>
          <w:sz w:val="22"/>
          <w:szCs w:val="22"/>
        </w:rPr>
        <w:t>m</w:t>
      </w:r>
      <w:r w:rsidRPr="000B1FB8">
        <w:rPr>
          <w:rFonts w:asciiTheme="majorHAnsi" w:hAnsiTheme="majorHAnsi"/>
          <w:spacing w:val="-4"/>
          <w:sz w:val="22"/>
          <w:szCs w:val="22"/>
        </w:rPr>
        <w:t>e</w:t>
      </w:r>
      <w:r w:rsidRPr="000B1FB8">
        <w:rPr>
          <w:rFonts w:asciiTheme="majorHAnsi" w:hAnsiTheme="majorHAnsi"/>
          <w:spacing w:val="1"/>
          <w:sz w:val="22"/>
          <w:szCs w:val="22"/>
        </w:rPr>
        <w:t>n</w:t>
      </w:r>
      <w:r w:rsidRPr="000B1FB8">
        <w:rPr>
          <w:rFonts w:asciiTheme="majorHAnsi" w:hAnsiTheme="majorHAnsi"/>
          <w:sz w:val="22"/>
          <w:szCs w:val="22"/>
        </w:rPr>
        <w:t>t</w:t>
      </w:r>
      <w:r w:rsidRPr="000B1FB8">
        <w:rPr>
          <w:rFonts w:asciiTheme="majorHAnsi" w:hAnsiTheme="majorHAnsi"/>
          <w:spacing w:val="-1"/>
          <w:sz w:val="22"/>
          <w:szCs w:val="22"/>
        </w:rPr>
        <w:t>r</w:t>
      </w:r>
      <w:r w:rsidRPr="000B1FB8">
        <w:rPr>
          <w:rFonts w:asciiTheme="majorHAnsi" w:hAnsiTheme="majorHAnsi"/>
          <w:spacing w:val="-4"/>
          <w:sz w:val="22"/>
          <w:szCs w:val="22"/>
        </w:rPr>
        <w:t>e</w:t>
      </w:r>
      <w:r w:rsidRPr="000B1FB8">
        <w:rPr>
          <w:rFonts w:asciiTheme="majorHAnsi" w:hAnsiTheme="majorHAnsi"/>
          <w:spacing w:val="3"/>
          <w:sz w:val="22"/>
          <w:szCs w:val="22"/>
        </w:rPr>
        <w:t>p</w:t>
      </w:r>
      <w:r w:rsidRPr="000B1FB8">
        <w:rPr>
          <w:rFonts w:asciiTheme="majorHAnsi" w:hAnsiTheme="majorHAnsi"/>
          <w:spacing w:val="-3"/>
          <w:sz w:val="22"/>
          <w:szCs w:val="22"/>
        </w:rPr>
        <w:t>o</w:t>
      </w:r>
      <w:r w:rsidRPr="000B1FB8">
        <w:rPr>
          <w:rFonts w:asciiTheme="majorHAnsi" w:hAnsiTheme="majorHAnsi"/>
          <w:spacing w:val="-1"/>
          <w:sz w:val="22"/>
          <w:szCs w:val="22"/>
        </w:rPr>
        <w:t>r</w:t>
      </w:r>
      <w:r w:rsidRPr="000B1FB8">
        <w:rPr>
          <w:rFonts w:asciiTheme="majorHAnsi" w:hAnsiTheme="majorHAnsi"/>
          <w:sz w:val="22"/>
          <w:szCs w:val="22"/>
        </w:rPr>
        <w:t>ts,</w:t>
      </w:r>
      <w:r w:rsidRPr="000B1FB8">
        <w:rPr>
          <w:rFonts w:asciiTheme="majorHAnsi" w:hAnsiTheme="majorHAnsi"/>
          <w:spacing w:val="3"/>
          <w:sz w:val="22"/>
          <w:szCs w:val="22"/>
        </w:rPr>
        <w:t>p</w:t>
      </w:r>
      <w:r w:rsidRPr="000B1FB8">
        <w:rPr>
          <w:rFonts w:asciiTheme="majorHAnsi" w:hAnsiTheme="majorHAnsi"/>
          <w:spacing w:val="-3"/>
          <w:sz w:val="22"/>
          <w:szCs w:val="22"/>
        </w:rPr>
        <w:t>r</w:t>
      </w:r>
      <w:r w:rsidRPr="000B1FB8">
        <w:rPr>
          <w:rFonts w:asciiTheme="majorHAnsi" w:hAnsiTheme="majorHAnsi"/>
          <w:spacing w:val="1"/>
          <w:sz w:val="22"/>
          <w:szCs w:val="22"/>
        </w:rPr>
        <w:t>o</w:t>
      </w:r>
      <w:r w:rsidRPr="000B1FB8">
        <w:rPr>
          <w:rFonts w:asciiTheme="majorHAnsi" w:hAnsiTheme="majorHAnsi"/>
          <w:sz w:val="22"/>
          <w:szCs w:val="22"/>
        </w:rPr>
        <w:t>j</w:t>
      </w:r>
      <w:r w:rsidRPr="000B1FB8">
        <w:rPr>
          <w:rFonts w:asciiTheme="majorHAnsi" w:hAnsiTheme="majorHAnsi"/>
          <w:spacing w:val="-4"/>
          <w:sz w:val="22"/>
          <w:szCs w:val="22"/>
        </w:rPr>
        <w:t>e</w:t>
      </w:r>
      <w:r w:rsidRPr="000B1FB8">
        <w:rPr>
          <w:rFonts w:asciiTheme="majorHAnsi" w:hAnsiTheme="majorHAnsi"/>
          <w:spacing w:val="1"/>
          <w:sz w:val="22"/>
          <w:szCs w:val="22"/>
        </w:rPr>
        <w:t>c</w:t>
      </w:r>
      <w:r w:rsidRPr="000B1FB8">
        <w:rPr>
          <w:rFonts w:asciiTheme="majorHAnsi" w:hAnsiTheme="majorHAnsi"/>
          <w:sz w:val="22"/>
          <w:szCs w:val="22"/>
        </w:rPr>
        <w:t>t</w:t>
      </w:r>
      <w:r w:rsidRPr="000B1FB8">
        <w:rPr>
          <w:rFonts w:asciiTheme="majorHAnsi" w:hAnsiTheme="majorHAnsi"/>
          <w:spacing w:val="-3"/>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pacing w:val="-3"/>
          <w:sz w:val="22"/>
          <w:szCs w:val="22"/>
        </w:rPr>
        <w:t>i</w:t>
      </w:r>
      <w:r w:rsidRPr="000B1FB8">
        <w:rPr>
          <w:rFonts w:asciiTheme="majorHAnsi" w:hAnsiTheme="majorHAnsi"/>
          <w:spacing w:val="1"/>
          <w:sz w:val="22"/>
          <w:szCs w:val="22"/>
        </w:rPr>
        <w:t>e</w:t>
      </w:r>
      <w:r w:rsidRPr="000B1FB8">
        <w:rPr>
          <w:rFonts w:asciiTheme="majorHAnsi" w:hAnsiTheme="majorHAnsi"/>
          <w:sz w:val="22"/>
          <w:szCs w:val="22"/>
        </w:rPr>
        <w:t>w</w:t>
      </w:r>
      <w:r w:rsidRPr="000B1FB8">
        <w:rPr>
          <w:rFonts w:asciiTheme="majorHAnsi" w:hAnsiTheme="majorHAnsi"/>
          <w:spacing w:val="-3"/>
          <w:sz w:val="22"/>
          <w:szCs w:val="22"/>
        </w:rPr>
        <w:t>r</w:t>
      </w:r>
      <w:r w:rsidRPr="000B1FB8">
        <w:rPr>
          <w:rFonts w:asciiTheme="majorHAnsi" w:hAnsiTheme="majorHAnsi"/>
          <w:sz w:val="22"/>
          <w:szCs w:val="22"/>
        </w:rPr>
        <w:t>e</w:t>
      </w:r>
      <w:r w:rsidRPr="000B1FB8">
        <w:rPr>
          <w:rFonts w:asciiTheme="majorHAnsi" w:hAnsiTheme="majorHAnsi"/>
          <w:spacing w:val="-3"/>
          <w:sz w:val="22"/>
          <w:szCs w:val="22"/>
        </w:rPr>
        <w:t>p</w:t>
      </w:r>
      <w:r w:rsidRPr="000B1FB8">
        <w:rPr>
          <w:rFonts w:asciiTheme="majorHAnsi" w:hAnsiTheme="majorHAnsi"/>
          <w:spacing w:val="3"/>
          <w:sz w:val="22"/>
          <w:szCs w:val="22"/>
        </w:rPr>
        <w:t>o</w:t>
      </w:r>
      <w:r w:rsidRPr="000B1FB8">
        <w:rPr>
          <w:rFonts w:asciiTheme="majorHAnsi" w:hAnsiTheme="majorHAnsi"/>
          <w:spacing w:val="-1"/>
          <w:sz w:val="22"/>
          <w:szCs w:val="22"/>
        </w:rPr>
        <w:t>r</w:t>
      </w:r>
      <w:r w:rsidRPr="000B1FB8">
        <w:rPr>
          <w:rFonts w:asciiTheme="majorHAnsi" w:hAnsiTheme="majorHAnsi"/>
          <w:sz w:val="22"/>
          <w:szCs w:val="22"/>
        </w:rPr>
        <w:t>t,</w:t>
      </w:r>
      <w:r w:rsidRPr="000B1FB8">
        <w:rPr>
          <w:rFonts w:asciiTheme="majorHAnsi" w:hAnsiTheme="majorHAnsi"/>
          <w:spacing w:val="-3"/>
          <w:sz w:val="22"/>
          <w:szCs w:val="22"/>
        </w:rPr>
        <w:t>s</w:t>
      </w:r>
      <w:r w:rsidRPr="000B1FB8">
        <w:rPr>
          <w:rFonts w:asciiTheme="majorHAnsi" w:hAnsiTheme="majorHAnsi"/>
          <w:spacing w:val="1"/>
          <w:sz w:val="22"/>
          <w:szCs w:val="22"/>
        </w:rPr>
        <w:t>u</w:t>
      </w:r>
      <w:r w:rsidRPr="000B1FB8">
        <w:rPr>
          <w:rFonts w:asciiTheme="majorHAnsi" w:hAnsiTheme="majorHAnsi"/>
          <w:spacing w:val="-1"/>
          <w:sz w:val="22"/>
          <w:szCs w:val="22"/>
        </w:rPr>
        <w:t>r</w:t>
      </w:r>
      <w:r w:rsidRPr="000B1FB8">
        <w:rPr>
          <w:rFonts w:asciiTheme="majorHAnsi" w:hAnsiTheme="majorHAnsi"/>
          <w:spacing w:val="-2"/>
          <w:sz w:val="22"/>
          <w:szCs w:val="22"/>
        </w:rPr>
        <w:t>v</w:t>
      </w:r>
      <w:r w:rsidRPr="000B1FB8">
        <w:rPr>
          <w:rFonts w:asciiTheme="majorHAnsi" w:hAnsiTheme="majorHAnsi"/>
          <w:sz w:val="22"/>
          <w:szCs w:val="22"/>
        </w:rPr>
        <w:t>e</w:t>
      </w:r>
      <w:r w:rsidRPr="000B1FB8">
        <w:rPr>
          <w:rFonts w:asciiTheme="majorHAnsi" w:hAnsiTheme="majorHAnsi"/>
          <w:spacing w:val="-2"/>
          <w:sz w:val="22"/>
          <w:szCs w:val="22"/>
        </w:rPr>
        <w:t>y</w:t>
      </w:r>
      <w:r w:rsidRPr="000B1FB8">
        <w:rPr>
          <w:rFonts w:asciiTheme="majorHAnsi" w:hAnsiTheme="majorHAnsi"/>
          <w:sz w:val="22"/>
          <w:szCs w:val="22"/>
        </w:rPr>
        <w:t>s</w:t>
      </w:r>
      <w:r w:rsidRPr="000B1FB8">
        <w:rPr>
          <w:rFonts w:asciiTheme="majorHAnsi" w:hAnsiTheme="majorHAnsi"/>
          <w:spacing w:val="1"/>
          <w:sz w:val="22"/>
          <w:szCs w:val="22"/>
        </w:rPr>
        <w:t>a</w:t>
      </w:r>
      <w:r w:rsidRPr="000B1FB8">
        <w:rPr>
          <w:rFonts w:asciiTheme="majorHAnsi" w:hAnsiTheme="majorHAnsi"/>
          <w:sz w:val="22"/>
          <w:szCs w:val="22"/>
        </w:rPr>
        <w:t>swell</w:t>
      </w:r>
      <w:r w:rsidRPr="000B1FB8">
        <w:rPr>
          <w:rFonts w:asciiTheme="majorHAnsi" w:hAnsiTheme="majorHAnsi"/>
          <w:spacing w:val="3"/>
          <w:sz w:val="22"/>
          <w:szCs w:val="22"/>
        </w:rPr>
        <w:t>a</w:t>
      </w:r>
      <w:r w:rsidRPr="000B1FB8">
        <w:rPr>
          <w:rFonts w:asciiTheme="majorHAnsi" w:hAnsiTheme="majorHAnsi"/>
          <w:sz w:val="22"/>
          <w:szCs w:val="22"/>
        </w:rPr>
        <w:t>s</w:t>
      </w:r>
      <w:r w:rsidRPr="000B1FB8">
        <w:rPr>
          <w:rFonts w:asciiTheme="majorHAnsi" w:hAnsiTheme="majorHAnsi"/>
          <w:spacing w:val="2"/>
          <w:sz w:val="22"/>
          <w:szCs w:val="22"/>
        </w:rPr>
        <w:t>e</w:t>
      </w:r>
      <w:r w:rsidRPr="000B1FB8">
        <w:rPr>
          <w:rFonts w:asciiTheme="majorHAnsi" w:hAnsiTheme="majorHAnsi"/>
          <w:spacing w:val="-4"/>
          <w:sz w:val="22"/>
          <w:szCs w:val="22"/>
        </w:rPr>
        <w:t>v</w:t>
      </w:r>
      <w:r w:rsidRPr="000B1FB8">
        <w:rPr>
          <w:rFonts w:asciiTheme="majorHAnsi" w:hAnsiTheme="majorHAnsi"/>
          <w:spacing w:val="3"/>
          <w:sz w:val="22"/>
          <w:szCs w:val="22"/>
        </w:rPr>
        <w:t>a</w:t>
      </w:r>
      <w:r w:rsidRPr="000B1FB8">
        <w:rPr>
          <w:rFonts w:asciiTheme="majorHAnsi" w:hAnsiTheme="majorHAnsi"/>
          <w:spacing w:val="-5"/>
          <w:sz w:val="22"/>
          <w:szCs w:val="22"/>
        </w:rPr>
        <w:t>l</w:t>
      </w:r>
      <w:r w:rsidRPr="000B1FB8">
        <w:rPr>
          <w:rFonts w:asciiTheme="majorHAnsi" w:hAnsiTheme="majorHAnsi"/>
          <w:spacing w:val="1"/>
          <w:sz w:val="22"/>
          <w:szCs w:val="22"/>
        </w:rPr>
        <w:t>ua</w:t>
      </w:r>
      <w:r w:rsidRPr="000B1FB8">
        <w:rPr>
          <w:rFonts w:asciiTheme="majorHAnsi" w:hAnsiTheme="majorHAnsi"/>
          <w:sz w:val="22"/>
          <w:szCs w:val="22"/>
        </w:rPr>
        <w:t>t</w:t>
      </w:r>
      <w:r w:rsidRPr="000B1FB8">
        <w:rPr>
          <w:rFonts w:asciiTheme="majorHAnsi" w:hAnsiTheme="majorHAnsi"/>
          <w:spacing w:val="-3"/>
          <w:sz w:val="22"/>
          <w:szCs w:val="22"/>
        </w:rPr>
        <w:t>io</w:t>
      </w:r>
      <w:r w:rsidRPr="000B1FB8">
        <w:rPr>
          <w:rFonts w:asciiTheme="majorHAnsi" w:hAnsiTheme="majorHAnsi"/>
          <w:sz w:val="22"/>
          <w:szCs w:val="22"/>
        </w:rPr>
        <w:t>n</w:t>
      </w:r>
      <w:r w:rsidRPr="000B1FB8">
        <w:rPr>
          <w:rFonts w:asciiTheme="majorHAnsi" w:hAnsiTheme="majorHAnsi"/>
          <w:spacing w:val="-3"/>
          <w:sz w:val="22"/>
          <w:szCs w:val="22"/>
        </w:rPr>
        <w:t>r</w:t>
      </w:r>
      <w:r w:rsidRPr="000B1FB8">
        <w:rPr>
          <w:rFonts w:asciiTheme="majorHAnsi" w:hAnsiTheme="majorHAnsi"/>
          <w:spacing w:val="2"/>
          <w:sz w:val="22"/>
          <w:szCs w:val="22"/>
        </w:rPr>
        <w:t>e</w:t>
      </w:r>
      <w:r w:rsidRPr="000B1FB8">
        <w:rPr>
          <w:rFonts w:asciiTheme="majorHAnsi" w:hAnsiTheme="majorHAnsi"/>
          <w:spacing w:val="-3"/>
          <w:sz w:val="22"/>
          <w:szCs w:val="22"/>
        </w:rPr>
        <w:t>p</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pacing w:val="-3"/>
          <w:sz w:val="22"/>
          <w:szCs w:val="22"/>
        </w:rPr>
        <w:t>t</w:t>
      </w:r>
      <w:r w:rsidRPr="000B1FB8">
        <w:rPr>
          <w:rFonts w:asciiTheme="majorHAnsi" w:hAnsiTheme="majorHAnsi"/>
          <w:sz w:val="22"/>
          <w:szCs w:val="22"/>
        </w:rPr>
        <w:t>swill</w:t>
      </w:r>
      <w:r w:rsidRPr="000B1FB8">
        <w:rPr>
          <w:rFonts w:asciiTheme="majorHAnsi" w:hAnsiTheme="majorHAnsi"/>
          <w:spacing w:val="1"/>
          <w:sz w:val="22"/>
          <w:szCs w:val="22"/>
        </w:rPr>
        <w:t>b</w:t>
      </w:r>
      <w:r w:rsidRPr="000B1FB8">
        <w:rPr>
          <w:rFonts w:asciiTheme="majorHAnsi" w:hAnsiTheme="majorHAnsi"/>
          <w:sz w:val="22"/>
          <w:szCs w:val="22"/>
        </w:rPr>
        <w:t>et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m</w:t>
      </w:r>
      <w:r w:rsidRPr="000B1FB8">
        <w:rPr>
          <w:rFonts w:asciiTheme="majorHAnsi" w:hAnsiTheme="majorHAnsi"/>
          <w:spacing w:val="1"/>
          <w:sz w:val="22"/>
          <w:szCs w:val="22"/>
        </w:rPr>
        <w:t>a</w:t>
      </w:r>
      <w:r w:rsidRPr="000B1FB8">
        <w:rPr>
          <w:rFonts w:asciiTheme="majorHAnsi" w:hAnsiTheme="majorHAnsi"/>
          <w:spacing w:val="-3"/>
          <w:sz w:val="22"/>
          <w:szCs w:val="22"/>
        </w:rPr>
        <w:t>i</w:t>
      </w:r>
      <w:r w:rsidRPr="000B1FB8">
        <w:rPr>
          <w:rFonts w:asciiTheme="majorHAnsi" w:hAnsiTheme="majorHAnsi"/>
          <w:sz w:val="22"/>
          <w:szCs w:val="22"/>
        </w:rPr>
        <w:t>nte</w:t>
      </w:r>
      <w:r w:rsidRPr="000B1FB8">
        <w:rPr>
          <w:rFonts w:asciiTheme="majorHAnsi" w:hAnsiTheme="majorHAnsi"/>
          <w:spacing w:val="-3"/>
          <w:sz w:val="22"/>
          <w:szCs w:val="22"/>
        </w:rPr>
        <w:t>c</w:t>
      </w:r>
      <w:r w:rsidRPr="000B1FB8">
        <w:rPr>
          <w:rFonts w:asciiTheme="majorHAnsi" w:hAnsiTheme="majorHAnsi"/>
          <w:spacing w:val="1"/>
          <w:sz w:val="22"/>
          <w:szCs w:val="22"/>
        </w:rPr>
        <w:t>hn</w:t>
      </w:r>
      <w:r w:rsidRPr="000B1FB8">
        <w:rPr>
          <w:rFonts w:asciiTheme="majorHAnsi" w:hAnsiTheme="majorHAnsi"/>
          <w:spacing w:val="-5"/>
          <w:sz w:val="22"/>
          <w:szCs w:val="22"/>
        </w:rPr>
        <w:t>i</w:t>
      </w:r>
      <w:r w:rsidRPr="000B1FB8">
        <w:rPr>
          <w:rFonts w:asciiTheme="majorHAnsi" w:hAnsiTheme="majorHAnsi"/>
          <w:spacing w:val="1"/>
          <w:sz w:val="22"/>
          <w:szCs w:val="22"/>
        </w:rPr>
        <w:t>qu</w:t>
      </w:r>
      <w:r w:rsidRPr="000B1FB8">
        <w:rPr>
          <w:rFonts w:asciiTheme="majorHAnsi" w:hAnsiTheme="majorHAnsi"/>
          <w:sz w:val="22"/>
          <w:szCs w:val="22"/>
        </w:rPr>
        <w:t>e</w:t>
      </w:r>
      <w:r w:rsidRPr="000B1FB8">
        <w:rPr>
          <w:rFonts w:asciiTheme="majorHAnsi" w:hAnsiTheme="majorHAnsi"/>
          <w:spacing w:val="-1"/>
          <w:sz w:val="22"/>
          <w:szCs w:val="22"/>
        </w:rPr>
        <w:t>f</w:t>
      </w:r>
      <w:r w:rsidRPr="000B1FB8">
        <w:rPr>
          <w:rFonts w:asciiTheme="majorHAnsi" w:hAnsiTheme="majorHAnsi"/>
          <w:spacing w:val="3"/>
          <w:sz w:val="22"/>
          <w:szCs w:val="22"/>
        </w:rPr>
        <w:t>o</w:t>
      </w:r>
      <w:r w:rsidRPr="000B1FB8">
        <w:rPr>
          <w:rFonts w:asciiTheme="majorHAnsi" w:hAnsiTheme="majorHAnsi"/>
          <w:sz w:val="22"/>
          <w:szCs w:val="22"/>
        </w:rPr>
        <w:t>r</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is</w:t>
      </w:r>
      <w:r w:rsidRPr="000B1FB8">
        <w:rPr>
          <w:rFonts w:asciiTheme="majorHAnsi" w:hAnsiTheme="majorHAnsi"/>
          <w:spacing w:val="-3"/>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iew.In</w:t>
      </w:r>
      <w:r w:rsidRPr="000B1FB8">
        <w:rPr>
          <w:rFonts w:asciiTheme="majorHAnsi" w:hAnsiTheme="majorHAnsi"/>
          <w:spacing w:val="1"/>
          <w:sz w:val="22"/>
          <w:szCs w:val="22"/>
        </w:rPr>
        <w:t>a</w:t>
      </w:r>
      <w:r w:rsidRPr="000B1FB8">
        <w:rPr>
          <w:rFonts w:asciiTheme="majorHAnsi" w:hAnsiTheme="majorHAnsi"/>
          <w:spacing w:val="-3"/>
          <w:sz w:val="22"/>
          <w:szCs w:val="22"/>
        </w:rPr>
        <w:t>d</w:t>
      </w:r>
      <w:r w:rsidRPr="000B1FB8">
        <w:rPr>
          <w:rFonts w:asciiTheme="majorHAnsi" w:hAnsiTheme="majorHAnsi"/>
          <w:spacing w:val="1"/>
          <w:sz w:val="22"/>
          <w:szCs w:val="22"/>
        </w:rPr>
        <w:t>d</w:t>
      </w:r>
      <w:r w:rsidRPr="000B1FB8">
        <w:rPr>
          <w:rFonts w:asciiTheme="majorHAnsi" w:hAnsiTheme="majorHAnsi"/>
          <w:sz w:val="22"/>
          <w:szCs w:val="22"/>
        </w:rPr>
        <w:t>it</w:t>
      </w:r>
      <w:r w:rsidRPr="000B1FB8">
        <w:rPr>
          <w:rFonts w:asciiTheme="majorHAnsi" w:hAnsiTheme="majorHAnsi"/>
          <w:spacing w:val="-3"/>
          <w:sz w:val="22"/>
          <w:szCs w:val="22"/>
        </w:rPr>
        <w:t>io</w:t>
      </w:r>
      <w:r w:rsidRPr="000B1FB8">
        <w:rPr>
          <w:rFonts w:asciiTheme="majorHAnsi" w:hAnsiTheme="majorHAnsi"/>
          <w:sz w:val="22"/>
          <w:szCs w:val="22"/>
        </w:rPr>
        <w:t>n</w:t>
      </w:r>
      <w:r w:rsidRPr="000B1FB8">
        <w:rPr>
          <w:rFonts w:asciiTheme="majorHAnsi" w:hAnsiTheme="majorHAnsi"/>
          <w:spacing w:val="-3"/>
          <w:sz w:val="22"/>
          <w:szCs w:val="22"/>
        </w:rPr>
        <w:t>t</w:t>
      </w:r>
      <w:r w:rsidRPr="000B1FB8">
        <w:rPr>
          <w:rFonts w:asciiTheme="majorHAnsi" w:hAnsiTheme="majorHAnsi"/>
          <w:sz w:val="22"/>
          <w:szCs w:val="22"/>
        </w:rPr>
        <w:t>o</w:t>
      </w:r>
      <w:r w:rsidRPr="000B1FB8">
        <w:rPr>
          <w:rFonts w:asciiTheme="majorHAnsi" w:hAnsiTheme="majorHAnsi"/>
          <w:spacing w:val="1"/>
          <w:sz w:val="22"/>
          <w:szCs w:val="22"/>
        </w:rPr>
        <w:t>d</w:t>
      </w:r>
      <w:r w:rsidRPr="000B1FB8">
        <w:rPr>
          <w:rFonts w:asciiTheme="majorHAnsi" w:hAnsiTheme="majorHAnsi"/>
          <w:spacing w:val="2"/>
          <w:sz w:val="22"/>
          <w:szCs w:val="22"/>
        </w:rPr>
        <w:t>e</w:t>
      </w:r>
      <w:r w:rsidRPr="000B1FB8">
        <w:rPr>
          <w:rFonts w:asciiTheme="majorHAnsi" w:hAnsiTheme="majorHAnsi"/>
          <w:spacing w:val="-2"/>
          <w:sz w:val="22"/>
          <w:szCs w:val="22"/>
        </w:rPr>
        <w:t>s</w:t>
      </w:r>
      <w:r w:rsidRPr="000B1FB8">
        <w:rPr>
          <w:rFonts w:asciiTheme="majorHAnsi" w:hAnsiTheme="majorHAnsi"/>
          <w:sz w:val="22"/>
          <w:szCs w:val="22"/>
        </w:rPr>
        <w:t>k</w:t>
      </w:r>
      <w:r w:rsidRPr="000B1FB8">
        <w:rPr>
          <w:rFonts w:asciiTheme="majorHAnsi" w:hAnsiTheme="majorHAnsi"/>
          <w:spacing w:val="-1"/>
          <w:sz w:val="22"/>
          <w:szCs w:val="22"/>
        </w:rPr>
        <w:t>r</w:t>
      </w:r>
      <w:r w:rsidRPr="000B1FB8">
        <w:rPr>
          <w:rFonts w:asciiTheme="majorHAnsi" w:hAnsiTheme="majorHAnsi"/>
          <w:spacing w:val="2"/>
          <w:sz w:val="22"/>
          <w:szCs w:val="22"/>
        </w:rPr>
        <w:t>e</w:t>
      </w:r>
      <w:r w:rsidRPr="000B1FB8">
        <w:rPr>
          <w:rFonts w:asciiTheme="majorHAnsi" w:hAnsiTheme="majorHAnsi"/>
          <w:spacing w:val="-4"/>
          <w:sz w:val="22"/>
          <w:szCs w:val="22"/>
        </w:rPr>
        <w:t>v</w:t>
      </w:r>
      <w:r w:rsidRPr="000B1FB8">
        <w:rPr>
          <w:rFonts w:asciiTheme="majorHAnsi" w:hAnsiTheme="majorHAnsi"/>
          <w:sz w:val="22"/>
          <w:szCs w:val="22"/>
        </w:rPr>
        <w:t>ie</w:t>
      </w:r>
      <w:r w:rsidRPr="000B1FB8">
        <w:rPr>
          <w:rFonts w:asciiTheme="majorHAnsi" w:hAnsiTheme="majorHAnsi"/>
          <w:spacing w:val="1"/>
          <w:sz w:val="22"/>
          <w:szCs w:val="22"/>
        </w:rPr>
        <w:t>w</w:t>
      </w:r>
      <w:r w:rsidRPr="000B1FB8">
        <w:rPr>
          <w:rFonts w:asciiTheme="majorHAnsi" w:hAnsiTheme="majorHAnsi"/>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3"/>
          <w:sz w:val="22"/>
          <w:szCs w:val="22"/>
        </w:rPr>
        <w:t>co</w:t>
      </w:r>
      <w:r w:rsidRPr="000B1FB8">
        <w:rPr>
          <w:rFonts w:asciiTheme="majorHAnsi" w:hAnsiTheme="majorHAnsi"/>
          <w:spacing w:val="1"/>
          <w:sz w:val="22"/>
          <w:szCs w:val="22"/>
        </w:rPr>
        <w:t>n</w:t>
      </w:r>
      <w:r w:rsidRPr="000B1FB8">
        <w:rPr>
          <w:rFonts w:asciiTheme="majorHAnsi" w:hAnsiTheme="majorHAnsi"/>
          <w:sz w:val="22"/>
          <w:szCs w:val="22"/>
        </w:rPr>
        <w:t>t</w:t>
      </w:r>
      <w:r w:rsidRPr="000B1FB8">
        <w:rPr>
          <w:rFonts w:asciiTheme="majorHAnsi" w:hAnsiTheme="majorHAnsi"/>
          <w:spacing w:val="-3"/>
          <w:sz w:val="22"/>
          <w:szCs w:val="22"/>
        </w:rPr>
        <w:t>r</w:t>
      </w:r>
      <w:r w:rsidRPr="000B1FB8">
        <w:rPr>
          <w:rFonts w:asciiTheme="majorHAnsi" w:hAnsiTheme="majorHAnsi"/>
          <w:spacing w:val="3"/>
          <w:sz w:val="22"/>
          <w:szCs w:val="22"/>
        </w:rPr>
        <w:t>a</w:t>
      </w:r>
      <w:r w:rsidRPr="000B1FB8">
        <w:rPr>
          <w:rFonts w:asciiTheme="majorHAnsi" w:hAnsiTheme="majorHAnsi"/>
          <w:spacing w:val="-3"/>
          <w:sz w:val="22"/>
          <w:szCs w:val="22"/>
        </w:rPr>
        <w:t>c</w:t>
      </w:r>
      <w:r w:rsidRPr="000B1FB8">
        <w:rPr>
          <w:rFonts w:asciiTheme="majorHAnsi" w:hAnsiTheme="majorHAnsi"/>
          <w:sz w:val="22"/>
          <w:szCs w:val="22"/>
        </w:rPr>
        <w:t>t</w:t>
      </w:r>
      <w:r w:rsidRPr="000B1FB8">
        <w:rPr>
          <w:rFonts w:asciiTheme="majorHAnsi" w:hAnsiTheme="majorHAnsi"/>
          <w:spacing w:val="-4"/>
          <w:sz w:val="22"/>
          <w:szCs w:val="22"/>
        </w:rPr>
        <w:t>e</w:t>
      </w:r>
      <w:r w:rsidRPr="000B1FB8">
        <w:rPr>
          <w:rFonts w:asciiTheme="majorHAnsi" w:hAnsiTheme="majorHAnsi"/>
          <w:sz w:val="22"/>
          <w:szCs w:val="22"/>
        </w:rPr>
        <w:t>d</w:t>
      </w:r>
      <w:r w:rsidRPr="000B1FB8">
        <w:rPr>
          <w:rFonts w:asciiTheme="majorHAnsi" w:hAnsiTheme="majorHAnsi"/>
          <w:spacing w:val="1"/>
          <w:sz w:val="22"/>
          <w:szCs w:val="22"/>
        </w:rPr>
        <w:t>c</w:t>
      </w:r>
      <w:r w:rsidRPr="000B1FB8">
        <w:rPr>
          <w:rFonts w:asciiTheme="majorHAnsi" w:hAnsiTheme="majorHAnsi"/>
          <w:spacing w:val="-3"/>
          <w:sz w:val="22"/>
          <w:szCs w:val="22"/>
        </w:rPr>
        <w:t>o</w:t>
      </w:r>
      <w:r w:rsidRPr="000B1FB8">
        <w:rPr>
          <w:rFonts w:asciiTheme="majorHAnsi" w:hAnsiTheme="majorHAnsi"/>
          <w:spacing w:val="1"/>
          <w:sz w:val="22"/>
          <w:szCs w:val="22"/>
        </w:rPr>
        <w:t>n</w:t>
      </w:r>
      <w:r w:rsidRPr="000B1FB8">
        <w:rPr>
          <w:rFonts w:asciiTheme="majorHAnsi" w:hAnsiTheme="majorHAnsi"/>
          <w:spacing w:val="-3"/>
          <w:sz w:val="22"/>
          <w:szCs w:val="22"/>
        </w:rPr>
        <w:t>s</w:t>
      </w:r>
      <w:r w:rsidRPr="000B1FB8">
        <w:rPr>
          <w:rFonts w:asciiTheme="majorHAnsi" w:hAnsiTheme="majorHAnsi"/>
          <w:spacing w:val="1"/>
          <w:sz w:val="22"/>
          <w:szCs w:val="22"/>
        </w:rPr>
        <w:t>u</w:t>
      </w:r>
      <w:r w:rsidRPr="000B1FB8">
        <w:rPr>
          <w:rFonts w:asciiTheme="majorHAnsi" w:hAnsiTheme="majorHAnsi"/>
          <w:sz w:val="22"/>
          <w:szCs w:val="22"/>
        </w:rPr>
        <w:t>l</w:t>
      </w:r>
      <w:r w:rsidRPr="000B1FB8">
        <w:rPr>
          <w:rFonts w:asciiTheme="majorHAnsi" w:hAnsiTheme="majorHAnsi"/>
          <w:spacing w:val="-3"/>
          <w:sz w:val="22"/>
          <w:szCs w:val="22"/>
        </w:rPr>
        <w:t>t</w:t>
      </w:r>
      <w:r w:rsidRPr="000B1FB8">
        <w:rPr>
          <w:rFonts w:asciiTheme="majorHAnsi" w:hAnsiTheme="majorHAnsi"/>
          <w:spacing w:val="1"/>
          <w:sz w:val="22"/>
          <w:szCs w:val="22"/>
        </w:rPr>
        <w:t>an</w:t>
      </w:r>
      <w:r w:rsidRPr="000B1FB8">
        <w:rPr>
          <w:rFonts w:asciiTheme="majorHAnsi" w:hAnsiTheme="majorHAnsi"/>
          <w:sz w:val="22"/>
          <w:szCs w:val="22"/>
        </w:rPr>
        <w:t>ts</w:t>
      </w:r>
      <w:r w:rsidRPr="000B1FB8">
        <w:rPr>
          <w:rFonts w:asciiTheme="majorHAnsi" w:hAnsiTheme="majorHAnsi"/>
          <w:spacing w:val="1"/>
          <w:sz w:val="22"/>
          <w:szCs w:val="22"/>
        </w:rPr>
        <w:t>a</w:t>
      </w:r>
      <w:r w:rsidRPr="000B1FB8">
        <w:rPr>
          <w:rFonts w:asciiTheme="majorHAnsi" w:hAnsiTheme="majorHAnsi"/>
          <w:spacing w:val="-3"/>
          <w:sz w:val="22"/>
          <w:szCs w:val="22"/>
        </w:rPr>
        <w:t>r</w:t>
      </w:r>
      <w:r w:rsidRPr="000B1FB8">
        <w:rPr>
          <w:rFonts w:asciiTheme="majorHAnsi" w:hAnsiTheme="majorHAnsi"/>
          <w:sz w:val="22"/>
          <w:szCs w:val="22"/>
        </w:rPr>
        <w:t>e</w:t>
      </w:r>
      <w:r w:rsidRPr="000B1FB8">
        <w:rPr>
          <w:rFonts w:asciiTheme="majorHAnsi" w:hAnsiTheme="majorHAnsi"/>
          <w:spacing w:val="-4"/>
          <w:sz w:val="22"/>
          <w:szCs w:val="22"/>
        </w:rPr>
        <w:t>e</w:t>
      </w:r>
      <w:r w:rsidRPr="000B1FB8">
        <w:rPr>
          <w:rFonts w:asciiTheme="majorHAnsi" w:hAnsiTheme="majorHAnsi"/>
          <w:spacing w:val="1"/>
          <w:sz w:val="22"/>
          <w:szCs w:val="22"/>
        </w:rPr>
        <w:t>x</w:t>
      </w:r>
      <w:r w:rsidRPr="000B1FB8">
        <w:rPr>
          <w:rFonts w:asciiTheme="majorHAnsi" w:hAnsiTheme="majorHAnsi"/>
          <w:spacing w:val="-3"/>
          <w:sz w:val="22"/>
          <w:szCs w:val="22"/>
        </w:rPr>
        <w:t>p</w:t>
      </w:r>
      <w:r w:rsidRPr="000B1FB8">
        <w:rPr>
          <w:rFonts w:asciiTheme="majorHAnsi" w:hAnsiTheme="majorHAnsi"/>
          <w:sz w:val="22"/>
          <w:szCs w:val="22"/>
        </w:rPr>
        <w:t>e</w:t>
      </w:r>
      <w:r w:rsidRPr="000B1FB8">
        <w:rPr>
          <w:rFonts w:asciiTheme="majorHAnsi" w:hAnsiTheme="majorHAnsi"/>
          <w:spacing w:val="1"/>
          <w:sz w:val="22"/>
          <w:szCs w:val="22"/>
        </w:rPr>
        <w:t>c</w:t>
      </w:r>
      <w:r w:rsidRPr="000B1FB8">
        <w:rPr>
          <w:rFonts w:asciiTheme="majorHAnsi" w:hAnsiTheme="majorHAnsi"/>
          <w:spacing w:val="-3"/>
          <w:sz w:val="22"/>
          <w:szCs w:val="22"/>
        </w:rPr>
        <w:t>t</w:t>
      </w:r>
      <w:r w:rsidRPr="000B1FB8">
        <w:rPr>
          <w:rFonts w:asciiTheme="majorHAnsi" w:hAnsiTheme="majorHAnsi"/>
          <w:spacing w:val="2"/>
          <w:sz w:val="22"/>
          <w:szCs w:val="22"/>
        </w:rPr>
        <w:t>e</w:t>
      </w:r>
      <w:r w:rsidRPr="000B1FB8">
        <w:rPr>
          <w:rFonts w:asciiTheme="majorHAnsi" w:hAnsiTheme="majorHAnsi"/>
          <w:sz w:val="22"/>
          <w:szCs w:val="22"/>
        </w:rPr>
        <w:t>d</w:t>
      </w:r>
      <w:r w:rsidRPr="000B1FB8">
        <w:rPr>
          <w:rFonts w:asciiTheme="majorHAnsi" w:hAnsiTheme="majorHAnsi"/>
          <w:spacing w:val="-1"/>
          <w:sz w:val="22"/>
          <w:szCs w:val="22"/>
        </w:rPr>
        <w:t>t</w:t>
      </w:r>
      <w:r w:rsidRPr="000B1FB8">
        <w:rPr>
          <w:rFonts w:asciiTheme="majorHAnsi" w:hAnsiTheme="majorHAnsi"/>
          <w:sz w:val="22"/>
          <w:szCs w:val="22"/>
        </w:rPr>
        <w:t>o</w:t>
      </w:r>
      <w:r w:rsidRPr="000B1FB8">
        <w:rPr>
          <w:rFonts w:asciiTheme="majorHAnsi" w:hAnsiTheme="majorHAnsi"/>
          <w:spacing w:val="1"/>
          <w:sz w:val="22"/>
          <w:szCs w:val="22"/>
        </w:rPr>
        <w:t>c</w:t>
      </w:r>
      <w:r w:rsidRPr="000B1FB8">
        <w:rPr>
          <w:rFonts w:asciiTheme="majorHAnsi" w:hAnsiTheme="majorHAnsi"/>
          <w:spacing w:val="-3"/>
          <w:sz w:val="22"/>
          <w:szCs w:val="22"/>
        </w:rPr>
        <w:t>on</w:t>
      </w:r>
      <w:r w:rsidRPr="000B1FB8">
        <w:rPr>
          <w:rFonts w:asciiTheme="majorHAnsi" w:hAnsiTheme="majorHAnsi"/>
          <w:spacing w:val="1"/>
          <w:sz w:val="22"/>
          <w:szCs w:val="22"/>
        </w:rPr>
        <w:t>d</w:t>
      </w:r>
      <w:r w:rsidRPr="000B1FB8">
        <w:rPr>
          <w:rFonts w:asciiTheme="majorHAnsi" w:hAnsiTheme="majorHAnsi"/>
          <w:spacing w:val="-3"/>
          <w:sz w:val="22"/>
          <w:szCs w:val="22"/>
        </w:rPr>
        <w:t>u</w:t>
      </w:r>
      <w:r w:rsidRPr="000B1FB8">
        <w:rPr>
          <w:rFonts w:asciiTheme="majorHAnsi" w:hAnsiTheme="majorHAnsi"/>
          <w:spacing w:val="1"/>
          <w:sz w:val="22"/>
          <w:szCs w:val="22"/>
        </w:rPr>
        <w:t>c</w:t>
      </w:r>
      <w:r w:rsidRPr="000B1FB8">
        <w:rPr>
          <w:rFonts w:asciiTheme="majorHAnsi" w:hAnsiTheme="majorHAnsi"/>
          <w:sz w:val="22"/>
          <w:szCs w:val="22"/>
        </w:rPr>
        <w:t>t</w:t>
      </w:r>
      <w:r w:rsidRPr="000B1FB8">
        <w:rPr>
          <w:rFonts w:asciiTheme="majorHAnsi" w:hAnsiTheme="majorHAnsi"/>
          <w:spacing w:val="-3"/>
          <w:sz w:val="22"/>
          <w:szCs w:val="22"/>
        </w:rPr>
        <w:t>i</w:t>
      </w:r>
      <w:r w:rsidRPr="000B1FB8">
        <w:rPr>
          <w:rFonts w:asciiTheme="majorHAnsi" w:hAnsiTheme="majorHAnsi"/>
          <w:spacing w:val="1"/>
          <w:sz w:val="22"/>
          <w:szCs w:val="22"/>
        </w:rPr>
        <w:t>n</w:t>
      </w:r>
      <w:r w:rsidRPr="000B1FB8">
        <w:rPr>
          <w:rFonts w:asciiTheme="majorHAnsi" w:hAnsiTheme="majorHAnsi"/>
          <w:sz w:val="22"/>
          <w:szCs w:val="22"/>
        </w:rPr>
        <w:t>t</w:t>
      </w:r>
      <w:r w:rsidRPr="000B1FB8">
        <w:rPr>
          <w:rFonts w:asciiTheme="majorHAnsi" w:hAnsiTheme="majorHAnsi"/>
          <w:spacing w:val="-4"/>
          <w:sz w:val="22"/>
          <w:szCs w:val="22"/>
        </w:rPr>
        <w:t>e</w:t>
      </w:r>
      <w:r w:rsidRPr="000B1FB8">
        <w:rPr>
          <w:rFonts w:asciiTheme="majorHAnsi" w:hAnsiTheme="majorHAnsi"/>
          <w:spacing w:val="-1"/>
          <w:sz w:val="22"/>
          <w:szCs w:val="22"/>
        </w:rPr>
        <w:t>r</w:t>
      </w:r>
      <w:r w:rsidRPr="000B1FB8">
        <w:rPr>
          <w:rFonts w:asciiTheme="majorHAnsi" w:hAnsiTheme="majorHAnsi"/>
          <w:spacing w:val="-2"/>
          <w:sz w:val="22"/>
          <w:szCs w:val="22"/>
        </w:rPr>
        <w:t>v</w:t>
      </w:r>
      <w:r w:rsidRPr="000B1FB8">
        <w:rPr>
          <w:rFonts w:asciiTheme="majorHAnsi" w:hAnsiTheme="majorHAnsi"/>
          <w:sz w:val="22"/>
          <w:szCs w:val="22"/>
        </w:rPr>
        <w:t>iew</w:t>
      </w:r>
      <w:r w:rsidRPr="000B1FB8">
        <w:rPr>
          <w:rFonts w:asciiTheme="majorHAnsi" w:hAnsiTheme="majorHAnsi"/>
          <w:spacing w:val="-3"/>
          <w:sz w:val="22"/>
          <w:szCs w:val="22"/>
        </w:rPr>
        <w:t>s</w:t>
      </w:r>
      <w:r w:rsidRPr="000B1FB8">
        <w:rPr>
          <w:rFonts w:asciiTheme="majorHAnsi" w:hAnsiTheme="majorHAnsi"/>
          <w:sz w:val="22"/>
          <w:szCs w:val="22"/>
        </w:rPr>
        <w:t>/</w:t>
      </w:r>
      <w:r w:rsidRPr="000B1FB8">
        <w:rPr>
          <w:rFonts w:asciiTheme="majorHAnsi" w:hAnsiTheme="majorHAnsi"/>
          <w:spacing w:val="-1"/>
          <w:sz w:val="22"/>
          <w:szCs w:val="22"/>
        </w:rPr>
        <w:t>m</w:t>
      </w:r>
      <w:r w:rsidRPr="000B1FB8">
        <w:rPr>
          <w:rFonts w:asciiTheme="majorHAnsi" w:hAnsiTheme="majorHAnsi"/>
          <w:sz w:val="22"/>
          <w:szCs w:val="22"/>
        </w:rPr>
        <w:t>ee</w:t>
      </w:r>
      <w:r w:rsidRPr="000B1FB8">
        <w:rPr>
          <w:rFonts w:asciiTheme="majorHAnsi" w:hAnsiTheme="majorHAnsi"/>
          <w:spacing w:val="1"/>
          <w:sz w:val="22"/>
          <w:szCs w:val="22"/>
        </w:rPr>
        <w:t>t</w:t>
      </w:r>
      <w:r w:rsidRPr="000B1FB8">
        <w:rPr>
          <w:rFonts w:asciiTheme="majorHAnsi" w:hAnsiTheme="majorHAnsi"/>
          <w:spacing w:val="-5"/>
          <w:sz w:val="22"/>
          <w:szCs w:val="22"/>
        </w:rPr>
        <w:t>i</w:t>
      </w:r>
      <w:r w:rsidRPr="000B1FB8">
        <w:rPr>
          <w:rFonts w:asciiTheme="majorHAnsi" w:hAnsiTheme="majorHAnsi"/>
          <w:spacing w:val="1"/>
          <w:sz w:val="22"/>
          <w:szCs w:val="22"/>
        </w:rPr>
        <w:t>n</w:t>
      </w:r>
      <w:r w:rsidRPr="000B1FB8">
        <w:rPr>
          <w:rFonts w:asciiTheme="majorHAnsi" w:hAnsiTheme="majorHAnsi"/>
          <w:sz w:val="22"/>
          <w:szCs w:val="22"/>
        </w:rPr>
        <w:t>gsw</w:t>
      </w:r>
      <w:r w:rsidRPr="000B1FB8">
        <w:rPr>
          <w:rFonts w:asciiTheme="majorHAnsi" w:hAnsiTheme="majorHAnsi"/>
          <w:spacing w:val="-3"/>
          <w:sz w:val="22"/>
          <w:szCs w:val="22"/>
        </w:rPr>
        <w:t>i</w:t>
      </w:r>
      <w:r w:rsidRPr="000B1FB8">
        <w:rPr>
          <w:rFonts w:asciiTheme="majorHAnsi" w:hAnsiTheme="majorHAnsi"/>
          <w:sz w:val="22"/>
          <w:szCs w:val="22"/>
        </w:rPr>
        <w:t>th</w:t>
      </w:r>
      <w:r w:rsidRPr="000B1FB8">
        <w:rPr>
          <w:rFonts w:asciiTheme="majorHAnsi" w:hAnsiTheme="majorHAnsi"/>
          <w:spacing w:val="-3"/>
          <w:sz w:val="22"/>
          <w:szCs w:val="22"/>
        </w:rPr>
        <w:t>M</w:t>
      </w:r>
      <w:r w:rsidRPr="000B1FB8">
        <w:rPr>
          <w:rFonts w:asciiTheme="majorHAnsi" w:hAnsiTheme="majorHAnsi"/>
          <w:spacing w:val="3"/>
          <w:sz w:val="22"/>
          <w:szCs w:val="22"/>
        </w:rPr>
        <w:t>o</w:t>
      </w:r>
      <w:r w:rsidRPr="000B1FB8">
        <w:rPr>
          <w:rFonts w:asciiTheme="majorHAnsi" w:hAnsiTheme="majorHAnsi"/>
          <w:spacing w:val="-2"/>
          <w:sz w:val="22"/>
          <w:szCs w:val="22"/>
        </w:rPr>
        <w:t>C</w:t>
      </w:r>
      <w:r w:rsidRPr="000B1FB8">
        <w:rPr>
          <w:rFonts w:asciiTheme="majorHAnsi" w:hAnsiTheme="majorHAnsi"/>
          <w:spacing w:val="-4"/>
          <w:sz w:val="22"/>
          <w:szCs w:val="22"/>
        </w:rPr>
        <w:t>H</w:t>
      </w:r>
      <w:r w:rsidRPr="000B1FB8">
        <w:rPr>
          <w:rFonts w:asciiTheme="majorHAnsi" w:hAnsiTheme="majorHAnsi"/>
          <w:spacing w:val="2"/>
          <w:sz w:val="22"/>
          <w:szCs w:val="22"/>
        </w:rPr>
        <w:t>T</w:t>
      </w:r>
      <w:r w:rsidRPr="000B1FB8">
        <w:rPr>
          <w:rFonts w:asciiTheme="majorHAnsi" w:hAnsiTheme="majorHAnsi"/>
          <w:sz w:val="22"/>
          <w:szCs w:val="22"/>
        </w:rPr>
        <w:t>A</w:t>
      </w:r>
      <w:r w:rsidRPr="000B1FB8">
        <w:rPr>
          <w:rFonts w:asciiTheme="majorHAnsi" w:hAnsiTheme="majorHAnsi"/>
          <w:spacing w:val="-3"/>
          <w:sz w:val="22"/>
          <w:szCs w:val="22"/>
        </w:rPr>
        <w:t>o</w:t>
      </w:r>
      <w:r w:rsidRPr="000B1FB8">
        <w:rPr>
          <w:rFonts w:asciiTheme="majorHAnsi" w:hAnsiTheme="majorHAnsi"/>
          <w:sz w:val="22"/>
          <w:szCs w:val="22"/>
        </w:rPr>
        <w:t>ff</w:t>
      </w:r>
      <w:r w:rsidRPr="000B1FB8">
        <w:rPr>
          <w:rFonts w:asciiTheme="majorHAnsi" w:hAnsiTheme="majorHAnsi"/>
          <w:spacing w:val="-3"/>
          <w:sz w:val="22"/>
          <w:szCs w:val="22"/>
        </w:rPr>
        <w:t>ic</w:t>
      </w:r>
      <w:r w:rsidRPr="000B1FB8">
        <w:rPr>
          <w:rFonts w:asciiTheme="majorHAnsi" w:hAnsiTheme="majorHAnsi"/>
          <w:sz w:val="22"/>
          <w:szCs w:val="22"/>
        </w:rPr>
        <w:t>i</w:t>
      </w:r>
      <w:r w:rsidRPr="000B1FB8">
        <w:rPr>
          <w:rFonts w:asciiTheme="majorHAnsi" w:hAnsiTheme="majorHAnsi"/>
          <w:spacing w:val="3"/>
          <w:sz w:val="22"/>
          <w:szCs w:val="22"/>
        </w:rPr>
        <w:t>a</w:t>
      </w:r>
      <w:r w:rsidRPr="000B1FB8">
        <w:rPr>
          <w:rFonts w:asciiTheme="majorHAnsi" w:hAnsiTheme="majorHAnsi"/>
          <w:spacing w:val="-3"/>
          <w:sz w:val="22"/>
          <w:szCs w:val="22"/>
        </w:rPr>
        <w:t>ls</w:t>
      </w:r>
      <w:r w:rsidRPr="000B1FB8">
        <w:rPr>
          <w:rFonts w:asciiTheme="majorHAnsi" w:hAnsiTheme="majorHAnsi"/>
          <w:sz w:val="22"/>
          <w:szCs w:val="22"/>
        </w:rPr>
        <w:t>,</w:t>
      </w:r>
      <w:r w:rsidRPr="000B1FB8">
        <w:rPr>
          <w:rFonts w:asciiTheme="majorHAnsi" w:hAnsiTheme="majorHAnsi"/>
          <w:spacing w:val="1"/>
          <w:sz w:val="22"/>
          <w:szCs w:val="22"/>
        </w:rPr>
        <w:t>c</w:t>
      </w:r>
      <w:r w:rsidRPr="000B1FB8">
        <w:rPr>
          <w:rFonts w:asciiTheme="majorHAnsi" w:hAnsiTheme="majorHAnsi"/>
          <w:spacing w:val="-3"/>
          <w:sz w:val="22"/>
          <w:szCs w:val="22"/>
        </w:rPr>
        <w:t>on</w:t>
      </w:r>
      <w:r w:rsidRPr="000B1FB8">
        <w:rPr>
          <w:rFonts w:asciiTheme="majorHAnsi" w:hAnsiTheme="majorHAnsi"/>
          <w:spacing w:val="1"/>
          <w:sz w:val="22"/>
          <w:szCs w:val="22"/>
        </w:rPr>
        <w:t>c</w:t>
      </w:r>
      <w:r w:rsidRPr="000B1FB8">
        <w:rPr>
          <w:rFonts w:asciiTheme="majorHAnsi" w:hAnsiTheme="majorHAnsi"/>
          <w:sz w:val="22"/>
          <w:szCs w:val="22"/>
        </w:rPr>
        <w:t>e</w:t>
      </w:r>
      <w:r w:rsidRPr="000B1FB8">
        <w:rPr>
          <w:rFonts w:asciiTheme="majorHAnsi" w:hAnsiTheme="majorHAnsi"/>
          <w:spacing w:val="-1"/>
          <w:sz w:val="22"/>
          <w:szCs w:val="22"/>
        </w:rPr>
        <w:t>r</w:t>
      </w:r>
      <w:r w:rsidRPr="000B1FB8">
        <w:rPr>
          <w:rFonts w:asciiTheme="majorHAnsi" w:hAnsiTheme="majorHAnsi"/>
          <w:spacing w:val="1"/>
          <w:sz w:val="22"/>
          <w:szCs w:val="22"/>
        </w:rPr>
        <w:t>n</w:t>
      </w:r>
      <w:r w:rsidRPr="000B1FB8">
        <w:rPr>
          <w:rFonts w:asciiTheme="majorHAnsi" w:hAnsiTheme="majorHAnsi"/>
          <w:spacing w:val="-4"/>
          <w:sz w:val="22"/>
          <w:szCs w:val="22"/>
        </w:rPr>
        <w:t>e</w:t>
      </w:r>
      <w:r w:rsidRPr="000B1FB8">
        <w:rPr>
          <w:rFonts w:asciiTheme="majorHAnsi" w:hAnsiTheme="majorHAnsi"/>
          <w:sz w:val="22"/>
          <w:szCs w:val="22"/>
        </w:rPr>
        <w:t>d</w:t>
      </w:r>
      <w:r w:rsidRPr="000B1FB8">
        <w:rPr>
          <w:rFonts w:asciiTheme="majorHAnsi" w:hAnsiTheme="majorHAnsi"/>
          <w:spacing w:val="-1"/>
          <w:sz w:val="22"/>
          <w:szCs w:val="22"/>
        </w:rPr>
        <w:t>m</w:t>
      </w:r>
      <w:r w:rsidRPr="000B1FB8">
        <w:rPr>
          <w:rFonts w:asciiTheme="majorHAnsi" w:hAnsiTheme="majorHAnsi"/>
          <w:spacing w:val="-3"/>
          <w:sz w:val="22"/>
          <w:szCs w:val="22"/>
        </w:rPr>
        <w:t>i</w:t>
      </w:r>
      <w:r w:rsidRPr="000B1FB8">
        <w:rPr>
          <w:rFonts w:asciiTheme="majorHAnsi" w:hAnsiTheme="majorHAnsi"/>
          <w:spacing w:val="1"/>
          <w:sz w:val="22"/>
          <w:szCs w:val="22"/>
        </w:rPr>
        <w:t>n</w:t>
      </w:r>
      <w:r w:rsidRPr="000B1FB8">
        <w:rPr>
          <w:rFonts w:asciiTheme="majorHAnsi" w:hAnsiTheme="majorHAnsi"/>
          <w:sz w:val="22"/>
          <w:szCs w:val="22"/>
        </w:rPr>
        <w:t>ist</w:t>
      </w:r>
      <w:r w:rsidRPr="000B1FB8">
        <w:rPr>
          <w:rFonts w:asciiTheme="majorHAnsi" w:hAnsiTheme="majorHAnsi"/>
          <w:spacing w:val="-1"/>
          <w:sz w:val="22"/>
          <w:szCs w:val="22"/>
        </w:rPr>
        <w:t>r</w:t>
      </w:r>
      <w:r w:rsidRPr="000B1FB8">
        <w:rPr>
          <w:rFonts w:asciiTheme="majorHAnsi" w:hAnsiTheme="majorHAnsi"/>
          <w:spacing w:val="-3"/>
          <w:sz w:val="22"/>
          <w:szCs w:val="22"/>
        </w:rPr>
        <w:t>i</w:t>
      </w:r>
      <w:r w:rsidRPr="000B1FB8">
        <w:rPr>
          <w:rFonts w:asciiTheme="majorHAnsi" w:hAnsiTheme="majorHAnsi"/>
          <w:sz w:val="22"/>
          <w:szCs w:val="22"/>
        </w:rPr>
        <w:t>es</w:t>
      </w:r>
      <w:r w:rsidRPr="000B1FB8">
        <w:rPr>
          <w:rFonts w:asciiTheme="majorHAnsi" w:hAnsiTheme="majorHAnsi"/>
          <w:spacing w:val="-1"/>
          <w:sz w:val="22"/>
          <w:szCs w:val="22"/>
        </w:rPr>
        <w:t>/</w:t>
      </w:r>
      <w:r w:rsidRPr="000B1FB8">
        <w:rPr>
          <w:rFonts w:asciiTheme="majorHAnsi" w:hAnsiTheme="majorHAnsi"/>
          <w:spacing w:val="1"/>
          <w:sz w:val="22"/>
          <w:szCs w:val="22"/>
        </w:rPr>
        <w:t>d</w:t>
      </w:r>
      <w:r w:rsidRPr="000B1FB8">
        <w:rPr>
          <w:rFonts w:asciiTheme="majorHAnsi" w:hAnsiTheme="majorHAnsi"/>
          <w:sz w:val="22"/>
          <w:szCs w:val="22"/>
        </w:rPr>
        <w:t>e</w:t>
      </w:r>
      <w:r w:rsidRPr="000B1FB8">
        <w:rPr>
          <w:rFonts w:asciiTheme="majorHAnsi" w:hAnsiTheme="majorHAnsi"/>
          <w:spacing w:val="-3"/>
          <w:sz w:val="22"/>
          <w:szCs w:val="22"/>
        </w:rPr>
        <w:t>p</w:t>
      </w:r>
      <w:r w:rsidRPr="000B1FB8">
        <w:rPr>
          <w:rFonts w:asciiTheme="majorHAnsi" w:hAnsiTheme="majorHAnsi"/>
          <w:spacing w:val="1"/>
          <w:sz w:val="22"/>
          <w:szCs w:val="22"/>
        </w:rPr>
        <w:t>a</w:t>
      </w:r>
      <w:r w:rsidRPr="000B1FB8">
        <w:rPr>
          <w:rFonts w:asciiTheme="majorHAnsi" w:hAnsiTheme="majorHAnsi"/>
          <w:spacing w:val="-1"/>
          <w:sz w:val="22"/>
          <w:szCs w:val="22"/>
        </w:rPr>
        <w:t>r</w:t>
      </w:r>
      <w:r w:rsidRPr="000B1FB8">
        <w:rPr>
          <w:rFonts w:asciiTheme="majorHAnsi" w:hAnsiTheme="majorHAnsi"/>
          <w:sz w:val="22"/>
          <w:szCs w:val="22"/>
        </w:rPr>
        <w:t>t</w:t>
      </w:r>
      <w:r w:rsidRPr="000B1FB8">
        <w:rPr>
          <w:rFonts w:asciiTheme="majorHAnsi" w:hAnsiTheme="majorHAnsi"/>
          <w:spacing w:val="-3"/>
          <w:sz w:val="22"/>
          <w:szCs w:val="22"/>
        </w:rPr>
        <w:t>m</w:t>
      </w:r>
      <w:r w:rsidRPr="000B1FB8">
        <w:rPr>
          <w:rFonts w:asciiTheme="majorHAnsi" w:hAnsiTheme="majorHAnsi"/>
          <w:sz w:val="22"/>
          <w:szCs w:val="22"/>
        </w:rPr>
        <w:t>e</w:t>
      </w:r>
      <w:r w:rsidRPr="000B1FB8">
        <w:rPr>
          <w:rFonts w:asciiTheme="majorHAnsi" w:hAnsiTheme="majorHAnsi"/>
          <w:spacing w:val="1"/>
          <w:sz w:val="22"/>
          <w:szCs w:val="22"/>
        </w:rPr>
        <w:t>n</w:t>
      </w:r>
      <w:r w:rsidRPr="000B1FB8">
        <w:rPr>
          <w:rFonts w:asciiTheme="majorHAnsi" w:hAnsiTheme="majorHAnsi"/>
          <w:sz w:val="22"/>
          <w:szCs w:val="22"/>
        </w:rPr>
        <w:t>ts</w:t>
      </w:r>
      <w:r w:rsidRPr="000B1FB8">
        <w:rPr>
          <w:rFonts w:asciiTheme="majorHAnsi" w:hAnsiTheme="majorHAnsi"/>
          <w:spacing w:val="-2"/>
          <w:sz w:val="22"/>
          <w:szCs w:val="22"/>
        </w:rPr>
        <w:t>(</w:t>
      </w:r>
      <w:r w:rsidRPr="000B1FB8">
        <w:rPr>
          <w:rFonts w:asciiTheme="majorHAnsi" w:hAnsiTheme="majorHAnsi"/>
          <w:sz w:val="22"/>
          <w:szCs w:val="22"/>
        </w:rPr>
        <w:t>P</w:t>
      </w:r>
      <w:r w:rsidRPr="000B1FB8">
        <w:rPr>
          <w:rFonts w:asciiTheme="majorHAnsi" w:hAnsiTheme="majorHAnsi"/>
          <w:spacing w:val="-3"/>
          <w:sz w:val="22"/>
          <w:szCs w:val="22"/>
        </w:rPr>
        <w:t>l</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pacing w:val="3"/>
          <w:sz w:val="22"/>
          <w:szCs w:val="22"/>
        </w:rPr>
        <w:t>n</w:t>
      </w:r>
      <w:r w:rsidRPr="000B1FB8">
        <w:rPr>
          <w:rFonts w:asciiTheme="majorHAnsi" w:hAnsiTheme="majorHAnsi"/>
          <w:spacing w:val="-5"/>
          <w:sz w:val="22"/>
          <w:szCs w:val="22"/>
        </w:rPr>
        <w:t>i</w:t>
      </w:r>
      <w:r w:rsidRPr="000B1FB8">
        <w:rPr>
          <w:rFonts w:asciiTheme="majorHAnsi" w:hAnsiTheme="majorHAnsi"/>
          <w:spacing w:val="1"/>
          <w:sz w:val="22"/>
          <w:szCs w:val="22"/>
        </w:rPr>
        <w:t>n</w:t>
      </w:r>
      <w:r w:rsidRPr="000B1FB8">
        <w:rPr>
          <w:rFonts w:asciiTheme="majorHAnsi" w:hAnsiTheme="majorHAnsi"/>
          <w:sz w:val="22"/>
          <w:szCs w:val="22"/>
        </w:rPr>
        <w:t>g</w:t>
      </w:r>
      <w:r w:rsidRPr="000B1FB8">
        <w:rPr>
          <w:rFonts w:asciiTheme="majorHAnsi" w:hAnsiTheme="majorHAnsi"/>
          <w:spacing w:val="-2"/>
          <w:w w:val="95"/>
          <w:sz w:val="22"/>
          <w:szCs w:val="22"/>
        </w:rPr>
        <w:t>Co</w:t>
      </w:r>
      <w:r w:rsidRPr="000B1FB8">
        <w:rPr>
          <w:rFonts w:asciiTheme="majorHAnsi" w:hAnsiTheme="majorHAnsi"/>
          <w:spacing w:val="1"/>
          <w:w w:val="95"/>
          <w:sz w:val="22"/>
          <w:szCs w:val="22"/>
        </w:rPr>
        <w:t>mm</w:t>
      </w:r>
      <w:r w:rsidRPr="000B1FB8">
        <w:rPr>
          <w:rFonts w:asciiTheme="majorHAnsi" w:hAnsiTheme="majorHAnsi"/>
          <w:w w:val="95"/>
          <w:sz w:val="22"/>
          <w:szCs w:val="22"/>
        </w:rPr>
        <w:t>i</w:t>
      </w:r>
      <w:r w:rsidRPr="000B1FB8">
        <w:rPr>
          <w:rFonts w:asciiTheme="majorHAnsi" w:hAnsiTheme="majorHAnsi"/>
          <w:spacing w:val="-6"/>
          <w:w w:val="95"/>
          <w:sz w:val="22"/>
          <w:szCs w:val="22"/>
        </w:rPr>
        <w:t>s</w:t>
      </w:r>
      <w:r w:rsidRPr="000B1FB8">
        <w:rPr>
          <w:rFonts w:asciiTheme="majorHAnsi" w:hAnsiTheme="majorHAnsi"/>
          <w:w w:val="95"/>
          <w:sz w:val="22"/>
          <w:szCs w:val="22"/>
        </w:rPr>
        <w:t>si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2"/>
          <w:w w:val="95"/>
          <w:sz w:val="22"/>
          <w:szCs w:val="22"/>
        </w:rPr>
        <w:t>E</w:t>
      </w:r>
      <w:r w:rsidRPr="000B1FB8">
        <w:rPr>
          <w:rFonts w:asciiTheme="majorHAnsi" w:hAnsiTheme="majorHAnsi"/>
          <w:w w:val="95"/>
          <w:sz w:val="22"/>
          <w:szCs w:val="22"/>
        </w:rPr>
        <w:t>R</w:t>
      </w:r>
      <w:r w:rsidRPr="000B1FB8">
        <w:rPr>
          <w:rFonts w:asciiTheme="majorHAnsi" w:hAnsiTheme="majorHAnsi"/>
          <w:spacing w:val="-2"/>
          <w:w w:val="95"/>
          <w:sz w:val="22"/>
          <w:szCs w:val="22"/>
        </w:rPr>
        <w:t>D</w:t>
      </w:r>
      <w:r w:rsidRPr="000B1FB8">
        <w:rPr>
          <w:rFonts w:asciiTheme="majorHAnsi" w:hAnsiTheme="majorHAnsi"/>
          <w:spacing w:val="1"/>
          <w:w w:val="95"/>
          <w:sz w:val="22"/>
          <w:szCs w:val="22"/>
        </w:rPr>
        <w:t>)</w:t>
      </w:r>
      <w:r w:rsidRPr="000B1FB8">
        <w:rPr>
          <w:rFonts w:asciiTheme="majorHAnsi" w:hAnsiTheme="majorHAnsi"/>
          <w:w w:val="95"/>
          <w:sz w:val="22"/>
          <w:szCs w:val="22"/>
        </w:rPr>
        <w:t>,</w:t>
      </w:r>
      <w:r w:rsidRPr="000B1FB8">
        <w:rPr>
          <w:rFonts w:asciiTheme="majorHAnsi" w:hAnsiTheme="majorHAnsi"/>
          <w:spacing w:val="-3"/>
          <w:w w:val="95"/>
          <w:sz w:val="22"/>
          <w:szCs w:val="22"/>
        </w:rPr>
        <w:t>r</w:t>
      </w:r>
      <w:r w:rsidRPr="000B1FB8">
        <w:rPr>
          <w:rFonts w:asciiTheme="majorHAnsi" w:hAnsiTheme="majorHAnsi"/>
          <w:w w:val="95"/>
          <w:sz w:val="22"/>
          <w:szCs w:val="22"/>
        </w:rPr>
        <w:t>el</w:t>
      </w:r>
      <w:r w:rsidRPr="000B1FB8">
        <w:rPr>
          <w:rFonts w:asciiTheme="majorHAnsi" w:hAnsiTheme="majorHAnsi"/>
          <w:spacing w:val="2"/>
          <w:w w:val="95"/>
          <w:sz w:val="22"/>
          <w:szCs w:val="22"/>
        </w:rPr>
        <w:t>e</w:t>
      </w:r>
      <w:r w:rsidRPr="000B1FB8">
        <w:rPr>
          <w:rFonts w:asciiTheme="majorHAnsi" w:hAnsiTheme="majorHAnsi"/>
          <w:spacing w:val="-6"/>
          <w:w w:val="95"/>
          <w:sz w:val="22"/>
          <w:szCs w:val="22"/>
        </w:rPr>
        <w:t>v</w:t>
      </w:r>
      <w:r w:rsidRPr="000B1FB8">
        <w:rPr>
          <w:rFonts w:asciiTheme="majorHAnsi" w:hAnsiTheme="majorHAnsi"/>
          <w:spacing w:val="3"/>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2"/>
          <w:w w:val="95"/>
          <w:sz w:val="22"/>
          <w:szCs w:val="22"/>
        </w:rPr>
        <w:t>C</w:t>
      </w:r>
      <w:r w:rsidRPr="000B1FB8">
        <w:rPr>
          <w:rFonts w:asciiTheme="majorHAnsi" w:hAnsiTheme="majorHAnsi"/>
          <w:w w:val="95"/>
          <w:sz w:val="22"/>
          <w:szCs w:val="22"/>
        </w:rPr>
        <w:t>HT</w:t>
      </w:r>
      <w:r w:rsidRPr="000B1FB8">
        <w:rPr>
          <w:rFonts w:asciiTheme="majorHAnsi" w:hAnsiTheme="majorHAnsi"/>
          <w:spacing w:val="-3"/>
          <w:w w:val="95"/>
          <w:sz w:val="22"/>
          <w:szCs w:val="22"/>
        </w:rPr>
        <w:t>i</w:t>
      </w:r>
      <w:r w:rsidRPr="000B1FB8">
        <w:rPr>
          <w:rFonts w:asciiTheme="majorHAnsi" w:hAnsiTheme="majorHAnsi"/>
          <w:w w:val="95"/>
          <w:sz w:val="22"/>
          <w:szCs w:val="22"/>
        </w:rPr>
        <w:t>nst</w:t>
      </w:r>
      <w:r w:rsidRPr="000B1FB8">
        <w:rPr>
          <w:rFonts w:asciiTheme="majorHAnsi" w:hAnsiTheme="majorHAnsi"/>
          <w:spacing w:val="-3"/>
          <w:w w:val="95"/>
          <w:sz w:val="22"/>
          <w:szCs w:val="22"/>
        </w:rPr>
        <w:t>i</w:t>
      </w:r>
      <w:r w:rsidRPr="000B1FB8">
        <w:rPr>
          <w:rFonts w:asciiTheme="majorHAnsi" w:hAnsiTheme="majorHAnsi"/>
          <w:w w:val="95"/>
          <w:sz w:val="22"/>
          <w:szCs w:val="22"/>
        </w:rPr>
        <w:t>t</w:t>
      </w:r>
      <w:r w:rsidRPr="000B1FB8">
        <w:rPr>
          <w:rFonts w:asciiTheme="majorHAnsi" w:hAnsiTheme="majorHAnsi"/>
          <w:spacing w:val="-2"/>
          <w:w w:val="95"/>
          <w:sz w:val="22"/>
          <w:szCs w:val="22"/>
        </w:rPr>
        <w:t>u</w:t>
      </w:r>
      <w:r w:rsidRPr="000B1FB8">
        <w:rPr>
          <w:rFonts w:asciiTheme="majorHAnsi" w:hAnsiTheme="majorHAnsi"/>
          <w:w w:val="95"/>
          <w:sz w:val="22"/>
          <w:szCs w:val="22"/>
        </w:rPr>
        <w:t>ti</w:t>
      </w:r>
      <w:r w:rsidRPr="000B1FB8">
        <w:rPr>
          <w:rFonts w:asciiTheme="majorHAnsi" w:hAnsiTheme="majorHAnsi"/>
          <w:spacing w:val="-2"/>
          <w:w w:val="95"/>
          <w:sz w:val="22"/>
          <w:szCs w:val="22"/>
        </w:rPr>
        <w:t>o</w:t>
      </w:r>
      <w:r w:rsidRPr="000B1FB8">
        <w:rPr>
          <w:rFonts w:asciiTheme="majorHAnsi" w:hAnsiTheme="majorHAnsi"/>
          <w:w w:val="95"/>
          <w:sz w:val="22"/>
          <w:szCs w:val="22"/>
        </w:rPr>
        <w:t>ns</w:t>
      </w:r>
      <w:r w:rsidRPr="000B1FB8">
        <w:rPr>
          <w:rFonts w:asciiTheme="majorHAnsi" w:hAnsiTheme="majorHAnsi"/>
          <w:spacing w:val="-1"/>
          <w:w w:val="95"/>
          <w:sz w:val="22"/>
          <w:szCs w:val="22"/>
        </w:rPr>
        <w:t>(</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spacing w:val="2"/>
          <w:w w:val="95"/>
          <w:sz w:val="22"/>
          <w:szCs w:val="22"/>
        </w:rPr>
        <w:t>T</w:t>
      </w:r>
      <w:r w:rsidRPr="000B1FB8">
        <w:rPr>
          <w:rFonts w:asciiTheme="majorHAnsi" w:hAnsiTheme="majorHAnsi"/>
          <w:spacing w:val="-4"/>
          <w:w w:val="95"/>
          <w:sz w:val="22"/>
          <w:szCs w:val="22"/>
        </w:rPr>
        <w:t>R</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1"/>
          <w:w w:val="95"/>
          <w:sz w:val="22"/>
          <w:szCs w:val="22"/>
        </w:rPr>
        <w:t>D</w:t>
      </w:r>
      <w:r w:rsidRPr="000B1FB8">
        <w:rPr>
          <w:rFonts w:asciiTheme="majorHAnsi" w:hAnsiTheme="majorHAnsi"/>
          <w:spacing w:val="-2"/>
          <w:w w:val="95"/>
          <w:sz w:val="22"/>
          <w:szCs w:val="22"/>
        </w:rPr>
        <w:t>C</w:t>
      </w:r>
      <w:r w:rsidRPr="000B1FB8">
        <w:rPr>
          <w:rFonts w:asciiTheme="majorHAnsi" w:hAnsiTheme="majorHAnsi"/>
          <w:w w:val="95"/>
          <w:sz w:val="22"/>
          <w:szCs w:val="22"/>
        </w:rPr>
        <w:t>s</w:t>
      </w:r>
      <w:r w:rsidRPr="000B1FB8">
        <w:rPr>
          <w:rFonts w:asciiTheme="majorHAnsi" w:hAnsiTheme="majorHAnsi"/>
          <w:spacing w:val="-2"/>
          <w:w w:val="95"/>
          <w:sz w:val="22"/>
          <w:szCs w:val="22"/>
        </w:rPr>
        <w:t>an</w:t>
      </w:r>
      <w:r w:rsidRPr="000B1FB8">
        <w:rPr>
          <w:rFonts w:asciiTheme="majorHAnsi" w:hAnsiTheme="majorHAnsi"/>
          <w:w w:val="95"/>
          <w:sz w:val="22"/>
          <w:szCs w:val="22"/>
        </w:rPr>
        <w:t>d</w:t>
      </w:r>
      <w:r w:rsidRPr="000B1FB8">
        <w:rPr>
          <w:rFonts w:asciiTheme="majorHAnsi" w:hAnsiTheme="majorHAnsi"/>
          <w:spacing w:val="-2"/>
          <w:w w:val="95"/>
          <w:sz w:val="22"/>
          <w:szCs w:val="22"/>
        </w:rPr>
        <w:t>C</w:t>
      </w:r>
      <w:r w:rsidRPr="000B1FB8">
        <w:rPr>
          <w:rFonts w:asciiTheme="majorHAnsi" w:hAnsiTheme="majorHAnsi"/>
          <w:w w:val="95"/>
          <w:sz w:val="22"/>
          <w:szCs w:val="22"/>
        </w:rPr>
        <w:t>i</w:t>
      </w:r>
      <w:r w:rsidRPr="000B1FB8">
        <w:rPr>
          <w:rFonts w:asciiTheme="majorHAnsi" w:hAnsiTheme="majorHAnsi"/>
          <w:spacing w:val="-1"/>
          <w:w w:val="95"/>
          <w:sz w:val="22"/>
          <w:szCs w:val="22"/>
        </w:rPr>
        <w:t>r</w:t>
      </w:r>
      <w:r w:rsidRPr="000B1FB8">
        <w:rPr>
          <w:rFonts w:asciiTheme="majorHAnsi" w:hAnsiTheme="majorHAnsi"/>
          <w:spacing w:val="1"/>
          <w:w w:val="95"/>
          <w:sz w:val="22"/>
          <w:szCs w:val="22"/>
        </w:rPr>
        <w:t>c</w:t>
      </w:r>
      <w:r w:rsidRPr="000B1FB8">
        <w:rPr>
          <w:rFonts w:asciiTheme="majorHAnsi" w:hAnsiTheme="majorHAnsi"/>
          <w:spacing w:val="-3"/>
          <w:w w:val="95"/>
          <w:sz w:val="22"/>
          <w:szCs w:val="22"/>
        </w:rPr>
        <w:t>l</w:t>
      </w:r>
      <w:r w:rsidRPr="000B1FB8">
        <w:rPr>
          <w:rFonts w:asciiTheme="majorHAnsi" w:hAnsiTheme="majorHAnsi"/>
          <w:w w:val="95"/>
          <w:sz w:val="22"/>
          <w:szCs w:val="22"/>
        </w:rPr>
        <w:t>e</w:t>
      </w:r>
      <w:r w:rsidRPr="000B1FB8">
        <w:rPr>
          <w:rFonts w:asciiTheme="majorHAnsi" w:hAnsiTheme="majorHAnsi"/>
          <w:spacing w:val="-2"/>
          <w:w w:val="95"/>
          <w:sz w:val="22"/>
          <w:szCs w:val="22"/>
        </w:rPr>
        <w:t>O</w:t>
      </w:r>
      <w:r w:rsidRPr="000B1FB8">
        <w:rPr>
          <w:rFonts w:asciiTheme="majorHAnsi" w:hAnsiTheme="majorHAnsi"/>
          <w:w w:val="95"/>
          <w:sz w:val="22"/>
          <w:szCs w:val="22"/>
        </w:rPr>
        <w:t>ff</w:t>
      </w:r>
      <w:r w:rsidRPr="000B1FB8">
        <w:rPr>
          <w:rFonts w:asciiTheme="majorHAnsi" w:hAnsiTheme="majorHAnsi"/>
          <w:spacing w:val="-3"/>
          <w:w w:val="95"/>
          <w:sz w:val="22"/>
          <w:szCs w:val="22"/>
        </w:rPr>
        <w:t>i</w:t>
      </w:r>
      <w:r w:rsidRPr="000B1FB8">
        <w:rPr>
          <w:rFonts w:asciiTheme="majorHAnsi" w:hAnsiTheme="majorHAnsi"/>
          <w:spacing w:val="1"/>
          <w:w w:val="95"/>
          <w:sz w:val="22"/>
          <w:szCs w:val="22"/>
        </w:rPr>
        <w:t>c</w:t>
      </w:r>
      <w:r w:rsidRPr="000B1FB8">
        <w:rPr>
          <w:rFonts w:asciiTheme="majorHAnsi" w:hAnsiTheme="majorHAnsi"/>
          <w:w w:val="95"/>
          <w:sz w:val="22"/>
          <w:szCs w:val="22"/>
        </w:rPr>
        <w:t>es)</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5"/>
          <w:w w:val="95"/>
          <w:sz w:val="22"/>
          <w:szCs w:val="22"/>
        </w:rPr>
        <w:t>k</w:t>
      </w:r>
      <w:r w:rsidRPr="000B1FB8">
        <w:rPr>
          <w:rFonts w:asciiTheme="majorHAnsi" w:hAnsiTheme="majorHAnsi"/>
          <w:spacing w:val="2"/>
          <w:w w:val="95"/>
          <w:sz w:val="22"/>
          <w:szCs w:val="22"/>
        </w:rPr>
        <w:t>e</w:t>
      </w:r>
      <w:r w:rsidRPr="000B1FB8">
        <w:rPr>
          <w:rFonts w:asciiTheme="majorHAnsi" w:hAnsiTheme="majorHAnsi"/>
          <w:w w:val="95"/>
          <w:sz w:val="22"/>
          <w:szCs w:val="22"/>
        </w:rPr>
        <w:t>yp</w:t>
      </w:r>
      <w:r w:rsidRPr="000B1FB8">
        <w:rPr>
          <w:rFonts w:asciiTheme="majorHAnsi" w:hAnsiTheme="majorHAnsi"/>
          <w:spacing w:val="-3"/>
          <w:w w:val="95"/>
          <w:sz w:val="22"/>
          <w:szCs w:val="22"/>
        </w:rPr>
        <w:t>r</w:t>
      </w:r>
      <w:r w:rsidRPr="000B1FB8">
        <w:rPr>
          <w:rFonts w:asciiTheme="majorHAnsi" w:hAnsiTheme="majorHAnsi"/>
          <w:w w:val="95"/>
          <w:sz w:val="22"/>
          <w:szCs w:val="22"/>
        </w:rPr>
        <w:t>o</w:t>
      </w:r>
      <w:r w:rsidRPr="000B1FB8">
        <w:rPr>
          <w:rFonts w:asciiTheme="majorHAnsi" w:hAnsiTheme="majorHAnsi"/>
          <w:spacing w:val="-2"/>
          <w:w w:val="95"/>
          <w:sz w:val="22"/>
          <w:szCs w:val="22"/>
        </w:rPr>
        <w:t>j</w:t>
      </w:r>
      <w:r w:rsidRPr="000B1FB8">
        <w:rPr>
          <w:rFonts w:asciiTheme="majorHAnsi" w:hAnsiTheme="majorHAnsi"/>
          <w:spacing w:val="2"/>
          <w:w w:val="95"/>
          <w:sz w:val="22"/>
          <w:szCs w:val="22"/>
        </w:rPr>
        <w:t>e</w:t>
      </w:r>
      <w:r w:rsidRPr="000B1FB8">
        <w:rPr>
          <w:rFonts w:asciiTheme="majorHAnsi" w:hAnsiTheme="majorHAnsi"/>
          <w:spacing w:val="-3"/>
          <w:w w:val="95"/>
          <w:sz w:val="22"/>
          <w:szCs w:val="22"/>
        </w:rPr>
        <w:t>c</w:t>
      </w:r>
      <w:r w:rsidRPr="000B1FB8">
        <w:rPr>
          <w:rFonts w:asciiTheme="majorHAnsi" w:hAnsiTheme="majorHAnsi"/>
          <w:w w:val="95"/>
          <w:sz w:val="22"/>
          <w:szCs w:val="22"/>
        </w:rPr>
        <w:t>ts</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spacing w:val="-1"/>
          <w:w w:val="95"/>
          <w:sz w:val="22"/>
          <w:szCs w:val="22"/>
        </w:rPr>
        <w:t>f</w:t>
      </w:r>
      <w:r w:rsidRPr="000B1FB8">
        <w:rPr>
          <w:rFonts w:asciiTheme="majorHAnsi" w:hAnsiTheme="majorHAnsi"/>
          <w:spacing w:val="2"/>
          <w:w w:val="95"/>
          <w:sz w:val="22"/>
          <w:szCs w:val="22"/>
        </w:rPr>
        <w:t>f</w:t>
      </w:r>
      <w:r w:rsidRPr="000B1FB8">
        <w:rPr>
          <w:rFonts w:asciiTheme="majorHAnsi" w:hAnsiTheme="majorHAnsi"/>
          <w:spacing w:val="-3"/>
          <w:w w:val="95"/>
          <w:sz w:val="22"/>
          <w:szCs w:val="22"/>
        </w:rPr>
        <w:t>s</w:t>
      </w:r>
      <w:r w:rsidRPr="000B1FB8">
        <w:rPr>
          <w:rFonts w:asciiTheme="majorHAnsi" w:hAnsiTheme="majorHAnsi"/>
          <w:w w:val="95"/>
          <w:sz w:val="22"/>
          <w:szCs w:val="22"/>
        </w:rPr>
        <w:t>.</w:t>
      </w:r>
    </w:p>
    <w:p w:rsidR="002875F9" w:rsidRPr="000B1FB8" w:rsidRDefault="002875F9" w:rsidP="002875F9">
      <w:pPr>
        <w:spacing w:before="12" w:line="240" w:lineRule="exact"/>
        <w:rPr>
          <w:rFonts w:asciiTheme="majorHAnsi" w:hAnsiTheme="majorHAnsi"/>
          <w:sz w:val="22"/>
          <w:szCs w:val="22"/>
        </w:rPr>
      </w:pPr>
    </w:p>
    <w:p w:rsidR="001816BB" w:rsidRPr="000B1FB8" w:rsidRDefault="00C60B3F" w:rsidP="002875F9">
      <w:pPr>
        <w:spacing w:before="12" w:line="240" w:lineRule="exact"/>
        <w:rPr>
          <w:rFonts w:asciiTheme="majorHAnsi" w:hAnsiTheme="majorHAnsi"/>
          <w:b/>
          <w:sz w:val="22"/>
          <w:szCs w:val="22"/>
        </w:rPr>
      </w:pPr>
      <w:r w:rsidRPr="000B1FB8">
        <w:rPr>
          <w:rFonts w:asciiTheme="majorHAnsi" w:hAnsiTheme="majorHAnsi"/>
          <w:b/>
          <w:sz w:val="22"/>
          <w:szCs w:val="22"/>
        </w:rPr>
        <w:t>5. Deliverables</w:t>
      </w:r>
    </w:p>
    <w:p w:rsidR="00C60B3F" w:rsidRPr="000B1FB8" w:rsidRDefault="002875F9" w:rsidP="00C60B3F">
      <w:pPr>
        <w:pStyle w:val="BodyText"/>
        <w:ind w:right="20"/>
        <w:jc w:val="both"/>
        <w:rPr>
          <w:rFonts w:asciiTheme="majorHAnsi" w:hAnsiTheme="majorHAnsi"/>
          <w:sz w:val="22"/>
          <w:szCs w:val="22"/>
        </w:rPr>
      </w:pPr>
      <w:r w:rsidRPr="000B1FB8">
        <w:rPr>
          <w:rFonts w:asciiTheme="majorHAnsi" w:hAnsiTheme="majorHAnsi"/>
          <w:spacing w:val="-2"/>
          <w:w w:val="95"/>
          <w:sz w:val="22"/>
          <w:szCs w:val="22"/>
        </w:rPr>
        <w:t>T</w:t>
      </w:r>
      <w:r w:rsidRPr="000B1FB8">
        <w:rPr>
          <w:rFonts w:asciiTheme="majorHAnsi" w:hAnsiTheme="majorHAnsi"/>
          <w:w w:val="95"/>
          <w:sz w:val="22"/>
          <w:szCs w:val="22"/>
        </w:rPr>
        <w:t>he</w:t>
      </w:r>
      <w:r w:rsidRPr="000B1FB8">
        <w:rPr>
          <w:rFonts w:asciiTheme="majorHAnsi" w:hAnsiTheme="majorHAnsi"/>
          <w:spacing w:val="-1"/>
          <w:w w:val="95"/>
          <w:sz w:val="22"/>
          <w:szCs w:val="22"/>
        </w:rPr>
        <w:t>f</w:t>
      </w:r>
      <w:r w:rsidRPr="000B1FB8">
        <w:rPr>
          <w:rFonts w:asciiTheme="majorHAnsi" w:hAnsiTheme="majorHAnsi"/>
          <w:w w:val="95"/>
          <w:sz w:val="22"/>
          <w:szCs w:val="22"/>
        </w:rPr>
        <w:t>oll</w:t>
      </w:r>
      <w:r w:rsidRPr="000B1FB8">
        <w:rPr>
          <w:rFonts w:asciiTheme="majorHAnsi" w:hAnsiTheme="majorHAnsi"/>
          <w:spacing w:val="-2"/>
          <w:w w:val="95"/>
          <w:sz w:val="22"/>
          <w:szCs w:val="22"/>
        </w:rPr>
        <w:t>o</w:t>
      </w:r>
      <w:r w:rsidRPr="000B1FB8">
        <w:rPr>
          <w:rFonts w:asciiTheme="majorHAnsi" w:hAnsiTheme="majorHAnsi"/>
          <w:w w:val="95"/>
          <w:sz w:val="22"/>
          <w:szCs w:val="22"/>
        </w:rPr>
        <w:t>wi</w:t>
      </w:r>
      <w:r w:rsidRPr="000B1FB8">
        <w:rPr>
          <w:rFonts w:asciiTheme="majorHAnsi" w:hAnsiTheme="majorHAnsi"/>
          <w:spacing w:val="-2"/>
          <w:w w:val="95"/>
          <w:sz w:val="22"/>
          <w:szCs w:val="22"/>
        </w:rPr>
        <w:t>n</w:t>
      </w:r>
      <w:r w:rsidRPr="000B1FB8">
        <w:rPr>
          <w:rFonts w:asciiTheme="majorHAnsi" w:hAnsiTheme="majorHAnsi"/>
          <w:w w:val="95"/>
          <w:sz w:val="22"/>
          <w:szCs w:val="22"/>
        </w:rPr>
        <w:t>gdel</w:t>
      </w:r>
      <w:r w:rsidRPr="000B1FB8">
        <w:rPr>
          <w:rFonts w:asciiTheme="majorHAnsi" w:hAnsiTheme="majorHAnsi"/>
          <w:spacing w:val="-3"/>
          <w:w w:val="95"/>
          <w:sz w:val="22"/>
          <w:szCs w:val="22"/>
        </w:rPr>
        <w:t>i</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spacing w:val="-2"/>
          <w:w w:val="95"/>
          <w:sz w:val="22"/>
          <w:szCs w:val="22"/>
        </w:rPr>
        <w:t>a</w:t>
      </w:r>
      <w:r w:rsidRPr="000B1FB8">
        <w:rPr>
          <w:rFonts w:asciiTheme="majorHAnsi" w:hAnsiTheme="majorHAnsi"/>
          <w:w w:val="95"/>
          <w:sz w:val="22"/>
          <w:szCs w:val="22"/>
        </w:rPr>
        <w:t>bleswill</w:t>
      </w:r>
      <w:r w:rsidRPr="000B1FB8">
        <w:rPr>
          <w:rFonts w:asciiTheme="majorHAnsi" w:hAnsiTheme="majorHAnsi"/>
          <w:spacing w:val="-2"/>
          <w:w w:val="95"/>
          <w:sz w:val="22"/>
          <w:szCs w:val="22"/>
        </w:rPr>
        <w:t>b</w:t>
      </w:r>
      <w:r w:rsidRPr="000B1FB8">
        <w:rPr>
          <w:rFonts w:asciiTheme="majorHAnsi" w:hAnsiTheme="majorHAnsi"/>
          <w:w w:val="95"/>
          <w:sz w:val="22"/>
          <w:szCs w:val="22"/>
        </w:rPr>
        <w:t>ep</w:t>
      </w:r>
      <w:r w:rsidRPr="000B1FB8">
        <w:rPr>
          <w:rFonts w:asciiTheme="majorHAnsi" w:hAnsiTheme="majorHAnsi"/>
          <w:spacing w:val="-3"/>
          <w:w w:val="95"/>
          <w:sz w:val="22"/>
          <w:szCs w:val="22"/>
        </w:rPr>
        <w:t>r</w:t>
      </w:r>
      <w:r w:rsidRPr="000B1FB8">
        <w:rPr>
          <w:rFonts w:asciiTheme="majorHAnsi" w:hAnsiTheme="majorHAnsi"/>
          <w:w w:val="95"/>
          <w:sz w:val="22"/>
          <w:szCs w:val="22"/>
        </w:rPr>
        <w:t>o</w:t>
      </w:r>
      <w:r w:rsidRPr="000B1FB8">
        <w:rPr>
          <w:rFonts w:asciiTheme="majorHAnsi" w:hAnsiTheme="majorHAnsi"/>
          <w:spacing w:val="-2"/>
          <w:w w:val="95"/>
          <w:sz w:val="22"/>
          <w:szCs w:val="22"/>
        </w:rPr>
        <w:t>du</w:t>
      </w:r>
      <w:r w:rsidRPr="000B1FB8">
        <w:rPr>
          <w:rFonts w:asciiTheme="majorHAnsi" w:hAnsiTheme="majorHAnsi"/>
          <w:spacing w:val="1"/>
          <w:w w:val="95"/>
          <w:sz w:val="22"/>
          <w:szCs w:val="22"/>
        </w:rPr>
        <w:t>c</w:t>
      </w:r>
      <w:r w:rsidRPr="000B1FB8">
        <w:rPr>
          <w:rFonts w:asciiTheme="majorHAnsi" w:hAnsiTheme="majorHAnsi"/>
          <w:w w:val="95"/>
          <w:sz w:val="22"/>
          <w:szCs w:val="22"/>
        </w:rPr>
        <w:t>edf</w:t>
      </w:r>
      <w:r w:rsidRPr="000B1FB8">
        <w:rPr>
          <w:rFonts w:asciiTheme="majorHAnsi" w:hAnsiTheme="majorHAnsi"/>
          <w:spacing w:val="-3"/>
          <w:w w:val="95"/>
          <w:sz w:val="22"/>
          <w:szCs w:val="22"/>
        </w:rPr>
        <w:t>r</w:t>
      </w:r>
      <w:r w:rsidRPr="000B1FB8">
        <w:rPr>
          <w:rFonts w:asciiTheme="majorHAnsi" w:hAnsiTheme="majorHAnsi"/>
          <w:spacing w:val="-2"/>
          <w:w w:val="95"/>
          <w:sz w:val="22"/>
          <w:szCs w:val="22"/>
        </w:rPr>
        <w:t>o</w:t>
      </w:r>
      <w:r w:rsidRPr="000B1FB8">
        <w:rPr>
          <w:rFonts w:asciiTheme="majorHAnsi" w:hAnsiTheme="majorHAnsi"/>
          <w:w w:val="95"/>
          <w:sz w:val="22"/>
          <w:szCs w:val="22"/>
        </w:rPr>
        <w:t>m</w:t>
      </w:r>
      <w:r w:rsidRPr="000B1FB8">
        <w:rPr>
          <w:rFonts w:asciiTheme="majorHAnsi" w:hAnsiTheme="majorHAnsi"/>
          <w:spacing w:val="-3"/>
          <w:w w:val="95"/>
          <w:sz w:val="22"/>
          <w:szCs w:val="22"/>
        </w:rPr>
        <w:t>t</w:t>
      </w:r>
      <w:r w:rsidRPr="000B1FB8">
        <w:rPr>
          <w:rFonts w:asciiTheme="majorHAnsi" w:hAnsiTheme="majorHAnsi"/>
          <w:spacing w:val="1"/>
          <w:w w:val="95"/>
          <w:sz w:val="22"/>
          <w:szCs w:val="22"/>
        </w:rPr>
        <w:t>h</w:t>
      </w:r>
      <w:r w:rsidRPr="000B1FB8">
        <w:rPr>
          <w:rFonts w:asciiTheme="majorHAnsi" w:hAnsiTheme="majorHAnsi"/>
          <w:w w:val="95"/>
          <w:sz w:val="22"/>
          <w:szCs w:val="22"/>
        </w:rPr>
        <w:t>is</w:t>
      </w:r>
      <w:r w:rsidRPr="000B1FB8">
        <w:rPr>
          <w:rFonts w:asciiTheme="majorHAnsi" w:hAnsiTheme="majorHAnsi"/>
          <w:spacing w:val="-3"/>
          <w:w w:val="95"/>
          <w:sz w:val="22"/>
          <w:szCs w:val="22"/>
        </w:rPr>
        <w:t>c</w:t>
      </w:r>
      <w:r w:rsidRPr="000B1FB8">
        <w:rPr>
          <w:rFonts w:asciiTheme="majorHAnsi" w:hAnsiTheme="majorHAnsi"/>
          <w:w w:val="95"/>
          <w:sz w:val="22"/>
          <w:szCs w:val="22"/>
        </w:rPr>
        <w:t>ont</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t;</w:t>
      </w:r>
    </w:p>
    <w:p w:rsidR="00C60B3F" w:rsidRPr="000B1FB8" w:rsidRDefault="00C60B3F" w:rsidP="00C60B3F">
      <w:pPr>
        <w:pStyle w:val="BodyText"/>
        <w:ind w:right="20"/>
        <w:jc w:val="both"/>
        <w:rPr>
          <w:rFonts w:asciiTheme="majorHAnsi" w:hAnsiTheme="majorHAnsi"/>
          <w:sz w:val="22"/>
          <w:szCs w:val="22"/>
        </w:rPr>
      </w:pPr>
    </w:p>
    <w:p w:rsidR="007B7663" w:rsidRPr="000B1FB8" w:rsidRDefault="00C60B3F" w:rsidP="007B7663">
      <w:pPr>
        <w:pStyle w:val="BodyText"/>
        <w:ind w:right="20"/>
        <w:jc w:val="both"/>
        <w:rPr>
          <w:rFonts w:asciiTheme="majorHAnsi" w:hAnsiTheme="majorHAnsi"/>
          <w:sz w:val="22"/>
          <w:szCs w:val="22"/>
        </w:rPr>
      </w:pPr>
      <w:r w:rsidRPr="000B1FB8">
        <w:rPr>
          <w:rFonts w:asciiTheme="majorHAnsi" w:hAnsiTheme="majorHAnsi"/>
          <w:sz w:val="22"/>
          <w:szCs w:val="22"/>
        </w:rPr>
        <w:t xml:space="preserve">i. </w:t>
      </w:r>
      <w:r w:rsidR="002875F9" w:rsidRPr="000B1FB8">
        <w:rPr>
          <w:rFonts w:asciiTheme="majorHAnsi" w:eastAsia="Arial" w:hAnsiTheme="majorHAnsi" w:cs="Arial"/>
          <w:b/>
          <w:spacing w:val="-1"/>
          <w:sz w:val="22"/>
          <w:szCs w:val="22"/>
        </w:rPr>
        <w:t>I</w:t>
      </w:r>
      <w:r w:rsidR="002875F9" w:rsidRPr="000B1FB8">
        <w:rPr>
          <w:rFonts w:asciiTheme="majorHAnsi" w:eastAsia="Arial" w:hAnsiTheme="majorHAnsi" w:cs="Arial"/>
          <w:b/>
          <w:spacing w:val="1"/>
          <w:sz w:val="22"/>
          <w:szCs w:val="22"/>
        </w:rPr>
        <w:t>n</w:t>
      </w:r>
      <w:r w:rsidR="002875F9" w:rsidRPr="000B1FB8">
        <w:rPr>
          <w:rFonts w:asciiTheme="majorHAnsi" w:eastAsia="Arial" w:hAnsiTheme="majorHAnsi" w:cs="Arial"/>
          <w:b/>
          <w:spacing w:val="-4"/>
          <w:sz w:val="22"/>
          <w:szCs w:val="22"/>
        </w:rPr>
        <w:t>c</w:t>
      </w:r>
      <w:r w:rsidR="002875F9" w:rsidRPr="000B1FB8">
        <w:rPr>
          <w:rFonts w:asciiTheme="majorHAnsi" w:eastAsia="Arial" w:hAnsiTheme="majorHAnsi" w:cs="Arial"/>
          <w:b/>
          <w:spacing w:val="3"/>
          <w:sz w:val="22"/>
          <w:szCs w:val="22"/>
        </w:rPr>
        <w:t>e</w:t>
      </w:r>
      <w:r w:rsidR="002875F9" w:rsidRPr="000B1FB8">
        <w:rPr>
          <w:rFonts w:asciiTheme="majorHAnsi" w:eastAsia="Arial" w:hAnsiTheme="majorHAnsi" w:cs="Arial"/>
          <w:b/>
          <w:spacing w:val="1"/>
          <w:sz w:val="22"/>
          <w:szCs w:val="22"/>
        </w:rPr>
        <w:t>p</w:t>
      </w:r>
      <w:r w:rsidR="002875F9" w:rsidRPr="000B1FB8">
        <w:rPr>
          <w:rFonts w:asciiTheme="majorHAnsi" w:eastAsia="Arial" w:hAnsiTheme="majorHAnsi" w:cs="Arial"/>
          <w:b/>
          <w:sz w:val="22"/>
          <w:szCs w:val="22"/>
        </w:rPr>
        <w:t>t</w:t>
      </w:r>
      <w:r w:rsidR="002875F9" w:rsidRPr="000B1FB8">
        <w:rPr>
          <w:rFonts w:asciiTheme="majorHAnsi" w:eastAsia="Arial" w:hAnsiTheme="majorHAnsi" w:cs="Arial"/>
          <w:b/>
          <w:spacing w:val="-3"/>
          <w:sz w:val="22"/>
          <w:szCs w:val="22"/>
        </w:rPr>
        <w:t>i</w:t>
      </w:r>
      <w:r w:rsidR="002875F9" w:rsidRPr="000B1FB8">
        <w:rPr>
          <w:rFonts w:asciiTheme="majorHAnsi" w:eastAsia="Arial" w:hAnsiTheme="majorHAnsi" w:cs="Arial"/>
          <w:b/>
          <w:spacing w:val="1"/>
          <w:sz w:val="22"/>
          <w:szCs w:val="22"/>
        </w:rPr>
        <w:t>o</w:t>
      </w:r>
      <w:r w:rsidR="002875F9" w:rsidRPr="000B1FB8">
        <w:rPr>
          <w:rFonts w:asciiTheme="majorHAnsi" w:eastAsia="Arial" w:hAnsiTheme="majorHAnsi" w:cs="Arial"/>
          <w:b/>
          <w:sz w:val="22"/>
          <w:szCs w:val="22"/>
        </w:rPr>
        <w:t>n</w:t>
      </w:r>
      <w:r w:rsidR="002875F9" w:rsidRPr="000B1FB8">
        <w:rPr>
          <w:rFonts w:asciiTheme="majorHAnsi" w:eastAsia="Arial" w:hAnsiTheme="majorHAnsi" w:cs="Arial"/>
          <w:b/>
          <w:spacing w:val="-2"/>
          <w:sz w:val="22"/>
          <w:szCs w:val="22"/>
        </w:rPr>
        <w:t>r</w:t>
      </w:r>
      <w:r w:rsidR="002875F9" w:rsidRPr="000B1FB8">
        <w:rPr>
          <w:rFonts w:asciiTheme="majorHAnsi" w:eastAsia="Arial" w:hAnsiTheme="majorHAnsi" w:cs="Arial"/>
          <w:b/>
          <w:spacing w:val="-3"/>
          <w:sz w:val="22"/>
          <w:szCs w:val="22"/>
        </w:rPr>
        <w:t>e</w:t>
      </w:r>
      <w:r w:rsidR="002875F9" w:rsidRPr="000B1FB8">
        <w:rPr>
          <w:rFonts w:asciiTheme="majorHAnsi" w:eastAsia="Arial" w:hAnsiTheme="majorHAnsi" w:cs="Arial"/>
          <w:b/>
          <w:spacing w:val="1"/>
          <w:sz w:val="22"/>
          <w:szCs w:val="22"/>
        </w:rPr>
        <w:t>p</w:t>
      </w:r>
      <w:r w:rsidR="002875F9" w:rsidRPr="000B1FB8">
        <w:rPr>
          <w:rFonts w:asciiTheme="majorHAnsi" w:eastAsia="Arial" w:hAnsiTheme="majorHAnsi" w:cs="Arial"/>
          <w:b/>
          <w:spacing w:val="-2"/>
          <w:sz w:val="22"/>
          <w:szCs w:val="22"/>
        </w:rPr>
        <w:t>o</w:t>
      </w:r>
      <w:r w:rsidR="002875F9" w:rsidRPr="000B1FB8">
        <w:rPr>
          <w:rFonts w:asciiTheme="majorHAnsi" w:eastAsia="Arial" w:hAnsiTheme="majorHAnsi" w:cs="Arial"/>
          <w:b/>
          <w:sz w:val="22"/>
          <w:szCs w:val="22"/>
        </w:rPr>
        <w:t>rt:</w:t>
      </w:r>
      <w:r w:rsidR="002875F9" w:rsidRPr="000B1FB8">
        <w:rPr>
          <w:rFonts w:asciiTheme="majorHAnsi" w:hAnsiTheme="majorHAnsi"/>
          <w:spacing w:val="-8"/>
          <w:sz w:val="22"/>
          <w:szCs w:val="22"/>
        </w:rPr>
        <w:t>S</w:t>
      </w:r>
      <w:r w:rsidR="002875F9" w:rsidRPr="000B1FB8">
        <w:rPr>
          <w:rFonts w:asciiTheme="majorHAnsi" w:hAnsiTheme="majorHAnsi"/>
          <w:spacing w:val="1"/>
          <w:sz w:val="22"/>
          <w:szCs w:val="22"/>
        </w:rPr>
        <w:t>ub</w:t>
      </w:r>
      <w:r w:rsidR="002875F9" w:rsidRPr="000B1FB8">
        <w:rPr>
          <w:rFonts w:asciiTheme="majorHAnsi" w:hAnsiTheme="majorHAnsi"/>
          <w:spacing w:val="-1"/>
          <w:sz w:val="22"/>
          <w:szCs w:val="22"/>
        </w:rPr>
        <w:t>m</w:t>
      </w:r>
      <w:r w:rsidR="002875F9" w:rsidRPr="000B1FB8">
        <w:rPr>
          <w:rFonts w:asciiTheme="majorHAnsi" w:hAnsiTheme="majorHAnsi"/>
          <w:spacing w:val="-3"/>
          <w:sz w:val="22"/>
          <w:szCs w:val="22"/>
        </w:rPr>
        <w:t>i</w:t>
      </w:r>
      <w:r w:rsidR="002875F9" w:rsidRPr="000B1FB8">
        <w:rPr>
          <w:rFonts w:asciiTheme="majorHAnsi" w:hAnsiTheme="majorHAnsi"/>
          <w:sz w:val="22"/>
          <w:szCs w:val="22"/>
        </w:rPr>
        <w:t>ssi</w:t>
      </w:r>
      <w:r w:rsidR="002875F9" w:rsidRPr="000B1FB8">
        <w:rPr>
          <w:rFonts w:asciiTheme="majorHAnsi" w:hAnsiTheme="majorHAnsi"/>
          <w:spacing w:val="-3"/>
          <w:sz w:val="22"/>
          <w:szCs w:val="22"/>
        </w:rPr>
        <w:t>o</w:t>
      </w:r>
      <w:r w:rsidR="002875F9" w:rsidRPr="000B1FB8">
        <w:rPr>
          <w:rFonts w:asciiTheme="majorHAnsi" w:hAnsiTheme="majorHAnsi"/>
          <w:sz w:val="22"/>
          <w:szCs w:val="22"/>
        </w:rPr>
        <w:t>n</w:t>
      </w:r>
      <w:r w:rsidR="002875F9" w:rsidRPr="000B1FB8">
        <w:rPr>
          <w:rFonts w:asciiTheme="majorHAnsi" w:hAnsiTheme="majorHAnsi"/>
          <w:spacing w:val="-3"/>
          <w:sz w:val="22"/>
          <w:szCs w:val="22"/>
        </w:rPr>
        <w:t>o</w:t>
      </w:r>
      <w:r w:rsidR="002875F9" w:rsidRPr="000B1FB8">
        <w:rPr>
          <w:rFonts w:asciiTheme="majorHAnsi" w:hAnsiTheme="majorHAnsi"/>
          <w:sz w:val="22"/>
          <w:szCs w:val="22"/>
        </w:rPr>
        <w:t>ft</w:t>
      </w:r>
      <w:r w:rsidR="002875F9" w:rsidRPr="000B1FB8">
        <w:rPr>
          <w:rFonts w:asciiTheme="majorHAnsi" w:hAnsiTheme="majorHAnsi"/>
          <w:spacing w:val="1"/>
          <w:sz w:val="22"/>
          <w:szCs w:val="22"/>
        </w:rPr>
        <w:t>h</w:t>
      </w:r>
      <w:r w:rsidR="002875F9" w:rsidRPr="000B1FB8">
        <w:rPr>
          <w:rFonts w:asciiTheme="majorHAnsi" w:hAnsiTheme="majorHAnsi"/>
          <w:sz w:val="22"/>
          <w:szCs w:val="22"/>
        </w:rPr>
        <w:t>e</w:t>
      </w:r>
      <w:r w:rsidR="002875F9" w:rsidRPr="000B1FB8">
        <w:rPr>
          <w:rFonts w:asciiTheme="majorHAnsi" w:hAnsiTheme="majorHAnsi"/>
          <w:spacing w:val="-3"/>
          <w:sz w:val="22"/>
          <w:szCs w:val="22"/>
        </w:rPr>
        <w:t>i</w:t>
      </w:r>
      <w:r w:rsidR="002875F9" w:rsidRPr="000B1FB8">
        <w:rPr>
          <w:rFonts w:asciiTheme="majorHAnsi" w:hAnsiTheme="majorHAnsi"/>
          <w:spacing w:val="1"/>
          <w:sz w:val="22"/>
          <w:szCs w:val="22"/>
        </w:rPr>
        <w:t>nc</w:t>
      </w:r>
      <w:r w:rsidR="002875F9" w:rsidRPr="000B1FB8">
        <w:rPr>
          <w:rFonts w:asciiTheme="majorHAnsi" w:hAnsiTheme="majorHAnsi"/>
          <w:spacing w:val="-4"/>
          <w:sz w:val="22"/>
          <w:szCs w:val="22"/>
        </w:rPr>
        <w:t>e</w:t>
      </w:r>
      <w:r w:rsidR="002875F9" w:rsidRPr="000B1FB8">
        <w:rPr>
          <w:rFonts w:asciiTheme="majorHAnsi" w:hAnsiTheme="majorHAnsi"/>
          <w:spacing w:val="1"/>
          <w:sz w:val="22"/>
          <w:szCs w:val="22"/>
        </w:rPr>
        <w:t>p</w:t>
      </w:r>
      <w:r w:rsidR="002875F9" w:rsidRPr="000B1FB8">
        <w:rPr>
          <w:rFonts w:asciiTheme="majorHAnsi" w:hAnsiTheme="majorHAnsi"/>
          <w:sz w:val="22"/>
          <w:szCs w:val="22"/>
        </w:rPr>
        <w:t>t</w:t>
      </w:r>
      <w:r w:rsidR="002875F9" w:rsidRPr="000B1FB8">
        <w:rPr>
          <w:rFonts w:asciiTheme="majorHAnsi" w:hAnsiTheme="majorHAnsi"/>
          <w:spacing w:val="-3"/>
          <w:sz w:val="22"/>
          <w:szCs w:val="22"/>
        </w:rPr>
        <w:t>io</w:t>
      </w:r>
      <w:r w:rsidR="002875F9" w:rsidRPr="000B1FB8">
        <w:rPr>
          <w:rFonts w:asciiTheme="majorHAnsi" w:hAnsiTheme="majorHAnsi"/>
          <w:sz w:val="22"/>
          <w:szCs w:val="22"/>
        </w:rPr>
        <w:t>n</w:t>
      </w:r>
      <w:r w:rsidR="002875F9" w:rsidRPr="000B1FB8">
        <w:rPr>
          <w:rFonts w:asciiTheme="majorHAnsi" w:hAnsiTheme="majorHAnsi"/>
          <w:spacing w:val="-1"/>
          <w:sz w:val="22"/>
          <w:szCs w:val="22"/>
        </w:rPr>
        <w:t>r</w:t>
      </w:r>
      <w:r w:rsidR="002875F9" w:rsidRPr="000B1FB8">
        <w:rPr>
          <w:rFonts w:asciiTheme="majorHAnsi" w:hAnsiTheme="majorHAnsi"/>
          <w:sz w:val="22"/>
          <w:szCs w:val="22"/>
        </w:rPr>
        <w:t>e</w:t>
      </w:r>
      <w:r w:rsidR="002875F9" w:rsidRPr="000B1FB8">
        <w:rPr>
          <w:rFonts w:asciiTheme="majorHAnsi" w:hAnsiTheme="majorHAnsi"/>
          <w:spacing w:val="-3"/>
          <w:sz w:val="22"/>
          <w:szCs w:val="22"/>
        </w:rPr>
        <w:t>po</w:t>
      </w:r>
      <w:r w:rsidR="002875F9" w:rsidRPr="000B1FB8">
        <w:rPr>
          <w:rFonts w:asciiTheme="majorHAnsi" w:hAnsiTheme="majorHAnsi"/>
          <w:spacing w:val="-1"/>
          <w:sz w:val="22"/>
          <w:szCs w:val="22"/>
        </w:rPr>
        <w:t>r</w:t>
      </w:r>
      <w:r w:rsidR="002875F9" w:rsidRPr="000B1FB8">
        <w:rPr>
          <w:rFonts w:asciiTheme="majorHAnsi" w:hAnsiTheme="majorHAnsi"/>
          <w:sz w:val="22"/>
          <w:szCs w:val="22"/>
        </w:rPr>
        <w:t>twi</w:t>
      </w:r>
      <w:r w:rsidR="002875F9" w:rsidRPr="000B1FB8">
        <w:rPr>
          <w:rFonts w:asciiTheme="majorHAnsi" w:hAnsiTheme="majorHAnsi"/>
          <w:spacing w:val="-3"/>
          <w:sz w:val="22"/>
          <w:szCs w:val="22"/>
        </w:rPr>
        <w:t>t</w:t>
      </w:r>
      <w:r w:rsidR="002875F9" w:rsidRPr="000B1FB8">
        <w:rPr>
          <w:rFonts w:asciiTheme="majorHAnsi" w:hAnsiTheme="majorHAnsi"/>
          <w:sz w:val="22"/>
          <w:szCs w:val="22"/>
        </w:rPr>
        <w:t>h</w:t>
      </w:r>
      <w:r w:rsidR="002875F9" w:rsidRPr="000B1FB8">
        <w:rPr>
          <w:rFonts w:asciiTheme="majorHAnsi" w:hAnsiTheme="majorHAnsi"/>
          <w:spacing w:val="1"/>
          <w:sz w:val="22"/>
          <w:szCs w:val="22"/>
        </w:rPr>
        <w:t>d</w:t>
      </w:r>
      <w:r w:rsidR="002875F9" w:rsidRPr="000B1FB8">
        <w:rPr>
          <w:rFonts w:asciiTheme="majorHAnsi" w:hAnsiTheme="majorHAnsi"/>
          <w:sz w:val="22"/>
          <w:szCs w:val="22"/>
        </w:rPr>
        <w:t>e</w:t>
      </w:r>
      <w:r w:rsidR="002875F9" w:rsidRPr="000B1FB8">
        <w:rPr>
          <w:rFonts w:asciiTheme="majorHAnsi" w:hAnsiTheme="majorHAnsi"/>
          <w:spacing w:val="-3"/>
          <w:sz w:val="22"/>
          <w:szCs w:val="22"/>
        </w:rPr>
        <w:t>t</w:t>
      </w:r>
      <w:r w:rsidR="002875F9" w:rsidRPr="000B1FB8">
        <w:rPr>
          <w:rFonts w:asciiTheme="majorHAnsi" w:hAnsiTheme="majorHAnsi"/>
          <w:spacing w:val="3"/>
          <w:sz w:val="22"/>
          <w:szCs w:val="22"/>
        </w:rPr>
        <w:t>a</w:t>
      </w:r>
      <w:r w:rsidR="002875F9" w:rsidRPr="000B1FB8">
        <w:rPr>
          <w:rFonts w:asciiTheme="majorHAnsi" w:hAnsiTheme="majorHAnsi"/>
          <w:spacing w:val="-3"/>
          <w:sz w:val="22"/>
          <w:szCs w:val="22"/>
        </w:rPr>
        <w:t>i</w:t>
      </w:r>
      <w:r w:rsidR="002875F9" w:rsidRPr="000B1FB8">
        <w:rPr>
          <w:rFonts w:asciiTheme="majorHAnsi" w:hAnsiTheme="majorHAnsi"/>
          <w:sz w:val="22"/>
          <w:szCs w:val="22"/>
        </w:rPr>
        <w:t>l</w:t>
      </w:r>
      <w:r w:rsidR="002875F9" w:rsidRPr="000B1FB8">
        <w:rPr>
          <w:rFonts w:asciiTheme="majorHAnsi" w:hAnsiTheme="majorHAnsi"/>
          <w:spacing w:val="-4"/>
          <w:sz w:val="22"/>
          <w:szCs w:val="22"/>
        </w:rPr>
        <w:t>e</w:t>
      </w:r>
      <w:r w:rsidR="002875F9" w:rsidRPr="000B1FB8">
        <w:rPr>
          <w:rFonts w:asciiTheme="majorHAnsi" w:hAnsiTheme="majorHAnsi"/>
          <w:sz w:val="22"/>
          <w:szCs w:val="22"/>
        </w:rPr>
        <w:t>dwo</w:t>
      </w:r>
      <w:r w:rsidR="002875F9" w:rsidRPr="000B1FB8">
        <w:rPr>
          <w:rFonts w:asciiTheme="majorHAnsi" w:hAnsiTheme="majorHAnsi"/>
          <w:spacing w:val="-1"/>
          <w:sz w:val="22"/>
          <w:szCs w:val="22"/>
        </w:rPr>
        <w:t>r</w:t>
      </w:r>
      <w:r w:rsidR="002875F9" w:rsidRPr="000B1FB8">
        <w:rPr>
          <w:rFonts w:asciiTheme="majorHAnsi" w:hAnsiTheme="majorHAnsi"/>
          <w:sz w:val="22"/>
          <w:szCs w:val="22"/>
        </w:rPr>
        <w:t>k</w:t>
      </w:r>
      <w:r w:rsidR="002875F9" w:rsidRPr="000B1FB8">
        <w:rPr>
          <w:rFonts w:asciiTheme="majorHAnsi" w:hAnsiTheme="majorHAnsi"/>
          <w:spacing w:val="1"/>
          <w:sz w:val="22"/>
          <w:szCs w:val="22"/>
        </w:rPr>
        <w:t>p</w:t>
      </w:r>
      <w:r w:rsidR="002875F9" w:rsidRPr="000B1FB8">
        <w:rPr>
          <w:rFonts w:asciiTheme="majorHAnsi" w:hAnsiTheme="majorHAnsi"/>
          <w:spacing w:val="-3"/>
          <w:sz w:val="22"/>
          <w:szCs w:val="22"/>
        </w:rPr>
        <w:t>l</w:t>
      </w:r>
      <w:r w:rsidR="002875F9" w:rsidRPr="000B1FB8">
        <w:rPr>
          <w:rFonts w:asciiTheme="majorHAnsi" w:hAnsiTheme="majorHAnsi"/>
          <w:spacing w:val="1"/>
          <w:sz w:val="22"/>
          <w:szCs w:val="22"/>
        </w:rPr>
        <w:t>a</w:t>
      </w:r>
      <w:r w:rsidR="002875F9" w:rsidRPr="000B1FB8">
        <w:rPr>
          <w:rFonts w:asciiTheme="majorHAnsi" w:hAnsiTheme="majorHAnsi"/>
          <w:sz w:val="22"/>
          <w:szCs w:val="22"/>
        </w:rPr>
        <w:t>non</w:t>
      </w:r>
      <w:r w:rsidR="002875F9" w:rsidRPr="000B1FB8">
        <w:rPr>
          <w:rFonts w:asciiTheme="majorHAnsi" w:hAnsiTheme="majorHAnsi"/>
          <w:spacing w:val="-3"/>
          <w:sz w:val="22"/>
          <w:szCs w:val="22"/>
        </w:rPr>
        <w:t>t</w:t>
      </w:r>
      <w:r w:rsidR="002875F9" w:rsidRPr="000B1FB8">
        <w:rPr>
          <w:rFonts w:asciiTheme="majorHAnsi" w:hAnsiTheme="majorHAnsi"/>
          <w:spacing w:val="1"/>
          <w:sz w:val="22"/>
          <w:szCs w:val="22"/>
        </w:rPr>
        <w:t>h</w:t>
      </w:r>
      <w:r w:rsidR="002875F9" w:rsidRPr="000B1FB8">
        <w:rPr>
          <w:rFonts w:asciiTheme="majorHAnsi" w:hAnsiTheme="majorHAnsi"/>
          <w:sz w:val="22"/>
          <w:szCs w:val="22"/>
        </w:rPr>
        <w:t>et</w:t>
      </w:r>
      <w:r w:rsidR="002875F9" w:rsidRPr="000B1FB8">
        <w:rPr>
          <w:rFonts w:asciiTheme="majorHAnsi" w:hAnsiTheme="majorHAnsi"/>
          <w:spacing w:val="1"/>
          <w:sz w:val="22"/>
          <w:szCs w:val="22"/>
        </w:rPr>
        <w:t>a</w:t>
      </w:r>
      <w:r w:rsidR="002875F9" w:rsidRPr="000B1FB8">
        <w:rPr>
          <w:rFonts w:asciiTheme="majorHAnsi" w:hAnsiTheme="majorHAnsi"/>
          <w:sz w:val="22"/>
          <w:szCs w:val="22"/>
        </w:rPr>
        <w:t>s</w:t>
      </w:r>
      <w:r w:rsidR="002875F9" w:rsidRPr="000B1FB8">
        <w:rPr>
          <w:rFonts w:asciiTheme="majorHAnsi" w:hAnsiTheme="majorHAnsi"/>
          <w:spacing w:val="-5"/>
          <w:sz w:val="22"/>
          <w:szCs w:val="22"/>
        </w:rPr>
        <w:t>k</w:t>
      </w:r>
      <w:r w:rsidR="002875F9" w:rsidRPr="000B1FB8">
        <w:rPr>
          <w:rFonts w:asciiTheme="majorHAnsi" w:hAnsiTheme="majorHAnsi"/>
          <w:sz w:val="22"/>
          <w:szCs w:val="22"/>
        </w:rPr>
        <w:t>sfor</w:t>
      </w:r>
      <w:r w:rsidR="002875F9" w:rsidRPr="000B1FB8">
        <w:rPr>
          <w:rFonts w:asciiTheme="majorHAnsi" w:hAnsiTheme="majorHAnsi"/>
          <w:spacing w:val="-3"/>
          <w:sz w:val="22"/>
          <w:szCs w:val="22"/>
        </w:rPr>
        <w:t>t</w:t>
      </w:r>
      <w:r w:rsidR="002875F9" w:rsidRPr="000B1FB8">
        <w:rPr>
          <w:rFonts w:asciiTheme="majorHAnsi" w:hAnsiTheme="majorHAnsi"/>
          <w:spacing w:val="1"/>
          <w:sz w:val="22"/>
          <w:szCs w:val="22"/>
        </w:rPr>
        <w:t>h</w:t>
      </w:r>
      <w:r w:rsidR="002875F9" w:rsidRPr="000B1FB8">
        <w:rPr>
          <w:rFonts w:asciiTheme="majorHAnsi" w:hAnsiTheme="majorHAnsi"/>
          <w:sz w:val="22"/>
          <w:szCs w:val="22"/>
        </w:rPr>
        <w:t>e</w:t>
      </w:r>
      <w:r w:rsidR="002875F9" w:rsidRPr="000B1FB8">
        <w:rPr>
          <w:rFonts w:asciiTheme="majorHAnsi" w:hAnsiTheme="majorHAnsi"/>
          <w:spacing w:val="1"/>
          <w:w w:val="95"/>
          <w:sz w:val="22"/>
          <w:szCs w:val="22"/>
        </w:rPr>
        <w:t>c</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n</w:t>
      </w:r>
      <w:r w:rsidR="002875F9" w:rsidRPr="000B1FB8">
        <w:rPr>
          <w:rFonts w:asciiTheme="majorHAnsi" w:hAnsiTheme="majorHAnsi"/>
          <w:spacing w:val="-3"/>
          <w:w w:val="95"/>
          <w:sz w:val="22"/>
          <w:szCs w:val="22"/>
        </w:rPr>
        <w:t>s</w:t>
      </w:r>
      <w:r w:rsidR="002875F9" w:rsidRPr="000B1FB8">
        <w:rPr>
          <w:rFonts w:asciiTheme="majorHAnsi" w:hAnsiTheme="majorHAnsi"/>
          <w:w w:val="95"/>
          <w:sz w:val="22"/>
          <w:szCs w:val="22"/>
        </w:rPr>
        <w:t>ul</w:t>
      </w:r>
      <w:r w:rsidR="002875F9" w:rsidRPr="000B1FB8">
        <w:rPr>
          <w:rFonts w:asciiTheme="majorHAnsi" w:hAnsiTheme="majorHAnsi"/>
          <w:spacing w:val="-3"/>
          <w:w w:val="95"/>
          <w:sz w:val="22"/>
          <w:szCs w:val="22"/>
        </w:rPr>
        <w:t>t</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nt</w:t>
      </w:r>
      <w:r w:rsidR="002875F9" w:rsidRPr="000B1FB8">
        <w:rPr>
          <w:rFonts w:asciiTheme="majorHAnsi" w:hAnsiTheme="majorHAnsi"/>
          <w:spacing w:val="-2"/>
          <w:w w:val="95"/>
          <w:sz w:val="22"/>
          <w:szCs w:val="22"/>
        </w:rPr>
        <w:t>d</w:t>
      </w:r>
      <w:r w:rsidR="002875F9" w:rsidRPr="000B1FB8">
        <w:rPr>
          <w:rFonts w:asciiTheme="majorHAnsi" w:hAnsiTheme="majorHAnsi"/>
          <w:w w:val="95"/>
          <w:sz w:val="22"/>
          <w:szCs w:val="22"/>
        </w:rPr>
        <w:t>e</w:t>
      </w:r>
      <w:r w:rsidR="002875F9" w:rsidRPr="000B1FB8">
        <w:rPr>
          <w:rFonts w:asciiTheme="majorHAnsi" w:hAnsiTheme="majorHAnsi"/>
          <w:spacing w:val="-1"/>
          <w:w w:val="95"/>
          <w:sz w:val="22"/>
          <w:szCs w:val="22"/>
        </w:rPr>
        <w:t>v</w:t>
      </w:r>
      <w:r w:rsidR="002875F9" w:rsidRPr="000B1FB8">
        <w:rPr>
          <w:rFonts w:asciiTheme="majorHAnsi" w:hAnsiTheme="majorHAnsi"/>
          <w:w w:val="95"/>
          <w:sz w:val="22"/>
          <w:szCs w:val="22"/>
        </w:rPr>
        <w:t>el</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pedin</w:t>
      </w:r>
      <w:r w:rsidR="002875F9" w:rsidRPr="000B1FB8">
        <w:rPr>
          <w:rFonts w:asciiTheme="majorHAnsi" w:hAnsiTheme="majorHAnsi"/>
          <w:spacing w:val="-3"/>
          <w:w w:val="95"/>
          <w:sz w:val="22"/>
          <w:szCs w:val="22"/>
        </w:rPr>
        <w:t>c</w:t>
      </w:r>
      <w:r w:rsidR="002875F9" w:rsidRPr="000B1FB8">
        <w:rPr>
          <w:rFonts w:asciiTheme="majorHAnsi" w:hAnsiTheme="majorHAnsi"/>
          <w:spacing w:val="-2"/>
          <w:w w:val="95"/>
          <w:sz w:val="22"/>
          <w:szCs w:val="22"/>
        </w:rPr>
        <w:t>o</w:t>
      </w:r>
      <w:r w:rsidR="002875F9" w:rsidRPr="000B1FB8">
        <w:rPr>
          <w:rFonts w:asciiTheme="majorHAnsi" w:hAnsiTheme="majorHAnsi"/>
          <w:spacing w:val="2"/>
          <w:w w:val="95"/>
          <w:sz w:val="22"/>
          <w:szCs w:val="22"/>
        </w:rPr>
        <w:t>n</w:t>
      </w:r>
      <w:r w:rsidR="002875F9" w:rsidRPr="000B1FB8">
        <w:rPr>
          <w:rFonts w:asciiTheme="majorHAnsi" w:hAnsiTheme="majorHAnsi"/>
          <w:spacing w:val="-3"/>
          <w:w w:val="95"/>
          <w:sz w:val="22"/>
          <w:szCs w:val="22"/>
        </w:rPr>
        <w:t>s</w:t>
      </w:r>
      <w:r w:rsidR="002875F9" w:rsidRPr="000B1FB8">
        <w:rPr>
          <w:rFonts w:asciiTheme="majorHAnsi" w:hAnsiTheme="majorHAnsi"/>
          <w:w w:val="95"/>
          <w:sz w:val="22"/>
          <w:szCs w:val="22"/>
        </w:rPr>
        <w:t>u</w:t>
      </w:r>
      <w:r w:rsidR="002875F9" w:rsidRPr="000B1FB8">
        <w:rPr>
          <w:rFonts w:asciiTheme="majorHAnsi" w:hAnsiTheme="majorHAnsi"/>
          <w:spacing w:val="-3"/>
          <w:w w:val="95"/>
          <w:sz w:val="22"/>
          <w:szCs w:val="22"/>
        </w:rPr>
        <w:t>l</w:t>
      </w:r>
      <w:r w:rsidR="002875F9" w:rsidRPr="000B1FB8">
        <w:rPr>
          <w:rFonts w:asciiTheme="majorHAnsi" w:hAnsiTheme="majorHAnsi"/>
          <w:w w:val="95"/>
          <w:sz w:val="22"/>
          <w:szCs w:val="22"/>
        </w:rPr>
        <w:t>t</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t</w:t>
      </w:r>
      <w:r w:rsidR="002875F9" w:rsidRPr="000B1FB8">
        <w:rPr>
          <w:rFonts w:asciiTheme="majorHAnsi" w:hAnsiTheme="majorHAnsi"/>
          <w:spacing w:val="-3"/>
          <w:w w:val="95"/>
          <w:sz w:val="22"/>
          <w:szCs w:val="22"/>
        </w:rPr>
        <w:t>i</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nwi</w:t>
      </w:r>
      <w:r w:rsidR="002875F9" w:rsidRPr="000B1FB8">
        <w:rPr>
          <w:rFonts w:asciiTheme="majorHAnsi" w:hAnsiTheme="majorHAnsi"/>
          <w:spacing w:val="-3"/>
          <w:w w:val="95"/>
          <w:sz w:val="22"/>
          <w:szCs w:val="22"/>
        </w:rPr>
        <w:t>t</w:t>
      </w:r>
      <w:r w:rsidR="002875F9" w:rsidRPr="000B1FB8">
        <w:rPr>
          <w:rFonts w:asciiTheme="majorHAnsi" w:hAnsiTheme="majorHAnsi"/>
          <w:w w:val="95"/>
          <w:sz w:val="22"/>
          <w:szCs w:val="22"/>
        </w:rPr>
        <w:t>h</w:t>
      </w:r>
      <w:r w:rsidR="002875F9" w:rsidRPr="000B1FB8">
        <w:rPr>
          <w:rFonts w:asciiTheme="majorHAnsi" w:hAnsiTheme="majorHAnsi"/>
          <w:spacing w:val="2"/>
          <w:w w:val="95"/>
          <w:sz w:val="22"/>
          <w:szCs w:val="22"/>
        </w:rPr>
        <w:t>C</w:t>
      </w:r>
      <w:r w:rsidR="002875F9" w:rsidRPr="000B1FB8">
        <w:rPr>
          <w:rFonts w:asciiTheme="majorHAnsi" w:hAnsiTheme="majorHAnsi"/>
          <w:spacing w:val="-4"/>
          <w:w w:val="95"/>
          <w:sz w:val="22"/>
          <w:szCs w:val="22"/>
        </w:rPr>
        <w:t>H</w:t>
      </w:r>
      <w:r w:rsidR="002875F9" w:rsidRPr="000B1FB8">
        <w:rPr>
          <w:rFonts w:asciiTheme="majorHAnsi" w:hAnsiTheme="majorHAnsi"/>
          <w:spacing w:val="-2"/>
          <w:w w:val="95"/>
          <w:sz w:val="22"/>
          <w:szCs w:val="22"/>
        </w:rPr>
        <w:t>TD</w:t>
      </w:r>
      <w:r w:rsidR="002875F9" w:rsidRPr="000B1FB8">
        <w:rPr>
          <w:rFonts w:asciiTheme="majorHAnsi" w:hAnsiTheme="majorHAnsi"/>
          <w:w w:val="95"/>
          <w:sz w:val="22"/>
          <w:szCs w:val="22"/>
        </w:rPr>
        <w:t>F,</w:t>
      </w:r>
      <w:r w:rsidR="002875F9" w:rsidRPr="000B1FB8">
        <w:rPr>
          <w:rFonts w:asciiTheme="majorHAnsi" w:hAnsiTheme="majorHAnsi"/>
          <w:spacing w:val="1"/>
          <w:w w:val="95"/>
          <w:sz w:val="22"/>
          <w:szCs w:val="22"/>
        </w:rPr>
        <w:t>U</w:t>
      </w:r>
      <w:r w:rsidR="002875F9" w:rsidRPr="000B1FB8">
        <w:rPr>
          <w:rFonts w:asciiTheme="majorHAnsi" w:hAnsiTheme="majorHAnsi"/>
          <w:spacing w:val="-4"/>
          <w:w w:val="95"/>
          <w:sz w:val="22"/>
          <w:szCs w:val="22"/>
        </w:rPr>
        <w:t>N</w:t>
      </w:r>
      <w:r w:rsidR="002875F9" w:rsidRPr="000B1FB8">
        <w:rPr>
          <w:rFonts w:asciiTheme="majorHAnsi" w:hAnsiTheme="majorHAnsi"/>
          <w:spacing w:val="1"/>
          <w:w w:val="95"/>
          <w:sz w:val="22"/>
          <w:szCs w:val="22"/>
        </w:rPr>
        <w:t>D</w:t>
      </w:r>
      <w:r w:rsidR="002875F9" w:rsidRPr="000B1FB8">
        <w:rPr>
          <w:rFonts w:asciiTheme="majorHAnsi" w:hAnsiTheme="majorHAnsi"/>
          <w:w w:val="95"/>
          <w:sz w:val="22"/>
          <w:szCs w:val="22"/>
        </w:rPr>
        <w:t>P.</w:t>
      </w:r>
    </w:p>
    <w:p w:rsidR="00B149A8" w:rsidRPr="000B1FB8" w:rsidRDefault="007B7663" w:rsidP="00B149A8">
      <w:pPr>
        <w:pStyle w:val="NoSpacing"/>
        <w:rPr>
          <w:rFonts w:asciiTheme="majorHAnsi" w:hAnsiTheme="majorHAnsi"/>
          <w:sz w:val="22"/>
          <w:szCs w:val="22"/>
        </w:rPr>
      </w:pPr>
      <w:r w:rsidRPr="000B1FB8">
        <w:rPr>
          <w:rFonts w:asciiTheme="majorHAnsi" w:hAnsiTheme="majorHAnsi"/>
          <w:sz w:val="22"/>
          <w:szCs w:val="22"/>
        </w:rPr>
        <w:t xml:space="preserve">ii. </w:t>
      </w:r>
      <w:r w:rsidR="002875F9" w:rsidRPr="000B1FB8">
        <w:rPr>
          <w:rFonts w:asciiTheme="majorHAnsi" w:eastAsia="Arial" w:hAnsiTheme="majorHAnsi" w:cs="Arial"/>
          <w:b/>
          <w:spacing w:val="-3"/>
          <w:w w:val="95"/>
          <w:sz w:val="22"/>
          <w:szCs w:val="22"/>
        </w:rPr>
        <w:t>D</w:t>
      </w:r>
      <w:r w:rsidR="002875F9" w:rsidRPr="000B1FB8">
        <w:rPr>
          <w:rFonts w:asciiTheme="majorHAnsi" w:eastAsia="Arial" w:hAnsiTheme="majorHAnsi" w:cs="Arial"/>
          <w:b/>
          <w:w w:val="95"/>
          <w:sz w:val="22"/>
          <w:szCs w:val="22"/>
        </w:rPr>
        <w:t>raft</w:t>
      </w:r>
      <w:r w:rsidR="002875F9" w:rsidRPr="000B1FB8">
        <w:rPr>
          <w:rFonts w:asciiTheme="majorHAnsi" w:eastAsia="Arial" w:hAnsiTheme="majorHAnsi" w:cs="Arial"/>
          <w:b/>
          <w:spacing w:val="-3"/>
          <w:w w:val="95"/>
          <w:sz w:val="22"/>
          <w:szCs w:val="22"/>
        </w:rPr>
        <w:t>R</w:t>
      </w:r>
      <w:r w:rsidR="002875F9" w:rsidRPr="000B1FB8">
        <w:rPr>
          <w:rFonts w:asciiTheme="majorHAnsi" w:eastAsia="Arial" w:hAnsiTheme="majorHAnsi" w:cs="Arial"/>
          <w:b/>
          <w:spacing w:val="1"/>
          <w:w w:val="95"/>
          <w:sz w:val="22"/>
          <w:szCs w:val="22"/>
        </w:rPr>
        <w:t>ev</w:t>
      </w:r>
      <w:r w:rsidR="002875F9" w:rsidRPr="000B1FB8">
        <w:rPr>
          <w:rFonts w:asciiTheme="majorHAnsi" w:eastAsia="Arial" w:hAnsiTheme="majorHAnsi" w:cs="Arial"/>
          <w:b/>
          <w:spacing w:val="-3"/>
          <w:w w:val="95"/>
          <w:sz w:val="22"/>
          <w:szCs w:val="22"/>
        </w:rPr>
        <w:t>ie</w:t>
      </w:r>
      <w:r w:rsidR="002875F9" w:rsidRPr="000B1FB8">
        <w:rPr>
          <w:rFonts w:asciiTheme="majorHAnsi" w:eastAsia="Arial" w:hAnsiTheme="majorHAnsi" w:cs="Arial"/>
          <w:b/>
          <w:w w:val="95"/>
          <w:sz w:val="22"/>
          <w:szCs w:val="22"/>
        </w:rPr>
        <w:t>w</w:t>
      </w:r>
      <w:r w:rsidR="002875F9" w:rsidRPr="000B1FB8">
        <w:rPr>
          <w:rFonts w:asciiTheme="majorHAnsi" w:eastAsia="Arial" w:hAnsiTheme="majorHAnsi" w:cs="Arial"/>
          <w:b/>
          <w:spacing w:val="-2"/>
          <w:w w:val="95"/>
          <w:sz w:val="22"/>
          <w:szCs w:val="22"/>
        </w:rPr>
        <w:t>r</w:t>
      </w:r>
      <w:r w:rsidR="002875F9" w:rsidRPr="000B1FB8">
        <w:rPr>
          <w:rFonts w:asciiTheme="majorHAnsi" w:eastAsia="Arial" w:hAnsiTheme="majorHAnsi" w:cs="Arial"/>
          <w:b/>
          <w:spacing w:val="-3"/>
          <w:w w:val="95"/>
          <w:sz w:val="22"/>
          <w:szCs w:val="22"/>
        </w:rPr>
        <w:t>e</w:t>
      </w:r>
      <w:r w:rsidR="002875F9" w:rsidRPr="000B1FB8">
        <w:rPr>
          <w:rFonts w:asciiTheme="majorHAnsi" w:eastAsia="Arial" w:hAnsiTheme="majorHAnsi" w:cs="Arial"/>
          <w:b/>
          <w:spacing w:val="-1"/>
          <w:w w:val="95"/>
          <w:sz w:val="22"/>
          <w:szCs w:val="22"/>
        </w:rPr>
        <w:t>p</w:t>
      </w:r>
      <w:r w:rsidR="002875F9" w:rsidRPr="000B1FB8">
        <w:rPr>
          <w:rFonts w:asciiTheme="majorHAnsi" w:eastAsia="Arial" w:hAnsiTheme="majorHAnsi" w:cs="Arial"/>
          <w:b/>
          <w:w w:val="95"/>
          <w:sz w:val="22"/>
          <w:szCs w:val="22"/>
        </w:rPr>
        <w:t>or</w:t>
      </w:r>
      <w:r w:rsidR="002875F9" w:rsidRPr="000B1FB8">
        <w:rPr>
          <w:rFonts w:asciiTheme="majorHAnsi" w:eastAsia="Arial" w:hAnsiTheme="majorHAnsi" w:cs="Arial"/>
          <w:b/>
          <w:spacing w:val="1"/>
          <w:w w:val="95"/>
          <w:sz w:val="22"/>
          <w:szCs w:val="22"/>
        </w:rPr>
        <w:t>t</w:t>
      </w:r>
      <w:r w:rsidR="002875F9" w:rsidRPr="000B1FB8">
        <w:rPr>
          <w:rFonts w:asciiTheme="majorHAnsi" w:eastAsia="Arial" w:hAnsiTheme="majorHAnsi" w:cs="Arial"/>
          <w:b/>
          <w:w w:val="95"/>
          <w:sz w:val="22"/>
          <w:szCs w:val="22"/>
        </w:rPr>
        <w:t>:</w:t>
      </w:r>
      <w:r w:rsidR="002875F9" w:rsidRPr="000B1FB8">
        <w:rPr>
          <w:rFonts w:asciiTheme="majorHAnsi" w:hAnsiTheme="majorHAnsi"/>
          <w:w w:val="95"/>
          <w:sz w:val="22"/>
          <w:szCs w:val="22"/>
        </w:rPr>
        <w:t>A</w:t>
      </w:r>
      <w:r w:rsidR="002875F9" w:rsidRPr="000B1FB8">
        <w:rPr>
          <w:rFonts w:asciiTheme="majorHAnsi" w:hAnsiTheme="majorHAnsi"/>
          <w:spacing w:val="-3"/>
          <w:w w:val="95"/>
          <w:sz w:val="22"/>
          <w:szCs w:val="22"/>
        </w:rPr>
        <w:t>r</w:t>
      </w:r>
      <w:r w:rsidR="002875F9" w:rsidRPr="000B1FB8">
        <w:rPr>
          <w:rFonts w:asciiTheme="majorHAnsi" w:hAnsiTheme="majorHAnsi"/>
          <w:w w:val="95"/>
          <w:sz w:val="22"/>
          <w:szCs w:val="22"/>
        </w:rPr>
        <w:t>e</w:t>
      </w:r>
      <w:r w:rsidR="002875F9" w:rsidRPr="000B1FB8">
        <w:rPr>
          <w:rFonts w:asciiTheme="majorHAnsi" w:hAnsiTheme="majorHAnsi"/>
          <w:spacing w:val="-2"/>
          <w:w w:val="95"/>
          <w:sz w:val="22"/>
          <w:szCs w:val="22"/>
        </w:rPr>
        <w:t>p</w:t>
      </w:r>
      <w:r w:rsidR="002875F9" w:rsidRPr="000B1FB8">
        <w:rPr>
          <w:rFonts w:asciiTheme="majorHAnsi" w:hAnsiTheme="majorHAnsi"/>
          <w:w w:val="95"/>
          <w:sz w:val="22"/>
          <w:szCs w:val="22"/>
        </w:rPr>
        <w:t>o</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t</w:t>
      </w:r>
      <w:r w:rsidR="002875F9" w:rsidRPr="000B1FB8">
        <w:rPr>
          <w:rFonts w:asciiTheme="majorHAnsi" w:hAnsiTheme="majorHAnsi"/>
          <w:spacing w:val="-2"/>
          <w:w w:val="95"/>
          <w:sz w:val="22"/>
          <w:szCs w:val="22"/>
        </w:rPr>
        <w:t>d</w:t>
      </w:r>
      <w:r w:rsidR="002875F9" w:rsidRPr="000B1FB8">
        <w:rPr>
          <w:rFonts w:asciiTheme="majorHAnsi" w:hAnsiTheme="majorHAnsi"/>
          <w:w w:val="95"/>
          <w:sz w:val="22"/>
          <w:szCs w:val="22"/>
        </w:rPr>
        <w:t>e</w:t>
      </w:r>
      <w:r w:rsidR="002875F9" w:rsidRPr="000B1FB8">
        <w:rPr>
          <w:rFonts w:asciiTheme="majorHAnsi" w:hAnsiTheme="majorHAnsi"/>
          <w:spacing w:val="-3"/>
          <w:w w:val="95"/>
          <w:sz w:val="22"/>
          <w:szCs w:val="22"/>
        </w:rPr>
        <w:t>t</w:t>
      </w:r>
      <w:r w:rsidR="002875F9" w:rsidRPr="000B1FB8">
        <w:rPr>
          <w:rFonts w:asciiTheme="majorHAnsi" w:hAnsiTheme="majorHAnsi"/>
          <w:spacing w:val="3"/>
          <w:w w:val="95"/>
          <w:sz w:val="22"/>
          <w:szCs w:val="22"/>
        </w:rPr>
        <w:t>a</w:t>
      </w:r>
      <w:r w:rsidR="002875F9" w:rsidRPr="000B1FB8">
        <w:rPr>
          <w:rFonts w:asciiTheme="majorHAnsi" w:hAnsiTheme="majorHAnsi"/>
          <w:spacing w:val="-3"/>
          <w:w w:val="95"/>
          <w:sz w:val="22"/>
          <w:szCs w:val="22"/>
        </w:rPr>
        <w:t>i</w:t>
      </w:r>
      <w:r w:rsidR="002875F9" w:rsidRPr="000B1FB8">
        <w:rPr>
          <w:rFonts w:asciiTheme="majorHAnsi" w:hAnsiTheme="majorHAnsi"/>
          <w:w w:val="95"/>
          <w:sz w:val="22"/>
          <w:szCs w:val="22"/>
        </w:rPr>
        <w:t>l</w:t>
      </w:r>
      <w:r w:rsidR="002875F9" w:rsidRPr="000B1FB8">
        <w:rPr>
          <w:rFonts w:asciiTheme="majorHAnsi" w:hAnsiTheme="majorHAnsi"/>
          <w:spacing w:val="-3"/>
          <w:w w:val="95"/>
          <w:sz w:val="22"/>
          <w:szCs w:val="22"/>
        </w:rPr>
        <w:t>i</w:t>
      </w:r>
      <w:r w:rsidR="002875F9" w:rsidRPr="000B1FB8">
        <w:rPr>
          <w:rFonts w:asciiTheme="majorHAnsi" w:hAnsiTheme="majorHAnsi"/>
          <w:spacing w:val="-2"/>
          <w:w w:val="95"/>
          <w:sz w:val="22"/>
          <w:szCs w:val="22"/>
        </w:rPr>
        <w:t>n</w:t>
      </w:r>
      <w:r w:rsidR="002875F9" w:rsidRPr="000B1FB8">
        <w:rPr>
          <w:rFonts w:asciiTheme="majorHAnsi" w:hAnsiTheme="majorHAnsi"/>
          <w:w w:val="95"/>
          <w:sz w:val="22"/>
          <w:szCs w:val="22"/>
        </w:rPr>
        <w:t>gthe</w:t>
      </w:r>
      <w:r w:rsidR="002875F9" w:rsidRPr="000B1FB8">
        <w:rPr>
          <w:rFonts w:asciiTheme="majorHAnsi" w:hAnsiTheme="majorHAnsi"/>
          <w:spacing w:val="1"/>
          <w:w w:val="95"/>
          <w:sz w:val="22"/>
          <w:szCs w:val="22"/>
        </w:rPr>
        <w:t xml:space="preserve"> ac</w:t>
      </w:r>
      <w:r w:rsidR="002875F9" w:rsidRPr="000B1FB8">
        <w:rPr>
          <w:rFonts w:asciiTheme="majorHAnsi" w:hAnsiTheme="majorHAnsi"/>
          <w:spacing w:val="-3"/>
          <w:w w:val="95"/>
          <w:sz w:val="22"/>
          <w:szCs w:val="22"/>
        </w:rPr>
        <w:t>c</w:t>
      </w:r>
      <w:r w:rsidR="002875F9" w:rsidRPr="000B1FB8">
        <w:rPr>
          <w:rFonts w:asciiTheme="majorHAnsi" w:hAnsiTheme="majorHAnsi"/>
          <w:spacing w:val="-2"/>
          <w:w w:val="95"/>
          <w:sz w:val="22"/>
          <w:szCs w:val="22"/>
        </w:rPr>
        <w:t>o</w:t>
      </w:r>
      <w:r w:rsidR="002875F9" w:rsidRPr="000B1FB8">
        <w:rPr>
          <w:rFonts w:asciiTheme="majorHAnsi" w:hAnsiTheme="majorHAnsi"/>
          <w:spacing w:val="-1"/>
          <w:w w:val="95"/>
          <w:sz w:val="22"/>
          <w:szCs w:val="22"/>
        </w:rPr>
        <w:t>m</w:t>
      </w:r>
      <w:r w:rsidR="002875F9" w:rsidRPr="000B1FB8">
        <w:rPr>
          <w:rFonts w:asciiTheme="majorHAnsi" w:hAnsiTheme="majorHAnsi"/>
          <w:spacing w:val="-2"/>
          <w:w w:val="95"/>
          <w:sz w:val="22"/>
          <w:szCs w:val="22"/>
        </w:rPr>
        <w:t>p</w:t>
      </w:r>
      <w:r w:rsidR="002875F9" w:rsidRPr="000B1FB8">
        <w:rPr>
          <w:rFonts w:asciiTheme="majorHAnsi" w:hAnsiTheme="majorHAnsi"/>
          <w:w w:val="95"/>
          <w:sz w:val="22"/>
          <w:szCs w:val="22"/>
        </w:rPr>
        <w:t>lish</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d</w:t>
      </w:r>
      <w:r w:rsidR="002875F9" w:rsidRPr="000B1FB8">
        <w:rPr>
          <w:rFonts w:asciiTheme="majorHAnsi" w:hAnsiTheme="majorHAnsi"/>
          <w:spacing w:val="-2"/>
          <w:w w:val="95"/>
          <w:sz w:val="22"/>
          <w:szCs w:val="22"/>
        </w:rPr>
        <w:t>d</w:t>
      </w:r>
      <w:r w:rsidR="002875F9" w:rsidRPr="000B1FB8">
        <w:rPr>
          <w:rFonts w:asciiTheme="majorHAnsi" w:hAnsiTheme="majorHAnsi"/>
          <w:spacing w:val="2"/>
          <w:w w:val="95"/>
          <w:sz w:val="22"/>
          <w:szCs w:val="22"/>
        </w:rPr>
        <w:t>e</w:t>
      </w:r>
      <w:r w:rsidR="002875F9" w:rsidRPr="000B1FB8">
        <w:rPr>
          <w:rFonts w:asciiTheme="majorHAnsi" w:hAnsiTheme="majorHAnsi"/>
          <w:spacing w:val="-3"/>
          <w:w w:val="95"/>
          <w:sz w:val="22"/>
          <w:szCs w:val="22"/>
        </w:rPr>
        <w:t>s</w:t>
      </w:r>
      <w:r w:rsidR="002875F9" w:rsidRPr="000B1FB8">
        <w:rPr>
          <w:rFonts w:asciiTheme="majorHAnsi" w:hAnsiTheme="majorHAnsi"/>
          <w:w w:val="95"/>
          <w:sz w:val="22"/>
          <w:szCs w:val="22"/>
        </w:rPr>
        <w:t>k</w:t>
      </w:r>
      <w:r w:rsidR="002875F9" w:rsidRPr="000B1FB8">
        <w:rPr>
          <w:rFonts w:asciiTheme="majorHAnsi" w:hAnsiTheme="majorHAnsi"/>
          <w:spacing w:val="-3"/>
          <w:w w:val="95"/>
          <w:sz w:val="22"/>
          <w:szCs w:val="22"/>
        </w:rPr>
        <w:t>r</w:t>
      </w:r>
      <w:r w:rsidR="002875F9" w:rsidRPr="000B1FB8">
        <w:rPr>
          <w:rFonts w:asciiTheme="majorHAnsi" w:hAnsiTheme="majorHAnsi"/>
          <w:w w:val="95"/>
          <w:sz w:val="22"/>
          <w:szCs w:val="22"/>
        </w:rPr>
        <w:t>e</w:t>
      </w:r>
      <w:r w:rsidR="002875F9" w:rsidRPr="000B1FB8">
        <w:rPr>
          <w:rFonts w:asciiTheme="majorHAnsi" w:hAnsiTheme="majorHAnsi"/>
          <w:spacing w:val="-1"/>
          <w:w w:val="95"/>
          <w:sz w:val="22"/>
          <w:szCs w:val="22"/>
        </w:rPr>
        <w:t>v</w:t>
      </w:r>
      <w:r w:rsidR="002875F9" w:rsidRPr="000B1FB8">
        <w:rPr>
          <w:rFonts w:asciiTheme="majorHAnsi" w:hAnsiTheme="majorHAnsi"/>
          <w:w w:val="95"/>
          <w:sz w:val="22"/>
          <w:szCs w:val="22"/>
        </w:rPr>
        <w:t>iew</w:t>
      </w:r>
      <w:r w:rsidR="002875F9" w:rsidRPr="000B1FB8">
        <w:rPr>
          <w:rFonts w:asciiTheme="majorHAnsi" w:hAnsiTheme="majorHAnsi"/>
          <w:spacing w:val="-2"/>
          <w:w w:val="95"/>
          <w:sz w:val="22"/>
          <w:szCs w:val="22"/>
        </w:rPr>
        <w:t>a</w:t>
      </w:r>
      <w:r w:rsidR="002875F9" w:rsidRPr="000B1FB8">
        <w:rPr>
          <w:rFonts w:asciiTheme="majorHAnsi" w:hAnsiTheme="majorHAnsi"/>
          <w:w w:val="95"/>
          <w:sz w:val="22"/>
          <w:szCs w:val="22"/>
        </w:rPr>
        <w:t>nd</w:t>
      </w:r>
      <w:r w:rsidR="002875F9" w:rsidRPr="000B1FB8">
        <w:rPr>
          <w:rFonts w:asciiTheme="majorHAnsi" w:hAnsiTheme="majorHAnsi"/>
          <w:spacing w:val="-3"/>
          <w:w w:val="95"/>
          <w:sz w:val="22"/>
          <w:szCs w:val="22"/>
        </w:rPr>
        <w:t>c</w:t>
      </w:r>
      <w:r w:rsidR="002875F9" w:rsidRPr="000B1FB8">
        <w:rPr>
          <w:rFonts w:asciiTheme="majorHAnsi" w:hAnsiTheme="majorHAnsi"/>
          <w:w w:val="95"/>
          <w:sz w:val="22"/>
          <w:szCs w:val="22"/>
        </w:rPr>
        <w:t>o</w:t>
      </w:r>
      <w:r w:rsidR="002875F9" w:rsidRPr="000B1FB8">
        <w:rPr>
          <w:rFonts w:asciiTheme="majorHAnsi" w:hAnsiTheme="majorHAnsi"/>
          <w:spacing w:val="-2"/>
          <w:w w:val="95"/>
          <w:sz w:val="22"/>
          <w:szCs w:val="22"/>
        </w:rPr>
        <w:t>n</w:t>
      </w:r>
      <w:r w:rsidR="002875F9" w:rsidRPr="000B1FB8">
        <w:rPr>
          <w:rFonts w:asciiTheme="majorHAnsi" w:hAnsiTheme="majorHAnsi"/>
          <w:w w:val="95"/>
          <w:sz w:val="22"/>
          <w:szCs w:val="22"/>
        </w:rPr>
        <w:t>t</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nt</w:t>
      </w:r>
      <w:r w:rsidR="002875F9" w:rsidRPr="000B1FB8">
        <w:rPr>
          <w:rFonts w:asciiTheme="majorHAnsi" w:hAnsiTheme="majorHAnsi"/>
          <w:spacing w:val="1"/>
          <w:w w:val="95"/>
          <w:sz w:val="22"/>
          <w:szCs w:val="22"/>
        </w:rPr>
        <w:t>a</w:t>
      </w:r>
      <w:r w:rsidR="002875F9" w:rsidRPr="000B1FB8">
        <w:rPr>
          <w:rFonts w:asciiTheme="majorHAnsi" w:hAnsiTheme="majorHAnsi"/>
          <w:spacing w:val="-2"/>
          <w:w w:val="95"/>
          <w:sz w:val="22"/>
          <w:szCs w:val="22"/>
        </w:rPr>
        <w:t>n</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l</w:t>
      </w:r>
      <w:r w:rsidR="002875F9" w:rsidRPr="000B1FB8">
        <w:rPr>
          <w:rFonts w:asciiTheme="majorHAnsi" w:hAnsiTheme="majorHAnsi"/>
          <w:spacing w:val="-1"/>
          <w:w w:val="95"/>
          <w:sz w:val="22"/>
          <w:szCs w:val="22"/>
        </w:rPr>
        <w:t>y</w:t>
      </w:r>
      <w:r w:rsidR="002875F9" w:rsidRPr="000B1FB8">
        <w:rPr>
          <w:rFonts w:asciiTheme="majorHAnsi" w:hAnsiTheme="majorHAnsi"/>
          <w:w w:val="95"/>
          <w:sz w:val="22"/>
          <w:szCs w:val="22"/>
        </w:rPr>
        <w:t>sis</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f</w:t>
      </w:r>
      <w:r w:rsidR="002875F9" w:rsidRPr="000B1FB8">
        <w:rPr>
          <w:rFonts w:asciiTheme="majorHAnsi" w:hAnsiTheme="majorHAnsi"/>
          <w:spacing w:val="1"/>
          <w:sz w:val="22"/>
          <w:szCs w:val="22"/>
        </w:rPr>
        <w:t>k</w:t>
      </w:r>
      <w:r w:rsidR="002875F9" w:rsidRPr="000B1FB8">
        <w:rPr>
          <w:rFonts w:asciiTheme="majorHAnsi" w:hAnsiTheme="majorHAnsi"/>
          <w:sz w:val="22"/>
          <w:szCs w:val="22"/>
        </w:rPr>
        <w:t>ey</w:t>
      </w:r>
      <w:r w:rsidR="002875F9" w:rsidRPr="000B1FB8">
        <w:rPr>
          <w:rFonts w:asciiTheme="majorHAnsi" w:hAnsiTheme="majorHAnsi"/>
          <w:spacing w:val="1"/>
          <w:sz w:val="22"/>
          <w:szCs w:val="22"/>
        </w:rPr>
        <w:t>p</w:t>
      </w:r>
      <w:r w:rsidR="002875F9" w:rsidRPr="000B1FB8">
        <w:rPr>
          <w:rFonts w:asciiTheme="majorHAnsi" w:hAnsiTheme="majorHAnsi"/>
          <w:spacing w:val="-3"/>
          <w:sz w:val="22"/>
          <w:szCs w:val="22"/>
        </w:rPr>
        <w:t>r</w:t>
      </w:r>
      <w:r w:rsidR="002875F9" w:rsidRPr="000B1FB8">
        <w:rPr>
          <w:rFonts w:asciiTheme="majorHAnsi" w:hAnsiTheme="majorHAnsi"/>
          <w:spacing w:val="1"/>
          <w:sz w:val="22"/>
          <w:szCs w:val="22"/>
        </w:rPr>
        <w:t>o</w:t>
      </w:r>
      <w:r w:rsidR="002875F9" w:rsidRPr="000B1FB8">
        <w:rPr>
          <w:rFonts w:asciiTheme="majorHAnsi" w:hAnsiTheme="majorHAnsi"/>
          <w:sz w:val="22"/>
          <w:szCs w:val="22"/>
        </w:rPr>
        <w:t>je</w:t>
      </w:r>
      <w:r w:rsidR="002875F9" w:rsidRPr="000B1FB8">
        <w:rPr>
          <w:rFonts w:asciiTheme="majorHAnsi" w:hAnsiTheme="majorHAnsi"/>
          <w:spacing w:val="-3"/>
          <w:sz w:val="22"/>
          <w:szCs w:val="22"/>
        </w:rPr>
        <w:t>c</w:t>
      </w:r>
      <w:r w:rsidR="002875F9" w:rsidRPr="000B1FB8">
        <w:rPr>
          <w:rFonts w:asciiTheme="majorHAnsi" w:hAnsiTheme="majorHAnsi"/>
          <w:sz w:val="22"/>
          <w:szCs w:val="22"/>
        </w:rPr>
        <w:t>t</w:t>
      </w:r>
      <w:r w:rsidR="002875F9" w:rsidRPr="000B1FB8">
        <w:rPr>
          <w:rFonts w:asciiTheme="majorHAnsi" w:hAnsiTheme="majorHAnsi"/>
          <w:spacing w:val="1"/>
          <w:sz w:val="22"/>
          <w:szCs w:val="22"/>
        </w:rPr>
        <w:t>d</w:t>
      </w:r>
      <w:r w:rsidR="002875F9" w:rsidRPr="000B1FB8">
        <w:rPr>
          <w:rFonts w:asciiTheme="majorHAnsi" w:hAnsiTheme="majorHAnsi"/>
          <w:sz w:val="22"/>
          <w:szCs w:val="22"/>
        </w:rPr>
        <w:t>o</w:t>
      </w:r>
      <w:r w:rsidR="002875F9" w:rsidRPr="000B1FB8">
        <w:rPr>
          <w:rFonts w:asciiTheme="majorHAnsi" w:hAnsiTheme="majorHAnsi"/>
          <w:spacing w:val="-5"/>
          <w:sz w:val="22"/>
          <w:szCs w:val="22"/>
        </w:rPr>
        <w:t>c</w:t>
      </w:r>
      <w:r w:rsidR="002875F9" w:rsidRPr="000B1FB8">
        <w:rPr>
          <w:rFonts w:asciiTheme="majorHAnsi" w:hAnsiTheme="majorHAnsi"/>
          <w:spacing w:val="1"/>
          <w:sz w:val="22"/>
          <w:szCs w:val="22"/>
        </w:rPr>
        <w:t>u</w:t>
      </w:r>
      <w:r w:rsidR="002875F9" w:rsidRPr="000B1FB8">
        <w:rPr>
          <w:rFonts w:asciiTheme="majorHAnsi" w:hAnsiTheme="majorHAnsi"/>
          <w:spacing w:val="-1"/>
          <w:sz w:val="22"/>
          <w:szCs w:val="22"/>
        </w:rPr>
        <w:t>m</w:t>
      </w:r>
      <w:r w:rsidR="002875F9" w:rsidRPr="000B1FB8">
        <w:rPr>
          <w:rFonts w:asciiTheme="majorHAnsi" w:hAnsiTheme="majorHAnsi"/>
          <w:sz w:val="22"/>
          <w:szCs w:val="22"/>
        </w:rPr>
        <w:t>e</w:t>
      </w:r>
      <w:r w:rsidR="002875F9" w:rsidRPr="000B1FB8">
        <w:rPr>
          <w:rFonts w:asciiTheme="majorHAnsi" w:hAnsiTheme="majorHAnsi"/>
          <w:spacing w:val="1"/>
          <w:sz w:val="22"/>
          <w:szCs w:val="22"/>
        </w:rPr>
        <w:t>n</w:t>
      </w:r>
      <w:r w:rsidR="002875F9" w:rsidRPr="000B1FB8">
        <w:rPr>
          <w:rFonts w:asciiTheme="majorHAnsi" w:hAnsiTheme="majorHAnsi"/>
          <w:spacing w:val="-3"/>
          <w:sz w:val="22"/>
          <w:szCs w:val="22"/>
        </w:rPr>
        <w:t>t</w:t>
      </w:r>
      <w:r w:rsidR="002875F9" w:rsidRPr="000B1FB8">
        <w:rPr>
          <w:rFonts w:asciiTheme="majorHAnsi" w:hAnsiTheme="majorHAnsi"/>
          <w:sz w:val="22"/>
          <w:szCs w:val="22"/>
        </w:rPr>
        <w:t>s,</w:t>
      </w:r>
      <w:r w:rsidR="002875F9" w:rsidRPr="000B1FB8">
        <w:rPr>
          <w:rFonts w:asciiTheme="majorHAnsi" w:hAnsiTheme="majorHAnsi"/>
          <w:spacing w:val="-2"/>
          <w:sz w:val="22"/>
          <w:szCs w:val="22"/>
        </w:rPr>
        <w:t>a</w:t>
      </w:r>
      <w:r w:rsidR="002875F9" w:rsidRPr="000B1FB8">
        <w:rPr>
          <w:rFonts w:asciiTheme="majorHAnsi" w:hAnsiTheme="majorHAnsi"/>
          <w:spacing w:val="1"/>
          <w:sz w:val="22"/>
          <w:szCs w:val="22"/>
        </w:rPr>
        <w:t>n</w:t>
      </w:r>
      <w:r w:rsidR="002875F9" w:rsidRPr="000B1FB8">
        <w:rPr>
          <w:rFonts w:asciiTheme="majorHAnsi" w:hAnsiTheme="majorHAnsi"/>
          <w:sz w:val="22"/>
          <w:szCs w:val="22"/>
        </w:rPr>
        <w:t>dfie</w:t>
      </w:r>
      <w:r w:rsidR="002875F9" w:rsidRPr="000B1FB8">
        <w:rPr>
          <w:rFonts w:asciiTheme="majorHAnsi" w:hAnsiTheme="majorHAnsi"/>
          <w:spacing w:val="-3"/>
          <w:sz w:val="22"/>
          <w:szCs w:val="22"/>
        </w:rPr>
        <w:t>l</w:t>
      </w:r>
      <w:r w:rsidR="002875F9" w:rsidRPr="000B1FB8">
        <w:rPr>
          <w:rFonts w:asciiTheme="majorHAnsi" w:hAnsiTheme="majorHAnsi"/>
          <w:sz w:val="22"/>
          <w:szCs w:val="22"/>
        </w:rPr>
        <w:t>d</w:t>
      </w:r>
      <w:r w:rsidR="002875F9" w:rsidRPr="000B1FB8">
        <w:rPr>
          <w:rFonts w:asciiTheme="majorHAnsi" w:hAnsiTheme="majorHAnsi"/>
          <w:spacing w:val="-3"/>
          <w:sz w:val="22"/>
          <w:szCs w:val="22"/>
        </w:rPr>
        <w:t>l</w:t>
      </w:r>
      <w:r w:rsidR="002875F9" w:rsidRPr="000B1FB8">
        <w:rPr>
          <w:rFonts w:asciiTheme="majorHAnsi" w:hAnsiTheme="majorHAnsi"/>
          <w:spacing w:val="2"/>
          <w:sz w:val="22"/>
          <w:szCs w:val="22"/>
        </w:rPr>
        <w:t>e</w:t>
      </w:r>
      <w:r w:rsidR="002875F9" w:rsidRPr="000B1FB8">
        <w:rPr>
          <w:rFonts w:asciiTheme="majorHAnsi" w:hAnsiTheme="majorHAnsi"/>
          <w:spacing w:val="-4"/>
          <w:sz w:val="22"/>
          <w:szCs w:val="22"/>
        </w:rPr>
        <w:t>v</w:t>
      </w:r>
      <w:r w:rsidR="002875F9" w:rsidRPr="000B1FB8">
        <w:rPr>
          <w:rFonts w:asciiTheme="majorHAnsi" w:hAnsiTheme="majorHAnsi"/>
          <w:spacing w:val="2"/>
          <w:sz w:val="22"/>
          <w:szCs w:val="22"/>
        </w:rPr>
        <w:t>e</w:t>
      </w:r>
      <w:r w:rsidR="002875F9" w:rsidRPr="000B1FB8">
        <w:rPr>
          <w:rFonts w:asciiTheme="majorHAnsi" w:hAnsiTheme="majorHAnsi"/>
          <w:sz w:val="22"/>
          <w:szCs w:val="22"/>
        </w:rPr>
        <w:t>l</w:t>
      </w:r>
      <w:r w:rsidR="002875F9" w:rsidRPr="000B1FB8">
        <w:rPr>
          <w:rFonts w:asciiTheme="majorHAnsi" w:hAnsiTheme="majorHAnsi"/>
          <w:spacing w:val="1"/>
          <w:sz w:val="22"/>
          <w:szCs w:val="22"/>
        </w:rPr>
        <w:t>a</w:t>
      </w:r>
      <w:r w:rsidR="002875F9" w:rsidRPr="000B1FB8">
        <w:rPr>
          <w:rFonts w:asciiTheme="majorHAnsi" w:hAnsiTheme="majorHAnsi"/>
          <w:spacing w:val="-3"/>
          <w:sz w:val="22"/>
          <w:szCs w:val="22"/>
        </w:rPr>
        <w:t>c</w:t>
      </w:r>
      <w:r w:rsidR="002875F9" w:rsidRPr="000B1FB8">
        <w:rPr>
          <w:rFonts w:asciiTheme="majorHAnsi" w:hAnsiTheme="majorHAnsi"/>
          <w:sz w:val="22"/>
          <w:szCs w:val="22"/>
        </w:rPr>
        <w:t>ti</w:t>
      </w:r>
      <w:r w:rsidR="002875F9" w:rsidRPr="000B1FB8">
        <w:rPr>
          <w:rFonts w:asciiTheme="majorHAnsi" w:hAnsiTheme="majorHAnsi"/>
          <w:spacing w:val="-4"/>
          <w:sz w:val="22"/>
          <w:szCs w:val="22"/>
        </w:rPr>
        <w:t>v</w:t>
      </w:r>
      <w:r w:rsidR="002875F9" w:rsidRPr="000B1FB8">
        <w:rPr>
          <w:rFonts w:asciiTheme="majorHAnsi" w:hAnsiTheme="majorHAnsi"/>
          <w:sz w:val="22"/>
          <w:szCs w:val="22"/>
        </w:rPr>
        <w:t>itiesi.e.</w:t>
      </w:r>
      <w:r w:rsidR="002875F9" w:rsidRPr="000B1FB8">
        <w:rPr>
          <w:rFonts w:asciiTheme="majorHAnsi" w:hAnsiTheme="majorHAnsi"/>
          <w:spacing w:val="1"/>
          <w:sz w:val="22"/>
          <w:szCs w:val="22"/>
        </w:rPr>
        <w:t>M</w:t>
      </w:r>
      <w:r w:rsidR="002875F9" w:rsidRPr="000B1FB8">
        <w:rPr>
          <w:rFonts w:asciiTheme="majorHAnsi" w:hAnsiTheme="majorHAnsi"/>
          <w:sz w:val="22"/>
          <w:szCs w:val="22"/>
        </w:rPr>
        <w:t>e</w:t>
      </w:r>
      <w:r w:rsidR="002875F9" w:rsidRPr="000B1FB8">
        <w:rPr>
          <w:rFonts w:asciiTheme="majorHAnsi" w:hAnsiTheme="majorHAnsi"/>
          <w:spacing w:val="-4"/>
          <w:sz w:val="22"/>
          <w:szCs w:val="22"/>
        </w:rPr>
        <w:t>e</w:t>
      </w:r>
      <w:r w:rsidR="002875F9" w:rsidRPr="000B1FB8">
        <w:rPr>
          <w:rFonts w:asciiTheme="majorHAnsi" w:hAnsiTheme="majorHAnsi"/>
          <w:sz w:val="22"/>
          <w:szCs w:val="22"/>
        </w:rPr>
        <w:t>ti</w:t>
      </w:r>
      <w:r w:rsidR="002875F9" w:rsidRPr="000B1FB8">
        <w:rPr>
          <w:rFonts w:asciiTheme="majorHAnsi" w:hAnsiTheme="majorHAnsi"/>
          <w:spacing w:val="-3"/>
          <w:sz w:val="22"/>
          <w:szCs w:val="22"/>
        </w:rPr>
        <w:t>n</w:t>
      </w:r>
      <w:r w:rsidR="002875F9" w:rsidRPr="000B1FB8">
        <w:rPr>
          <w:rFonts w:asciiTheme="majorHAnsi" w:hAnsiTheme="majorHAnsi"/>
          <w:spacing w:val="3"/>
          <w:sz w:val="22"/>
          <w:szCs w:val="22"/>
        </w:rPr>
        <w:t>g</w:t>
      </w:r>
      <w:r w:rsidR="002875F9" w:rsidRPr="000B1FB8">
        <w:rPr>
          <w:rFonts w:asciiTheme="majorHAnsi" w:hAnsiTheme="majorHAnsi"/>
          <w:spacing w:val="-3"/>
          <w:sz w:val="22"/>
          <w:szCs w:val="22"/>
        </w:rPr>
        <w:t>s</w:t>
      </w:r>
      <w:r w:rsidR="002875F9" w:rsidRPr="000B1FB8">
        <w:rPr>
          <w:rFonts w:asciiTheme="majorHAnsi" w:hAnsiTheme="majorHAnsi"/>
          <w:sz w:val="22"/>
          <w:szCs w:val="22"/>
        </w:rPr>
        <w:t>/</w:t>
      </w:r>
      <w:r w:rsidR="002875F9" w:rsidRPr="000B1FB8">
        <w:rPr>
          <w:rFonts w:asciiTheme="majorHAnsi" w:hAnsiTheme="majorHAnsi"/>
          <w:spacing w:val="-3"/>
          <w:sz w:val="22"/>
          <w:szCs w:val="22"/>
        </w:rPr>
        <w:t>i</w:t>
      </w:r>
      <w:r w:rsidR="002875F9" w:rsidRPr="000B1FB8">
        <w:rPr>
          <w:rFonts w:asciiTheme="majorHAnsi" w:hAnsiTheme="majorHAnsi"/>
          <w:spacing w:val="1"/>
          <w:sz w:val="22"/>
          <w:szCs w:val="22"/>
        </w:rPr>
        <w:t>n</w:t>
      </w:r>
      <w:r w:rsidR="002875F9" w:rsidRPr="000B1FB8">
        <w:rPr>
          <w:rFonts w:asciiTheme="majorHAnsi" w:hAnsiTheme="majorHAnsi"/>
          <w:spacing w:val="-3"/>
          <w:sz w:val="22"/>
          <w:szCs w:val="22"/>
        </w:rPr>
        <w:t>t</w:t>
      </w:r>
      <w:r w:rsidR="002875F9" w:rsidRPr="000B1FB8">
        <w:rPr>
          <w:rFonts w:asciiTheme="majorHAnsi" w:hAnsiTheme="majorHAnsi"/>
          <w:sz w:val="22"/>
          <w:szCs w:val="22"/>
        </w:rPr>
        <w:t>e</w:t>
      </w:r>
      <w:r w:rsidR="002875F9" w:rsidRPr="000B1FB8">
        <w:rPr>
          <w:rFonts w:asciiTheme="majorHAnsi" w:hAnsiTheme="majorHAnsi"/>
          <w:spacing w:val="-1"/>
          <w:sz w:val="22"/>
          <w:szCs w:val="22"/>
        </w:rPr>
        <w:t>r</w:t>
      </w:r>
      <w:r w:rsidR="002875F9" w:rsidRPr="000B1FB8">
        <w:rPr>
          <w:rFonts w:asciiTheme="majorHAnsi" w:hAnsiTheme="majorHAnsi"/>
          <w:spacing w:val="-2"/>
          <w:sz w:val="22"/>
          <w:szCs w:val="22"/>
        </w:rPr>
        <w:t>v</w:t>
      </w:r>
      <w:r w:rsidR="002875F9" w:rsidRPr="000B1FB8">
        <w:rPr>
          <w:rFonts w:asciiTheme="majorHAnsi" w:hAnsiTheme="majorHAnsi"/>
          <w:sz w:val="22"/>
          <w:szCs w:val="22"/>
        </w:rPr>
        <w:t>iews,</w:t>
      </w:r>
      <w:r w:rsidR="002875F9" w:rsidRPr="000B1FB8">
        <w:rPr>
          <w:rFonts w:asciiTheme="majorHAnsi" w:hAnsiTheme="majorHAnsi"/>
          <w:spacing w:val="-2"/>
          <w:sz w:val="22"/>
          <w:szCs w:val="22"/>
        </w:rPr>
        <w:t>a</w:t>
      </w:r>
      <w:r w:rsidR="002875F9" w:rsidRPr="000B1FB8">
        <w:rPr>
          <w:rFonts w:asciiTheme="majorHAnsi" w:hAnsiTheme="majorHAnsi"/>
          <w:spacing w:val="1"/>
          <w:sz w:val="22"/>
          <w:szCs w:val="22"/>
        </w:rPr>
        <w:t>n</w:t>
      </w:r>
      <w:r w:rsidR="002875F9" w:rsidRPr="000B1FB8">
        <w:rPr>
          <w:rFonts w:asciiTheme="majorHAnsi" w:hAnsiTheme="majorHAnsi"/>
          <w:sz w:val="22"/>
          <w:szCs w:val="22"/>
        </w:rPr>
        <w:t>dt</w:t>
      </w:r>
      <w:r w:rsidR="002875F9" w:rsidRPr="000B1FB8">
        <w:rPr>
          <w:rFonts w:asciiTheme="majorHAnsi" w:hAnsiTheme="majorHAnsi"/>
          <w:spacing w:val="-3"/>
          <w:sz w:val="22"/>
          <w:szCs w:val="22"/>
        </w:rPr>
        <w:t>h</w:t>
      </w:r>
      <w:r w:rsidR="002875F9" w:rsidRPr="000B1FB8">
        <w:rPr>
          <w:rFonts w:asciiTheme="majorHAnsi" w:hAnsiTheme="majorHAnsi"/>
          <w:spacing w:val="2"/>
          <w:sz w:val="22"/>
          <w:szCs w:val="22"/>
        </w:rPr>
        <w:t>e</w:t>
      </w:r>
      <w:r w:rsidR="002875F9" w:rsidRPr="000B1FB8">
        <w:rPr>
          <w:rFonts w:asciiTheme="majorHAnsi" w:hAnsiTheme="majorHAnsi"/>
          <w:sz w:val="22"/>
          <w:szCs w:val="22"/>
        </w:rPr>
        <w:t>irf</w:t>
      </w:r>
      <w:r w:rsidR="002875F9" w:rsidRPr="000B1FB8">
        <w:rPr>
          <w:rFonts w:asciiTheme="majorHAnsi" w:hAnsiTheme="majorHAnsi"/>
          <w:spacing w:val="-3"/>
          <w:sz w:val="22"/>
          <w:szCs w:val="22"/>
        </w:rPr>
        <w:t>in</w:t>
      </w:r>
      <w:r w:rsidR="002875F9" w:rsidRPr="000B1FB8">
        <w:rPr>
          <w:rFonts w:asciiTheme="majorHAnsi" w:hAnsiTheme="majorHAnsi"/>
          <w:spacing w:val="1"/>
          <w:sz w:val="22"/>
          <w:szCs w:val="22"/>
        </w:rPr>
        <w:t>d</w:t>
      </w:r>
      <w:r w:rsidR="002875F9" w:rsidRPr="000B1FB8">
        <w:rPr>
          <w:rFonts w:asciiTheme="majorHAnsi" w:hAnsiTheme="majorHAnsi"/>
          <w:spacing w:val="-3"/>
          <w:sz w:val="22"/>
          <w:szCs w:val="22"/>
        </w:rPr>
        <w:t>in</w:t>
      </w:r>
      <w:r w:rsidR="002875F9" w:rsidRPr="000B1FB8">
        <w:rPr>
          <w:rFonts w:asciiTheme="majorHAnsi" w:hAnsiTheme="majorHAnsi"/>
          <w:spacing w:val="3"/>
          <w:sz w:val="22"/>
          <w:szCs w:val="22"/>
        </w:rPr>
        <w:t>g</w:t>
      </w:r>
      <w:r w:rsidR="002875F9" w:rsidRPr="000B1FB8">
        <w:rPr>
          <w:rFonts w:asciiTheme="majorHAnsi" w:hAnsiTheme="majorHAnsi"/>
          <w:sz w:val="22"/>
          <w:szCs w:val="22"/>
        </w:rPr>
        <w:t>s</w:t>
      </w:r>
      <w:r w:rsidR="002875F9" w:rsidRPr="000B1FB8">
        <w:rPr>
          <w:rFonts w:asciiTheme="majorHAnsi" w:hAnsiTheme="majorHAnsi"/>
          <w:spacing w:val="1"/>
          <w:sz w:val="22"/>
          <w:szCs w:val="22"/>
        </w:rPr>
        <w:t>p</w:t>
      </w:r>
      <w:r w:rsidR="002875F9" w:rsidRPr="000B1FB8">
        <w:rPr>
          <w:rFonts w:asciiTheme="majorHAnsi" w:hAnsiTheme="majorHAnsi"/>
          <w:spacing w:val="-1"/>
          <w:sz w:val="22"/>
          <w:szCs w:val="22"/>
        </w:rPr>
        <w:t>r</w:t>
      </w:r>
      <w:r w:rsidR="002875F9" w:rsidRPr="000B1FB8">
        <w:rPr>
          <w:rFonts w:asciiTheme="majorHAnsi" w:hAnsiTheme="majorHAnsi"/>
          <w:spacing w:val="-3"/>
          <w:sz w:val="22"/>
          <w:szCs w:val="22"/>
        </w:rPr>
        <w:t>o</w:t>
      </w:r>
      <w:r w:rsidR="002875F9" w:rsidRPr="000B1FB8">
        <w:rPr>
          <w:rFonts w:asciiTheme="majorHAnsi" w:hAnsiTheme="majorHAnsi"/>
          <w:spacing w:val="1"/>
          <w:sz w:val="22"/>
          <w:szCs w:val="22"/>
        </w:rPr>
        <w:t>du</w:t>
      </w:r>
      <w:r w:rsidR="002875F9" w:rsidRPr="000B1FB8">
        <w:rPr>
          <w:rFonts w:asciiTheme="majorHAnsi" w:hAnsiTheme="majorHAnsi"/>
          <w:spacing w:val="-3"/>
          <w:sz w:val="22"/>
          <w:szCs w:val="22"/>
        </w:rPr>
        <w:t>c</w:t>
      </w:r>
      <w:r w:rsidR="002875F9" w:rsidRPr="000B1FB8">
        <w:rPr>
          <w:rFonts w:asciiTheme="majorHAnsi" w:hAnsiTheme="majorHAnsi"/>
          <w:sz w:val="22"/>
          <w:szCs w:val="22"/>
        </w:rPr>
        <w:t>ed</w:t>
      </w:r>
      <w:r w:rsidR="002875F9" w:rsidRPr="000B1FB8">
        <w:rPr>
          <w:rFonts w:asciiTheme="majorHAnsi" w:hAnsiTheme="majorHAnsi"/>
          <w:spacing w:val="1"/>
          <w:sz w:val="22"/>
          <w:szCs w:val="22"/>
        </w:rPr>
        <w:t>a</w:t>
      </w:r>
      <w:r w:rsidR="002875F9" w:rsidRPr="000B1FB8">
        <w:rPr>
          <w:rFonts w:asciiTheme="majorHAnsi" w:hAnsiTheme="majorHAnsi"/>
          <w:spacing w:val="-3"/>
          <w:sz w:val="22"/>
          <w:szCs w:val="22"/>
        </w:rPr>
        <w:t>n</w:t>
      </w:r>
      <w:r w:rsidR="002875F9" w:rsidRPr="000B1FB8">
        <w:rPr>
          <w:rFonts w:asciiTheme="majorHAnsi" w:hAnsiTheme="majorHAnsi"/>
          <w:sz w:val="22"/>
          <w:szCs w:val="22"/>
        </w:rPr>
        <w:t>ds</w:t>
      </w:r>
      <w:r w:rsidR="002875F9" w:rsidRPr="000B1FB8">
        <w:rPr>
          <w:rFonts w:asciiTheme="majorHAnsi" w:hAnsiTheme="majorHAnsi"/>
          <w:spacing w:val="-3"/>
          <w:sz w:val="22"/>
          <w:szCs w:val="22"/>
        </w:rPr>
        <w:t>ub</w:t>
      </w:r>
      <w:r w:rsidR="002875F9" w:rsidRPr="000B1FB8">
        <w:rPr>
          <w:rFonts w:asciiTheme="majorHAnsi" w:hAnsiTheme="majorHAnsi"/>
          <w:spacing w:val="2"/>
          <w:sz w:val="22"/>
          <w:szCs w:val="22"/>
        </w:rPr>
        <w:t>m</w:t>
      </w:r>
      <w:r w:rsidR="002875F9" w:rsidRPr="000B1FB8">
        <w:rPr>
          <w:rFonts w:asciiTheme="majorHAnsi" w:hAnsiTheme="majorHAnsi"/>
          <w:sz w:val="22"/>
          <w:szCs w:val="22"/>
        </w:rPr>
        <w:t>it</w:t>
      </w:r>
      <w:r w:rsidR="002875F9" w:rsidRPr="000B1FB8">
        <w:rPr>
          <w:rFonts w:asciiTheme="majorHAnsi" w:hAnsiTheme="majorHAnsi"/>
          <w:spacing w:val="-3"/>
          <w:sz w:val="22"/>
          <w:szCs w:val="22"/>
        </w:rPr>
        <w:t>t</w:t>
      </w:r>
      <w:r w:rsidR="002875F9" w:rsidRPr="000B1FB8">
        <w:rPr>
          <w:rFonts w:asciiTheme="majorHAnsi" w:hAnsiTheme="majorHAnsi"/>
          <w:spacing w:val="2"/>
          <w:sz w:val="22"/>
          <w:szCs w:val="22"/>
        </w:rPr>
        <w:t>e</w:t>
      </w:r>
      <w:r w:rsidR="002875F9" w:rsidRPr="000B1FB8">
        <w:rPr>
          <w:rFonts w:asciiTheme="majorHAnsi" w:hAnsiTheme="majorHAnsi"/>
          <w:sz w:val="22"/>
          <w:szCs w:val="22"/>
        </w:rPr>
        <w:t>d</w:t>
      </w:r>
      <w:r w:rsidR="002875F9" w:rsidRPr="000B1FB8">
        <w:rPr>
          <w:rFonts w:asciiTheme="majorHAnsi" w:hAnsiTheme="majorHAnsi"/>
          <w:spacing w:val="-3"/>
          <w:sz w:val="22"/>
          <w:szCs w:val="22"/>
        </w:rPr>
        <w:t>t</w:t>
      </w:r>
      <w:r w:rsidR="002875F9" w:rsidRPr="000B1FB8">
        <w:rPr>
          <w:rFonts w:asciiTheme="majorHAnsi" w:hAnsiTheme="majorHAnsi"/>
          <w:sz w:val="22"/>
          <w:szCs w:val="22"/>
        </w:rPr>
        <w:t>o</w:t>
      </w:r>
      <w:r w:rsidR="002875F9" w:rsidRPr="000B1FB8">
        <w:rPr>
          <w:rFonts w:asciiTheme="majorHAnsi" w:hAnsiTheme="majorHAnsi"/>
          <w:spacing w:val="-3"/>
          <w:sz w:val="22"/>
          <w:szCs w:val="22"/>
        </w:rPr>
        <w:t>t</w:t>
      </w:r>
      <w:r w:rsidR="002875F9" w:rsidRPr="000B1FB8">
        <w:rPr>
          <w:rFonts w:asciiTheme="majorHAnsi" w:hAnsiTheme="majorHAnsi"/>
          <w:spacing w:val="1"/>
          <w:sz w:val="22"/>
          <w:szCs w:val="22"/>
        </w:rPr>
        <w:t>h</w:t>
      </w:r>
      <w:r w:rsidR="002875F9" w:rsidRPr="000B1FB8">
        <w:rPr>
          <w:rFonts w:asciiTheme="majorHAnsi" w:hAnsiTheme="majorHAnsi"/>
          <w:sz w:val="22"/>
          <w:szCs w:val="22"/>
        </w:rPr>
        <w:t>e</w:t>
      </w:r>
      <w:r w:rsidR="002875F9" w:rsidRPr="000B1FB8">
        <w:rPr>
          <w:rFonts w:asciiTheme="majorHAnsi" w:hAnsiTheme="majorHAnsi"/>
          <w:spacing w:val="-4"/>
          <w:sz w:val="22"/>
          <w:szCs w:val="22"/>
        </w:rPr>
        <w:t>T</w:t>
      </w:r>
      <w:r w:rsidR="002875F9" w:rsidRPr="000B1FB8">
        <w:rPr>
          <w:rFonts w:asciiTheme="majorHAnsi" w:hAnsiTheme="majorHAnsi"/>
          <w:sz w:val="22"/>
          <w:szCs w:val="22"/>
        </w:rPr>
        <w:t>e</w:t>
      </w:r>
      <w:r w:rsidR="002875F9" w:rsidRPr="000B1FB8">
        <w:rPr>
          <w:rFonts w:asciiTheme="majorHAnsi" w:hAnsiTheme="majorHAnsi"/>
          <w:spacing w:val="1"/>
          <w:sz w:val="22"/>
          <w:szCs w:val="22"/>
        </w:rPr>
        <w:t>a</w:t>
      </w:r>
      <w:r w:rsidR="002875F9" w:rsidRPr="000B1FB8">
        <w:rPr>
          <w:rFonts w:asciiTheme="majorHAnsi" w:hAnsiTheme="majorHAnsi"/>
          <w:sz w:val="22"/>
          <w:szCs w:val="22"/>
        </w:rPr>
        <w:t>m</w:t>
      </w:r>
      <w:r w:rsidR="002875F9" w:rsidRPr="000B1FB8">
        <w:rPr>
          <w:rFonts w:asciiTheme="majorHAnsi" w:hAnsiTheme="majorHAnsi"/>
          <w:spacing w:val="1"/>
          <w:sz w:val="22"/>
          <w:szCs w:val="22"/>
        </w:rPr>
        <w:t>L</w:t>
      </w:r>
      <w:r w:rsidR="002875F9" w:rsidRPr="000B1FB8">
        <w:rPr>
          <w:rFonts w:asciiTheme="majorHAnsi" w:hAnsiTheme="majorHAnsi"/>
          <w:sz w:val="22"/>
          <w:szCs w:val="22"/>
        </w:rPr>
        <w:t>e</w:t>
      </w:r>
      <w:r w:rsidR="002875F9" w:rsidRPr="000B1FB8">
        <w:rPr>
          <w:rFonts w:asciiTheme="majorHAnsi" w:hAnsiTheme="majorHAnsi"/>
          <w:spacing w:val="-2"/>
          <w:sz w:val="22"/>
          <w:szCs w:val="22"/>
        </w:rPr>
        <w:t>a</w:t>
      </w:r>
      <w:r w:rsidR="002875F9" w:rsidRPr="000B1FB8">
        <w:rPr>
          <w:rFonts w:asciiTheme="majorHAnsi" w:hAnsiTheme="majorHAnsi"/>
          <w:spacing w:val="1"/>
          <w:sz w:val="22"/>
          <w:szCs w:val="22"/>
        </w:rPr>
        <w:t>d</w:t>
      </w:r>
      <w:r w:rsidR="002875F9" w:rsidRPr="000B1FB8">
        <w:rPr>
          <w:rFonts w:asciiTheme="majorHAnsi" w:hAnsiTheme="majorHAnsi"/>
          <w:sz w:val="22"/>
          <w:szCs w:val="22"/>
        </w:rPr>
        <w:t>erw</w:t>
      </w:r>
      <w:r w:rsidR="002875F9" w:rsidRPr="000B1FB8">
        <w:rPr>
          <w:rFonts w:asciiTheme="majorHAnsi" w:hAnsiTheme="majorHAnsi"/>
          <w:spacing w:val="1"/>
          <w:sz w:val="22"/>
          <w:szCs w:val="22"/>
        </w:rPr>
        <w:t>h</w:t>
      </w:r>
      <w:r w:rsidR="002875F9" w:rsidRPr="000B1FB8">
        <w:rPr>
          <w:rFonts w:asciiTheme="majorHAnsi" w:hAnsiTheme="majorHAnsi"/>
          <w:spacing w:val="-3"/>
          <w:sz w:val="22"/>
          <w:szCs w:val="22"/>
        </w:rPr>
        <w:t>i</w:t>
      </w:r>
      <w:r w:rsidR="002875F9" w:rsidRPr="000B1FB8">
        <w:rPr>
          <w:rFonts w:asciiTheme="majorHAnsi" w:hAnsiTheme="majorHAnsi"/>
          <w:spacing w:val="1"/>
          <w:sz w:val="22"/>
          <w:szCs w:val="22"/>
        </w:rPr>
        <w:t>c</w:t>
      </w:r>
      <w:r w:rsidR="002875F9" w:rsidRPr="000B1FB8">
        <w:rPr>
          <w:rFonts w:asciiTheme="majorHAnsi" w:hAnsiTheme="majorHAnsi"/>
          <w:sz w:val="22"/>
          <w:szCs w:val="22"/>
        </w:rPr>
        <w:t>h</w:t>
      </w:r>
      <w:r w:rsidR="002875F9" w:rsidRPr="000B1FB8">
        <w:rPr>
          <w:rFonts w:asciiTheme="majorHAnsi" w:hAnsiTheme="majorHAnsi"/>
          <w:spacing w:val="1"/>
          <w:sz w:val="22"/>
          <w:szCs w:val="22"/>
        </w:rPr>
        <w:t>w</w:t>
      </w:r>
      <w:r w:rsidR="002875F9" w:rsidRPr="000B1FB8">
        <w:rPr>
          <w:rFonts w:asciiTheme="majorHAnsi" w:hAnsiTheme="majorHAnsi"/>
          <w:spacing w:val="-3"/>
          <w:sz w:val="22"/>
          <w:szCs w:val="22"/>
        </w:rPr>
        <w:t>i</w:t>
      </w:r>
      <w:r w:rsidR="002875F9" w:rsidRPr="000B1FB8">
        <w:rPr>
          <w:rFonts w:asciiTheme="majorHAnsi" w:hAnsiTheme="majorHAnsi"/>
          <w:sz w:val="22"/>
          <w:szCs w:val="22"/>
        </w:rPr>
        <w:t>ll</w:t>
      </w:r>
      <w:r w:rsidR="002875F9" w:rsidRPr="000B1FB8">
        <w:rPr>
          <w:rFonts w:asciiTheme="majorHAnsi" w:hAnsiTheme="majorHAnsi"/>
          <w:spacing w:val="3"/>
          <w:sz w:val="22"/>
          <w:szCs w:val="22"/>
        </w:rPr>
        <w:t>a</w:t>
      </w:r>
      <w:r w:rsidR="002875F9" w:rsidRPr="000B1FB8">
        <w:rPr>
          <w:rFonts w:asciiTheme="majorHAnsi" w:hAnsiTheme="majorHAnsi"/>
          <w:spacing w:val="-3"/>
          <w:sz w:val="22"/>
          <w:szCs w:val="22"/>
        </w:rPr>
        <w:t>s</w:t>
      </w:r>
      <w:r w:rsidR="002875F9" w:rsidRPr="000B1FB8">
        <w:rPr>
          <w:rFonts w:asciiTheme="majorHAnsi" w:hAnsiTheme="majorHAnsi"/>
          <w:sz w:val="22"/>
          <w:szCs w:val="22"/>
        </w:rPr>
        <w:t>s</w:t>
      </w:r>
      <w:r w:rsidR="002875F9" w:rsidRPr="000B1FB8">
        <w:rPr>
          <w:rFonts w:asciiTheme="majorHAnsi" w:hAnsiTheme="majorHAnsi"/>
          <w:spacing w:val="-3"/>
          <w:sz w:val="22"/>
          <w:szCs w:val="22"/>
        </w:rPr>
        <w:t>i</w:t>
      </w:r>
      <w:r w:rsidR="002875F9" w:rsidRPr="000B1FB8">
        <w:rPr>
          <w:rFonts w:asciiTheme="majorHAnsi" w:hAnsiTheme="majorHAnsi"/>
          <w:sz w:val="22"/>
          <w:szCs w:val="22"/>
        </w:rPr>
        <w:t>st</w:t>
      </w:r>
      <w:r w:rsidR="002875F9" w:rsidRPr="000B1FB8">
        <w:rPr>
          <w:rFonts w:asciiTheme="majorHAnsi" w:hAnsiTheme="majorHAnsi"/>
          <w:spacing w:val="1"/>
          <w:sz w:val="22"/>
          <w:szCs w:val="22"/>
        </w:rPr>
        <w:t>h</w:t>
      </w:r>
      <w:r w:rsidR="002875F9" w:rsidRPr="000B1FB8">
        <w:rPr>
          <w:rFonts w:asciiTheme="majorHAnsi" w:hAnsiTheme="majorHAnsi"/>
          <w:spacing w:val="-3"/>
          <w:sz w:val="22"/>
          <w:szCs w:val="22"/>
        </w:rPr>
        <w:t>i</w:t>
      </w:r>
      <w:r w:rsidR="002875F9" w:rsidRPr="000B1FB8">
        <w:rPr>
          <w:rFonts w:asciiTheme="majorHAnsi" w:hAnsiTheme="majorHAnsi"/>
          <w:sz w:val="22"/>
          <w:szCs w:val="22"/>
        </w:rPr>
        <w:t>m</w:t>
      </w:r>
      <w:r w:rsidR="002875F9" w:rsidRPr="000B1FB8">
        <w:rPr>
          <w:rFonts w:asciiTheme="majorHAnsi" w:hAnsiTheme="majorHAnsi"/>
          <w:spacing w:val="-3"/>
          <w:sz w:val="22"/>
          <w:szCs w:val="22"/>
        </w:rPr>
        <w:t>i</w:t>
      </w:r>
      <w:r w:rsidR="002875F9" w:rsidRPr="000B1FB8">
        <w:rPr>
          <w:rFonts w:asciiTheme="majorHAnsi" w:hAnsiTheme="majorHAnsi"/>
          <w:sz w:val="22"/>
          <w:szCs w:val="22"/>
        </w:rPr>
        <w:t>n</w:t>
      </w:r>
      <w:r w:rsidR="002875F9" w:rsidRPr="000B1FB8">
        <w:rPr>
          <w:rFonts w:asciiTheme="majorHAnsi" w:hAnsiTheme="majorHAnsi"/>
          <w:spacing w:val="3"/>
          <w:sz w:val="22"/>
          <w:szCs w:val="22"/>
        </w:rPr>
        <w:t>p</w:t>
      </w:r>
      <w:r w:rsidR="002875F9" w:rsidRPr="000B1FB8">
        <w:rPr>
          <w:rFonts w:asciiTheme="majorHAnsi" w:hAnsiTheme="majorHAnsi"/>
          <w:spacing w:val="-3"/>
          <w:sz w:val="22"/>
          <w:szCs w:val="22"/>
        </w:rPr>
        <w:t>r</w:t>
      </w:r>
      <w:r w:rsidR="002875F9" w:rsidRPr="000B1FB8">
        <w:rPr>
          <w:rFonts w:asciiTheme="majorHAnsi" w:hAnsiTheme="majorHAnsi"/>
          <w:spacing w:val="-4"/>
          <w:sz w:val="22"/>
          <w:szCs w:val="22"/>
        </w:rPr>
        <w:t>e</w:t>
      </w:r>
      <w:r w:rsidR="002875F9" w:rsidRPr="000B1FB8">
        <w:rPr>
          <w:rFonts w:asciiTheme="majorHAnsi" w:hAnsiTheme="majorHAnsi"/>
          <w:spacing w:val="-3"/>
          <w:sz w:val="22"/>
          <w:szCs w:val="22"/>
        </w:rPr>
        <w:t>p</w:t>
      </w:r>
      <w:r w:rsidR="002875F9" w:rsidRPr="000B1FB8">
        <w:rPr>
          <w:rFonts w:asciiTheme="majorHAnsi" w:hAnsiTheme="majorHAnsi"/>
          <w:spacing w:val="3"/>
          <w:sz w:val="22"/>
          <w:szCs w:val="22"/>
        </w:rPr>
        <w:t>a</w:t>
      </w:r>
      <w:r w:rsidR="002875F9" w:rsidRPr="000B1FB8">
        <w:rPr>
          <w:rFonts w:asciiTheme="majorHAnsi" w:hAnsiTheme="majorHAnsi"/>
          <w:spacing w:val="-1"/>
          <w:sz w:val="22"/>
          <w:szCs w:val="22"/>
        </w:rPr>
        <w:t>r</w:t>
      </w:r>
      <w:r w:rsidR="002875F9" w:rsidRPr="000B1FB8">
        <w:rPr>
          <w:rFonts w:asciiTheme="majorHAnsi" w:hAnsiTheme="majorHAnsi"/>
          <w:spacing w:val="-3"/>
          <w:sz w:val="22"/>
          <w:szCs w:val="22"/>
        </w:rPr>
        <w:t>i</w:t>
      </w:r>
      <w:r w:rsidR="002875F9" w:rsidRPr="000B1FB8">
        <w:rPr>
          <w:rFonts w:asciiTheme="majorHAnsi" w:hAnsiTheme="majorHAnsi"/>
          <w:spacing w:val="1"/>
          <w:sz w:val="22"/>
          <w:szCs w:val="22"/>
        </w:rPr>
        <w:t>n</w:t>
      </w:r>
      <w:r w:rsidR="002875F9" w:rsidRPr="000B1FB8">
        <w:rPr>
          <w:rFonts w:asciiTheme="majorHAnsi" w:hAnsiTheme="majorHAnsi"/>
          <w:sz w:val="22"/>
          <w:szCs w:val="22"/>
        </w:rPr>
        <w:t>g</w:t>
      </w:r>
      <w:r w:rsidR="002875F9" w:rsidRPr="000B1FB8">
        <w:rPr>
          <w:rFonts w:asciiTheme="majorHAnsi" w:hAnsiTheme="majorHAnsi"/>
          <w:spacing w:val="1"/>
          <w:sz w:val="22"/>
          <w:szCs w:val="22"/>
        </w:rPr>
        <w:t>p</w:t>
      </w:r>
      <w:r w:rsidR="002875F9" w:rsidRPr="000B1FB8">
        <w:rPr>
          <w:rFonts w:asciiTheme="majorHAnsi" w:hAnsiTheme="majorHAnsi"/>
          <w:spacing w:val="-1"/>
          <w:sz w:val="22"/>
          <w:szCs w:val="22"/>
        </w:rPr>
        <w:t>r</w:t>
      </w:r>
      <w:r w:rsidR="002875F9" w:rsidRPr="000B1FB8">
        <w:rPr>
          <w:rFonts w:asciiTheme="majorHAnsi" w:hAnsiTheme="majorHAnsi"/>
          <w:spacing w:val="-4"/>
          <w:sz w:val="22"/>
          <w:szCs w:val="22"/>
        </w:rPr>
        <w:t>e</w:t>
      </w:r>
      <w:r w:rsidR="002875F9" w:rsidRPr="000B1FB8">
        <w:rPr>
          <w:rFonts w:asciiTheme="majorHAnsi" w:hAnsiTheme="majorHAnsi"/>
          <w:sz w:val="22"/>
          <w:szCs w:val="22"/>
        </w:rPr>
        <w:t>se</w:t>
      </w:r>
      <w:r w:rsidR="002875F9" w:rsidRPr="000B1FB8">
        <w:rPr>
          <w:rFonts w:asciiTheme="majorHAnsi" w:hAnsiTheme="majorHAnsi"/>
          <w:spacing w:val="1"/>
          <w:sz w:val="22"/>
          <w:szCs w:val="22"/>
        </w:rPr>
        <w:t>n</w:t>
      </w:r>
      <w:r w:rsidR="002875F9" w:rsidRPr="000B1FB8">
        <w:rPr>
          <w:rFonts w:asciiTheme="majorHAnsi" w:hAnsiTheme="majorHAnsi"/>
          <w:spacing w:val="-3"/>
          <w:sz w:val="22"/>
          <w:szCs w:val="22"/>
        </w:rPr>
        <w:t>t</w:t>
      </w:r>
      <w:r w:rsidR="002875F9" w:rsidRPr="000B1FB8">
        <w:rPr>
          <w:rFonts w:asciiTheme="majorHAnsi" w:hAnsiTheme="majorHAnsi"/>
          <w:spacing w:val="1"/>
          <w:sz w:val="22"/>
          <w:szCs w:val="22"/>
        </w:rPr>
        <w:t>at</w:t>
      </w:r>
      <w:r w:rsidR="002875F9" w:rsidRPr="000B1FB8">
        <w:rPr>
          <w:rFonts w:asciiTheme="majorHAnsi" w:hAnsiTheme="majorHAnsi"/>
          <w:spacing w:val="-5"/>
          <w:sz w:val="22"/>
          <w:szCs w:val="22"/>
        </w:rPr>
        <w:t>i</w:t>
      </w:r>
      <w:r w:rsidR="002875F9" w:rsidRPr="000B1FB8">
        <w:rPr>
          <w:rFonts w:asciiTheme="majorHAnsi" w:hAnsiTheme="majorHAnsi"/>
          <w:sz w:val="22"/>
          <w:szCs w:val="22"/>
        </w:rPr>
        <w:t>on</w:t>
      </w:r>
      <w:r w:rsidR="002875F9" w:rsidRPr="000B1FB8">
        <w:rPr>
          <w:rFonts w:asciiTheme="majorHAnsi" w:hAnsiTheme="majorHAnsi"/>
          <w:spacing w:val="-3"/>
          <w:sz w:val="22"/>
          <w:szCs w:val="22"/>
        </w:rPr>
        <w:t>o</w:t>
      </w:r>
      <w:r w:rsidR="002875F9" w:rsidRPr="000B1FB8">
        <w:rPr>
          <w:rFonts w:asciiTheme="majorHAnsi" w:hAnsiTheme="majorHAnsi"/>
          <w:sz w:val="22"/>
          <w:szCs w:val="22"/>
        </w:rPr>
        <w:t>f</w:t>
      </w:r>
      <w:r w:rsidR="002875F9" w:rsidRPr="000B1FB8">
        <w:rPr>
          <w:rFonts w:asciiTheme="majorHAnsi" w:hAnsiTheme="majorHAnsi"/>
          <w:spacing w:val="-3"/>
          <w:sz w:val="22"/>
          <w:szCs w:val="22"/>
        </w:rPr>
        <w:t xml:space="preserve"> t</w:t>
      </w:r>
      <w:r w:rsidR="002875F9" w:rsidRPr="000B1FB8">
        <w:rPr>
          <w:rFonts w:asciiTheme="majorHAnsi" w:hAnsiTheme="majorHAnsi"/>
          <w:spacing w:val="3"/>
          <w:sz w:val="22"/>
          <w:szCs w:val="22"/>
        </w:rPr>
        <w:t>h</w:t>
      </w:r>
      <w:r w:rsidR="002875F9" w:rsidRPr="000B1FB8">
        <w:rPr>
          <w:rFonts w:asciiTheme="majorHAnsi" w:hAnsiTheme="majorHAnsi"/>
          <w:sz w:val="22"/>
          <w:szCs w:val="22"/>
        </w:rPr>
        <w:t>e</w:t>
      </w:r>
      <w:r w:rsidR="002875F9" w:rsidRPr="000B1FB8">
        <w:rPr>
          <w:rFonts w:asciiTheme="majorHAnsi" w:hAnsiTheme="majorHAnsi"/>
          <w:spacing w:val="2"/>
          <w:sz w:val="22"/>
          <w:szCs w:val="22"/>
        </w:rPr>
        <w:t>f</w:t>
      </w:r>
      <w:r w:rsidR="002875F9" w:rsidRPr="000B1FB8">
        <w:rPr>
          <w:rFonts w:asciiTheme="majorHAnsi" w:hAnsiTheme="majorHAnsi"/>
          <w:spacing w:val="-5"/>
          <w:sz w:val="22"/>
          <w:szCs w:val="22"/>
        </w:rPr>
        <w:t>i</w:t>
      </w:r>
      <w:r w:rsidR="002875F9" w:rsidRPr="000B1FB8">
        <w:rPr>
          <w:rFonts w:asciiTheme="majorHAnsi" w:hAnsiTheme="majorHAnsi"/>
          <w:spacing w:val="1"/>
          <w:sz w:val="22"/>
          <w:szCs w:val="22"/>
        </w:rPr>
        <w:t>nd</w:t>
      </w:r>
      <w:r w:rsidR="002875F9" w:rsidRPr="000B1FB8">
        <w:rPr>
          <w:rFonts w:asciiTheme="majorHAnsi" w:hAnsiTheme="majorHAnsi"/>
          <w:sz w:val="22"/>
          <w:szCs w:val="22"/>
        </w:rPr>
        <w:t>i</w:t>
      </w:r>
      <w:r w:rsidR="002875F9" w:rsidRPr="000B1FB8">
        <w:rPr>
          <w:rFonts w:asciiTheme="majorHAnsi" w:hAnsiTheme="majorHAnsi"/>
          <w:spacing w:val="-3"/>
          <w:sz w:val="22"/>
          <w:szCs w:val="22"/>
        </w:rPr>
        <w:t>n</w:t>
      </w:r>
      <w:r w:rsidR="002875F9" w:rsidRPr="000B1FB8">
        <w:rPr>
          <w:rFonts w:asciiTheme="majorHAnsi" w:hAnsiTheme="majorHAnsi"/>
          <w:sz w:val="22"/>
          <w:szCs w:val="22"/>
        </w:rPr>
        <w:t>gs</w:t>
      </w:r>
      <w:r w:rsidR="002875F9" w:rsidRPr="000B1FB8">
        <w:rPr>
          <w:rFonts w:asciiTheme="majorHAnsi" w:hAnsiTheme="majorHAnsi"/>
          <w:spacing w:val="-3"/>
          <w:sz w:val="22"/>
          <w:szCs w:val="22"/>
        </w:rPr>
        <w:t>o</w:t>
      </w:r>
      <w:r w:rsidR="002875F9" w:rsidRPr="000B1FB8">
        <w:rPr>
          <w:rFonts w:asciiTheme="majorHAnsi" w:hAnsiTheme="majorHAnsi"/>
          <w:sz w:val="22"/>
          <w:szCs w:val="22"/>
        </w:rPr>
        <w:t>f</w:t>
      </w:r>
      <w:r w:rsidR="002875F9" w:rsidRPr="000B1FB8">
        <w:rPr>
          <w:rFonts w:asciiTheme="majorHAnsi" w:hAnsiTheme="majorHAnsi"/>
          <w:spacing w:val="-3"/>
          <w:sz w:val="22"/>
          <w:szCs w:val="22"/>
        </w:rPr>
        <w:t>t</w:t>
      </w:r>
      <w:r w:rsidR="002875F9" w:rsidRPr="000B1FB8">
        <w:rPr>
          <w:rFonts w:asciiTheme="majorHAnsi" w:hAnsiTheme="majorHAnsi"/>
          <w:spacing w:val="1"/>
          <w:sz w:val="22"/>
          <w:szCs w:val="22"/>
        </w:rPr>
        <w:t>h</w:t>
      </w:r>
      <w:r w:rsidR="002875F9" w:rsidRPr="000B1FB8">
        <w:rPr>
          <w:rFonts w:asciiTheme="majorHAnsi" w:hAnsiTheme="majorHAnsi"/>
          <w:sz w:val="22"/>
          <w:szCs w:val="22"/>
        </w:rPr>
        <w:t>e</w:t>
      </w:r>
      <w:r w:rsidR="002875F9" w:rsidRPr="000B1FB8">
        <w:rPr>
          <w:rFonts w:asciiTheme="majorHAnsi" w:hAnsiTheme="majorHAnsi"/>
          <w:spacing w:val="-1"/>
          <w:sz w:val="22"/>
          <w:szCs w:val="22"/>
        </w:rPr>
        <w:t>r</w:t>
      </w:r>
      <w:r w:rsidR="002875F9" w:rsidRPr="000B1FB8">
        <w:rPr>
          <w:rFonts w:asciiTheme="majorHAnsi" w:hAnsiTheme="majorHAnsi"/>
          <w:sz w:val="22"/>
          <w:szCs w:val="22"/>
        </w:rPr>
        <w:t>e</w:t>
      </w:r>
      <w:r w:rsidR="002875F9" w:rsidRPr="000B1FB8">
        <w:rPr>
          <w:rFonts w:asciiTheme="majorHAnsi" w:hAnsiTheme="majorHAnsi"/>
          <w:spacing w:val="-2"/>
          <w:sz w:val="22"/>
          <w:szCs w:val="22"/>
        </w:rPr>
        <w:t>v</w:t>
      </w:r>
      <w:r w:rsidR="002875F9" w:rsidRPr="000B1FB8">
        <w:rPr>
          <w:rFonts w:asciiTheme="majorHAnsi" w:hAnsiTheme="majorHAnsi"/>
          <w:spacing w:val="-3"/>
          <w:sz w:val="22"/>
          <w:szCs w:val="22"/>
        </w:rPr>
        <w:t>i</w:t>
      </w:r>
      <w:r w:rsidR="002875F9" w:rsidRPr="000B1FB8">
        <w:rPr>
          <w:rFonts w:asciiTheme="majorHAnsi" w:hAnsiTheme="majorHAnsi"/>
          <w:sz w:val="22"/>
          <w:szCs w:val="22"/>
        </w:rPr>
        <w:t>ew</w:t>
      </w:r>
      <w:r w:rsidR="002875F9" w:rsidRPr="000B1FB8">
        <w:rPr>
          <w:rFonts w:asciiTheme="majorHAnsi" w:hAnsiTheme="majorHAnsi"/>
          <w:spacing w:val="-2"/>
          <w:sz w:val="22"/>
          <w:szCs w:val="22"/>
        </w:rPr>
        <w:t>a</w:t>
      </w:r>
      <w:r w:rsidR="002875F9" w:rsidRPr="000B1FB8">
        <w:rPr>
          <w:rFonts w:asciiTheme="majorHAnsi" w:hAnsiTheme="majorHAnsi"/>
          <w:spacing w:val="1"/>
          <w:sz w:val="22"/>
          <w:szCs w:val="22"/>
        </w:rPr>
        <w:t>n</w:t>
      </w:r>
      <w:r w:rsidR="002875F9" w:rsidRPr="000B1FB8">
        <w:rPr>
          <w:rFonts w:asciiTheme="majorHAnsi" w:hAnsiTheme="majorHAnsi"/>
          <w:sz w:val="22"/>
          <w:szCs w:val="22"/>
        </w:rPr>
        <w:t>d</w:t>
      </w:r>
      <w:r w:rsidR="002875F9" w:rsidRPr="000B1FB8">
        <w:rPr>
          <w:rFonts w:asciiTheme="majorHAnsi" w:hAnsiTheme="majorHAnsi"/>
          <w:spacing w:val="1"/>
          <w:sz w:val="22"/>
          <w:szCs w:val="22"/>
        </w:rPr>
        <w:t>D</w:t>
      </w:r>
      <w:r w:rsidR="002875F9" w:rsidRPr="000B1FB8">
        <w:rPr>
          <w:rFonts w:asciiTheme="majorHAnsi" w:hAnsiTheme="majorHAnsi"/>
          <w:spacing w:val="-3"/>
          <w:sz w:val="22"/>
          <w:szCs w:val="22"/>
        </w:rPr>
        <w:t>r</w:t>
      </w:r>
      <w:r w:rsidR="002875F9" w:rsidRPr="000B1FB8">
        <w:rPr>
          <w:rFonts w:asciiTheme="majorHAnsi" w:hAnsiTheme="majorHAnsi"/>
          <w:spacing w:val="-2"/>
          <w:sz w:val="22"/>
          <w:szCs w:val="22"/>
        </w:rPr>
        <w:t>a</w:t>
      </w:r>
      <w:r w:rsidR="002875F9" w:rsidRPr="000B1FB8">
        <w:rPr>
          <w:rFonts w:asciiTheme="majorHAnsi" w:hAnsiTheme="majorHAnsi"/>
          <w:sz w:val="22"/>
          <w:szCs w:val="22"/>
        </w:rPr>
        <w:t>ftRe</w:t>
      </w:r>
      <w:r w:rsidR="002875F9" w:rsidRPr="000B1FB8">
        <w:rPr>
          <w:rFonts w:asciiTheme="majorHAnsi" w:hAnsiTheme="majorHAnsi"/>
          <w:spacing w:val="-2"/>
          <w:sz w:val="22"/>
          <w:szCs w:val="22"/>
        </w:rPr>
        <w:t>v</w:t>
      </w:r>
      <w:r w:rsidR="002875F9" w:rsidRPr="000B1FB8">
        <w:rPr>
          <w:rFonts w:asciiTheme="majorHAnsi" w:hAnsiTheme="majorHAnsi"/>
          <w:sz w:val="22"/>
          <w:szCs w:val="22"/>
        </w:rPr>
        <w:t>i</w:t>
      </w:r>
      <w:r w:rsidR="002875F9" w:rsidRPr="000B1FB8">
        <w:rPr>
          <w:rFonts w:asciiTheme="majorHAnsi" w:hAnsiTheme="majorHAnsi"/>
          <w:spacing w:val="-4"/>
          <w:sz w:val="22"/>
          <w:szCs w:val="22"/>
        </w:rPr>
        <w:t>e</w:t>
      </w:r>
      <w:r w:rsidR="002875F9" w:rsidRPr="000B1FB8">
        <w:rPr>
          <w:rFonts w:asciiTheme="majorHAnsi" w:hAnsiTheme="majorHAnsi"/>
          <w:sz w:val="22"/>
          <w:szCs w:val="22"/>
        </w:rPr>
        <w:t>wRe</w:t>
      </w:r>
      <w:r w:rsidR="002875F9" w:rsidRPr="000B1FB8">
        <w:rPr>
          <w:rFonts w:asciiTheme="majorHAnsi" w:hAnsiTheme="majorHAnsi"/>
          <w:spacing w:val="-3"/>
          <w:sz w:val="22"/>
          <w:szCs w:val="22"/>
        </w:rPr>
        <w:t>p</w:t>
      </w:r>
      <w:r w:rsidR="002875F9" w:rsidRPr="000B1FB8">
        <w:rPr>
          <w:rFonts w:asciiTheme="majorHAnsi" w:hAnsiTheme="majorHAnsi"/>
          <w:sz w:val="22"/>
          <w:szCs w:val="22"/>
        </w:rPr>
        <w:t>o</w:t>
      </w:r>
      <w:r w:rsidR="002875F9" w:rsidRPr="000B1FB8">
        <w:rPr>
          <w:rFonts w:asciiTheme="majorHAnsi" w:hAnsiTheme="majorHAnsi"/>
          <w:spacing w:val="-1"/>
          <w:sz w:val="22"/>
          <w:szCs w:val="22"/>
        </w:rPr>
        <w:t>r</w:t>
      </w:r>
      <w:r w:rsidR="002875F9" w:rsidRPr="000B1FB8">
        <w:rPr>
          <w:rFonts w:asciiTheme="majorHAnsi" w:hAnsiTheme="majorHAnsi"/>
          <w:sz w:val="22"/>
          <w:szCs w:val="22"/>
        </w:rPr>
        <w:t>t</w:t>
      </w:r>
      <w:r w:rsidR="002875F9" w:rsidRPr="000B1FB8">
        <w:rPr>
          <w:rFonts w:asciiTheme="majorHAnsi" w:hAnsiTheme="majorHAnsi"/>
          <w:spacing w:val="-3"/>
          <w:sz w:val="22"/>
          <w:szCs w:val="22"/>
        </w:rPr>
        <w:t>t</w:t>
      </w:r>
      <w:r w:rsidR="002875F9" w:rsidRPr="000B1FB8">
        <w:rPr>
          <w:rFonts w:asciiTheme="majorHAnsi" w:hAnsiTheme="majorHAnsi"/>
          <w:sz w:val="22"/>
          <w:szCs w:val="22"/>
        </w:rPr>
        <w:t>o</w:t>
      </w:r>
      <w:r w:rsidR="002875F9" w:rsidRPr="000B1FB8">
        <w:rPr>
          <w:rFonts w:asciiTheme="majorHAnsi" w:hAnsiTheme="majorHAnsi"/>
          <w:spacing w:val="-2"/>
          <w:sz w:val="22"/>
          <w:szCs w:val="22"/>
        </w:rPr>
        <w:t>C</w:t>
      </w:r>
      <w:r w:rsidR="002875F9" w:rsidRPr="000B1FB8">
        <w:rPr>
          <w:rFonts w:asciiTheme="majorHAnsi" w:hAnsiTheme="majorHAnsi"/>
          <w:sz w:val="22"/>
          <w:szCs w:val="22"/>
        </w:rPr>
        <w:t>H</w:t>
      </w:r>
      <w:r w:rsidR="002875F9" w:rsidRPr="000B1FB8">
        <w:rPr>
          <w:rFonts w:asciiTheme="majorHAnsi" w:hAnsiTheme="majorHAnsi"/>
          <w:spacing w:val="-4"/>
          <w:sz w:val="22"/>
          <w:szCs w:val="22"/>
        </w:rPr>
        <w:t>T</w:t>
      </w:r>
      <w:r w:rsidR="002875F9" w:rsidRPr="000B1FB8">
        <w:rPr>
          <w:rFonts w:asciiTheme="majorHAnsi" w:hAnsiTheme="majorHAnsi"/>
          <w:spacing w:val="1"/>
          <w:sz w:val="22"/>
          <w:szCs w:val="22"/>
        </w:rPr>
        <w:t>D</w:t>
      </w:r>
      <w:r w:rsidR="002875F9" w:rsidRPr="000B1FB8">
        <w:rPr>
          <w:rFonts w:asciiTheme="majorHAnsi" w:hAnsiTheme="majorHAnsi"/>
          <w:sz w:val="22"/>
          <w:szCs w:val="22"/>
        </w:rPr>
        <w:t>F,</w:t>
      </w:r>
      <w:r w:rsidR="002875F9" w:rsidRPr="000B1FB8">
        <w:rPr>
          <w:rFonts w:asciiTheme="majorHAnsi" w:hAnsiTheme="majorHAnsi"/>
          <w:spacing w:val="1"/>
          <w:sz w:val="22"/>
          <w:szCs w:val="22"/>
        </w:rPr>
        <w:t>U</w:t>
      </w:r>
      <w:r w:rsidR="002875F9" w:rsidRPr="000B1FB8">
        <w:rPr>
          <w:rFonts w:asciiTheme="majorHAnsi" w:hAnsiTheme="majorHAnsi"/>
          <w:sz w:val="22"/>
          <w:szCs w:val="22"/>
        </w:rPr>
        <w:t>N</w:t>
      </w:r>
      <w:r w:rsidR="002875F9" w:rsidRPr="000B1FB8">
        <w:rPr>
          <w:rFonts w:asciiTheme="majorHAnsi" w:hAnsiTheme="majorHAnsi"/>
          <w:spacing w:val="-4"/>
          <w:sz w:val="22"/>
          <w:szCs w:val="22"/>
        </w:rPr>
        <w:t>D</w:t>
      </w:r>
      <w:r w:rsidR="002875F9" w:rsidRPr="000B1FB8">
        <w:rPr>
          <w:rFonts w:asciiTheme="majorHAnsi" w:hAnsiTheme="majorHAnsi"/>
          <w:sz w:val="22"/>
          <w:szCs w:val="22"/>
        </w:rPr>
        <w:t>P</w:t>
      </w:r>
      <w:r w:rsidR="002875F9" w:rsidRPr="000B1FB8">
        <w:rPr>
          <w:rFonts w:asciiTheme="majorHAnsi" w:hAnsiTheme="majorHAnsi"/>
          <w:spacing w:val="-2"/>
          <w:sz w:val="22"/>
          <w:szCs w:val="22"/>
        </w:rPr>
        <w:t>a</w:t>
      </w:r>
      <w:r w:rsidR="002875F9" w:rsidRPr="000B1FB8">
        <w:rPr>
          <w:rFonts w:asciiTheme="majorHAnsi" w:hAnsiTheme="majorHAnsi"/>
          <w:spacing w:val="1"/>
          <w:sz w:val="22"/>
          <w:szCs w:val="22"/>
        </w:rPr>
        <w:t>n</w:t>
      </w:r>
      <w:r w:rsidR="002875F9" w:rsidRPr="000B1FB8">
        <w:rPr>
          <w:rFonts w:asciiTheme="majorHAnsi" w:hAnsiTheme="majorHAnsi"/>
          <w:sz w:val="22"/>
          <w:szCs w:val="22"/>
        </w:rPr>
        <w:t>d</w:t>
      </w:r>
      <w:r w:rsidR="002875F9" w:rsidRPr="000B1FB8">
        <w:rPr>
          <w:rFonts w:asciiTheme="majorHAnsi" w:hAnsiTheme="majorHAnsi"/>
          <w:spacing w:val="-3"/>
          <w:sz w:val="22"/>
          <w:szCs w:val="22"/>
        </w:rPr>
        <w:t>M</w:t>
      </w:r>
      <w:r w:rsidR="002875F9" w:rsidRPr="000B1FB8">
        <w:rPr>
          <w:rFonts w:asciiTheme="majorHAnsi" w:hAnsiTheme="majorHAnsi"/>
          <w:sz w:val="22"/>
          <w:szCs w:val="22"/>
        </w:rPr>
        <w:t>o</w:t>
      </w:r>
      <w:r w:rsidR="002875F9" w:rsidRPr="000B1FB8">
        <w:rPr>
          <w:rFonts w:asciiTheme="majorHAnsi" w:hAnsiTheme="majorHAnsi"/>
          <w:spacing w:val="-4"/>
          <w:sz w:val="22"/>
          <w:szCs w:val="22"/>
        </w:rPr>
        <w:t>C</w:t>
      </w:r>
      <w:r w:rsidR="002875F9" w:rsidRPr="000B1FB8">
        <w:rPr>
          <w:rFonts w:asciiTheme="majorHAnsi" w:hAnsiTheme="majorHAnsi"/>
          <w:sz w:val="22"/>
          <w:szCs w:val="22"/>
        </w:rPr>
        <w:t>H</w:t>
      </w:r>
      <w:r w:rsidR="002875F9" w:rsidRPr="000B1FB8">
        <w:rPr>
          <w:rFonts w:asciiTheme="majorHAnsi" w:hAnsiTheme="majorHAnsi"/>
          <w:spacing w:val="-2"/>
          <w:sz w:val="22"/>
          <w:szCs w:val="22"/>
        </w:rPr>
        <w:t>T</w:t>
      </w:r>
      <w:r w:rsidR="002875F9" w:rsidRPr="000B1FB8">
        <w:rPr>
          <w:rFonts w:asciiTheme="majorHAnsi" w:hAnsiTheme="majorHAnsi"/>
          <w:sz w:val="22"/>
          <w:szCs w:val="22"/>
        </w:rPr>
        <w:t>A.Wo</w:t>
      </w:r>
      <w:r w:rsidR="002875F9" w:rsidRPr="000B1FB8">
        <w:rPr>
          <w:rFonts w:asciiTheme="majorHAnsi" w:hAnsiTheme="majorHAnsi"/>
          <w:spacing w:val="1"/>
          <w:sz w:val="22"/>
          <w:szCs w:val="22"/>
        </w:rPr>
        <w:t>r</w:t>
      </w:r>
      <w:r w:rsidR="002875F9" w:rsidRPr="000B1FB8">
        <w:rPr>
          <w:rFonts w:asciiTheme="majorHAnsi" w:hAnsiTheme="majorHAnsi"/>
          <w:sz w:val="22"/>
          <w:szCs w:val="22"/>
        </w:rPr>
        <w:t>kon</w:t>
      </w:r>
      <w:r w:rsidR="002875F9" w:rsidRPr="000B1FB8">
        <w:rPr>
          <w:rFonts w:asciiTheme="majorHAnsi" w:hAnsiTheme="majorHAnsi"/>
          <w:spacing w:val="1"/>
          <w:sz w:val="22"/>
          <w:szCs w:val="22"/>
        </w:rPr>
        <w:t>d</w:t>
      </w:r>
      <w:r w:rsidR="002875F9" w:rsidRPr="000B1FB8">
        <w:rPr>
          <w:rFonts w:asciiTheme="majorHAnsi" w:hAnsiTheme="majorHAnsi"/>
          <w:spacing w:val="-3"/>
          <w:sz w:val="22"/>
          <w:szCs w:val="22"/>
        </w:rPr>
        <w:t>i</w:t>
      </w:r>
      <w:r w:rsidR="002875F9" w:rsidRPr="000B1FB8">
        <w:rPr>
          <w:rFonts w:asciiTheme="majorHAnsi" w:hAnsiTheme="majorHAnsi"/>
          <w:spacing w:val="-1"/>
          <w:sz w:val="22"/>
          <w:szCs w:val="22"/>
        </w:rPr>
        <w:t>f</w:t>
      </w:r>
      <w:r w:rsidR="002875F9" w:rsidRPr="000B1FB8">
        <w:rPr>
          <w:rFonts w:asciiTheme="majorHAnsi" w:hAnsiTheme="majorHAnsi"/>
          <w:spacing w:val="2"/>
          <w:sz w:val="22"/>
          <w:szCs w:val="22"/>
        </w:rPr>
        <w:t>f</w:t>
      </w:r>
      <w:r w:rsidR="002875F9" w:rsidRPr="000B1FB8">
        <w:rPr>
          <w:rFonts w:asciiTheme="majorHAnsi" w:hAnsiTheme="majorHAnsi"/>
          <w:sz w:val="22"/>
          <w:szCs w:val="22"/>
        </w:rPr>
        <w:t>e</w:t>
      </w:r>
      <w:r w:rsidR="002875F9" w:rsidRPr="000B1FB8">
        <w:rPr>
          <w:rFonts w:asciiTheme="majorHAnsi" w:hAnsiTheme="majorHAnsi"/>
          <w:spacing w:val="-1"/>
          <w:sz w:val="22"/>
          <w:szCs w:val="22"/>
        </w:rPr>
        <w:t>r</w:t>
      </w:r>
      <w:r w:rsidR="002875F9" w:rsidRPr="000B1FB8">
        <w:rPr>
          <w:rFonts w:asciiTheme="majorHAnsi" w:hAnsiTheme="majorHAnsi"/>
          <w:spacing w:val="-4"/>
          <w:sz w:val="22"/>
          <w:szCs w:val="22"/>
        </w:rPr>
        <w:t>e</w:t>
      </w:r>
      <w:r w:rsidR="002875F9" w:rsidRPr="000B1FB8">
        <w:rPr>
          <w:rFonts w:asciiTheme="majorHAnsi" w:hAnsiTheme="majorHAnsi"/>
          <w:spacing w:val="1"/>
          <w:sz w:val="22"/>
          <w:szCs w:val="22"/>
        </w:rPr>
        <w:t>n</w:t>
      </w:r>
      <w:r w:rsidR="002875F9" w:rsidRPr="000B1FB8">
        <w:rPr>
          <w:rFonts w:asciiTheme="majorHAnsi" w:hAnsiTheme="majorHAnsi"/>
          <w:sz w:val="22"/>
          <w:szCs w:val="22"/>
        </w:rPr>
        <w:t>ts</w:t>
      </w:r>
      <w:r w:rsidR="002875F9" w:rsidRPr="000B1FB8">
        <w:rPr>
          <w:rFonts w:asciiTheme="majorHAnsi" w:hAnsiTheme="majorHAnsi"/>
          <w:spacing w:val="-4"/>
          <w:sz w:val="22"/>
          <w:szCs w:val="22"/>
        </w:rPr>
        <w:t>e</w:t>
      </w:r>
      <w:r w:rsidR="002875F9" w:rsidRPr="000B1FB8">
        <w:rPr>
          <w:rFonts w:asciiTheme="majorHAnsi" w:hAnsiTheme="majorHAnsi"/>
          <w:spacing w:val="1"/>
          <w:sz w:val="22"/>
          <w:szCs w:val="22"/>
        </w:rPr>
        <w:t>c</w:t>
      </w:r>
      <w:r w:rsidR="002875F9" w:rsidRPr="000B1FB8">
        <w:rPr>
          <w:rFonts w:asciiTheme="majorHAnsi" w:hAnsiTheme="majorHAnsi"/>
          <w:sz w:val="22"/>
          <w:szCs w:val="22"/>
        </w:rPr>
        <w:t>ti</w:t>
      </w:r>
      <w:r w:rsidR="002875F9" w:rsidRPr="000B1FB8">
        <w:rPr>
          <w:rFonts w:asciiTheme="majorHAnsi" w:hAnsiTheme="majorHAnsi"/>
          <w:spacing w:val="-3"/>
          <w:sz w:val="22"/>
          <w:szCs w:val="22"/>
        </w:rPr>
        <w:t>on</w:t>
      </w:r>
      <w:r w:rsidR="002875F9" w:rsidRPr="000B1FB8">
        <w:rPr>
          <w:rFonts w:asciiTheme="majorHAnsi" w:hAnsiTheme="majorHAnsi"/>
          <w:sz w:val="22"/>
          <w:szCs w:val="22"/>
        </w:rPr>
        <w:t>/s</w:t>
      </w:r>
      <w:r w:rsidR="002875F9" w:rsidRPr="000B1FB8">
        <w:rPr>
          <w:rFonts w:asciiTheme="majorHAnsi" w:hAnsiTheme="majorHAnsi"/>
          <w:spacing w:val="-3"/>
          <w:sz w:val="22"/>
          <w:szCs w:val="22"/>
        </w:rPr>
        <w:t>o</w:t>
      </w:r>
      <w:r w:rsidR="002875F9" w:rsidRPr="000B1FB8">
        <w:rPr>
          <w:rFonts w:asciiTheme="majorHAnsi" w:hAnsiTheme="majorHAnsi"/>
          <w:sz w:val="22"/>
          <w:szCs w:val="22"/>
        </w:rPr>
        <w:t>ft</w:t>
      </w:r>
      <w:r w:rsidR="002875F9" w:rsidRPr="000B1FB8">
        <w:rPr>
          <w:rFonts w:asciiTheme="majorHAnsi" w:hAnsiTheme="majorHAnsi"/>
          <w:spacing w:val="-3"/>
          <w:sz w:val="22"/>
          <w:szCs w:val="22"/>
        </w:rPr>
        <w:t>h</w:t>
      </w:r>
      <w:r w:rsidR="002875F9" w:rsidRPr="000B1FB8">
        <w:rPr>
          <w:rFonts w:asciiTheme="majorHAnsi" w:hAnsiTheme="majorHAnsi"/>
          <w:sz w:val="22"/>
          <w:szCs w:val="22"/>
        </w:rPr>
        <w:t>e</w:t>
      </w:r>
      <w:r w:rsidR="002875F9" w:rsidRPr="000B1FB8">
        <w:rPr>
          <w:rFonts w:asciiTheme="majorHAnsi" w:hAnsiTheme="majorHAnsi"/>
          <w:spacing w:val="-2"/>
          <w:sz w:val="22"/>
          <w:szCs w:val="22"/>
        </w:rPr>
        <w:t>D</w:t>
      </w:r>
      <w:r w:rsidR="002875F9" w:rsidRPr="000B1FB8">
        <w:rPr>
          <w:rFonts w:asciiTheme="majorHAnsi" w:hAnsiTheme="majorHAnsi"/>
          <w:spacing w:val="-1"/>
          <w:sz w:val="22"/>
          <w:szCs w:val="22"/>
        </w:rPr>
        <w:t>r</w:t>
      </w:r>
      <w:r w:rsidR="002875F9" w:rsidRPr="000B1FB8">
        <w:rPr>
          <w:rFonts w:asciiTheme="majorHAnsi" w:hAnsiTheme="majorHAnsi"/>
          <w:spacing w:val="-2"/>
          <w:sz w:val="22"/>
          <w:szCs w:val="22"/>
        </w:rPr>
        <w:t>a</w:t>
      </w:r>
      <w:r w:rsidR="002875F9" w:rsidRPr="000B1FB8">
        <w:rPr>
          <w:rFonts w:asciiTheme="majorHAnsi" w:hAnsiTheme="majorHAnsi"/>
          <w:spacing w:val="-1"/>
          <w:sz w:val="22"/>
          <w:szCs w:val="22"/>
        </w:rPr>
        <w:t>f</w:t>
      </w:r>
      <w:r w:rsidR="002875F9" w:rsidRPr="000B1FB8">
        <w:rPr>
          <w:rFonts w:asciiTheme="majorHAnsi" w:hAnsiTheme="majorHAnsi"/>
          <w:sz w:val="22"/>
          <w:szCs w:val="22"/>
        </w:rPr>
        <w:t>tRe</w:t>
      </w:r>
      <w:r w:rsidR="002875F9" w:rsidRPr="000B1FB8">
        <w:rPr>
          <w:rFonts w:asciiTheme="majorHAnsi" w:hAnsiTheme="majorHAnsi"/>
          <w:spacing w:val="-2"/>
          <w:sz w:val="22"/>
          <w:szCs w:val="22"/>
        </w:rPr>
        <w:t>v</w:t>
      </w:r>
      <w:r w:rsidR="002875F9" w:rsidRPr="000B1FB8">
        <w:rPr>
          <w:rFonts w:asciiTheme="majorHAnsi" w:hAnsiTheme="majorHAnsi"/>
          <w:spacing w:val="-3"/>
          <w:sz w:val="22"/>
          <w:szCs w:val="22"/>
        </w:rPr>
        <w:t>i</w:t>
      </w:r>
      <w:r w:rsidR="002875F9" w:rsidRPr="000B1FB8">
        <w:rPr>
          <w:rFonts w:asciiTheme="majorHAnsi" w:hAnsiTheme="majorHAnsi"/>
          <w:sz w:val="22"/>
          <w:szCs w:val="22"/>
        </w:rPr>
        <w:t>ewRe</w:t>
      </w:r>
      <w:r w:rsidR="002875F9" w:rsidRPr="000B1FB8">
        <w:rPr>
          <w:rFonts w:asciiTheme="majorHAnsi" w:hAnsiTheme="majorHAnsi"/>
          <w:spacing w:val="1"/>
          <w:sz w:val="22"/>
          <w:szCs w:val="22"/>
        </w:rPr>
        <w:t>p</w:t>
      </w:r>
      <w:r w:rsidR="002875F9" w:rsidRPr="000B1FB8">
        <w:rPr>
          <w:rFonts w:asciiTheme="majorHAnsi" w:hAnsiTheme="majorHAnsi"/>
          <w:sz w:val="22"/>
          <w:szCs w:val="22"/>
        </w:rPr>
        <w:t>o</w:t>
      </w:r>
      <w:r w:rsidR="002875F9" w:rsidRPr="000B1FB8">
        <w:rPr>
          <w:rFonts w:asciiTheme="majorHAnsi" w:hAnsiTheme="majorHAnsi"/>
          <w:spacing w:val="-1"/>
          <w:sz w:val="22"/>
          <w:szCs w:val="22"/>
        </w:rPr>
        <w:t>r</w:t>
      </w:r>
      <w:r w:rsidR="002875F9" w:rsidRPr="000B1FB8">
        <w:rPr>
          <w:rFonts w:asciiTheme="majorHAnsi" w:hAnsiTheme="majorHAnsi"/>
          <w:sz w:val="22"/>
          <w:szCs w:val="22"/>
        </w:rPr>
        <w:t>t</w:t>
      </w:r>
      <w:r w:rsidR="002875F9" w:rsidRPr="000B1FB8">
        <w:rPr>
          <w:rFonts w:asciiTheme="majorHAnsi" w:hAnsiTheme="majorHAnsi"/>
          <w:spacing w:val="1"/>
          <w:sz w:val="22"/>
          <w:szCs w:val="22"/>
        </w:rPr>
        <w:t>u</w:t>
      </w:r>
      <w:r w:rsidR="002875F9" w:rsidRPr="000B1FB8">
        <w:rPr>
          <w:rFonts w:asciiTheme="majorHAnsi" w:hAnsiTheme="majorHAnsi"/>
          <w:spacing w:val="-3"/>
          <w:sz w:val="22"/>
          <w:szCs w:val="22"/>
        </w:rPr>
        <w:t>n</w:t>
      </w:r>
      <w:r w:rsidR="002875F9" w:rsidRPr="000B1FB8">
        <w:rPr>
          <w:rFonts w:asciiTheme="majorHAnsi" w:hAnsiTheme="majorHAnsi"/>
          <w:spacing w:val="1"/>
          <w:sz w:val="22"/>
          <w:szCs w:val="22"/>
        </w:rPr>
        <w:t>d</w:t>
      </w:r>
      <w:r w:rsidR="002875F9" w:rsidRPr="000B1FB8">
        <w:rPr>
          <w:rFonts w:asciiTheme="majorHAnsi" w:hAnsiTheme="majorHAnsi"/>
          <w:sz w:val="22"/>
          <w:szCs w:val="22"/>
        </w:rPr>
        <w:t>er</w:t>
      </w:r>
      <w:r w:rsidR="002875F9" w:rsidRPr="000B1FB8">
        <w:rPr>
          <w:rFonts w:asciiTheme="majorHAnsi" w:hAnsiTheme="majorHAnsi"/>
          <w:spacing w:val="-3"/>
          <w:sz w:val="22"/>
          <w:szCs w:val="22"/>
        </w:rPr>
        <w:t>g</w:t>
      </w:r>
      <w:r w:rsidR="002875F9" w:rsidRPr="000B1FB8">
        <w:rPr>
          <w:rFonts w:asciiTheme="majorHAnsi" w:hAnsiTheme="majorHAnsi"/>
          <w:spacing w:val="1"/>
          <w:sz w:val="22"/>
          <w:szCs w:val="22"/>
        </w:rPr>
        <w:t>u</w:t>
      </w:r>
      <w:r w:rsidR="002875F9" w:rsidRPr="000B1FB8">
        <w:rPr>
          <w:rFonts w:asciiTheme="majorHAnsi" w:hAnsiTheme="majorHAnsi"/>
          <w:sz w:val="22"/>
          <w:szCs w:val="22"/>
        </w:rPr>
        <w:t>i</w:t>
      </w:r>
      <w:r w:rsidR="002875F9" w:rsidRPr="000B1FB8">
        <w:rPr>
          <w:rFonts w:asciiTheme="majorHAnsi" w:hAnsiTheme="majorHAnsi"/>
          <w:spacing w:val="-3"/>
          <w:sz w:val="22"/>
          <w:szCs w:val="22"/>
        </w:rPr>
        <w:t>d</w:t>
      </w:r>
      <w:r w:rsidR="002875F9" w:rsidRPr="000B1FB8">
        <w:rPr>
          <w:rFonts w:asciiTheme="majorHAnsi" w:hAnsiTheme="majorHAnsi"/>
          <w:spacing w:val="1"/>
          <w:sz w:val="22"/>
          <w:szCs w:val="22"/>
        </w:rPr>
        <w:t>a</w:t>
      </w:r>
      <w:r w:rsidR="002875F9" w:rsidRPr="000B1FB8">
        <w:rPr>
          <w:rFonts w:asciiTheme="majorHAnsi" w:hAnsiTheme="majorHAnsi"/>
          <w:spacing w:val="-3"/>
          <w:sz w:val="22"/>
          <w:szCs w:val="22"/>
        </w:rPr>
        <w:t>n</w:t>
      </w:r>
      <w:r w:rsidR="002875F9" w:rsidRPr="000B1FB8">
        <w:rPr>
          <w:rFonts w:asciiTheme="majorHAnsi" w:hAnsiTheme="majorHAnsi"/>
          <w:spacing w:val="1"/>
          <w:sz w:val="22"/>
          <w:szCs w:val="22"/>
        </w:rPr>
        <w:t>c</w:t>
      </w:r>
      <w:r w:rsidR="002875F9" w:rsidRPr="000B1FB8">
        <w:rPr>
          <w:rFonts w:asciiTheme="majorHAnsi" w:hAnsiTheme="majorHAnsi"/>
          <w:sz w:val="22"/>
          <w:szCs w:val="22"/>
        </w:rPr>
        <w:t>e</w:t>
      </w:r>
      <w:r w:rsidR="002875F9" w:rsidRPr="000B1FB8">
        <w:rPr>
          <w:rFonts w:asciiTheme="majorHAnsi" w:hAnsiTheme="majorHAnsi"/>
          <w:spacing w:val="-3"/>
          <w:sz w:val="22"/>
          <w:szCs w:val="22"/>
        </w:rPr>
        <w:t>o</w:t>
      </w:r>
      <w:r w:rsidR="002875F9" w:rsidRPr="000B1FB8">
        <w:rPr>
          <w:rFonts w:asciiTheme="majorHAnsi" w:hAnsiTheme="majorHAnsi"/>
          <w:sz w:val="22"/>
          <w:szCs w:val="22"/>
        </w:rPr>
        <w:t>f</w:t>
      </w:r>
      <w:r w:rsidR="002875F9" w:rsidRPr="000B1FB8">
        <w:rPr>
          <w:rFonts w:asciiTheme="majorHAnsi" w:hAnsiTheme="majorHAnsi"/>
          <w:spacing w:val="-3"/>
          <w:sz w:val="22"/>
          <w:szCs w:val="22"/>
        </w:rPr>
        <w:t>t</w:t>
      </w:r>
      <w:r w:rsidR="002875F9" w:rsidRPr="000B1FB8">
        <w:rPr>
          <w:rFonts w:asciiTheme="majorHAnsi" w:hAnsiTheme="majorHAnsi"/>
          <w:spacing w:val="3"/>
          <w:sz w:val="22"/>
          <w:szCs w:val="22"/>
        </w:rPr>
        <w:t>h</w:t>
      </w:r>
      <w:r w:rsidR="002875F9" w:rsidRPr="000B1FB8">
        <w:rPr>
          <w:rFonts w:asciiTheme="majorHAnsi" w:hAnsiTheme="majorHAnsi"/>
          <w:sz w:val="22"/>
          <w:szCs w:val="22"/>
        </w:rPr>
        <w:t>e</w:t>
      </w:r>
      <w:r w:rsidR="002875F9" w:rsidRPr="000B1FB8">
        <w:rPr>
          <w:rFonts w:asciiTheme="majorHAnsi" w:hAnsiTheme="majorHAnsi"/>
          <w:spacing w:val="-2"/>
          <w:sz w:val="22"/>
          <w:szCs w:val="22"/>
        </w:rPr>
        <w:t>T</w:t>
      </w:r>
      <w:r w:rsidR="002875F9" w:rsidRPr="000B1FB8">
        <w:rPr>
          <w:rFonts w:asciiTheme="majorHAnsi" w:hAnsiTheme="majorHAnsi"/>
          <w:sz w:val="22"/>
          <w:szCs w:val="22"/>
        </w:rPr>
        <w:t>e</w:t>
      </w:r>
      <w:r w:rsidR="002875F9" w:rsidRPr="000B1FB8">
        <w:rPr>
          <w:rFonts w:asciiTheme="majorHAnsi" w:hAnsiTheme="majorHAnsi"/>
          <w:spacing w:val="-2"/>
          <w:sz w:val="22"/>
          <w:szCs w:val="22"/>
        </w:rPr>
        <w:t>a</w:t>
      </w:r>
      <w:r w:rsidR="002875F9" w:rsidRPr="000B1FB8">
        <w:rPr>
          <w:rFonts w:asciiTheme="majorHAnsi" w:hAnsiTheme="majorHAnsi"/>
          <w:sz w:val="22"/>
          <w:szCs w:val="22"/>
        </w:rPr>
        <w:t>m</w:t>
      </w:r>
      <w:r w:rsidR="002875F9" w:rsidRPr="000B1FB8">
        <w:rPr>
          <w:rFonts w:asciiTheme="majorHAnsi" w:hAnsiTheme="majorHAnsi"/>
          <w:spacing w:val="1"/>
          <w:sz w:val="22"/>
          <w:szCs w:val="22"/>
        </w:rPr>
        <w:t>L</w:t>
      </w:r>
      <w:r w:rsidR="002875F9" w:rsidRPr="000B1FB8">
        <w:rPr>
          <w:rFonts w:asciiTheme="majorHAnsi" w:hAnsiTheme="majorHAnsi"/>
          <w:sz w:val="22"/>
          <w:szCs w:val="22"/>
        </w:rPr>
        <w:t>e</w:t>
      </w:r>
      <w:r w:rsidR="002875F9" w:rsidRPr="000B1FB8">
        <w:rPr>
          <w:rFonts w:asciiTheme="majorHAnsi" w:hAnsiTheme="majorHAnsi"/>
          <w:spacing w:val="-2"/>
          <w:sz w:val="22"/>
          <w:szCs w:val="22"/>
        </w:rPr>
        <w:t>a</w:t>
      </w:r>
      <w:r w:rsidR="002875F9" w:rsidRPr="000B1FB8">
        <w:rPr>
          <w:rFonts w:asciiTheme="majorHAnsi" w:hAnsiTheme="majorHAnsi"/>
          <w:spacing w:val="1"/>
          <w:sz w:val="22"/>
          <w:szCs w:val="22"/>
        </w:rPr>
        <w:t>d</w:t>
      </w:r>
      <w:r w:rsidR="002875F9" w:rsidRPr="000B1FB8">
        <w:rPr>
          <w:rFonts w:asciiTheme="majorHAnsi" w:hAnsiTheme="majorHAnsi"/>
          <w:sz w:val="22"/>
          <w:szCs w:val="22"/>
        </w:rPr>
        <w:t>e</w:t>
      </w:r>
      <w:r w:rsidR="002875F9" w:rsidRPr="000B1FB8">
        <w:rPr>
          <w:rFonts w:asciiTheme="majorHAnsi" w:hAnsiTheme="majorHAnsi"/>
          <w:spacing w:val="-1"/>
          <w:sz w:val="22"/>
          <w:szCs w:val="22"/>
        </w:rPr>
        <w:t>r</w:t>
      </w:r>
      <w:r w:rsidR="002875F9" w:rsidRPr="000B1FB8">
        <w:rPr>
          <w:rFonts w:asciiTheme="majorHAnsi" w:hAnsiTheme="majorHAnsi"/>
          <w:sz w:val="22"/>
          <w:szCs w:val="22"/>
        </w:rPr>
        <w:t>.</w:t>
      </w:r>
    </w:p>
    <w:p w:rsidR="00B149A8" w:rsidRPr="000B1FB8" w:rsidRDefault="00B149A8" w:rsidP="00B149A8">
      <w:pPr>
        <w:pStyle w:val="NoSpacing"/>
        <w:rPr>
          <w:rFonts w:asciiTheme="majorHAnsi" w:hAnsiTheme="majorHAnsi"/>
          <w:sz w:val="22"/>
          <w:szCs w:val="22"/>
        </w:rPr>
      </w:pPr>
    </w:p>
    <w:p w:rsidR="002875F9" w:rsidRPr="000B1FB8" w:rsidRDefault="00B149A8" w:rsidP="00B149A8">
      <w:pPr>
        <w:pStyle w:val="NoSpacing"/>
        <w:jc w:val="both"/>
        <w:rPr>
          <w:rFonts w:asciiTheme="majorHAnsi" w:hAnsiTheme="majorHAnsi"/>
          <w:sz w:val="22"/>
          <w:szCs w:val="22"/>
        </w:rPr>
      </w:pPr>
      <w:r w:rsidRPr="000B1FB8">
        <w:rPr>
          <w:rFonts w:asciiTheme="majorHAnsi" w:eastAsia="Arial" w:hAnsiTheme="majorHAnsi" w:cs="Arial"/>
          <w:b/>
          <w:sz w:val="22"/>
          <w:szCs w:val="22"/>
        </w:rPr>
        <w:t xml:space="preserve">iii. </w:t>
      </w:r>
      <w:r w:rsidR="002875F9" w:rsidRPr="000B1FB8">
        <w:rPr>
          <w:rFonts w:asciiTheme="majorHAnsi" w:eastAsia="Arial" w:hAnsiTheme="majorHAnsi" w:cs="Arial"/>
          <w:b/>
          <w:sz w:val="22"/>
          <w:szCs w:val="22"/>
        </w:rPr>
        <w:t>F</w:t>
      </w:r>
      <w:r w:rsidR="002875F9" w:rsidRPr="000B1FB8">
        <w:rPr>
          <w:rFonts w:asciiTheme="majorHAnsi" w:eastAsia="Arial" w:hAnsiTheme="majorHAnsi" w:cs="Arial"/>
          <w:b/>
          <w:spacing w:val="-1"/>
          <w:sz w:val="22"/>
          <w:szCs w:val="22"/>
        </w:rPr>
        <w:t>i</w:t>
      </w:r>
      <w:r w:rsidR="002875F9" w:rsidRPr="000B1FB8">
        <w:rPr>
          <w:rFonts w:asciiTheme="majorHAnsi" w:eastAsia="Arial" w:hAnsiTheme="majorHAnsi" w:cs="Arial"/>
          <w:b/>
          <w:spacing w:val="1"/>
          <w:sz w:val="22"/>
          <w:szCs w:val="22"/>
        </w:rPr>
        <w:t>n</w:t>
      </w:r>
      <w:r w:rsidR="002875F9" w:rsidRPr="000B1FB8">
        <w:rPr>
          <w:rFonts w:asciiTheme="majorHAnsi" w:eastAsia="Arial" w:hAnsiTheme="majorHAnsi" w:cs="Arial"/>
          <w:b/>
          <w:sz w:val="22"/>
          <w:szCs w:val="22"/>
        </w:rPr>
        <w:t>alr</w:t>
      </w:r>
      <w:r w:rsidR="002875F9" w:rsidRPr="000B1FB8">
        <w:rPr>
          <w:rFonts w:asciiTheme="majorHAnsi" w:eastAsia="Arial" w:hAnsiTheme="majorHAnsi" w:cs="Arial"/>
          <w:b/>
          <w:spacing w:val="-3"/>
          <w:sz w:val="22"/>
          <w:szCs w:val="22"/>
        </w:rPr>
        <w:t>e</w:t>
      </w:r>
      <w:r w:rsidR="002875F9" w:rsidRPr="000B1FB8">
        <w:rPr>
          <w:rFonts w:asciiTheme="majorHAnsi" w:eastAsia="Arial" w:hAnsiTheme="majorHAnsi" w:cs="Arial"/>
          <w:b/>
          <w:sz w:val="22"/>
          <w:szCs w:val="22"/>
        </w:rPr>
        <w:t>v</w:t>
      </w:r>
      <w:r w:rsidR="002875F9" w:rsidRPr="000B1FB8">
        <w:rPr>
          <w:rFonts w:asciiTheme="majorHAnsi" w:eastAsia="Arial" w:hAnsiTheme="majorHAnsi" w:cs="Arial"/>
          <w:b/>
          <w:spacing w:val="-1"/>
          <w:sz w:val="22"/>
          <w:szCs w:val="22"/>
        </w:rPr>
        <w:t>i</w:t>
      </w:r>
      <w:r w:rsidR="002875F9" w:rsidRPr="000B1FB8">
        <w:rPr>
          <w:rFonts w:asciiTheme="majorHAnsi" w:eastAsia="Arial" w:hAnsiTheme="majorHAnsi" w:cs="Arial"/>
          <w:b/>
          <w:spacing w:val="-3"/>
          <w:sz w:val="22"/>
          <w:szCs w:val="22"/>
        </w:rPr>
        <w:t>e</w:t>
      </w:r>
      <w:r w:rsidR="002875F9" w:rsidRPr="000B1FB8">
        <w:rPr>
          <w:rFonts w:asciiTheme="majorHAnsi" w:eastAsia="Arial" w:hAnsiTheme="majorHAnsi" w:cs="Arial"/>
          <w:b/>
          <w:sz w:val="22"/>
          <w:szCs w:val="22"/>
        </w:rPr>
        <w:t>wr</w:t>
      </w:r>
      <w:r w:rsidR="002875F9" w:rsidRPr="000B1FB8">
        <w:rPr>
          <w:rFonts w:asciiTheme="majorHAnsi" w:eastAsia="Arial" w:hAnsiTheme="majorHAnsi" w:cs="Arial"/>
          <w:b/>
          <w:spacing w:val="1"/>
          <w:sz w:val="22"/>
          <w:szCs w:val="22"/>
        </w:rPr>
        <w:t>e</w:t>
      </w:r>
      <w:r w:rsidR="002875F9" w:rsidRPr="000B1FB8">
        <w:rPr>
          <w:rFonts w:asciiTheme="majorHAnsi" w:eastAsia="Arial" w:hAnsiTheme="majorHAnsi" w:cs="Arial"/>
          <w:b/>
          <w:spacing w:val="-1"/>
          <w:sz w:val="22"/>
          <w:szCs w:val="22"/>
        </w:rPr>
        <w:t>p</w:t>
      </w:r>
      <w:r w:rsidR="002875F9" w:rsidRPr="000B1FB8">
        <w:rPr>
          <w:rFonts w:asciiTheme="majorHAnsi" w:eastAsia="Arial" w:hAnsiTheme="majorHAnsi" w:cs="Arial"/>
          <w:b/>
          <w:spacing w:val="1"/>
          <w:sz w:val="22"/>
          <w:szCs w:val="22"/>
        </w:rPr>
        <w:t>o</w:t>
      </w:r>
      <w:r w:rsidR="002875F9" w:rsidRPr="000B1FB8">
        <w:rPr>
          <w:rFonts w:asciiTheme="majorHAnsi" w:eastAsia="Arial" w:hAnsiTheme="majorHAnsi" w:cs="Arial"/>
          <w:b/>
          <w:spacing w:val="-2"/>
          <w:sz w:val="22"/>
          <w:szCs w:val="22"/>
        </w:rPr>
        <w:t>r</w:t>
      </w:r>
      <w:r w:rsidR="002875F9" w:rsidRPr="000B1FB8">
        <w:rPr>
          <w:rFonts w:asciiTheme="majorHAnsi" w:eastAsia="Arial" w:hAnsiTheme="majorHAnsi" w:cs="Arial"/>
          <w:b/>
          <w:sz w:val="22"/>
          <w:szCs w:val="22"/>
        </w:rPr>
        <w:t>t:</w:t>
      </w:r>
      <w:r w:rsidR="002875F9" w:rsidRPr="000B1FB8">
        <w:rPr>
          <w:rFonts w:asciiTheme="majorHAnsi" w:hAnsiTheme="majorHAnsi"/>
          <w:sz w:val="22"/>
          <w:szCs w:val="22"/>
        </w:rPr>
        <w:t>A</w:t>
      </w:r>
      <w:r w:rsidR="002875F9" w:rsidRPr="000B1FB8">
        <w:rPr>
          <w:rFonts w:asciiTheme="majorHAnsi" w:hAnsiTheme="majorHAnsi"/>
          <w:spacing w:val="-3"/>
          <w:sz w:val="22"/>
          <w:szCs w:val="22"/>
        </w:rPr>
        <w:t>d</w:t>
      </w:r>
      <w:r w:rsidR="002875F9" w:rsidRPr="000B1FB8">
        <w:rPr>
          <w:rFonts w:asciiTheme="majorHAnsi" w:hAnsiTheme="majorHAnsi"/>
          <w:spacing w:val="1"/>
          <w:sz w:val="22"/>
          <w:szCs w:val="22"/>
        </w:rPr>
        <w:t>r</w:t>
      </w:r>
      <w:r w:rsidR="002875F9" w:rsidRPr="000B1FB8">
        <w:rPr>
          <w:rFonts w:asciiTheme="majorHAnsi" w:hAnsiTheme="majorHAnsi"/>
          <w:spacing w:val="-2"/>
          <w:sz w:val="22"/>
          <w:szCs w:val="22"/>
        </w:rPr>
        <w:t>a</w:t>
      </w:r>
      <w:r w:rsidR="002875F9" w:rsidRPr="000B1FB8">
        <w:rPr>
          <w:rFonts w:asciiTheme="majorHAnsi" w:hAnsiTheme="majorHAnsi"/>
          <w:sz w:val="22"/>
          <w:szCs w:val="22"/>
        </w:rPr>
        <w:t>ft</w:t>
      </w:r>
      <w:r w:rsidR="002875F9" w:rsidRPr="000B1FB8">
        <w:rPr>
          <w:rFonts w:asciiTheme="majorHAnsi" w:hAnsiTheme="majorHAnsi"/>
          <w:spacing w:val="1"/>
          <w:sz w:val="22"/>
          <w:szCs w:val="22"/>
        </w:rPr>
        <w:t>r</w:t>
      </w:r>
      <w:r w:rsidR="002875F9" w:rsidRPr="000B1FB8">
        <w:rPr>
          <w:rFonts w:asciiTheme="majorHAnsi" w:hAnsiTheme="majorHAnsi"/>
          <w:spacing w:val="-4"/>
          <w:sz w:val="22"/>
          <w:szCs w:val="22"/>
        </w:rPr>
        <w:t>e</w:t>
      </w:r>
      <w:r w:rsidR="002875F9" w:rsidRPr="000B1FB8">
        <w:rPr>
          <w:rFonts w:asciiTheme="majorHAnsi" w:hAnsiTheme="majorHAnsi"/>
          <w:spacing w:val="-3"/>
          <w:sz w:val="22"/>
          <w:szCs w:val="22"/>
        </w:rPr>
        <w:t>p</w:t>
      </w:r>
      <w:r w:rsidR="002875F9" w:rsidRPr="000B1FB8">
        <w:rPr>
          <w:rFonts w:asciiTheme="majorHAnsi" w:hAnsiTheme="majorHAnsi"/>
          <w:sz w:val="22"/>
          <w:szCs w:val="22"/>
        </w:rPr>
        <w:t>o</w:t>
      </w:r>
      <w:r w:rsidR="002875F9" w:rsidRPr="000B1FB8">
        <w:rPr>
          <w:rFonts w:asciiTheme="majorHAnsi" w:hAnsiTheme="majorHAnsi"/>
          <w:spacing w:val="-1"/>
          <w:sz w:val="22"/>
          <w:szCs w:val="22"/>
        </w:rPr>
        <w:t>r</w:t>
      </w:r>
      <w:r w:rsidR="002875F9" w:rsidRPr="000B1FB8">
        <w:rPr>
          <w:rFonts w:asciiTheme="majorHAnsi" w:hAnsiTheme="majorHAnsi"/>
          <w:sz w:val="22"/>
          <w:szCs w:val="22"/>
        </w:rPr>
        <w:t>t</w:t>
      </w:r>
      <w:r w:rsidR="002875F9" w:rsidRPr="000B1FB8">
        <w:rPr>
          <w:rFonts w:asciiTheme="majorHAnsi" w:hAnsiTheme="majorHAnsi"/>
          <w:spacing w:val="-3"/>
          <w:sz w:val="22"/>
          <w:szCs w:val="22"/>
        </w:rPr>
        <w:t>su</w:t>
      </w:r>
      <w:r w:rsidR="002875F9" w:rsidRPr="000B1FB8">
        <w:rPr>
          <w:rFonts w:asciiTheme="majorHAnsi" w:hAnsiTheme="majorHAnsi"/>
          <w:spacing w:val="1"/>
          <w:sz w:val="22"/>
          <w:szCs w:val="22"/>
        </w:rPr>
        <w:t>b</w:t>
      </w:r>
      <w:r w:rsidR="002875F9" w:rsidRPr="000B1FB8">
        <w:rPr>
          <w:rFonts w:asciiTheme="majorHAnsi" w:hAnsiTheme="majorHAnsi"/>
          <w:spacing w:val="-1"/>
          <w:sz w:val="22"/>
          <w:szCs w:val="22"/>
        </w:rPr>
        <w:t>m</w:t>
      </w:r>
      <w:r w:rsidR="002875F9" w:rsidRPr="000B1FB8">
        <w:rPr>
          <w:rFonts w:asciiTheme="majorHAnsi" w:hAnsiTheme="majorHAnsi"/>
          <w:sz w:val="22"/>
          <w:szCs w:val="22"/>
        </w:rPr>
        <w:t>itt</w:t>
      </w:r>
      <w:r w:rsidR="002875F9" w:rsidRPr="000B1FB8">
        <w:rPr>
          <w:rFonts w:asciiTheme="majorHAnsi" w:hAnsiTheme="majorHAnsi"/>
          <w:spacing w:val="-4"/>
          <w:sz w:val="22"/>
          <w:szCs w:val="22"/>
        </w:rPr>
        <w:t>e</w:t>
      </w:r>
      <w:r w:rsidR="002875F9" w:rsidRPr="000B1FB8">
        <w:rPr>
          <w:rFonts w:asciiTheme="majorHAnsi" w:hAnsiTheme="majorHAnsi"/>
          <w:sz w:val="22"/>
          <w:szCs w:val="22"/>
        </w:rPr>
        <w:t>d</w:t>
      </w:r>
      <w:r w:rsidR="002875F9" w:rsidRPr="000B1FB8">
        <w:rPr>
          <w:rFonts w:asciiTheme="majorHAnsi" w:hAnsiTheme="majorHAnsi"/>
          <w:spacing w:val="-3"/>
          <w:sz w:val="22"/>
          <w:szCs w:val="22"/>
        </w:rPr>
        <w:t>t</w:t>
      </w:r>
      <w:r w:rsidR="002875F9" w:rsidRPr="000B1FB8">
        <w:rPr>
          <w:rFonts w:asciiTheme="majorHAnsi" w:hAnsiTheme="majorHAnsi"/>
          <w:sz w:val="22"/>
          <w:szCs w:val="22"/>
        </w:rPr>
        <w:t>o,</w:t>
      </w:r>
      <w:r w:rsidR="002875F9" w:rsidRPr="000B1FB8">
        <w:rPr>
          <w:rFonts w:asciiTheme="majorHAnsi" w:hAnsiTheme="majorHAnsi"/>
          <w:spacing w:val="-2"/>
          <w:sz w:val="22"/>
          <w:szCs w:val="22"/>
        </w:rPr>
        <w:t>a</w:t>
      </w:r>
      <w:r w:rsidR="002875F9" w:rsidRPr="000B1FB8">
        <w:rPr>
          <w:rFonts w:asciiTheme="majorHAnsi" w:hAnsiTheme="majorHAnsi"/>
          <w:spacing w:val="-3"/>
          <w:sz w:val="22"/>
          <w:szCs w:val="22"/>
        </w:rPr>
        <w:t>n</w:t>
      </w:r>
      <w:r w:rsidR="002875F9" w:rsidRPr="000B1FB8">
        <w:rPr>
          <w:rFonts w:asciiTheme="majorHAnsi" w:hAnsiTheme="majorHAnsi"/>
          <w:sz w:val="22"/>
          <w:szCs w:val="22"/>
        </w:rPr>
        <w:t>d</w:t>
      </w:r>
      <w:r w:rsidR="002875F9" w:rsidRPr="000B1FB8">
        <w:rPr>
          <w:rFonts w:asciiTheme="majorHAnsi" w:hAnsiTheme="majorHAnsi"/>
          <w:spacing w:val="1"/>
          <w:sz w:val="22"/>
          <w:szCs w:val="22"/>
        </w:rPr>
        <w:t>a</w:t>
      </w:r>
      <w:r w:rsidR="002875F9" w:rsidRPr="000B1FB8">
        <w:rPr>
          <w:rFonts w:asciiTheme="majorHAnsi" w:hAnsiTheme="majorHAnsi"/>
          <w:sz w:val="22"/>
          <w:szCs w:val="22"/>
        </w:rPr>
        <w:t>g</w:t>
      </w:r>
      <w:r w:rsidR="002875F9" w:rsidRPr="000B1FB8">
        <w:rPr>
          <w:rFonts w:asciiTheme="majorHAnsi" w:hAnsiTheme="majorHAnsi"/>
          <w:spacing w:val="-1"/>
          <w:sz w:val="22"/>
          <w:szCs w:val="22"/>
        </w:rPr>
        <w:t>r</w:t>
      </w:r>
      <w:r w:rsidR="002875F9" w:rsidRPr="000B1FB8">
        <w:rPr>
          <w:rFonts w:asciiTheme="majorHAnsi" w:hAnsiTheme="majorHAnsi"/>
          <w:sz w:val="22"/>
          <w:szCs w:val="22"/>
        </w:rPr>
        <w:t>e</w:t>
      </w:r>
      <w:r w:rsidR="002875F9" w:rsidRPr="000B1FB8">
        <w:rPr>
          <w:rFonts w:asciiTheme="majorHAnsi" w:hAnsiTheme="majorHAnsi"/>
          <w:spacing w:val="-4"/>
          <w:sz w:val="22"/>
          <w:szCs w:val="22"/>
        </w:rPr>
        <w:t>e</w:t>
      </w:r>
      <w:r w:rsidR="002875F9" w:rsidRPr="000B1FB8">
        <w:rPr>
          <w:rFonts w:asciiTheme="majorHAnsi" w:hAnsiTheme="majorHAnsi"/>
          <w:sz w:val="22"/>
          <w:szCs w:val="22"/>
        </w:rPr>
        <w:t>d</w:t>
      </w:r>
      <w:r w:rsidR="002875F9" w:rsidRPr="000B1FB8">
        <w:rPr>
          <w:rFonts w:asciiTheme="majorHAnsi" w:hAnsiTheme="majorHAnsi"/>
          <w:spacing w:val="1"/>
          <w:sz w:val="22"/>
          <w:szCs w:val="22"/>
        </w:rPr>
        <w:t>b</w:t>
      </w:r>
      <w:r w:rsidR="002875F9" w:rsidRPr="000B1FB8">
        <w:rPr>
          <w:rFonts w:asciiTheme="majorHAnsi" w:hAnsiTheme="majorHAnsi"/>
          <w:sz w:val="22"/>
          <w:szCs w:val="22"/>
        </w:rPr>
        <w:t>y</w:t>
      </w:r>
      <w:r w:rsidR="002875F9" w:rsidRPr="000B1FB8">
        <w:rPr>
          <w:rFonts w:asciiTheme="majorHAnsi" w:hAnsiTheme="majorHAnsi"/>
          <w:spacing w:val="-3"/>
          <w:sz w:val="22"/>
          <w:szCs w:val="22"/>
        </w:rPr>
        <w:t>t</w:t>
      </w:r>
      <w:r w:rsidR="002875F9" w:rsidRPr="000B1FB8">
        <w:rPr>
          <w:rFonts w:asciiTheme="majorHAnsi" w:hAnsiTheme="majorHAnsi"/>
          <w:spacing w:val="1"/>
          <w:sz w:val="22"/>
          <w:szCs w:val="22"/>
        </w:rPr>
        <w:t>h</w:t>
      </w:r>
      <w:r w:rsidR="002875F9" w:rsidRPr="000B1FB8">
        <w:rPr>
          <w:rFonts w:asciiTheme="majorHAnsi" w:hAnsiTheme="majorHAnsi"/>
          <w:sz w:val="22"/>
          <w:szCs w:val="22"/>
        </w:rPr>
        <w:t>e</w:t>
      </w:r>
      <w:r w:rsidR="002875F9" w:rsidRPr="000B1FB8">
        <w:rPr>
          <w:rFonts w:asciiTheme="majorHAnsi" w:hAnsiTheme="majorHAnsi"/>
          <w:spacing w:val="2"/>
          <w:sz w:val="22"/>
          <w:szCs w:val="22"/>
        </w:rPr>
        <w:t>T</w:t>
      </w:r>
      <w:r w:rsidR="002875F9" w:rsidRPr="000B1FB8">
        <w:rPr>
          <w:rFonts w:asciiTheme="majorHAnsi" w:hAnsiTheme="majorHAnsi"/>
          <w:spacing w:val="-4"/>
          <w:sz w:val="22"/>
          <w:szCs w:val="22"/>
        </w:rPr>
        <w:t>e</w:t>
      </w:r>
      <w:r w:rsidR="002875F9" w:rsidRPr="000B1FB8">
        <w:rPr>
          <w:rFonts w:asciiTheme="majorHAnsi" w:hAnsiTheme="majorHAnsi"/>
          <w:spacing w:val="-2"/>
          <w:sz w:val="22"/>
          <w:szCs w:val="22"/>
        </w:rPr>
        <w:t>a</w:t>
      </w:r>
      <w:r w:rsidR="002875F9" w:rsidRPr="000B1FB8">
        <w:rPr>
          <w:rFonts w:asciiTheme="majorHAnsi" w:hAnsiTheme="majorHAnsi"/>
          <w:sz w:val="22"/>
          <w:szCs w:val="22"/>
        </w:rPr>
        <w:t>m</w:t>
      </w:r>
      <w:r w:rsidR="002875F9" w:rsidRPr="000B1FB8">
        <w:rPr>
          <w:rFonts w:asciiTheme="majorHAnsi" w:hAnsiTheme="majorHAnsi"/>
          <w:spacing w:val="1"/>
          <w:sz w:val="22"/>
          <w:szCs w:val="22"/>
        </w:rPr>
        <w:t>L</w:t>
      </w:r>
      <w:r w:rsidR="002875F9" w:rsidRPr="000B1FB8">
        <w:rPr>
          <w:rFonts w:asciiTheme="majorHAnsi" w:hAnsiTheme="majorHAnsi"/>
          <w:spacing w:val="-4"/>
          <w:sz w:val="22"/>
          <w:szCs w:val="22"/>
        </w:rPr>
        <w:t>e</w:t>
      </w:r>
      <w:r w:rsidR="002875F9" w:rsidRPr="000B1FB8">
        <w:rPr>
          <w:rFonts w:asciiTheme="majorHAnsi" w:hAnsiTheme="majorHAnsi"/>
          <w:spacing w:val="-2"/>
          <w:sz w:val="22"/>
          <w:szCs w:val="22"/>
        </w:rPr>
        <w:t>a</w:t>
      </w:r>
      <w:r w:rsidR="002875F9" w:rsidRPr="000B1FB8">
        <w:rPr>
          <w:rFonts w:asciiTheme="majorHAnsi" w:hAnsiTheme="majorHAnsi"/>
          <w:spacing w:val="3"/>
          <w:sz w:val="22"/>
          <w:szCs w:val="22"/>
        </w:rPr>
        <w:t>d</w:t>
      </w:r>
      <w:r w:rsidR="002875F9" w:rsidRPr="000B1FB8">
        <w:rPr>
          <w:rFonts w:asciiTheme="majorHAnsi" w:hAnsiTheme="majorHAnsi"/>
          <w:sz w:val="22"/>
          <w:szCs w:val="22"/>
        </w:rPr>
        <w:t>er</w:t>
      </w:r>
      <w:r w:rsidR="002875F9" w:rsidRPr="000B1FB8">
        <w:rPr>
          <w:rFonts w:asciiTheme="majorHAnsi" w:hAnsiTheme="majorHAnsi"/>
          <w:spacing w:val="-3"/>
          <w:sz w:val="22"/>
          <w:szCs w:val="22"/>
        </w:rPr>
        <w:t>o</w:t>
      </w:r>
      <w:r w:rsidR="002875F9" w:rsidRPr="000B1FB8">
        <w:rPr>
          <w:rFonts w:asciiTheme="majorHAnsi" w:hAnsiTheme="majorHAnsi"/>
          <w:sz w:val="22"/>
          <w:szCs w:val="22"/>
        </w:rPr>
        <w:t>n</w:t>
      </w:r>
      <w:r w:rsidR="002875F9" w:rsidRPr="000B1FB8">
        <w:rPr>
          <w:rFonts w:asciiTheme="majorHAnsi" w:hAnsiTheme="majorHAnsi"/>
          <w:spacing w:val="1"/>
          <w:sz w:val="22"/>
          <w:szCs w:val="22"/>
        </w:rPr>
        <w:t>d</w:t>
      </w:r>
      <w:r w:rsidR="002875F9" w:rsidRPr="000B1FB8">
        <w:rPr>
          <w:rFonts w:asciiTheme="majorHAnsi" w:hAnsiTheme="majorHAnsi"/>
          <w:spacing w:val="-3"/>
          <w:sz w:val="22"/>
          <w:szCs w:val="22"/>
        </w:rPr>
        <w:t>i</w:t>
      </w:r>
      <w:r w:rsidR="002875F9" w:rsidRPr="000B1FB8">
        <w:rPr>
          <w:rFonts w:asciiTheme="majorHAnsi" w:hAnsiTheme="majorHAnsi"/>
          <w:spacing w:val="-1"/>
          <w:sz w:val="22"/>
          <w:szCs w:val="22"/>
        </w:rPr>
        <w:t>f</w:t>
      </w:r>
      <w:r w:rsidR="002875F9" w:rsidRPr="000B1FB8">
        <w:rPr>
          <w:rFonts w:asciiTheme="majorHAnsi" w:hAnsiTheme="majorHAnsi"/>
          <w:sz w:val="22"/>
          <w:szCs w:val="22"/>
        </w:rPr>
        <w:t>fe</w:t>
      </w:r>
      <w:r w:rsidR="002875F9" w:rsidRPr="000B1FB8">
        <w:rPr>
          <w:rFonts w:asciiTheme="majorHAnsi" w:hAnsiTheme="majorHAnsi"/>
          <w:spacing w:val="-1"/>
          <w:sz w:val="22"/>
          <w:szCs w:val="22"/>
        </w:rPr>
        <w:t>r</w:t>
      </w:r>
      <w:r w:rsidR="002875F9" w:rsidRPr="000B1FB8">
        <w:rPr>
          <w:rFonts w:asciiTheme="majorHAnsi" w:hAnsiTheme="majorHAnsi"/>
          <w:sz w:val="22"/>
          <w:szCs w:val="22"/>
        </w:rPr>
        <w:t>e</w:t>
      </w:r>
      <w:r w:rsidR="002875F9" w:rsidRPr="000B1FB8">
        <w:rPr>
          <w:rFonts w:asciiTheme="majorHAnsi" w:hAnsiTheme="majorHAnsi"/>
          <w:spacing w:val="1"/>
          <w:sz w:val="22"/>
          <w:szCs w:val="22"/>
        </w:rPr>
        <w:t>n</w:t>
      </w:r>
      <w:r w:rsidR="002875F9" w:rsidRPr="000B1FB8">
        <w:rPr>
          <w:rFonts w:asciiTheme="majorHAnsi" w:hAnsiTheme="majorHAnsi"/>
          <w:sz w:val="22"/>
          <w:szCs w:val="22"/>
        </w:rPr>
        <w:t>t</w:t>
      </w:r>
      <w:r w:rsidR="002875F9" w:rsidRPr="000B1FB8">
        <w:rPr>
          <w:rFonts w:asciiTheme="majorHAnsi" w:hAnsiTheme="majorHAnsi"/>
          <w:w w:val="95"/>
          <w:sz w:val="22"/>
          <w:szCs w:val="22"/>
        </w:rPr>
        <w:t>se</w:t>
      </w:r>
      <w:r w:rsidR="002875F9" w:rsidRPr="000B1FB8">
        <w:rPr>
          <w:rFonts w:asciiTheme="majorHAnsi" w:hAnsiTheme="majorHAnsi"/>
          <w:spacing w:val="1"/>
          <w:w w:val="95"/>
          <w:sz w:val="22"/>
          <w:szCs w:val="22"/>
        </w:rPr>
        <w:t>c</w:t>
      </w:r>
      <w:r w:rsidR="002875F9" w:rsidRPr="000B1FB8">
        <w:rPr>
          <w:rFonts w:asciiTheme="majorHAnsi" w:hAnsiTheme="majorHAnsi"/>
          <w:w w:val="95"/>
          <w:sz w:val="22"/>
          <w:szCs w:val="22"/>
        </w:rPr>
        <w:t>t</w:t>
      </w:r>
      <w:r w:rsidR="002875F9" w:rsidRPr="000B1FB8">
        <w:rPr>
          <w:rFonts w:asciiTheme="majorHAnsi" w:hAnsiTheme="majorHAnsi"/>
          <w:spacing w:val="-3"/>
          <w:w w:val="95"/>
          <w:sz w:val="22"/>
          <w:szCs w:val="22"/>
        </w:rPr>
        <w:t>i</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n/s</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 xml:space="preserve">f </w:t>
      </w:r>
      <w:r w:rsidR="002875F9" w:rsidRPr="000B1FB8">
        <w:rPr>
          <w:rFonts w:asciiTheme="majorHAnsi" w:hAnsiTheme="majorHAnsi"/>
          <w:spacing w:val="-3"/>
          <w:w w:val="95"/>
          <w:sz w:val="22"/>
          <w:szCs w:val="22"/>
        </w:rPr>
        <w:t>t</w:t>
      </w:r>
      <w:r w:rsidR="002875F9" w:rsidRPr="000B1FB8">
        <w:rPr>
          <w:rFonts w:asciiTheme="majorHAnsi" w:hAnsiTheme="majorHAnsi"/>
          <w:spacing w:val="-2"/>
          <w:w w:val="95"/>
          <w:sz w:val="22"/>
          <w:szCs w:val="22"/>
        </w:rPr>
        <w:t>h</w:t>
      </w:r>
      <w:r w:rsidR="002875F9" w:rsidRPr="000B1FB8">
        <w:rPr>
          <w:rFonts w:asciiTheme="majorHAnsi" w:hAnsiTheme="majorHAnsi"/>
          <w:w w:val="95"/>
          <w:sz w:val="22"/>
          <w:szCs w:val="22"/>
        </w:rPr>
        <w:t>ef</w:t>
      </w:r>
      <w:r w:rsidR="002875F9" w:rsidRPr="000B1FB8">
        <w:rPr>
          <w:rFonts w:asciiTheme="majorHAnsi" w:hAnsiTheme="majorHAnsi"/>
          <w:spacing w:val="-3"/>
          <w:w w:val="95"/>
          <w:sz w:val="22"/>
          <w:szCs w:val="22"/>
        </w:rPr>
        <w:t>i</w:t>
      </w:r>
      <w:r w:rsidR="002875F9" w:rsidRPr="000B1FB8">
        <w:rPr>
          <w:rFonts w:asciiTheme="majorHAnsi" w:hAnsiTheme="majorHAnsi"/>
          <w:w w:val="95"/>
          <w:sz w:val="22"/>
          <w:szCs w:val="22"/>
        </w:rPr>
        <w:t>n</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l</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e</w:t>
      </w:r>
      <w:r w:rsidR="002875F9" w:rsidRPr="000B1FB8">
        <w:rPr>
          <w:rFonts w:asciiTheme="majorHAnsi" w:hAnsiTheme="majorHAnsi"/>
          <w:spacing w:val="-2"/>
          <w:w w:val="95"/>
          <w:sz w:val="22"/>
          <w:szCs w:val="22"/>
        </w:rPr>
        <w:t>p</w:t>
      </w:r>
      <w:r w:rsidR="002875F9" w:rsidRPr="000B1FB8">
        <w:rPr>
          <w:rFonts w:asciiTheme="majorHAnsi" w:hAnsiTheme="majorHAnsi"/>
          <w:w w:val="95"/>
          <w:sz w:val="22"/>
          <w:szCs w:val="22"/>
        </w:rPr>
        <w:t>o</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t.A</w:t>
      </w:r>
      <w:r w:rsidR="002875F9" w:rsidRPr="000B1FB8">
        <w:rPr>
          <w:rFonts w:asciiTheme="majorHAnsi" w:hAnsiTheme="majorHAnsi"/>
          <w:spacing w:val="-3"/>
          <w:w w:val="95"/>
          <w:sz w:val="22"/>
          <w:szCs w:val="22"/>
        </w:rPr>
        <w:t>cc</w:t>
      </w:r>
      <w:r w:rsidR="002875F9" w:rsidRPr="000B1FB8">
        <w:rPr>
          <w:rFonts w:asciiTheme="majorHAnsi" w:hAnsiTheme="majorHAnsi"/>
          <w:spacing w:val="-4"/>
          <w:w w:val="95"/>
          <w:sz w:val="22"/>
          <w:szCs w:val="22"/>
        </w:rPr>
        <w:t>e</w:t>
      </w:r>
      <w:r w:rsidR="002875F9" w:rsidRPr="000B1FB8">
        <w:rPr>
          <w:rFonts w:asciiTheme="majorHAnsi" w:hAnsiTheme="majorHAnsi"/>
          <w:spacing w:val="2"/>
          <w:w w:val="95"/>
          <w:sz w:val="22"/>
          <w:szCs w:val="22"/>
        </w:rPr>
        <w:t>p</w:t>
      </w:r>
      <w:r w:rsidR="002875F9" w:rsidRPr="000B1FB8">
        <w:rPr>
          <w:rFonts w:asciiTheme="majorHAnsi" w:hAnsiTheme="majorHAnsi"/>
          <w:spacing w:val="-3"/>
          <w:w w:val="95"/>
          <w:sz w:val="22"/>
          <w:szCs w:val="22"/>
        </w:rPr>
        <w:t>t</w:t>
      </w:r>
      <w:r w:rsidR="002875F9" w:rsidRPr="000B1FB8">
        <w:rPr>
          <w:rFonts w:asciiTheme="majorHAnsi" w:hAnsiTheme="majorHAnsi"/>
          <w:spacing w:val="-2"/>
          <w:w w:val="95"/>
          <w:sz w:val="22"/>
          <w:szCs w:val="22"/>
        </w:rPr>
        <w:t>a</w:t>
      </w:r>
      <w:r w:rsidR="002875F9" w:rsidRPr="000B1FB8">
        <w:rPr>
          <w:rFonts w:asciiTheme="majorHAnsi" w:hAnsiTheme="majorHAnsi"/>
          <w:w w:val="95"/>
          <w:sz w:val="22"/>
          <w:szCs w:val="22"/>
        </w:rPr>
        <w:t>n</w:t>
      </w:r>
      <w:r w:rsidR="002875F9" w:rsidRPr="000B1FB8">
        <w:rPr>
          <w:rFonts w:asciiTheme="majorHAnsi" w:hAnsiTheme="majorHAnsi"/>
          <w:spacing w:val="1"/>
          <w:w w:val="95"/>
          <w:sz w:val="22"/>
          <w:szCs w:val="22"/>
        </w:rPr>
        <w:t>c</w:t>
      </w:r>
      <w:r w:rsidR="002875F9" w:rsidRPr="000B1FB8">
        <w:rPr>
          <w:rFonts w:asciiTheme="majorHAnsi" w:hAnsiTheme="majorHAnsi"/>
          <w:w w:val="95"/>
          <w:sz w:val="22"/>
          <w:szCs w:val="22"/>
        </w:rPr>
        <w:t>e</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f</w:t>
      </w:r>
      <w:r w:rsidR="002875F9" w:rsidRPr="000B1FB8">
        <w:rPr>
          <w:rFonts w:asciiTheme="majorHAnsi" w:hAnsiTheme="majorHAnsi"/>
          <w:spacing w:val="-2"/>
          <w:w w:val="95"/>
          <w:sz w:val="22"/>
          <w:szCs w:val="22"/>
        </w:rPr>
        <w:t>d</w:t>
      </w:r>
      <w:r w:rsidR="002875F9" w:rsidRPr="000B1FB8">
        <w:rPr>
          <w:rFonts w:asciiTheme="majorHAnsi" w:hAnsiTheme="majorHAnsi"/>
          <w:spacing w:val="2"/>
          <w:w w:val="95"/>
          <w:sz w:val="22"/>
          <w:szCs w:val="22"/>
        </w:rPr>
        <w:t>e</w:t>
      </w:r>
      <w:r w:rsidR="002875F9" w:rsidRPr="000B1FB8">
        <w:rPr>
          <w:rFonts w:asciiTheme="majorHAnsi" w:hAnsiTheme="majorHAnsi"/>
          <w:spacing w:val="-3"/>
          <w:w w:val="95"/>
          <w:sz w:val="22"/>
          <w:szCs w:val="22"/>
        </w:rPr>
        <w:t>t</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i</w:t>
      </w:r>
      <w:r w:rsidR="002875F9" w:rsidRPr="000B1FB8">
        <w:rPr>
          <w:rFonts w:asciiTheme="majorHAnsi" w:hAnsiTheme="majorHAnsi"/>
          <w:spacing w:val="-2"/>
          <w:w w:val="95"/>
          <w:sz w:val="22"/>
          <w:szCs w:val="22"/>
        </w:rPr>
        <w:t>l</w:t>
      </w:r>
      <w:r w:rsidR="002875F9" w:rsidRPr="000B1FB8">
        <w:rPr>
          <w:rFonts w:asciiTheme="majorHAnsi" w:hAnsiTheme="majorHAnsi"/>
          <w:w w:val="95"/>
          <w:sz w:val="22"/>
          <w:szCs w:val="22"/>
        </w:rPr>
        <w:t>ed</w:t>
      </w:r>
      <w:r w:rsidR="002875F9" w:rsidRPr="000B1FB8">
        <w:rPr>
          <w:rFonts w:asciiTheme="majorHAnsi" w:hAnsiTheme="majorHAnsi"/>
          <w:spacing w:val="-2"/>
          <w:w w:val="95"/>
          <w:sz w:val="22"/>
          <w:szCs w:val="22"/>
        </w:rPr>
        <w:t>h</w:t>
      </w:r>
      <w:r w:rsidR="002875F9" w:rsidRPr="000B1FB8">
        <w:rPr>
          <w:rFonts w:asciiTheme="majorHAnsi" w:hAnsiTheme="majorHAnsi"/>
          <w:spacing w:val="3"/>
          <w:w w:val="95"/>
          <w:sz w:val="22"/>
          <w:szCs w:val="22"/>
        </w:rPr>
        <w:t>a</w:t>
      </w:r>
      <w:r w:rsidR="002875F9" w:rsidRPr="000B1FB8">
        <w:rPr>
          <w:rFonts w:asciiTheme="majorHAnsi" w:hAnsiTheme="majorHAnsi"/>
          <w:spacing w:val="-3"/>
          <w:w w:val="95"/>
          <w:sz w:val="22"/>
          <w:szCs w:val="22"/>
        </w:rPr>
        <w:t>r</w:t>
      </w:r>
      <w:r w:rsidR="002875F9" w:rsidRPr="000B1FB8">
        <w:rPr>
          <w:rFonts w:asciiTheme="majorHAnsi" w:hAnsiTheme="majorHAnsi"/>
          <w:w w:val="95"/>
          <w:sz w:val="22"/>
          <w:szCs w:val="22"/>
        </w:rPr>
        <w:t>d</w:t>
      </w:r>
      <w:r w:rsidR="002875F9" w:rsidRPr="000B1FB8">
        <w:rPr>
          <w:rFonts w:asciiTheme="majorHAnsi" w:hAnsiTheme="majorHAnsi"/>
          <w:spacing w:val="1"/>
          <w:w w:val="95"/>
          <w:sz w:val="22"/>
          <w:szCs w:val="22"/>
        </w:rPr>
        <w:t>a</w:t>
      </w:r>
      <w:r w:rsidR="002875F9" w:rsidRPr="000B1FB8">
        <w:rPr>
          <w:rFonts w:asciiTheme="majorHAnsi" w:hAnsiTheme="majorHAnsi"/>
          <w:spacing w:val="-2"/>
          <w:w w:val="95"/>
          <w:sz w:val="22"/>
          <w:szCs w:val="22"/>
        </w:rPr>
        <w:t>n</w:t>
      </w:r>
      <w:r w:rsidR="002875F9" w:rsidRPr="000B1FB8">
        <w:rPr>
          <w:rFonts w:asciiTheme="majorHAnsi" w:hAnsiTheme="majorHAnsi"/>
          <w:w w:val="95"/>
          <w:sz w:val="22"/>
          <w:szCs w:val="22"/>
        </w:rPr>
        <w:t>d</w:t>
      </w:r>
      <w:r w:rsidR="002875F9" w:rsidRPr="000B1FB8">
        <w:rPr>
          <w:rFonts w:asciiTheme="majorHAnsi" w:hAnsiTheme="majorHAnsi"/>
          <w:spacing w:val="-3"/>
          <w:w w:val="95"/>
          <w:sz w:val="22"/>
          <w:szCs w:val="22"/>
        </w:rPr>
        <w:t>s</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ft</w:t>
      </w:r>
      <w:r w:rsidR="002875F9" w:rsidRPr="000B1FB8">
        <w:rPr>
          <w:rFonts w:asciiTheme="majorHAnsi" w:hAnsiTheme="majorHAnsi"/>
          <w:spacing w:val="1"/>
          <w:w w:val="95"/>
          <w:sz w:val="22"/>
          <w:szCs w:val="22"/>
        </w:rPr>
        <w:t>c</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py</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f</w:t>
      </w:r>
      <w:r w:rsidR="002875F9" w:rsidRPr="000B1FB8">
        <w:rPr>
          <w:rFonts w:asciiTheme="majorHAnsi" w:hAnsiTheme="majorHAnsi"/>
          <w:spacing w:val="2"/>
          <w:w w:val="95"/>
          <w:sz w:val="22"/>
          <w:szCs w:val="22"/>
        </w:rPr>
        <w:t>f</w:t>
      </w:r>
      <w:r w:rsidR="002875F9" w:rsidRPr="000B1FB8">
        <w:rPr>
          <w:rFonts w:asciiTheme="majorHAnsi" w:hAnsiTheme="majorHAnsi"/>
          <w:spacing w:val="-3"/>
          <w:w w:val="95"/>
          <w:sz w:val="22"/>
          <w:szCs w:val="22"/>
        </w:rPr>
        <w:t>i</w:t>
      </w:r>
      <w:r w:rsidR="002875F9" w:rsidRPr="000B1FB8">
        <w:rPr>
          <w:rFonts w:asciiTheme="majorHAnsi" w:hAnsiTheme="majorHAnsi"/>
          <w:spacing w:val="-2"/>
          <w:w w:val="95"/>
          <w:sz w:val="22"/>
          <w:szCs w:val="22"/>
        </w:rPr>
        <w:t>n</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l</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e</w:t>
      </w:r>
      <w:r w:rsidR="002875F9" w:rsidRPr="000B1FB8">
        <w:rPr>
          <w:rFonts w:asciiTheme="majorHAnsi" w:hAnsiTheme="majorHAnsi"/>
          <w:spacing w:val="-2"/>
          <w:w w:val="95"/>
          <w:sz w:val="22"/>
          <w:szCs w:val="22"/>
        </w:rPr>
        <w:t>p</w:t>
      </w:r>
      <w:r w:rsidR="002875F9" w:rsidRPr="000B1FB8">
        <w:rPr>
          <w:rFonts w:asciiTheme="majorHAnsi" w:hAnsiTheme="majorHAnsi"/>
          <w:w w:val="95"/>
          <w:sz w:val="22"/>
          <w:szCs w:val="22"/>
        </w:rPr>
        <w:t>o</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tto</w:t>
      </w:r>
      <w:r w:rsidR="002875F9" w:rsidRPr="000B1FB8">
        <w:rPr>
          <w:rFonts w:asciiTheme="majorHAnsi" w:hAnsiTheme="majorHAnsi"/>
          <w:spacing w:val="-2"/>
          <w:w w:val="95"/>
          <w:sz w:val="22"/>
          <w:szCs w:val="22"/>
        </w:rPr>
        <w:t>C</w:t>
      </w:r>
      <w:r w:rsidR="002875F9" w:rsidRPr="000B1FB8">
        <w:rPr>
          <w:rFonts w:asciiTheme="majorHAnsi" w:hAnsiTheme="majorHAnsi"/>
          <w:w w:val="95"/>
          <w:sz w:val="22"/>
          <w:szCs w:val="22"/>
        </w:rPr>
        <w:t>H</w:t>
      </w:r>
      <w:r w:rsidR="002875F9" w:rsidRPr="000B1FB8">
        <w:rPr>
          <w:rFonts w:asciiTheme="majorHAnsi" w:hAnsiTheme="majorHAnsi"/>
          <w:spacing w:val="-2"/>
          <w:w w:val="95"/>
          <w:sz w:val="22"/>
          <w:szCs w:val="22"/>
        </w:rPr>
        <w:t>T</w:t>
      </w:r>
      <w:r w:rsidR="002875F9" w:rsidRPr="000B1FB8">
        <w:rPr>
          <w:rFonts w:asciiTheme="majorHAnsi" w:hAnsiTheme="majorHAnsi"/>
          <w:spacing w:val="1"/>
          <w:w w:val="95"/>
          <w:sz w:val="22"/>
          <w:szCs w:val="22"/>
        </w:rPr>
        <w:t>D</w:t>
      </w:r>
      <w:r w:rsidR="002875F9" w:rsidRPr="000B1FB8">
        <w:rPr>
          <w:rFonts w:asciiTheme="majorHAnsi" w:hAnsiTheme="majorHAnsi"/>
          <w:w w:val="95"/>
          <w:sz w:val="22"/>
          <w:szCs w:val="22"/>
        </w:rPr>
        <w:t>F</w:t>
      </w:r>
      <w:r w:rsidR="002875F9" w:rsidRPr="000B1FB8">
        <w:rPr>
          <w:rFonts w:asciiTheme="majorHAnsi" w:hAnsiTheme="majorHAnsi"/>
          <w:spacing w:val="-2"/>
          <w:w w:val="95"/>
          <w:sz w:val="22"/>
          <w:szCs w:val="22"/>
        </w:rPr>
        <w:t>an</w:t>
      </w:r>
      <w:r w:rsidR="002875F9" w:rsidRPr="000B1FB8">
        <w:rPr>
          <w:rFonts w:asciiTheme="majorHAnsi" w:hAnsiTheme="majorHAnsi"/>
          <w:w w:val="95"/>
          <w:sz w:val="22"/>
          <w:szCs w:val="22"/>
        </w:rPr>
        <w:t>dM</w:t>
      </w:r>
      <w:r w:rsidR="002875F9" w:rsidRPr="000B1FB8">
        <w:rPr>
          <w:rFonts w:asciiTheme="majorHAnsi" w:hAnsiTheme="majorHAnsi"/>
          <w:spacing w:val="2"/>
          <w:w w:val="95"/>
          <w:sz w:val="22"/>
          <w:szCs w:val="22"/>
        </w:rPr>
        <w:t>o</w:t>
      </w:r>
      <w:r w:rsidR="002875F9" w:rsidRPr="000B1FB8">
        <w:rPr>
          <w:rFonts w:asciiTheme="majorHAnsi" w:hAnsiTheme="majorHAnsi"/>
          <w:spacing w:val="-2"/>
          <w:w w:val="95"/>
          <w:sz w:val="22"/>
          <w:szCs w:val="22"/>
        </w:rPr>
        <w:t>C</w:t>
      </w:r>
      <w:r w:rsidR="002875F9" w:rsidRPr="000B1FB8">
        <w:rPr>
          <w:rFonts w:asciiTheme="majorHAnsi" w:hAnsiTheme="majorHAnsi"/>
          <w:spacing w:val="-6"/>
          <w:w w:val="95"/>
          <w:sz w:val="22"/>
          <w:szCs w:val="22"/>
        </w:rPr>
        <w:t>H</w:t>
      </w:r>
      <w:r w:rsidR="002875F9" w:rsidRPr="000B1FB8">
        <w:rPr>
          <w:rFonts w:asciiTheme="majorHAnsi" w:hAnsiTheme="majorHAnsi"/>
          <w:spacing w:val="2"/>
          <w:w w:val="95"/>
          <w:sz w:val="22"/>
          <w:szCs w:val="22"/>
        </w:rPr>
        <w:t>T</w:t>
      </w:r>
      <w:r w:rsidR="002875F9" w:rsidRPr="000B1FB8">
        <w:rPr>
          <w:rFonts w:asciiTheme="majorHAnsi" w:hAnsiTheme="majorHAnsi"/>
          <w:w w:val="95"/>
          <w:sz w:val="22"/>
          <w:szCs w:val="22"/>
        </w:rPr>
        <w:t>A.</w:t>
      </w:r>
      <w:r w:rsidR="002875F9" w:rsidRPr="000B1FB8">
        <w:rPr>
          <w:rFonts w:asciiTheme="majorHAnsi" w:hAnsiTheme="majorHAnsi"/>
          <w:spacing w:val="-4"/>
          <w:w w:val="95"/>
          <w:sz w:val="22"/>
          <w:szCs w:val="22"/>
        </w:rPr>
        <w:t>T</w:t>
      </w:r>
      <w:r w:rsidR="002875F9" w:rsidRPr="000B1FB8">
        <w:rPr>
          <w:rFonts w:asciiTheme="majorHAnsi" w:hAnsiTheme="majorHAnsi"/>
          <w:w w:val="95"/>
          <w:sz w:val="22"/>
          <w:szCs w:val="22"/>
        </w:rPr>
        <w:t>he</w:t>
      </w:r>
      <w:r w:rsidR="002875F9" w:rsidRPr="000B1FB8">
        <w:rPr>
          <w:rFonts w:asciiTheme="majorHAnsi" w:hAnsiTheme="majorHAnsi"/>
          <w:spacing w:val="-1"/>
          <w:w w:val="95"/>
          <w:sz w:val="22"/>
          <w:szCs w:val="22"/>
        </w:rPr>
        <w:t>r</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po</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twill</w:t>
      </w:r>
      <w:r w:rsidR="002875F9" w:rsidRPr="000B1FB8">
        <w:rPr>
          <w:rFonts w:asciiTheme="majorHAnsi" w:hAnsiTheme="majorHAnsi"/>
          <w:spacing w:val="1"/>
          <w:w w:val="95"/>
          <w:sz w:val="22"/>
          <w:szCs w:val="22"/>
        </w:rPr>
        <w:t>c</w:t>
      </w:r>
      <w:r w:rsidR="002875F9" w:rsidRPr="000B1FB8">
        <w:rPr>
          <w:rFonts w:asciiTheme="majorHAnsi" w:hAnsiTheme="majorHAnsi"/>
          <w:w w:val="95"/>
          <w:sz w:val="22"/>
          <w:szCs w:val="22"/>
        </w:rPr>
        <w:t>o</w:t>
      </w:r>
      <w:r w:rsidR="002875F9" w:rsidRPr="000B1FB8">
        <w:rPr>
          <w:rFonts w:asciiTheme="majorHAnsi" w:hAnsiTheme="majorHAnsi"/>
          <w:spacing w:val="-1"/>
          <w:w w:val="95"/>
          <w:sz w:val="22"/>
          <w:szCs w:val="22"/>
        </w:rPr>
        <w:t>v</w:t>
      </w:r>
      <w:r w:rsidR="002875F9" w:rsidRPr="000B1FB8">
        <w:rPr>
          <w:rFonts w:asciiTheme="majorHAnsi" w:hAnsiTheme="majorHAnsi"/>
          <w:w w:val="95"/>
          <w:sz w:val="22"/>
          <w:szCs w:val="22"/>
        </w:rPr>
        <w:t>era</w:t>
      </w:r>
      <w:r w:rsidR="002875F9" w:rsidRPr="000B1FB8">
        <w:rPr>
          <w:rFonts w:asciiTheme="majorHAnsi" w:hAnsiTheme="majorHAnsi"/>
          <w:spacing w:val="1"/>
          <w:w w:val="95"/>
          <w:sz w:val="22"/>
          <w:szCs w:val="22"/>
        </w:rPr>
        <w:t>m</w:t>
      </w:r>
      <w:r w:rsidR="002875F9" w:rsidRPr="000B1FB8">
        <w:rPr>
          <w:rFonts w:asciiTheme="majorHAnsi" w:hAnsiTheme="majorHAnsi"/>
          <w:spacing w:val="-3"/>
          <w:w w:val="95"/>
          <w:sz w:val="22"/>
          <w:szCs w:val="22"/>
        </w:rPr>
        <w:t>i</w:t>
      </w:r>
      <w:r w:rsidR="002875F9" w:rsidRPr="000B1FB8">
        <w:rPr>
          <w:rFonts w:asciiTheme="majorHAnsi" w:hAnsiTheme="majorHAnsi"/>
          <w:w w:val="95"/>
          <w:sz w:val="22"/>
          <w:szCs w:val="22"/>
        </w:rPr>
        <w:t>ni</w:t>
      </w:r>
      <w:r w:rsidR="002875F9" w:rsidRPr="000B1FB8">
        <w:rPr>
          <w:rFonts w:asciiTheme="majorHAnsi" w:hAnsiTheme="majorHAnsi"/>
          <w:spacing w:val="-3"/>
          <w:w w:val="95"/>
          <w:sz w:val="22"/>
          <w:szCs w:val="22"/>
        </w:rPr>
        <w:t>m</w:t>
      </w:r>
      <w:r w:rsidR="002875F9" w:rsidRPr="000B1FB8">
        <w:rPr>
          <w:rFonts w:asciiTheme="majorHAnsi" w:hAnsiTheme="majorHAnsi"/>
          <w:spacing w:val="-2"/>
          <w:w w:val="95"/>
          <w:sz w:val="22"/>
          <w:szCs w:val="22"/>
        </w:rPr>
        <w:t>u</w:t>
      </w:r>
      <w:r w:rsidR="002875F9" w:rsidRPr="000B1FB8">
        <w:rPr>
          <w:rFonts w:asciiTheme="majorHAnsi" w:hAnsiTheme="majorHAnsi"/>
          <w:w w:val="95"/>
          <w:sz w:val="22"/>
          <w:szCs w:val="22"/>
        </w:rPr>
        <w:t>mof</w:t>
      </w:r>
      <w:r w:rsidR="002875F9" w:rsidRPr="000B1FB8">
        <w:rPr>
          <w:rFonts w:asciiTheme="majorHAnsi" w:hAnsiTheme="majorHAnsi"/>
          <w:spacing w:val="2"/>
          <w:w w:val="95"/>
          <w:sz w:val="22"/>
          <w:szCs w:val="22"/>
        </w:rPr>
        <w:t>e</w:t>
      </w:r>
      <w:r w:rsidR="002875F9" w:rsidRPr="000B1FB8">
        <w:rPr>
          <w:rFonts w:asciiTheme="majorHAnsi" w:hAnsiTheme="majorHAnsi"/>
          <w:spacing w:val="-5"/>
          <w:w w:val="95"/>
          <w:sz w:val="22"/>
          <w:szCs w:val="22"/>
        </w:rPr>
        <w:t>x</w:t>
      </w:r>
      <w:r w:rsidR="002875F9" w:rsidRPr="000B1FB8">
        <w:rPr>
          <w:rFonts w:asciiTheme="majorHAnsi" w:hAnsiTheme="majorHAnsi"/>
          <w:spacing w:val="2"/>
          <w:w w:val="95"/>
          <w:sz w:val="22"/>
          <w:szCs w:val="22"/>
        </w:rPr>
        <w:t>e</w:t>
      </w:r>
      <w:r w:rsidR="002875F9" w:rsidRPr="000B1FB8">
        <w:rPr>
          <w:rFonts w:asciiTheme="majorHAnsi" w:hAnsiTheme="majorHAnsi"/>
          <w:spacing w:val="-3"/>
          <w:w w:val="95"/>
          <w:sz w:val="22"/>
          <w:szCs w:val="22"/>
        </w:rPr>
        <w:t>c</w:t>
      </w:r>
      <w:r w:rsidR="002875F9" w:rsidRPr="000B1FB8">
        <w:rPr>
          <w:rFonts w:asciiTheme="majorHAnsi" w:hAnsiTheme="majorHAnsi"/>
          <w:w w:val="95"/>
          <w:sz w:val="22"/>
          <w:szCs w:val="22"/>
        </w:rPr>
        <w:t>uti</w:t>
      </w:r>
      <w:r w:rsidR="002875F9" w:rsidRPr="000B1FB8">
        <w:rPr>
          <w:rFonts w:asciiTheme="majorHAnsi" w:hAnsiTheme="majorHAnsi"/>
          <w:spacing w:val="-3"/>
          <w:w w:val="95"/>
          <w:sz w:val="22"/>
          <w:szCs w:val="22"/>
        </w:rPr>
        <w:t>v</w:t>
      </w:r>
      <w:r w:rsidR="002875F9" w:rsidRPr="000B1FB8">
        <w:rPr>
          <w:rFonts w:asciiTheme="majorHAnsi" w:hAnsiTheme="majorHAnsi"/>
          <w:w w:val="95"/>
          <w:sz w:val="22"/>
          <w:szCs w:val="22"/>
        </w:rPr>
        <w:t>e</w:t>
      </w:r>
      <w:r w:rsidR="002875F9" w:rsidRPr="000B1FB8">
        <w:rPr>
          <w:rFonts w:asciiTheme="majorHAnsi" w:hAnsiTheme="majorHAnsi"/>
          <w:spacing w:val="-3"/>
          <w:w w:val="95"/>
          <w:sz w:val="22"/>
          <w:szCs w:val="22"/>
        </w:rPr>
        <w:t>s</w:t>
      </w:r>
      <w:r w:rsidR="002875F9" w:rsidRPr="000B1FB8">
        <w:rPr>
          <w:rFonts w:asciiTheme="majorHAnsi" w:hAnsiTheme="majorHAnsi"/>
          <w:spacing w:val="-2"/>
          <w:w w:val="95"/>
          <w:sz w:val="22"/>
          <w:szCs w:val="22"/>
        </w:rPr>
        <w:t>u</w:t>
      </w:r>
      <w:r w:rsidR="002875F9" w:rsidRPr="000B1FB8">
        <w:rPr>
          <w:rFonts w:asciiTheme="majorHAnsi" w:hAnsiTheme="majorHAnsi"/>
          <w:spacing w:val="-1"/>
          <w:w w:val="95"/>
          <w:sz w:val="22"/>
          <w:szCs w:val="22"/>
        </w:rPr>
        <w:t>m</w:t>
      </w:r>
      <w:r w:rsidR="002875F9" w:rsidRPr="000B1FB8">
        <w:rPr>
          <w:rFonts w:asciiTheme="majorHAnsi" w:hAnsiTheme="majorHAnsi"/>
          <w:spacing w:val="-3"/>
          <w:w w:val="95"/>
          <w:sz w:val="22"/>
          <w:szCs w:val="22"/>
        </w:rPr>
        <w:t>m</w:t>
      </w:r>
      <w:r w:rsidR="002875F9" w:rsidRPr="000B1FB8">
        <w:rPr>
          <w:rFonts w:asciiTheme="majorHAnsi" w:hAnsiTheme="majorHAnsi"/>
          <w:spacing w:val="3"/>
          <w:w w:val="95"/>
          <w:sz w:val="22"/>
          <w:szCs w:val="22"/>
        </w:rPr>
        <w:t>a</w:t>
      </w:r>
      <w:r w:rsidR="002875F9" w:rsidRPr="000B1FB8">
        <w:rPr>
          <w:rFonts w:asciiTheme="majorHAnsi" w:hAnsiTheme="majorHAnsi"/>
          <w:spacing w:val="-1"/>
          <w:w w:val="95"/>
          <w:sz w:val="22"/>
          <w:szCs w:val="22"/>
        </w:rPr>
        <w:t>ry</w:t>
      </w:r>
      <w:r w:rsidR="002875F9" w:rsidRPr="000B1FB8">
        <w:rPr>
          <w:rFonts w:asciiTheme="majorHAnsi" w:hAnsiTheme="majorHAnsi"/>
          <w:w w:val="95"/>
          <w:sz w:val="22"/>
          <w:szCs w:val="22"/>
        </w:rPr>
        <w:t>,b</w:t>
      </w:r>
      <w:r w:rsidR="002875F9" w:rsidRPr="000B1FB8">
        <w:rPr>
          <w:rFonts w:asciiTheme="majorHAnsi" w:hAnsiTheme="majorHAnsi"/>
          <w:spacing w:val="1"/>
          <w:w w:val="95"/>
          <w:sz w:val="22"/>
          <w:szCs w:val="22"/>
        </w:rPr>
        <w:t>ac</w:t>
      </w:r>
      <w:r w:rsidR="002875F9" w:rsidRPr="000B1FB8">
        <w:rPr>
          <w:rFonts w:asciiTheme="majorHAnsi" w:hAnsiTheme="majorHAnsi"/>
          <w:spacing w:val="-5"/>
          <w:w w:val="95"/>
          <w:sz w:val="22"/>
          <w:szCs w:val="22"/>
        </w:rPr>
        <w:t>k</w:t>
      </w:r>
      <w:r w:rsidR="002875F9" w:rsidRPr="000B1FB8">
        <w:rPr>
          <w:rFonts w:asciiTheme="majorHAnsi" w:hAnsiTheme="majorHAnsi"/>
          <w:spacing w:val="3"/>
          <w:w w:val="95"/>
          <w:sz w:val="22"/>
          <w:szCs w:val="22"/>
        </w:rPr>
        <w:t>g</w:t>
      </w:r>
      <w:r w:rsidR="002875F9" w:rsidRPr="000B1FB8">
        <w:rPr>
          <w:rFonts w:asciiTheme="majorHAnsi" w:hAnsiTheme="majorHAnsi"/>
          <w:spacing w:val="-3"/>
          <w:w w:val="95"/>
          <w:sz w:val="22"/>
          <w:szCs w:val="22"/>
        </w:rPr>
        <w:t>r</w:t>
      </w:r>
      <w:r w:rsidR="002875F9" w:rsidRPr="000B1FB8">
        <w:rPr>
          <w:rFonts w:asciiTheme="majorHAnsi" w:hAnsiTheme="majorHAnsi"/>
          <w:w w:val="95"/>
          <w:sz w:val="22"/>
          <w:szCs w:val="22"/>
        </w:rPr>
        <w:t>o</w:t>
      </w:r>
      <w:r w:rsidR="002875F9" w:rsidRPr="000B1FB8">
        <w:rPr>
          <w:rFonts w:asciiTheme="majorHAnsi" w:hAnsiTheme="majorHAnsi"/>
          <w:spacing w:val="-2"/>
          <w:w w:val="95"/>
          <w:sz w:val="22"/>
          <w:szCs w:val="22"/>
        </w:rPr>
        <w:t>u</w:t>
      </w:r>
      <w:r w:rsidR="002875F9" w:rsidRPr="000B1FB8">
        <w:rPr>
          <w:rFonts w:asciiTheme="majorHAnsi" w:hAnsiTheme="majorHAnsi"/>
          <w:w w:val="95"/>
          <w:sz w:val="22"/>
          <w:szCs w:val="22"/>
        </w:rPr>
        <w:t xml:space="preserve">nd, </w:t>
      </w:r>
      <w:r w:rsidR="002875F9" w:rsidRPr="000B1FB8">
        <w:rPr>
          <w:rFonts w:asciiTheme="majorHAnsi" w:hAnsiTheme="majorHAnsi"/>
          <w:spacing w:val="-3"/>
          <w:w w:val="95"/>
          <w:sz w:val="22"/>
          <w:szCs w:val="22"/>
        </w:rPr>
        <w:t>m</w:t>
      </w:r>
      <w:r w:rsidR="002875F9" w:rsidRPr="000B1FB8">
        <w:rPr>
          <w:rFonts w:asciiTheme="majorHAnsi" w:hAnsiTheme="majorHAnsi"/>
          <w:spacing w:val="2"/>
          <w:w w:val="95"/>
          <w:sz w:val="22"/>
          <w:szCs w:val="22"/>
        </w:rPr>
        <w:t>e</w:t>
      </w:r>
      <w:r w:rsidR="002875F9" w:rsidRPr="000B1FB8">
        <w:rPr>
          <w:rFonts w:asciiTheme="majorHAnsi" w:hAnsiTheme="majorHAnsi"/>
          <w:spacing w:val="-3"/>
          <w:w w:val="95"/>
          <w:sz w:val="22"/>
          <w:szCs w:val="22"/>
        </w:rPr>
        <w:t>t</w:t>
      </w:r>
      <w:r w:rsidR="002875F9" w:rsidRPr="000B1FB8">
        <w:rPr>
          <w:rFonts w:asciiTheme="majorHAnsi" w:hAnsiTheme="majorHAnsi"/>
          <w:spacing w:val="-2"/>
          <w:w w:val="95"/>
          <w:sz w:val="22"/>
          <w:szCs w:val="22"/>
        </w:rPr>
        <w:t>h</w:t>
      </w:r>
      <w:r w:rsidR="002875F9" w:rsidRPr="000B1FB8">
        <w:rPr>
          <w:rFonts w:asciiTheme="majorHAnsi" w:hAnsiTheme="majorHAnsi"/>
          <w:w w:val="95"/>
          <w:sz w:val="22"/>
          <w:szCs w:val="22"/>
        </w:rPr>
        <w:t>odo</w:t>
      </w:r>
      <w:r w:rsidR="002875F9" w:rsidRPr="000B1FB8">
        <w:rPr>
          <w:rFonts w:asciiTheme="majorHAnsi" w:hAnsiTheme="majorHAnsi"/>
          <w:spacing w:val="-3"/>
          <w:w w:val="95"/>
          <w:sz w:val="22"/>
          <w:szCs w:val="22"/>
        </w:rPr>
        <w:t>l</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g</w:t>
      </w:r>
      <w:r w:rsidR="002875F9" w:rsidRPr="000B1FB8">
        <w:rPr>
          <w:rFonts w:asciiTheme="majorHAnsi" w:hAnsiTheme="majorHAnsi"/>
          <w:spacing w:val="-1"/>
          <w:w w:val="95"/>
          <w:sz w:val="22"/>
          <w:szCs w:val="22"/>
        </w:rPr>
        <w:t>y</w:t>
      </w:r>
      <w:r w:rsidR="002875F9" w:rsidRPr="000B1FB8">
        <w:rPr>
          <w:rFonts w:asciiTheme="majorHAnsi" w:hAnsiTheme="majorHAnsi"/>
          <w:w w:val="95"/>
          <w:sz w:val="22"/>
          <w:szCs w:val="22"/>
        </w:rPr>
        <w:t xml:space="preserve">, </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e</w:t>
      </w:r>
      <w:r w:rsidR="002875F9" w:rsidRPr="000B1FB8">
        <w:rPr>
          <w:rFonts w:asciiTheme="majorHAnsi" w:hAnsiTheme="majorHAnsi"/>
          <w:spacing w:val="-1"/>
          <w:w w:val="95"/>
          <w:sz w:val="22"/>
          <w:szCs w:val="22"/>
        </w:rPr>
        <w:t>v</w:t>
      </w:r>
      <w:r w:rsidR="002875F9" w:rsidRPr="000B1FB8">
        <w:rPr>
          <w:rFonts w:asciiTheme="majorHAnsi" w:hAnsiTheme="majorHAnsi"/>
          <w:spacing w:val="-3"/>
          <w:w w:val="95"/>
          <w:sz w:val="22"/>
          <w:szCs w:val="22"/>
        </w:rPr>
        <w:t>i</w:t>
      </w:r>
      <w:r w:rsidR="002875F9" w:rsidRPr="000B1FB8">
        <w:rPr>
          <w:rFonts w:asciiTheme="majorHAnsi" w:hAnsiTheme="majorHAnsi"/>
          <w:w w:val="95"/>
          <w:sz w:val="22"/>
          <w:szCs w:val="22"/>
        </w:rPr>
        <w:t>ewf</w:t>
      </w:r>
      <w:r w:rsidR="002875F9" w:rsidRPr="000B1FB8">
        <w:rPr>
          <w:rFonts w:asciiTheme="majorHAnsi" w:hAnsiTheme="majorHAnsi"/>
          <w:spacing w:val="-3"/>
          <w:w w:val="95"/>
          <w:sz w:val="22"/>
          <w:szCs w:val="22"/>
        </w:rPr>
        <w:t>i</w:t>
      </w:r>
      <w:r w:rsidR="002875F9" w:rsidRPr="000B1FB8">
        <w:rPr>
          <w:rFonts w:asciiTheme="majorHAnsi" w:hAnsiTheme="majorHAnsi"/>
          <w:spacing w:val="-2"/>
          <w:w w:val="95"/>
          <w:sz w:val="22"/>
          <w:szCs w:val="22"/>
        </w:rPr>
        <w:t>n</w:t>
      </w:r>
      <w:r w:rsidR="002875F9" w:rsidRPr="000B1FB8">
        <w:rPr>
          <w:rFonts w:asciiTheme="majorHAnsi" w:hAnsiTheme="majorHAnsi"/>
          <w:spacing w:val="2"/>
          <w:w w:val="95"/>
          <w:sz w:val="22"/>
          <w:szCs w:val="22"/>
        </w:rPr>
        <w:t>d</w:t>
      </w:r>
      <w:r w:rsidR="002875F9" w:rsidRPr="000B1FB8">
        <w:rPr>
          <w:rFonts w:asciiTheme="majorHAnsi" w:hAnsiTheme="majorHAnsi"/>
          <w:spacing w:val="-3"/>
          <w:w w:val="95"/>
          <w:sz w:val="22"/>
          <w:szCs w:val="22"/>
        </w:rPr>
        <w:t>i</w:t>
      </w:r>
      <w:r w:rsidR="002875F9" w:rsidRPr="000B1FB8">
        <w:rPr>
          <w:rFonts w:asciiTheme="majorHAnsi" w:hAnsiTheme="majorHAnsi"/>
          <w:spacing w:val="-2"/>
          <w:w w:val="95"/>
          <w:sz w:val="22"/>
          <w:szCs w:val="22"/>
        </w:rPr>
        <w:t>n</w:t>
      </w:r>
      <w:r w:rsidR="002875F9" w:rsidRPr="000B1FB8">
        <w:rPr>
          <w:rFonts w:asciiTheme="majorHAnsi" w:hAnsiTheme="majorHAnsi"/>
          <w:spacing w:val="3"/>
          <w:w w:val="95"/>
          <w:sz w:val="22"/>
          <w:szCs w:val="22"/>
        </w:rPr>
        <w:t>g</w:t>
      </w:r>
      <w:r w:rsidR="002875F9" w:rsidRPr="000B1FB8">
        <w:rPr>
          <w:rFonts w:asciiTheme="majorHAnsi" w:hAnsiTheme="majorHAnsi"/>
          <w:w w:val="95"/>
          <w:sz w:val="22"/>
          <w:szCs w:val="22"/>
        </w:rPr>
        <w:t>swi</w:t>
      </w:r>
      <w:r w:rsidR="002875F9" w:rsidRPr="000B1FB8">
        <w:rPr>
          <w:rFonts w:asciiTheme="majorHAnsi" w:hAnsiTheme="majorHAnsi"/>
          <w:spacing w:val="-3"/>
          <w:w w:val="95"/>
          <w:sz w:val="22"/>
          <w:szCs w:val="22"/>
        </w:rPr>
        <w:t>t</w:t>
      </w:r>
      <w:r w:rsidR="002875F9" w:rsidRPr="000B1FB8">
        <w:rPr>
          <w:rFonts w:asciiTheme="majorHAnsi" w:hAnsiTheme="majorHAnsi"/>
          <w:w w:val="95"/>
          <w:sz w:val="22"/>
          <w:szCs w:val="22"/>
        </w:rPr>
        <w:t>h</w:t>
      </w:r>
      <w:r w:rsidR="002875F9" w:rsidRPr="000B1FB8">
        <w:rPr>
          <w:rFonts w:asciiTheme="majorHAnsi" w:hAnsiTheme="majorHAnsi"/>
          <w:spacing w:val="-2"/>
          <w:w w:val="95"/>
          <w:sz w:val="22"/>
          <w:szCs w:val="22"/>
        </w:rPr>
        <w:t>d</w:t>
      </w:r>
      <w:r w:rsidR="002875F9" w:rsidRPr="000B1FB8">
        <w:rPr>
          <w:rFonts w:asciiTheme="majorHAnsi" w:hAnsiTheme="majorHAnsi"/>
          <w:w w:val="95"/>
          <w:sz w:val="22"/>
          <w:szCs w:val="22"/>
        </w:rPr>
        <w:t>e</w:t>
      </w:r>
      <w:r w:rsidR="002875F9" w:rsidRPr="000B1FB8">
        <w:rPr>
          <w:rFonts w:asciiTheme="majorHAnsi" w:hAnsiTheme="majorHAnsi"/>
          <w:spacing w:val="-3"/>
          <w:w w:val="95"/>
          <w:sz w:val="22"/>
          <w:szCs w:val="22"/>
        </w:rPr>
        <w:t>t</w:t>
      </w:r>
      <w:r w:rsidR="002875F9" w:rsidRPr="000B1FB8">
        <w:rPr>
          <w:rFonts w:asciiTheme="majorHAnsi" w:hAnsiTheme="majorHAnsi"/>
          <w:spacing w:val="3"/>
          <w:w w:val="95"/>
          <w:sz w:val="22"/>
          <w:szCs w:val="22"/>
        </w:rPr>
        <w:t>a</w:t>
      </w:r>
      <w:r w:rsidR="002875F9" w:rsidRPr="000B1FB8">
        <w:rPr>
          <w:rFonts w:asciiTheme="majorHAnsi" w:hAnsiTheme="majorHAnsi"/>
          <w:w w:val="95"/>
          <w:sz w:val="22"/>
          <w:szCs w:val="22"/>
        </w:rPr>
        <w:t>i</w:t>
      </w:r>
      <w:r w:rsidR="002875F9" w:rsidRPr="000B1FB8">
        <w:rPr>
          <w:rFonts w:asciiTheme="majorHAnsi" w:hAnsiTheme="majorHAnsi"/>
          <w:spacing w:val="-5"/>
          <w:w w:val="95"/>
          <w:sz w:val="22"/>
          <w:szCs w:val="22"/>
        </w:rPr>
        <w:t>l</w:t>
      </w:r>
      <w:r w:rsidR="002875F9" w:rsidRPr="000B1FB8">
        <w:rPr>
          <w:rFonts w:asciiTheme="majorHAnsi" w:hAnsiTheme="majorHAnsi"/>
          <w:spacing w:val="2"/>
          <w:w w:val="95"/>
          <w:sz w:val="22"/>
          <w:szCs w:val="22"/>
        </w:rPr>
        <w:t>e</w:t>
      </w:r>
      <w:r w:rsidR="002875F9" w:rsidRPr="000B1FB8">
        <w:rPr>
          <w:rFonts w:asciiTheme="majorHAnsi" w:hAnsiTheme="majorHAnsi"/>
          <w:w w:val="95"/>
          <w:sz w:val="22"/>
          <w:szCs w:val="22"/>
        </w:rPr>
        <w:t>d</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tt</w:t>
      </w:r>
      <w:r w:rsidR="002875F9" w:rsidRPr="000B1FB8">
        <w:rPr>
          <w:rFonts w:asciiTheme="majorHAnsi" w:hAnsiTheme="majorHAnsi"/>
          <w:spacing w:val="-4"/>
          <w:w w:val="95"/>
          <w:sz w:val="22"/>
          <w:szCs w:val="22"/>
        </w:rPr>
        <w:t>e</w:t>
      </w:r>
      <w:r w:rsidR="002875F9" w:rsidRPr="000B1FB8">
        <w:rPr>
          <w:rFonts w:asciiTheme="majorHAnsi" w:hAnsiTheme="majorHAnsi"/>
          <w:spacing w:val="2"/>
          <w:w w:val="95"/>
          <w:sz w:val="22"/>
          <w:szCs w:val="22"/>
        </w:rPr>
        <w:t>n</w:t>
      </w:r>
      <w:r w:rsidR="002875F9" w:rsidRPr="000B1FB8">
        <w:rPr>
          <w:rFonts w:asciiTheme="majorHAnsi" w:hAnsiTheme="majorHAnsi"/>
          <w:w w:val="95"/>
          <w:sz w:val="22"/>
          <w:szCs w:val="22"/>
        </w:rPr>
        <w:t>t</w:t>
      </w:r>
      <w:r w:rsidR="002875F9" w:rsidRPr="000B1FB8">
        <w:rPr>
          <w:rFonts w:asciiTheme="majorHAnsi" w:hAnsiTheme="majorHAnsi"/>
          <w:spacing w:val="-3"/>
          <w:w w:val="95"/>
          <w:sz w:val="22"/>
          <w:szCs w:val="22"/>
        </w:rPr>
        <w:t>i</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nto</w:t>
      </w:r>
      <w:r w:rsidR="002875F9" w:rsidRPr="000B1FB8">
        <w:rPr>
          <w:rFonts w:asciiTheme="majorHAnsi" w:hAnsiTheme="majorHAnsi"/>
          <w:spacing w:val="-3"/>
          <w:w w:val="95"/>
          <w:sz w:val="22"/>
          <w:szCs w:val="22"/>
        </w:rPr>
        <w:t>r</w:t>
      </w:r>
      <w:r w:rsidR="002875F9" w:rsidRPr="000B1FB8">
        <w:rPr>
          <w:rFonts w:asciiTheme="majorHAnsi" w:hAnsiTheme="majorHAnsi"/>
          <w:w w:val="95"/>
          <w:sz w:val="22"/>
          <w:szCs w:val="22"/>
        </w:rPr>
        <w:t>e</w:t>
      </w:r>
      <w:r w:rsidR="002875F9" w:rsidRPr="000B1FB8">
        <w:rPr>
          <w:rFonts w:asciiTheme="majorHAnsi" w:hAnsiTheme="majorHAnsi"/>
          <w:spacing w:val="-3"/>
          <w:w w:val="95"/>
          <w:sz w:val="22"/>
          <w:szCs w:val="22"/>
        </w:rPr>
        <w:t>s</w:t>
      </w:r>
      <w:r w:rsidR="002875F9" w:rsidRPr="000B1FB8">
        <w:rPr>
          <w:rFonts w:asciiTheme="majorHAnsi" w:hAnsiTheme="majorHAnsi"/>
          <w:w w:val="95"/>
          <w:sz w:val="22"/>
          <w:szCs w:val="22"/>
        </w:rPr>
        <w:t>ults</w:t>
      </w:r>
      <w:r w:rsidR="002875F9" w:rsidRPr="000B1FB8">
        <w:rPr>
          <w:rFonts w:asciiTheme="majorHAnsi" w:hAnsiTheme="majorHAnsi"/>
          <w:spacing w:val="1"/>
          <w:w w:val="95"/>
          <w:sz w:val="22"/>
          <w:szCs w:val="22"/>
        </w:rPr>
        <w:t>a</w:t>
      </w:r>
      <w:r w:rsidR="002875F9" w:rsidRPr="000B1FB8">
        <w:rPr>
          <w:rFonts w:asciiTheme="majorHAnsi" w:hAnsiTheme="majorHAnsi"/>
          <w:spacing w:val="-3"/>
          <w:w w:val="95"/>
          <w:sz w:val="22"/>
          <w:szCs w:val="22"/>
        </w:rPr>
        <w:t>c</w:t>
      </w:r>
      <w:r w:rsidR="002875F9" w:rsidRPr="000B1FB8">
        <w:rPr>
          <w:rFonts w:asciiTheme="majorHAnsi" w:hAnsiTheme="majorHAnsi"/>
          <w:w w:val="95"/>
          <w:sz w:val="22"/>
          <w:szCs w:val="22"/>
        </w:rPr>
        <w:t>hi</w:t>
      </w:r>
      <w:r w:rsidR="002875F9" w:rsidRPr="000B1FB8">
        <w:rPr>
          <w:rFonts w:asciiTheme="majorHAnsi" w:hAnsiTheme="majorHAnsi"/>
          <w:spacing w:val="-4"/>
          <w:w w:val="95"/>
          <w:sz w:val="22"/>
          <w:szCs w:val="22"/>
        </w:rPr>
        <w:t>e</w:t>
      </w:r>
      <w:r w:rsidR="002875F9" w:rsidRPr="000B1FB8">
        <w:rPr>
          <w:rFonts w:asciiTheme="majorHAnsi" w:hAnsiTheme="majorHAnsi"/>
          <w:spacing w:val="-1"/>
          <w:w w:val="95"/>
          <w:sz w:val="22"/>
          <w:szCs w:val="22"/>
        </w:rPr>
        <w:t>v</w:t>
      </w:r>
      <w:r w:rsidR="002875F9" w:rsidRPr="000B1FB8">
        <w:rPr>
          <w:rFonts w:asciiTheme="majorHAnsi" w:hAnsiTheme="majorHAnsi"/>
          <w:spacing w:val="1"/>
          <w:w w:val="95"/>
          <w:sz w:val="22"/>
          <w:szCs w:val="22"/>
        </w:rPr>
        <w:t>e</w:t>
      </w:r>
      <w:r w:rsidR="002875F9" w:rsidRPr="000B1FB8">
        <w:rPr>
          <w:rFonts w:asciiTheme="majorHAnsi" w:hAnsiTheme="majorHAnsi"/>
          <w:w w:val="95"/>
          <w:sz w:val="22"/>
          <w:szCs w:val="22"/>
        </w:rPr>
        <w:t>d,les</w:t>
      </w:r>
      <w:r w:rsidR="002875F9" w:rsidRPr="000B1FB8">
        <w:rPr>
          <w:rFonts w:asciiTheme="majorHAnsi" w:hAnsiTheme="majorHAnsi"/>
          <w:spacing w:val="-3"/>
          <w:w w:val="95"/>
          <w:sz w:val="22"/>
          <w:szCs w:val="22"/>
        </w:rPr>
        <w:t>s</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ns</w:t>
      </w:r>
      <w:r w:rsidR="002875F9" w:rsidRPr="000B1FB8">
        <w:rPr>
          <w:rFonts w:asciiTheme="majorHAnsi" w:hAnsiTheme="majorHAnsi"/>
          <w:spacing w:val="-3"/>
          <w:w w:val="95"/>
          <w:sz w:val="22"/>
          <w:szCs w:val="22"/>
        </w:rPr>
        <w:t>l</w:t>
      </w:r>
      <w:r w:rsidR="002875F9" w:rsidRPr="000B1FB8">
        <w:rPr>
          <w:rFonts w:asciiTheme="majorHAnsi" w:hAnsiTheme="majorHAnsi"/>
          <w:w w:val="95"/>
          <w:sz w:val="22"/>
          <w:szCs w:val="22"/>
        </w:rPr>
        <w:t>e</w:t>
      </w:r>
      <w:r w:rsidR="002875F9" w:rsidRPr="000B1FB8">
        <w:rPr>
          <w:rFonts w:asciiTheme="majorHAnsi" w:hAnsiTheme="majorHAnsi"/>
          <w:spacing w:val="1"/>
          <w:w w:val="95"/>
          <w:sz w:val="22"/>
          <w:szCs w:val="22"/>
        </w:rPr>
        <w:t>a</w:t>
      </w:r>
      <w:r w:rsidR="002875F9" w:rsidRPr="000B1FB8">
        <w:rPr>
          <w:rFonts w:asciiTheme="majorHAnsi" w:hAnsiTheme="majorHAnsi"/>
          <w:spacing w:val="-3"/>
          <w:w w:val="95"/>
          <w:sz w:val="22"/>
          <w:szCs w:val="22"/>
        </w:rPr>
        <w:t>r</w:t>
      </w:r>
      <w:r w:rsidR="002875F9" w:rsidRPr="000B1FB8">
        <w:rPr>
          <w:rFonts w:asciiTheme="majorHAnsi" w:hAnsiTheme="majorHAnsi"/>
          <w:w w:val="95"/>
          <w:sz w:val="22"/>
          <w:szCs w:val="22"/>
        </w:rPr>
        <w:t>nt,</w:t>
      </w:r>
      <w:r w:rsidR="002875F9" w:rsidRPr="000B1FB8">
        <w:rPr>
          <w:rFonts w:asciiTheme="majorHAnsi" w:hAnsiTheme="majorHAnsi"/>
          <w:spacing w:val="-3"/>
          <w:w w:val="95"/>
          <w:sz w:val="22"/>
          <w:szCs w:val="22"/>
        </w:rPr>
        <w:t>i</w:t>
      </w:r>
      <w:r w:rsidR="002875F9" w:rsidRPr="000B1FB8">
        <w:rPr>
          <w:rFonts w:asciiTheme="majorHAnsi" w:hAnsiTheme="majorHAnsi"/>
          <w:w w:val="95"/>
          <w:sz w:val="22"/>
          <w:szCs w:val="22"/>
        </w:rPr>
        <w:t>s</w:t>
      </w:r>
      <w:r w:rsidR="002875F9" w:rsidRPr="000B1FB8">
        <w:rPr>
          <w:rFonts w:asciiTheme="majorHAnsi" w:hAnsiTheme="majorHAnsi"/>
          <w:spacing w:val="-3"/>
          <w:w w:val="95"/>
          <w:sz w:val="22"/>
          <w:szCs w:val="22"/>
        </w:rPr>
        <w:t>s</w:t>
      </w:r>
      <w:r w:rsidR="002875F9" w:rsidRPr="000B1FB8">
        <w:rPr>
          <w:rFonts w:asciiTheme="majorHAnsi" w:hAnsiTheme="majorHAnsi"/>
          <w:spacing w:val="-2"/>
          <w:w w:val="95"/>
          <w:sz w:val="22"/>
          <w:szCs w:val="22"/>
        </w:rPr>
        <w:t>u</w:t>
      </w:r>
      <w:r w:rsidR="002875F9" w:rsidRPr="000B1FB8">
        <w:rPr>
          <w:rFonts w:asciiTheme="majorHAnsi" w:hAnsiTheme="majorHAnsi"/>
          <w:spacing w:val="2"/>
          <w:w w:val="95"/>
          <w:sz w:val="22"/>
          <w:szCs w:val="22"/>
        </w:rPr>
        <w:t>e</w:t>
      </w:r>
      <w:r w:rsidR="002875F9" w:rsidRPr="000B1FB8">
        <w:rPr>
          <w:rFonts w:asciiTheme="majorHAnsi" w:hAnsiTheme="majorHAnsi"/>
          <w:w w:val="95"/>
          <w:sz w:val="22"/>
          <w:szCs w:val="22"/>
        </w:rPr>
        <w:t>stobe</w:t>
      </w:r>
      <w:r w:rsidR="002875F9" w:rsidRPr="000B1FB8">
        <w:rPr>
          <w:rFonts w:asciiTheme="majorHAnsi" w:hAnsiTheme="majorHAnsi"/>
          <w:spacing w:val="1"/>
          <w:w w:val="95"/>
          <w:sz w:val="22"/>
          <w:szCs w:val="22"/>
        </w:rPr>
        <w:t>a</w:t>
      </w:r>
      <w:r w:rsidR="002875F9" w:rsidRPr="000B1FB8">
        <w:rPr>
          <w:rFonts w:asciiTheme="majorHAnsi" w:hAnsiTheme="majorHAnsi"/>
          <w:spacing w:val="-2"/>
          <w:w w:val="95"/>
          <w:sz w:val="22"/>
          <w:szCs w:val="22"/>
        </w:rPr>
        <w:t>d</w:t>
      </w:r>
      <w:r w:rsidR="002875F9" w:rsidRPr="000B1FB8">
        <w:rPr>
          <w:rFonts w:asciiTheme="majorHAnsi" w:hAnsiTheme="majorHAnsi"/>
          <w:w w:val="95"/>
          <w:sz w:val="22"/>
          <w:szCs w:val="22"/>
        </w:rPr>
        <w:t>d</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es</w:t>
      </w:r>
      <w:r w:rsidR="002875F9" w:rsidRPr="000B1FB8">
        <w:rPr>
          <w:rFonts w:asciiTheme="majorHAnsi" w:hAnsiTheme="majorHAnsi"/>
          <w:spacing w:val="-3"/>
          <w:w w:val="95"/>
          <w:sz w:val="22"/>
          <w:szCs w:val="22"/>
        </w:rPr>
        <w:t>s</w:t>
      </w:r>
      <w:r w:rsidR="002875F9" w:rsidRPr="000B1FB8">
        <w:rPr>
          <w:rFonts w:asciiTheme="majorHAnsi" w:hAnsiTheme="majorHAnsi"/>
          <w:w w:val="95"/>
          <w:sz w:val="22"/>
          <w:szCs w:val="22"/>
        </w:rPr>
        <w:t>ed</w:t>
      </w:r>
      <w:r w:rsidR="002875F9" w:rsidRPr="000B1FB8">
        <w:rPr>
          <w:rFonts w:asciiTheme="majorHAnsi" w:hAnsiTheme="majorHAnsi"/>
          <w:spacing w:val="1"/>
          <w:w w:val="95"/>
          <w:sz w:val="22"/>
          <w:szCs w:val="22"/>
        </w:rPr>
        <w:t>a</w:t>
      </w:r>
      <w:r w:rsidR="002875F9" w:rsidRPr="000B1FB8">
        <w:rPr>
          <w:rFonts w:asciiTheme="majorHAnsi" w:hAnsiTheme="majorHAnsi"/>
          <w:spacing w:val="-2"/>
          <w:w w:val="95"/>
          <w:sz w:val="22"/>
          <w:szCs w:val="22"/>
        </w:rPr>
        <w:t>n</w:t>
      </w:r>
      <w:r w:rsidR="002875F9" w:rsidRPr="000B1FB8">
        <w:rPr>
          <w:rFonts w:asciiTheme="majorHAnsi" w:hAnsiTheme="majorHAnsi"/>
          <w:w w:val="95"/>
          <w:sz w:val="22"/>
          <w:szCs w:val="22"/>
        </w:rPr>
        <w:t>d</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e</w:t>
      </w:r>
      <w:r w:rsidR="002875F9" w:rsidRPr="000B1FB8">
        <w:rPr>
          <w:rFonts w:asciiTheme="majorHAnsi" w:hAnsiTheme="majorHAnsi"/>
          <w:spacing w:val="1"/>
          <w:w w:val="95"/>
          <w:sz w:val="22"/>
          <w:szCs w:val="22"/>
        </w:rPr>
        <w:t>c</w:t>
      </w:r>
      <w:r w:rsidR="002875F9" w:rsidRPr="000B1FB8">
        <w:rPr>
          <w:rFonts w:asciiTheme="majorHAnsi" w:hAnsiTheme="majorHAnsi"/>
          <w:spacing w:val="-2"/>
          <w:w w:val="95"/>
          <w:sz w:val="22"/>
          <w:szCs w:val="22"/>
        </w:rPr>
        <w:t>o</w:t>
      </w:r>
      <w:r w:rsidR="002875F9" w:rsidRPr="000B1FB8">
        <w:rPr>
          <w:rFonts w:asciiTheme="majorHAnsi" w:hAnsiTheme="majorHAnsi"/>
          <w:spacing w:val="-1"/>
          <w:w w:val="95"/>
          <w:sz w:val="22"/>
          <w:szCs w:val="22"/>
        </w:rPr>
        <w:t>m</w:t>
      </w:r>
      <w:r w:rsidR="002875F9" w:rsidRPr="000B1FB8">
        <w:rPr>
          <w:rFonts w:asciiTheme="majorHAnsi" w:hAnsiTheme="majorHAnsi"/>
          <w:spacing w:val="1"/>
          <w:w w:val="95"/>
          <w:sz w:val="22"/>
          <w:szCs w:val="22"/>
        </w:rPr>
        <w:t>m</w:t>
      </w:r>
      <w:r w:rsidR="002875F9" w:rsidRPr="000B1FB8">
        <w:rPr>
          <w:rFonts w:asciiTheme="majorHAnsi" w:hAnsiTheme="majorHAnsi"/>
          <w:spacing w:val="-4"/>
          <w:w w:val="95"/>
          <w:sz w:val="22"/>
          <w:szCs w:val="22"/>
        </w:rPr>
        <w:t>e</w:t>
      </w:r>
      <w:r w:rsidR="002875F9" w:rsidRPr="000B1FB8">
        <w:rPr>
          <w:rFonts w:asciiTheme="majorHAnsi" w:hAnsiTheme="majorHAnsi"/>
          <w:spacing w:val="-2"/>
          <w:w w:val="95"/>
          <w:sz w:val="22"/>
          <w:szCs w:val="22"/>
        </w:rPr>
        <w:t>n</w:t>
      </w:r>
      <w:r w:rsidR="002875F9" w:rsidRPr="000B1FB8">
        <w:rPr>
          <w:rFonts w:asciiTheme="majorHAnsi" w:hAnsiTheme="majorHAnsi"/>
          <w:w w:val="95"/>
          <w:sz w:val="22"/>
          <w:szCs w:val="22"/>
        </w:rPr>
        <w:t>d</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t</w:t>
      </w:r>
      <w:r w:rsidR="002875F9" w:rsidRPr="000B1FB8">
        <w:rPr>
          <w:rFonts w:asciiTheme="majorHAnsi" w:hAnsiTheme="majorHAnsi"/>
          <w:spacing w:val="-3"/>
          <w:w w:val="95"/>
          <w:sz w:val="22"/>
          <w:szCs w:val="22"/>
        </w:rPr>
        <w:t>i</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ns</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s</w:t>
      </w:r>
      <w:r w:rsidR="002875F9" w:rsidRPr="000B1FB8">
        <w:rPr>
          <w:rFonts w:asciiTheme="majorHAnsi" w:hAnsiTheme="majorHAnsi"/>
          <w:spacing w:val="-1"/>
          <w:w w:val="95"/>
          <w:sz w:val="22"/>
          <w:szCs w:val="22"/>
        </w:rPr>
        <w:t>m</w:t>
      </w:r>
      <w:r w:rsidR="002875F9" w:rsidRPr="000B1FB8">
        <w:rPr>
          <w:rFonts w:asciiTheme="majorHAnsi" w:hAnsiTheme="majorHAnsi"/>
          <w:w w:val="95"/>
          <w:sz w:val="22"/>
          <w:szCs w:val="22"/>
        </w:rPr>
        <w:t>e</w:t>
      </w:r>
      <w:r w:rsidR="002875F9" w:rsidRPr="000B1FB8">
        <w:rPr>
          <w:rFonts w:asciiTheme="majorHAnsi" w:hAnsiTheme="majorHAnsi"/>
          <w:spacing w:val="-2"/>
          <w:w w:val="95"/>
          <w:sz w:val="22"/>
          <w:szCs w:val="22"/>
        </w:rPr>
        <w:t>n</w:t>
      </w:r>
      <w:r w:rsidR="002875F9" w:rsidRPr="000B1FB8">
        <w:rPr>
          <w:rFonts w:asciiTheme="majorHAnsi" w:hAnsiTheme="majorHAnsi"/>
          <w:spacing w:val="1"/>
          <w:w w:val="95"/>
          <w:sz w:val="22"/>
          <w:szCs w:val="22"/>
        </w:rPr>
        <w:t>t</w:t>
      </w:r>
      <w:r w:rsidR="002875F9" w:rsidRPr="000B1FB8">
        <w:rPr>
          <w:rFonts w:asciiTheme="majorHAnsi" w:hAnsiTheme="majorHAnsi"/>
          <w:spacing w:val="-5"/>
          <w:w w:val="95"/>
          <w:sz w:val="22"/>
          <w:szCs w:val="22"/>
        </w:rPr>
        <w:t>i</w:t>
      </w:r>
      <w:r w:rsidR="002875F9" w:rsidRPr="000B1FB8">
        <w:rPr>
          <w:rFonts w:asciiTheme="majorHAnsi" w:hAnsiTheme="majorHAnsi"/>
          <w:spacing w:val="2"/>
          <w:w w:val="95"/>
          <w:sz w:val="22"/>
          <w:szCs w:val="22"/>
        </w:rPr>
        <w:t>o</w:t>
      </w:r>
      <w:r w:rsidR="002875F9" w:rsidRPr="000B1FB8">
        <w:rPr>
          <w:rFonts w:asciiTheme="majorHAnsi" w:hAnsiTheme="majorHAnsi"/>
          <w:spacing w:val="-2"/>
          <w:w w:val="95"/>
          <w:sz w:val="22"/>
          <w:szCs w:val="22"/>
        </w:rPr>
        <w:t>n</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d</w:t>
      </w:r>
      <w:r w:rsidR="002875F9" w:rsidRPr="000B1FB8">
        <w:rPr>
          <w:rFonts w:asciiTheme="majorHAnsi" w:hAnsiTheme="majorHAnsi"/>
          <w:spacing w:val="-3"/>
          <w:w w:val="95"/>
          <w:sz w:val="22"/>
          <w:szCs w:val="22"/>
        </w:rPr>
        <w:t>i</w:t>
      </w:r>
      <w:r w:rsidR="002875F9" w:rsidRPr="000B1FB8">
        <w:rPr>
          <w:rFonts w:asciiTheme="majorHAnsi" w:hAnsiTheme="majorHAnsi"/>
          <w:w w:val="95"/>
          <w:sz w:val="22"/>
          <w:szCs w:val="22"/>
        </w:rPr>
        <w:t>n</w:t>
      </w:r>
      <w:r w:rsidR="002875F9" w:rsidRPr="000B1FB8">
        <w:rPr>
          <w:rFonts w:asciiTheme="majorHAnsi" w:hAnsiTheme="majorHAnsi"/>
          <w:spacing w:val="-3"/>
          <w:w w:val="95"/>
          <w:sz w:val="22"/>
          <w:szCs w:val="22"/>
        </w:rPr>
        <w:t>t</w:t>
      </w:r>
      <w:r w:rsidR="002875F9" w:rsidRPr="000B1FB8">
        <w:rPr>
          <w:rFonts w:asciiTheme="majorHAnsi" w:hAnsiTheme="majorHAnsi"/>
          <w:w w:val="95"/>
          <w:sz w:val="22"/>
          <w:szCs w:val="22"/>
        </w:rPr>
        <w:t>he</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bje</w:t>
      </w:r>
      <w:r w:rsidR="002875F9" w:rsidRPr="000B1FB8">
        <w:rPr>
          <w:rFonts w:asciiTheme="majorHAnsi" w:hAnsiTheme="majorHAnsi"/>
          <w:spacing w:val="-3"/>
          <w:w w:val="95"/>
          <w:sz w:val="22"/>
          <w:szCs w:val="22"/>
        </w:rPr>
        <w:t>c</w:t>
      </w:r>
      <w:r w:rsidR="002875F9" w:rsidRPr="000B1FB8">
        <w:rPr>
          <w:rFonts w:asciiTheme="majorHAnsi" w:hAnsiTheme="majorHAnsi"/>
          <w:w w:val="95"/>
          <w:sz w:val="22"/>
          <w:szCs w:val="22"/>
        </w:rPr>
        <w:t>ti</w:t>
      </w:r>
      <w:r w:rsidR="002875F9" w:rsidRPr="000B1FB8">
        <w:rPr>
          <w:rFonts w:asciiTheme="majorHAnsi" w:hAnsiTheme="majorHAnsi"/>
          <w:spacing w:val="-1"/>
          <w:w w:val="95"/>
          <w:sz w:val="22"/>
          <w:szCs w:val="22"/>
        </w:rPr>
        <w:t>v</w:t>
      </w:r>
      <w:r w:rsidR="002875F9" w:rsidRPr="000B1FB8">
        <w:rPr>
          <w:rFonts w:asciiTheme="majorHAnsi" w:hAnsiTheme="majorHAnsi"/>
          <w:w w:val="95"/>
          <w:sz w:val="22"/>
          <w:szCs w:val="22"/>
        </w:rPr>
        <w:t>es</w:t>
      </w:r>
      <w:r w:rsidR="002875F9" w:rsidRPr="000B1FB8">
        <w:rPr>
          <w:rFonts w:asciiTheme="majorHAnsi" w:hAnsiTheme="majorHAnsi"/>
          <w:spacing w:val="-2"/>
          <w:w w:val="95"/>
          <w:sz w:val="22"/>
          <w:szCs w:val="22"/>
        </w:rPr>
        <w:t>an</w:t>
      </w:r>
      <w:r w:rsidR="002875F9" w:rsidRPr="000B1FB8">
        <w:rPr>
          <w:rFonts w:asciiTheme="majorHAnsi" w:hAnsiTheme="majorHAnsi"/>
          <w:w w:val="95"/>
          <w:sz w:val="22"/>
          <w:szCs w:val="22"/>
        </w:rPr>
        <w:t>ds</w:t>
      </w:r>
      <w:r w:rsidR="002875F9" w:rsidRPr="000B1FB8">
        <w:rPr>
          <w:rFonts w:asciiTheme="majorHAnsi" w:hAnsiTheme="majorHAnsi"/>
          <w:spacing w:val="1"/>
          <w:w w:val="95"/>
          <w:sz w:val="22"/>
          <w:szCs w:val="22"/>
        </w:rPr>
        <w:t>c</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peoft</w:t>
      </w:r>
      <w:r w:rsidR="002875F9" w:rsidRPr="000B1FB8">
        <w:rPr>
          <w:rFonts w:asciiTheme="majorHAnsi" w:hAnsiTheme="majorHAnsi"/>
          <w:spacing w:val="-2"/>
          <w:w w:val="95"/>
          <w:sz w:val="22"/>
          <w:szCs w:val="22"/>
        </w:rPr>
        <w:t>h</w:t>
      </w:r>
      <w:r w:rsidR="002875F9" w:rsidRPr="000B1FB8">
        <w:rPr>
          <w:rFonts w:asciiTheme="majorHAnsi" w:hAnsiTheme="majorHAnsi"/>
          <w:w w:val="95"/>
          <w:sz w:val="22"/>
          <w:szCs w:val="22"/>
        </w:rPr>
        <w:t>e</w:t>
      </w:r>
      <w:r w:rsidR="002875F9" w:rsidRPr="000B1FB8">
        <w:rPr>
          <w:rFonts w:asciiTheme="majorHAnsi" w:hAnsiTheme="majorHAnsi"/>
          <w:spacing w:val="-1"/>
          <w:w w:val="95"/>
          <w:sz w:val="22"/>
          <w:szCs w:val="22"/>
        </w:rPr>
        <w:t>r</w:t>
      </w:r>
      <w:r w:rsidR="002875F9" w:rsidRPr="000B1FB8">
        <w:rPr>
          <w:rFonts w:asciiTheme="majorHAnsi" w:hAnsiTheme="majorHAnsi"/>
          <w:spacing w:val="2"/>
          <w:w w:val="95"/>
          <w:sz w:val="22"/>
          <w:szCs w:val="22"/>
        </w:rPr>
        <w:t>e</w:t>
      </w:r>
      <w:r w:rsidR="002875F9" w:rsidRPr="000B1FB8">
        <w:rPr>
          <w:rFonts w:asciiTheme="majorHAnsi" w:hAnsiTheme="majorHAnsi"/>
          <w:spacing w:val="-4"/>
          <w:w w:val="95"/>
          <w:sz w:val="22"/>
          <w:szCs w:val="22"/>
        </w:rPr>
        <w:t>v</w:t>
      </w:r>
      <w:r w:rsidR="002875F9" w:rsidRPr="000B1FB8">
        <w:rPr>
          <w:rFonts w:asciiTheme="majorHAnsi" w:hAnsiTheme="majorHAnsi"/>
          <w:w w:val="95"/>
          <w:sz w:val="22"/>
          <w:szCs w:val="22"/>
        </w:rPr>
        <w:t>i</w:t>
      </w:r>
      <w:r w:rsidR="002875F9" w:rsidRPr="000B1FB8">
        <w:rPr>
          <w:rFonts w:asciiTheme="majorHAnsi" w:hAnsiTheme="majorHAnsi"/>
          <w:spacing w:val="-4"/>
          <w:w w:val="95"/>
          <w:sz w:val="22"/>
          <w:szCs w:val="22"/>
        </w:rPr>
        <w:t>e</w:t>
      </w:r>
      <w:r w:rsidR="002875F9" w:rsidRPr="000B1FB8">
        <w:rPr>
          <w:rFonts w:asciiTheme="majorHAnsi" w:hAnsiTheme="majorHAnsi"/>
          <w:spacing w:val="1"/>
          <w:w w:val="95"/>
          <w:sz w:val="22"/>
          <w:szCs w:val="22"/>
        </w:rPr>
        <w:t>w</w:t>
      </w:r>
      <w:r w:rsidR="002875F9" w:rsidRPr="000B1FB8">
        <w:rPr>
          <w:rFonts w:asciiTheme="majorHAnsi" w:hAnsiTheme="majorHAnsi"/>
          <w:spacing w:val="-4"/>
          <w:w w:val="95"/>
          <w:sz w:val="22"/>
          <w:szCs w:val="22"/>
        </w:rPr>
        <w:t>.</w:t>
      </w:r>
      <w:r w:rsidR="002875F9" w:rsidRPr="000B1FB8">
        <w:rPr>
          <w:rFonts w:asciiTheme="majorHAnsi" w:hAnsiTheme="majorHAnsi"/>
          <w:w w:val="95"/>
          <w:sz w:val="22"/>
          <w:szCs w:val="22"/>
        </w:rPr>
        <w:t>.</w:t>
      </w:r>
      <w:r w:rsidR="002875F9" w:rsidRPr="000B1FB8">
        <w:rPr>
          <w:rFonts w:asciiTheme="majorHAnsi" w:hAnsiTheme="majorHAnsi"/>
          <w:spacing w:val="-4"/>
          <w:w w:val="95"/>
          <w:sz w:val="22"/>
          <w:szCs w:val="22"/>
        </w:rPr>
        <w:t>A</w:t>
      </w:r>
      <w:r w:rsidR="002875F9" w:rsidRPr="000B1FB8">
        <w:rPr>
          <w:rFonts w:asciiTheme="majorHAnsi" w:hAnsiTheme="majorHAnsi"/>
          <w:w w:val="95"/>
          <w:sz w:val="22"/>
          <w:szCs w:val="22"/>
        </w:rPr>
        <w:t>ll</w:t>
      </w:r>
      <w:r w:rsidR="002875F9" w:rsidRPr="000B1FB8">
        <w:rPr>
          <w:rFonts w:asciiTheme="majorHAnsi" w:hAnsiTheme="majorHAnsi"/>
          <w:spacing w:val="-3"/>
          <w:w w:val="95"/>
          <w:sz w:val="22"/>
          <w:szCs w:val="22"/>
        </w:rPr>
        <w:t>t</w:t>
      </w:r>
      <w:r w:rsidR="002875F9" w:rsidRPr="000B1FB8">
        <w:rPr>
          <w:rFonts w:asciiTheme="majorHAnsi" w:hAnsiTheme="majorHAnsi"/>
          <w:spacing w:val="-2"/>
          <w:w w:val="95"/>
          <w:sz w:val="22"/>
          <w:szCs w:val="22"/>
        </w:rPr>
        <w:t>h</w:t>
      </w:r>
      <w:r w:rsidR="002875F9" w:rsidRPr="000B1FB8">
        <w:rPr>
          <w:rFonts w:asciiTheme="majorHAnsi" w:hAnsiTheme="majorHAnsi"/>
          <w:w w:val="95"/>
          <w:sz w:val="22"/>
          <w:szCs w:val="22"/>
        </w:rPr>
        <w:t>e</w:t>
      </w:r>
      <w:r w:rsidR="002875F9" w:rsidRPr="000B1FB8">
        <w:rPr>
          <w:rFonts w:asciiTheme="majorHAnsi" w:hAnsiTheme="majorHAnsi"/>
          <w:spacing w:val="-1"/>
          <w:w w:val="95"/>
          <w:sz w:val="22"/>
          <w:szCs w:val="22"/>
        </w:rPr>
        <w:t>r</w:t>
      </w:r>
      <w:r w:rsidR="002875F9" w:rsidRPr="000B1FB8">
        <w:rPr>
          <w:rFonts w:asciiTheme="majorHAnsi" w:hAnsiTheme="majorHAnsi"/>
          <w:spacing w:val="2"/>
          <w:w w:val="95"/>
          <w:sz w:val="22"/>
          <w:szCs w:val="22"/>
        </w:rPr>
        <w:t>e</w:t>
      </w:r>
      <w:r w:rsidR="002875F9" w:rsidRPr="000B1FB8">
        <w:rPr>
          <w:rFonts w:asciiTheme="majorHAnsi" w:hAnsiTheme="majorHAnsi"/>
          <w:spacing w:val="-3"/>
          <w:w w:val="95"/>
          <w:sz w:val="22"/>
          <w:szCs w:val="22"/>
        </w:rPr>
        <w:t>l</w:t>
      </w:r>
      <w:r w:rsidR="002875F9" w:rsidRPr="000B1FB8">
        <w:rPr>
          <w:rFonts w:asciiTheme="majorHAnsi" w:hAnsiTheme="majorHAnsi"/>
          <w:spacing w:val="2"/>
          <w:w w:val="95"/>
          <w:sz w:val="22"/>
          <w:szCs w:val="22"/>
        </w:rPr>
        <w:t>e</w:t>
      </w:r>
      <w:r w:rsidR="002875F9" w:rsidRPr="000B1FB8">
        <w:rPr>
          <w:rFonts w:asciiTheme="majorHAnsi" w:hAnsiTheme="majorHAnsi"/>
          <w:spacing w:val="-6"/>
          <w:w w:val="95"/>
          <w:sz w:val="22"/>
          <w:szCs w:val="22"/>
        </w:rPr>
        <w:t>v</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nt</w:t>
      </w:r>
      <w:r w:rsidR="002875F9" w:rsidRPr="000B1FB8">
        <w:rPr>
          <w:rFonts w:asciiTheme="majorHAnsi" w:hAnsiTheme="majorHAnsi"/>
          <w:spacing w:val="-2"/>
          <w:w w:val="95"/>
          <w:sz w:val="22"/>
          <w:szCs w:val="22"/>
        </w:rPr>
        <w:t>d</w:t>
      </w:r>
      <w:r w:rsidR="002875F9" w:rsidRPr="000B1FB8">
        <w:rPr>
          <w:rFonts w:asciiTheme="majorHAnsi" w:hAnsiTheme="majorHAnsi"/>
          <w:w w:val="95"/>
          <w:sz w:val="22"/>
          <w:szCs w:val="22"/>
        </w:rPr>
        <w:t>o</w:t>
      </w:r>
      <w:r w:rsidR="002875F9" w:rsidRPr="000B1FB8">
        <w:rPr>
          <w:rFonts w:asciiTheme="majorHAnsi" w:hAnsiTheme="majorHAnsi"/>
          <w:spacing w:val="-3"/>
          <w:w w:val="95"/>
          <w:sz w:val="22"/>
          <w:szCs w:val="22"/>
        </w:rPr>
        <w:t>c</w:t>
      </w:r>
      <w:r w:rsidR="002875F9" w:rsidRPr="000B1FB8">
        <w:rPr>
          <w:rFonts w:asciiTheme="majorHAnsi" w:hAnsiTheme="majorHAnsi"/>
          <w:spacing w:val="-2"/>
          <w:w w:val="95"/>
          <w:sz w:val="22"/>
          <w:szCs w:val="22"/>
        </w:rPr>
        <w:t>u</w:t>
      </w:r>
      <w:r w:rsidR="002875F9" w:rsidRPr="000B1FB8">
        <w:rPr>
          <w:rFonts w:asciiTheme="majorHAnsi" w:hAnsiTheme="majorHAnsi"/>
          <w:spacing w:val="1"/>
          <w:w w:val="95"/>
          <w:sz w:val="22"/>
          <w:szCs w:val="22"/>
        </w:rPr>
        <w:t>m</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n</w:t>
      </w:r>
      <w:r w:rsidR="002875F9" w:rsidRPr="000B1FB8">
        <w:rPr>
          <w:rFonts w:asciiTheme="majorHAnsi" w:hAnsiTheme="majorHAnsi"/>
          <w:spacing w:val="1"/>
          <w:w w:val="95"/>
          <w:sz w:val="22"/>
          <w:szCs w:val="22"/>
        </w:rPr>
        <w:t>t</w:t>
      </w:r>
      <w:r w:rsidR="002875F9" w:rsidRPr="000B1FB8">
        <w:rPr>
          <w:rFonts w:asciiTheme="majorHAnsi" w:hAnsiTheme="majorHAnsi"/>
          <w:w w:val="95"/>
          <w:sz w:val="22"/>
          <w:szCs w:val="22"/>
        </w:rPr>
        <w:t xml:space="preserve">s </w:t>
      </w:r>
      <w:r w:rsidR="002875F9" w:rsidRPr="000B1FB8">
        <w:rPr>
          <w:rFonts w:asciiTheme="majorHAnsi" w:hAnsiTheme="majorHAnsi"/>
          <w:spacing w:val="1"/>
          <w:w w:val="95"/>
          <w:sz w:val="22"/>
          <w:szCs w:val="22"/>
        </w:rPr>
        <w:t>(</w:t>
      </w:r>
      <w:r w:rsidR="002875F9" w:rsidRPr="000B1FB8">
        <w:rPr>
          <w:rFonts w:asciiTheme="majorHAnsi" w:hAnsiTheme="majorHAnsi"/>
          <w:spacing w:val="-4"/>
          <w:w w:val="95"/>
          <w:sz w:val="22"/>
          <w:szCs w:val="22"/>
        </w:rPr>
        <w:t>T</w:t>
      </w:r>
      <w:r w:rsidR="00E55169">
        <w:rPr>
          <w:rFonts w:asciiTheme="majorHAnsi" w:hAnsiTheme="majorHAnsi"/>
          <w:w w:val="95"/>
          <w:sz w:val="22"/>
          <w:szCs w:val="22"/>
        </w:rPr>
        <w:t>O</w:t>
      </w:r>
      <w:r w:rsidR="002875F9" w:rsidRPr="000B1FB8">
        <w:rPr>
          <w:rFonts w:asciiTheme="majorHAnsi" w:hAnsiTheme="majorHAnsi"/>
          <w:spacing w:val="-4"/>
          <w:w w:val="95"/>
          <w:sz w:val="22"/>
          <w:szCs w:val="22"/>
        </w:rPr>
        <w:t>R</w:t>
      </w:r>
      <w:r w:rsidR="002875F9" w:rsidRPr="000B1FB8">
        <w:rPr>
          <w:rFonts w:asciiTheme="majorHAnsi" w:hAnsiTheme="majorHAnsi"/>
          <w:w w:val="95"/>
          <w:sz w:val="22"/>
          <w:szCs w:val="22"/>
        </w:rPr>
        <w:t>,itine</w:t>
      </w:r>
      <w:r w:rsidR="002875F9" w:rsidRPr="000B1FB8">
        <w:rPr>
          <w:rFonts w:asciiTheme="majorHAnsi" w:hAnsiTheme="majorHAnsi"/>
          <w:spacing w:val="-3"/>
          <w:w w:val="95"/>
          <w:sz w:val="22"/>
          <w:szCs w:val="22"/>
        </w:rPr>
        <w:t>r</w:t>
      </w:r>
      <w:r w:rsidR="002875F9" w:rsidRPr="000B1FB8">
        <w:rPr>
          <w:rFonts w:asciiTheme="majorHAnsi" w:hAnsiTheme="majorHAnsi"/>
          <w:spacing w:val="1"/>
          <w:w w:val="95"/>
          <w:sz w:val="22"/>
          <w:szCs w:val="22"/>
        </w:rPr>
        <w:t>a</w:t>
      </w:r>
      <w:r w:rsidR="002875F9" w:rsidRPr="000B1FB8">
        <w:rPr>
          <w:rFonts w:asciiTheme="majorHAnsi" w:hAnsiTheme="majorHAnsi"/>
          <w:spacing w:val="-1"/>
          <w:w w:val="95"/>
          <w:sz w:val="22"/>
          <w:szCs w:val="22"/>
        </w:rPr>
        <w:t>ry</w:t>
      </w:r>
      <w:r w:rsidR="002875F9" w:rsidRPr="000B1FB8">
        <w:rPr>
          <w:rFonts w:asciiTheme="majorHAnsi" w:hAnsiTheme="majorHAnsi"/>
          <w:w w:val="95"/>
          <w:sz w:val="22"/>
          <w:szCs w:val="22"/>
        </w:rPr>
        <w:t>,</w:t>
      </w:r>
      <w:r w:rsidR="002875F9" w:rsidRPr="000B1FB8">
        <w:rPr>
          <w:rFonts w:asciiTheme="majorHAnsi" w:hAnsiTheme="majorHAnsi"/>
          <w:spacing w:val="-3"/>
          <w:w w:val="95"/>
          <w:sz w:val="22"/>
          <w:szCs w:val="22"/>
        </w:rPr>
        <w:t>l</w:t>
      </w:r>
      <w:r w:rsidR="002875F9" w:rsidRPr="000B1FB8">
        <w:rPr>
          <w:rFonts w:asciiTheme="majorHAnsi" w:hAnsiTheme="majorHAnsi"/>
          <w:w w:val="95"/>
          <w:sz w:val="22"/>
          <w:szCs w:val="22"/>
        </w:rPr>
        <w:t>ist</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f</w:t>
      </w:r>
      <w:r w:rsidR="002875F9" w:rsidRPr="000B1FB8">
        <w:rPr>
          <w:rFonts w:asciiTheme="majorHAnsi" w:hAnsiTheme="majorHAnsi"/>
          <w:spacing w:val="-2"/>
          <w:w w:val="95"/>
          <w:sz w:val="22"/>
          <w:szCs w:val="22"/>
        </w:rPr>
        <w:t>d</w:t>
      </w:r>
      <w:r w:rsidR="002875F9" w:rsidRPr="000B1FB8">
        <w:rPr>
          <w:rFonts w:asciiTheme="majorHAnsi" w:hAnsiTheme="majorHAnsi"/>
          <w:w w:val="95"/>
          <w:sz w:val="22"/>
          <w:szCs w:val="22"/>
        </w:rPr>
        <w:t>o</w:t>
      </w:r>
      <w:r w:rsidR="002875F9" w:rsidRPr="000B1FB8">
        <w:rPr>
          <w:rFonts w:asciiTheme="majorHAnsi" w:hAnsiTheme="majorHAnsi"/>
          <w:spacing w:val="-3"/>
          <w:w w:val="95"/>
          <w:sz w:val="22"/>
          <w:szCs w:val="22"/>
        </w:rPr>
        <w:t>c</w:t>
      </w:r>
      <w:r w:rsidR="002875F9" w:rsidRPr="000B1FB8">
        <w:rPr>
          <w:rFonts w:asciiTheme="majorHAnsi" w:hAnsiTheme="majorHAnsi"/>
          <w:spacing w:val="-2"/>
          <w:w w:val="95"/>
          <w:sz w:val="22"/>
          <w:szCs w:val="22"/>
        </w:rPr>
        <w:t>u</w:t>
      </w:r>
      <w:r w:rsidR="002875F9" w:rsidRPr="000B1FB8">
        <w:rPr>
          <w:rFonts w:asciiTheme="majorHAnsi" w:hAnsiTheme="majorHAnsi"/>
          <w:spacing w:val="1"/>
          <w:w w:val="95"/>
          <w:sz w:val="22"/>
          <w:szCs w:val="22"/>
        </w:rPr>
        <w:t>m</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n</w:t>
      </w:r>
      <w:r w:rsidR="002875F9" w:rsidRPr="000B1FB8">
        <w:rPr>
          <w:rFonts w:asciiTheme="majorHAnsi" w:hAnsiTheme="majorHAnsi"/>
          <w:spacing w:val="-3"/>
          <w:w w:val="95"/>
          <w:sz w:val="22"/>
          <w:szCs w:val="22"/>
        </w:rPr>
        <w:t>t</w:t>
      </w:r>
      <w:r w:rsidR="002875F9" w:rsidRPr="000B1FB8">
        <w:rPr>
          <w:rFonts w:asciiTheme="majorHAnsi" w:hAnsiTheme="majorHAnsi"/>
          <w:w w:val="95"/>
          <w:sz w:val="22"/>
          <w:szCs w:val="22"/>
        </w:rPr>
        <w:t>s</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e</w:t>
      </w:r>
      <w:r w:rsidR="002875F9" w:rsidRPr="000B1FB8">
        <w:rPr>
          <w:rFonts w:asciiTheme="majorHAnsi" w:hAnsiTheme="majorHAnsi"/>
          <w:spacing w:val="-1"/>
          <w:w w:val="95"/>
          <w:sz w:val="22"/>
          <w:szCs w:val="22"/>
        </w:rPr>
        <w:t>v</w:t>
      </w:r>
      <w:r w:rsidR="002875F9" w:rsidRPr="000B1FB8">
        <w:rPr>
          <w:rFonts w:asciiTheme="majorHAnsi" w:hAnsiTheme="majorHAnsi"/>
          <w:spacing w:val="-3"/>
          <w:w w:val="95"/>
          <w:sz w:val="22"/>
          <w:szCs w:val="22"/>
        </w:rPr>
        <w:t>i</w:t>
      </w:r>
      <w:r w:rsidR="002875F9" w:rsidRPr="000B1FB8">
        <w:rPr>
          <w:rFonts w:asciiTheme="majorHAnsi" w:hAnsiTheme="majorHAnsi"/>
          <w:spacing w:val="2"/>
          <w:w w:val="95"/>
          <w:sz w:val="22"/>
          <w:szCs w:val="22"/>
        </w:rPr>
        <w:t>e</w:t>
      </w:r>
      <w:r w:rsidR="002875F9" w:rsidRPr="000B1FB8">
        <w:rPr>
          <w:rFonts w:asciiTheme="majorHAnsi" w:hAnsiTheme="majorHAnsi"/>
          <w:w w:val="95"/>
          <w:sz w:val="22"/>
          <w:szCs w:val="22"/>
        </w:rPr>
        <w:t>w</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d,listofpe</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ple</w:t>
      </w:r>
      <w:r w:rsidR="002875F9" w:rsidRPr="000B1FB8">
        <w:rPr>
          <w:rFonts w:asciiTheme="majorHAnsi" w:hAnsiTheme="majorHAnsi"/>
          <w:spacing w:val="-1"/>
          <w:w w:val="95"/>
          <w:sz w:val="22"/>
          <w:szCs w:val="22"/>
        </w:rPr>
        <w:t>m</w:t>
      </w:r>
      <w:r w:rsidR="002875F9" w:rsidRPr="000B1FB8">
        <w:rPr>
          <w:rFonts w:asciiTheme="majorHAnsi" w:hAnsiTheme="majorHAnsi"/>
          <w:spacing w:val="2"/>
          <w:w w:val="95"/>
          <w:sz w:val="22"/>
          <w:szCs w:val="22"/>
        </w:rPr>
        <w:t>e</w:t>
      </w:r>
      <w:r w:rsidR="002875F9" w:rsidRPr="000B1FB8">
        <w:rPr>
          <w:rFonts w:asciiTheme="majorHAnsi" w:hAnsiTheme="majorHAnsi"/>
          <w:spacing w:val="-3"/>
          <w:w w:val="95"/>
          <w:sz w:val="22"/>
          <w:szCs w:val="22"/>
        </w:rPr>
        <w:t>t</w:t>
      </w:r>
      <w:r w:rsidR="002875F9" w:rsidRPr="000B1FB8">
        <w:rPr>
          <w:rFonts w:asciiTheme="majorHAnsi" w:hAnsiTheme="majorHAnsi"/>
          <w:w w:val="95"/>
          <w:sz w:val="22"/>
          <w:szCs w:val="22"/>
        </w:rPr>
        <w:t>,t</w:t>
      </w:r>
      <w:r w:rsidR="002875F9" w:rsidRPr="000B1FB8">
        <w:rPr>
          <w:rFonts w:asciiTheme="majorHAnsi" w:hAnsiTheme="majorHAnsi"/>
          <w:spacing w:val="-2"/>
          <w:w w:val="95"/>
          <w:sz w:val="22"/>
          <w:szCs w:val="22"/>
        </w:rPr>
        <w:t>o</w:t>
      </w:r>
      <w:r w:rsidR="002875F9" w:rsidRPr="000B1FB8">
        <w:rPr>
          <w:rFonts w:asciiTheme="majorHAnsi" w:hAnsiTheme="majorHAnsi"/>
          <w:spacing w:val="2"/>
          <w:w w:val="95"/>
          <w:sz w:val="22"/>
          <w:szCs w:val="22"/>
        </w:rPr>
        <w:t>o</w:t>
      </w:r>
      <w:r w:rsidR="002875F9" w:rsidRPr="000B1FB8">
        <w:rPr>
          <w:rFonts w:asciiTheme="majorHAnsi" w:hAnsiTheme="majorHAnsi"/>
          <w:spacing w:val="-3"/>
          <w:w w:val="95"/>
          <w:sz w:val="22"/>
          <w:szCs w:val="22"/>
        </w:rPr>
        <w:t>l</w:t>
      </w:r>
      <w:r w:rsidR="002875F9" w:rsidRPr="000B1FB8">
        <w:rPr>
          <w:rFonts w:asciiTheme="majorHAnsi" w:hAnsiTheme="majorHAnsi"/>
          <w:w w:val="95"/>
          <w:sz w:val="22"/>
          <w:szCs w:val="22"/>
        </w:rPr>
        <w:t>sus</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d</w:t>
      </w:r>
      <w:r w:rsidR="002875F9" w:rsidRPr="000B1FB8">
        <w:rPr>
          <w:rFonts w:asciiTheme="majorHAnsi" w:hAnsiTheme="majorHAnsi"/>
          <w:spacing w:val="1"/>
          <w:w w:val="95"/>
          <w:sz w:val="22"/>
          <w:szCs w:val="22"/>
        </w:rPr>
        <w:t>a</w:t>
      </w:r>
      <w:r w:rsidR="002875F9" w:rsidRPr="000B1FB8">
        <w:rPr>
          <w:rFonts w:asciiTheme="majorHAnsi" w:hAnsiTheme="majorHAnsi"/>
          <w:spacing w:val="-2"/>
          <w:w w:val="95"/>
          <w:sz w:val="22"/>
          <w:szCs w:val="22"/>
        </w:rPr>
        <w:t>n</w:t>
      </w:r>
      <w:r w:rsidR="002875F9" w:rsidRPr="000B1FB8">
        <w:rPr>
          <w:rFonts w:asciiTheme="majorHAnsi" w:hAnsiTheme="majorHAnsi"/>
          <w:w w:val="95"/>
          <w:sz w:val="22"/>
          <w:szCs w:val="22"/>
        </w:rPr>
        <w:t>d</w:t>
      </w:r>
      <w:r w:rsidR="002875F9" w:rsidRPr="000B1FB8">
        <w:rPr>
          <w:rFonts w:asciiTheme="majorHAnsi" w:hAnsiTheme="majorHAnsi"/>
          <w:spacing w:val="-3"/>
          <w:w w:val="95"/>
          <w:sz w:val="22"/>
          <w:szCs w:val="22"/>
        </w:rPr>
        <w:t>s</w:t>
      </w:r>
      <w:r w:rsidR="002875F9" w:rsidRPr="000B1FB8">
        <w:rPr>
          <w:rFonts w:asciiTheme="majorHAnsi" w:hAnsiTheme="majorHAnsi"/>
          <w:spacing w:val="-2"/>
          <w:w w:val="95"/>
          <w:sz w:val="22"/>
          <w:szCs w:val="22"/>
        </w:rPr>
        <w:t>u</w:t>
      </w:r>
      <w:r w:rsidR="002875F9" w:rsidRPr="000B1FB8">
        <w:rPr>
          <w:rFonts w:asciiTheme="majorHAnsi" w:hAnsiTheme="majorHAnsi"/>
          <w:spacing w:val="-1"/>
          <w:w w:val="95"/>
          <w:sz w:val="22"/>
          <w:szCs w:val="22"/>
        </w:rPr>
        <w:t>m</w:t>
      </w:r>
      <w:r w:rsidR="002875F9" w:rsidRPr="000B1FB8">
        <w:rPr>
          <w:rFonts w:asciiTheme="majorHAnsi" w:hAnsiTheme="majorHAnsi"/>
          <w:spacing w:val="-3"/>
          <w:w w:val="95"/>
          <w:sz w:val="22"/>
          <w:szCs w:val="22"/>
        </w:rPr>
        <w:t>m</w:t>
      </w:r>
      <w:r w:rsidR="002875F9" w:rsidRPr="000B1FB8">
        <w:rPr>
          <w:rFonts w:asciiTheme="majorHAnsi" w:hAnsiTheme="majorHAnsi"/>
          <w:spacing w:val="3"/>
          <w:w w:val="95"/>
          <w:sz w:val="22"/>
          <w:szCs w:val="22"/>
        </w:rPr>
        <w:t>a</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y</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f</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e</w:t>
      </w:r>
      <w:r w:rsidR="002875F9" w:rsidRPr="000B1FB8">
        <w:rPr>
          <w:rFonts w:asciiTheme="majorHAnsi" w:hAnsiTheme="majorHAnsi"/>
          <w:spacing w:val="-3"/>
          <w:w w:val="95"/>
          <w:sz w:val="22"/>
          <w:szCs w:val="22"/>
        </w:rPr>
        <w:t>s</w:t>
      </w:r>
      <w:r w:rsidR="002875F9" w:rsidRPr="000B1FB8">
        <w:rPr>
          <w:rFonts w:asciiTheme="majorHAnsi" w:hAnsiTheme="majorHAnsi"/>
          <w:w w:val="95"/>
          <w:sz w:val="22"/>
          <w:szCs w:val="22"/>
        </w:rPr>
        <w:t>ul</w:t>
      </w:r>
      <w:r w:rsidR="002875F9" w:rsidRPr="000B1FB8">
        <w:rPr>
          <w:rFonts w:asciiTheme="majorHAnsi" w:hAnsiTheme="majorHAnsi"/>
          <w:spacing w:val="-3"/>
          <w:w w:val="95"/>
          <w:sz w:val="22"/>
          <w:szCs w:val="22"/>
        </w:rPr>
        <w:t>t</w:t>
      </w:r>
      <w:r w:rsidR="002875F9" w:rsidRPr="000B1FB8">
        <w:rPr>
          <w:rFonts w:asciiTheme="majorHAnsi" w:hAnsiTheme="majorHAnsi"/>
          <w:w w:val="95"/>
          <w:sz w:val="22"/>
          <w:szCs w:val="22"/>
        </w:rPr>
        <w:t>s/</w:t>
      </w:r>
      <w:r w:rsidR="002875F9" w:rsidRPr="000B1FB8">
        <w:rPr>
          <w:rFonts w:asciiTheme="majorHAnsi" w:hAnsiTheme="majorHAnsi"/>
          <w:spacing w:val="-3"/>
          <w:w w:val="95"/>
          <w:sz w:val="22"/>
          <w:szCs w:val="22"/>
        </w:rPr>
        <w:t>t</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b</w:t>
      </w:r>
      <w:r w:rsidR="002875F9" w:rsidRPr="000B1FB8">
        <w:rPr>
          <w:rFonts w:asciiTheme="majorHAnsi" w:hAnsiTheme="majorHAnsi"/>
          <w:spacing w:val="-3"/>
          <w:w w:val="95"/>
          <w:sz w:val="22"/>
          <w:szCs w:val="22"/>
        </w:rPr>
        <w:t>l</w:t>
      </w:r>
      <w:r w:rsidR="002875F9" w:rsidRPr="000B1FB8">
        <w:rPr>
          <w:rFonts w:asciiTheme="majorHAnsi" w:hAnsiTheme="majorHAnsi"/>
          <w:w w:val="95"/>
          <w:sz w:val="22"/>
          <w:szCs w:val="22"/>
        </w:rPr>
        <w:t>es)wi</w:t>
      </w:r>
      <w:r w:rsidR="002875F9" w:rsidRPr="000B1FB8">
        <w:rPr>
          <w:rFonts w:asciiTheme="majorHAnsi" w:hAnsiTheme="majorHAnsi"/>
          <w:spacing w:val="-3"/>
          <w:w w:val="95"/>
          <w:sz w:val="22"/>
          <w:szCs w:val="22"/>
        </w:rPr>
        <w:t>l</w:t>
      </w:r>
      <w:r w:rsidR="002875F9" w:rsidRPr="000B1FB8">
        <w:rPr>
          <w:rFonts w:asciiTheme="majorHAnsi" w:hAnsiTheme="majorHAnsi"/>
          <w:w w:val="95"/>
          <w:sz w:val="22"/>
          <w:szCs w:val="22"/>
        </w:rPr>
        <w:t>l</w:t>
      </w:r>
      <w:r w:rsidR="002875F9" w:rsidRPr="000B1FB8">
        <w:rPr>
          <w:rFonts w:asciiTheme="majorHAnsi" w:hAnsiTheme="majorHAnsi"/>
          <w:spacing w:val="-2"/>
          <w:w w:val="95"/>
          <w:sz w:val="22"/>
          <w:szCs w:val="22"/>
        </w:rPr>
        <w:t>b</w:t>
      </w:r>
      <w:r w:rsidR="002875F9" w:rsidRPr="000B1FB8">
        <w:rPr>
          <w:rFonts w:asciiTheme="majorHAnsi" w:hAnsiTheme="majorHAnsi"/>
          <w:w w:val="95"/>
          <w:sz w:val="22"/>
          <w:szCs w:val="22"/>
        </w:rPr>
        <w:t>ein</w:t>
      </w:r>
      <w:r w:rsidR="002875F9" w:rsidRPr="000B1FB8">
        <w:rPr>
          <w:rFonts w:asciiTheme="majorHAnsi" w:hAnsiTheme="majorHAnsi"/>
          <w:spacing w:val="1"/>
          <w:w w:val="95"/>
          <w:sz w:val="22"/>
          <w:szCs w:val="22"/>
        </w:rPr>
        <w:t>c</w:t>
      </w:r>
      <w:r w:rsidR="002875F9" w:rsidRPr="000B1FB8">
        <w:rPr>
          <w:rFonts w:asciiTheme="majorHAnsi" w:hAnsiTheme="majorHAnsi"/>
          <w:spacing w:val="-3"/>
          <w:w w:val="95"/>
          <w:sz w:val="22"/>
          <w:szCs w:val="22"/>
        </w:rPr>
        <w:t>l</w:t>
      </w:r>
      <w:r w:rsidR="002875F9" w:rsidRPr="000B1FB8">
        <w:rPr>
          <w:rFonts w:asciiTheme="majorHAnsi" w:hAnsiTheme="majorHAnsi"/>
          <w:spacing w:val="-2"/>
          <w:w w:val="95"/>
          <w:sz w:val="22"/>
          <w:szCs w:val="22"/>
        </w:rPr>
        <w:t>u</w:t>
      </w:r>
      <w:r w:rsidR="002875F9" w:rsidRPr="000B1FB8">
        <w:rPr>
          <w:rFonts w:asciiTheme="majorHAnsi" w:hAnsiTheme="majorHAnsi"/>
          <w:w w:val="95"/>
          <w:sz w:val="22"/>
          <w:szCs w:val="22"/>
        </w:rPr>
        <w:t>d</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d</w:t>
      </w:r>
      <w:r w:rsidR="002875F9" w:rsidRPr="000B1FB8">
        <w:rPr>
          <w:rFonts w:asciiTheme="majorHAnsi" w:hAnsiTheme="majorHAnsi"/>
          <w:spacing w:val="3"/>
          <w:w w:val="95"/>
          <w:sz w:val="22"/>
          <w:szCs w:val="22"/>
        </w:rPr>
        <w:t>a</w:t>
      </w:r>
      <w:r w:rsidR="002875F9" w:rsidRPr="000B1FB8">
        <w:rPr>
          <w:rFonts w:asciiTheme="majorHAnsi" w:hAnsiTheme="majorHAnsi"/>
          <w:w w:val="95"/>
          <w:sz w:val="22"/>
          <w:szCs w:val="22"/>
        </w:rPr>
        <w:t>s</w:t>
      </w:r>
      <w:r w:rsidR="002875F9" w:rsidRPr="000B1FB8">
        <w:rPr>
          <w:rFonts w:asciiTheme="majorHAnsi" w:hAnsiTheme="majorHAnsi"/>
          <w:spacing w:val="-2"/>
          <w:w w:val="95"/>
          <w:sz w:val="22"/>
          <w:szCs w:val="22"/>
        </w:rPr>
        <w:t>an</w:t>
      </w:r>
      <w:r w:rsidR="002875F9" w:rsidRPr="000B1FB8">
        <w:rPr>
          <w:rFonts w:asciiTheme="majorHAnsi" w:hAnsiTheme="majorHAnsi"/>
          <w:w w:val="95"/>
          <w:sz w:val="22"/>
          <w:szCs w:val="22"/>
        </w:rPr>
        <w:t>ne</w:t>
      </w:r>
      <w:r w:rsidR="002875F9" w:rsidRPr="000B1FB8">
        <w:rPr>
          <w:rFonts w:asciiTheme="majorHAnsi" w:hAnsiTheme="majorHAnsi"/>
          <w:spacing w:val="-3"/>
          <w:w w:val="95"/>
          <w:sz w:val="22"/>
          <w:szCs w:val="22"/>
        </w:rPr>
        <w:t>x</w:t>
      </w:r>
      <w:r w:rsidR="002875F9" w:rsidRPr="000B1FB8">
        <w:rPr>
          <w:rFonts w:asciiTheme="majorHAnsi" w:hAnsiTheme="majorHAnsi"/>
          <w:w w:val="95"/>
          <w:sz w:val="22"/>
          <w:szCs w:val="22"/>
        </w:rPr>
        <w:t>.</w:t>
      </w:r>
      <w:r w:rsidR="002875F9" w:rsidRPr="000B1FB8">
        <w:rPr>
          <w:rFonts w:asciiTheme="majorHAnsi" w:hAnsiTheme="majorHAnsi"/>
          <w:spacing w:val="-2"/>
          <w:w w:val="95"/>
          <w:sz w:val="22"/>
          <w:szCs w:val="22"/>
        </w:rPr>
        <w:t>T</w:t>
      </w:r>
      <w:r w:rsidR="002875F9" w:rsidRPr="000B1FB8">
        <w:rPr>
          <w:rFonts w:asciiTheme="majorHAnsi" w:hAnsiTheme="majorHAnsi"/>
          <w:w w:val="95"/>
          <w:sz w:val="22"/>
          <w:szCs w:val="22"/>
        </w:rPr>
        <w:t>hef</w:t>
      </w:r>
      <w:r w:rsidR="002875F9" w:rsidRPr="000B1FB8">
        <w:rPr>
          <w:rFonts w:asciiTheme="majorHAnsi" w:hAnsiTheme="majorHAnsi"/>
          <w:spacing w:val="-3"/>
          <w:w w:val="95"/>
          <w:sz w:val="22"/>
          <w:szCs w:val="22"/>
        </w:rPr>
        <w:t>i</w:t>
      </w:r>
      <w:r w:rsidR="002875F9" w:rsidRPr="000B1FB8">
        <w:rPr>
          <w:rFonts w:asciiTheme="majorHAnsi" w:hAnsiTheme="majorHAnsi"/>
          <w:spacing w:val="-2"/>
          <w:w w:val="95"/>
          <w:sz w:val="22"/>
          <w:szCs w:val="22"/>
        </w:rPr>
        <w:t>n</w:t>
      </w:r>
      <w:r w:rsidR="002875F9" w:rsidRPr="000B1FB8">
        <w:rPr>
          <w:rFonts w:asciiTheme="majorHAnsi" w:hAnsiTheme="majorHAnsi"/>
          <w:spacing w:val="3"/>
          <w:w w:val="95"/>
          <w:sz w:val="22"/>
          <w:szCs w:val="22"/>
        </w:rPr>
        <w:t>a</w:t>
      </w:r>
      <w:r w:rsidR="002875F9" w:rsidRPr="000B1FB8">
        <w:rPr>
          <w:rFonts w:asciiTheme="majorHAnsi" w:hAnsiTheme="majorHAnsi"/>
          <w:w w:val="95"/>
          <w:sz w:val="22"/>
          <w:szCs w:val="22"/>
        </w:rPr>
        <w:t>l</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e</w:t>
      </w:r>
      <w:r w:rsidR="002875F9" w:rsidRPr="000B1FB8">
        <w:rPr>
          <w:rFonts w:asciiTheme="majorHAnsi" w:hAnsiTheme="majorHAnsi"/>
          <w:spacing w:val="-2"/>
          <w:w w:val="95"/>
          <w:sz w:val="22"/>
          <w:szCs w:val="22"/>
        </w:rPr>
        <w:t>p</w:t>
      </w:r>
      <w:r w:rsidR="002875F9" w:rsidRPr="000B1FB8">
        <w:rPr>
          <w:rFonts w:asciiTheme="majorHAnsi" w:hAnsiTheme="majorHAnsi"/>
          <w:w w:val="95"/>
          <w:sz w:val="22"/>
          <w:szCs w:val="22"/>
        </w:rPr>
        <w:t>o</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twi</w:t>
      </w:r>
      <w:r w:rsidR="002875F9" w:rsidRPr="000B1FB8">
        <w:rPr>
          <w:rFonts w:asciiTheme="majorHAnsi" w:hAnsiTheme="majorHAnsi"/>
          <w:spacing w:val="-3"/>
          <w:w w:val="95"/>
          <w:sz w:val="22"/>
          <w:szCs w:val="22"/>
        </w:rPr>
        <w:t>l</w:t>
      </w:r>
      <w:r w:rsidR="002875F9" w:rsidRPr="000B1FB8">
        <w:rPr>
          <w:rFonts w:asciiTheme="majorHAnsi" w:hAnsiTheme="majorHAnsi"/>
          <w:w w:val="95"/>
          <w:sz w:val="22"/>
          <w:szCs w:val="22"/>
        </w:rPr>
        <w:t>lbe</w:t>
      </w:r>
      <w:r w:rsidR="002875F9" w:rsidRPr="000B1FB8">
        <w:rPr>
          <w:rFonts w:asciiTheme="majorHAnsi" w:hAnsiTheme="majorHAnsi"/>
          <w:spacing w:val="-1"/>
          <w:w w:val="95"/>
          <w:sz w:val="22"/>
          <w:szCs w:val="22"/>
        </w:rPr>
        <w:t>f</w:t>
      </w:r>
      <w:r w:rsidR="002875F9" w:rsidRPr="000B1FB8">
        <w:rPr>
          <w:rFonts w:asciiTheme="majorHAnsi" w:hAnsiTheme="majorHAnsi"/>
          <w:w w:val="95"/>
          <w:sz w:val="22"/>
          <w:szCs w:val="22"/>
        </w:rPr>
        <w:t>o</w:t>
      </w:r>
      <w:r w:rsidR="002875F9" w:rsidRPr="000B1FB8">
        <w:rPr>
          <w:rFonts w:asciiTheme="majorHAnsi" w:hAnsiTheme="majorHAnsi"/>
          <w:spacing w:val="-3"/>
          <w:w w:val="95"/>
          <w:sz w:val="22"/>
          <w:szCs w:val="22"/>
        </w:rPr>
        <w:t>r</w:t>
      </w:r>
      <w:r w:rsidR="002875F9" w:rsidRPr="000B1FB8">
        <w:rPr>
          <w:rFonts w:asciiTheme="majorHAnsi" w:hAnsiTheme="majorHAnsi"/>
          <w:spacing w:val="-1"/>
          <w:w w:val="95"/>
          <w:sz w:val="22"/>
          <w:szCs w:val="22"/>
        </w:rPr>
        <w:t>m</w:t>
      </w:r>
      <w:r w:rsidR="002875F9" w:rsidRPr="000B1FB8">
        <w:rPr>
          <w:rFonts w:asciiTheme="majorHAnsi" w:hAnsiTheme="majorHAnsi"/>
          <w:spacing w:val="1"/>
          <w:w w:val="95"/>
          <w:sz w:val="22"/>
          <w:szCs w:val="22"/>
        </w:rPr>
        <w:t>at</w:t>
      </w:r>
      <w:r w:rsidR="002875F9" w:rsidRPr="000B1FB8">
        <w:rPr>
          <w:rFonts w:asciiTheme="majorHAnsi" w:hAnsiTheme="majorHAnsi"/>
          <w:spacing w:val="-2"/>
          <w:w w:val="95"/>
          <w:sz w:val="22"/>
          <w:szCs w:val="22"/>
        </w:rPr>
        <w:t>t</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dtoA4si</w:t>
      </w:r>
      <w:r w:rsidR="002875F9" w:rsidRPr="000B1FB8">
        <w:rPr>
          <w:rFonts w:asciiTheme="majorHAnsi" w:hAnsiTheme="majorHAnsi"/>
          <w:spacing w:val="-4"/>
          <w:w w:val="95"/>
          <w:sz w:val="22"/>
          <w:szCs w:val="22"/>
        </w:rPr>
        <w:t>z</w:t>
      </w:r>
      <w:r w:rsidR="002875F9" w:rsidRPr="000B1FB8">
        <w:rPr>
          <w:rFonts w:asciiTheme="majorHAnsi" w:hAnsiTheme="majorHAnsi"/>
          <w:w w:val="95"/>
          <w:sz w:val="22"/>
          <w:szCs w:val="22"/>
        </w:rPr>
        <w:t>e</w:t>
      </w:r>
      <w:r w:rsidR="002875F9" w:rsidRPr="000B1FB8">
        <w:rPr>
          <w:rFonts w:asciiTheme="majorHAnsi" w:hAnsiTheme="majorHAnsi"/>
          <w:spacing w:val="-2"/>
          <w:w w:val="95"/>
          <w:sz w:val="22"/>
          <w:szCs w:val="22"/>
        </w:rPr>
        <w:t>pa</w:t>
      </w:r>
      <w:r w:rsidR="002875F9" w:rsidRPr="000B1FB8">
        <w:rPr>
          <w:rFonts w:asciiTheme="majorHAnsi" w:hAnsiTheme="majorHAnsi"/>
          <w:spacing w:val="2"/>
          <w:w w:val="95"/>
          <w:sz w:val="22"/>
          <w:szCs w:val="22"/>
        </w:rPr>
        <w:t>p</w:t>
      </w:r>
      <w:r w:rsidR="002875F9" w:rsidRPr="000B1FB8">
        <w:rPr>
          <w:rFonts w:asciiTheme="majorHAnsi" w:hAnsiTheme="majorHAnsi"/>
          <w:w w:val="95"/>
          <w:sz w:val="22"/>
          <w:szCs w:val="22"/>
        </w:rPr>
        <w:t>e</w:t>
      </w:r>
      <w:r w:rsidR="002875F9" w:rsidRPr="000B1FB8">
        <w:rPr>
          <w:rFonts w:asciiTheme="majorHAnsi" w:hAnsiTheme="majorHAnsi"/>
          <w:spacing w:val="-1"/>
          <w:w w:val="95"/>
          <w:sz w:val="22"/>
          <w:szCs w:val="22"/>
        </w:rPr>
        <w:t>r</w:t>
      </w:r>
      <w:r w:rsidR="002875F9" w:rsidRPr="000B1FB8">
        <w:rPr>
          <w:rFonts w:asciiTheme="majorHAnsi" w:hAnsiTheme="majorHAnsi"/>
          <w:w w:val="95"/>
          <w:sz w:val="22"/>
          <w:szCs w:val="22"/>
        </w:rPr>
        <w:t>,</w:t>
      </w:r>
      <w:r w:rsidR="002875F9" w:rsidRPr="000B1FB8">
        <w:rPr>
          <w:rFonts w:asciiTheme="majorHAnsi" w:hAnsiTheme="majorHAnsi"/>
          <w:spacing w:val="-2"/>
          <w:w w:val="95"/>
          <w:sz w:val="22"/>
          <w:szCs w:val="22"/>
        </w:rPr>
        <w:t>an</w:t>
      </w:r>
      <w:r w:rsidR="002875F9" w:rsidRPr="000B1FB8">
        <w:rPr>
          <w:rFonts w:asciiTheme="majorHAnsi" w:hAnsiTheme="majorHAnsi"/>
          <w:w w:val="95"/>
          <w:sz w:val="22"/>
          <w:szCs w:val="22"/>
        </w:rPr>
        <w:t>d</w:t>
      </w:r>
      <w:r w:rsidR="002875F9" w:rsidRPr="000B1FB8">
        <w:rPr>
          <w:rFonts w:asciiTheme="majorHAnsi" w:hAnsiTheme="majorHAnsi"/>
          <w:spacing w:val="-3"/>
          <w:w w:val="95"/>
          <w:sz w:val="22"/>
          <w:szCs w:val="22"/>
        </w:rPr>
        <w:t>i</w:t>
      </w:r>
      <w:r w:rsidR="002875F9" w:rsidRPr="000B1FB8">
        <w:rPr>
          <w:rFonts w:asciiTheme="majorHAnsi" w:hAnsiTheme="majorHAnsi"/>
          <w:w w:val="95"/>
          <w:sz w:val="22"/>
          <w:szCs w:val="22"/>
        </w:rPr>
        <w:t>na</w:t>
      </w:r>
      <w:r w:rsidR="002875F9" w:rsidRPr="000B1FB8">
        <w:rPr>
          <w:rFonts w:asciiTheme="majorHAnsi" w:hAnsiTheme="majorHAnsi"/>
          <w:spacing w:val="-3"/>
          <w:w w:val="95"/>
          <w:sz w:val="22"/>
          <w:szCs w:val="22"/>
        </w:rPr>
        <w:t>c</w:t>
      </w:r>
      <w:r w:rsidR="002875F9" w:rsidRPr="000B1FB8">
        <w:rPr>
          <w:rFonts w:asciiTheme="majorHAnsi" w:hAnsiTheme="majorHAnsi"/>
          <w:spacing w:val="-2"/>
          <w:w w:val="95"/>
          <w:sz w:val="22"/>
          <w:szCs w:val="22"/>
        </w:rPr>
        <w:t>on</w:t>
      </w:r>
      <w:r w:rsidR="002875F9" w:rsidRPr="000B1FB8">
        <w:rPr>
          <w:rFonts w:asciiTheme="majorHAnsi" w:hAnsiTheme="majorHAnsi"/>
          <w:w w:val="95"/>
          <w:sz w:val="22"/>
          <w:szCs w:val="22"/>
        </w:rPr>
        <w:t>diti</w:t>
      </w:r>
      <w:r w:rsidR="002875F9" w:rsidRPr="000B1FB8">
        <w:rPr>
          <w:rFonts w:asciiTheme="majorHAnsi" w:hAnsiTheme="majorHAnsi"/>
          <w:spacing w:val="-2"/>
          <w:w w:val="95"/>
          <w:sz w:val="22"/>
          <w:szCs w:val="22"/>
        </w:rPr>
        <w:t>o</w:t>
      </w:r>
      <w:r w:rsidR="002875F9" w:rsidRPr="000B1FB8">
        <w:rPr>
          <w:rFonts w:asciiTheme="majorHAnsi" w:hAnsiTheme="majorHAnsi"/>
          <w:w w:val="95"/>
          <w:sz w:val="22"/>
          <w:szCs w:val="22"/>
        </w:rPr>
        <w:t>n</w:t>
      </w:r>
      <w:r w:rsidR="002875F9" w:rsidRPr="000B1FB8">
        <w:rPr>
          <w:rFonts w:asciiTheme="majorHAnsi" w:hAnsiTheme="majorHAnsi"/>
          <w:spacing w:val="-2"/>
          <w:w w:val="95"/>
          <w:sz w:val="22"/>
          <w:szCs w:val="22"/>
        </w:rPr>
        <w:t>w</w:t>
      </w:r>
      <w:r w:rsidR="002875F9" w:rsidRPr="000B1FB8">
        <w:rPr>
          <w:rFonts w:asciiTheme="majorHAnsi" w:hAnsiTheme="majorHAnsi"/>
          <w:spacing w:val="2"/>
          <w:w w:val="95"/>
          <w:sz w:val="22"/>
          <w:szCs w:val="22"/>
        </w:rPr>
        <w:t>h</w:t>
      </w:r>
      <w:r w:rsidR="002875F9" w:rsidRPr="000B1FB8">
        <w:rPr>
          <w:rFonts w:asciiTheme="majorHAnsi" w:hAnsiTheme="majorHAnsi"/>
          <w:spacing w:val="-3"/>
          <w:w w:val="95"/>
          <w:sz w:val="22"/>
          <w:szCs w:val="22"/>
        </w:rPr>
        <w:t>ic</w:t>
      </w:r>
      <w:r w:rsidR="002875F9" w:rsidRPr="000B1FB8">
        <w:rPr>
          <w:rFonts w:asciiTheme="majorHAnsi" w:hAnsiTheme="majorHAnsi"/>
          <w:w w:val="95"/>
          <w:sz w:val="22"/>
          <w:szCs w:val="22"/>
        </w:rPr>
        <w:t>h</w:t>
      </w:r>
      <w:r w:rsidR="002875F9" w:rsidRPr="000B1FB8">
        <w:rPr>
          <w:rFonts w:asciiTheme="majorHAnsi" w:hAnsiTheme="majorHAnsi"/>
          <w:spacing w:val="-3"/>
          <w:w w:val="95"/>
          <w:sz w:val="22"/>
          <w:szCs w:val="22"/>
        </w:rPr>
        <w:t>c</w:t>
      </w:r>
      <w:r w:rsidR="002875F9" w:rsidRPr="000B1FB8">
        <w:rPr>
          <w:rFonts w:asciiTheme="majorHAnsi" w:hAnsiTheme="majorHAnsi"/>
          <w:spacing w:val="-2"/>
          <w:w w:val="95"/>
          <w:sz w:val="22"/>
          <w:szCs w:val="22"/>
        </w:rPr>
        <w:t>a</w:t>
      </w:r>
      <w:r w:rsidR="002875F9" w:rsidRPr="000B1FB8">
        <w:rPr>
          <w:rFonts w:asciiTheme="majorHAnsi" w:hAnsiTheme="majorHAnsi"/>
          <w:w w:val="95"/>
          <w:sz w:val="22"/>
          <w:szCs w:val="22"/>
        </w:rPr>
        <w:t>nbep</w:t>
      </w:r>
      <w:r w:rsidR="002875F9" w:rsidRPr="000B1FB8">
        <w:rPr>
          <w:rFonts w:asciiTheme="majorHAnsi" w:hAnsiTheme="majorHAnsi"/>
          <w:spacing w:val="-1"/>
          <w:w w:val="95"/>
          <w:sz w:val="22"/>
          <w:szCs w:val="22"/>
        </w:rPr>
        <w:t>r</w:t>
      </w:r>
      <w:r w:rsidR="002875F9" w:rsidRPr="000B1FB8">
        <w:rPr>
          <w:rFonts w:asciiTheme="majorHAnsi" w:hAnsiTheme="majorHAnsi"/>
          <w:spacing w:val="-3"/>
          <w:w w:val="95"/>
          <w:sz w:val="22"/>
          <w:szCs w:val="22"/>
        </w:rPr>
        <w:t>i</w:t>
      </w:r>
      <w:r w:rsidR="002875F9" w:rsidRPr="000B1FB8">
        <w:rPr>
          <w:rFonts w:asciiTheme="majorHAnsi" w:hAnsiTheme="majorHAnsi"/>
          <w:w w:val="95"/>
          <w:sz w:val="22"/>
          <w:szCs w:val="22"/>
        </w:rPr>
        <w:t>ntedwi</w:t>
      </w:r>
      <w:r w:rsidR="002875F9" w:rsidRPr="000B1FB8">
        <w:rPr>
          <w:rFonts w:asciiTheme="majorHAnsi" w:hAnsiTheme="majorHAnsi"/>
          <w:spacing w:val="-3"/>
          <w:w w:val="95"/>
          <w:sz w:val="22"/>
          <w:szCs w:val="22"/>
        </w:rPr>
        <w:t>t</w:t>
      </w:r>
      <w:r w:rsidR="002875F9" w:rsidRPr="000B1FB8">
        <w:rPr>
          <w:rFonts w:asciiTheme="majorHAnsi" w:hAnsiTheme="majorHAnsi"/>
          <w:spacing w:val="-2"/>
          <w:w w:val="95"/>
          <w:sz w:val="22"/>
          <w:szCs w:val="22"/>
        </w:rPr>
        <w:t>ho</w:t>
      </w:r>
      <w:r w:rsidR="002875F9" w:rsidRPr="000B1FB8">
        <w:rPr>
          <w:rFonts w:asciiTheme="majorHAnsi" w:hAnsiTheme="majorHAnsi"/>
          <w:spacing w:val="2"/>
          <w:w w:val="95"/>
          <w:sz w:val="22"/>
          <w:szCs w:val="22"/>
        </w:rPr>
        <w:t>u</w:t>
      </w:r>
      <w:r w:rsidR="002875F9" w:rsidRPr="000B1FB8">
        <w:rPr>
          <w:rFonts w:asciiTheme="majorHAnsi" w:hAnsiTheme="majorHAnsi"/>
          <w:w w:val="95"/>
          <w:sz w:val="22"/>
          <w:szCs w:val="22"/>
        </w:rPr>
        <w:t>t</w:t>
      </w:r>
      <w:r w:rsidR="002875F9" w:rsidRPr="000B1FB8">
        <w:rPr>
          <w:rFonts w:asciiTheme="majorHAnsi" w:hAnsiTheme="majorHAnsi"/>
          <w:spacing w:val="-2"/>
          <w:w w:val="95"/>
          <w:sz w:val="22"/>
          <w:szCs w:val="22"/>
        </w:rPr>
        <w:t>a</w:t>
      </w:r>
      <w:r w:rsidR="002875F9" w:rsidRPr="000B1FB8">
        <w:rPr>
          <w:rFonts w:asciiTheme="majorHAnsi" w:hAnsiTheme="majorHAnsi"/>
          <w:w w:val="95"/>
          <w:sz w:val="22"/>
          <w:szCs w:val="22"/>
        </w:rPr>
        <w:t>nyne</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dfor</w:t>
      </w:r>
      <w:r w:rsidR="002875F9" w:rsidRPr="000B1FB8">
        <w:rPr>
          <w:rFonts w:asciiTheme="majorHAnsi" w:hAnsiTheme="majorHAnsi"/>
          <w:spacing w:val="-1"/>
          <w:w w:val="95"/>
          <w:sz w:val="22"/>
          <w:szCs w:val="22"/>
        </w:rPr>
        <w:t>f</w:t>
      </w:r>
      <w:r w:rsidR="002875F9" w:rsidRPr="000B1FB8">
        <w:rPr>
          <w:rFonts w:asciiTheme="majorHAnsi" w:hAnsiTheme="majorHAnsi"/>
          <w:w w:val="95"/>
          <w:sz w:val="22"/>
          <w:szCs w:val="22"/>
        </w:rPr>
        <w:t>u</w:t>
      </w:r>
      <w:r w:rsidR="002875F9" w:rsidRPr="000B1FB8">
        <w:rPr>
          <w:rFonts w:asciiTheme="majorHAnsi" w:hAnsiTheme="majorHAnsi"/>
          <w:spacing w:val="1"/>
          <w:w w:val="95"/>
          <w:sz w:val="22"/>
          <w:szCs w:val="22"/>
        </w:rPr>
        <w:t>r</w:t>
      </w:r>
      <w:r w:rsidR="002875F9" w:rsidRPr="000B1FB8">
        <w:rPr>
          <w:rFonts w:asciiTheme="majorHAnsi" w:hAnsiTheme="majorHAnsi"/>
          <w:spacing w:val="-3"/>
          <w:w w:val="95"/>
          <w:sz w:val="22"/>
          <w:szCs w:val="22"/>
        </w:rPr>
        <w:t>t</w:t>
      </w:r>
      <w:r w:rsidR="002875F9" w:rsidRPr="000B1FB8">
        <w:rPr>
          <w:rFonts w:asciiTheme="majorHAnsi" w:hAnsiTheme="majorHAnsi"/>
          <w:w w:val="95"/>
          <w:sz w:val="22"/>
          <w:szCs w:val="22"/>
        </w:rPr>
        <w:t>her</w:t>
      </w:r>
      <w:r w:rsidR="002875F9" w:rsidRPr="000B1FB8">
        <w:rPr>
          <w:rFonts w:asciiTheme="majorHAnsi" w:hAnsiTheme="majorHAnsi"/>
          <w:spacing w:val="1"/>
          <w:w w:val="95"/>
          <w:sz w:val="22"/>
          <w:szCs w:val="22"/>
        </w:rPr>
        <w:t>a</w:t>
      </w:r>
      <w:r w:rsidR="002875F9" w:rsidRPr="000B1FB8">
        <w:rPr>
          <w:rFonts w:asciiTheme="majorHAnsi" w:hAnsiTheme="majorHAnsi"/>
          <w:w w:val="95"/>
          <w:sz w:val="22"/>
          <w:szCs w:val="22"/>
        </w:rPr>
        <w:t>d</w:t>
      </w:r>
      <w:r w:rsidR="002875F9" w:rsidRPr="000B1FB8">
        <w:rPr>
          <w:rFonts w:asciiTheme="majorHAnsi" w:hAnsiTheme="majorHAnsi"/>
          <w:spacing w:val="-2"/>
          <w:w w:val="95"/>
          <w:sz w:val="22"/>
          <w:szCs w:val="22"/>
        </w:rPr>
        <w:t>j</w:t>
      </w:r>
      <w:r w:rsidR="002875F9" w:rsidRPr="000B1FB8">
        <w:rPr>
          <w:rFonts w:asciiTheme="majorHAnsi" w:hAnsiTheme="majorHAnsi"/>
          <w:w w:val="95"/>
          <w:sz w:val="22"/>
          <w:szCs w:val="22"/>
        </w:rPr>
        <w:t>us</w:t>
      </w:r>
      <w:r w:rsidR="002875F9" w:rsidRPr="000B1FB8">
        <w:rPr>
          <w:rFonts w:asciiTheme="majorHAnsi" w:hAnsiTheme="majorHAnsi"/>
          <w:spacing w:val="-3"/>
          <w:w w:val="95"/>
          <w:sz w:val="22"/>
          <w:szCs w:val="22"/>
        </w:rPr>
        <w:t>t</w:t>
      </w:r>
      <w:r w:rsidR="002875F9" w:rsidRPr="000B1FB8">
        <w:rPr>
          <w:rFonts w:asciiTheme="majorHAnsi" w:hAnsiTheme="majorHAnsi"/>
          <w:spacing w:val="1"/>
          <w:w w:val="95"/>
          <w:sz w:val="22"/>
          <w:szCs w:val="22"/>
        </w:rPr>
        <w:t>m</w:t>
      </w:r>
      <w:r w:rsidR="002875F9" w:rsidRPr="000B1FB8">
        <w:rPr>
          <w:rFonts w:asciiTheme="majorHAnsi" w:hAnsiTheme="majorHAnsi"/>
          <w:spacing w:val="-4"/>
          <w:w w:val="95"/>
          <w:sz w:val="22"/>
          <w:szCs w:val="22"/>
        </w:rPr>
        <w:t>e</w:t>
      </w:r>
      <w:r w:rsidR="002875F9" w:rsidRPr="000B1FB8">
        <w:rPr>
          <w:rFonts w:asciiTheme="majorHAnsi" w:hAnsiTheme="majorHAnsi"/>
          <w:w w:val="95"/>
          <w:sz w:val="22"/>
          <w:szCs w:val="22"/>
        </w:rPr>
        <w:t>nts.</w:t>
      </w:r>
    </w:p>
    <w:p w:rsidR="002875F9" w:rsidRPr="000B1FB8" w:rsidRDefault="002875F9" w:rsidP="002875F9">
      <w:pPr>
        <w:spacing w:line="200" w:lineRule="exact"/>
        <w:rPr>
          <w:rFonts w:asciiTheme="majorHAnsi" w:hAnsiTheme="majorHAnsi"/>
          <w:sz w:val="22"/>
          <w:szCs w:val="22"/>
        </w:rPr>
      </w:pPr>
    </w:p>
    <w:p w:rsidR="00932237" w:rsidRPr="000B1FB8" w:rsidRDefault="002875F9" w:rsidP="00932237">
      <w:pPr>
        <w:pStyle w:val="NoSpacing"/>
        <w:jc w:val="both"/>
        <w:rPr>
          <w:rFonts w:asciiTheme="majorHAnsi" w:hAnsiTheme="majorHAnsi"/>
          <w:sz w:val="22"/>
          <w:szCs w:val="22"/>
        </w:rPr>
      </w:pPr>
      <w:r w:rsidRPr="000B1FB8">
        <w:rPr>
          <w:rFonts w:asciiTheme="majorHAnsi" w:hAnsiTheme="majorHAnsi"/>
          <w:spacing w:val="-2"/>
          <w:sz w:val="22"/>
          <w:szCs w:val="22"/>
        </w:rPr>
        <w:t>T</w:t>
      </w:r>
      <w:r w:rsidRPr="000B1FB8">
        <w:rPr>
          <w:rFonts w:asciiTheme="majorHAnsi" w:hAnsiTheme="majorHAnsi"/>
          <w:sz w:val="22"/>
          <w:szCs w:val="22"/>
        </w:rPr>
        <w:t>hebe</w:t>
      </w:r>
      <w:r w:rsidRPr="000B1FB8">
        <w:rPr>
          <w:rFonts w:asciiTheme="majorHAnsi" w:hAnsiTheme="majorHAnsi"/>
          <w:spacing w:val="-3"/>
          <w:sz w:val="22"/>
          <w:szCs w:val="22"/>
        </w:rPr>
        <w:t>l</w:t>
      </w:r>
      <w:r w:rsidRPr="000B1FB8">
        <w:rPr>
          <w:rFonts w:asciiTheme="majorHAnsi" w:hAnsiTheme="majorHAnsi"/>
          <w:sz w:val="22"/>
          <w:szCs w:val="22"/>
        </w:rPr>
        <w:t>owl</w:t>
      </w:r>
      <w:r w:rsidRPr="000B1FB8">
        <w:rPr>
          <w:rFonts w:asciiTheme="majorHAnsi" w:hAnsiTheme="majorHAnsi"/>
          <w:spacing w:val="-3"/>
          <w:sz w:val="22"/>
          <w:szCs w:val="22"/>
        </w:rPr>
        <w:t>i</w:t>
      </w:r>
      <w:r w:rsidRPr="000B1FB8">
        <w:rPr>
          <w:rFonts w:asciiTheme="majorHAnsi" w:hAnsiTheme="majorHAnsi"/>
          <w:sz w:val="22"/>
          <w:szCs w:val="22"/>
        </w:rPr>
        <w:t>nk</w:t>
      </w:r>
      <w:r w:rsidRPr="000B1FB8">
        <w:rPr>
          <w:rFonts w:asciiTheme="majorHAnsi" w:hAnsiTheme="majorHAnsi"/>
          <w:spacing w:val="-1"/>
          <w:sz w:val="22"/>
          <w:szCs w:val="22"/>
        </w:rPr>
        <w:t>r</w:t>
      </w:r>
      <w:r w:rsidRPr="000B1FB8">
        <w:rPr>
          <w:rFonts w:asciiTheme="majorHAnsi" w:hAnsiTheme="majorHAnsi"/>
          <w:spacing w:val="2"/>
          <w:sz w:val="22"/>
          <w:szCs w:val="22"/>
        </w:rPr>
        <w:t>e</w:t>
      </w:r>
      <w:r w:rsidRPr="000B1FB8">
        <w:rPr>
          <w:rFonts w:asciiTheme="majorHAnsi" w:hAnsiTheme="majorHAnsi"/>
          <w:spacing w:val="-3"/>
          <w:sz w:val="22"/>
          <w:szCs w:val="22"/>
        </w:rPr>
        <w:t>l</w:t>
      </w:r>
      <w:r w:rsidRPr="000B1FB8">
        <w:rPr>
          <w:rFonts w:asciiTheme="majorHAnsi" w:hAnsiTheme="majorHAnsi"/>
          <w:spacing w:val="-2"/>
          <w:sz w:val="22"/>
          <w:szCs w:val="22"/>
        </w:rPr>
        <w:t>a</w:t>
      </w:r>
      <w:r w:rsidRPr="000B1FB8">
        <w:rPr>
          <w:rFonts w:asciiTheme="majorHAnsi" w:hAnsiTheme="majorHAnsi"/>
          <w:sz w:val="22"/>
          <w:szCs w:val="22"/>
        </w:rPr>
        <w:t>tedto</w:t>
      </w:r>
      <w:r w:rsidRPr="000B1FB8">
        <w:rPr>
          <w:rFonts w:asciiTheme="majorHAnsi" w:hAnsiTheme="majorHAnsi"/>
          <w:spacing w:val="-5"/>
          <w:sz w:val="22"/>
          <w:szCs w:val="22"/>
        </w:rPr>
        <w:t>U</w:t>
      </w:r>
      <w:r w:rsidRPr="000B1FB8">
        <w:rPr>
          <w:rFonts w:asciiTheme="majorHAnsi" w:hAnsiTheme="majorHAnsi"/>
          <w:sz w:val="22"/>
          <w:szCs w:val="22"/>
        </w:rPr>
        <w:t>N</w:t>
      </w:r>
      <w:r w:rsidRPr="000B1FB8">
        <w:rPr>
          <w:rFonts w:asciiTheme="majorHAnsi" w:hAnsiTheme="majorHAnsi"/>
          <w:spacing w:val="-2"/>
          <w:sz w:val="22"/>
          <w:szCs w:val="22"/>
        </w:rPr>
        <w:t>D</w:t>
      </w:r>
      <w:r w:rsidRPr="000B1FB8">
        <w:rPr>
          <w:rFonts w:asciiTheme="majorHAnsi" w:hAnsiTheme="majorHAnsi"/>
          <w:sz w:val="22"/>
          <w:szCs w:val="22"/>
        </w:rPr>
        <w:t>P</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pacing w:val="-3"/>
          <w:sz w:val="22"/>
          <w:szCs w:val="22"/>
        </w:rPr>
        <w:t>i</w:t>
      </w:r>
      <w:r w:rsidRPr="000B1FB8">
        <w:rPr>
          <w:rFonts w:asciiTheme="majorHAnsi" w:hAnsiTheme="majorHAnsi"/>
          <w:spacing w:val="2"/>
          <w:sz w:val="22"/>
          <w:szCs w:val="22"/>
        </w:rPr>
        <w:t>e</w:t>
      </w:r>
      <w:r w:rsidRPr="000B1FB8">
        <w:rPr>
          <w:rFonts w:asciiTheme="majorHAnsi" w:hAnsiTheme="majorHAnsi"/>
          <w:sz w:val="22"/>
          <w:szCs w:val="22"/>
        </w:rPr>
        <w:t>w</w:t>
      </w:r>
      <w:r w:rsidRPr="000B1FB8">
        <w:rPr>
          <w:rFonts w:asciiTheme="majorHAnsi" w:hAnsiTheme="majorHAnsi"/>
          <w:spacing w:val="-3"/>
          <w:sz w:val="22"/>
          <w:szCs w:val="22"/>
        </w:rPr>
        <w:t>r</w:t>
      </w:r>
      <w:r w:rsidRPr="000B1FB8">
        <w:rPr>
          <w:rFonts w:asciiTheme="majorHAnsi" w:hAnsiTheme="majorHAnsi"/>
          <w:spacing w:val="-4"/>
          <w:sz w:val="22"/>
          <w:szCs w:val="22"/>
        </w:rPr>
        <w:t>e</w:t>
      </w:r>
      <w:r w:rsidRPr="000B1FB8">
        <w:rPr>
          <w:rFonts w:asciiTheme="majorHAnsi" w:hAnsiTheme="majorHAnsi"/>
          <w:sz w:val="22"/>
          <w:szCs w:val="22"/>
        </w:rPr>
        <w:t>po</w:t>
      </w:r>
      <w:r w:rsidRPr="000B1FB8">
        <w:rPr>
          <w:rFonts w:asciiTheme="majorHAnsi" w:hAnsiTheme="majorHAnsi"/>
          <w:spacing w:val="-1"/>
          <w:sz w:val="22"/>
          <w:szCs w:val="22"/>
        </w:rPr>
        <w:t>r</w:t>
      </w:r>
      <w:r w:rsidRPr="000B1FB8">
        <w:rPr>
          <w:rFonts w:asciiTheme="majorHAnsi" w:hAnsiTheme="majorHAnsi"/>
          <w:sz w:val="22"/>
          <w:szCs w:val="22"/>
        </w:rPr>
        <w:t>t</w:t>
      </w:r>
      <w:r w:rsidRPr="000B1FB8">
        <w:rPr>
          <w:rFonts w:asciiTheme="majorHAnsi" w:hAnsiTheme="majorHAnsi"/>
          <w:spacing w:val="-3"/>
          <w:sz w:val="22"/>
          <w:szCs w:val="22"/>
        </w:rPr>
        <w:t>t</w:t>
      </w:r>
      <w:r w:rsidRPr="000B1FB8">
        <w:rPr>
          <w:rFonts w:asciiTheme="majorHAnsi" w:hAnsiTheme="majorHAnsi"/>
          <w:sz w:val="22"/>
          <w:szCs w:val="22"/>
        </w:rPr>
        <w:t>e</w:t>
      </w:r>
      <w:r w:rsidRPr="000B1FB8">
        <w:rPr>
          <w:rFonts w:asciiTheme="majorHAnsi" w:hAnsiTheme="majorHAnsi"/>
          <w:spacing w:val="-1"/>
          <w:sz w:val="22"/>
          <w:szCs w:val="22"/>
        </w:rPr>
        <w:t>m</w:t>
      </w:r>
      <w:r w:rsidRPr="000B1FB8">
        <w:rPr>
          <w:rFonts w:asciiTheme="majorHAnsi" w:hAnsiTheme="majorHAnsi"/>
          <w:sz w:val="22"/>
          <w:szCs w:val="22"/>
        </w:rPr>
        <w:t>p</w:t>
      </w:r>
      <w:r w:rsidRPr="000B1FB8">
        <w:rPr>
          <w:rFonts w:asciiTheme="majorHAnsi" w:hAnsiTheme="majorHAnsi"/>
          <w:spacing w:val="-3"/>
          <w:sz w:val="22"/>
          <w:szCs w:val="22"/>
        </w:rPr>
        <w:t>la</w:t>
      </w:r>
      <w:r w:rsidRPr="000B1FB8">
        <w:rPr>
          <w:rFonts w:asciiTheme="majorHAnsi" w:hAnsiTheme="majorHAnsi"/>
          <w:sz w:val="22"/>
          <w:szCs w:val="22"/>
        </w:rPr>
        <w:t>te</w:t>
      </w:r>
      <w:r w:rsidRPr="000B1FB8">
        <w:rPr>
          <w:rFonts w:asciiTheme="majorHAnsi" w:hAnsiTheme="majorHAnsi"/>
          <w:spacing w:val="-2"/>
          <w:sz w:val="22"/>
          <w:szCs w:val="22"/>
        </w:rPr>
        <w:t>a</w:t>
      </w:r>
      <w:r w:rsidRPr="000B1FB8">
        <w:rPr>
          <w:rFonts w:asciiTheme="majorHAnsi" w:hAnsiTheme="majorHAnsi"/>
          <w:sz w:val="22"/>
          <w:szCs w:val="22"/>
        </w:rPr>
        <w:t>ndqual</w:t>
      </w:r>
      <w:r w:rsidRPr="000B1FB8">
        <w:rPr>
          <w:rFonts w:asciiTheme="majorHAnsi" w:hAnsiTheme="majorHAnsi"/>
          <w:spacing w:val="-3"/>
          <w:sz w:val="22"/>
          <w:szCs w:val="22"/>
        </w:rPr>
        <w:t>i</w:t>
      </w:r>
      <w:r w:rsidRPr="000B1FB8">
        <w:rPr>
          <w:rFonts w:asciiTheme="majorHAnsi" w:hAnsiTheme="majorHAnsi"/>
          <w:sz w:val="22"/>
          <w:szCs w:val="22"/>
        </w:rPr>
        <w:t>tys</w:t>
      </w:r>
      <w:r w:rsidRPr="000B1FB8">
        <w:rPr>
          <w:rFonts w:asciiTheme="majorHAnsi" w:hAnsiTheme="majorHAnsi"/>
          <w:spacing w:val="-3"/>
          <w:sz w:val="22"/>
          <w:szCs w:val="22"/>
        </w:rPr>
        <w:t>t</w:t>
      </w:r>
      <w:r w:rsidRPr="000B1FB8">
        <w:rPr>
          <w:rFonts w:asciiTheme="majorHAnsi" w:hAnsiTheme="majorHAnsi"/>
          <w:sz w:val="22"/>
          <w:szCs w:val="22"/>
        </w:rPr>
        <w:t>a</w:t>
      </w:r>
      <w:r w:rsidRPr="000B1FB8">
        <w:rPr>
          <w:rFonts w:asciiTheme="majorHAnsi" w:hAnsiTheme="majorHAnsi"/>
          <w:spacing w:val="-3"/>
          <w:sz w:val="22"/>
          <w:szCs w:val="22"/>
        </w:rPr>
        <w:t>nd</w:t>
      </w:r>
      <w:r w:rsidRPr="000B1FB8">
        <w:rPr>
          <w:rFonts w:asciiTheme="majorHAnsi" w:hAnsiTheme="majorHAnsi"/>
          <w:spacing w:val="3"/>
          <w:sz w:val="22"/>
          <w:szCs w:val="22"/>
        </w:rPr>
        <w:t>a</w:t>
      </w:r>
      <w:r w:rsidRPr="000B1FB8">
        <w:rPr>
          <w:rFonts w:asciiTheme="majorHAnsi" w:hAnsiTheme="majorHAnsi"/>
          <w:spacing w:val="-3"/>
          <w:sz w:val="22"/>
          <w:szCs w:val="22"/>
        </w:rPr>
        <w:t>r</w:t>
      </w:r>
      <w:r w:rsidRPr="000B1FB8">
        <w:rPr>
          <w:rFonts w:asciiTheme="majorHAnsi" w:hAnsiTheme="majorHAnsi"/>
          <w:sz w:val="22"/>
          <w:szCs w:val="22"/>
        </w:rPr>
        <w:t>ds’</w:t>
      </w:r>
      <w:r w:rsidRPr="000B1FB8">
        <w:rPr>
          <w:rFonts w:asciiTheme="majorHAnsi" w:hAnsiTheme="majorHAnsi"/>
          <w:spacing w:val="-3"/>
          <w:sz w:val="22"/>
          <w:szCs w:val="22"/>
        </w:rPr>
        <w:t>co</w:t>
      </w:r>
      <w:r w:rsidRPr="000B1FB8">
        <w:rPr>
          <w:rFonts w:asciiTheme="majorHAnsi" w:hAnsiTheme="majorHAnsi"/>
          <w:sz w:val="22"/>
          <w:szCs w:val="22"/>
        </w:rPr>
        <w:t>u</w:t>
      </w:r>
      <w:r w:rsidRPr="000B1FB8">
        <w:rPr>
          <w:rFonts w:asciiTheme="majorHAnsi" w:hAnsiTheme="majorHAnsi"/>
          <w:spacing w:val="-3"/>
          <w:sz w:val="22"/>
          <w:szCs w:val="22"/>
        </w:rPr>
        <w:t>l</w:t>
      </w:r>
      <w:r w:rsidRPr="000B1FB8">
        <w:rPr>
          <w:rFonts w:asciiTheme="majorHAnsi" w:hAnsiTheme="majorHAnsi"/>
          <w:sz w:val="22"/>
          <w:szCs w:val="22"/>
        </w:rPr>
        <w:t>dbe</w:t>
      </w:r>
      <w:r w:rsidRPr="000B1FB8">
        <w:rPr>
          <w:rFonts w:asciiTheme="majorHAnsi" w:hAnsiTheme="majorHAnsi"/>
          <w:spacing w:val="3"/>
          <w:sz w:val="22"/>
          <w:szCs w:val="22"/>
        </w:rPr>
        <w:t>u</w:t>
      </w:r>
      <w:r w:rsidRPr="000B1FB8">
        <w:rPr>
          <w:rFonts w:asciiTheme="majorHAnsi" w:hAnsiTheme="majorHAnsi"/>
          <w:spacing w:val="-3"/>
          <w:sz w:val="22"/>
          <w:szCs w:val="22"/>
        </w:rPr>
        <w:t>s</w:t>
      </w:r>
      <w:r w:rsidRPr="000B1FB8">
        <w:rPr>
          <w:rFonts w:asciiTheme="majorHAnsi" w:hAnsiTheme="majorHAnsi"/>
          <w:spacing w:val="-4"/>
          <w:sz w:val="22"/>
          <w:szCs w:val="22"/>
        </w:rPr>
        <w:t>e</w:t>
      </w:r>
      <w:r w:rsidRPr="000B1FB8">
        <w:rPr>
          <w:rFonts w:asciiTheme="majorHAnsi" w:hAnsiTheme="majorHAnsi"/>
          <w:spacing w:val="-1"/>
          <w:sz w:val="22"/>
          <w:szCs w:val="22"/>
        </w:rPr>
        <w:t>f</w:t>
      </w:r>
      <w:r w:rsidRPr="000B1FB8">
        <w:rPr>
          <w:rFonts w:asciiTheme="majorHAnsi" w:hAnsiTheme="majorHAnsi"/>
          <w:sz w:val="22"/>
          <w:szCs w:val="22"/>
        </w:rPr>
        <w:t>ul</w:t>
      </w:r>
      <w:r w:rsidRPr="000B1FB8">
        <w:rPr>
          <w:rFonts w:asciiTheme="majorHAnsi" w:hAnsiTheme="majorHAnsi"/>
          <w:spacing w:val="-1"/>
          <w:sz w:val="22"/>
          <w:szCs w:val="22"/>
        </w:rPr>
        <w:t>f</w:t>
      </w:r>
      <w:r w:rsidRPr="000B1FB8">
        <w:rPr>
          <w:rFonts w:asciiTheme="majorHAnsi" w:hAnsiTheme="majorHAnsi"/>
          <w:spacing w:val="3"/>
          <w:sz w:val="22"/>
          <w:szCs w:val="22"/>
        </w:rPr>
        <w:t>o</w:t>
      </w:r>
      <w:r w:rsidRPr="000B1FB8">
        <w:rPr>
          <w:rFonts w:asciiTheme="majorHAnsi" w:hAnsiTheme="majorHAnsi"/>
          <w:sz w:val="22"/>
          <w:szCs w:val="22"/>
        </w:rPr>
        <w:t>rp</w:t>
      </w:r>
      <w:r w:rsidRPr="000B1FB8">
        <w:rPr>
          <w:rFonts w:asciiTheme="majorHAnsi" w:hAnsiTheme="majorHAnsi"/>
          <w:spacing w:val="-1"/>
          <w:sz w:val="22"/>
          <w:szCs w:val="22"/>
        </w:rPr>
        <w:t>r</w:t>
      </w:r>
      <w:r w:rsidRPr="000B1FB8">
        <w:rPr>
          <w:rFonts w:asciiTheme="majorHAnsi" w:hAnsiTheme="majorHAnsi"/>
          <w:spacing w:val="-4"/>
          <w:sz w:val="22"/>
          <w:szCs w:val="22"/>
        </w:rPr>
        <w:t>e</w:t>
      </w:r>
      <w:r w:rsidRPr="000B1FB8">
        <w:rPr>
          <w:rFonts w:asciiTheme="majorHAnsi" w:hAnsiTheme="majorHAnsi"/>
          <w:spacing w:val="-3"/>
          <w:sz w:val="22"/>
          <w:szCs w:val="22"/>
        </w:rPr>
        <w:t>p</w:t>
      </w:r>
      <w:r w:rsidRPr="000B1FB8">
        <w:rPr>
          <w:rFonts w:asciiTheme="majorHAnsi" w:hAnsiTheme="majorHAnsi"/>
          <w:spacing w:val="4"/>
          <w:sz w:val="22"/>
          <w:szCs w:val="22"/>
        </w:rPr>
        <w:t>a</w:t>
      </w:r>
      <w:r w:rsidRPr="000B1FB8">
        <w:rPr>
          <w:rFonts w:asciiTheme="majorHAnsi" w:hAnsiTheme="majorHAnsi"/>
          <w:spacing w:val="-1"/>
          <w:sz w:val="22"/>
          <w:szCs w:val="22"/>
        </w:rPr>
        <w:t>r</w:t>
      </w:r>
      <w:r w:rsidRPr="000B1FB8">
        <w:rPr>
          <w:rFonts w:asciiTheme="majorHAnsi" w:hAnsiTheme="majorHAnsi"/>
          <w:spacing w:val="-3"/>
          <w:sz w:val="22"/>
          <w:szCs w:val="22"/>
        </w:rPr>
        <w:t>in</w:t>
      </w:r>
      <w:r w:rsidRPr="000B1FB8">
        <w:rPr>
          <w:rFonts w:asciiTheme="majorHAnsi" w:hAnsiTheme="majorHAnsi"/>
          <w:sz w:val="22"/>
          <w:szCs w:val="22"/>
        </w:rPr>
        <w:t>gt</w:t>
      </w:r>
      <w:r w:rsidRPr="000B1FB8">
        <w:rPr>
          <w:rFonts w:asciiTheme="majorHAnsi" w:hAnsiTheme="majorHAnsi"/>
          <w:spacing w:val="-3"/>
          <w:sz w:val="22"/>
          <w:szCs w:val="22"/>
        </w:rPr>
        <w:t>h</w:t>
      </w:r>
      <w:r w:rsidRPr="000B1FB8">
        <w:rPr>
          <w:rFonts w:asciiTheme="majorHAnsi" w:hAnsiTheme="majorHAnsi"/>
          <w:sz w:val="22"/>
          <w:szCs w:val="22"/>
        </w:rPr>
        <w:t>e</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pacing w:val="-3"/>
          <w:sz w:val="22"/>
          <w:szCs w:val="22"/>
        </w:rPr>
        <w:t>i</w:t>
      </w:r>
      <w:r w:rsidRPr="000B1FB8">
        <w:rPr>
          <w:rFonts w:asciiTheme="majorHAnsi" w:hAnsiTheme="majorHAnsi"/>
          <w:sz w:val="22"/>
          <w:szCs w:val="22"/>
        </w:rPr>
        <w:t>ew</w:t>
      </w:r>
      <w:r w:rsidRPr="000B1FB8">
        <w:rPr>
          <w:rFonts w:asciiTheme="majorHAnsi" w:hAnsiTheme="majorHAnsi"/>
          <w:spacing w:val="-1"/>
          <w:sz w:val="22"/>
          <w:szCs w:val="22"/>
        </w:rPr>
        <w:t>r</w:t>
      </w:r>
      <w:r w:rsidRPr="000B1FB8">
        <w:rPr>
          <w:rFonts w:asciiTheme="majorHAnsi" w:hAnsiTheme="majorHAnsi"/>
          <w:spacing w:val="-4"/>
          <w:sz w:val="22"/>
          <w:szCs w:val="22"/>
        </w:rPr>
        <w:t>e</w:t>
      </w:r>
      <w:r w:rsidRPr="000B1FB8">
        <w:rPr>
          <w:rFonts w:asciiTheme="majorHAnsi" w:hAnsiTheme="majorHAnsi"/>
          <w:spacing w:val="-3"/>
          <w:sz w:val="22"/>
          <w:szCs w:val="22"/>
        </w:rPr>
        <w:t>p</w:t>
      </w:r>
      <w:r w:rsidRPr="000B1FB8">
        <w:rPr>
          <w:rFonts w:asciiTheme="majorHAnsi" w:hAnsiTheme="majorHAnsi"/>
          <w:sz w:val="22"/>
          <w:szCs w:val="22"/>
        </w:rPr>
        <w:t>ort:</w:t>
      </w:r>
      <w:hyperlink r:id="rId27">
        <w:r w:rsidRPr="000B1FB8">
          <w:rPr>
            <w:rFonts w:asciiTheme="majorHAnsi" w:hAnsiTheme="majorHAnsi"/>
            <w:color w:val="0000FF"/>
            <w:sz w:val="22"/>
            <w:szCs w:val="22"/>
            <w:u w:val="single" w:color="0000FF"/>
          </w:rPr>
          <w:t>ht</w:t>
        </w:r>
        <w:r w:rsidRPr="000B1FB8">
          <w:rPr>
            <w:rFonts w:asciiTheme="majorHAnsi" w:hAnsiTheme="majorHAnsi"/>
            <w:color w:val="0000FF"/>
            <w:spacing w:val="-3"/>
            <w:sz w:val="22"/>
            <w:szCs w:val="22"/>
            <w:u w:val="single" w:color="0000FF"/>
          </w:rPr>
          <w:t>t</w:t>
        </w:r>
        <w:r w:rsidRPr="000B1FB8">
          <w:rPr>
            <w:rFonts w:asciiTheme="majorHAnsi" w:hAnsiTheme="majorHAnsi"/>
            <w:color w:val="0000FF"/>
            <w:sz w:val="22"/>
            <w:szCs w:val="22"/>
            <w:u w:val="single" w:color="0000FF"/>
          </w:rPr>
          <w:t>p</w:t>
        </w:r>
        <w:r w:rsidRPr="000B1FB8">
          <w:rPr>
            <w:rFonts w:asciiTheme="majorHAnsi" w:hAnsiTheme="majorHAnsi"/>
            <w:color w:val="0000FF"/>
            <w:spacing w:val="-1"/>
            <w:sz w:val="22"/>
            <w:szCs w:val="22"/>
            <w:u w:val="single" w:color="0000FF"/>
          </w:rPr>
          <w:t>://</w:t>
        </w:r>
        <w:r w:rsidRPr="000B1FB8">
          <w:rPr>
            <w:rFonts w:asciiTheme="majorHAnsi" w:hAnsiTheme="majorHAnsi"/>
            <w:color w:val="0000FF"/>
            <w:sz w:val="22"/>
            <w:szCs w:val="22"/>
            <w:u w:val="single" w:color="0000FF"/>
          </w:rPr>
          <w:t>web</w:t>
        </w:r>
        <w:r w:rsidRPr="000B1FB8">
          <w:rPr>
            <w:rFonts w:asciiTheme="majorHAnsi" w:hAnsiTheme="majorHAnsi"/>
            <w:color w:val="0000FF"/>
            <w:spacing w:val="-4"/>
            <w:sz w:val="22"/>
            <w:szCs w:val="22"/>
            <w:u w:val="single" w:color="0000FF"/>
          </w:rPr>
          <w:t>.</w:t>
        </w:r>
        <w:r w:rsidRPr="000B1FB8">
          <w:rPr>
            <w:rFonts w:asciiTheme="majorHAnsi" w:hAnsiTheme="majorHAnsi"/>
            <w:color w:val="0000FF"/>
            <w:spacing w:val="-3"/>
            <w:sz w:val="22"/>
            <w:szCs w:val="22"/>
            <w:u w:val="single" w:color="0000FF"/>
          </w:rPr>
          <w:t>un</w:t>
        </w:r>
        <w:r w:rsidRPr="000B1FB8">
          <w:rPr>
            <w:rFonts w:asciiTheme="majorHAnsi" w:hAnsiTheme="majorHAnsi"/>
            <w:color w:val="0000FF"/>
            <w:sz w:val="22"/>
            <w:szCs w:val="22"/>
            <w:u w:val="single" w:color="0000FF"/>
          </w:rPr>
          <w:t>d</w:t>
        </w:r>
        <w:r w:rsidRPr="000B1FB8">
          <w:rPr>
            <w:rFonts w:asciiTheme="majorHAnsi" w:hAnsiTheme="majorHAnsi"/>
            <w:color w:val="0000FF"/>
            <w:spacing w:val="3"/>
            <w:sz w:val="22"/>
            <w:szCs w:val="22"/>
            <w:u w:val="single" w:color="0000FF"/>
          </w:rPr>
          <w:t>p</w:t>
        </w:r>
        <w:r w:rsidRPr="000B1FB8">
          <w:rPr>
            <w:rFonts w:asciiTheme="majorHAnsi" w:hAnsiTheme="majorHAnsi"/>
            <w:color w:val="0000FF"/>
            <w:spacing w:val="-6"/>
            <w:sz w:val="22"/>
            <w:szCs w:val="22"/>
            <w:u w:val="single" w:color="0000FF"/>
          </w:rPr>
          <w:t>.</w:t>
        </w:r>
        <w:r w:rsidRPr="000B1FB8">
          <w:rPr>
            <w:rFonts w:asciiTheme="majorHAnsi" w:hAnsiTheme="majorHAnsi"/>
            <w:color w:val="0000FF"/>
            <w:sz w:val="22"/>
            <w:szCs w:val="22"/>
            <w:u w:val="single" w:color="0000FF"/>
          </w:rPr>
          <w:t>o</w:t>
        </w:r>
        <w:r w:rsidRPr="000B1FB8">
          <w:rPr>
            <w:rFonts w:asciiTheme="majorHAnsi" w:hAnsiTheme="majorHAnsi"/>
            <w:color w:val="0000FF"/>
            <w:spacing w:val="-1"/>
            <w:sz w:val="22"/>
            <w:szCs w:val="22"/>
            <w:u w:val="single" w:color="0000FF"/>
          </w:rPr>
          <w:t>r</w:t>
        </w:r>
        <w:r w:rsidRPr="000B1FB8">
          <w:rPr>
            <w:rFonts w:asciiTheme="majorHAnsi" w:hAnsiTheme="majorHAnsi"/>
            <w:color w:val="0000FF"/>
            <w:sz w:val="22"/>
            <w:szCs w:val="22"/>
            <w:u w:val="single" w:color="0000FF"/>
          </w:rPr>
          <w:t>g</w:t>
        </w:r>
        <w:r w:rsidRPr="000B1FB8">
          <w:rPr>
            <w:rFonts w:asciiTheme="majorHAnsi" w:hAnsiTheme="majorHAnsi"/>
            <w:color w:val="0000FF"/>
            <w:spacing w:val="-1"/>
            <w:sz w:val="22"/>
            <w:szCs w:val="22"/>
            <w:u w:val="single" w:color="0000FF"/>
          </w:rPr>
          <w:t>/</w:t>
        </w:r>
        <w:r w:rsidRPr="000B1FB8">
          <w:rPr>
            <w:rFonts w:asciiTheme="majorHAnsi" w:hAnsiTheme="majorHAnsi"/>
            <w:color w:val="0000FF"/>
            <w:sz w:val="22"/>
            <w:szCs w:val="22"/>
            <w:u w:val="single" w:color="0000FF"/>
          </w:rPr>
          <w:t>e</w:t>
        </w:r>
        <w:r w:rsidRPr="000B1FB8">
          <w:rPr>
            <w:rFonts w:asciiTheme="majorHAnsi" w:hAnsiTheme="majorHAnsi"/>
            <w:color w:val="0000FF"/>
            <w:spacing w:val="-2"/>
            <w:sz w:val="22"/>
            <w:szCs w:val="22"/>
            <w:u w:val="single" w:color="0000FF"/>
          </w:rPr>
          <w:t>v</w:t>
        </w:r>
        <w:r w:rsidRPr="000B1FB8">
          <w:rPr>
            <w:rFonts w:asciiTheme="majorHAnsi" w:hAnsiTheme="majorHAnsi"/>
            <w:color w:val="0000FF"/>
            <w:sz w:val="22"/>
            <w:szCs w:val="22"/>
            <w:u w:val="single" w:color="0000FF"/>
          </w:rPr>
          <w:t>a</w:t>
        </w:r>
        <w:r w:rsidRPr="000B1FB8">
          <w:rPr>
            <w:rFonts w:asciiTheme="majorHAnsi" w:hAnsiTheme="majorHAnsi"/>
            <w:color w:val="0000FF"/>
            <w:spacing w:val="-3"/>
            <w:sz w:val="22"/>
            <w:szCs w:val="22"/>
            <w:u w:val="single" w:color="0000FF"/>
          </w:rPr>
          <w:t>lu</w:t>
        </w:r>
        <w:r w:rsidRPr="000B1FB8">
          <w:rPr>
            <w:rFonts w:asciiTheme="majorHAnsi" w:hAnsiTheme="majorHAnsi"/>
            <w:color w:val="0000FF"/>
            <w:sz w:val="22"/>
            <w:szCs w:val="22"/>
            <w:u w:val="single" w:color="0000FF"/>
          </w:rPr>
          <w:t>ati</w:t>
        </w:r>
        <w:r w:rsidRPr="000B1FB8">
          <w:rPr>
            <w:rFonts w:asciiTheme="majorHAnsi" w:hAnsiTheme="majorHAnsi"/>
            <w:color w:val="0000FF"/>
            <w:spacing w:val="-3"/>
            <w:sz w:val="22"/>
            <w:szCs w:val="22"/>
            <w:u w:val="single" w:color="0000FF"/>
          </w:rPr>
          <w:t>on</w:t>
        </w:r>
        <w:r w:rsidRPr="000B1FB8">
          <w:rPr>
            <w:rFonts w:asciiTheme="majorHAnsi" w:hAnsiTheme="majorHAnsi"/>
            <w:color w:val="0000FF"/>
            <w:spacing w:val="-1"/>
            <w:sz w:val="22"/>
            <w:szCs w:val="22"/>
            <w:u w:val="single" w:color="0000FF"/>
          </w:rPr>
          <w:t>/</w:t>
        </w:r>
        <w:r w:rsidRPr="000B1FB8">
          <w:rPr>
            <w:rFonts w:asciiTheme="majorHAnsi" w:hAnsiTheme="majorHAnsi"/>
            <w:color w:val="0000FF"/>
            <w:spacing w:val="-3"/>
            <w:sz w:val="22"/>
            <w:szCs w:val="22"/>
            <w:u w:val="single" w:color="0000FF"/>
          </w:rPr>
          <w:t>h</w:t>
        </w:r>
        <w:r w:rsidRPr="000B1FB8">
          <w:rPr>
            <w:rFonts w:asciiTheme="majorHAnsi" w:hAnsiTheme="majorHAnsi"/>
            <w:color w:val="0000FF"/>
            <w:sz w:val="22"/>
            <w:szCs w:val="22"/>
            <w:u w:val="single" w:color="0000FF"/>
          </w:rPr>
          <w:t>a</w:t>
        </w:r>
        <w:r w:rsidRPr="000B1FB8">
          <w:rPr>
            <w:rFonts w:asciiTheme="majorHAnsi" w:hAnsiTheme="majorHAnsi"/>
            <w:color w:val="0000FF"/>
            <w:spacing w:val="-3"/>
            <w:sz w:val="22"/>
            <w:szCs w:val="22"/>
            <w:u w:val="single" w:color="0000FF"/>
          </w:rPr>
          <w:t>nd</w:t>
        </w:r>
        <w:r w:rsidRPr="000B1FB8">
          <w:rPr>
            <w:rFonts w:asciiTheme="majorHAnsi" w:hAnsiTheme="majorHAnsi"/>
            <w:color w:val="0000FF"/>
            <w:sz w:val="22"/>
            <w:szCs w:val="22"/>
            <w:u w:val="single" w:color="0000FF"/>
          </w:rPr>
          <w:t>b</w:t>
        </w:r>
        <w:r w:rsidRPr="000B1FB8">
          <w:rPr>
            <w:rFonts w:asciiTheme="majorHAnsi" w:hAnsiTheme="majorHAnsi"/>
            <w:color w:val="0000FF"/>
            <w:spacing w:val="-3"/>
            <w:sz w:val="22"/>
            <w:szCs w:val="22"/>
            <w:u w:val="single" w:color="0000FF"/>
          </w:rPr>
          <w:t>o</w:t>
        </w:r>
        <w:r w:rsidRPr="000B1FB8">
          <w:rPr>
            <w:rFonts w:asciiTheme="majorHAnsi" w:hAnsiTheme="majorHAnsi"/>
            <w:color w:val="0000FF"/>
            <w:spacing w:val="3"/>
            <w:sz w:val="22"/>
            <w:szCs w:val="22"/>
            <w:u w:val="single" w:color="0000FF"/>
          </w:rPr>
          <w:t>o</w:t>
        </w:r>
        <w:r w:rsidRPr="000B1FB8">
          <w:rPr>
            <w:rFonts w:asciiTheme="majorHAnsi" w:hAnsiTheme="majorHAnsi"/>
            <w:color w:val="0000FF"/>
            <w:spacing w:val="-5"/>
            <w:sz w:val="22"/>
            <w:szCs w:val="22"/>
            <w:u w:val="single" w:color="0000FF"/>
          </w:rPr>
          <w:t>k</w:t>
        </w:r>
        <w:r w:rsidRPr="000B1FB8">
          <w:rPr>
            <w:rFonts w:asciiTheme="majorHAnsi" w:hAnsiTheme="majorHAnsi"/>
            <w:color w:val="0000FF"/>
            <w:sz w:val="22"/>
            <w:szCs w:val="22"/>
            <w:u w:val="single" w:color="0000FF"/>
          </w:rPr>
          <w:t>/</w:t>
        </w:r>
        <w:r w:rsidRPr="000B1FB8">
          <w:rPr>
            <w:rFonts w:asciiTheme="majorHAnsi" w:hAnsiTheme="majorHAnsi"/>
            <w:color w:val="0000FF"/>
            <w:spacing w:val="-4"/>
            <w:sz w:val="22"/>
            <w:szCs w:val="22"/>
            <w:u w:val="single" w:color="0000FF"/>
          </w:rPr>
          <w:t>A</w:t>
        </w:r>
        <w:r w:rsidRPr="000B1FB8">
          <w:rPr>
            <w:rFonts w:asciiTheme="majorHAnsi" w:hAnsiTheme="majorHAnsi"/>
            <w:color w:val="0000FF"/>
            <w:sz w:val="22"/>
            <w:szCs w:val="22"/>
            <w:u w:val="single" w:color="0000FF"/>
          </w:rPr>
          <w:t>n</w:t>
        </w:r>
        <w:r w:rsidRPr="000B1FB8">
          <w:rPr>
            <w:rFonts w:asciiTheme="majorHAnsi" w:hAnsiTheme="majorHAnsi"/>
            <w:color w:val="0000FF"/>
            <w:spacing w:val="-3"/>
            <w:sz w:val="22"/>
            <w:szCs w:val="22"/>
            <w:u w:val="single" w:color="0000FF"/>
          </w:rPr>
          <w:t>n</w:t>
        </w:r>
        <w:r w:rsidRPr="000B1FB8">
          <w:rPr>
            <w:rFonts w:asciiTheme="majorHAnsi" w:hAnsiTheme="majorHAnsi"/>
            <w:color w:val="0000FF"/>
            <w:spacing w:val="2"/>
            <w:sz w:val="22"/>
            <w:szCs w:val="22"/>
            <w:u w:val="single" w:color="0000FF"/>
          </w:rPr>
          <w:t>e</w:t>
        </w:r>
        <w:r w:rsidRPr="000B1FB8">
          <w:rPr>
            <w:rFonts w:asciiTheme="majorHAnsi" w:hAnsiTheme="majorHAnsi"/>
            <w:color w:val="0000FF"/>
            <w:spacing w:val="-5"/>
            <w:sz w:val="22"/>
            <w:szCs w:val="22"/>
            <w:u w:val="single" w:color="0000FF"/>
          </w:rPr>
          <w:t>x</w:t>
        </w:r>
        <w:r w:rsidRPr="000B1FB8">
          <w:rPr>
            <w:rFonts w:asciiTheme="majorHAnsi" w:hAnsiTheme="majorHAnsi"/>
            <w:color w:val="0000FF"/>
            <w:spacing w:val="2"/>
            <w:sz w:val="22"/>
            <w:szCs w:val="22"/>
            <w:u w:val="single" w:color="0000FF"/>
          </w:rPr>
          <w:t>7</w:t>
        </w:r>
        <w:r w:rsidRPr="000B1FB8">
          <w:rPr>
            <w:rFonts w:asciiTheme="majorHAnsi" w:hAnsiTheme="majorHAnsi"/>
            <w:color w:val="0000FF"/>
            <w:spacing w:val="-4"/>
            <w:sz w:val="22"/>
            <w:szCs w:val="22"/>
            <w:u w:val="single" w:color="0000FF"/>
          </w:rPr>
          <w:t>.</w:t>
        </w:r>
        <w:r w:rsidRPr="000B1FB8">
          <w:rPr>
            <w:rFonts w:asciiTheme="majorHAnsi" w:hAnsiTheme="majorHAnsi"/>
            <w:color w:val="0000FF"/>
            <w:sz w:val="22"/>
            <w:szCs w:val="22"/>
            <w:u w:val="single" w:color="0000FF"/>
          </w:rPr>
          <w:t>ht</w:t>
        </w:r>
        <w:r w:rsidRPr="000B1FB8">
          <w:rPr>
            <w:rFonts w:asciiTheme="majorHAnsi" w:hAnsiTheme="majorHAnsi"/>
            <w:color w:val="0000FF"/>
            <w:spacing w:val="-1"/>
            <w:sz w:val="22"/>
            <w:szCs w:val="22"/>
            <w:u w:val="single" w:color="0000FF"/>
          </w:rPr>
          <w:t>m</w:t>
        </w:r>
        <w:r w:rsidRPr="000B1FB8">
          <w:rPr>
            <w:rFonts w:asciiTheme="majorHAnsi" w:hAnsiTheme="majorHAnsi"/>
            <w:color w:val="0000FF"/>
            <w:sz w:val="22"/>
            <w:szCs w:val="22"/>
            <w:u w:val="single" w:color="0000FF"/>
          </w:rPr>
          <w:t>l</w:t>
        </w:r>
        <w:r w:rsidRPr="000B1FB8">
          <w:rPr>
            <w:rFonts w:asciiTheme="majorHAnsi" w:hAnsiTheme="majorHAnsi"/>
            <w:color w:val="0000FF"/>
            <w:sz w:val="22"/>
            <w:szCs w:val="22"/>
          </w:rPr>
          <w:t>.</w:t>
        </w:r>
      </w:hyperlink>
    </w:p>
    <w:p w:rsidR="00932237" w:rsidRPr="000B1FB8" w:rsidRDefault="00932237" w:rsidP="00932237">
      <w:pPr>
        <w:pStyle w:val="NoSpacing"/>
        <w:jc w:val="both"/>
        <w:rPr>
          <w:rFonts w:asciiTheme="majorHAnsi" w:hAnsiTheme="majorHAnsi"/>
          <w:sz w:val="22"/>
          <w:szCs w:val="22"/>
        </w:rPr>
      </w:pPr>
    </w:p>
    <w:p w:rsidR="00932237" w:rsidRPr="000B1FB8" w:rsidRDefault="00932237" w:rsidP="00932237">
      <w:pPr>
        <w:pStyle w:val="NoSpacing"/>
        <w:jc w:val="both"/>
        <w:rPr>
          <w:rFonts w:asciiTheme="majorHAnsi" w:eastAsia="Arial" w:hAnsiTheme="majorHAnsi" w:cs="Arial"/>
          <w:b/>
          <w:sz w:val="22"/>
          <w:szCs w:val="22"/>
        </w:rPr>
      </w:pPr>
      <w:r w:rsidRPr="000B1FB8">
        <w:rPr>
          <w:rFonts w:asciiTheme="majorHAnsi" w:hAnsiTheme="majorHAnsi"/>
          <w:b/>
          <w:sz w:val="22"/>
          <w:szCs w:val="22"/>
        </w:rPr>
        <w:t xml:space="preserve">6. </w:t>
      </w:r>
      <w:r w:rsidR="002875F9" w:rsidRPr="000B1FB8">
        <w:rPr>
          <w:rFonts w:asciiTheme="majorHAnsi" w:eastAsia="Arial" w:hAnsiTheme="majorHAnsi" w:cs="Arial"/>
          <w:b/>
          <w:sz w:val="22"/>
          <w:szCs w:val="22"/>
        </w:rPr>
        <w:t>T</w:t>
      </w:r>
      <w:r w:rsidR="002875F9" w:rsidRPr="000B1FB8">
        <w:rPr>
          <w:rFonts w:asciiTheme="majorHAnsi" w:eastAsia="Arial" w:hAnsiTheme="majorHAnsi" w:cs="Arial"/>
          <w:b/>
          <w:spacing w:val="-1"/>
          <w:sz w:val="22"/>
          <w:szCs w:val="22"/>
        </w:rPr>
        <w:t>i</w:t>
      </w:r>
      <w:r w:rsidR="002875F9" w:rsidRPr="000B1FB8">
        <w:rPr>
          <w:rFonts w:asciiTheme="majorHAnsi" w:eastAsia="Arial" w:hAnsiTheme="majorHAnsi" w:cs="Arial"/>
          <w:b/>
          <w:spacing w:val="-4"/>
          <w:sz w:val="22"/>
          <w:szCs w:val="22"/>
        </w:rPr>
        <w:t>m</w:t>
      </w:r>
      <w:r w:rsidR="002875F9" w:rsidRPr="000B1FB8">
        <w:rPr>
          <w:rFonts w:asciiTheme="majorHAnsi" w:eastAsia="Arial" w:hAnsiTheme="majorHAnsi" w:cs="Arial"/>
          <w:b/>
          <w:spacing w:val="3"/>
          <w:sz w:val="22"/>
          <w:szCs w:val="22"/>
        </w:rPr>
        <w:t>e</w:t>
      </w:r>
      <w:r w:rsidR="002875F9" w:rsidRPr="000B1FB8">
        <w:rPr>
          <w:rFonts w:asciiTheme="majorHAnsi" w:eastAsia="Arial" w:hAnsiTheme="majorHAnsi" w:cs="Arial"/>
          <w:b/>
          <w:spacing w:val="-3"/>
          <w:sz w:val="22"/>
          <w:szCs w:val="22"/>
        </w:rPr>
        <w:t>l</w:t>
      </w:r>
      <w:r w:rsidR="002875F9" w:rsidRPr="000B1FB8">
        <w:rPr>
          <w:rFonts w:asciiTheme="majorHAnsi" w:eastAsia="Arial" w:hAnsiTheme="majorHAnsi" w:cs="Arial"/>
          <w:b/>
          <w:spacing w:val="-1"/>
          <w:sz w:val="22"/>
          <w:szCs w:val="22"/>
        </w:rPr>
        <w:t>i</w:t>
      </w:r>
      <w:r w:rsidR="002875F9" w:rsidRPr="000B1FB8">
        <w:rPr>
          <w:rFonts w:asciiTheme="majorHAnsi" w:eastAsia="Arial" w:hAnsiTheme="majorHAnsi" w:cs="Arial"/>
          <w:b/>
          <w:spacing w:val="1"/>
          <w:sz w:val="22"/>
          <w:szCs w:val="22"/>
        </w:rPr>
        <w:t>n</w:t>
      </w:r>
      <w:r w:rsidR="002875F9" w:rsidRPr="000B1FB8">
        <w:rPr>
          <w:rFonts w:asciiTheme="majorHAnsi" w:eastAsia="Arial" w:hAnsiTheme="majorHAnsi" w:cs="Arial"/>
          <w:b/>
          <w:sz w:val="22"/>
          <w:szCs w:val="22"/>
        </w:rPr>
        <w:t>e</w:t>
      </w:r>
    </w:p>
    <w:p w:rsidR="002875F9" w:rsidRPr="000B1FB8" w:rsidRDefault="002875F9" w:rsidP="00932237">
      <w:pPr>
        <w:pStyle w:val="NoSpacing"/>
        <w:jc w:val="both"/>
        <w:rPr>
          <w:rFonts w:asciiTheme="majorHAnsi" w:hAnsiTheme="majorHAnsi"/>
          <w:w w:val="95"/>
          <w:sz w:val="22"/>
          <w:szCs w:val="22"/>
        </w:rPr>
      </w:pPr>
      <w:r w:rsidRPr="000B1FB8">
        <w:rPr>
          <w:rFonts w:asciiTheme="majorHAnsi" w:hAnsiTheme="majorHAnsi"/>
          <w:spacing w:val="-2"/>
          <w:w w:val="95"/>
          <w:sz w:val="22"/>
          <w:szCs w:val="22"/>
        </w:rPr>
        <w:t>T</w:t>
      </w:r>
      <w:r w:rsidRPr="000B1FB8">
        <w:rPr>
          <w:rFonts w:asciiTheme="majorHAnsi" w:hAnsiTheme="majorHAnsi"/>
          <w:w w:val="95"/>
          <w:sz w:val="22"/>
          <w:szCs w:val="22"/>
        </w:rPr>
        <w:t>hepe</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w w:val="95"/>
          <w:sz w:val="22"/>
          <w:szCs w:val="22"/>
        </w:rPr>
        <w:t>od</w:t>
      </w:r>
      <w:r w:rsidRPr="000B1FB8">
        <w:rPr>
          <w:rFonts w:asciiTheme="majorHAnsi" w:hAnsiTheme="majorHAnsi"/>
          <w:spacing w:val="-2"/>
          <w:w w:val="95"/>
          <w:sz w:val="22"/>
          <w:szCs w:val="22"/>
        </w:rPr>
        <w:t xml:space="preserve"> o</w:t>
      </w:r>
      <w:r w:rsidRPr="000B1FB8">
        <w:rPr>
          <w:rFonts w:asciiTheme="majorHAnsi" w:hAnsiTheme="majorHAnsi"/>
          <w:w w:val="95"/>
          <w:sz w:val="22"/>
          <w:szCs w:val="22"/>
        </w:rPr>
        <w:t>f</w:t>
      </w:r>
      <w:r w:rsidRPr="000B1FB8">
        <w:rPr>
          <w:rFonts w:asciiTheme="majorHAnsi" w:hAnsiTheme="majorHAnsi"/>
          <w:spacing w:val="-2"/>
          <w:w w:val="95"/>
          <w:sz w:val="22"/>
          <w:szCs w:val="22"/>
        </w:rPr>
        <w:t>a</w:t>
      </w:r>
      <w:r w:rsidRPr="000B1FB8">
        <w:rPr>
          <w:rFonts w:asciiTheme="majorHAnsi" w:hAnsiTheme="majorHAnsi"/>
          <w:w w:val="95"/>
          <w:sz w:val="22"/>
          <w:szCs w:val="22"/>
        </w:rPr>
        <w:t>ss</w:t>
      </w:r>
      <w:r w:rsidRPr="000B1FB8">
        <w:rPr>
          <w:rFonts w:asciiTheme="majorHAnsi" w:hAnsiTheme="majorHAnsi"/>
          <w:spacing w:val="-3"/>
          <w:w w:val="95"/>
          <w:sz w:val="22"/>
          <w:szCs w:val="22"/>
        </w:rPr>
        <w:t>i</w:t>
      </w:r>
      <w:r w:rsidRPr="000B1FB8">
        <w:rPr>
          <w:rFonts w:asciiTheme="majorHAnsi" w:hAnsiTheme="majorHAnsi"/>
          <w:w w:val="95"/>
          <w:sz w:val="22"/>
          <w:szCs w:val="22"/>
        </w:rPr>
        <w:t>g</w:t>
      </w:r>
      <w:r w:rsidRPr="000B1FB8">
        <w:rPr>
          <w:rFonts w:asciiTheme="majorHAnsi" w:hAnsiTheme="majorHAnsi"/>
          <w:spacing w:val="-2"/>
          <w:w w:val="95"/>
          <w:sz w:val="22"/>
          <w:szCs w:val="22"/>
        </w:rPr>
        <w:t>n</w:t>
      </w:r>
      <w:r w:rsidRPr="000B1FB8">
        <w:rPr>
          <w:rFonts w:asciiTheme="majorHAnsi" w:hAnsiTheme="majorHAnsi"/>
          <w:spacing w:val="-1"/>
          <w:w w:val="95"/>
          <w:sz w:val="22"/>
          <w:szCs w:val="22"/>
        </w:rPr>
        <w:t>m</w:t>
      </w:r>
      <w:r w:rsidRPr="000B1FB8">
        <w:rPr>
          <w:rFonts w:asciiTheme="majorHAnsi" w:hAnsiTheme="majorHAnsi"/>
          <w:w w:val="95"/>
          <w:sz w:val="22"/>
          <w:szCs w:val="22"/>
        </w:rPr>
        <w:t xml:space="preserve">ent </w:t>
      </w:r>
      <w:r w:rsidRPr="000B1FB8">
        <w:rPr>
          <w:rFonts w:asciiTheme="majorHAnsi" w:hAnsiTheme="majorHAnsi"/>
          <w:spacing w:val="-5"/>
          <w:w w:val="95"/>
          <w:sz w:val="22"/>
          <w:szCs w:val="22"/>
        </w:rPr>
        <w:t>i</w:t>
      </w:r>
      <w:r w:rsidRPr="000B1FB8">
        <w:rPr>
          <w:rFonts w:asciiTheme="majorHAnsi" w:hAnsiTheme="majorHAnsi"/>
          <w:w w:val="95"/>
          <w:sz w:val="22"/>
          <w:szCs w:val="22"/>
        </w:rPr>
        <w:t>s</w:t>
      </w:r>
      <w:r w:rsidRPr="000B1FB8">
        <w:rPr>
          <w:rFonts w:asciiTheme="majorHAnsi" w:hAnsiTheme="majorHAnsi"/>
          <w:spacing w:val="1"/>
          <w:w w:val="95"/>
          <w:sz w:val="22"/>
          <w:szCs w:val="22"/>
        </w:rPr>
        <w:t>a</w:t>
      </w:r>
      <w:r w:rsidRPr="000B1FB8">
        <w:rPr>
          <w:rFonts w:asciiTheme="majorHAnsi" w:hAnsiTheme="majorHAnsi"/>
          <w:spacing w:val="-2"/>
          <w:w w:val="95"/>
          <w:sz w:val="22"/>
          <w:szCs w:val="22"/>
        </w:rPr>
        <w:t>p</w:t>
      </w:r>
      <w:r w:rsidRPr="000B1FB8">
        <w:rPr>
          <w:rFonts w:asciiTheme="majorHAnsi" w:hAnsiTheme="majorHAnsi"/>
          <w:w w:val="95"/>
          <w:sz w:val="22"/>
          <w:szCs w:val="22"/>
        </w:rPr>
        <w:t>p</w:t>
      </w:r>
      <w:r w:rsidRPr="000B1FB8">
        <w:rPr>
          <w:rFonts w:asciiTheme="majorHAnsi" w:hAnsiTheme="majorHAnsi"/>
          <w:spacing w:val="-3"/>
          <w:w w:val="95"/>
          <w:sz w:val="22"/>
          <w:szCs w:val="22"/>
        </w:rPr>
        <w:t>r</w:t>
      </w:r>
      <w:r w:rsidRPr="000B1FB8">
        <w:rPr>
          <w:rFonts w:asciiTheme="majorHAnsi" w:hAnsiTheme="majorHAnsi"/>
          <w:w w:val="95"/>
          <w:sz w:val="22"/>
          <w:szCs w:val="22"/>
        </w:rPr>
        <w:t>o</w:t>
      </w:r>
      <w:r w:rsidRPr="000B1FB8">
        <w:rPr>
          <w:rFonts w:asciiTheme="majorHAnsi" w:hAnsiTheme="majorHAnsi"/>
          <w:spacing w:val="1"/>
          <w:w w:val="95"/>
          <w:sz w:val="22"/>
          <w:szCs w:val="22"/>
        </w:rPr>
        <w:t>x</w:t>
      </w:r>
      <w:r w:rsidRPr="000B1FB8">
        <w:rPr>
          <w:rFonts w:asciiTheme="majorHAnsi" w:hAnsiTheme="majorHAnsi"/>
          <w:spacing w:val="-3"/>
          <w:w w:val="95"/>
          <w:sz w:val="22"/>
          <w:szCs w:val="22"/>
        </w:rPr>
        <w:t>im</w:t>
      </w:r>
      <w:r w:rsidRPr="000B1FB8">
        <w:rPr>
          <w:rFonts w:asciiTheme="majorHAnsi" w:hAnsiTheme="majorHAnsi"/>
          <w:spacing w:val="3"/>
          <w:w w:val="95"/>
          <w:sz w:val="22"/>
          <w:szCs w:val="22"/>
        </w:rPr>
        <w:t>a</w:t>
      </w:r>
      <w:r w:rsidRPr="000B1FB8">
        <w:rPr>
          <w:rFonts w:asciiTheme="majorHAnsi" w:hAnsiTheme="majorHAnsi"/>
          <w:spacing w:val="-3"/>
          <w:w w:val="95"/>
          <w:sz w:val="22"/>
          <w:szCs w:val="22"/>
        </w:rPr>
        <w:t>t</w:t>
      </w:r>
      <w:r w:rsidRPr="000B1FB8">
        <w:rPr>
          <w:rFonts w:asciiTheme="majorHAnsi" w:hAnsiTheme="majorHAnsi"/>
          <w:w w:val="95"/>
          <w:sz w:val="22"/>
          <w:szCs w:val="22"/>
        </w:rPr>
        <w:t>ely 25w</w:t>
      </w:r>
      <w:r w:rsidRPr="000B1FB8">
        <w:rPr>
          <w:rFonts w:asciiTheme="majorHAnsi" w:hAnsiTheme="majorHAnsi"/>
          <w:spacing w:val="-2"/>
          <w:w w:val="95"/>
          <w:sz w:val="22"/>
          <w:szCs w:val="22"/>
        </w:rPr>
        <w:t>o</w:t>
      </w:r>
      <w:r w:rsidRPr="000B1FB8">
        <w:rPr>
          <w:rFonts w:asciiTheme="majorHAnsi" w:hAnsiTheme="majorHAnsi"/>
          <w:spacing w:val="-1"/>
          <w:w w:val="95"/>
          <w:sz w:val="22"/>
          <w:szCs w:val="22"/>
        </w:rPr>
        <w:t>r</w:t>
      </w:r>
      <w:r w:rsidRPr="000B1FB8">
        <w:rPr>
          <w:rFonts w:asciiTheme="majorHAnsi" w:hAnsiTheme="majorHAnsi"/>
          <w:spacing w:val="1"/>
          <w:w w:val="95"/>
          <w:sz w:val="22"/>
          <w:szCs w:val="22"/>
        </w:rPr>
        <w:t>k</w:t>
      </w:r>
      <w:r w:rsidRPr="000B1FB8">
        <w:rPr>
          <w:rFonts w:asciiTheme="majorHAnsi" w:hAnsiTheme="majorHAnsi"/>
          <w:spacing w:val="-3"/>
          <w:w w:val="95"/>
          <w:sz w:val="22"/>
          <w:szCs w:val="22"/>
        </w:rPr>
        <w:t>i</w:t>
      </w:r>
      <w:r w:rsidRPr="000B1FB8">
        <w:rPr>
          <w:rFonts w:asciiTheme="majorHAnsi" w:hAnsiTheme="majorHAnsi"/>
          <w:spacing w:val="-1"/>
          <w:w w:val="95"/>
          <w:sz w:val="22"/>
          <w:szCs w:val="22"/>
        </w:rPr>
        <w:t>n</w:t>
      </w:r>
      <w:r w:rsidRPr="000B1FB8">
        <w:rPr>
          <w:rFonts w:asciiTheme="majorHAnsi" w:hAnsiTheme="majorHAnsi"/>
          <w:w w:val="95"/>
          <w:sz w:val="22"/>
          <w:szCs w:val="22"/>
        </w:rPr>
        <w:t>g</w:t>
      </w:r>
      <w:r w:rsidRPr="000B1FB8">
        <w:rPr>
          <w:rFonts w:asciiTheme="majorHAnsi" w:hAnsiTheme="majorHAnsi"/>
          <w:spacing w:val="-2"/>
          <w:w w:val="95"/>
          <w:sz w:val="22"/>
          <w:szCs w:val="22"/>
        </w:rPr>
        <w:t xml:space="preserve"> d</w:t>
      </w:r>
      <w:r w:rsidRPr="000B1FB8">
        <w:rPr>
          <w:rFonts w:asciiTheme="majorHAnsi" w:hAnsiTheme="majorHAnsi"/>
          <w:spacing w:val="3"/>
          <w:w w:val="95"/>
          <w:sz w:val="22"/>
          <w:szCs w:val="22"/>
        </w:rPr>
        <w:t>a</w:t>
      </w:r>
      <w:r w:rsidRPr="000B1FB8">
        <w:rPr>
          <w:rFonts w:asciiTheme="majorHAnsi" w:hAnsiTheme="majorHAnsi"/>
          <w:spacing w:val="-4"/>
          <w:w w:val="95"/>
          <w:sz w:val="22"/>
          <w:szCs w:val="22"/>
        </w:rPr>
        <w:t>y</w:t>
      </w:r>
      <w:r w:rsidRPr="000B1FB8">
        <w:rPr>
          <w:rFonts w:asciiTheme="majorHAnsi" w:hAnsiTheme="majorHAnsi"/>
          <w:w w:val="95"/>
          <w:sz w:val="22"/>
          <w:szCs w:val="22"/>
        </w:rPr>
        <w:t>so</w:t>
      </w:r>
      <w:r w:rsidRPr="000B1FB8">
        <w:rPr>
          <w:rFonts w:asciiTheme="majorHAnsi" w:hAnsiTheme="majorHAnsi"/>
          <w:spacing w:val="-1"/>
          <w:w w:val="95"/>
          <w:sz w:val="22"/>
          <w:szCs w:val="22"/>
        </w:rPr>
        <w:t>v</w:t>
      </w:r>
      <w:r w:rsidRPr="000B1FB8">
        <w:rPr>
          <w:rFonts w:asciiTheme="majorHAnsi" w:hAnsiTheme="majorHAnsi"/>
          <w:w w:val="95"/>
          <w:sz w:val="22"/>
          <w:szCs w:val="22"/>
        </w:rPr>
        <w:t>er</w:t>
      </w:r>
      <w:r w:rsidRPr="000B1FB8">
        <w:rPr>
          <w:rFonts w:asciiTheme="majorHAnsi" w:hAnsiTheme="majorHAnsi"/>
          <w:spacing w:val="-3"/>
          <w:w w:val="95"/>
          <w:sz w:val="22"/>
          <w:szCs w:val="22"/>
        </w:rPr>
        <w:t xml:space="preserve"> t</w:t>
      </w:r>
      <w:r w:rsidRPr="000B1FB8">
        <w:rPr>
          <w:rFonts w:asciiTheme="majorHAnsi" w:hAnsiTheme="majorHAnsi"/>
          <w:w w:val="95"/>
          <w:sz w:val="22"/>
          <w:szCs w:val="22"/>
        </w:rPr>
        <w:t>hepe</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d1A</w:t>
      </w:r>
      <w:r w:rsidRPr="000B1FB8">
        <w:rPr>
          <w:rFonts w:asciiTheme="majorHAnsi" w:hAnsiTheme="majorHAnsi"/>
          <w:spacing w:val="-2"/>
          <w:w w:val="95"/>
          <w:sz w:val="22"/>
          <w:szCs w:val="22"/>
        </w:rPr>
        <w:t>p</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w w:val="95"/>
          <w:sz w:val="22"/>
          <w:szCs w:val="22"/>
        </w:rPr>
        <w:t>l 2</w:t>
      </w:r>
      <w:r w:rsidRPr="000B1FB8">
        <w:rPr>
          <w:rFonts w:asciiTheme="majorHAnsi" w:hAnsiTheme="majorHAnsi"/>
          <w:spacing w:val="-2"/>
          <w:w w:val="95"/>
          <w:sz w:val="22"/>
          <w:szCs w:val="22"/>
        </w:rPr>
        <w:t>0</w:t>
      </w:r>
      <w:r w:rsidRPr="000B1FB8">
        <w:rPr>
          <w:rFonts w:asciiTheme="majorHAnsi" w:hAnsiTheme="majorHAnsi"/>
          <w:spacing w:val="2"/>
          <w:w w:val="95"/>
          <w:sz w:val="22"/>
          <w:szCs w:val="22"/>
        </w:rPr>
        <w:t>1</w:t>
      </w:r>
      <w:r w:rsidRPr="000B1FB8">
        <w:rPr>
          <w:rFonts w:asciiTheme="majorHAnsi" w:hAnsiTheme="majorHAnsi"/>
          <w:w w:val="95"/>
          <w:sz w:val="22"/>
          <w:szCs w:val="22"/>
        </w:rPr>
        <w:t>5to</w:t>
      </w:r>
      <w:r w:rsidRPr="000B1FB8">
        <w:rPr>
          <w:rFonts w:asciiTheme="majorHAnsi" w:hAnsiTheme="majorHAnsi"/>
          <w:spacing w:val="-2"/>
          <w:w w:val="95"/>
          <w:sz w:val="22"/>
          <w:szCs w:val="22"/>
        </w:rPr>
        <w:t xml:space="preserve"> 1</w:t>
      </w:r>
      <w:r w:rsidRPr="000B1FB8">
        <w:rPr>
          <w:rFonts w:asciiTheme="majorHAnsi" w:hAnsiTheme="majorHAnsi"/>
          <w:w w:val="95"/>
          <w:sz w:val="22"/>
          <w:szCs w:val="22"/>
        </w:rPr>
        <w:t>9M</w:t>
      </w:r>
      <w:r w:rsidRPr="000B1FB8">
        <w:rPr>
          <w:rFonts w:asciiTheme="majorHAnsi" w:hAnsiTheme="majorHAnsi"/>
          <w:spacing w:val="1"/>
          <w:w w:val="95"/>
          <w:sz w:val="22"/>
          <w:szCs w:val="22"/>
        </w:rPr>
        <w:t>a</w:t>
      </w:r>
      <w:r w:rsidRPr="000B1FB8">
        <w:rPr>
          <w:rFonts w:asciiTheme="majorHAnsi" w:hAnsiTheme="majorHAnsi"/>
          <w:w w:val="95"/>
          <w:sz w:val="22"/>
          <w:szCs w:val="22"/>
        </w:rPr>
        <w:t>y2</w:t>
      </w:r>
      <w:r w:rsidRPr="000B1FB8">
        <w:rPr>
          <w:rFonts w:asciiTheme="majorHAnsi" w:hAnsiTheme="majorHAnsi"/>
          <w:spacing w:val="-2"/>
          <w:w w:val="95"/>
          <w:sz w:val="22"/>
          <w:szCs w:val="22"/>
        </w:rPr>
        <w:t>0</w:t>
      </w:r>
      <w:r w:rsidRPr="000B1FB8">
        <w:rPr>
          <w:rFonts w:asciiTheme="majorHAnsi" w:hAnsiTheme="majorHAnsi"/>
          <w:w w:val="95"/>
          <w:sz w:val="22"/>
          <w:szCs w:val="22"/>
        </w:rPr>
        <w:t>1</w:t>
      </w:r>
      <w:r w:rsidRPr="000B1FB8">
        <w:rPr>
          <w:rFonts w:asciiTheme="majorHAnsi" w:hAnsiTheme="majorHAnsi"/>
          <w:spacing w:val="2"/>
          <w:w w:val="95"/>
          <w:sz w:val="22"/>
          <w:szCs w:val="22"/>
        </w:rPr>
        <w:t>5</w:t>
      </w:r>
      <w:r w:rsidRPr="000B1FB8">
        <w:rPr>
          <w:rFonts w:asciiTheme="majorHAnsi" w:hAnsiTheme="majorHAnsi"/>
          <w:w w:val="95"/>
          <w:sz w:val="22"/>
          <w:szCs w:val="22"/>
        </w:rPr>
        <w:t>.</w:t>
      </w:r>
      <w:r w:rsidRPr="000B1FB8">
        <w:rPr>
          <w:rFonts w:asciiTheme="majorHAnsi" w:hAnsiTheme="majorHAnsi"/>
          <w:spacing w:val="-2"/>
          <w:w w:val="95"/>
          <w:sz w:val="22"/>
          <w:szCs w:val="22"/>
        </w:rPr>
        <w:t>T</w:t>
      </w:r>
      <w:r w:rsidRPr="000B1FB8">
        <w:rPr>
          <w:rFonts w:asciiTheme="majorHAnsi" w:hAnsiTheme="majorHAnsi"/>
          <w:w w:val="95"/>
          <w:sz w:val="22"/>
          <w:szCs w:val="22"/>
        </w:rPr>
        <w:t>hed</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ft</w:t>
      </w:r>
      <w:r w:rsidRPr="000B1FB8">
        <w:rPr>
          <w:rFonts w:asciiTheme="majorHAnsi" w:hAnsiTheme="majorHAnsi"/>
          <w:spacing w:val="-1"/>
          <w:w w:val="95"/>
          <w:sz w:val="22"/>
          <w:szCs w:val="22"/>
        </w:rPr>
        <w:t>r</w:t>
      </w:r>
      <w:r w:rsidRPr="000B1FB8">
        <w:rPr>
          <w:rFonts w:asciiTheme="majorHAnsi" w:hAnsiTheme="majorHAnsi"/>
          <w:spacing w:val="-4"/>
          <w:w w:val="95"/>
          <w:sz w:val="22"/>
          <w:szCs w:val="22"/>
        </w:rPr>
        <w:t>e</w:t>
      </w:r>
      <w:r w:rsidRPr="000B1FB8">
        <w:rPr>
          <w:rFonts w:asciiTheme="majorHAnsi" w:hAnsiTheme="majorHAnsi"/>
          <w:spacing w:val="-2"/>
          <w:w w:val="95"/>
          <w:sz w:val="22"/>
          <w:szCs w:val="22"/>
        </w:rPr>
        <w:t>p</w:t>
      </w:r>
      <w:r w:rsidRPr="000B1FB8">
        <w:rPr>
          <w:rFonts w:asciiTheme="majorHAnsi" w:hAnsiTheme="majorHAnsi"/>
          <w:spacing w:val="2"/>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tistobe</w:t>
      </w:r>
      <w:r w:rsidRPr="000B1FB8">
        <w:rPr>
          <w:rFonts w:asciiTheme="majorHAnsi" w:hAnsiTheme="majorHAnsi"/>
          <w:spacing w:val="-3"/>
          <w:w w:val="95"/>
          <w:sz w:val="22"/>
          <w:szCs w:val="22"/>
        </w:rPr>
        <w:t>s</w:t>
      </w:r>
      <w:r w:rsidRPr="000B1FB8">
        <w:rPr>
          <w:rFonts w:asciiTheme="majorHAnsi" w:hAnsiTheme="majorHAnsi"/>
          <w:spacing w:val="-2"/>
          <w:w w:val="95"/>
          <w:sz w:val="22"/>
          <w:szCs w:val="22"/>
        </w:rPr>
        <w:t>u</w:t>
      </w:r>
      <w:r w:rsidRPr="000B1FB8">
        <w:rPr>
          <w:rFonts w:asciiTheme="majorHAnsi" w:hAnsiTheme="majorHAnsi"/>
          <w:w w:val="95"/>
          <w:sz w:val="22"/>
          <w:szCs w:val="22"/>
        </w:rPr>
        <w:t>b</w:t>
      </w:r>
      <w:r w:rsidRPr="000B1FB8">
        <w:rPr>
          <w:rFonts w:asciiTheme="majorHAnsi" w:hAnsiTheme="majorHAnsi"/>
          <w:spacing w:val="-1"/>
          <w:w w:val="95"/>
          <w:sz w:val="22"/>
          <w:szCs w:val="22"/>
        </w:rPr>
        <w:t>m</w:t>
      </w:r>
      <w:r w:rsidRPr="000B1FB8">
        <w:rPr>
          <w:rFonts w:asciiTheme="majorHAnsi" w:hAnsiTheme="majorHAnsi"/>
          <w:w w:val="95"/>
          <w:sz w:val="22"/>
          <w:szCs w:val="22"/>
        </w:rPr>
        <w:t>it</w:t>
      </w:r>
      <w:r w:rsidRPr="000B1FB8">
        <w:rPr>
          <w:rFonts w:asciiTheme="majorHAnsi" w:hAnsiTheme="majorHAnsi"/>
          <w:spacing w:val="-3"/>
          <w:w w:val="95"/>
          <w:sz w:val="22"/>
          <w:szCs w:val="22"/>
        </w:rPr>
        <w:t>t</w:t>
      </w:r>
      <w:r w:rsidRPr="000B1FB8">
        <w:rPr>
          <w:rFonts w:asciiTheme="majorHAnsi" w:hAnsiTheme="majorHAnsi"/>
          <w:w w:val="95"/>
          <w:sz w:val="22"/>
          <w:szCs w:val="22"/>
        </w:rPr>
        <w:t>ed</w:t>
      </w:r>
      <w:r w:rsidRPr="000B1FB8">
        <w:rPr>
          <w:rFonts w:asciiTheme="majorHAnsi" w:hAnsiTheme="majorHAnsi"/>
          <w:spacing w:val="1"/>
          <w:w w:val="95"/>
          <w:sz w:val="22"/>
          <w:szCs w:val="22"/>
        </w:rPr>
        <w:t>w</w:t>
      </w:r>
      <w:r w:rsidRPr="000B1FB8">
        <w:rPr>
          <w:rFonts w:asciiTheme="majorHAnsi" w:hAnsiTheme="majorHAnsi"/>
          <w:spacing w:val="-3"/>
          <w:w w:val="95"/>
          <w:sz w:val="22"/>
          <w:szCs w:val="22"/>
        </w:rPr>
        <w:t>i</w:t>
      </w:r>
      <w:r w:rsidRPr="000B1FB8">
        <w:rPr>
          <w:rFonts w:asciiTheme="majorHAnsi" w:hAnsiTheme="majorHAnsi"/>
          <w:w w:val="95"/>
          <w:sz w:val="22"/>
          <w:szCs w:val="22"/>
        </w:rPr>
        <w:t>th</w:t>
      </w:r>
      <w:r w:rsidRPr="000B1FB8">
        <w:rPr>
          <w:rFonts w:asciiTheme="majorHAnsi" w:hAnsiTheme="majorHAnsi"/>
          <w:spacing w:val="-3"/>
          <w:w w:val="95"/>
          <w:sz w:val="22"/>
          <w:szCs w:val="22"/>
        </w:rPr>
        <w:t>i</w:t>
      </w:r>
      <w:r w:rsidRPr="000B1FB8">
        <w:rPr>
          <w:rFonts w:asciiTheme="majorHAnsi" w:hAnsiTheme="majorHAnsi"/>
          <w:w w:val="95"/>
          <w:sz w:val="22"/>
          <w:szCs w:val="22"/>
        </w:rPr>
        <w:t>n22</w:t>
      </w:r>
      <w:r w:rsidRPr="000B1FB8">
        <w:rPr>
          <w:rFonts w:asciiTheme="majorHAnsi" w:hAnsiTheme="majorHAnsi"/>
          <w:spacing w:val="-2"/>
          <w:w w:val="95"/>
          <w:sz w:val="22"/>
          <w:szCs w:val="22"/>
        </w:rPr>
        <w:t>w</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spacing w:val="-1"/>
          <w:w w:val="95"/>
          <w:sz w:val="22"/>
          <w:szCs w:val="22"/>
        </w:rPr>
        <w:t>k</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1"/>
          <w:w w:val="95"/>
          <w:sz w:val="22"/>
          <w:szCs w:val="22"/>
        </w:rPr>
        <w:t>d</w:t>
      </w:r>
      <w:r w:rsidRPr="000B1FB8">
        <w:rPr>
          <w:rFonts w:asciiTheme="majorHAnsi" w:hAnsiTheme="majorHAnsi"/>
          <w:spacing w:val="3"/>
          <w:w w:val="95"/>
          <w:sz w:val="22"/>
          <w:szCs w:val="22"/>
        </w:rPr>
        <w:t>a</w:t>
      </w:r>
      <w:r w:rsidRPr="000B1FB8">
        <w:rPr>
          <w:rFonts w:asciiTheme="majorHAnsi" w:hAnsiTheme="majorHAnsi"/>
          <w:spacing w:val="-4"/>
          <w:w w:val="95"/>
          <w:sz w:val="22"/>
          <w:szCs w:val="22"/>
        </w:rPr>
        <w:t>y</w:t>
      </w:r>
      <w:r w:rsidRPr="000B1FB8">
        <w:rPr>
          <w:rFonts w:asciiTheme="majorHAnsi" w:hAnsiTheme="majorHAnsi"/>
          <w:w w:val="95"/>
          <w:sz w:val="22"/>
          <w:szCs w:val="22"/>
        </w:rPr>
        <w:t>s</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3"/>
          <w:w w:val="95"/>
          <w:sz w:val="22"/>
          <w:szCs w:val="22"/>
        </w:rPr>
        <w:t>r</w:t>
      </w:r>
      <w:r w:rsidRPr="000B1FB8">
        <w:rPr>
          <w:rFonts w:asciiTheme="majorHAnsi" w:hAnsiTheme="majorHAnsi"/>
          <w:spacing w:val="-2"/>
          <w:w w:val="95"/>
          <w:sz w:val="22"/>
          <w:szCs w:val="22"/>
        </w:rPr>
        <w:t>a</w:t>
      </w:r>
      <w:r w:rsidRPr="000B1FB8">
        <w:rPr>
          <w:rFonts w:asciiTheme="majorHAnsi" w:hAnsiTheme="majorHAnsi"/>
          <w:spacing w:val="1"/>
          <w:w w:val="95"/>
          <w:sz w:val="22"/>
          <w:szCs w:val="22"/>
        </w:rPr>
        <w:t>c</w:t>
      </w:r>
      <w:r w:rsidRPr="000B1FB8">
        <w:rPr>
          <w:rFonts w:asciiTheme="majorHAnsi" w:hAnsiTheme="majorHAnsi"/>
          <w:w w:val="95"/>
          <w:sz w:val="22"/>
          <w:szCs w:val="22"/>
        </w:rPr>
        <w:t>t</w:t>
      </w:r>
      <w:r w:rsidRPr="000B1FB8">
        <w:rPr>
          <w:rFonts w:asciiTheme="majorHAnsi" w:hAnsiTheme="majorHAnsi"/>
          <w:spacing w:val="-3"/>
          <w:w w:val="95"/>
          <w:sz w:val="22"/>
          <w:szCs w:val="22"/>
        </w:rPr>
        <w:t>c</w:t>
      </w:r>
      <w:r w:rsidRPr="000B1FB8">
        <w:rPr>
          <w:rFonts w:asciiTheme="majorHAnsi" w:hAnsiTheme="majorHAnsi"/>
          <w:w w:val="95"/>
          <w:sz w:val="22"/>
          <w:szCs w:val="22"/>
        </w:rPr>
        <w:t>o</w:t>
      </w:r>
      <w:r w:rsidRPr="000B1FB8">
        <w:rPr>
          <w:rFonts w:asciiTheme="majorHAnsi" w:hAnsiTheme="majorHAnsi"/>
          <w:spacing w:val="-3"/>
          <w:w w:val="95"/>
          <w:sz w:val="22"/>
          <w:szCs w:val="22"/>
        </w:rPr>
        <w:t>m</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3"/>
          <w:w w:val="95"/>
          <w:sz w:val="22"/>
          <w:szCs w:val="22"/>
        </w:rPr>
        <w:t>m</w:t>
      </w:r>
      <w:r w:rsidRPr="000B1FB8">
        <w:rPr>
          <w:rFonts w:asciiTheme="majorHAnsi" w:hAnsiTheme="majorHAnsi"/>
          <w:spacing w:val="2"/>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2"/>
          <w:w w:val="95"/>
          <w:sz w:val="22"/>
          <w:szCs w:val="22"/>
        </w:rPr>
        <w:t>w</w:t>
      </w:r>
      <w:r w:rsidRPr="000B1FB8">
        <w:rPr>
          <w:rFonts w:asciiTheme="majorHAnsi" w:hAnsiTheme="majorHAnsi"/>
          <w:spacing w:val="2"/>
          <w:w w:val="95"/>
          <w:sz w:val="22"/>
          <w:szCs w:val="22"/>
        </w:rPr>
        <w:t>h</w:t>
      </w:r>
      <w:r w:rsidRPr="000B1FB8">
        <w:rPr>
          <w:rFonts w:asciiTheme="majorHAnsi" w:hAnsiTheme="majorHAnsi"/>
          <w:spacing w:val="-3"/>
          <w:w w:val="95"/>
          <w:sz w:val="22"/>
          <w:szCs w:val="22"/>
        </w:rPr>
        <w:t>i</w:t>
      </w:r>
      <w:r w:rsidRPr="000B1FB8">
        <w:rPr>
          <w:rFonts w:asciiTheme="majorHAnsi" w:hAnsiTheme="majorHAnsi"/>
          <w:w w:val="95"/>
          <w:sz w:val="22"/>
          <w:szCs w:val="22"/>
        </w:rPr>
        <w:t>lea</w:t>
      </w:r>
      <w:r w:rsidRPr="000B1FB8">
        <w:rPr>
          <w:rFonts w:asciiTheme="majorHAnsi" w:hAnsiTheme="majorHAnsi"/>
          <w:spacing w:val="-2"/>
          <w:w w:val="95"/>
          <w:sz w:val="22"/>
          <w:szCs w:val="22"/>
        </w:rPr>
        <w:t>d</w:t>
      </w:r>
      <w:r w:rsidRPr="000B1FB8">
        <w:rPr>
          <w:rFonts w:asciiTheme="majorHAnsi" w:hAnsiTheme="majorHAnsi"/>
          <w:w w:val="95"/>
          <w:sz w:val="22"/>
          <w:szCs w:val="22"/>
        </w:rPr>
        <w:t>et</w:t>
      </w:r>
      <w:r w:rsidRPr="000B1FB8">
        <w:rPr>
          <w:rFonts w:asciiTheme="majorHAnsi" w:hAnsiTheme="majorHAnsi"/>
          <w:spacing w:val="1"/>
          <w:w w:val="95"/>
          <w:sz w:val="22"/>
          <w:szCs w:val="22"/>
        </w:rPr>
        <w:t>a</w:t>
      </w:r>
      <w:r w:rsidRPr="000B1FB8">
        <w:rPr>
          <w:rFonts w:asciiTheme="majorHAnsi" w:hAnsiTheme="majorHAnsi"/>
          <w:w w:val="95"/>
          <w:sz w:val="22"/>
          <w:szCs w:val="22"/>
        </w:rPr>
        <w:t>i</w:t>
      </w:r>
      <w:r w:rsidRPr="000B1FB8">
        <w:rPr>
          <w:rFonts w:asciiTheme="majorHAnsi" w:hAnsiTheme="majorHAnsi"/>
          <w:spacing w:val="-3"/>
          <w:w w:val="95"/>
          <w:sz w:val="22"/>
          <w:szCs w:val="22"/>
        </w:rPr>
        <w:t>l</w:t>
      </w:r>
      <w:r w:rsidRPr="000B1FB8">
        <w:rPr>
          <w:rFonts w:asciiTheme="majorHAnsi" w:hAnsiTheme="majorHAnsi"/>
          <w:spacing w:val="-4"/>
          <w:w w:val="95"/>
          <w:sz w:val="22"/>
          <w:szCs w:val="22"/>
        </w:rPr>
        <w:t>e</w:t>
      </w:r>
      <w:r w:rsidRPr="000B1FB8">
        <w:rPr>
          <w:rFonts w:asciiTheme="majorHAnsi" w:hAnsiTheme="majorHAnsi"/>
          <w:w w:val="95"/>
          <w:sz w:val="22"/>
          <w:szCs w:val="22"/>
        </w:rPr>
        <w:t>dp</w:t>
      </w:r>
      <w:r w:rsidRPr="000B1FB8">
        <w:rPr>
          <w:rFonts w:asciiTheme="majorHAnsi" w:hAnsiTheme="majorHAnsi"/>
          <w:spacing w:val="-1"/>
          <w:w w:val="95"/>
          <w:sz w:val="22"/>
          <w:szCs w:val="22"/>
        </w:rPr>
        <w:t>r</w:t>
      </w:r>
      <w:r w:rsidRPr="000B1FB8">
        <w:rPr>
          <w:rFonts w:asciiTheme="majorHAnsi" w:hAnsiTheme="majorHAnsi"/>
          <w:spacing w:val="2"/>
          <w:w w:val="95"/>
          <w:sz w:val="22"/>
          <w:szCs w:val="22"/>
        </w:rPr>
        <w:t>e</w:t>
      </w:r>
      <w:r w:rsidRPr="000B1FB8">
        <w:rPr>
          <w:rFonts w:asciiTheme="majorHAnsi" w:hAnsiTheme="majorHAnsi"/>
          <w:spacing w:val="-3"/>
          <w:w w:val="95"/>
          <w:sz w:val="22"/>
          <w:szCs w:val="22"/>
        </w:rPr>
        <w:t>s</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3"/>
          <w:w w:val="95"/>
          <w:sz w:val="22"/>
          <w:szCs w:val="22"/>
        </w:rPr>
        <w:t>t</w:t>
      </w:r>
      <w:r w:rsidRPr="000B1FB8">
        <w:rPr>
          <w:rFonts w:asciiTheme="majorHAnsi" w:hAnsiTheme="majorHAnsi"/>
          <w:spacing w:val="3"/>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2"/>
          <w:w w:val="95"/>
          <w:sz w:val="22"/>
          <w:szCs w:val="22"/>
        </w:rPr>
        <w:t>o</w:t>
      </w:r>
      <w:r w:rsidRPr="000B1FB8">
        <w:rPr>
          <w:rFonts w:asciiTheme="majorHAnsi" w:hAnsiTheme="majorHAnsi"/>
          <w:w w:val="95"/>
          <w:sz w:val="22"/>
          <w:szCs w:val="22"/>
        </w:rPr>
        <w:t>ff</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2"/>
          <w:w w:val="95"/>
          <w:sz w:val="22"/>
          <w:szCs w:val="22"/>
        </w:rPr>
        <w:t>d</w:t>
      </w:r>
      <w:r w:rsidRPr="000B1FB8">
        <w:rPr>
          <w:rFonts w:asciiTheme="majorHAnsi" w:hAnsiTheme="majorHAnsi"/>
          <w:spacing w:val="-5"/>
          <w:w w:val="95"/>
          <w:sz w:val="22"/>
          <w:szCs w:val="22"/>
        </w:rPr>
        <w:t>i</w:t>
      </w:r>
      <w:r w:rsidRPr="000B1FB8">
        <w:rPr>
          <w:rFonts w:asciiTheme="majorHAnsi" w:hAnsiTheme="majorHAnsi"/>
          <w:w w:val="95"/>
          <w:sz w:val="22"/>
          <w:szCs w:val="22"/>
        </w:rPr>
        <w:t>ngs</w:t>
      </w:r>
      <w:r w:rsidRPr="000B1FB8">
        <w:rPr>
          <w:rFonts w:asciiTheme="majorHAnsi" w:hAnsiTheme="majorHAnsi"/>
          <w:spacing w:val="-3"/>
          <w:w w:val="95"/>
          <w:sz w:val="22"/>
          <w:szCs w:val="22"/>
        </w:rPr>
        <w:t>i</w:t>
      </w:r>
      <w:r w:rsidRPr="000B1FB8">
        <w:rPr>
          <w:rFonts w:asciiTheme="majorHAnsi" w:hAnsiTheme="majorHAnsi"/>
          <w:w w:val="95"/>
          <w:sz w:val="22"/>
          <w:szCs w:val="22"/>
        </w:rPr>
        <w:t>sto</w:t>
      </w:r>
      <w:r w:rsidRPr="000B1FB8">
        <w:rPr>
          <w:rFonts w:asciiTheme="majorHAnsi" w:hAnsiTheme="majorHAnsi"/>
          <w:spacing w:val="-2"/>
          <w:w w:val="95"/>
          <w:sz w:val="22"/>
          <w:szCs w:val="22"/>
        </w:rPr>
        <w:t>b</w:t>
      </w:r>
      <w:r w:rsidRPr="000B1FB8">
        <w:rPr>
          <w:rFonts w:asciiTheme="majorHAnsi" w:hAnsiTheme="majorHAnsi"/>
          <w:w w:val="95"/>
          <w:sz w:val="22"/>
          <w:szCs w:val="22"/>
        </w:rPr>
        <w:t>e</w:t>
      </w:r>
      <w:r w:rsidRPr="000B1FB8">
        <w:rPr>
          <w:rFonts w:asciiTheme="majorHAnsi" w:hAnsiTheme="majorHAnsi"/>
          <w:spacing w:val="-1"/>
          <w:w w:val="95"/>
          <w:sz w:val="22"/>
          <w:szCs w:val="22"/>
        </w:rPr>
        <w:t>m</w:t>
      </w:r>
      <w:r w:rsidRPr="000B1FB8">
        <w:rPr>
          <w:rFonts w:asciiTheme="majorHAnsi" w:hAnsiTheme="majorHAnsi"/>
          <w:spacing w:val="1"/>
          <w:w w:val="95"/>
          <w:sz w:val="22"/>
          <w:szCs w:val="22"/>
        </w:rPr>
        <w:t>a</w:t>
      </w:r>
      <w:r w:rsidRPr="000B1FB8">
        <w:rPr>
          <w:rFonts w:asciiTheme="majorHAnsi" w:hAnsiTheme="majorHAnsi"/>
          <w:spacing w:val="-2"/>
          <w:w w:val="95"/>
          <w:sz w:val="22"/>
          <w:szCs w:val="22"/>
        </w:rPr>
        <w:t>d</w:t>
      </w:r>
      <w:r w:rsidRPr="000B1FB8">
        <w:rPr>
          <w:rFonts w:asciiTheme="majorHAnsi" w:hAnsiTheme="majorHAnsi"/>
          <w:w w:val="95"/>
          <w:sz w:val="22"/>
          <w:szCs w:val="22"/>
        </w:rPr>
        <w:t>eto</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4"/>
          <w:w w:val="95"/>
          <w:sz w:val="22"/>
          <w:szCs w:val="22"/>
        </w:rPr>
        <w:t>T</w:t>
      </w:r>
      <w:r w:rsidRPr="000B1FB8">
        <w:rPr>
          <w:rFonts w:asciiTheme="majorHAnsi" w:hAnsiTheme="majorHAnsi"/>
          <w:spacing w:val="1"/>
          <w:w w:val="95"/>
          <w:sz w:val="22"/>
          <w:szCs w:val="22"/>
        </w:rPr>
        <w:t>D</w:t>
      </w:r>
      <w:r w:rsidRPr="000B1FB8">
        <w:rPr>
          <w:rFonts w:asciiTheme="majorHAnsi" w:hAnsiTheme="majorHAnsi"/>
          <w:spacing w:val="-3"/>
          <w:w w:val="95"/>
          <w:sz w:val="22"/>
          <w:szCs w:val="22"/>
        </w:rPr>
        <w:t>F</w:t>
      </w:r>
      <w:r w:rsidRPr="000B1FB8">
        <w:rPr>
          <w:rFonts w:asciiTheme="majorHAnsi" w:hAnsiTheme="majorHAnsi"/>
          <w:w w:val="95"/>
          <w:sz w:val="22"/>
          <w:szCs w:val="22"/>
        </w:rPr>
        <w:t>,</w:t>
      </w:r>
      <w:r w:rsidRPr="000B1FB8">
        <w:rPr>
          <w:rFonts w:asciiTheme="majorHAnsi" w:hAnsiTheme="majorHAnsi"/>
          <w:spacing w:val="-3"/>
          <w:w w:val="95"/>
          <w:sz w:val="22"/>
          <w:szCs w:val="22"/>
        </w:rPr>
        <w:t>U</w:t>
      </w:r>
      <w:r w:rsidRPr="000B1FB8">
        <w:rPr>
          <w:rFonts w:asciiTheme="majorHAnsi" w:hAnsiTheme="majorHAnsi"/>
          <w:spacing w:val="1"/>
          <w:w w:val="95"/>
          <w:sz w:val="22"/>
          <w:szCs w:val="22"/>
        </w:rPr>
        <w:t>N</w:t>
      </w:r>
      <w:r w:rsidRPr="000B1FB8">
        <w:rPr>
          <w:rFonts w:asciiTheme="majorHAnsi" w:hAnsiTheme="majorHAnsi"/>
          <w:spacing w:val="-4"/>
          <w:w w:val="95"/>
          <w:sz w:val="22"/>
          <w:szCs w:val="22"/>
        </w:rPr>
        <w:t>D</w:t>
      </w:r>
      <w:r w:rsidRPr="000B1FB8">
        <w:rPr>
          <w:rFonts w:asciiTheme="majorHAnsi" w:hAnsiTheme="majorHAnsi"/>
          <w:w w:val="95"/>
          <w:sz w:val="22"/>
          <w:szCs w:val="22"/>
        </w:rPr>
        <w:t>P</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spacing w:val="1"/>
          <w:w w:val="95"/>
          <w:sz w:val="22"/>
          <w:szCs w:val="22"/>
        </w:rPr>
        <w:t>a</w:t>
      </w:r>
      <w:r w:rsidRPr="000B1FB8">
        <w:rPr>
          <w:rFonts w:asciiTheme="majorHAnsi" w:hAnsiTheme="majorHAnsi"/>
          <w:w w:val="95"/>
          <w:sz w:val="22"/>
          <w:szCs w:val="22"/>
        </w:rPr>
        <w:t>nt</w:t>
      </w:r>
      <w:r w:rsidRPr="000B1FB8">
        <w:rPr>
          <w:rFonts w:asciiTheme="majorHAnsi" w:hAnsiTheme="majorHAnsi"/>
          <w:spacing w:val="-3"/>
          <w:w w:val="95"/>
          <w:sz w:val="22"/>
          <w:szCs w:val="22"/>
        </w:rPr>
        <w:t>s</w:t>
      </w:r>
      <w:r w:rsidRPr="000B1FB8">
        <w:rPr>
          <w:rFonts w:asciiTheme="majorHAnsi" w:hAnsiTheme="majorHAnsi"/>
          <w:w w:val="95"/>
          <w:sz w:val="22"/>
          <w:szCs w:val="22"/>
        </w:rPr>
        <w:t>t</w:t>
      </w:r>
      <w:r w:rsidRPr="000B1FB8">
        <w:rPr>
          <w:rFonts w:asciiTheme="majorHAnsi" w:hAnsiTheme="majorHAnsi"/>
          <w:spacing w:val="-2"/>
          <w:w w:val="95"/>
          <w:sz w:val="22"/>
          <w:szCs w:val="22"/>
        </w:rPr>
        <w:t>a</w:t>
      </w:r>
      <w:r w:rsidRPr="000B1FB8">
        <w:rPr>
          <w:rFonts w:asciiTheme="majorHAnsi" w:hAnsiTheme="majorHAnsi"/>
          <w:spacing w:val="1"/>
          <w:w w:val="95"/>
          <w:sz w:val="22"/>
          <w:szCs w:val="22"/>
        </w:rPr>
        <w:t>k</w:t>
      </w:r>
      <w:r w:rsidRPr="000B1FB8">
        <w:rPr>
          <w:rFonts w:asciiTheme="majorHAnsi" w:hAnsiTheme="majorHAnsi"/>
          <w:spacing w:val="-4"/>
          <w:w w:val="95"/>
          <w:sz w:val="22"/>
          <w:szCs w:val="22"/>
        </w:rPr>
        <w:t>e</w:t>
      </w:r>
      <w:r w:rsidRPr="000B1FB8">
        <w:rPr>
          <w:rFonts w:asciiTheme="majorHAnsi" w:hAnsiTheme="majorHAnsi"/>
          <w:spacing w:val="-2"/>
          <w:w w:val="95"/>
          <w:sz w:val="22"/>
          <w:szCs w:val="22"/>
        </w:rPr>
        <w:t>h</w:t>
      </w:r>
      <w:r w:rsidRPr="000B1FB8">
        <w:rPr>
          <w:rFonts w:asciiTheme="majorHAnsi" w:hAnsiTheme="majorHAnsi"/>
          <w:w w:val="95"/>
          <w:sz w:val="22"/>
          <w:szCs w:val="22"/>
        </w:rPr>
        <w:t>o</w:t>
      </w:r>
      <w:r w:rsidRPr="000B1FB8">
        <w:rPr>
          <w:rFonts w:asciiTheme="majorHAnsi" w:hAnsiTheme="majorHAnsi"/>
          <w:spacing w:val="-3"/>
          <w:w w:val="95"/>
          <w:sz w:val="22"/>
          <w:szCs w:val="22"/>
        </w:rPr>
        <w:t>l</w:t>
      </w:r>
      <w:r w:rsidRPr="000B1FB8">
        <w:rPr>
          <w:rFonts w:asciiTheme="majorHAnsi" w:hAnsiTheme="majorHAnsi"/>
          <w:w w:val="95"/>
          <w:sz w:val="22"/>
          <w:szCs w:val="22"/>
        </w:rPr>
        <w:t>d</w:t>
      </w:r>
      <w:r w:rsidRPr="000B1FB8">
        <w:rPr>
          <w:rFonts w:asciiTheme="majorHAnsi" w:hAnsiTheme="majorHAnsi"/>
          <w:spacing w:val="2"/>
          <w:w w:val="95"/>
          <w:sz w:val="22"/>
          <w:szCs w:val="22"/>
        </w:rPr>
        <w:t>e</w:t>
      </w:r>
      <w:r w:rsidRPr="000B1FB8">
        <w:rPr>
          <w:rFonts w:asciiTheme="majorHAnsi" w:hAnsiTheme="majorHAnsi"/>
          <w:spacing w:val="-3"/>
          <w:w w:val="95"/>
          <w:sz w:val="22"/>
          <w:szCs w:val="22"/>
        </w:rPr>
        <w:t>r</w:t>
      </w:r>
      <w:r w:rsidRPr="000B1FB8">
        <w:rPr>
          <w:rFonts w:asciiTheme="majorHAnsi" w:hAnsiTheme="majorHAnsi"/>
          <w:w w:val="95"/>
          <w:sz w:val="22"/>
          <w:szCs w:val="22"/>
        </w:rPr>
        <w:t>so</w:t>
      </w:r>
      <w:r w:rsidRPr="000B1FB8">
        <w:rPr>
          <w:rFonts w:asciiTheme="majorHAnsi" w:hAnsiTheme="majorHAnsi"/>
          <w:spacing w:val="-1"/>
          <w:w w:val="95"/>
          <w:sz w:val="22"/>
          <w:szCs w:val="22"/>
        </w:rPr>
        <w:t>r</w:t>
      </w:r>
      <w:r w:rsidRPr="000B1FB8">
        <w:rPr>
          <w:rFonts w:asciiTheme="majorHAnsi" w:hAnsiTheme="majorHAnsi"/>
          <w:spacing w:val="-3"/>
          <w:w w:val="95"/>
          <w:sz w:val="22"/>
          <w:szCs w:val="22"/>
        </w:rPr>
        <w:t>g</w:t>
      </w:r>
      <w:r w:rsidRPr="000B1FB8">
        <w:rPr>
          <w:rFonts w:asciiTheme="majorHAnsi" w:hAnsiTheme="majorHAnsi"/>
          <w:spacing w:val="1"/>
          <w:w w:val="95"/>
          <w:sz w:val="22"/>
          <w:szCs w:val="22"/>
        </w:rPr>
        <w:t>a</w:t>
      </w:r>
      <w:r w:rsidRPr="000B1FB8">
        <w:rPr>
          <w:rFonts w:asciiTheme="majorHAnsi" w:hAnsiTheme="majorHAnsi"/>
          <w:w w:val="95"/>
          <w:sz w:val="22"/>
          <w:szCs w:val="22"/>
        </w:rPr>
        <w:t>ni</w:t>
      </w:r>
      <w:r w:rsidRPr="000B1FB8">
        <w:rPr>
          <w:rFonts w:asciiTheme="majorHAnsi" w:hAnsiTheme="majorHAnsi"/>
          <w:spacing w:val="-2"/>
          <w:w w:val="95"/>
          <w:sz w:val="22"/>
          <w:szCs w:val="22"/>
        </w:rPr>
        <w:t>z</w:t>
      </w:r>
      <w:r w:rsidRPr="000B1FB8">
        <w:rPr>
          <w:rFonts w:asciiTheme="majorHAnsi" w:hAnsiTheme="majorHAnsi"/>
          <w:spacing w:val="-4"/>
          <w:w w:val="95"/>
          <w:sz w:val="22"/>
          <w:szCs w:val="22"/>
        </w:rPr>
        <w:t>e</w:t>
      </w:r>
      <w:r w:rsidRPr="000B1FB8">
        <w:rPr>
          <w:rFonts w:asciiTheme="majorHAnsi" w:hAnsiTheme="majorHAnsi"/>
          <w:w w:val="95"/>
          <w:sz w:val="22"/>
          <w:szCs w:val="22"/>
        </w:rPr>
        <w:t>dby</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2"/>
          <w:w w:val="95"/>
          <w:sz w:val="22"/>
          <w:szCs w:val="22"/>
        </w:rPr>
        <w:t>T</w:t>
      </w:r>
      <w:r w:rsidRPr="000B1FB8">
        <w:rPr>
          <w:rFonts w:asciiTheme="majorHAnsi" w:hAnsiTheme="majorHAnsi"/>
          <w:spacing w:val="-2"/>
          <w:w w:val="95"/>
          <w:sz w:val="22"/>
          <w:szCs w:val="22"/>
        </w:rPr>
        <w:t>D</w:t>
      </w:r>
      <w:r w:rsidRPr="000B1FB8">
        <w:rPr>
          <w:rFonts w:asciiTheme="majorHAnsi" w:hAnsiTheme="majorHAnsi"/>
          <w:w w:val="95"/>
          <w:sz w:val="22"/>
          <w:szCs w:val="22"/>
        </w:rPr>
        <w:t>F.A</w:t>
      </w:r>
      <w:r w:rsidRPr="000B1FB8">
        <w:rPr>
          <w:rFonts w:asciiTheme="majorHAnsi" w:hAnsiTheme="majorHAnsi"/>
          <w:spacing w:val="-1"/>
          <w:w w:val="95"/>
          <w:sz w:val="22"/>
          <w:szCs w:val="22"/>
        </w:rPr>
        <w:t>f</w:t>
      </w:r>
      <w:r w:rsidRPr="000B1FB8">
        <w:rPr>
          <w:rFonts w:asciiTheme="majorHAnsi" w:hAnsiTheme="majorHAnsi"/>
          <w:spacing w:val="1"/>
          <w:w w:val="95"/>
          <w:sz w:val="22"/>
          <w:szCs w:val="22"/>
        </w:rPr>
        <w:t>t</w:t>
      </w:r>
      <w:r w:rsidRPr="000B1FB8">
        <w:rPr>
          <w:rFonts w:asciiTheme="majorHAnsi" w:hAnsiTheme="majorHAnsi"/>
          <w:spacing w:val="-4"/>
          <w:w w:val="95"/>
          <w:sz w:val="22"/>
          <w:szCs w:val="22"/>
        </w:rPr>
        <w:t>e</w:t>
      </w:r>
      <w:r w:rsidRPr="000B1FB8">
        <w:rPr>
          <w:rFonts w:asciiTheme="majorHAnsi" w:hAnsiTheme="majorHAnsi"/>
          <w:w w:val="95"/>
          <w:sz w:val="22"/>
          <w:szCs w:val="22"/>
        </w:rPr>
        <w:t>rin</w:t>
      </w:r>
      <w:r w:rsidRPr="000B1FB8">
        <w:rPr>
          <w:rFonts w:asciiTheme="majorHAnsi" w:hAnsiTheme="majorHAnsi"/>
          <w:spacing w:val="-3"/>
          <w:w w:val="95"/>
          <w:sz w:val="22"/>
          <w:szCs w:val="22"/>
        </w:rPr>
        <w:t>c</w:t>
      </w:r>
      <w:r w:rsidRPr="000B1FB8">
        <w:rPr>
          <w:rFonts w:asciiTheme="majorHAnsi" w:hAnsiTheme="majorHAnsi"/>
          <w:w w:val="95"/>
          <w:sz w:val="22"/>
          <w:szCs w:val="22"/>
        </w:rPr>
        <w:t>o</w:t>
      </w:r>
      <w:r w:rsidRPr="000B1FB8">
        <w:rPr>
          <w:rFonts w:asciiTheme="majorHAnsi" w:hAnsiTheme="majorHAnsi"/>
          <w:spacing w:val="-3"/>
          <w:w w:val="95"/>
          <w:sz w:val="22"/>
          <w:szCs w:val="22"/>
        </w:rPr>
        <w:t>r</w:t>
      </w:r>
      <w:r w:rsidRPr="000B1FB8">
        <w:rPr>
          <w:rFonts w:asciiTheme="majorHAnsi" w:hAnsiTheme="majorHAnsi"/>
          <w:w w:val="95"/>
          <w:sz w:val="22"/>
          <w:szCs w:val="22"/>
        </w:rPr>
        <w:t>po</w:t>
      </w:r>
      <w:r w:rsidRPr="000B1FB8">
        <w:rPr>
          <w:rFonts w:asciiTheme="majorHAnsi" w:hAnsiTheme="majorHAnsi"/>
          <w:spacing w:val="-1"/>
          <w:w w:val="95"/>
          <w:sz w:val="22"/>
          <w:szCs w:val="22"/>
        </w:rPr>
        <w:t>r</w:t>
      </w:r>
      <w:r w:rsidRPr="000B1FB8">
        <w:rPr>
          <w:rFonts w:asciiTheme="majorHAnsi" w:hAnsiTheme="majorHAnsi"/>
          <w:spacing w:val="-2"/>
          <w:w w:val="95"/>
          <w:sz w:val="22"/>
          <w:szCs w:val="22"/>
        </w:rPr>
        <w:t>a</w:t>
      </w:r>
      <w:r w:rsidRPr="000B1FB8">
        <w:rPr>
          <w:rFonts w:asciiTheme="majorHAnsi" w:hAnsiTheme="majorHAnsi"/>
          <w:w w:val="95"/>
          <w:sz w:val="22"/>
          <w:szCs w:val="22"/>
        </w:rPr>
        <w:t>ti</w:t>
      </w:r>
      <w:r w:rsidRPr="000B1FB8">
        <w:rPr>
          <w:rFonts w:asciiTheme="majorHAnsi" w:hAnsiTheme="majorHAnsi"/>
          <w:spacing w:val="-2"/>
          <w:w w:val="95"/>
          <w:sz w:val="22"/>
          <w:szCs w:val="22"/>
        </w:rPr>
        <w:t>n</w:t>
      </w:r>
      <w:r w:rsidRPr="000B1FB8">
        <w:rPr>
          <w:rFonts w:asciiTheme="majorHAnsi" w:hAnsiTheme="majorHAnsi"/>
          <w:w w:val="95"/>
          <w:sz w:val="22"/>
          <w:szCs w:val="22"/>
        </w:rPr>
        <w:t>gf</w:t>
      </w:r>
      <w:r w:rsidRPr="000B1FB8">
        <w:rPr>
          <w:rFonts w:asciiTheme="majorHAnsi" w:hAnsiTheme="majorHAnsi"/>
          <w:spacing w:val="2"/>
          <w:w w:val="95"/>
          <w:sz w:val="22"/>
          <w:szCs w:val="22"/>
        </w:rPr>
        <w:t>e</w:t>
      </w:r>
      <w:r w:rsidRPr="000B1FB8">
        <w:rPr>
          <w:rFonts w:asciiTheme="majorHAnsi" w:hAnsiTheme="majorHAnsi"/>
          <w:spacing w:val="-4"/>
          <w:w w:val="95"/>
          <w:sz w:val="22"/>
          <w:szCs w:val="22"/>
        </w:rPr>
        <w:t>e</w:t>
      </w:r>
      <w:r w:rsidRPr="000B1FB8">
        <w:rPr>
          <w:rFonts w:asciiTheme="majorHAnsi" w:hAnsiTheme="majorHAnsi"/>
          <w:spacing w:val="-2"/>
          <w:w w:val="95"/>
          <w:sz w:val="22"/>
          <w:szCs w:val="22"/>
        </w:rPr>
        <w:t>d</w:t>
      </w:r>
      <w:r w:rsidRPr="000B1FB8">
        <w:rPr>
          <w:rFonts w:asciiTheme="majorHAnsi" w:hAnsiTheme="majorHAnsi"/>
          <w:w w:val="95"/>
          <w:sz w:val="22"/>
          <w:szCs w:val="22"/>
        </w:rPr>
        <w:t>b</w:t>
      </w:r>
      <w:r w:rsidRPr="000B1FB8">
        <w:rPr>
          <w:rFonts w:asciiTheme="majorHAnsi" w:hAnsiTheme="majorHAnsi"/>
          <w:spacing w:val="1"/>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k</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t</w:t>
      </w:r>
      <w:r w:rsidRPr="000B1FB8">
        <w:rPr>
          <w:rFonts w:asciiTheme="majorHAnsi" w:hAnsiTheme="majorHAnsi"/>
          <w:w w:val="95"/>
          <w:sz w:val="22"/>
          <w:szCs w:val="22"/>
        </w:rPr>
        <w:t>o</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1"/>
          <w:w w:val="95"/>
          <w:sz w:val="22"/>
          <w:szCs w:val="22"/>
        </w:rPr>
        <w:t>r</w:t>
      </w:r>
      <w:r w:rsidRPr="000B1FB8">
        <w:rPr>
          <w:rFonts w:asciiTheme="majorHAnsi" w:hAnsiTheme="majorHAnsi"/>
          <w:spacing w:val="-4"/>
          <w:w w:val="95"/>
          <w:sz w:val="22"/>
          <w:szCs w:val="22"/>
        </w:rPr>
        <w:t>e</w:t>
      </w:r>
      <w:r w:rsidRPr="000B1FB8">
        <w:rPr>
          <w:rFonts w:asciiTheme="majorHAnsi" w:hAnsiTheme="majorHAnsi"/>
          <w:w w:val="95"/>
          <w:sz w:val="22"/>
          <w:szCs w:val="22"/>
        </w:rPr>
        <w:t>po</w:t>
      </w:r>
      <w:r w:rsidRPr="000B1FB8">
        <w:rPr>
          <w:rFonts w:asciiTheme="majorHAnsi" w:hAnsiTheme="majorHAnsi"/>
          <w:spacing w:val="-1"/>
          <w:w w:val="95"/>
          <w:sz w:val="22"/>
          <w:szCs w:val="22"/>
        </w:rPr>
        <w:t>r</w:t>
      </w:r>
      <w:r w:rsidRPr="000B1FB8">
        <w:rPr>
          <w:rFonts w:asciiTheme="majorHAnsi" w:hAnsiTheme="majorHAnsi"/>
          <w:w w:val="95"/>
          <w:sz w:val="22"/>
          <w:szCs w:val="22"/>
        </w:rPr>
        <w:t>t,</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spacing w:val="-3"/>
          <w:w w:val="95"/>
          <w:sz w:val="22"/>
          <w:szCs w:val="22"/>
        </w:rPr>
        <w:t>i</w:t>
      </w:r>
      <w:r w:rsidRPr="000B1FB8">
        <w:rPr>
          <w:rFonts w:asciiTheme="majorHAnsi" w:hAnsiTheme="majorHAnsi"/>
          <w:spacing w:val="2"/>
          <w:w w:val="95"/>
          <w:sz w:val="22"/>
          <w:szCs w:val="22"/>
        </w:rPr>
        <w:t>e</w:t>
      </w:r>
      <w:r w:rsidRPr="000B1FB8">
        <w:rPr>
          <w:rFonts w:asciiTheme="majorHAnsi" w:hAnsiTheme="majorHAnsi"/>
          <w:w w:val="95"/>
          <w:sz w:val="22"/>
          <w:szCs w:val="22"/>
        </w:rPr>
        <w:t>w</w:t>
      </w:r>
      <w:r w:rsidRPr="000B1FB8">
        <w:rPr>
          <w:rFonts w:asciiTheme="majorHAnsi" w:hAnsiTheme="majorHAnsi"/>
          <w:spacing w:val="1"/>
          <w:w w:val="95"/>
          <w:sz w:val="22"/>
          <w:szCs w:val="22"/>
        </w:rPr>
        <w:t>t</w:t>
      </w:r>
      <w:r w:rsidRPr="000B1FB8">
        <w:rPr>
          <w:rFonts w:asciiTheme="majorHAnsi" w:hAnsiTheme="majorHAnsi"/>
          <w:spacing w:val="-4"/>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mwi</w:t>
      </w:r>
      <w:r w:rsidRPr="000B1FB8">
        <w:rPr>
          <w:rFonts w:asciiTheme="majorHAnsi" w:hAnsiTheme="majorHAnsi"/>
          <w:spacing w:val="-3"/>
          <w:w w:val="95"/>
          <w:sz w:val="22"/>
          <w:szCs w:val="22"/>
        </w:rPr>
        <w:t>l</w:t>
      </w:r>
      <w:r w:rsidRPr="000B1FB8">
        <w:rPr>
          <w:rFonts w:asciiTheme="majorHAnsi" w:hAnsiTheme="majorHAnsi"/>
          <w:w w:val="95"/>
          <w:sz w:val="22"/>
          <w:szCs w:val="22"/>
        </w:rPr>
        <w:t>l</w:t>
      </w:r>
      <w:r w:rsidRPr="000B1FB8">
        <w:rPr>
          <w:rFonts w:asciiTheme="majorHAnsi" w:hAnsiTheme="majorHAnsi"/>
          <w:spacing w:val="-6"/>
          <w:w w:val="95"/>
          <w:sz w:val="22"/>
          <w:szCs w:val="22"/>
        </w:rPr>
        <w:t>s</w:t>
      </w:r>
      <w:r w:rsidRPr="000B1FB8">
        <w:rPr>
          <w:rFonts w:asciiTheme="majorHAnsi" w:hAnsiTheme="majorHAnsi"/>
          <w:w w:val="95"/>
          <w:sz w:val="22"/>
          <w:szCs w:val="22"/>
        </w:rPr>
        <w:t>ub</w:t>
      </w:r>
      <w:r w:rsidRPr="000B1FB8">
        <w:rPr>
          <w:rFonts w:asciiTheme="majorHAnsi" w:hAnsiTheme="majorHAnsi"/>
          <w:spacing w:val="1"/>
          <w:w w:val="95"/>
          <w:sz w:val="22"/>
          <w:szCs w:val="22"/>
        </w:rPr>
        <w:t>m</w:t>
      </w:r>
      <w:r w:rsidRPr="000B1FB8">
        <w:rPr>
          <w:rFonts w:asciiTheme="majorHAnsi" w:hAnsiTheme="majorHAnsi"/>
          <w:spacing w:val="-5"/>
          <w:w w:val="95"/>
          <w:sz w:val="22"/>
          <w:szCs w:val="22"/>
        </w:rPr>
        <w:t>i</w:t>
      </w:r>
      <w:r w:rsidRPr="000B1FB8">
        <w:rPr>
          <w:rFonts w:asciiTheme="majorHAnsi" w:hAnsiTheme="majorHAnsi"/>
          <w:w w:val="95"/>
          <w:sz w:val="22"/>
          <w:szCs w:val="22"/>
        </w:rPr>
        <w:t>t</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f</w:t>
      </w:r>
      <w:r w:rsidRPr="000B1FB8">
        <w:rPr>
          <w:rFonts w:asciiTheme="majorHAnsi" w:hAnsiTheme="majorHAnsi"/>
          <w:spacing w:val="-5"/>
          <w:w w:val="95"/>
          <w:sz w:val="22"/>
          <w:szCs w:val="22"/>
        </w:rPr>
        <w:t>i</w:t>
      </w:r>
      <w:r w:rsidRPr="000B1FB8">
        <w:rPr>
          <w:rFonts w:asciiTheme="majorHAnsi" w:hAnsiTheme="majorHAnsi"/>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1"/>
          <w:w w:val="95"/>
          <w:sz w:val="22"/>
          <w:szCs w:val="22"/>
        </w:rPr>
        <w:t>r</w:t>
      </w:r>
      <w:r w:rsidRPr="000B1FB8">
        <w:rPr>
          <w:rFonts w:asciiTheme="majorHAnsi" w:hAnsiTheme="majorHAnsi"/>
          <w:w w:val="95"/>
          <w:sz w:val="22"/>
          <w:szCs w:val="22"/>
        </w:rPr>
        <w:t>ep</w:t>
      </w:r>
      <w:r w:rsidRPr="000B1FB8">
        <w:rPr>
          <w:rFonts w:asciiTheme="majorHAnsi" w:hAnsiTheme="majorHAnsi"/>
          <w:spacing w:val="-2"/>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twi</w:t>
      </w:r>
      <w:r w:rsidRPr="000B1FB8">
        <w:rPr>
          <w:rFonts w:asciiTheme="majorHAnsi" w:hAnsiTheme="majorHAnsi"/>
          <w:spacing w:val="-3"/>
          <w:w w:val="95"/>
          <w:sz w:val="22"/>
          <w:szCs w:val="22"/>
        </w:rPr>
        <w:t>t</w:t>
      </w:r>
      <w:r w:rsidRPr="000B1FB8">
        <w:rPr>
          <w:rFonts w:asciiTheme="majorHAnsi" w:hAnsiTheme="majorHAnsi"/>
          <w:w w:val="95"/>
          <w:sz w:val="22"/>
          <w:szCs w:val="22"/>
        </w:rPr>
        <w:t>hin</w:t>
      </w:r>
      <w:r w:rsidRPr="000B1FB8">
        <w:rPr>
          <w:rFonts w:asciiTheme="majorHAnsi" w:hAnsiTheme="majorHAnsi"/>
          <w:spacing w:val="-2"/>
          <w:w w:val="95"/>
          <w:sz w:val="22"/>
          <w:szCs w:val="22"/>
        </w:rPr>
        <w:t>2</w:t>
      </w:r>
      <w:r w:rsidRPr="000B1FB8">
        <w:rPr>
          <w:rFonts w:asciiTheme="majorHAnsi" w:hAnsiTheme="majorHAnsi"/>
          <w:w w:val="95"/>
          <w:sz w:val="22"/>
          <w:szCs w:val="22"/>
        </w:rPr>
        <w:t>5wo</w:t>
      </w:r>
      <w:r w:rsidRPr="000B1FB8">
        <w:rPr>
          <w:rFonts w:asciiTheme="majorHAnsi" w:hAnsiTheme="majorHAnsi"/>
          <w:spacing w:val="-3"/>
          <w:w w:val="95"/>
          <w:sz w:val="22"/>
          <w:szCs w:val="22"/>
        </w:rPr>
        <w:t>r</w:t>
      </w:r>
      <w:r w:rsidRPr="000B1FB8">
        <w:rPr>
          <w:rFonts w:asciiTheme="majorHAnsi" w:hAnsiTheme="majorHAnsi"/>
          <w:spacing w:val="1"/>
          <w:w w:val="95"/>
          <w:sz w:val="22"/>
          <w:szCs w:val="22"/>
        </w:rPr>
        <w:t>k</w:t>
      </w:r>
      <w:r w:rsidRPr="000B1FB8">
        <w:rPr>
          <w:rFonts w:asciiTheme="majorHAnsi" w:hAnsiTheme="majorHAnsi"/>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2"/>
          <w:w w:val="95"/>
          <w:sz w:val="22"/>
          <w:szCs w:val="22"/>
        </w:rPr>
        <w:t>d</w:t>
      </w:r>
      <w:r w:rsidRPr="000B1FB8">
        <w:rPr>
          <w:rFonts w:asciiTheme="majorHAnsi" w:hAnsiTheme="majorHAnsi"/>
          <w:spacing w:val="1"/>
          <w:w w:val="95"/>
          <w:sz w:val="22"/>
          <w:szCs w:val="22"/>
        </w:rPr>
        <w:t>a</w:t>
      </w:r>
      <w:r w:rsidRPr="000B1FB8">
        <w:rPr>
          <w:rFonts w:asciiTheme="majorHAnsi" w:hAnsiTheme="majorHAnsi"/>
          <w:spacing w:val="-4"/>
          <w:w w:val="95"/>
          <w:sz w:val="22"/>
          <w:szCs w:val="22"/>
        </w:rPr>
        <w:t>y</w:t>
      </w:r>
      <w:r w:rsidRPr="000B1FB8">
        <w:rPr>
          <w:rFonts w:asciiTheme="majorHAnsi" w:hAnsiTheme="majorHAnsi"/>
          <w:w w:val="95"/>
          <w:sz w:val="22"/>
          <w:szCs w:val="22"/>
        </w:rPr>
        <w:t>s</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nt</w:t>
      </w:r>
      <w:r w:rsidRPr="000B1FB8">
        <w:rPr>
          <w:rFonts w:asciiTheme="majorHAnsi" w:hAnsiTheme="majorHAnsi"/>
          <w:spacing w:val="-1"/>
          <w:w w:val="95"/>
          <w:sz w:val="22"/>
          <w:szCs w:val="22"/>
        </w:rPr>
        <w:t>r</w:t>
      </w:r>
      <w:r w:rsidRPr="000B1FB8">
        <w:rPr>
          <w:rFonts w:asciiTheme="majorHAnsi" w:hAnsiTheme="majorHAnsi"/>
          <w:spacing w:val="-2"/>
          <w:w w:val="95"/>
          <w:sz w:val="22"/>
          <w:szCs w:val="22"/>
        </w:rPr>
        <w:t>a</w:t>
      </w:r>
      <w:r w:rsidRPr="000B1FB8">
        <w:rPr>
          <w:rFonts w:asciiTheme="majorHAnsi" w:hAnsiTheme="majorHAnsi"/>
          <w:spacing w:val="1"/>
          <w:w w:val="95"/>
          <w:sz w:val="22"/>
          <w:szCs w:val="22"/>
        </w:rPr>
        <w:t>c</w:t>
      </w:r>
      <w:r w:rsidRPr="000B1FB8">
        <w:rPr>
          <w:rFonts w:asciiTheme="majorHAnsi" w:hAnsiTheme="majorHAnsi"/>
          <w:w w:val="95"/>
          <w:sz w:val="22"/>
          <w:szCs w:val="22"/>
        </w:rPr>
        <w:t>t</w:t>
      </w:r>
      <w:r w:rsidRPr="000B1FB8">
        <w:rPr>
          <w:rFonts w:asciiTheme="majorHAnsi" w:hAnsiTheme="majorHAnsi"/>
          <w:spacing w:val="-3"/>
          <w:w w:val="95"/>
          <w:sz w:val="22"/>
          <w:szCs w:val="22"/>
        </w:rPr>
        <w:t>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3"/>
          <w:w w:val="95"/>
          <w:sz w:val="22"/>
          <w:szCs w:val="22"/>
        </w:rPr>
        <w:t>c</w:t>
      </w:r>
      <w:r w:rsidRPr="000B1FB8">
        <w:rPr>
          <w:rFonts w:asciiTheme="majorHAnsi" w:hAnsiTheme="majorHAnsi"/>
          <w:spacing w:val="2"/>
          <w:w w:val="95"/>
          <w:sz w:val="22"/>
          <w:szCs w:val="22"/>
        </w:rPr>
        <w:t>e</w:t>
      </w:r>
      <w:r w:rsidRPr="000B1FB8">
        <w:rPr>
          <w:rFonts w:asciiTheme="majorHAnsi" w:hAnsiTheme="majorHAnsi"/>
          <w:spacing w:val="-3"/>
          <w:w w:val="95"/>
          <w:sz w:val="22"/>
          <w:szCs w:val="22"/>
        </w:rPr>
        <w:t>m</w:t>
      </w:r>
      <w:r w:rsidRPr="000B1FB8">
        <w:rPr>
          <w:rFonts w:asciiTheme="majorHAnsi" w:hAnsiTheme="majorHAnsi"/>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eastAsia="Arial" w:hAnsiTheme="majorHAnsi" w:cs="Arial"/>
          <w:spacing w:val="-3"/>
          <w:w w:val="95"/>
          <w:sz w:val="22"/>
          <w:szCs w:val="22"/>
        </w:rPr>
        <w:t>(T</w:t>
      </w:r>
      <w:r w:rsidRPr="000B1FB8">
        <w:rPr>
          <w:rFonts w:asciiTheme="majorHAnsi" w:eastAsia="Arial" w:hAnsiTheme="majorHAnsi" w:cs="Arial"/>
          <w:w w:val="95"/>
          <w:sz w:val="22"/>
          <w:szCs w:val="22"/>
        </w:rPr>
        <w:t>he</w:t>
      </w:r>
      <w:r w:rsidRPr="000B1FB8">
        <w:rPr>
          <w:rFonts w:asciiTheme="majorHAnsi" w:eastAsia="Arial" w:hAnsiTheme="majorHAnsi" w:cs="Arial"/>
          <w:spacing w:val="-1"/>
          <w:w w:val="95"/>
          <w:sz w:val="22"/>
          <w:szCs w:val="22"/>
        </w:rPr>
        <w:t>n</w:t>
      </w:r>
      <w:r w:rsidRPr="000B1FB8">
        <w:rPr>
          <w:rFonts w:asciiTheme="majorHAnsi" w:eastAsia="Arial" w:hAnsiTheme="majorHAnsi" w:cs="Arial"/>
          <w:w w:val="95"/>
          <w:sz w:val="22"/>
          <w:szCs w:val="22"/>
        </w:rPr>
        <w:t>u</w:t>
      </w:r>
      <w:r w:rsidRPr="000B1FB8">
        <w:rPr>
          <w:rFonts w:asciiTheme="majorHAnsi" w:eastAsia="Arial" w:hAnsiTheme="majorHAnsi" w:cs="Arial"/>
          <w:spacing w:val="-1"/>
          <w:w w:val="95"/>
          <w:sz w:val="22"/>
          <w:szCs w:val="22"/>
        </w:rPr>
        <w:t>mb</w:t>
      </w:r>
      <w:r w:rsidRPr="000B1FB8">
        <w:rPr>
          <w:rFonts w:asciiTheme="majorHAnsi" w:eastAsia="Arial" w:hAnsiTheme="majorHAnsi" w:cs="Arial"/>
          <w:spacing w:val="3"/>
          <w:w w:val="95"/>
          <w:sz w:val="22"/>
          <w:szCs w:val="22"/>
        </w:rPr>
        <w:t>e</w:t>
      </w:r>
      <w:r w:rsidRPr="000B1FB8">
        <w:rPr>
          <w:rFonts w:asciiTheme="majorHAnsi" w:eastAsia="Arial" w:hAnsiTheme="majorHAnsi" w:cs="Arial"/>
          <w:w w:val="95"/>
          <w:sz w:val="22"/>
          <w:szCs w:val="22"/>
        </w:rPr>
        <w:t>r</w:t>
      </w:r>
      <w:r w:rsidRPr="000B1FB8">
        <w:rPr>
          <w:rFonts w:asciiTheme="majorHAnsi" w:eastAsia="Arial" w:hAnsiTheme="majorHAnsi" w:cs="Arial"/>
          <w:spacing w:val="-2"/>
          <w:w w:val="95"/>
          <w:sz w:val="22"/>
          <w:szCs w:val="22"/>
        </w:rPr>
        <w:t>o</w:t>
      </w:r>
      <w:r w:rsidRPr="000B1FB8">
        <w:rPr>
          <w:rFonts w:asciiTheme="majorHAnsi" w:eastAsia="Arial" w:hAnsiTheme="majorHAnsi" w:cs="Arial"/>
          <w:w w:val="95"/>
          <w:sz w:val="22"/>
          <w:szCs w:val="22"/>
        </w:rPr>
        <w:t>fdays</w:t>
      </w:r>
      <w:r w:rsidRPr="000B1FB8">
        <w:rPr>
          <w:rFonts w:asciiTheme="majorHAnsi" w:eastAsia="Arial" w:hAnsiTheme="majorHAnsi" w:cs="Arial"/>
          <w:spacing w:val="-3"/>
          <w:w w:val="95"/>
          <w:sz w:val="22"/>
          <w:szCs w:val="22"/>
        </w:rPr>
        <w:t>t</w:t>
      </w:r>
      <w:r w:rsidRPr="000B1FB8">
        <w:rPr>
          <w:rFonts w:asciiTheme="majorHAnsi" w:eastAsia="Arial" w:hAnsiTheme="majorHAnsi" w:cs="Arial"/>
          <w:w w:val="95"/>
          <w:sz w:val="22"/>
          <w:szCs w:val="22"/>
        </w:rPr>
        <w:t>o</w:t>
      </w:r>
      <w:r w:rsidRPr="000B1FB8">
        <w:rPr>
          <w:rFonts w:asciiTheme="majorHAnsi" w:eastAsia="Arial" w:hAnsiTheme="majorHAnsi" w:cs="Arial"/>
          <w:spacing w:val="-1"/>
          <w:w w:val="95"/>
          <w:sz w:val="22"/>
          <w:szCs w:val="22"/>
        </w:rPr>
        <w:t>b</w:t>
      </w:r>
      <w:r w:rsidRPr="000B1FB8">
        <w:rPr>
          <w:rFonts w:asciiTheme="majorHAnsi" w:eastAsia="Arial" w:hAnsiTheme="majorHAnsi" w:cs="Arial"/>
          <w:w w:val="95"/>
          <w:sz w:val="22"/>
          <w:szCs w:val="22"/>
        </w:rPr>
        <w:t>er</w:t>
      </w:r>
      <w:r w:rsidRPr="000B1FB8">
        <w:rPr>
          <w:rFonts w:asciiTheme="majorHAnsi" w:eastAsia="Arial" w:hAnsiTheme="majorHAnsi" w:cs="Arial"/>
          <w:spacing w:val="-3"/>
          <w:w w:val="95"/>
          <w:sz w:val="22"/>
          <w:szCs w:val="22"/>
        </w:rPr>
        <w:t>e</w:t>
      </w:r>
      <w:r w:rsidRPr="000B1FB8">
        <w:rPr>
          <w:rFonts w:asciiTheme="majorHAnsi" w:eastAsia="Arial" w:hAnsiTheme="majorHAnsi" w:cs="Arial"/>
          <w:spacing w:val="-1"/>
          <w:w w:val="95"/>
          <w:sz w:val="22"/>
          <w:szCs w:val="22"/>
        </w:rPr>
        <w:t>q</w:t>
      </w:r>
      <w:r w:rsidRPr="000B1FB8">
        <w:rPr>
          <w:rFonts w:asciiTheme="majorHAnsi" w:eastAsia="Arial" w:hAnsiTheme="majorHAnsi" w:cs="Arial"/>
          <w:w w:val="95"/>
          <w:sz w:val="22"/>
          <w:szCs w:val="22"/>
        </w:rPr>
        <w:t>u</w:t>
      </w:r>
      <w:r w:rsidRPr="000B1FB8">
        <w:rPr>
          <w:rFonts w:asciiTheme="majorHAnsi" w:eastAsia="Arial" w:hAnsiTheme="majorHAnsi" w:cs="Arial"/>
          <w:spacing w:val="-1"/>
          <w:w w:val="95"/>
          <w:sz w:val="22"/>
          <w:szCs w:val="22"/>
        </w:rPr>
        <w:t>i</w:t>
      </w:r>
      <w:r w:rsidRPr="000B1FB8">
        <w:rPr>
          <w:rFonts w:asciiTheme="majorHAnsi" w:eastAsia="Arial" w:hAnsiTheme="majorHAnsi" w:cs="Arial"/>
          <w:spacing w:val="-2"/>
          <w:w w:val="95"/>
          <w:sz w:val="22"/>
          <w:szCs w:val="22"/>
        </w:rPr>
        <w:t>r</w:t>
      </w:r>
      <w:r w:rsidRPr="000B1FB8">
        <w:rPr>
          <w:rFonts w:asciiTheme="majorHAnsi" w:eastAsia="Arial" w:hAnsiTheme="majorHAnsi" w:cs="Arial"/>
          <w:spacing w:val="-3"/>
          <w:w w:val="95"/>
          <w:sz w:val="22"/>
          <w:szCs w:val="22"/>
        </w:rPr>
        <w:t>e</w:t>
      </w:r>
      <w:r w:rsidRPr="000B1FB8">
        <w:rPr>
          <w:rFonts w:asciiTheme="majorHAnsi" w:eastAsia="Arial" w:hAnsiTheme="majorHAnsi" w:cs="Arial"/>
          <w:w w:val="95"/>
          <w:sz w:val="22"/>
          <w:szCs w:val="22"/>
        </w:rPr>
        <w:t>d</w:t>
      </w:r>
      <w:r w:rsidRPr="000B1FB8">
        <w:rPr>
          <w:rFonts w:asciiTheme="majorHAnsi" w:eastAsia="Arial" w:hAnsiTheme="majorHAnsi" w:cs="Arial"/>
          <w:spacing w:val="-1"/>
          <w:w w:val="95"/>
          <w:sz w:val="22"/>
          <w:szCs w:val="22"/>
        </w:rPr>
        <w:t>f</w:t>
      </w:r>
      <w:r w:rsidRPr="000B1FB8">
        <w:rPr>
          <w:rFonts w:asciiTheme="majorHAnsi" w:eastAsia="Arial" w:hAnsiTheme="majorHAnsi" w:cs="Arial"/>
          <w:w w:val="95"/>
          <w:sz w:val="22"/>
          <w:szCs w:val="22"/>
        </w:rPr>
        <w:t>orC</w:t>
      </w:r>
      <w:r w:rsidRPr="000B1FB8">
        <w:rPr>
          <w:rFonts w:asciiTheme="majorHAnsi" w:eastAsia="Arial" w:hAnsiTheme="majorHAnsi" w:cs="Arial"/>
          <w:spacing w:val="-3"/>
          <w:w w:val="95"/>
          <w:sz w:val="22"/>
          <w:szCs w:val="22"/>
        </w:rPr>
        <w:t>H</w:t>
      </w:r>
      <w:r w:rsidRPr="000B1FB8">
        <w:rPr>
          <w:rFonts w:asciiTheme="majorHAnsi" w:eastAsia="Arial" w:hAnsiTheme="majorHAnsi" w:cs="Arial"/>
          <w:w w:val="95"/>
          <w:sz w:val="22"/>
          <w:szCs w:val="22"/>
        </w:rPr>
        <w:t>T</w:t>
      </w:r>
      <w:r w:rsidRPr="000B1FB8">
        <w:rPr>
          <w:rFonts w:asciiTheme="majorHAnsi" w:eastAsia="Arial" w:hAnsiTheme="majorHAnsi" w:cs="Arial"/>
          <w:spacing w:val="1"/>
          <w:w w:val="95"/>
          <w:sz w:val="22"/>
          <w:szCs w:val="22"/>
        </w:rPr>
        <w:t>D</w:t>
      </w:r>
      <w:r w:rsidRPr="000B1FB8">
        <w:rPr>
          <w:rFonts w:asciiTheme="majorHAnsi" w:eastAsia="Arial" w:hAnsiTheme="majorHAnsi" w:cs="Arial"/>
          <w:spacing w:val="-3"/>
          <w:w w:val="95"/>
          <w:sz w:val="22"/>
          <w:szCs w:val="22"/>
        </w:rPr>
        <w:t>F</w:t>
      </w:r>
      <w:r w:rsidRPr="000B1FB8">
        <w:rPr>
          <w:rFonts w:asciiTheme="majorHAnsi" w:eastAsia="Arial" w:hAnsiTheme="majorHAnsi" w:cs="Arial"/>
          <w:w w:val="95"/>
          <w:sz w:val="22"/>
          <w:szCs w:val="22"/>
        </w:rPr>
        <w:t>,</w:t>
      </w:r>
      <w:r w:rsidRPr="000B1FB8">
        <w:rPr>
          <w:rFonts w:asciiTheme="majorHAnsi" w:eastAsia="Arial" w:hAnsiTheme="majorHAnsi" w:cs="Arial"/>
          <w:spacing w:val="-3"/>
          <w:w w:val="95"/>
          <w:sz w:val="22"/>
          <w:szCs w:val="22"/>
        </w:rPr>
        <w:t>U</w:t>
      </w:r>
      <w:r w:rsidRPr="000B1FB8">
        <w:rPr>
          <w:rFonts w:asciiTheme="majorHAnsi" w:eastAsia="Arial" w:hAnsiTheme="majorHAnsi" w:cs="Arial"/>
          <w:spacing w:val="2"/>
          <w:w w:val="95"/>
          <w:sz w:val="22"/>
          <w:szCs w:val="22"/>
        </w:rPr>
        <w:t>N</w:t>
      </w:r>
      <w:r w:rsidRPr="000B1FB8">
        <w:rPr>
          <w:rFonts w:asciiTheme="majorHAnsi" w:eastAsia="Arial" w:hAnsiTheme="majorHAnsi" w:cs="Arial"/>
          <w:spacing w:val="-3"/>
          <w:w w:val="95"/>
          <w:sz w:val="22"/>
          <w:szCs w:val="22"/>
        </w:rPr>
        <w:t>D</w:t>
      </w:r>
      <w:r w:rsidRPr="000B1FB8">
        <w:rPr>
          <w:rFonts w:asciiTheme="majorHAnsi" w:eastAsia="Arial" w:hAnsiTheme="majorHAnsi" w:cs="Arial"/>
          <w:w w:val="95"/>
          <w:sz w:val="22"/>
          <w:szCs w:val="22"/>
        </w:rPr>
        <w:t>P</w:t>
      </w:r>
      <w:r w:rsidRPr="000B1FB8">
        <w:rPr>
          <w:rFonts w:asciiTheme="majorHAnsi" w:eastAsia="Arial" w:hAnsiTheme="majorHAnsi" w:cs="Arial"/>
          <w:spacing w:val="-3"/>
          <w:w w:val="95"/>
          <w:sz w:val="22"/>
          <w:szCs w:val="22"/>
        </w:rPr>
        <w:t>a</w:t>
      </w:r>
      <w:r w:rsidRPr="000B1FB8">
        <w:rPr>
          <w:rFonts w:asciiTheme="majorHAnsi" w:eastAsia="Arial" w:hAnsiTheme="majorHAnsi" w:cs="Arial"/>
          <w:spacing w:val="-1"/>
          <w:w w:val="95"/>
          <w:sz w:val="22"/>
          <w:szCs w:val="22"/>
        </w:rPr>
        <w:t>n</w:t>
      </w:r>
      <w:r w:rsidRPr="000B1FB8">
        <w:rPr>
          <w:rFonts w:asciiTheme="majorHAnsi" w:eastAsia="Arial" w:hAnsiTheme="majorHAnsi" w:cs="Arial"/>
          <w:w w:val="95"/>
          <w:sz w:val="22"/>
          <w:szCs w:val="22"/>
        </w:rPr>
        <w:t>d</w:t>
      </w:r>
      <w:r w:rsidRPr="000B1FB8">
        <w:rPr>
          <w:rFonts w:asciiTheme="majorHAnsi" w:eastAsia="Arial" w:hAnsiTheme="majorHAnsi" w:cs="Arial"/>
          <w:spacing w:val="-2"/>
          <w:w w:val="95"/>
          <w:sz w:val="22"/>
          <w:szCs w:val="22"/>
        </w:rPr>
        <w:t>M</w:t>
      </w:r>
      <w:r w:rsidRPr="000B1FB8">
        <w:rPr>
          <w:rFonts w:asciiTheme="majorHAnsi" w:eastAsia="Arial" w:hAnsiTheme="majorHAnsi" w:cs="Arial"/>
          <w:spacing w:val="1"/>
          <w:w w:val="95"/>
          <w:sz w:val="22"/>
          <w:szCs w:val="22"/>
        </w:rPr>
        <w:t>O</w:t>
      </w:r>
      <w:r w:rsidRPr="000B1FB8">
        <w:rPr>
          <w:rFonts w:asciiTheme="majorHAnsi" w:eastAsia="Arial" w:hAnsiTheme="majorHAnsi" w:cs="Arial"/>
          <w:w w:val="95"/>
          <w:sz w:val="22"/>
          <w:szCs w:val="22"/>
        </w:rPr>
        <w:t>C</w:t>
      </w:r>
      <w:r w:rsidRPr="000B1FB8">
        <w:rPr>
          <w:rFonts w:asciiTheme="majorHAnsi" w:eastAsia="Arial" w:hAnsiTheme="majorHAnsi" w:cs="Arial"/>
          <w:spacing w:val="1"/>
          <w:w w:val="95"/>
          <w:sz w:val="22"/>
          <w:szCs w:val="22"/>
        </w:rPr>
        <w:t>H</w:t>
      </w:r>
      <w:r w:rsidRPr="000B1FB8">
        <w:rPr>
          <w:rFonts w:asciiTheme="majorHAnsi" w:eastAsia="Arial" w:hAnsiTheme="majorHAnsi" w:cs="Arial"/>
          <w:spacing w:val="-3"/>
          <w:w w:val="95"/>
          <w:sz w:val="22"/>
          <w:szCs w:val="22"/>
        </w:rPr>
        <w:t>T</w:t>
      </w:r>
      <w:r w:rsidRPr="000B1FB8">
        <w:rPr>
          <w:rFonts w:asciiTheme="majorHAnsi" w:eastAsia="Arial" w:hAnsiTheme="majorHAnsi" w:cs="Arial"/>
          <w:w w:val="95"/>
          <w:sz w:val="22"/>
          <w:szCs w:val="22"/>
        </w:rPr>
        <w:t>Ato</w:t>
      </w:r>
      <w:r w:rsidRPr="000B1FB8">
        <w:rPr>
          <w:rFonts w:asciiTheme="majorHAnsi" w:eastAsia="Arial" w:hAnsiTheme="majorHAnsi" w:cs="Arial"/>
          <w:spacing w:val="-2"/>
          <w:w w:val="95"/>
          <w:sz w:val="22"/>
          <w:szCs w:val="22"/>
        </w:rPr>
        <w:t>r</w:t>
      </w:r>
      <w:r w:rsidRPr="000B1FB8">
        <w:rPr>
          <w:rFonts w:asciiTheme="majorHAnsi" w:eastAsia="Arial" w:hAnsiTheme="majorHAnsi" w:cs="Arial"/>
          <w:spacing w:val="1"/>
          <w:w w:val="95"/>
          <w:sz w:val="22"/>
          <w:szCs w:val="22"/>
        </w:rPr>
        <w:t>e</w:t>
      </w:r>
      <w:r w:rsidRPr="000B1FB8">
        <w:rPr>
          <w:rFonts w:asciiTheme="majorHAnsi" w:eastAsia="Arial" w:hAnsiTheme="majorHAnsi" w:cs="Arial"/>
          <w:w w:val="95"/>
          <w:sz w:val="22"/>
          <w:szCs w:val="22"/>
        </w:rPr>
        <w:t>v</w:t>
      </w:r>
      <w:r w:rsidRPr="000B1FB8">
        <w:rPr>
          <w:rFonts w:asciiTheme="majorHAnsi" w:eastAsia="Arial" w:hAnsiTheme="majorHAnsi" w:cs="Arial"/>
          <w:spacing w:val="-1"/>
          <w:w w:val="95"/>
          <w:sz w:val="22"/>
          <w:szCs w:val="22"/>
        </w:rPr>
        <w:t>i</w:t>
      </w:r>
      <w:r w:rsidRPr="000B1FB8">
        <w:rPr>
          <w:rFonts w:asciiTheme="majorHAnsi" w:eastAsia="Arial" w:hAnsiTheme="majorHAnsi" w:cs="Arial"/>
          <w:spacing w:val="-3"/>
          <w:w w:val="95"/>
          <w:sz w:val="22"/>
          <w:szCs w:val="22"/>
        </w:rPr>
        <w:t>e</w:t>
      </w:r>
      <w:r w:rsidRPr="000B1FB8">
        <w:rPr>
          <w:rFonts w:asciiTheme="majorHAnsi" w:eastAsia="Arial" w:hAnsiTheme="majorHAnsi" w:cs="Arial"/>
          <w:w w:val="95"/>
          <w:sz w:val="22"/>
          <w:szCs w:val="22"/>
        </w:rPr>
        <w:t>wt</w:t>
      </w:r>
      <w:r w:rsidRPr="000B1FB8">
        <w:rPr>
          <w:rFonts w:asciiTheme="majorHAnsi" w:eastAsia="Arial" w:hAnsiTheme="majorHAnsi" w:cs="Arial"/>
          <w:spacing w:val="-1"/>
          <w:w w:val="95"/>
          <w:sz w:val="22"/>
          <w:szCs w:val="22"/>
        </w:rPr>
        <w:t>h</w:t>
      </w:r>
      <w:r w:rsidRPr="000B1FB8">
        <w:rPr>
          <w:rFonts w:asciiTheme="majorHAnsi" w:eastAsia="Arial" w:hAnsiTheme="majorHAnsi" w:cs="Arial"/>
          <w:w w:val="95"/>
          <w:sz w:val="22"/>
          <w:szCs w:val="22"/>
        </w:rPr>
        <w:t>er</w:t>
      </w:r>
      <w:r w:rsidRPr="000B1FB8">
        <w:rPr>
          <w:rFonts w:asciiTheme="majorHAnsi" w:eastAsia="Arial" w:hAnsiTheme="majorHAnsi" w:cs="Arial"/>
          <w:spacing w:val="1"/>
          <w:w w:val="95"/>
          <w:sz w:val="22"/>
          <w:szCs w:val="22"/>
        </w:rPr>
        <w:t>e</w:t>
      </w:r>
      <w:r w:rsidRPr="000B1FB8">
        <w:rPr>
          <w:rFonts w:asciiTheme="majorHAnsi" w:eastAsia="Arial" w:hAnsiTheme="majorHAnsi" w:cs="Arial"/>
          <w:spacing w:val="-1"/>
          <w:w w:val="95"/>
          <w:sz w:val="22"/>
          <w:szCs w:val="22"/>
        </w:rPr>
        <w:t>p</w:t>
      </w:r>
      <w:r w:rsidRPr="000B1FB8">
        <w:rPr>
          <w:rFonts w:asciiTheme="majorHAnsi" w:eastAsia="Arial" w:hAnsiTheme="majorHAnsi" w:cs="Arial"/>
          <w:w w:val="95"/>
          <w:sz w:val="22"/>
          <w:szCs w:val="22"/>
        </w:rPr>
        <w:t>o</w:t>
      </w:r>
      <w:r w:rsidRPr="000B1FB8">
        <w:rPr>
          <w:rFonts w:asciiTheme="majorHAnsi" w:eastAsia="Arial" w:hAnsiTheme="majorHAnsi" w:cs="Arial"/>
          <w:spacing w:val="-2"/>
          <w:w w:val="95"/>
          <w:sz w:val="22"/>
          <w:szCs w:val="22"/>
        </w:rPr>
        <w:t>r</w:t>
      </w:r>
      <w:r w:rsidRPr="000B1FB8">
        <w:rPr>
          <w:rFonts w:asciiTheme="majorHAnsi" w:eastAsia="Arial" w:hAnsiTheme="majorHAnsi" w:cs="Arial"/>
          <w:w w:val="95"/>
          <w:sz w:val="22"/>
          <w:szCs w:val="22"/>
        </w:rPr>
        <w:t>t</w:t>
      </w:r>
      <w:r w:rsidRPr="000B1FB8">
        <w:rPr>
          <w:rFonts w:asciiTheme="majorHAnsi" w:eastAsia="Arial" w:hAnsiTheme="majorHAnsi" w:cs="Arial"/>
          <w:spacing w:val="-1"/>
          <w:w w:val="95"/>
          <w:sz w:val="22"/>
          <w:szCs w:val="22"/>
        </w:rPr>
        <w:t>/</w:t>
      </w:r>
      <w:r w:rsidRPr="000B1FB8">
        <w:rPr>
          <w:rFonts w:asciiTheme="majorHAnsi" w:eastAsia="Arial" w:hAnsiTheme="majorHAnsi" w:cs="Arial"/>
          <w:w w:val="95"/>
          <w:sz w:val="22"/>
          <w:szCs w:val="22"/>
        </w:rPr>
        <w:t>p</w:t>
      </w:r>
      <w:r w:rsidRPr="000B1FB8">
        <w:rPr>
          <w:rFonts w:asciiTheme="majorHAnsi" w:eastAsia="Arial" w:hAnsiTheme="majorHAnsi" w:cs="Arial"/>
          <w:spacing w:val="-2"/>
          <w:w w:val="95"/>
          <w:sz w:val="22"/>
          <w:szCs w:val="22"/>
        </w:rPr>
        <w:t>ro</w:t>
      </w:r>
      <w:r w:rsidRPr="000B1FB8">
        <w:rPr>
          <w:rFonts w:asciiTheme="majorHAnsi" w:eastAsia="Arial" w:hAnsiTheme="majorHAnsi" w:cs="Arial"/>
          <w:spacing w:val="1"/>
          <w:w w:val="95"/>
          <w:sz w:val="22"/>
          <w:szCs w:val="22"/>
        </w:rPr>
        <w:t>v</w:t>
      </w:r>
      <w:r w:rsidRPr="000B1FB8">
        <w:rPr>
          <w:rFonts w:asciiTheme="majorHAnsi" w:eastAsia="Arial" w:hAnsiTheme="majorHAnsi" w:cs="Arial"/>
          <w:spacing w:val="-3"/>
          <w:w w:val="95"/>
          <w:sz w:val="22"/>
          <w:szCs w:val="22"/>
        </w:rPr>
        <w:t>i</w:t>
      </w:r>
      <w:r w:rsidRPr="000B1FB8">
        <w:rPr>
          <w:rFonts w:asciiTheme="majorHAnsi" w:eastAsia="Arial" w:hAnsiTheme="majorHAnsi" w:cs="Arial"/>
          <w:spacing w:val="-1"/>
          <w:w w:val="95"/>
          <w:sz w:val="22"/>
          <w:szCs w:val="22"/>
        </w:rPr>
        <w:t>d</w:t>
      </w:r>
      <w:r w:rsidRPr="000B1FB8">
        <w:rPr>
          <w:rFonts w:asciiTheme="majorHAnsi" w:eastAsia="Arial" w:hAnsiTheme="majorHAnsi" w:cs="Arial"/>
          <w:w w:val="95"/>
          <w:sz w:val="22"/>
          <w:szCs w:val="22"/>
        </w:rPr>
        <w:t>ef</w:t>
      </w:r>
      <w:r w:rsidRPr="000B1FB8">
        <w:rPr>
          <w:rFonts w:asciiTheme="majorHAnsi" w:eastAsia="Arial" w:hAnsiTheme="majorHAnsi" w:cs="Arial"/>
          <w:spacing w:val="-3"/>
          <w:w w:val="95"/>
          <w:sz w:val="22"/>
          <w:szCs w:val="22"/>
        </w:rPr>
        <w:t>ee</w:t>
      </w:r>
      <w:r w:rsidRPr="000B1FB8">
        <w:rPr>
          <w:rFonts w:asciiTheme="majorHAnsi" w:eastAsia="Arial" w:hAnsiTheme="majorHAnsi" w:cs="Arial"/>
          <w:w w:val="95"/>
          <w:sz w:val="22"/>
          <w:szCs w:val="22"/>
        </w:rPr>
        <w:t>d</w:t>
      </w:r>
      <w:r w:rsidRPr="000B1FB8">
        <w:rPr>
          <w:rFonts w:asciiTheme="majorHAnsi" w:eastAsia="Arial" w:hAnsiTheme="majorHAnsi" w:cs="Arial"/>
          <w:spacing w:val="-1"/>
          <w:w w:val="95"/>
          <w:sz w:val="22"/>
          <w:szCs w:val="22"/>
        </w:rPr>
        <w:t>b</w:t>
      </w:r>
      <w:r w:rsidRPr="000B1FB8">
        <w:rPr>
          <w:rFonts w:asciiTheme="majorHAnsi" w:eastAsia="Arial" w:hAnsiTheme="majorHAnsi" w:cs="Arial"/>
          <w:w w:val="95"/>
          <w:sz w:val="22"/>
          <w:szCs w:val="22"/>
        </w:rPr>
        <w:t>a</w:t>
      </w:r>
      <w:r w:rsidRPr="000B1FB8">
        <w:rPr>
          <w:rFonts w:asciiTheme="majorHAnsi" w:eastAsia="Arial" w:hAnsiTheme="majorHAnsi" w:cs="Arial"/>
          <w:spacing w:val="-2"/>
          <w:w w:val="95"/>
          <w:sz w:val="22"/>
          <w:szCs w:val="22"/>
        </w:rPr>
        <w:t>c</w:t>
      </w:r>
      <w:r w:rsidRPr="000B1FB8">
        <w:rPr>
          <w:rFonts w:asciiTheme="majorHAnsi" w:eastAsia="Arial" w:hAnsiTheme="majorHAnsi" w:cs="Arial"/>
          <w:w w:val="95"/>
          <w:sz w:val="22"/>
          <w:szCs w:val="22"/>
        </w:rPr>
        <w:t>ka</w:t>
      </w:r>
      <w:r w:rsidRPr="000B1FB8">
        <w:rPr>
          <w:rFonts w:asciiTheme="majorHAnsi" w:eastAsia="Arial" w:hAnsiTheme="majorHAnsi" w:cs="Arial"/>
          <w:spacing w:val="-2"/>
          <w:w w:val="95"/>
          <w:sz w:val="22"/>
          <w:szCs w:val="22"/>
        </w:rPr>
        <w:t>r</w:t>
      </w:r>
      <w:r w:rsidRPr="000B1FB8">
        <w:rPr>
          <w:rFonts w:asciiTheme="majorHAnsi" w:eastAsia="Arial" w:hAnsiTheme="majorHAnsi" w:cs="Arial"/>
          <w:w w:val="95"/>
          <w:sz w:val="22"/>
          <w:szCs w:val="22"/>
        </w:rPr>
        <w:t>e</w:t>
      </w:r>
      <w:r w:rsidRPr="000B1FB8">
        <w:rPr>
          <w:rFonts w:asciiTheme="majorHAnsi" w:eastAsia="Arial" w:hAnsiTheme="majorHAnsi" w:cs="Arial"/>
          <w:spacing w:val="-1"/>
          <w:w w:val="95"/>
          <w:sz w:val="22"/>
          <w:szCs w:val="22"/>
        </w:rPr>
        <w:t>n</w:t>
      </w:r>
      <w:r w:rsidRPr="000B1FB8">
        <w:rPr>
          <w:rFonts w:asciiTheme="majorHAnsi" w:eastAsia="Arial" w:hAnsiTheme="majorHAnsi" w:cs="Arial"/>
          <w:w w:val="95"/>
          <w:sz w:val="22"/>
          <w:szCs w:val="22"/>
        </w:rPr>
        <w:t>ot</w:t>
      </w:r>
      <w:r w:rsidRPr="000B1FB8">
        <w:rPr>
          <w:rFonts w:asciiTheme="majorHAnsi" w:eastAsia="Arial" w:hAnsiTheme="majorHAnsi" w:cs="Arial"/>
          <w:spacing w:val="-3"/>
          <w:w w:val="95"/>
          <w:sz w:val="22"/>
          <w:szCs w:val="22"/>
        </w:rPr>
        <w:t>i</w:t>
      </w:r>
      <w:r w:rsidRPr="000B1FB8">
        <w:rPr>
          <w:rFonts w:asciiTheme="majorHAnsi" w:eastAsia="Arial" w:hAnsiTheme="majorHAnsi" w:cs="Arial"/>
          <w:w w:val="95"/>
          <w:sz w:val="22"/>
          <w:szCs w:val="22"/>
        </w:rPr>
        <w:t>n</w:t>
      </w:r>
      <w:r w:rsidRPr="000B1FB8">
        <w:rPr>
          <w:rFonts w:asciiTheme="majorHAnsi" w:eastAsia="Arial" w:hAnsiTheme="majorHAnsi" w:cs="Arial"/>
          <w:spacing w:val="-4"/>
          <w:w w:val="95"/>
          <w:sz w:val="22"/>
          <w:szCs w:val="22"/>
        </w:rPr>
        <w:t>c</w:t>
      </w:r>
      <w:r w:rsidRPr="000B1FB8">
        <w:rPr>
          <w:rFonts w:asciiTheme="majorHAnsi" w:eastAsia="Arial" w:hAnsiTheme="majorHAnsi" w:cs="Arial"/>
          <w:spacing w:val="-1"/>
          <w:w w:val="95"/>
          <w:sz w:val="22"/>
          <w:szCs w:val="22"/>
        </w:rPr>
        <w:t>l</w:t>
      </w:r>
      <w:r w:rsidRPr="000B1FB8">
        <w:rPr>
          <w:rFonts w:asciiTheme="majorHAnsi" w:eastAsia="Arial" w:hAnsiTheme="majorHAnsi" w:cs="Arial"/>
          <w:w w:val="95"/>
          <w:sz w:val="22"/>
          <w:szCs w:val="22"/>
        </w:rPr>
        <w:t>u</w:t>
      </w:r>
      <w:r w:rsidRPr="000B1FB8">
        <w:rPr>
          <w:rFonts w:asciiTheme="majorHAnsi" w:eastAsia="Arial" w:hAnsiTheme="majorHAnsi" w:cs="Arial"/>
          <w:spacing w:val="-1"/>
          <w:w w:val="95"/>
          <w:sz w:val="22"/>
          <w:szCs w:val="22"/>
        </w:rPr>
        <w:t>d</w:t>
      </w:r>
      <w:r w:rsidRPr="000B1FB8">
        <w:rPr>
          <w:rFonts w:asciiTheme="majorHAnsi" w:eastAsia="Arial" w:hAnsiTheme="majorHAnsi" w:cs="Arial"/>
          <w:spacing w:val="1"/>
          <w:w w:val="95"/>
          <w:sz w:val="22"/>
          <w:szCs w:val="22"/>
        </w:rPr>
        <w:t>e</w:t>
      </w:r>
      <w:r w:rsidRPr="000B1FB8">
        <w:rPr>
          <w:rFonts w:asciiTheme="majorHAnsi" w:eastAsia="Arial" w:hAnsiTheme="majorHAnsi" w:cs="Arial"/>
          <w:w w:val="95"/>
          <w:sz w:val="22"/>
          <w:szCs w:val="22"/>
        </w:rPr>
        <w:t>dtoth</w:t>
      </w:r>
      <w:r w:rsidRPr="000B1FB8">
        <w:rPr>
          <w:rFonts w:asciiTheme="majorHAnsi" w:eastAsia="Arial" w:hAnsiTheme="majorHAnsi" w:cs="Arial"/>
          <w:spacing w:val="-2"/>
          <w:w w:val="95"/>
          <w:sz w:val="22"/>
          <w:szCs w:val="22"/>
        </w:rPr>
        <w:t>i</w:t>
      </w:r>
      <w:r w:rsidRPr="000B1FB8">
        <w:rPr>
          <w:rFonts w:asciiTheme="majorHAnsi" w:eastAsia="Arial" w:hAnsiTheme="majorHAnsi" w:cs="Arial"/>
          <w:spacing w:val="-3"/>
          <w:w w:val="95"/>
          <w:sz w:val="22"/>
          <w:szCs w:val="22"/>
        </w:rPr>
        <w:t>s</w:t>
      </w:r>
      <w:r w:rsidRPr="000B1FB8">
        <w:rPr>
          <w:rFonts w:asciiTheme="majorHAnsi" w:eastAsia="Arial" w:hAnsiTheme="majorHAnsi" w:cs="Arial"/>
          <w:w w:val="95"/>
          <w:sz w:val="22"/>
          <w:szCs w:val="22"/>
        </w:rPr>
        <w:t>).</w:t>
      </w:r>
      <w:r w:rsidRPr="000B1FB8">
        <w:rPr>
          <w:rFonts w:asciiTheme="majorHAnsi" w:hAnsiTheme="majorHAnsi"/>
          <w:spacing w:val="2"/>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4"/>
          <w:w w:val="95"/>
          <w:sz w:val="22"/>
          <w:szCs w:val="22"/>
        </w:rPr>
        <w:t>e</w:t>
      </w:r>
      <w:r w:rsidRPr="000B1FB8">
        <w:rPr>
          <w:rFonts w:asciiTheme="majorHAnsi" w:hAnsiTheme="majorHAnsi"/>
          <w:spacing w:val="-3"/>
          <w:w w:val="95"/>
          <w:sz w:val="22"/>
          <w:szCs w:val="22"/>
        </w:rPr>
        <w:t>x</w:t>
      </w:r>
      <w:r w:rsidRPr="000B1FB8">
        <w:rPr>
          <w:rFonts w:asciiTheme="majorHAnsi" w:hAnsiTheme="majorHAnsi"/>
          <w:w w:val="95"/>
          <w:sz w:val="22"/>
          <w:szCs w:val="22"/>
        </w:rPr>
        <w:t>pe</w:t>
      </w:r>
      <w:r w:rsidRPr="000B1FB8">
        <w:rPr>
          <w:rFonts w:asciiTheme="majorHAnsi" w:hAnsiTheme="majorHAnsi"/>
          <w:spacing w:val="-3"/>
          <w:w w:val="95"/>
          <w:sz w:val="22"/>
          <w:szCs w:val="22"/>
        </w:rPr>
        <w:t>c</w:t>
      </w:r>
      <w:r w:rsidRPr="000B1FB8">
        <w:rPr>
          <w:rFonts w:asciiTheme="majorHAnsi" w:hAnsiTheme="majorHAnsi"/>
          <w:w w:val="95"/>
          <w:sz w:val="22"/>
          <w:szCs w:val="22"/>
        </w:rPr>
        <w:t>tedst</w:t>
      </w:r>
      <w:r w:rsidRPr="000B1FB8">
        <w:rPr>
          <w:rFonts w:asciiTheme="majorHAnsi" w:hAnsiTheme="majorHAnsi"/>
          <w:spacing w:val="-2"/>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t</w:t>
      </w:r>
      <w:r w:rsidRPr="000B1FB8">
        <w:rPr>
          <w:rFonts w:asciiTheme="majorHAnsi" w:hAnsiTheme="majorHAnsi"/>
          <w:spacing w:val="-2"/>
          <w:w w:val="95"/>
          <w:sz w:val="22"/>
          <w:szCs w:val="22"/>
        </w:rPr>
        <w:t>d</w:t>
      </w:r>
      <w:r w:rsidRPr="000B1FB8">
        <w:rPr>
          <w:rFonts w:asciiTheme="majorHAnsi" w:hAnsiTheme="majorHAnsi"/>
          <w:spacing w:val="3"/>
          <w:w w:val="95"/>
          <w:sz w:val="22"/>
          <w:szCs w:val="22"/>
        </w:rPr>
        <w:t>a</w:t>
      </w:r>
      <w:r w:rsidRPr="000B1FB8">
        <w:rPr>
          <w:rFonts w:asciiTheme="majorHAnsi" w:hAnsiTheme="majorHAnsi"/>
          <w:spacing w:val="-3"/>
          <w:w w:val="95"/>
          <w:sz w:val="22"/>
          <w:szCs w:val="22"/>
        </w:rPr>
        <w:t>t</w:t>
      </w:r>
      <w:r w:rsidRPr="000B1FB8">
        <w:rPr>
          <w:rFonts w:asciiTheme="majorHAnsi" w:hAnsiTheme="majorHAnsi"/>
          <w:w w:val="95"/>
          <w:sz w:val="22"/>
          <w:szCs w:val="22"/>
        </w:rPr>
        <w:t>e</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t</w:t>
      </w:r>
      <w:r w:rsidRPr="000B1FB8">
        <w:rPr>
          <w:rFonts w:asciiTheme="majorHAnsi" w:hAnsiTheme="majorHAnsi"/>
          <w:w w:val="95"/>
          <w:sz w:val="22"/>
          <w:szCs w:val="22"/>
        </w:rPr>
        <w:t>hef</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1"/>
          <w:w w:val="95"/>
          <w:sz w:val="22"/>
          <w:szCs w:val="22"/>
        </w:rPr>
        <w:t>r</w:t>
      </w:r>
      <w:r w:rsidRPr="000B1FB8">
        <w:rPr>
          <w:rFonts w:asciiTheme="majorHAnsi" w:hAnsiTheme="majorHAnsi"/>
          <w:spacing w:val="2"/>
          <w:w w:val="95"/>
          <w:sz w:val="22"/>
          <w:szCs w:val="22"/>
        </w:rPr>
        <w:t>e</w:t>
      </w:r>
      <w:r w:rsidRPr="000B1FB8">
        <w:rPr>
          <w:rFonts w:asciiTheme="majorHAnsi" w:hAnsiTheme="majorHAnsi"/>
          <w:spacing w:val="-4"/>
          <w:w w:val="95"/>
          <w:sz w:val="22"/>
          <w:szCs w:val="22"/>
        </w:rPr>
        <w:t>v</w:t>
      </w:r>
      <w:r w:rsidRPr="000B1FB8">
        <w:rPr>
          <w:rFonts w:asciiTheme="majorHAnsi" w:hAnsiTheme="majorHAnsi"/>
          <w:w w:val="95"/>
          <w:sz w:val="22"/>
          <w:szCs w:val="22"/>
        </w:rPr>
        <w:t>i</w:t>
      </w:r>
      <w:r w:rsidRPr="000B1FB8">
        <w:rPr>
          <w:rFonts w:asciiTheme="majorHAnsi" w:hAnsiTheme="majorHAnsi"/>
          <w:spacing w:val="-4"/>
          <w:w w:val="95"/>
          <w:sz w:val="22"/>
          <w:szCs w:val="22"/>
        </w:rPr>
        <w:t>e</w:t>
      </w:r>
      <w:r w:rsidRPr="000B1FB8">
        <w:rPr>
          <w:rFonts w:asciiTheme="majorHAnsi" w:hAnsiTheme="majorHAnsi"/>
          <w:w w:val="95"/>
          <w:sz w:val="22"/>
          <w:szCs w:val="22"/>
        </w:rPr>
        <w:t>wis1</w:t>
      </w:r>
      <w:r w:rsidRPr="000B1FB8">
        <w:rPr>
          <w:rFonts w:asciiTheme="majorHAnsi" w:hAnsiTheme="majorHAnsi"/>
          <w:spacing w:val="-4"/>
          <w:w w:val="95"/>
          <w:sz w:val="22"/>
          <w:szCs w:val="22"/>
        </w:rPr>
        <w:t>A</w:t>
      </w:r>
      <w:r w:rsidRPr="000B1FB8">
        <w:rPr>
          <w:rFonts w:asciiTheme="majorHAnsi" w:hAnsiTheme="majorHAnsi"/>
          <w:w w:val="95"/>
          <w:sz w:val="22"/>
          <w:szCs w:val="22"/>
        </w:rPr>
        <w:t>p</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w w:val="95"/>
          <w:sz w:val="22"/>
          <w:szCs w:val="22"/>
        </w:rPr>
        <w:t>l2015.</w:t>
      </w:r>
    </w:p>
    <w:p w:rsidR="00932237" w:rsidRPr="000B1FB8" w:rsidRDefault="00932237" w:rsidP="00932237">
      <w:pPr>
        <w:pStyle w:val="NoSpacing"/>
        <w:jc w:val="both"/>
        <w:rPr>
          <w:rFonts w:asciiTheme="majorHAnsi" w:hAnsiTheme="majorHAnsi"/>
          <w:w w:val="95"/>
          <w:sz w:val="22"/>
          <w:szCs w:val="22"/>
        </w:rPr>
      </w:pPr>
    </w:p>
    <w:p w:rsidR="00932237" w:rsidRPr="000B1FB8" w:rsidRDefault="00932237" w:rsidP="00932237">
      <w:pPr>
        <w:pStyle w:val="NoSpacing"/>
        <w:rPr>
          <w:rFonts w:asciiTheme="majorHAnsi" w:hAnsiTheme="majorHAnsi"/>
          <w:b/>
          <w:sz w:val="22"/>
          <w:szCs w:val="22"/>
        </w:rPr>
      </w:pPr>
      <w:r w:rsidRPr="000B1FB8">
        <w:rPr>
          <w:rFonts w:asciiTheme="majorHAnsi" w:hAnsiTheme="majorHAnsi"/>
          <w:b/>
          <w:w w:val="95"/>
          <w:sz w:val="22"/>
          <w:szCs w:val="22"/>
        </w:rPr>
        <w:t>7. Tentative Payment Schedule</w:t>
      </w:r>
    </w:p>
    <w:p w:rsidR="00932237" w:rsidRPr="000B1FB8" w:rsidRDefault="00932237" w:rsidP="00932237">
      <w:pPr>
        <w:pStyle w:val="NoSpacing"/>
        <w:rPr>
          <w:rFonts w:asciiTheme="majorHAnsi" w:hAnsiTheme="majorHAnsi"/>
          <w:spacing w:val="-3"/>
          <w:w w:val="95"/>
          <w:sz w:val="22"/>
          <w:szCs w:val="22"/>
        </w:rPr>
      </w:pPr>
    </w:p>
    <w:p w:rsidR="002875F9" w:rsidRPr="000B1FB8" w:rsidRDefault="002875F9" w:rsidP="00932237">
      <w:pPr>
        <w:pStyle w:val="NoSpacing"/>
        <w:rPr>
          <w:rFonts w:asciiTheme="majorHAnsi" w:hAnsiTheme="majorHAnsi"/>
          <w:sz w:val="22"/>
          <w:szCs w:val="22"/>
        </w:rPr>
      </w:pPr>
      <w:r w:rsidRPr="000B1FB8">
        <w:rPr>
          <w:rFonts w:asciiTheme="majorHAnsi" w:hAnsiTheme="majorHAnsi"/>
          <w:spacing w:val="-3"/>
          <w:w w:val="95"/>
          <w:sz w:val="22"/>
          <w:szCs w:val="22"/>
        </w:rPr>
        <w:t>P</w:t>
      </w:r>
      <w:r w:rsidRPr="000B1FB8">
        <w:rPr>
          <w:rFonts w:asciiTheme="majorHAnsi" w:hAnsiTheme="majorHAnsi"/>
          <w:spacing w:val="3"/>
          <w:w w:val="95"/>
          <w:sz w:val="22"/>
          <w:szCs w:val="22"/>
        </w:rPr>
        <w:t>a</w:t>
      </w:r>
      <w:r w:rsidRPr="000B1FB8">
        <w:rPr>
          <w:rFonts w:asciiTheme="majorHAnsi" w:hAnsiTheme="majorHAnsi"/>
          <w:spacing w:val="-4"/>
          <w:w w:val="95"/>
          <w:sz w:val="22"/>
          <w:szCs w:val="22"/>
        </w:rPr>
        <w:t>y</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w w:val="95"/>
          <w:sz w:val="22"/>
          <w:szCs w:val="22"/>
        </w:rPr>
        <w:t>nt</w:t>
      </w:r>
      <w:r w:rsidRPr="000B1FB8">
        <w:rPr>
          <w:rFonts w:asciiTheme="majorHAnsi" w:hAnsiTheme="majorHAnsi"/>
          <w:spacing w:val="1"/>
          <w:w w:val="95"/>
          <w:sz w:val="22"/>
          <w:szCs w:val="22"/>
        </w:rPr>
        <w:t>w</w:t>
      </w:r>
      <w:r w:rsidRPr="000B1FB8">
        <w:rPr>
          <w:rFonts w:asciiTheme="majorHAnsi" w:hAnsiTheme="majorHAnsi"/>
          <w:spacing w:val="-3"/>
          <w:w w:val="95"/>
          <w:sz w:val="22"/>
          <w:szCs w:val="22"/>
        </w:rPr>
        <w:t>i</w:t>
      </w:r>
      <w:r w:rsidRPr="000B1FB8">
        <w:rPr>
          <w:rFonts w:asciiTheme="majorHAnsi" w:hAnsiTheme="majorHAnsi"/>
          <w:w w:val="95"/>
          <w:sz w:val="22"/>
          <w:szCs w:val="22"/>
        </w:rPr>
        <w:t>ll</w:t>
      </w:r>
      <w:r w:rsidRPr="000B1FB8">
        <w:rPr>
          <w:rFonts w:asciiTheme="majorHAnsi" w:hAnsiTheme="majorHAnsi"/>
          <w:spacing w:val="-2"/>
          <w:w w:val="95"/>
          <w:sz w:val="22"/>
          <w:szCs w:val="22"/>
        </w:rPr>
        <w:t>b</w:t>
      </w:r>
      <w:r w:rsidRPr="000B1FB8">
        <w:rPr>
          <w:rFonts w:asciiTheme="majorHAnsi" w:hAnsiTheme="majorHAnsi"/>
          <w:w w:val="95"/>
          <w:sz w:val="22"/>
          <w:szCs w:val="22"/>
        </w:rPr>
        <w:t>el</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1"/>
          <w:w w:val="95"/>
          <w:sz w:val="22"/>
          <w:szCs w:val="22"/>
        </w:rPr>
        <w:t>k</w:t>
      </w:r>
      <w:r w:rsidRPr="000B1FB8">
        <w:rPr>
          <w:rFonts w:asciiTheme="majorHAnsi" w:hAnsiTheme="majorHAnsi"/>
          <w:w w:val="95"/>
          <w:sz w:val="22"/>
          <w:szCs w:val="22"/>
        </w:rPr>
        <w:t>edwi</w:t>
      </w:r>
      <w:r w:rsidRPr="000B1FB8">
        <w:rPr>
          <w:rFonts w:asciiTheme="majorHAnsi" w:hAnsiTheme="majorHAnsi"/>
          <w:spacing w:val="-3"/>
          <w:w w:val="95"/>
          <w:sz w:val="22"/>
          <w:szCs w:val="22"/>
        </w:rPr>
        <w:t>t</w:t>
      </w:r>
      <w:r w:rsidRPr="000B1FB8">
        <w:rPr>
          <w:rFonts w:asciiTheme="majorHAnsi" w:hAnsiTheme="majorHAnsi"/>
          <w:w w:val="95"/>
          <w:sz w:val="22"/>
          <w:szCs w:val="22"/>
        </w:rPr>
        <w:t>h</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d</w:t>
      </w:r>
      <w:r w:rsidRPr="000B1FB8">
        <w:rPr>
          <w:rFonts w:asciiTheme="majorHAnsi" w:hAnsiTheme="majorHAnsi"/>
          <w:w w:val="95"/>
          <w:sz w:val="22"/>
          <w:szCs w:val="22"/>
        </w:rPr>
        <w:t>el</w:t>
      </w:r>
      <w:r w:rsidRPr="000B1FB8">
        <w:rPr>
          <w:rFonts w:asciiTheme="majorHAnsi" w:hAnsiTheme="majorHAnsi"/>
          <w:spacing w:val="-3"/>
          <w:w w:val="95"/>
          <w:sz w:val="22"/>
          <w:szCs w:val="22"/>
        </w:rPr>
        <w:t>i</w:t>
      </w:r>
      <w:r w:rsidRPr="000B1FB8">
        <w:rPr>
          <w:rFonts w:asciiTheme="majorHAnsi" w:hAnsiTheme="majorHAnsi"/>
          <w:spacing w:val="-1"/>
          <w:w w:val="95"/>
          <w:sz w:val="22"/>
          <w:szCs w:val="22"/>
        </w:rPr>
        <w:t>v</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spacing w:val="-2"/>
          <w:w w:val="95"/>
          <w:sz w:val="22"/>
          <w:szCs w:val="22"/>
        </w:rPr>
        <w:t>a</w:t>
      </w:r>
      <w:r w:rsidRPr="000B1FB8">
        <w:rPr>
          <w:rFonts w:asciiTheme="majorHAnsi" w:hAnsiTheme="majorHAnsi"/>
          <w:w w:val="95"/>
          <w:sz w:val="22"/>
          <w:szCs w:val="22"/>
        </w:rPr>
        <w:t>bles</w:t>
      </w:r>
      <w:r w:rsidRPr="000B1FB8">
        <w:rPr>
          <w:rFonts w:asciiTheme="majorHAnsi" w:hAnsiTheme="majorHAnsi"/>
          <w:spacing w:val="1"/>
          <w:w w:val="95"/>
          <w:sz w:val="22"/>
          <w:szCs w:val="22"/>
        </w:rPr>
        <w:t>a</w:t>
      </w:r>
      <w:r w:rsidRPr="000B1FB8">
        <w:rPr>
          <w:rFonts w:asciiTheme="majorHAnsi" w:hAnsiTheme="majorHAnsi"/>
          <w:w w:val="95"/>
          <w:sz w:val="22"/>
          <w:szCs w:val="22"/>
        </w:rPr>
        <w:t>sper</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ef</w:t>
      </w:r>
      <w:r w:rsidRPr="000B1FB8">
        <w:rPr>
          <w:rFonts w:asciiTheme="majorHAnsi" w:hAnsiTheme="majorHAnsi"/>
          <w:spacing w:val="2"/>
          <w:w w:val="95"/>
          <w:sz w:val="22"/>
          <w:szCs w:val="22"/>
        </w:rPr>
        <w:t>o</w:t>
      </w:r>
      <w:r w:rsidRPr="000B1FB8">
        <w:rPr>
          <w:rFonts w:asciiTheme="majorHAnsi" w:hAnsiTheme="majorHAnsi"/>
          <w:spacing w:val="-3"/>
          <w:w w:val="95"/>
          <w:sz w:val="22"/>
          <w:szCs w:val="22"/>
        </w:rPr>
        <w:t>ll</w:t>
      </w:r>
      <w:r w:rsidRPr="000B1FB8">
        <w:rPr>
          <w:rFonts w:asciiTheme="majorHAnsi" w:hAnsiTheme="majorHAnsi"/>
          <w:w w:val="95"/>
          <w:sz w:val="22"/>
          <w:szCs w:val="22"/>
        </w:rPr>
        <w:t>o</w:t>
      </w:r>
      <w:r w:rsidRPr="000B1FB8">
        <w:rPr>
          <w:rFonts w:asciiTheme="majorHAnsi" w:hAnsiTheme="majorHAnsi"/>
          <w:spacing w:val="1"/>
          <w:w w:val="95"/>
          <w:sz w:val="22"/>
          <w:szCs w:val="22"/>
        </w:rPr>
        <w:t>w</w:t>
      </w:r>
      <w:r w:rsidRPr="000B1FB8">
        <w:rPr>
          <w:rFonts w:asciiTheme="majorHAnsi" w:hAnsiTheme="majorHAnsi"/>
          <w:spacing w:val="-5"/>
          <w:w w:val="95"/>
          <w:sz w:val="22"/>
          <w:szCs w:val="22"/>
        </w:rPr>
        <w:t>i</w:t>
      </w:r>
      <w:r w:rsidRPr="000B1FB8">
        <w:rPr>
          <w:rFonts w:asciiTheme="majorHAnsi" w:hAnsiTheme="majorHAnsi"/>
          <w:w w:val="95"/>
          <w:sz w:val="22"/>
          <w:szCs w:val="22"/>
        </w:rPr>
        <w:t>ngt</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ti</w:t>
      </w:r>
      <w:r w:rsidRPr="000B1FB8">
        <w:rPr>
          <w:rFonts w:asciiTheme="majorHAnsi" w:hAnsiTheme="majorHAnsi"/>
          <w:spacing w:val="-1"/>
          <w:w w:val="95"/>
          <w:sz w:val="22"/>
          <w:szCs w:val="22"/>
        </w:rPr>
        <w:t>v</w:t>
      </w:r>
      <w:r w:rsidRPr="000B1FB8">
        <w:rPr>
          <w:rFonts w:asciiTheme="majorHAnsi" w:hAnsiTheme="majorHAnsi"/>
          <w:w w:val="95"/>
          <w:sz w:val="22"/>
          <w:szCs w:val="22"/>
        </w:rPr>
        <w:t>es</w:t>
      </w:r>
      <w:r w:rsidRPr="000B1FB8">
        <w:rPr>
          <w:rFonts w:asciiTheme="majorHAnsi" w:hAnsiTheme="majorHAnsi"/>
          <w:spacing w:val="-3"/>
          <w:w w:val="95"/>
          <w:sz w:val="22"/>
          <w:szCs w:val="22"/>
        </w:rPr>
        <w:t>c</w:t>
      </w:r>
      <w:r w:rsidRPr="000B1FB8">
        <w:rPr>
          <w:rFonts w:asciiTheme="majorHAnsi" w:hAnsiTheme="majorHAnsi"/>
          <w:w w:val="95"/>
          <w:sz w:val="22"/>
          <w:szCs w:val="22"/>
        </w:rPr>
        <w:t>h</w:t>
      </w:r>
      <w:r w:rsidRPr="000B1FB8">
        <w:rPr>
          <w:rFonts w:asciiTheme="majorHAnsi" w:hAnsiTheme="majorHAnsi"/>
          <w:spacing w:val="-4"/>
          <w:w w:val="95"/>
          <w:sz w:val="22"/>
          <w:szCs w:val="22"/>
        </w:rPr>
        <w:t>e</w:t>
      </w:r>
      <w:r w:rsidRPr="000B1FB8">
        <w:rPr>
          <w:rFonts w:asciiTheme="majorHAnsi" w:hAnsiTheme="majorHAnsi"/>
          <w:spacing w:val="-2"/>
          <w:w w:val="95"/>
          <w:sz w:val="22"/>
          <w:szCs w:val="22"/>
        </w:rPr>
        <w:t>d</w:t>
      </w:r>
      <w:r w:rsidRPr="000B1FB8">
        <w:rPr>
          <w:rFonts w:asciiTheme="majorHAnsi" w:hAnsiTheme="majorHAnsi"/>
          <w:w w:val="95"/>
          <w:sz w:val="22"/>
          <w:szCs w:val="22"/>
        </w:rPr>
        <w:t>ule:</w:t>
      </w:r>
    </w:p>
    <w:p w:rsidR="002875F9" w:rsidRPr="000B1FB8" w:rsidRDefault="002875F9" w:rsidP="002875F9">
      <w:pPr>
        <w:spacing w:before="6" w:line="260" w:lineRule="exact"/>
        <w:rPr>
          <w:rFonts w:asciiTheme="majorHAnsi" w:hAnsiTheme="majorHAnsi"/>
          <w:sz w:val="22"/>
          <w:szCs w:val="22"/>
        </w:rPr>
      </w:pPr>
    </w:p>
    <w:tbl>
      <w:tblPr>
        <w:tblW w:w="0" w:type="auto"/>
        <w:tblInd w:w="186" w:type="dxa"/>
        <w:tblLayout w:type="fixed"/>
        <w:tblCellMar>
          <w:left w:w="0" w:type="dxa"/>
          <w:right w:w="0" w:type="dxa"/>
        </w:tblCellMar>
        <w:tblLook w:val="01E0" w:firstRow="1" w:lastRow="1" w:firstColumn="1" w:lastColumn="1" w:noHBand="0" w:noVBand="0"/>
      </w:tblPr>
      <w:tblGrid>
        <w:gridCol w:w="3148"/>
        <w:gridCol w:w="4309"/>
        <w:gridCol w:w="1097"/>
      </w:tblGrid>
      <w:tr w:rsidR="002875F9" w:rsidRPr="000B1FB8" w:rsidTr="007F78A8">
        <w:trPr>
          <w:trHeight w:hRule="exact" w:val="265"/>
        </w:trPr>
        <w:tc>
          <w:tcPr>
            <w:tcW w:w="3148" w:type="dxa"/>
            <w:tcBorders>
              <w:top w:val="single" w:sz="4" w:space="0" w:color="000000"/>
              <w:left w:val="single" w:sz="5" w:space="0" w:color="000000"/>
              <w:bottom w:val="single" w:sz="5" w:space="0" w:color="000000"/>
              <w:right w:val="single" w:sz="4" w:space="0" w:color="000000"/>
            </w:tcBorders>
          </w:tcPr>
          <w:p w:rsidR="002875F9" w:rsidRPr="000B1FB8" w:rsidRDefault="002875F9" w:rsidP="007F78A8">
            <w:pPr>
              <w:pStyle w:val="TableParagraph"/>
              <w:spacing w:before="8"/>
              <w:ind w:left="95"/>
              <w:rPr>
                <w:rFonts w:asciiTheme="majorHAnsi" w:eastAsia="Arial" w:hAnsiTheme="majorHAnsi" w:cs="Arial"/>
              </w:rPr>
            </w:pPr>
            <w:r w:rsidRPr="000B1FB8">
              <w:rPr>
                <w:rFonts w:asciiTheme="majorHAnsi" w:eastAsia="Arial" w:hAnsiTheme="majorHAnsi" w:cs="Arial"/>
                <w:spacing w:val="1"/>
                <w:w w:val="95"/>
              </w:rPr>
              <w:t>De</w:t>
            </w:r>
            <w:r w:rsidRPr="000B1FB8">
              <w:rPr>
                <w:rFonts w:asciiTheme="majorHAnsi" w:eastAsia="Arial" w:hAnsiTheme="majorHAnsi" w:cs="Arial"/>
                <w:spacing w:val="-1"/>
                <w:w w:val="95"/>
              </w:rPr>
              <w:t>l</w:t>
            </w:r>
            <w:r w:rsidRPr="000B1FB8">
              <w:rPr>
                <w:rFonts w:asciiTheme="majorHAnsi" w:eastAsia="Arial" w:hAnsiTheme="majorHAnsi" w:cs="Arial"/>
                <w:spacing w:val="-3"/>
                <w:w w:val="95"/>
              </w:rPr>
              <w:t>i</w:t>
            </w:r>
            <w:r w:rsidRPr="000B1FB8">
              <w:rPr>
                <w:rFonts w:asciiTheme="majorHAnsi" w:eastAsia="Arial" w:hAnsiTheme="majorHAnsi" w:cs="Arial"/>
                <w:w w:val="95"/>
              </w:rPr>
              <w:t>v</w:t>
            </w:r>
            <w:r w:rsidRPr="000B1FB8">
              <w:rPr>
                <w:rFonts w:asciiTheme="majorHAnsi" w:eastAsia="Arial" w:hAnsiTheme="majorHAnsi" w:cs="Arial"/>
                <w:spacing w:val="1"/>
                <w:w w:val="95"/>
              </w:rPr>
              <w:t>e</w:t>
            </w:r>
            <w:r w:rsidRPr="000B1FB8">
              <w:rPr>
                <w:rFonts w:asciiTheme="majorHAnsi" w:eastAsia="Arial" w:hAnsiTheme="majorHAnsi" w:cs="Arial"/>
                <w:spacing w:val="-2"/>
                <w:w w:val="95"/>
              </w:rPr>
              <w:t>r</w:t>
            </w:r>
            <w:r w:rsidRPr="000B1FB8">
              <w:rPr>
                <w:rFonts w:asciiTheme="majorHAnsi" w:eastAsia="Arial" w:hAnsiTheme="majorHAnsi" w:cs="Arial"/>
                <w:spacing w:val="3"/>
                <w:w w:val="95"/>
              </w:rPr>
              <w:t>a</w:t>
            </w:r>
            <w:r w:rsidRPr="000B1FB8">
              <w:rPr>
                <w:rFonts w:asciiTheme="majorHAnsi" w:eastAsia="Arial" w:hAnsiTheme="majorHAnsi" w:cs="Arial"/>
                <w:w w:val="95"/>
              </w:rPr>
              <w:t>b</w:t>
            </w:r>
            <w:r w:rsidRPr="000B1FB8">
              <w:rPr>
                <w:rFonts w:asciiTheme="majorHAnsi" w:eastAsia="Arial" w:hAnsiTheme="majorHAnsi" w:cs="Arial"/>
                <w:spacing w:val="-5"/>
                <w:w w:val="95"/>
              </w:rPr>
              <w:t>l</w:t>
            </w:r>
            <w:r w:rsidRPr="000B1FB8">
              <w:rPr>
                <w:rFonts w:asciiTheme="majorHAnsi" w:eastAsia="Arial" w:hAnsiTheme="majorHAnsi" w:cs="Arial"/>
                <w:spacing w:val="3"/>
                <w:w w:val="95"/>
              </w:rPr>
              <w:t>e</w:t>
            </w:r>
            <w:r w:rsidRPr="000B1FB8">
              <w:rPr>
                <w:rFonts w:asciiTheme="majorHAnsi" w:eastAsia="Arial" w:hAnsiTheme="majorHAnsi" w:cs="Arial"/>
                <w:w w:val="95"/>
              </w:rPr>
              <w:t>s</w:t>
            </w:r>
          </w:p>
        </w:tc>
        <w:tc>
          <w:tcPr>
            <w:tcW w:w="4309" w:type="dxa"/>
            <w:tcBorders>
              <w:top w:val="single" w:sz="4" w:space="0" w:color="000000"/>
              <w:left w:val="single" w:sz="4" w:space="0" w:color="000000"/>
              <w:bottom w:val="single" w:sz="5" w:space="0" w:color="000000"/>
              <w:right w:val="single" w:sz="5" w:space="0" w:color="000000"/>
            </w:tcBorders>
          </w:tcPr>
          <w:p w:rsidR="002875F9" w:rsidRPr="000B1FB8" w:rsidRDefault="002875F9" w:rsidP="007F78A8">
            <w:pPr>
              <w:pStyle w:val="TableParagraph"/>
              <w:spacing w:before="8"/>
              <w:ind w:left="97"/>
              <w:rPr>
                <w:rFonts w:asciiTheme="majorHAnsi" w:eastAsia="Arial" w:hAnsiTheme="majorHAnsi" w:cs="Arial"/>
              </w:rPr>
            </w:pPr>
            <w:r w:rsidRPr="000B1FB8">
              <w:rPr>
                <w:rFonts w:asciiTheme="majorHAnsi" w:eastAsia="Arial" w:hAnsiTheme="majorHAnsi" w:cs="Arial"/>
              </w:rPr>
              <w:t>T</w:t>
            </w:r>
            <w:r w:rsidRPr="000B1FB8">
              <w:rPr>
                <w:rFonts w:asciiTheme="majorHAnsi" w:eastAsia="Arial" w:hAnsiTheme="majorHAnsi" w:cs="Arial"/>
                <w:spacing w:val="-3"/>
              </w:rPr>
              <w:t>e</w:t>
            </w:r>
            <w:r w:rsidRPr="000B1FB8">
              <w:rPr>
                <w:rFonts w:asciiTheme="majorHAnsi" w:eastAsia="Arial" w:hAnsiTheme="majorHAnsi" w:cs="Arial"/>
                <w:spacing w:val="3"/>
              </w:rPr>
              <w:t>n</w:t>
            </w:r>
            <w:r w:rsidRPr="000B1FB8">
              <w:rPr>
                <w:rFonts w:asciiTheme="majorHAnsi" w:eastAsia="Arial" w:hAnsiTheme="majorHAnsi" w:cs="Arial"/>
                <w:spacing w:val="-3"/>
              </w:rPr>
              <w:t>t</w:t>
            </w:r>
            <w:r w:rsidRPr="000B1FB8">
              <w:rPr>
                <w:rFonts w:asciiTheme="majorHAnsi" w:eastAsia="Arial" w:hAnsiTheme="majorHAnsi" w:cs="Arial"/>
              </w:rPr>
              <w:t>at</w:t>
            </w:r>
            <w:r w:rsidRPr="000B1FB8">
              <w:rPr>
                <w:rFonts w:asciiTheme="majorHAnsi" w:eastAsia="Arial" w:hAnsiTheme="majorHAnsi" w:cs="Arial"/>
                <w:spacing w:val="-3"/>
              </w:rPr>
              <w:t>i</w:t>
            </w:r>
            <w:r w:rsidRPr="000B1FB8">
              <w:rPr>
                <w:rFonts w:asciiTheme="majorHAnsi" w:eastAsia="Arial" w:hAnsiTheme="majorHAnsi" w:cs="Arial"/>
              </w:rPr>
              <w:t>veT</w:t>
            </w:r>
            <w:r w:rsidRPr="000B1FB8">
              <w:rPr>
                <w:rFonts w:asciiTheme="majorHAnsi" w:eastAsia="Arial" w:hAnsiTheme="majorHAnsi" w:cs="Arial"/>
                <w:spacing w:val="-1"/>
              </w:rPr>
              <w:t>i</w:t>
            </w:r>
            <w:r w:rsidRPr="000B1FB8">
              <w:rPr>
                <w:rFonts w:asciiTheme="majorHAnsi" w:eastAsia="Arial" w:hAnsiTheme="majorHAnsi" w:cs="Arial"/>
                <w:spacing w:val="-4"/>
              </w:rPr>
              <w:t>m</w:t>
            </w:r>
            <w:r w:rsidRPr="000B1FB8">
              <w:rPr>
                <w:rFonts w:asciiTheme="majorHAnsi" w:eastAsia="Arial" w:hAnsiTheme="majorHAnsi" w:cs="Arial"/>
                <w:spacing w:val="1"/>
              </w:rPr>
              <w:t>e</w:t>
            </w:r>
            <w:r w:rsidRPr="000B1FB8">
              <w:rPr>
                <w:rFonts w:asciiTheme="majorHAnsi" w:eastAsia="Arial" w:hAnsiTheme="majorHAnsi" w:cs="Arial"/>
                <w:spacing w:val="-1"/>
              </w:rPr>
              <w:t>lin</w:t>
            </w:r>
            <w:r w:rsidRPr="000B1FB8">
              <w:rPr>
                <w:rFonts w:asciiTheme="majorHAnsi" w:eastAsia="Arial" w:hAnsiTheme="majorHAnsi" w:cs="Arial"/>
              </w:rPr>
              <w:t>e</w:t>
            </w:r>
          </w:p>
        </w:tc>
        <w:tc>
          <w:tcPr>
            <w:tcW w:w="1097" w:type="dxa"/>
            <w:tcBorders>
              <w:top w:val="single" w:sz="4" w:space="0" w:color="000000"/>
              <w:left w:val="single" w:sz="5" w:space="0" w:color="000000"/>
              <w:bottom w:val="single" w:sz="5" w:space="0" w:color="000000"/>
              <w:right w:val="single" w:sz="5" w:space="0" w:color="000000"/>
            </w:tcBorders>
          </w:tcPr>
          <w:p w:rsidR="002875F9" w:rsidRPr="000B1FB8" w:rsidRDefault="002875F9" w:rsidP="007F78A8">
            <w:pPr>
              <w:pStyle w:val="TableParagraph"/>
              <w:spacing w:before="8"/>
              <w:ind w:left="159"/>
              <w:rPr>
                <w:rFonts w:asciiTheme="majorHAnsi" w:eastAsia="Arial" w:hAnsiTheme="majorHAnsi" w:cs="Arial"/>
              </w:rPr>
            </w:pPr>
            <w:r w:rsidRPr="000B1FB8">
              <w:rPr>
                <w:rFonts w:asciiTheme="majorHAnsi" w:eastAsia="Arial" w:hAnsiTheme="majorHAnsi" w:cs="Arial"/>
                <w:spacing w:val="-2"/>
                <w:w w:val="95"/>
              </w:rPr>
              <w:t>P</w:t>
            </w:r>
            <w:r w:rsidRPr="000B1FB8">
              <w:rPr>
                <w:rFonts w:asciiTheme="majorHAnsi" w:eastAsia="Arial" w:hAnsiTheme="majorHAnsi" w:cs="Arial"/>
                <w:spacing w:val="-3"/>
                <w:w w:val="95"/>
              </w:rPr>
              <w:t>a</w:t>
            </w:r>
            <w:r w:rsidRPr="000B1FB8">
              <w:rPr>
                <w:rFonts w:asciiTheme="majorHAnsi" w:eastAsia="Arial" w:hAnsiTheme="majorHAnsi" w:cs="Arial"/>
                <w:spacing w:val="1"/>
                <w:w w:val="95"/>
              </w:rPr>
              <w:t>y</w:t>
            </w:r>
            <w:r w:rsidRPr="000B1FB8">
              <w:rPr>
                <w:rFonts w:asciiTheme="majorHAnsi" w:eastAsia="Arial" w:hAnsiTheme="majorHAnsi" w:cs="Arial"/>
                <w:spacing w:val="-1"/>
                <w:w w:val="95"/>
              </w:rPr>
              <w:t>m</w:t>
            </w:r>
            <w:r w:rsidRPr="000B1FB8">
              <w:rPr>
                <w:rFonts w:asciiTheme="majorHAnsi" w:eastAsia="Arial" w:hAnsiTheme="majorHAnsi" w:cs="Arial"/>
                <w:spacing w:val="-3"/>
                <w:w w:val="95"/>
              </w:rPr>
              <w:t>e</w:t>
            </w:r>
            <w:r w:rsidRPr="000B1FB8">
              <w:rPr>
                <w:rFonts w:asciiTheme="majorHAnsi" w:eastAsia="Arial" w:hAnsiTheme="majorHAnsi" w:cs="Arial"/>
                <w:w w:val="95"/>
              </w:rPr>
              <w:t>nt</w:t>
            </w:r>
          </w:p>
        </w:tc>
      </w:tr>
      <w:tr w:rsidR="002875F9" w:rsidRPr="000B1FB8" w:rsidTr="007F78A8">
        <w:trPr>
          <w:trHeight w:hRule="exact" w:val="262"/>
        </w:trPr>
        <w:tc>
          <w:tcPr>
            <w:tcW w:w="3148" w:type="dxa"/>
            <w:tcBorders>
              <w:top w:val="single" w:sz="5" w:space="0" w:color="000000"/>
              <w:left w:val="single" w:sz="5" w:space="0" w:color="000000"/>
              <w:bottom w:val="single" w:sz="5" w:space="0" w:color="000000"/>
              <w:right w:val="single" w:sz="4" w:space="0" w:color="000000"/>
            </w:tcBorders>
          </w:tcPr>
          <w:p w:rsidR="002875F9" w:rsidRPr="000B1FB8" w:rsidRDefault="002875F9" w:rsidP="007F78A8">
            <w:pPr>
              <w:pStyle w:val="TableParagraph"/>
              <w:spacing w:before="6"/>
              <w:ind w:left="95"/>
              <w:rPr>
                <w:rFonts w:asciiTheme="majorHAnsi" w:eastAsia="Arial" w:hAnsiTheme="majorHAnsi" w:cs="Arial"/>
              </w:rPr>
            </w:pPr>
            <w:r w:rsidRPr="000B1FB8">
              <w:rPr>
                <w:rFonts w:asciiTheme="majorHAnsi" w:eastAsia="Arial" w:hAnsiTheme="majorHAnsi" w:cs="Arial"/>
              </w:rPr>
              <w:t>I</w:t>
            </w:r>
            <w:r w:rsidRPr="000B1FB8">
              <w:rPr>
                <w:rFonts w:asciiTheme="majorHAnsi" w:eastAsia="Arial" w:hAnsiTheme="majorHAnsi" w:cs="Arial"/>
                <w:spacing w:val="1"/>
              </w:rPr>
              <w:t>nc</w:t>
            </w:r>
            <w:r w:rsidRPr="000B1FB8">
              <w:rPr>
                <w:rFonts w:asciiTheme="majorHAnsi" w:eastAsia="Arial" w:hAnsiTheme="majorHAnsi" w:cs="Arial"/>
                <w:spacing w:val="-4"/>
              </w:rPr>
              <w:t>e</w:t>
            </w:r>
            <w:r w:rsidRPr="000B1FB8">
              <w:rPr>
                <w:rFonts w:asciiTheme="majorHAnsi" w:eastAsia="Arial" w:hAnsiTheme="majorHAnsi" w:cs="Arial"/>
                <w:spacing w:val="1"/>
              </w:rPr>
              <w:t>p</w:t>
            </w:r>
            <w:r w:rsidRPr="000B1FB8">
              <w:rPr>
                <w:rFonts w:asciiTheme="majorHAnsi" w:eastAsia="Arial" w:hAnsiTheme="majorHAnsi" w:cs="Arial"/>
              </w:rPr>
              <w:t>t</w:t>
            </w:r>
            <w:r w:rsidRPr="000B1FB8">
              <w:rPr>
                <w:rFonts w:asciiTheme="majorHAnsi" w:eastAsia="Arial" w:hAnsiTheme="majorHAnsi" w:cs="Arial"/>
                <w:spacing w:val="-3"/>
              </w:rPr>
              <w:t>io</w:t>
            </w:r>
            <w:r w:rsidRPr="000B1FB8">
              <w:rPr>
                <w:rFonts w:asciiTheme="majorHAnsi" w:eastAsia="Arial" w:hAnsiTheme="majorHAnsi" w:cs="Arial"/>
              </w:rPr>
              <w:t>n</w:t>
            </w:r>
            <w:r w:rsidRPr="000B1FB8">
              <w:rPr>
                <w:rFonts w:asciiTheme="majorHAnsi" w:eastAsia="Arial" w:hAnsiTheme="majorHAnsi" w:cs="Arial"/>
                <w:spacing w:val="-3"/>
              </w:rPr>
              <w:t>r</w:t>
            </w:r>
            <w:r w:rsidRPr="000B1FB8">
              <w:rPr>
                <w:rFonts w:asciiTheme="majorHAnsi" w:eastAsia="Arial" w:hAnsiTheme="majorHAnsi" w:cs="Arial"/>
                <w:spacing w:val="2"/>
              </w:rPr>
              <w:t>e</w:t>
            </w:r>
            <w:r w:rsidRPr="000B1FB8">
              <w:rPr>
                <w:rFonts w:asciiTheme="majorHAnsi" w:eastAsia="Arial" w:hAnsiTheme="majorHAnsi" w:cs="Arial"/>
                <w:spacing w:val="-3"/>
              </w:rPr>
              <w:t>p</w:t>
            </w:r>
            <w:r w:rsidRPr="000B1FB8">
              <w:rPr>
                <w:rFonts w:asciiTheme="majorHAnsi" w:eastAsia="Arial" w:hAnsiTheme="majorHAnsi" w:cs="Arial"/>
              </w:rPr>
              <w:t>o</w:t>
            </w:r>
            <w:r w:rsidRPr="000B1FB8">
              <w:rPr>
                <w:rFonts w:asciiTheme="majorHAnsi" w:eastAsia="Arial" w:hAnsiTheme="majorHAnsi" w:cs="Arial"/>
                <w:spacing w:val="-1"/>
              </w:rPr>
              <w:t>r</w:t>
            </w:r>
            <w:r w:rsidRPr="000B1FB8">
              <w:rPr>
                <w:rFonts w:asciiTheme="majorHAnsi" w:eastAsia="Arial" w:hAnsiTheme="majorHAnsi" w:cs="Arial"/>
              </w:rPr>
              <w:t>t</w:t>
            </w:r>
          </w:p>
        </w:tc>
        <w:tc>
          <w:tcPr>
            <w:tcW w:w="4309" w:type="dxa"/>
            <w:tcBorders>
              <w:top w:val="single" w:sz="5" w:space="0" w:color="000000"/>
              <w:left w:val="single" w:sz="4" w:space="0" w:color="000000"/>
              <w:bottom w:val="single" w:sz="5" w:space="0" w:color="000000"/>
              <w:right w:val="single" w:sz="5" w:space="0" w:color="000000"/>
            </w:tcBorders>
          </w:tcPr>
          <w:p w:rsidR="002875F9" w:rsidRPr="000B1FB8" w:rsidRDefault="002875F9" w:rsidP="007F78A8">
            <w:pPr>
              <w:pStyle w:val="TableParagraph"/>
              <w:spacing w:before="6"/>
              <w:ind w:left="97"/>
              <w:rPr>
                <w:rFonts w:asciiTheme="majorHAnsi" w:eastAsia="Arial" w:hAnsiTheme="majorHAnsi" w:cs="Arial"/>
              </w:rPr>
            </w:pPr>
            <w:r w:rsidRPr="000B1FB8">
              <w:rPr>
                <w:rFonts w:asciiTheme="majorHAnsi" w:eastAsia="Arial" w:hAnsiTheme="majorHAnsi" w:cs="Arial"/>
                <w:w w:val="95"/>
              </w:rPr>
              <w:t>Wi</w:t>
            </w:r>
            <w:r w:rsidRPr="000B1FB8">
              <w:rPr>
                <w:rFonts w:asciiTheme="majorHAnsi" w:eastAsia="Arial" w:hAnsiTheme="majorHAnsi" w:cs="Arial"/>
                <w:spacing w:val="-3"/>
                <w:w w:val="95"/>
              </w:rPr>
              <w:t>t</w:t>
            </w:r>
            <w:r w:rsidRPr="000B1FB8">
              <w:rPr>
                <w:rFonts w:asciiTheme="majorHAnsi" w:eastAsia="Arial" w:hAnsiTheme="majorHAnsi" w:cs="Arial"/>
                <w:w w:val="95"/>
              </w:rPr>
              <w:t>hin3</w:t>
            </w:r>
            <w:r w:rsidRPr="000B1FB8">
              <w:rPr>
                <w:rFonts w:asciiTheme="majorHAnsi" w:eastAsia="Arial" w:hAnsiTheme="majorHAnsi" w:cs="Arial"/>
                <w:spacing w:val="-2"/>
                <w:w w:val="95"/>
              </w:rPr>
              <w:t>d</w:t>
            </w:r>
            <w:r w:rsidRPr="000B1FB8">
              <w:rPr>
                <w:rFonts w:asciiTheme="majorHAnsi" w:eastAsia="Arial" w:hAnsiTheme="majorHAnsi" w:cs="Arial"/>
                <w:spacing w:val="3"/>
                <w:w w:val="95"/>
              </w:rPr>
              <w:t>a</w:t>
            </w:r>
            <w:r w:rsidRPr="000B1FB8">
              <w:rPr>
                <w:rFonts w:asciiTheme="majorHAnsi" w:eastAsia="Arial" w:hAnsiTheme="majorHAnsi" w:cs="Arial"/>
                <w:spacing w:val="-4"/>
                <w:w w:val="95"/>
              </w:rPr>
              <w:t>y</w:t>
            </w:r>
            <w:r w:rsidRPr="000B1FB8">
              <w:rPr>
                <w:rFonts w:asciiTheme="majorHAnsi" w:eastAsia="Arial" w:hAnsiTheme="majorHAnsi" w:cs="Arial"/>
                <w:w w:val="95"/>
              </w:rPr>
              <w:t>s</w:t>
            </w:r>
            <w:r w:rsidRPr="000B1FB8">
              <w:rPr>
                <w:rFonts w:asciiTheme="majorHAnsi" w:eastAsia="Arial" w:hAnsiTheme="majorHAnsi" w:cs="Arial"/>
                <w:spacing w:val="-2"/>
                <w:w w:val="95"/>
              </w:rPr>
              <w:t>o</w:t>
            </w:r>
            <w:r w:rsidRPr="000B1FB8">
              <w:rPr>
                <w:rFonts w:asciiTheme="majorHAnsi" w:eastAsia="Arial" w:hAnsiTheme="majorHAnsi" w:cs="Arial"/>
                <w:w w:val="95"/>
              </w:rPr>
              <w:t>f</w:t>
            </w:r>
            <w:r w:rsidRPr="000B1FB8">
              <w:rPr>
                <w:rFonts w:asciiTheme="majorHAnsi" w:eastAsia="Arial" w:hAnsiTheme="majorHAnsi" w:cs="Arial"/>
                <w:spacing w:val="-3"/>
                <w:w w:val="95"/>
              </w:rPr>
              <w:t>c</w:t>
            </w:r>
            <w:r w:rsidRPr="000B1FB8">
              <w:rPr>
                <w:rFonts w:asciiTheme="majorHAnsi" w:eastAsia="Arial" w:hAnsiTheme="majorHAnsi" w:cs="Arial"/>
                <w:spacing w:val="-2"/>
                <w:w w:val="95"/>
              </w:rPr>
              <w:t>o</w:t>
            </w:r>
            <w:r w:rsidRPr="000B1FB8">
              <w:rPr>
                <w:rFonts w:asciiTheme="majorHAnsi" w:eastAsia="Arial" w:hAnsiTheme="majorHAnsi" w:cs="Arial"/>
                <w:w w:val="95"/>
              </w:rPr>
              <w:t>n</w:t>
            </w:r>
            <w:r w:rsidRPr="000B1FB8">
              <w:rPr>
                <w:rFonts w:asciiTheme="majorHAnsi" w:eastAsia="Arial" w:hAnsiTheme="majorHAnsi" w:cs="Arial"/>
                <w:spacing w:val="1"/>
                <w:w w:val="95"/>
              </w:rPr>
              <w:t>t</w:t>
            </w:r>
            <w:r w:rsidRPr="000B1FB8">
              <w:rPr>
                <w:rFonts w:asciiTheme="majorHAnsi" w:eastAsia="Arial" w:hAnsiTheme="majorHAnsi" w:cs="Arial"/>
                <w:spacing w:val="-3"/>
                <w:w w:val="95"/>
              </w:rPr>
              <w:t>r</w:t>
            </w:r>
            <w:r w:rsidRPr="000B1FB8">
              <w:rPr>
                <w:rFonts w:asciiTheme="majorHAnsi" w:eastAsia="Arial" w:hAnsiTheme="majorHAnsi" w:cs="Arial"/>
                <w:spacing w:val="-2"/>
                <w:w w:val="95"/>
              </w:rPr>
              <w:t>a</w:t>
            </w:r>
            <w:r w:rsidRPr="000B1FB8">
              <w:rPr>
                <w:rFonts w:asciiTheme="majorHAnsi" w:eastAsia="Arial" w:hAnsiTheme="majorHAnsi" w:cs="Arial"/>
                <w:spacing w:val="1"/>
                <w:w w:val="95"/>
              </w:rPr>
              <w:t>c</w:t>
            </w:r>
            <w:r w:rsidRPr="000B1FB8">
              <w:rPr>
                <w:rFonts w:asciiTheme="majorHAnsi" w:eastAsia="Arial" w:hAnsiTheme="majorHAnsi" w:cs="Arial"/>
                <w:w w:val="95"/>
              </w:rPr>
              <w:t>t</w:t>
            </w:r>
            <w:r w:rsidRPr="000B1FB8">
              <w:rPr>
                <w:rFonts w:asciiTheme="majorHAnsi" w:eastAsia="Arial" w:hAnsiTheme="majorHAnsi" w:cs="Arial"/>
                <w:spacing w:val="-3"/>
                <w:w w:val="95"/>
              </w:rPr>
              <w:t>c</w:t>
            </w:r>
            <w:r w:rsidRPr="000B1FB8">
              <w:rPr>
                <w:rFonts w:asciiTheme="majorHAnsi" w:eastAsia="Arial" w:hAnsiTheme="majorHAnsi" w:cs="Arial"/>
                <w:w w:val="95"/>
              </w:rPr>
              <w:t>o</w:t>
            </w:r>
            <w:r w:rsidRPr="000B1FB8">
              <w:rPr>
                <w:rFonts w:asciiTheme="majorHAnsi" w:eastAsia="Arial" w:hAnsiTheme="majorHAnsi" w:cs="Arial"/>
                <w:spacing w:val="-1"/>
                <w:w w:val="95"/>
              </w:rPr>
              <w:t>m</w:t>
            </w:r>
            <w:r w:rsidRPr="000B1FB8">
              <w:rPr>
                <w:rFonts w:asciiTheme="majorHAnsi" w:eastAsia="Arial" w:hAnsiTheme="majorHAnsi" w:cs="Arial"/>
                <w:spacing w:val="-3"/>
                <w:w w:val="95"/>
              </w:rPr>
              <w:t>m</w:t>
            </w:r>
            <w:r w:rsidRPr="000B1FB8">
              <w:rPr>
                <w:rFonts w:asciiTheme="majorHAnsi" w:eastAsia="Arial" w:hAnsiTheme="majorHAnsi" w:cs="Arial"/>
                <w:spacing w:val="2"/>
                <w:w w:val="95"/>
              </w:rPr>
              <w:t>e</w:t>
            </w:r>
            <w:r w:rsidRPr="000B1FB8">
              <w:rPr>
                <w:rFonts w:asciiTheme="majorHAnsi" w:eastAsia="Arial" w:hAnsiTheme="majorHAnsi" w:cs="Arial"/>
                <w:spacing w:val="-2"/>
                <w:w w:val="95"/>
              </w:rPr>
              <w:t>n</w:t>
            </w:r>
            <w:r w:rsidRPr="000B1FB8">
              <w:rPr>
                <w:rFonts w:asciiTheme="majorHAnsi" w:eastAsia="Arial" w:hAnsiTheme="majorHAnsi" w:cs="Arial"/>
                <w:spacing w:val="1"/>
                <w:w w:val="95"/>
              </w:rPr>
              <w:t>c</w:t>
            </w:r>
            <w:r w:rsidRPr="000B1FB8">
              <w:rPr>
                <w:rFonts w:asciiTheme="majorHAnsi" w:eastAsia="Arial" w:hAnsiTheme="majorHAnsi" w:cs="Arial"/>
                <w:spacing w:val="-4"/>
                <w:w w:val="95"/>
              </w:rPr>
              <w:t>e</w:t>
            </w:r>
            <w:r w:rsidRPr="000B1FB8">
              <w:rPr>
                <w:rFonts w:asciiTheme="majorHAnsi" w:eastAsia="Arial" w:hAnsiTheme="majorHAnsi" w:cs="Arial"/>
                <w:spacing w:val="1"/>
                <w:w w:val="95"/>
              </w:rPr>
              <w:t>m</w:t>
            </w:r>
            <w:r w:rsidRPr="000B1FB8">
              <w:rPr>
                <w:rFonts w:asciiTheme="majorHAnsi" w:eastAsia="Arial" w:hAnsiTheme="majorHAnsi" w:cs="Arial"/>
                <w:spacing w:val="-4"/>
                <w:w w:val="95"/>
              </w:rPr>
              <w:t>e</w:t>
            </w:r>
            <w:r w:rsidRPr="000B1FB8">
              <w:rPr>
                <w:rFonts w:asciiTheme="majorHAnsi" w:eastAsia="Arial" w:hAnsiTheme="majorHAnsi" w:cs="Arial"/>
                <w:w w:val="95"/>
              </w:rPr>
              <w:t>nt</w:t>
            </w:r>
          </w:p>
        </w:tc>
        <w:tc>
          <w:tcPr>
            <w:tcW w:w="1097" w:type="dxa"/>
            <w:tcBorders>
              <w:top w:val="single" w:sz="5" w:space="0" w:color="000000"/>
              <w:left w:val="single" w:sz="5" w:space="0" w:color="000000"/>
              <w:bottom w:val="single" w:sz="5" w:space="0" w:color="000000"/>
              <w:right w:val="single" w:sz="5" w:space="0" w:color="000000"/>
            </w:tcBorders>
          </w:tcPr>
          <w:p w:rsidR="002875F9" w:rsidRPr="000B1FB8" w:rsidRDefault="002875F9" w:rsidP="007F78A8">
            <w:pPr>
              <w:pStyle w:val="TableParagraph"/>
              <w:spacing w:before="6"/>
              <w:ind w:left="343" w:right="344"/>
              <w:jc w:val="center"/>
              <w:rPr>
                <w:rFonts w:asciiTheme="majorHAnsi" w:eastAsia="Arial" w:hAnsiTheme="majorHAnsi" w:cs="Arial"/>
              </w:rPr>
            </w:pPr>
            <w:r w:rsidRPr="000B1FB8">
              <w:rPr>
                <w:rFonts w:asciiTheme="majorHAnsi" w:eastAsia="Arial" w:hAnsiTheme="majorHAnsi" w:cs="Arial"/>
                <w:w w:val="90"/>
              </w:rPr>
              <w:t>1</w:t>
            </w:r>
            <w:r w:rsidRPr="000B1FB8">
              <w:rPr>
                <w:rFonts w:asciiTheme="majorHAnsi" w:eastAsia="Arial" w:hAnsiTheme="majorHAnsi" w:cs="Arial"/>
                <w:spacing w:val="-2"/>
                <w:w w:val="90"/>
              </w:rPr>
              <w:t>0</w:t>
            </w:r>
            <w:r w:rsidRPr="000B1FB8">
              <w:rPr>
                <w:rFonts w:asciiTheme="majorHAnsi" w:eastAsia="Arial" w:hAnsiTheme="majorHAnsi" w:cs="Arial"/>
                <w:w w:val="90"/>
              </w:rPr>
              <w:t>%</w:t>
            </w:r>
          </w:p>
        </w:tc>
      </w:tr>
      <w:tr w:rsidR="002875F9" w:rsidRPr="000B1FB8" w:rsidTr="007F78A8">
        <w:trPr>
          <w:trHeight w:hRule="exact" w:val="766"/>
        </w:trPr>
        <w:tc>
          <w:tcPr>
            <w:tcW w:w="3148" w:type="dxa"/>
            <w:tcBorders>
              <w:top w:val="single" w:sz="5" w:space="0" w:color="000000"/>
              <w:left w:val="single" w:sz="5" w:space="0" w:color="000000"/>
              <w:bottom w:val="single" w:sz="5" w:space="0" w:color="000000"/>
              <w:right w:val="single" w:sz="4" w:space="0" w:color="000000"/>
            </w:tcBorders>
          </w:tcPr>
          <w:p w:rsidR="002875F9" w:rsidRPr="000B1FB8" w:rsidRDefault="002875F9" w:rsidP="007F78A8">
            <w:pPr>
              <w:pStyle w:val="TableParagraph"/>
              <w:spacing w:before="6" w:line="264" w:lineRule="auto"/>
              <w:ind w:left="95" w:right="210"/>
              <w:rPr>
                <w:rFonts w:asciiTheme="majorHAnsi" w:eastAsia="Arial" w:hAnsiTheme="majorHAnsi" w:cs="Arial"/>
              </w:rPr>
            </w:pPr>
            <w:r w:rsidRPr="000B1FB8">
              <w:rPr>
                <w:rFonts w:asciiTheme="majorHAnsi" w:eastAsia="Arial" w:hAnsiTheme="majorHAnsi" w:cs="Arial"/>
              </w:rPr>
              <w:lastRenderedPageBreak/>
              <w:t>S</w:t>
            </w:r>
            <w:r w:rsidRPr="000B1FB8">
              <w:rPr>
                <w:rFonts w:asciiTheme="majorHAnsi" w:eastAsia="Arial" w:hAnsiTheme="majorHAnsi" w:cs="Arial"/>
                <w:spacing w:val="-3"/>
              </w:rPr>
              <w:t>u</w:t>
            </w:r>
            <w:r w:rsidRPr="000B1FB8">
              <w:rPr>
                <w:rFonts w:asciiTheme="majorHAnsi" w:eastAsia="Arial" w:hAnsiTheme="majorHAnsi" w:cs="Arial"/>
                <w:spacing w:val="1"/>
              </w:rPr>
              <w:t>b</w:t>
            </w:r>
            <w:r w:rsidRPr="000B1FB8">
              <w:rPr>
                <w:rFonts w:asciiTheme="majorHAnsi" w:eastAsia="Arial" w:hAnsiTheme="majorHAnsi" w:cs="Arial"/>
                <w:spacing w:val="2"/>
              </w:rPr>
              <w:t>m</w:t>
            </w:r>
            <w:r w:rsidRPr="000B1FB8">
              <w:rPr>
                <w:rFonts w:asciiTheme="majorHAnsi" w:eastAsia="Arial" w:hAnsiTheme="majorHAnsi" w:cs="Arial"/>
                <w:spacing w:val="-3"/>
              </w:rPr>
              <w:t>is</w:t>
            </w:r>
            <w:r w:rsidRPr="000B1FB8">
              <w:rPr>
                <w:rFonts w:asciiTheme="majorHAnsi" w:eastAsia="Arial" w:hAnsiTheme="majorHAnsi" w:cs="Arial"/>
              </w:rPr>
              <w:t>si</w:t>
            </w:r>
            <w:r w:rsidRPr="000B1FB8">
              <w:rPr>
                <w:rFonts w:asciiTheme="majorHAnsi" w:eastAsia="Arial" w:hAnsiTheme="majorHAnsi" w:cs="Arial"/>
                <w:spacing w:val="-3"/>
              </w:rPr>
              <w:t>o</w:t>
            </w:r>
            <w:r w:rsidRPr="000B1FB8">
              <w:rPr>
                <w:rFonts w:asciiTheme="majorHAnsi" w:eastAsia="Arial" w:hAnsiTheme="majorHAnsi" w:cs="Arial"/>
              </w:rPr>
              <w:t>n</w:t>
            </w:r>
            <w:r w:rsidRPr="000B1FB8">
              <w:rPr>
                <w:rFonts w:asciiTheme="majorHAnsi" w:eastAsia="Arial" w:hAnsiTheme="majorHAnsi" w:cs="Arial"/>
                <w:spacing w:val="-3"/>
              </w:rPr>
              <w:t>o</w:t>
            </w:r>
            <w:r w:rsidRPr="000B1FB8">
              <w:rPr>
                <w:rFonts w:asciiTheme="majorHAnsi" w:eastAsia="Arial" w:hAnsiTheme="majorHAnsi" w:cs="Arial"/>
              </w:rPr>
              <w:t>f</w:t>
            </w:r>
            <w:r w:rsidRPr="000B1FB8">
              <w:rPr>
                <w:rFonts w:asciiTheme="majorHAnsi" w:eastAsia="Arial" w:hAnsiTheme="majorHAnsi" w:cs="Arial"/>
                <w:spacing w:val="1"/>
              </w:rPr>
              <w:t>d</w:t>
            </w:r>
            <w:r w:rsidRPr="000B1FB8">
              <w:rPr>
                <w:rFonts w:asciiTheme="majorHAnsi" w:eastAsia="Arial" w:hAnsiTheme="majorHAnsi" w:cs="Arial"/>
                <w:spacing w:val="-3"/>
              </w:rPr>
              <w:t>r</w:t>
            </w:r>
            <w:r w:rsidRPr="000B1FB8">
              <w:rPr>
                <w:rFonts w:asciiTheme="majorHAnsi" w:eastAsia="Arial" w:hAnsiTheme="majorHAnsi" w:cs="Arial"/>
                <w:spacing w:val="-2"/>
              </w:rPr>
              <w:t>a</w:t>
            </w:r>
            <w:r w:rsidRPr="000B1FB8">
              <w:rPr>
                <w:rFonts w:asciiTheme="majorHAnsi" w:eastAsia="Arial" w:hAnsiTheme="majorHAnsi" w:cs="Arial"/>
              </w:rPr>
              <w:t>ft</w:t>
            </w:r>
            <w:r w:rsidRPr="000B1FB8">
              <w:rPr>
                <w:rFonts w:asciiTheme="majorHAnsi" w:eastAsia="Arial" w:hAnsiTheme="majorHAnsi" w:cs="Arial"/>
                <w:spacing w:val="-1"/>
              </w:rPr>
              <w:t>r</w:t>
            </w:r>
            <w:r w:rsidRPr="000B1FB8">
              <w:rPr>
                <w:rFonts w:asciiTheme="majorHAnsi" w:eastAsia="Arial" w:hAnsiTheme="majorHAnsi" w:cs="Arial"/>
              </w:rPr>
              <w:t>e</w:t>
            </w:r>
            <w:r w:rsidRPr="000B1FB8">
              <w:rPr>
                <w:rFonts w:asciiTheme="majorHAnsi" w:eastAsia="Arial" w:hAnsiTheme="majorHAnsi" w:cs="Arial"/>
                <w:spacing w:val="-2"/>
              </w:rPr>
              <w:t>v</w:t>
            </w:r>
            <w:r w:rsidRPr="000B1FB8">
              <w:rPr>
                <w:rFonts w:asciiTheme="majorHAnsi" w:eastAsia="Arial" w:hAnsiTheme="majorHAnsi" w:cs="Arial"/>
              </w:rPr>
              <w:t>i</w:t>
            </w:r>
            <w:r w:rsidRPr="000B1FB8">
              <w:rPr>
                <w:rFonts w:asciiTheme="majorHAnsi" w:eastAsia="Arial" w:hAnsiTheme="majorHAnsi" w:cs="Arial"/>
                <w:spacing w:val="-4"/>
              </w:rPr>
              <w:t>e</w:t>
            </w:r>
            <w:r w:rsidRPr="000B1FB8">
              <w:rPr>
                <w:rFonts w:asciiTheme="majorHAnsi" w:eastAsia="Arial" w:hAnsiTheme="majorHAnsi" w:cs="Arial"/>
              </w:rPr>
              <w:t>w</w:t>
            </w:r>
            <w:r w:rsidRPr="000B1FB8">
              <w:rPr>
                <w:rFonts w:asciiTheme="majorHAnsi" w:eastAsia="Arial" w:hAnsiTheme="majorHAnsi" w:cs="Arial"/>
                <w:spacing w:val="-1"/>
              </w:rPr>
              <w:t>r</w:t>
            </w:r>
            <w:r w:rsidRPr="000B1FB8">
              <w:rPr>
                <w:rFonts w:asciiTheme="majorHAnsi" w:eastAsia="Arial" w:hAnsiTheme="majorHAnsi" w:cs="Arial"/>
              </w:rPr>
              <w:t>e</w:t>
            </w:r>
            <w:r w:rsidRPr="000B1FB8">
              <w:rPr>
                <w:rFonts w:asciiTheme="majorHAnsi" w:eastAsia="Arial" w:hAnsiTheme="majorHAnsi" w:cs="Arial"/>
                <w:spacing w:val="1"/>
              </w:rPr>
              <w:t>p</w:t>
            </w:r>
            <w:r w:rsidRPr="000B1FB8">
              <w:rPr>
                <w:rFonts w:asciiTheme="majorHAnsi" w:eastAsia="Arial" w:hAnsiTheme="majorHAnsi" w:cs="Arial"/>
              </w:rPr>
              <w:t>o</w:t>
            </w:r>
            <w:r w:rsidRPr="000B1FB8">
              <w:rPr>
                <w:rFonts w:asciiTheme="majorHAnsi" w:eastAsia="Arial" w:hAnsiTheme="majorHAnsi" w:cs="Arial"/>
                <w:spacing w:val="-1"/>
              </w:rPr>
              <w:t>r</w:t>
            </w:r>
            <w:r w:rsidRPr="000B1FB8">
              <w:rPr>
                <w:rFonts w:asciiTheme="majorHAnsi" w:eastAsia="Arial" w:hAnsiTheme="majorHAnsi" w:cs="Arial"/>
              </w:rPr>
              <w:t>t</w:t>
            </w:r>
            <w:r w:rsidRPr="000B1FB8">
              <w:rPr>
                <w:rFonts w:asciiTheme="majorHAnsi" w:eastAsia="Arial" w:hAnsiTheme="majorHAnsi" w:cs="Arial"/>
                <w:spacing w:val="1"/>
              </w:rPr>
              <w:t>a</w:t>
            </w:r>
            <w:r w:rsidRPr="000B1FB8">
              <w:rPr>
                <w:rFonts w:asciiTheme="majorHAnsi" w:eastAsia="Arial" w:hAnsiTheme="majorHAnsi" w:cs="Arial"/>
                <w:spacing w:val="-3"/>
              </w:rPr>
              <w:t>n</w:t>
            </w:r>
            <w:r w:rsidRPr="000B1FB8">
              <w:rPr>
                <w:rFonts w:asciiTheme="majorHAnsi" w:eastAsia="Arial" w:hAnsiTheme="majorHAnsi" w:cs="Arial"/>
              </w:rPr>
              <w:t>d</w:t>
            </w:r>
            <w:r w:rsidRPr="000B1FB8">
              <w:rPr>
                <w:rFonts w:asciiTheme="majorHAnsi" w:eastAsia="Arial" w:hAnsiTheme="majorHAnsi" w:cs="Arial"/>
                <w:spacing w:val="1"/>
              </w:rPr>
              <w:t>p</w:t>
            </w:r>
            <w:r w:rsidRPr="000B1FB8">
              <w:rPr>
                <w:rFonts w:asciiTheme="majorHAnsi" w:eastAsia="Arial" w:hAnsiTheme="majorHAnsi" w:cs="Arial"/>
                <w:spacing w:val="-1"/>
              </w:rPr>
              <w:t>r</w:t>
            </w:r>
            <w:r w:rsidRPr="000B1FB8">
              <w:rPr>
                <w:rFonts w:asciiTheme="majorHAnsi" w:eastAsia="Arial" w:hAnsiTheme="majorHAnsi" w:cs="Arial"/>
              </w:rPr>
              <w:t>e</w:t>
            </w:r>
            <w:r w:rsidRPr="000B1FB8">
              <w:rPr>
                <w:rFonts w:asciiTheme="majorHAnsi" w:eastAsia="Arial" w:hAnsiTheme="majorHAnsi" w:cs="Arial"/>
                <w:spacing w:val="-3"/>
              </w:rPr>
              <w:t>s</w:t>
            </w:r>
            <w:r w:rsidRPr="000B1FB8">
              <w:rPr>
                <w:rFonts w:asciiTheme="majorHAnsi" w:eastAsia="Arial" w:hAnsiTheme="majorHAnsi" w:cs="Arial"/>
              </w:rPr>
              <w:t>e</w:t>
            </w:r>
            <w:r w:rsidRPr="000B1FB8">
              <w:rPr>
                <w:rFonts w:asciiTheme="majorHAnsi" w:eastAsia="Arial" w:hAnsiTheme="majorHAnsi" w:cs="Arial"/>
                <w:spacing w:val="1"/>
              </w:rPr>
              <w:t>n</w:t>
            </w:r>
            <w:r w:rsidRPr="000B1FB8">
              <w:rPr>
                <w:rFonts w:asciiTheme="majorHAnsi" w:eastAsia="Arial" w:hAnsiTheme="majorHAnsi" w:cs="Arial"/>
                <w:spacing w:val="-3"/>
              </w:rPr>
              <w:t>t</w:t>
            </w:r>
            <w:r w:rsidRPr="000B1FB8">
              <w:rPr>
                <w:rFonts w:asciiTheme="majorHAnsi" w:eastAsia="Arial" w:hAnsiTheme="majorHAnsi" w:cs="Arial"/>
                <w:spacing w:val="1"/>
              </w:rPr>
              <w:t>at</w:t>
            </w:r>
            <w:r w:rsidRPr="000B1FB8">
              <w:rPr>
                <w:rFonts w:asciiTheme="majorHAnsi" w:eastAsia="Arial" w:hAnsiTheme="majorHAnsi" w:cs="Arial"/>
                <w:spacing w:val="-5"/>
              </w:rPr>
              <w:t>i</w:t>
            </w:r>
            <w:r w:rsidRPr="000B1FB8">
              <w:rPr>
                <w:rFonts w:asciiTheme="majorHAnsi" w:eastAsia="Arial" w:hAnsiTheme="majorHAnsi" w:cs="Arial"/>
              </w:rPr>
              <w:t>on</w:t>
            </w:r>
            <w:r w:rsidRPr="000B1FB8">
              <w:rPr>
                <w:rFonts w:asciiTheme="majorHAnsi" w:eastAsia="Arial" w:hAnsiTheme="majorHAnsi" w:cs="Arial"/>
                <w:spacing w:val="-3"/>
              </w:rPr>
              <w:t>o</w:t>
            </w:r>
            <w:r w:rsidRPr="000B1FB8">
              <w:rPr>
                <w:rFonts w:asciiTheme="majorHAnsi" w:eastAsia="Arial" w:hAnsiTheme="majorHAnsi" w:cs="Arial"/>
              </w:rPr>
              <w:t>nf</w:t>
            </w:r>
            <w:r w:rsidRPr="000B1FB8">
              <w:rPr>
                <w:rFonts w:asciiTheme="majorHAnsi" w:eastAsia="Arial" w:hAnsiTheme="majorHAnsi" w:cs="Arial"/>
                <w:spacing w:val="-3"/>
              </w:rPr>
              <w:t>i</w:t>
            </w:r>
            <w:r w:rsidRPr="000B1FB8">
              <w:rPr>
                <w:rFonts w:asciiTheme="majorHAnsi" w:eastAsia="Arial" w:hAnsiTheme="majorHAnsi" w:cs="Arial"/>
                <w:spacing w:val="1"/>
              </w:rPr>
              <w:t>nd</w:t>
            </w:r>
            <w:r w:rsidRPr="000B1FB8">
              <w:rPr>
                <w:rFonts w:asciiTheme="majorHAnsi" w:eastAsia="Arial" w:hAnsiTheme="majorHAnsi" w:cs="Arial"/>
                <w:spacing w:val="-3"/>
              </w:rPr>
              <w:t>in</w:t>
            </w:r>
            <w:r w:rsidRPr="000B1FB8">
              <w:rPr>
                <w:rFonts w:asciiTheme="majorHAnsi" w:eastAsia="Arial" w:hAnsiTheme="majorHAnsi" w:cs="Arial"/>
                <w:spacing w:val="3"/>
              </w:rPr>
              <w:t>g</w:t>
            </w:r>
            <w:r w:rsidRPr="000B1FB8">
              <w:rPr>
                <w:rFonts w:asciiTheme="majorHAnsi" w:eastAsia="Arial" w:hAnsiTheme="majorHAnsi" w:cs="Arial"/>
              </w:rPr>
              <w:t>sof</w:t>
            </w:r>
            <w:r w:rsidRPr="000B1FB8">
              <w:rPr>
                <w:rFonts w:asciiTheme="majorHAnsi" w:eastAsia="Arial" w:hAnsiTheme="majorHAnsi" w:cs="Arial"/>
                <w:spacing w:val="-1"/>
                <w:w w:val="95"/>
              </w:rPr>
              <w:t>r</w:t>
            </w:r>
            <w:r w:rsidRPr="000B1FB8">
              <w:rPr>
                <w:rFonts w:asciiTheme="majorHAnsi" w:eastAsia="Arial" w:hAnsiTheme="majorHAnsi" w:cs="Arial"/>
                <w:spacing w:val="2"/>
                <w:w w:val="95"/>
              </w:rPr>
              <w:t>e</w:t>
            </w:r>
            <w:r w:rsidRPr="000B1FB8">
              <w:rPr>
                <w:rFonts w:asciiTheme="majorHAnsi" w:eastAsia="Arial" w:hAnsiTheme="majorHAnsi" w:cs="Arial"/>
                <w:spacing w:val="-4"/>
                <w:w w:val="95"/>
              </w:rPr>
              <w:t>v</w:t>
            </w:r>
            <w:r w:rsidRPr="000B1FB8">
              <w:rPr>
                <w:rFonts w:asciiTheme="majorHAnsi" w:eastAsia="Arial" w:hAnsiTheme="majorHAnsi" w:cs="Arial"/>
                <w:w w:val="95"/>
              </w:rPr>
              <w:t>iew</w:t>
            </w:r>
            <w:r w:rsidRPr="000B1FB8">
              <w:rPr>
                <w:rFonts w:asciiTheme="majorHAnsi" w:eastAsia="Arial" w:hAnsiTheme="majorHAnsi" w:cs="Arial"/>
                <w:spacing w:val="-3"/>
                <w:w w:val="95"/>
              </w:rPr>
              <w:t>t</w:t>
            </w:r>
            <w:r w:rsidRPr="000B1FB8">
              <w:rPr>
                <w:rFonts w:asciiTheme="majorHAnsi" w:eastAsia="Arial" w:hAnsiTheme="majorHAnsi" w:cs="Arial"/>
                <w:w w:val="95"/>
              </w:rPr>
              <w:t>o</w:t>
            </w:r>
            <w:r w:rsidRPr="000B1FB8">
              <w:rPr>
                <w:rFonts w:asciiTheme="majorHAnsi" w:eastAsia="Arial" w:hAnsiTheme="majorHAnsi" w:cs="Arial"/>
                <w:spacing w:val="-2"/>
                <w:w w:val="95"/>
              </w:rPr>
              <w:t>C</w:t>
            </w:r>
            <w:r w:rsidRPr="000B1FB8">
              <w:rPr>
                <w:rFonts w:asciiTheme="majorHAnsi" w:eastAsia="Arial" w:hAnsiTheme="majorHAnsi" w:cs="Arial"/>
                <w:spacing w:val="-4"/>
                <w:w w:val="95"/>
              </w:rPr>
              <w:t>H</w:t>
            </w:r>
            <w:r w:rsidRPr="000B1FB8">
              <w:rPr>
                <w:rFonts w:asciiTheme="majorHAnsi" w:eastAsia="Arial" w:hAnsiTheme="majorHAnsi" w:cs="Arial"/>
                <w:spacing w:val="2"/>
                <w:w w:val="95"/>
              </w:rPr>
              <w:t>T</w:t>
            </w:r>
            <w:r w:rsidRPr="000B1FB8">
              <w:rPr>
                <w:rFonts w:asciiTheme="majorHAnsi" w:eastAsia="Arial" w:hAnsiTheme="majorHAnsi" w:cs="Arial"/>
                <w:spacing w:val="-2"/>
                <w:w w:val="95"/>
              </w:rPr>
              <w:t>D</w:t>
            </w:r>
            <w:r w:rsidRPr="000B1FB8">
              <w:rPr>
                <w:rFonts w:asciiTheme="majorHAnsi" w:eastAsia="Arial" w:hAnsiTheme="majorHAnsi" w:cs="Arial"/>
                <w:w w:val="95"/>
              </w:rPr>
              <w:t>F,</w:t>
            </w:r>
            <w:r w:rsidRPr="000B1FB8">
              <w:rPr>
                <w:rFonts w:asciiTheme="majorHAnsi" w:eastAsia="Arial" w:hAnsiTheme="majorHAnsi" w:cs="Arial"/>
                <w:spacing w:val="3"/>
                <w:w w:val="95"/>
              </w:rPr>
              <w:t>a</w:t>
            </w:r>
            <w:r w:rsidRPr="000B1FB8">
              <w:rPr>
                <w:rFonts w:asciiTheme="majorHAnsi" w:eastAsia="Arial" w:hAnsiTheme="majorHAnsi" w:cs="Arial"/>
                <w:spacing w:val="-2"/>
                <w:w w:val="95"/>
              </w:rPr>
              <w:t>n</w:t>
            </w:r>
            <w:r w:rsidRPr="000B1FB8">
              <w:rPr>
                <w:rFonts w:asciiTheme="majorHAnsi" w:eastAsia="Arial" w:hAnsiTheme="majorHAnsi" w:cs="Arial"/>
                <w:w w:val="95"/>
              </w:rPr>
              <w:t>d</w:t>
            </w:r>
            <w:r w:rsidRPr="000B1FB8">
              <w:rPr>
                <w:rFonts w:asciiTheme="majorHAnsi" w:eastAsia="Arial" w:hAnsiTheme="majorHAnsi" w:cs="Arial"/>
                <w:spacing w:val="-3"/>
                <w:w w:val="95"/>
              </w:rPr>
              <w:t>M</w:t>
            </w:r>
            <w:r w:rsidRPr="000B1FB8">
              <w:rPr>
                <w:rFonts w:asciiTheme="majorHAnsi" w:eastAsia="Arial" w:hAnsiTheme="majorHAnsi" w:cs="Arial"/>
                <w:spacing w:val="2"/>
                <w:w w:val="95"/>
              </w:rPr>
              <w:t>o</w:t>
            </w:r>
            <w:r w:rsidRPr="000B1FB8">
              <w:rPr>
                <w:rFonts w:asciiTheme="majorHAnsi" w:eastAsia="Arial" w:hAnsiTheme="majorHAnsi" w:cs="Arial"/>
                <w:spacing w:val="-4"/>
                <w:w w:val="95"/>
              </w:rPr>
              <w:t>CH</w:t>
            </w:r>
            <w:r w:rsidRPr="000B1FB8">
              <w:rPr>
                <w:rFonts w:asciiTheme="majorHAnsi" w:eastAsia="Arial" w:hAnsiTheme="majorHAnsi" w:cs="Arial"/>
                <w:spacing w:val="2"/>
                <w:w w:val="95"/>
              </w:rPr>
              <w:t>T</w:t>
            </w:r>
            <w:r w:rsidRPr="000B1FB8">
              <w:rPr>
                <w:rFonts w:asciiTheme="majorHAnsi" w:eastAsia="Arial" w:hAnsiTheme="majorHAnsi" w:cs="Arial"/>
                <w:w w:val="95"/>
              </w:rPr>
              <w:t>A</w:t>
            </w:r>
          </w:p>
        </w:tc>
        <w:tc>
          <w:tcPr>
            <w:tcW w:w="4309" w:type="dxa"/>
            <w:tcBorders>
              <w:top w:val="single" w:sz="5" w:space="0" w:color="000000"/>
              <w:left w:val="single" w:sz="4" w:space="0" w:color="000000"/>
              <w:bottom w:val="single" w:sz="5" w:space="0" w:color="000000"/>
              <w:right w:val="single" w:sz="5" w:space="0" w:color="000000"/>
            </w:tcBorders>
          </w:tcPr>
          <w:p w:rsidR="002875F9" w:rsidRPr="000B1FB8" w:rsidRDefault="002875F9" w:rsidP="007F78A8">
            <w:pPr>
              <w:pStyle w:val="TableParagraph"/>
              <w:spacing w:before="6" w:line="263" w:lineRule="auto"/>
              <w:ind w:left="97" w:right="923"/>
              <w:rPr>
                <w:rFonts w:asciiTheme="majorHAnsi" w:eastAsia="Arial" w:hAnsiTheme="majorHAnsi" w:cs="Arial"/>
              </w:rPr>
            </w:pPr>
            <w:r w:rsidRPr="000B1FB8">
              <w:rPr>
                <w:rFonts w:asciiTheme="majorHAnsi" w:eastAsia="Arial" w:hAnsiTheme="majorHAnsi" w:cs="Arial"/>
                <w:w w:val="95"/>
              </w:rPr>
              <w:t>Wi</w:t>
            </w:r>
            <w:r w:rsidRPr="000B1FB8">
              <w:rPr>
                <w:rFonts w:asciiTheme="majorHAnsi" w:eastAsia="Arial" w:hAnsiTheme="majorHAnsi" w:cs="Arial"/>
                <w:spacing w:val="-3"/>
                <w:w w:val="95"/>
              </w:rPr>
              <w:t>t</w:t>
            </w:r>
            <w:r w:rsidRPr="000B1FB8">
              <w:rPr>
                <w:rFonts w:asciiTheme="majorHAnsi" w:eastAsia="Arial" w:hAnsiTheme="majorHAnsi" w:cs="Arial"/>
                <w:w w:val="95"/>
              </w:rPr>
              <w:t>hin</w:t>
            </w:r>
            <w:r w:rsidRPr="000B1FB8">
              <w:rPr>
                <w:rFonts w:asciiTheme="majorHAnsi" w:eastAsia="Arial" w:hAnsiTheme="majorHAnsi" w:cs="Arial"/>
                <w:spacing w:val="-2"/>
                <w:w w:val="95"/>
              </w:rPr>
              <w:t>2</w:t>
            </w:r>
            <w:r w:rsidRPr="000B1FB8">
              <w:rPr>
                <w:rFonts w:asciiTheme="majorHAnsi" w:eastAsia="Arial" w:hAnsiTheme="majorHAnsi" w:cs="Arial"/>
                <w:w w:val="95"/>
              </w:rPr>
              <w:t>2wo</w:t>
            </w:r>
            <w:r w:rsidRPr="000B1FB8">
              <w:rPr>
                <w:rFonts w:asciiTheme="majorHAnsi" w:eastAsia="Arial" w:hAnsiTheme="majorHAnsi" w:cs="Arial"/>
                <w:spacing w:val="-1"/>
                <w:w w:val="95"/>
              </w:rPr>
              <w:t>rk</w:t>
            </w:r>
            <w:r w:rsidRPr="000B1FB8">
              <w:rPr>
                <w:rFonts w:asciiTheme="majorHAnsi" w:eastAsia="Arial" w:hAnsiTheme="majorHAnsi" w:cs="Arial"/>
                <w:spacing w:val="-3"/>
                <w:w w:val="95"/>
              </w:rPr>
              <w:t>i</w:t>
            </w:r>
            <w:r w:rsidRPr="000B1FB8">
              <w:rPr>
                <w:rFonts w:asciiTheme="majorHAnsi" w:eastAsia="Arial" w:hAnsiTheme="majorHAnsi" w:cs="Arial"/>
                <w:spacing w:val="-2"/>
                <w:w w:val="95"/>
              </w:rPr>
              <w:t>n</w:t>
            </w:r>
            <w:r w:rsidRPr="000B1FB8">
              <w:rPr>
                <w:rFonts w:asciiTheme="majorHAnsi" w:eastAsia="Arial" w:hAnsiTheme="majorHAnsi" w:cs="Arial"/>
                <w:w w:val="95"/>
              </w:rPr>
              <w:t>g</w:t>
            </w:r>
            <w:r w:rsidRPr="000B1FB8">
              <w:rPr>
                <w:rFonts w:asciiTheme="majorHAnsi" w:eastAsia="Arial" w:hAnsiTheme="majorHAnsi" w:cs="Arial"/>
                <w:spacing w:val="-2"/>
                <w:w w:val="95"/>
              </w:rPr>
              <w:t>d</w:t>
            </w:r>
            <w:r w:rsidRPr="000B1FB8">
              <w:rPr>
                <w:rFonts w:asciiTheme="majorHAnsi" w:eastAsia="Arial" w:hAnsiTheme="majorHAnsi" w:cs="Arial"/>
                <w:spacing w:val="1"/>
                <w:w w:val="95"/>
              </w:rPr>
              <w:t>a</w:t>
            </w:r>
            <w:r w:rsidRPr="000B1FB8">
              <w:rPr>
                <w:rFonts w:asciiTheme="majorHAnsi" w:eastAsia="Arial" w:hAnsiTheme="majorHAnsi" w:cs="Arial"/>
                <w:spacing w:val="-1"/>
                <w:w w:val="95"/>
              </w:rPr>
              <w:t>y</w:t>
            </w:r>
            <w:r w:rsidRPr="000B1FB8">
              <w:rPr>
                <w:rFonts w:asciiTheme="majorHAnsi" w:eastAsia="Arial" w:hAnsiTheme="majorHAnsi" w:cs="Arial"/>
                <w:w w:val="95"/>
              </w:rPr>
              <w:t>s</w:t>
            </w:r>
            <w:r w:rsidRPr="000B1FB8">
              <w:rPr>
                <w:rFonts w:asciiTheme="majorHAnsi" w:eastAsia="Arial" w:hAnsiTheme="majorHAnsi" w:cs="Arial"/>
                <w:spacing w:val="-2"/>
                <w:w w:val="95"/>
              </w:rPr>
              <w:t>o</w:t>
            </w:r>
            <w:r w:rsidRPr="000B1FB8">
              <w:rPr>
                <w:rFonts w:asciiTheme="majorHAnsi" w:eastAsia="Arial" w:hAnsiTheme="majorHAnsi" w:cs="Arial"/>
                <w:w w:val="95"/>
              </w:rPr>
              <w:t>ft</w:t>
            </w:r>
            <w:r w:rsidRPr="000B1FB8">
              <w:rPr>
                <w:rFonts w:asciiTheme="majorHAnsi" w:eastAsia="Arial" w:hAnsiTheme="majorHAnsi" w:cs="Arial"/>
                <w:spacing w:val="-2"/>
                <w:w w:val="95"/>
              </w:rPr>
              <w:t>h</w:t>
            </w:r>
            <w:r w:rsidRPr="000B1FB8">
              <w:rPr>
                <w:rFonts w:asciiTheme="majorHAnsi" w:eastAsia="Arial" w:hAnsiTheme="majorHAnsi" w:cs="Arial"/>
                <w:w w:val="95"/>
              </w:rPr>
              <w:t>e</w:t>
            </w:r>
            <w:r w:rsidRPr="000B1FB8">
              <w:rPr>
                <w:rFonts w:asciiTheme="majorHAnsi" w:eastAsia="Arial" w:hAnsiTheme="majorHAnsi" w:cs="Arial"/>
                <w:spacing w:val="-3"/>
                <w:w w:val="95"/>
              </w:rPr>
              <w:t>c</w:t>
            </w:r>
            <w:r w:rsidRPr="000B1FB8">
              <w:rPr>
                <w:rFonts w:asciiTheme="majorHAnsi" w:eastAsia="Arial" w:hAnsiTheme="majorHAnsi" w:cs="Arial"/>
                <w:spacing w:val="-2"/>
                <w:w w:val="95"/>
              </w:rPr>
              <w:t>o</w:t>
            </w:r>
            <w:r w:rsidRPr="000B1FB8">
              <w:rPr>
                <w:rFonts w:asciiTheme="majorHAnsi" w:eastAsia="Arial" w:hAnsiTheme="majorHAnsi" w:cs="Arial"/>
                <w:spacing w:val="2"/>
                <w:w w:val="95"/>
              </w:rPr>
              <w:t>n</w:t>
            </w:r>
            <w:r w:rsidRPr="000B1FB8">
              <w:rPr>
                <w:rFonts w:asciiTheme="majorHAnsi" w:eastAsia="Arial" w:hAnsiTheme="majorHAnsi" w:cs="Arial"/>
                <w:w w:val="95"/>
              </w:rPr>
              <w:t>t</w:t>
            </w:r>
            <w:r w:rsidRPr="000B1FB8">
              <w:rPr>
                <w:rFonts w:asciiTheme="majorHAnsi" w:eastAsia="Arial" w:hAnsiTheme="majorHAnsi" w:cs="Arial"/>
                <w:spacing w:val="-3"/>
                <w:w w:val="95"/>
              </w:rPr>
              <w:t>r</w:t>
            </w:r>
            <w:r w:rsidRPr="000B1FB8">
              <w:rPr>
                <w:rFonts w:asciiTheme="majorHAnsi" w:eastAsia="Arial" w:hAnsiTheme="majorHAnsi" w:cs="Arial"/>
                <w:spacing w:val="1"/>
                <w:w w:val="95"/>
              </w:rPr>
              <w:t>ac</w:t>
            </w:r>
            <w:r w:rsidRPr="000B1FB8">
              <w:rPr>
                <w:rFonts w:asciiTheme="majorHAnsi" w:eastAsia="Arial" w:hAnsiTheme="majorHAnsi" w:cs="Arial"/>
                <w:w w:val="95"/>
              </w:rPr>
              <w:t>t</w:t>
            </w:r>
            <w:r w:rsidRPr="000B1FB8">
              <w:rPr>
                <w:rFonts w:asciiTheme="majorHAnsi" w:eastAsia="Arial" w:hAnsiTheme="majorHAnsi" w:cs="Arial"/>
                <w:spacing w:val="1"/>
                <w:w w:val="95"/>
              </w:rPr>
              <w:t>c</w:t>
            </w:r>
            <w:r w:rsidRPr="000B1FB8">
              <w:rPr>
                <w:rFonts w:asciiTheme="majorHAnsi" w:eastAsia="Arial" w:hAnsiTheme="majorHAnsi" w:cs="Arial"/>
                <w:spacing w:val="-2"/>
                <w:w w:val="95"/>
              </w:rPr>
              <w:t>o</w:t>
            </w:r>
            <w:r w:rsidRPr="000B1FB8">
              <w:rPr>
                <w:rFonts w:asciiTheme="majorHAnsi" w:eastAsia="Arial" w:hAnsiTheme="majorHAnsi" w:cs="Arial"/>
                <w:spacing w:val="-1"/>
                <w:w w:val="95"/>
              </w:rPr>
              <w:t>mm</w:t>
            </w:r>
            <w:r w:rsidRPr="000B1FB8">
              <w:rPr>
                <w:rFonts w:asciiTheme="majorHAnsi" w:eastAsia="Arial" w:hAnsiTheme="majorHAnsi" w:cs="Arial"/>
                <w:w w:val="95"/>
              </w:rPr>
              <w:t>en</w:t>
            </w:r>
            <w:r w:rsidRPr="000B1FB8">
              <w:rPr>
                <w:rFonts w:asciiTheme="majorHAnsi" w:eastAsia="Arial" w:hAnsiTheme="majorHAnsi" w:cs="Arial"/>
                <w:spacing w:val="-3"/>
                <w:w w:val="95"/>
              </w:rPr>
              <w:t>c</w:t>
            </w:r>
            <w:r w:rsidRPr="000B1FB8">
              <w:rPr>
                <w:rFonts w:asciiTheme="majorHAnsi" w:eastAsia="Arial" w:hAnsiTheme="majorHAnsi" w:cs="Arial"/>
                <w:w w:val="95"/>
              </w:rPr>
              <w:t>e</w:t>
            </w:r>
            <w:r w:rsidRPr="000B1FB8">
              <w:rPr>
                <w:rFonts w:asciiTheme="majorHAnsi" w:eastAsia="Arial" w:hAnsiTheme="majorHAnsi" w:cs="Arial"/>
                <w:spacing w:val="-1"/>
                <w:w w:val="95"/>
              </w:rPr>
              <w:t>m</w:t>
            </w:r>
            <w:r w:rsidRPr="000B1FB8">
              <w:rPr>
                <w:rFonts w:asciiTheme="majorHAnsi" w:eastAsia="Arial" w:hAnsiTheme="majorHAnsi" w:cs="Arial"/>
                <w:w w:val="95"/>
              </w:rPr>
              <w:t>e</w:t>
            </w:r>
            <w:r w:rsidRPr="000B1FB8">
              <w:rPr>
                <w:rFonts w:asciiTheme="majorHAnsi" w:eastAsia="Arial" w:hAnsiTheme="majorHAnsi" w:cs="Arial"/>
                <w:spacing w:val="-2"/>
                <w:w w:val="95"/>
              </w:rPr>
              <w:t>n</w:t>
            </w:r>
            <w:r w:rsidRPr="000B1FB8">
              <w:rPr>
                <w:rFonts w:asciiTheme="majorHAnsi" w:eastAsia="Arial" w:hAnsiTheme="majorHAnsi" w:cs="Arial"/>
                <w:w w:val="95"/>
              </w:rPr>
              <w:t>t</w:t>
            </w:r>
          </w:p>
        </w:tc>
        <w:tc>
          <w:tcPr>
            <w:tcW w:w="1097" w:type="dxa"/>
            <w:tcBorders>
              <w:top w:val="single" w:sz="5" w:space="0" w:color="000000"/>
              <w:left w:val="single" w:sz="5" w:space="0" w:color="000000"/>
              <w:bottom w:val="single" w:sz="5" w:space="0" w:color="000000"/>
              <w:right w:val="single" w:sz="5" w:space="0" w:color="000000"/>
            </w:tcBorders>
          </w:tcPr>
          <w:p w:rsidR="002875F9" w:rsidRPr="000B1FB8" w:rsidRDefault="002875F9" w:rsidP="007F78A8">
            <w:pPr>
              <w:pStyle w:val="TableParagraph"/>
              <w:spacing w:before="6"/>
              <w:ind w:left="343" w:right="344"/>
              <w:jc w:val="center"/>
              <w:rPr>
                <w:rFonts w:asciiTheme="majorHAnsi" w:eastAsia="Arial" w:hAnsiTheme="majorHAnsi" w:cs="Arial"/>
              </w:rPr>
            </w:pPr>
            <w:r w:rsidRPr="000B1FB8">
              <w:rPr>
                <w:rFonts w:asciiTheme="majorHAnsi" w:eastAsia="Arial" w:hAnsiTheme="majorHAnsi" w:cs="Arial"/>
                <w:w w:val="90"/>
              </w:rPr>
              <w:t>6</w:t>
            </w:r>
            <w:r w:rsidRPr="000B1FB8">
              <w:rPr>
                <w:rFonts w:asciiTheme="majorHAnsi" w:eastAsia="Arial" w:hAnsiTheme="majorHAnsi" w:cs="Arial"/>
                <w:spacing w:val="-2"/>
                <w:w w:val="90"/>
              </w:rPr>
              <w:t>0</w:t>
            </w:r>
            <w:r w:rsidRPr="000B1FB8">
              <w:rPr>
                <w:rFonts w:asciiTheme="majorHAnsi" w:eastAsia="Arial" w:hAnsiTheme="majorHAnsi" w:cs="Arial"/>
                <w:w w:val="90"/>
              </w:rPr>
              <w:t>%</w:t>
            </w:r>
          </w:p>
        </w:tc>
      </w:tr>
      <w:tr w:rsidR="002875F9" w:rsidRPr="000B1FB8" w:rsidTr="007F78A8">
        <w:trPr>
          <w:trHeight w:hRule="exact" w:val="1274"/>
        </w:trPr>
        <w:tc>
          <w:tcPr>
            <w:tcW w:w="3148" w:type="dxa"/>
            <w:tcBorders>
              <w:top w:val="single" w:sz="5" w:space="0" w:color="000000"/>
              <w:left w:val="single" w:sz="5" w:space="0" w:color="000000"/>
              <w:bottom w:val="single" w:sz="5" w:space="0" w:color="000000"/>
              <w:right w:val="single" w:sz="4" w:space="0" w:color="000000"/>
            </w:tcBorders>
          </w:tcPr>
          <w:p w:rsidR="002875F9" w:rsidRPr="000B1FB8" w:rsidRDefault="002875F9" w:rsidP="007F78A8">
            <w:pPr>
              <w:pStyle w:val="TableParagraph"/>
              <w:spacing w:before="8" w:line="263" w:lineRule="auto"/>
              <w:ind w:left="95" w:right="175"/>
              <w:rPr>
                <w:rFonts w:asciiTheme="majorHAnsi" w:eastAsia="Arial" w:hAnsiTheme="majorHAnsi" w:cs="Arial"/>
              </w:rPr>
            </w:pPr>
            <w:r w:rsidRPr="000B1FB8">
              <w:rPr>
                <w:rFonts w:asciiTheme="majorHAnsi" w:eastAsia="Arial" w:hAnsiTheme="majorHAnsi" w:cs="Arial"/>
                <w:w w:val="95"/>
              </w:rPr>
              <w:t>S</w:t>
            </w:r>
            <w:r w:rsidRPr="000B1FB8">
              <w:rPr>
                <w:rFonts w:asciiTheme="majorHAnsi" w:eastAsia="Arial" w:hAnsiTheme="majorHAnsi" w:cs="Arial"/>
                <w:spacing w:val="-2"/>
                <w:w w:val="95"/>
              </w:rPr>
              <w:t>u</w:t>
            </w:r>
            <w:r w:rsidRPr="000B1FB8">
              <w:rPr>
                <w:rFonts w:asciiTheme="majorHAnsi" w:eastAsia="Arial" w:hAnsiTheme="majorHAnsi" w:cs="Arial"/>
                <w:w w:val="95"/>
              </w:rPr>
              <w:t>b</w:t>
            </w:r>
            <w:r w:rsidRPr="000B1FB8">
              <w:rPr>
                <w:rFonts w:asciiTheme="majorHAnsi" w:eastAsia="Arial" w:hAnsiTheme="majorHAnsi" w:cs="Arial"/>
                <w:spacing w:val="1"/>
                <w:w w:val="95"/>
              </w:rPr>
              <w:t>m</w:t>
            </w:r>
            <w:r w:rsidRPr="000B1FB8">
              <w:rPr>
                <w:rFonts w:asciiTheme="majorHAnsi" w:eastAsia="Arial" w:hAnsiTheme="majorHAnsi" w:cs="Arial"/>
                <w:spacing w:val="-3"/>
                <w:w w:val="95"/>
              </w:rPr>
              <w:t>is</w:t>
            </w:r>
            <w:r w:rsidRPr="000B1FB8">
              <w:rPr>
                <w:rFonts w:asciiTheme="majorHAnsi" w:eastAsia="Arial" w:hAnsiTheme="majorHAnsi" w:cs="Arial"/>
                <w:w w:val="95"/>
              </w:rPr>
              <w:t>si</w:t>
            </w:r>
            <w:r w:rsidRPr="000B1FB8">
              <w:rPr>
                <w:rFonts w:asciiTheme="majorHAnsi" w:eastAsia="Arial" w:hAnsiTheme="majorHAnsi" w:cs="Arial"/>
                <w:spacing w:val="-2"/>
                <w:w w:val="95"/>
              </w:rPr>
              <w:t>o</w:t>
            </w:r>
            <w:r w:rsidRPr="000B1FB8">
              <w:rPr>
                <w:rFonts w:asciiTheme="majorHAnsi" w:eastAsia="Arial" w:hAnsiTheme="majorHAnsi" w:cs="Arial"/>
                <w:w w:val="95"/>
              </w:rPr>
              <w:t>n</w:t>
            </w:r>
            <w:r w:rsidRPr="000B1FB8">
              <w:rPr>
                <w:rFonts w:asciiTheme="majorHAnsi" w:eastAsia="Arial" w:hAnsiTheme="majorHAnsi" w:cs="Arial"/>
                <w:spacing w:val="1"/>
                <w:w w:val="95"/>
              </w:rPr>
              <w:t>a</w:t>
            </w:r>
            <w:r w:rsidRPr="000B1FB8">
              <w:rPr>
                <w:rFonts w:asciiTheme="majorHAnsi" w:eastAsia="Arial" w:hAnsiTheme="majorHAnsi" w:cs="Arial"/>
                <w:spacing w:val="-2"/>
                <w:w w:val="95"/>
              </w:rPr>
              <w:t>n</w:t>
            </w:r>
            <w:r w:rsidRPr="000B1FB8">
              <w:rPr>
                <w:rFonts w:asciiTheme="majorHAnsi" w:eastAsia="Arial" w:hAnsiTheme="majorHAnsi" w:cs="Arial"/>
                <w:w w:val="95"/>
              </w:rPr>
              <w:t>d</w:t>
            </w:r>
            <w:r w:rsidRPr="000B1FB8">
              <w:rPr>
                <w:rFonts w:asciiTheme="majorHAnsi" w:eastAsia="Arial" w:hAnsiTheme="majorHAnsi" w:cs="Arial"/>
                <w:spacing w:val="-2"/>
                <w:w w:val="95"/>
              </w:rPr>
              <w:t>a</w:t>
            </w:r>
            <w:r w:rsidRPr="000B1FB8">
              <w:rPr>
                <w:rFonts w:asciiTheme="majorHAnsi" w:eastAsia="Arial" w:hAnsiTheme="majorHAnsi" w:cs="Arial"/>
                <w:spacing w:val="1"/>
                <w:w w:val="95"/>
              </w:rPr>
              <w:t>cc</w:t>
            </w:r>
            <w:r w:rsidRPr="000B1FB8">
              <w:rPr>
                <w:rFonts w:asciiTheme="majorHAnsi" w:eastAsia="Arial" w:hAnsiTheme="majorHAnsi" w:cs="Arial"/>
                <w:spacing w:val="-4"/>
                <w:w w:val="95"/>
              </w:rPr>
              <w:t>e</w:t>
            </w:r>
            <w:r w:rsidRPr="000B1FB8">
              <w:rPr>
                <w:rFonts w:asciiTheme="majorHAnsi" w:eastAsia="Arial" w:hAnsiTheme="majorHAnsi" w:cs="Arial"/>
                <w:w w:val="95"/>
              </w:rPr>
              <w:t>pt</w:t>
            </w:r>
            <w:r w:rsidRPr="000B1FB8">
              <w:rPr>
                <w:rFonts w:asciiTheme="majorHAnsi" w:eastAsia="Arial" w:hAnsiTheme="majorHAnsi" w:cs="Arial"/>
                <w:spacing w:val="-2"/>
                <w:w w:val="95"/>
              </w:rPr>
              <w:t>an</w:t>
            </w:r>
            <w:r w:rsidRPr="000B1FB8">
              <w:rPr>
                <w:rFonts w:asciiTheme="majorHAnsi" w:eastAsia="Arial" w:hAnsiTheme="majorHAnsi" w:cs="Arial"/>
                <w:spacing w:val="-3"/>
                <w:w w:val="95"/>
              </w:rPr>
              <w:t>c</w:t>
            </w:r>
            <w:r w:rsidRPr="000B1FB8">
              <w:rPr>
                <w:rFonts w:asciiTheme="majorHAnsi" w:eastAsia="Arial" w:hAnsiTheme="majorHAnsi" w:cs="Arial"/>
                <w:w w:val="95"/>
              </w:rPr>
              <w:t>e</w:t>
            </w:r>
            <w:r w:rsidRPr="000B1FB8">
              <w:rPr>
                <w:rFonts w:asciiTheme="majorHAnsi" w:eastAsia="Arial" w:hAnsiTheme="majorHAnsi" w:cs="Arial"/>
                <w:spacing w:val="-2"/>
                <w:w w:val="95"/>
              </w:rPr>
              <w:t>o</w:t>
            </w:r>
            <w:r w:rsidRPr="000B1FB8">
              <w:rPr>
                <w:rFonts w:asciiTheme="majorHAnsi" w:eastAsia="Arial" w:hAnsiTheme="majorHAnsi" w:cs="Arial"/>
                <w:w w:val="95"/>
              </w:rPr>
              <w:t>fthef</w:t>
            </w:r>
            <w:r w:rsidRPr="000B1FB8">
              <w:rPr>
                <w:rFonts w:asciiTheme="majorHAnsi" w:eastAsia="Arial" w:hAnsiTheme="majorHAnsi" w:cs="Arial"/>
                <w:spacing w:val="-3"/>
                <w:w w:val="95"/>
              </w:rPr>
              <w:t>i</w:t>
            </w:r>
            <w:r w:rsidRPr="000B1FB8">
              <w:rPr>
                <w:rFonts w:asciiTheme="majorHAnsi" w:eastAsia="Arial" w:hAnsiTheme="majorHAnsi" w:cs="Arial"/>
                <w:spacing w:val="-2"/>
                <w:w w:val="95"/>
              </w:rPr>
              <w:t>n</w:t>
            </w:r>
            <w:r w:rsidRPr="000B1FB8">
              <w:rPr>
                <w:rFonts w:asciiTheme="majorHAnsi" w:eastAsia="Arial" w:hAnsiTheme="majorHAnsi" w:cs="Arial"/>
                <w:spacing w:val="3"/>
                <w:w w:val="95"/>
              </w:rPr>
              <w:t>a</w:t>
            </w:r>
            <w:r w:rsidRPr="000B1FB8">
              <w:rPr>
                <w:rFonts w:asciiTheme="majorHAnsi" w:eastAsia="Arial" w:hAnsiTheme="majorHAnsi" w:cs="Arial"/>
                <w:w w:val="95"/>
              </w:rPr>
              <w:t>l</w:t>
            </w:r>
            <w:r w:rsidRPr="000B1FB8">
              <w:rPr>
                <w:rFonts w:asciiTheme="majorHAnsi" w:eastAsia="Arial" w:hAnsiTheme="majorHAnsi" w:cs="Arial"/>
                <w:spacing w:val="-1"/>
                <w:w w:val="95"/>
              </w:rPr>
              <w:t>r</w:t>
            </w:r>
            <w:r w:rsidRPr="000B1FB8">
              <w:rPr>
                <w:rFonts w:asciiTheme="majorHAnsi" w:eastAsia="Arial" w:hAnsiTheme="majorHAnsi" w:cs="Arial"/>
                <w:w w:val="95"/>
              </w:rPr>
              <w:t>e</w:t>
            </w:r>
            <w:r w:rsidRPr="000B1FB8">
              <w:rPr>
                <w:rFonts w:asciiTheme="majorHAnsi" w:eastAsia="Arial" w:hAnsiTheme="majorHAnsi" w:cs="Arial"/>
                <w:spacing w:val="-2"/>
                <w:w w:val="95"/>
              </w:rPr>
              <w:t>p</w:t>
            </w:r>
            <w:r w:rsidRPr="000B1FB8">
              <w:rPr>
                <w:rFonts w:asciiTheme="majorHAnsi" w:eastAsia="Arial" w:hAnsiTheme="majorHAnsi" w:cs="Arial"/>
                <w:w w:val="95"/>
              </w:rPr>
              <w:t>o</w:t>
            </w:r>
            <w:r w:rsidRPr="000B1FB8">
              <w:rPr>
                <w:rFonts w:asciiTheme="majorHAnsi" w:eastAsia="Arial" w:hAnsiTheme="majorHAnsi" w:cs="Arial"/>
                <w:spacing w:val="-1"/>
                <w:w w:val="95"/>
              </w:rPr>
              <w:t>r</w:t>
            </w:r>
            <w:r w:rsidRPr="000B1FB8">
              <w:rPr>
                <w:rFonts w:asciiTheme="majorHAnsi" w:eastAsia="Arial" w:hAnsiTheme="majorHAnsi" w:cs="Arial"/>
                <w:w w:val="95"/>
              </w:rPr>
              <w:t>t</w:t>
            </w:r>
          </w:p>
        </w:tc>
        <w:tc>
          <w:tcPr>
            <w:tcW w:w="4309" w:type="dxa"/>
            <w:tcBorders>
              <w:top w:val="single" w:sz="5" w:space="0" w:color="000000"/>
              <w:left w:val="single" w:sz="4" w:space="0" w:color="000000"/>
              <w:bottom w:val="single" w:sz="5" w:space="0" w:color="000000"/>
              <w:right w:val="single" w:sz="5" w:space="0" w:color="000000"/>
            </w:tcBorders>
          </w:tcPr>
          <w:p w:rsidR="002875F9" w:rsidRPr="000B1FB8" w:rsidRDefault="002875F9" w:rsidP="007F78A8">
            <w:pPr>
              <w:pStyle w:val="TableParagraph"/>
              <w:spacing w:before="8" w:line="263" w:lineRule="auto"/>
              <w:ind w:left="97" w:right="436"/>
              <w:rPr>
                <w:rFonts w:asciiTheme="majorHAnsi" w:eastAsia="Arial" w:hAnsiTheme="majorHAnsi" w:cs="Arial"/>
              </w:rPr>
            </w:pPr>
            <w:r w:rsidRPr="000B1FB8">
              <w:rPr>
                <w:rFonts w:asciiTheme="majorHAnsi" w:eastAsia="Arial" w:hAnsiTheme="majorHAnsi" w:cs="Arial"/>
              </w:rPr>
              <w:t>Wi</w:t>
            </w:r>
            <w:r w:rsidRPr="000B1FB8">
              <w:rPr>
                <w:rFonts w:asciiTheme="majorHAnsi" w:eastAsia="Arial" w:hAnsiTheme="majorHAnsi" w:cs="Arial"/>
                <w:spacing w:val="-3"/>
              </w:rPr>
              <w:t>t</w:t>
            </w:r>
            <w:r w:rsidRPr="000B1FB8">
              <w:rPr>
                <w:rFonts w:asciiTheme="majorHAnsi" w:eastAsia="Arial" w:hAnsiTheme="majorHAnsi" w:cs="Arial"/>
                <w:spacing w:val="1"/>
              </w:rPr>
              <w:t>h</w:t>
            </w:r>
            <w:r w:rsidRPr="000B1FB8">
              <w:rPr>
                <w:rFonts w:asciiTheme="majorHAnsi" w:eastAsia="Arial" w:hAnsiTheme="majorHAnsi" w:cs="Arial"/>
              </w:rPr>
              <w:t>in</w:t>
            </w:r>
            <w:r w:rsidRPr="000B1FB8">
              <w:rPr>
                <w:rFonts w:asciiTheme="majorHAnsi" w:eastAsia="Arial" w:hAnsiTheme="majorHAnsi" w:cs="Arial"/>
                <w:spacing w:val="-3"/>
              </w:rPr>
              <w:t>2</w:t>
            </w:r>
            <w:r w:rsidRPr="000B1FB8">
              <w:rPr>
                <w:rFonts w:asciiTheme="majorHAnsi" w:eastAsia="Arial" w:hAnsiTheme="majorHAnsi" w:cs="Arial"/>
              </w:rPr>
              <w:t>5wo</w:t>
            </w:r>
            <w:r w:rsidRPr="000B1FB8">
              <w:rPr>
                <w:rFonts w:asciiTheme="majorHAnsi" w:eastAsia="Arial" w:hAnsiTheme="majorHAnsi" w:cs="Arial"/>
                <w:spacing w:val="-1"/>
              </w:rPr>
              <w:t>r</w:t>
            </w:r>
            <w:r w:rsidRPr="000B1FB8">
              <w:rPr>
                <w:rFonts w:asciiTheme="majorHAnsi" w:eastAsia="Arial" w:hAnsiTheme="majorHAnsi" w:cs="Arial"/>
                <w:spacing w:val="-2"/>
              </w:rPr>
              <w:t>k</w:t>
            </w:r>
            <w:r w:rsidRPr="000B1FB8">
              <w:rPr>
                <w:rFonts w:asciiTheme="majorHAnsi" w:eastAsia="Arial" w:hAnsiTheme="majorHAnsi" w:cs="Arial"/>
                <w:spacing w:val="-3"/>
              </w:rPr>
              <w:t>in</w:t>
            </w:r>
            <w:r w:rsidRPr="000B1FB8">
              <w:rPr>
                <w:rFonts w:asciiTheme="majorHAnsi" w:eastAsia="Arial" w:hAnsiTheme="majorHAnsi" w:cs="Arial"/>
              </w:rPr>
              <w:t>g</w:t>
            </w:r>
            <w:r w:rsidRPr="000B1FB8">
              <w:rPr>
                <w:rFonts w:asciiTheme="majorHAnsi" w:eastAsia="Arial" w:hAnsiTheme="majorHAnsi" w:cs="Arial"/>
                <w:spacing w:val="-3"/>
              </w:rPr>
              <w:t>d</w:t>
            </w:r>
            <w:r w:rsidRPr="000B1FB8">
              <w:rPr>
                <w:rFonts w:asciiTheme="majorHAnsi" w:eastAsia="Arial" w:hAnsiTheme="majorHAnsi" w:cs="Arial"/>
                <w:spacing w:val="1"/>
              </w:rPr>
              <w:t>a</w:t>
            </w:r>
            <w:r w:rsidRPr="000B1FB8">
              <w:rPr>
                <w:rFonts w:asciiTheme="majorHAnsi" w:eastAsia="Arial" w:hAnsiTheme="majorHAnsi" w:cs="Arial"/>
                <w:spacing w:val="-2"/>
              </w:rPr>
              <w:t>y</w:t>
            </w:r>
            <w:r w:rsidRPr="000B1FB8">
              <w:rPr>
                <w:rFonts w:asciiTheme="majorHAnsi" w:eastAsia="Arial" w:hAnsiTheme="majorHAnsi" w:cs="Arial"/>
              </w:rPr>
              <w:t>s</w:t>
            </w:r>
            <w:r w:rsidRPr="000B1FB8">
              <w:rPr>
                <w:rFonts w:asciiTheme="majorHAnsi" w:eastAsia="Arial" w:hAnsiTheme="majorHAnsi" w:cs="Arial"/>
                <w:spacing w:val="-3"/>
              </w:rPr>
              <w:t>o</w:t>
            </w:r>
            <w:r w:rsidRPr="000B1FB8">
              <w:rPr>
                <w:rFonts w:asciiTheme="majorHAnsi" w:eastAsia="Arial" w:hAnsiTheme="majorHAnsi" w:cs="Arial"/>
              </w:rPr>
              <w:t>ft</w:t>
            </w:r>
            <w:r w:rsidRPr="000B1FB8">
              <w:rPr>
                <w:rFonts w:asciiTheme="majorHAnsi" w:eastAsia="Arial" w:hAnsiTheme="majorHAnsi" w:cs="Arial"/>
                <w:spacing w:val="-3"/>
              </w:rPr>
              <w:t>h</w:t>
            </w:r>
            <w:r w:rsidRPr="000B1FB8">
              <w:rPr>
                <w:rFonts w:asciiTheme="majorHAnsi" w:eastAsia="Arial" w:hAnsiTheme="majorHAnsi" w:cs="Arial"/>
              </w:rPr>
              <w:t>e</w:t>
            </w:r>
            <w:r w:rsidRPr="000B1FB8">
              <w:rPr>
                <w:rFonts w:asciiTheme="majorHAnsi" w:eastAsia="Arial" w:hAnsiTheme="majorHAnsi" w:cs="Arial"/>
                <w:spacing w:val="-3"/>
              </w:rPr>
              <w:t>co</w:t>
            </w:r>
            <w:r w:rsidRPr="000B1FB8">
              <w:rPr>
                <w:rFonts w:asciiTheme="majorHAnsi" w:eastAsia="Arial" w:hAnsiTheme="majorHAnsi" w:cs="Arial"/>
                <w:spacing w:val="3"/>
              </w:rPr>
              <w:t>n</w:t>
            </w:r>
            <w:r w:rsidRPr="000B1FB8">
              <w:rPr>
                <w:rFonts w:asciiTheme="majorHAnsi" w:eastAsia="Arial" w:hAnsiTheme="majorHAnsi" w:cs="Arial"/>
              </w:rPr>
              <w:t>t</w:t>
            </w:r>
            <w:r w:rsidRPr="000B1FB8">
              <w:rPr>
                <w:rFonts w:asciiTheme="majorHAnsi" w:eastAsia="Arial" w:hAnsiTheme="majorHAnsi" w:cs="Arial"/>
                <w:spacing w:val="-3"/>
              </w:rPr>
              <w:t>r</w:t>
            </w:r>
            <w:r w:rsidRPr="000B1FB8">
              <w:rPr>
                <w:rFonts w:asciiTheme="majorHAnsi" w:eastAsia="Arial" w:hAnsiTheme="majorHAnsi" w:cs="Arial"/>
                <w:spacing w:val="1"/>
              </w:rPr>
              <w:t>ac</w:t>
            </w:r>
            <w:r w:rsidRPr="000B1FB8">
              <w:rPr>
                <w:rFonts w:asciiTheme="majorHAnsi" w:eastAsia="Arial" w:hAnsiTheme="majorHAnsi" w:cs="Arial"/>
              </w:rPr>
              <w:t>t</w:t>
            </w:r>
            <w:r w:rsidRPr="000B1FB8">
              <w:rPr>
                <w:rFonts w:asciiTheme="majorHAnsi" w:eastAsia="Arial" w:hAnsiTheme="majorHAnsi" w:cs="Arial"/>
                <w:spacing w:val="1"/>
              </w:rPr>
              <w:t>c</w:t>
            </w:r>
            <w:r w:rsidRPr="000B1FB8">
              <w:rPr>
                <w:rFonts w:asciiTheme="majorHAnsi" w:eastAsia="Arial" w:hAnsiTheme="majorHAnsi" w:cs="Arial"/>
                <w:spacing w:val="-3"/>
              </w:rPr>
              <w:t>o</w:t>
            </w:r>
            <w:r w:rsidRPr="000B1FB8">
              <w:rPr>
                <w:rFonts w:asciiTheme="majorHAnsi" w:eastAsia="Arial" w:hAnsiTheme="majorHAnsi" w:cs="Arial"/>
                <w:spacing w:val="-1"/>
              </w:rPr>
              <w:t>mm</w:t>
            </w:r>
            <w:r w:rsidRPr="000B1FB8">
              <w:rPr>
                <w:rFonts w:asciiTheme="majorHAnsi" w:eastAsia="Arial" w:hAnsiTheme="majorHAnsi" w:cs="Arial"/>
              </w:rPr>
              <w:t>e</w:t>
            </w:r>
            <w:r w:rsidRPr="000B1FB8">
              <w:rPr>
                <w:rFonts w:asciiTheme="majorHAnsi" w:eastAsia="Arial" w:hAnsiTheme="majorHAnsi" w:cs="Arial"/>
                <w:spacing w:val="1"/>
              </w:rPr>
              <w:t>n</w:t>
            </w:r>
            <w:r w:rsidRPr="000B1FB8">
              <w:rPr>
                <w:rFonts w:asciiTheme="majorHAnsi" w:eastAsia="Arial" w:hAnsiTheme="majorHAnsi" w:cs="Arial"/>
                <w:spacing w:val="-3"/>
              </w:rPr>
              <w:t>c</w:t>
            </w:r>
            <w:r w:rsidRPr="000B1FB8">
              <w:rPr>
                <w:rFonts w:asciiTheme="majorHAnsi" w:eastAsia="Arial" w:hAnsiTheme="majorHAnsi" w:cs="Arial"/>
              </w:rPr>
              <w:t>e</w:t>
            </w:r>
            <w:r w:rsidRPr="000B1FB8">
              <w:rPr>
                <w:rFonts w:asciiTheme="majorHAnsi" w:eastAsia="Arial" w:hAnsiTheme="majorHAnsi" w:cs="Arial"/>
                <w:spacing w:val="-1"/>
              </w:rPr>
              <w:t>m</w:t>
            </w:r>
            <w:r w:rsidRPr="000B1FB8">
              <w:rPr>
                <w:rFonts w:asciiTheme="majorHAnsi" w:eastAsia="Arial" w:hAnsiTheme="majorHAnsi" w:cs="Arial"/>
              </w:rPr>
              <w:t>e</w:t>
            </w:r>
            <w:r w:rsidRPr="000B1FB8">
              <w:rPr>
                <w:rFonts w:asciiTheme="majorHAnsi" w:eastAsia="Arial" w:hAnsiTheme="majorHAnsi" w:cs="Arial"/>
                <w:spacing w:val="-3"/>
              </w:rPr>
              <w:t>n</w:t>
            </w:r>
            <w:r w:rsidRPr="000B1FB8">
              <w:rPr>
                <w:rFonts w:asciiTheme="majorHAnsi" w:eastAsia="Arial" w:hAnsiTheme="majorHAnsi" w:cs="Arial"/>
              </w:rPr>
              <w:t>t</w:t>
            </w:r>
            <w:r w:rsidRPr="000B1FB8">
              <w:rPr>
                <w:rFonts w:asciiTheme="majorHAnsi" w:eastAsia="Arial" w:hAnsiTheme="majorHAnsi" w:cs="Arial"/>
                <w:spacing w:val="-4"/>
              </w:rPr>
              <w:t>(</w:t>
            </w:r>
            <w:r w:rsidRPr="000B1FB8">
              <w:rPr>
                <w:rFonts w:asciiTheme="majorHAnsi" w:eastAsia="Arial" w:hAnsiTheme="majorHAnsi" w:cs="Arial"/>
              </w:rPr>
              <w:t>T</w:t>
            </w:r>
            <w:r w:rsidRPr="000B1FB8">
              <w:rPr>
                <w:rFonts w:asciiTheme="majorHAnsi" w:eastAsia="Arial" w:hAnsiTheme="majorHAnsi" w:cs="Arial"/>
                <w:spacing w:val="-1"/>
              </w:rPr>
              <w:t>h</w:t>
            </w:r>
            <w:r w:rsidRPr="000B1FB8">
              <w:rPr>
                <w:rFonts w:asciiTheme="majorHAnsi" w:eastAsia="Arial" w:hAnsiTheme="majorHAnsi" w:cs="Arial"/>
              </w:rPr>
              <w:t>e</w:t>
            </w:r>
            <w:r w:rsidRPr="000B1FB8">
              <w:rPr>
                <w:rFonts w:asciiTheme="majorHAnsi" w:eastAsia="Arial" w:hAnsiTheme="majorHAnsi" w:cs="Arial"/>
                <w:spacing w:val="1"/>
              </w:rPr>
              <w:t>n</w:t>
            </w:r>
            <w:r w:rsidRPr="000B1FB8">
              <w:rPr>
                <w:rFonts w:asciiTheme="majorHAnsi" w:eastAsia="Arial" w:hAnsiTheme="majorHAnsi" w:cs="Arial"/>
                <w:spacing w:val="-1"/>
              </w:rPr>
              <w:t>umb</w:t>
            </w:r>
            <w:r w:rsidRPr="000B1FB8">
              <w:rPr>
                <w:rFonts w:asciiTheme="majorHAnsi" w:eastAsia="Arial" w:hAnsiTheme="majorHAnsi" w:cs="Arial"/>
                <w:spacing w:val="1"/>
              </w:rPr>
              <w:t>e</w:t>
            </w:r>
            <w:r w:rsidRPr="000B1FB8">
              <w:rPr>
                <w:rFonts w:asciiTheme="majorHAnsi" w:eastAsia="Arial" w:hAnsiTheme="majorHAnsi" w:cs="Arial"/>
              </w:rPr>
              <w:t>r</w:t>
            </w:r>
            <w:r w:rsidRPr="000B1FB8">
              <w:rPr>
                <w:rFonts w:asciiTheme="majorHAnsi" w:eastAsia="Arial" w:hAnsiTheme="majorHAnsi" w:cs="Arial"/>
                <w:spacing w:val="-2"/>
              </w:rPr>
              <w:t>o</w:t>
            </w:r>
            <w:r w:rsidRPr="000B1FB8">
              <w:rPr>
                <w:rFonts w:asciiTheme="majorHAnsi" w:eastAsia="Arial" w:hAnsiTheme="majorHAnsi" w:cs="Arial"/>
              </w:rPr>
              <w:t>f</w:t>
            </w:r>
            <w:r w:rsidRPr="000B1FB8">
              <w:rPr>
                <w:rFonts w:asciiTheme="majorHAnsi" w:eastAsia="Arial" w:hAnsiTheme="majorHAnsi" w:cs="Arial"/>
                <w:spacing w:val="1"/>
              </w:rPr>
              <w:t>d</w:t>
            </w:r>
            <w:r w:rsidRPr="000B1FB8">
              <w:rPr>
                <w:rFonts w:asciiTheme="majorHAnsi" w:eastAsia="Arial" w:hAnsiTheme="majorHAnsi" w:cs="Arial"/>
              </w:rPr>
              <w:t>a</w:t>
            </w:r>
            <w:r w:rsidRPr="000B1FB8">
              <w:rPr>
                <w:rFonts w:asciiTheme="majorHAnsi" w:eastAsia="Arial" w:hAnsiTheme="majorHAnsi" w:cs="Arial"/>
                <w:spacing w:val="-4"/>
              </w:rPr>
              <w:t>y</w:t>
            </w:r>
            <w:r w:rsidRPr="000B1FB8">
              <w:rPr>
                <w:rFonts w:asciiTheme="majorHAnsi" w:eastAsia="Arial" w:hAnsiTheme="majorHAnsi" w:cs="Arial"/>
              </w:rPr>
              <w:t>s</w:t>
            </w:r>
            <w:r w:rsidRPr="000B1FB8">
              <w:rPr>
                <w:rFonts w:asciiTheme="majorHAnsi" w:eastAsia="Arial" w:hAnsiTheme="majorHAnsi" w:cs="Arial"/>
                <w:spacing w:val="-3"/>
              </w:rPr>
              <w:t>t</w:t>
            </w:r>
            <w:r w:rsidRPr="000B1FB8">
              <w:rPr>
                <w:rFonts w:asciiTheme="majorHAnsi" w:eastAsia="Arial" w:hAnsiTheme="majorHAnsi" w:cs="Arial"/>
              </w:rPr>
              <w:t>o</w:t>
            </w:r>
            <w:r w:rsidRPr="000B1FB8">
              <w:rPr>
                <w:rFonts w:asciiTheme="majorHAnsi" w:eastAsia="Arial" w:hAnsiTheme="majorHAnsi" w:cs="Arial"/>
                <w:spacing w:val="-1"/>
              </w:rPr>
              <w:t>b</w:t>
            </w:r>
            <w:r w:rsidRPr="000B1FB8">
              <w:rPr>
                <w:rFonts w:asciiTheme="majorHAnsi" w:eastAsia="Arial" w:hAnsiTheme="majorHAnsi" w:cs="Arial"/>
              </w:rPr>
              <w:t>e</w:t>
            </w:r>
            <w:r w:rsidRPr="000B1FB8">
              <w:rPr>
                <w:rFonts w:asciiTheme="majorHAnsi" w:eastAsia="Arial" w:hAnsiTheme="majorHAnsi" w:cs="Arial"/>
                <w:w w:val="95"/>
              </w:rPr>
              <w:t>r</w:t>
            </w:r>
            <w:r w:rsidRPr="000B1FB8">
              <w:rPr>
                <w:rFonts w:asciiTheme="majorHAnsi" w:eastAsia="Arial" w:hAnsiTheme="majorHAnsi" w:cs="Arial"/>
                <w:spacing w:val="-3"/>
                <w:w w:val="95"/>
              </w:rPr>
              <w:t>e</w:t>
            </w:r>
            <w:r w:rsidRPr="000B1FB8">
              <w:rPr>
                <w:rFonts w:asciiTheme="majorHAnsi" w:eastAsia="Arial" w:hAnsiTheme="majorHAnsi" w:cs="Arial"/>
                <w:spacing w:val="-1"/>
                <w:w w:val="95"/>
              </w:rPr>
              <w:t>q</w:t>
            </w:r>
            <w:r w:rsidRPr="000B1FB8">
              <w:rPr>
                <w:rFonts w:asciiTheme="majorHAnsi" w:eastAsia="Arial" w:hAnsiTheme="majorHAnsi" w:cs="Arial"/>
                <w:w w:val="95"/>
              </w:rPr>
              <w:t>u</w:t>
            </w:r>
            <w:r w:rsidRPr="000B1FB8">
              <w:rPr>
                <w:rFonts w:asciiTheme="majorHAnsi" w:eastAsia="Arial" w:hAnsiTheme="majorHAnsi" w:cs="Arial"/>
                <w:spacing w:val="-1"/>
                <w:w w:val="95"/>
              </w:rPr>
              <w:t>i</w:t>
            </w:r>
            <w:r w:rsidRPr="000B1FB8">
              <w:rPr>
                <w:rFonts w:asciiTheme="majorHAnsi" w:eastAsia="Arial" w:hAnsiTheme="majorHAnsi" w:cs="Arial"/>
                <w:spacing w:val="-2"/>
                <w:w w:val="95"/>
              </w:rPr>
              <w:t>r</w:t>
            </w:r>
            <w:r w:rsidRPr="000B1FB8">
              <w:rPr>
                <w:rFonts w:asciiTheme="majorHAnsi" w:eastAsia="Arial" w:hAnsiTheme="majorHAnsi" w:cs="Arial"/>
                <w:spacing w:val="3"/>
                <w:w w:val="95"/>
              </w:rPr>
              <w:t>e</w:t>
            </w:r>
            <w:r w:rsidRPr="000B1FB8">
              <w:rPr>
                <w:rFonts w:asciiTheme="majorHAnsi" w:eastAsia="Arial" w:hAnsiTheme="majorHAnsi" w:cs="Arial"/>
                <w:w w:val="95"/>
              </w:rPr>
              <w:t>df</w:t>
            </w:r>
            <w:r w:rsidRPr="000B1FB8">
              <w:rPr>
                <w:rFonts w:asciiTheme="majorHAnsi" w:eastAsia="Arial" w:hAnsiTheme="majorHAnsi" w:cs="Arial"/>
                <w:spacing w:val="-2"/>
                <w:w w:val="95"/>
              </w:rPr>
              <w:t>o</w:t>
            </w:r>
            <w:r w:rsidRPr="000B1FB8">
              <w:rPr>
                <w:rFonts w:asciiTheme="majorHAnsi" w:eastAsia="Arial" w:hAnsiTheme="majorHAnsi" w:cs="Arial"/>
                <w:w w:val="95"/>
              </w:rPr>
              <w:t>rC</w:t>
            </w:r>
            <w:r w:rsidRPr="000B1FB8">
              <w:rPr>
                <w:rFonts w:asciiTheme="majorHAnsi" w:eastAsia="Arial" w:hAnsiTheme="majorHAnsi" w:cs="Arial"/>
                <w:spacing w:val="1"/>
                <w:w w:val="95"/>
              </w:rPr>
              <w:t>H</w:t>
            </w:r>
            <w:r w:rsidRPr="000B1FB8">
              <w:rPr>
                <w:rFonts w:asciiTheme="majorHAnsi" w:eastAsia="Arial" w:hAnsiTheme="majorHAnsi" w:cs="Arial"/>
                <w:spacing w:val="-3"/>
                <w:w w:val="95"/>
              </w:rPr>
              <w:t>T</w:t>
            </w:r>
            <w:r w:rsidRPr="000B1FB8">
              <w:rPr>
                <w:rFonts w:asciiTheme="majorHAnsi" w:eastAsia="Arial" w:hAnsiTheme="majorHAnsi" w:cs="Arial"/>
                <w:spacing w:val="1"/>
                <w:w w:val="95"/>
              </w:rPr>
              <w:t>D</w:t>
            </w:r>
            <w:r w:rsidRPr="000B1FB8">
              <w:rPr>
                <w:rFonts w:asciiTheme="majorHAnsi" w:eastAsia="Arial" w:hAnsiTheme="majorHAnsi" w:cs="Arial"/>
                <w:spacing w:val="-3"/>
                <w:w w:val="95"/>
              </w:rPr>
              <w:t>F</w:t>
            </w:r>
            <w:r w:rsidRPr="000B1FB8">
              <w:rPr>
                <w:rFonts w:asciiTheme="majorHAnsi" w:eastAsia="Arial" w:hAnsiTheme="majorHAnsi" w:cs="Arial"/>
                <w:w w:val="95"/>
              </w:rPr>
              <w:t>,</w:t>
            </w:r>
            <w:r w:rsidRPr="000B1FB8">
              <w:rPr>
                <w:rFonts w:asciiTheme="majorHAnsi" w:eastAsia="Arial" w:hAnsiTheme="majorHAnsi" w:cs="Arial"/>
                <w:spacing w:val="-3"/>
                <w:w w:val="95"/>
              </w:rPr>
              <w:t>U</w:t>
            </w:r>
            <w:r w:rsidRPr="000B1FB8">
              <w:rPr>
                <w:rFonts w:asciiTheme="majorHAnsi" w:eastAsia="Arial" w:hAnsiTheme="majorHAnsi" w:cs="Arial"/>
                <w:spacing w:val="2"/>
                <w:w w:val="95"/>
              </w:rPr>
              <w:t>N</w:t>
            </w:r>
            <w:r w:rsidRPr="000B1FB8">
              <w:rPr>
                <w:rFonts w:asciiTheme="majorHAnsi" w:eastAsia="Arial" w:hAnsiTheme="majorHAnsi" w:cs="Arial"/>
                <w:spacing w:val="-3"/>
                <w:w w:val="95"/>
              </w:rPr>
              <w:t>D</w:t>
            </w:r>
            <w:r w:rsidRPr="000B1FB8">
              <w:rPr>
                <w:rFonts w:asciiTheme="majorHAnsi" w:eastAsia="Arial" w:hAnsiTheme="majorHAnsi" w:cs="Arial"/>
                <w:w w:val="95"/>
              </w:rPr>
              <w:t>Pand</w:t>
            </w:r>
            <w:r w:rsidRPr="000B1FB8">
              <w:rPr>
                <w:rFonts w:asciiTheme="majorHAnsi" w:eastAsia="Arial" w:hAnsiTheme="majorHAnsi" w:cs="Arial"/>
                <w:spacing w:val="-2"/>
                <w:w w:val="95"/>
              </w:rPr>
              <w:t>M</w:t>
            </w:r>
            <w:r w:rsidRPr="000B1FB8">
              <w:rPr>
                <w:rFonts w:asciiTheme="majorHAnsi" w:eastAsia="Arial" w:hAnsiTheme="majorHAnsi" w:cs="Arial"/>
                <w:spacing w:val="1"/>
                <w:w w:val="95"/>
              </w:rPr>
              <w:t>O</w:t>
            </w:r>
            <w:r w:rsidRPr="000B1FB8">
              <w:rPr>
                <w:rFonts w:asciiTheme="majorHAnsi" w:eastAsia="Arial" w:hAnsiTheme="majorHAnsi" w:cs="Arial"/>
                <w:w w:val="95"/>
              </w:rPr>
              <w:t>C</w:t>
            </w:r>
            <w:r w:rsidRPr="000B1FB8">
              <w:rPr>
                <w:rFonts w:asciiTheme="majorHAnsi" w:eastAsia="Arial" w:hAnsiTheme="majorHAnsi" w:cs="Arial"/>
                <w:spacing w:val="-3"/>
                <w:w w:val="95"/>
              </w:rPr>
              <w:t>H</w:t>
            </w:r>
            <w:r w:rsidRPr="000B1FB8">
              <w:rPr>
                <w:rFonts w:asciiTheme="majorHAnsi" w:eastAsia="Arial" w:hAnsiTheme="majorHAnsi" w:cs="Arial"/>
                <w:w w:val="95"/>
              </w:rPr>
              <w:t>TAto</w:t>
            </w:r>
            <w:r w:rsidRPr="000B1FB8">
              <w:rPr>
                <w:rFonts w:asciiTheme="majorHAnsi" w:eastAsia="Arial" w:hAnsiTheme="majorHAnsi" w:cs="Arial"/>
              </w:rPr>
              <w:t xml:space="preserve"> r</w:t>
            </w:r>
            <w:r w:rsidRPr="000B1FB8">
              <w:rPr>
                <w:rFonts w:asciiTheme="majorHAnsi" w:eastAsia="Arial" w:hAnsiTheme="majorHAnsi" w:cs="Arial"/>
                <w:spacing w:val="-3"/>
              </w:rPr>
              <w:t>e</w:t>
            </w:r>
            <w:r w:rsidRPr="000B1FB8">
              <w:rPr>
                <w:rFonts w:asciiTheme="majorHAnsi" w:eastAsia="Arial" w:hAnsiTheme="majorHAnsi" w:cs="Arial"/>
                <w:spacing w:val="2"/>
              </w:rPr>
              <w:t>v</w:t>
            </w:r>
            <w:r w:rsidRPr="000B1FB8">
              <w:rPr>
                <w:rFonts w:asciiTheme="majorHAnsi" w:eastAsia="Arial" w:hAnsiTheme="majorHAnsi" w:cs="Arial"/>
                <w:spacing w:val="-3"/>
              </w:rPr>
              <w:t>i</w:t>
            </w:r>
            <w:r w:rsidRPr="000B1FB8">
              <w:rPr>
                <w:rFonts w:asciiTheme="majorHAnsi" w:eastAsia="Arial" w:hAnsiTheme="majorHAnsi" w:cs="Arial"/>
                <w:spacing w:val="1"/>
              </w:rPr>
              <w:t>e</w:t>
            </w:r>
            <w:r w:rsidRPr="000B1FB8">
              <w:rPr>
                <w:rFonts w:asciiTheme="majorHAnsi" w:eastAsia="Arial" w:hAnsiTheme="majorHAnsi" w:cs="Arial"/>
              </w:rPr>
              <w:t>wt</w:t>
            </w:r>
            <w:r w:rsidRPr="000B1FB8">
              <w:rPr>
                <w:rFonts w:asciiTheme="majorHAnsi" w:eastAsia="Arial" w:hAnsiTheme="majorHAnsi" w:cs="Arial"/>
                <w:spacing w:val="-1"/>
              </w:rPr>
              <w:t>h</w:t>
            </w:r>
            <w:r w:rsidRPr="000B1FB8">
              <w:rPr>
                <w:rFonts w:asciiTheme="majorHAnsi" w:eastAsia="Arial" w:hAnsiTheme="majorHAnsi" w:cs="Arial"/>
              </w:rPr>
              <w:t>e</w:t>
            </w:r>
            <w:r w:rsidRPr="000B1FB8">
              <w:rPr>
                <w:rFonts w:asciiTheme="majorHAnsi" w:eastAsia="Arial" w:hAnsiTheme="majorHAnsi" w:cs="Arial"/>
                <w:spacing w:val="-2"/>
              </w:rPr>
              <w:t>r</w:t>
            </w:r>
            <w:r w:rsidRPr="000B1FB8">
              <w:rPr>
                <w:rFonts w:asciiTheme="majorHAnsi" w:eastAsia="Arial" w:hAnsiTheme="majorHAnsi" w:cs="Arial"/>
                <w:spacing w:val="1"/>
              </w:rPr>
              <w:t>e</w:t>
            </w:r>
            <w:r w:rsidRPr="000B1FB8">
              <w:rPr>
                <w:rFonts w:asciiTheme="majorHAnsi" w:eastAsia="Arial" w:hAnsiTheme="majorHAnsi" w:cs="Arial"/>
                <w:spacing w:val="-1"/>
              </w:rPr>
              <w:t>p</w:t>
            </w:r>
            <w:r w:rsidRPr="000B1FB8">
              <w:rPr>
                <w:rFonts w:asciiTheme="majorHAnsi" w:eastAsia="Arial" w:hAnsiTheme="majorHAnsi" w:cs="Arial"/>
                <w:spacing w:val="1"/>
              </w:rPr>
              <w:t>o</w:t>
            </w:r>
            <w:r w:rsidRPr="000B1FB8">
              <w:rPr>
                <w:rFonts w:asciiTheme="majorHAnsi" w:eastAsia="Arial" w:hAnsiTheme="majorHAnsi" w:cs="Arial"/>
              </w:rPr>
              <w:t>rt</w:t>
            </w:r>
            <w:r w:rsidRPr="000B1FB8">
              <w:rPr>
                <w:rFonts w:asciiTheme="majorHAnsi" w:eastAsia="Arial" w:hAnsiTheme="majorHAnsi" w:cs="Arial"/>
                <w:spacing w:val="-2"/>
              </w:rPr>
              <w:t>/</w:t>
            </w:r>
            <w:r w:rsidRPr="000B1FB8">
              <w:rPr>
                <w:rFonts w:asciiTheme="majorHAnsi" w:eastAsia="Arial" w:hAnsiTheme="majorHAnsi" w:cs="Arial"/>
                <w:spacing w:val="1"/>
              </w:rPr>
              <w:t>p</w:t>
            </w:r>
            <w:r w:rsidRPr="000B1FB8">
              <w:rPr>
                <w:rFonts w:asciiTheme="majorHAnsi" w:eastAsia="Arial" w:hAnsiTheme="majorHAnsi" w:cs="Arial"/>
              </w:rPr>
              <w:t>r</w:t>
            </w:r>
            <w:r w:rsidRPr="000B1FB8">
              <w:rPr>
                <w:rFonts w:asciiTheme="majorHAnsi" w:eastAsia="Arial" w:hAnsiTheme="majorHAnsi" w:cs="Arial"/>
                <w:spacing w:val="-2"/>
              </w:rPr>
              <w:t>o</w:t>
            </w:r>
            <w:r w:rsidRPr="000B1FB8">
              <w:rPr>
                <w:rFonts w:asciiTheme="majorHAnsi" w:eastAsia="Arial" w:hAnsiTheme="majorHAnsi" w:cs="Arial"/>
              </w:rPr>
              <w:t>v</w:t>
            </w:r>
            <w:r w:rsidRPr="000B1FB8">
              <w:rPr>
                <w:rFonts w:asciiTheme="majorHAnsi" w:eastAsia="Arial" w:hAnsiTheme="majorHAnsi" w:cs="Arial"/>
                <w:spacing w:val="-1"/>
              </w:rPr>
              <w:t>id</w:t>
            </w:r>
            <w:r w:rsidRPr="000B1FB8">
              <w:rPr>
                <w:rFonts w:asciiTheme="majorHAnsi" w:eastAsia="Arial" w:hAnsiTheme="majorHAnsi" w:cs="Arial"/>
              </w:rPr>
              <w:t>ef</w:t>
            </w:r>
            <w:r w:rsidRPr="000B1FB8">
              <w:rPr>
                <w:rFonts w:asciiTheme="majorHAnsi" w:eastAsia="Arial" w:hAnsiTheme="majorHAnsi" w:cs="Arial"/>
                <w:spacing w:val="-3"/>
              </w:rPr>
              <w:t>e</w:t>
            </w:r>
            <w:r w:rsidRPr="000B1FB8">
              <w:rPr>
                <w:rFonts w:asciiTheme="majorHAnsi" w:eastAsia="Arial" w:hAnsiTheme="majorHAnsi" w:cs="Arial"/>
                <w:spacing w:val="1"/>
              </w:rPr>
              <w:t>e</w:t>
            </w:r>
            <w:r w:rsidRPr="000B1FB8">
              <w:rPr>
                <w:rFonts w:asciiTheme="majorHAnsi" w:eastAsia="Arial" w:hAnsiTheme="majorHAnsi" w:cs="Arial"/>
                <w:spacing w:val="-1"/>
              </w:rPr>
              <w:t>db</w:t>
            </w:r>
            <w:r w:rsidRPr="000B1FB8">
              <w:rPr>
                <w:rFonts w:asciiTheme="majorHAnsi" w:eastAsia="Arial" w:hAnsiTheme="majorHAnsi" w:cs="Arial"/>
                <w:spacing w:val="3"/>
              </w:rPr>
              <w:t>a</w:t>
            </w:r>
            <w:r w:rsidRPr="000B1FB8">
              <w:rPr>
                <w:rFonts w:asciiTheme="majorHAnsi" w:eastAsia="Arial" w:hAnsiTheme="majorHAnsi" w:cs="Arial"/>
                <w:spacing w:val="-4"/>
              </w:rPr>
              <w:t>c</w:t>
            </w:r>
            <w:r w:rsidRPr="000B1FB8">
              <w:rPr>
                <w:rFonts w:asciiTheme="majorHAnsi" w:eastAsia="Arial" w:hAnsiTheme="majorHAnsi" w:cs="Arial"/>
              </w:rPr>
              <w:t>ka</w:t>
            </w:r>
            <w:r w:rsidRPr="000B1FB8">
              <w:rPr>
                <w:rFonts w:asciiTheme="majorHAnsi" w:eastAsia="Arial" w:hAnsiTheme="majorHAnsi" w:cs="Arial"/>
                <w:spacing w:val="-2"/>
              </w:rPr>
              <w:t>r</w:t>
            </w:r>
            <w:r w:rsidRPr="000B1FB8">
              <w:rPr>
                <w:rFonts w:asciiTheme="majorHAnsi" w:eastAsia="Arial" w:hAnsiTheme="majorHAnsi" w:cs="Arial"/>
              </w:rPr>
              <w:t>e</w:t>
            </w:r>
            <w:r w:rsidRPr="000B1FB8">
              <w:rPr>
                <w:rFonts w:asciiTheme="majorHAnsi" w:eastAsia="Arial" w:hAnsiTheme="majorHAnsi" w:cs="Arial"/>
                <w:spacing w:val="-1"/>
              </w:rPr>
              <w:t>n</w:t>
            </w:r>
            <w:r w:rsidRPr="000B1FB8">
              <w:rPr>
                <w:rFonts w:asciiTheme="majorHAnsi" w:eastAsia="Arial" w:hAnsiTheme="majorHAnsi" w:cs="Arial"/>
                <w:spacing w:val="3"/>
              </w:rPr>
              <w:t>o</w:t>
            </w:r>
            <w:r w:rsidRPr="000B1FB8">
              <w:rPr>
                <w:rFonts w:asciiTheme="majorHAnsi" w:eastAsia="Arial" w:hAnsiTheme="majorHAnsi" w:cs="Arial"/>
              </w:rPr>
              <w:t>t</w:t>
            </w:r>
            <w:r w:rsidRPr="000B1FB8">
              <w:rPr>
                <w:rFonts w:asciiTheme="majorHAnsi" w:eastAsia="Arial" w:hAnsiTheme="majorHAnsi" w:cs="Arial"/>
                <w:spacing w:val="-1"/>
              </w:rPr>
              <w:t>i</w:t>
            </w:r>
            <w:r w:rsidRPr="000B1FB8">
              <w:rPr>
                <w:rFonts w:asciiTheme="majorHAnsi" w:eastAsia="Arial" w:hAnsiTheme="majorHAnsi" w:cs="Arial"/>
                <w:spacing w:val="1"/>
              </w:rPr>
              <w:t>n</w:t>
            </w:r>
            <w:r w:rsidRPr="000B1FB8">
              <w:rPr>
                <w:rFonts w:asciiTheme="majorHAnsi" w:eastAsia="Arial" w:hAnsiTheme="majorHAnsi" w:cs="Arial"/>
                <w:spacing w:val="-4"/>
              </w:rPr>
              <w:t>c</w:t>
            </w:r>
            <w:r w:rsidRPr="000B1FB8">
              <w:rPr>
                <w:rFonts w:asciiTheme="majorHAnsi" w:eastAsia="Arial" w:hAnsiTheme="majorHAnsi" w:cs="Arial"/>
                <w:spacing w:val="-1"/>
              </w:rPr>
              <w:t>l</w:t>
            </w:r>
            <w:r w:rsidRPr="000B1FB8">
              <w:rPr>
                <w:rFonts w:asciiTheme="majorHAnsi" w:eastAsia="Arial" w:hAnsiTheme="majorHAnsi" w:cs="Arial"/>
                <w:spacing w:val="1"/>
              </w:rPr>
              <w:t>u</w:t>
            </w:r>
            <w:r w:rsidRPr="000B1FB8">
              <w:rPr>
                <w:rFonts w:asciiTheme="majorHAnsi" w:eastAsia="Arial" w:hAnsiTheme="majorHAnsi" w:cs="Arial"/>
                <w:spacing w:val="-1"/>
              </w:rPr>
              <w:t>d</w:t>
            </w:r>
            <w:r w:rsidRPr="000B1FB8">
              <w:rPr>
                <w:rFonts w:asciiTheme="majorHAnsi" w:eastAsia="Arial" w:hAnsiTheme="majorHAnsi" w:cs="Arial"/>
                <w:spacing w:val="1"/>
              </w:rPr>
              <w:t>e</w:t>
            </w:r>
            <w:r w:rsidRPr="000B1FB8">
              <w:rPr>
                <w:rFonts w:asciiTheme="majorHAnsi" w:eastAsia="Arial" w:hAnsiTheme="majorHAnsi" w:cs="Arial"/>
              </w:rPr>
              <w:t>d</w:t>
            </w:r>
            <w:r w:rsidRPr="000B1FB8">
              <w:rPr>
                <w:rFonts w:asciiTheme="majorHAnsi" w:eastAsia="Arial" w:hAnsiTheme="majorHAnsi" w:cs="Arial"/>
                <w:spacing w:val="-3"/>
              </w:rPr>
              <w:t>t</w:t>
            </w:r>
            <w:r w:rsidRPr="000B1FB8">
              <w:rPr>
                <w:rFonts w:asciiTheme="majorHAnsi" w:eastAsia="Arial" w:hAnsiTheme="majorHAnsi" w:cs="Arial"/>
              </w:rPr>
              <w:t>o</w:t>
            </w:r>
            <w:r w:rsidRPr="000B1FB8">
              <w:rPr>
                <w:rFonts w:asciiTheme="majorHAnsi" w:eastAsia="Arial" w:hAnsiTheme="majorHAnsi" w:cs="Arial"/>
                <w:spacing w:val="-3"/>
              </w:rPr>
              <w:t>t</w:t>
            </w:r>
            <w:r w:rsidRPr="000B1FB8">
              <w:rPr>
                <w:rFonts w:asciiTheme="majorHAnsi" w:eastAsia="Arial" w:hAnsiTheme="majorHAnsi" w:cs="Arial"/>
                <w:spacing w:val="1"/>
              </w:rPr>
              <w:t>h</w:t>
            </w:r>
            <w:r w:rsidRPr="000B1FB8">
              <w:rPr>
                <w:rFonts w:asciiTheme="majorHAnsi" w:eastAsia="Arial" w:hAnsiTheme="majorHAnsi" w:cs="Arial"/>
                <w:spacing w:val="-1"/>
              </w:rPr>
              <w:t>i</w:t>
            </w:r>
            <w:r w:rsidRPr="000B1FB8">
              <w:rPr>
                <w:rFonts w:asciiTheme="majorHAnsi" w:eastAsia="Arial" w:hAnsiTheme="majorHAnsi" w:cs="Arial"/>
                <w:spacing w:val="-5"/>
              </w:rPr>
              <w:t>s</w:t>
            </w:r>
            <w:r w:rsidRPr="000B1FB8">
              <w:rPr>
                <w:rFonts w:asciiTheme="majorHAnsi" w:eastAsia="Arial" w:hAnsiTheme="majorHAnsi" w:cs="Arial"/>
              </w:rPr>
              <w:t>)</w:t>
            </w:r>
          </w:p>
        </w:tc>
        <w:tc>
          <w:tcPr>
            <w:tcW w:w="1097" w:type="dxa"/>
            <w:tcBorders>
              <w:top w:val="single" w:sz="5" w:space="0" w:color="000000"/>
              <w:left w:val="single" w:sz="5" w:space="0" w:color="000000"/>
              <w:bottom w:val="single" w:sz="5" w:space="0" w:color="000000"/>
              <w:right w:val="single" w:sz="5" w:space="0" w:color="000000"/>
            </w:tcBorders>
          </w:tcPr>
          <w:p w:rsidR="002875F9" w:rsidRPr="000B1FB8" w:rsidRDefault="002875F9" w:rsidP="007F78A8">
            <w:pPr>
              <w:pStyle w:val="TableParagraph"/>
              <w:spacing w:before="8"/>
              <w:ind w:left="343" w:right="344"/>
              <w:jc w:val="center"/>
              <w:rPr>
                <w:rFonts w:asciiTheme="majorHAnsi" w:eastAsia="Arial" w:hAnsiTheme="majorHAnsi" w:cs="Arial"/>
              </w:rPr>
            </w:pPr>
            <w:r w:rsidRPr="000B1FB8">
              <w:rPr>
                <w:rFonts w:asciiTheme="majorHAnsi" w:eastAsia="Arial" w:hAnsiTheme="majorHAnsi" w:cs="Arial"/>
                <w:w w:val="90"/>
              </w:rPr>
              <w:t>3</w:t>
            </w:r>
            <w:r w:rsidRPr="000B1FB8">
              <w:rPr>
                <w:rFonts w:asciiTheme="majorHAnsi" w:eastAsia="Arial" w:hAnsiTheme="majorHAnsi" w:cs="Arial"/>
                <w:spacing w:val="-2"/>
                <w:w w:val="90"/>
              </w:rPr>
              <w:t>0</w:t>
            </w:r>
            <w:r w:rsidRPr="000B1FB8">
              <w:rPr>
                <w:rFonts w:asciiTheme="majorHAnsi" w:eastAsia="Arial" w:hAnsiTheme="majorHAnsi" w:cs="Arial"/>
                <w:w w:val="90"/>
              </w:rPr>
              <w:t>%</w:t>
            </w:r>
          </w:p>
        </w:tc>
      </w:tr>
    </w:tbl>
    <w:p w:rsidR="00932237" w:rsidRPr="000B1FB8" w:rsidRDefault="00932237" w:rsidP="001A56B0">
      <w:pPr>
        <w:pStyle w:val="NoSpacing"/>
        <w:rPr>
          <w:rFonts w:asciiTheme="majorHAnsi" w:hAnsiTheme="majorHAnsi"/>
          <w:sz w:val="22"/>
          <w:szCs w:val="22"/>
        </w:rPr>
      </w:pPr>
    </w:p>
    <w:p w:rsidR="00932237" w:rsidRPr="000B1FB8" w:rsidRDefault="001A56B0" w:rsidP="001A56B0">
      <w:pPr>
        <w:pStyle w:val="NoSpacing"/>
        <w:rPr>
          <w:rFonts w:asciiTheme="majorHAnsi" w:eastAsiaTheme="minorEastAsia" w:hAnsiTheme="majorHAnsi"/>
          <w:b/>
          <w:sz w:val="22"/>
          <w:szCs w:val="22"/>
        </w:rPr>
      </w:pPr>
      <w:r w:rsidRPr="000B1FB8">
        <w:rPr>
          <w:rFonts w:asciiTheme="majorHAnsi" w:eastAsiaTheme="minorEastAsia" w:hAnsiTheme="majorHAnsi"/>
          <w:b/>
          <w:sz w:val="22"/>
          <w:szCs w:val="22"/>
        </w:rPr>
        <w:t>8. Input from CHTDF</w:t>
      </w:r>
    </w:p>
    <w:p w:rsidR="001A56B0" w:rsidRPr="000B1FB8" w:rsidRDefault="001A56B0" w:rsidP="001A56B0">
      <w:pPr>
        <w:pStyle w:val="NoSpacing"/>
        <w:rPr>
          <w:rFonts w:asciiTheme="majorHAnsi" w:eastAsiaTheme="minorEastAsia" w:hAnsiTheme="majorHAnsi"/>
          <w:sz w:val="22"/>
          <w:szCs w:val="22"/>
        </w:rPr>
      </w:pPr>
    </w:p>
    <w:p w:rsidR="002875F9" w:rsidRPr="000B1FB8" w:rsidRDefault="002875F9" w:rsidP="00040315">
      <w:pPr>
        <w:pStyle w:val="BodyText"/>
        <w:widowControl w:val="0"/>
        <w:numPr>
          <w:ilvl w:val="1"/>
          <w:numId w:val="72"/>
        </w:numPr>
        <w:tabs>
          <w:tab w:val="left" w:pos="779"/>
        </w:tabs>
        <w:spacing w:before="8" w:after="0"/>
        <w:ind w:left="780"/>
        <w:rPr>
          <w:rFonts w:asciiTheme="majorHAnsi" w:hAnsiTheme="majorHAnsi"/>
          <w:sz w:val="22"/>
          <w:szCs w:val="22"/>
        </w:rPr>
      </w:pPr>
      <w:r w:rsidRPr="000B1FB8">
        <w:rPr>
          <w:rFonts w:asciiTheme="majorHAnsi" w:hAnsiTheme="majorHAnsi"/>
          <w:spacing w:val="-4"/>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yt</w:t>
      </w:r>
      <w:r w:rsidRPr="000B1FB8">
        <w:rPr>
          <w:rFonts w:asciiTheme="majorHAnsi" w:hAnsiTheme="majorHAnsi"/>
          <w:spacing w:val="-3"/>
          <w:w w:val="95"/>
          <w:sz w:val="22"/>
          <w:szCs w:val="22"/>
        </w:rPr>
        <w:t>r</w:t>
      </w:r>
      <w:r w:rsidRPr="000B1FB8">
        <w:rPr>
          <w:rFonts w:asciiTheme="majorHAnsi" w:hAnsiTheme="majorHAnsi"/>
          <w:spacing w:val="3"/>
          <w:w w:val="95"/>
          <w:sz w:val="22"/>
          <w:szCs w:val="22"/>
        </w:rPr>
        <w:t>a</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w w:val="95"/>
          <w:sz w:val="22"/>
          <w:szCs w:val="22"/>
        </w:rPr>
        <w:t xml:space="preserve">l </w:t>
      </w:r>
      <w:r w:rsidRPr="000B1FB8">
        <w:rPr>
          <w:rFonts w:asciiTheme="majorHAnsi" w:hAnsiTheme="majorHAnsi"/>
          <w:spacing w:val="-3"/>
          <w:w w:val="95"/>
          <w:sz w:val="22"/>
          <w:szCs w:val="22"/>
        </w:rPr>
        <w:t>r</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4"/>
          <w:w w:val="95"/>
          <w:sz w:val="22"/>
          <w:szCs w:val="22"/>
        </w:rPr>
        <w:t>e</w:t>
      </w:r>
      <w:r w:rsidRPr="000B1FB8">
        <w:rPr>
          <w:rFonts w:asciiTheme="majorHAnsi" w:hAnsiTheme="majorHAnsi"/>
          <w:w w:val="95"/>
          <w:sz w:val="22"/>
          <w:szCs w:val="22"/>
        </w:rPr>
        <w:t>d</w:t>
      </w:r>
      <w:r w:rsidRPr="000B1FB8">
        <w:rPr>
          <w:rFonts w:asciiTheme="majorHAnsi" w:hAnsiTheme="majorHAnsi"/>
          <w:spacing w:val="1"/>
          <w:w w:val="95"/>
          <w:sz w:val="22"/>
          <w:szCs w:val="22"/>
        </w:rPr>
        <w:t>t</w:t>
      </w:r>
      <w:r w:rsidRPr="000B1FB8">
        <w:rPr>
          <w:rFonts w:asciiTheme="majorHAnsi" w:hAnsiTheme="majorHAnsi"/>
          <w:w w:val="95"/>
          <w:sz w:val="22"/>
          <w:szCs w:val="22"/>
        </w:rPr>
        <w:t xml:space="preserve">o </w:t>
      </w:r>
      <w:r w:rsidRPr="000B1FB8">
        <w:rPr>
          <w:rFonts w:asciiTheme="majorHAnsi" w:hAnsiTheme="majorHAnsi"/>
          <w:spacing w:val="-2"/>
          <w:w w:val="95"/>
          <w:sz w:val="22"/>
          <w:szCs w:val="22"/>
        </w:rPr>
        <w:t>w</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spacing w:val="1"/>
          <w:w w:val="95"/>
          <w:sz w:val="22"/>
          <w:szCs w:val="22"/>
        </w:rPr>
        <w:t>k</w:t>
      </w:r>
      <w:r w:rsidRPr="000B1FB8">
        <w:rPr>
          <w:rFonts w:asciiTheme="majorHAnsi" w:hAnsiTheme="majorHAnsi"/>
          <w:w w:val="95"/>
          <w:sz w:val="22"/>
          <w:szCs w:val="22"/>
        </w:rPr>
        <w:t>s</w:t>
      </w:r>
      <w:r w:rsidRPr="000B1FB8">
        <w:rPr>
          <w:rFonts w:asciiTheme="majorHAnsi" w:hAnsiTheme="majorHAnsi"/>
          <w:spacing w:val="1"/>
          <w:w w:val="95"/>
          <w:sz w:val="22"/>
          <w:szCs w:val="22"/>
        </w:rPr>
        <w:t>a</w:t>
      </w:r>
      <w:r w:rsidRPr="000B1FB8">
        <w:rPr>
          <w:rFonts w:asciiTheme="majorHAnsi" w:hAnsiTheme="majorHAnsi"/>
          <w:w w:val="95"/>
          <w:sz w:val="22"/>
          <w:szCs w:val="22"/>
        </w:rPr>
        <w:t>ss</w:t>
      </w:r>
      <w:r w:rsidRPr="000B1FB8">
        <w:rPr>
          <w:rFonts w:asciiTheme="majorHAnsi" w:hAnsiTheme="majorHAnsi"/>
          <w:spacing w:val="-3"/>
          <w:w w:val="95"/>
          <w:sz w:val="22"/>
          <w:szCs w:val="22"/>
        </w:rPr>
        <w:t>i</w:t>
      </w:r>
      <w:r w:rsidRPr="000B1FB8">
        <w:rPr>
          <w:rFonts w:asciiTheme="majorHAnsi" w:hAnsiTheme="majorHAnsi"/>
          <w:w w:val="95"/>
          <w:sz w:val="22"/>
          <w:szCs w:val="22"/>
        </w:rPr>
        <w:t>g</w:t>
      </w:r>
      <w:r w:rsidRPr="000B1FB8">
        <w:rPr>
          <w:rFonts w:asciiTheme="majorHAnsi" w:hAnsiTheme="majorHAnsi"/>
          <w:spacing w:val="-2"/>
          <w:w w:val="95"/>
          <w:sz w:val="22"/>
          <w:szCs w:val="22"/>
        </w:rPr>
        <w:t>n</w:t>
      </w:r>
      <w:r w:rsidRPr="000B1FB8">
        <w:rPr>
          <w:rFonts w:asciiTheme="majorHAnsi" w:hAnsiTheme="majorHAnsi"/>
          <w:spacing w:val="-4"/>
          <w:w w:val="95"/>
          <w:sz w:val="22"/>
          <w:szCs w:val="22"/>
        </w:rPr>
        <w:t>e</w:t>
      </w:r>
      <w:r w:rsidRPr="000B1FB8">
        <w:rPr>
          <w:rFonts w:asciiTheme="majorHAnsi" w:hAnsiTheme="majorHAnsi"/>
          <w:w w:val="95"/>
          <w:sz w:val="22"/>
          <w:szCs w:val="22"/>
        </w:rPr>
        <w:t>d</w:t>
      </w:r>
      <w:r w:rsidRPr="000B1FB8">
        <w:rPr>
          <w:rFonts w:asciiTheme="majorHAnsi" w:hAnsiTheme="majorHAnsi"/>
          <w:spacing w:val="1"/>
          <w:w w:val="95"/>
          <w:sz w:val="22"/>
          <w:szCs w:val="22"/>
        </w:rPr>
        <w:t>w</w:t>
      </w:r>
      <w:r w:rsidRPr="000B1FB8">
        <w:rPr>
          <w:rFonts w:asciiTheme="majorHAnsi" w:hAnsiTheme="majorHAnsi"/>
          <w:spacing w:val="-3"/>
          <w:w w:val="95"/>
          <w:sz w:val="22"/>
          <w:szCs w:val="22"/>
        </w:rPr>
        <w:t>i</w:t>
      </w:r>
      <w:r w:rsidRPr="000B1FB8">
        <w:rPr>
          <w:rFonts w:asciiTheme="majorHAnsi" w:hAnsiTheme="majorHAnsi"/>
          <w:w w:val="95"/>
          <w:sz w:val="22"/>
          <w:szCs w:val="22"/>
        </w:rPr>
        <w:t>ll</w:t>
      </w:r>
      <w:r w:rsidRPr="000B1FB8">
        <w:rPr>
          <w:rFonts w:asciiTheme="majorHAnsi" w:hAnsiTheme="majorHAnsi"/>
          <w:spacing w:val="-2"/>
          <w:w w:val="95"/>
          <w:sz w:val="22"/>
          <w:szCs w:val="22"/>
        </w:rPr>
        <w:t>b</w:t>
      </w:r>
      <w:r w:rsidRPr="000B1FB8">
        <w:rPr>
          <w:rFonts w:asciiTheme="majorHAnsi" w:hAnsiTheme="majorHAnsi"/>
          <w:w w:val="95"/>
          <w:sz w:val="22"/>
          <w:szCs w:val="22"/>
        </w:rPr>
        <w:t xml:space="preserve">e </w:t>
      </w:r>
      <w:r w:rsidRPr="000B1FB8">
        <w:rPr>
          <w:rFonts w:asciiTheme="majorHAnsi" w:hAnsiTheme="majorHAnsi"/>
          <w:spacing w:val="1"/>
          <w:w w:val="95"/>
          <w:sz w:val="22"/>
          <w:szCs w:val="22"/>
        </w:rPr>
        <w:t>ar</w:t>
      </w:r>
      <w:r w:rsidRPr="000B1FB8">
        <w:rPr>
          <w:rFonts w:asciiTheme="majorHAnsi" w:hAnsiTheme="majorHAnsi"/>
          <w:spacing w:val="-3"/>
          <w:w w:val="95"/>
          <w:sz w:val="22"/>
          <w:szCs w:val="22"/>
        </w:rPr>
        <w:t>r</w:t>
      </w:r>
      <w:r w:rsidRPr="000B1FB8">
        <w:rPr>
          <w:rFonts w:asciiTheme="majorHAnsi" w:hAnsiTheme="majorHAnsi"/>
          <w:spacing w:val="-2"/>
          <w:w w:val="95"/>
          <w:sz w:val="22"/>
          <w:szCs w:val="22"/>
        </w:rPr>
        <w:t>an</w:t>
      </w:r>
      <w:r w:rsidRPr="000B1FB8">
        <w:rPr>
          <w:rFonts w:asciiTheme="majorHAnsi" w:hAnsiTheme="majorHAnsi"/>
          <w:spacing w:val="3"/>
          <w:w w:val="95"/>
          <w:sz w:val="22"/>
          <w:szCs w:val="22"/>
        </w:rPr>
        <w:t>g</w:t>
      </w:r>
      <w:r w:rsidRPr="000B1FB8">
        <w:rPr>
          <w:rFonts w:asciiTheme="majorHAnsi" w:hAnsiTheme="majorHAnsi"/>
          <w:spacing w:val="-4"/>
          <w:w w:val="95"/>
          <w:sz w:val="22"/>
          <w:szCs w:val="22"/>
        </w:rPr>
        <w:t>e</w:t>
      </w:r>
      <w:r w:rsidRPr="000B1FB8">
        <w:rPr>
          <w:rFonts w:asciiTheme="majorHAnsi" w:hAnsiTheme="majorHAnsi"/>
          <w:w w:val="95"/>
          <w:sz w:val="22"/>
          <w:szCs w:val="22"/>
        </w:rPr>
        <w:t>d.</w:t>
      </w:r>
    </w:p>
    <w:p w:rsidR="002875F9" w:rsidRPr="000B1FB8" w:rsidRDefault="002875F9" w:rsidP="00040315">
      <w:pPr>
        <w:pStyle w:val="BodyText"/>
        <w:widowControl w:val="0"/>
        <w:numPr>
          <w:ilvl w:val="1"/>
          <w:numId w:val="72"/>
        </w:numPr>
        <w:tabs>
          <w:tab w:val="left" w:pos="779"/>
        </w:tabs>
        <w:spacing w:before="22" w:after="0"/>
        <w:ind w:left="780"/>
        <w:rPr>
          <w:rFonts w:asciiTheme="majorHAnsi" w:hAnsiTheme="majorHAnsi"/>
          <w:sz w:val="22"/>
          <w:szCs w:val="22"/>
        </w:rPr>
      </w:pPr>
      <w:r w:rsidRPr="000B1FB8">
        <w:rPr>
          <w:rFonts w:asciiTheme="majorHAnsi" w:hAnsiTheme="majorHAnsi"/>
          <w:spacing w:val="-2"/>
          <w:w w:val="95"/>
          <w:sz w:val="22"/>
          <w:szCs w:val="22"/>
        </w:rPr>
        <w:t>Co</w:t>
      </w:r>
      <w:r w:rsidRPr="000B1FB8">
        <w:rPr>
          <w:rFonts w:asciiTheme="majorHAnsi" w:hAnsiTheme="majorHAnsi"/>
          <w:w w:val="95"/>
          <w:sz w:val="22"/>
          <w:szCs w:val="22"/>
        </w:rPr>
        <w:t>n</w:t>
      </w:r>
      <w:r w:rsidRPr="000B1FB8">
        <w:rPr>
          <w:rFonts w:asciiTheme="majorHAnsi" w:hAnsiTheme="majorHAnsi"/>
          <w:spacing w:val="-3"/>
          <w:w w:val="95"/>
          <w:sz w:val="22"/>
          <w:szCs w:val="22"/>
        </w:rPr>
        <w:t>s</w:t>
      </w:r>
      <w:r w:rsidRPr="000B1FB8">
        <w:rPr>
          <w:rFonts w:asciiTheme="majorHAnsi" w:hAnsiTheme="majorHAnsi"/>
          <w:w w:val="95"/>
          <w:sz w:val="22"/>
          <w:szCs w:val="22"/>
        </w:rPr>
        <w:t>ul</w:t>
      </w:r>
      <w:r w:rsidRPr="000B1FB8">
        <w:rPr>
          <w:rFonts w:asciiTheme="majorHAnsi" w:hAnsiTheme="majorHAnsi"/>
          <w:spacing w:val="-3"/>
          <w:w w:val="95"/>
          <w:sz w:val="22"/>
          <w:szCs w:val="22"/>
        </w:rPr>
        <w:t>t</w:t>
      </w:r>
      <w:r w:rsidRPr="000B1FB8">
        <w:rPr>
          <w:rFonts w:asciiTheme="majorHAnsi" w:hAnsiTheme="majorHAnsi"/>
          <w:spacing w:val="3"/>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nswi</w:t>
      </w:r>
      <w:r w:rsidRPr="000B1FB8">
        <w:rPr>
          <w:rFonts w:asciiTheme="majorHAnsi" w:hAnsiTheme="majorHAnsi"/>
          <w:spacing w:val="-3"/>
          <w:w w:val="95"/>
          <w:sz w:val="22"/>
          <w:szCs w:val="22"/>
        </w:rPr>
        <w:t>l</w:t>
      </w:r>
      <w:r w:rsidRPr="000B1FB8">
        <w:rPr>
          <w:rFonts w:asciiTheme="majorHAnsi" w:hAnsiTheme="majorHAnsi"/>
          <w:w w:val="95"/>
          <w:sz w:val="22"/>
          <w:szCs w:val="22"/>
        </w:rPr>
        <w:t>lbeo</w:t>
      </w:r>
      <w:r w:rsidRPr="000B1FB8">
        <w:rPr>
          <w:rFonts w:asciiTheme="majorHAnsi" w:hAnsiTheme="majorHAnsi"/>
          <w:spacing w:val="-1"/>
          <w:w w:val="95"/>
          <w:sz w:val="22"/>
          <w:szCs w:val="22"/>
        </w:rPr>
        <w:t>r</w:t>
      </w:r>
      <w:r w:rsidRPr="000B1FB8">
        <w:rPr>
          <w:rFonts w:asciiTheme="majorHAnsi" w:hAnsiTheme="majorHAnsi"/>
          <w:spacing w:val="-3"/>
          <w:w w:val="95"/>
          <w:sz w:val="22"/>
          <w:szCs w:val="22"/>
        </w:rPr>
        <w:t>g</w:t>
      </w:r>
      <w:r w:rsidRPr="000B1FB8">
        <w:rPr>
          <w:rFonts w:asciiTheme="majorHAnsi" w:hAnsiTheme="majorHAnsi"/>
          <w:spacing w:val="-2"/>
          <w:w w:val="95"/>
          <w:sz w:val="22"/>
          <w:szCs w:val="22"/>
        </w:rPr>
        <w:t>a</w:t>
      </w:r>
      <w:r w:rsidRPr="000B1FB8">
        <w:rPr>
          <w:rFonts w:asciiTheme="majorHAnsi" w:hAnsiTheme="majorHAnsi"/>
          <w:w w:val="95"/>
          <w:sz w:val="22"/>
          <w:szCs w:val="22"/>
        </w:rPr>
        <w:t>n</w:t>
      </w:r>
      <w:r w:rsidRPr="000B1FB8">
        <w:rPr>
          <w:rFonts w:asciiTheme="majorHAnsi" w:hAnsiTheme="majorHAnsi"/>
          <w:spacing w:val="-3"/>
          <w:w w:val="95"/>
          <w:sz w:val="22"/>
          <w:szCs w:val="22"/>
        </w:rPr>
        <w:t>i</w:t>
      </w:r>
      <w:r w:rsidRPr="000B1FB8">
        <w:rPr>
          <w:rFonts w:asciiTheme="majorHAnsi" w:hAnsiTheme="majorHAnsi"/>
          <w:spacing w:val="-2"/>
          <w:w w:val="95"/>
          <w:sz w:val="22"/>
          <w:szCs w:val="22"/>
        </w:rPr>
        <w:t>z</w:t>
      </w:r>
      <w:r w:rsidRPr="000B1FB8">
        <w:rPr>
          <w:rFonts w:asciiTheme="majorHAnsi" w:hAnsiTheme="majorHAnsi"/>
          <w:spacing w:val="2"/>
          <w:w w:val="95"/>
          <w:sz w:val="22"/>
          <w:szCs w:val="22"/>
        </w:rPr>
        <w:t>e</w:t>
      </w:r>
      <w:r w:rsidRPr="000B1FB8">
        <w:rPr>
          <w:rFonts w:asciiTheme="majorHAnsi" w:hAnsiTheme="majorHAnsi"/>
          <w:w w:val="95"/>
          <w:sz w:val="22"/>
          <w:szCs w:val="22"/>
        </w:rPr>
        <w:t>d</w:t>
      </w:r>
      <w:r w:rsidRPr="000B1FB8">
        <w:rPr>
          <w:rFonts w:asciiTheme="majorHAnsi" w:hAnsiTheme="majorHAnsi"/>
          <w:spacing w:val="-2"/>
          <w:w w:val="95"/>
          <w:sz w:val="22"/>
          <w:szCs w:val="22"/>
        </w:rPr>
        <w:t>a</w:t>
      </w:r>
      <w:r w:rsidRPr="000B1FB8">
        <w:rPr>
          <w:rFonts w:asciiTheme="majorHAnsi" w:hAnsiTheme="majorHAnsi"/>
          <w:spacing w:val="1"/>
          <w:w w:val="95"/>
          <w:sz w:val="22"/>
          <w:szCs w:val="22"/>
        </w:rPr>
        <w:t>cc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gtowo</w:t>
      </w:r>
      <w:r w:rsidRPr="000B1FB8">
        <w:rPr>
          <w:rFonts w:asciiTheme="majorHAnsi" w:hAnsiTheme="majorHAnsi"/>
          <w:spacing w:val="-1"/>
          <w:w w:val="95"/>
          <w:sz w:val="22"/>
          <w:szCs w:val="22"/>
        </w:rPr>
        <w:t>r</w:t>
      </w:r>
      <w:r w:rsidRPr="000B1FB8">
        <w:rPr>
          <w:rFonts w:asciiTheme="majorHAnsi" w:hAnsiTheme="majorHAnsi"/>
          <w:w w:val="95"/>
          <w:sz w:val="22"/>
          <w:szCs w:val="22"/>
        </w:rPr>
        <w:t>k</w:t>
      </w:r>
      <w:r w:rsidRPr="000B1FB8">
        <w:rPr>
          <w:rFonts w:asciiTheme="majorHAnsi" w:hAnsiTheme="majorHAnsi"/>
          <w:spacing w:val="1"/>
          <w:w w:val="95"/>
          <w:sz w:val="22"/>
          <w:szCs w:val="22"/>
        </w:rPr>
        <w:t>p</w:t>
      </w:r>
      <w:r w:rsidRPr="000B1FB8">
        <w:rPr>
          <w:rFonts w:asciiTheme="majorHAnsi" w:hAnsiTheme="majorHAnsi"/>
          <w:spacing w:val="-3"/>
          <w:w w:val="95"/>
          <w:sz w:val="22"/>
          <w:szCs w:val="22"/>
        </w:rPr>
        <w:t>l</w:t>
      </w:r>
      <w:r w:rsidRPr="000B1FB8">
        <w:rPr>
          <w:rFonts w:asciiTheme="majorHAnsi" w:hAnsiTheme="majorHAnsi"/>
          <w:spacing w:val="1"/>
          <w:w w:val="95"/>
          <w:sz w:val="22"/>
          <w:szCs w:val="22"/>
        </w:rPr>
        <w:t>a</w:t>
      </w:r>
      <w:r w:rsidRPr="000B1FB8">
        <w:rPr>
          <w:rFonts w:asciiTheme="majorHAnsi" w:hAnsiTheme="majorHAnsi"/>
          <w:w w:val="95"/>
          <w:sz w:val="22"/>
          <w:szCs w:val="22"/>
        </w:rPr>
        <w:t>n</w:t>
      </w:r>
      <w:r w:rsidRPr="000B1FB8">
        <w:rPr>
          <w:rFonts w:asciiTheme="majorHAnsi" w:hAnsiTheme="majorHAnsi"/>
          <w:spacing w:val="-3"/>
          <w:w w:val="95"/>
          <w:sz w:val="22"/>
          <w:szCs w:val="22"/>
        </w:rPr>
        <w:t>s</w:t>
      </w:r>
      <w:r w:rsidRPr="000B1FB8">
        <w:rPr>
          <w:rFonts w:asciiTheme="majorHAnsi" w:hAnsiTheme="majorHAnsi"/>
          <w:spacing w:val="-2"/>
          <w:w w:val="95"/>
          <w:sz w:val="22"/>
          <w:szCs w:val="22"/>
        </w:rPr>
        <w:t>ub</w:t>
      </w:r>
      <w:r w:rsidRPr="000B1FB8">
        <w:rPr>
          <w:rFonts w:asciiTheme="majorHAnsi" w:hAnsiTheme="majorHAnsi"/>
          <w:spacing w:val="1"/>
          <w:w w:val="95"/>
          <w:sz w:val="22"/>
          <w:szCs w:val="22"/>
        </w:rPr>
        <w:t>m</w:t>
      </w:r>
      <w:r w:rsidRPr="000B1FB8">
        <w:rPr>
          <w:rFonts w:asciiTheme="majorHAnsi" w:hAnsiTheme="majorHAnsi"/>
          <w:spacing w:val="-3"/>
          <w:w w:val="95"/>
          <w:sz w:val="22"/>
          <w:szCs w:val="22"/>
        </w:rPr>
        <w:t>i</w:t>
      </w:r>
      <w:r w:rsidRPr="000B1FB8">
        <w:rPr>
          <w:rFonts w:asciiTheme="majorHAnsi" w:hAnsiTheme="majorHAnsi"/>
          <w:spacing w:val="1"/>
          <w:w w:val="95"/>
          <w:sz w:val="22"/>
          <w:szCs w:val="22"/>
        </w:rPr>
        <w:t>t</w:t>
      </w:r>
      <w:r w:rsidRPr="000B1FB8">
        <w:rPr>
          <w:rFonts w:asciiTheme="majorHAnsi" w:hAnsiTheme="majorHAnsi"/>
          <w:spacing w:val="-3"/>
          <w:w w:val="95"/>
          <w:sz w:val="22"/>
          <w:szCs w:val="22"/>
        </w:rPr>
        <w:t>t</w:t>
      </w:r>
      <w:r w:rsidRPr="000B1FB8">
        <w:rPr>
          <w:rFonts w:asciiTheme="majorHAnsi" w:hAnsiTheme="majorHAnsi"/>
          <w:w w:val="95"/>
          <w:sz w:val="22"/>
          <w:szCs w:val="22"/>
        </w:rPr>
        <w:t>ed.</w:t>
      </w:r>
    </w:p>
    <w:p w:rsidR="001A56B0" w:rsidRPr="000B1FB8" w:rsidRDefault="001A56B0" w:rsidP="001A56B0">
      <w:pPr>
        <w:pStyle w:val="BodyText"/>
        <w:widowControl w:val="0"/>
        <w:tabs>
          <w:tab w:val="left" w:pos="779"/>
        </w:tabs>
        <w:spacing w:before="22" w:after="0"/>
        <w:rPr>
          <w:rFonts w:asciiTheme="majorHAnsi" w:hAnsiTheme="majorHAnsi"/>
          <w:w w:val="95"/>
          <w:sz w:val="22"/>
          <w:szCs w:val="22"/>
        </w:rPr>
      </w:pPr>
    </w:p>
    <w:p w:rsidR="001A56B0" w:rsidRPr="000B1FB8" w:rsidRDefault="00B6604F" w:rsidP="001A56B0">
      <w:pPr>
        <w:pStyle w:val="BodyText"/>
        <w:widowControl w:val="0"/>
        <w:tabs>
          <w:tab w:val="left" w:pos="779"/>
        </w:tabs>
        <w:spacing w:before="22" w:after="0"/>
        <w:rPr>
          <w:rFonts w:asciiTheme="majorHAnsi" w:hAnsiTheme="majorHAnsi"/>
          <w:b/>
          <w:sz w:val="22"/>
          <w:szCs w:val="22"/>
        </w:rPr>
      </w:pPr>
      <w:r w:rsidRPr="000B1FB8">
        <w:rPr>
          <w:rFonts w:asciiTheme="majorHAnsi" w:hAnsiTheme="majorHAnsi"/>
          <w:b/>
          <w:sz w:val="22"/>
          <w:szCs w:val="22"/>
        </w:rPr>
        <w:t>From the consultant:</w:t>
      </w:r>
    </w:p>
    <w:p w:rsidR="002875F9" w:rsidRPr="000B1FB8" w:rsidRDefault="002875F9" w:rsidP="002875F9">
      <w:pPr>
        <w:spacing w:before="14" w:line="260" w:lineRule="exact"/>
        <w:rPr>
          <w:rFonts w:asciiTheme="majorHAnsi" w:hAnsiTheme="majorHAnsi"/>
          <w:sz w:val="22"/>
          <w:szCs w:val="22"/>
        </w:rPr>
      </w:pPr>
    </w:p>
    <w:p w:rsidR="002875F9" w:rsidRPr="000B1FB8" w:rsidRDefault="002875F9" w:rsidP="00040315">
      <w:pPr>
        <w:pStyle w:val="BodyText"/>
        <w:widowControl w:val="0"/>
        <w:numPr>
          <w:ilvl w:val="1"/>
          <w:numId w:val="72"/>
        </w:numPr>
        <w:tabs>
          <w:tab w:val="left" w:pos="779"/>
        </w:tabs>
        <w:spacing w:after="0"/>
        <w:ind w:left="780"/>
        <w:rPr>
          <w:rFonts w:asciiTheme="majorHAnsi" w:hAnsiTheme="majorHAnsi"/>
          <w:sz w:val="22"/>
          <w:szCs w:val="22"/>
        </w:rPr>
      </w:pPr>
      <w:r w:rsidRPr="000B1FB8">
        <w:rPr>
          <w:rFonts w:asciiTheme="majorHAnsi" w:hAnsiTheme="majorHAnsi"/>
          <w:spacing w:val="-4"/>
          <w:w w:val="95"/>
          <w:sz w:val="22"/>
          <w:szCs w:val="22"/>
        </w:rPr>
        <w:t>A</w:t>
      </w:r>
      <w:r w:rsidRPr="000B1FB8">
        <w:rPr>
          <w:rFonts w:asciiTheme="majorHAnsi" w:hAnsiTheme="majorHAnsi"/>
          <w:w w:val="95"/>
          <w:sz w:val="22"/>
          <w:szCs w:val="22"/>
        </w:rPr>
        <w:t>lldeli</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3"/>
          <w:w w:val="95"/>
          <w:sz w:val="22"/>
          <w:szCs w:val="22"/>
        </w:rPr>
        <w:t>r</w:t>
      </w:r>
      <w:r w:rsidRPr="000B1FB8">
        <w:rPr>
          <w:rFonts w:asciiTheme="majorHAnsi" w:hAnsiTheme="majorHAnsi"/>
          <w:spacing w:val="-2"/>
          <w:w w:val="95"/>
          <w:sz w:val="22"/>
          <w:szCs w:val="22"/>
        </w:rPr>
        <w:t>a</w:t>
      </w:r>
      <w:r w:rsidRPr="000B1FB8">
        <w:rPr>
          <w:rFonts w:asciiTheme="majorHAnsi" w:hAnsiTheme="majorHAnsi"/>
          <w:w w:val="95"/>
          <w:sz w:val="22"/>
          <w:szCs w:val="22"/>
        </w:rPr>
        <w:t>b</w:t>
      </w:r>
      <w:r w:rsidRPr="000B1FB8">
        <w:rPr>
          <w:rFonts w:asciiTheme="majorHAnsi" w:hAnsiTheme="majorHAnsi"/>
          <w:spacing w:val="-3"/>
          <w:w w:val="95"/>
          <w:sz w:val="22"/>
          <w:szCs w:val="22"/>
        </w:rPr>
        <w:t>l</w:t>
      </w:r>
      <w:r w:rsidRPr="000B1FB8">
        <w:rPr>
          <w:rFonts w:asciiTheme="majorHAnsi" w:hAnsiTheme="majorHAnsi"/>
          <w:spacing w:val="2"/>
          <w:w w:val="95"/>
          <w:sz w:val="22"/>
          <w:szCs w:val="22"/>
        </w:rPr>
        <w:t>e</w:t>
      </w:r>
      <w:r w:rsidRPr="000B1FB8">
        <w:rPr>
          <w:rFonts w:asciiTheme="majorHAnsi" w:hAnsiTheme="majorHAnsi"/>
          <w:w w:val="95"/>
          <w:sz w:val="22"/>
          <w:szCs w:val="22"/>
        </w:rPr>
        <w:t>s</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4"/>
          <w:w w:val="95"/>
          <w:sz w:val="22"/>
          <w:szCs w:val="22"/>
        </w:rPr>
        <w:t>e</w:t>
      </w:r>
      <w:r w:rsidRPr="000B1FB8">
        <w:rPr>
          <w:rFonts w:asciiTheme="majorHAnsi" w:hAnsiTheme="majorHAnsi"/>
          <w:w w:val="95"/>
          <w:sz w:val="22"/>
          <w:szCs w:val="22"/>
        </w:rPr>
        <w:t>d in</w:t>
      </w:r>
      <w:r w:rsidRPr="000B1FB8">
        <w:rPr>
          <w:rFonts w:asciiTheme="majorHAnsi" w:hAnsiTheme="majorHAnsi"/>
          <w:spacing w:val="-3"/>
          <w:w w:val="95"/>
          <w:sz w:val="22"/>
          <w:szCs w:val="22"/>
        </w:rPr>
        <w:t>t</w:t>
      </w:r>
      <w:r w:rsidRPr="000B1FB8">
        <w:rPr>
          <w:rFonts w:asciiTheme="majorHAnsi" w:hAnsiTheme="majorHAnsi"/>
          <w:w w:val="95"/>
          <w:sz w:val="22"/>
          <w:szCs w:val="22"/>
        </w:rPr>
        <w:t>his</w:t>
      </w:r>
      <w:r w:rsidRPr="000B1FB8">
        <w:rPr>
          <w:rFonts w:asciiTheme="majorHAnsi" w:hAnsiTheme="majorHAnsi"/>
          <w:spacing w:val="-4"/>
          <w:w w:val="95"/>
          <w:sz w:val="22"/>
          <w:szCs w:val="22"/>
        </w:rPr>
        <w:t>T</w:t>
      </w:r>
      <w:r w:rsidRPr="000B1FB8">
        <w:rPr>
          <w:rFonts w:asciiTheme="majorHAnsi" w:hAnsiTheme="majorHAnsi"/>
          <w:spacing w:val="4"/>
          <w:w w:val="95"/>
          <w:sz w:val="22"/>
          <w:szCs w:val="22"/>
        </w:rPr>
        <w:t>O</w:t>
      </w:r>
      <w:r w:rsidRPr="000B1FB8">
        <w:rPr>
          <w:rFonts w:asciiTheme="majorHAnsi" w:hAnsiTheme="majorHAnsi"/>
          <w:w w:val="95"/>
          <w:sz w:val="22"/>
          <w:szCs w:val="22"/>
        </w:rPr>
        <w:t>Rwi</w:t>
      </w:r>
      <w:r w:rsidRPr="000B1FB8">
        <w:rPr>
          <w:rFonts w:asciiTheme="majorHAnsi" w:hAnsiTheme="majorHAnsi"/>
          <w:spacing w:val="-3"/>
          <w:w w:val="95"/>
          <w:sz w:val="22"/>
          <w:szCs w:val="22"/>
        </w:rPr>
        <w:t>l</w:t>
      </w:r>
      <w:r w:rsidRPr="000B1FB8">
        <w:rPr>
          <w:rFonts w:asciiTheme="majorHAnsi" w:hAnsiTheme="majorHAnsi"/>
          <w:w w:val="95"/>
          <w:sz w:val="22"/>
          <w:szCs w:val="22"/>
        </w:rPr>
        <w:t>l</w:t>
      </w:r>
      <w:r w:rsidRPr="000B1FB8">
        <w:rPr>
          <w:rFonts w:asciiTheme="majorHAnsi" w:hAnsiTheme="majorHAnsi"/>
          <w:spacing w:val="-2"/>
          <w:w w:val="95"/>
          <w:sz w:val="22"/>
          <w:szCs w:val="22"/>
        </w:rPr>
        <w:t>b</w:t>
      </w:r>
      <w:r w:rsidRPr="000B1FB8">
        <w:rPr>
          <w:rFonts w:asciiTheme="majorHAnsi" w:hAnsiTheme="majorHAnsi"/>
          <w:w w:val="95"/>
          <w:sz w:val="22"/>
          <w:szCs w:val="22"/>
        </w:rPr>
        <w:t>e</w:t>
      </w:r>
      <w:r w:rsidRPr="000B1FB8">
        <w:rPr>
          <w:rFonts w:asciiTheme="majorHAnsi" w:hAnsiTheme="majorHAnsi"/>
          <w:spacing w:val="3"/>
          <w:w w:val="95"/>
          <w:sz w:val="22"/>
          <w:szCs w:val="22"/>
        </w:rPr>
        <w:t>a</w:t>
      </w:r>
      <w:r w:rsidRPr="000B1FB8">
        <w:rPr>
          <w:rFonts w:asciiTheme="majorHAnsi" w:hAnsiTheme="majorHAnsi"/>
          <w:spacing w:val="-5"/>
          <w:w w:val="95"/>
          <w:sz w:val="22"/>
          <w:szCs w:val="22"/>
        </w:rPr>
        <w:t>c</w:t>
      </w:r>
      <w:r w:rsidRPr="000B1FB8">
        <w:rPr>
          <w:rFonts w:asciiTheme="majorHAnsi" w:hAnsiTheme="majorHAnsi"/>
          <w:spacing w:val="2"/>
          <w:w w:val="95"/>
          <w:sz w:val="22"/>
          <w:szCs w:val="22"/>
        </w:rPr>
        <w:t>h</w:t>
      </w:r>
      <w:r w:rsidRPr="000B1FB8">
        <w:rPr>
          <w:rFonts w:asciiTheme="majorHAnsi" w:hAnsiTheme="majorHAnsi"/>
          <w:spacing w:val="-1"/>
          <w:w w:val="95"/>
          <w:sz w:val="22"/>
          <w:szCs w:val="22"/>
        </w:rPr>
        <w:t>i</w:t>
      </w:r>
      <w:r w:rsidRPr="000B1FB8">
        <w:rPr>
          <w:rFonts w:asciiTheme="majorHAnsi" w:hAnsiTheme="majorHAnsi"/>
          <w:spacing w:val="2"/>
          <w:w w:val="95"/>
          <w:sz w:val="22"/>
          <w:szCs w:val="22"/>
        </w:rPr>
        <w:t>e</w:t>
      </w:r>
      <w:r w:rsidRPr="000B1FB8">
        <w:rPr>
          <w:rFonts w:asciiTheme="majorHAnsi" w:hAnsiTheme="majorHAnsi"/>
          <w:spacing w:val="-4"/>
          <w:w w:val="95"/>
          <w:sz w:val="22"/>
          <w:szCs w:val="22"/>
        </w:rPr>
        <w:t>v</w:t>
      </w:r>
      <w:r w:rsidRPr="000B1FB8">
        <w:rPr>
          <w:rFonts w:asciiTheme="majorHAnsi" w:hAnsiTheme="majorHAnsi"/>
          <w:w w:val="95"/>
          <w:sz w:val="22"/>
          <w:szCs w:val="22"/>
        </w:rPr>
        <w:t>ed byt</w:t>
      </w:r>
      <w:r w:rsidRPr="000B1FB8">
        <w:rPr>
          <w:rFonts w:asciiTheme="majorHAnsi" w:hAnsiTheme="majorHAnsi"/>
          <w:spacing w:val="-3"/>
          <w:w w:val="95"/>
          <w:sz w:val="22"/>
          <w:szCs w:val="22"/>
        </w:rPr>
        <w:t>i</w:t>
      </w:r>
      <w:r w:rsidRPr="000B1FB8">
        <w:rPr>
          <w:rFonts w:asciiTheme="majorHAnsi" w:hAnsiTheme="majorHAnsi"/>
          <w:spacing w:val="1"/>
          <w:w w:val="95"/>
          <w:sz w:val="22"/>
          <w:szCs w:val="22"/>
        </w:rPr>
        <w:t>m</w:t>
      </w:r>
      <w:r w:rsidRPr="000B1FB8">
        <w:rPr>
          <w:rFonts w:asciiTheme="majorHAnsi" w:hAnsiTheme="majorHAnsi"/>
          <w:w w:val="95"/>
          <w:sz w:val="22"/>
          <w:szCs w:val="22"/>
        </w:rPr>
        <w:t>e</w:t>
      </w:r>
      <w:r w:rsidRPr="000B1FB8">
        <w:rPr>
          <w:rFonts w:asciiTheme="majorHAnsi" w:hAnsiTheme="majorHAnsi"/>
          <w:spacing w:val="-3"/>
          <w:w w:val="95"/>
          <w:sz w:val="22"/>
          <w:szCs w:val="22"/>
        </w:rPr>
        <w:t>s</w:t>
      </w:r>
      <w:r w:rsidRPr="000B1FB8">
        <w:rPr>
          <w:rFonts w:asciiTheme="majorHAnsi" w:hAnsiTheme="majorHAnsi"/>
          <w:w w:val="95"/>
          <w:sz w:val="22"/>
          <w:szCs w:val="22"/>
        </w:rPr>
        <w:t>pe</w:t>
      </w:r>
      <w:r w:rsidRPr="000B1FB8">
        <w:rPr>
          <w:rFonts w:asciiTheme="majorHAnsi" w:hAnsiTheme="majorHAnsi"/>
          <w:spacing w:val="1"/>
          <w:w w:val="95"/>
          <w:sz w:val="22"/>
          <w:szCs w:val="22"/>
        </w:rPr>
        <w:t>c</w:t>
      </w:r>
      <w:r w:rsidRPr="000B1FB8">
        <w:rPr>
          <w:rFonts w:asciiTheme="majorHAnsi" w:hAnsiTheme="majorHAnsi"/>
          <w:spacing w:val="-3"/>
          <w:w w:val="95"/>
          <w:sz w:val="22"/>
          <w:szCs w:val="22"/>
        </w:rPr>
        <w:t>i</w:t>
      </w:r>
      <w:r w:rsidRPr="000B1FB8">
        <w:rPr>
          <w:rFonts w:asciiTheme="majorHAnsi" w:hAnsiTheme="majorHAnsi"/>
          <w:w w:val="95"/>
          <w:sz w:val="22"/>
          <w:szCs w:val="22"/>
        </w:rPr>
        <w:t>f</w:t>
      </w:r>
      <w:r w:rsidRPr="000B1FB8">
        <w:rPr>
          <w:rFonts w:asciiTheme="majorHAnsi" w:hAnsiTheme="majorHAnsi"/>
          <w:spacing w:val="-3"/>
          <w:w w:val="95"/>
          <w:sz w:val="22"/>
          <w:szCs w:val="22"/>
        </w:rPr>
        <w:t>i</w:t>
      </w:r>
      <w:r w:rsidRPr="000B1FB8">
        <w:rPr>
          <w:rFonts w:asciiTheme="majorHAnsi" w:hAnsiTheme="majorHAnsi"/>
          <w:w w:val="95"/>
          <w:sz w:val="22"/>
          <w:szCs w:val="22"/>
        </w:rPr>
        <w:t>e</w:t>
      </w:r>
      <w:r w:rsidRPr="000B1FB8">
        <w:rPr>
          <w:rFonts w:asciiTheme="majorHAnsi" w:hAnsiTheme="majorHAnsi"/>
          <w:spacing w:val="2"/>
          <w:w w:val="95"/>
          <w:sz w:val="22"/>
          <w:szCs w:val="22"/>
        </w:rPr>
        <w:t>d</w:t>
      </w:r>
      <w:r w:rsidRPr="000B1FB8">
        <w:rPr>
          <w:rFonts w:asciiTheme="majorHAnsi" w:hAnsiTheme="majorHAnsi"/>
          <w:w w:val="95"/>
          <w:sz w:val="22"/>
          <w:szCs w:val="22"/>
        </w:rPr>
        <w:t>.</w:t>
      </w:r>
    </w:p>
    <w:p w:rsidR="002875F9" w:rsidRPr="000B1FB8" w:rsidRDefault="002875F9" w:rsidP="00040315">
      <w:pPr>
        <w:pStyle w:val="BodyText"/>
        <w:widowControl w:val="0"/>
        <w:numPr>
          <w:ilvl w:val="1"/>
          <w:numId w:val="72"/>
        </w:numPr>
        <w:tabs>
          <w:tab w:val="left" w:pos="779"/>
        </w:tabs>
        <w:spacing w:before="24" w:after="0"/>
        <w:ind w:left="780"/>
        <w:rPr>
          <w:rFonts w:asciiTheme="majorHAnsi" w:hAnsiTheme="majorHAnsi"/>
          <w:sz w:val="22"/>
          <w:szCs w:val="22"/>
        </w:rPr>
      </w:pPr>
      <w:r w:rsidRPr="000B1FB8">
        <w:rPr>
          <w:rFonts w:asciiTheme="majorHAnsi" w:hAnsiTheme="majorHAnsi"/>
          <w:spacing w:val="-2"/>
          <w:sz w:val="22"/>
          <w:szCs w:val="22"/>
        </w:rPr>
        <w:t>B</w:t>
      </w:r>
      <w:r w:rsidRPr="000B1FB8">
        <w:rPr>
          <w:rFonts w:asciiTheme="majorHAnsi" w:hAnsiTheme="majorHAnsi"/>
          <w:spacing w:val="-1"/>
          <w:sz w:val="22"/>
          <w:szCs w:val="22"/>
        </w:rPr>
        <w:t>r</w:t>
      </w:r>
      <w:r w:rsidRPr="000B1FB8">
        <w:rPr>
          <w:rFonts w:asciiTheme="majorHAnsi" w:hAnsiTheme="majorHAnsi"/>
          <w:sz w:val="22"/>
          <w:szCs w:val="22"/>
        </w:rPr>
        <w:t>i</w:t>
      </w:r>
      <w:r w:rsidRPr="000B1FB8">
        <w:rPr>
          <w:rFonts w:asciiTheme="majorHAnsi" w:hAnsiTheme="majorHAnsi"/>
          <w:spacing w:val="-3"/>
          <w:sz w:val="22"/>
          <w:szCs w:val="22"/>
        </w:rPr>
        <w:t>n</w:t>
      </w:r>
      <w:r w:rsidRPr="000B1FB8">
        <w:rPr>
          <w:rFonts w:asciiTheme="majorHAnsi" w:hAnsiTheme="majorHAnsi"/>
          <w:sz w:val="22"/>
          <w:szCs w:val="22"/>
        </w:rPr>
        <w:t>go</w:t>
      </w:r>
      <w:r w:rsidRPr="000B1FB8">
        <w:rPr>
          <w:rFonts w:asciiTheme="majorHAnsi" w:hAnsiTheme="majorHAnsi"/>
          <w:spacing w:val="-2"/>
          <w:sz w:val="22"/>
          <w:szCs w:val="22"/>
        </w:rPr>
        <w:t>w</w:t>
      </w:r>
      <w:r w:rsidRPr="000B1FB8">
        <w:rPr>
          <w:rFonts w:asciiTheme="majorHAnsi" w:hAnsiTheme="majorHAnsi"/>
          <w:sz w:val="22"/>
          <w:szCs w:val="22"/>
        </w:rPr>
        <w:t>n</w:t>
      </w:r>
      <w:r w:rsidRPr="000B1FB8">
        <w:rPr>
          <w:rFonts w:asciiTheme="majorHAnsi" w:hAnsiTheme="majorHAnsi"/>
          <w:spacing w:val="-3"/>
          <w:sz w:val="22"/>
          <w:szCs w:val="22"/>
        </w:rPr>
        <w:t>l</w:t>
      </w:r>
      <w:r w:rsidRPr="000B1FB8">
        <w:rPr>
          <w:rFonts w:asciiTheme="majorHAnsi" w:hAnsiTheme="majorHAnsi"/>
          <w:spacing w:val="1"/>
          <w:sz w:val="22"/>
          <w:szCs w:val="22"/>
        </w:rPr>
        <w:t>a</w:t>
      </w:r>
      <w:r w:rsidRPr="000B1FB8">
        <w:rPr>
          <w:rFonts w:asciiTheme="majorHAnsi" w:hAnsiTheme="majorHAnsi"/>
          <w:spacing w:val="-3"/>
          <w:sz w:val="22"/>
          <w:szCs w:val="22"/>
        </w:rPr>
        <w:t>p</w:t>
      </w:r>
      <w:r w:rsidRPr="000B1FB8">
        <w:rPr>
          <w:rFonts w:asciiTheme="majorHAnsi" w:hAnsiTheme="majorHAnsi"/>
          <w:sz w:val="22"/>
          <w:szCs w:val="22"/>
        </w:rPr>
        <w:t>t</w:t>
      </w:r>
      <w:r w:rsidRPr="000B1FB8">
        <w:rPr>
          <w:rFonts w:asciiTheme="majorHAnsi" w:hAnsiTheme="majorHAnsi"/>
          <w:spacing w:val="-3"/>
          <w:sz w:val="22"/>
          <w:szCs w:val="22"/>
        </w:rPr>
        <w:t>o</w:t>
      </w:r>
      <w:r w:rsidRPr="000B1FB8">
        <w:rPr>
          <w:rFonts w:asciiTheme="majorHAnsi" w:hAnsiTheme="majorHAnsi"/>
          <w:sz w:val="22"/>
          <w:szCs w:val="22"/>
        </w:rPr>
        <w:t>p</w:t>
      </w:r>
      <w:r w:rsidRPr="000B1FB8">
        <w:rPr>
          <w:rFonts w:asciiTheme="majorHAnsi" w:hAnsiTheme="majorHAnsi"/>
          <w:spacing w:val="1"/>
          <w:sz w:val="22"/>
          <w:szCs w:val="22"/>
        </w:rPr>
        <w:t>c</w:t>
      </w:r>
      <w:r w:rsidRPr="000B1FB8">
        <w:rPr>
          <w:rFonts w:asciiTheme="majorHAnsi" w:hAnsiTheme="majorHAnsi"/>
          <w:spacing w:val="-3"/>
          <w:sz w:val="22"/>
          <w:szCs w:val="22"/>
        </w:rPr>
        <w:t>o</w:t>
      </w:r>
      <w:r w:rsidRPr="000B1FB8">
        <w:rPr>
          <w:rFonts w:asciiTheme="majorHAnsi" w:hAnsiTheme="majorHAnsi"/>
          <w:spacing w:val="-1"/>
          <w:sz w:val="22"/>
          <w:szCs w:val="22"/>
        </w:rPr>
        <w:t>m</w:t>
      </w:r>
      <w:r w:rsidRPr="000B1FB8">
        <w:rPr>
          <w:rFonts w:asciiTheme="majorHAnsi" w:hAnsiTheme="majorHAnsi"/>
          <w:spacing w:val="-3"/>
          <w:sz w:val="22"/>
          <w:szCs w:val="22"/>
        </w:rPr>
        <w:t>p</w:t>
      </w:r>
      <w:r w:rsidRPr="000B1FB8">
        <w:rPr>
          <w:rFonts w:asciiTheme="majorHAnsi" w:hAnsiTheme="majorHAnsi"/>
          <w:spacing w:val="1"/>
          <w:sz w:val="22"/>
          <w:szCs w:val="22"/>
        </w:rPr>
        <w:t>u</w:t>
      </w:r>
      <w:r w:rsidRPr="000B1FB8">
        <w:rPr>
          <w:rFonts w:asciiTheme="majorHAnsi" w:hAnsiTheme="majorHAnsi"/>
          <w:sz w:val="22"/>
          <w:szCs w:val="22"/>
        </w:rPr>
        <w:t>te</w:t>
      </w:r>
      <w:r w:rsidRPr="000B1FB8">
        <w:rPr>
          <w:rFonts w:asciiTheme="majorHAnsi" w:hAnsiTheme="majorHAnsi"/>
          <w:spacing w:val="-1"/>
          <w:sz w:val="22"/>
          <w:szCs w:val="22"/>
        </w:rPr>
        <w:t>r</w:t>
      </w:r>
      <w:r w:rsidRPr="000B1FB8">
        <w:rPr>
          <w:rFonts w:asciiTheme="majorHAnsi" w:hAnsiTheme="majorHAnsi"/>
          <w:sz w:val="22"/>
          <w:szCs w:val="22"/>
        </w:rPr>
        <w:t>.</w:t>
      </w:r>
    </w:p>
    <w:p w:rsidR="002875F9" w:rsidRPr="000B1FB8" w:rsidRDefault="002875F9" w:rsidP="00040315">
      <w:pPr>
        <w:pStyle w:val="BodyText"/>
        <w:widowControl w:val="0"/>
        <w:numPr>
          <w:ilvl w:val="1"/>
          <w:numId w:val="72"/>
        </w:numPr>
        <w:tabs>
          <w:tab w:val="left" w:pos="779"/>
        </w:tabs>
        <w:spacing w:before="22" w:after="0"/>
        <w:ind w:left="780"/>
        <w:rPr>
          <w:rFonts w:asciiTheme="majorHAnsi" w:hAnsiTheme="majorHAnsi"/>
          <w:sz w:val="22"/>
          <w:szCs w:val="22"/>
        </w:rPr>
      </w:pPr>
      <w:r w:rsidRPr="000B1FB8">
        <w:rPr>
          <w:rFonts w:asciiTheme="majorHAnsi" w:hAnsiTheme="majorHAnsi"/>
          <w:spacing w:val="-4"/>
          <w:sz w:val="22"/>
          <w:szCs w:val="22"/>
        </w:rPr>
        <w:t>A</w:t>
      </w:r>
      <w:r w:rsidRPr="000B1FB8">
        <w:rPr>
          <w:rFonts w:asciiTheme="majorHAnsi" w:hAnsiTheme="majorHAnsi"/>
          <w:spacing w:val="1"/>
          <w:sz w:val="22"/>
          <w:szCs w:val="22"/>
        </w:rPr>
        <w:t>r</w:t>
      </w:r>
      <w:r w:rsidRPr="000B1FB8">
        <w:rPr>
          <w:rFonts w:asciiTheme="majorHAnsi" w:hAnsiTheme="majorHAnsi"/>
          <w:spacing w:val="-1"/>
          <w:sz w:val="22"/>
          <w:szCs w:val="22"/>
        </w:rPr>
        <w:t>r</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pacing w:val="3"/>
          <w:sz w:val="22"/>
          <w:szCs w:val="22"/>
        </w:rPr>
        <w:t>g</w:t>
      </w:r>
      <w:r w:rsidRPr="000B1FB8">
        <w:rPr>
          <w:rFonts w:asciiTheme="majorHAnsi" w:hAnsiTheme="majorHAnsi"/>
          <w:sz w:val="22"/>
          <w:szCs w:val="22"/>
        </w:rPr>
        <w:t>e</w:t>
      </w:r>
      <w:r w:rsidRPr="000B1FB8">
        <w:rPr>
          <w:rFonts w:asciiTheme="majorHAnsi" w:hAnsiTheme="majorHAnsi"/>
          <w:spacing w:val="-3"/>
          <w:sz w:val="22"/>
          <w:szCs w:val="22"/>
        </w:rPr>
        <w:t>o</w:t>
      </w:r>
      <w:r w:rsidRPr="000B1FB8">
        <w:rPr>
          <w:rFonts w:asciiTheme="majorHAnsi" w:hAnsiTheme="majorHAnsi"/>
          <w:sz w:val="22"/>
          <w:szCs w:val="22"/>
        </w:rPr>
        <w:t>wn</w:t>
      </w:r>
      <w:r w:rsidRPr="000B1FB8">
        <w:rPr>
          <w:rFonts w:asciiTheme="majorHAnsi" w:hAnsiTheme="majorHAnsi"/>
          <w:spacing w:val="-2"/>
          <w:sz w:val="22"/>
          <w:szCs w:val="22"/>
        </w:rPr>
        <w:t>w</w:t>
      </w:r>
      <w:r w:rsidRPr="000B1FB8">
        <w:rPr>
          <w:rFonts w:asciiTheme="majorHAnsi" w:hAnsiTheme="majorHAnsi"/>
          <w:spacing w:val="3"/>
          <w:sz w:val="22"/>
          <w:szCs w:val="22"/>
        </w:rPr>
        <w:t>o</w:t>
      </w:r>
      <w:r w:rsidRPr="000B1FB8">
        <w:rPr>
          <w:rFonts w:asciiTheme="majorHAnsi" w:hAnsiTheme="majorHAnsi"/>
          <w:spacing w:val="-1"/>
          <w:sz w:val="22"/>
          <w:szCs w:val="22"/>
        </w:rPr>
        <w:t>r</w:t>
      </w:r>
      <w:r w:rsidRPr="000B1FB8">
        <w:rPr>
          <w:rFonts w:asciiTheme="majorHAnsi" w:hAnsiTheme="majorHAnsi"/>
          <w:spacing w:val="-2"/>
          <w:sz w:val="22"/>
          <w:szCs w:val="22"/>
        </w:rPr>
        <w:t>k</w:t>
      </w:r>
      <w:r w:rsidRPr="000B1FB8">
        <w:rPr>
          <w:rFonts w:asciiTheme="majorHAnsi" w:hAnsiTheme="majorHAnsi"/>
          <w:spacing w:val="-3"/>
          <w:sz w:val="22"/>
          <w:szCs w:val="22"/>
        </w:rPr>
        <w:t>sp</w:t>
      </w:r>
      <w:r w:rsidRPr="000B1FB8">
        <w:rPr>
          <w:rFonts w:asciiTheme="majorHAnsi" w:hAnsiTheme="majorHAnsi"/>
          <w:spacing w:val="3"/>
          <w:sz w:val="22"/>
          <w:szCs w:val="22"/>
        </w:rPr>
        <w:t>a</w:t>
      </w:r>
      <w:r w:rsidRPr="000B1FB8">
        <w:rPr>
          <w:rFonts w:asciiTheme="majorHAnsi" w:hAnsiTheme="majorHAnsi"/>
          <w:spacing w:val="-3"/>
          <w:sz w:val="22"/>
          <w:szCs w:val="22"/>
        </w:rPr>
        <w:t>c</w:t>
      </w:r>
      <w:r w:rsidRPr="000B1FB8">
        <w:rPr>
          <w:rFonts w:asciiTheme="majorHAnsi" w:hAnsiTheme="majorHAnsi"/>
          <w:sz w:val="22"/>
          <w:szCs w:val="22"/>
        </w:rPr>
        <w:t>ew</w:t>
      </w:r>
      <w:r w:rsidRPr="000B1FB8">
        <w:rPr>
          <w:rFonts w:asciiTheme="majorHAnsi" w:hAnsiTheme="majorHAnsi"/>
          <w:spacing w:val="-3"/>
          <w:sz w:val="22"/>
          <w:szCs w:val="22"/>
        </w:rPr>
        <w:t>i</w:t>
      </w:r>
      <w:r w:rsidRPr="000B1FB8">
        <w:rPr>
          <w:rFonts w:asciiTheme="majorHAnsi" w:hAnsiTheme="majorHAnsi"/>
          <w:sz w:val="22"/>
          <w:szCs w:val="22"/>
        </w:rPr>
        <w:t>th</w:t>
      </w:r>
      <w:r w:rsidRPr="000B1FB8">
        <w:rPr>
          <w:rFonts w:asciiTheme="majorHAnsi" w:hAnsiTheme="majorHAnsi"/>
          <w:spacing w:val="-3"/>
          <w:sz w:val="22"/>
          <w:szCs w:val="22"/>
        </w:rPr>
        <w:t>i</w:t>
      </w:r>
      <w:r w:rsidRPr="000B1FB8">
        <w:rPr>
          <w:rFonts w:asciiTheme="majorHAnsi" w:hAnsiTheme="majorHAnsi"/>
          <w:spacing w:val="1"/>
          <w:sz w:val="22"/>
          <w:szCs w:val="22"/>
        </w:rPr>
        <w:t>n</w:t>
      </w:r>
      <w:r w:rsidRPr="000B1FB8">
        <w:rPr>
          <w:rFonts w:asciiTheme="majorHAnsi" w:hAnsiTheme="majorHAnsi"/>
          <w:spacing w:val="-3"/>
          <w:sz w:val="22"/>
          <w:szCs w:val="22"/>
        </w:rPr>
        <w:t>t</w:t>
      </w:r>
      <w:r w:rsidRPr="000B1FB8">
        <w:rPr>
          <w:rFonts w:asciiTheme="majorHAnsi" w:hAnsiTheme="majorHAnsi"/>
          <w:sz w:val="22"/>
          <w:szCs w:val="22"/>
        </w:rPr>
        <w:t>e</w:t>
      </w:r>
      <w:r w:rsidRPr="000B1FB8">
        <w:rPr>
          <w:rFonts w:asciiTheme="majorHAnsi" w:hAnsiTheme="majorHAnsi"/>
          <w:spacing w:val="-1"/>
          <w:sz w:val="22"/>
          <w:szCs w:val="22"/>
        </w:rPr>
        <w:t>r</w:t>
      </w:r>
      <w:r w:rsidRPr="000B1FB8">
        <w:rPr>
          <w:rFonts w:asciiTheme="majorHAnsi" w:hAnsiTheme="majorHAnsi"/>
          <w:spacing w:val="1"/>
          <w:sz w:val="22"/>
          <w:szCs w:val="22"/>
        </w:rPr>
        <w:t>n</w:t>
      </w:r>
      <w:r w:rsidRPr="000B1FB8">
        <w:rPr>
          <w:rFonts w:asciiTheme="majorHAnsi" w:hAnsiTheme="majorHAnsi"/>
          <w:sz w:val="22"/>
          <w:szCs w:val="22"/>
        </w:rPr>
        <w:t>et</w:t>
      </w:r>
      <w:r w:rsidRPr="000B1FB8">
        <w:rPr>
          <w:rFonts w:asciiTheme="majorHAnsi" w:hAnsiTheme="majorHAnsi"/>
          <w:spacing w:val="-3"/>
          <w:sz w:val="22"/>
          <w:szCs w:val="22"/>
        </w:rPr>
        <w:t>c</w:t>
      </w:r>
      <w:r w:rsidRPr="000B1FB8">
        <w:rPr>
          <w:rFonts w:asciiTheme="majorHAnsi" w:hAnsiTheme="majorHAnsi"/>
          <w:sz w:val="22"/>
          <w:szCs w:val="22"/>
        </w:rPr>
        <w:t>o</w:t>
      </w:r>
      <w:r w:rsidRPr="000B1FB8">
        <w:rPr>
          <w:rFonts w:asciiTheme="majorHAnsi" w:hAnsiTheme="majorHAnsi"/>
          <w:spacing w:val="-3"/>
          <w:sz w:val="22"/>
          <w:szCs w:val="22"/>
        </w:rPr>
        <w:t>nn</w:t>
      </w:r>
      <w:r w:rsidRPr="000B1FB8">
        <w:rPr>
          <w:rFonts w:asciiTheme="majorHAnsi" w:hAnsiTheme="majorHAnsi"/>
          <w:spacing w:val="2"/>
          <w:sz w:val="22"/>
          <w:szCs w:val="22"/>
        </w:rPr>
        <w:t>e</w:t>
      </w:r>
      <w:r w:rsidRPr="000B1FB8">
        <w:rPr>
          <w:rFonts w:asciiTheme="majorHAnsi" w:hAnsiTheme="majorHAnsi"/>
          <w:spacing w:val="-3"/>
          <w:sz w:val="22"/>
          <w:szCs w:val="22"/>
        </w:rPr>
        <w:t>c</w:t>
      </w:r>
      <w:r w:rsidRPr="000B1FB8">
        <w:rPr>
          <w:rFonts w:asciiTheme="majorHAnsi" w:hAnsiTheme="majorHAnsi"/>
          <w:spacing w:val="1"/>
          <w:sz w:val="22"/>
          <w:szCs w:val="22"/>
        </w:rPr>
        <w:t>t</w:t>
      </w:r>
      <w:r w:rsidRPr="000B1FB8">
        <w:rPr>
          <w:rFonts w:asciiTheme="majorHAnsi" w:hAnsiTheme="majorHAnsi"/>
          <w:spacing w:val="-3"/>
          <w:sz w:val="22"/>
          <w:szCs w:val="22"/>
        </w:rPr>
        <w:t>i</w:t>
      </w:r>
      <w:r w:rsidRPr="000B1FB8">
        <w:rPr>
          <w:rFonts w:asciiTheme="majorHAnsi" w:hAnsiTheme="majorHAnsi"/>
          <w:spacing w:val="-2"/>
          <w:sz w:val="22"/>
          <w:szCs w:val="22"/>
        </w:rPr>
        <w:t>v</w:t>
      </w:r>
      <w:r w:rsidRPr="000B1FB8">
        <w:rPr>
          <w:rFonts w:asciiTheme="majorHAnsi" w:hAnsiTheme="majorHAnsi"/>
          <w:sz w:val="22"/>
          <w:szCs w:val="22"/>
        </w:rPr>
        <w:t>it</w:t>
      </w:r>
      <w:r w:rsidRPr="000B1FB8">
        <w:rPr>
          <w:rFonts w:asciiTheme="majorHAnsi" w:hAnsiTheme="majorHAnsi"/>
          <w:spacing w:val="-2"/>
          <w:sz w:val="22"/>
          <w:szCs w:val="22"/>
        </w:rPr>
        <w:t>y</w:t>
      </w:r>
      <w:r w:rsidRPr="000B1FB8">
        <w:rPr>
          <w:rFonts w:asciiTheme="majorHAnsi" w:hAnsiTheme="majorHAnsi"/>
          <w:sz w:val="22"/>
          <w:szCs w:val="22"/>
        </w:rPr>
        <w:t>.</w:t>
      </w:r>
    </w:p>
    <w:p w:rsidR="000D1D52" w:rsidRPr="000B1FB8" w:rsidRDefault="000D1D52" w:rsidP="000D1D52">
      <w:pPr>
        <w:pStyle w:val="BodyText"/>
        <w:widowControl w:val="0"/>
        <w:tabs>
          <w:tab w:val="left" w:pos="779"/>
        </w:tabs>
        <w:spacing w:before="22" w:after="0"/>
        <w:rPr>
          <w:rFonts w:asciiTheme="majorHAnsi" w:hAnsiTheme="majorHAnsi"/>
          <w:sz w:val="22"/>
          <w:szCs w:val="22"/>
        </w:rPr>
      </w:pPr>
    </w:p>
    <w:p w:rsidR="000D1D52" w:rsidRPr="000B1FB8" w:rsidRDefault="000D1D52" w:rsidP="000D1D52">
      <w:pPr>
        <w:pStyle w:val="BodyText"/>
        <w:widowControl w:val="0"/>
        <w:tabs>
          <w:tab w:val="left" w:pos="779"/>
        </w:tabs>
        <w:spacing w:before="22" w:after="0"/>
        <w:rPr>
          <w:rFonts w:asciiTheme="majorHAnsi" w:hAnsiTheme="majorHAnsi"/>
          <w:b/>
          <w:sz w:val="22"/>
          <w:szCs w:val="22"/>
        </w:rPr>
      </w:pPr>
      <w:r w:rsidRPr="000B1FB8">
        <w:rPr>
          <w:rFonts w:asciiTheme="majorHAnsi" w:hAnsiTheme="majorHAnsi"/>
          <w:b/>
          <w:sz w:val="22"/>
          <w:szCs w:val="22"/>
        </w:rPr>
        <w:t>9. Requirement of the Consultant – CHT Expert</w:t>
      </w:r>
    </w:p>
    <w:p w:rsidR="002875F9" w:rsidRPr="000B1FB8" w:rsidRDefault="002875F9" w:rsidP="000D1D52">
      <w:pPr>
        <w:pStyle w:val="BodyText"/>
        <w:spacing w:line="264" w:lineRule="auto"/>
        <w:ind w:right="117"/>
        <w:jc w:val="both"/>
        <w:rPr>
          <w:rFonts w:asciiTheme="majorHAnsi" w:hAnsiTheme="majorHAnsi"/>
          <w:w w:val="95"/>
          <w:sz w:val="22"/>
          <w:szCs w:val="22"/>
        </w:rPr>
      </w:pPr>
      <w:r w:rsidRPr="000B1FB8">
        <w:rPr>
          <w:rFonts w:asciiTheme="majorHAnsi" w:hAnsiTheme="majorHAnsi"/>
          <w:spacing w:val="-2"/>
          <w:w w:val="95"/>
          <w:sz w:val="22"/>
          <w:szCs w:val="22"/>
        </w:rPr>
        <w:t>T</w:t>
      </w:r>
      <w:r w:rsidRPr="000B1FB8">
        <w:rPr>
          <w:rFonts w:asciiTheme="majorHAnsi" w:hAnsiTheme="majorHAnsi"/>
          <w:w w:val="95"/>
          <w:sz w:val="22"/>
          <w:szCs w:val="22"/>
        </w:rPr>
        <w:t>he</w:t>
      </w:r>
      <w:r w:rsidRPr="000B1FB8">
        <w:rPr>
          <w:rFonts w:asciiTheme="majorHAnsi" w:hAnsiTheme="majorHAnsi"/>
          <w:spacing w:val="-1"/>
          <w:w w:val="95"/>
          <w:sz w:val="22"/>
          <w:szCs w:val="22"/>
        </w:rPr>
        <w:t>r</w:t>
      </w:r>
      <w:r w:rsidRPr="000B1FB8">
        <w:rPr>
          <w:rFonts w:asciiTheme="majorHAnsi" w:hAnsiTheme="majorHAnsi"/>
          <w:w w:val="95"/>
          <w:sz w:val="22"/>
          <w:szCs w:val="22"/>
        </w:rPr>
        <w:t>ewill</w:t>
      </w:r>
      <w:r w:rsidRPr="000B1FB8">
        <w:rPr>
          <w:rFonts w:asciiTheme="majorHAnsi" w:hAnsiTheme="majorHAnsi"/>
          <w:spacing w:val="-2"/>
          <w:w w:val="95"/>
          <w:sz w:val="22"/>
          <w:szCs w:val="22"/>
        </w:rPr>
        <w:t>b</w:t>
      </w:r>
      <w:r w:rsidRPr="000B1FB8">
        <w:rPr>
          <w:rFonts w:asciiTheme="majorHAnsi" w:hAnsiTheme="majorHAnsi"/>
          <w:w w:val="95"/>
          <w:sz w:val="22"/>
          <w:szCs w:val="22"/>
        </w:rPr>
        <w:t>eato</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t</w:t>
      </w:r>
      <w:r w:rsidRPr="000B1FB8">
        <w:rPr>
          <w:rFonts w:asciiTheme="majorHAnsi" w:hAnsiTheme="majorHAnsi"/>
          <w:w w:val="95"/>
          <w:sz w:val="22"/>
          <w:szCs w:val="22"/>
        </w:rPr>
        <w:t>wo</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3"/>
          <w:w w:val="95"/>
          <w:sz w:val="22"/>
          <w:szCs w:val="22"/>
        </w:rPr>
        <w:t>s</w:t>
      </w:r>
      <w:r w:rsidRPr="000B1FB8">
        <w:rPr>
          <w:rFonts w:asciiTheme="majorHAnsi" w:hAnsiTheme="majorHAnsi"/>
          <w:w w:val="95"/>
          <w:sz w:val="22"/>
          <w:szCs w:val="22"/>
        </w:rPr>
        <w:t>ul</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nts</w:t>
      </w:r>
      <w:r w:rsidRPr="000B1FB8">
        <w:rPr>
          <w:rFonts w:asciiTheme="majorHAnsi" w:hAnsiTheme="majorHAnsi"/>
          <w:spacing w:val="-2"/>
          <w:w w:val="95"/>
          <w:sz w:val="22"/>
          <w:szCs w:val="22"/>
        </w:rPr>
        <w:t>w</w:t>
      </w:r>
      <w:r w:rsidRPr="000B1FB8">
        <w:rPr>
          <w:rFonts w:asciiTheme="majorHAnsi" w:hAnsiTheme="majorHAnsi"/>
          <w:w w:val="95"/>
          <w:sz w:val="22"/>
          <w:szCs w:val="22"/>
        </w:rPr>
        <w:t>howi</w:t>
      </w:r>
      <w:r w:rsidRPr="000B1FB8">
        <w:rPr>
          <w:rFonts w:asciiTheme="majorHAnsi" w:hAnsiTheme="majorHAnsi"/>
          <w:spacing w:val="-3"/>
          <w:w w:val="95"/>
          <w:sz w:val="22"/>
          <w:szCs w:val="22"/>
        </w:rPr>
        <w:t>l</w:t>
      </w:r>
      <w:r w:rsidRPr="000B1FB8">
        <w:rPr>
          <w:rFonts w:asciiTheme="majorHAnsi" w:hAnsiTheme="majorHAnsi"/>
          <w:w w:val="95"/>
          <w:sz w:val="22"/>
          <w:szCs w:val="22"/>
        </w:rPr>
        <w:t>l</w:t>
      </w:r>
      <w:r w:rsidRPr="000B1FB8">
        <w:rPr>
          <w:rFonts w:asciiTheme="majorHAnsi" w:hAnsiTheme="majorHAnsi"/>
          <w:spacing w:val="-1"/>
          <w:w w:val="95"/>
          <w:sz w:val="22"/>
          <w:szCs w:val="22"/>
        </w:rPr>
        <w:t>w</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k</w:t>
      </w:r>
      <w:r w:rsidRPr="000B1FB8">
        <w:rPr>
          <w:rFonts w:asciiTheme="majorHAnsi" w:hAnsiTheme="majorHAnsi"/>
          <w:spacing w:val="3"/>
          <w:w w:val="95"/>
          <w:sz w:val="22"/>
          <w:szCs w:val="22"/>
        </w:rPr>
        <w:t>a</w:t>
      </w:r>
      <w:r w:rsidRPr="000B1FB8">
        <w:rPr>
          <w:rFonts w:asciiTheme="majorHAnsi" w:hAnsiTheme="majorHAnsi"/>
          <w:w w:val="95"/>
          <w:sz w:val="22"/>
          <w:szCs w:val="22"/>
        </w:rPr>
        <w:t>sa</w:t>
      </w:r>
      <w:r w:rsidRPr="000B1FB8">
        <w:rPr>
          <w:rFonts w:asciiTheme="majorHAnsi" w:hAnsiTheme="majorHAnsi"/>
          <w:spacing w:val="1"/>
          <w:w w:val="95"/>
          <w:sz w:val="22"/>
          <w:szCs w:val="22"/>
        </w:rPr>
        <w:t>t</w:t>
      </w:r>
      <w:r w:rsidRPr="000B1FB8">
        <w:rPr>
          <w:rFonts w:asciiTheme="majorHAnsi" w:hAnsiTheme="majorHAnsi"/>
          <w:spacing w:val="-4"/>
          <w:w w:val="95"/>
          <w:sz w:val="22"/>
          <w:szCs w:val="22"/>
        </w:rPr>
        <w:t>e</w:t>
      </w:r>
      <w:r w:rsidRPr="000B1FB8">
        <w:rPr>
          <w:rFonts w:asciiTheme="majorHAnsi" w:hAnsiTheme="majorHAnsi"/>
          <w:spacing w:val="-2"/>
          <w:w w:val="95"/>
          <w:sz w:val="22"/>
          <w:szCs w:val="22"/>
        </w:rPr>
        <w:t>a</w:t>
      </w:r>
      <w:r w:rsidRPr="000B1FB8">
        <w:rPr>
          <w:rFonts w:asciiTheme="majorHAnsi" w:hAnsiTheme="majorHAnsi"/>
          <w:spacing w:val="1"/>
          <w:w w:val="95"/>
          <w:sz w:val="22"/>
          <w:szCs w:val="22"/>
        </w:rPr>
        <w:t>m</w:t>
      </w:r>
      <w:r w:rsidRPr="000B1FB8">
        <w:rPr>
          <w:rFonts w:asciiTheme="majorHAnsi" w:hAnsiTheme="majorHAnsi"/>
          <w:w w:val="95"/>
          <w:sz w:val="22"/>
          <w:szCs w:val="22"/>
        </w:rPr>
        <w:t>,ofwh</w:t>
      </w:r>
      <w:r w:rsidRPr="000B1FB8">
        <w:rPr>
          <w:rFonts w:asciiTheme="majorHAnsi" w:hAnsiTheme="majorHAnsi"/>
          <w:spacing w:val="-3"/>
          <w:w w:val="95"/>
          <w:sz w:val="22"/>
          <w:szCs w:val="22"/>
        </w:rPr>
        <w:t>ic</w:t>
      </w:r>
      <w:r w:rsidRPr="000B1FB8">
        <w:rPr>
          <w:rFonts w:asciiTheme="majorHAnsi" w:hAnsiTheme="majorHAnsi"/>
          <w:w w:val="95"/>
          <w:sz w:val="22"/>
          <w:szCs w:val="22"/>
        </w:rPr>
        <w:t>h</w:t>
      </w:r>
      <w:r w:rsidRPr="000B1FB8">
        <w:rPr>
          <w:rFonts w:asciiTheme="majorHAnsi" w:hAnsiTheme="majorHAnsi"/>
          <w:spacing w:val="-2"/>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e</w:t>
      </w:r>
      <w:r w:rsidRPr="000B1FB8">
        <w:rPr>
          <w:rFonts w:asciiTheme="majorHAnsi" w:hAnsiTheme="majorHAnsi"/>
          <w:spacing w:val="-2"/>
          <w:w w:val="95"/>
          <w:sz w:val="22"/>
          <w:szCs w:val="22"/>
        </w:rPr>
        <w:t>w</w:t>
      </w:r>
      <w:r w:rsidRPr="000B1FB8">
        <w:rPr>
          <w:rFonts w:asciiTheme="majorHAnsi" w:hAnsiTheme="majorHAnsi"/>
          <w:w w:val="95"/>
          <w:sz w:val="22"/>
          <w:szCs w:val="22"/>
        </w:rPr>
        <w:t>i</w:t>
      </w:r>
      <w:r w:rsidRPr="000B1FB8">
        <w:rPr>
          <w:rFonts w:asciiTheme="majorHAnsi" w:hAnsiTheme="majorHAnsi"/>
          <w:spacing w:val="-3"/>
          <w:w w:val="95"/>
          <w:sz w:val="22"/>
          <w:szCs w:val="22"/>
        </w:rPr>
        <w:t>l</w:t>
      </w:r>
      <w:r w:rsidRPr="000B1FB8">
        <w:rPr>
          <w:rFonts w:asciiTheme="majorHAnsi" w:hAnsiTheme="majorHAnsi"/>
          <w:w w:val="95"/>
          <w:sz w:val="22"/>
          <w:szCs w:val="22"/>
        </w:rPr>
        <w:t>lbet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T</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w:t>
      </w:r>
      <w:r w:rsidRPr="000B1FB8">
        <w:rPr>
          <w:rFonts w:asciiTheme="majorHAnsi" w:hAnsiTheme="majorHAnsi"/>
          <w:w w:val="95"/>
          <w:sz w:val="22"/>
          <w:szCs w:val="22"/>
        </w:rPr>
        <w:t>m</w:t>
      </w:r>
      <w:r w:rsidRPr="000B1FB8">
        <w:rPr>
          <w:rFonts w:asciiTheme="majorHAnsi" w:hAnsiTheme="majorHAnsi"/>
          <w:spacing w:val="-2"/>
          <w:w w:val="95"/>
          <w:sz w:val="22"/>
          <w:szCs w:val="22"/>
        </w:rPr>
        <w:t>L</w:t>
      </w:r>
      <w:r w:rsidRPr="000B1FB8">
        <w:rPr>
          <w:rFonts w:asciiTheme="majorHAnsi" w:hAnsiTheme="majorHAnsi"/>
          <w:w w:val="95"/>
          <w:sz w:val="22"/>
          <w:szCs w:val="22"/>
        </w:rPr>
        <w:t>e</w:t>
      </w:r>
      <w:r w:rsidRPr="000B1FB8">
        <w:rPr>
          <w:rFonts w:asciiTheme="majorHAnsi" w:hAnsiTheme="majorHAnsi"/>
          <w:spacing w:val="-2"/>
          <w:w w:val="95"/>
          <w:sz w:val="22"/>
          <w:szCs w:val="22"/>
        </w:rPr>
        <w:t>ad</w:t>
      </w:r>
      <w:r w:rsidRPr="000B1FB8">
        <w:rPr>
          <w:rFonts w:asciiTheme="majorHAnsi" w:hAnsiTheme="majorHAnsi"/>
          <w:spacing w:val="2"/>
          <w:w w:val="95"/>
          <w:sz w:val="22"/>
          <w:szCs w:val="22"/>
        </w:rPr>
        <w:t>e</w:t>
      </w:r>
      <w:r w:rsidRPr="000B1FB8">
        <w:rPr>
          <w:rFonts w:asciiTheme="majorHAnsi" w:hAnsiTheme="majorHAnsi"/>
          <w:w w:val="95"/>
          <w:sz w:val="22"/>
          <w:szCs w:val="22"/>
        </w:rPr>
        <w:t>rw</w:t>
      </w:r>
      <w:r w:rsidRPr="000B1FB8">
        <w:rPr>
          <w:rFonts w:asciiTheme="majorHAnsi" w:hAnsiTheme="majorHAnsi"/>
          <w:spacing w:val="-2"/>
          <w:w w:val="95"/>
          <w:sz w:val="22"/>
          <w:szCs w:val="22"/>
        </w:rPr>
        <w:t>h</w:t>
      </w:r>
      <w:r w:rsidRPr="000B1FB8">
        <w:rPr>
          <w:rFonts w:asciiTheme="majorHAnsi" w:hAnsiTheme="majorHAnsi"/>
          <w:w w:val="95"/>
          <w:sz w:val="22"/>
          <w:szCs w:val="22"/>
        </w:rPr>
        <w:t>owillle</w:t>
      </w:r>
      <w:r w:rsidRPr="000B1FB8">
        <w:rPr>
          <w:rFonts w:asciiTheme="majorHAnsi" w:hAnsiTheme="majorHAnsi"/>
          <w:spacing w:val="1"/>
          <w:w w:val="95"/>
          <w:sz w:val="22"/>
          <w:szCs w:val="22"/>
        </w:rPr>
        <w:t>a</w:t>
      </w:r>
      <w:r w:rsidRPr="000B1FB8">
        <w:rPr>
          <w:rFonts w:asciiTheme="majorHAnsi" w:hAnsiTheme="majorHAnsi"/>
          <w:w w:val="95"/>
          <w:sz w:val="22"/>
          <w:szCs w:val="22"/>
        </w:rPr>
        <w:t>d,</w:t>
      </w:r>
      <w:r w:rsidRPr="000B1FB8">
        <w:rPr>
          <w:rFonts w:asciiTheme="majorHAnsi" w:hAnsiTheme="majorHAnsi"/>
          <w:spacing w:val="-1"/>
          <w:w w:val="95"/>
          <w:sz w:val="22"/>
          <w:szCs w:val="22"/>
        </w:rPr>
        <w:t>m</w:t>
      </w:r>
      <w:r w:rsidRPr="000B1FB8">
        <w:rPr>
          <w:rFonts w:asciiTheme="majorHAnsi" w:hAnsiTheme="majorHAnsi"/>
          <w:spacing w:val="-2"/>
          <w:w w:val="95"/>
          <w:sz w:val="22"/>
          <w:szCs w:val="22"/>
        </w:rPr>
        <w:t>an</w:t>
      </w:r>
      <w:r w:rsidRPr="000B1FB8">
        <w:rPr>
          <w:rFonts w:asciiTheme="majorHAnsi" w:hAnsiTheme="majorHAnsi"/>
          <w:spacing w:val="1"/>
          <w:w w:val="95"/>
          <w:sz w:val="22"/>
          <w:szCs w:val="22"/>
        </w:rPr>
        <w:t>a</w:t>
      </w:r>
      <w:r w:rsidRPr="000B1FB8">
        <w:rPr>
          <w:rFonts w:asciiTheme="majorHAnsi" w:hAnsiTheme="majorHAnsi"/>
          <w:w w:val="95"/>
          <w:sz w:val="22"/>
          <w:szCs w:val="22"/>
        </w:rPr>
        <w:t>ge</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3"/>
          <w:w w:val="95"/>
          <w:sz w:val="22"/>
          <w:szCs w:val="22"/>
        </w:rPr>
        <w:t>g</w:t>
      </w:r>
      <w:r w:rsidRPr="000B1FB8">
        <w:rPr>
          <w:rFonts w:asciiTheme="majorHAnsi" w:hAnsiTheme="majorHAnsi"/>
          <w:w w:val="95"/>
          <w:sz w:val="22"/>
          <w:szCs w:val="22"/>
        </w:rPr>
        <w:t>u</w:t>
      </w:r>
      <w:r w:rsidRPr="000B1FB8">
        <w:rPr>
          <w:rFonts w:asciiTheme="majorHAnsi" w:hAnsiTheme="majorHAnsi"/>
          <w:spacing w:val="-3"/>
          <w:w w:val="95"/>
          <w:sz w:val="22"/>
          <w:szCs w:val="22"/>
        </w:rPr>
        <w:t>i</w:t>
      </w:r>
      <w:r w:rsidRPr="000B1FB8">
        <w:rPr>
          <w:rFonts w:asciiTheme="majorHAnsi" w:hAnsiTheme="majorHAnsi"/>
          <w:spacing w:val="-2"/>
          <w:w w:val="95"/>
          <w:sz w:val="22"/>
          <w:szCs w:val="22"/>
        </w:rPr>
        <w:t>d</w:t>
      </w:r>
      <w:r w:rsidRPr="000B1FB8">
        <w:rPr>
          <w:rFonts w:asciiTheme="majorHAnsi" w:hAnsiTheme="majorHAnsi"/>
          <w:w w:val="95"/>
          <w:sz w:val="22"/>
          <w:szCs w:val="22"/>
        </w:rPr>
        <w:t>ethe</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spacing w:val="-3"/>
          <w:w w:val="95"/>
          <w:sz w:val="22"/>
          <w:szCs w:val="22"/>
        </w:rPr>
        <w:t>i</w:t>
      </w:r>
      <w:r w:rsidRPr="000B1FB8">
        <w:rPr>
          <w:rFonts w:asciiTheme="majorHAnsi" w:hAnsiTheme="majorHAnsi"/>
          <w:spacing w:val="2"/>
          <w:w w:val="95"/>
          <w:sz w:val="22"/>
          <w:szCs w:val="22"/>
        </w:rPr>
        <w:t>e</w:t>
      </w:r>
      <w:r w:rsidRPr="000B1FB8">
        <w:rPr>
          <w:rFonts w:asciiTheme="majorHAnsi" w:hAnsiTheme="majorHAnsi"/>
          <w:w w:val="95"/>
          <w:sz w:val="22"/>
          <w:szCs w:val="22"/>
        </w:rPr>
        <w:t>wt</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am</w:t>
      </w:r>
      <w:r w:rsidRPr="000B1FB8">
        <w:rPr>
          <w:rFonts w:asciiTheme="majorHAnsi" w:hAnsiTheme="majorHAnsi"/>
          <w:w w:val="95"/>
          <w:sz w:val="22"/>
          <w:szCs w:val="22"/>
        </w:rPr>
        <w:t>.</w:t>
      </w:r>
      <w:r w:rsidRPr="000B1FB8">
        <w:rPr>
          <w:rFonts w:asciiTheme="majorHAnsi" w:hAnsiTheme="majorHAnsi"/>
          <w:spacing w:val="-2"/>
          <w:w w:val="95"/>
          <w:sz w:val="22"/>
          <w:szCs w:val="22"/>
        </w:rPr>
        <w:t>T</w:t>
      </w:r>
      <w:r w:rsidRPr="000B1FB8">
        <w:rPr>
          <w:rFonts w:asciiTheme="majorHAnsi" w:hAnsiTheme="majorHAnsi"/>
          <w:w w:val="95"/>
          <w:sz w:val="22"/>
          <w:szCs w:val="22"/>
        </w:rPr>
        <w:t>he</w:t>
      </w:r>
      <w:r w:rsidRPr="000B1FB8">
        <w:rPr>
          <w:rFonts w:asciiTheme="majorHAnsi" w:hAnsiTheme="majorHAnsi"/>
          <w:spacing w:val="-4"/>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3"/>
          <w:w w:val="95"/>
          <w:sz w:val="22"/>
          <w:szCs w:val="22"/>
        </w:rPr>
        <w:t>s</w:t>
      </w:r>
      <w:r w:rsidRPr="000B1FB8">
        <w:rPr>
          <w:rFonts w:asciiTheme="majorHAnsi" w:hAnsiTheme="majorHAnsi"/>
          <w:spacing w:val="2"/>
          <w:w w:val="95"/>
          <w:sz w:val="22"/>
          <w:szCs w:val="22"/>
        </w:rPr>
        <w:t>u</w:t>
      </w:r>
      <w:r w:rsidRPr="000B1FB8">
        <w:rPr>
          <w:rFonts w:asciiTheme="majorHAnsi" w:hAnsiTheme="majorHAnsi"/>
          <w:spacing w:val="-3"/>
          <w:w w:val="95"/>
          <w:sz w:val="22"/>
          <w:szCs w:val="22"/>
        </w:rPr>
        <w:t>l</w:t>
      </w:r>
      <w:r w:rsidRPr="000B1FB8">
        <w:rPr>
          <w:rFonts w:asciiTheme="majorHAnsi" w:hAnsiTheme="majorHAnsi"/>
          <w:w w:val="95"/>
          <w:sz w:val="22"/>
          <w:szCs w:val="22"/>
        </w:rPr>
        <w:t>t</w:t>
      </w:r>
      <w:r w:rsidRPr="000B1FB8">
        <w:rPr>
          <w:rFonts w:asciiTheme="majorHAnsi" w:hAnsiTheme="majorHAnsi"/>
          <w:spacing w:val="-2"/>
          <w:w w:val="95"/>
          <w:sz w:val="22"/>
          <w:szCs w:val="22"/>
        </w:rPr>
        <w:t>a</w:t>
      </w:r>
      <w:r w:rsidRPr="000B1FB8">
        <w:rPr>
          <w:rFonts w:asciiTheme="majorHAnsi" w:hAnsiTheme="majorHAnsi"/>
          <w:w w:val="95"/>
          <w:sz w:val="22"/>
          <w:szCs w:val="22"/>
        </w:rPr>
        <w:t>n</w:t>
      </w:r>
      <w:r w:rsidRPr="000B1FB8">
        <w:rPr>
          <w:rFonts w:asciiTheme="majorHAnsi" w:hAnsiTheme="majorHAnsi"/>
          <w:spacing w:val="-3"/>
          <w:w w:val="95"/>
          <w:sz w:val="22"/>
          <w:szCs w:val="22"/>
        </w:rPr>
        <w:t>t</w:t>
      </w:r>
      <w:r w:rsidRPr="000B1FB8">
        <w:rPr>
          <w:rFonts w:asciiTheme="majorHAnsi" w:hAnsiTheme="majorHAnsi"/>
          <w:spacing w:val="3"/>
          <w:w w:val="95"/>
          <w:sz w:val="22"/>
          <w:szCs w:val="22"/>
        </w:rPr>
        <w:t>-</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w w:val="95"/>
          <w:sz w:val="22"/>
          <w:szCs w:val="22"/>
        </w:rPr>
        <w:t>T</w:t>
      </w:r>
      <w:r w:rsidRPr="000B1FB8">
        <w:rPr>
          <w:rFonts w:asciiTheme="majorHAnsi" w:hAnsiTheme="majorHAnsi"/>
          <w:spacing w:val="-2"/>
          <w:w w:val="95"/>
          <w:sz w:val="22"/>
          <w:szCs w:val="22"/>
        </w:rPr>
        <w:t>E</w:t>
      </w:r>
      <w:r w:rsidRPr="000B1FB8">
        <w:rPr>
          <w:rFonts w:asciiTheme="majorHAnsi" w:hAnsiTheme="majorHAnsi"/>
          <w:spacing w:val="-3"/>
          <w:w w:val="95"/>
          <w:sz w:val="22"/>
          <w:szCs w:val="22"/>
        </w:rPr>
        <w:t>x</w:t>
      </w:r>
      <w:r w:rsidRPr="000B1FB8">
        <w:rPr>
          <w:rFonts w:asciiTheme="majorHAnsi" w:hAnsiTheme="majorHAnsi"/>
          <w:w w:val="95"/>
          <w:sz w:val="22"/>
          <w:szCs w:val="22"/>
        </w:rPr>
        <w:t>pe</w:t>
      </w:r>
      <w:r w:rsidRPr="000B1FB8">
        <w:rPr>
          <w:rFonts w:asciiTheme="majorHAnsi" w:hAnsiTheme="majorHAnsi"/>
          <w:spacing w:val="-1"/>
          <w:w w:val="95"/>
          <w:sz w:val="22"/>
          <w:szCs w:val="22"/>
        </w:rPr>
        <w:t>r</w:t>
      </w:r>
      <w:r w:rsidRPr="000B1FB8">
        <w:rPr>
          <w:rFonts w:asciiTheme="majorHAnsi" w:hAnsiTheme="majorHAnsi"/>
          <w:w w:val="95"/>
          <w:sz w:val="22"/>
          <w:szCs w:val="22"/>
        </w:rPr>
        <w:t>twill</w:t>
      </w:r>
      <w:r w:rsidRPr="000B1FB8">
        <w:rPr>
          <w:rFonts w:asciiTheme="majorHAnsi" w:hAnsiTheme="majorHAnsi"/>
          <w:spacing w:val="-2"/>
          <w:w w:val="95"/>
          <w:sz w:val="22"/>
          <w:szCs w:val="22"/>
        </w:rPr>
        <w:t>w</w:t>
      </w:r>
      <w:r w:rsidRPr="000B1FB8">
        <w:rPr>
          <w:rFonts w:asciiTheme="majorHAnsi" w:hAnsiTheme="majorHAnsi"/>
          <w:spacing w:val="2"/>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ku</w:t>
      </w:r>
      <w:r w:rsidRPr="000B1FB8">
        <w:rPr>
          <w:rFonts w:asciiTheme="majorHAnsi" w:hAnsiTheme="majorHAnsi"/>
          <w:spacing w:val="-2"/>
          <w:w w:val="95"/>
          <w:sz w:val="22"/>
          <w:szCs w:val="22"/>
        </w:rPr>
        <w:t>nd</w:t>
      </w:r>
      <w:r w:rsidRPr="000B1FB8">
        <w:rPr>
          <w:rFonts w:asciiTheme="majorHAnsi" w:hAnsiTheme="majorHAnsi"/>
          <w:spacing w:val="2"/>
          <w:w w:val="95"/>
          <w:sz w:val="22"/>
          <w:szCs w:val="22"/>
        </w:rPr>
        <w:t>e</w:t>
      </w:r>
      <w:r w:rsidRPr="000B1FB8">
        <w:rPr>
          <w:rFonts w:asciiTheme="majorHAnsi" w:hAnsiTheme="majorHAnsi"/>
          <w:w w:val="95"/>
          <w:sz w:val="22"/>
          <w:szCs w:val="22"/>
        </w:rPr>
        <w:t>rsu</w:t>
      </w:r>
      <w:r w:rsidRPr="000B1FB8">
        <w:rPr>
          <w:rFonts w:asciiTheme="majorHAnsi" w:hAnsiTheme="majorHAnsi"/>
          <w:spacing w:val="-2"/>
          <w:w w:val="95"/>
          <w:sz w:val="22"/>
          <w:szCs w:val="22"/>
        </w:rPr>
        <w:t>p</w:t>
      </w:r>
      <w:r w:rsidRPr="000B1FB8">
        <w:rPr>
          <w:rFonts w:asciiTheme="majorHAnsi" w:hAnsiTheme="majorHAnsi"/>
          <w:w w:val="95"/>
          <w:sz w:val="22"/>
          <w:szCs w:val="22"/>
        </w:rPr>
        <w:t>e</w:t>
      </w:r>
      <w:r w:rsidRPr="000B1FB8">
        <w:rPr>
          <w:rFonts w:asciiTheme="majorHAnsi" w:hAnsiTheme="majorHAnsi"/>
          <w:spacing w:val="-1"/>
          <w:w w:val="95"/>
          <w:sz w:val="22"/>
          <w:szCs w:val="22"/>
        </w:rPr>
        <w:t>rv</w:t>
      </w:r>
      <w:r w:rsidRPr="000B1FB8">
        <w:rPr>
          <w:rFonts w:asciiTheme="majorHAnsi" w:hAnsiTheme="majorHAnsi"/>
          <w:w w:val="95"/>
          <w:sz w:val="22"/>
          <w:szCs w:val="22"/>
        </w:rPr>
        <w:t>is</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2"/>
          <w:w w:val="95"/>
          <w:sz w:val="22"/>
          <w:szCs w:val="22"/>
        </w:rPr>
        <w:t>o</w:t>
      </w:r>
      <w:r w:rsidRPr="000B1FB8">
        <w:rPr>
          <w:rFonts w:asciiTheme="majorHAnsi" w:hAnsiTheme="majorHAnsi"/>
          <w:w w:val="95"/>
          <w:sz w:val="22"/>
          <w:szCs w:val="22"/>
        </w:rPr>
        <w:t>ft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T</w:t>
      </w:r>
      <w:r w:rsidRPr="000B1FB8">
        <w:rPr>
          <w:rFonts w:asciiTheme="majorHAnsi" w:hAnsiTheme="majorHAnsi"/>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m</w:t>
      </w:r>
      <w:r w:rsidRPr="000B1FB8">
        <w:rPr>
          <w:rFonts w:asciiTheme="majorHAnsi" w:hAnsiTheme="majorHAnsi"/>
          <w:spacing w:val="-5"/>
          <w:w w:val="95"/>
          <w:sz w:val="22"/>
          <w:szCs w:val="22"/>
        </w:rPr>
        <w:t>L</w:t>
      </w:r>
      <w:r w:rsidRPr="000B1FB8">
        <w:rPr>
          <w:rFonts w:asciiTheme="majorHAnsi" w:hAnsiTheme="majorHAnsi"/>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d</w:t>
      </w:r>
      <w:r w:rsidRPr="000B1FB8">
        <w:rPr>
          <w:rFonts w:asciiTheme="majorHAnsi" w:hAnsiTheme="majorHAnsi"/>
          <w:spacing w:val="2"/>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w:t>
      </w:r>
      <w:r w:rsidRPr="000B1FB8">
        <w:rPr>
          <w:rFonts w:asciiTheme="majorHAnsi" w:hAnsiTheme="majorHAnsi"/>
          <w:spacing w:val="2"/>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s</w:t>
      </w:r>
      <w:r w:rsidRPr="000B1FB8">
        <w:rPr>
          <w:rFonts w:asciiTheme="majorHAnsi" w:hAnsiTheme="majorHAnsi"/>
          <w:w w:val="95"/>
          <w:sz w:val="22"/>
          <w:szCs w:val="22"/>
        </w:rPr>
        <w:t>p</w:t>
      </w:r>
      <w:r w:rsidRPr="000B1FB8">
        <w:rPr>
          <w:rFonts w:asciiTheme="majorHAnsi" w:hAnsiTheme="majorHAnsi"/>
          <w:spacing w:val="-2"/>
          <w:w w:val="95"/>
          <w:sz w:val="22"/>
          <w:szCs w:val="22"/>
        </w:rPr>
        <w:t>o</w:t>
      </w:r>
      <w:r w:rsidRPr="000B1FB8">
        <w:rPr>
          <w:rFonts w:asciiTheme="majorHAnsi" w:hAnsiTheme="majorHAnsi"/>
          <w:w w:val="95"/>
          <w:sz w:val="22"/>
          <w:szCs w:val="22"/>
        </w:rPr>
        <w:t>ns</w:t>
      </w:r>
      <w:r w:rsidRPr="000B1FB8">
        <w:rPr>
          <w:rFonts w:asciiTheme="majorHAnsi" w:hAnsiTheme="majorHAnsi"/>
          <w:spacing w:val="-3"/>
          <w:w w:val="95"/>
          <w:sz w:val="22"/>
          <w:szCs w:val="22"/>
        </w:rPr>
        <w:t>i</w:t>
      </w:r>
      <w:r w:rsidRPr="000B1FB8">
        <w:rPr>
          <w:rFonts w:asciiTheme="majorHAnsi" w:hAnsiTheme="majorHAnsi"/>
          <w:w w:val="95"/>
          <w:sz w:val="22"/>
          <w:szCs w:val="22"/>
        </w:rPr>
        <w:t>bi</w:t>
      </w:r>
      <w:r w:rsidRPr="000B1FB8">
        <w:rPr>
          <w:rFonts w:asciiTheme="majorHAnsi" w:hAnsiTheme="majorHAnsi"/>
          <w:spacing w:val="-3"/>
          <w:w w:val="95"/>
          <w:sz w:val="22"/>
          <w:szCs w:val="22"/>
        </w:rPr>
        <w:t>l</w:t>
      </w:r>
      <w:r w:rsidRPr="000B1FB8">
        <w:rPr>
          <w:rFonts w:asciiTheme="majorHAnsi" w:hAnsiTheme="majorHAnsi"/>
          <w:w w:val="95"/>
          <w:sz w:val="22"/>
          <w:szCs w:val="22"/>
        </w:rPr>
        <w:t>ities</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dq</w:t>
      </w:r>
      <w:r w:rsidRPr="000B1FB8">
        <w:rPr>
          <w:rFonts w:asciiTheme="majorHAnsi" w:hAnsiTheme="majorHAnsi"/>
          <w:spacing w:val="-2"/>
          <w:w w:val="95"/>
          <w:sz w:val="22"/>
          <w:szCs w:val="22"/>
        </w:rPr>
        <w:t>u</w:t>
      </w:r>
      <w:r w:rsidRPr="000B1FB8">
        <w:rPr>
          <w:rFonts w:asciiTheme="majorHAnsi" w:hAnsiTheme="majorHAnsi"/>
          <w:spacing w:val="1"/>
          <w:w w:val="95"/>
          <w:sz w:val="22"/>
          <w:szCs w:val="22"/>
        </w:rPr>
        <w:t>a</w:t>
      </w:r>
      <w:r w:rsidRPr="000B1FB8">
        <w:rPr>
          <w:rFonts w:asciiTheme="majorHAnsi" w:hAnsiTheme="majorHAnsi"/>
          <w:spacing w:val="-3"/>
          <w:w w:val="95"/>
          <w:sz w:val="22"/>
          <w:szCs w:val="22"/>
        </w:rPr>
        <w:t>li</w:t>
      </w:r>
      <w:r w:rsidRPr="000B1FB8">
        <w:rPr>
          <w:rFonts w:asciiTheme="majorHAnsi" w:hAnsiTheme="majorHAnsi"/>
          <w:spacing w:val="2"/>
          <w:w w:val="95"/>
          <w:sz w:val="22"/>
          <w:szCs w:val="22"/>
        </w:rPr>
        <w:t>f</w:t>
      </w:r>
      <w:r w:rsidRPr="000B1FB8">
        <w:rPr>
          <w:rFonts w:asciiTheme="majorHAnsi" w:hAnsiTheme="majorHAnsi"/>
          <w:spacing w:val="-3"/>
          <w:w w:val="95"/>
          <w:sz w:val="22"/>
          <w:szCs w:val="22"/>
        </w:rPr>
        <w:t>ic</w:t>
      </w:r>
      <w:r w:rsidRPr="000B1FB8">
        <w:rPr>
          <w:rFonts w:asciiTheme="majorHAnsi" w:hAnsiTheme="majorHAnsi"/>
          <w:spacing w:val="1"/>
          <w:w w:val="95"/>
          <w:sz w:val="22"/>
          <w:szCs w:val="22"/>
        </w:rPr>
        <w:t>at</w:t>
      </w:r>
      <w:r w:rsidRPr="000B1FB8">
        <w:rPr>
          <w:rFonts w:asciiTheme="majorHAnsi" w:hAnsiTheme="majorHAnsi"/>
          <w:spacing w:val="-5"/>
          <w:w w:val="95"/>
          <w:sz w:val="22"/>
          <w:szCs w:val="22"/>
        </w:rPr>
        <w:t>i</w:t>
      </w:r>
      <w:r w:rsidRPr="000B1FB8">
        <w:rPr>
          <w:rFonts w:asciiTheme="majorHAnsi" w:hAnsiTheme="majorHAnsi"/>
          <w:w w:val="95"/>
          <w:sz w:val="22"/>
          <w:szCs w:val="22"/>
        </w:rPr>
        <w:t>o</w:t>
      </w:r>
      <w:r w:rsidRPr="000B1FB8">
        <w:rPr>
          <w:rFonts w:asciiTheme="majorHAnsi" w:hAnsiTheme="majorHAnsi"/>
          <w:spacing w:val="1"/>
          <w:w w:val="95"/>
          <w:sz w:val="22"/>
          <w:szCs w:val="22"/>
        </w:rPr>
        <w:t>n</w:t>
      </w:r>
      <w:r w:rsidRPr="000B1FB8">
        <w:rPr>
          <w:rFonts w:asciiTheme="majorHAnsi" w:hAnsiTheme="majorHAnsi"/>
          <w:w w:val="95"/>
          <w:sz w:val="22"/>
          <w:szCs w:val="22"/>
        </w:rPr>
        <w:t>s</w:t>
      </w:r>
      <w:r w:rsidRPr="000B1FB8">
        <w:rPr>
          <w:rFonts w:asciiTheme="majorHAnsi" w:hAnsiTheme="majorHAnsi"/>
          <w:spacing w:val="-2"/>
          <w:w w:val="95"/>
          <w:sz w:val="22"/>
          <w:szCs w:val="22"/>
        </w:rPr>
        <w:t>o</w:t>
      </w:r>
      <w:r w:rsidRPr="000B1FB8">
        <w:rPr>
          <w:rFonts w:asciiTheme="majorHAnsi" w:hAnsiTheme="majorHAnsi"/>
          <w:w w:val="95"/>
          <w:sz w:val="22"/>
          <w:szCs w:val="22"/>
        </w:rPr>
        <w:t>ft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Co</w:t>
      </w:r>
      <w:r w:rsidRPr="000B1FB8">
        <w:rPr>
          <w:rFonts w:asciiTheme="majorHAnsi" w:hAnsiTheme="majorHAnsi"/>
          <w:w w:val="95"/>
          <w:sz w:val="22"/>
          <w:szCs w:val="22"/>
        </w:rPr>
        <w:t>n</w:t>
      </w:r>
      <w:r w:rsidRPr="000B1FB8">
        <w:rPr>
          <w:rFonts w:asciiTheme="majorHAnsi" w:hAnsiTheme="majorHAnsi"/>
          <w:spacing w:val="-3"/>
          <w:w w:val="95"/>
          <w:sz w:val="22"/>
          <w:szCs w:val="22"/>
        </w:rPr>
        <w:t>s</w:t>
      </w:r>
      <w:r w:rsidRPr="000B1FB8">
        <w:rPr>
          <w:rFonts w:asciiTheme="majorHAnsi" w:hAnsiTheme="majorHAnsi"/>
          <w:w w:val="95"/>
          <w:sz w:val="22"/>
          <w:szCs w:val="22"/>
        </w:rPr>
        <w:t>ul</w:t>
      </w:r>
      <w:r w:rsidRPr="000B1FB8">
        <w:rPr>
          <w:rFonts w:asciiTheme="majorHAnsi" w:hAnsiTheme="majorHAnsi"/>
          <w:spacing w:val="-3"/>
          <w:w w:val="95"/>
          <w:sz w:val="22"/>
          <w:szCs w:val="22"/>
        </w:rPr>
        <w:t>t</w:t>
      </w:r>
      <w:r w:rsidRPr="000B1FB8">
        <w:rPr>
          <w:rFonts w:asciiTheme="majorHAnsi" w:hAnsiTheme="majorHAnsi"/>
          <w:spacing w:val="-2"/>
          <w:w w:val="95"/>
          <w:sz w:val="22"/>
          <w:szCs w:val="22"/>
        </w:rPr>
        <w:t>a</w:t>
      </w:r>
      <w:r w:rsidRPr="000B1FB8">
        <w:rPr>
          <w:rFonts w:asciiTheme="majorHAnsi" w:hAnsiTheme="majorHAnsi"/>
          <w:spacing w:val="2"/>
          <w:w w:val="95"/>
          <w:sz w:val="22"/>
          <w:szCs w:val="22"/>
        </w:rPr>
        <w:t>n</w:t>
      </w:r>
      <w:r w:rsidRPr="000B1FB8">
        <w:rPr>
          <w:rFonts w:asciiTheme="majorHAnsi" w:hAnsiTheme="majorHAnsi"/>
          <w:spacing w:val="-3"/>
          <w:w w:val="95"/>
          <w:sz w:val="22"/>
          <w:szCs w:val="22"/>
        </w:rPr>
        <w:t>t</w:t>
      </w:r>
      <w:r w:rsidRPr="000B1FB8">
        <w:rPr>
          <w:rFonts w:asciiTheme="majorHAnsi" w:hAnsiTheme="majorHAnsi"/>
          <w:spacing w:val="1"/>
          <w:w w:val="95"/>
          <w:sz w:val="22"/>
          <w:szCs w:val="22"/>
        </w:rPr>
        <w:t>-</w:t>
      </w:r>
      <w:r w:rsidRPr="000B1FB8">
        <w:rPr>
          <w:rFonts w:asciiTheme="majorHAnsi" w:hAnsiTheme="majorHAnsi"/>
          <w:spacing w:val="-2"/>
          <w:w w:val="95"/>
          <w:sz w:val="22"/>
          <w:szCs w:val="22"/>
        </w:rPr>
        <w:t>C</w:t>
      </w:r>
      <w:r w:rsidRPr="000B1FB8">
        <w:rPr>
          <w:rFonts w:asciiTheme="majorHAnsi" w:hAnsiTheme="majorHAnsi"/>
          <w:w w:val="95"/>
          <w:sz w:val="22"/>
          <w:szCs w:val="22"/>
        </w:rPr>
        <w:t>HT</w:t>
      </w:r>
      <w:r w:rsidRPr="000B1FB8">
        <w:rPr>
          <w:rFonts w:asciiTheme="majorHAnsi" w:hAnsiTheme="majorHAnsi"/>
          <w:spacing w:val="1"/>
          <w:w w:val="95"/>
          <w:sz w:val="22"/>
          <w:szCs w:val="22"/>
        </w:rPr>
        <w:t>E</w:t>
      </w:r>
      <w:r w:rsidRPr="000B1FB8">
        <w:rPr>
          <w:rFonts w:asciiTheme="majorHAnsi" w:hAnsiTheme="majorHAnsi"/>
          <w:spacing w:val="-5"/>
          <w:w w:val="95"/>
          <w:sz w:val="22"/>
          <w:szCs w:val="22"/>
        </w:rPr>
        <w:t>x</w:t>
      </w:r>
      <w:r w:rsidRPr="000B1FB8">
        <w:rPr>
          <w:rFonts w:asciiTheme="majorHAnsi" w:hAnsiTheme="majorHAnsi"/>
          <w:w w:val="95"/>
          <w:sz w:val="22"/>
          <w:szCs w:val="22"/>
        </w:rPr>
        <w:t>p</w:t>
      </w:r>
      <w:r w:rsidRPr="000B1FB8">
        <w:rPr>
          <w:rFonts w:asciiTheme="majorHAnsi" w:hAnsiTheme="majorHAnsi"/>
          <w:spacing w:val="2"/>
          <w:w w:val="95"/>
          <w:sz w:val="22"/>
          <w:szCs w:val="22"/>
        </w:rPr>
        <w:t>e</w:t>
      </w:r>
      <w:r w:rsidRPr="000B1FB8">
        <w:rPr>
          <w:rFonts w:asciiTheme="majorHAnsi" w:hAnsiTheme="majorHAnsi"/>
          <w:spacing w:val="-3"/>
          <w:w w:val="95"/>
          <w:sz w:val="22"/>
          <w:szCs w:val="22"/>
        </w:rPr>
        <w:t>r</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egi</w:t>
      </w:r>
      <w:r w:rsidRPr="000B1FB8">
        <w:rPr>
          <w:rFonts w:asciiTheme="majorHAnsi" w:hAnsiTheme="majorHAnsi"/>
          <w:spacing w:val="-1"/>
          <w:w w:val="95"/>
          <w:sz w:val="22"/>
          <w:szCs w:val="22"/>
        </w:rPr>
        <w:t>v</w:t>
      </w:r>
      <w:r w:rsidRPr="000B1FB8">
        <w:rPr>
          <w:rFonts w:asciiTheme="majorHAnsi" w:hAnsiTheme="majorHAnsi"/>
          <w:spacing w:val="-4"/>
          <w:w w:val="95"/>
          <w:sz w:val="22"/>
          <w:szCs w:val="22"/>
        </w:rPr>
        <w:t>e</w:t>
      </w:r>
      <w:r w:rsidRPr="000B1FB8">
        <w:rPr>
          <w:rFonts w:asciiTheme="majorHAnsi" w:hAnsiTheme="majorHAnsi"/>
          <w:w w:val="95"/>
          <w:sz w:val="22"/>
          <w:szCs w:val="22"/>
        </w:rPr>
        <w:t>nbe</w:t>
      </w:r>
      <w:r w:rsidRPr="000B1FB8">
        <w:rPr>
          <w:rFonts w:asciiTheme="majorHAnsi" w:hAnsiTheme="majorHAnsi"/>
          <w:spacing w:val="-3"/>
          <w:w w:val="95"/>
          <w:sz w:val="22"/>
          <w:szCs w:val="22"/>
        </w:rPr>
        <w:t>l</w:t>
      </w:r>
      <w:r w:rsidRPr="000B1FB8">
        <w:rPr>
          <w:rFonts w:asciiTheme="majorHAnsi" w:hAnsiTheme="majorHAnsi"/>
          <w:w w:val="95"/>
          <w:sz w:val="22"/>
          <w:szCs w:val="22"/>
        </w:rPr>
        <w:t>ow:</w:t>
      </w:r>
    </w:p>
    <w:p w:rsidR="000D1D52" w:rsidRPr="000B1FB8" w:rsidRDefault="000D1D52" w:rsidP="000D1D52">
      <w:pPr>
        <w:pStyle w:val="NoSpacing"/>
        <w:rPr>
          <w:rFonts w:asciiTheme="majorHAnsi" w:hAnsiTheme="majorHAnsi"/>
          <w:sz w:val="22"/>
          <w:szCs w:val="22"/>
        </w:rPr>
      </w:pPr>
    </w:p>
    <w:p w:rsidR="002875F9" w:rsidRPr="000B1FB8" w:rsidRDefault="002875F9" w:rsidP="000D1D52">
      <w:pPr>
        <w:pStyle w:val="NoSpacing"/>
        <w:rPr>
          <w:rFonts w:asciiTheme="majorHAnsi" w:hAnsiTheme="majorHAnsi" w:cs="Arial"/>
          <w:b/>
          <w:sz w:val="22"/>
          <w:szCs w:val="22"/>
        </w:rPr>
      </w:pPr>
      <w:r w:rsidRPr="000B1FB8">
        <w:rPr>
          <w:rFonts w:asciiTheme="majorHAnsi" w:eastAsia="Arial" w:hAnsiTheme="majorHAnsi" w:cs="Arial"/>
          <w:b/>
          <w:w w:val="95"/>
          <w:sz w:val="22"/>
          <w:szCs w:val="22"/>
        </w:rPr>
        <w:t>R</w:t>
      </w:r>
      <w:r w:rsidRPr="000B1FB8">
        <w:rPr>
          <w:rFonts w:asciiTheme="majorHAnsi" w:eastAsia="Arial" w:hAnsiTheme="majorHAnsi" w:cs="Arial"/>
          <w:b/>
          <w:spacing w:val="-3"/>
          <w:w w:val="95"/>
          <w:sz w:val="22"/>
          <w:szCs w:val="22"/>
        </w:rPr>
        <w:t>e</w:t>
      </w:r>
      <w:r w:rsidRPr="000B1FB8">
        <w:rPr>
          <w:rFonts w:asciiTheme="majorHAnsi" w:eastAsia="Arial" w:hAnsiTheme="majorHAnsi" w:cs="Arial"/>
          <w:b/>
          <w:spacing w:val="1"/>
          <w:w w:val="95"/>
          <w:sz w:val="22"/>
          <w:szCs w:val="22"/>
        </w:rPr>
        <w:t>s</w:t>
      </w:r>
      <w:r w:rsidRPr="000B1FB8">
        <w:rPr>
          <w:rFonts w:asciiTheme="majorHAnsi" w:eastAsia="Arial" w:hAnsiTheme="majorHAnsi" w:cs="Arial"/>
          <w:b/>
          <w:spacing w:val="-1"/>
          <w:w w:val="95"/>
          <w:sz w:val="22"/>
          <w:szCs w:val="22"/>
        </w:rPr>
        <w:t>p</w:t>
      </w:r>
      <w:r w:rsidRPr="000B1FB8">
        <w:rPr>
          <w:rFonts w:asciiTheme="majorHAnsi" w:eastAsia="Arial" w:hAnsiTheme="majorHAnsi" w:cs="Arial"/>
          <w:b/>
          <w:spacing w:val="-2"/>
          <w:w w:val="95"/>
          <w:sz w:val="22"/>
          <w:szCs w:val="22"/>
        </w:rPr>
        <w:t>o</w:t>
      </w:r>
      <w:r w:rsidRPr="000B1FB8">
        <w:rPr>
          <w:rFonts w:asciiTheme="majorHAnsi" w:eastAsia="Arial" w:hAnsiTheme="majorHAnsi" w:cs="Arial"/>
          <w:b/>
          <w:spacing w:val="2"/>
          <w:w w:val="95"/>
          <w:sz w:val="22"/>
          <w:szCs w:val="22"/>
        </w:rPr>
        <w:t>n</w:t>
      </w:r>
      <w:r w:rsidRPr="000B1FB8">
        <w:rPr>
          <w:rFonts w:asciiTheme="majorHAnsi" w:eastAsia="Arial" w:hAnsiTheme="majorHAnsi" w:cs="Arial"/>
          <w:b/>
          <w:spacing w:val="-3"/>
          <w:w w:val="95"/>
          <w:sz w:val="22"/>
          <w:szCs w:val="22"/>
        </w:rPr>
        <w:t>si</w:t>
      </w:r>
      <w:r w:rsidRPr="000B1FB8">
        <w:rPr>
          <w:rFonts w:asciiTheme="majorHAnsi" w:eastAsia="Arial" w:hAnsiTheme="majorHAnsi" w:cs="Arial"/>
          <w:b/>
          <w:w w:val="95"/>
          <w:sz w:val="22"/>
          <w:szCs w:val="22"/>
        </w:rPr>
        <w:t>b</w:t>
      </w:r>
      <w:r w:rsidRPr="000B1FB8">
        <w:rPr>
          <w:rFonts w:asciiTheme="majorHAnsi" w:eastAsia="Arial" w:hAnsiTheme="majorHAnsi" w:cs="Arial"/>
          <w:b/>
          <w:spacing w:val="-1"/>
          <w:w w:val="95"/>
          <w:sz w:val="22"/>
          <w:szCs w:val="22"/>
        </w:rPr>
        <w:t>il</w:t>
      </w:r>
      <w:r w:rsidRPr="000B1FB8">
        <w:rPr>
          <w:rFonts w:asciiTheme="majorHAnsi" w:eastAsia="Arial" w:hAnsiTheme="majorHAnsi" w:cs="Arial"/>
          <w:b/>
          <w:spacing w:val="-3"/>
          <w:w w:val="95"/>
          <w:sz w:val="22"/>
          <w:szCs w:val="22"/>
        </w:rPr>
        <w:t>i</w:t>
      </w:r>
      <w:r w:rsidRPr="000B1FB8">
        <w:rPr>
          <w:rFonts w:asciiTheme="majorHAnsi" w:eastAsia="Arial" w:hAnsiTheme="majorHAnsi" w:cs="Arial"/>
          <w:b/>
          <w:spacing w:val="1"/>
          <w:w w:val="95"/>
          <w:sz w:val="22"/>
          <w:szCs w:val="22"/>
        </w:rPr>
        <w:t>t</w:t>
      </w:r>
      <w:r w:rsidRPr="000B1FB8">
        <w:rPr>
          <w:rFonts w:asciiTheme="majorHAnsi" w:eastAsia="Arial" w:hAnsiTheme="majorHAnsi" w:cs="Arial"/>
          <w:b/>
          <w:spacing w:val="-3"/>
          <w:w w:val="95"/>
          <w:sz w:val="22"/>
          <w:szCs w:val="22"/>
        </w:rPr>
        <w:t>i</w:t>
      </w:r>
      <w:r w:rsidRPr="000B1FB8">
        <w:rPr>
          <w:rFonts w:asciiTheme="majorHAnsi" w:eastAsia="Arial" w:hAnsiTheme="majorHAnsi" w:cs="Arial"/>
          <w:b/>
          <w:spacing w:val="1"/>
          <w:w w:val="95"/>
          <w:sz w:val="22"/>
          <w:szCs w:val="22"/>
        </w:rPr>
        <w:t>e</w:t>
      </w:r>
      <w:r w:rsidRPr="000B1FB8">
        <w:rPr>
          <w:rFonts w:asciiTheme="majorHAnsi" w:eastAsia="Arial" w:hAnsiTheme="majorHAnsi" w:cs="Arial"/>
          <w:b/>
          <w:w w:val="95"/>
          <w:sz w:val="22"/>
          <w:szCs w:val="22"/>
        </w:rPr>
        <w:t>s</w:t>
      </w:r>
    </w:p>
    <w:p w:rsidR="002875F9" w:rsidRPr="000B1FB8" w:rsidRDefault="002875F9" w:rsidP="000D1D52">
      <w:pPr>
        <w:pStyle w:val="NoSpacing"/>
        <w:rPr>
          <w:rFonts w:asciiTheme="majorHAnsi" w:hAnsiTheme="majorHAnsi"/>
          <w:sz w:val="22"/>
          <w:szCs w:val="22"/>
        </w:rPr>
      </w:pPr>
      <w:r w:rsidRPr="000B1FB8">
        <w:rPr>
          <w:rFonts w:asciiTheme="majorHAnsi" w:hAnsiTheme="majorHAnsi"/>
          <w:spacing w:val="-2"/>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C</w:t>
      </w:r>
      <w:r w:rsidRPr="000B1FB8">
        <w:rPr>
          <w:rFonts w:asciiTheme="majorHAnsi" w:hAnsiTheme="majorHAnsi"/>
          <w:w w:val="95"/>
          <w:sz w:val="22"/>
          <w:szCs w:val="22"/>
        </w:rPr>
        <w:t>HT</w:t>
      </w:r>
      <w:r w:rsidRPr="000B1FB8">
        <w:rPr>
          <w:rFonts w:asciiTheme="majorHAnsi" w:hAnsiTheme="majorHAnsi"/>
          <w:spacing w:val="-2"/>
          <w:w w:val="95"/>
          <w:sz w:val="22"/>
          <w:szCs w:val="22"/>
        </w:rPr>
        <w:t>E</w:t>
      </w:r>
      <w:r w:rsidRPr="000B1FB8">
        <w:rPr>
          <w:rFonts w:asciiTheme="majorHAnsi" w:hAnsiTheme="majorHAnsi"/>
          <w:spacing w:val="-3"/>
          <w:w w:val="95"/>
          <w:sz w:val="22"/>
          <w:szCs w:val="22"/>
        </w:rPr>
        <w:t>x</w:t>
      </w:r>
      <w:r w:rsidRPr="000B1FB8">
        <w:rPr>
          <w:rFonts w:asciiTheme="majorHAnsi" w:hAnsiTheme="majorHAnsi"/>
          <w:w w:val="95"/>
          <w:sz w:val="22"/>
          <w:szCs w:val="22"/>
        </w:rPr>
        <w:t>pe</w:t>
      </w:r>
      <w:r w:rsidRPr="000B1FB8">
        <w:rPr>
          <w:rFonts w:asciiTheme="majorHAnsi" w:hAnsiTheme="majorHAnsi"/>
          <w:spacing w:val="-3"/>
          <w:w w:val="95"/>
          <w:sz w:val="22"/>
          <w:szCs w:val="22"/>
        </w:rPr>
        <w:t>r</w:t>
      </w:r>
      <w:r w:rsidRPr="000B1FB8">
        <w:rPr>
          <w:rFonts w:asciiTheme="majorHAnsi" w:hAnsiTheme="majorHAnsi"/>
          <w:w w:val="95"/>
          <w:sz w:val="22"/>
          <w:szCs w:val="22"/>
        </w:rPr>
        <w:t>t</w:t>
      </w:r>
      <w:r w:rsidRPr="000B1FB8">
        <w:rPr>
          <w:rFonts w:asciiTheme="majorHAnsi" w:hAnsiTheme="majorHAnsi"/>
          <w:spacing w:val="1"/>
          <w:w w:val="95"/>
          <w:sz w:val="22"/>
          <w:szCs w:val="22"/>
        </w:rPr>
        <w:t>w</w:t>
      </w:r>
      <w:r w:rsidRPr="000B1FB8">
        <w:rPr>
          <w:rFonts w:asciiTheme="majorHAnsi" w:hAnsiTheme="majorHAnsi"/>
          <w:spacing w:val="-3"/>
          <w:w w:val="95"/>
          <w:sz w:val="22"/>
          <w:szCs w:val="22"/>
        </w:rPr>
        <w:t>i</w:t>
      </w:r>
      <w:r w:rsidRPr="000B1FB8">
        <w:rPr>
          <w:rFonts w:asciiTheme="majorHAnsi" w:hAnsiTheme="majorHAnsi"/>
          <w:w w:val="95"/>
          <w:sz w:val="22"/>
          <w:szCs w:val="22"/>
        </w:rPr>
        <w:t>ll</w:t>
      </w:r>
      <w:r w:rsidRPr="000B1FB8">
        <w:rPr>
          <w:rFonts w:asciiTheme="majorHAnsi" w:hAnsiTheme="majorHAnsi"/>
          <w:spacing w:val="-2"/>
          <w:w w:val="95"/>
          <w:sz w:val="22"/>
          <w:szCs w:val="22"/>
        </w:rPr>
        <w:t>b</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s</w:t>
      </w:r>
      <w:r w:rsidRPr="000B1FB8">
        <w:rPr>
          <w:rFonts w:asciiTheme="majorHAnsi" w:hAnsiTheme="majorHAnsi"/>
          <w:w w:val="95"/>
          <w:sz w:val="22"/>
          <w:szCs w:val="22"/>
        </w:rPr>
        <w:t>po</w:t>
      </w:r>
      <w:r w:rsidRPr="000B1FB8">
        <w:rPr>
          <w:rFonts w:asciiTheme="majorHAnsi" w:hAnsiTheme="majorHAnsi"/>
          <w:spacing w:val="-2"/>
          <w:w w:val="95"/>
          <w:sz w:val="22"/>
          <w:szCs w:val="22"/>
        </w:rPr>
        <w:t>n</w:t>
      </w:r>
      <w:r w:rsidRPr="000B1FB8">
        <w:rPr>
          <w:rFonts w:asciiTheme="majorHAnsi" w:hAnsiTheme="majorHAnsi"/>
          <w:w w:val="95"/>
          <w:sz w:val="22"/>
          <w:szCs w:val="22"/>
        </w:rPr>
        <w:t>sib</w:t>
      </w:r>
      <w:r w:rsidRPr="000B1FB8">
        <w:rPr>
          <w:rFonts w:asciiTheme="majorHAnsi" w:hAnsiTheme="majorHAnsi"/>
          <w:spacing w:val="-3"/>
          <w:w w:val="95"/>
          <w:sz w:val="22"/>
          <w:szCs w:val="22"/>
        </w:rPr>
        <w:t>l</w:t>
      </w:r>
      <w:r w:rsidRPr="000B1FB8">
        <w:rPr>
          <w:rFonts w:asciiTheme="majorHAnsi" w:hAnsiTheme="majorHAnsi"/>
          <w:w w:val="95"/>
          <w:sz w:val="22"/>
          <w:szCs w:val="22"/>
        </w:rPr>
        <w:t>e</w:t>
      </w:r>
      <w:r w:rsidRPr="000B1FB8">
        <w:rPr>
          <w:rFonts w:asciiTheme="majorHAnsi" w:hAnsiTheme="majorHAnsi"/>
          <w:spacing w:val="-1"/>
          <w:w w:val="95"/>
          <w:sz w:val="22"/>
          <w:szCs w:val="22"/>
        </w:rPr>
        <w:t>f</w:t>
      </w:r>
      <w:r w:rsidRPr="000B1FB8">
        <w:rPr>
          <w:rFonts w:asciiTheme="majorHAnsi" w:hAnsiTheme="majorHAnsi"/>
          <w:w w:val="95"/>
          <w:sz w:val="22"/>
          <w:szCs w:val="22"/>
        </w:rPr>
        <w:t>orp</w:t>
      </w:r>
      <w:r w:rsidRPr="000B1FB8">
        <w:rPr>
          <w:rFonts w:asciiTheme="majorHAnsi" w:hAnsiTheme="majorHAnsi"/>
          <w:spacing w:val="2"/>
          <w:w w:val="95"/>
          <w:sz w:val="22"/>
          <w:szCs w:val="22"/>
        </w:rPr>
        <w:t>e</w:t>
      </w:r>
      <w:r w:rsidRPr="000B1FB8">
        <w:rPr>
          <w:rFonts w:asciiTheme="majorHAnsi" w:hAnsiTheme="majorHAnsi"/>
          <w:spacing w:val="-3"/>
          <w:w w:val="95"/>
          <w:sz w:val="22"/>
          <w:szCs w:val="22"/>
        </w:rPr>
        <w:t>r</w:t>
      </w:r>
      <w:r w:rsidRPr="000B1FB8">
        <w:rPr>
          <w:rFonts w:asciiTheme="majorHAnsi" w:hAnsiTheme="majorHAnsi"/>
          <w:spacing w:val="-1"/>
          <w:w w:val="95"/>
          <w:sz w:val="22"/>
          <w:szCs w:val="22"/>
        </w:rPr>
        <w:t>f</w:t>
      </w:r>
      <w:r w:rsidRPr="000B1FB8">
        <w:rPr>
          <w:rFonts w:asciiTheme="majorHAnsi" w:hAnsiTheme="majorHAnsi"/>
          <w:w w:val="95"/>
          <w:sz w:val="22"/>
          <w:szCs w:val="22"/>
        </w:rPr>
        <w:t>o</w:t>
      </w:r>
      <w:r w:rsidRPr="000B1FB8">
        <w:rPr>
          <w:rFonts w:asciiTheme="majorHAnsi" w:hAnsiTheme="majorHAnsi"/>
          <w:spacing w:val="-1"/>
          <w:w w:val="95"/>
          <w:sz w:val="22"/>
          <w:szCs w:val="22"/>
        </w:rPr>
        <w:t>rm</w:t>
      </w:r>
      <w:r w:rsidRPr="000B1FB8">
        <w:rPr>
          <w:rFonts w:asciiTheme="majorHAnsi" w:hAnsiTheme="majorHAnsi"/>
          <w:spacing w:val="-3"/>
          <w:w w:val="95"/>
          <w:sz w:val="22"/>
          <w:szCs w:val="22"/>
        </w:rPr>
        <w:t>i</w:t>
      </w:r>
      <w:r w:rsidRPr="000B1FB8">
        <w:rPr>
          <w:rFonts w:asciiTheme="majorHAnsi" w:hAnsiTheme="majorHAnsi"/>
          <w:w w:val="95"/>
          <w:sz w:val="22"/>
          <w:szCs w:val="22"/>
        </w:rPr>
        <w:t>ngt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f</w:t>
      </w:r>
      <w:r w:rsidRPr="000B1FB8">
        <w:rPr>
          <w:rFonts w:asciiTheme="majorHAnsi" w:hAnsiTheme="majorHAnsi"/>
          <w:w w:val="95"/>
          <w:sz w:val="22"/>
          <w:szCs w:val="22"/>
        </w:rPr>
        <w:t>o</w:t>
      </w:r>
      <w:r w:rsidRPr="000B1FB8">
        <w:rPr>
          <w:rFonts w:asciiTheme="majorHAnsi" w:hAnsiTheme="majorHAnsi"/>
          <w:spacing w:val="-3"/>
          <w:w w:val="95"/>
          <w:sz w:val="22"/>
          <w:szCs w:val="22"/>
        </w:rPr>
        <w:t>ll</w:t>
      </w:r>
      <w:r w:rsidRPr="000B1FB8">
        <w:rPr>
          <w:rFonts w:asciiTheme="majorHAnsi" w:hAnsiTheme="majorHAnsi"/>
          <w:spacing w:val="-2"/>
          <w:w w:val="95"/>
          <w:sz w:val="22"/>
          <w:szCs w:val="22"/>
        </w:rPr>
        <w:t>o</w:t>
      </w:r>
      <w:r w:rsidRPr="000B1FB8">
        <w:rPr>
          <w:rFonts w:asciiTheme="majorHAnsi" w:hAnsiTheme="majorHAnsi"/>
          <w:spacing w:val="1"/>
          <w:w w:val="95"/>
          <w:sz w:val="22"/>
          <w:szCs w:val="22"/>
        </w:rPr>
        <w:t>w</w:t>
      </w:r>
      <w:r w:rsidRPr="000B1FB8">
        <w:rPr>
          <w:rFonts w:asciiTheme="majorHAnsi" w:hAnsiTheme="majorHAnsi"/>
          <w:spacing w:val="-3"/>
          <w:w w:val="95"/>
          <w:sz w:val="22"/>
          <w:szCs w:val="22"/>
        </w:rPr>
        <w:t>i</w:t>
      </w:r>
      <w:r w:rsidRPr="000B1FB8">
        <w:rPr>
          <w:rFonts w:asciiTheme="majorHAnsi" w:hAnsiTheme="majorHAnsi"/>
          <w:w w:val="95"/>
          <w:sz w:val="22"/>
          <w:szCs w:val="22"/>
        </w:rPr>
        <w:t>ng</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1"/>
          <w:w w:val="95"/>
          <w:sz w:val="22"/>
          <w:szCs w:val="22"/>
        </w:rPr>
        <w:t>k</w:t>
      </w:r>
      <w:r w:rsidRPr="000B1FB8">
        <w:rPr>
          <w:rFonts w:asciiTheme="majorHAnsi" w:hAnsiTheme="majorHAnsi"/>
          <w:w w:val="95"/>
          <w:sz w:val="22"/>
          <w:szCs w:val="22"/>
        </w:rPr>
        <w:t>su</w:t>
      </w:r>
      <w:r w:rsidRPr="000B1FB8">
        <w:rPr>
          <w:rFonts w:asciiTheme="majorHAnsi" w:hAnsiTheme="majorHAnsi"/>
          <w:spacing w:val="-2"/>
          <w:w w:val="95"/>
          <w:sz w:val="22"/>
          <w:szCs w:val="22"/>
        </w:rPr>
        <w:t>nd</w:t>
      </w:r>
      <w:r w:rsidRPr="000B1FB8">
        <w:rPr>
          <w:rFonts w:asciiTheme="majorHAnsi" w:hAnsiTheme="majorHAnsi"/>
          <w:spacing w:val="2"/>
          <w:w w:val="95"/>
          <w:sz w:val="22"/>
          <w:szCs w:val="22"/>
        </w:rPr>
        <w:t>e</w:t>
      </w:r>
      <w:r w:rsidRPr="000B1FB8">
        <w:rPr>
          <w:rFonts w:asciiTheme="majorHAnsi" w:hAnsiTheme="majorHAnsi"/>
          <w:w w:val="95"/>
          <w:sz w:val="22"/>
          <w:szCs w:val="22"/>
        </w:rPr>
        <w:t>rt</w:t>
      </w:r>
      <w:r w:rsidRPr="000B1FB8">
        <w:rPr>
          <w:rFonts w:asciiTheme="majorHAnsi" w:hAnsiTheme="majorHAnsi"/>
          <w:spacing w:val="-2"/>
          <w:w w:val="95"/>
          <w:sz w:val="22"/>
          <w:szCs w:val="22"/>
        </w:rPr>
        <w:t>h</w:t>
      </w:r>
      <w:r w:rsidRPr="000B1FB8">
        <w:rPr>
          <w:rFonts w:asciiTheme="majorHAnsi" w:hAnsiTheme="majorHAnsi"/>
          <w:w w:val="95"/>
          <w:sz w:val="22"/>
          <w:szCs w:val="22"/>
        </w:rPr>
        <w:t>egu</w:t>
      </w:r>
      <w:r w:rsidRPr="000B1FB8">
        <w:rPr>
          <w:rFonts w:asciiTheme="majorHAnsi" w:hAnsiTheme="majorHAnsi"/>
          <w:spacing w:val="-3"/>
          <w:w w:val="95"/>
          <w:sz w:val="22"/>
          <w:szCs w:val="22"/>
        </w:rPr>
        <w:t>i</w:t>
      </w:r>
      <w:r w:rsidRPr="000B1FB8">
        <w:rPr>
          <w:rFonts w:asciiTheme="majorHAnsi" w:hAnsiTheme="majorHAnsi"/>
          <w:spacing w:val="-2"/>
          <w:w w:val="95"/>
          <w:sz w:val="22"/>
          <w:szCs w:val="22"/>
        </w:rPr>
        <w:t>d</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spacing w:val="1"/>
          <w:w w:val="95"/>
          <w:sz w:val="22"/>
          <w:szCs w:val="22"/>
        </w:rPr>
        <w:t>c</w:t>
      </w:r>
      <w:r w:rsidRPr="000B1FB8">
        <w:rPr>
          <w:rFonts w:asciiTheme="majorHAnsi" w:hAnsiTheme="majorHAnsi"/>
          <w:w w:val="95"/>
          <w:sz w:val="22"/>
          <w:szCs w:val="22"/>
        </w:rPr>
        <w:t>e</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T</w:t>
      </w:r>
      <w:r w:rsidRPr="000B1FB8">
        <w:rPr>
          <w:rFonts w:asciiTheme="majorHAnsi" w:hAnsiTheme="majorHAnsi"/>
          <w:spacing w:val="-4"/>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m</w:t>
      </w:r>
      <w:r w:rsidRPr="000B1FB8">
        <w:rPr>
          <w:rFonts w:asciiTheme="majorHAnsi" w:hAnsiTheme="majorHAnsi"/>
          <w:spacing w:val="1"/>
          <w:w w:val="95"/>
          <w:sz w:val="22"/>
          <w:szCs w:val="22"/>
        </w:rPr>
        <w:t>L</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w:t>
      </w:r>
      <w:r w:rsidRPr="000B1FB8">
        <w:rPr>
          <w:rFonts w:asciiTheme="majorHAnsi" w:hAnsiTheme="majorHAnsi"/>
          <w:w w:val="95"/>
          <w:sz w:val="22"/>
          <w:szCs w:val="22"/>
        </w:rPr>
        <w:t>de</w:t>
      </w:r>
      <w:r w:rsidRPr="000B1FB8">
        <w:rPr>
          <w:rFonts w:asciiTheme="majorHAnsi" w:hAnsiTheme="majorHAnsi"/>
          <w:spacing w:val="-1"/>
          <w:w w:val="95"/>
          <w:sz w:val="22"/>
          <w:szCs w:val="22"/>
        </w:rPr>
        <w:t>r</w:t>
      </w:r>
      <w:r w:rsidRPr="000B1FB8">
        <w:rPr>
          <w:rFonts w:asciiTheme="majorHAnsi" w:hAnsiTheme="majorHAnsi"/>
          <w:w w:val="95"/>
          <w:sz w:val="22"/>
          <w:szCs w:val="22"/>
        </w:rPr>
        <w:t>:</w:t>
      </w:r>
    </w:p>
    <w:p w:rsidR="002875F9" w:rsidRPr="000B1FB8" w:rsidRDefault="002875F9" w:rsidP="000D1D52">
      <w:pPr>
        <w:pStyle w:val="NoSpacing"/>
        <w:rPr>
          <w:rFonts w:asciiTheme="majorHAnsi" w:hAnsiTheme="majorHAnsi"/>
          <w:sz w:val="22"/>
          <w:szCs w:val="22"/>
        </w:rPr>
      </w:pPr>
    </w:p>
    <w:p w:rsidR="002875F9" w:rsidRPr="000B1FB8" w:rsidRDefault="002875F9" w:rsidP="00040315">
      <w:pPr>
        <w:pStyle w:val="NoSpacing"/>
        <w:numPr>
          <w:ilvl w:val="0"/>
          <w:numId w:val="74"/>
        </w:numPr>
        <w:rPr>
          <w:rFonts w:asciiTheme="majorHAnsi" w:hAnsiTheme="majorHAnsi"/>
          <w:sz w:val="22"/>
          <w:szCs w:val="22"/>
        </w:rPr>
      </w:pPr>
      <w:r w:rsidRPr="000B1FB8">
        <w:rPr>
          <w:rFonts w:asciiTheme="majorHAnsi" w:hAnsiTheme="majorHAnsi"/>
          <w:w w:val="95"/>
          <w:sz w:val="22"/>
          <w:szCs w:val="22"/>
        </w:rPr>
        <w:t>Re</w:t>
      </w:r>
      <w:r w:rsidRPr="000B1FB8">
        <w:rPr>
          <w:rFonts w:asciiTheme="majorHAnsi" w:hAnsiTheme="majorHAnsi"/>
          <w:spacing w:val="-1"/>
          <w:w w:val="95"/>
          <w:sz w:val="22"/>
          <w:szCs w:val="22"/>
        </w:rPr>
        <w:t>v</w:t>
      </w:r>
      <w:r w:rsidRPr="000B1FB8">
        <w:rPr>
          <w:rFonts w:asciiTheme="majorHAnsi" w:hAnsiTheme="majorHAnsi"/>
          <w:spacing w:val="-3"/>
          <w:w w:val="95"/>
          <w:sz w:val="22"/>
          <w:szCs w:val="22"/>
        </w:rPr>
        <w:t>i</w:t>
      </w:r>
      <w:r w:rsidRPr="000B1FB8">
        <w:rPr>
          <w:rFonts w:asciiTheme="majorHAnsi" w:hAnsiTheme="majorHAnsi"/>
          <w:spacing w:val="2"/>
          <w:w w:val="95"/>
          <w:sz w:val="22"/>
          <w:szCs w:val="22"/>
        </w:rPr>
        <w:t>e</w:t>
      </w:r>
      <w:r w:rsidRPr="000B1FB8">
        <w:rPr>
          <w:rFonts w:asciiTheme="majorHAnsi" w:hAnsiTheme="majorHAnsi"/>
          <w:w w:val="95"/>
          <w:sz w:val="22"/>
          <w:szCs w:val="22"/>
        </w:rPr>
        <w:t>wdo</w:t>
      </w:r>
      <w:r w:rsidRPr="000B1FB8">
        <w:rPr>
          <w:rFonts w:asciiTheme="majorHAnsi" w:hAnsiTheme="majorHAnsi"/>
          <w:spacing w:val="-5"/>
          <w:w w:val="95"/>
          <w:sz w:val="22"/>
          <w:szCs w:val="22"/>
        </w:rPr>
        <w:t>c</w:t>
      </w:r>
      <w:r w:rsidRPr="000B1FB8">
        <w:rPr>
          <w:rFonts w:asciiTheme="majorHAnsi" w:hAnsiTheme="majorHAnsi"/>
          <w:w w:val="95"/>
          <w:sz w:val="22"/>
          <w:szCs w:val="22"/>
        </w:rPr>
        <w:t>u</w:t>
      </w:r>
      <w:r w:rsidRPr="000B1FB8">
        <w:rPr>
          <w:rFonts w:asciiTheme="majorHAnsi" w:hAnsiTheme="majorHAnsi"/>
          <w:spacing w:val="-1"/>
          <w:w w:val="95"/>
          <w:sz w:val="22"/>
          <w:szCs w:val="22"/>
        </w:rPr>
        <w:t>m</w:t>
      </w:r>
      <w:r w:rsidRPr="000B1FB8">
        <w:rPr>
          <w:rFonts w:asciiTheme="majorHAnsi" w:hAnsiTheme="majorHAnsi"/>
          <w:w w:val="95"/>
          <w:sz w:val="22"/>
          <w:szCs w:val="22"/>
        </w:rPr>
        <w:t>en</w:t>
      </w:r>
      <w:r w:rsidRPr="000B1FB8">
        <w:rPr>
          <w:rFonts w:asciiTheme="majorHAnsi" w:hAnsiTheme="majorHAnsi"/>
          <w:spacing w:val="-3"/>
          <w:w w:val="95"/>
          <w:sz w:val="22"/>
          <w:szCs w:val="22"/>
        </w:rPr>
        <w:t>t</w:t>
      </w:r>
      <w:r w:rsidRPr="000B1FB8">
        <w:rPr>
          <w:rFonts w:asciiTheme="majorHAnsi" w:hAnsiTheme="majorHAnsi"/>
          <w:w w:val="95"/>
          <w:sz w:val="22"/>
          <w:szCs w:val="22"/>
        </w:rPr>
        <w:t>s</w:t>
      </w:r>
      <w:r w:rsidRPr="000B1FB8">
        <w:rPr>
          <w:rFonts w:asciiTheme="majorHAnsi" w:hAnsiTheme="majorHAnsi"/>
          <w:spacing w:val="-2"/>
          <w:w w:val="95"/>
          <w:sz w:val="22"/>
          <w:szCs w:val="22"/>
        </w:rPr>
        <w:t>an</w:t>
      </w:r>
      <w:r w:rsidRPr="000B1FB8">
        <w:rPr>
          <w:rFonts w:asciiTheme="majorHAnsi" w:hAnsiTheme="majorHAnsi"/>
          <w:w w:val="95"/>
          <w:sz w:val="22"/>
          <w:szCs w:val="22"/>
        </w:rPr>
        <w:t>dp</w:t>
      </w:r>
      <w:r w:rsidRPr="000B1FB8">
        <w:rPr>
          <w:rFonts w:asciiTheme="majorHAnsi" w:hAnsiTheme="majorHAnsi"/>
          <w:spacing w:val="-3"/>
          <w:w w:val="95"/>
          <w:sz w:val="22"/>
          <w:szCs w:val="22"/>
        </w:rPr>
        <w:t>r</w:t>
      </w:r>
      <w:r w:rsidRPr="000B1FB8">
        <w:rPr>
          <w:rFonts w:asciiTheme="majorHAnsi" w:hAnsiTheme="majorHAnsi"/>
          <w:w w:val="95"/>
          <w:sz w:val="22"/>
          <w:szCs w:val="22"/>
        </w:rPr>
        <w:t>o</w:t>
      </w:r>
      <w:r w:rsidRPr="000B1FB8">
        <w:rPr>
          <w:rFonts w:asciiTheme="majorHAnsi" w:hAnsiTheme="majorHAnsi"/>
          <w:spacing w:val="-1"/>
          <w:w w:val="95"/>
          <w:sz w:val="22"/>
          <w:szCs w:val="22"/>
        </w:rPr>
        <w:t>v</w:t>
      </w:r>
      <w:r w:rsidRPr="000B1FB8">
        <w:rPr>
          <w:rFonts w:asciiTheme="majorHAnsi" w:hAnsiTheme="majorHAnsi"/>
          <w:w w:val="95"/>
          <w:sz w:val="22"/>
          <w:szCs w:val="22"/>
        </w:rPr>
        <w:t>ide</w:t>
      </w:r>
      <w:r w:rsidRPr="000B1FB8">
        <w:rPr>
          <w:rFonts w:asciiTheme="majorHAnsi" w:hAnsiTheme="majorHAnsi"/>
          <w:spacing w:val="-3"/>
          <w:w w:val="95"/>
          <w:sz w:val="22"/>
          <w:szCs w:val="22"/>
        </w:rPr>
        <w:t>s</w:t>
      </w:r>
      <w:r w:rsidRPr="000B1FB8">
        <w:rPr>
          <w:rFonts w:asciiTheme="majorHAnsi" w:hAnsiTheme="majorHAnsi"/>
          <w:spacing w:val="-2"/>
          <w:w w:val="95"/>
          <w:sz w:val="22"/>
          <w:szCs w:val="22"/>
        </w:rPr>
        <w:t>u</w:t>
      </w:r>
      <w:r w:rsidRPr="000B1FB8">
        <w:rPr>
          <w:rFonts w:asciiTheme="majorHAnsi" w:hAnsiTheme="majorHAnsi"/>
          <w:w w:val="95"/>
          <w:sz w:val="22"/>
          <w:szCs w:val="22"/>
        </w:rPr>
        <w:t>bs</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ti</w:t>
      </w:r>
      <w:r w:rsidRPr="000B1FB8">
        <w:rPr>
          <w:rFonts w:asciiTheme="majorHAnsi" w:hAnsiTheme="majorHAnsi"/>
          <w:spacing w:val="-4"/>
          <w:w w:val="95"/>
          <w:sz w:val="22"/>
          <w:szCs w:val="22"/>
        </w:rPr>
        <w:t>v</w:t>
      </w:r>
      <w:r w:rsidRPr="000B1FB8">
        <w:rPr>
          <w:rFonts w:asciiTheme="majorHAnsi" w:hAnsiTheme="majorHAnsi"/>
          <w:w w:val="95"/>
          <w:sz w:val="22"/>
          <w:szCs w:val="22"/>
        </w:rPr>
        <w:t>es</w:t>
      </w:r>
      <w:r w:rsidRPr="000B1FB8">
        <w:rPr>
          <w:rFonts w:asciiTheme="majorHAnsi" w:hAnsiTheme="majorHAnsi"/>
          <w:spacing w:val="-2"/>
          <w:w w:val="95"/>
          <w:sz w:val="22"/>
          <w:szCs w:val="22"/>
        </w:rPr>
        <w:t>u</w:t>
      </w:r>
      <w:r w:rsidRPr="000B1FB8">
        <w:rPr>
          <w:rFonts w:asciiTheme="majorHAnsi" w:hAnsiTheme="majorHAnsi"/>
          <w:w w:val="95"/>
          <w:sz w:val="22"/>
          <w:szCs w:val="22"/>
        </w:rPr>
        <w:t>ppo</w:t>
      </w:r>
      <w:r w:rsidRPr="000B1FB8">
        <w:rPr>
          <w:rFonts w:asciiTheme="majorHAnsi" w:hAnsiTheme="majorHAnsi"/>
          <w:spacing w:val="-3"/>
          <w:w w:val="95"/>
          <w:sz w:val="22"/>
          <w:szCs w:val="22"/>
        </w:rPr>
        <w:t>r</w:t>
      </w:r>
      <w:r w:rsidRPr="000B1FB8">
        <w:rPr>
          <w:rFonts w:asciiTheme="majorHAnsi" w:hAnsiTheme="majorHAnsi"/>
          <w:w w:val="95"/>
          <w:sz w:val="22"/>
          <w:szCs w:val="22"/>
        </w:rPr>
        <w:t>tto</w:t>
      </w:r>
      <w:r w:rsidRPr="000B1FB8">
        <w:rPr>
          <w:rFonts w:asciiTheme="majorHAnsi" w:hAnsiTheme="majorHAnsi"/>
          <w:spacing w:val="-2"/>
          <w:w w:val="95"/>
          <w:sz w:val="22"/>
          <w:szCs w:val="22"/>
        </w:rPr>
        <w:t>d</w:t>
      </w:r>
      <w:r w:rsidRPr="000B1FB8">
        <w:rPr>
          <w:rFonts w:asciiTheme="majorHAnsi" w:hAnsiTheme="majorHAnsi"/>
          <w:spacing w:val="-4"/>
          <w:w w:val="95"/>
          <w:sz w:val="22"/>
          <w:szCs w:val="22"/>
        </w:rPr>
        <w:t>e</w:t>
      </w:r>
      <w:r w:rsidRPr="000B1FB8">
        <w:rPr>
          <w:rFonts w:asciiTheme="majorHAnsi" w:hAnsiTheme="majorHAnsi"/>
          <w:w w:val="95"/>
          <w:sz w:val="22"/>
          <w:szCs w:val="22"/>
        </w:rPr>
        <w:t>f</w:t>
      </w:r>
      <w:r w:rsidRPr="000B1FB8">
        <w:rPr>
          <w:rFonts w:asciiTheme="majorHAnsi" w:hAnsiTheme="majorHAnsi"/>
          <w:spacing w:val="-3"/>
          <w:w w:val="95"/>
          <w:sz w:val="22"/>
          <w:szCs w:val="22"/>
        </w:rPr>
        <w:t>i</w:t>
      </w:r>
      <w:r w:rsidRPr="000B1FB8">
        <w:rPr>
          <w:rFonts w:asciiTheme="majorHAnsi" w:hAnsiTheme="majorHAnsi"/>
          <w:w w:val="95"/>
          <w:sz w:val="22"/>
          <w:szCs w:val="22"/>
        </w:rPr>
        <w:t>ni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2"/>
          <w:w w:val="95"/>
          <w:sz w:val="22"/>
          <w:szCs w:val="22"/>
        </w:rPr>
        <w:t>e</w:t>
      </w:r>
      <w:r w:rsidRPr="000B1FB8">
        <w:rPr>
          <w:rFonts w:asciiTheme="majorHAnsi" w:hAnsiTheme="majorHAnsi"/>
          <w:spacing w:val="-6"/>
          <w:w w:val="95"/>
          <w:sz w:val="22"/>
          <w:szCs w:val="22"/>
        </w:rPr>
        <w:t>v</w:t>
      </w:r>
      <w:r w:rsidRPr="000B1FB8">
        <w:rPr>
          <w:rFonts w:asciiTheme="majorHAnsi" w:hAnsiTheme="majorHAnsi"/>
          <w:spacing w:val="3"/>
          <w:w w:val="95"/>
          <w:sz w:val="22"/>
          <w:szCs w:val="22"/>
        </w:rPr>
        <w:t>a</w:t>
      </w:r>
      <w:r w:rsidRPr="000B1FB8">
        <w:rPr>
          <w:rFonts w:asciiTheme="majorHAnsi" w:hAnsiTheme="majorHAnsi"/>
          <w:spacing w:val="-3"/>
          <w:w w:val="95"/>
          <w:sz w:val="22"/>
          <w:szCs w:val="22"/>
        </w:rPr>
        <w:t>l</w:t>
      </w:r>
      <w:r w:rsidRPr="000B1FB8">
        <w:rPr>
          <w:rFonts w:asciiTheme="majorHAnsi" w:hAnsiTheme="majorHAnsi"/>
          <w:spacing w:val="-2"/>
          <w:w w:val="95"/>
          <w:sz w:val="22"/>
          <w:szCs w:val="22"/>
        </w:rPr>
        <w:t>u</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ns</w:t>
      </w:r>
      <w:r w:rsidRPr="000B1FB8">
        <w:rPr>
          <w:rFonts w:asciiTheme="majorHAnsi" w:hAnsiTheme="majorHAnsi"/>
          <w:spacing w:val="1"/>
          <w:w w:val="95"/>
          <w:sz w:val="22"/>
          <w:szCs w:val="22"/>
        </w:rPr>
        <w:t>c</w:t>
      </w:r>
      <w:r w:rsidRPr="000B1FB8">
        <w:rPr>
          <w:rFonts w:asciiTheme="majorHAnsi" w:hAnsiTheme="majorHAnsi"/>
          <w:spacing w:val="-2"/>
          <w:w w:val="95"/>
          <w:sz w:val="22"/>
          <w:szCs w:val="22"/>
        </w:rPr>
        <w:t>op</w:t>
      </w:r>
      <w:r w:rsidRPr="000B1FB8">
        <w:rPr>
          <w:rFonts w:asciiTheme="majorHAnsi" w:hAnsiTheme="majorHAnsi"/>
          <w:w w:val="95"/>
          <w:sz w:val="22"/>
          <w:szCs w:val="22"/>
        </w:rPr>
        <w:t>e,</w:t>
      </w:r>
      <w:r w:rsidRPr="000B1FB8">
        <w:rPr>
          <w:rFonts w:asciiTheme="majorHAnsi" w:hAnsiTheme="majorHAnsi"/>
          <w:spacing w:val="-1"/>
          <w:w w:val="95"/>
          <w:sz w:val="22"/>
          <w:szCs w:val="22"/>
        </w:rPr>
        <w:t>m</w:t>
      </w:r>
      <w:r w:rsidRPr="000B1FB8">
        <w:rPr>
          <w:rFonts w:asciiTheme="majorHAnsi" w:hAnsiTheme="majorHAnsi"/>
          <w:w w:val="95"/>
          <w:sz w:val="22"/>
          <w:szCs w:val="22"/>
        </w:rPr>
        <w:t>et</w:t>
      </w:r>
      <w:r w:rsidRPr="000B1FB8">
        <w:rPr>
          <w:rFonts w:asciiTheme="majorHAnsi" w:hAnsiTheme="majorHAnsi"/>
          <w:spacing w:val="-2"/>
          <w:w w:val="95"/>
          <w:sz w:val="22"/>
          <w:szCs w:val="22"/>
        </w:rPr>
        <w:t>ho</w:t>
      </w:r>
      <w:r w:rsidRPr="000B1FB8">
        <w:rPr>
          <w:rFonts w:asciiTheme="majorHAnsi" w:hAnsiTheme="majorHAnsi"/>
          <w:w w:val="95"/>
          <w:sz w:val="22"/>
          <w:szCs w:val="22"/>
        </w:rPr>
        <w:t>do</w:t>
      </w:r>
      <w:r w:rsidRPr="000B1FB8">
        <w:rPr>
          <w:rFonts w:asciiTheme="majorHAnsi" w:hAnsiTheme="majorHAnsi"/>
          <w:spacing w:val="-3"/>
          <w:w w:val="95"/>
          <w:sz w:val="22"/>
          <w:szCs w:val="22"/>
        </w:rPr>
        <w:t>l</w:t>
      </w:r>
      <w:r w:rsidRPr="000B1FB8">
        <w:rPr>
          <w:rFonts w:asciiTheme="majorHAnsi" w:hAnsiTheme="majorHAnsi"/>
          <w:w w:val="95"/>
          <w:sz w:val="22"/>
          <w:szCs w:val="22"/>
        </w:rPr>
        <w:t>ogy</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dwo</w:t>
      </w:r>
      <w:r w:rsidRPr="000B1FB8">
        <w:rPr>
          <w:rFonts w:asciiTheme="majorHAnsi" w:hAnsiTheme="majorHAnsi"/>
          <w:spacing w:val="-1"/>
          <w:w w:val="95"/>
          <w:sz w:val="22"/>
          <w:szCs w:val="22"/>
        </w:rPr>
        <w:t>r</w:t>
      </w:r>
      <w:r w:rsidRPr="000B1FB8">
        <w:rPr>
          <w:rFonts w:asciiTheme="majorHAnsi" w:hAnsiTheme="majorHAnsi"/>
          <w:w w:val="95"/>
          <w:sz w:val="22"/>
          <w:szCs w:val="22"/>
        </w:rPr>
        <w:t>k</w:t>
      </w:r>
      <w:r w:rsidRPr="000B1FB8">
        <w:rPr>
          <w:rFonts w:asciiTheme="majorHAnsi" w:hAnsiTheme="majorHAnsi"/>
          <w:spacing w:val="2"/>
          <w:w w:val="95"/>
          <w:sz w:val="22"/>
          <w:szCs w:val="22"/>
        </w:rPr>
        <w:t>p</w:t>
      </w:r>
      <w:r w:rsidRPr="000B1FB8">
        <w:rPr>
          <w:rFonts w:asciiTheme="majorHAnsi" w:hAnsiTheme="majorHAnsi"/>
          <w:spacing w:val="-5"/>
          <w:w w:val="95"/>
          <w:sz w:val="22"/>
          <w:szCs w:val="22"/>
        </w:rPr>
        <w:t>l</w:t>
      </w:r>
      <w:r w:rsidRPr="000B1FB8">
        <w:rPr>
          <w:rFonts w:asciiTheme="majorHAnsi" w:hAnsiTheme="majorHAnsi"/>
          <w:spacing w:val="3"/>
          <w:w w:val="95"/>
          <w:sz w:val="22"/>
          <w:szCs w:val="22"/>
        </w:rPr>
        <w:t>a</w:t>
      </w:r>
      <w:r w:rsidRPr="000B1FB8">
        <w:rPr>
          <w:rFonts w:asciiTheme="majorHAnsi" w:hAnsiTheme="majorHAnsi"/>
          <w:w w:val="95"/>
          <w:sz w:val="22"/>
          <w:szCs w:val="22"/>
        </w:rPr>
        <w:t>n;</w:t>
      </w:r>
    </w:p>
    <w:p w:rsidR="002875F9" w:rsidRPr="000B1FB8" w:rsidRDefault="002875F9" w:rsidP="00040315">
      <w:pPr>
        <w:pStyle w:val="NoSpacing"/>
        <w:numPr>
          <w:ilvl w:val="0"/>
          <w:numId w:val="74"/>
        </w:numPr>
        <w:rPr>
          <w:rFonts w:asciiTheme="majorHAnsi" w:hAnsiTheme="majorHAnsi"/>
          <w:sz w:val="22"/>
          <w:szCs w:val="22"/>
        </w:rPr>
      </w:pPr>
      <w:r w:rsidRPr="000B1FB8">
        <w:rPr>
          <w:rFonts w:asciiTheme="majorHAnsi" w:hAnsiTheme="majorHAnsi"/>
          <w:spacing w:val="-2"/>
          <w:sz w:val="22"/>
          <w:szCs w:val="22"/>
        </w:rPr>
        <w:t>C</w:t>
      </w:r>
      <w:r w:rsidRPr="000B1FB8">
        <w:rPr>
          <w:rFonts w:asciiTheme="majorHAnsi" w:hAnsiTheme="majorHAnsi"/>
          <w:spacing w:val="-3"/>
          <w:sz w:val="22"/>
          <w:szCs w:val="22"/>
        </w:rPr>
        <w:t>o</w:t>
      </w:r>
      <w:r w:rsidRPr="000B1FB8">
        <w:rPr>
          <w:rFonts w:asciiTheme="majorHAnsi" w:hAnsiTheme="majorHAnsi"/>
          <w:spacing w:val="1"/>
          <w:sz w:val="22"/>
          <w:szCs w:val="22"/>
        </w:rPr>
        <w:t>n</w:t>
      </w:r>
      <w:r w:rsidRPr="000B1FB8">
        <w:rPr>
          <w:rFonts w:asciiTheme="majorHAnsi" w:hAnsiTheme="majorHAnsi"/>
          <w:spacing w:val="-3"/>
          <w:sz w:val="22"/>
          <w:szCs w:val="22"/>
        </w:rPr>
        <w:t>du</w:t>
      </w:r>
      <w:r w:rsidRPr="000B1FB8">
        <w:rPr>
          <w:rFonts w:asciiTheme="majorHAnsi" w:hAnsiTheme="majorHAnsi"/>
          <w:spacing w:val="1"/>
          <w:sz w:val="22"/>
          <w:szCs w:val="22"/>
        </w:rPr>
        <w:t>c</w:t>
      </w:r>
      <w:r w:rsidRPr="000B1FB8">
        <w:rPr>
          <w:rFonts w:asciiTheme="majorHAnsi" w:hAnsiTheme="majorHAnsi"/>
          <w:sz w:val="22"/>
          <w:szCs w:val="22"/>
        </w:rPr>
        <w:t>t</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pacing w:val="-3"/>
          <w:sz w:val="22"/>
          <w:szCs w:val="22"/>
        </w:rPr>
        <w:t>i</w:t>
      </w:r>
      <w:r w:rsidRPr="000B1FB8">
        <w:rPr>
          <w:rFonts w:asciiTheme="majorHAnsi" w:hAnsiTheme="majorHAnsi"/>
          <w:sz w:val="22"/>
          <w:szCs w:val="22"/>
        </w:rPr>
        <w:t>ew</w:t>
      </w:r>
      <w:r w:rsidRPr="000B1FB8">
        <w:rPr>
          <w:rFonts w:asciiTheme="majorHAnsi" w:hAnsiTheme="majorHAnsi"/>
          <w:spacing w:val="-3"/>
          <w:sz w:val="22"/>
          <w:szCs w:val="22"/>
        </w:rPr>
        <w:t>i</w:t>
      </w:r>
      <w:r w:rsidRPr="000B1FB8">
        <w:rPr>
          <w:rFonts w:asciiTheme="majorHAnsi" w:hAnsiTheme="majorHAnsi"/>
          <w:sz w:val="22"/>
          <w:szCs w:val="22"/>
        </w:rPr>
        <w:t>n</w:t>
      </w:r>
      <w:r w:rsidRPr="000B1FB8">
        <w:rPr>
          <w:rFonts w:asciiTheme="majorHAnsi" w:hAnsiTheme="majorHAnsi"/>
          <w:spacing w:val="1"/>
          <w:sz w:val="22"/>
          <w:szCs w:val="22"/>
        </w:rPr>
        <w:t>a</w:t>
      </w:r>
      <w:r w:rsidRPr="000B1FB8">
        <w:rPr>
          <w:rFonts w:asciiTheme="majorHAnsi" w:hAnsiTheme="majorHAnsi"/>
          <w:spacing w:val="-3"/>
          <w:sz w:val="22"/>
          <w:szCs w:val="22"/>
        </w:rPr>
        <w:t>cc</w:t>
      </w:r>
      <w:r w:rsidRPr="000B1FB8">
        <w:rPr>
          <w:rFonts w:asciiTheme="majorHAnsi" w:hAnsiTheme="majorHAnsi"/>
          <w:sz w:val="22"/>
          <w:szCs w:val="22"/>
        </w:rPr>
        <w:t>o</w:t>
      </w:r>
      <w:r w:rsidRPr="000B1FB8">
        <w:rPr>
          <w:rFonts w:asciiTheme="majorHAnsi" w:hAnsiTheme="majorHAnsi"/>
          <w:spacing w:val="-1"/>
          <w:sz w:val="22"/>
          <w:szCs w:val="22"/>
        </w:rPr>
        <w:t>r</w:t>
      </w:r>
      <w:r w:rsidRPr="000B1FB8">
        <w:rPr>
          <w:rFonts w:asciiTheme="majorHAnsi" w:hAnsiTheme="majorHAnsi"/>
          <w:spacing w:val="-3"/>
          <w:sz w:val="22"/>
          <w:szCs w:val="22"/>
        </w:rPr>
        <w:t>d</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pacing w:val="-3"/>
          <w:sz w:val="22"/>
          <w:szCs w:val="22"/>
        </w:rPr>
        <w:t>c</w:t>
      </w:r>
      <w:r w:rsidRPr="000B1FB8">
        <w:rPr>
          <w:rFonts w:asciiTheme="majorHAnsi" w:hAnsiTheme="majorHAnsi"/>
          <w:sz w:val="22"/>
          <w:szCs w:val="22"/>
        </w:rPr>
        <w:t>e</w:t>
      </w:r>
      <w:r w:rsidRPr="000B1FB8">
        <w:rPr>
          <w:rFonts w:asciiTheme="majorHAnsi" w:hAnsiTheme="majorHAnsi"/>
          <w:spacing w:val="1"/>
          <w:sz w:val="22"/>
          <w:szCs w:val="22"/>
        </w:rPr>
        <w:t>w</w:t>
      </w:r>
      <w:r w:rsidRPr="000B1FB8">
        <w:rPr>
          <w:rFonts w:asciiTheme="majorHAnsi" w:hAnsiTheme="majorHAnsi"/>
          <w:spacing w:val="-3"/>
          <w:sz w:val="22"/>
          <w:szCs w:val="22"/>
        </w:rPr>
        <w:t>i</w:t>
      </w:r>
      <w:r w:rsidRPr="000B1FB8">
        <w:rPr>
          <w:rFonts w:asciiTheme="majorHAnsi" w:hAnsiTheme="majorHAnsi"/>
          <w:sz w:val="22"/>
          <w:szCs w:val="22"/>
        </w:rPr>
        <w:t>th</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p</w:t>
      </w:r>
      <w:r w:rsidRPr="000B1FB8">
        <w:rPr>
          <w:rFonts w:asciiTheme="majorHAnsi" w:hAnsiTheme="majorHAnsi"/>
          <w:spacing w:val="-3"/>
          <w:sz w:val="22"/>
          <w:szCs w:val="22"/>
        </w:rPr>
        <w:t>r</w:t>
      </w:r>
      <w:r w:rsidRPr="000B1FB8">
        <w:rPr>
          <w:rFonts w:asciiTheme="majorHAnsi" w:hAnsiTheme="majorHAnsi"/>
          <w:sz w:val="22"/>
          <w:szCs w:val="22"/>
        </w:rPr>
        <w:t>o</w:t>
      </w:r>
      <w:r w:rsidRPr="000B1FB8">
        <w:rPr>
          <w:rFonts w:asciiTheme="majorHAnsi" w:hAnsiTheme="majorHAnsi"/>
          <w:spacing w:val="1"/>
          <w:sz w:val="22"/>
          <w:szCs w:val="22"/>
        </w:rPr>
        <w:t>p</w:t>
      </w:r>
      <w:r w:rsidRPr="000B1FB8">
        <w:rPr>
          <w:rFonts w:asciiTheme="majorHAnsi" w:hAnsiTheme="majorHAnsi"/>
          <w:sz w:val="22"/>
          <w:szCs w:val="22"/>
        </w:rPr>
        <w:t>o</w:t>
      </w:r>
      <w:r w:rsidRPr="000B1FB8">
        <w:rPr>
          <w:rFonts w:asciiTheme="majorHAnsi" w:hAnsiTheme="majorHAnsi"/>
          <w:spacing w:val="-3"/>
          <w:sz w:val="22"/>
          <w:szCs w:val="22"/>
        </w:rPr>
        <w:t>s</w:t>
      </w:r>
      <w:r w:rsidRPr="000B1FB8">
        <w:rPr>
          <w:rFonts w:asciiTheme="majorHAnsi" w:hAnsiTheme="majorHAnsi"/>
          <w:spacing w:val="-4"/>
          <w:sz w:val="22"/>
          <w:szCs w:val="22"/>
        </w:rPr>
        <w:t>e</w:t>
      </w:r>
      <w:r w:rsidRPr="000B1FB8">
        <w:rPr>
          <w:rFonts w:asciiTheme="majorHAnsi" w:hAnsiTheme="majorHAnsi"/>
          <w:sz w:val="22"/>
          <w:szCs w:val="22"/>
        </w:rPr>
        <w:t>do</w:t>
      </w:r>
      <w:r w:rsidRPr="000B1FB8">
        <w:rPr>
          <w:rFonts w:asciiTheme="majorHAnsi" w:hAnsiTheme="majorHAnsi"/>
          <w:spacing w:val="1"/>
          <w:sz w:val="22"/>
          <w:szCs w:val="22"/>
        </w:rPr>
        <w:t>b</w:t>
      </w:r>
      <w:r w:rsidRPr="000B1FB8">
        <w:rPr>
          <w:rFonts w:asciiTheme="majorHAnsi" w:hAnsiTheme="majorHAnsi"/>
          <w:spacing w:val="-2"/>
          <w:sz w:val="22"/>
          <w:szCs w:val="22"/>
        </w:rPr>
        <w:t>j</w:t>
      </w:r>
      <w:r w:rsidRPr="000B1FB8">
        <w:rPr>
          <w:rFonts w:asciiTheme="majorHAnsi" w:hAnsiTheme="majorHAnsi"/>
          <w:spacing w:val="2"/>
          <w:sz w:val="22"/>
          <w:szCs w:val="22"/>
        </w:rPr>
        <w:t>e</w:t>
      </w:r>
      <w:r w:rsidRPr="000B1FB8">
        <w:rPr>
          <w:rFonts w:asciiTheme="majorHAnsi" w:hAnsiTheme="majorHAnsi"/>
          <w:spacing w:val="-3"/>
          <w:sz w:val="22"/>
          <w:szCs w:val="22"/>
        </w:rPr>
        <w:t>c</w:t>
      </w:r>
      <w:r w:rsidRPr="000B1FB8">
        <w:rPr>
          <w:rFonts w:asciiTheme="majorHAnsi" w:hAnsiTheme="majorHAnsi"/>
          <w:spacing w:val="1"/>
          <w:sz w:val="22"/>
          <w:szCs w:val="22"/>
        </w:rPr>
        <w:t>t</w:t>
      </w:r>
      <w:r w:rsidRPr="000B1FB8">
        <w:rPr>
          <w:rFonts w:asciiTheme="majorHAnsi" w:hAnsiTheme="majorHAnsi"/>
          <w:spacing w:val="-3"/>
          <w:sz w:val="22"/>
          <w:szCs w:val="22"/>
        </w:rPr>
        <w:t>i</w:t>
      </w:r>
      <w:r w:rsidRPr="000B1FB8">
        <w:rPr>
          <w:rFonts w:asciiTheme="majorHAnsi" w:hAnsiTheme="majorHAnsi"/>
          <w:spacing w:val="-2"/>
          <w:sz w:val="22"/>
          <w:szCs w:val="22"/>
        </w:rPr>
        <w:t>v</w:t>
      </w:r>
      <w:r w:rsidRPr="000B1FB8">
        <w:rPr>
          <w:rFonts w:asciiTheme="majorHAnsi" w:hAnsiTheme="majorHAnsi"/>
          <w:sz w:val="22"/>
          <w:szCs w:val="22"/>
        </w:rPr>
        <w:t>e</w:t>
      </w:r>
      <w:r w:rsidRPr="000B1FB8">
        <w:rPr>
          <w:rFonts w:asciiTheme="majorHAnsi" w:hAnsiTheme="majorHAnsi"/>
          <w:spacing w:val="1"/>
          <w:sz w:val="22"/>
          <w:szCs w:val="22"/>
        </w:rPr>
        <w:t>an</w:t>
      </w:r>
      <w:r w:rsidRPr="000B1FB8">
        <w:rPr>
          <w:rFonts w:asciiTheme="majorHAnsi" w:hAnsiTheme="majorHAnsi"/>
          <w:sz w:val="22"/>
          <w:szCs w:val="22"/>
        </w:rPr>
        <w:t>ds</w:t>
      </w:r>
      <w:r w:rsidRPr="000B1FB8">
        <w:rPr>
          <w:rFonts w:asciiTheme="majorHAnsi" w:hAnsiTheme="majorHAnsi"/>
          <w:spacing w:val="-5"/>
          <w:sz w:val="22"/>
          <w:szCs w:val="22"/>
        </w:rPr>
        <w:t>c</w:t>
      </w:r>
      <w:r w:rsidRPr="000B1FB8">
        <w:rPr>
          <w:rFonts w:asciiTheme="majorHAnsi" w:hAnsiTheme="majorHAnsi"/>
          <w:sz w:val="22"/>
          <w:szCs w:val="22"/>
        </w:rPr>
        <w:t>o</w:t>
      </w:r>
      <w:r w:rsidRPr="000B1FB8">
        <w:rPr>
          <w:rFonts w:asciiTheme="majorHAnsi" w:hAnsiTheme="majorHAnsi"/>
          <w:spacing w:val="1"/>
          <w:sz w:val="22"/>
          <w:szCs w:val="22"/>
        </w:rPr>
        <w:t>p</w:t>
      </w:r>
      <w:r w:rsidRPr="000B1FB8">
        <w:rPr>
          <w:rFonts w:asciiTheme="majorHAnsi" w:hAnsiTheme="majorHAnsi"/>
          <w:sz w:val="22"/>
          <w:szCs w:val="22"/>
        </w:rPr>
        <w:t>e</w:t>
      </w:r>
      <w:r w:rsidRPr="000B1FB8">
        <w:rPr>
          <w:rFonts w:asciiTheme="majorHAnsi" w:hAnsiTheme="majorHAnsi"/>
          <w:spacing w:val="-3"/>
          <w:sz w:val="22"/>
          <w:szCs w:val="22"/>
        </w:rPr>
        <w:t>o</w:t>
      </w:r>
      <w:r w:rsidRPr="000B1FB8">
        <w:rPr>
          <w:rFonts w:asciiTheme="majorHAnsi" w:hAnsiTheme="majorHAnsi"/>
          <w:sz w:val="22"/>
          <w:szCs w:val="22"/>
        </w:rPr>
        <w:t>ft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r</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iew;</w:t>
      </w:r>
    </w:p>
    <w:p w:rsidR="002875F9" w:rsidRPr="000B1FB8" w:rsidRDefault="002875F9" w:rsidP="00040315">
      <w:pPr>
        <w:pStyle w:val="NoSpacing"/>
        <w:numPr>
          <w:ilvl w:val="0"/>
          <w:numId w:val="74"/>
        </w:numPr>
        <w:rPr>
          <w:rFonts w:asciiTheme="majorHAnsi" w:hAnsiTheme="majorHAnsi"/>
          <w:sz w:val="22"/>
          <w:szCs w:val="22"/>
        </w:rPr>
      </w:pPr>
      <w:r w:rsidRPr="000B1FB8">
        <w:rPr>
          <w:rFonts w:asciiTheme="majorHAnsi" w:hAnsiTheme="majorHAnsi"/>
          <w:spacing w:val="-2"/>
          <w:sz w:val="22"/>
          <w:szCs w:val="22"/>
        </w:rPr>
        <w:t>C</w:t>
      </w:r>
      <w:r w:rsidRPr="000B1FB8">
        <w:rPr>
          <w:rFonts w:asciiTheme="majorHAnsi" w:hAnsiTheme="majorHAnsi"/>
          <w:spacing w:val="1"/>
          <w:sz w:val="22"/>
          <w:szCs w:val="22"/>
        </w:rPr>
        <w:t>a</w:t>
      </w:r>
      <w:r w:rsidRPr="000B1FB8">
        <w:rPr>
          <w:rFonts w:asciiTheme="majorHAnsi" w:hAnsiTheme="majorHAnsi"/>
          <w:spacing w:val="-1"/>
          <w:sz w:val="22"/>
          <w:szCs w:val="22"/>
        </w:rPr>
        <w:t>rr</w:t>
      </w:r>
      <w:r w:rsidRPr="000B1FB8">
        <w:rPr>
          <w:rFonts w:asciiTheme="majorHAnsi" w:hAnsiTheme="majorHAnsi"/>
          <w:sz w:val="22"/>
          <w:szCs w:val="22"/>
        </w:rPr>
        <w:t>y</w:t>
      </w:r>
      <w:r w:rsidRPr="000B1FB8">
        <w:rPr>
          <w:rFonts w:asciiTheme="majorHAnsi" w:hAnsiTheme="majorHAnsi"/>
          <w:spacing w:val="-3"/>
          <w:sz w:val="22"/>
          <w:szCs w:val="22"/>
        </w:rPr>
        <w:t>o</w:t>
      </w:r>
      <w:r w:rsidRPr="000B1FB8">
        <w:rPr>
          <w:rFonts w:asciiTheme="majorHAnsi" w:hAnsiTheme="majorHAnsi"/>
          <w:spacing w:val="1"/>
          <w:sz w:val="22"/>
          <w:szCs w:val="22"/>
        </w:rPr>
        <w:t>u</w:t>
      </w:r>
      <w:r w:rsidRPr="000B1FB8">
        <w:rPr>
          <w:rFonts w:asciiTheme="majorHAnsi" w:hAnsiTheme="majorHAnsi"/>
          <w:sz w:val="22"/>
          <w:szCs w:val="22"/>
        </w:rPr>
        <w:t>t</w:t>
      </w:r>
      <w:r w:rsidRPr="000B1FB8">
        <w:rPr>
          <w:rFonts w:asciiTheme="majorHAnsi" w:hAnsiTheme="majorHAnsi"/>
          <w:spacing w:val="2"/>
          <w:sz w:val="22"/>
          <w:szCs w:val="22"/>
        </w:rPr>
        <w:t>f</w:t>
      </w:r>
      <w:r w:rsidRPr="000B1FB8">
        <w:rPr>
          <w:rFonts w:asciiTheme="majorHAnsi" w:hAnsiTheme="majorHAnsi"/>
          <w:spacing w:val="-5"/>
          <w:sz w:val="22"/>
          <w:szCs w:val="22"/>
        </w:rPr>
        <w:t>i</w:t>
      </w:r>
      <w:r w:rsidRPr="000B1FB8">
        <w:rPr>
          <w:rFonts w:asciiTheme="majorHAnsi" w:hAnsiTheme="majorHAnsi"/>
          <w:spacing w:val="2"/>
          <w:sz w:val="22"/>
          <w:szCs w:val="22"/>
        </w:rPr>
        <w:t>e</w:t>
      </w:r>
      <w:r w:rsidRPr="000B1FB8">
        <w:rPr>
          <w:rFonts w:asciiTheme="majorHAnsi" w:hAnsiTheme="majorHAnsi"/>
          <w:sz w:val="22"/>
          <w:szCs w:val="22"/>
        </w:rPr>
        <w:t>ldwo</w:t>
      </w:r>
      <w:r w:rsidRPr="000B1FB8">
        <w:rPr>
          <w:rFonts w:asciiTheme="majorHAnsi" w:hAnsiTheme="majorHAnsi"/>
          <w:spacing w:val="-3"/>
          <w:sz w:val="22"/>
          <w:szCs w:val="22"/>
        </w:rPr>
        <w:t>r</w:t>
      </w:r>
      <w:r w:rsidRPr="000B1FB8">
        <w:rPr>
          <w:rFonts w:asciiTheme="majorHAnsi" w:hAnsiTheme="majorHAnsi"/>
          <w:sz w:val="22"/>
          <w:szCs w:val="22"/>
        </w:rPr>
        <w:t xml:space="preserve">k </w:t>
      </w:r>
      <w:r w:rsidRPr="000B1FB8">
        <w:rPr>
          <w:rFonts w:asciiTheme="majorHAnsi" w:hAnsiTheme="majorHAnsi"/>
          <w:spacing w:val="-3"/>
          <w:sz w:val="22"/>
          <w:szCs w:val="22"/>
        </w:rPr>
        <w:t>s</w:t>
      </w:r>
      <w:r w:rsidRPr="000B1FB8">
        <w:rPr>
          <w:rFonts w:asciiTheme="majorHAnsi" w:hAnsiTheme="majorHAnsi"/>
          <w:spacing w:val="3"/>
          <w:sz w:val="22"/>
          <w:szCs w:val="22"/>
        </w:rPr>
        <w:t>u</w:t>
      </w:r>
      <w:r w:rsidRPr="000B1FB8">
        <w:rPr>
          <w:rFonts w:asciiTheme="majorHAnsi" w:hAnsiTheme="majorHAnsi"/>
          <w:spacing w:val="-5"/>
          <w:sz w:val="22"/>
          <w:szCs w:val="22"/>
        </w:rPr>
        <w:t>c</w:t>
      </w:r>
      <w:r w:rsidRPr="000B1FB8">
        <w:rPr>
          <w:rFonts w:asciiTheme="majorHAnsi" w:hAnsiTheme="majorHAnsi"/>
          <w:sz w:val="22"/>
          <w:szCs w:val="22"/>
        </w:rPr>
        <w:t>h</w:t>
      </w:r>
      <w:r w:rsidRPr="000B1FB8">
        <w:rPr>
          <w:rFonts w:asciiTheme="majorHAnsi" w:hAnsiTheme="majorHAnsi"/>
          <w:spacing w:val="3"/>
          <w:sz w:val="22"/>
          <w:szCs w:val="22"/>
        </w:rPr>
        <w:t>a</w:t>
      </w:r>
      <w:r w:rsidRPr="000B1FB8">
        <w:rPr>
          <w:rFonts w:asciiTheme="majorHAnsi" w:hAnsiTheme="majorHAnsi"/>
          <w:sz w:val="22"/>
          <w:szCs w:val="22"/>
        </w:rPr>
        <w:t>s</w:t>
      </w:r>
      <w:r w:rsidRPr="000B1FB8">
        <w:rPr>
          <w:rFonts w:asciiTheme="majorHAnsi" w:hAnsiTheme="majorHAnsi"/>
          <w:spacing w:val="-5"/>
          <w:sz w:val="22"/>
          <w:szCs w:val="22"/>
        </w:rPr>
        <w:t>i</w:t>
      </w:r>
      <w:r w:rsidRPr="000B1FB8">
        <w:rPr>
          <w:rFonts w:asciiTheme="majorHAnsi" w:hAnsiTheme="majorHAnsi"/>
          <w:spacing w:val="3"/>
          <w:sz w:val="22"/>
          <w:szCs w:val="22"/>
        </w:rPr>
        <w:t>n</w:t>
      </w:r>
      <w:r w:rsidRPr="000B1FB8">
        <w:rPr>
          <w:rFonts w:asciiTheme="majorHAnsi" w:hAnsiTheme="majorHAnsi"/>
          <w:sz w:val="22"/>
          <w:szCs w:val="22"/>
        </w:rPr>
        <w:t>te</w:t>
      </w:r>
      <w:r w:rsidRPr="000B1FB8">
        <w:rPr>
          <w:rFonts w:asciiTheme="majorHAnsi" w:hAnsiTheme="majorHAnsi"/>
          <w:spacing w:val="-1"/>
          <w:sz w:val="22"/>
          <w:szCs w:val="22"/>
        </w:rPr>
        <w:t>r</w:t>
      </w:r>
      <w:r w:rsidRPr="000B1FB8">
        <w:rPr>
          <w:rFonts w:asciiTheme="majorHAnsi" w:hAnsiTheme="majorHAnsi"/>
          <w:spacing w:val="-2"/>
          <w:sz w:val="22"/>
          <w:szCs w:val="22"/>
        </w:rPr>
        <w:t>v</w:t>
      </w:r>
      <w:r w:rsidRPr="000B1FB8">
        <w:rPr>
          <w:rFonts w:asciiTheme="majorHAnsi" w:hAnsiTheme="majorHAnsi"/>
          <w:sz w:val="22"/>
          <w:szCs w:val="22"/>
        </w:rPr>
        <w:t>i</w:t>
      </w:r>
      <w:r w:rsidRPr="000B1FB8">
        <w:rPr>
          <w:rFonts w:asciiTheme="majorHAnsi" w:hAnsiTheme="majorHAnsi"/>
          <w:spacing w:val="-4"/>
          <w:sz w:val="22"/>
          <w:szCs w:val="22"/>
        </w:rPr>
        <w:t>e</w:t>
      </w:r>
      <w:r w:rsidRPr="000B1FB8">
        <w:rPr>
          <w:rFonts w:asciiTheme="majorHAnsi" w:hAnsiTheme="majorHAnsi"/>
          <w:sz w:val="22"/>
          <w:szCs w:val="22"/>
        </w:rPr>
        <w:t>ws</w:t>
      </w:r>
      <w:r w:rsidRPr="000B1FB8">
        <w:rPr>
          <w:rFonts w:asciiTheme="majorHAnsi" w:hAnsiTheme="majorHAnsi"/>
          <w:spacing w:val="-2"/>
          <w:sz w:val="22"/>
          <w:szCs w:val="22"/>
        </w:rPr>
        <w:t>w</w:t>
      </w:r>
      <w:r w:rsidRPr="000B1FB8">
        <w:rPr>
          <w:rFonts w:asciiTheme="majorHAnsi" w:hAnsiTheme="majorHAnsi"/>
          <w:spacing w:val="1"/>
          <w:sz w:val="22"/>
          <w:szCs w:val="22"/>
        </w:rPr>
        <w:t>h</w:t>
      </w:r>
      <w:r w:rsidRPr="000B1FB8">
        <w:rPr>
          <w:rFonts w:asciiTheme="majorHAnsi" w:hAnsiTheme="majorHAnsi"/>
          <w:sz w:val="22"/>
          <w:szCs w:val="22"/>
        </w:rPr>
        <w:t>ilee</w:t>
      </w:r>
      <w:r w:rsidRPr="000B1FB8">
        <w:rPr>
          <w:rFonts w:asciiTheme="majorHAnsi" w:hAnsiTheme="majorHAnsi"/>
          <w:spacing w:val="1"/>
          <w:sz w:val="22"/>
          <w:szCs w:val="22"/>
        </w:rPr>
        <w:t>n</w:t>
      </w:r>
      <w:r w:rsidRPr="000B1FB8">
        <w:rPr>
          <w:rFonts w:asciiTheme="majorHAnsi" w:hAnsiTheme="majorHAnsi"/>
          <w:spacing w:val="-3"/>
          <w:sz w:val="22"/>
          <w:szCs w:val="22"/>
        </w:rPr>
        <w:t>s</w:t>
      </w:r>
      <w:r w:rsidRPr="000B1FB8">
        <w:rPr>
          <w:rFonts w:asciiTheme="majorHAnsi" w:hAnsiTheme="majorHAnsi"/>
          <w:spacing w:val="1"/>
          <w:sz w:val="22"/>
          <w:szCs w:val="22"/>
        </w:rPr>
        <w:t>u</w:t>
      </w:r>
      <w:r w:rsidRPr="000B1FB8">
        <w:rPr>
          <w:rFonts w:asciiTheme="majorHAnsi" w:hAnsiTheme="majorHAnsi"/>
          <w:spacing w:val="-1"/>
          <w:sz w:val="22"/>
          <w:szCs w:val="22"/>
        </w:rPr>
        <w:t>r</w:t>
      </w:r>
      <w:r w:rsidRPr="000B1FB8">
        <w:rPr>
          <w:rFonts w:asciiTheme="majorHAnsi" w:hAnsiTheme="majorHAnsi"/>
          <w:spacing w:val="-3"/>
          <w:sz w:val="22"/>
          <w:szCs w:val="22"/>
        </w:rPr>
        <w:t>in</w:t>
      </w:r>
      <w:r w:rsidRPr="000B1FB8">
        <w:rPr>
          <w:rFonts w:asciiTheme="majorHAnsi" w:hAnsiTheme="majorHAnsi"/>
          <w:sz w:val="22"/>
          <w:szCs w:val="22"/>
        </w:rPr>
        <w:t>gt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q</w:t>
      </w:r>
      <w:r w:rsidRPr="000B1FB8">
        <w:rPr>
          <w:rFonts w:asciiTheme="majorHAnsi" w:hAnsiTheme="majorHAnsi"/>
          <w:spacing w:val="-3"/>
          <w:sz w:val="22"/>
          <w:szCs w:val="22"/>
        </w:rPr>
        <w:t>u</w:t>
      </w:r>
      <w:r w:rsidRPr="000B1FB8">
        <w:rPr>
          <w:rFonts w:asciiTheme="majorHAnsi" w:hAnsiTheme="majorHAnsi"/>
          <w:spacing w:val="3"/>
          <w:sz w:val="22"/>
          <w:szCs w:val="22"/>
        </w:rPr>
        <w:t>a</w:t>
      </w:r>
      <w:r w:rsidRPr="000B1FB8">
        <w:rPr>
          <w:rFonts w:asciiTheme="majorHAnsi" w:hAnsiTheme="majorHAnsi"/>
          <w:spacing w:val="-3"/>
          <w:sz w:val="22"/>
          <w:szCs w:val="22"/>
        </w:rPr>
        <w:t>li</w:t>
      </w:r>
      <w:r w:rsidRPr="000B1FB8">
        <w:rPr>
          <w:rFonts w:asciiTheme="majorHAnsi" w:hAnsiTheme="majorHAnsi"/>
          <w:sz w:val="22"/>
          <w:szCs w:val="22"/>
        </w:rPr>
        <w:t>ty</w:t>
      </w:r>
      <w:r w:rsidRPr="000B1FB8">
        <w:rPr>
          <w:rFonts w:asciiTheme="majorHAnsi" w:hAnsiTheme="majorHAnsi"/>
          <w:spacing w:val="-3"/>
          <w:sz w:val="22"/>
          <w:szCs w:val="22"/>
        </w:rPr>
        <w:t>un</w:t>
      </w:r>
      <w:r w:rsidRPr="000B1FB8">
        <w:rPr>
          <w:rFonts w:asciiTheme="majorHAnsi" w:hAnsiTheme="majorHAnsi"/>
          <w:spacing w:val="1"/>
          <w:sz w:val="22"/>
          <w:szCs w:val="22"/>
        </w:rPr>
        <w:t>d</w:t>
      </w:r>
      <w:r w:rsidRPr="000B1FB8">
        <w:rPr>
          <w:rFonts w:asciiTheme="majorHAnsi" w:hAnsiTheme="majorHAnsi"/>
          <w:spacing w:val="2"/>
          <w:sz w:val="22"/>
          <w:szCs w:val="22"/>
        </w:rPr>
        <w:t>e</w:t>
      </w:r>
      <w:r w:rsidRPr="000B1FB8">
        <w:rPr>
          <w:rFonts w:asciiTheme="majorHAnsi" w:hAnsiTheme="majorHAnsi"/>
          <w:sz w:val="22"/>
          <w:szCs w:val="22"/>
        </w:rPr>
        <w:t>r</w:t>
      </w:r>
      <w:r w:rsidRPr="000B1FB8">
        <w:rPr>
          <w:rFonts w:asciiTheme="majorHAnsi" w:hAnsiTheme="majorHAnsi"/>
          <w:spacing w:val="-3"/>
          <w:sz w:val="22"/>
          <w:szCs w:val="22"/>
        </w:rPr>
        <w:t>g</w:t>
      </w:r>
      <w:r w:rsidRPr="000B1FB8">
        <w:rPr>
          <w:rFonts w:asciiTheme="majorHAnsi" w:hAnsiTheme="majorHAnsi"/>
          <w:spacing w:val="3"/>
          <w:sz w:val="22"/>
          <w:szCs w:val="22"/>
        </w:rPr>
        <w:t>u</w:t>
      </w:r>
      <w:r w:rsidRPr="000B1FB8">
        <w:rPr>
          <w:rFonts w:asciiTheme="majorHAnsi" w:hAnsiTheme="majorHAnsi"/>
          <w:spacing w:val="-5"/>
          <w:sz w:val="22"/>
          <w:szCs w:val="22"/>
        </w:rPr>
        <w:t>i</w:t>
      </w:r>
      <w:r w:rsidRPr="000B1FB8">
        <w:rPr>
          <w:rFonts w:asciiTheme="majorHAnsi" w:hAnsiTheme="majorHAnsi"/>
          <w:spacing w:val="1"/>
          <w:sz w:val="22"/>
          <w:szCs w:val="22"/>
        </w:rPr>
        <w:t>d</w:t>
      </w:r>
      <w:r w:rsidRPr="000B1FB8">
        <w:rPr>
          <w:rFonts w:asciiTheme="majorHAnsi" w:hAnsiTheme="majorHAnsi"/>
          <w:spacing w:val="-2"/>
          <w:sz w:val="22"/>
          <w:szCs w:val="22"/>
        </w:rPr>
        <w:t>a</w:t>
      </w:r>
      <w:r w:rsidRPr="000B1FB8">
        <w:rPr>
          <w:rFonts w:asciiTheme="majorHAnsi" w:hAnsiTheme="majorHAnsi"/>
          <w:spacing w:val="1"/>
          <w:sz w:val="22"/>
          <w:szCs w:val="22"/>
        </w:rPr>
        <w:t>nc</w:t>
      </w:r>
      <w:r w:rsidRPr="000B1FB8">
        <w:rPr>
          <w:rFonts w:asciiTheme="majorHAnsi" w:hAnsiTheme="majorHAnsi"/>
          <w:sz w:val="22"/>
          <w:szCs w:val="22"/>
        </w:rPr>
        <w:t>e</w:t>
      </w:r>
      <w:r w:rsidRPr="000B1FB8">
        <w:rPr>
          <w:rFonts w:asciiTheme="majorHAnsi" w:hAnsiTheme="majorHAnsi"/>
          <w:spacing w:val="-3"/>
          <w:sz w:val="22"/>
          <w:szCs w:val="22"/>
        </w:rPr>
        <w:t>o</w:t>
      </w:r>
      <w:r w:rsidRPr="000B1FB8">
        <w:rPr>
          <w:rFonts w:asciiTheme="majorHAnsi" w:hAnsiTheme="majorHAnsi"/>
          <w:sz w:val="22"/>
          <w:szCs w:val="22"/>
        </w:rPr>
        <w:t>f</w:t>
      </w:r>
      <w:r w:rsidRPr="000B1FB8">
        <w:rPr>
          <w:rFonts w:asciiTheme="majorHAnsi" w:hAnsiTheme="majorHAnsi"/>
          <w:spacing w:val="-3"/>
          <w:sz w:val="22"/>
          <w:szCs w:val="22"/>
        </w:rPr>
        <w:t>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2"/>
          <w:sz w:val="22"/>
          <w:szCs w:val="22"/>
        </w:rPr>
        <w:t>T</w:t>
      </w:r>
      <w:r w:rsidRPr="000B1FB8">
        <w:rPr>
          <w:rFonts w:asciiTheme="majorHAnsi" w:hAnsiTheme="majorHAnsi"/>
          <w:spacing w:val="-4"/>
          <w:sz w:val="22"/>
          <w:szCs w:val="22"/>
        </w:rPr>
        <w:t>e</w:t>
      </w:r>
      <w:r w:rsidRPr="000B1FB8">
        <w:rPr>
          <w:rFonts w:asciiTheme="majorHAnsi" w:hAnsiTheme="majorHAnsi"/>
          <w:spacing w:val="-2"/>
          <w:sz w:val="22"/>
          <w:szCs w:val="22"/>
        </w:rPr>
        <w:t>a</w:t>
      </w:r>
      <w:r w:rsidRPr="000B1FB8">
        <w:rPr>
          <w:rFonts w:asciiTheme="majorHAnsi" w:hAnsiTheme="majorHAnsi"/>
          <w:sz w:val="22"/>
          <w:szCs w:val="22"/>
        </w:rPr>
        <w:t>m</w:t>
      </w:r>
      <w:r w:rsidRPr="000B1FB8">
        <w:rPr>
          <w:rFonts w:asciiTheme="majorHAnsi" w:hAnsiTheme="majorHAnsi"/>
          <w:spacing w:val="-2"/>
          <w:sz w:val="22"/>
          <w:szCs w:val="22"/>
        </w:rPr>
        <w:t>L</w:t>
      </w:r>
      <w:r w:rsidRPr="000B1FB8">
        <w:rPr>
          <w:rFonts w:asciiTheme="majorHAnsi" w:hAnsiTheme="majorHAnsi"/>
          <w:sz w:val="22"/>
          <w:szCs w:val="22"/>
        </w:rPr>
        <w:t>e</w:t>
      </w:r>
      <w:r w:rsidRPr="000B1FB8">
        <w:rPr>
          <w:rFonts w:asciiTheme="majorHAnsi" w:hAnsiTheme="majorHAnsi"/>
          <w:spacing w:val="-2"/>
          <w:sz w:val="22"/>
          <w:szCs w:val="22"/>
        </w:rPr>
        <w:t>a</w:t>
      </w:r>
      <w:r w:rsidRPr="000B1FB8">
        <w:rPr>
          <w:rFonts w:asciiTheme="majorHAnsi" w:hAnsiTheme="majorHAnsi"/>
          <w:spacing w:val="1"/>
          <w:sz w:val="22"/>
          <w:szCs w:val="22"/>
        </w:rPr>
        <w:t>d</w:t>
      </w:r>
      <w:r w:rsidRPr="000B1FB8">
        <w:rPr>
          <w:rFonts w:asciiTheme="majorHAnsi" w:hAnsiTheme="majorHAnsi"/>
          <w:spacing w:val="2"/>
          <w:sz w:val="22"/>
          <w:szCs w:val="22"/>
        </w:rPr>
        <w:t>e</w:t>
      </w:r>
      <w:r w:rsidRPr="000B1FB8">
        <w:rPr>
          <w:rFonts w:asciiTheme="majorHAnsi" w:hAnsiTheme="majorHAnsi"/>
          <w:spacing w:val="-1"/>
          <w:sz w:val="22"/>
          <w:szCs w:val="22"/>
        </w:rPr>
        <w:t>r</w:t>
      </w:r>
      <w:r w:rsidRPr="000B1FB8">
        <w:rPr>
          <w:rFonts w:asciiTheme="majorHAnsi" w:hAnsiTheme="majorHAnsi"/>
          <w:sz w:val="22"/>
          <w:szCs w:val="22"/>
        </w:rPr>
        <w:t>;</w:t>
      </w:r>
    </w:p>
    <w:p w:rsidR="002875F9" w:rsidRPr="000B1FB8" w:rsidRDefault="002875F9" w:rsidP="00040315">
      <w:pPr>
        <w:pStyle w:val="NoSpacing"/>
        <w:numPr>
          <w:ilvl w:val="0"/>
          <w:numId w:val="74"/>
        </w:numPr>
        <w:rPr>
          <w:rFonts w:asciiTheme="majorHAnsi" w:hAnsiTheme="majorHAnsi"/>
          <w:sz w:val="22"/>
          <w:szCs w:val="22"/>
        </w:rPr>
      </w:pPr>
      <w:r w:rsidRPr="000B1FB8">
        <w:rPr>
          <w:rFonts w:asciiTheme="majorHAnsi" w:hAnsiTheme="majorHAnsi"/>
          <w:spacing w:val="-2"/>
          <w:w w:val="95"/>
          <w:sz w:val="22"/>
          <w:szCs w:val="22"/>
        </w:rPr>
        <w:t>Co</w:t>
      </w:r>
      <w:r w:rsidRPr="000B1FB8">
        <w:rPr>
          <w:rFonts w:asciiTheme="majorHAnsi" w:hAnsiTheme="majorHAnsi"/>
          <w:spacing w:val="1"/>
          <w:w w:val="95"/>
          <w:sz w:val="22"/>
          <w:szCs w:val="22"/>
        </w:rPr>
        <w:t>m</w:t>
      </w:r>
      <w:r w:rsidRPr="000B1FB8">
        <w:rPr>
          <w:rFonts w:asciiTheme="majorHAnsi" w:hAnsiTheme="majorHAnsi"/>
          <w:spacing w:val="-3"/>
          <w:w w:val="95"/>
          <w:sz w:val="22"/>
          <w:szCs w:val="22"/>
        </w:rPr>
        <w:t>m</w:t>
      </w:r>
      <w:r w:rsidRPr="000B1FB8">
        <w:rPr>
          <w:rFonts w:asciiTheme="majorHAnsi" w:hAnsiTheme="majorHAnsi"/>
          <w:spacing w:val="-2"/>
          <w:w w:val="95"/>
          <w:sz w:val="22"/>
          <w:szCs w:val="22"/>
        </w:rPr>
        <w:t>u</w:t>
      </w:r>
      <w:r w:rsidRPr="000B1FB8">
        <w:rPr>
          <w:rFonts w:asciiTheme="majorHAnsi" w:hAnsiTheme="majorHAnsi"/>
          <w:spacing w:val="2"/>
          <w:w w:val="95"/>
          <w:sz w:val="22"/>
          <w:szCs w:val="22"/>
        </w:rPr>
        <w:t>n</w:t>
      </w:r>
      <w:r w:rsidRPr="000B1FB8">
        <w:rPr>
          <w:rFonts w:asciiTheme="majorHAnsi" w:hAnsiTheme="majorHAnsi"/>
          <w:spacing w:val="-3"/>
          <w:w w:val="95"/>
          <w:sz w:val="22"/>
          <w:szCs w:val="22"/>
        </w:rPr>
        <w:t>ic</w:t>
      </w:r>
      <w:r w:rsidRPr="000B1FB8">
        <w:rPr>
          <w:rFonts w:asciiTheme="majorHAnsi" w:hAnsiTheme="majorHAnsi"/>
          <w:spacing w:val="1"/>
          <w:w w:val="95"/>
          <w:sz w:val="22"/>
          <w:szCs w:val="22"/>
        </w:rPr>
        <w:t>a</w:t>
      </w:r>
      <w:r w:rsidRPr="000B1FB8">
        <w:rPr>
          <w:rFonts w:asciiTheme="majorHAnsi" w:hAnsiTheme="majorHAnsi"/>
          <w:w w:val="95"/>
          <w:sz w:val="22"/>
          <w:szCs w:val="22"/>
        </w:rPr>
        <w:t>te</w:t>
      </w:r>
      <w:r w:rsidRPr="000B1FB8">
        <w:rPr>
          <w:rFonts w:asciiTheme="majorHAnsi" w:hAnsiTheme="majorHAnsi"/>
          <w:spacing w:val="2"/>
          <w:w w:val="95"/>
          <w:sz w:val="22"/>
          <w:szCs w:val="22"/>
        </w:rPr>
        <w:t>f</w:t>
      </w:r>
      <w:r w:rsidRPr="000B1FB8">
        <w:rPr>
          <w:rFonts w:asciiTheme="majorHAnsi" w:hAnsiTheme="majorHAnsi"/>
          <w:spacing w:val="-3"/>
          <w:w w:val="95"/>
          <w:sz w:val="22"/>
          <w:szCs w:val="22"/>
        </w:rPr>
        <w:t>i</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w:t>
      </w:r>
      <w:r w:rsidRPr="000B1FB8">
        <w:rPr>
          <w:rFonts w:asciiTheme="majorHAnsi" w:hAnsiTheme="majorHAnsi"/>
          <w:spacing w:val="-2"/>
          <w:w w:val="95"/>
          <w:sz w:val="22"/>
          <w:szCs w:val="22"/>
        </w:rPr>
        <w:t>d</w:t>
      </w:r>
      <w:r w:rsidRPr="000B1FB8">
        <w:rPr>
          <w:rFonts w:asciiTheme="majorHAnsi" w:hAnsiTheme="majorHAnsi"/>
          <w:w w:val="95"/>
          <w:sz w:val="22"/>
          <w:szCs w:val="22"/>
        </w:rPr>
        <w:t>wo</w:t>
      </w:r>
      <w:r w:rsidRPr="000B1FB8">
        <w:rPr>
          <w:rFonts w:asciiTheme="majorHAnsi" w:hAnsiTheme="majorHAnsi"/>
          <w:spacing w:val="-3"/>
          <w:w w:val="95"/>
          <w:sz w:val="22"/>
          <w:szCs w:val="22"/>
        </w:rPr>
        <w:t>r</w:t>
      </w:r>
      <w:r w:rsidRPr="000B1FB8">
        <w:rPr>
          <w:rFonts w:asciiTheme="majorHAnsi" w:hAnsiTheme="majorHAnsi"/>
          <w:w w:val="95"/>
          <w:sz w:val="22"/>
          <w:szCs w:val="22"/>
        </w:rPr>
        <w:t>kf</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di</w:t>
      </w:r>
      <w:r w:rsidRPr="000B1FB8">
        <w:rPr>
          <w:rFonts w:asciiTheme="majorHAnsi" w:hAnsiTheme="majorHAnsi"/>
          <w:spacing w:val="-2"/>
          <w:w w:val="95"/>
          <w:sz w:val="22"/>
          <w:szCs w:val="22"/>
        </w:rPr>
        <w:t>n</w:t>
      </w:r>
      <w:r w:rsidRPr="000B1FB8">
        <w:rPr>
          <w:rFonts w:asciiTheme="majorHAnsi" w:hAnsiTheme="majorHAnsi"/>
          <w:spacing w:val="3"/>
          <w:w w:val="95"/>
          <w:sz w:val="22"/>
          <w:szCs w:val="22"/>
        </w:rPr>
        <w:t>g</w:t>
      </w:r>
      <w:r w:rsidRPr="000B1FB8">
        <w:rPr>
          <w:rFonts w:asciiTheme="majorHAnsi" w:hAnsiTheme="majorHAnsi"/>
          <w:w w:val="95"/>
          <w:sz w:val="22"/>
          <w:szCs w:val="22"/>
        </w:rPr>
        <w:t>s</w:t>
      </w:r>
      <w:r w:rsidRPr="000B1FB8">
        <w:rPr>
          <w:rFonts w:asciiTheme="majorHAnsi" w:hAnsiTheme="majorHAnsi"/>
          <w:spacing w:val="-2"/>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c</w:t>
      </w:r>
      <w:r w:rsidRPr="000B1FB8">
        <w:rPr>
          <w:rFonts w:asciiTheme="majorHAnsi" w:hAnsiTheme="majorHAnsi"/>
          <w:spacing w:val="-2"/>
          <w:w w:val="95"/>
          <w:sz w:val="22"/>
          <w:szCs w:val="22"/>
        </w:rPr>
        <w:t>o</w:t>
      </w:r>
      <w:r w:rsidRPr="000B1FB8">
        <w:rPr>
          <w:rFonts w:asciiTheme="majorHAnsi" w:hAnsiTheme="majorHAnsi"/>
          <w:spacing w:val="1"/>
          <w:w w:val="95"/>
          <w:sz w:val="22"/>
          <w:szCs w:val="22"/>
        </w:rPr>
        <w:t>m</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w w:val="95"/>
          <w:sz w:val="22"/>
          <w:szCs w:val="22"/>
        </w:rPr>
        <w:t>nd</w:t>
      </w:r>
      <w:r w:rsidRPr="000B1FB8">
        <w:rPr>
          <w:rFonts w:asciiTheme="majorHAnsi" w:hAnsiTheme="majorHAnsi"/>
          <w:spacing w:val="-2"/>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sto</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T</w:t>
      </w:r>
      <w:r w:rsidRPr="000B1FB8">
        <w:rPr>
          <w:rFonts w:asciiTheme="majorHAnsi" w:hAnsiTheme="majorHAnsi"/>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m</w:t>
      </w:r>
      <w:r w:rsidRPr="000B1FB8">
        <w:rPr>
          <w:rFonts w:asciiTheme="majorHAnsi" w:hAnsiTheme="majorHAnsi"/>
          <w:spacing w:val="1"/>
          <w:w w:val="95"/>
          <w:sz w:val="22"/>
          <w:szCs w:val="22"/>
        </w:rPr>
        <w:t>L</w:t>
      </w:r>
      <w:r w:rsidRPr="000B1FB8">
        <w:rPr>
          <w:rFonts w:asciiTheme="majorHAnsi" w:hAnsiTheme="majorHAnsi"/>
          <w:spacing w:val="-4"/>
          <w:w w:val="95"/>
          <w:sz w:val="22"/>
          <w:szCs w:val="22"/>
        </w:rPr>
        <w:t>e</w:t>
      </w:r>
      <w:r w:rsidRPr="000B1FB8">
        <w:rPr>
          <w:rFonts w:asciiTheme="majorHAnsi" w:hAnsiTheme="majorHAnsi"/>
          <w:spacing w:val="-2"/>
          <w:w w:val="95"/>
          <w:sz w:val="22"/>
          <w:szCs w:val="22"/>
        </w:rPr>
        <w:t>a</w:t>
      </w:r>
      <w:r w:rsidRPr="000B1FB8">
        <w:rPr>
          <w:rFonts w:asciiTheme="majorHAnsi" w:hAnsiTheme="majorHAnsi"/>
          <w:spacing w:val="2"/>
          <w:w w:val="95"/>
          <w:sz w:val="22"/>
          <w:szCs w:val="22"/>
        </w:rPr>
        <w:t>d</w:t>
      </w:r>
      <w:r w:rsidRPr="000B1FB8">
        <w:rPr>
          <w:rFonts w:asciiTheme="majorHAnsi" w:hAnsiTheme="majorHAnsi"/>
          <w:spacing w:val="-4"/>
          <w:w w:val="95"/>
          <w:sz w:val="22"/>
          <w:szCs w:val="22"/>
        </w:rPr>
        <w:t>e</w:t>
      </w:r>
      <w:r w:rsidRPr="000B1FB8">
        <w:rPr>
          <w:rFonts w:asciiTheme="majorHAnsi" w:hAnsiTheme="majorHAnsi"/>
          <w:w w:val="95"/>
          <w:sz w:val="22"/>
          <w:szCs w:val="22"/>
        </w:rPr>
        <w:t>r</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dp</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spacing w:val="-4"/>
          <w:w w:val="95"/>
          <w:sz w:val="22"/>
          <w:szCs w:val="22"/>
        </w:rPr>
        <w:t>v</w:t>
      </w:r>
      <w:r w:rsidRPr="000B1FB8">
        <w:rPr>
          <w:rFonts w:asciiTheme="majorHAnsi" w:hAnsiTheme="majorHAnsi"/>
          <w:spacing w:val="-3"/>
          <w:w w:val="95"/>
          <w:sz w:val="22"/>
          <w:szCs w:val="22"/>
        </w:rPr>
        <w:t>i</w:t>
      </w:r>
      <w:r w:rsidRPr="000B1FB8">
        <w:rPr>
          <w:rFonts w:asciiTheme="majorHAnsi" w:hAnsiTheme="majorHAnsi"/>
          <w:w w:val="95"/>
          <w:sz w:val="22"/>
          <w:szCs w:val="22"/>
        </w:rPr>
        <w:t>dete</w:t>
      </w:r>
      <w:r w:rsidRPr="000B1FB8">
        <w:rPr>
          <w:rFonts w:asciiTheme="majorHAnsi" w:hAnsiTheme="majorHAnsi"/>
          <w:spacing w:val="-3"/>
          <w:w w:val="95"/>
          <w:sz w:val="22"/>
          <w:szCs w:val="22"/>
        </w:rPr>
        <w:t>c</w:t>
      </w:r>
      <w:r w:rsidRPr="000B1FB8">
        <w:rPr>
          <w:rFonts w:asciiTheme="majorHAnsi" w:hAnsiTheme="majorHAnsi"/>
          <w:spacing w:val="-2"/>
          <w:w w:val="95"/>
          <w:sz w:val="22"/>
          <w:szCs w:val="22"/>
        </w:rPr>
        <w:t>h</w:t>
      </w:r>
      <w:r w:rsidRPr="000B1FB8">
        <w:rPr>
          <w:rFonts w:asciiTheme="majorHAnsi" w:hAnsiTheme="majorHAnsi"/>
          <w:w w:val="95"/>
          <w:sz w:val="22"/>
          <w:szCs w:val="22"/>
        </w:rPr>
        <w:t>ni</w:t>
      </w:r>
      <w:r w:rsidRPr="000B1FB8">
        <w:rPr>
          <w:rFonts w:asciiTheme="majorHAnsi" w:hAnsiTheme="majorHAnsi"/>
          <w:spacing w:val="-3"/>
          <w:w w:val="95"/>
          <w:sz w:val="22"/>
          <w:szCs w:val="22"/>
        </w:rPr>
        <w:t>c</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3"/>
          <w:w w:val="95"/>
          <w:sz w:val="22"/>
          <w:szCs w:val="22"/>
        </w:rPr>
        <w:t>s</w:t>
      </w:r>
      <w:r w:rsidRPr="000B1FB8">
        <w:rPr>
          <w:rFonts w:asciiTheme="majorHAnsi" w:hAnsiTheme="majorHAnsi"/>
          <w:w w:val="95"/>
          <w:sz w:val="22"/>
          <w:szCs w:val="22"/>
        </w:rPr>
        <w:t>u</w:t>
      </w:r>
      <w:r w:rsidRPr="000B1FB8">
        <w:rPr>
          <w:rFonts w:asciiTheme="majorHAnsi" w:hAnsiTheme="majorHAnsi"/>
          <w:spacing w:val="-2"/>
          <w:w w:val="95"/>
          <w:sz w:val="22"/>
          <w:szCs w:val="22"/>
        </w:rPr>
        <w:t>p</w:t>
      </w:r>
      <w:r w:rsidRPr="000B1FB8">
        <w:rPr>
          <w:rFonts w:asciiTheme="majorHAnsi" w:hAnsiTheme="majorHAnsi"/>
          <w:w w:val="95"/>
          <w:sz w:val="22"/>
          <w:szCs w:val="22"/>
        </w:rPr>
        <w:t>po</w:t>
      </w:r>
      <w:r w:rsidRPr="000B1FB8">
        <w:rPr>
          <w:rFonts w:asciiTheme="majorHAnsi" w:hAnsiTheme="majorHAnsi"/>
          <w:spacing w:val="-3"/>
          <w:w w:val="95"/>
          <w:sz w:val="22"/>
          <w:szCs w:val="22"/>
        </w:rPr>
        <w:t>r</w:t>
      </w:r>
      <w:r w:rsidRPr="000B1FB8">
        <w:rPr>
          <w:rFonts w:asciiTheme="majorHAnsi" w:hAnsiTheme="majorHAnsi"/>
          <w:w w:val="95"/>
          <w:sz w:val="22"/>
          <w:szCs w:val="22"/>
        </w:rPr>
        <w:t>ttot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4"/>
          <w:w w:val="95"/>
          <w:sz w:val="22"/>
          <w:szCs w:val="22"/>
        </w:rPr>
        <w:t>y</w:t>
      </w:r>
      <w:r w:rsidRPr="000B1FB8">
        <w:rPr>
          <w:rFonts w:asciiTheme="majorHAnsi" w:hAnsiTheme="majorHAnsi"/>
          <w:w w:val="95"/>
          <w:sz w:val="22"/>
          <w:szCs w:val="22"/>
        </w:rPr>
        <w:t>sis</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t</w:t>
      </w:r>
      <w:r w:rsidRPr="000B1FB8">
        <w:rPr>
          <w:rFonts w:asciiTheme="majorHAnsi" w:hAnsiTheme="majorHAnsi"/>
          <w:spacing w:val="2"/>
          <w:w w:val="95"/>
          <w:sz w:val="22"/>
          <w:szCs w:val="22"/>
        </w:rPr>
        <w:t>h</w:t>
      </w:r>
      <w:r w:rsidRPr="000B1FB8">
        <w:rPr>
          <w:rFonts w:asciiTheme="majorHAnsi" w:hAnsiTheme="majorHAnsi"/>
          <w:w w:val="95"/>
          <w:sz w:val="22"/>
          <w:szCs w:val="22"/>
        </w:rPr>
        <w:t>ef</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3"/>
          <w:w w:val="95"/>
          <w:sz w:val="22"/>
          <w:szCs w:val="22"/>
        </w:rPr>
        <w:t>g</w:t>
      </w:r>
      <w:r w:rsidRPr="000B1FB8">
        <w:rPr>
          <w:rFonts w:asciiTheme="majorHAnsi" w:hAnsiTheme="majorHAnsi"/>
          <w:w w:val="95"/>
          <w:sz w:val="22"/>
          <w:szCs w:val="22"/>
        </w:rPr>
        <w:t>s;</w:t>
      </w:r>
    </w:p>
    <w:p w:rsidR="002875F9" w:rsidRPr="000B1FB8" w:rsidRDefault="002875F9" w:rsidP="00040315">
      <w:pPr>
        <w:pStyle w:val="NoSpacing"/>
        <w:numPr>
          <w:ilvl w:val="0"/>
          <w:numId w:val="74"/>
        </w:numPr>
        <w:rPr>
          <w:rFonts w:asciiTheme="majorHAnsi" w:hAnsiTheme="majorHAnsi"/>
          <w:sz w:val="22"/>
          <w:szCs w:val="22"/>
        </w:rPr>
      </w:pPr>
      <w:r w:rsidRPr="000B1FB8">
        <w:rPr>
          <w:rFonts w:asciiTheme="majorHAnsi" w:hAnsiTheme="majorHAnsi"/>
          <w:w w:val="95"/>
          <w:sz w:val="22"/>
          <w:szCs w:val="22"/>
        </w:rPr>
        <w:t>P</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1"/>
          <w:w w:val="95"/>
          <w:sz w:val="22"/>
          <w:szCs w:val="22"/>
        </w:rPr>
        <w:t>v</w:t>
      </w:r>
      <w:r w:rsidRPr="000B1FB8">
        <w:rPr>
          <w:rFonts w:asciiTheme="majorHAnsi" w:hAnsiTheme="majorHAnsi"/>
          <w:spacing w:val="-5"/>
          <w:w w:val="95"/>
          <w:sz w:val="22"/>
          <w:szCs w:val="22"/>
        </w:rPr>
        <w:t>i</w:t>
      </w:r>
      <w:r w:rsidRPr="000B1FB8">
        <w:rPr>
          <w:rFonts w:asciiTheme="majorHAnsi" w:hAnsiTheme="majorHAnsi"/>
          <w:spacing w:val="2"/>
          <w:w w:val="95"/>
          <w:sz w:val="22"/>
          <w:szCs w:val="22"/>
        </w:rPr>
        <w:t>d</w:t>
      </w:r>
      <w:r w:rsidRPr="000B1FB8">
        <w:rPr>
          <w:rFonts w:asciiTheme="majorHAnsi" w:hAnsiTheme="majorHAnsi"/>
          <w:w w:val="95"/>
          <w:sz w:val="22"/>
          <w:szCs w:val="22"/>
        </w:rPr>
        <w:t>e</w:t>
      </w:r>
      <w:r w:rsidRPr="000B1FB8">
        <w:rPr>
          <w:rFonts w:asciiTheme="majorHAnsi" w:hAnsiTheme="majorHAnsi"/>
          <w:spacing w:val="-5"/>
          <w:w w:val="95"/>
          <w:sz w:val="22"/>
          <w:szCs w:val="22"/>
        </w:rPr>
        <w:t>k</w:t>
      </w:r>
      <w:r w:rsidRPr="000B1FB8">
        <w:rPr>
          <w:rFonts w:asciiTheme="majorHAnsi" w:hAnsiTheme="majorHAnsi"/>
          <w:w w:val="95"/>
          <w:sz w:val="22"/>
          <w:szCs w:val="22"/>
        </w:rPr>
        <w:t>nowl</w:t>
      </w:r>
      <w:r w:rsidRPr="000B1FB8">
        <w:rPr>
          <w:rFonts w:asciiTheme="majorHAnsi" w:hAnsiTheme="majorHAnsi"/>
          <w:spacing w:val="-4"/>
          <w:w w:val="95"/>
          <w:sz w:val="22"/>
          <w:szCs w:val="22"/>
        </w:rPr>
        <w:t>e</w:t>
      </w:r>
      <w:r w:rsidRPr="000B1FB8">
        <w:rPr>
          <w:rFonts w:asciiTheme="majorHAnsi" w:hAnsiTheme="majorHAnsi"/>
          <w:spacing w:val="-2"/>
          <w:w w:val="95"/>
          <w:sz w:val="22"/>
          <w:szCs w:val="22"/>
        </w:rPr>
        <w:t>d</w:t>
      </w:r>
      <w:r w:rsidRPr="000B1FB8">
        <w:rPr>
          <w:rFonts w:asciiTheme="majorHAnsi" w:hAnsiTheme="majorHAnsi"/>
          <w:spacing w:val="3"/>
          <w:w w:val="95"/>
          <w:sz w:val="22"/>
          <w:szCs w:val="22"/>
        </w:rPr>
        <w:t>g</w:t>
      </w:r>
      <w:r w:rsidRPr="000B1FB8">
        <w:rPr>
          <w:rFonts w:asciiTheme="majorHAnsi" w:hAnsiTheme="majorHAnsi"/>
          <w:w w:val="95"/>
          <w:sz w:val="22"/>
          <w:szCs w:val="22"/>
        </w:rPr>
        <w:t>e</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3"/>
          <w:w w:val="95"/>
          <w:sz w:val="22"/>
          <w:szCs w:val="22"/>
        </w:rPr>
        <w:t xml:space="preserve"> l</w:t>
      </w:r>
      <w:r w:rsidRPr="000B1FB8">
        <w:rPr>
          <w:rFonts w:asciiTheme="majorHAnsi" w:hAnsiTheme="majorHAnsi"/>
          <w:w w:val="95"/>
          <w:sz w:val="22"/>
          <w:szCs w:val="22"/>
        </w:rPr>
        <w:t>o</w:t>
      </w:r>
      <w:r w:rsidRPr="000B1FB8">
        <w:rPr>
          <w:rFonts w:asciiTheme="majorHAnsi" w:hAnsiTheme="majorHAnsi"/>
          <w:spacing w:val="-5"/>
          <w:w w:val="95"/>
          <w:sz w:val="22"/>
          <w:szCs w:val="22"/>
        </w:rPr>
        <w:t>c</w:t>
      </w:r>
      <w:r w:rsidRPr="000B1FB8">
        <w:rPr>
          <w:rFonts w:asciiTheme="majorHAnsi" w:hAnsiTheme="majorHAnsi"/>
          <w:spacing w:val="3"/>
          <w:w w:val="95"/>
          <w:sz w:val="22"/>
          <w:szCs w:val="22"/>
        </w:rPr>
        <w:t>a</w:t>
      </w:r>
      <w:r w:rsidRPr="000B1FB8">
        <w:rPr>
          <w:rFonts w:asciiTheme="majorHAnsi" w:hAnsiTheme="majorHAnsi"/>
          <w:w w:val="95"/>
          <w:sz w:val="22"/>
          <w:szCs w:val="22"/>
        </w:rPr>
        <w:t>l</w:t>
      </w:r>
      <w:r w:rsidRPr="000B1FB8">
        <w:rPr>
          <w:rFonts w:asciiTheme="majorHAnsi" w:hAnsiTheme="majorHAnsi"/>
          <w:spacing w:val="-3"/>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nf</w:t>
      </w:r>
      <w:r w:rsidRPr="000B1FB8">
        <w:rPr>
          <w:rFonts w:asciiTheme="majorHAnsi" w:hAnsiTheme="majorHAnsi"/>
          <w:spacing w:val="-3"/>
          <w:w w:val="95"/>
          <w:sz w:val="22"/>
          <w:szCs w:val="22"/>
        </w:rPr>
        <w:t>i</w:t>
      </w:r>
      <w:r w:rsidRPr="000B1FB8">
        <w:rPr>
          <w:rFonts w:asciiTheme="majorHAnsi" w:hAnsiTheme="majorHAnsi"/>
          <w:w w:val="95"/>
          <w:sz w:val="22"/>
          <w:szCs w:val="22"/>
        </w:rPr>
        <w:t>d</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2"/>
          <w:w w:val="95"/>
          <w:sz w:val="22"/>
          <w:szCs w:val="22"/>
        </w:rPr>
        <w:t>b</w:t>
      </w:r>
      <w:r w:rsidRPr="000B1FB8">
        <w:rPr>
          <w:rFonts w:asciiTheme="majorHAnsi" w:hAnsiTheme="majorHAnsi"/>
          <w:spacing w:val="2"/>
          <w:w w:val="95"/>
          <w:sz w:val="22"/>
          <w:szCs w:val="22"/>
        </w:rPr>
        <w:t>u</w:t>
      </w:r>
      <w:r w:rsidRPr="000B1FB8">
        <w:rPr>
          <w:rFonts w:asciiTheme="majorHAnsi" w:hAnsiTheme="majorHAnsi"/>
          <w:spacing w:val="-3"/>
          <w:w w:val="95"/>
          <w:sz w:val="22"/>
          <w:szCs w:val="22"/>
        </w:rPr>
        <w:t>i</w:t>
      </w:r>
      <w:r w:rsidRPr="000B1FB8">
        <w:rPr>
          <w:rFonts w:asciiTheme="majorHAnsi" w:hAnsiTheme="majorHAnsi"/>
          <w:w w:val="95"/>
          <w:sz w:val="22"/>
          <w:szCs w:val="22"/>
        </w:rPr>
        <w:t>l</w:t>
      </w:r>
      <w:r w:rsidRPr="000B1FB8">
        <w:rPr>
          <w:rFonts w:asciiTheme="majorHAnsi" w:hAnsiTheme="majorHAnsi"/>
          <w:spacing w:val="1"/>
          <w:w w:val="95"/>
          <w:sz w:val="22"/>
          <w:szCs w:val="22"/>
        </w:rPr>
        <w:t>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3"/>
          <w:w w:val="95"/>
          <w:sz w:val="22"/>
          <w:szCs w:val="22"/>
        </w:rPr>
        <w:t>g</w:t>
      </w:r>
      <w:r w:rsidRPr="000B1FB8">
        <w:rPr>
          <w:rFonts w:asciiTheme="majorHAnsi" w:hAnsiTheme="majorHAnsi"/>
          <w:w w:val="95"/>
          <w:sz w:val="22"/>
          <w:szCs w:val="22"/>
        </w:rPr>
        <w:t>;</w:t>
      </w:r>
    </w:p>
    <w:p w:rsidR="002875F9" w:rsidRPr="000B1FB8" w:rsidRDefault="002875F9" w:rsidP="00040315">
      <w:pPr>
        <w:pStyle w:val="NoSpacing"/>
        <w:numPr>
          <w:ilvl w:val="0"/>
          <w:numId w:val="74"/>
        </w:numPr>
        <w:rPr>
          <w:rFonts w:asciiTheme="majorHAnsi" w:hAnsiTheme="majorHAnsi"/>
          <w:sz w:val="22"/>
          <w:szCs w:val="22"/>
        </w:rPr>
      </w:pPr>
      <w:r w:rsidRPr="000B1FB8">
        <w:rPr>
          <w:rFonts w:asciiTheme="majorHAnsi" w:hAnsiTheme="majorHAnsi"/>
          <w:spacing w:val="-4"/>
          <w:w w:val="95"/>
          <w:sz w:val="22"/>
          <w:szCs w:val="22"/>
        </w:rPr>
        <w:t>A</w:t>
      </w:r>
      <w:r w:rsidRPr="000B1FB8">
        <w:rPr>
          <w:rFonts w:asciiTheme="majorHAnsi" w:hAnsiTheme="majorHAnsi"/>
          <w:w w:val="95"/>
          <w:sz w:val="22"/>
          <w:szCs w:val="22"/>
        </w:rPr>
        <w:t>ssist</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T</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w:t>
      </w:r>
      <w:r w:rsidRPr="000B1FB8">
        <w:rPr>
          <w:rFonts w:asciiTheme="majorHAnsi" w:hAnsiTheme="majorHAnsi"/>
          <w:w w:val="95"/>
          <w:sz w:val="22"/>
          <w:szCs w:val="22"/>
        </w:rPr>
        <w:t>m</w:t>
      </w:r>
      <w:r w:rsidRPr="000B1FB8">
        <w:rPr>
          <w:rFonts w:asciiTheme="majorHAnsi" w:hAnsiTheme="majorHAnsi"/>
          <w:spacing w:val="1"/>
          <w:w w:val="95"/>
          <w:sz w:val="22"/>
          <w:szCs w:val="22"/>
        </w:rPr>
        <w:t>L</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w:t>
      </w:r>
      <w:r w:rsidRPr="000B1FB8">
        <w:rPr>
          <w:rFonts w:asciiTheme="majorHAnsi" w:hAnsiTheme="majorHAnsi"/>
          <w:spacing w:val="-2"/>
          <w:w w:val="95"/>
          <w:sz w:val="22"/>
          <w:szCs w:val="22"/>
        </w:rPr>
        <w:t>d</w:t>
      </w:r>
      <w:r w:rsidRPr="000B1FB8">
        <w:rPr>
          <w:rFonts w:asciiTheme="majorHAnsi" w:hAnsiTheme="majorHAnsi"/>
          <w:w w:val="95"/>
          <w:sz w:val="22"/>
          <w:szCs w:val="22"/>
        </w:rPr>
        <w:t>er</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2"/>
          <w:w w:val="95"/>
          <w:sz w:val="22"/>
          <w:szCs w:val="22"/>
        </w:rPr>
        <w:t>p</w:t>
      </w:r>
      <w:r w:rsidRPr="000B1FB8">
        <w:rPr>
          <w:rFonts w:asciiTheme="majorHAnsi" w:hAnsiTheme="majorHAnsi"/>
          <w:spacing w:val="-1"/>
          <w:w w:val="95"/>
          <w:sz w:val="22"/>
          <w:szCs w:val="22"/>
        </w:rPr>
        <w:t>r</w:t>
      </w:r>
      <w:r w:rsidRPr="000B1FB8">
        <w:rPr>
          <w:rFonts w:asciiTheme="majorHAnsi" w:hAnsiTheme="majorHAnsi"/>
          <w:spacing w:val="2"/>
          <w:w w:val="95"/>
          <w:sz w:val="22"/>
          <w:szCs w:val="22"/>
        </w:rPr>
        <w:t>e</w:t>
      </w:r>
      <w:r w:rsidRPr="000B1FB8">
        <w:rPr>
          <w:rFonts w:asciiTheme="majorHAnsi" w:hAnsiTheme="majorHAnsi"/>
          <w:spacing w:val="-2"/>
          <w:w w:val="95"/>
          <w:sz w:val="22"/>
          <w:szCs w:val="22"/>
        </w:rPr>
        <w:t>p</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gb</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spacing w:val="-4"/>
          <w:w w:val="95"/>
          <w:sz w:val="22"/>
          <w:szCs w:val="22"/>
        </w:rPr>
        <w:t>e</w:t>
      </w:r>
      <w:r w:rsidRPr="000B1FB8">
        <w:rPr>
          <w:rFonts w:asciiTheme="majorHAnsi" w:hAnsiTheme="majorHAnsi"/>
          <w:w w:val="95"/>
          <w:sz w:val="22"/>
          <w:szCs w:val="22"/>
        </w:rPr>
        <w:t>fi</w:t>
      </w:r>
      <w:r w:rsidRPr="000B1FB8">
        <w:rPr>
          <w:rFonts w:asciiTheme="majorHAnsi" w:hAnsiTheme="majorHAnsi"/>
          <w:spacing w:val="-2"/>
          <w:w w:val="95"/>
          <w:sz w:val="22"/>
          <w:szCs w:val="22"/>
        </w:rPr>
        <w:t>n</w:t>
      </w:r>
      <w:r w:rsidRPr="000B1FB8">
        <w:rPr>
          <w:rFonts w:asciiTheme="majorHAnsi" w:hAnsiTheme="majorHAnsi"/>
          <w:spacing w:val="3"/>
          <w:w w:val="95"/>
          <w:sz w:val="22"/>
          <w:szCs w:val="22"/>
        </w:rPr>
        <w:t>g</w:t>
      </w:r>
      <w:r w:rsidRPr="000B1FB8">
        <w:rPr>
          <w:rFonts w:asciiTheme="majorHAnsi" w:hAnsiTheme="majorHAnsi"/>
          <w:w w:val="95"/>
          <w:sz w:val="22"/>
          <w:szCs w:val="22"/>
        </w:rPr>
        <w:t>s</w:t>
      </w:r>
      <w:r w:rsidRPr="000B1FB8">
        <w:rPr>
          <w:rFonts w:asciiTheme="majorHAnsi" w:hAnsiTheme="majorHAnsi"/>
          <w:spacing w:val="1"/>
          <w:w w:val="95"/>
          <w:sz w:val="22"/>
          <w:szCs w:val="22"/>
        </w:rPr>
        <w:t>a</w:t>
      </w:r>
      <w:r w:rsidRPr="000B1FB8">
        <w:rPr>
          <w:rFonts w:asciiTheme="majorHAnsi" w:hAnsiTheme="majorHAnsi"/>
          <w:w w:val="95"/>
          <w:sz w:val="22"/>
          <w:szCs w:val="22"/>
        </w:rPr>
        <w:t>sn</w:t>
      </w:r>
      <w:r w:rsidRPr="000B1FB8">
        <w:rPr>
          <w:rFonts w:asciiTheme="majorHAnsi" w:hAnsiTheme="majorHAnsi"/>
          <w:spacing w:val="-3"/>
          <w:w w:val="95"/>
          <w:sz w:val="22"/>
          <w:szCs w:val="22"/>
        </w:rPr>
        <w:t>e</w:t>
      </w:r>
      <w:r w:rsidRPr="000B1FB8">
        <w:rPr>
          <w:rFonts w:asciiTheme="majorHAnsi" w:hAnsiTheme="majorHAnsi"/>
          <w:w w:val="95"/>
          <w:sz w:val="22"/>
          <w:szCs w:val="22"/>
        </w:rPr>
        <w:t>ed</w:t>
      </w:r>
      <w:r w:rsidRPr="000B1FB8">
        <w:rPr>
          <w:rFonts w:asciiTheme="majorHAnsi" w:hAnsiTheme="majorHAnsi"/>
          <w:spacing w:val="-4"/>
          <w:w w:val="95"/>
          <w:sz w:val="22"/>
          <w:szCs w:val="22"/>
        </w:rPr>
        <w:t>e</w:t>
      </w:r>
      <w:r w:rsidRPr="000B1FB8">
        <w:rPr>
          <w:rFonts w:asciiTheme="majorHAnsi" w:hAnsiTheme="majorHAnsi"/>
          <w:w w:val="95"/>
          <w:sz w:val="22"/>
          <w:szCs w:val="22"/>
        </w:rPr>
        <w:t>d;</w:t>
      </w:r>
    </w:p>
    <w:p w:rsidR="002875F9" w:rsidRPr="000B1FB8" w:rsidRDefault="002875F9" w:rsidP="00040315">
      <w:pPr>
        <w:pStyle w:val="NoSpacing"/>
        <w:numPr>
          <w:ilvl w:val="0"/>
          <w:numId w:val="74"/>
        </w:numPr>
        <w:rPr>
          <w:rFonts w:asciiTheme="majorHAnsi" w:hAnsiTheme="majorHAnsi"/>
          <w:sz w:val="22"/>
          <w:szCs w:val="22"/>
        </w:rPr>
      </w:pPr>
      <w:r w:rsidRPr="000B1FB8">
        <w:rPr>
          <w:rFonts w:asciiTheme="majorHAnsi" w:hAnsiTheme="majorHAnsi"/>
          <w:spacing w:val="-2"/>
          <w:w w:val="95"/>
          <w:sz w:val="22"/>
          <w:szCs w:val="22"/>
        </w:rPr>
        <w:t>D</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ft</w:t>
      </w:r>
      <w:r w:rsidRPr="000B1FB8">
        <w:rPr>
          <w:rFonts w:asciiTheme="majorHAnsi" w:hAnsiTheme="majorHAnsi"/>
          <w:spacing w:val="-3"/>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l</w:t>
      </w:r>
      <w:r w:rsidRPr="000B1FB8">
        <w:rPr>
          <w:rFonts w:asciiTheme="majorHAnsi" w:hAnsiTheme="majorHAnsi"/>
          <w:spacing w:val="1"/>
          <w:w w:val="95"/>
          <w:sz w:val="22"/>
          <w:szCs w:val="22"/>
        </w:rPr>
        <w:t>a</w:t>
      </w:r>
      <w:r w:rsidRPr="000B1FB8">
        <w:rPr>
          <w:rFonts w:asciiTheme="majorHAnsi" w:hAnsiTheme="majorHAnsi"/>
          <w:w w:val="95"/>
          <w:sz w:val="22"/>
          <w:szCs w:val="22"/>
        </w:rPr>
        <w:t>tedp</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ts</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spacing w:val="-3"/>
          <w:w w:val="95"/>
          <w:sz w:val="22"/>
          <w:szCs w:val="22"/>
        </w:rPr>
        <w:t>i</w:t>
      </w:r>
      <w:r w:rsidRPr="000B1FB8">
        <w:rPr>
          <w:rFonts w:asciiTheme="majorHAnsi" w:hAnsiTheme="majorHAnsi"/>
          <w:spacing w:val="2"/>
          <w:w w:val="95"/>
          <w:sz w:val="22"/>
          <w:szCs w:val="22"/>
        </w:rPr>
        <w:t>e</w:t>
      </w:r>
      <w:r w:rsidRPr="000B1FB8">
        <w:rPr>
          <w:rFonts w:asciiTheme="majorHAnsi" w:hAnsiTheme="majorHAnsi"/>
          <w:w w:val="95"/>
          <w:sz w:val="22"/>
          <w:szCs w:val="22"/>
        </w:rPr>
        <w:t>w</w:t>
      </w:r>
      <w:r w:rsidRPr="000B1FB8">
        <w:rPr>
          <w:rFonts w:asciiTheme="majorHAnsi" w:hAnsiTheme="majorHAnsi"/>
          <w:spacing w:val="-3"/>
          <w:w w:val="95"/>
          <w:sz w:val="22"/>
          <w:szCs w:val="22"/>
        </w:rPr>
        <w:t>r</w:t>
      </w:r>
      <w:r w:rsidRPr="000B1FB8">
        <w:rPr>
          <w:rFonts w:asciiTheme="majorHAnsi" w:hAnsiTheme="majorHAnsi"/>
          <w:spacing w:val="2"/>
          <w:w w:val="95"/>
          <w:sz w:val="22"/>
          <w:szCs w:val="22"/>
        </w:rPr>
        <w:t>e</w:t>
      </w:r>
      <w:r w:rsidRPr="000B1FB8">
        <w:rPr>
          <w:rFonts w:asciiTheme="majorHAnsi" w:hAnsiTheme="majorHAnsi"/>
          <w:spacing w:val="-2"/>
          <w:w w:val="95"/>
          <w:sz w:val="22"/>
          <w:szCs w:val="22"/>
        </w:rPr>
        <w:t>p</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s</w:t>
      </w:r>
      <w:r w:rsidRPr="000B1FB8">
        <w:rPr>
          <w:rFonts w:asciiTheme="majorHAnsi" w:hAnsiTheme="majorHAnsi"/>
          <w:spacing w:val="1"/>
          <w:w w:val="95"/>
          <w:sz w:val="22"/>
          <w:szCs w:val="22"/>
        </w:rPr>
        <w:t>a</w:t>
      </w:r>
      <w:r w:rsidRPr="000B1FB8">
        <w:rPr>
          <w:rFonts w:asciiTheme="majorHAnsi" w:hAnsiTheme="majorHAnsi"/>
          <w:w w:val="95"/>
          <w:sz w:val="22"/>
          <w:szCs w:val="22"/>
        </w:rPr>
        <w:t>g</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4"/>
          <w:w w:val="95"/>
          <w:sz w:val="22"/>
          <w:szCs w:val="22"/>
        </w:rPr>
        <w:t>e</w:t>
      </w:r>
      <w:r w:rsidRPr="000B1FB8">
        <w:rPr>
          <w:rFonts w:asciiTheme="majorHAnsi" w:hAnsiTheme="majorHAnsi"/>
          <w:w w:val="95"/>
          <w:sz w:val="22"/>
          <w:szCs w:val="22"/>
        </w:rPr>
        <w:t>d</w:t>
      </w:r>
      <w:r w:rsidRPr="000B1FB8">
        <w:rPr>
          <w:rFonts w:asciiTheme="majorHAnsi" w:hAnsiTheme="majorHAnsi"/>
          <w:spacing w:val="-2"/>
          <w:w w:val="95"/>
          <w:sz w:val="22"/>
          <w:szCs w:val="22"/>
        </w:rPr>
        <w:t>o</w:t>
      </w:r>
      <w:r w:rsidRPr="000B1FB8">
        <w:rPr>
          <w:rFonts w:asciiTheme="majorHAnsi" w:hAnsiTheme="majorHAnsi"/>
          <w:w w:val="95"/>
          <w:sz w:val="22"/>
          <w:szCs w:val="22"/>
        </w:rPr>
        <w:t>nt</w:t>
      </w:r>
      <w:r w:rsidRPr="000B1FB8">
        <w:rPr>
          <w:rFonts w:asciiTheme="majorHAnsi" w:hAnsiTheme="majorHAnsi"/>
          <w:spacing w:val="-2"/>
          <w:w w:val="95"/>
          <w:sz w:val="22"/>
          <w:szCs w:val="22"/>
        </w:rPr>
        <w:t>h</w:t>
      </w:r>
      <w:r w:rsidRPr="000B1FB8">
        <w:rPr>
          <w:rFonts w:asciiTheme="majorHAnsi" w:hAnsiTheme="majorHAnsi"/>
          <w:w w:val="95"/>
          <w:sz w:val="22"/>
          <w:szCs w:val="22"/>
        </w:rPr>
        <w:t>ed</w:t>
      </w:r>
      <w:r w:rsidRPr="000B1FB8">
        <w:rPr>
          <w:rFonts w:asciiTheme="majorHAnsi" w:hAnsiTheme="majorHAnsi"/>
          <w:spacing w:val="-3"/>
          <w:w w:val="95"/>
          <w:sz w:val="22"/>
          <w:szCs w:val="22"/>
        </w:rPr>
        <w:t>i</w:t>
      </w:r>
      <w:r w:rsidRPr="000B1FB8">
        <w:rPr>
          <w:rFonts w:asciiTheme="majorHAnsi" w:hAnsiTheme="majorHAnsi"/>
          <w:spacing w:val="-1"/>
          <w:w w:val="95"/>
          <w:sz w:val="22"/>
          <w:szCs w:val="22"/>
        </w:rPr>
        <w:t>v</w:t>
      </w:r>
      <w:r w:rsidRPr="000B1FB8">
        <w:rPr>
          <w:rFonts w:asciiTheme="majorHAnsi" w:hAnsiTheme="majorHAnsi"/>
          <w:w w:val="95"/>
          <w:sz w:val="22"/>
          <w:szCs w:val="22"/>
        </w:rPr>
        <w:t>is</w:t>
      </w:r>
      <w:r w:rsidRPr="000B1FB8">
        <w:rPr>
          <w:rFonts w:asciiTheme="majorHAnsi" w:hAnsiTheme="majorHAnsi"/>
          <w:spacing w:val="-3"/>
          <w:w w:val="95"/>
          <w:sz w:val="22"/>
          <w:szCs w:val="22"/>
        </w:rPr>
        <w:t>i</w:t>
      </w:r>
      <w:r w:rsidRPr="000B1FB8">
        <w:rPr>
          <w:rFonts w:asciiTheme="majorHAnsi" w:hAnsiTheme="majorHAnsi"/>
          <w:w w:val="95"/>
          <w:sz w:val="22"/>
          <w:szCs w:val="22"/>
        </w:rPr>
        <w:t>on</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3"/>
          <w:w w:val="95"/>
          <w:sz w:val="22"/>
          <w:szCs w:val="22"/>
        </w:rPr>
        <w:t>l</w:t>
      </w:r>
      <w:r w:rsidRPr="000B1FB8">
        <w:rPr>
          <w:rFonts w:asciiTheme="majorHAnsi" w:hAnsiTheme="majorHAnsi"/>
          <w:spacing w:val="-2"/>
          <w:w w:val="95"/>
          <w:sz w:val="22"/>
          <w:szCs w:val="22"/>
        </w:rPr>
        <w:t>ab</w:t>
      </w:r>
      <w:r w:rsidRPr="000B1FB8">
        <w:rPr>
          <w:rFonts w:asciiTheme="majorHAnsi" w:hAnsiTheme="majorHAnsi"/>
          <w:w w:val="95"/>
          <w:sz w:val="22"/>
          <w:szCs w:val="22"/>
        </w:rPr>
        <w:t>ourw</w:t>
      </w:r>
      <w:r w:rsidRPr="000B1FB8">
        <w:rPr>
          <w:rFonts w:asciiTheme="majorHAnsi" w:hAnsiTheme="majorHAnsi"/>
          <w:spacing w:val="-3"/>
          <w:w w:val="95"/>
          <w:sz w:val="22"/>
          <w:szCs w:val="22"/>
        </w:rPr>
        <w:t>i</w:t>
      </w:r>
      <w:r w:rsidRPr="000B1FB8">
        <w:rPr>
          <w:rFonts w:asciiTheme="majorHAnsi" w:hAnsiTheme="majorHAnsi"/>
          <w:spacing w:val="1"/>
          <w:w w:val="95"/>
          <w:sz w:val="22"/>
          <w:szCs w:val="22"/>
        </w:rPr>
        <w:t>t</w:t>
      </w:r>
      <w:r w:rsidRPr="000B1FB8">
        <w:rPr>
          <w:rFonts w:asciiTheme="majorHAnsi" w:hAnsiTheme="majorHAnsi"/>
          <w:w w:val="95"/>
          <w:sz w:val="22"/>
          <w:szCs w:val="22"/>
        </w:rPr>
        <w:t>h</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T</w:t>
      </w:r>
      <w:r w:rsidRPr="000B1FB8">
        <w:rPr>
          <w:rFonts w:asciiTheme="majorHAnsi" w:hAnsiTheme="majorHAnsi"/>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m</w:t>
      </w:r>
      <w:r w:rsidRPr="000B1FB8">
        <w:rPr>
          <w:rFonts w:asciiTheme="majorHAnsi" w:hAnsiTheme="majorHAnsi"/>
          <w:spacing w:val="1"/>
          <w:w w:val="95"/>
          <w:sz w:val="22"/>
          <w:szCs w:val="22"/>
        </w:rPr>
        <w:t>L</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w:t>
      </w:r>
      <w:r w:rsidRPr="000B1FB8">
        <w:rPr>
          <w:rFonts w:asciiTheme="majorHAnsi" w:hAnsiTheme="majorHAnsi"/>
          <w:w w:val="95"/>
          <w:sz w:val="22"/>
          <w:szCs w:val="22"/>
        </w:rPr>
        <w:t>de</w:t>
      </w:r>
      <w:r w:rsidRPr="000B1FB8">
        <w:rPr>
          <w:rFonts w:asciiTheme="majorHAnsi" w:hAnsiTheme="majorHAnsi"/>
          <w:spacing w:val="-1"/>
          <w:w w:val="95"/>
          <w:sz w:val="22"/>
          <w:szCs w:val="22"/>
        </w:rPr>
        <w:t>r</w:t>
      </w:r>
      <w:r w:rsidRPr="000B1FB8">
        <w:rPr>
          <w:rFonts w:asciiTheme="majorHAnsi" w:hAnsiTheme="majorHAnsi"/>
          <w:w w:val="95"/>
          <w:sz w:val="22"/>
          <w:szCs w:val="22"/>
        </w:rPr>
        <w:t>;</w:t>
      </w:r>
      <w:r w:rsidRPr="000B1FB8">
        <w:rPr>
          <w:rFonts w:asciiTheme="majorHAnsi" w:hAnsiTheme="majorHAnsi"/>
          <w:spacing w:val="-2"/>
          <w:w w:val="95"/>
          <w:sz w:val="22"/>
          <w:szCs w:val="22"/>
        </w:rPr>
        <w:t>an</w:t>
      </w:r>
      <w:r w:rsidRPr="000B1FB8">
        <w:rPr>
          <w:rFonts w:asciiTheme="majorHAnsi" w:hAnsiTheme="majorHAnsi"/>
          <w:w w:val="95"/>
          <w:sz w:val="22"/>
          <w:szCs w:val="22"/>
        </w:rPr>
        <w:t>d</w:t>
      </w:r>
    </w:p>
    <w:p w:rsidR="002875F9" w:rsidRPr="000B1FB8" w:rsidRDefault="002875F9" w:rsidP="00040315">
      <w:pPr>
        <w:pStyle w:val="NoSpacing"/>
        <w:numPr>
          <w:ilvl w:val="0"/>
          <w:numId w:val="74"/>
        </w:numPr>
        <w:rPr>
          <w:rFonts w:asciiTheme="majorHAnsi" w:hAnsiTheme="majorHAnsi"/>
          <w:sz w:val="22"/>
          <w:szCs w:val="22"/>
        </w:rPr>
      </w:pPr>
      <w:r w:rsidRPr="000B1FB8">
        <w:rPr>
          <w:rFonts w:asciiTheme="majorHAnsi" w:hAnsiTheme="majorHAnsi"/>
          <w:spacing w:val="-4"/>
          <w:w w:val="95"/>
          <w:sz w:val="22"/>
          <w:szCs w:val="22"/>
        </w:rPr>
        <w:t>A</w:t>
      </w:r>
      <w:r w:rsidRPr="000B1FB8">
        <w:rPr>
          <w:rFonts w:asciiTheme="majorHAnsi" w:hAnsiTheme="majorHAnsi"/>
          <w:w w:val="95"/>
          <w:sz w:val="22"/>
          <w:szCs w:val="22"/>
        </w:rPr>
        <w:t>ssist</w:t>
      </w:r>
      <w:r w:rsidRPr="000B1FB8">
        <w:rPr>
          <w:rFonts w:asciiTheme="majorHAnsi" w:hAnsiTheme="majorHAnsi"/>
          <w:spacing w:val="-3"/>
          <w:w w:val="95"/>
          <w:sz w:val="22"/>
          <w:szCs w:val="22"/>
        </w:rPr>
        <w:t>t</w:t>
      </w:r>
      <w:r w:rsidRPr="000B1FB8">
        <w:rPr>
          <w:rFonts w:asciiTheme="majorHAnsi" w:hAnsiTheme="majorHAnsi"/>
          <w:w w:val="95"/>
          <w:sz w:val="22"/>
          <w:szCs w:val="22"/>
        </w:rPr>
        <w:t xml:space="preserve">he </w:t>
      </w:r>
      <w:r w:rsidRPr="000B1FB8">
        <w:rPr>
          <w:rFonts w:asciiTheme="majorHAnsi" w:hAnsiTheme="majorHAnsi"/>
          <w:spacing w:val="2"/>
          <w:w w:val="95"/>
          <w:sz w:val="22"/>
          <w:szCs w:val="22"/>
        </w:rPr>
        <w:t>T</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w:t>
      </w:r>
      <w:r w:rsidRPr="000B1FB8">
        <w:rPr>
          <w:rFonts w:asciiTheme="majorHAnsi" w:hAnsiTheme="majorHAnsi"/>
          <w:w w:val="95"/>
          <w:sz w:val="22"/>
          <w:szCs w:val="22"/>
        </w:rPr>
        <w:t>m</w:t>
      </w:r>
      <w:r w:rsidRPr="000B1FB8">
        <w:rPr>
          <w:rFonts w:asciiTheme="majorHAnsi" w:hAnsiTheme="majorHAnsi"/>
          <w:spacing w:val="1"/>
          <w:w w:val="95"/>
          <w:sz w:val="22"/>
          <w:szCs w:val="22"/>
        </w:rPr>
        <w:t>L</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w:t>
      </w:r>
      <w:r w:rsidRPr="000B1FB8">
        <w:rPr>
          <w:rFonts w:asciiTheme="majorHAnsi" w:hAnsiTheme="majorHAnsi"/>
          <w:spacing w:val="-2"/>
          <w:w w:val="95"/>
          <w:sz w:val="22"/>
          <w:szCs w:val="22"/>
        </w:rPr>
        <w:t>d</w:t>
      </w:r>
      <w:r w:rsidRPr="000B1FB8">
        <w:rPr>
          <w:rFonts w:asciiTheme="majorHAnsi" w:hAnsiTheme="majorHAnsi"/>
          <w:w w:val="95"/>
          <w:sz w:val="22"/>
          <w:szCs w:val="22"/>
        </w:rPr>
        <w:t>er</w:t>
      </w:r>
      <w:r w:rsidRPr="000B1FB8">
        <w:rPr>
          <w:rFonts w:asciiTheme="majorHAnsi" w:hAnsiTheme="majorHAnsi"/>
          <w:spacing w:val="-3"/>
          <w:w w:val="95"/>
          <w:sz w:val="22"/>
          <w:szCs w:val="22"/>
        </w:rPr>
        <w:t>i</w:t>
      </w:r>
      <w:r w:rsidRPr="000B1FB8">
        <w:rPr>
          <w:rFonts w:asciiTheme="majorHAnsi" w:hAnsiTheme="majorHAnsi"/>
          <w:w w:val="95"/>
          <w:sz w:val="22"/>
          <w:szCs w:val="22"/>
        </w:rPr>
        <w:t>nf</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3"/>
          <w:w w:val="95"/>
          <w:sz w:val="22"/>
          <w:szCs w:val="22"/>
        </w:rPr>
        <w:t>a</w:t>
      </w:r>
      <w:r w:rsidRPr="000B1FB8">
        <w:rPr>
          <w:rFonts w:asciiTheme="majorHAnsi" w:hAnsiTheme="majorHAnsi"/>
          <w:spacing w:val="-3"/>
          <w:w w:val="95"/>
          <w:sz w:val="22"/>
          <w:szCs w:val="22"/>
        </w:rPr>
        <w:t>l</w:t>
      </w:r>
      <w:r w:rsidRPr="000B1FB8">
        <w:rPr>
          <w:rFonts w:asciiTheme="majorHAnsi" w:hAnsiTheme="majorHAnsi"/>
          <w:w w:val="95"/>
          <w:sz w:val="22"/>
          <w:szCs w:val="22"/>
        </w:rPr>
        <w:t>i</w:t>
      </w:r>
      <w:r w:rsidRPr="000B1FB8">
        <w:rPr>
          <w:rFonts w:asciiTheme="majorHAnsi" w:hAnsiTheme="majorHAnsi"/>
          <w:spacing w:val="-2"/>
          <w:w w:val="95"/>
          <w:sz w:val="22"/>
          <w:szCs w:val="22"/>
        </w:rPr>
        <w:t>z</w:t>
      </w:r>
      <w:r w:rsidRPr="000B1FB8">
        <w:rPr>
          <w:rFonts w:asciiTheme="majorHAnsi" w:hAnsiTheme="majorHAnsi"/>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gthe</w:t>
      </w:r>
      <w:r w:rsidRPr="000B1FB8">
        <w:rPr>
          <w:rFonts w:asciiTheme="majorHAnsi" w:hAnsiTheme="majorHAnsi"/>
          <w:spacing w:val="-3"/>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iew</w:t>
      </w:r>
      <w:r w:rsidRPr="000B1FB8">
        <w:rPr>
          <w:rFonts w:asciiTheme="majorHAnsi" w:hAnsiTheme="majorHAnsi"/>
          <w:spacing w:val="-3"/>
          <w:w w:val="95"/>
          <w:sz w:val="22"/>
          <w:szCs w:val="22"/>
        </w:rPr>
        <w:t>r</w:t>
      </w:r>
      <w:r w:rsidRPr="000B1FB8">
        <w:rPr>
          <w:rFonts w:asciiTheme="majorHAnsi" w:hAnsiTheme="majorHAnsi"/>
          <w:spacing w:val="-4"/>
          <w:w w:val="95"/>
          <w:sz w:val="22"/>
          <w:szCs w:val="22"/>
        </w:rPr>
        <w:t>e</w:t>
      </w:r>
      <w:r w:rsidRPr="000B1FB8">
        <w:rPr>
          <w:rFonts w:asciiTheme="majorHAnsi" w:hAnsiTheme="majorHAnsi"/>
          <w:spacing w:val="3"/>
          <w:w w:val="95"/>
          <w:sz w:val="22"/>
          <w:szCs w:val="22"/>
        </w:rPr>
        <w:t>p</w:t>
      </w:r>
      <w:r w:rsidRPr="000B1FB8">
        <w:rPr>
          <w:rFonts w:asciiTheme="majorHAnsi" w:hAnsiTheme="majorHAnsi"/>
          <w:w w:val="95"/>
          <w:sz w:val="22"/>
          <w:szCs w:val="22"/>
        </w:rPr>
        <w:t>o</w:t>
      </w:r>
      <w:r w:rsidRPr="000B1FB8">
        <w:rPr>
          <w:rFonts w:asciiTheme="majorHAnsi" w:hAnsiTheme="majorHAnsi"/>
          <w:spacing w:val="-3"/>
          <w:w w:val="95"/>
          <w:sz w:val="22"/>
          <w:szCs w:val="22"/>
        </w:rPr>
        <w:t>r</w:t>
      </w:r>
      <w:r w:rsidRPr="000B1FB8">
        <w:rPr>
          <w:rFonts w:asciiTheme="majorHAnsi" w:hAnsiTheme="majorHAnsi"/>
          <w:w w:val="95"/>
          <w:sz w:val="22"/>
          <w:szCs w:val="22"/>
        </w:rPr>
        <w:t>t</w:t>
      </w:r>
      <w:r w:rsidRPr="000B1FB8">
        <w:rPr>
          <w:rFonts w:asciiTheme="majorHAnsi" w:hAnsiTheme="majorHAnsi"/>
          <w:spacing w:val="-3"/>
          <w:w w:val="95"/>
          <w:sz w:val="22"/>
          <w:szCs w:val="22"/>
        </w:rPr>
        <w:t>t</w:t>
      </w:r>
      <w:r w:rsidRPr="000B1FB8">
        <w:rPr>
          <w:rFonts w:asciiTheme="majorHAnsi" w:hAnsiTheme="majorHAnsi"/>
          <w:w w:val="95"/>
          <w:sz w:val="22"/>
          <w:szCs w:val="22"/>
        </w:rPr>
        <w:t>h</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2"/>
          <w:w w:val="95"/>
          <w:sz w:val="22"/>
          <w:szCs w:val="22"/>
        </w:rPr>
        <w:t>u</w:t>
      </w:r>
      <w:r w:rsidRPr="000B1FB8">
        <w:rPr>
          <w:rFonts w:asciiTheme="majorHAnsi" w:hAnsiTheme="majorHAnsi"/>
          <w:spacing w:val="-3"/>
          <w:w w:val="95"/>
          <w:sz w:val="22"/>
          <w:szCs w:val="22"/>
        </w:rPr>
        <w:t>g</w:t>
      </w:r>
      <w:r w:rsidRPr="000B1FB8">
        <w:rPr>
          <w:rFonts w:asciiTheme="majorHAnsi" w:hAnsiTheme="majorHAnsi"/>
          <w:w w:val="95"/>
          <w:sz w:val="22"/>
          <w:szCs w:val="22"/>
        </w:rPr>
        <w:t>h</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c</w:t>
      </w:r>
      <w:r w:rsidRPr="000B1FB8">
        <w:rPr>
          <w:rFonts w:asciiTheme="majorHAnsi" w:hAnsiTheme="majorHAnsi"/>
          <w:w w:val="95"/>
          <w:sz w:val="22"/>
          <w:szCs w:val="22"/>
        </w:rPr>
        <w:t>o</w:t>
      </w:r>
      <w:r w:rsidRPr="000B1FB8">
        <w:rPr>
          <w:rFonts w:asciiTheme="majorHAnsi" w:hAnsiTheme="majorHAnsi"/>
          <w:spacing w:val="-3"/>
          <w:w w:val="95"/>
          <w:sz w:val="22"/>
          <w:szCs w:val="22"/>
        </w:rPr>
        <w:t>r</w:t>
      </w:r>
      <w:r w:rsidRPr="000B1FB8">
        <w:rPr>
          <w:rFonts w:asciiTheme="majorHAnsi" w:hAnsiTheme="majorHAnsi"/>
          <w:w w:val="95"/>
          <w:sz w:val="22"/>
          <w:szCs w:val="22"/>
        </w:rPr>
        <w:t>po</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3"/>
          <w:w w:val="95"/>
          <w:sz w:val="22"/>
          <w:szCs w:val="22"/>
        </w:rPr>
        <w:t>s</w:t>
      </w:r>
      <w:r w:rsidRPr="000B1FB8">
        <w:rPr>
          <w:rFonts w:asciiTheme="majorHAnsi" w:hAnsiTheme="majorHAnsi"/>
          <w:spacing w:val="-2"/>
          <w:w w:val="95"/>
          <w:sz w:val="22"/>
          <w:szCs w:val="22"/>
        </w:rPr>
        <w:t>u</w:t>
      </w:r>
      <w:r w:rsidRPr="000B1FB8">
        <w:rPr>
          <w:rFonts w:asciiTheme="majorHAnsi" w:hAnsiTheme="majorHAnsi"/>
          <w:spacing w:val="-3"/>
          <w:w w:val="95"/>
          <w:sz w:val="22"/>
          <w:szCs w:val="22"/>
        </w:rPr>
        <w:t>g</w:t>
      </w:r>
      <w:r w:rsidRPr="000B1FB8">
        <w:rPr>
          <w:rFonts w:asciiTheme="majorHAnsi" w:hAnsiTheme="majorHAnsi"/>
          <w:w w:val="95"/>
          <w:sz w:val="22"/>
          <w:szCs w:val="22"/>
        </w:rPr>
        <w:t>gesti</w:t>
      </w:r>
      <w:r w:rsidRPr="000B1FB8">
        <w:rPr>
          <w:rFonts w:asciiTheme="majorHAnsi" w:hAnsiTheme="majorHAnsi"/>
          <w:spacing w:val="-2"/>
          <w:w w:val="95"/>
          <w:sz w:val="22"/>
          <w:szCs w:val="22"/>
        </w:rPr>
        <w:t>o</w:t>
      </w:r>
      <w:r w:rsidRPr="000B1FB8">
        <w:rPr>
          <w:rFonts w:asciiTheme="majorHAnsi" w:hAnsiTheme="majorHAnsi"/>
          <w:w w:val="95"/>
          <w:sz w:val="22"/>
          <w:szCs w:val="22"/>
        </w:rPr>
        <w:t xml:space="preserve">ns </w:t>
      </w:r>
      <w:r w:rsidRPr="000B1FB8">
        <w:rPr>
          <w:rFonts w:asciiTheme="majorHAnsi" w:hAnsiTheme="majorHAnsi"/>
          <w:spacing w:val="-1"/>
          <w:w w:val="95"/>
          <w:sz w:val="22"/>
          <w:szCs w:val="22"/>
        </w:rPr>
        <w:t>r</w:t>
      </w:r>
      <w:r w:rsidRPr="000B1FB8">
        <w:rPr>
          <w:rFonts w:asciiTheme="majorHAnsi" w:hAnsiTheme="majorHAnsi"/>
          <w:spacing w:val="2"/>
          <w:w w:val="95"/>
          <w:sz w:val="22"/>
          <w:szCs w:val="22"/>
        </w:rPr>
        <w:t>e</w:t>
      </w:r>
      <w:r w:rsidRPr="000B1FB8">
        <w:rPr>
          <w:rFonts w:asciiTheme="majorHAnsi" w:hAnsiTheme="majorHAnsi"/>
          <w:spacing w:val="-5"/>
          <w:w w:val="95"/>
          <w:sz w:val="22"/>
          <w:szCs w:val="22"/>
        </w:rPr>
        <w:t>c</w:t>
      </w:r>
      <w:r w:rsidRPr="000B1FB8">
        <w:rPr>
          <w:rFonts w:asciiTheme="majorHAnsi" w:hAnsiTheme="majorHAnsi"/>
          <w:spacing w:val="2"/>
          <w:w w:val="95"/>
          <w:sz w:val="22"/>
          <w:szCs w:val="22"/>
        </w:rPr>
        <w:t>e</w:t>
      </w:r>
      <w:r w:rsidRPr="000B1FB8">
        <w:rPr>
          <w:rFonts w:asciiTheme="majorHAnsi" w:hAnsiTheme="majorHAnsi"/>
          <w:spacing w:val="-3"/>
          <w:w w:val="95"/>
          <w:sz w:val="22"/>
          <w:szCs w:val="22"/>
        </w:rPr>
        <w:t>i</w:t>
      </w:r>
      <w:r w:rsidRPr="000B1FB8">
        <w:rPr>
          <w:rFonts w:asciiTheme="majorHAnsi" w:hAnsiTheme="majorHAnsi"/>
          <w:spacing w:val="-1"/>
          <w:w w:val="95"/>
          <w:sz w:val="22"/>
          <w:szCs w:val="22"/>
        </w:rPr>
        <w:t>v</w:t>
      </w:r>
      <w:r w:rsidRPr="000B1FB8">
        <w:rPr>
          <w:rFonts w:asciiTheme="majorHAnsi" w:hAnsiTheme="majorHAnsi"/>
          <w:spacing w:val="-4"/>
          <w:w w:val="95"/>
          <w:sz w:val="22"/>
          <w:szCs w:val="22"/>
        </w:rPr>
        <w:t>e</w:t>
      </w:r>
      <w:r w:rsidRPr="000B1FB8">
        <w:rPr>
          <w:rFonts w:asciiTheme="majorHAnsi" w:hAnsiTheme="majorHAnsi"/>
          <w:spacing w:val="2"/>
          <w:w w:val="95"/>
          <w:sz w:val="22"/>
          <w:szCs w:val="22"/>
        </w:rPr>
        <w:t>d</w:t>
      </w:r>
      <w:r w:rsidRPr="000B1FB8">
        <w:rPr>
          <w:rFonts w:asciiTheme="majorHAnsi" w:hAnsiTheme="majorHAnsi"/>
          <w:w w:val="95"/>
          <w:sz w:val="22"/>
          <w:szCs w:val="22"/>
        </w:rPr>
        <w:t>.</w:t>
      </w:r>
    </w:p>
    <w:p w:rsidR="002875F9" w:rsidRPr="000B1FB8" w:rsidRDefault="002875F9" w:rsidP="007F1724">
      <w:pPr>
        <w:pStyle w:val="NoSpacing"/>
        <w:rPr>
          <w:rFonts w:asciiTheme="majorHAnsi" w:hAnsiTheme="majorHAnsi"/>
          <w:sz w:val="22"/>
          <w:szCs w:val="22"/>
        </w:rPr>
      </w:pPr>
    </w:p>
    <w:p w:rsidR="002875F9" w:rsidRPr="000B1FB8" w:rsidRDefault="002875F9" w:rsidP="007F1724">
      <w:pPr>
        <w:pStyle w:val="NoSpacing"/>
        <w:rPr>
          <w:rFonts w:asciiTheme="majorHAnsi" w:hAnsiTheme="majorHAnsi" w:cs="Arial"/>
          <w:b/>
          <w:sz w:val="22"/>
          <w:szCs w:val="22"/>
        </w:rPr>
      </w:pPr>
      <w:r w:rsidRPr="000B1FB8">
        <w:rPr>
          <w:rFonts w:asciiTheme="majorHAnsi" w:eastAsia="Arial" w:hAnsiTheme="majorHAnsi" w:cs="Arial"/>
          <w:b/>
          <w:spacing w:val="-2"/>
          <w:sz w:val="22"/>
          <w:szCs w:val="22"/>
        </w:rPr>
        <w:t>Q</w:t>
      </w:r>
      <w:r w:rsidRPr="000B1FB8">
        <w:rPr>
          <w:rFonts w:asciiTheme="majorHAnsi" w:eastAsia="Arial" w:hAnsiTheme="majorHAnsi" w:cs="Arial"/>
          <w:b/>
          <w:spacing w:val="-1"/>
          <w:sz w:val="22"/>
          <w:szCs w:val="22"/>
        </w:rPr>
        <w:t>u</w:t>
      </w:r>
      <w:r w:rsidRPr="000B1FB8">
        <w:rPr>
          <w:rFonts w:asciiTheme="majorHAnsi" w:eastAsia="Arial" w:hAnsiTheme="majorHAnsi" w:cs="Arial"/>
          <w:b/>
          <w:spacing w:val="3"/>
          <w:sz w:val="22"/>
          <w:szCs w:val="22"/>
        </w:rPr>
        <w:t>a</w:t>
      </w:r>
      <w:r w:rsidRPr="000B1FB8">
        <w:rPr>
          <w:rFonts w:asciiTheme="majorHAnsi" w:eastAsia="Arial" w:hAnsiTheme="majorHAnsi" w:cs="Arial"/>
          <w:b/>
          <w:spacing w:val="-1"/>
          <w:sz w:val="22"/>
          <w:szCs w:val="22"/>
        </w:rPr>
        <w:t>l</w:t>
      </w:r>
      <w:r w:rsidRPr="000B1FB8">
        <w:rPr>
          <w:rFonts w:asciiTheme="majorHAnsi" w:eastAsia="Arial" w:hAnsiTheme="majorHAnsi" w:cs="Arial"/>
          <w:b/>
          <w:spacing w:val="-3"/>
          <w:sz w:val="22"/>
          <w:szCs w:val="22"/>
        </w:rPr>
        <w:t>i</w:t>
      </w:r>
      <w:r w:rsidRPr="000B1FB8">
        <w:rPr>
          <w:rFonts w:asciiTheme="majorHAnsi" w:eastAsia="Arial" w:hAnsiTheme="majorHAnsi" w:cs="Arial"/>
          <w:b/>
          <w:sz w:val="22"/>
          <w:szCs w:val="22"/>
        </w:rPr>
        <w:t>f</w:t>
      </w:r>
      <w:r w:rsidRPr="000B1FB8">
        <w:rPr>
          <w:rFonts w:asciiTheme="majorHAnsi" w:eastAsia="Arial" w:hAnsiTheme="majorHAnsi" w:cs="Arial"/>
          <w:b/>
          <w:spacing w:val="-1"/>
          <w:sz w:val="22"/>
          <w:szCs w:val="22"/>
        </w:rPr>
        <w:t>i</w:t>
      </w:r>
      <w:r w:rsidRPr="000B1FB8">
        <w:rPr>
          <w:rFonts w:asciiTheme="majorHAnsi" w:eastAsia="Arial" w:hAnsiTheme="majorHAnsi" w:cs="Arial"/>
          <w:b/>
          <w:spacing w:val="-2"/>
          <w:sz w:val="22"/>
          <w:szCs w:val="22"/>
        </w:rPr>
        <w:t>c</w:t>
      </w:r>
      <w:r w:rsidRPr="000B1FB8">
        <w:rPr>
          <w:rFonts w:asciiTheme="majorHAnsi" w:eastAsia="Arial" w:hAnsiTheme="majorHAnsi" w:cs="Arial"/>
          <w:b/>
          <w:sz w:val="22"/>
          <w:szCs w:val="22"/>
        </w:rPr>
        <w:t>at</w:t>
      </w:r>
      <w:r w:rsidRPr="000B1FB8">
        <w:rPr>
          <w:rFonts w:asciiTheme="majorHAnsi" w:eastAsia="Arial" w:hAnsiTheme="majorHAnsi" w:cs="Arial"/>
          <w:b/>
          <w:spacing w:val="-1"/>
          <w:sz w:val="22"/>
          <w:szCs w:val="22"/>
        </w:rPr>
        <w:t>i</w:t>
      </w:r>
      <w:r w:rsidRPr="000B1FB8">
        <w:rPr>
          <w:rFonts w:asciiTheme="majorHAnsi" w:eastAsia="Arial" w:hAnsiTheme="majorHAnsi" w:cs="Arial"/>
          <w:b/>
          <w:spacing w:val="-2"/>
          <w:sz w:val="22"/>
          <w:szCs w:val="22"/>
        </w:rPr>
        <w:t>o</w:t>
      </w:r>
      <w:r w:rsidRPr="000B1FB8">
        <w:rPr>
          <w:rFonts w:asciiTheme="majorHAnsi" w:eastAsia="Arial" w:hAnsiTheme="majorHAnsi" w:cs="Arial"/>
          <w:b/>
          <w:spacing w:val="1"/>
          <w:sz w:val="22"/>
          <w:szCs w:val="22"/>
        </w:rPr>
        <w:t>n</w:t>
      </w:r>
      <w:r w:rsidRPr="000B1FB8">
        <w:rPr>
          <w:rFonts w:asciiTheme="majorHAnsi" w:eastAsia="Arial" w:hAnsiTheme="majorHAnsi" w:cs="Arial"/>
          <w:b/>
          <w:sz w:val="22"/>
          <w:szCs w:val="22"/>
        </w:rPr>
        <w:t>s</w:t>
      </w:r>
    </w:p>
    <w:p w:rsidR="002875F9" w:rsidRPr="000B1FB8" w:rsidRDefault="002875F9" w:rsidP="007F1724">
      <w:pPr>
        <w:pStyle w:val="NoSpacing"/>
        <w:rPr>
          <w:rFonts w:asciiTheme="majorHAnsi" w:hAnsiTheme="majorHAnsi"/>
          <w:sz w:val="22"/>
          <w:szCs w:val="22"/>
        </w:rPr>
      </w:pP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w w:val="95"/>
          <w:sz w:val="22"/>
          <w:szCs w:val="22"/>
        </w:rPr>
        <w:t>Po</w:t>
      </w:r>
      <w:r w:rsidRPr="000B1FB8">
        <w:rPr>
          <w:rFonts w:asciiTheme="majorHAnsi" w:hAnsiTheme="majorHAnsi"/>
          <w:spacing w:val="-3"/>
          <w:w w:val="95"/>
          <w:sz w:val="22"/>
          <w:szCs w:val="22"/>
        </w:rPr>
        <w:t>s</w:t>
      </w:r>
      <w:r w:rsidRPr="000B1FB8">
        <w:rPr>
          <w:rFonts w:asciiTheme="majorHAnsi" w:hAnsiTheme="majorHAnsi"/>
          <w:w w:val="95"/>
          <w:sz w:val="22"/>
          <w:szCs w:val="22"/>
        </w:rPr>
        <w:t>tg</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spacing w:val="-2"/>
          <w:w w:val="95"/>
          <w:sz w:val="22"/>
          <w:szCs w:val="22"/>
        </w:rPr>
        <w:t>du</w:t>
      </w:r>
      <w:r w:rsidRPr="000B1FB8">
        <w:rPr>
          <w:rFonts w:asciiTheme="majorHAnsi" w:hAnsiTheme="majorHAnsi"/>
          <w:spacing w:val="3"/>
          <w:w w:val="95"/>
          <w:sz w:val="22"/>
          <w:szCs w:val="22"/>
        </w:rPr>
        <w:t>a</w:t>
      </w:r>
      <w:r w:rsidRPr="000B1FB8">
        <w:rPr>
          <w:rFonts w:asciiTheme="majorHAnsi" w:hAnsiTheme="majorHAnsi"/>
          <w:w w:val="95"/>
          <w:sz w:val="22"/>
          <w:szCs w:val="22"/>
        </w:rPr>
        <w:t>tedeg</w:t>
      </w:r>
      <w:r w:rsidRPr="000B1FB8">
        <w:rPr>
          <w:rFonts w:asciiTheme="majorHAnsi" w:hAnsiTheme="majorHAnsi"/>
          <w:spacing w:val="-1"/>
          <w:w w:val="95"/>
          <w:sz w:val="22"/>
          <w:szCs w:val="22"/>
        </w:rPr>
        <w:t>r</w:t>
      </w:r>
      <w:r w:rsidRPr="000B1FB8">
        <w:rPr>
          <w:rFonts w:asciiTheme="majorHAnsi" w:hAnsiTheme="majorHAnsi"/>
          <w:w w:val="95"/>
          <w:sz w:val="22"/>
          <w:szCs w:val="22"/>
        </w:rPr>
        <w:t>ee</w:t>
      </w:r>
      <w:r w:rsidRPr="000B1FB8">
        <w:rPr>
          <w:rFonts w:asciiTheme="majorHAnsi" w:hAnsiTheme="majorHAnsi"/>
          <w:spacing w:val="-5"/>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s</w:t>
      </w:r>
      <w:r w:rsidRPr="000B1FB8">
        <w:rPr>
          <w:rFonts w:asciiTheme="majorHAnsi" w:hAnsiTheme="majorHAnsi"/>
          <w:w w:val="95"/>
          <w:sz w:val="22"/>
          <w:szCs w:val="22"/>
        </w:rPr>
        <w:t>o</w:t>
      </w:r>
      <w:r w:rsidRPr="000B1FB8">
        <w:rPr>
          <w:rFonts w:asciiTheme="majorHAnsi" w:hAnsiTheme="majorHAnsi"/>
          <w:spacing w:val="-3"/>
          <w:w w:val="95"/>
          <w:sz w:val="22"/>
          <w:szCs w:val="22"/>
        </w:rPr>
        <w:t>c</w:t>
      </w:r>
      <w:r w:rsidRPr="000B1FB8">
        <w:rPr>
          <w:rFonts w:asciiTheme="majorHAnsi" w:hAnsiTheme="majorHAnsi"/>
          <w:w w:val="95"/>
          <w:sz w:val="22"/>
          <w:szCs w:val="22"/>
        </w:rPr>
        <w:t>i</w:t>
      </w:r>
      <w:r w:rsidRPr="000B1FB8">
        <w:rPr>
          <w:rFonts w:asciiTheme="majorHAnsi" w:hAnsiTheme="majorHAnsi"/>
          <w:spacing w:val="1"/>
          <w:w w:val="95"/>
          <w:sz w:val="22"/>
          <w:szCs w:val="22"/>
        </w:rPr>
        <w:t>a</w:t>
      </w:r>
      <w:r w:rsidRPr="000B1FB8">
        <w:rPr>
          <w:rFonts w:asciiTheme="majorHAnsi" w:hAnsiTheme="majorHAnsi"/>
          <w:w w:val="95"/>
          <w:sz w:val="22"/>
          <w:szCs w:val="22"/>
        </w:rPr>
        <w:t>ls</w:t>
      </w:r>
      <w:r w:rsidRPr="000B1FB8">
        <w:rPr>
          <w:rFonts w:asciiTheme="majorHAnsi" w:hAnsiTheme="majorHAnsi"/>
          <w:spacing w:val="1"/>
          <w:w w:val="95"/>
          <w:sz w:val="22"/>
          <w:szCs w:val="22"/>
        </w:rPr>
        <w:t>c</w:t>
      </w:r>
      <w:r w:rsidRPr="000B1FB8">
        <w:rPr>
          <w:rFonts w:asciiTheme="majorHAnsi" w:hAnsiTheme="majorHAnsi"/>
          <w:spacing w:val="-3"/>
          <w:w w:val="95"/>
          <w:sz w:val="22"/>
          <w:szCs w:val="22"/>
        </w:rPr>
        <w:t>i</w:t>
      </w:r>
      <w:r w:rsidRPr="000B1FB8">
        <w:rPr>
          <w:rFonts w:asciiTheme="majorHAnsi" w:hAnsiTheme="majorHAnsi"/>
          <w:w w:val="95"/>
          <w:sz w:val="22"/>
          <w:szCs w:val="22"/>
        </w:rPr>
        <w:t>en</w:t>
      </w:r>
      <w:r w:rsidRPr="000B1FB8">
        <w:rPr>
          <w:rFonts w:asciiTheme="majorHAnsi" w:hAnsiTheme="majorHAnsi"/>
          <w:spacing w:val="-3"/>
          <w:w w:val="95"/>
          <w:sz w:val="22"/>
          <w:szCs w:val="22"/>
        </w:rPr>
        <w:t>c</w:t>
      </w:r>
      <w:r w:rsidRPr="000B1FB8">
        <w:rPr>
          <w:rFonts w:asciiTheme="majorHAnsi" w:hAnsiTheme="majorHAnsi"/>
          <w:w w:val="95"/>
          <w:sz w:val="22"/>
          <w:szCs w:val="22"/>
        </w:rPr>
        <w:t>esor</w:t>
      </w:r>
      <w:r w:rsidRPr="000B1FB8">
        <w:rPr>
          <w:rFonts w:asciiTheme="majorHAnsi" w:hAnsiTheme="majorHAnsi"/>
          <w:spacing w:val="-3"/>
          <w:w w:val="95"/>
          <w:sz w:val="22"/>
          <w:szCs w:val="22"/>
        </w:rPr>
        <w:t>r</w:t>
      </w:r>
      <w:r w:rsidRPr="000B1FB8">
        <w:rPr>
          <w:rFonts w:asciiTheme="majorHAnsi" w:hAnsiTheme="majorHAnsi"/>
          <w:w w:val="95"/>
          <w:sz w:val="22"/>
          <w:szCs w:val="22"/>
        </w:rPr>
        <w:t>ele</w:t>
      </w:r>
      <w:r w:rsidRPr="000B1FB8">
        <w:rPr>
          <w:rFonts w:asciiTheme="majorHAnsi" w:hAnsiTheme="majorHAnsi"/>
          <w:spacing w:val="-4"/>
          <w:w w:val="95"/>
          <w:sz w:val="22"/>
          <w:szCs w:val="22"/>
        </w:rPr>
        <w:t>v</w:t>
      </w:r>
      <w:r w:rsidRPr="000B1FB8">
        <w:rPr>
          <w:rFonts w:asciiTheme="majorHAnsi" w:hAnsiTheme="majorHAnsi"/>
          <w:spacing w:val="1"/>
          <w:w w:val="95"/>
          <w:sz w:val="22"/>
          <w:szCs w:val="22"/>
        </w:rPr>
        <w:t>a</w:t>
      </w:r>
      <w:r w:rsidRPr="000B1FB8">
        <w:rPr>
          <w:rFonts w:asciiTheme="majorHAnsi" w:hAnsiTheme="majorHAnsi"/>
          <w:w w:val="95"/>
          <w:sz w:val="22"/>
          <w:szCs w:val="22"/>
        </w:rPr>
        <w:t>ntfie</w:t>
      </w:r>
      <w:r w:rsidRPr="000B1FB8">
        <w:rPr>
          <w:rFonts w:asciiTheme="majorHAnsi" w:hAnsiTheme="majorHAnsi"/>
          <w:spacing w:val="-3"/>
          <w:w w:val="95"/>
          <w:sz w:val="22"/>
          <w:szCs w:val="22"/>
        </w:rPr>
        <w:t>l</w:t>
      </w:r>
      <w:r w:rsidRPr="000B1FB8">
        <w:rPr>
          <w:rFonts w:asciiTheme="majorHAnsi" w:hAnsiTheme="majorHAnsi"/>
          <w:w w:val="95"/>
          <w:sz w:val="22"/>
          <w:szCs w:val="22"/>
        </w:rPr>
        <w:t>d</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spacing w:val="-3"/>
          <w:w w:val="95"/>
          <w:sz w:val="22"/>
          <w:szCs w:val="22"/>
        </w:rPr>
        <w:t>S</w:t>
      </w:r>
      <w:r w:rsidRPr="000B1FB8">
        <w:rPr>
          <w:rFonts w:asciiTheme="majorHAnsi" w:hAnsiTheme="majorHAnsi"/>
          <w:w w:val="95"/>
          <w:sz w:val="22"/>
          <w:szCs w:val="22"/>
        </w:rPr>
        <w:t>t</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g  e</w:t>
      </w:r>
      <w:r w:rsidRPr="000B1FB8">
        <w:rPr>
          <w:rFonts w:asciiTheme="majorHAnsi" w:hAnsiTheme="majorHAnsi"/>
          <w:spacing w:val="-3"/>
          <w:w w:val="95"/>
          <w:sz w:val="22"/>
          <w:szCs w:val="22"/>
        </w:rPr>
        <w:t>x</w:t>
      </w:r>
      <w:r w:rsidRPr="000B1FB8">
        <w:rPr>
          <w:rFonts w:asciiTheme="majorHAnsi" w:hAnsiTheme="majorHAnsi"/>
          <w:w w:val="95"/>
          <w:sz w:val="22"/>
          <w:szCs w:val="22"/>
        </w:rPr>
        <w:t>p</w:t>
      </w:r>
      <w:r w:rsidRPr="000B1FB8">
        <w:rPr>
          <w:rFonts w:asciiTheme="majorHAnsi" w:hAnsiTheme="majorHAnsi"/>
          <w:spacing w:val="2"/>
          <w:w w:val="95"/>
          <w:sz w:val="22"/>
          <w:szCs w:val="22"/>
        </w:rPr>
        <w:t>e</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w w:val="95"/>
          <w:sz w:val="22"/>
          <w:szCs w:val="22"/>
        </w:rPr>
        <w:t xml:space="preserve">e  </w:t>
      </w:r>
      <w:r w:rsidRPr="000B1FB8">
        <w:rPr>
          <w:rFonts w:asciiTheme="majorHAnsi" w:hAnsiTheme="majorHAnsi"/>
          <w:spacing w:val="-3"/>
          <w:w w:val="95"/>
          <w:sz w:val="22"/>
          <w:szCs w:val="22"/>
        </w:rPr>
        <w:t>i</w:t>
      </w:r>
      <w:r w:rsidRPr="000B1FB8">
        <w:rPr>
          <w:rFonts w:asciiTheme="majorHAnsi" w:hAnsiTheme="majorHAnsi"/>
          <w:w w:val="95"/>
          <w:sz w:val="22"/>
          <w:szCs w:val="22"/>
        </w:rPr>
        <w:t xml:space="preserve">n  </w:t>
      </w:r>
      <w:r w:rsidRPr="000B1FB8">
        <w:rPr>
          <w:rFonts w:asciiTheme="majorHAnsi" w:hAnsiTheme="majorHAnsi"/>
          <w:spacing w:val="-3"/>
          <w:w w:val="95"/>
          <w:sz w:val="22"/>
          <w:szCs w:val="22"/>
        </w:rPr>
        <w:t>c</w:t>
      </w:r>
      <w:r w:rsidRPr="000B1FB8">
        <w:rPr>
          <w:rFonts w:asciiTheme="majorHAnsi" w:hAnsiTheme="majorHAnsi"/>
          <w:w w:val="95"/>
          <w:sz w:val="22"/>
          <w:szCs w:val="22"/>
        </w:rPr>
        <w:t>o</w:t>
      </w:r>
      <w:r w:rsidRPr="000B1FB8">
        <w:rPr>
          <w:rFonts w:asciiTheme="majorHAnsi" w:hAnsiTheme="majorHAnsi"/>
          <w:spacing w:val="-2"/>
          <w:w w:val="95"/>
          <w:sz w:val="22"/>
          <w:szCs w:val="22"/>
        </w:rPr>
        <w:t>nd</w:t>
      </w:r>
      <w:r w:rsidRPr="000B1FB8">
        <w:rPr>
          <w:rFonts w:asciiTheme="majorHAnsi" w:hAnsiTheme="majorHAnsi"/>
          <w:w w:val="95"/>
          <w:sz w:val="22"/>
          <w:szCs w:val="22"/>
        </w:rPr>
        <w:t>u</w:t>
      </w:r>
      <w:r w:rsidRPr="000B1FB8">
        <w:rPr>
          <w:rFonts w:asciiTheme="majorHAnsi" w:hAnsiTheme="majorHAnsi"/>
          <w:spacing w:val="-3"/>
          <w:w w:val="95"/>
          <w:sz w:val="22"/>
          <w:szCs w:val="22"/>
        </w:rPr>
        <w:t>c</w:t>
      </w:r>
      <w:r w:rsidRPr="000B1FB8">
        <w:rPr>
          <w:rFonts w:asciiTheme="majorHAnsi" w:hAnsiTheme="majorHAnsi"/>
          <w:w w:val="95"/>
          <w:sz w:val="22"/>
          <w:szCs w:val="22"/>
        </w:rPr>
        <w:t>ti</w:t>
      </w:r>
      <w:r w:rsidRPr="000B1FB8">
        <w:rPr>
          <w:rFonts w:asciiTheme="majorHAnsi" w:hAnsiTheme="majorHAnsi"/>
          <w:spacing w:val="-2"/>
          <w:w w:val="95"/>
          <w:sz w:val="22"/>
          <w:szCs w:val="22"/>
        </w:rPr>
        <w:t>n</w:t>
      </w:r>
      <w:r w:rsidRPr="000B1FB8">
        <w:rPr>
          <w:rFonts w:asciiTheme="majorHAnsi" w:hAnsiTheme="majorHAnsi"/>
          <w:w w:val="95"/>
          <w:sz w:val="22"/>
          <w:szCs w:val="22"/>
        </w:rPr>
        <w:t>g  e</w:t>
      </w:r>
      <w:r w:rsidRPr="000B1FB8">
        <w:rPr>
          <w:rFonts w:asciiTheme="majorHAnsi" w:hAnsiTheme="majorHAnsi"/>
          <w:spacing w:val="-1"/>
          <w:w w:val="95"/>
          <w:sz w:val="22"/>
          <w:szCs w:val="22"/>
        </w:rPr>
        <w:t>v</w:t>
      </w:r>
      <w:r w:rsidRPr="000B1FB8">
        <w:rPr>
          <w:rFonts w:asciiTheme="majorHAnsi" w:hAnsiTheme="majorHAnsi"/>
          <w:spacing w:val="1"/>
          <w:w w:val="95"/>
          <w:sz w:val="22"/>
          <w:szCs w:val="22"/>
        </w:rPr>
        <w:t>a</w:t>
      </w:r>
      <w:r w:rsidRPr="000B1FB8">
        <w:rPr>
          <w:rFonts w:asciiTheme="majorHAnsi" w:hAnsiTheme="majorHAnsi"/>
          <w:spacing w:val="-3"/>
          <w:w w:val="95"/>
          <w:sz w:val="22"/>
          <w:szCs w:val="22"/>
        </w:rPr>
        <w:t>l</w:t>
      </w:r>
      <w:r w:rsidRPr="000B1FB8">
        <w:rPr>
          <w:rFonts w:asciiTheme="majorHAnsi" w:hAnsiTheme="majorHAnsi"/>
          <w:spacing w:val="-2"/>
          <w:w w:val="95"/>
          <w:sz w:val="22"/>
          <w:szCs w:val="22"/>
        </w:rPr>
        <w:t>u</w:t>
      </w:r>
      <w:r w:rsidRPr="000B1FB8">
        <w:rPr>
          <w:rFonts w:asciiTheme="majorHAnsi" w:hAnsiTheme="majorHAnsi"/>
          <w:spacing w:val="1"/>
          <w:w w:val="95"/>
          <w:sz w:val="22"/>
          <w:szCs w:val="22"/>
        </w:rPr>
        <w:t>at</w:t>
      </w:r>
      <w:r w:rsidRPr="000B1FB8">
        <w:rPr>
          <w:rFonts w:asciiTheme="majorHAnsi" w:hAnsiTheme="majorHAnsi"/>
          <w:spacing w:val="-5"/>
          <w:w w:val="95"/>
          <w:sz w:val="22"/>
          <w:szCs w:val="22"/>
        </w:rPr>
        <w:t>i</w:t>
      </w:r>
      <w:r w:rsidRPr="000B1FB8">
        <w:rPr>
          <w:rFonts w:asciiTheme="majorHAnsi" w:hAnsiTheme="majorHAnsi"/>
          <w:w w:val="95"/>
          <w:sz w:val="22"/>
          <w:szCs w:val="22"/>
        </w:rPr>
        <w:t>on</w:t>
      </w:r>
      <w:r w:rsidRPr="000B1FB8">
        <w:rPr>
          <w:rFonts w:asciiTheme="majorHAnsi" w:hAnsiTheme="majorHAnsi"/>
          <w:spacing w:val="-3"/>
          <w:w w:val="95"/>
          <w:sz w:val="22"/>
          <w:szCs w:val="22"/>
        </w:rPr>
        <w:t>s</w:t>
      </w:r>
      <w:r w:rsidRPr="000B1FB8">
        <w:rPr>
          <w:rFonts w:asciiTheme="majorHAnsi" w:hAnsiTheme="majorHAnsi"/>
          <w:w w:val="95"/>
          <w:sz w:val="22"/>
          <w:szCs w:val="22"/>
        </w:rPr>
        <w:t>/</w:t>
      </w:r>
      <w:r w:rsidRPr="000B1FB8">
        <w:rPr>
          <w:rFonts w:asciiTheme="majorHAnsi" w:hAnsiTheme="majorHAnsi"/>
          <w:spacing w:val="-1"/>
          <w:w w:val="95"/>
          <w:sz w:val="22"/>
          <w:szCs w:val="22"/>
        </w:rPr>
        <w:t>r</w:t>
      </w:r>
      <w:r w:rsidRPr="000B1FB8">
        <w:rPr>
          <w:rFonts w:asciiTheme="majorHAnsi" w:hAnsiTheme="majorHAnsi"/>
          <w:spacing w:val="-4"/>
          <w:w w:val="95"/>
          <w:sz w:val="22"/>
          <w:szCs w:val="22"/>
        </w:rPr>
        <w:t>e</w:t>
      </w:r>
      <w:r w:rsidRPr="000B1FB8">
        <w:rPr>
          <w:rFonts w:asciiTheme="majorHAnsi" w:hAnsiTheme="majorHAnsi"/>
          <w:spacing w:val="-1"/>
          <w:w w:val="95"/>
          <w:sz w:val="22"/>
          <w:szCs w:val="22"/>
        </w:rPr>
        <w:t>v</w:t>
      </w:r>
      <w:r w:rsidRPr="000B1FB8">
        <w:rPr>
          <w:rFonts w:asciiTheme="majorHAnsi" w:hAnsiTheme="majorHAnsi"/>
          <w:spacing w:val="-3"/>
          <w:w w:val="95"/>
          <w:sz w:val="22"/>
          <w:szCs w:val="22"/>
        </w:rPr>
        <w:t>i</w:t>
      </w:r>
      <w:r w:rsidRPr="000B1FB8">
        <w:rPr>
          <w:rFonts w:asciiTheme="majorHAnsi" w:hAnsiTheme="majorHAnsi"/>
          <w:spacing w:val="2"/>
          <w:w w:val="95"/>
          <w:sz w:val="22"/>
          <w:szCs w:val="22"/>
        </w:rPr>
        <w:t>e</w:t>
      </w:r>
      <w:r w:rsidRPr="000B1FB8">
        <w:rPr>
          <w:rFonts w:asciiTheme="majorHAnsi" w:hAnsiTheme="majorHAnsi"/>
          <w:w w:val="95"/>
          <w:sz w:val="22"/>
          <w:szCs w:val="22"/>
        </w:rPr>
        <w:t xml:space="preserve">ws  </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c</w:t>
      </w:r>
      <w:r w:rsidRPr="000B1FB8">
        <w:rPr>
          <w:rFonts w:asciiTheme="majorHAnsi" w:hAnsiTheme="majorHAnsi"/>
          <w:w w:val="95"/>
          <w:sz w:val="22"/>
          <w:szCs w:val="22"/>
        </w:rPr>
        <w:t>l</w:t>
      </w:r>
      <w:r w:rsidRPr="000B1FB8">
        <w:rPr>
          <w:rFonts w:asciiTheme="majorHAnsi" w:hAnsiTheme="majorHAnsi"/>
          <w:spacing w:val="-2"/>
          <w:w w:val="95"/>
          <w:sz w:val="22"/>
          <w:szCs w:val="22"/>
        </w:rPr>
        <w:t>u</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w w:val="95"/>
          <w:sz w:val="22"/>
          <w:szCs w:val="22"/>
        </w:rPr>
        <w:t xml:space="preserve">ng  in  </w:t>
      </w:r>
      <w:r w:rsidRPr="000B1FB8">
        <w:rPr>
          <w:rFonts w:asciiTheme="majorHAnsi" w:hAnsiTheme="majorHAnsi"/>
          <w:spacing w:val="-2"/>
          <w:w w:val="95"/>
          <w:sz w:val="22"/>
          <w:szCs w:val="22"/>
        </w:rPr>
        <w:t>da</w:t>
      </w:r>
      <w:r w:rsidRPr="000B1FB8">
        <w:rPr>
          <w:rFonts w:asciiTheme="majorHAnsi" w:hAnsiTheme="majorHAnsi"/>
          <w:w w:val="95"/>
          <w:sz w:val="22"/>
          <w:szCs w:val="22"/>
        </w:rPr>
        <w:t>t</w:t>
      </w:r>
      <w:r w:rsidRPr="000B1FB8">
        <w:rPr>
          <w:rFonts w:asciiTheme="majorHAnsi" w:hAnsiTheme="majorHAnsi"/>
          <w:spacing w:val="-2"/>
          <w:w w:val="95"/>
          <w:sz w:val="22"/>
          <w:szCs w:val="22"/>
        </w:rPr>
        <w:t>a</w:t>
      </w:r>
      <w:r w:rsidRPr="000B1FB8">
        <w:rPr>
          <w:rFonts w:asciiTheme="majorHAnsi" w:hAnsiTheme="majorHAnsi"/>
          <w:spacing w:val="1"/>
          <w:w w:val="95"/>
          <w:sz w:val="22"/>
          <w:szCs w:val="22"/>
        </w:rPr>
        <w:t>-</w:t>
      </w:r>
      <w:r w:rsidRPr="000B1FB8">
        <w:rPr>
          <w:rFonts w:asciiTheme="majorHAnsi" w:hAnsiTheme="majorHAnsi"/>
          <w:spacing w:val="-3"/>
          <w:w w:val="95"/>
          <w:sz w:val="22"/>
          <w:szCs w:val="22"/>
        </w:rPr>
        <w:t>c</w:t>
      </w:r>
      <w:r w:rsidRPr="000B1FB8">
        <w:rPr>
          <w:rFonts w:asciiTheme="majorHAnsi" w:hAnsiTheme="majorHAnsi"/>
          <w:w w:val="95"/>
          <w:sz w:val="22"/>
          <w:szCs w:val="22"/>
        </w:rPr>
        <w:t>olle</w:t>
      </w:r>
      <w:r w:rsidRPr="000B1FB8">
        <w:rPr>
          <w:rFonts w:asciiTheme="majorHAnsi" w:hAnsiTheme="majorHAnsi"/>
          <w:spacing w:val="-3"/>
          <w:w w:val="95"/>
          <w:sz w:val="22"/>
          <w:szCs w:val="22"/>
        </w:rPr>
        <w:t>c</w:t>
      </w:r>
      <w:r w:rsidRPr="000B1FB8">
        <w:rPr>
          <w:rFonts w:asciiTheme="majorHAnsi" w:hAnsiTheme="majorHAnsi"/>
          <w:w w:val="95"/>
          <w:sz w:val="22"/>
          <w:szCs w:val="22"/>
        </w:rPr>
        <w:t>ti</w:t>
      </w:r>
      <w:r w:rsidRPr="000B1FB8">
        <w:rPr>
          <w:rFonts w:asciiTheme="majorHAnsi" w:hAnsiTheme="majorHAnsi"/>
          <w:spacing w:val="-2"/>
          <w:w w:val="95"/>
          <w:sz w:val="22"/>
          <w:szCs w:val="22"/>
        </w:rPr>
        <w:t>o</w:t>
      </w:r>
      <w:r w:rsidRPr="000B1FB8">
        <w:rPr>
          <w:rFonts w:asciiTheme="majorHAnsi" w:hAnsiTheme="majorHAnsi"/>
          <w:w w:val="95"/>
          <w:sz w:val="22"/>
          <w:szCs w:val="22"/>
        </w:rPr>
        <w:t>n,  d</w:t>
      </w:r>
      <w:r w:rsidRPr="000B1FB8">
        <w:rPr>
          <w:rFonts w:asciiTheme="majorHAnsi" w:hAnsiTheme="majorHAnsi"/>
          <w:spacing w:val="-3"/>
          <w:w w:val="95"/>
          <w:sz w:val="22"/>
          <w:szCs w:val="22"/>
        </w:rPr>
        <w:t>i</w:t>
      </w:r>
      <w:r w:rsidRPr="000B1FB8">
        <w:rPr>
          <w:rFonts w:asciiTheme="majorHAnsi" w:hAnsiTheme="majorHAnsi"/>
          <w:spacing w:val="1"/>
          <w:w w:val="95"/>
          <w:sz w:val="22"/>
          <w:szCs w:val="22"/>
        </w:rPr>
        <w:t>a</w:t>
      </w:r>
      <w:r w:rsidRPr="000B1FB8">
        <w:rPr>
          <w:rFonts w:asciiTheme="majorHAnsi" w:hAnsiTheme="majorHAnsi"/>
          <w:spacing w:val="-3"/>
          <w:w w:val="95"/>
          <w:sz w:val="22"/>
          <w:szCs w:val="22"/>
        </w:rPr>
        <w:t>l</w:t>
      </w:r>
      <w:r w:rsidRPr="000B1FB8">
        <w:rPr>
          <w:rFonts w:asciiTheme="majorHAnsi" w:hAnsiTheme="majorHAnsi"/>
          <w:spacing w:val="-2"/>
          <w:w w:val="95"/>
          <w:sz w:val="22"/>
          <w:szCs w:val="22"/>
        </w:rPr>
        <w:t>o</w:t>
      </w:r>
      <w:r w:rsidRPr="000B1FB8">
        <w:rPr>
          <w:rFonts w:asciiTheme="majorHAnsi" w:hAnsiTheme="majorHAnsi"/>
          <w:w w:val="95"/>
          <w:sz w:val="22"/>
          <w:szCs w:val="22"/>
        </w:rPr>
        <w:t>gue</w:t>
      </w:r>
      <w:r w:rsidRPr="000B1FB8">
        <w:rPr>
          <w:rFonts w:asciiTheme="majorHAnsi" w:hAnsiTheme="majorHAnsi"/>
          <w:spacing w:val="-1"/>
          <w:w w:val="95"/>
          <w:sz w:val="22"/>
          <w:szCs w:val="22"/>
        </w:rPr>
        <w:t>f</w:t>
      </w:r>
      <w:r w:rsidRPr="000B1FB8">
        <w:rPr>
          <w:rFonts w:asciiTheme="majorHAnsi" w:hAnsiTheme="majorHAnsi"/>
          <w:spacing w:val="1"/>
          <w:w w:val="95"/>
          <w:sz w:val="22"/>
          <w:szCs w:val="22"/>
        </w:rPr>
        <w:t>ac</w:t>
      </w:r>
      <w:r w:rsidRPr="000B1FB8">
        <w:rPr>
          <w:rFonts w:asciiTheme="majorHAnsi" w:hAnsiTheme="majorHAnsi"/>
          <w:w w:val="95"/>
          <w:sz w:val="22"/>
          <w:szCs w:val="22"/>
        </w:rPr>
        <w:t>il</w:t>
      </w:r>
      <w:r w:rsidRPr="000B1FB8">
        <w:rPr>
          <w:rFonts w:asciiTheme="majorHAnsi" w:hAnsiTheme="majorHAnsi"/>
          <w:spacing w:val="-5"/>
          <w:w w:val="95"/>
          <w:sz w:val="22"/>
          <w:szCs w:val="22"/>
        </w:rPr>
        <w:t>i</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 xml:space="preserve">on, </w:t>
      </w:r>
      <w:r w:rsidRPr="000B1FB8">
        <w:rPr>
          <w:rFonts w:asciiTheme="majorHAnsi" w:hAnsiTheme="majorHAnsi"/>
          <w:spacing w:val="-2"/>
          <w:w w:val="95"/>
          <w:sz w:val="22"/>
          <w:szCs w:val="22"/>
        </w:rPr>
        <w:t>an</w:t>
      </w:r>
      <w:r w:rsidRPr="000B1FB8">
        <w:rPr>
          <w:rFonts w:asciiTheme="majorHAnsi" w:hAnsiTheme="majorHAnsi"/>
          <w:w w:val="95"/>
          <w:sz w:val="22"/>
          <w:szCs w:val="22"/>
        </w:rPr>
        <w:t>dd</w:t>
      </w:r>
      <w:r w:rsidRPr="000B1FB8">
        <w:rPr>
          <w:rFonts w:asciiTheme="majorHAnsi" w:hAnsiTheme="majorHAnsi"/>
          <w:spacing w:val="1"/>
          <w:w w:val="95"/>
          <w:sz w:val="22"/>
          <w:szCs w:val="22"/>
        </w:rPr>
        <w:t>a</w:t>
      </w:r>
      <w:r w:rsidRPr="000B1FB8">
        <w:rPr>
          <w:rFonts w:asciiTheme="majorHAnsi" w:hAnsiTheme="majorHAnsi"/>
          <w:spacing w:val="-3"/>
          <w:w w:val="95"/>
          <w:sz w:val="22"/>
          <w:szCs w:val="22"/>
        </w:rPr>
        <w:t>t</w:t>
      </w:r>
      <w:r w:rsidRPr="000B1FB8">
        <w:rPr>
          <w:rFonts w:asciiTheme="majorHAnsi" w:hAnsiTheme="majorHAnsi"/>
          <w:w w:val="95"/>
          <w:sz w:val="22"/>
          <w:szCs w:val="22"/>
        </w:rPr>
        <w:t>a</w:t>
      </w:r>
      <w:r w:rsidRPr="000B1FB8">
        <w:rPr>
          <w:rFonts w:asciiTheme="majorHAnsi" w:hAnsiTheme="majorHAnsi"/>
          <w:spacing w:val="-2"/>
          <w:w w:val="95"/>
          <w:sz w:val="22"/>
          <w:szCs w:val="22"/>
        </w:rPr>
        <w:t>an</w:t>
      </w:r>
      <w:r w:rsidRPr="000B1FB8">
        <w:rPr>
          <w:rFonts w:asciiTheme="majorHAnsi" w:hAnsiTheme="majorHAnsi"/>
          <w:spacing w:val="3"/>
          <w:w w:val="95"/>
          <w:sz w:val="22"/>
          <w:szCs w:val="22"/>
        </w:rPr>
        <w:t>a</w:t>
      </w:r>
      <w:r w:rsidRPr="000B1FB8">
        <w:rPr>
          <w:rFonts w:asciiTheme="majorHAnsi" w:hAnsiTheme="majorHAnsi"/>
          <w:spacing w:val="-3"/>
          <w:w w:val="95"/>
          <w:sz w:val="22"/>
          <w:szCs w:val="22"/>
        </w:rPr>
        <w:t>l</w:t>
      </w:r>
      <w:r w:rsidRPr="000B1FB8">
        <w:rPr>
          <w:rFonts w:asciiTheme="majorHAnsi" w:hAnsiTheme="majorHAnsi"/>
          <w:spacing w:val="-1"/>
          <w:w w:val="95"/>
          <w:sz w:val="22"/>
          <w:szCs w:val="22"/>
        </w:rPr>
        <w:t>y</w:t>
      </w:r>
      <w:r w:rsidRPr="000B1FB8">
        <w:rPr>
          <w:rFonts w:asciiTheme="majorHAnsi" w:hAnsiTheme="majorHAnsi"/>
          <w:spacing w:val="-3"/>
          <w:w w:val="95"/>
          <w:sz w:val="22"/>
          <w:szCs w:val="22"/>
        </w:rPr>
        <w:t>s</w:t>
      </w:r>
      <w:r w:rsidRPr="000B1FB8">
        <w:rPr>
          <w:rFonts w:asciiTheme="majorHAnsi" w:hAnsiTheme="majorHAnsi"/>
          <w:w w:val="95"/>
          <w:sz w:val="22"/>
          <w:szCs w:val="22"/>
        </w:rPr>
        <w:t>is.</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spacing w:val="-4"/>
          <w:sz w:val="22"/>
          <w:szCs w:val="22"/>
        </w:rPr>
        <w:t>A</w:t>
      </w:r>
      <w:r w:rsidRPr="000B1FB8">
        <w:rPr>
          <w:rFonts w:asciiTheme="majorHAnsi" w:hAnsiTheme="majorHAnsi"/>
          <w:sz w:val="22"/>
          <w:szCs w:val="22"/>
        </w:rPr>
        <w:t>tl</w:t>
      </w:r>
      <w:r w:rsidRPr="000B1FB8">
        <w:rPr>
          <w:rFonts w:asciiTheme="majorHAnsi" w:hAnsiTheme="majorHAnsi"/>
          <w:spacing w:val="-4"/>
          <w:sz w:val="22"/>
          <w:szCs w:val="22"/>
        </w:rPr>
        <w:t>e</w:t>
      </w:r>
      <w:r w:rsidRPr="000B1FB8">
        <w:rPr>
          <w:rFonts w:asciiTheme="majorHAnsi" w:hAnsiTheme="majorHAnsi"/>
          <w:spacing w:val="3"/>
          <w:sz w:val="22"/>
          <w:szCs w:val="22"/>
        </w:rPr>
        <w:t>a</w:t>
      </w:r>
      <w:r w:rsidRPr="000B1FB8">
        <w:rPr>
          <w:rFonts w:asciiTheme="majorHAnsi" w:hAnsiTheme="majorHAnsi"/>
          <w:sz w:val="22"/>
          <w:szCs w:val="22"/>
        </w:rPr>
        <w:t>st5</w:t>
      </w:r>
      <w:r w:rsidRPr="000B1FB8">
        <w:rPr>
          <w:rFonts w:asciiTheme="majorHAnsi" w:hAnsiTheme="majorHAnsi"/>
          <w:spacing w:val="-2"/>
          <w:sz w:val="22"/>
          <w:szCs w:val="22"/>
        </w:rPr>
        <w:t>y</w:t>
      </w:r>
      <w:r w:rsidRPr="000B1FB8">
        <w:rPr>
          <w:rFonts w:asciiTheme="majorHAnsi" w:hAnsiTheme="majorHAnsi"/>
          <w:sz w:val="22"/>
          <w:szCs w:val="22"/>
        </w:rPr>
        <w:t>e</w:t>
      </w:r>
      <w:r w:rsidRPr="000B1FB8">
        <w:rPr>
          <w:rFonts w:asciiTheme="majorHAnsi" w:hAnsiTheme="majorHAnsi"/>
          <w:spacing w:val="3"/>
          <w:sz w:val="22"/>
          <w:szCs w:val="22"/>
        </w:rPr>
        <w:t>a</w:t>
      </w:r>
      <w:r w:rsidRPr="000B1FB8">
        <w:rPr>
          <w:rFonts w:asciiTheme="majorHAnsi" w:hAnsiTheme="majorHAnsi"/>
          <w:spacing w:val="-3"/>
          <w:sz w:val="22"/>
          <w:szCs w:val="22"/>
        </w:rPr>
        <w:t>r</w:t>
      </w:r>
      <w:r w:rsidRPr="000B1FB8">
        <w:rPr>
          <w:rFonts w:asciiTheme="majorHAnsi" w:hAnsiTheme="majorHAnsi"/>
          <w:sz w:val="22"/>
          <w:szCs w:val="22"/>
        </w:rPr>
        <w:t>sofwo</w:t>
      </w:r>
      <w:r w:rsidRPr="000B1FB8">
        <w:rPr>
          <w:rFonts w:asciiTheme="majorHAnsi" w:hAnsiTheme="majorHAnsi"/>
          <w:spacing w:val="-3"/>
          <w:sz w:val="22"/>
          <w:szCs w:val="22"/>
        </w:rPr>
        <w:t>r</w:t>
      </w:r>
      <w:r w:rsidRPr="000B1FB8">
        <w:rPr>
          <w:rFonts w:asciiTheme="majorHAnsi" w:hAnsiTheme="majorHAnsi"/>
          <w:sz w:val="22"/>
          <w:szCs w:val="22"/>
        </w:rPr>
        <w:t>ke</w:t>
      </w:r>
      <w:r w:rsidRPr="000B1FB8">
        <w:rPr>
          <w:rFonts w:asciiTheme="majorHAnsi" w:hAnsiTheme="majorHAnsi"/>
          <w:spacing w:val="-3"/>
          <w:sz w:val="22"/>
          <w:szCs w:val="22"/>
        </w:rPr>
        <w:t>x</w:t>
      </w:r>
      <w:r w:rsidRPr="000B1FB8">
        <w:rPr>
          <w:rFonts w:asciiTheme="majorHAnsi" w:hAnsiTheme="majorHAnsi"/>
          <w:spacing w:val="1"/>
          <w:sz w:val="22"/>
          <w:szCs w:val="22"/>
        </w:rPr>
        <w:t>p</w:t>
      </w:r>
      <w:r w:rsidRPr="000B1FB8">
        <w:rPr>
          <w:rFonts w:asciiTheme="majorHAnsi" w:hAnsiTheme="majorHAnsi"/>
          <w:spacing w:val="2"/>
          <w:sz w:val="22"/>
          <w:szCs w:val="22"/>
        </w:rPr>
        <w:t>e</w:t>
      </w:r>
      <w:r w:rsidRPr="000B1FB8">
        <w:rPr>
          <w:rFonts w:asciiTheme="majorHAnsi" w:hAnsiTheme="majorHAnsi"/>
          <w:spacing w:val="-1"/>
          <w:sz w:val="22"/>
          <w:szCs w:val="22"/>
        </w:rPr>
        <w:t>r</w:t>
      </w:r>
      <w:r w:rsidRPr="000B1FB8">
        <w:rPr>
          <w:rFonts w:asciiTheme="majorHAnsi" w:hAnsiTheme="majorHAnsi"/>
          <w:spacing w:val="-3"/>
          <w:sz w:val="22"/>
          <w:szCs w:val="22"/>
        </w:rPr>
        <w:t>i</w:t>
      </w:r>
      <w:r w:rsidRPr="000B1FB8">
        <w:rPr>
          <w:rFonts w:asciiTheme="majorHAnsi" w:hAnsiTheme="majorHAnsi"/>
          <w:sz w:val="22"/>
          <w:szCs w:val="22"/>
        </w:rPr>
        <w:t>e</w:t>
      </w:r>
      <w:r w:rsidRPr="000B1FB8">
        <w:rPr>
          <w:rFonts w:asciiTheme="majorHAnsi" w:hAnsiTheme="majorHAnsi"/>
          <w:spacing w:val="-3"/>
          <w:sz w:val="22"/>
          <w:szCs w:val="22"/>
        </w:rPr>
        <w:t>n</w:t>
      </w:r>
      <w:r w:rsidRPr="000B1FB8">
        <w:rPr>
          <w:rFonts w:asciiTheme="majorHAnsi" w:hAnsiTheme="majorHAnsi"/>
          <w:spacing w:val="1"/>
          <w:sz w:val="22"/>
          <w:szCs w:val="22"/>
        </w:rPr>
        <w:t>c</w:t>
      </w:r>
      <w:r w:rsidRPr="000B1FB8">
        <w:rPr>
          <w:rFonts w:asciiTheme="majorHAnsi" w:hAnsiTheme="majorHAnsi"/>
          <w:sz w:val="22"/>
          <w:szCs w:val="22"/>
        </w:rPr>
        <w:t>e</w:t>
      </w:r>
      <w:r w:rsidRPr="000B1FB8">
        <w:rPr>
          <w:rFonts w:asciiTheme="majorHAnsi" w:hAnsiTheme="majorHAnsi"/>
          <w:spacing w:val="-3"/>
          <w:sz w:val="22"/>
          <w:szCs w:val="22"/>
        </w:rPr>
        <w:t>i</w:t>
      </w:r>
      <w:r w:rsidRPr="000B1FB8">
        <w:rPr>
          <w:rFonts w:asciiTheme="majorHAnsi" w:hAnsiTheme="majorHAnsi"/>
          <w:sz w:val="22"/>
          <w:szCs w:val="22"/>
        </w:rPr>
        <w:t>nt</w:t>
      </w:r>
      <w:r w:rsidRPr="000B1FB8">
        <w:rPr>
          <w:rFonts w:asciiTheme="majorHAnsi" w:hAnsiTheme="majorHAnsi"/>
          <w:spacing w:val="1"/>
          <w:sz w:val="22"/>
          <w:szCs w:val="22"/>
        </w:rPr>
        <w:t>h</w:t>
      </w:r>
      <w:r w:rsidRPr="000B1FB8">
        <w:rPr>
          <w:rFonts w:asciiTheme="majorHAnsi" w:hAnsiTheme="majorHAnsi"/>
          <w:sz w:val="22"/>
          <w:szCs w:val="22"/>
        </w:rPr>
        <w:t>e</w:t>
      </w:r>
      <w:r w:rsidRPr="000B1FB8">
        <w:rPr>
          <w:rFonts w:asciiTheme="majorHAnsi" w:hAnsiTheme="majorHAnsi"/>
          <w:spacing w:val="1"/>
          <w:sz w:val="22"/>
          <w:szCs w:val="22"/>
        </w:rPr>
        <w:t>a</w:t>
      </w:r>
      <w:r w:rsidRPr="000B1FB8">
        <w:rPr>
          <w:rFonts w:asciiTheme="majorHAnsi" w:hAnsiTheme="majorHAnsi"/>
          <w:spacing w:val="-3"/>
          <w:sz w:val="22"/>
          <w:szCs w:val="22"/>
        </w:rPr>
        <w:t>r</w:t>
      </w:r>
      <w:r w:rsidRPr="000B1FB8">
        <w:rPr>
          <w:rFonts w:asciiTheme="majorHAnsi" w:hAnsiTheme="majorHAnsi"/>
          <w:sz w:val="22"/>
          <w:szCs w:val="22"/>
        </w:rPr>
        <w:t>ea</w:t>
      </w:r>
      <w:r w:rsidRPr="000B1FB8">
        <w:rPr>
          <w:rFonts w:asciiTheme="majorHAnsi" w:hAnsiTheme="majorHAnsi"/>
          <w:spacing w:val="-3"/>
          <w:sz w:val="22"/>
          <w:szCs w:val="22"/>
        </w:rPr>
        <w:t>o</w:t>
      </w:r>
      <w:r w:rsidRPr="000B1FB8">
        <w:rPr>
          <w:rFonts w:asciiTheme="majorHAnsi" w:hAnsiTheme="majorHAnsi"/>
          <w:sz w:val="22"/>
          <w:szCs w:val="22"/>
        </w:rPr>
        <w:t>f</w:t>
      </w:r>
      <w:r w:rsidRPr="000B1FB8">
        <w:rPr>
          <w:rFonts w:asciiTheme="majorHAnsi" w:hAnsiTheme="majorHAnsi"/>
          <w:spacing w:val="1"/>
          <w:sz w:val="22"/>
          <w:szCs w:val="22"/>
        </w:rPr>
        <w:t>c</w:t>
      </w:r>
      <w:r w:rsidRPr="000B1FB8">
        <w:rPr>
          <w:rFonts w:asciiTheme="majorHAnsi" w:hAnsiTheme="majorHAnsi"/>
          <w:spacing w:val="-3"/>
          <w:sz w:val="22"/>
          <w:szCs w:val="22"/>
        </w:rPr>
        <w:t>om</w:t>
      </w:r>
      <w:r w:rsidRPr="000B1FB8">
        <w:rPr>
          <w:rFonts w:asciiTheme="majorHAnsi" w:hAnsiTheme="majorHAnsi"/>
          <w:spacing w:val="2"/>
          <w:sz w:val="22"/>
          <w:szCs w:val="22"/>
        </w:rPr>
        <w:t>m</w:t>
      </w:r>
      <w:r w:rsidRPr="000B1FB8">
        <w:rPr>
          <w:rFonts w:asciiTheme="majorHAnsi" w:hAnsiTheme="majorHAnsi"/>
          <w:spacing w:val="-3"/>
          <w:sz w:val="22"/>
          <w:szCs w:val="22"/>
        </w:rPr>
        <w:t>u</w:t>
      </w:r>
      <w:r w:rsidRPr="000B1FB8">
        <w:rPr>
          <w:rFonts w:asciiTheme="majorHAnsi" w:hAnsiTheme="majorHAnsi"/>
          <w:spacing w:val="1"/>
          <w:sz w:val="22"/>
          <w:szCs w:val="22"/>
        </w:rPr>
        <w:t>n</w:t>
      </w:r>
      <w:r w:rsidRPr="000B1FB8">
        <w:rPr>
          <w:rFonts w:asciiTheme="majorHAnsi" w:hAnsiTheme="majorHAnsi"/>
          <w:sz w:val="22"/>
          <w:szCs w:val="22"/>
        </w:rPr>
        <w:t>ity</w:t>
      </w:r>
      <w:r w:rsidRPr="000B1FB8">
        <w:rPr>
          <w:rFonts w:asciiTheme="majorHAnsi" w:hAnsiTheme="majorHAnsi"/>
          <w:spacing w:val="-2"/>
          <w:sz w:val="22"/>
          <w:szCs w:val="22"/>
        </w:rPr>
        <w:t>a</w:t>
      </w:r>
      <w:r w:rsidRPr="000B1FB8">
        <w:rPr>
          <w:rFonts w:asciiTheme="majorHAnsi" w:hAnsiTheme="majorHAnsi"/>
          <w:spacing w:val="-3"/>
          <w:sz w:val="22"/>
          <w:szCs w:val="22"/>
        </w:rPr>
        <w:t>n</w:t>
      </w:r>
      <w:r w:rsidRPr="000B1FB8">
        <w:rPr>
          <w:rFonts w:asciiTheme="majorHAnsi" w:hAnsiTheme="majorHAnsi"/>
          <w:sz w:val="22"/>
          <w:szCs w:val="22"/>
        </w:rPr>
        <w:t>d</w:t>
      </w:r>
      <w:r w:rsidRPr="000B1FB8">
        <w:rPr>
          <w:rFonts w:asciiTheme="majorHAnsi" w:hAnsiTheme="majorHAnsi"/>
          <w:spacing w:val="-2"/>
          <w:sz w:val="22"/>
          <w:szCs w:val="22"/>
        </w:rPr>
        <w:t>w</w:t>
      </w:r>
      <w:r w:rsidRPr="000B1FB8">
        <w:rPr>
          <w:rFonts w:asciiTheme="majorHAnsi" w:hAnsiTheme="majorHAnsi"/>
          <w:sz w:val="22"/>
          <w:szCs w:val="22"/>
        </w:rPr>
        <w:t>o</w:t>
      </w:r>
      <w:r w:rsidRPr="000B1FB8">
        <w:rPr>
          <w:rFonts w:asciiTheme="majorHAnsi" w:hAnsiTheme="majorHAnsi"/>
          <w:spacing w:val="-1"/>
          <w:sz w:val="22"/>
          <w:szCs w:val="22"/>
        </w:rPr>
        <w:t>m</w:t>
      </w:r>
      <w:r w:rsidRPr="000B1FB8">
        <w:rPr>
          <w:rFonts w:asciiTheme="majorHAnsi" w:hAnsiTheme="majorHAnsi"/>
          <w:sz w:val="22"/>
          <w:szCs w:val="22"/>
        </w:rPr>
        <w:t>ene</w:t>
      </w:r>
      <w:r w:rsidRPr="000B1FB8">
        <w:rPr>
          <w:rFonts w:asciiTheme="majorHAnsi" w:hAnsiTheme="majorHAnsi"/>
          <w:spacing w:val="-3"/>
          <w:sz w:val="22"/>
          <w:szCs w:val="22"/>
        </w:rPr>
        <w:t>m</w:t>
      </w:r>
      <w:r w:rsidRPr="000B1FB8">
        <w:rPr>
          <w:rFonts w:asciiTheme="majorHAnsi" w:hAnsiTheme="majorHAnsi"/>
          <w:spacing w:val="1"/>
          <w:sz w:val="22"/>
          <w:szCs w:val="22"/>
        </w:rPr>
        <w:t>p</w:t>
      </w:r>
      <w:r w:rsidRPr="000B1FB8">
        <w:rPr>
          <w:rFonts w:asciiTheme="majorHAnsi" w:hAnsiTheme="majorHAnsi"/>
          <w:sz w:val="22"/>
          <w:szCs w:val="22"/>
        </w:rPr>
        <w:t>o</w:t>
      </w:r>
      <w:r w:rsidRPr="000B1FB8">
        <w:rPr>
          <w:rFonts w:asciiTheme="majorHAnsi" w:hAnsiTheme="majorHAnsi"/>
          <w:spacing w:val="-2"/>
          <w:sz w:val="22"/>
          <w:szCs w:val="22"/>
        </w:rPr>
        <w:t>w</w:t>
      </w:r>
      <w:r w:rsidRPr="000B1FB8">
        <w:rPr>
          <w:rFonts w:asciiTheme="majorHAnsi" w:hAnsiTheme="majorHAnsi"/>
          <w:sz w:val="22"/>
          <w:szCs w:val="22"/>
        </w:rPr>
        <w:t>e</w:t>
      </w:r>
      <w:r w:rsidRPr="000B1FB8">
        <w:rPr>
          <w:rFonts w:asciiTheme="majorHAnsi" w:hAnsiTheme="majorHAnsi"/>
          <w:spacing w:val="-1"/>
          <w:sz w:val="22"/>
          <w:szCs w:val="22"/>
        </w:rPr>
        <w:t>rm</w:t>
      </w:r>
      <w:r w:rsidRPr="000B1FB8">
        <w:rPr>
          <w:rFonts w:asciiTheme="majorHAnsi" w:hAnsiTheme="majorHAnsi"/>
          <w:sz w:val="22"/>
          <w:szCs w:val="22"/>
        </w:rPr>
        <w:t>e</w:t>
      </w:r>
      <w:r w:rsidRPr="000B1FB8">
        <w:rPr>
          <w:rFonts w:asciiTheme="majorHAnsi" w:hAnsiTheme="majorHAnsi"/>
          <w:spacing w:val="1"/>
          <w:sz w:val="22"/>
          <w:szCs w:val="22"/>
        </w:rPr>
        <w:t>n</w:t>
      </w:r>
      <w:r w:rsidRPr="000B1FB8">
        <w:rPr>
          <w:rFonts w:asciiTheme="majorHAnsi" w:hAnsiTheme="majorHAnsi"/>
          <w:sz w:val="22"/>
          <w:szCs w:val="22"/>
        </w:rPr>
        <w:t>t,e</w:t>
      </w:r>
      <w:r w:rsidRPr="000B1FB8">
        <w:rPr>
          <w:rFonts w:asciiTheme="majorHAnsi" w:hAnsiTheme="majorHAnsi"/>
          <w:spacing w:val="-3"/>
          <w:sz w:val="22"/>
          <w:szCs w:val="22"/>
        </w:rPr>
        <w:t>co</w:t>
      </w:r>
      <w:r w:rsidRPr="000B1FB8">
        <w:rPr>
          <w:rFonts w:asciiTheme="majorHAnsi" w:hAnsiTheme="majorHAnsi"/>
          <w:spacing w:val="1"/>
          <w:sz w:val="22"/>
          <w:szCs w:val="22"/>
        </w:rPr>
        <w:t>n</w:t>
      </w:r>
      <w:r w:rsidRPr="000B1FB8">
        <w:rPr>
          <w:rFonts w:asciiTheme="majorHAnsi" w:hAnsiTheme="majorHAnsi"/>
          <w:sz w:val="22"/>
          <w:szCs w:val="22"/>
        </w:rPr>
        <w:t>o</w:t>
      </w:r>
      <w:r w:rsidRPr="000B1FB8">
        <w:rPr>
          <w:rFonts w:asciiTheme="majorHAnsi" w:hAnsiTheme="majorHAnsi"/>
          <w:spacing w:val="-1"/>
          <w:sz w:val="22"/>
          <w:szCs w:val="22"/>
        </w:rPr>
        <w:t>m</w:t>
      </w:r>
      <w:r w:rsidRPr="000B1FB8">
        <w:rPr>
          <w:rFonts w:asciiTheme="majorHAnsi" w:hAnsiTheme="majorHAnsi"/>
          <w:spacing w:val="-3"/>
          <w:sz w:val="22"/>
          <w:szCs w:val="22"/>
        </w:rPr>
        <w:t>i</w:t>
      </w:r>
      <w:r w:rsidRPr="000B1FB8">
        <w:rPr>
          <w:rFonts w:asciiTheme="majorHAnsi" w:hAnsiTheme="majorHAnsi"/>
          <w:sz w:val="22"/>
          <w:szCs w:val="22"/>
        </w:rPr>
        <w:t>c</w:t>
      </w:r>
      <w:r w:rsidRPr="000B1FB8">
        <w:rPr>
          <w:rFonts w:asciiTheme="majorHAnsi" w:hAnsiTheme="majorHAnsi"/>
          <w:spacing w:val="1"/>
          <w:sz w:val="22"/>
          <w:szCs w:val="22"/>
        </w:rPr>
        <w:t>d</w:t>
      </w:r>
      <w:r w:rsidRPr="000B1FB8">
        <w:rPr>
          <w:rFonts w:asciiTheme="majorHAnsi" w:hAnsiTheme="majorHAnsi"/>
          <w:sz w:val="22"/>
          <w:szCs w:val="22"/>
        </w:rPr>
        <w:t>e</w:t>
      </w:r>
      <w:r w:rsidRPr="000B1FB8">
        <w:rPr>
          <w:rFonts w:asciiTheme="majorHAnsi" w:hAnsiTheme="majorHAnsi"/>
          <w:spacing w:val="-2"/>
          <w:sz w:val="22"/>
          <w:szCs w:val="22"/>
        </w:rPr>
        <w:t>v</w:t>
      </w:r>
      <w:r w:rsidRPr="000B1FB8">
        <w:rPr>
          <w:rFonts w:asciiTheme="majorHAnsi" w:hAnsiTheme="majorHAnsi"/>
          <w:sz w:val="22"/>
          <w:szCs w:val="22"/>
        </w:rPr>
        <w:t>e</w:t>
      </w:r>
      <w:r w:rsidRPr="000B1FB8">
        <w:rPr>
          <w:rFonts w:asciiTheme="majorHAnsi" w:hAnsiTheme="majorHAnsi"/>
          <w:spacing w:val="-3"/>
          <w:sz w:val="22"/>
          <w:szCs w:val="22"/>
        </w:rPr>
        <w:t>lo</w:t>
      </w:r>
      <w:r w:rsidRPr="000B1FB8">
        <w:rPr>
          <w:rFonts w:asciiTheme="majorHAnsi" w:hAnsiTheme="majorHAnsi"/>
          <w:spacing w:val="1"/>
          <w:sz w:val="22"/>
          <w:szCs w:val="22"/>
        </w:rPr>
        <w:t>p</w:t>
      </w:r>
      <w:r w:rsidRPr="000B1FB8">
        <w:rPr>
          <w:rFonts w:asciiTheme="majorHAnsi" w:hAnsiTheme="majorHAnsi"/>
          <w:spacing w:val="-1"/>
          <w:sz w:val="22"/>
          <w:szCs w:val="22"/>
        </w:rPr>
        <w:t>m</w:t>
      </w:r>
      <w:r w:rsidRPr="000B1FB8">
        <w:rPr>
          <w:rFonts w:asciiTheme="majorHAnsi" w:hAnsiTheme="majorHAnsi"/>
          <w:spacing w:val="-4"/>
          <w:sz w:val="22"/>
          <w:szCs w:val="22"/>
        </w:rPr>
        <w:t>e</w:t>
      </w:r>
      <w:r w:rsidRPr="000B1FB8">
        <w:rPr>
          <w:rFonts w:asciiTheme="majorHAnsi" w:hAnsiTheme="majorHAnsi"/>
          <w:spacing w:val="1"/>
          <w:sz w:val="22"/>
          <w:szCs w:val="22"/>
        </w:rPr>
        <w:t>nt</w:t>
      </w:r>
      <w:r w:rsidRPr="000B1FB8">
        <w:rPr>
          <w:rFonts w:asciiTheme="majorHAnsi" w:hAnsiTheme="majorHAnsi"/>
          <w:sz w:val="22"/>
          <w:szCs w:val="22"/>
        </w:rPr>
        <w:t>,</w:t>
      </w:r>
      <w:r w:rsidRPr="000B1FB8">
        <w:rPr>
          <w:rFonts w:asciiTheme="majorHAnsi" w:hAnsiTheme="majorHAnsi"/>
          <w:spacing w:val="-3"/>
          <w:sz w:val="22"/>
          <w:szCs w:val="22"/>
        </w:rPr>
        <w:t>h</w:t>
      </w:r>
      <w:r w:rsidRPr="000B1FB8">
        <w:rPr>
          <w:rFonts w:asciiTheme="majorHAnsi" w:hAnsiTheme="majorHAnsi"/>
          <w:sz w:val="22"/>
          <w:szCs w:val="22"/>
        </w:rPr>
        <w:t>e</w:t>
      </w:r>
      <w:r w:rsidRPr="000B1FB8">
        <w:rPr>
          <w:rFonts w:asciiTheme="majorHAnsi" w:hAnsiTheme="majorHAnsi"/>
          <w:spacing w:val="1"/>
          <w:sz w:val="22"/>
          <w:szCs w:val="22"/>
        </w:rPr>
        <w:t>a</w:t>
      </w:r>
      <w:r w:rsidRPr="000B1FB8">
        <w:rPr>
          <w:rFonts w:asciiTheme="majorHAnsi" w:hAnsiTheme="majorHAnsi"/>
          <w:sz w:val="22"/>
          <w:szCs w:val="22"/>
        </w:rPr>
        <w:t>l</w:t>
      </w:r>
      <w:r w:rsidRPr="000B1FB8">
        <w:rPr>
          <w:rFonts w:asciiTheme="majorHAnsi" w:hAnsiTheme="majorHAnsi"/>
          <w:spacing w:val="-3"/>
          <w:sz w:val="22"/>
          <w:szCs w:val="22"/>
        </w:rPr>
        <w:t>t</w:t>
      </w:r>
      <w:r w:rsidRPr="000B1FB8">
        <w:rPr>
          <w:rFonts w:asciiTheme="majorHAnsi" w:hAnsiTheme="majorHAnsi"/>
          <w:sz w:val="22"/>
          <w:szCs w:val="22"/>
        </w:rPr>
        <w:t>h</w:t>
      </w:r>
      <w:r w:rsidRPr="000B1FB8">
        <w:rPr>
          <w:rFonts w:asciiTheme="majorHAnsi" w:hAnsiTheme="majorHAnsi"/>
          <w:spacing w:val="-2"/>
          <w:sz w:val="22"/>
          <w:szCs w:val="22"/>
        </w:rPr>
        <w:t>a</w:t>
      </w:r>
      <w:r w:rsidRPr="000B1FB8">
        <w:rPr>
          <w:rFonts w:asciiTheme="majorHAnsi" w:hAnsiTheme="majorHAnsi"/>
          <w:spacing w:val="1"/>
          <w:sz w:val="22"/>
          <w:szCs w:val="22"/>
        </w:rPr>
        <w:t>n</w:t>
      </w:r>
      <w:r w:rsidRPr="000B1FB8">
        <w:rPr>
          <w:rFonts w:asciiTheme="majorHAnsi" w:hAnsiTheme="majorHAnsi"/>
          <w:sz w:val="22"/>
          <w:szCs w:val="22"/>
        </w:rPr>
        <w:t>d</w:t>
      </w:r>
      <w:r w:rsidRPr="000B1FB8">
        <w:rPr>
          <w:rFonts w:asciiTheme="majorHAnsi" w:hAnsiTheme="majorHAnsi"/>
          <w:spacing w:val="-4"/>
          <w:sz w:val="22"/>
          <w:szCs w:val="22"/>
        </w:rPr>
        <w:t>e</w:t>
      </w:r>
      <w:r w:rsidRPr="000B1FB8">
        <w:rPr>
          <w:rFonts w:asciiTheme="majorHAnsi" w:hAnsiTheme="majorHAnsi"/>
          <w:spacing w:val="-3"/>
          <w:sz w:val="22"/>
          <w:szCs w:val="22"/>
        </w:rPr>
        <w:t>d</w:t>
      </w:r>
      <w:r w:rsidRPr="000B1FB8">
        <w:rPr>
          <w:rFonts w:asciiTheme="majorHAnsi" w:hAnsiTheme="majorHAnsi"/>
          <w:spacing w:val="1"/>
          <w:sz w:val="22"/>
          <w:szCs w:val="22"/>
        </w:rPr>
        <w:t>u</w:t>
      </w:r>
      <w:r w:rsidRPr="000B1FB8">
        <w:rPr>
          <w:rFonts w:asciiTheme="majorHAnsi" w:hAnsiTheme="majorHAnsi"/>
          <w:spacing w:val="-3"/>
          <w:sz w:val="22"/>
          <w:szCs w:val="22"/>
        </w:rPr>
        <w:t>c</w:t>
      </w:r>
      <w:r w:rsidRPr="000B1FB8">
        <w:rPr>
          <w:rFonts w:asciiTheme="majorHAnsi" w:hAnsiTheme="majorHAnsi"/>
          <w:spacing w:val="1"/>
          <w:sz w:val="22"/>
          <w:szCs w:val="22"/>
        </w:rPr>
        <w:t>at</w:t>
      </w:r>
      <w:r w:rsidRPr="000B1FB8">
        <w:rPr>
          <w:rFonts w:asciiTheme="majorHAnsi" w:hAnsiTheme="majorHAnsi"/>
          <w:spacing w:val="-5"/>
          <w:sz w:val="22"/>
          <w:szCs w:val="22"/>
        </w:rPr>
        <w:t>i</w:t>
      </w:r>
      <w:r w:rsidRPr="000B1FB8">
        <w:rPr>
          <w:rFonts w:asciiTheme="majorHAnsi" w:hAnsiTheme="majorHAnsi"/>
          <w:sz w:val="22"/>
          <w:szCs w:val="22"/>
        </w:rPr>
        <w:t>o</w:t>
      </w:r>
      <w:r w:rsidRPr="000B1FB8">
        <w:rPr>
          <w:rFonts w:asciiTheme="majorHAnsi" w:hAnsiTheme="majorHAnsi"/>
          <w:spacing w:val="1"/>
          <w:sz w:val="22"/>
          <w:szCs w:val="22"/>
        </w:rPr>
        <w:t>n</w:t>
      </w:r>
      <w:r w:rsidRPr="000B1FB8">
        <w:rPr>
          <w:rFonts w:asciiTheme="majorHAnsi" w:hAnsiTheme="majorHAnsi"/>
          <w:sz w:val="22"/>
          <w:szCs w:val="22"/>
        </w:rPr>
        <w:t>,go</w:t>
      </w:r>
      <w:r w:rsidRPr="000B1FB8">
        <w:rPr>
          <w:rFonts w:asciiTheme="majorHAnsi" w:hAnsiTheme="majorHAnsi"/>
          <w:spacing w:val="-2"/>
          <w:sz w:val="22"/>
          <w:szCs w:val="22"/>
        </w:rPr>
        <w:t>v</w:t>
      </w:r>
      <w:r w:rsidRPr="000B1FB8">
        <w:rPr>
          <w:rFonts w:asciiTheme="majorHAnsi" w:hAnsiTheme="majorHAnsi"/>
          <w:sz w:val="22"/>
          <w:szCs w:val="22"/>
        </w:rPr>
        <w:t>e</w:t>
      </w:r>
      <w:r w:rsidRPr="000B1FB8">
        <w:rPr>
          <w:rFonts w:asciiTheme="majorHAnsi" w:hAnsiTheme="majorHAnsi"/>
          <w:spacing w:val="-3"/>
          <w:sz w:val="22"/>
          <w:szCs w:val="22"/>
        </w:rPr>
        <w:t>rn</w:t>
      </w:r>
      <w:r w:rsidRPr="000B1FB8">
        <w:rPr>
          <w:rFonts w:asciiTheme="majorHAnsi" w:hAnsiTheme="majorHAnsi"/>
          <w:spacing w:val="3"/>
          <w:sz w:val="22"/>
          <w:szCs w:val="22"/>
        </w:rPr>
        <w:t>a</w:t>
      </w:r>
      <w:r w:rsidRPr="000B1FB8">
        <w:rPr>
          <w:rFonts w:asciiTheme="majorHAnsi" w:hAnsiTheme="majorHAnsi"/>
          <w:spacing w:val="-3"/>
          <w:sz w:val="22"/>
          <w:szCs w:val="22"/>
        </w:rPr>
        <w:t>n</w:t>
      </w:r>
      <w:r w:rsidRPr="000B1FB8">
        <w:rPr>
          <w:rFonts w:asciiTheme="majorHAnsi" w:hAnsiTheme="majorHAnsi"/>
          <w:spacing w:val="1"/>
          <w:sz w:val="22"/>
          <w:szCs w:val="22"/>
        </w:rPr>
        <w:t>c</w:t>
      </w:r>
      <w:r w:rsidRPr="000B1FB8">
        <w:rPr>
          <w:rFonts w:asciiTheme="majorHAnsi" w:hAnsiTheme="majorHAnsi"/>
          <w:sz w:val="22"/>
          <w:szCs w:val="22"/>
        </w:rPr>
        <w:t>e</w:t>
      </w:r>
      <w:r w:rsidRPr="000B1FB8">
        <w:rPr>
          <w:rFonts w:asciiTheme="majorHAnsi" w:hAnsiTheme="majorHAnsi"/>
          <w:spacing w:val="-2"/>
          <w:sz w:val="22"/>
          <w:szCs w:val="22"/>
        </w:rPr>
        <w:t>a</w:t>
      </w:r>
      <w:r w:rsidRPr="000B1FB8">
        <w:rPr>
          <w:rFonts w:asciiTheme="majorHAnsi" w:hAnsiTheme="majorHAnsi"/>
          <w:spacing w:val="-3"/>
          <w:sz w:val="22"/>
          <w:szCs w:val="22"/>
        </w:rPr>
        <w:t>nd</w:t>
      </w:r>
      <w:r w:rsidRPr="000B1FB8">
        <w:rPr>
          <w:rFonts w:asciiTheme="majorHAnsi" w:hAnsiTheme="majorHAnsi"/>
          <w:spacing w:val="-1"/>
          <w:sz w:val="22"/>
          <w:szCs w:val="22"/>
        </w:rPr>
        <w:t>/</w:t>
      </w:r>
      <w:r w:rsidRPr="000B1FB8">
        <w:rPr>
          <w:rFonts w:asciiTheme="majorHAnsi" w:hAnsiTheme="majorHAnsi"/>
          <w:spacing w:val="3"/>
          <w:sz w:val="22"/>
          <w:szCs w:val="22"/>
        </w:rPr>
        <w:t>o</w:t>
      </w:r>
      <w:r w:rsidRPr="000B1FB8">
        <w:rPr>
          <w:rFonts w:asciiTheme="majorHAnsi" w:hAnsiTheme="majorHAnsi"/>
          <w:sz w:val="22"/>
          <w:szCs w:val="22"/>
        </w:rPr>
        <w:t>r</w:t>
      </w:r>
      <w:r w:rsidRPr="000B1FB8">
        <w:rPr>
          <w:rFonts w:asciiTheme="majorHAnsi" w:hAnsiTheme="majorHAnsi"/>
          <w:spacing w:val="-5"/>
          <w:sz w:val="22"/>
          <w:szCs w:val="22"/>
        </w:rPr>
        <w:t>i</w:t>
      </w:r>
      <w:r w:rsidRPr="000B1FB8">
        <w:rPr>
          <w:rFonts w:asciiTheme="majorHAnsi" w:hAnsiTheme="majorHAnsi"/>
          <w:spacing w:val="1"/>
          <w:sz w:val="22"/>
          <w:szCs w:val="22"/>
        </w:rPr>
        <w:t>n</w:t>
      </w:r>
      <w:r w:rsidRPr="000B1FB8">
        <w:rPr>
          <w:rFonts w:asciiTheme="majorHAnsi" w:hAnsiTheme="majorHAnsi"/>
          <w:sz w:val="22"/>
          <w:szCs w:val="22"/>
        </w:rPr>
        <w:t>s</w:t>
      </w:r>
      <w:r w:rsidRPr="000B1FB8">
        <w:rPr>
          <w:rFonts w:asciiTheme="majorHAnsi" w:hAnsiTheme="majorHAnsi"/>
          <w:spacing w:val="1"/>
          <w:sz w:val="22"/>
          <w:szCs w:val="22"/>
        </w:rPr>
        <w:t>t</w:t>
      </w:r>
      <w:r w:rsidRPr="000B1FB8">
        <w:rPr>
          <w:rFonts w:asciiTheme="majorHAnsi" w:hAnsiTheme="majorHAnsi"/>
          <w:spacing w:val="-3"/>
          <w:sz w:val="22"/>
          <w:szCs w:val="22"/>
        </w:rPr>
        <w:t>i</w:t>
      </w:r>
      <w:r w:rsidRPr="000B1FB8">
        <w:rPr>
          <w:rFonts w:asciiTheme="majorHAnsi" w:hAnsiTheme="majorHAnsi"/>
          <w:sz w:val="22"/>
          <w:szCs w:val="22"/>
        </w:rPr>
        <w:t>t</w:t>
      </w:r>
      <w:r w:rsidRPr="000B1FB8">
        <w:rPr>
          <w:rFonts w:asciiTheme="majorHAnsi" w:hAnsiTheme="majorHAnsi"/>
          <w:spacing w:val="-3"/>
          <w:sz w:val="22"/>
          <w:szCs w:val="22"/>
        </w:rPr>
        <w:t>u</w:t>
      </w:r>
      <w:r w:rsidRPr="000B1FB8">
        <w:rPr>
          <w:rFonts w:asciiTheme="majorHAnsi" w:hAnsiTheme="majorHAnsi"/>
          <w:sz w:val="22"/>
          <w:szCs w:val="22"/>
        </w:rPr>
        <w:t>ti</w:t>
      </w:r>
      <w:r w:rsidRPr="000B1FB8">
        <w:rPr>
          <w:rFonts w:asciiTheme="majorHAnsi" w:hAnsiTheme="majorHAnsi"/>
          <w:spacing w:val="-3"/>
          <w:sz w:val="22"/>
          <w:szCs w:val="22"/>
        </w:rPr>
        <w:t>on</w:t>
      </w:r>
      <w:r w:rsidRPr="000B1FB8">
        <w:rPr>
          <w:rFonts w:asciiTheme="majorHAnsi" w:hAnsiTheme="majorHAnsi"/>
          <w:spacing w:val="3"/>
          <w:sz w:val="22"/>
          <w:szCs w:val="22"/>
        </w:rPr>
        <w:t>a</w:t>
      </w:r>
      <w:r w:rsidRPr="000B1FB8">
        <w:rPr>
          <w:rFonts w:asciiTheme="majorHAnsi" w:hAnsiTheme="majorHAnsi"/>
          <w:sz w:val="22"/>
          <w:szCs w:val="22"/>
        </w:rPr>
        <w:t>l</w:t>
      </w:r>
      <w:r w:rsidRPr="000B1FB8">
        <w:rPr>
          <w:rFonts w:asciiTheme="majorHAnsi" w:hAnsiTheme="majorHAnsi"/>
          <w:spacing w:val="-3"/>
          <w:sz w:val="22"/>
          <w:szCs w:val="22"/>
        </w:rPr>
        <w:t>d</w:t>
      </w:r>
      <w:r w:rsidRPr="000B1FB8">
        <w:rPr>
          <w:rFonts w:asciiTheme="majorHAnsi" w:hAnsiTheme="majorHAnsi"/>
          <w:spacing w:val="2"/>
          <w:sz w:val="22"/>
          <w:szCs w:val="22"/>
        </w:rPr>
        <w:t>e</w:t>
      </w:r>
      <w:r w:rsidRPr="000B1FB8">
        <w:rPr>
          <w:rFonts w:asciiTheme="majorHAnsi" w:hAnsiTheme="majorHAnsi"/>
          <w:spacing w:val="-4"/>
          <w:sz w:val="22"/>
          <w:szCs w:val="22"/>
        </w:rPr>
        <w:t>v</w:t>
      </w:r>
      <w:r w:rsidRPr="000B1FB8">
        <w:rPr>
          <w:rFonts w:asciiTheme="majorHAnsi" w:hAnsiTheme="majorHAnsi"/>
          <w:spacing w:val="2"/>
          <w:sz w:val="22"/>
          <w:szCs w:val="22"/>
        </w:rPr>
        <w:t>e</w:t>
      </w:r>
      <w:r w:rsidRPr="000B1FB8">
        <w:rPr>
          <w:rFonts w:asciiTheme="majorHAnsi" w:hAnsiTheme="majorHAnsi"/>
          <w:spacing w:val="-3"/>
          <w:sz w:val="22"/>
          <w:szCs w:val="22"/>
        </w:rPr>
        <w:t>l</w:t>
      </w:r>
      <w:r w:rsidRPr="000B1FB8">
        <w:rPr>
          <w:rFonts w:asciiTheme="majorHAnsi" w:hAnsiTheme="majorHAnsi"/>
          <w:sz w:val="22"/>
          <w:szCs w:val="22"/>
        </w:rPr>
        <w:t>o</w:t>
      </w:r>
      <w:r w:rsidRPr="000B1FB8">
        <w:rPr>
          <w:rFonts w:asciiTheme="majorHAnsi" w:hAnsiTheme="majorHAnsi"/>
          <w:spacing w:val="-3"/>
          <w:sz w:val="22"/>
          <w:szCs w:val="22"/>
        </w:rPr>
        <w:t>p</w:t>
      </w:r>
      <w:r w:rsidRPr="000B1FB8">
        <w:rPr>
          <w:rFonts w:asciiTheme="majorHAnsi" w:hAnsiTheme="majorHAnsi"/>
          <w:spacing w:val="-1"/>
          <w:sz w:val="22"/>
          <w:szCs w:val="22"/>
        </w:rPr>
        <w:t>m</w:t>
      </w:r>
      <w:r w:rsidRPr="000B1FB8">
        <w:rPr>
          <w:rFonts w:asciiTheme="majorHAnsi" w:hAnsiTheme="majorHAnsi"/>
          <w:sz w:val="22"/>
          <w:szCs w:val="22"/>
        </w:rPr>
        <w:t>e</w:t>
      </w:r>
      <w:r w:rsidRPr="000B1FB8">
        <w:rPr>
          <w:rFonts w:asciiTheme="majorHAnsi" w:hAnsiTheme="majorHAnsi"/>
          <w:spacing w:val="1"/>
          <w:sz w:val="22"/>
          <w:szCs w:val="22"/>
        </w:rPr>
        <w:t>n</w:t>
      </w:r>
      <w:r w:rsidRPr="000B1FB8">
        <w:rPr>
          <w:rFonts w:asciiTheme="majorHAnsi" w:hAnsiTheme="majorHAnsi"/>
          <w:sz w:val="22"/>
          <w:szCs w:val="22"/>
        </w:rPr>
        <w:t>t</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spacing w:val="-2"/>
          <w:w w:val="95"/>
          <w:sz w:val="22"/>
          <w:szCs w:val="22"/>
        </w:rPr>
        <w:t>Co</w:t>
      </w:r>
      <w:r w:rsidRPr="000B1FB8">
        <w:rPr>
          <w:rFonts w:asciiTheme="majorHAnsi" w:hAnsiTheme="majorHAnsi"/>
          <w:w w:val="95"/>
          <w:sz w:val="22"/>
          <w:szCs w:val="22"/>
        </w:rPr>
        <w:t>n</w:t>
      </w:r>
      <w:r w:rsidRPr="000B1FB8">
        <w:rPr>
          <w:rFonts w:asciiTheme="majorHAnsi" w:hAnsiTheme="majorHAnsi"/>
          <w:spacing w:val="-2"/>
          <w:w w:val="95"/>
          <w:sz w:val="22"/>
          <w:szCs w:val="22"/>
        </w:rPr>
        <w:t>du</w:t>
      </w:r>
      <w:r w:rsidRPr="000B1FB8">
        <w:rPr>
          <w:rFonts w:asciiTheme="majorHAnsi" w:hAnsiTheme="majorHAnsi"/>
          <w:spacing w:val="1"/>
          <w:w w:val="95"/>
          <w:sz w:val="22"/>
          <w:szCs w:val="22"/>
        </w:rPr>
        <w:t>c</w:t>
      </w:r>
      <w:r w:rsidRPr="000B1FB8">
        <w:rPr>
          <w:rFonts w:asciiTheme="majorHAnsi" w:hAnsiTheme="majorHAnsi"/>
          <w:w w:val="95"/>
          <w:sz w:val="22"/>
          <w:szCs w:val="22"/>
        </w:rPr>
        <w:t xml:space="preserve">ted </w:t>
      </w:r>
      <w:r w:rsidRPr="000B1FB8">
        <w:rPr>
          <w:rFonts w:asciiTheme="majorHAnsi" w:hAnsiTheme="majorHAnsi"/>
          <w:spacing w:val="-2"/>
          <w:w w:val="95"/>
          <w:sz w:val="22"/>
          <w:szCs w:val="22"/>
        </w:rPr>
        <w:t>a</w:t>
      </w:r>
      <w:r w:rsidRPr="000B1FB8">
        <w:rPr>
          <w:rFonts w:asciiTheme="majorHAnsi" w:hAnsiTheme="majorHAnsi"/>
          <w:w w:val="95"/>
          <w:sz w:val="22"/>
          <w:szCs w:val="22"/>
        </w:rPr>
        <w:t>tl</w:t>
      </w:r>
      <w:r w:rsidRPr="000B1FB8">
        <w:rPr>
          <w:rFonts w:asciiTheme="majorHAnsi" w:hAnsiTheme="majorHAnsi"/>
          <w:spacing w:val="-4"/>
          <w:w w:val="95"/>
          <w:sz w:val="22"/>
          <w:szCs w:val="22"/>
        </w:rPr>
        <w:t>e</w:t>
      </w:r>
      <w:r w:rsidRPr="000B1FB8">
        <w:rPr>
          <w:rFonts w:asciiTheme="majorHAnsi" w:hAnsiTheme="majorHAnsi"/>
          <w:spacing w:val="1"/>
          <w:w w:val="95"/>
          <w:sz w:val="22"/>
          <w:szCs w:val="22"/>
        </w:rPr>
        <w:t>a</w:t>
      </w:r>
      <w:r w:rsidRPr="000B1FB8">
        <w:rPr>
          <w:rFonts w:asciiTheme="majorHAnsi" w:hAnsiTheme="majorHAnsi"/>
          <w:w w:val="95"/>
          <w:sz w:val="22"/>
          <w:szCs w:val="22"/>
        </w:rPr>
        <w:t>st5</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spacing w:val="-3"/>
          <w:w w:val="95"/>
          <w:sz w:val="22"/>
          <w:szCs w:val="22"/>
        </w:rPr>
        <w:t>i</w:t>
      </w:r>
      <w:r w:rsidRPr="000B1FB8">
        <w:rPr>
          <w:rFonts w:asciiTheme="majorHAnsi" w:hAnsiTheme="majorHAnsi"/>
          <w:w w:val="95"/>
          <w:sz w:val="22"/>
          <w:szCs w:val="22"/>
        </w:rPr>
        <w:t>ewsore</w:t>
      </w:r>
      <w:r w:rsidRPr="000B1FB8">
        <w:rPr>
          <w:rFonts w:asciiTheme="majorHAnsi" w:hAnsiTheme="majorHAnsi"/>
          <w:spacing w:val="-4"/>
          <w:w w:val="95"/>
          <w:sz w:val="22"/>
          <w:szCs w:val="22"/>
        </w:rPr>
        <w:t>v</w:t>
      </w:r>
      <w:r w:rsidRPr="000B1FB8">
        <w:rPr>
          <w:rFonts w:asciiTheme="majorHAnsi" w:hAnsiTheme="majorHAnsi"/>
          <w:spacing w:val="1"/>
          <w:w w:val="95"/>
          <w:sz w:val="22"/>
          <w:szCs w:val="22"/>
        </w:rPr>
        <w:t>a</w:t>
      </w:r>
      <w:r w:rsidRPr="000B1FB8">
        <w:rPr>
          <w:rFonts w:asciiTheme="majorHAnsi" w:hAnsiTheme="majorHAnsi"/>
          <w:spacing w:val="-3"/>
          <w:w w:val="95"/>
          <w:sz w:val="22"/>
          <w:szCs w:val="22"/>
        </w:rPr>
        <w:t>l</w:t>
      </w:r>
      <w:r w:rsidRPr="000B1FB8">
        <w:rPr>
          <w:rFonts w:asciiTheme="majorHAnsi" w:hAnsiTheme="majorHAnsi"/>
          <w:spacing w:val="-2"/>
          <w:w w:val="95"/>
          <w:sz w:val="22"/>
          <w:szCs w:val="22"/>
        </w:rPr>
        <w:t>u</w:t>
      </w:r>
      <w:r w:rsidRPr="000B1FB8">
        <w:rPr>
          <w:rFonts w:asciiTheme="majorHAnsi" w:hAnsiTheme="majorHAnsi"/>
          <w:spacing w:val="3"/>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ns</w:t>
      </w:r>
      <w:r w:rsidRPr="000B1FB8">
        <w:rPr>
          <w:rFonts w:asciiTheme="majorHAnsi" w:hAnsiTheme="majorHAnsi"/>
          <w:spacing w:val="-2"/>
          <w:w w:val="95"/>
          <w:sz w:val="22"/>
          <w:szCs w:val="22"/>
        </w:rPr>
        <w:t>o</w:t>
      </w:r>
      <w:r w:rsidRPr="000B1FB8">
        <w:rPr>
          <w:rFonts w:asciiTheme="majorHAnsi" w:hAnsiTheme="majorHAnsi"/>
          <w:w w:val="95"/>
          <w:sz w:val="22"/>
          <w:szCs w:val="22"/>
        </w:rPr>
        <w:t>fs</w:t>
      </w:r>
      <w:r w:rsidRPr="000B1FB8">
        <w:rPr>
          <w:rFonts w:asciiTheme="majorHAnsi" w:hAnsiTheme="majorHAnsi"/>
          <w:spacing w:val="-3"/>
          <w:w w:val="95"/>
          <w:sz w:val="22"/>
          <w:szCs w:val="22"/>
        </w:rPr>
        <w:t>i</w:t>
      </w:r>
      <w:r w:rsidRPr="000B1FB8">
        <w:rPr>
          <w:rFonts w:asciiTheme="majorHAnsi" w:hAnsiTheme="majorHAnsi"/>
          <w:spacing w:val="-1"/>
          <w:w w:val="95"/>
          <w:sz w:val="22"/>
          <w:szCs w:val="22"/>
        </w:rPr>
        <w:t>m</w:t>
      </w:r>
      <w:r w:rsidRPr="000B1FB8">
        <w:rPr>
          <w:rFonts w:asciiTheme="majorHAnsi" w:hAnsiTheme="majorHAnsi"/>
          <w:w w:val="95"/>
          <w:sz w:val="22"/>
          <w:szCs w:val="22"/>
        </w:rPr>
        <w:t>i</w:t>
      </w:r>
      <w:r w:rsidRPr="000B1FB8">
        <w:rPr>
          <w:rFonts w:asciiTheme="majorHAnsi" w:hAnsiTheme="majorHAnsi"/>
          <w:spacing w:val="-3"/>
          <w:w w:val="95"/>
          <w:sz w:val="22"/>
          <w:szCs w:val="22"/>
        </w:rPr>
        <w:t>l</w:t>
      </w:r>
      <w:r w:rsidRPr="000B1FB8">
        <w:rPr>
          <w:rFonts w:asciiTheme="majorHAnsi" w:hAnsiTheme="majorHAnsi"/>
          <w:spacing w:val="1"/>
          <w:w w:val="95"/>
          <w:sz w:val="22"/>
          <w:szCs w:val="22"/>
        </w:rPr>
        <w:t>a</w:t>
      </w:r>
      <w:r w:rsidRPr="000B1FB8">
        <w:rPr>
          <w:rFonts w:asciiTheme="majorHAnsi" w:hAnsiTheme="majorHAnsi"/>
          <w:w w:val="95"/>
          <w:sz w:val="22"/>
          <w:szCs w:val="22"/>
        </w:rPr>
        <w:t>rp</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w w:val="95"/>
          <w:sz w:val="22"/>
          <w:szCs w:val="22"/>
        </w:rPr>
        <w:t>g</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am</w:t>
      </w:r>
      <w:r w:rsidRPr="000B1FB8">
        <w:rPr>
          <w:rFonts w:asciiTheme="majorHAnsi" w:hAnsiTheme="majorHAnsi"/>
          <w:spacing w:val="-3"/>
          <w:w w:val="95"/>
          <w:sz w:val="22"/>
          <w:szCs w:val="22"/>
        </w:rPr>
        <w:t>m</w:t>
      </w:r>
      <w:r w:rsidRPr="000B1FB8">
        <w:rPr>
          <w:rFonts w:asciiTheme="majorHAnsi" w:hAnsiTheme="majorHAnsi"/>
          <w:spacing w:val="2"/>
          <w:w w:val="95"/>
          <w:sz w:val="22"/>
          <w:szCs w:val="22"/>
        </w:rPr>
        <w:t>e</w:t>
      </w:r>
      <w:r w:rsidRPr="000B1FB8">
        <w:rPr>
          <w:rFonts w:asciiTheme="majorHAnsi" w:hAnsiTheme="majorHAnsi"/>
          <w:w w:val="95"/>
          <w:sz w:val="22"/>
          <w:szCs w:val="22"/>
        </w:rPr>
        <w:t>s.</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spacing w:val="-2"/>
          <w:w w:val="95"/>
          <w:sz w:val="22"/>
          <w:szCs w:val="22"/>
        </w:rPr>
        <w:t>E</w:t>
      </w:r>
      <w:r w:rsidRPr="000B1FB8">
        <w:rPr>
          <w:rFonts w:asciiTheme="majorHAnsi" w:hAnsiTheme="majorHAnsi"/>
          <w:spacing w:val="1"/>
          <w:w w:val="95"/>
          <w:sz w:val="22"/>
          <w:szCs w:val="22"/>
        </w:rPr>
        <w:t>x</w:t>
      </w:r>
      <w:r w:rsidRPr="000B1FB8">
        <w:rPr>
          <w:rFonts w:asciiTheme="majorHAnsi" w:hAnsiTheme="majorHAnsi"/>
          <w:spacing w:val="-3"/>
          <w:w w:val="95"/>
          <w:sz w:val="22"/>
          <w:szCs w:val="22"/>
        </w:rPr>
        <w:t>c</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le</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2"/>
          <w:w w:val="95"/>
          <w:sz w:val="22"/>
          <w:szCs w:val="22"/>
        </w:rPr>
        <w:t>En</w:t>
      </w:r>
      <w:r w:rsidRPr="000B1FB8">
        <w:rPr>
          <w:rFonts w:asciiTheme="majorHAnsi" w:hAnsiTheme="majorHAnsi"/>
          <w:spacing w:val="3"/>
          <w:w w:val="95"/>
          <w:sz w:val="22"/>
          <w:szCs w:val="22"/>
        </w:rPr>
        <w:t>g</w:t>
      </w:r>
      <w:r w:rsidRPr="000B1FB8">
        <w:rPr>
          <w:rFonts w:asciiTheme="majorHAnsi" w:hAnsiTheme="majorHAnsi"/>
          <w:w w:val="95"/>
          <w:sz w:val="22"/>
          <w:szCs w:val="22"/>
        </w:rPr>
        <w:t>l</w:t>
      </w:r>
      <w:r w:rsidRPr="000B1FB8">
        <w:rPr>
          <w:rFonts w:asciiTheme="majorHAnsi" w:hAnsiTheme="majorHAnsi"/>
          <w:spacing w:val="-3"/>
          <w:w w:val="95"/>
          <w:sz w:val="22"/>
          <w:szCs w:val="22"/>
        </w:rPr>
        <w:t>is</w:t>
      </w:r>
      <w:r w:rsidRPr="000B1FB8">
        <w:rPr>
          <w:rFonts w:asciiTheme="majorHAnsi" w:hAnsiTheme="majorHAnsi"/>
          <w:w w:val="95"/>
          <w:sz w:val="22"/>
          <w:szCs w:val="22"/>
        </w:rPr>
        <w:t>h</w:t>
      </w:r>
      <w:r w:rsidRPr="000B1FB8">
        <w:rPr>
          <w:rFonts w:asciiTheme="majorHAnsi" w:hAnsiTheme="majorHAnsi"/>
          <w:spacing w:val="-3"/>
          <w:w w:val="95"/>
          <w:sz w:val="22"/>
          <w:szCs w:val="22"/>
        </w:rPr>
        <w:t>c</w:t>
      </w:r>
      <w:r w:rsidRPr="000B1FB8">
        <w:rPr>
          <w:rFonts w:asciiTheme="majorHAnsi" w:hAnsiTheme="majorHAnsi"/>
          <w:w w:val="95"/>
          <w:sz w:val="22"/>
          <w:szCs w:val="22"/>
        </w:rPr>
        <w:t>o</w:t>
      </w:r>
      <w:r w:rsidRPr="000B1FB8">
        <w:rPr>
          <w:rFonts w:asciiTheme="majorHAnsi" w:hAnsiTheme="majorHAnsi"/>
          <w:spacing w:val="-1"/>
          <w:w w:val="95"/>
          <w:sz w:val="22"/>
          <w:szCs w:val="22"/>
        </w:rPr>
        <w:t>mm</w:t>
      </w:r>
      <w:r w:rsidRPr="000B1FB8">
        <w:rPr>
          <w:rFonts w:asciiTheme="majorHAnsi" w:hAnsiTheme="majorHAnsi"/>
          <w:spacing w:val="-2"/>
          <w:w w:val="95"/>
          <w:sz w:val="22"/>
          <w:szCs w:val="22"/>
        </w:rPr>
        <w:t>u</w:t>
      </w:r>
      <w:r w:rsidRPr="000B1FB8">
        <w:rPr>
          <w:rFonts w:asciiTheme="majorHAnsi" w:hAnsiTheme="majorHAnsi"/>
          <w:w w:val="95"/>
          <w:sz w:val="22"/>
          <w:szCs w:val="22"/>
        </w:rPr>
        <w:t>n</w:t>
      </w:r>
      <w:r w:rsidRPr="000B1FB8">
        <w:rPr>
          <w:rFonts w:asciiTheme="majorHAnsi" w:hAnsiTheme="majorHAnsi"/>
          <w:spacing w:val="-3"/>
          <w:w w:val="95"/>
          <w:sz w:val="22"/>
          <w:szCs w:val="22"/>
        </w:rPr>
        <w:t>i</w:t>
      </w:r>
      <w:r w:rsidRPr="000B1FB8">
        <w:rPr>
          <w:rFonts w:asciiTheme="majorHAnsi" w:hAnsiTheme="majorHAnsi"/>
          <w:spacing w:val="1"/>
          <w:w w:val="95"/>
          <w:sz w:val="22"/>
          <w:szCs w:val="22"/>
        </w:rPr>
        <w:t>c</w:t>
      </w:r>
      <w:r w:rsidRPr="000B1FB8">
        <w:rPr>
          <w:rFonts w:asciiTheme="majorHAnsi" w:hAnsiTheme="majorHAnsi"/>
          <w:spacing w:val="-2"/>
          <w:w w:val="95"/>
          <w:sz w:val="22"/>
          <w:szCs w:val="22"/>
        </w:rPr>
        <w:t>a</w:t>
      </w:r>
      <w:r w:rsidRPr="000B1FB8">
        <w:rPr>
          <w:rFonts w:asciiTheme="majorHAnsi" w:hAnsiTheme="majorHAnsi"/>
          <w:w w:val="95"/>
          <w:sz w:val="22"/>
          <w:szCs w:val="22"/>
        </w:rPr>
        <w:t>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4"/>
          <w:w w:val="95"/>
          <w:sz w:val="22"/>
          <w:szCs w:val="22"/>
        </w:rPr>
        <w:t>y</w:t>
      </w:r>
      <w:r w:rsidRPr="000B1FB8">
        <w:rPr>
          <w:rFonts w:asciiTheme="majorHAnsi" w:hAnsiTheme="majorHAnsi"/>
          <w:spacing w:val="1"/>
          <w:w w:val="95"/>
          <w:sz w:val="22"/>
          <w:szCs w:val="22"/>
        </w:rPr>
        <w:t>t</w:t>
      </w:r>
      <w:r w:rsidRPr="000B1FB8">
        <w:rPr>
          <w:rFonts w:asciiTheme="majorHAnsi" w:hAnsiTheme="majorHAnsi"/>
          <w:spacing w:val="-3"/>
          <w:w w:val="95"/>
          <w:sz w:val="22"/>
          <w:szCs w:val="22"/>
        </w:rPr>
        <w:t>ic</w:t>
      </w:r>
      <w:r w:rsidRPr="000B1FB8">
        <w:rPr>
          <w:rFonts w:asciiTheme="majorHAnsi" w:hAnsiTheme="majorHAnsi"/>
          <w:spacing w:val="3"/>
          <w:w w:val="95"/>
          <w:sz w:val="22"/>
          <w:szCs w:val="22"/>
        </w:rPr>
        <w:t>a</w:t>
      </w:r>
      <w:r w:rsidRPr="000B1FB8">
        <w:rPr>
          <w:rFonts w:asciiTheme="majorHAnsi" w:hAnsiTheme="majorHAnsi"/>
          <w:w w:val="95"/>
          <w:sz w:val="22"/>
          <w:szCs w:val="22"/>
        </w:rPr>
        <w:t>ls</w:t>
      </w:r>
      <w:r w:rsidRPr="000B1FB8">
        <w:rPr>
          <w:rFonts w:asciiTheme="majorHAnsi" w:hAnsiTheme="majorHAnsi"/>
          <w:spacing w:val="1"/>
          <w:w w:val="95"/>
          <w:sz w:val="22"/>
          <w:szCs w:val="22"/>
        </w:rPr>
        <w:t>k</w:t>
      </w:r>
      <w:r w:rsidRPr="000B1FB8">
        <w:rPr>
          <w:rFonts w:asciiTheme="majorHAnsi" w:hAnsiTheme="majorHAnsi"/>
          <w:spacing w:val="-3"/>
          <w:w w:val="95"/>
          <w:sz w:val="22"/>
          <w:szCs w:val="22"/>
        </w:rPr>
        <w:t>i</w:t>
      </w:r>
      <w:r w:rsidRPr="000B1FB8">
        <w:rPr>
          <w:rFonts w:asciiTheme="majorHAnsi" w:hAnsiTheme="majorHAnsi"/>
          <w:w w:val="95"/>
          <w:sz w:val="22"/>
          <w:szCs w:val="22"/>
        </w:rPr>
        <w:t>ll</w:t>
      </w:r>
      <w:r w:rsidRPr="000B1FB8">
        <w:rPr>
          <w:rFonts w:asciiTheme="majorHAnsi" w:hAnsiTheme="majorHAnsi"/>
          <w:spacing w:val="-3"/>
          <w:w w:val="95"/>
          <w:sz w:val="22"/>
          <w:szCs w:val="22"/>
        </w:rPr>
        <w:t>s</w:t>
      </w:r>
      <w:r w:rsidRPr="000B1FB8">
        <w:rPr>
          <w:rFonts w:asciiTheme="majorHAnsi" w:hAnsiTheme="majorHAnsi"/>
          <w:w w:val="95"/>
          <w:sz w:val="22"/>
          <w:szCs w:val="22"/>
        </w:rPr>
        <w:t>,</w:t>
      </w:r>
      <w:r w:rsidRPr="000B1FB8">
        <w:rPr>
          <w:rFonts w:asciiTheme="majorHAnsi" w:hAnsiTheme="majorHAnsi"/>
          <w:spacing w:val="-2"/>
          <w:w w:val="95"/>
          <w:sz w:val="22"/>
          <w:szCs w:val="22"/>
        </w:rPr>
        <w:t>an</w:t>
      </w:r>
      <w:r w:rsidRPr="000B1FB8">
        <w:rPr>
          <w:rFonts w:asciiTheme="majorHAnsi" w:hAnsiTheme="majorHAnsi"/>
          <w:w w:val="95"/>
          <w:sz w:val="22"/>
          <w:szCs w:val="22"/>
        </w:rPr>
        <w:t>dde</w:t>
      </w:r>
      <w:r w:rsidRPr="000B1FB8">
        <w:rPr>
          <w:rFonts w:asciiTheme="majorHAnsi" w:hAnsiTheme="majorHAnsi"/>
          <w:spacing w:val="-3"/>
          <w:w w:val="95"/>
          <w:sz w:val="22"/>
          <w:szCs w:val="22"/>
        </w:rPr>
        <w:t>m</w:t>
      </w:r>
      <w:r w:rsidRPr="000B1FB8">
        <w:rPr>
          <w:rFonts w:asciiTheme="majorHAnsi" w:hAnsiTheme="majorHAnsi"/>
          <w:w w:val="95"/>
          <w:sz w:val="22"/>
          <w:szCs w:val="22"/>
        </w:rPr>
        <w:t>onst</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4"/>
          <w:w w:val="95"/>
          <w:sz w:val="22"/>
          <w:szCs w:val="22"/>
        </w:rPr>
        <w:t>e</w:t>
      </w:r>
      <w:r w:rsidRPr="000B1FB8">
        <w:rPr>
          <w:rFonts w:asciiTheme="majorHAnsi" w:hAnsiTheme="majorHAnsi"/>
          <w:w w:val="95"/>
          <w:sz w:val="22"/>
          <w:szCs w:val="22"/>
        </w:rPr>
        <w:t>d</w:t>
      </w:r>
      <w:r w:rsidRPr="000B1FB8">
        <w:rPr>
          <w:rFonts w:asciiTheme="majorHAnsi" w:hAnsiTheme="majorHAnsi"/>
          <w:spacing w:val="3"/>
          <w:w w:val="95"/>
          <w:sz w:val="22"/>
          <w:szCs w:val="22"/>
        </w:rPr>
        <w:t>a</w:t>
      </w:r>
      <w:r w:rsidRPr="000B1FB8">
        <w:rPr>
          <w:rFonts w:asciiTheme="majorHAnsi" w:hAnsiTheme="majorHAnsi"/>
          <w:w w:val="95"/>
          <w:sz w:val="22"/>
          <w:szCs w:val="22"/>
        </w:rPr>
        <w:t>bi</w:t>
      </w:r>
      <w:r w:rsidRPr="000B1FB8">
        <w:rPr>
          <w:rFonts w:asciiTheme="majorHAnsi" w:hAnsiTheme="majorHAnsi"/>
          <w:spacing w:val="-3"/>
          <w:w w:val="95"/>
          <w:sz w:val="22"/>
          <w:szCs w:val="22"/>
        </w:rPr>
        <w:t>lit</w:t>
      </w:r>
      <w:r w:rsidRPr="000B1FB8">
        <w:rPr>
          <w:rFonts w:asciiTheme="majorHAnsi" w:hAnsiTheme="majorHAnsi"/>
          <w:w w:val="95"/>
          <w:sz w:val="22"/>
          <w:szCs w:val="22"/>
        </w:rPr>
        <w:t>yinp</w:t>
      </w:r>
      <w:r w:rsidRPr="000B1FB8">
        <w:rPr>
          <w:rFonts w:asciiTheme="majorHAnsi" w:hAnsiTheme="majorHAnsi"/>
          <w:spacing w:val="-1"/>
          <w:w w:val="95"/>
          <w:sz w:val="22"/>
          <w:szCs w:val="22"/>
        </w:rPr>
        <w:t>r</w:t>
      </w:r>
      <w:r w:rsidRPr="000B1FB8">
        <w:rPr>
          <w:rFonts w:asciiTheme="majorHAnsi" w:hAnsiTheme="majorHAnsi"/>
          <w:spacing w:val="-4"/>
          <w:w w:val="95"/>
          <w:sz w:val="22"/>
          <w:szCs w:val="22"/>
        </w:rPr>
        <w:t>e</w:t>
      </w:r>
      <w:r w:rsidRPr="000B1FB8">
        <w:rPr>
          <w:rFonts w:asciiTheme="majorHAnsi" w:hAnsiTheme="majorHAnsi"/>
          <w:w w:val="95"/>
          <w:sz w:val="22"/>
          <w:szCs w:val="22"/>
        </w:rPr>
        <w:t>p</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2"/>
          <w:w w:val="95"/>
          <w:sz w:val="22"/>
          <w:szCs w:val="22"/>
        </w:rPr>
        <w:t>h</w:t>
      </w:r>
      <w:r w:rsidRPr="000B1FB8">
        <w:rPr>
          <w:rFonts w:asciiTheme="majorHAnsi" w:hAnsiTheme="majorHAnsi"/>
          <w:spacing w:val="-5"/>
          <w:w w:val="95"/>
          <w:sz w:val="22"/>
          <w:szCs w:val="22"/>
        </w:rPr>
        <w:t>i</w:t>
      </w:r>
      <w:r w:rsidRPr="000B1FB8">
        <w:rPr>
          <w:rFonts w:asciiTheme="majorHAnsi" w:hAnsiTheme="majorHAnsi"/>
          <w:w w:val="95"/>
          <w:sz w:val="22"/>
          <w:szCs w:val="22"/>
        </w:rPr>
        <w:t>gh</w:t>
      </w:r>
      <w:r w:rsidRPr="000B1FB8">
        <w:rPr>
          <w:rFonts w:asciiTheme="majorHAnsi" w:hAnsiTheme="majorHAnsi"/>
          <w:spacing w:val="-2"/>
          <w:w w:val="95"/>
          <w:sz w:val="22"/>
          <w:szCs w:val="22"/>
        </w:rPr>
        <w:t>qu</w:t>
      </w:r>
      <w:r w:rsidRPr="000B1FB8">
        <w:rPr>
          <w:rFonts w:asciiTheme="majorHAnsi" w:hAnsiTheme="majorHAnsi"/>
          <w:spacing w:val="1"/>
          <w:w w:val="95"/>
          <w:sz w:val="22"/>
          <w:szCs w:val="22"/>
        </w:rPr>
        <w:t>a</w:t>
      </w:r>
      <w:r w:rsidRPr="000B1FB8">
        <w:rPr>
          <w:rFonts w:asciiTheme="majorHAnsi" w:hAnsiTheme="majorHAnsi"/>
          <w:w w:val="95"/>
          <w:sz w:val="22"/>
          <w:szCs w:val="22"/>
        </w:rPr>
        <w:t>lity</w:t>
      </w:r>
      <w:r w:rsidRPr="000B1FB8">
        <w:rPr>
          <w:rFonts w:asciiTheme="majorHAnsi" w:hAnsiTheme="majorHAnsi"/>
          <w:spacing w:val="1"/>
          <w:w w:val="95"/>
          <w:sz w:val="22"/>
          <w:szCs w:val="22"/>
        </w:rPr>
        <w:t>r</w:t>
      </w:r>
      <w:r w:rsidRPr="000B1FB8">
        <w:rPr>
          <w:rFonts w:asciiTheme="majorHAnsi" w:hAnsiTheme="majorHAnsi"/>
          <w:spacing w:val="-4"/>
          <w:w w:val="95"/>
          <w:sz w:val="22"/>
          <w:szCs w:val="22"/>
        </w:rPr>
        <w:t>e</w:t>
      </w:r>
      <w:r w:rsidRPr="000B1FB8">
        <w:rPr>
          <w:rFonts w:asciiTheme="majorHAnsi" w:hAnsiTheme="majorHAnsi"/>
          <w:spacing w:val="-2"/>
          <w:w w:val="95"/>
          <w:sz w:val="22"/>
          <w:szCs w:val="22"/>
        </w:rPr>
        <w:t>p</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spacing w:val="1"/>
          <w:w w:val="95"/>
          <w:sz w:val="22"/>
          <w:szCs w:val="22"/>
        </w:rPr>
        <w:t>t</w:t>
      </w:r>
      <w:r w:rsidRPr="000B1FB8">
        <w:rPr>
          <w:rFonts w:asciiTheme="majorHAnsi" w:hAnsiTheme="majorHAnsi"/>
          <w:w w:val="95"/>
          <w:sz w:val="22"/>
          <w:szCs w:val="22"/>
        </w:rPr>
        <w:t>s</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2"/>
          <w:w w:val="95"/>
          <w:sz w:val="22"/>
          <w:szCs w:val="22"/>
        </w:rPr>
        <w:t>E</w:t>
      </w:r>
      <w:r w:rsidRPr="000B1FB8">
        <w:rPr>
          <w:rFonts w:asciiTheme="majorHAnsi" w:hAnsiTheme="majorHAnsi"/>
          <w:w w:val="95"/>
          <w:sz w:val="22"/>
          <w:szCs w:val="22"/>
        </w:rPr>
        <w:t>ngli</w:t>
      </w:r>
      <w:r w:rsidRPr="000B1FB8">
        <w:rPr>
          <w:rFonts w:asciiTheme="majorHAnsi" w:hAnsiTheme="majorHAnsi"/>
          <w:spacing w:val="-3"/>
          <w:w w:val="95"/>
          <w:sz w:val="22"/>
          <w:szCs w:val="22"/>
        </w:rPr>
        <w:t>s</w:t>
      </w:r>
      <w:r w:rsidRPr="000B1FB8">
        <w:rPr>
          <w:rFonts w:asciiTheme="majorHAnsi" w:hAnsiTheme="majorHAnsi"/>
          <w:w w:val="95"/>
          <w:sz w:val="22"/>
          <w:szCs w:val="22"/>
        </w:rPr>
        <w:t>h,</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spacing w:val="-3"/>
          <w:w w:val="95"/>
          <w:sz w:val="22"/>
          <w:szCs w:val="22"/>
        </w:rPr>
        <w:t>l</w:t>
      </w:r>
      <w:r w:rsidRPr="000B1FB8">
        <w:rPr>
          <w:rFonts w:asciiTheme="majorHAnsi" w:hAnsiTheme="majorHAnsi"/>
          <w:spacing w:val="-2"/>
          <w:w w:val="95"/>
          <w:sz w:val="22"/>
          <w:szCs w:val="22"/>
        </w:rPr>
        <w:t>u</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w w:val="95"/>
          <w:sz w:val="22"/>
          <w:szCs w:val="22"/>
        </w:rPr>
        <w:t>ng</w:t>
      </w:r>
      <w:r w:rsidRPr="000B1FB8">
        <w:rPr>
          <w:rFonts w:asciiTheme="majorHAnsi" w:hAnsiTheme="majorHAnsi"/>
          <w:spacing w:val="2"/>
          <w:w w:val="95"/>
          <w:sz w:val="22"/>
          <w:szCs w:val="22"/>
        </w:rPr>
        <w:t>f</w:t>
      </w:r>
      <w:r w:rsidRPr="000B1FB8">
        <w:rPr>
          <w:rFonts w:asciiTheme="majorHAnsi" w:hAnsiTheme="majorHAnsi"/>
          <w:w w:val="95"/>
          <w:sz w:val="22"/>
          <w:szCs w:val="22"/>
        </w:rPr>
        <w:t>ori</w:t>
      </w:r>
      <w:r w:rsidRPr="000B1FB8">
        <w:rPr>
          <w:rFonts w:asciiTheme="majorHAnsi" w:hAnsiTheme="majorHAnsi"/>
          <w:spacing w:val="-2"/>
          <w:w w:val="95"/>
          <w:sz w:val="22"/>
          <w:szCs w:val="22"/>
        </w:rPr>
        <w:t>n</w:t>
      </w:r>
      <w:r w:rsidRPr="000B1FB8">
        <w:rPr>
          <w:rFonts w:asciiTheme="majorHAnsi" w:hAnsiTheme="majorHAnsi"/>
          <w:w w:val="95"/>
          <w:sz w:val="22"/>
          <w:szCs w:val="22"/>
        </w:rPr>
        <w:t>te</w:t>
      </w:r>
      <w:r w:rsidRPr="000B1FB8">
        <w:rPr>
          <w:rFonts w:asciiTheme="majorHAnsi" w:hAnsiTheme="majorHAnsi"/>
          <w:spacing w:val="-1"/>
          <w:w w:val="95"/>
          <w:sz w:val="22"/>
          <w:szCs w:val="22"/>
        </w:rPr>
        <w:t>r</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1"/>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lo</w:t>
      </w:r>
      <w:r w:rsidRPr="000B1FB8">
        <w:rPr>
          <w:rFonts w:asciiTheme="majorHAnsi" w:hAnsiTheme="majorHAnsi"/>
          <w:spacing w:val="-1"/>
          <w:w w:val="95"/>
          <w:sz w:val="22"/>
          <w:szCs w:val="22"/>
        </w:rPr>
        <w:t>r</w:t>
      </w:r>
      <w:r w:rsidRPr="000B1FB8">
        <w:rPr>
          <w:rFonts w:asciiTheme="majorHAnsi" w:hAnsiTheme="majorHAnsi"/>
          <w:spacing w:val="-3"/>
          <w:w w:val="95"/>
          <w:sz w:val="22"/>
          <w:szCs w:val="22"/>
        </w:rPr>
        <w:t>g</w:t>
      </w:r>
      <w:r w:rsidRPr="000B1FB8">
        <w:rPr>
          <w:rFonts w:asciiTheme="majorHAnsi" w:hAnsiTheme="majorHAnsi"/>
          <w:spacing w:val="1"/>
          <w:w w:val="95"/>
          <w:sz w:val="22"/>
          <w:szCs w:val="22"/>
        </w:rPr>
        <w:t>a</w:t>
      </w:r>
      <w:r w:rsidRPr="000B1FB8">
        <w:rPr>
          <w:rFonts w:asciiTheme="majorHAnsi" w:hAnsiTheme="majorHAnsi"/>
          <w:w w:val="95"/>
          <w:sz w:val="22"/>
          <w:szCs w:val="22"/>
        </w:rPr>
        <w:t>ni</w:t>
      </w:r>
      <w:r w:rsidRPr="000B1FB8">
        <w:rPr>
          <w:rFonts w:asciiTheme="majorHAnsi" w:hAnsiTheme="majorHAnsi"/>
          <w:spacing w:val="-4"/>
          <w:w w:val="95"/>
          <w:sz w:val="22"/>
          <w:szCs w:val="22"/>
        </w:rPr>
        <w:t>z</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w w:val="95"/>
          <w:sz w:val="22"/>
          <w:szCs w:val="22"/>
        </w:rPr>
        <w:t>s</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spacing w:val="-2"/>
          <w:w w:val="95"/>
          <w:sz w:val="22"/>
          <w:szCs w:val="22"/>
        </w:rPr>
        <w:lastRenderedPageBreak/>
        <w:t>T</w:t>
      </w:r>
      <w:r w:rsidRPr="000B1FB8">
        <w:rPr>
          <w:rFonts w:asciiTheme="majorHAnsi" w:hAnsiTheme="majorHAnsi"/>
          <w:w w:val="95"/>
          <w:sz w:val="22"/>
          <w:szCs w:val="22"/>
        </w:rPr>
        <w:t>e</w:t>
      </w:r>
      <w:r w:rsidRPr="000B1FB8">
        <w:rPr>
          <w:rFonts w:asciiTheme="majorHAnsi" w:hAnsiTheme="majorHAnsi"/>
          <w:spacing w:val="-3"/>
          <w:w w:val="95"/>
          <w:sz w:val="22"/>
          <w:szCs w:val="22"/>
        </w:rPr>
        <w:t>c</w:t>
      </w:r>
      <w:r w:rsidRPr="000B1FB8">
        <w:rPr>
          <w:rFonts w:asciiTheme="majorHAnsi" w:hAnsiTheme="majorHAnsi"/>
          <w:spacing w:val="-2"/>
          <w:w w:val="95"/>
          <w:sz w:val="22"/>
          <w:szCs w:val="22"/>
        </w:rPr>
        <w:t>h</w:t>
      </w:r>
      <w:r w:rsidRPr="000B1FB8">
        <w:rPr>
          <w:rFonts w:asciiTheme="majorHAnsi" w:hAnsiTheme="majorHAnsi"/>
          <w:w w:val="95"/>
          <w:sz w:val="22"/>
          <w:szCs w:val="22"/>
        </w:rPr>
        <w:t>ni</w:t>
      </w:r>
      <w:r w:rsidRPr="000B1FB8">
        <w:rPr>
          <w:rFonts w:asciiTheme="majorHAnsi" w:hAnsiTheme="majorHAnsi"/>
          <w:spacing w:val="-3"/>
          <w:w w:val="95"/>
          <w:sz w:val="22"/>
          <w:szCs w:val="22"/>
        </w:rPr>
        <w:t>c</w:t>
      </w:r>
      <w:r w:rsidRPr="000B1FB8">
        <w:rPr>
          <w:rFonts w:asciiTheme="majorHAnsi" w:hAnsiTheme="majorHAnsi"/>
          <w:spacing w:val="1"/>
          <w:w w:val="95"/>
          <w:sz w:val="22"/>
          <w:szCs w:val="22"/>
        </w:rPr>
        <w:t>a</w:t>
      </w:r>
      <w:r w:rsidRPr="000B1FB8">
        <w:rPr>
          <w:rFonts w:asciiTheme="majorHAnsi" w:hAnsiTheme="majorHAnsi"/>
          <w:w w:val="95"/>
          <w:sz w:val="22"/>
          <w:szCs w:val="22"/>
        </w:rPr>
        <w:t>l</w:t>
      </w:r>
      <w:r w:rsidRPr="000B1FB8">
        <w:rPr>
          <w:rFonts w:asciiTheme="majorHAnsi" w:hAnsiTheme="majorHAnsi"/>
          <w:spacing w:val="-5"/>
          <w:w w:val="95"/>
          <w:sz w:val="22"/>
          <w:szCs w:val="22"/>
        </w:rPr>
        <w:t>k</w:t>
      </w:r>
      <w:r w:rsidRPr="000B1FB8">
        <w:rPr>
          <w:rFonts w:asciiTheme="majorHAnsi" w:hAnsiTheme="majorHAnsi"/>
          <w:w w:val="95"/>
          <w:sz w:val="22"/>
          <w:szCs w:val="22"/>
        </w:rPr>
        <w:t>now</w:t>
      </w:r>
      <w:r w:rsidRPr="000B1FB8">
        <w:rPr>
          <w:rFonts w:asciiTheme="majorHAnsi" w:hAnsiTheme="majorHAnsi"/>
          <w:spacing w:val="-3"/>
          <w:w w:val="95"/>
          <w:sz w:val="22"/>
          <w:szCs w:val="22"/>
        </w:rPr>
        <w:t>l</w:t>
      </w:r>
      <w:r w:rsidRPr="000B1FB8">
        <w:rPr>
          <w:rFonts w:asciiTheme="majorHAnsi" w:hAnsiTheme="majorHAnsi"/>
          <w:spacing w:val="-4"/>
          <w:w w:val="95"/>
          <w:sz w:val="22"/>
          <w:szCs w:val="22"/>
        </w:rPr>
        <w:t>e</w:t>
      </w:r>
      <w:r w:rsidRPr="000B1FB8">
        <w:rPr>
          <w:rFonts w:asciiTheme="majorHAnsi" w:hAnsiTheme="majorHAnsi"/>
          <w:w w:val="95"/>
          <w:sz w:val="22"/>
          <w:szCs w:val="22"/>
        </w:rPr>
        <w:t>dge</w:t>
      </w:r>
      <w:r w:rsidRPr="000B1FB8">
        <w:rPr>
          <w:rFonts w:asciiTheme="majorHAnsi" w:hAnsiTheme="majorHAnsi"/>
          <w:spacing w:val="-2"/>
          <w:w w:val="95"/>
          <w:sz w:val="22"/>
          <w:szCs w:val="22"/>
        </w:rPr>
        <w:t>a</w:t>
      </w:r>
      <w:r w:rsidRPr="000B1FB8">
        <w:rPr>
          <w:rFonts w:asciiTheme="majorHAnsi" w:hAnsiTheme="majorHAnsi"/>
          <w:w w:val="95"/>
          <w:sz w:val="22"/>
          <w:szCs w:val="22"/>
        </w:rPr>
        <w:t>nd</w:t>
      </w:r>
      <w:r w:rsidRPr="000B1FB8">
        <w:rPr>
          <w:rFonts w:asciiTheme="majorHAnsi" w:hAnsiTheme="majorHAnsi"/>
          <w:spacing w:val="-4"/>
          <w:w w:val="95"/>
          <w:sz w:val="22"/>
          <w:szCs w:val="22"/>
        </w:rPr>
        <w:t>e</w:t>
      </w:r>
      <w:r w:rsidRPr="000B1FB8">
        <w:rPr>
          <w:rFonts w:asciiTheme="majorHAnsi" w:hAnsiTheme="majorHAnsi"/>
          <w:spacing w:val="1"/>
          <w:w w:val="95"/>
          <w:sz w:val="22"/>
          <w:szCs w:val="22"/>
        </w:rPr>
        <w:t>x</w:t>
      </w:r>
      <w:r w:rsidRPr="000B1FB8">
        <w:rPr>
          <w:rFonts w:asciiTheme="majorHAnsi" w:hAnsiTheme="majorHAnsi"/>
          <w:spacing w:val="-2"/>
          <w:w w:val="95"/>
          <w:sz w:val="22"/>
          <w:szCs w:val="22"/>
        </w:rPr>
        <w:t>p</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i</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spacing w:val="-3"/>
          <w:w w:val="95"/>
          <w:sz w:val="22"/>
          <w:szCs w:val="22"/>
        </w:rPr>
        <w:t>c</w:t>
      </w:r>
      <w:r w:rsidRPr="000B1FB8">
        <w:rPr>
          <w:rFonts w:asciiTheme="majorHAnsi" w:hAnsiTheme="majorHAnsi"/>
          <w:w w:val="95"/>
          <w:sz w:val="22"/>
          <w:szCs w:val="22"/>
        </w:rPr>
        <w:t>ein</w:t>
      </w:r>
      <w:r w:rsidRPr="000B1FB8">
        <w:rPr>
          <w:rFonts w:asciiTheme="majorHAnsi" w:hAnsiTheme="majorHAnsi"/>
          <w:spacing w:val="1"/>
          <w:w w:val="95"/>
          <w:sz w:val="22"/>
          <w:szCs w:val="22"/>
        </w:rPr>
        <w:t>U</w:t>
      </w:r>
      <w:r w:rsidRPr="000B1FB8">
        <w:rPr>
          <w:rFonts w:asciiTheme="majorHAnsi" w:hAnsiTheme="majorHAnsi"/>
          <w:spacing w:val="-3"/>
          <w:w w:val="95"/>
          <w:sz w:val="22"/>
          <w:szCs w:val="22"/>
        </w:rPr>
        <w:t>N</w:t>
      </w:r>
      <w:r w:rsidRPr="000B1FB8">
        <w:rPr>
          <w:rFonts w:asciiTheme="majorHAnsi" w:hAnsiTheme="majorHAnsi"/>
          <w:spacing w:val="-2"/>
          <w:w w:val="95"/>
          <w:sz w:val="22"/>
          <w:szCs w:val="22"/>
        </w:rPr>
        <w:t>D</w:t>
      </w:r>
      <w:r w:rsidRPr="000B1FB8">
        <w:rPr>
          <w:rFonts w:asciiTheme="majorHAnsi" w:hAnsiTheme="majorHAnsi"/>
          <w:w w:val="95"/>
          <w:sz w:val="22"/>
          <w:szCs w:val="22"/>
        </w:rPr>
        <w:t>Pt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1"/>
          <w:w w:val="95"/>
          <w:sz w:val="22"/>
          <w:szCs w:val="22"/>
        </w:rPr>
        <w:t>m</w:t>
      </w:r>
      <w:r w:rsidRPr="000B1FB8">
        <w:rPr>
          <w:rFonts w:asciiTheme="majorHAnsi" w:hAnsiTheme="majorHAnsi"/>
          <w:spacing w:val="1"/>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c</w:t>
      </w:r>
      <w:r w:rsidRPr="000B1FB8">
        <w:rPr>
          <w:rFonts w:asciiTheme="majorHAnsi" w:hAnsiTheme="majorHAnsi"/>
          <w:spacing w:val="3"/>
          <w:w w:val="95"/>
          <w:sz w:val="22"/>
          <w:szCs w:val="22"/>
        </w:rPr>
        <w:t>a</w:t>
      </w:r>
      <w:r w:rsidRPr="000B1FB8">
        <w:rPr>
          <w:rFonts w:asciiTheme="majorHAnsi" w:hAnsiTheme="majorHAnsi"/>
          <w:spacing w:val="-1"/>
          <w:w w:val="95"/>
          <w:sz w:val="22"/>
          <w:szCs w:val="22"/>
        </w:rPr>
        <w:t>r</w:t>
      </w:r>
      <w:r w:rsidRPr="000B1FB8">
        <w:rPr>
          <w:rFonts w:asciiTheme="majorHAnsi" w:hAnsiTheme="majorHAnsi"/>
          <w:spacing w:val="-4"/>
          <w:w w:val="95"/>
          <w:sz w:val="22"/>
          <w:szCs w:val="22"/>
        </w:rPr>
        <w:t>e</w:t>
      </w:r>
      <w:r w:rsidRPr="000B1FB8">
        <w:rPr>
          <w:rFonts w:asciiTheme="majorHAnsi" w:hAnsiTheme="majorHAnsi"/>
          <w:spacing w:val="3"/>
          <w:w w:val="95"/>
          <w:sz w:val="22"/>
          <w:szCs w:val="22"/>
        </w:rPr>
        <w:t>a</w:t>
      </w:r>
      <w:r w:rsidRPr="000B1FB8">
        <w:rPr>
          <w:rFonts w:asciiTheme="majorHAnsi" w:hAnsiTheme="majorHAnsi"/>
          <w:w w:val="95"/>
          <w:sz w:val="22"/>
          <w:szCs w:val="22"/>
        </w:rPr>
        <w:t>s</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1"/>
          <w:w w:val="95"/>
          <w:sz w:val="22"/>
          <w:szCs w:val="22"/>
        </w:rPr>
        <w:t>c</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w w:val="95"/>
          <w:sz w:val="22"/>
          <w:szCs w:val="22"/>
        </w:rPr>
        <w:t>s</w:t>
      </w:r>
      <w:r w:rsidRPr="000B1FB8">
        <w:rPr>
          <w:rFonts w:asciiTheme="majorHAnsi" w:hAnsiTheme="majorHAnsi"/>
          <w:spacing w:val="-3"/>
          <w:w w:val="95"/>
          <w:sz w:val="22"/>
          <w:szCs w:val="22"/>
        </w:rPr>
        <w:t>s</w:t>
      </w:r>
      <w:r w:rsidRPr="000B1FB8">
        <w:rPr>
          <w:rFonts w:asciiTheme="majorHAnsi" w:hAnsiTheme="majorHAnsi"/>
          <w:spacing w:val="1"/>
          <w:w w:val="95"/>
          <w:sz w:val="22"/>
          <w:szCs w:val="22"/>
        </w:rPr>
        <w:t>-</w:t>
      </w:r>
      <w:r w:rsidRPr="000B1FB8">
        <w:rPr>
          <w:rFonts w:asciiTheme="majorHAnsi" w:hAnsiTheme="majorHAnsi"/>
          <w:spacing w:val="-3"/>
          <w:w w:val="95"/>
          <w:sz w:val="22"/>
          <w:szCs w:val="22"/>
        </w:rPr>
        <w:t>c</w:t>
      </w:r>
      <w:r w:rsidRPr="000B1FB8">
        <w:rPr>
          <w:rFonts w:asciiTheme="majorHAnsi" w:hAnsiTheme="majorHAnsi"/>
          <w:w w:val="95"/>
          <w:sz w:val="22"/>
          <w:szCs w:val="22"/>
        </w:rPr>
        <w:t>ut</w:t>
      </w:r>
      <w:r w:rsidRPr="000B1FB8">
        <w:rPr>
          <w:rFonts w:asciiTheme="majorHAnsi" w:hAnsiTheme="majorHAnsi"/>
          <w:spacing w:val="1"/>
          <w:w w:val="95"/>
          <w:sz w:val="22"/>
          <w:szCs w:val="22"/>
        </w:rPr>
        <w:t>t</w:t>
      </w:r>
      <w:r w:rsidRPr="000B1FB8">
        <w:rPr>
          <w:rFonts w:asciiTheme="majorHAnsi" w:hAnsiTheme="majorHAnsi"/>
          <w:spacing w:val="-5"/>
          <w:w w:val="95"/>
          <w:sz w:val="22"/>
          <w:szCs w:val="22"/>
        </w:rPr>
        <w:t>i</w:t>
      </w:r>
      <w:r w:rsidRPr="000B1FB8">
        <w:rPr>
          <w:rFonts w:asciiTheme="majorHAnsi" w:hAnsiTheme="majorHAnsi"/>
          <w:w w:val="95"/>
          <w:sz w:val="22"/>
          <w:szCs w:val="22"/>
        </w:rPr>
        <w:t>ngi</w:t>
      </w:r>
      <w:r w:rsidRPr="000B1FB8">
        <w:rPr>
          <w:rFonts w:asciiTheme="majorHAnsi" w:hAnsiTheme="majorHAnsi"/>
          <w:spacing w:val="-3"/>
          <w:w w:val="95"/>
          <w:sz w:val="22"/>
          <w:szCs w:val="22"/>
        </w:rPr>
        <w:t>s</w:t>
      </w:r>
      <w:r w:rsidRPr="000B1FB8">
        <w:rPr>
          <w:rFonts w:asciiTheme="majorHAnsi" w:hAnsiTheme="majorHAnsi"/>
          <w:w w:val="95"/>
          <w:sz w:val="22"/>
          <w:szCs w:val="22"/>
        </w:rPr>
        <w:t>su</w:t>
      </w:r>
      <w:r w:rsidRPr="000B1FB8">
        <w:rPr>
          <w:rFonts w:asciiTheme="majorHAnsi" w:hAnsiTheme="majorHAnsi"/>
          <w:spacing w:val="-4"/>
          <w:w w:val="95"/>
          <w:sz w:val="22"/>
          <w:szCs w:val="22"/>
        </w:rPr>
        <w:t>e</w:t>
      </w:r>
      <w:r w:rsidRPr="000B1FB8">
        <w:rPr>
          <w:rFonts w:asciiTheme="majorHAnsi" w:hAnsiTheme="majorHAnsi"/>
          <w:w w:val="95"/>
          <w:sz w:val="22"/>
          <w:szCs w:val="22"/>
        </w:rPr>
        <w:t>s</w:t>
      </w:r>
      <w:r w:rsidRPr="000B1FB8">
        <w:rPr>
          <w:rFonts w:asciiTheme="majorHAnsi" w:hAnsiTheme="majorHAnsi"/>
          <w:spacing w:val="-3"/>
          <w:w w:val="95"/>
          <w:sz w:val="22"/>
          <w:szCs w:val="22"/>
        </w:rPr>
        <w:t>s</w:t>
      </w:r>
      <w:r w:rsidRPr="000B1FB8">
        <w:rPr>
          <w:rFonts w:asciiTheme="majorHAnsi" w:hAnsiTheme="majorHAnsi"/>
          <w:w w:val="95"/>
          <w:sz w:val="22"/>
          <w:szCs w:val="22"/>
        </w:rPr>
        <w:t>u</w:t>
      </w:r>
      <w:r w:rsidRPr="000B1FB8">
        <w:rPr>
          <w:rFonts w:asciiTheme="majorHAnsi" w:hAnsiTheme="majorHAnsi"/>
          <w:spacing w:val="-3"/>
          <w:w w:val="95"/>
          <w:sz w:val="22"/>
          <w:szCs w:val="22"/>
        </w:rPr>
        <w:t>c</w:t>
      </w:r>
      <w:r w:rsidRPr="000B1FB8">
        <w:rPr>
          <w:rFonts w:asciiTheme="majorHAnsi" w:hAnsiTheme="majorHAnsi"/>
          <w:w w:val="95"/>
          <w:sz w:val="22"/>
          <w:szCs w:val="22"/>
        </w:rPr>
        <w:t>h</w:t>
      </w:r>
      <w:r w:rsidRPr="000B1FB8">
        <w:rPr>
          <w:rFonts w:asciiTheme="majorHAnsi" w:hAnsiTheme="majorHAnsi"/>
          <w:spacing w:val="1"/>
          <w:w w:val="95"/>
          <w:sz w:val="22"/>
          <w:szCs w:val="22"/>
        </w:rPr>
        <w:t>a</w:t>
      </w:r>
      <w:r w:rsidRPr="000B1FB8">
        <w:rPr>
          <w:rFonts w:asciiTheme="majorHAnsi" w:hAnsiTheme="majorHAnsi"/>
          <w:w w:val="95"/>
          <w:sz w:val="22"/>
          <w:szCs w:val="22"/>
        </w:rPr>
        <w:t>sg</w:t>
      </w:r>
      <w:r w:rsidRPr="000B1FB8">
        <w:rPr>
          <w:rFonts w:asciiTheme="majorHAnsi" w:hAnsiTheme="majorHAnsi"/>
          <w:spacing w:val="-4"/>
          <w:w w:val="95"/>
          <w:sz w:val="22"/>
          <w:szCs w:val="22"/>
        </w:rPr>
        <w:t>e</w:t>
      </w:r>
      <w:r w:rsidRPr="000B1FB8">
        <w:rPr>
          <w:rFonts w:asciiTheme="majorHAnsi" w:hAnsiTheme="majorHAnsi"/>
          <w:w w:val="95"/>
          <w:sz w:val="22"/>
          <w:szCs w:val="22"/>
        </w:rPr>
        <w:t>nde</w:t>
      </w:r>
      <w:r w:rsidRPr="000B1FB8">
        <w:rPr>
          <w:rFonts w:asciiTheme="majorHAnsi" w:hAnsiTheme="majorHAnsi"/>
          <w:spacing w:val="-1"/>
          <w:w w:val="95"/>
          <w:sz w:val="22"/>
          <w:szCs w:val="22"/>
        </w:rPr>
        <w:t>r</w:t>
      </w:r>
      <w:r w:rsidRPr="000B1FB8">
        <w:rPr>
          <w:rFonts w:asciiTheme="majorHAnsi" w:hAnsiTheme="majorHAnsi"/>
          <w:w w:val="95"/>
          <w:sz w:val="22"/>
          <w:szCs w:val="22"/>
        </w:rPr>
        <w:t>,</w:t>
      </w:r>
      <w:r w:rsidRPr="000B1FB8">
        <w:rPr>
          <w:rFonts w:asciiTheme="majorHAnsi" w:hAnsiTheme="majorHAnsi"/>
          <w:spacing w:val="-1"/>
          <w:w w:val="95"/>
          <w:sz w:val="22"/>
          <w:szCs w:val="22"/>
        </w:rPr>
        <w:t>r</w:t>
      </w:r>
      <w:r w:rsidRPr="000B1FB8">
        <w:rPr>
          <w:rFonts w:asciiTheme="majorHAnsi" w:hAnsiTheme="majorHAnsi"/>
          <w:spacing w:val="-3"/>
          <w:w w:val="95"/>
          <w:sz w:val="22"/>
          <w:szCs w:val="22"/>
        </w:rPr>
        <w:t>i</w:t>
      </w:r>
      <w:r w:rsidRPr="000B1FB8">
        <w:rPr>
          <w:rFonts w:asciiTheme="majorHAnsi" w:hAnsiTheme="majorHAnsi"/>
          <w:w w:val="95"/>
          <w:sz w:val="22"/>
          <w:szCs w:val="22"/>
        </w:rPr>
        <w:t>g</w:t>
      </w:r>
      <w:r w:rsidRPr="000B1FB8">
        <w:rPr>
          <w:rFonts w:asciiTheme="majorHAnsi" w:hAnsiTheme="majorHAnsi"/>
          <w:spacing w:val="-2"/>
          <w:w w:val="95"/>
          <w:sz w:val="22"/>
          <w:szCs w:val="22"/>
        </w:rPr>
        <w:t>h</w:t>
      </w:r>
      <w:r w:rsidRPr="000B1FB8">
        <w:rPr>
          <w:rFonts w:asciiTheme="majorHAnsi" w:hAnsiTheme="majorHAnsi"/>
          <w:w w:val="95"/>
          <w:sz w:val="22"/>
          <w:szCs w:val="22"/>
        </w:rPr>
        <w:t>t</w:t>
      </w:r>
      <w:r w:rsidRPr="000B1FB8">
        <w:rPr>
          <w:rFonts w:asciiTheme="majorHAnsi" w:hAnsiTheme="majorHAnsi"/>
          <w:spacing w:val="-3"/>
          <w:w w:val="95"/>
          <w:sz w:val="22"/>
          <w:szCs w:val="22"/>
        </w:rPr>
        <w:t>s</w:t>
      </w:r>
      <w:r w:rsidRPr="000B1FB8">
        <w:rPr>
          <w:rFonts w:asciiTheme="majorHAnsi" w:hAnsiTheme="majorHAnsi"/>
          <w:spacing w:val="1"/>
          <w:w w:val="95"/>
          <w:sz w:val="22"/>
          <w:szCs w:val="22"/>
        </w:rPr>
        <w:t>-</w:t>
      </w:r>
      <w:r w:rsidRPr="000B1FB8">
        <w:rPr>
          <w:rFonts w:asciiTheme="majorHAnsi" w:hAnsiTheme="majorHAnsi"/>
          <w:spacing w:val="-2"/>
          <w:w w:val="95"/>
          <w:sz w:val="22"/>
          <w:szCs w:val="22"/>
        </w:rPr>
        <w:t>b</w:t>
      </w:r>
      <w:r w:rsidRPr="000B1FB8">
        <w:rPr>
          <w:rFonts w:asciiTheme="majorHAnsi" w:hAnsiTheme="majorHAnsi"/>
          <w:spacing w:val="1"/>
          <w:w w:val="95"/>
          <w:sz w:val="22"/>
          <w:szCs w:val="22"/>
        </w:rPr>
        <w:t>a</w:t>
      </w:r>
      <w:r w:rsidRPr="000B1FB8">
        <w:rPr>
          <w:rFonts w:asciiTheme="majorHAnsi" w:hAnsiTheme="majorHAnsi"/>
          <w:w w:val="95"/>
          <w:sz w:val="22"/>
          <w:szCs w:val="22"/>
        </w:rPr>
        <w:t>sed</w:t>
      </w:r>
      <w:r w:rsidRPr="000B1FB8">
        <w:rPr>
          <w:rFonts w:asciiTheme="majorHAnsi" w:hAnsiTheme="majorHAnsi"/>
          <w:spacing w:val="-2"/>
          <w:w w:val="95"/>
          <w:sz w:val="22"/>
          <w:szCs w:val="22"/>
        </w:rPr>
        <w:t>ap</w:t>
      </w:r>
      <w:r w:rsidRPr="000B1FB8">
        <w:rPr>
          <w:rFonts w:asciiTheme="majorHAnsi" w:hAnsiTheme="majorHAnsi"/>
          <w:w w:val="95"/>
          <w:sz w:val="22"/>
          <w:szCs w:val="22"/>
        </w:rPr>
        <w:t>p</w:t>
      </w:r>
      <w:r w:rsidRPr="000B1FB8">
        <w:rPr>
          <w:rFonts w:asciiTheme="majorHAnsi" w:hAnsiTheme="majorHAnsi"/>
          <w:spacing w:val="-1"/>
          <w:w w:val="95"/>
          <w:sz w:val="22"/>
          <w:szCs w:val="22"/>
        </w:rPr>
        <w:t>r</w:t>
      </w:r>
      <w:r w:rsidRPr="000B1FB8">
        <w:rPr>
          <w:rFonts w:asciiTheme="majorHAnsi" w:hAnsiTheme="majorHAnsi"/>
          <w:spacing w:val="-2"/>
          <w:w w:val="95"/>
          <w:sz w:val="22"/>
          <w:szCs w:val="22"/>
        </w:rPr>
        <w:t>o</w:t>
      </w:r>
      <w:r w:rsidRPr="000B1FB8">
        <w:rPr>
          <w:rFonts w:asciiTheme="majorHAnsi" w:hAnsiTheme="majorHAnsi"/>
          <w:spacing w:val="1"/>
          <w:w w:val="95"/>
          <w:sz w:val="22"/>
          <w:szCs w:val="22"/>
        </w:rPr>
        <w:t>a</w:t>
      </w:r>
      <w:r w:rsidRPr="000B1FB8">
        <w:rPr>
          <w:rFonts w:asciiTheme="majorHAnsi" w:hAnsiTheme="majorHAnsi"/>
          <w:spacing w:val="-3"/>
          <w:w w:val="95"/>
          <w:sz w:val="22"/>
          <w:szCs w:val="22"/>
        </w:rPr>
        <w:t>c</w:t>
      </w:r>
      <w:r w:rsidRPr="000B1FB8">
        <w:rPr>
          <w:rFonts w:asciiTheme="majorHAnsi" w:hAnsiTheme="majorHAnsi"/>
          <w:w w:val="95"/>
          <w:sz w:val="22"/>
          <w:szCs w:val="22"/>
        </w:rPr>
        <w:t>h,</w:t>
      </w:r>
      <w:r w:rsidRPr="000B1FB8">
        <w:rPr>
          <w:rFonts w:asciiTheme="majorHAnsi" w:hAnsiTheme="majorHAnsi"/>
          <w:spacing w:val="-3"/>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nfl</w:t>
      </w:r>
      <w:r w:rsidRPr="000B1FB8">
        <w:rPr>
          <w:rFonts w:asciiTheme="majorHAnsi" w:hAnsiTheme="majorHAnsi"/>
          <w:spacing w:val="-3"/>
          <w:w w:val="95"/>
          <w:sz w:val="22"/>
          <w:szCs w:val="22"/>
        </w:rPr>
        <w:t>ic</w:t>
      </w:r>
      <w:r w:rsidRPr="000B1FB8">
        <w:rPr>
          <w:rFonts w:asciiTheme="majorHAnsi" w:hAnsiTheme="majorHAnsi"/>
          <w:w w:val="95"/>
          <w:sz w:val="22"/>
          <w:szCs w:val="22"/>
        </w:rPr>
        <w:t>t</w:t>
      </w:r>
      <w:r w:rsidRPr="000B1FB8">
        <w:rPr>
          <w:rFonts w:asciiTheme="majorHAnsi" w:hAnsiTheme="majorHAnsi"/>
          <w:spacing w:val="-3"/>
          <w:w w:val="95"/>
          <w:sz w:val="22"/>
          <w:szCs w:val="22"/>
        </w:rPr>
        <w:t>s</w:t>
      </w:r>
      <w:r w:rsidRPr="000B1FB8">
        <w:rPr>
          <w:rFonts w:asciiTheme="majorHAnsi" w:hAnsiTheme="majorHAnsi"/>
          <w:spacing w:val="2"/>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s</w:t>
      </w:r>
      <w:r w:rsidRPr="000B1FB8">
        <w:rPr>
          <w:rFonts w:asciiTheme="majorHAnsi" w:hAnsiTheme="majorHAnsi"/>
          <w:spacing w:val="-3"/>
          <w:w w:val="95"/>
          <w:sz w:val="22"/>
          <w:szCs w:val="22"/>
        </w:rPr>
        <w:t>i</w:t>
      </w:r>
      <w:r w:rsidRPr="000B1FB8">
        <w:rPr>
          <w:rFonts w:asciiTheme="majorHAnsi" w:hAnsiTheme="majorHAnsi"/>
          <w:spacing w:val="1"/>
          <w:w w:val="95"/>
          <w:sz w:val="22"/>
          <w:szCs w:val="22"/>
        </w:rPr>
        <w:t>t</w:t>
      </w:r>
      <w:r w:rsidRPr="000B1FB8">
        <w:rPr>
          <w:rFonts w:asciiTheme="majorHAnsi" w:hAnsiTheme="majorHAnsi"/>
          <w:spacing w:val="-3"/>
          <w:w w:val="95"/>
          <w:sz w:val="22"/>
          <w:szCs w:val="22"/>
        </w:rPr>
        <w:t>i</w:t>
      </w:r>
      <w:r w:rsidRPr="000B1FB8">
        <w:rPr>
          <w:rFonts w:asciiTheme="majorHAnsi" w:hAnsiTheme="majorHAnsi"/>
          <w:spacing w:val="-1"/>
          <w:w w:val="95"/>
          <w:sz w:val="22"/>
          <w:szCs w:val="22"/>
        </w:rPr>
        <w:t>v</w:t>
      </w:r>
      <w:r w:rsidRPr="000B1FB8">
        <w:rPr>
          <w:rFonts w:asciiTheme="majorHAnsi" w:hAnsiTheme="majorHAnsi"/>
          <w:w w:val="95"/>
          <w:sz w:val="22"/>
          <w:szCs w:val="22"/>
        </w:rPr>
        <w:t>ity,</w:t>
      </w:r>
      <w:r w:rsidRPr="000B1FB8">
        <w:rPr>
          <w:rFonts w:asciiTheme="majorHAnsi" w:hAnsiTheme="majorHAnsi"/>
          <w:spacing w:val="1"/>
          <w:w w:val="95"/>
          <w:sz w:val="22"/>
          <w:szCs w:val="22"/>
        </w:rPr>
        <w:t>a</w:t>
      </w:r>
      <w:r w:rsidRPr="000B1FB8">
        <w:rPr>
          <w:rFonts w:asciiTheme="majorHAnsi" w:hAnsiTheme="majorHAnsi"/>
          <w:w w:val="95"/>
          <w:sz w:val="22"/>
          <w:szCs w:val="22"/>
        </w:rPr>
        <w:t>nd</w:t>
      </w:r>
      <w:r w:rsidRPr="000B1FB8">
        <w:rPr>
          <w:rFonts w:asciiTheme="majorHAnsi" w:hAnsiTheme="majorHAnsi"/>
          <w:spacing w:val="-5"/>
          <w:w w:val="95"/>
          <w:sz w:val="22"/>
          <w:szCs w:val="22"/>
        </w:rPr>
        <w:t>c</w:t>
      </w:r>
      <w:r w:rsidRPr="000B1FB8">
        <w:rPr>
          <w:rFonts w:asciiTheme="majorHAnsi" w:hAnsiTheme="majorHAnsi"/>
          <w:spacing w:val="1"/>
          <w:w w:val="95"/>
          <w:sz w:val="22"/>
          <w:szCs w:val="22"/>
        </w:rPr>
        <w:t>a</w:t>
      </w:r>
      <w:r w:rsidRPr="000B1FB8">
        <w:rPr>
          <w:rFonts w:asciiTheme="majorHAnsi" w:hAnsiTheme="majorHAnsi"/>
          <w:spacing w:val="-2"/>
          <w:w w:val="95"/>
          <w:sz w:val="22"/>
          <w:szCs w:val="22"/>
        </w:rPr>
        <w:t>pa</w:t>
      </w:r>
      <w:r w:rsidRPr="000B1FB8">
        <w:rPr>
          <w:rFonts w:asciiTheme="majorHAnsi" w:hAnsiTheme="majorHAnsi"/>
          <w:spacing w:val="1"/>
          <w:w w:val="95"/>
          <w:sz w:val="22"/>
          <w:szCs w:val="22"/>
        </w:rPr>
        <w:t>c</w:t>
      </w:r>
      <w:r w:rsidRPr="000B1FB8">
        <w:rPr>
          <w:rFonts w:asciiTheme="majorHAnsi" w:hAnsiTheme="majorHAnsi"/>
          <w:w w:val="95"/>
          <w:sz w:val="22"/>
          <w:szCs w:val="22"/>
        </w:rPr>
        <w:t>ityde</w:t>
      </w:r>
      <w:r w:rsidRPr="000B1FB8">
        <w:rPr>
          <w:rFonts w:asciiTheme="majorHAnsi" w:hAnsiTheme="majorHAnsi"/>
          <w:spacing w:val="-1"/>
          <w:w w:val="95"/>
          <w:sz w:val="22"/>
          <w:szCs w:val="22"/>
        </w:rPr>
        <w:t>v</w:t>
      </w:r>
      <w:r w:rsidRPr="000B1FB8">
        <w:rPr>
          <w:rFonts w:asciiTheme="majorHAnsi" w:hAnsiTheme="majorHAnsi"/>
          <w:w w:val="95"/>
          <w:sz w:val="22"/>
          <w:szCs w:val="22"/>
        </w:rPr>
        <w:t>el</w:t>
      </w:r>
      <w:r w:rsidRPr="000B1FB8">
        <w:rPr>
          <w:rFonts w:asciiTheme="majorHAnsi" w:hAnsiTheme="majorHAnsi"/>
          <w:spacing w:val="-2"/>
          <w:w w:val="95"/>
          <w:sz w:val="22"/>
          <w:szCs w:val="22"/>
        </w:rPr>
        <w:t>op</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spacing w:val="-3"/>
          <w:w w:val="95"/>
          <w:sz w:val="22"/>
          <w:szCs w:val="22"/>
        </w:rPr>
        <w:t>S</w:t>
      </w:r>
      <w:r w:rsidRPr="000B1FB8">
        <w:rPr>
          <w:rFonts w:asciiTheme="majorHAnsi" w:hAnsiTheme="majorHAnsi"/>
          <w:w w:val="95"/>
          <w:sz w:val="22"/>
          <w:szCs w:val="22"/>
        </w:rPr>
        <w:t>o</w:t>
      </w:r>
      <w:r w:rsidRPr="000B1FB8">
        <w:rPr>
          <w:rFonts w:asciiTheme="majorHAnsi" w:hAnsiTheme="majorHAnsi"/>
          <w:spacing w:val="-2"/>
          <w:w w:val="95"/>
          <w:sz w:val="22"/>
          <w:szCs w:val="22"/>
        </w:rPr>
        <w:t>u</w:t>
      </w:r>
      <w:r w:rsidRPr="000B1FB8">
        <w:rPr>
          <w:rFonts w:asciiTheme="majorHAnsi" w:hAnsiTheme="majorHAnsi"/>
          <w:w w:val="95"/>
          <w:sz w:val="22"/>
          <w:szCs w:val="22"/>
        </w:rPr>
        <w:t>nd</w:t>
      </w:r>
      <w:r w:rsidRPr="000B1FB8">
        <w:rPr>
          <w:rFonts w:asciiTheme="majorHAnsi" w:hAnsiTheme="majorHAnsi"/>
          <w:spacing w:val="-1"/>
          <w:w w:val="95"/>
          <w:sz w:val="22"/>
          <w:szCs w:val="22"/>
        </w:rPr>
        <w:t>k</w:t>
      </w:r>
      <w:r w:rsidRPr="000B1FB8">
        <w:rPr>
          <w:rFonts w:asciiTheme="majorHAnsi" w:hAnsiTheme="majorHAnsi"/>
          <w:spacing w:val="-2"/>
          <w:w w:val="95"/>
          <w:sz w:val="22"/>
          <w:szCs w:val="22"/>
        </w:rPr>
        <w:t>n</w:t>
      </w:r>
      <w:r w:rsidRPr="000B1FB8">
        <w:rPr>
          <w:rFonts w:asciiTheme="majorHAnsi" w:hAnsiTheme="majorHAnsi"/>
          <w:w w:val="95"/>
          <w:sz w:val="22"/>
          <w:szCs w:val="22"/>
        </w:rPr>
        <w:t>ow</w:t>
      </w:r>
      <w:r w:rsidRPr="000B1FB8">
        <w:rPr>
          <w:rFonts w:asciiTheme="majorHAnsi" w:hAnsiTheme="majorHAnsi"/>
          <w:spacing w:val="-3"/>
          <w:w w:val="95"/>
          <w:sz w:val="22"/>
          <w:szCs w:val="22"/>
        </w:rPr>
        <w:t>l</w:t>
      </w:r>
      <w:r w:rsidRPr="000B1FB8">
        <w:rPr>
          <w:rFonts w:asciiTheme="majorHAnsi" w:hAnsiTheme="majorHAnsi"/>
          <w:w w:val="95"/>
          <w:sz w:val="22"/>
          <w:szCs w:val="22"/>
        </w:rPr>
        <w:t>e</w:t>
      </w:r>
      <w:r w:rsidRPr="000B1FB8">
        <w:rPr>
          <w:rFonts w:asciiTheme="majorHAnsi" w:hAnsiTheme="majorHAnsi"/>
          <w:spacing w:val="-2"/>
          <w:w w:val="95"/>
          <w:sz w:val="22"/>
          <w:szCs w:val="22"/>
        </w:rPr>
        <w:t>d</w:t>
      </w:r>
      <w:r w:rsidRPr="000B1FB8">
        <w:rPr>
          <w:rFonts w:asciiTheme="majorHAnsi" w:hAnsiTheme="majorHAnsi"/>
          <w:w w:val="95"/>
          <w:sz w:val="22"/>
          <w:szCs w:val="22"/>
        </w:rPr>
        <w:t>ge</w:t>
      </w:r>
      <w:r w:rsidRPr="000B1FB8">
        <w:rPr>
          <w:rFonts w:asciiTheme="majorHAnsi" w:hAnsiTheme="majorHAnsi"/>
          <w:spacing w:val="-2"/>
          <w:w w:val="95"/>
          <w:sz w:val="22"/>
          <w:szCs w:val="22"/>
        </w:rPr>
        <w:t>o</w:t>
      </w:r>
      <w:r w:rsidRPr="000B1FB8">
        <w:rPr>
          <w:rFonts w:asciiTheme="majorHAnsi" w:hAnsiTheme="majorHAnsi"/>
          <w:w w:val="95"/>
          <w:sz w:val="22"/>
          <w:szCs w:val="22"/>
        </w:rPr>
        <w:t>ft</w:t>
      </w:r>
      <w:r w:rsidRPr="000B1FB8">
        <w:rPr>
          <w:rFonts w:asciiTheme="majorHAnsi" w:hAnsiTheme="majorHAnsi"/>
          <w:spacing w:val="-2"/>
          <w:w w:val="95"/>
          <w:sz w:val="22"/>
          <w:szCs w:val="22"/>
        </w:rPr>
        <w:t>h</w:t>
      </w:r>
      <w:r w:rsidRPr="000B1FB8">
        <w:rPr>
          <w:rFonts w:asciiTheme="majorHAnsi" w:hAnsiTheme="majorHAnsi"/>
          <w:w w:val="95"/>
          <w:sz w:val="22"/>
          <w:szCs w:val="22"/>
        </w:rPr>
        <w:t>e</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w w:val="95"/>
          <w:sz w:val="22"/>
          <w:szCs w:val="22"/>
        </w:rPr>
        <w:t>Tlo</w:t>
      </w:r>
      <w:r w:rsidRPr="000B1FB8">
        <w:rPr>
          <w:rFonts w:asciiTheme="majorHAnsi" w:hAnsiTheme="majorHAnsi"/>
          <w:spacing w:val="-3"/>
          <w:w w:val="95"/>
          <w:sz w:val="22"/>
          <w:szCs w:val="22"/>
        </w:rPr>
        <w:t>c</w:t>
      </w:r>
      <w:r w:rsidRPr="000B1FB8">
        <w:rPr>
          <w:rFonts w:asciiTheme="majorHAnsi" w:hAnsiTheme="majorHAnsi"/>
          <w:spacing w:val="3"/>
          <w:w w:val="95"/>
          <w:sz w:val="22"/>
          <w:szCs w:val="22"/>
        </w:rPr>
        <w:t>a</w:t>
      </w:r>
      <w:r w:rsidRPr="000B1FB8">
        <w:rPr>
          <w:rFonts w:asciiTheme="majorHAnsi" w:hAnsiTheme="majorHAnsi"/>
          <w:w w:val="95"/>
          <w:sz w:val="22"/>
          <w:szCs w:val="22"/>
        </w:rPr>
        <w:t>l</w:t>
      </w:r>
      <w:r w:rsidRPr="000B1FB8">
        <w:rPr>
          <w:rFonts w:asciiTheme="majorHAnsi" w:hAnsiTheme="majorHAnsi"/>
          <w:spacing w:val="3"/>
          <w:w w:val="95"/>
          <w:sz w:val="22"/>
          <w:szCs w:val="22"/>
        </w:rPr>
        <w:t>g</w:t>
      </w:r>
      <w:r w:rsidRPr="000B1FB8">
        <w:rPr>
          <w:rFonts w:asciiTheme="majorHAnsi" w:hAnsiTheme="majorHAnsi"/>
          <w:w w:val="95"/>
          <w:sz w:val="22"/>
          <w:szCs w:val="22"/>
        </w:rPr>
        <w:t>o</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spacing w:val="-3"/>
          <w:w w:val="95"/>
          <w:sz w:val="22"/>
          <w:szCs w:val="22"/>
        </w:rPr>
        <w:t>r</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n</w:t>
      </w:r>
      <w:r w:rsidRPr="000B1FB8">
        <w:rPr>
          <w:rFonts w:asciiTheme="majorHAnsi" w:hAnsiTheme="majorHAnsi"/>
          <w:spacing w:val="-5"/>
          <w:w w:val="95"/>
          <w:sz w:val="22"/>
          <w:szCs w:val="22"/>
        </w:rPr>
        <w:t>c</w:t>
      </w:r>
      <w:r w:rsidRPr="000B1FB8">
        <w:rPr>
          <w:rFonts w:asciiTheme="majorHAnsi" w:hAnsiTheme="majorHAnsi"/>
          <w:w w:val="95"/>
          <w:sz w:val="22"/>
          <w:szCs w:val="22"/>
        </w:rPr>
        <w:t>e</w:t>
      </w:r>
      <w:r w:rsidRPr="000B1FB8">
        <w:rPr>
          <w:rFonts w:asciiTheme="majorHAnsi" w:hAnsiTheme="majorHAnsi"/>
          <w:spacing w:val="-2"/>
          <w:w w:val="95"/>
          <w:sz w:val="22"/>
          <w:szCs w:val="22"/>
        </w:rPr>
        <w:t>an</w:t>
      </w:r>
      <w:r w:rsidRPr="000B1FB8">
        <w:rPr>
          <w:rFonts w:asciiTheme="majorHAnsi" w:hAnsiTheme="majorHAnsi"/>
          <w:w w:val="95"/>
          <w:sz w:val="22"/>
          <w:szCs w:val="22"/>
        </w:rPr>
        <w:t>dt</w:t>
      </w:r>
      <w:r w:rsidRPr="000B1FB8">
        <w:rPr>
          <w:rFonts w:asciiTheme="majorHAnsi" w:hAnsiTheme="majorHAnsi"/>
          <w:spacing w:val="-1"/>
          <w:w w:val="95"/>
          <w:sz w:val="22"/>
          <w:szCs w:val="22"/>
        </w:rPr>
        <w:t>r</w:t>
      </w:r>
      <w:r w:rsidRPr="000B1FB8">
        <w:rPr>
          <w:rFonts w:asciiTheme="majorHAnsi" w:hAnsiTheme="majorHAnsi"/>
          <w:spacing w:val="-2"/>
          <w:w w:val="95"/>
          <w:sz w:val="22"/>
          <w:szCs w:val="22"/>
        </w:rPr>
        <w:t>a</w:t>
      </w:r>
      <w:r w:rsidRPr="000B1FB8">
        <w:rPr>
          <w:rFonts w:asciiTheme="majorHAnsi" w:hAnsiTheme="majorHAnsi"/>
          <w:w w:val="95"/>
          <w:sz w:val="22"/>
          <w:szCs w:val="22"/>
        </w:rPr>
        <w:t>dit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on</w:t>
      </w:r>
      <w:r w:rsidRPr="000B1FB8">
        <w:rPr>
          <w:rFonts w:asciiTheme="majorHAnsi" w:hAnsiTheme="majorHAnsi"/>
          <w:spacing w:val="3"/>
          <w:w w:val="95"/>
          <w:sz w:val="22"/>
          <w:szCs w:val="22"/>
        </w:rPr>
        <w:t>a</w:t>
      </w:r>
      <w:r w:rsidRPr="000B1FB8">
        <w:rPr>
          <w:rFonts w:asciiTheme="majorHAnsi" w:hAnsiTheme="majorHAnsi"/>
          <w:w w:val="95"/>
          <w:sz w:val="22"/>
          <w:szCs w:val="22"/>
        </w:rPr>
        <w:t>ls</w:t>
      </w:r>
      <w:r w:rsidRPr="000B1FB8">
        <w:rPr>
          <w:rFonts w:asciiTheme="majorHAnsi" w:hAnsiTheme="majorHAnsi"/>
          <w:spacing w:val="-1"/>
          <w:w w:val="95"/>
          <w:sz w:val="22"/>
          <w:szCs w:val="22"/>
        </w:rPr>
        <w:t>y</w:t>
      </w:r>
      <w:r w:rsidRPr="000B1FB8">
        <w:rPr>
          <w:rFonts w:asciiTheme="majorHAnsi" w:hAnsiTheme="majorHAnsi"/>
          <w:w w:val="95"/>
          <w:sz w:val="22"/>
          <w:szCs w:val="22"/>
        </w:rPr>
        <w:t>st</w:t>
      </w:r>
      <w:r w:rsidRPr="000B1FB8">
        <w:rPr>
          <w:rFonts w:asciiTheme="majorHAnsi" w:hAnsiTheme="majorHAnsi"/>
          <w:spacing w:val="-4"/>
          <w:w w:val="95"/>
          <w:sz w:val="22"/>
          <w:szCs w:val="22"/>
        </w:rPr>
        <w:t>e</w:t>
      </w:r>
      <w:r w:rsidRPr="000B1FB8">
        <w:rPr>
          <w:rFonts w:asciiTheme="majorHAnsi" w:hAnsiTheme="majorHAnsi"/>
          <w:spacing w:val="1"/>
          <w:w w:val="95"/>
          <w:sz w:val="22"/>
          <w:szCs w:val="22"/>
        </w:rPr>
        <w:t>m</w:t>
      </w:r>
      <w:r w:rsidRPr="000B1FB8">
        <w:rPr>
          <w:rFonts w:asciiTheme="majorHAnsi" w:hAnsiTheme="majorHAnsi"/>
          <w:w w:val="95"/>
          <w:sz w:val="22"/>
          <w:szCs w:val="22"/>
        </w:rPr>
        <w:t>s.</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w w:val="95"/>
          <w:sz w:val="22"/>
          <w:szCs w:val="22"/>
        </w:rPr>
        <w:t>Wo</w:t>
      </w:r>
      <w:r w:rsidRPr="000B1FB8">
        <w:rPr>
          <w:rFonts w:asciiTheme="majorHAnsi" w:hAnsiTheme="majorHAnsi"/>
          <w:spacing w:val="-1"/>
          <w:w w:val="95"/>
          <w:sz w:val="22"/>
          <w:szCs w:val="22"/>
        </w:rPr>
        <w:t>r</w:t>
      </w:r>
      <w:r w:rsidRPr="000B1FB8">
        <w:rPr>
          <w:rFonts w:asciiTheme="majorHAnsi" w:hAnsiTheme="majorHAnsi"/>
          <w:w w:val="95"/>
          <w:sz w:val="22"/>
          <w:szCs w:val="22"/>
        </w:rPr>
        <w:t>k</w:t>
      </w:r>
      <w:r w:rsidRPr="000B1FB8">
        <w:rPr>
          <w:rFonts w:asciiTheme="majorHAnsi" w:hAnsiTheme="majorHAnsi"/>
          <w:spacing w:val="2"/>
          <w:w w:val="95"/>
          <w:sz w:val="22"/>
          <w:szCs w:val="22"/>
        </w:rPr>
        <w:t>e</w:t>
      </w:r>
      <w:r w:rsidRPr="000B1FB8">
        <w:rPr>
          <w:rFonts w:asciiTheme="majorHAnsi" w:hAnsiTheme="majorHAnsi"/>
          <w:spacing w:val="-5"/>
          <w:w w:val="95"/>
          <w:sz w:val="22"/>
          <w:szCs w:val="22"/>
        </w:rPr>
        <w:t>x</w:t>
      </w:r>
      <w:r w:rsidRPr="000B1FB8">
        <w:rPr>
          <w:rFonts w:asciiTheme="majorHAnsi" w:hAnsiTheme="majorHAnsi"/>
          <w:w w:val="95"/>
          <w:sz w:val="22"/>
          <w:szCs w:val="22"/>
        </w:rPr>
        <w:t>pe</w:t>
      </w:r>
      <w:r w:rsidRPr="000B1FB8">
        <w:rPr>
          <w:rFonts w:asciiTheme="majorHAnsi" w:hAnsiTheme="majorHAnsi"/>
          <w:spacing w:val="-1"/>
          <w:w w:val="95"/>
          <w:sz w:val="22"/>
          <w:szCs w:val="22"/>
        </w:rPr>
        <w:t>r</w:t>
      </w:r>
      <w:r w:rsidRPr="000B1FB8">
        <w:rPr>
          <w:rFonts w:asciiTheme="majorHAnsi" w:hAnsiTheme="majorHAnsi"/>
          <w:w w:val="95"/>
          <w:sz w:val="22"/>
          <w:szCs w:val="22"/>
        </w:rPr>
        <w:t>i</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1"/>
          <w:w w:val="95"/>
          <w:sz w:val="22"/>
          <w:szCs w:val="22"/>
        </w:rPr>
        <w:t>c</w:t>
      </w:r>
      <w:r w:rsidRPr="000B1FB8">
        <w:rPr>
          <w:rFonts w:asciiTheme="majorHAnsi" w:hAnsiTheme="majorHAnsi"/>
          <w:w w:val="95"/>
          <w:sz w:val="22"/>
          <w:szCs w:val="22"/>
        </w:rPr>
        <w:t>e</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2"/>
          <w:w w:val="95"/>
          <w:sz w:val="22"/>
          <w:szCs w:val="22"/>
        </w:rPr>
        <w:t>C</w:t>
      </w:r>
      <w:r w:rsidRPr="000B1FB8">
        <w:rPr>
          <w:rFonts w:asciiTheme="majorHAnsi" w:hAnsiTheme="majorHAnsi"/>
          <w:w w:val="95"/>
          <w:sz w:val="22"/>
          <w:szCs w:val="22"/>
        </w:rPr>
        <w:t>H</w:t>
      </w:r>
      <w:r w:rsidRPr="000B1FB8">
        <w:rPr>
          <w:rFonts w:asciiTheme="majorHAnsi" w:hAnsiTheme="majorHAnsi"/>
          <w:spacing w:val="-2"/>
          <w:w w:val="95"/>
          <w:sz w:val="22"/>
          <w:szCs w:val="22"/>
        </w:rPr>
        <w:t>T</w:t>
      </w:r>
      <w:r w:rsidRPr="000B1FB8">
        <w:rPr>
          <w:rFonts w:asciiTheme="majorHAnsi" w:hAnsiTheme="majorHAnsi"/>
          <w:w w:val="95"/>
          <w:sz w:val="22"/>
          <w:szCs w:val="22"/>
        </w:rPr>
        <w:t>.</w:t>
      </w:r>
      <w:r w:rsidRPr="000B1FB8">
        <w:rPr>
          <w:rFonts w:asciiTheme="majorHAnsi" w:hAnsiTheme="majorHAnsi"/>
          <w:spacing w:val="-4"/>
          <w:w w:val="95"/>
          <w:sz w:val="22"/>
          <w:szCs w:val="22"/>
        </w:rPr>
        <w:t>E</w:t>
      </w:r>
      <w:r w:rsidRPr="000B1FB8">
        <w:rPr>
          <w:rFonts w:asciiTheme="majorHAnsi" w:hAnsiTheme="majorHAnsi"/>
          <w:spacing w:val="1"/>
          <w:w w:val="95"/>
          <w:sz w:val="22"/>
          <w:szCs w:val="22"/>
        </w:rPr>
        <w:t>x</w:t>
      </w:r>
      <w:r w:rsidRPr="000B1FB8">
        <w:rPr>
          <w:rFonts w:asciiTheme="majorHAnsi" w:hAnsiTheme="majorHAnsi"/>
          <w:spacing w:val="-2"/>
          <w:w w:val="95"/>
          <w:sz w:val="22"/>
          <w:szCs w:val="22"/>
        </w:rPr>
        <w:t>p</w:t>
      </w:r>
      <w:r w:rsidRPr="000B1FB8">
        <w:rPr>
          <w:rFonts w:asciiTheme="majorHAnsi" w:hAnsiTheme="majorHAnsi"/>
          <w:w w:val="95"/>
          <w:sz w:val="22"/>
          <w:szCs w:val="22"/>
        </w:rPr>
        <w:t>e</w:t>
      </w:r>
      <w:r w:rsidRPr="000B1FB8">
        <w:rPr>
          <w:rFonts w:asciiTheme="majorHAnsi" w:hAnsiTheme="majorHAnsi"/>
          <w:spacing w:val="-1"/>
          <w:w w:val="95"/>
          <w:sz w:val="22"/>
          <w:szCs w:val="22"/>
        </w:rPr>
        <w:t>r</w:t>
      </w:r>
      <w:r w:rsidRPr="000B1FB8">
        <w:rPr>
          <w:rFonts w:asciiTheme="majorHAnsi" w:hAnsiTheme="majorHAnsi"/>
          <w:w w:val="95"/>
          <w:sz w:val="22"/>
          <w:szCs w:val="22"/>
        </w:rPr>
        <w:t>ien</w:t>
      </w:r>
      <w:r w:rsidRPr="000B1FB8">
        <w:rPr>
          <w:rFonts w:asciiTheme="majorHAnsi" w:hAnsiTheme="majorHAnsi"/>
          <w:spacing w:val="-3"/>
          <w:w w:val="95"/>
          <w:sz w:val="22"/>
          <w:szCs w:val="22"/>
        </w:rPr>
        <w:t>c</w:t>
      </w:r>
      <w:r w:rsidRPr="000B1FB8">
        <w:rPr>
          <w:rFonts w:asciiTheme="majorHAnsi" w:hAnsiTheme="majorHAnsi"/>
          <w:w w:val="95"/>
          <w:sz w:val="22"/>
          <w:szCs w:val="22"/>
        </w:rPr>
        <w:t>e</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2"/>
          <w:w w:val="95"/>
          <w:sz w:val="22"/>
          <w:szCs w:val="22"/>
        </w:rPr>
        <w:t>p</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2"/>
          <w:w w:val="95"/>
          <w:sz w:val="22"/>
          <w:szCs w:val="22"/>
        </w:rPr>
        <w:t>j</w:t>
      </w:r>
      <w:r w:rsidRPr="000B1FB8">
        <w:rPr>
          <w:rFonts w:asciiTheme="majorHAnsi" w:hAnsiTheme="majorHAnsi"/>
          <w:w w:val="95"/>
          <w:sz w:val="22"/>
          <w:szCs w:val="22"/>
        </w:rPr>
        <w:t>e</w:t>
      </w:r>
      <w:r w:rsidRPr="000B1FB8">
        <w:rPr>
          <w:rFonts w:asciiTheme="majorHAnsi" w:hAnsiTheme="majorHAnsi"/>
          <w:spacing w:val="1"/>
          <w:w w:val="95"/>
          <w:sz w:val="22"/>
          <w:szCs w:val="22"/>
        </w:rPr>
        <w:t>c</w:t>
      </w:r>
      <w:r w:rsidRPr="000B1FB8">
        <w:rPr>
          <w:rFonts w:asciiTheme="majorHAnsi" w:hAnsiTheme="majorHAnsi"/>
          <w:w w:val="95"/>
          <w:sz w:val="22"/>
          <w:szCs w:val="22"/>
        </w:rPr>
        <w:t>t</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1"/>
          <w:w w:val="95"/>
          <w:sz w:val="22"/>
          <w:szCs w:val="22"/>
        </w:rPr>
        <w:t>v</w:t>
      </w:r>
      <w:r w:rsidRPr="000B1FB8">
        <w:rPr>
          <w:rFonts w:asciiTheme="majorHAnsi" w:hAnsiTheme="majorHAnsi"/>
          <w:w w:val="95"/>
          <w:sz w:val="22"/>
          <w:szCs w:val="22"/>
        </w:rPr>
        <w:t>ie</w:t>
      </w:r>
      <w:r w:rsidRPr="000B1FB8">
        <w:rPr>
          <w:rFonts w:asciiTheme="majorHAnsi" w:hAnsiTheme="majorHAnsi"/>
          <w:spacing w:val="-2"/>
          <w:w w:val="95"/>
          <w:sz w:val="22"/>
          <w:szCs w:val="22"/>
        </w:rPr>
        <w:t>w</w:t>
      </w:r>
      <w:r w:rsidRPr="000B1FB8">
        <w:rPr>
          <w:rFonts w:asciiTheme="majorHAnsi" w:hAnsiTheme="majorHAnsi"/>
          <w:w w:val="95"/>
          <w:sz w:val="22"/>
          <w:szCs w:val="22"/>
        </w:rPr>
        <w:t>s/e</w:t>
      </w:r>
      <w:r w:rsidRPr="000B1FB8">
        <w:rPr>
          <w:rFonts w:asciiTheme="majorHAnsi" w:hAnsiTheme="majorHAnsi"/>
          <w:spacing w:val="-4"/>
          <w:w w:val="95"/>
          <w:sz w:val="22"/>
          <w:szCs w:val="22"/>
        </w:rPr>
        <w:t>v</w:t>
      </w:r>
      <w:r w:rsidRPr="000B1FB8">
        <w:rPr>
          <w:rFonts w:asciiTheme="majorHAnsi" w:hAnsiTheme="majorHAnsi"/>
          <w:spacing w:val="1"/>
          <w:w w:val="95"/>
          <w:sz w:val="22"/>
          <w:szCs w:val="22"/>
        </w:rPr>
        <w:t>a</w:t>
      </w:r>
      <w:r w:rsidRPr="000B1FB8">
        <w:rPr>
          <w:rFonts w:asciiTheme="majorHAnsi" w:hAnsiTheme="majorHAnsi"/>
          <w:spacing w:val="-3"/>
          <w:w w:val="95"/>
          <w:sz w:val="22"/>
          <w:szCs w:val="22"/>
        </w:rPr>
        <w:t>l</w:t>
      </w:r>
      <w:r w:rsidRPr="000B1FB8">
        <w:rPr>
          <w:rFonts w:asciiTheme="majorHAnsi" w:hAnsiTheme="majorHAnsi"/>
          <w:spacing w:val="-2"/>
          <w:w w:val="95"/>
          <w:sz w:val="22"/>
          <w:szCs w:val="22"/>
        </w:rPr>
        <w:t>u</w:t>
      </w:r>
      <w:r w:rsidRPr="000B1FB8">
        <w:rPr>
          <w:rFonts w:asciiTheme="majorHAnsi" w:hAnsiTheme="majorHAnsi"/>
          <w:spacing w:val="1"/>
          <w:w w:val="95"/>
          <w:sz w:val="22"/>
          <w:szCs w:val="22"/>
        </w:rPr>
        <w:t>at</w:t>
      </w:r>
      <w:r w:rsidRPr="000B1FB8">
        <w:rPr>
          <w:rFonts w:asciiTheme="majorHAnsi" w:hAnsiTheme="majorHAnsi"/>
          <w:spacing w:val="-5"/>
          <w:w w:val="95"/>
          <w:sz w:val="22"/>
          <w:szCs w:val="22"/>
        </w:rPr>
        <w:t>i</w:t>
      </w:r>
      <w:r w:rsidRPr="000B1FB8">
        <w:rPr>
          <w:rFonts w:asciiTheme="majorHAnsi" w:hAnsiTheme="majorHAnsi"/>
          <w:w w:val="95"/>
          <w:sz w:val="22"/>
          <w:szCs w:val="22"/>
        </w:rPr>
        <w:t>ons</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t</w:t>
      </w:r>
      <w:r w:rsidRPr="000B1FB8">
        <w:rPr>
          <w:rFonts w:asciiTheme="majorHAnsi" w:hAnsiTheme="majorHAnsi"/>
          <w:w w:val="95"/>
          <w:sz w:val="22"/>
          <w:szCs w:val="22"/>
        </w:rPr>
        <w:t>he</w:t>
      </w:r>
      <w:r w:rsidRPr="000B1FB8">
        <w:rPr>
          <w:rFonts w:asciiTheme="majorHAnsi" w:hAnsiTheme="majorHAnsi"/>
          <w:spacing w:val="-2"/>
          <w:w w:val="95"/>
          <w:sz w:val="22"/>
          <w:szCs w:val="22"/>
        </w:rPr>
        <w:t>C</w:t>
      </w:r>
      <w:r w:rsidRPr="000B1FB8">
        <w:rPr>
          <w:rFonts w:asciiTheme="majorHAnsi" w:hAnsiTheme="majorHAnsi"/>
          <w:w w:val="95"/>
          <w:sz w:val="22"/>
          <w:szCs w:val="22"/>
        </w:rPr>
        <w:t>HTisdes</w:t>
      </w:r>
      <w:r w:rsidRPr="000B1FB8">
        <w:rPr>
          <w:rFonts w:asciiTheme="majorHAnsi" w:hAnsiTheme="majorHAnsi"/>
          <w:spacing w:val="-3"/>
          <w:w w:val="95"/>
          <w:sz w:val="22"/>
          <w:szCs w:val="22"/>
        </w:rPr>
        <w:t>i</w:t>
      </w:r>
      <w:r w:rsidRPr="000B1FB8">
        <w:rPr>
          <w:rFonts w:asciiTheme="majorHAnsi" w:hAnsiTheme="majorHAnsi"/>
          <w:spacing w:val="-1"/>
          <w:w w:val="95"/>
          <w:sz w:val="22"/>
          <w:szCs w:val="22"/>
        </w:rPr>
        <w:t>r</w:t>
      </w:r>
      <w:r w:rsidRPr="000B1FB8">
        <w:rPr>
          <w:rFonts w:asciiTheme="majorHAnsi" w:hAnsiTheme="majorHAnsi"/>
          <w:spacing w:val="-2"/>
          <w:w w:val="95"/>
          <w:sz w:val="22"/>
          <w:szCs w:val="22"/>
        </w:rPr>
        <w:t>a</w:t>
      </w:r>
      <w:r w:rsidRPr="000B1FB8">
        <w:rPr>
          <w:rFonts w:asciiTheme="majorHAnsi" w:hAnsiTheme="majorHAnsi"/>
          <w:w w:val="95"/>
          <w:sz w:val="22"/>
          <w:szCs w:val="22"/>
        </w:rPr>
        <w:t>ble.</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spacing w:val="-2"/>
          <w:w w:val="95"/>
          <w:sz w:val="22"/>
          <w:szCs w:val="22"/>
        </w:rPr>
        <w:t>D</w:t>
      </w:r>
      <w:r w:rsidRPr="000B1FB8">
        <w:rPr>
          <w:rFonts w:asciiTheme="majorHAnsi" w:hAnsiTheme="majorHAnsi"/>
          <w:w w:val="95"/>
          <w:sz w:val="22"/>
          <w:szCs w:val="22"/>
        </w:rPr>
        <w:t>e</w:t>
      </w:r>
      <w:r w:rsidRPr="000B1FB8">
        <w:rPr>
          <w:rFonts w:asciiTheme="majorHAnsi" w:hAnsiTheme="majorHAnsi"/>
          <w:spacing w:val="-1"/>
          <w:w w:val="95"/>
          <w:sz w:val="22"/>
          <w:szCs w:val="22"/>
        </w:rPr>
        <w:t>m</w:t>
      </w:r>
      <w:r w:rsidRPr="000B1FB8">
        <w:rPr>
          <w:rFonts w:asciiTheme="majorHAnsi" w:hAnsiTheme="majorHAnsi"/>
          <w:spacing w:val="-2"/>
          <w:w w:val="95"/>
          <w:sz w:val="22"/>
          <w:szCs w:val="22"/>
        </w:rPr>
        <w:t>o</w:t>
      </w:r>
      <w:r w:rsidRPr="000B1FB8">
        <w:rPr>
          <w:rFonts w:asciiTheme="majorHAnsi" w:hAnsiTheme="majorHAnsi"/>
          <w:spacing w:val="2"/>
          <w:w w:val="95"/>
          <w:sz w:val="22"/>
          <w:szCs w:val="22"/>
        </w:rPr>
        <w:t>n</w:t>
      </w:r>
      <w:r w:rsidRPr="000B1FB8">
        <w:rPr>
          <w:rFonts w:asciiTheme="majorHAnsi" w:hAnsiTheme="majorHAnsi"/>
          <w:spacing w:val="-3"/>
          <w:w w:val="95"/>
          <w:sz w:val="22"/>
          <w:szCs w:val="22"/>
        </w:rPr>
        <w:t>s</w:t>
      </w:r>
      <w:r w:rsidRPr="000B1FB8">
        <w:rPr>
          <w:rFonts w:asciiTheme="majorHAnsi" w:hAnsiTheme="majorHAnsi"/>
          <w:w w:val="95"/>
          <w:sz w:val="22"/>
          <w:szCs w:val="22"/>
        </w:rPr>
        <w:t>t</w:t>
      </w:r>
      <w:r w:rsidRPr="000B1FB8">
        <w:rPr>
          <w:rFonts w:asciiTheme="majorHAnsi" w:hAnsiTheme="majorHAnsi"/>
          <w:spacing w:val="-3"/>
          <w:w w:val="95"/>
          <w:sz w:val="22"/>
          <w:szCs w:val="22"/>
        </w:rPr>
        <w:t>r</w:t>
      </w:r>
      <w:r w:rsidRPr="000B1FB8">
        <w:rPr>
          <w:rFonts w:asciiTheme="majorHAnsi" w:hAnsiTheme="majorHAnsi"/>
          <w:spacing w:val="1"/>
          <w:w w:val="95"/>
          <w:sz w:val="22"/>
          <w:szCs w:val="22"/>
        </w:rPr>
        <w:t>at</w:t>
      </w:r>
      <w:r w:rsidRPr="000B1FB8">
        <w:rPr>
          <w:rFonts w:asciiTheme="majorHAnsi" w:hAnsiTheme="majorHAnsi"/>
          <w:spacing w:val="-4"/>
          <w:w w:val="95"/>
          <w:sz w:val="22"/>
          <w:szCs w:val="22"/>
        </w:rPr>
        <w:t>e</w:t>
      </w:r>
      <w:r w:rsidRPr="000B1FB8">
        <w:rPr>
          <w:rFonts w:asciiTheme="majorHAnsi" w:hAnsiTheme="majorHAnsi"/>
          <w:w w:val="95"/>
          <w:sz w:val="22"/>
          <w:szCs w:val="22"/>
        </w:rPr>
        <w:t>d</w:t>
      </w:r>
      <w:r w:rsidRPr="000B1FB8">
        <w:rPr>
          <w:rFonts w:asciiTheme="majorHAnsi" w:hAnsiTheme="majorHAnsi"/>
          <w:spacing w:val="-3"/>
          <w:w w:val="95"/>
          <w:sz w:val="22"/>
          <w:szCs w:val="22"/>
        </w:rPr>
        <w:t>c</w:t>
      </w:r>
      <w:r w:rsidRPr="000B1FB8">
        <w:rPr>
          <w:rFonts w:asciiTheme="majorHAnsi" w:hAnsiTheme="majorHAnsi"/>
          <w:w w:val="95"/>
          <w:sz w:val="22"/>
          <w:szCs w:val="22"/>
        </w:rPr>
        <w:t>ul</w:t>
      </w:r>
      <w:r w:rsidRPr="000B1FB8">
        <w:rPr>
          <w:rFonts w:asciiTheme="majorHAnsi" w:hAnsiTheme="majorHAnsi"/>
          <w:spacing w:val="-3"/>
          <w:w w:val="95"/>
          <w:sz w:val="22"/>
          <w:szCs w:val="22"/>
        </w:rPr>
        <w:t>t</w:t>
      </w:r>
      <w:r w:rsidRPr="000B1FB8">
        <w:rPr>
          <w:rFonts w:asciiTheme="majorHAnsi" w:hAnsiTheme="majorHAnsi"/>
          <w:w w:val="95"/>
          <w:sz w:val="22"/>
          <w:szCs w:val="22"/>
        </w:rPr>
        <w:t>u</w:t>
      </w:r>
      <w:r w:rsidRPr="000B1FB8">
        <w:rPr>
          <w:rFonts w:asciiTheme="majorHAnsi" w:hAnsiTheme="majorHAnsi"/>
          <w:spacing w:val="-3"/>
          <w:w w:val="95"/>
          <w:sz w:val="22"/>
          <w:szCs w:val="22"/>
        </w:rPr>
        <w:t>r</w:t>
      </w:r>
      <w:r w:rsidRPr="000B1FB8">
        <w:rPr>
          <w:rFonts w:asciiTheme="majorHAnsi" w:hAnsiTheme="majorHAnsi"/>
          <w:spacing w:val="3"/>
          <w:w w:val="95"/>
          <w:sz w:val="22"/>
          <w:szCs w:val="22"/>
        </w:rPr>
        <w:t>a</w:t>
      </w:r>
      <w:r w:rsidRPr="000B1FB8">
        <w:rPr>
          <w:rFonts w:asciiTheme="majorHAnsi" w:hAnsiTheme="majorHAnsi"/>
          <w:spacing w:val="-3"/>
          <w:w w:val="95"/>
          <w:sz w:val="22"/>
          <w:szCs w:val="22"/>
        </w:rPr>
        <w:t>l</w:t>
      </w:r>
      <w:r w:rsidRPr="000B1FB8">
        <w:rPr>
          <w:rFonts w:asciiTheme="majorHAnsi" w:hAnsiTheme="majorHAnsi"/>
          <w:w w:val="95"/>
          <w:sz w:val="22"/>
          <w:szCs w:val="22"/>
        </w:rPr>
        <w:t>,ge</w:t>
      </w:r>
      <w:r w:rsidRPr="000B1FB8">
        <w:rPr>
          <w:rFonts w:asciiTheme="majorHAnsi" w:hAnsiTheme="majorHAnsi"/>
          <w:spacing w:val="-2"/>
          <w:w w:val="95"/>
          <w:sz w:val="22"/>
          <w:szCs w:val="22"/>
        </w:rPr>
        <w:t>n</w:t>
      </w:r>
      <w:r w:rsidRPr="000B1FB8">
        <w:rPr>
          <w:rFonts w:asciiTheme="majorHAnsi" w:hAnsiTheme="majorHAnsi"/>
          <w:w w:val="95"/>
          <w:sz w:val="22"/>
          <w:szCs w:val="22"/>
        </w:rPr>
        <w:t>de</w:t>
      </w:r>
      <w:r w:rsidRPr="000B1FB8">
        <w:rPr>
          <w:rFonts w:asciiTheme="majorHAnsi" w:hAnsiTheme="majorHAnsi"/>
          <w:spacing w:val="-1"/>
          <w:w w:val="95"/>
          <w:sz w:val="22"/>
          <w:szCs w:val="22"/>
        </w:rPr>
        <w:t>r</w:t>
      </w:r>
      <w:r w:rsidRPr="000B1FB8">
        <w:rPr>
          <w:rFonts w:asciiTheme="majorHAnsi" w:hAnsiTheme="majorHAnsi"/>
          <w:w w:val="95"/>
          <w:sz w:val="22"/>
          <w:szCs w:val="22"/>
        </w:rPr>
        <w:t>,</w:t>
      </w:r>
      <w:r w:rsidRPr="000B1FB8">
        <w:rPr>
          <w:rFonts w:asciiTheme="majorHAnsi" w:hAnsiTheme="majorHAnsi"/>
          <w:spacing w:val="-1"/>
          <w:w w:val="95"/>
          <w:sz w:val="22"/>
          <w:szCs w:val="22"/>
        </w:rPr>
        <w:t>r</w:t>
      </w:r>
      <w:r w:rsidRPr="000B1FB8">
        <w:rPr>
          <w:rFonts w:asciiTheme="majorHAnsi" w:hAnsiTheme="majorHAnsi"/>
          <w:w w:val="95"/>
          <w:sz w:val="22"/>
          <w:szCs w:val="22"/>
        </w:rPr>
        <w:t>el</w:t>
      </w:r>
      <w:r w:rsidRPr="000B1FB8">
        <w:rPr>
          <w:rFonts w:asciiTheme="majorHAnsi" w:hAnsiTheme="majorHAnsi"/>
          <w:spacing w:val="-3"/>
          <w:w w:val="95"/>
          <w:sz w:val="22"/>
          <w:szCs w:val="22"/>
        </w:rPr>
        <w:t>i</w:t>
      </w:r>
      <w:r w:rsidRPr="000B1FB8">
        <w:rPr>
          <w:rFonts w:asciiTheme="majorHAnsi" w:hAnsiTheme="majorHAnsi"/>
          <w:w w:val="95"/>
          <w:sz w:val="22"/>
          <w:szCs w:val="22"/>
        </w:rPr>
        <w:t>gi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3"/>
          <w:w w:val="95"/>
          <w:sz w:val="22"/>
          <w:szCs w:val="22"/>
        </w:rPr>
        <w:t>r</w:t>
      </w:r>
      <w:r w:rsidRPr="000B1FB8">
        <w:rPr>
          <w:rFonts w:asciiTheme="majorHAnsi" w:hAnsiTheme="majorHAnsi"/>
          <w:spacing w:val="3"/>
          <w:w w:val="95"/>
          <w:sz w:val="22"/>
          <w:szCs w:val="22"/>
        </w:rPr>
        <w:t>a</w:t>
      </w:r>
      <w:r w:rsidRPr="000B1FB8">
        <w:rPr>
          <w:rFonts w:asciiTheme="majorHAnsi" w:hAnsiTheme="majorHAnsi"/>
          <w:spacing w:val="-3"/>
          <w:w w:val="95"/>
          <w:sz w:val="22"/>
          <w:szCs w:val="22"/>
        </w:rPr>
        <w:t>c</w:t>
      </w:r>
      <w:r w:rsidRPr="000B1FB8">
        <w:rPr>
          <w:rFonts w:asciiTheme="majorHAnsi" w:hAnsiTheme="majorHAnsi"/>
          <w:spacing w:val="2"/>
          <w:w w:val="95"/>
          <w:sz w:val="22"/>
          <w:szCs w:val="22"/>
        </w:rPr>
        <w:t>e</w:t>
      </w:r>
      <w:r w:rsidRPr="000B1FB8">
        <w:rPr>
          <w:rFonts w:asciiTheme="majorHAnsi" w:hAnsiTheme="majorHAnsi"/>
          <w:w w:val="95"/>
          <w:sz w:val="22"/>
          <w:szCs w:val="22"/>
        </w:rPr>
        <w:t>,</w:t>
      </w:r>
      <w:r w:rsidRPr="000B1FB8">
        <w:rPr>
          <w:rFonts w:asciiTheme="majorHAnsi" w:hAnsiTheme="majorHAnsi"/>
          <w:spacing w:val="-2"/>
          <w:w w:val="95"/>
          <w:sz w:val="22"/>
          <w:szCs w:val="22"/>
        </w:rPr>
        <w:t>n</w:t>
      </w:r>
      <w:r w:rsidRPr="000B1FB8">
        <w:rPr>
          <w:rFonts w:asciiTheme="majorHAnsi" w:hAnsiTheme="majorHAnsi"/>
          <w:spacing w:val="3"/>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w w:val="95"/>
          <w:sz w:val="22"/>
          <w:szCs w:val="22"/>
        </w:rPr>
        <w:t>o</w:t>
      </w:r>
      <w:r w:rsidRPr="000B1FB8">
        <w:rPr>
          <w:rFonts w:asciiTheme="majorHAnsi" w:hAnsiTheme="majorHAnsi"/>
          <w:spacing w:val="-2"/>
          <w:w w:val="95"/>
          <w:sz w:val="22"/>
          <w:szCs w:val="22"/>
        </w:rPr>
        <w:t>n</w:t>
      </w:r>
      <w:r w:rsidRPr="000B1FB8">
        <w:rPr>
          <w:rFonts w:asciiTheme="majorHAnsi" w:hAnsiTheme="majorHAnsi"/>
          <w:spacing w:val="1"/>
          <w:w w:val="95"/>
          <w:sz w:val="22"/>
          <w:szCs w:val="22"/>
        </w:rPr>
        <w:t>a</w:t>
      </w:r>
      <w:r w:rsidRPr="000B1FB8">
        <w:rPr>
          <w:rFonts w:asciiTheme="majorHAnsi" w:hAnsiTheme="majorHAnsi"/>
          <w:w w:val="95"/>
          <w:sz w:val="22"/>
          <w:szCs w:val="22"/>
        </w:rPr>
        <w:t>lity</w:t>
      </w:r>
      <w:r w:rsidRPr="000B1FB8">
        <w:rPr>
          <w:rFonts w:asciiTheme="majorHAnsi" w:hAnsiTheme="majorHAnsi"/>
          <w:spacing w:val="-2"/>
          <w:w w:val="95"/>
          <w:sz w:val="22"/>
          <w:szCs w:val="22"/>
        </w:rPr>
        <w:t>an</w:t>
      </w:r>
      <w:r w:rsidRPr="000B1FB8">
        <w:rPr>
          <w:rFonts w:asciiTheme="majorHAnsi" w:hAnsiTheme="majorHAnsi"/>
          <w:w w:val="95"/>
          <w:sz w:val="22"/>
          <w:szCs w:val="22"/>
        </w:rPr>
        <w:t>d</w:t>
      </w:r>
      <w:r w:rsidRPr="000B1FB8">
        <w:rPr>
          <w:rFonts w:asciiTheme="majorHAnsi" w:hAnsiTheme="majorHAnsi"/>
          <w:spacing w:val="1"/>
          <w:w w:val="95"/>
          <w:sz w:val="22"/>
          <w:szCs w:val="22"/>
        </w:rPr>
        <w:t>a</w:t>
      </w:r>
      <w:r w:rsidRPr="000B1FB8">
        <w:rPr>
          <w:rFonts w:asciiTheme="majorHAnsi" w:hAnsiTheme="majorHAnsi"/>
          <w:w w:val="95"/>
          <w:sz w:val="22"/>
          <w:szCs w:val="22"/>
        </w:rPr>
        <w:t>gesens</w:t>
      </w:r>
      <w:r w:rsidRPr="000B1FB8">
        <w:rPr>
          <w:rFonts w:asciiTheme="majorHAnsi" w:hAnsiTheme="majorHAnsi"/>
          <w:spacing w:val="-3"/>
          <w:w w:val="95"/>
          <w:sz w:val="22"/>
          <w:szCs w:val="22"/>
        </w:rPr>
        <w:t>i</w:t>
      </w:r>
      <w:r w:rsidRPr="000B1FB8">
        <w:rPr>
          <w:rFonts w:asciiTheme="majorHAnsi" w:hAnsiTheme="majorHAnsi"/>
          <w:spacing w:val="1"/>
          <w:w w:val="95"/>
          <w:sz w:val="22"/>
          <w:szCs w:val="22"/>
        </w:rPr>
        <w:t>t</w:t>
      </w:r>
      <w:r w:rsidRPr="000B1FB8">
        <w:rPr>
          <w:rFonts w:asciiTheme="majorHAnsi" w:hAnsiTheme="majorHAnsi"/>
          <w:spacing w:val="-3"/>
          <w:w w:val="95"/>
          <w:sz w:val="22"/>
          <w:szCs w:val="22"/>
        </w:rPr>
        <w:t>i</w:t>
      </w:r>
      <w:r w:rsidRPr="000B1FB8">
        <w:rPr>
          <w:rFonts w:asciiTheme="majorHAnsi" w:hAnsiTheme="majorHAnsi"/>
          <w:spacing w:val="-1"/>
          <w:w w:val="95"/>
          <w:sz w:val="22"/>
          <w:szCs w:val="22"/>
        </w:rPr>
        <w:t>v</w:t>
      </w:r>
      <w:r w:rsidRPr="000B1FB8">
        <w:rPr>
          <w:rFonts w:asciiTheme="majorHAnsi" w:hAnsiTheme="majorHAnsi"/>
          <w:w w:val="95"/>
          <w:sz w:val="22"/>
          <w:szCs w:val="22"/>
        </w:rPr>
        <w:t>ity</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w:t>
      </w:r>
      <w:r w:rsidRPr="000B1FB8">
        <w:rPr>
          <w:rFonts w:asciiTheme="majorHAnsi" w:hAnsiTheme="majorHAnsi"/>
          <w:spacing w:val="-2"/>
          <w:w w:val="95"/>
          <w:sz w:val="22"/>
          <w:szCs w:val="22"/>
        </w:rPr>
        <w:t>a</w:t>
      </w:r>
      <w:r w:rsidRPr="000B1FB8">
        <w:rPr>
          <w:rFonts w:asciiTheme="majorHAnsi" w:hAnsiTheme="majorHAnsi"/>
          <w:w w:val="95"/>
          <w:sz w:val="22"/>
          <w:szCs w:val="22"/>
        </w:rPr>
        <w:t>d</w:t>
      </w:r>
      <w:r w:rsidRPr="000B1FB8">
        <w:rPr>
          <w:rFonts w:asciiTheme="majorHAnsi" w:hAnsiTheme="majorHAnsi"/>
          <w:spacing w:val="-2"/>
          <w:w w:val="95"/>
          <w:sz w:val="22"/>
          <w:szCs w:val="22"/>
        </w:rPr>
        <w:t>a</w:t>
      </w:r>
      <w:r w:rsidRPr="000B1FB8">
        <w:rPr>
          <w:rFonts w:asciiTheme="majorHAnsi" w:hAnsiTheme="majorHAnsi"/>
          <w:w w:val="95"/>
          <w:sz w:val="22"/>
          <w:szCs w:val="22"/>
        </w:rPr>
        <w:t>p</w:t>
      </w:r>
      <w:r w:rsidRPr="000B1FB8">
        <w:rPr>
          <w:rFonts w:asciiTheme="majorHAnsi" w:hAnsiTheme="majorHAnsi"/>
          <w:spacing w:val="-3"/>
          <w:w w:val="95"/>
          <w:sz w:val="22"/>
          <w:szCs w:val="22"/>
        </w:rPr>
        <w:t>t</w:t>
      </w:r>
      <w:r w:rsidRPr="000B1FB8">
        <w:rPr>
          <w:rFonts w:asciiTheme="majorHAnsi" w:hAnsiTheme="majorHAnsi"/>
          <w:spacing w:val="1"/>
          <w:w w:val="95"/>
          <w:sz w:val="22"/>
          <w:szCs w:val="22"/>
        </w:rPr>
        <w:t>a</w:t>
      </w:r>
      <w:r w:rsidRPr="000B1FB8">
        <w:rPr>
          <w:rFonts w:asciiTheme="majorHAnsi" w:hAnsiTheme="majorHAnsi"/>
          <w:w w:val="95"/>
          <w:sz w:val="22"/>
          <w:szCs w:val="22"/>
        </w:rPr>
        <w:t>bil</w:t>
      </w:r>
      <w:r w:rsidRPr="000B1FB8">
        <w:rPr>
          <w:rFonts w:asciiTheme="majorHAnsi" w:hAnsiTheme="majorHAnsi"/>
          <w:spacing w:val="-3"/>
          <w:w w:val="95"/>
          <w:sz w:val="22"/>
          <w:szCs w:val="22"/>
        </w:rPr>
        <w:t>i</w:t>
      </w:r>
      <w:r w:rsidRPr="000B1FB8">
        <w:rPr>
          <w:rFonts w:asciiTheme="majorHAnsi" w:hAnsiTheme="majorHAnsi"/>
          <w:w w:val="95"/>
          <w:sz w:val="22"/>
          <w:szCs w:val="22"/>
        </w:rPr>
        <w:t>t</w:t>
      </w:r>
      <w:r w:rsidRPr="000B1FB8">
        <w:rPr>
          <w:rFonts w:asciiTheme="majorHAnsi" w:hAnsiTheme="majorHAnsi"/>
          <w:spacing w:val="-1"/>
          <w:w w:val="95"/>
          <w:sz w:val="22"/>
          <w:szCs w:val="22"/>
        </w:rPr>
        <w:t>y</w:t>
      </w:r>
      <w:r w:rsidRPr="000B1FB8">
        <w:rPr>
          <w:rFonts w:asciiTheme="majorHAnsi" w:hAnsiTheme="majorHAnsi"/>
          <w:w w:val="95"/>
          <w:sz w:val="22"/>
          <w:szCs w:val="22"/>
        </w:rPr>
        <w:t>.</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w w:val="95"/>
          <w:sz w:val="22"/>
          <w:szCs w:val="22"/>
        </w:rPr>
        <w:t>Wi</w:t>
      </w:r>
      <w:r w:rsidRPr="000B1FB8">
        <w:rPr>
          <w:rFonts w:asciiTheme="majorHAnsi" w:hAnsiTheme="majorHAnsi"/>
          <w:spacing w:val="-3"/>
          <w:w w:val="95"/>
          <w:sz w:val="22"/>
          <w:szCs w:val="22"/>
        </w:rPr>
        <w:t>l</w:t>
      </w:r>
      <w:r w:rsidRPr="000B1FB8">
        <w:rPr>
          <w:rFonts w:asciiTheme="majorHAnsi" w:hAnsiTheme="majorHAnsi"/>
          <w:w w:val="95"/>
          <w:sz w:val="22"/>
          <w:szCs w:val="22"/>
        </w:rPr>
        <w:t>li</w:t>
      </w:r>
      <w:r w:rsidRPr="000B1FB8">
        <w:rPr>
          <w:rFonts w:asciiTheme="majorHAnsi" w:hAnsiTheme="majorHAnsi"/>
          <w:spacing w:val="-2"/>
          <w:w w:val="95"/>
          <w:sz w:val="22"/>
          <w:szCs w:val="22"/>
        </w:rPr>
        <w:t>n</w:t>
      </w:r>
      <w:r w:rsidRPr="000B1FB8">
        <w:rPr>
          <w:rFonts w:asciiTheme="majorHAnsi" w:hAnsiTheme="majorHAnsi"/>
          <w:w w:val="95"/>
          <w:sz w:val="22"/>
          <w:szCs w:val="22"/>
        </w:rPr>
        <w:t>gness</w:t>
      </w:r>
      <w:r w:rsidRPr="000B1FB8">
        <w:rPr>
          <w:rFonts w:asciiTheme="majorHAnsi" w:hAnsiTheme="majorHAnsi"/>
          <w:spacing w:val="-2"/>
          <w:w w:val="95"/>
          <w:sz w:val="22"/>
          <w:szCs w:val="22"/>
        </w:rPr>
        <w:t>an</w:t>
      </w:r>
      <w:r w:rsidRPr="000B1FB8">
        <w:rPr>
          <w:rFonts w:asciiTheme="majorHAnsi" w:hAnsiTheme="majorHAnsi"/>
          <w:w w:val="95"/>
          <w:sz w:val="22"/>
          <w:szCs w:val="22"/>
        </w:rPr>
        <w:t>d</w:t>
      </w:r>
      <w:r w:rsidRPr="000B1FB8">
        <w:rPr>
          <w:rFonts w:asciiTheme="majorHAnsi" w:hAnsiTheme="majorHAnsi"/>
          <w:spacing w:val="1"/>
          <w:w w:val="95"/>
          <w:sz w:val="22"/>
          <w:szCs w:val="22"/>
        </w:rPr>
        <w:t xml:space="preserve"> a</w:t>
      </w:r>
      <w:r w:rsidRPr="000B1FB8">
        <w:rPr>
          <w:rFonts w:asciiTheme="majorHAnsi" w:hAnsiTheme="majorHAnsi"/>
          <w:w w:val="95"/>
          <w:sz w:val="22"/>
          <w:szCs w:val="22"/>
        </w:rPr>
        <w:t>bi</w:t>
      </w:r>
      <w:r w:rsidRPr="000B1FB8">
        <w:rPr>
          <w:rFonts w:asciiTheme="majorHAnsi" w:hAnsiTheme="majorHAnsi"/>
          <w:spacing w:val="-3"/>
          <w:w w:val="95"/>
          <w:sz w:val="22"/>
          <w:szCs w:val="22"/>
        </w:rPr>
        <w:t>l</w:t>
      </w:r>
      <w:r w:rsidRPr="000B1FB8">
        <w:rPr>
          <w:rFonts w:asciiTheme="majorHAnsi" w:hAnsiTheme="majorHAnsi"/>
          <w:w w:val="95"/>
          <w:sz w:val="22"/>
          <w:szCs w:val="22"/>
        </w:rPr>
        <w:t>ity</w:t>
      </w:r>
      <w:r w:rsidRPr="000B1FB8">
        <w:rPr>
          <w:rFonts w:asciiTheme="majorHAnsi" w:hAnsiTheme="majorHAnsi"/>
          <w:spacing w:val="-3"/>
          <w:w w:val="95"/>
          <w:sz w:val="22"/>
          <w:szCs w:val="22"/>
        </w:rPr>
        <w:t>t</w:t>
      </w:r>
      <w:r w:rsidRPr="000B1FB8">
        <w:rPr>
          <w:rFonts w:asciiTheme="majorHAnsi" w:hAnsiTheme="majorHAnsi"/>
          <w:w w:val="95"/>
          <w:sz w:val="22"/>
          <w:szCs w:val="22"/>
        </w:rPr>
        <w:t>ot</w:t>
      </w:r>
      <w:r w:rsidRPr="000B1FB8">
        <w:rPr>
          <w:rFonts w:asciiTheme="majorHAnsi" w:hAnsiTheme="majorHAnsi"/>
          <w:spacing w:val="-3"/>
          <w:w w:val="95"/>
          <w:sz w:val="22"/>
          <w:szCs w:val="22"/>
        </w:rPr>
        <w:t>r</w:t>
      </w:r>
      <w:r w:rsidRPr="000B1FB8">
        <w:rPr>
          <w:rFonts w:asciiTheme="majorHAnsi" w:hAnsiTheme="majorHAnsi"/>
          <w:spacing w:val="3"/>
          <w:w w:val="95"/>
          <w:sz w:val="22"/>
          <w:szCs w:val="22"/>
        </w:rPr>
        <w:t>a</w:t>
      </w:r>
      <w:r w:rsidRPr="000B1FB8">
        <w:rPr>
          <w:rFonts w:asciiTheme="majorHAnsi" w:hAnsiTheme="majorHAnsi"/>
          <w:spacing w:val="-4"/>
          <w:w w:val="95"/>
          <w:sz w:val="22"/>
          <w:szCs w:val="22"/>
        </w:rPr>
        <w:t>v</w:t>
      </w:r>
      <w:r w:rsidRPr="000B1FB8">
        <w:rPr>
          <w:rFonts w:asciiTheme="majorHAnsi" w:hAnsiTheme="majorHAnsi"/>
          <w:spacing w:val="2"/>
          <w:w w:val="95"/>
          <w:sz w:val="22"/>
          <w:szCs w:val="22"/>
        </w:rPr>
        <w:t>e</w:t>
      </w:r>
      <w:r w:rsidRPr="000B1FB8">
        <w:rPr>
          <w:rFonts w:asciiTheme="majorHAnsi" w:hAnsiTheme="majorHAnsi"/>
          <w:w w:val="95"/>
          <w:sz w:val="22"/>
          <w:szCs w:val="22"/>
        </w:rPr>
        <w:t>lto the</w:t>
      </w:r>
      <w:r w:rsidRPr="000B1FB8">
        <w:rPr>
          <w:rFonts w:asciiTheme="majorHAnsi" w:hAnsiTheme="majorHAnsi"/>
          <w:spacing w:val="-2"/>
          <w:w w:val="95"/>
          <w:sz w:val="22"/>
          <w:szCs w:val="22"/>
        </w:rPr>
        <w:t>C</w:t>
      </w:r>
      <w:r w:rsidRPr="000B1FB8">
        <w:rPr>
          <w:rFonts w:asciiTheme="majorHAnsi" w:hAnsiTheme="majorHAnsi"/>
          <w:spacing w:val="-4"/>
          <w:w w:val="95"/>
          <w:sz w:val="22"/>
          <w:szCs w:val="22"/>
        </w:rPr>
        <w:t>H</w:t>
      </w:r>
      <w:r w:rsidRPr="000B1FB8">
        <w:rPr>
          <w:rFonts w:asciiTheme="majorHAnsi" w:hAnsiTheme="majorHAnsi"/>
          <w:w w:val="95"/>
          <w:sz w:val="22"/>
          <w:szCs w:val="22"/>
        </w:rPr>
        <w:t>T</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3"/>
          <w:w w:val="95"/>
          <w:sz w:val="22"/>
          <w:szCs w:val="22"/>
        </w:rPr>
        <w:t>cl</w:t>
      </w:r>
      <w:r w:rsidRPr="000B1FB8">
        <w:rPr>
          <w:rFonts w:asciiTheme="majorHAnsi" w:hAnsiTheme="majorHAnsi"/>
          <w:spacing w:val="-2"/>
          <w:w w:val="95"/>
          <w:sz w:val="22"/>
          <w:szCs w:val="22"/>
        </w:rPr>
        <w:t>u</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w w:val="95"/>
          <w:sz w:val="22"/>
          <w:szCs w:val="22"/>
        </w:rPr>
        <w:t>ng</w:t>
      </w:r>
      <w:r w:rsidRPr="000B1FB8">
        <w:rPr>
          <w:rFonts w:asciiTheme="majorHAnsi" w:hAnsiTheme="majorHAnsi"/>
          <w:spacing w:val="-3"/>
          <w:w w:val="95"/>
          <w:sz w:val="22"/>
          <w:szCs w:val="22"/>
        </w:rPr>
        <w:t>t</w:t>
      </w:r>
      <w:r w:rsidRPr="000B1FB8">
        <w:rPr>
          <w:rFonts w:asciiTheme="majorHAnsi" w:hAnsiTheme="majorHAnsi"/>
          <w:w w:val="95"/>
          <w:sz w:val="22"/>
          <w:szCs w:val="22"/>
        </w:rPr>
        <w:t>o</w:t>
      </w:r>
      <w:r w:rsidRPr="000B1FB8">
        <w:rPr>
          <w:rFonts w:asciiTheme="majorHAnsi" w:hAnsiTheme="majorHAnsi"/>
          <w:spacing w:val="-3"/>
          <w:w w:val="95"/>
          <w:sz w:val="22"/>
          <w:szCs w:val="22"/>
        </w:rPr>
        <w:t>r</w:t>
      </w:r>
      <w:r w:rsidRPr="000B1FB8">
        <w:rPr>
          <w:rFonts w:asciiTheme="majorHAnsi" w:hAnsiTheme="majorHAnsi"/>
          <w:spacing w:val="2"/>
          <w:w w:val="95"/>
          <w:sz w:val="22"/>
          <w:szCs w:val="22"/>
        </w:rPr>
        <w:t>e</w:t>
      </w:r>
      <w:r w:rsidRPr="000B1FB8">
        <w:rPr>
          <w:rFonts w:asciiTheme="majorHAnsi" w:hAnsiTheme="majorHAnsi"/>
          <w:spacing w:val="-3"/>
          <w:w w:val="95"/>
          <w:sz w:val="22"/>
          <w:szCs w:val="22"/>
        </w:rPr>
        <w:t>m</w:t>
      </w:r>
      <w:r w:rsidRPr="000B1FB8">
        <w:rPr>
          <w:rFonts w:asciiTheme="majorHAnsi" w:hAnsiTheme="majorHAnsi"/>
          <w:w w:val="95"/>
          <w:sz w:val="22"/>
          <w:szCs w:val="22"/>
        </w:rPr>
        <w:t xml:space="preserve">ote </w:t>
      </w:r>
      <w:r w:rsidRPr="000B1FB8">
        <w:rPr>
          <w:rFonts w:asciiTheme="majorHAnsi" w:hAnsiTheme="majorHAnsi"/>
          <w:spacing w:val="1"/>
          <w:w w:val="95"/>
          <w:sz w:val="22"/>
          <w:szCs w:val="22"/>
        </w:rPr>
        <w:t>a</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s.</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spacing w:val="-2"/>
          <w:w w:val="95"/>
          <w:sz w:val="22"/>
          <w:szCs w:val="22"/>
        </w:rPr>
        <w:t>Co</w:t>
      </w:r>
      <w:r w:rsidRPr="000B1FB8">
        <w:rPr>
          <w:rFonts w:asciiTheme="majorHAnsi" w:hAnsiTheme="majorHAnsi"/>
          <w:w w:val="95"/>
          <w:sz w:val="22"/>
          <w:szCs w:val="22"/>
        </w:rPr>
        <w:t>nsis</w:t>
      </w:r>
      <w:r w:rsidRPr="000B1FB8">
        <w:rPr>
          <w:rFonts w:asciiTheme="majorHAnsi" w:hAnsiTheme="majorHAnsi"/>
          <w:spacing w:val="-3"/>
          <w:w w:val="95"/>
          <w:sz w:val="22"/>
          <w:szCs w:val="22"/>
        </w:rPr>
        <w:t>t</w:t>
      </w:r>
      <w:r w:rsidRPr="000B1FB8">
        <w:rPr>
          <w:rFonts w:asciiTheme="majorHAnsi" w:hAnsiTheme="majorHAnsi"/>
          <w:w w:val="95"/>
          <w:sz w:val="22"/>
          <w:szCs w:val="22"/>
        </w:rPr>
        <w:t>e</w:t>
      </w:r>
      <w:r w:rsidRPr="000B1FB8">
        <w:rPr>
          <w:rFonts w:asciiTheme="majorHAnsi" w:hAnsiTheme="majorHAnsi"/>
          <w:spacing w:val="-2"/>
          <w:w w:val="95"/>
          <w:sz w:val="22"/>
          <w:szCs w:val="22"/>
        </w:rPr>
        <w:t>n</w:t>
      </w:r>
      <w:r w:rsidRPr="000B1FB8">
        <w:rPr>
          <w:rFonts w:asciiTheme="majorHAnsi" w:hAnsiTheme="majorHAnsi"/>
          <w:spacing w:val="1"/>
          <w:w w:val="95"/>
          <w:sz w:val="22"/>
          <w:szCs w:val="22"/>
        </w:rPr>
        <w:t>t</w:t>
      </w:r>
      <w:r w:rsidRPr="000B1FB8">
        <w:rPr>
          <w:rFonts w:asciiTheme="majorHAnsi" w:hAnsiTheme="majorHAnsi"/>
          <w:spacing w:val="-3"/>
          <w:w w:val="95"/>
          <w:sz w:val="22"/>
          <w:szCs w:val="22"/>
        </w:rPr>
        <w:t>l</w:t>
      </w:r>
      <w:r w:rsidRPr="000B1FB8">
        <w:rPr>
          <w:rFonts w:asciiTheme="majorHAnsi" w:hAnsiTheme="majorHAnsi"/>
          <w:w w:val="95"/>
          <w:sz w:val="22"/>
          <w:szCs w:val="22"/>
        </w:rPr>
        <w:t>y</w:t>
      </w:r>
      <w:r w:rsidRPr="000B1FB8">
        <w:rPr>
          <w:rFonts w:asciiTheme="majorHAnsi" w:hAnsiTheme="majorHAnsi"/>
          <w:spacing w:val="-4"/>
          <w:w w:val="95"/>
          <w:sz w:val="22"/>
          <w:szCs w:val="22"/>
        </w:rPr>
        <w:t>e</w:t>
      </w:r>
      <w:r w:rsidRPr="000B1FB8">
        <w:rPr>
          <w:rFonts w:asciiTheme="majorHAnsi" w:hAnsiTheme="majorHAnsi"/>
          <w:w w:val="95"/>
          <w:sz w:val="22"/>
          <w:szCs w:val="22"/>
        </w:rPr>
        <w:t>n</w:t>
      </w:r>
      <w:r w:rsidRPr="000B1FB8">
        <w:rPr>
          <w:rFonts w:asciiTheme="majorHAnsi" w:hAnsiTheme="majorHAnsi"/>
          <w:spacing w:val="-3"/>
          <w:w w:val="95"/>
          <w:sz w:val="22"/>
          <w:szCs w:val="22"/>
        </w:rPr>
        <w:t>s</w:t>
      </w:r>
      <w:r w:rsidRPr="000B1FB8">
        <w:rPr>
          <w:rFonts w:asciiTheme="majorHAnsi" w:hAnsiTheme="majorHAnsi"/>
          <w:w w:val="95"/>
          <w:sz w:val="22"/>
          <w:szCs w:val="22"/>
        </w:rPr>
        <w:t>u</w:t>
      </w:r>
      <w:r w:rsidRPr="000B1FB8">
        <w:rPr>
          <w:rFonts w:asciiTheme="majorHAnsi" w:hAnsiTheme="majorHAnsi"/>
          <w:spacing w:val="-1"/>
          <w:w w:val="95"/>
          <w:sz w:val="22"/>
          <w:szCs w:val="22"/>
        </w:rPr>
        <w:t>r</w:t>
      </w:r>
      <w:r w:rsidRPr="000B1FB8">
        <w:rPr>
          <w:rFonts w:asciiTheme="majorHAnsi" w:hAnsiTheme="majorHAnsi"/>
          <w:spacing w:val="2"/>
          <w:w w:val="95"/>
          <w:sz w:val="22"/>
          <w:szCs w:val="22"/>
        </w:rPr>
        <w:t>e</w:t>
      </w:r>
      <w:r w:rsidRPr="000B1FB8">
        <w:rPr>
          <w:rFonts w:asciiTheme="majorHAnsi" w:hAnsiTheme="majorHAnsi"/>
          <w:w w:val="95"/>
          <w:sz w:val="22"/>
          <w:szCs w:val="22"/>
        </w:rPr>
        <w:t>st</w:t>
      </w:r>
      <w:r w:rsidRPr="000B1FB8">
        <w:rPr>
          <w:rFonts w:asciiTheme="majorHAnsi" w:hAnsiTheme="majorHAnsi"/>
          <w:spacing w:val="-3"/>
          <w:w w:val="95"/>
          <w:sz w:val="22"/>
          <w:szCs w:val="22"/>
        </w:rPr>
        <w:t>i</w:t>
      </w:r>
      <w:r w:rsidRPr="000B1FB8">
        <w:rPr>
          <w:rFonts w:asciiTheme="majorHAnsi" w:hAnsiTheme="majorHAnsi"/>
          <w:spacing w:val="-1"/>
          <w:w w:val="95"/>
          <w:sz w:val="22"/>
          <w:szCs w:val="22"/>
        </w:rPr>
        <w:t>m</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li</w:t>
      </w:r>
      <w:r w:rsidRPr="000B1FB8">
        <w:rPr>
          <w:rFonts w:asciiTheme="majorHAnsi" w:hAnsiTheme="majorHAnsi"/>
          <w:w w:val="95"/>
          <w:sz w:val="22"/>
          <w:szCs w:val="22"/>
        </w:rPr>
        <w:t>n</w:t>
      </w:r>
      <w:r w:rsidRPr="000B1FB8">
        <w:rPr>
          <w:rFonts w:asciiTheme="majorHAnsi" w:hAnsiTheme="majorHAnsi"/>
          <w:spacing w:val="2"/>
          <w:w w:val="95"/>
          <w:sz w:val="22"/>
          <w:szCs w:val="22"/>
        </w:rPr>
        <w:t>e</w:t>
      </w:r>
      <w:r w:rsidRPr="000B1FB8">
        <w:rPr>
          <w:rFonts w:asciiTheme="majorHAnsi" w:hAnsiTheme="majorHAnsi"/>
          <w:spacing w:val="-3"/>
          <w:w w:val="95"/>
          <w:sz w:val="22"/>
          <w:szCs w:val="22"/>
        </w:rPr>
        <w:t>s</w:t>
      </w:r>
      <w:r w:rsidRPr="000B1FB8">
        <w:rPr>
          <w:rFonts w:asciiTheme="majorHAnsi" w:hAnsiTheme="majorHAnsi"/>
          <w:w w:val="95"/>
          <w:sz w:val="22"/>
          <w:szCs w:val="22"/>
        </w:rPr>
        <w:t>s</w:t>
      </w:r>
      <w:r w:rsidRPr="000B1FB8">
        <w:rPr>
          <w:rFonts w:asciiTheme="majorHAnsi" w:hAnsiTheme="majorHAnsi"/>
          <w:spacing w:val="1"/>
          <w:w w:val="95"/>
          <w:sz w:val="22"/>
          <w:szCs w:val="22"/>
        </w:rPr>
        <w:t>a</w:t>
      </w:r>
      <w:r w:rsidRPr="000B1FB8">
        <w:rPr>
          <w:rFonts w:asciiTheme="majorHAnsi" w:hAnsiTheme="majorHAnsi"/>
          <w:spacing w:val="-2"/>
          <w:w w:val="95"/>
          <w:sz w:val="22"/>
          <w:szCs w:val="22"/>
        </w:rPr>
        <w:t>n</w:t>
      </w:r>
      <w:r w:rsidRPr="000B1FB8">
        <w:rPr>
          <w:rFonts w:asciiTheme="majorHAnsi" w:hAnsiTheme="majorHAnsi"/>
          <w:w w:val="95"/>
          <w:sz w:val="22"/>
          <w:szCs w:val="22"/>
        </w:rPr>
        <w:t>dq</w:t>
      </w:r>
      <w:r w:rsidRPr="000B1FB8">
        <w:rPr>
          <w:rFonts w:asciiTheme="majorHAnsi" w:hAnsiTheme="majorHAnsi"/>
          <w:spacing w:val="-2"/>
          <w:w w:val="95"/>
          <w:sz w:val="22"/>
          <w:szCs w:val="22"/>
        </w:rPr>
        <w:t>u</w:t>
      </w:r>
      <w:r w:rsidRPr="000B1FB8">
        <w:rPr>
          <w:rFonts w:asciiTheme="majorHAnsi" w:hAnsiTheme="majorHAnsi"/>
          <w:spacing w:val="1"/>
          <w:w w:val="95"/>
          <w:sz w:val="22"/>
          <w:szCs w:val="22"/>
        </w:rPr>
        <w:t>a</w:t>
      </w:r>
      <w:r w:rsidRPr="000B1FB8">
        <w:rPr>
          <w:rFonts w:asciiTheme="majorHAnsi" w:hAnsiTheme="majorHAnsi"/>
          <w:spacing w:val="-3"/>
          <w:w w:val="95"/>
          <w:sz w:val="22"/>
          <w:szCs w:val="22"/>
        </w:rPr>
        <w:t>l</w:t>
      </w:r>
      <w:r w:rsidRPr="000B1FB8">
        <w:rPr>
          <w:rFonts w:asciiTheme="majorHAnsi" w:hAnsiTheme="majorHAnsi"/>
          <w:w w:val="95"/>
          <w:sz w:val="22"/>
          <w:szCs w:val="22"/>
        </w:rPr>
        <w:t>ity</w:t>
      </w:r>
      <w:r w:rsidRPr="000B1FB8">
        <w:rPr>
          <w:rFonts w:asciiTheme="majorHAnsi" w:hAnsiTheme="majorHAnsi"/>
          <w:spacing w:val="-2"/>
          <w:w w:val="95"/>
          <w:sz w:val="22"/>
          <w:szCs w:val="22"/>
        </w:rPr>
        <w:t>o</w:t>
      </w:r>
      <w:r w:rsidRPr="000B1FB8">
        <w:rPr>
          <w:rFonts w:asciiTheme="majorHAnsi" w:hAnsiTheme="majorHAnsi"/>
          <w:w w:val="95"/>
          <w:sz w:val="22"/>
          <w:szCs w:val="22"/>
        </w:rPr>
        <w:t>f</w:t>
      </w:r>
      <w:r w:rsidRPr="000B1FB8">
        <w:rPr>
          <w:rFonts w:asciiTheme="majorHAnsi" w:hAnsiTheme="majorHAnsi"/>
          <w:spacing w:val="-2"/>
          <w:w w:val="95"/>
          <w:sz w:val="22"/>
          <w:szCs w:val="22"/>
        </w:rPr>
        <w:t>w</w:t>
      </w:r>
      <w:r w:rsidRPr="000B1FB8">
        <w:rPr>
          <w:rFonts w:asciiTheme="majorHAnsi" w:hAnsiTheme="majorHAnsi"/>
          <w:spacing w:val="2"/>
          <w:w w:val="95"/>
          <w:sz w:val="22"/>
          <w:szCs w:val="22"/>
        </w:rPr>
        <w:t>o</w:t>
      </w:r>
      <w:r w:rsidRPr="000B1FB8">
        <w:rPr>
          <w:rFonts w:asciiTheme="majorHAnsi" w:hAnsiTheme="majorHAnsi"/>
          <w:spacing w:val="-1"/>
          <w:w w:val="95"/>
          <w:sz w:val="22"/>
          <w:szCs w:val="22"/>
        </w:rPr>
        <w:t>r</w:t>
      </w:r>
      <w:r w:rsidRPr="000B1FB8">
        <w:rPr>
          <w:rFonts w:asciiTheme="majorHAnsi" w:hAnsiTheme="majorHAnsi"/>
          <w:w w:val="95"/>
          <w:sz w:val="22"/>
          <w:szCs w:val="22"/>
        </w:rPr>
        <w:t>k</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spacing w:val="-2"/>
          <w:w w:val="95"/>
          <w:sz w:val="22"/>
          <w:szCs w:val="22"/>
        </w:rPr>
        <w:t>E</w:t>
      </w:r>
      <w:r w:rsidRPr="000B1FB8">
        <w:rPr>
          <w:rFonts w:asciiTheme="majorHAnsi" w:hAnsiTheme="majorHAnsi"/>
          <w:spacing w:val="1"/>
          <w:w w:val="95"/>
          <w:sz w:val="22"/>
          <w:szCs w:val="22"/>
        </w:rPr>
        <w:t>x</w:t>
      </w:r>
      <w:r w:rsidRPr="000B1FB8">
        <w:rPr>
          <w:rFonts w:asciiTheme="majorHAnsi" w:hAnsiTheme="majorHAnsi"/>
          <w:spacing w:val="-3"/>
          <w:w w:val="95"/>
          <w:sz w:val="22"/>
          <w:szCs w:val="22"/>
        </w:rPr>
        <w:t>c</w:t>
      </w:r>
      <w:r w:rsidRPr="000B1FB8">
        <w:rPr>
          <w:rFonts w:asciiTheme="majorHAnsi" w:hAnsiTheme="majorHAnsi"/>
          <w:spacing w:val="2"/>
          <w:w w:val="95"/>
          <w:sz w:val="22"/>
          <w:szCs w:val="22"/>
        </w:rPr>
        <w:t>e</w:t>
      </w:r>
      <w:r w:rsidRPr="000B1FB8">
        <w:rPr>
          <w:rFonts w:asciiTheme="majorHAnsi" w:hAnsiTheme="majorHAnsi"/>
          <w:spacing w:val="-3"/>
          <w:w w:val="95"/>
          <w:sz w:val="22"/>
          <w:szCs w:val="22"/>
        </w:rPr>
        <w:t>l</w:t>
      </w:r>
      <w:r w:rsidRPr="000B1FB8">
        <w:rPr>
          <w:rFonts w:asciiTheme="majorHAnsi" w:hAnsiTheme="majorHAnsi"/>
          <w:w w:val="95"/>
          <w:sz w:val="22"/>
          <w:szCs w:val="22"/>
        </w:rPr>
        <w:t>le</w:t>
      </w:r>
      <w:r w:rsidRPr="000B1FB8">
        <w:rPr>
          <w:rFonts w:asciiTheme="majorHAnsi" w:hAnsiTheme="majorHAnsi"/>
          <w:spacing w:val="-2"/>
          <w:w w:val="95"/>
          <w:sz w:val="22"/>
          <w:szCs w:val="22"/>
        </w:rPr>
        <w:t>n</w:t>
      </w:r>
      <w:r w:rsidRPr="000B1FB8">
        <w:rPr>
          <w:rFonts w:asciiTheme="majorHAnsi" w:hAnsiTheme="majorHAnsi"/>
          <w:w w:val="95"/>
          <w:sz w:val="22"/>
          <w:szCs w:val="22"/>
        </w:rPr>
        <w:t>t</w:t>
      </w:r>
      <w:r w:rsidRPr="000B1FB8">
        <w:rPr>
          <w:rFonts w:asciiTheme="majorHAnsi" w:hAnsiTheme="majorHAnsi"/>
          <w:spacing w:val="-5"/>
          <w:w w:val="95"/>
          <w:sz w:val="22"/>
          <w:szCs w:val="22"/>
        </w:rPr>
        <w:t>c</w:t>
      </w:r>
      <w:r w:rsidRPr="000B1FB8">
        <w:rPr>
          <w:rFonts w:asciiTheme="majorHAnsi" w:hAnsiTheme="majorHAnsi"/>
          <w:spacing w:val="2"/>
          <w:w w:val="95"/>
          <w:sz w:val="22"/>
          <w:szCs w:val="22"/>
        </w:rPr>
        <w:t>o</w:t>
      </w:r>
      <w:r w:rsidRPr="000B1FB8">
        <w:rPr>
          <w:rFonts w:asciiTheme="majorHAnsi" w:hAnsiTheme="majorHAnsi"/>
          <w:w w:val="95"/>
          <w:sz w:val="22"/>
          <w:szCs w:val="22"/>
        </w:rPr>
        <w:t>o</w:t>
      </w:r>
      <w:r w:rsidRPr="000B1FB8">
        <w:rPr>
          <w:rFonts w:asciiTheme="majorHAnsi" w:hAnsiTheme="majorHAnsi"/>
          <w:spacing w:val="-3"/>
          <w:w w:val="95"/>
          <w:sz w:val="22"/>
          <w:szCs w:val="22"/>
        </w:rPr>
        <w:t>r</w:t>
      </w:r>
      <w:r w:rsidRPr="000B1FB8">
        <w:rPr>
          <w:rFonts w:asciiTheme="majorHAnsi" w:hAnsiTheme="majorHAnsi"/>
          <w:w w:val="95"/>
          <w:sz w:val="22"/>
          <w:szCs w:val="22"/>
        </w:rPr>
        <w:t>d</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spacing w:val="3"/>
          <w:w w:val="95"/>
          <w:sz w:val="22"/>
          <w:szCs w:val="22"/>
        </w:rPr>
        <w:t>a</w:t>
      </w:r>
      <w:r w:rsidRPr="000B1FB8">
        <w:rPr>
          <w:rFonts w:asciiTheme="majorHAnsi" w:hAnsiTheme="majorHAnsi"/>
          <w:w w:val="95"/>
          <w:sz w:val="22"/>
          <w:szCs w:val="22"/>
        </w:rPr>
        <w:t>t</w:t>
      </w:r>
      <w:r w:rsidRPr="000B1FB8">
        <w:rPr>
          <w:rFonts w:asciiTheme="majorHAnsi" w:hAnsiTheme="majorHAnsi"/>
          <w:spacing w:val="-3"/>
          <w:w w:val="95"/>
          <w:sz w:val="22"/>
          <w:szCs w:val="22"/>
        </w:rPr>
        <w:t>i</w:t>
      </w:r>
      <w:r w:rsidRPr="000B1FB8">
        <w:rPr>
          <w:rFonts w:asciiTheme="majorHAnsi" w:hAnsiTheme="majorHAnsi"/>
          <w:spacing w:val="-2"/>
          <w:w w:val="95"/>
          <w:sz w:val="22"/>
          <w:szCs w:val="22"/>
        </w:rPr>
        <w:t>o</w:t>
      </w:r>
      <w:r w:rsidRPr="000B1FB8">
        <w:rPr>
          <w:rFonts w:asciiTheme="majorHAnsi" w:hAnsiTheme="majorHAnsi"/>
          <w:w w:val="95"/>
          <w:sz w:val="22"/>
          <w:szCs w:val="22"/>
        </w:rPr>
        <w:t>n</w:t>
      </w:r>
      <w:r w:rsidRPr="000B1FB8">
        <w:rPr>
          <w:rFonts w:asciiTheme="majorHAnsi" w:hAnsiTheme="majorHAnsi"/>
          <w:spacing w:val="-2"/>
          <w:w w:val="95"/>
          <w:sz w:val="22"/>
          <w:szCs w:val="22"/>
        </w:rPr>
        <w:t>an</w:t>
      </w:r>
      <w:r w:rsidRPr="000B1FB8">
        <w:rPr>
          <w:rFonts w:asciiTheme="majorHAnsi" w:hAnsiTheme="majorHAnsi"/>
          <w:w w:val="95"/>
          <w:sz w:val="22"/>
          <w:szCs w:val="22"/>
        </w:rPr>
        <w:t>d</w:t>
      </w:r>
      <w:r w:rsidRPr="000B1FB8">
        <w:rPr>
          <w:rFonts w:asciiTheme="majorHAnsi" w:hAnsiTheme="majorHAnsi"/>
          <w:spacing w:val="1"/>
          <w:w w:val="95"/>
          <w:sz w:val="22"/>
          <w:szCs w:val="22"/>
        </w:rPr>
        <w:t>t</w:t>
      </w:r>
      <w:r w:rsidRPr="000B1FB8">
        <w:rPr>
          <w:rFonts w:asciiTheme="majorHAnsi" w:hAnsiTheme="majorHAnsi"/>
          <w:spacing w:val="-4"/>
          <w:w w:val="95"/>
          <w:sz w:val="22"/>
          <w:szCs w:val="22"/>
        </w:rPr>
        <w:t>e</w:t>
      </w:r>
      <w:r w:rsidRPr="000B1FB8">
        <w:rPr>
          <w:rFonts w:asciiTheme="majorHAnsi" w:hAnsiTheme="majorHAnsi"/>
          <w:spacing w:val="-2"/>
          <w:w w:val="95"/>
          <w:sz w:val="22"/>
          <w:szCs w:val="22"/>
        </w:rPr>
        <w:t>a</w:t>
      </w:r>
      <w:r w:rsidRPr="000B1FB8">
        <w:rPr>
          <w:rFonts w:asciiTheme="majorHAnsi" w:hAnsiTheme="majorHAnsi"/>
          <w:w w:val="95"/>
          <w:sz w:val="22"/>
          <w:szCs w:val="22"/>
        </w:rPr>
        <w:t>m</w:t>
      </w:r>
      <w:r w:rsidRPr="000B1FB8">
        <w:rPr>
          <w:rFonts w:asciiTheme="majorHAnsi" w:hAnsiTheme="majorHAnsi"/>
          <w:spacing w:val="-2"/>
          <w:w w:val="95"/>
          <w:sz w:val="22"/>
          <w:szCs w:val="22"/>
        </w:rPr>
        <w:t>w</w:t>
      </w:r>
      <w:r w:rsidRPr="000B1FB8">
        <w:rPr>
          <w:rFonts w:asciiTheme="majorHAnsi" w:hAnsiTheme="majorHAnsi"/>
          <w:w w:val="95"/>
          <w:sz w:val="22"/>
          <w:szCs w:val="22"/>
        </w:rPr>
        <w:t>o</w:t>
      </w:r>
      <w:r w:rsidRPr="000B1FB8">
        <w:rPr>
          <w:rFonts w:asciiTheme="majorHAnsi" w:hAnsiTheme="majorHAnsi"/>
          <w:spacing w:val="-1"/>
          <w:w w:val="95"/>
          <w:sz w:val="22"/>
          <w:szCs w:val="22"/>
        </w:rPr>
        <w:t>r</w:t>
      </w:r>
      <w:r w:rsidRPr="000B1FB8">
        <w:rPr>
          <w:rFonts w:asciiTheme="majorHAnsi" w:hAnsiTheme="majorHAnsi"/>
          <w:spacing w:val="1"/>
          <w:w w:val="95"/>
          <w:sz w:val="22"/>
          <w:szCs w:val="22"/>
        </w:rPr>
        <w:t>k</w:t>
      </w:r>
      <w:r w:rsidRPr="000B1FB8">
        <w:rPr>
          <w:rFonts w:asciiTheme="majorHAnsi" w:hAnsiTheme="majorHAnsi"/>
          <w:spacing w:val="-3"/>
          <w:w w:val="95"/>
          <w:sz w:val="22"/>
          <w:szCs w:val="22"/>
        </w:rPr>
        <w:t>i</w:t>
      </w:r>
      <w:r w:rsidRPr="000B1FB8">
        <w:rPr>
          <w:rFonts w:asciiTheme="majorHAnsi" w:hAnsiTheme="majorHAnsi"/>
          <w:spacing w:val="-2"/>
          <w:w w:val="95"/>
          <w:sz w:val="22"/>
          <w:szCs w:val="22"/>
        </w:rPr>
        <w:t>n</w:t>
      </w:r>
      <w:r w:rsidRPr="000B1FB8">
        <w:rPr>
          <w:rFonts w:asciiTheme="majorHAnsi" w:hAnsiTheme="majorHAnsi"/>
          <w:w w:val="95"/>
          <w:sz w:val="22"/>
          <w:szCs w:val="22"/>
        </w:rPr>
        <w:t>g</w:t>
      </w:r>
      <w:r w:rsidRPr="000B1FB8">
        <w:rPr>
          <w:rFonts w:asciiTheme="majorHAnsi" w:hAnsiTheme="majorHAnsi"/>
          <w:spacing w:val="-3"/>
          <w:w w:val="95"/>
          <w:sz w:val="22"/>
          <w:szCs w:val="22"/>
        </w:rPr>
        <w:t>s</w:t>
      </w:r>
      <w:r w:rsidRPr="000B1FB8">
        <w:rPr>
          <w:rFonts w:asciiTheme="majorHAnsi" w:hAnsiTheme="majorHAnsi"/>
          <w:spacing w:val="1"/>
          <w:w w:val="95"/>
          <w:sz w:val="22"/>
          <w:szCs w:val="22"/>
        </w:rPr>
        <w:t>k</w:t>
      </w:r>
      <w:r w:rsidRPr="000B1FB8">
        <w:rPr>
          <w:rFonts w:asciiTheme="majorHAnsi" w:hAnsiTheme="majorHAnsi"/>
          <w:spacing w:val="-3"/>
          <w:w w:val="95"/>
          <w:sz w:val="22"/>
          <w:szCs w:val="22"/>
        </w:rPr>
        <w:t>i</w:t>
      </w:r>
      <w:r w:rsidRPr="000B1FB8">
        <w:rPr>
          <w:rFonts w:asciiTheme="majorHAnsi" w:hAnsiTheme="majorHAnsi"/>
          <w:w w:val="95"/>
          <w:sz w:val="22"/>
          <w:szCs w:val="22"/>
        </w:rPr>
        <w:t>lls</w:t>
      </w:r>
    </w:p>
    <w:p w:rsidR="002875F9" w:rsidRPr="000B1FB8" w:rsidRDefault="002875F9" w:rsidP="00040315">
      <w:pPr>
        <w:pStyle w:val="NoSpacing"/>
        <w:numPr>
          <w:ilvl w:val="0"/>
          <w:numId w:val="75"/>
        </w:numPr>
        <w:rPr>
          <w:rFonts w:asciiTheme="majorHAnsi" w:hAnsiTheme="majorHAnsi"/>
          <w:sz w:val="22"/>
          <w:szCs w:val="22"/>
        </w:rPr>
      </w:pPr>
      <w:r w:rsidRPr="000B1FB8">
        <w:rPr>
          <w:rFonts w:asciiTheme="majorHAnsi" w:hAnsiTheme="majorHAnsi"/>
          <w:w w:val="95"/>
          <w:sz w:val="22"/>
          <w:szCs w:val="22"/>
        </w:rPr>
        <w:t>P</w:t>
      </w:r>
      <w:r w:rsidRPr="000B1FB8">
        <w:rPr>
          <w:rFonts w:asciiTheme="majorHAnsi" w:hAnsiTheme="majorHAnsi"/>
          <w:spacing w:val="-1"/>
          <w:w w:val="95"/>
          <w:sz w:val="22"/>
          <w:szCs w:val="22"/>
        </w:rPr>
        <w:t>r</w:t>
      </w:r>
      <w:r w:rsidRPr="000B1FB8">
        <w:rPr>
          <w:rFonts w:asciiTheme="majorHAnsi" w:hAnsiTheme="majorHAnsi"/>
          <w:w w:val="95"/>
          <w:sz w:val="22"/>
          <w:szCs w:val="22"/>
        </w:rPr>
        <w:t>o</w:t>
      </w:r>
      <w:r w:rsidRPr="000B1FB8">
        <w:rPr>
          <w:rFonts w:asciiTheme="majorHAnsi" w:hAnsiTheme="majorHAnsi"/>
          <w:spacing w:val="-1"/>
          <w:w w:val="95"/>
          <w:sz w:val="22"/>
          <w:szCs w:val="22"/>
        </w:rPr>
        <w:t>v</w:t>
      </w:r>
      <w:r w:rsidRPr="000B1FB8">
        <w:rPr>
          <w:rFonts w:asciiTheme="majorHAnsi" w:hAnsiTheme="majorHAnsi"/>
          <w:spacing w:val="-4"/>
          <w:w w:val="95"/>
          <w:sz w:val="22"/>
          <w:szCs w:val="22"/>
        </w:rPr>
        <w:t>e</w:t>
      </w:r>
      <w:r w:rsidRPr="000B1FB8">
        <w:rPr>
          <w:rFonts w:asciiTheme="majorHAnsi" w:hAnsiTheme="majorHAnsi"/>
          <w:w w:val="95"/>
          <w:sz w:val="22"/>
          <w:szCs w:val="22"/>
        </w:rPr>
        <w:t>ne</w:t>
      </w:r>
      <w:r w:rsidRPr="000B1FB8">
        <w:rPr>
          <w:rFonts w:asciiTheme="majorHAnsi" w:hAnsiTheme="majorHAnsi"/>
          <w:spacing w:val="-3"/>
          <w:w w:val="95"/>
          <w:sz w:val="22"/>
          <w:szCs w:val="22"/>
        </w:rPr>
        <w:t>x</w:t>
      </w:r>
      <w:r w:rsidRPr="000B1FB8">
        <w:rPr>
          <w:rFonts w:asciiTheme="majorHAnsi" w:hAnsiTheme="majorHAnsi"/>
          <w:w w:val="95"/>
          <w:sz w:val="22"/>
          <w:szCs w:val="22"/>
        </w:rPr>
        <w:t>pe</w:t>
      </w:r>
      <w:r w:rsidRPr="000B1FB8">
        <w:rPr>
          <w:rFonts w:asciiTheme="majorHAnsi" w:hAnsiTheme="majorHAnsi"/>
          <w:spacing w:val="1"/>
          <w:w w:val="95"/>
          <w:sz w:val="22"/>
          <w:szCs w:val="22"/>
        </w:rPr>
        <w:t>r</w:t>
      </w:r>
      <w:r w:rsidRPr="000B1FB8">
        <w:rPr>
          <w:rFonts w:asciiTheme="majorHAnsi" w:hAnsiTheme="majorHAnsi"/>
          <w:spacing w:val="-5"/>
          <w:w w:val="95"/>
          <w:sz w:val="22"/>
          <w:szCs w:val="22"/>
        </w:rPr>
        <w:t>i</w:t>
      </w:r>
      <w:r w:rsidRPr="000B1FB8">
        <w:rPr>
          <w:rFonts w:asciiTheme="majorHAnsi" w:hAnsiTheme="majorHAnsi"/>
          <w:w w:val="95"/>
          <w:sz w:val="22"/>
          <w:szCs w:val="22"/>
        </w:rPr>
        <w:t>en</w:t>
      </w:r>
      <w:r w:rsidRPr="000B1FB8">
        <w:rPr>
          <w:rFonts w:asciiTheme="majorHAnsi" w:hAnsiTheme="majorHAnsi"/>
          <w:spacing w:val="1"/>
          <w:w w:val="95"/>
          <w:sz w:val="22"/>
          <w:szCs w:val="22"/>
        </w:rPr>
        <w:t>c</w:t>
      </w:r>
      <w:r w:rsidRPr="000B1FB8">
        <w:rPr>
          <w:rFonts w:asciiTheme="majorHAnsi" w:hAnsiTheme="majorHAnsi"/>
          <w:w w:val="95"/>
          <w:sz w:val="22"/>
          <w:szCs w:val="22"/>
        </w:rPr>
        <w:t>e</w:t>
      </w:r>
      <w:r w:rsidRPr="000B1FB8">
        <w:rPr>
          <w:rFonts w:asciiTheme="majorHAnsi" w:hAnsiTheme="majorHAnsi"/>
          <w:spacing w:val="-3"/>
          <w:w w:val="95"/>
          <w:sz w:val="22"/>
          <w:szCs w:val="22"/>
        </w:rPr>
        <w:t>i</w:t>
      </w:r>
      <w:r w:rsidRPr="000B1FB8">
        <w:rPr>
          <w:rFonts w:asciiTheme="majorHAnsi" w:hAnsiTheme="majorHAnsi"/>
          <w:w w:val="95"/>
          <w:sz w:val="22"/>
          <w:szCs w:val="22"/>
        </w:rPr>
        <w:t>n</w:t>
      </w:r>
      <w:r w:rsidRPr="000B1FB8">
        <w:rPr>
          <w:rFonts w:asciiTheme="majorHAnsi" w:hAnsiTheme="majorHAnsi"/>
          <w:spacing w:val="-1"/>
          <w:w w:val="95"/>
          <w:sz w:val="22"/>
          <w:szCs w:val="22"/>
        </w:rPr>
        <w:t>r</w:t>
      </w:r>
      <w:r w:rsidRPr="000B1FB8">
        <w:rPr>
          <w:rFonts w:asciiTheme="majorHAnsi" w:hAnsiTheme="majorHAnsi"/>
          <w:w w:val="95"/>
          <w:sz w:val="22"/>
          <w:szCs w:val="22"/>
        </w:rPr>
        <w:t>e</w:t>
      </w:r>
      <w:r w:rsidRPr="000B1FB8">
        <w:rPr>
          <w:rFonts w:asciiTheme="majorHAnsi" w:hAnsiTheme="majorHAnsi"/>
          <w:spacing w:val="-3"/>
          <w:w w:val="95"/>
          <w:sz w:val="22"/>
          <w:szCs w:val="22"/>
        </w:rPr>
        <w:t>s</w:t>
      </w:r>
      <w:r w:rsidRPr="000B1FB8">
        <w:rPr>
          <w:rFonts w:asciiTheme="majorHAnsi" w:hAnsiTheme="majorHAnsi"/>
          <w:w w:val="95"/>
          <w:sz w:val="22"/>
          <w:szCs w:val="22"/>
        </w:rPr>
        <w:t>ult</w:t>
      </w:r>
      <w:r w:rsidRPr="000B1FB8">
        <w:rPr>
          <w:rFonts w:asciiTheme="majorHAnsi" w:hAnsiTheme="majorHAnsi"/>
          <w:spacing w:val="-2"/>
          <w:w w:val="95"/>
          <w:sz w:val="22"/>
          <w:szCs w:val="22"/>
        </w:rPr>
        <w:t>b</w:t>
      </w:r>
      <w:r w:rsidRPr="000B1FB8">
        <w:rPr>
          <w:rFonts w:asciiTheme="majorHAnsi" w:hAnsiTheme="majorHAnsi"/>
          <w:spacing w:val="1"/>
          <w:w w:val="95"/>
          <w:sz w:val="22"/>
          <w:szCs w:val="22"/>
        </w:rPr>
        <w:t>a</w:t>
      </w:r>
      <w:r w:rsidRPr="000B1FB8">
        <w:rPr>
          <w:rFonts w:asciiTheme="majorHAnsi" w:hAnsiTheme="majorHAnsi"/>
          <w:spacing w:val="-3"/>
          <w:w w:val="95"/>
          <w:sz w:val="22"/>
          <w:szCs w:val="22"/>
        </w:rPr>
        <w:t>s</w:t>
      </w:r>
      <w:r w:rsidRPr="000B1FB8">
        <w:rPr>
          <w:rFonts w:asciiTheme="majorHAnsi" w:hAnsiTheme="majorHAnsi"/>
          <w:w w:val="95"/>
          <w:sz w:val="22"/>
          <w:szCs w:val="22"/>
        </w:rPr>
        <w:t>ed</w:t>
      </w:r>
      <w:r w:rsidRPr="000B1FB8">
        <w:rPr>
          <w:rFonts w:asciiTheme="majorHAnsi" w:hAnsiTheme="majorHAnsi"/>
          <w:spacing w:val="-1"/>
          <w:w w:val="95"/>
          <w:sz w:val="22"/>
          <w:szCs w:val="22"/>
        </w:rPr>
        <w:t>m</w:t>
      </w:r>
      <w:r w:rsidRPr="000B1FB8">
        <w:rPr>
          <w:rFonts w:asciiTheme="majorHAnsi" w:hAnsiTheme="majorHAnsi"/>
          <w:spacing w:val="-2"/>
          <w:w w:val="95"/>
          <w:sz w:val="22"/>
          <w:szCs w:val="22"/>
        </w:rPr>
        <w:t>an</w:t>
      </w:r>
      <w:r w:rsidRPr="000B1FB8">
        <w:rPr>
          <w:rFonts w:asciiTheme="majorHAnsi" w:hAnsiTheme="majorHAnsi"/>
          <w:spacing w:val="3"/>
          <w:w w:val="95"/>
          <w:sz w:val="22"/>
          <w:szCs w:val="22"/>
        </w:rPr>
        <w:t>a</w:t>
      </w:r>
      <w:r w:rsidRPr="000B1FB8">
        <w:rPr>
          <w:rFonts w:asciiTheme="majorHAnsi" w:hAnsiTheme="majorHAnsi"/>
          <w:spacing w:val="-3"/>
          <w:w w:val="95"/>
          <w:sz w:val="22"/>
          <w:szCs w:val="22"/>
        </w:rPr>
        <w:t>g</w:t>
      </w:r>
      <w:r w:rsidRPr="000B1FB8">
        <w:rPr>
          <w:rFonts w:asciiTheme="majorHAnsi" w:hAnsiTheme="majorHAnsi"/>
          <w:spacing w:val="-4"/>
          <w:w w:val="95"/>
          <w:sz w:val="22"/>
          <w:szCs w:val="22"/>
        </w:rPr>
        <w:t>e</w:t>
      </w:r>
      <w:r w:rsidRPr="000B1FB8">
        <w:rPr>
          <w:rFonts w:asciiTheme="majorHAnsi" w:hAnsiTheme="majorHAnsi"/>
          <w:spacing w:val="1"/>
          <w:w w:val="95"/>
          <w:sz w:val="22"/>
          <w:szCs w:val="22"/>
        </w:rPr>
        <w:t>m</w:t>
      </w:r>
      <w:r w:rsidRPr="000B1FB8">
        <w:rPr>
          <w:rFonts w:asciiTheme="majorHAnsi" w:hAnsiTheme="majorHAnsi"/>
          <w:spacing w:val="-4"/>
          <w:w w:val="95"/>
          <w:sz w:val="22"/>
          <w:szCs w:val="22"/>
        </w:rPr>
        <w:t>e</w:t>
      </w:r>
      <w:r w:rsidRPr="000B1FB8">
        <w:rPr>
          <w:rFonts w:asciiTheme="majorHAnsi" w:hAnsiTheme="majorHAnsi"/>
          <w:spacing w:val="2"/>
          <w:w w:val="95"/>
          <w:sz w:val="22"/>
          <w:szCs w:val="22"/>
        </w:rPr>
        <w:t>n</w:t>
      </w:r>
      <w:r w:rsidRPr="000B1FB8">
        <w:rPr>
          <w:rFonts w:asciiTheme="majorHAnsi" w:hAnsiTheme="majorHAnsi"/>
          <w:w w:val="95"/>
          <w:sz w:val="22"/>
          <w:szCs w:val="22"/>
        </w:rPr>
        <w:t>ts</w:t>
      </w:r>
      <w:r w:rsidRPr="000B1FB8">
        <w:rPr>
          <w:rFonts w:asciiTheme="majorHAnsi" w:hAnsiTheme="majorHAnsi"/>
          <w:spacing w:val="-4"/>
          <w:w w:val="95"/>
          <w:sz w:val="22"/>
          <w:szCs w:val="22"/>
        </w:rPr>
        <w:t>y</w:t>
      </w:r>
      <w:r w:rsidRPr="000B1FB8">
        <w:rPr>
          <w:rFonts w:asciiTheme="majorHAnsi" w:hAnsiTheme="majorHAnsi"/>
          <w:w w:val="95"/>
          <w:sz w:val="22"/>
          <w:szCs w:val="22"/>
        </w:rPr>
        <w:t>ste</w:t>
      </w:r>
      <w:r w:rsidRPr="000B1FB8">
        <w:rPr>
          <w:rFonts w:asciiTheme="majorHAnsi" w:hAnsiTheme="majorHAnsi"/>
          <w:spacing w:val="-1"/>
          <w:w w:val="95"/>
          <w:sz w:val="22"/>
          <w:szCs w:val="22"/>
        </w:rPr>
        <w:t>m</w:t>
      </w:r>
      <w:r w:rsidRPr="000B1FB8">
        <w:rPr>
          <w:rFonts w:asciiTheme="majorHAnsi" w:hAnsiTheme="majorHAnsi"/>
          <w:w w:val="95"/>
          <w:sz w:val="22"/>
          <w:szCs w:val="22"/>
        </w:rPr>
        <w:t>s</w:t>
      </w:r>
    </w:p>
    <w:p w:rsidR="002875F9" w:rsidRPr="002875F9" w:rsidRDefault="002875F9" w:rsidP="001273F8">
      <w:pPr>
        <w:pStyle w:val="NoSpacing"/>
        <w:rPr>
          <w:rFonts w:ascii="Calibri" w:hAnsi="Calibri" w:cs="Calibri"/>
          <w:b/>
          <w:bCs/>
          <w:sz w:val="22"/>
          <w:szCs w:val="22"/>
          <w:lang w:val="en-GB"/>
        </w:rPr>
      </w:pPr>
    </w:p>
    <w:p w:rsidR="005676D1" w:rsidRDefault="005676D1">
      <w:pPr>
        <w:rPr>
          <w:rFonts w:ascii="Calibri" w:eastAsia="Times New Roman" w:hAnsi="Calibri" w:cs="Calibri"/>
          <w:b/>
          <w:bCs/>
          <w:sz w:val="22"/>
          <w:szCs w:val="22"/>
          <w:lang w:val="en-US"/>
        </w:rPr>
      </w:pPr>
      <w:r>
        <w:rPr>
          <w:rFonts w:ascii="Calibri" w:hAnsi="Calibri" w:cs="Calibri"/>
          <w:b/>
          <w:bCs/>
          <w:sz w:val="22"/>
          <w:szCs w:val="22"/>
        </w:rPr>
        <w:br w:type="page"/>
      </w:r>
    </w:p>
    <w:p w:rsidR="001273F8" w:rsidRPr="00945D7F" w:rsidRDefault="001273F8" w:rsidP="00945D7F">
      <w:pPr>
        <w:pStyle w:val="NoSpacing"/>
        <w:outlineLvl w:val="1"/>
        <w:rPr>
          <w:rFonts w:ascii="Calibri" w:hAnsi="Calibri" w:cs="Calibri"/>
          <w:b/>
          <w:bCs/>
          <w:sz w:val="26"/>
        </w:rPr>
      </w:pPr>
      <w:bookmarkStart w:id="68" w:name="_Toc423118555"/>
      <w:r w:rsidRPr="00945D7F">
        <w:rPr>
          <w:rFonts w:ascii="Calibri" w:hAnsi="Calibri" w:cs="Calibri"/>
          <w:b/>
          <w:bCs/>
          <w:sz w:val="26"/>
        </w:rPr>
        <w:lastRenderedPageBreak/>
        <w:t xml:space="preserve">Annex – </w:t>
      </w:r>
      <w:r w:rsidR="00FE239A" w:rsidRPr="00945D7F">
        <w:rPr>
          <w:rFonts w:ascii="Calibri" w:hAnsi="Calibri" w:cs="Calibri"/>
          <w:b/>
          <w:bCs/>
          <w:sz w:val="26"/>
        </w:rPr>
        <w:t>2</w:t>
      </w:r>
      <w:r w:rsidRPr="00945D7F">
        <w:rPr>
          <w:rFonts w:ascii="Calibri" w:hAnsi="Calibri" w:cs="Calibri"/>
          <w:b/>
          <w:bCs/>
          <w:sz w:val="26"/>
        </w:rPr>
        <w:t>: References/List of Documents Consulted</w:t>
      </w:r>
      <w:bookmarkEnd w:id="68"/>
    </w:p>
    <w:p w:rsidR="001273F8" w:rsidRPr="001D7C4A" w:rsidRDefault="001273F8" w:rsidP="001273F8">
      <w:pPr>
        <w:pStyle w:val="NoSpacing"/>
        <w:rPr>
          <w:rFonts w:ascii="Calibri" w:hAnsi="Calibri" w:cs="Calibri"/>
          <w:sz w:val="22"/>
          <w:szCs w:val="22"/>
        </w:rPr>
      </w:pPr>
    </w:p>
    <w:p w:rsidR="00913022" w:rsidRPr="00913022" w:rsidRDefault="00913022" w:rsidP="00913022">
      <w:pPr>
        <w:numPr>
          <w:ilvl w:val="0"/>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Revised Technical Assistance Project Proposal (RTPP)</w:t>
      </w:r>
    </w:p>
    <w:p w:rsidR="00913022" w:rsidRPr="00913022" w:rsidRDefault="00913022" w:rsidP="00913022">
      <w:pPr>
        <w:numPr>
          <w:ilvl w:val="0"/>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 xml:space="preserve">Project document of Promotion of Development and Confidence Building in the Chittagong Hill Tracts  </w:t>
      </w:r>
    </w:p>
    <w:p w:rsidR="00913022" w:rsidRPr="00913022" w:rsidRDefault="00913022" w:rsidP="00913022">
      <w:pPr>
        <w:shd w:val="clear" w:color="auto" w:fill="FFFFFF"/>
        <w:spacing w:after="120"/>
        <w:ind w:left="450"/>
        <w:contextualSpacing/>
        <w:rPr>
          <w:rFonts w:ascii="Calibri" w:eastAsia="Calibri" w:hAnsi="Calibri" w:cs="Times New Roman"/>
          <w:sz w:val="22"/>
          <w:szCs w:val="22"/>
          <w:lang w:val="en-US"/>
        </w:rPr>
      </w:pPr>
    </w:p>
    <w:p w:rsidR="00913022" w:rsidRPr="00913022" w:rsidRDefault="00913022" w:rsidP="00913022">
      <w:pPr>
        <w:numPr>
          <w:ilvl w:val="0"/>
          <w:numId w:val="81"/>
        </w:numPr>
        <w:shd w:val="clear" w:color="auto" w:fill="FFFFFF"/>
        <w:spacing w:after="120" w:line="276" w:lineRule="auto"/>
        <w:contextualSpacing/>
        <w:rPr>
          <w:rFonts w:ascii="Calibri" w:eastAsia="Calibri" w:hAnsi="Calibri" w:cs="Times New Roman"/>
          <w:b/>
          <w:sz w:val="22"/>
          <w:szCs w:val="22"/>
          <w:lang w:val="en-US"/>
        </w:rPr>
      </w:pPr>
      <w:r w:rsidRPr="00913022">
        <w:rPr>
          <w:rFonts w:ascii="Calibri" w:eastAsia="Calibri" w:hAnsi="Calibri" w:cs="Times New Roman"/>
          <w:b/>
          <w:sz w:val="22"/>
          <w:szCs w:val="22"/>
          <w:lang w:val="en-US"/>
        </w:rPr>
        <w:t>Combined Survey (covering all Components of CHTDF)</w:t>
      </w:r>
    </w:p>
    <w:p w:rsidR="00913022" w:rsidRPr="00913022" w:rsidRDefault="00913022" w:rsidP="00913022">
      <w:pPr>
        <w:numPr>
          <w:ilvl w:val="1"/>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Socio-Economic Baseline Survey in the CHT Report 2009</w:t>
      </w:r>
    </w:p>
    <w:p w:rsidR="00913022" w:rsidRPr="00913022" w:rsidRDefault="00913022" w:rsidP="00913022">
      <w:pPr>
        <w:numPr>
          <w:ilvl w:val="1"/>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State of Development in the CHT (Household Survey) Report 2013</w:t>
      </w:r>
    </w:p>
    <w:p w:rsidR="00913022" w:rsidRPr="00913022" w:rsidRDefault="00913022" w:rsidP="00913022">
      <w:pPr>
        <w:shd w:val="clear" w:color="auto" w:fill="FFFFFF"/>
        <w:spacing w:after="120"/>
        <w:ind w:left="810"/>
        <w:contextualSpacing/>
        <w:rPr>
          <w:rFonts w:ascii="Calibri" w:eastAsia="Calibri" w:hAnsi="Calibri" w:cs="Times New Roman"/>
          <w:sz w:val="22"/>
          <w:szCs w:val="22"/>
          <w:lang w:val="en-US"/>
        </w:rPr>
      </w:pPr>
    </w:p>
    <w:p w:rsidR="00913022" w:rsidRPr="00913022" w:rsidRDefault="00913022" w:rsidP="00913022">
      <w:pPr>
        <w:numPr>
          <w:ilvl w:val="0"/>
          <w:numId w:val="81"/>
        </w:numPr>
        <w:shd w:val="clear" w:color="auto" w:fill="FFFFFF"/>
        <w:spacing w:after="120" w:line="276" w:lineRule="auto"/>
        <w:contextualSpacing/>
        <w:rPr>
          <w:rFonts w:ascii="Calibri" w:eastAsia="Calibri" w:hAnsi="Calibri" w:cs="Times New Roman"/>
          <w:b/>
          <w:sz w:val="22"/>
          <w:szCs w:val="22"/>
          <w:lang w:val="en-US"/>
        </w:rPr>
      </w:pPr>
      <w:r w:rsidRPr="00913022">
        <w:rPr>
          <w:rFonts w:ascii="Calibri" w:eastAsia="Calibri" w:hAnsi="Calibri" w:cs="Times New Roman"/>
          <w:b/>
          <w:sz w:val="22"/>
          <w:szCs w:val="22"/>
          <w:lang w:val="en-US"/>
        </w:rPr>
        <w:t>Project Completion Reports</w:t>
      </w:r>
    </w:p>
    <w:p w:rsidR="00913022" w:rsidRPr="00913022" w:rsidRDefault="00913022" w:rsidP="00913022">
      <w:pPr>
        <w:numPr>
          <w:ilvl w:val="1"/>
          <w:numId w:val="81"/>
        </w:numPr>
        <w:shd w:val="clear" w:color="auto" w:fill="FFFFFF"/>
        <w:spacing w:after="200" w:line="276" w:lineRule="auto"/>
        <w:ind w:left="806"/>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BCPR Project Completion Report 2010</w:t>
      </w:r>
    </w:p>
    <w:p w:rsidR="00913022" w:rsidRPr="00913022" w:rsidRDefault="00913022" w:rsidP="00913022">
      <w:pPr>
        <w:numPr>
          <w:ilvl w:val="1"/>
          <w:numId w:val="81"/>
        </w:numPr>
        <w:shd w:val="clear" w:color="auto" w:fill="FFFFFF"/>
        <w:spacing w:after="200" w:line="276" w:lineRule="auto"/>
        <w:ind w:left="806"/>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AusAid Project Completion Report 2011</w:t>
      </w:r>
    </w:p>
    <w:p w:rsidR="00913022" w:rsidRPr="00913022" w:rsidRDefault="00913022" w:rsidP="00913022">
      <w:pPr>
        <w:numPr>
          <w:ilvl w:val="1"/>
          <w:numId w:val="81"/>
        </w:numPr>
        <w:shd w:val="clear" w:color="auto" w:fill="FFFFFF"/>
        <w:spacing w:after="200" w:line="276" w:lineRule="auto"/>
        <w:ind w:left="806"/>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EC Core Project Completion Report 2011</w:t>
      </w:r>
    </w:p>
    <w:p w:rsidR="00913022" w:rsidRPr="00913022" w:rsidRDefault="00913022" w:rsidP="00913022">
      <w:pPr>
        <w:numPr>
          <w:ilvl w:val="1"/>
          <w:numId w:val="81"/>
        </w:numPr>
        <w:shd w:val="clear" w:color="auto" w:fill="FFFFFF"/>
        <w:spacing w:after="200" w:line="276" w:lineRule="auto"/>
        <w:ind w:left="806"/>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EC Agriculture and Food Security Project Completion Report 2011</w:t>
      </w:r>
    </w:p>
    <w:p w:rsidR="00913022" w:rsidRPr="00913022" w:rsidRDefault="00913022" w:rsidP="00913022">
      <w:pPr>
        <w:numPr>
          <w:ilvl w:val="1"/>
          <w:numId w:val="81"/>
        </w:numPr>
        <w:shd w:val="clear" w:color="auto" w:fill="FFFFFF"/>
        <w:spacing w:after="200" w:line="276" w:lineRule="auto"/>
        <w:ind w:left="806"/>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CIDA Project Completion Report 2012</w:t>
      </w:r>
    </w:p>
    <w:p w:rsidR="00913022" w:rsidRPr="00913022" w:rsidRDefault="00913022" w:rsidP="00913022">
      <w:pPr>
        <w:numPr>
          <w:ilvl w:val="1"/>
          <w:numId w:val="81"/>
        </w:numPr>
        <w:shd w:val="clear" w:color="auto" w:fill="FFFFFF"/>
        <w:spacing w:after="200" w:line="276" w:lineRule="auto"/>
        <w:ind w:left="806"/>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EC Health Project Completion Report 2012</w:t>
      </w:r>
    </w:p>
    <w:p w:rsidR="00913022" w:rsidRPr="00913022" w:rsidRDefault="00913022" w:rsidP="00913022">
      <w:pPr>
        <w:numPr>
          <w:ilvl w:val="1"/>
          <w:numId w:val="81"/>
        </w:numPr>
        <w:shd w:val="clear" w:color="auto" w:fill="FFFFFF"/>
        <w:spacing w:after="200" w:line="276" w:lineRule="auto"/>
        <w:ind w:left="806"/>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DANIDA Phase I Agriculture and Food Security Project Completion Report 2013</w:t>
      </w:r>
    </w:p>
    <w:p w:rsidR="00913022" w:rsidRPr="00913022" w:rsidRDefault="00913022" w:rsidP="00913022">
      <w:pPr>
        <w:shd w:val="clear" w:color="auto" w:fill="FFFFFF"/>
        <w:ind w:left="806"/>
        <w:contextualSpacing/>
        <w:rPr>
          <w:rFonts w:ascii="Calibri" w:eastAsia="Calibri" w:hAnsi="Calibri" w:cs="Times New Roman"/>
          <w:sz w:val="22"/>
          <w:szCs w:val="22"/>
          <w:lang w:val="en-US"/>
        </w:rPr>
      </w:pPr>
    </w:p>
    <w:p w:rsidR="00913022" w:rsidRPr="00913022" w:rsidRDefault="00913022" w:rsidP="00913022">
      <w:pPr>
        <w:numPr>
          <w:ilvl w:val="0"/>
          <w:numId w:val="81"/>
        </w:numPr>
        <w:shd w:val="clear" w:color="auto" w:fill="FFFFFF"/>
        <w:spacing w:after="200" w:line="276" w:lineRule="auto"/>
        <w:contextualSpacing/>
        <w:rPr>
          <w:rFonts w:ascii="Calibri" w:eastAsia="Calibri" w:hAnsi="Calibri" w:cs="Times New Roman"/>
          <w:b/>
          <w:sz w:val="22"/>
          <w:szCs w:val="22"/>
          <w:lang w:val="en-US"/>
        </w:rPr>
      </w:pPr>
      <w:r w:rsidRPr="00913022">
        <w:rPr>
          <w:rFonts w:ascii="Calibri" w:eastAsia="Calibri" w:hAnsi="Calibri" w:cs="Times New Roman"/>
          <w:b/>
          <w:sz w:val="22"/>
          <w:szCs w:val="22"/>
          <w:lang w:val="en-US"/>
        </w:rPr>
        <w:t>CHTDF Annual Reports</w:t>
      </w:r>
    </w:p>
    <w:p w:rsidR="00913022" w:rsidRPr="00913022" w:rsidRDefault="00913022" w:rsidP="00913022">
      <w:pPr>
        <w:numPr>
          <w:ilvl w:val="1"/>
          <w:numId w:val="81"/>
        </w:numPr>
        <w:shd w:val="clear" w:color="auto" w:fill="FFFFFF"/>
        <w:spacing w:after="20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CHTDF Annual Report (2006-2013). 2014 Report if under preparation.</w:t>
      </w:r>
    </w:p>
    <w:p w:rsidR="00913022" w:rsidRPr="00913022" w:rsidRDefault="00913022" w:rsidP="00913022">
      <w:pPr>
        <w:shd w:val="clear" w:color="auto" w:fill="FFFFFF"/>
        <w:ind w:left="810"/>
        <w:contextualSpacing/>
        <w:rPr>
          <w:rFonts w:ascii="Calibri" w:eastAsia="Calibri" w:hAnsi="Calibri" w:cs="Times New Roman"/>
          <w:sz w:val="22"/>
          <w:szCs w:val="22"/>
          <w:lang w:val="en-US"/>
        </w:rPr>
      </w:pPr>
    </w:p>
    <w:p w:rsidR="00913022" w:rsidRPr="00913022" w:rsidRDefault="00913022" w:rsidP="00913022">
      <w:pPr>
        <w:numPr>
          <w:ilvl w:val="0"/>
          <w:numId w:val="81"/>
        </w:numPr>
        <w:shd w:val="clear" w:color="auto" w:fill="FFFFFF"/>
        <w:spacing w:after="120" w:line="276" w:lineRule="auto"/>
        <w:contextualSpacing/>
        <w:rPr>
          <w:rFonts w:ascii="Calibri" w:eastAsia="Calibri" w:hAnsi="Calibri" w:cs="Times New Roman"/>
          <w:b/>
          <w:sz w:val="22"/>
          <w:szCs w:val="22"/>
          <w:lang w:val="en-US"/>
        </w:rPr>
      </w:pPr>
      <w:r w:rsidRPr="00913022">
        <w:rPr>
          <w:rFonts w:ascii="Calibri" w:eastAsia="Calibri" w:hAnsi="Calibri" w:cs="Times New Roman"/>
          <w:b/>
          <w:sz w:val="22"/>
          <w:szCs w:val="22"/>
          <w:lang w:val="en-US"/>
        </w:rPr>
        <w:t>CHTDF Evaluation/Review  Reports</w:t>
      </w:r>
    </w:p>
    <w:p w:rsidR="00913022" w:rsidRPr="00913022" w:rsidRDefault="00913022" w:rsidP="00913022">
      <w:pPr>
        <w:shd w:val="clear" w:color="auto" w:fill="FFFFFF"/>
        <w:spacing w:after="120"/>
        <w:ind w:left="450"/>
        <w:contextualSpacing/>
        <w:rPr>
          <w:rFonts w:ascii="Calibri" w:eastAsia="Calibri" w:hAnsi="Calibri" w:cs="Times New Roman"/>
          <w:b/>
          <w:sz w:val="22"/>
          <w:szCs w:val="22"/>
          <w:lang w:val="en-US"/>
        </w:rPr>
      </w:pP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Project Strategic Review Report 2008</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Project Review Report 2013</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Project Review Reports 2011 (Education, Economic Development, Community Empowerment, &amp; Confidence Building)</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Mid-Term Evaluation of CHTDF 2006</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CHTDF Evaluation Report 2009</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EPI Coverage Survey Report 2010</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EC Monitoring and Evaluation Report on Health 2011</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EU Results Assessment of Agriculture &amp; Food Security Report 2012</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DANIDA IFM-FFS Results Assessment Report 2011 (Agriculture &amp; Food Security Project Phase I) 2012</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Mid-Term Review of Strengthening Basic Education in the CHT 2012</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Socio-Economic Baseline Survey of the Smaller Ethnic Groups in the Chittagong Hill Tracts 2013</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Gender Assessment Report 2013</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Final Evaluation of Adult Literacy Programme 2014</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Social Capital Assessment in the Chittagong Hill Tracts 2014</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Community Empowerment Programme Sustainability Strategy Report 2014 (DRAFT)</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Development Partners Evaluation of CHTDF 2014</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Final Evaluation of Strengthening Basic Education in the CHT 2015</w:t>
      </w:r>
    </w:p>
    <w:p w:rsidR="00913022" w:rsidRPr="00913022" w:rsidRDefault="00913022" w:rsidP="00913022">
      <w:pPr>
        <w:numPr>
          <w:ilvl w:val="2"/>
          <w:numId w:val="81"/>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Final Draft Report of CHT Accord Implementation Status</w:t>
      </w:r>
    </w:p>
    <w:p w:rsidR="00913022" w:rsidRPr="00913022" w:rsidRDefault="00913022" w:rsidP="00913022">
      <w:pPr>
        <w:numPr>
          <w:ilvl w:val="1"/>
          <w:numId w:val="82"/>
        </w:numPr>
        <w:shd w:val="clear" w:color="auto" w:fill="FFFFFF"/>
        <w:spacing w:after="200" w:line="276" w:lineRule="auto"/>
        <w:contextualSpacing/>
        <w:rPr>
          <w:rFonts w:ascii="Calibri" w:eastAsia="Calibri" w:hAnsi="Calibri" w:cs="Times New Roman"/>
          <w:b/>
          <w:sz w:val="22"/>
          <w:szCs w:val="22"/>
          <w:lang w:val="en-US"/>
        </w:rPr>
      </w:pPr>
      <w:r w:rsidRPr="00913022">
        <w:rPr>
          <w:rFonts w:ascii="Calibri" w:eastAsia="Calibri" w:hAnsi="Calibri" w:cs="Times New Roman"/>
          <w:b/>
          <w:sz w:val="22"/>
          <w:szCs w:val="22"/>
          <w:lang w:val="en-US"/>
        </w:rPr>
        <w:t xml:space="preserve">EU ROM Mission Reports </w:t>
      </w:r>
    </w:p>
    <w:p w:rsidR="00913022" w:rsidRPr="00913022" w:rsidRDefault="00913022" w:rsidP="00913022">
      <w:pPr>
        <w:numPr>
          <w:ilvl w:val="2"/>
          <w:numId w:val="82"/>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lastRenderedPageBreak/>
        <w:t xml:space="preserve">Mission Monitoring Report 2007  </w:t>
      </w:r>
    </w:p>
    <w:p w:rsidR="00913022" w:rsidRPr="00913022" w:rsidRDefault="00913022" w:rsidP="00913022">
      <w:pPr>
        <w:numPr>
          <w:ilvl w:val="2"/>
          <w:numId w:val="82"/>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Strengthening Basic Education in the CHT 2010</w:t>
      </w:r>
    </w:p>
    <w:p w:rsidR="00913022" w:rsidRPr="00913022" w:rsidRDefault="00913022" w:rsidP="00913022">
      <w:pPr>
        <w:numPr>
          <w:ilvl w:val="2"/>
          <w:numId w:val="82"/>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Agriculture &amp; Food Security 2011</w:t>
      </w:r>
    </w:p>
    <w:p w:rsidR="00913022" w:rsidRPr="00913022" w:rsidRDefault="00913022" w:rsidP="00913022">
      <w:pPr>
        <w:numPr>
          <w:ilvl w:val="2"/>
          <w:numId w:val="82"/>
        </w:numPr>
        <w:shd w:val="clear" w:color="auto" w:fill="FFFFFF"/>
        <w:spacing w:after="12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Supporting Local Development 2012</w:t>
      </w:r>
    </w:p>
    <w:p w:rsidR="00913022" w:rsidRPr="00913022" w:rsidRDefault="00913022" w:rsidP="00913022">
      <w:pPr>
        <w:shd w:val="clear" w:color="auto" w:fill="FFFFFF"/>
        <w:spacing w:after="120"/>
        <w:ind w:left="1260"/>
        <w:contextualSpacing/>
        <w:rPr>
          <w:rFonts w:ascii="Calibri" w:eastAsia="Calibri" w:hAnsi="Calibri" w:cs="Times New Roman"/>
          <w:sz w:val="22"/>
          <w:szCs w:val="22"/>
          <w:lang w:val="en-US"/>
        </w:rPr>
      </w:pPr>
    </w:p>
    <w:p w:rsidR="00913022" w:rsidRPr="00913022" w:rsidRDefault="00913022" w:rsidP="00913022">
      <w:pPr>
        <w:numPr>
          <w:ilvl w:val="0"/>
          <w:numId w:val="82"/>
        </w:numPr>
        <w:spacing w:after="200" w:line="276" w:lineRule="auto"/>
        <w:ind w:left="446"/>
        <w:contextualSpacing/>
        <w:rPr>
          <w:rFonts w:ascii="Calibri" w:eastAsia="Calibri" w:hAnsi="Calibri" w:cs="Times New Roman"/>
          <w:b/>
          <w:sz w:val="22"/>
          <w:szCs w:val="22"/>
          <w:lang w:val="en-US"/>
        </w:rPr>
      </w:pPr>
      <w:r w:rsidRPr="00913022">
        <w:rPr>
          <w:rFonts w:ascii="Calibri" w:eastAsia="Calibri" w:hAnsi="Calibri" w:cs="Times New Roman"/>
          <w:b/>
          <w:sz w:val="22"/>
          <w:szCs w:val="22"/>
          <w:lang w:val="en-US"/>
        </w:rPr>
        <w:t>Donor Project Progress Reports</w:t>
      </w:r>
    </w:p>
    <w:p w:rsidR="00913022" w:rsidRPr="00913022" w:rsidRDefault="00913022" w:rsidP="00913022">
      <w:pPr>
        <w:numPr>
          <w:ilvl w:val="1"/>
          <w:numId w:val="83"/>
        </w:numPr>
        <w:spacing w:after="20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EU-Supporting Local Development in the CHT (2011, 2012, 2013, 2014)</w:t>
      </w:r>
    </w:p>
    <w:p w:rsidR="00913022" w:rsidRPr="00913022" w:rsidRDefault="00913022" w:rsidP="00913022">
      <w:pPr>
        <w:numPr>
          <w:ilvl w:val="1"/>
          <w:numId w:val="83"/>
        </w:numPr>
        <w:spacing w:after="20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EU-Strengthening Basic Education in the CHT (2010, 2011, 2012, 2013) and School Feeding Programme Report 2013</w:t>
      </w:r>
    </w:p>
    <w:p w:rsidR="00913022" w:rsidRPr="00913022" w:rsidRDefault="00913022" w:rsidP="00913022">
      <w:pPr>
        <w:numPr>
          <w:ilvl w:val="1"/>
          <w:numId w:val="83"/>
        </w:numPr>
        <w:spacing w:after="20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EU-Improving Health, Nutrition and Population in the Chittagong Hill Tracts (2009, 2010, 2011)</w:t>
      </w:r>
    </w:p>
    <w:p w:rsidR="00913022" w:rsidRPr="00913022" w:rsidRDefault="00913022" w:rsidP="00913022">
      <w:pPr>
        <w:numPr>
          <w:ilvl w:val="1"/>
          <w:numId w:val="83"/>
        </w:numPr>
        <w:spacing w:after="20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DANIDA-Annual Progress Report_ DANIDA  Agriculture &amp; Food Security Project Phase II (2014)</w:t>
      </w:r>
    </w:p>
    <w:p w:rsidR="00913022" w:rsidRPr="00913022" w:rsidRDefault="00913022" w:rsidP="00913022">
      <w:pPr>
        <w:numPr>
          <w:ilvl w:val="1"/>
          <w:numId w:val="83"/>
        </w:numPr>
        <w:spacing w:after="200" w:line="276" w:lineRule="auto"/>
        <w:contextualSpacing/>
        <w:rPr>
          <w:rFonts w:ascii="Calibri" w:eastAsia="Calibri" w:hAnsi="Calibri" w:cs="Times New Roman"/>
          <w:sz w:val="22"/>
          <w:szCs w:val="22"/>
          <w:lang w:val="en-US"/>
        </w:rPr>
      </w:pPr>
      <w:r w:rsidRPr="00913022">
        <w:rPr>
          <w:rFonts w:ascii="Calibri" w:eastAsia="Calibri" w:hAnsi="Calibri" w:cs="Times New Roman"/>
          <w:sz w:val="22"/>
          <w:szCs w:val="22"/>
          <w:lang w:val="en-US"/>
        </w:rPr>
        <w:t>Japan-Progress update of Peace-building, Human Security and Governance in Chittagong Hill Tracts of Bangladesh Project 2014</w:t>
      </w:r>
    </w:p>
    <w:p w:rsidR="001273F8" w:rsidRDefault="001273F8" w:rsidP="001C12CC">
      <w:pPr>
        <w:pStyle w:val="NoSpacing"/>
        <w:rPr>
          <w:rFonts w:asciiTheme="majorHAnsi" w:hAnsiTheme="majorHAnsi"/>
          <w:b/>
          <w:sz w:val="28"/>
          <w:szCs w:val="28"/>
        </w:rPr>
      </w:pPr>
    </w:p>
    <w:p w:rsidR="001273F8" w:rsidRDefault="001273F8" w:rsidP="001C12CC">
      <w:pPr>
        <w:pStyle w:val="NoSpacing"/>
        <w:rPr>
          <w:rFonts w:asciiTheme="majorHAnsi" w:hAnsiTheme="majorHAnsi"/>
          <w:b/>
          <w:sz w:val="28"/>
          <w:szCs w:val="28"/>
        </w:rPr>
      </w:pPr>
    </w:p>
    <w:p w:rsidR="00CE255C" w:rsidRDefault="00CE255C">
      <w:pPr>
        <w:rPr>
          <w:rFonts w:asciiTheme="majorHAnsi" w:eastAsia="Times New Roman" w:hAnsiTheme="majorHAnsi" w:cs="Times New Roman"/>
          <w:b/>
          <w:sz w:val="28"/>
          <w:szCs w:val="28"/>
          <w:lang w:val="en-US"/>
        </w:rPr>
      </w:pPr>
      <w:r>
        <w:rPr>
          <w:rFonts w:asciiTheme="majorHAnsi" w:hAnsiTheme="majorHAnsi"/>
          <w:b/>
          <w:sz w:val="28"/>
          <w:szCs w:val="28"/>
        </w:rPr>
        <w:br w:type="page"/>
      </w:r>
    </w:p>
    <w:p w:rsidR="001C12CC" w:rsidRPr="00945D7F" w:rsidRDefault="00EC65F5" w:rsidP="00945D7F">
      <w:pPr>
        <w:pStyle w:val="NoSpacing"/>
        <w:outlineLvl w:val="1"/>
        <w:rPr>
          <w:rFonts w:ascii="Calibri" w:hAnsi="Calibri" w:cs="Calibri"/>
          <w:b/>
          <w:bCs/>
          <w:sz w:val="26"/>
        </w:rPr>
      </w:pPr>
      <w:bookmarkStart w:id="69" w:name="_Toc423118556"/>
      <w:r w:rsidRPr="00945D7F">
        <w:rPr>
          <w:rFonts w:ascii="Calibri" w:hAnsi="Calibri" w:cs="Calibri"/>
          <w:b/>
          <w:bCs/>
          <w:sz w:val="26"/>
        </w:rPr>
        <w:lastRenderedPageBreak/>
        <w:t>Annex – 3</w:t>
      </w:r>
      <w:r w:rsidR="001C12CC" w:rsidRPr="00945D7F">
        <w:rPr>
          <w:rFonts w:ascii="Calibri" w:hAnsi="Calibri" w:cs="Calibri"/>
          <w:b/>
          <w:bCs/>
          <w:sz w:val="26"/>
        </w:rPr>
        <w:t>: List of stakeholders/institutions consulted</w:t>
      </w:r>
      <w:bookmarkEnd w:id="69"/>
    </w:p>
    <w:p w:rsidR="001C12CC" w:rsidRDefault="001C12CC" w:rsidP="001C12CC">
      <w:pPr>
        <w:pStyle w:val="NoSpacing"/>
        <w:rPr>
          <w:rFonts w:asciiTheme="majorHAnsi" w:hAnsiTheme="majorHAnsi"/>
        </w:rPr>
      </w:pPr>
    </w:p>
    <w:p w:rsidR="001C12CC" w:rsidRPr="002E13E5" w:rsidRDefault="00CE4F3A" w:rsidP="00FE4097">
      <w:pPr>
        <w:pStyle w:val="NoSpacing"/>
        <w:numPr>
          <w:ilvl w:val="0"/>
          <w:numId w:val="28"/>
        </w:numPr>
        <w:rPr>
          <w:rFonts w:asciiTheme="majorHAnsi" w:hAnsiTheme="majorHAnsi"/>
          <w:b/>
        </w:rPr>
      </w:pPr>
      <w:r w:rsidRPr="002E13E5">
        <w:rPr>
          <w:rFonts w:asciiTheme="majorHAnsi" w:hAnsiTheme="majorHAnsi"/>
          <w:b/>
        </w:rPr>
        <w:t>Donors</w:t>
      </w:r>
    </w:p>
    <w:p w:rsidR="00CE4F3A" w:rsidRPr="00D445AC" w:rsidRDefault="00CE4F3A" w:rsidP="00FE4097">
      <w:pPr>
        <w:pStyle w:val="NoSpacing"/>
        <w:numPr>
          <w:ilvl w:val="0"/>
          <w:numId w:val="29"/>
        </w:numPr>
        <w:rPr>
          <w:rFonts w:asciiTheme="majorHAnsi" w:hAnsiTheme="majorHAnsi"/>
          <w:sz w:val="22"/>
          <w:szCs w:val="22"/>
        </w:rPr>
      </w:pPr>
      <w:r w:rsidRPr="00D445AC">
        <w:rPr>
          <w:rFonts w:asciiTheme="majorHAnsi" w:hAnsiTheme="majorHAnsi"/>
          <w:sz w:val="22"/>
          <w:szCs w:val="22"/>
        </w:rPr>
        <w:t>FabrizioSenesi, European Union</w:t>
      </w:r>
    </w:p>
    <w:p w:rsidR="00CE4F3A" w:rsidRPr="00D445AC" w:rsidRDefault="00CE4F3A" w:rsidP="00FE4097">
      <w:pPr>
        <w:pStyle w:val="NoSpacing"/>
        <w:numPr>
          <w:ilvl w:val="0"/>
          <w:numId w:val="29"/>
        </w:numPr>
        <w:rPr>
          <w:rFonts w:asciiTheme="majorHAnsi" w:hAnsiTheme="majorHAnsi"/>
          <w:sz w:val="22"/>
          <w:szCs w:val="22"/>
        </w:rPr>
      </w:pPr>
      <w:r w:rsidRPr="00D445AC">
        <w:rPr>
          <w:rFonts w:asciiTheme="majorHAnsi" w:hAnsiTheme="majorHAnsi"/>
          <w:sz w:val="22"/>
          <w:szCs w:val="22"/>
        </w:rPr>
        <w:t>Maja</w:t>
      </w:r>
      <w:r w:rsidR="00B805FE">
        <w:rPr>
          <w:rFonts w:asciiTheme="majorHAnsi" w:hAnsiTheme="majorHAnsi"/>
          <w:sz w:val="22"/>
          <w:szCs w:val="22"/>
        </w:rPr>
        <w:t>Edfast</w:t>
      </w:r>
      <w:r w:rsidRPr="00D445AC">
        <w:rPr>
          <w:rFonts w:asciiTheme="majorHAnsi" w:hAnsiTheme="majorHAnsi"/>
          <w:sz w:val="22"/>
          <w:szCs w:val="22"/>
        </w:rPr>
        <w:t>Embassy of Sweden</w:t>
      </w:r>
    </w:p>
    <w:p w:rsidR="00CE4F3A" w:rsidRPr="00D445AC" w:rsidRDefault="001273F8" w:rsidP="00FE4097">
      <w:pPr>
        <w:pStyle w:val="NoSpacing"/>
        <w:numPr>
          <w:ilvl w:val="0"/>
          <w:numId w:val="29"/>
        </w:numPr>
        <w:rPr>
          <w:rFonts w:asciiTheme="majorHAnsi" w:hAnsiTheme="majorHAnsi"/>
          <w:sz w:val="22"/>
          <w:szCs w:val="22"/>
        </w:rPr>
      </w:pPr>
      <w:r w:rsidRPr="00D445AC">
        <w:rPr>
          <w:rFonts w:asciiTheme="majorHAnsi" w:hAnsiTheme="majorHAnsi"/>
          <w:sz w:val="22"/>
          <w:szCs w:val="22"/>
        </w:rPr>
        <w:t>Azharul</w:t>
      </w:r>
      <w:r w:rsidR="00B805FE">
        <w:rPr>
          <w:rFonts w:asciiTheme="majorHAnsi" w:hAnsiTheme="majorHAnsi"/>
          <w:sz w:val="22"/>
          <w:szCs w:val="22"/>
        </w:rPr>
        <w:t xml:space="preserve">H </w:t>
      </w:r>
      <w:r w:rsidRPr="00D445AC">
        <w:rPr>
          <w:rFonts w:asciiTheme="majorHAnsi" w:hAnsiTheme="majorHAnsi"/>
          <w:sz w:val="22"/>
          <w:szCs w:val="22"/>
        </w:rPr>
        <w:t>Mazumder, USAID</w:t>
      </w:r>
    </w:p>
    <w:p w:rsidR="001273F8" w:rsidRPr="00D445AC" w:rsidRDefault="001273F8" w:rsidP="00FE4097">
      <w:pPr>
        <w:pStyle w:val="NoSpacing"/>
        <w:numPr>
          <w:ilvl w:val="0"/>
          <w:numId w:val="29"/>
        </w:numPr>
        <w:rPr>
          <w:rFonts w:asciiTheme="majorHAnsi" w:hAnsiTheme="majorHAnsi"/>
          <w:sz w:val="22"/>
          <w:szCs w:val="22"/>
        </w:rPr>
      </w:pPr>
      <w:r w:rsidRPr="00D445AC">
        <w:rPr>
          <w:rFonts w:asciiTheme="majorHAnsi" w:hAnsiTheme="majorHAnsi"/>
          <w:sz w:val="22"/>
          <w:szCs w:val="22"/>
        </w:rPr>
        <w:t>Mogens</w:t>
      </w:r>
      <w:r w:rsidR="00D445AC" w:rsidRPr="00D445AC">
        <w:rPr>
          <w:rFonts w:ascii="Calibri" w:hAnsi="Calibri" w:cs="Calibri"/>
          <w:sz w:val="22"/>
          <w:szCs w:val="22"/>
        </w:rPr>
        <w:t>Strunge Larsen, Danida</w:t>
      </w:r>
    </w:p>
    <w:p w:rsidR="00D445AC" w:rsidRPr="00D445AC" w:rsidRDefault="00D445AC" w:rsidP="00FE4097">
      <w:pPr>
        <w:pStyle w:val="NoSpacing"/>
        <w:numPr>
          <w:ilvl w:val="0"/>
          <w:numId w:val="29"/>
        </w:numPr>
        <w:rPr>
          <w:rFonts w:asciiTheme="majorHAnsi" w:hAnsiTheme="majorHAnsi"/>
          <w:sz w:val="22"/>
          <w:szCs w:val="22"/>
        </w:rPr>
      </w:pPr>
      <w:r>
        <w:rPr>
          <w:rFonts w:ascii="Calibri" w:hAnsi="Calibri" w:cs="Calibri"/>
          <w:sz w:val="22"/>
          <w:szCs w:val="22"/>
        </w:rPr>
        <w:t>Arifu</w:t>
      </w:r>
      <w:r w:rsidR="00B805FE">
        <w:rPr>
          <w:rFonts w:ascii="Calibri" w:hAnsi="Calibri" w:cs="Calibri"/>
          <w:sz w:val="22"/>
          <w:szCs w:val="22"/>
        </w:rPr>
        <w:t>r</w:t>
      </w:r>
      <w:r>
        <w:rPr>
          <w:rFonts w:ascii="Calibri" w:hAnsi="Calibri" w:cs="Calibri"/>
          <w:sz w:val="22"/>
          <w:szCs w:val="22"/>
        </w:rPr>
        <w:t xml:space="preserve"> Rahman Siddiq</w:t>
      </w:r>
      <w:r w:rsidR="00B805FE">
        <w:rPr>
          <w:rFonts w:ascii="Calibri" w:hAnsi="Calibri" w:cs="Calibri"/>
          <w:sz w:val="22"/>
          <w:szCs w:val="22"/>
        </w:rPr>
        <w:t>u</w:t>
      </w:r>
      <w:r>
        <w:rPr>
          <w:rFonts w:ascii="Calibri" w:hAnsi="Calibri" w:cs="Calibri"/>
          <w:sz w:val="22"/>
          <w:szCs w:val="22"/>
        </w:rPr>
        <w:t>i, Danida</w:t>
      </w:r>
    </w:p>
    <w:p w:rsidR="00CE4F3A" w:rsidRPr="00D445AC" w:rsidRDefault="00CE4F3A" w:rsidP="00CE4F3A">
      <w:pPr>
        <w:pStyle w:val="NoSpacing"/>
        <w:rPr>
          <w:rFonts w:asciiTheme="majorHAnsi" w:hAnsiTheme="majorHAnsi"/>
          <w:sz w:val="22"/>
          <w:szCs w:val="22"/>
        </w:rPr>
      </w:pPr>
    </w:p>
    <w:p w:rsidR="00CE4F3A" w:rsidRPr="00D445AC" w:rsidRDefault="00CE4F3A" w:rsidP="00FE4097">
      <w:pPr>
        <w:pStyle w:val="NoSpacing"/>
        <w:numPr>
          <w:ilvl w:val="0"/>
          <w:numId w:val="28"/>
        </w:numPr>
        <w:rPr>
          <w:rFonts w:asciiTheme="majorHAnsi" w:hAnsiTheme="majorHAnsi"/>
          <w:b/>
        </w:rPr>
      </w:pPr>
      <w:r w:rsidRPr="00D445AC">
        <w:rPr>
          <w:rFonts w:asciiTheme="majorHAnsi" w:hAnsiTheme="majorHAnsi"/>
          <w:b/>
        </w:rPr>
        <w:t>Government</w:t>
      </w:r>
    </w:p>
    <w:p w:rsidR="007A0563" w:rsidRDefault="00DE6D91" w:rsidP="00FE4097">
      <w:pPr>
        <w:pStyle w:val="ListParagraph"/>
        <w:numPr>
          <w:ilvl w:val="3"/>
          <w:numId w:val="30"/>
        </w:numPr>
        <w:ind w:left="720"/>
        <w:rPr>
          <w:rFonts w:asciiTheme="majorHAnsi" w:hAnsiTheme="majorHAnsi"/>
        </w:rPr>
      </w:pPr>
      <w:r>
        <w:rPr>
          <w:rFonts w:asciiTheme="majorHAnsi" w:hAnsiTheme="majorHAnsi"/>
        </w:rPr>
        <w:t xml:space="preserve">Md. Anwar Hossain, </w:t>
      </w:r>
      <w:r w:rsidR="000A1D4B">
        <w:rPr>
          <w:rFonts w:asciiTheme="majorHAnsi" w:hAnsiTheme="majorHAnsi"/>
        </w:rPr>
        <w:t xml:space="preserve">Joint Chief, </w:t>
      </w:r>
      <w:r>
        <w:rPr>
          <w:rFonts w:asciiTheme="majorHAnsi" w:hAnsiTheme="majorHAnsi"/>
        </w:rPr>
        <w:t>Rural Infrastructure Division, Planning Commission</w:t>
      </w:r>
    </w:p>
    <w:p w:rsidR="000A1D4B" w:rsidRDefault="000A1D4B" w:rsidP="00FE4097">
      <w:pPr>
        <w:pStyle w:val="ListParagraph"/>
        <w:numPr>
          <w:ilvl w:val="3"/>
          <w:numId w:val="30"/>
        </w:numPr>
        <w:ind w:left="720"/>
        <w:rPr>
          <w:rFonts w:asciiTheme="majorHAnsi" w:hAnsiTheme="majorHAnsi"/>
        </w:rPr>
      </w:pPr>
      <w:r>
        <w:rPr>
          <w:rFonts w:asciiTheme="majorHAnsi" w:hAnsiTheme="majorHAnsi"/>
        </w:rPr>
        <w:t>Syed JahidulAnam, Senior Assistant Chief, Planning Commission</w:t>
      </w:r>
    </w:p>
    <w:p w:rsidR="00A51F98" w:rsidRDefault="00B805FE" w:rsidP="00FE4097">
      <w:pPr>
        <w:pStyle w:val="ListParagraph"/>
        <w:numPr>
          <w:ilvl w:val="3"/>
          <w:numId w:val="30"/>
        </w:numPr>
        <w:ind w:left="720"/>
        <w:rPr>
          <w:rFonts w:asciiTheme="majorHAnsi" w:hAnsiTheme="majorHAnsi"/>
        </w:rPr>
      </w:pPr>
      <w:r>
        <w:rPr>
          <w:rFonts w:asciiTheme="majorHAnsi" w:hAnsiTheme="majorHAnsi"/>
        </w:rPr>
        <w:t>Tania Khan, Senior Assistant Chief, MoCHTA</w:t>
      </w:r>
    </w:p>
    <w:p w:rsidR="005633E1" w:rsidRPr="00913022" w:rsidRDefault="005633E1" w:rsidP="00FE4097">
      <w:pPr>
        <w:pStyle w:val="ListParagraph"/>
        <w:numPr>
          <w:ilvl w:val="3"/>
          <w:numId w:val="30"/>
        </w:numPr>
        <w:ind w:left="720"/>
        <w:rPr>
          <w:rFonts w:asciiTheme="majorHAnsi" w:hAnsiTheme="majorHAnsi"/>
        </w:rPr>
      </w:pPr>
      <w:r w:rsidRPr="00913022">
        <w:rPr>
          <w:rFonts w:asciiTheme="majorHAnsi" w:hAnsiTheme="majorHAnsi"/>
        </w:rPr>
        <w:t>SayedTariqulHasan, Superintendent of Police (SP), Rangamati</w:t>
      </w:r>
    </w:p>
    <w:p w:rsidR="00CE4F3A" w:rsidRPr="00540E01" w:rsidRDefault="00CE4F3A" w:rsidP="00FE4097">
      <w:pPr>
        <w:pStyle w:val="NoSpacing"/>
        <w:numPr>
          <w:ilvl w:val="0"/>
          <w:numId w:val="28"/>
        </w:numPr>
        <w:rPr>
          <w:rFonts w:asciiTheme="majorHAnsi" w:hAnsiTheme="majorHAnsi"/>
          <w:b/>
        </w:rPr>
      </w:pPr>
      <w:r w:rsidRPr="00540E01">
        <w:rPr>
          <w:rFonts w:asciiTheme="majorHAnsi" w:hAnsiTheme="majorHAnsi"/>
          <w:b/>
        </w:rPr>
        <w:t>CHT Decentralized Institutions</w:t>
      </w:r>
    </w:p>
    <w:p w:rsidR="003F6E50" w:rsidRDefault="003F6E50" w:rsidP="00FE4097">
      <w:pPr>
        <w:pStyle w:val="NoSpacing"/>
        <w:numPr>
          <w:ilvl w:val="6"/>
          <w:numId w:val="30"/>
        </w:numPr>
        <w:ind w:left="720"/>
        <w:rPr>
          <w:rFonts w:ascii="Calibri" w:hAnsi="Calibri" w:cs="Calibri"/>
          <w:sz w:val="22"/>
          <w:szCs w:val="22"/>
        </w:rPr>
      </w:pPr>
      <w:r w:rsidRPr="002A029A">
        <w:rPr>
          <w:rFonts w:ascii="Calibri" w:hAnsi="Calibri" w:cs="Calibri"/>
          <w:sz w:val="22"/>
          <w:szCs w:val="22"/>
        </w:rPr>
        <w:t>JyotirindraBodhipriyaLarma, Honorable Chairman, CHTRC</w:t>
      </w:r>
    </w:p>
    <w:p w:rsidR="003F6E50" w:rsidRDefault="003F6E50" w:rsidP="00FE4097">
      <w:pPr>
        <w:pStyle w:val="NoSpacing"/>
        <w:numPr>
          <w:ilvl w:val="6"/>
          <w:numId w:val="30"/>
        </w:numPr>
        <w:ind w:left="720"/>
        <w:rPr>
          <w:rFonts w:ascii="Calibri" w:hAnsi="Calibri" w:cs="Calibri"/>
          <w:sz w:val="22"/>
          <w:szCs w:val="22"/>
        </w:rPr>
      </w:pPr>
      <w:r>
        <w:rPr>
          <w:rFonts w:ascii="Calibri" w:hAnsi="Calibri" w:cs="Calibri"/>
          <w:sz w:val="22"/>
          <w:szCs w:val="22"/>
        </w:rPr>
        <w:t>Brisha</w:t>
      </w:r>
      <w:r w:rsidR="00C43714">
        <w:rPr>
          <w:rFonts w:ascii="Calibri" w:hAnsi="Calibri" w:cs="Calibri"/>
          <w:sz w:val="22"/>
          <w:szCs w:val="22"/>
        </w:rPr>
        <w:t>K</w:t>
      </w:r>
      <w:r>
        <w:rPr>
          <w:rFonts w:ascii="Calibri" w:hAnsi="Calibri" w:cs="Calibri"/>
          <w:sz w:val="22"/>
          <w:szCs w:val="22"/>
        </w:rPr>
        <w:t>etuChakma, Honourable Chairman, Rangamati HDC</w:t>
      </w:r>
    </w:p>
    <w:p w:rsidR="003F6E50" w:rsidRDefault="00060597" w:rsidP="00FE4097">
      <w:pPr>
        <w:pStyle w:val="NoSpacing"/>
        <w:numPr>
          <w:ilvl w:val="6"/>
          <w:numId w:val="30"/>
        </w:numPr>
        <w:ind w:left="720"/>
        <w:rPr>
          <w:rFonts w:ascii="Calibri" w:hAnsi="Calibri" w:cs="Calibri"/>
          <w:sz w:val="22"/>
          <w:szCs w:val="22"/>
        </w:rPr>
      </w:pPr>
      <w:r>
        <w:rPr>
          <w:rFonts w:ascii="Calibri" w:hAnsi="Calibri" w:cs="Calibri"/>
          <w:sz w:val="22"/>
          <w:szCs w:val="22"/>
        </w:rPr>
        <w:t>Remlian</w:t>
      </w:r>
      <w:r w:rsidR="00AC35E8">
        <w:rPr>
          <w:rFonts w:ascii="Calibri" w:hAnsi="Calibri" w:cs="Calibri"/>
          <w:sz w:val="22"/>
          <w:szCs w:val="22"/>
        </w:rPr>
        <w:t>P</w:t>
      </w:r>
      <w:r>
        <w:rPr>
          <w:rFonts w:ascii="Calibri" w:hAnsi="Calibri" w:cs="Calibri"/>
          <w:sz w:val="22"/>
          <w:szCs w:val="22"/>
        </w:rPr>
        <w:t>ankhua, Member, Rangamati HDC</w:t>
      </w:r>
    </w:p>
    <w:p w:rsidR="00060597" w:rsidRPr="00540E01" w:rsidRDefault="00540E01" w:rsidP="00FE4097">
      <w:pPr>
        <w:pStyle w:val="NoSpacing"/>
        <w:numPr>
          <w:ilvl w:val="6"/>
          <w:numId w:val="30"/>
        </w:numPr>
        <w:ind w:left="720"/>
        <w:rPr>
          <w:rFonts w:ascii="Calibri" w:hAnsi="Calibri" w:cs="Calibri"/>
          <w:sz w:val="22"/>
          <w:szCs w:val="22"/>
          <w:lang w:val="fr-FR"/>
        </w:rPr>
      </w:pPr>
      <w:r w:rsidRPr="00540E01">
        <w:rPr>
          <w:rFonts w:ascii="Calibri" w:hAnsi="Calibri" w:cs="Calibri"/>
          <w:sz w:val="22"/>
          <w:szCs w:val="22"/>
          <w:lang w:val="fr-FR"/>
        </w:rPr>
        <w:t xml:space="preserve">Arunendu Tripura, Public Relations Officer, Rangamati HDC </w:t>
      </w:r>
    </w:p>
    <w:p w:rsidR="00CE4F3A" w:rsidRPr="002875F9" w:rsidRDefault="00CE4F3A" w:rsidP="00A971F6">
      <w:pPr>
        <w:pStyle w:val="NoSpacing"/>
        <w:rPr>
          <w:rFonts w:asciiTheme="majorHAnsi" w:hAnsiTheme="majorHAnsi"/>
          <w:lang w:val="fr-FR"/>
        </w:rPr>
      </w:pPr>
    </w:p>
    <w:p w:rsidR="00CE4F3A" w:rsidRPr="00A971F6" w:rsidRDefault="00CE4F3A" w:rsidP="00FE4097">
      <w:pPr>
        <w:pStyle w:val="NoSpacing"/>
        <w:numPr>
          <w:ilvl w:val="0"/>
          <w:numId w:val="28"/>
        </w:numPr>
        <w:rPr>
          <w:rFonts w:asciiTheme="majorHAnsi" w:hAnsiTheme="majorHAnsi"/>
          <w:b/>
        </w:rPr>
      </w:pPr>
      <w:r w:rsidRPr="00A971F6">
        <w:rPr>
          <w:rFonts w:asciiTheme="majorHAnsi" w:hAnsiTheme="majorHAnsi"/>
          <w:b/>
        </w:rPr>
        <w:t>Line Departments in CHT</w:t>
      </w:r>
    </w:p>
    <w:p w:rsidR="00540E01" w:rsidRDefault="00F0701D" w:rsidP="00FE4097">
      <w:pPr>
        <w:pStyle w:val="NoSpacing"/>
        <w:numPr>
          <w:ilvl w:val="6"/>
          <w:numId w:val="28"/>
        </w:numPr>
        <w:ind w:left="720"/>
        <w:rPr>
          <w:rFonts w:ascii="Calibri" w:hAnsi="Calibri" w:cs="Calibri"/>
          <w:sz w:val="22"/>
          <w:szCs w:val="22"/>
        </w:rPr>
      </w:pPr>
      <w:r>
        <w:rPr>
          <w:rFonts w:ascii="Calibri" w:hAnsi="Calibri" w:cs="Calibri"/>
          <w:sz w:val="22"/>
          <w:szCs w:val="22"/>
        </w:rPr>
        <w:t>RamaniKantiChakma, Deputy Director, Department of Agricultural Extension, Rangamati</w:t>
      </w:r>
    </w:p>
    <w:p w:rsidR="002C0B42" w:rsidRDefault="002C0B42" w:rsidP="00FE4097">
      <w:pPr>
        <w:pStyle w:val="NoSpacing"/>
        <w:numPr>
          <w:ilvl w:val="6"/>
          <w:numId w:val="28"/>
        </w:numPr>
        <w:ind w:left="720"/>
        <w:rPr>
          <w:rFonts w:ascii="Calibri" w:hAnsi="Calibri" w:cs="Calibri"/>
          <w:sz w:val="22"/>
          <w:szCs w:val="22"/>
        </w:rPr>
      </w:pPr>
      <w:r>
        <w:rPr>
          <w:rFonts w:ascii="Calibri" w:hAnsi="Calibri" w:cs="Calibri"/>
          <w:sz w:val="22"/>
          <w:szCs w:val="22"/>
        </w:rPr>
        <w:t>Krishna Prasad Mallick, District Training Officer, Rangamati</w:t>
      </w:r>
    </w:p>
    <w:p w:rsidR="00F0701D" w:rsidRDefault="007E40C8" w:rsidP="00FE4097">
      <w:pPr>
        <w:pStyle w:val="NoSpacing"/>
        <w:numPr>
          <w:ilvl w:val="6"/>
          <w:numId w:val="28"/>
        </w:numPr>
        <w:ind w:left="720"/>
        <w:rPr>
          <w:rFonts w:ascii="Calibri" w:hAnsi="Calibri" w:cs="Calibri"/>
          <w:sz w:val="22"/>
          <w:szCs w:val="22"/>
        </w:rPr>
      </w:pPr>
      <w:r>
        <w:rPr>
          <w:rFonts w:ascii="Calibri" w:hAnsi="Calibri" w:cs="Calibri"/>
          <w:sz w:val="22"/>
          <w:szCs w:val="22"/>
        </w:rPr>
        <w:t xml:space="preserve">AKM Riaz Ahmed, </w:t>
      </w:r>
      <w:r w:rsidR="000A1D4B">
        <w:rPr>
          <w:rFonts w:ascii="Calibri" w:hAnsi="Calibri" w:cs="Calibri"/>
          <w:sz w:val="22"/>
          <w:szCs w:val="22"/>
        </w:rPr>
        <w:t>Deputy Director, Department of Primary Education, Rangamati</w:t>
      </w:r>
    </w:p>
    <w:p w:rsidR="00B74427" w:rsidRDefault="00157BD8" w:rsidP="00913022">
      <w:pPr>
        <w:pStyle w:val="NoSpacing"/>
        <w:numPr>
          <w:ilvl w:val="6"/>
          <w:numId w:val="28"/>
        </w:numPr>
        <w:ind w:left="720"/>
        <w:rPr>
          <w:rFonts w:ascii="Calibri" w:hAnsi="Calibri" w:cs="Calibri"/>
          <w:sz w:val="22"/>
          <w:szCs w:val="22"/>
        </w:rPr>
      </w:pPr>
      <w:r>
        <w:rPr>
          <w:rFonts w:ascii="Calibri" w:hAnsi="Calibri" w:cs="Calibri"/>
          <w:sz w:val="22"/>
          <w:szCs w:val="22"/>
        </w:rPr>
        <w:t>Mohammad Moniruzzaman</w:t>
      </w:r>
      <w:r w:rsidR="00B74427">
        <w:rPr>
          <w:rFonts w:ascii="Calibri" w:hAnsi="Calibri" w:cs="Calibri"/>
          <w:sz w:val="22"/>
          <w:szCs w:val="22"/>
        </w:rPr>
        <w:t>, Upazila Education Officer (Acting), Baghaichhari</w:t>
      </w:r>
    </w:p>
    <w:p w:rsidR="00B74427" w:rsidRDefault="00B74427" w:rsidP="00913022">
      <w:pPr>
        <w:pStyle w:val="NoSpacing"/>
        <w:numPr>
          <w:ilvl w:val="6"/>
          <w:numId w:val="28"/>
        </w:numPr>
        <w:ind w:left="720"/>
        <w:rPr>
          <w:rFonts w:ascii="Calibri" w:hAnsi="Calibri" w:cs="Calibri"/>
          <w:sz w:val="22"/>
          <w:szCs w:val="22"/>
        </w:rPr>
      </w:pPr>
      <w:r w:rsidRPr="00B74427">
        <w:rPr>
          <w:rFonts w:ascii="Calibri" w:hAnsi="Calibri" w:cs="Calibri"/>
          <w:sz w:val="22"/>
          <w:szCs w:val="22"/>
        </w:rPr>
        <w:t xml:space="preserve">Ashis Kumar Dhar, Upazila Education Officer (Acting), </w:t>
      </w:r>
      <w:r>
        <w:rPr>
          <w:rFonts w:ascii="Calibri" w:hAnsi="Calibri" w:cs="Calibri"/>
          <w:sz w:val="22"/>
          <w:szCs w:val="22"/>
        </w:rPr>
        <w:t>Jurachhari</w:t>
      </w:r>
    </w:p>
    <w:p w:rsidR="00B74427" w:rsidRDefault="00B74427" w:rsidP="00913022">
      <w:pPr>
        <w:pStyle w:val="NoSpacing"/>
        <w:numPr>
          <w:ilvl w:val="6"/>
          <w:numId w:val="28"/>
        </w:numPr>
        <w:ind w:left="720"/>
        <w:rPr>
          <w:rFonts w:ascii="Calibri" w:hAnsi="Calibri" w:cs="Calibri"/>
          <w:sz w:val="22"/>
          <w:szCs w:val="22"/>
        </w:rPr>
      </w:pPr>
      <w:r w:rsidRPr="00B74427">
        <w:rPr>
          <w:rFonts w:ascii="Calibri" w:hAnsi="Calibri" w:cs="Calibri"/>
          <w:sz w:val="22"/>
          <w:szCs w:val="22"/>
        </w:rPr>
        <w:t xml:space="preserve">ManasMukulChakma, Upazila Education Officer, </w:t>
      </w:r>
      <w:r>
        <w:rPr>
          <w:rFonts w:ascii="Calibri" w:hAnsi="Calibri" w:cs="Calibri"/>
          <w:sz w:val="22"/>
          <w:szCs w:val="22"/>
        </w:rPr>
        <w:t>Rajasthali</w:t>
      </w:r>
    </w:p>
    <w:p w:rsidR="00B74427" w:rsidRPr="00B74427" w:rsidRDefault="00B74427" w:rsidP="00913022">
      <w:pPr>
        <w:pStyle w:val="NoSpacing"/>
        <w:numPr>
          <w:ilvl w:val="6"/>
          <w:numId w:val="28"/>
        </w:numPr>
        <w:ind w:left="720"/>
        <w:rPr>
          <w:rFonts w:ascii="Calibri" w:hAnsi="Calibri" w:cs="Calibri"/>
          <w:sz w:val="22"/>
          <w:szCs w:val="22"/>
        </w:rPr>
      </w:pPr>
      <w:r>
        <w:rPr>
          <w:rFonts w:ascii="Calibri" w:hAnsi="Calibri" w:cs="Calibri"/>
          <w:sz w:val="22"/>
          <w:szCs w:val="22"/>
        </w:rPr>
        <w:t>ParinayChakma</w:t>
      </w:r>
      <w:r w:rsidRPr="00B74427">
        <w:rPr>
          <w:rFonts w:ascii="Calibri" w:hAnsi="Calibri" w:cs="Calibri"/>
          <w:sz w:val="22"/>
          <w:szCs w:val="22"/>
        </w:rPr>
        <w:t xml:space="preserve">, Upazila Education Officer, </w:t>
      </w:r>
      <w:r>
        <w:rPr>
          <w:rFonts w:ascii="Calibri" w:hAnsi="Calibri" w:cs="Calibri"/>
          <w:sz w:val="22"/>
          <w:szCs w:val="22"/>
        </w:rPr>
        <w:t>Kawkhali</w:t>
      </w:r>
    </w:p>
    <w:p w:rsidR="00B74427" w:rsidRDefault="00B74427" w:rsidP="00B74427">
      <w:pPr>
        <w:pStyle w:val="NoSpacing"/>
        <w:numPr>
          <w:ilvl w:val="6"/>
          <w:numId w:val="28"/>
        </w:numPr>
        <w:ind w:left="720"/>
        <w:rPr>
          <w:rFonts w:ascii="Calibri" w:hAnsi="Calibri" w:cs="Calibri"/>
          <w:sz w:val="22"/>
          <w:szCs w:val="22"/>
        </w:rPr>
      </w:pPr>
      <w:r>
        <w:rPr>
          <w:rFonts w:ascii="Calibri" w:hAnsi="Calibri" w:cs="Calibri"/>
          <w:sz w:val="22"/>
          <w:szCs w:val="22"/>
        </w:rPr>
        <w:t>TriratanChakma</w:t>
      </w:r>
      <w:r w:rsidRPr="00B74427">
        <w:rPr>
          <w:rFonts w:ascii="Calibri" w:hAnsi="Calibri" w:cs="Calibri"/>
          <w:sz w:val="22"/>
          <w:szCs w:val="22"/>
        </w:rPr>
        <w:t xml:space="preserve">, Upazila Education Officer (Acting), </w:t>
      </w:r>
      <w:r>
        <w:rPr>
          <w:rFonts w:ascii="Calibri" w:hAnsi="Calibri" w:cs="Calibri"/>
          <w:sz w:val="22"/>
          <w:szCs w:val="22"/>
        </w:rPr>
        <w:t>RangamatiSadar</w:t>
      </w:r>
    </w:p>
    <w:p w:rsidR="00B74427" w:rsidRDefault="00B74427" w:rsidP="00B74427">
      <w:pPr>
        <w:pStyle w:val="NoSpacing"/>
        <w:numPr>
          <w:ilvl w:val="6"/>
          <w:numId w:val="28"/>
        </w:numPr>
        <w:ind w:left="720"/>
        <w:rPr>
          <w:rFonts w:ascii="Calibri" w:hAnsi="Calibri" w:cs="Calibri"/>
          <w:sz w:val="22"/>
          <w:szCs w:val="22"/>
        </w:rPr>
      </w:pPr>
      <w:r>
        <w:rPr>
          <w:rFonts w:ascii="Calibri" w:hAnsi="Calibri" w:cs="Calibri"/>
          <w:sz w:val="22"/>
          <w:szCs w:val="22"/>
        </w:rPr>
        <w:t>MdMofizul Islam, ADP EO, Rangamati</w:t>
      </w:r>
    </w:p>
    <w:p w:rsidR="00B74427" w:rsidRDefault="00B74427" w:rsidP="00B74427">
      <w:pPr>
        <w:pStyle w:val="NoSpacing"/>
        <w:numPr>
          <w:ilvl w:val="6"/>
          <w:numId w:val="28"/>
        </w:numPr>
        <w:ind w:left="720"/>
        <w:rPr>
          <w:rFonts w:ascii="Calibri" w:hAnsi="Calibri" w:cs="Calibri"/>
          <w:sz w:val="22"/>
          <w:szCs w:val="22"/>
        </w:rPr>
      </w:pPr>
      <w:r>
        <w:rPr>
          <w:rFonts w:ascii="Calibri" w:hAnsi="Calibri" w:cs="Calibri"/>
          <w:sz w:val="22"/>
          <w:szCs w:val="22"/>
        </w:rPr>
        <w:t>Manchur Ali CHowdhury, ADP EO, Rangamati</w:t>
      </w:r>
    </w:p>
    <w:p w:rsidR="00B74427" w:rsidRDefault="00B74427" w:rsidP="00B74427">
      <w:pPr>
        <w:pStyle w:val="NoSpacing"/>
        <w:numPr>
          <w:ilvl w:val="6"/>
          <w:numId w:val="28"/>
        </w:numPr>
        <w:ind w:left="720"/>
        <w:rPr>
          <w:rFonts w:ascii="Calibri" w:hAnsi="Calibri" w:cs="Calibri"/>
          <w:sz w:val="22"/>
          <w:szCs w:val="22"/>
        </w:rPr>
      </w:pPr>
      <w:r>
        <w:rPr>
          <w:rFonts w:ascii="Calibri" w:hAnsi="Calibri" w:cs="Calibri"/>
          <w:sz w:val="22"/>
          <w:szCs w:val="22"/>
        </w:rPr>
        <w:t>MdAltaf Hossain, UEO (Incharge), Barkal</w:t>
      </w:r>
    </w:p>
    <w:p w:rsidR="00B74427" w:rsidRPr="00B74427" w:rsidRDefault="00B74427" w:rsidP="00B74427">
      <w:pPr>
        <w:pStyle w:val="NoSpacing"/>
        <w:numPr>
          <w:ilvl w:val="6"/>
          <w:numId w:val="28"/>
        </w:numPr>
        <w:ind w:left="720"/>
        <w:rPr>
          <w:rFonts w:ascii="Calibri" w:hAnsi="Calibri" w:cs="Calibri"/>
          <w:sz w:val="22"/>
          <w:szCs w:val="22"/>
        </w:rPr>
      </w:pPr>
      <w:r>
        <w:rPr>
          <w:rFonts w:ascii="Calibri" w:hAnsi="Calibri" w:cs="Calibri"/>
          <w:sz w:val="22"/>
          <w:szCs w:val="22"/>
        </w:rPr>
        <w:t>MdTejarul Islam, AUEO, Belaichhari</w:t>
      </w:r>
    </w:p>
    <w:p w:rsidR="00B74427" w:rsidRDefault="00B74427" w:rsidP="00913022">
      <w:pPr>
        <w:pStyle w:val="NoSpacing"/>
        <w:ind w:left="360"/>
        <w:rPr>
          <w:rFonts w:ascii="Calibri" w:hAnsi="Calibri" w:cs="Calibri"/>
          <w:sz w:val="22"/>
          <w:szCs w:val="22"/>
        </w:rPr>
      </w:pPr>
    </w:p>
    <w:p w:rsidR="00CE4F3A" w:rsidRDefault="00CE4F3A" w:rsidP="00A971F6">
      <w:pPr>
        <w:pStyle w:val="NoSpacing"/>
      </w:pPr>
    </w:p>
    <w:p w:rsidR="00CE4F3A" w:rsidRPr="00A971F6" w:rsidRDefault="00C0228C" w:rsidP="00FE4097">
      <w:pPr>
        <w:pStyle w:val="NoSpacing"/>
        <w:numPr>
          <w:ilvl w:val="0"/>
          <w:numId w:val="28"/>
        </w:numPr>
        <w:rPr>
          <w:rFonts w:asciiTheme="majorHAnsi" w:hAnsiTheme="majorHAnsi"/>
          <w:b/>
        </w:rPr>
      </w:pPr>
      <w:r w:rsidRPr="00A971F6">
        <w:rPr>
          <w:rFonts w:asciiTheme="majorHAnsi" w:hAnsiTheme="majorHAnsi"/>
          <w:b/>
        </w:rPr>
        <w:t>Local G</w:t>
      </w:r>
      <w:r w:rsidR="00CE4F3A" w:rsidRPr="00A971F6">
        <w:rPr>
          <w:rFonts w:asciiTheme="majorHAnsi" w:hAnsiTheme="majorHAnsi"/>
          <w:b/>
        </w:rPr>
        <w:t xml:space="preserve">overnment Institutions </w:t>
      </w:r>
      <w:r w:rsidRPr="00A971F6">
        <w:rPr>
          <w:rFonts w:asciiTheme="majorHAnsi" w:hAnsiTheme="majorHAnsi"/>
          <w:b/>
        </w:rPr>
        <w:t xml:space="preserve">(LGI) </w:t>
      </w:r>
      <w:r w:rsidR="00CE4F3A" w:rsidRPr="00A971F6">
        <w:rPr>
          <w:rFonts w:asciiTheme="majorHAnsi" w:hAnsiTheme="majorHAnsi"/>
          <w:b/>
        </w:rPr>
        <w:t>representatives</w:t>
      </w:r>
    </w:p>
    <w:p w:rsidR="004C19FB" w:rsidRDefault="004C19FB" w:rsidP="00FE4097">
      <w:pPr>
        <w:pStyle w:val="NoSpacing"/>
        <w:numPr>
          <w:ilvl w:val="6"/>
          <w:numId w:val="28"/>
        </w:numPr>
        <w:ind w:left="720"/>
        <w:rPr>
          <w:rFonts w:ascii="Calibri" w:hAnsi="Calibri" w:cs="Calibri"/>
          <w:sz w:val="22"/>
          <w:szCs w:val="22"/>
        </w:rPr>
      </w:pPr>
      <w:r>
        <w:rPr>
          <w:rFonts w:ascii="Calibri" w:hAnsi="Calibri" w:cs="Calibri"/>
          <w:sz w:val="22"/>
          <w:szCs w:val="22"/>
        </w:rPr>
        <w:t>ArunKantiChaikma, Chairman, RangamatiUpazilla</w:t>
      </w:r>
    </w:p>
    <w:p w:rsidR="004C19FB" w:rsidRDefault="004C19FB" w:rsidP="00FE4097">
      <w:pPr>
        <w:pStyle w:val="NoSpacing"/>
        <w:numPr>
          <w:ilvl w:val="6"/>
          <w:numId w:val="28"/>
        </w:numPr>
        <w:ind w:left="720"/>
        <w:rPr>
          <w:rFonts w:ascii="Calibri" w:hAnsi="Calibri" w:cs="Calibri"/>
          <w:sz w:val="22"/>
          <w:szCs w:val="22"/>
        </w:rPr>
      </w:pPr>
      <w:r>
        <w:rPr>
          <w:rFonts w:ascii="Calibri" w:hAnsi="Calibri" w:cs="Calibri"/>
          <w:sz w:val="22"/>
          <w:szCs w:val="22"/>
        </w:rPr>
        <w:t>PalashKusumChakma, Vice Chairman, RangamatiUpazilla</w:t>
      </w:r>
    </w:p>
    <w:p w:rsidR="004C19FB" w:rsidRDefault="004C19FB" w:rsidP="00FE4097">
      <w:pPr>
        <w:pStyle w:val="NoSpacing"/>
        <w:numPr>
          <w:ilvl w:val="6"/>
          <w:numId w:val="28"/>
        </w:numPr>
        <w:ind w:left="720"/>
        <w:rPr>
          <w:rFonts w:ascii="Calibri" w:hAnsi="Calibri" w:cs="Calibri"/>
          <w:sz w:val="22"/>
          <w:szCs w:val="22"/>
        </w:rPr>
      </w:pPr>
      <w:r>
        <w:rPr>
          <w:rFonts w:ascii="Calibri" w:hAnsi="Calibri" w:cs="Calibri"/>
          <w:sz w:val="22"/>
          <w:szCs w:val="22"/>
        </w:rPr>
        <w:t>Olive Chakma, Chairman, Baghaichari Union Parishad</w:t>
      </w:r>
    </w:p>
    <w:p w:rsidR="00540E01" w:rsidRDefault="004C19FB" w:rsidP="00FE4097">
      <w:pPr>
        <w:pStyle w:val="NoSpacing"/>
        <w:numPr>
          <w:ilvl w:val="6"/>
          <w:numId w:val="28"/>
        </w:numPr>
        <w:ind w:left="720"/>
        <w:rPr>
          <w:rFonts w:ascii="Calibri" w:hAnsi="Calibri" w:cs="Calibri"/>
          <w:sz w:val="22"/>
          <w:szCs w:val="22"/>
        </w:rPr>
      </w:pPr>
      <w:r>
        <w:rPr>
          <w:rFonts w:ascii="Calibri" w:hAnsi="Calibri" w:cs="Calibri"/>
          <w:sz w:val="22"/>
          <w:szCs w:val="22"/>
        </w:rPr>
        <w:t>SudattaKarbari, Chairman, Jibtali Union Parishad</w:t>
      </w:r>
    </w:p>
    <w:p w:rsidR="004C19FB" w:rsidRDefault="004C19FB" w:rsidP="00FE4097">
      <w:pPr>
        <w:pStyle w:val="NoSpacing"/>
        <w:numPr>
          <w:ilvl w:val="6"/>
          <w:numId w:val="28"/>
        </w:numPr>
        <w:ind w:left="720"/>
        <w:rPr>
          <w:rFonts w:ascii="Calibri" w:hAnsi="Calibri" w:cs="Calibri"/>
          <w:sz w:val="22"/>
          <w:szCs w:val="22"/>
        </w:rPr>
      </w:pPr>
      <w:r>
        <w:rPr>
          <w:rFonts w:ascii="Calibri" w:hAnsi="Calibri" w:cs="Calibri"/>
          <w:sz w:val="22"/>
          <w:szCs w:val="22"/>
        </w:rPr>
        <w:t xml:space="preserve">BarunKantiChakma, Chairman, </w:t>
      </w:r>
      <w:r w:rsidR="00EC3FA9">
        <w:rPr>
          <w:rFonts w:ascii="Calibri" w:hAnsi="Calibri" w:cs="Calibri"/>
          <w:sz w:val="22"/>
          <w:szCs w:val="22"/>
        </w:rPr>
        <w:t>Rupakari Union Parishad</w:t>
      </w:r>
    </w:p>
    <w:p w:rsidR="00EC3FA9" w:rsidRDefault="00EC3FA9" w:rsidP="00FE4097">
      <w:pPr>
        <w:pStyle w:val="NoSpacing"/>
        <w:numPr>
          <w:ilvl w:val="6"/>
          <w:numId w:val="28"/>
        </w:numPr>
        <w:ind w:left="720"/>
        <w:rPr>
          <w:rFonts w:ascii="Calibri" w:hAnsi="Calibri" w:cs="Calibri"/>
          <w:sz w:val="22"/>
          <w:szCs w:val="22"/>
        </w:rPr>
      </w:pPr>
      <w:r>
        <w:rPr>
          <w:rFonts w:ascii="Calibri" w:hAnsi="Calibri" w:cs="Calibri"/>
          <w:sz w:val="22"/>
          <w:szCs w:val="22"/>
        </w:rPr>
        <w:t>BishwajitChakma, Moghban Union Parishad</w:t>
      </w:r>
    </w:p>
    <w:p w:rsidR="00CE4F3A" w:rsidRDefault="00CE4F3A" w:rsidP="00A971F6">
      <w:pPr>
        <w:pStyle w:val="NoSpacing"/>
      </w:pPr>
    </w:p>
    <w:p w:rsidR="00EC3FA9" w:rsidRPr="00A971F6" w:rsidRDefault="00EC3FA9" w:rsidP="00FE4097">
      <w:pPr>
        <w:pStyle w:val="NoSpacing"/>
        <w:numPr>
          <w:ilvl w:val="0"/>
          <w:numId w:val="28"/>
        </w:numPr>
        <w:rPr>
          <w:rFonts w:asciiTheme="majorHAnsi" w:hAnsiTheme="majorHAnsi"/>
          <w:b/>
        </w:rPr>
      </w:pPr>
      <w:r w:rsidRPr="00A971F6">
        <w:rPr>
          <w:rFonts w:asciiTheme="majorHAnsi" w:hAnsiTheme="majorHAnsi"/>
          <w:b/>
        </w:rPr>
        <w:t>Civil Society and Women Leaders</w:t>
      </w:r>
    </w:p>
    <w:p w:rsidR="00EC3FA9" w:rsidRDefault="00EC3FA9" w:rsidP="00FE4097">
      <w:pPr>
        <w:pStyle w:val="NoSpacing"/>
        <w:numPr>
          <w:ilvl w:val="6"/>
          <w:numId w:val="28"/>
        </w:numPr>
        <w:ind w:left="720"/>
        <w:rPr>
          <w:rFonts w:ascii="Calibri" w:hAnsi="Calibri" w:cs="Calibri"/>
          <w:sz w:val="22"/>
          <w:szCs w:val="22"/>
        </w:rPr>
      </w:pPr>
      <w:r>
        <w:rPr>
          <w:rFonts w:ascii="Calibri" w:hAnsi="Calibri" w:cs="Calibri"/>
          <w:sz w:val="22"/>
          <w:szCs w:val="22"/>
        </w:rPr>
        <w:t>Raja Devasish Roy, Chakma Circle Chief</w:t>
      </w:r>
    </w:p>
    <w:p w:rsidR="00EC3FA9" w:rsidRDefault="00EC3FA9" w:rsidP="00FE4097">
      <w:pPr>
        <w:pStyle w:val="NoSpacing"/>
        <w:numPr>
          <w:ilvl w:val="6"/>
          <w:numId w:val="28"/>
        </w:numPr>
        <w:ind w:left="720"/>
        <w:rPr>
          <w:rFonts w:ascii="Calibri" w:hAnsi="Calibri" w:cs="Calibri"/>
          <w:sz w:val="22"/>
          <w:szCs w:val="22"/>
        </w:rPr>
      </w:pPr>
      <w:r>
        <w:rPr>
          <w:rFonts w:ascii="Calibri" w:hAnsi="Calibri" w:cs="Calibri"/>
          <w:sz w:val="22"/>
          <w:szCs w:val="22"/>
        </w:rPr>
        <w:t>Uttara Tripura, Programme Officer, CIPD</w:t>
      </w:r>
    </w:p>
    <w:p w:rsidR="00EC3FA9" w:rsidRDefault="00F04E07" w:rsidP="00FE4097">
      <w:pPr>
        <w:pStyle w:val="NoSpacing"/>
        <w:numPr>
          <w:ilvl w:val="6"/>
          <w:numId w:val="28"/>
        </w:numPr>
        <w:ind w:left="720"/>
        <w:rPr>
          <w:rFonts w:ascii="Calibri" w:hAnsi="Calibri" w:cs="Calibri"/>
          <w:sz w:val="22"/>
          <w:szCs w:val="22"/>
        </w:rPr>
      </w:pPr>
      <w:r>
        <w:rPr>
          <w:rFonts w:ascii="Calibri" w:hAnsi="Calibri" w:cs="Calibri"/>
          <w:sz w:val="22"/>
          <w:szCs w:val="22"/>
        </w:rPr>
        <w:t>Fatema Janna, journalist</w:t>
      </w:r>
    </w:p>
    <w:p w:rsidR="00F04E07" w:rsidRDefault="00F04E07" w:rsidP="00FE4097">
      <w:pPr>
        <w:pStyle w:val="NoSpacing"/>
        <w:numPr>
          <w:ilvl w:val="6"/>
          <w:numId w:val="28"/>
        </w:numPr>
        <w:ind w:left="720"/>
        <w:rPr>
          <w:rFonts w:ascii="Calibri" w:hAnsi="Calibri" w:cs="Calibri"/>
          <w:sz w:val="22"/>
          <w:szCs w:val="22"/>
        </w:rPr>
      </w:pPr>
      <w:r>
        <w:rPr>
          <w:rFonts w:ascii="Calibri" w:hAnsi="Calibri" w:cs="Calibri"/>
          <w:sz w:val="22"/>
          <w:szCs w:val="22"/>
        </w:rPr>
        <w:t>SusmitaChakma, Advocate</w:t>
      </w:r>
    </w:p>
    <w:p w:rsidR="00F04E07" w:rsidRDefault="00F04E07" w:rsidP="00FE4097">
      <w:pPr>
        <w:pStyle w:val="NoSpacing"/>
        <w:numPr>
          <w:ilvl w:val="6"/>
          <w:numId w:val="28"/>
        </w:numPr>
        <w:ind w:left="720"/>
        <w:rPr>
          <w:rFonts w:ascii="Calibri" w:hAnsi="Calibri" w:cs="Calibri"/>
          <w:sz w:val="22"/>
          <w:szCs w:val="22"/>
        </w:rPr>
      </w:pPr>
      <w:r>
        <w:rPr>
          <w:rFonts w:ascii="Calibri" w:hAnsi="Calibri" w:cs="Calibri"/>
          <w:sz w:val="22"/>
          <w:szCs w:val="22"/>
        </w:rPr>
        <w:t>MinaraAsad</w:t>
      </w:r>
      <w:r w:rsidR="003F51F5">
        <w:rPr>
          <w:rFonts w:ascii="Calibri" w:hAnsi="Calibri" w:cs="Calibri"/>
          <w:sz w:val="22"/>
          <w:szCs w:val="22"/>
        </w:rPr>
        <w:t>, JatiyoMahilaParishad</w:t>
      </w:r>
    </w:p>
    <w:p w:rsidR="003F51F5" w:rsidRDefault="003F51F5" w:rsidP="00FE4097">
      <w:pPr>
        <w:pStyle w:val="NoSpacing"/>
        <w:numPr>
          <w:ilvl w:val="6"/>
          <w:numId w:val="28"/>
        </w:numPr>
        <w:ind w:left="720"/>
        <w:rPr>
          <w:rFonts w:ascii="Calibri" w:hAnsi="Calibri" w:cs="Calibri"/>
          <w:sz w:val="22"/>
          <w:szCs w:val="22"/>
        </w:rPr>
      </w:pPr>
      <w:r>
        <w:rPr>
          <w:rFonts w:ascii="Calibri" w:hAnsi="Calibri" w:cs="Calibri"/>
          <w:sz w:val="22"/>
          <w:szCs w:val="22"/>
        </w:rPr>
        <w:t>Nurjahan Begum, Vice Chairman, KaptaiUpazilla</w:t>
      </w:r>
    </w:p>
    <w:p w:rsidR="003F51F5" w:rsidRDefault="003F51F5" w:rsidP="00FE4097">
      <w:pPr>
        <w:pStyle w:val="NoSpacing"/>
        <w:numPr>
          <w:ilvl w:val="6"/>
          <w:numId w:val="28"/>
        </w:numPr>
        <w:ind w:left="720"/>
        <w:rPr>
          <w:rFonts w:ascii="Calibri" w:hAnsi="Calibri" w:cs="Calibri"/>
          <w:sz w:val="22"/>
          <w:szCs w:val="22"/>
        </w:rPr>
      </w:pPr>
      <w:r>
        <w:rPr>
          <w:rFonts w:ascii="Calibri" w:hAnsi="Calibri" w:cs="Calibri"/>
          <w:sz w:val="22"/>
          <w:szCs w:val="22"/>
        </w:rPr>
        <w:lastRenderedPageBreak/>
        <w:t>Nei U PrueMarma, Executive director, WEA</w:t>
      </w:r>
    </w:p>
    <w:p w:rsidR="003F51F5" w:rsidRDefault="003F51F5" w:rsidP="00FE4097">
      <w:pPr>
        <w:pStyle w:val="NoSpacing"/>
        <w:numPr>
          <w:ilvl w:val="6"/>
          <w:numId w:val="28"/>
        </w:numPr>
        <w:ind w:left="720"/>
        <w:rPr>
          <w:rFonts w:ascii="Calibri" w:hAnsi="Calibri" w:cs="Calibri"/>
          <w:sz w:val="22"/>
          <w:szCs w:val="22"/>
        </w:rPr>
      </w:pPr>
      <w:r>
        <w:rPr>
          <w:rFonts w:ascii="Calibri" w:hAnsi="Calibri" w:cs="Calibri"/>
          <w:sz w:val="22"/>
          <w:szCs w:val="22"/>
        </w:rPr>
        <w:t>MuktashreeChakma, Legal Outreach Officer, BLAST</w:t>
      </w:r>
    </w:p>
    <w:p w:rsidR="00E60E3A" w:rsidRDefault="00E60E3A" w:rsidP="00E60E3A">
      <w:pPr>
        <w:pStyle w:val="NoSpacing"/>
        <w:ind w:left="720"/>
        <w:rPr>
          <w:rFonts w:ascii="Calibri" w:hAnsi="Calibri" w:cs="Calibri"/>
          <w:sz w:val="22"/>
          <w:szCs w:val="22"/>
        </w:rPr>
      </w:pPr>
    </w:p>
    <w:p w:rsidR="00CE4F3A" w:rsidRPr="00A971F6" w:rsidRDefault="00CE4F3A" w:rsidP="00FE4097">
      <w:pPr>
        <w:pStyle w:val="NoSpacing"/>
        <w:numPr>
          <w:ilvl w:val="0"/>
          <w:numId w:val="28"/>
        </w:numPr>
        <w:rPr>
          <w:rFonts w:asciiTheme="majorHAnsi" w:hAnsiTheme="majorHAnsi"/>
          <w:b/>
        </w:rPr>
      </w:pPr>
      <w:r w:rsidRPr="00A971F6">
        <w:rPr>
          <w:rFonts w:asciiTheme="majorHAnsi" w:hAnsiTheme="majorHAnsi"/>
          <w:b/>
        </w:rPr>
        <w:t>Communities</w:t>
      </w:r>
    </w:p>
    <w:p w:rsidR="00D436D0" w:rsidRDefault="00D436D0" w:rsidP="00FE4097">
      <w:pPr>
        <w:pStyle w:val="NoSpacing"/>
        <w:numPr>
          <w:ilvl w:val="6"/>
          <w:numId w:val="28"/>
        </w:numPr>
        <w:ind w:left="720"/>
        <w:rPr>
          <w:rFonts w:ascii="Calibri" w:hAnsi="Calibri" w:cs="Calibri"/>
          <w:sz w:val="22"/>
          <w:szCs w:val="22"/>
        </w:rPr>
      </w:pPr>
      <w:r>
        <w:rPr>
          <w:rFonts w:ascii="Calibri" w:hAnsi="Calibri" w:cs="Calibri"/>
          <w:sz w:val="22"/>
          <w:szCs w:val="22"/>
        </w:rPr>
        <w:t>Murali Para</w:t>
      </w:r>
      <w:r w:rsidR="007E40C8">
        <w:rPr>
          <w:rFonts w:ascii="Calibri" w:hAnsi="Calibri" w:cs="Calibri"/>
          <w:sz w:val="22"/>
          <w:szCs w:val="22"/>
        </w:rPr>
        <w:t xml:space="preserve"> (Marma)</w:t>
      </w:r>
      <w:r>
        <w:rPr>
          <w:rFonts w:ascii="Calibri" w:hAnsi="Calibri" w:cs="Calibri"/>
          <w:sz w:val="22"/>
          <w:szCs w:val="22"/>
        </w:rPr>
        <w:t>, Kaptai</w:t>
      </w:r>
      <w:r w:rsidR="007E40C8">
        <w:rPr>
          <w:rFonts w:ascii="Calibri" w:hAnsi="Calibri" w:cs="Calibri"/>
          <w:sz w:val="22"/>
          <w:szCs w:val="22"/>
        </w:rPr>
        <w:t xml:space="preserve"> (PDC, PNDG, Banana Value Chain Group)</w:t>
      </w:r>
    </w:p>
    <w:p w:rsidR="007E40C8" w:rsidRPr="007E40C8" w:rsidRDefault="007E40C8" w:rsidP="00FE4097">
      <w:pPr>
        <w:pStyle w:val="NoSpacing"/>
        <w:numPr>
          <w:ilvl w:val="6"/>
          <w:numId w:val="28"/>
        </w:numPr>
        <w:ind w:left="720"/>
        <w:rPr>
          <w:rFonts w:ascii="Calibri" w:hAnsi="Calibri" w:cs="Calibri"/>
          <w:sz w:val="22"/>
          <w:szCs w:val="22"/>
          <w:lang w:val="fr-FR"/>
        </w:rPr>
      </w:pPr>
      <w:r w:rsidRPr="007E40C8">
        <w:rPr>
          <w:rFonts w:ascii="Calibri" w:hAnsi="Calibri" w:cs="Calibri"/>
          <w:sz w:val="22"/>
          <w:szCs w:val="22"/>
          <w:lang w:val="fr-FR"/>
        </w:rPr>
        <w:t>Kumaro Para</w:t>
      </w:r>
      <w:r>
        <w:rPr>
          <w:rFonts w:ascii="Calibri" w:hAnsi="Calibri" w:cs="Calibri"/>
          <w:sz w:val="22"/>
          <w:szCs w:val="22"/>
          <w:lang w:val="fr-FR"/>
        </w:rPr>
        <w:t xml:space="preserve"> (Chakma)</w:t>
      </w:r>
      <w:r w:rsidRPr="007E40C8">
        <w:rPr>
          <w:rFonts w:ascii="Calibri" w:hAnsi="Calibri" w:cs="Calibri"/>
          <w:sz w:val="22"/>
          <w:szCs w:val="22"/>
          <w:lang w:val="fr-FR"/>
        </w:rPr>
        <w:t>, BandukBhanga, RangamatiUpazilla</w:t>
      </w:r>
      <w:r w:rsidR="008E38DD">
        <w:rPr>
          <w:rFonts w:ascii="Calibri" w:hAnsi="Calibri" w:cs="Calibri"/>
          <w:sz w:val="22"/>
          <w:szCs w:val="22"/>
          <w:lang w:val="fr-FR"/>
        </w:rPr>
        <w:t xml:space="preserve"> (PDC &amp; PNDG)</w:t>
      </w:r>
    </w:p>
    <w:p w:rsidR="007E40C8" w:rsidRDefault="007E40C8" w:rsidP="00FE4097">
      <w:pPr>
        <w:pStyle w:val="NoSpacing"/>
        <w:numPr>
          <w:ilvl w:val="6"/>
          <w:numId w:val="28"/>
        </w:numPr>
        <w:ind w:left="720"/>
        <w:rPr>
          <w:rFonts w:ascii="Calibri" w:hAnsi="Calibri" w:cs="Calibri"/>
          <w:sz w:val="22"/>
          <w:szCs w:val="22"/>
          <w:lang w:val="fr-FR"/>
        </w:rPr>
      </w:pPr>
      <w:r>
        <w:rPr>
          <w:rFonts w:ascii="Calibri" w:hAnsi="Calibri" w:cs="Calibri"/>
          <w:sz w:val="22"/>
          <w:szCs w:val="22"/>
          <w:lang w:val="fr-FR"/>
        </w:rPr>
        <w:t>ShafipurDakkhin Para (Bengali), RajasthaliUpazilla</w:t>
      </w:r>
      <w:r w:rsidR="008E38DD">
        <w:rPr>
          <w:rFonts w:ascii="Calibri" w:hAnsi="Calibri" w:cs="Calibri"/>
          <w:sz w:val="22"/>
          <w:szCs w:val="22"/>
          <w:lang w:val="fr-FR"/>
        </w:rPr>
        <w:t xml:space="preserve"> (PDC &amp; PNDG)</w:t>
      </w:r>
    </w:p>
    <w:p w:rsidR="008E38DD" w:rsidRDefault="008E38DD" w:rsidP="00FE4097">
      <w:pPr>
        <w:pStyle w:val="NoSpacing"/>
        <w:numPr>
          <w:ilvl w:val="6"/>
          <w:numId w:val="28"/>
        </w:numPr>
        <w:ind w:left="720"/>
        <w:rPr>
          <w:rFonts w:ascii="Calibri" w:hAnsi="Calibri" w:cs="Calibri"/>
          <w:sz w:val="22"/>
          <w:szCs w:val="22"/>
          <w:lang w:val="fr-FR"/>
        </w:rPr>
      </w:pPr>
      <w:r>
        <w:rPr>
          <w:rFonts w:ascii="Calibri" w:hAnsi="Calibri" w:cs="Calibri"/>
          <w:sz w:val="22"/>
          <w:szCs w:val="22"/>
          <w:lang w:val="fr-FR"/>
        </w:rPr>
        <w:t>Bemachara (Tanchangya), RajasthaliUpazilla (PDC &amp; PNDG)</w:t>
      </w:r>
    </w:p>
    <w:p w:rsidR="00CE4F3A" w:rsidRPr="002875F9" w:rsidRDefault="004F014B" w:rsidP="00FE4097">
      <w:pPr>
        <w:pStyle w:val="NoSpacing"/>
        <w:numPr>
          <w:ilvl w:val="6"/>
          <w:numId w:val="28"/>
        </w:numPr>
        <w:ind w:left="720"/>
        <w:rPr>
          <w:rFonts w:asciiTheme="majorHAnsi" w:hAnsiTheme="majorHAnsi"/>
          <w:lang w:val="fr-FR"/>
        </w:rPr>
      </w:pPr>
      <w:r w:rsidRPr="00236B3F">
        <w:rPr>
          <w:rFonts w:ascii="Calibri" w:hAnsi="Calibri" w:cs="Calibri"/>
          <w:sz w:val="22"/>
          <w:szCs w:val="22"/>
          <w:lang w:val="fr-FR"/>
        </w:rPr>
        <w:t>Ghilachari (Tanchangya&amp;Marma), RajasthaliUpazilla (MDG Acceleration</w:t>
      </w:r>
      <w:r w:rsidR="00242C38" w:rsidRPr="00236B3F">
        <w:rPr>
          <w:rFonts w:ascii="Calibri" w:hAnsi="Calibri" w:cs="Calibri"/>
          <w:sz w:val="22"/>
          <w:szCs w:val="22"/>
          <w:lang w:val="fr-FR"/>
        </w:rPr>
        <w:t>Programme)</w:t>
      </w:r>
    </w:p>
    <w:p w:rsidR="00236B3F" w:rsidRPr="002875F9" w:rsidRDefault="00236B3F" w:rsidP="00236B3F">
      <w:pPr>
        <w:pStyle w:val="NoSpacing"/>
        <w:ind w:left="720"/>
        <w:rPr>
          <w:rFonts w:asciiTheme="majorHAnsi" w:hAnsiTheme="majorHAnsi"/>
          <w:lang w:val="fr-FR"/>
        </w:rPr>
      </w:pPr>
    </w:p>
    <w:p w:rsidR="00CE4F3A" w:rsidRPr="00A971F6" w:rsidRDefault="00C0228C" w:rsidP="00FE4097">
      <w:pPr>
        <w:pStyle w:val="NoSpacing"/>
        <w:numPr>
          <w:ilvl w:val="0"/>
          <w:numId w:val="28"/>
        </w:numPr>
        <w:rPr>
          <w:rFonts w:asciiTheme="minorHAnsi" w:hAnsiTheme="minorHAnsi"/>
          <w:b/>
        </w:rPr>
      </w:pPr>
      <w:r w:rsidRPr="00A971F6">
        <w:rPr>
          <w:rFonts w:asciiTheme="minorHAnsi" w:hAnsiTheme="minorHAnsi"/>
          <w:b/>
        </w:rPr>
        <w:t>CHTDF</w:t>
      </w:r>
    </w:p>
    <w:p w:rsidR="00540E01" w:rsidRDefault="009104C9" w:rsidP="00FE4097">
      <w:pPr>
        <w:pStyle w:val="NoSpacing"/>
        <w:numPr>
          <w:ilvl w:val="6"/>
          <w:numId w:val="28"/>
        </w:numPr>
        <w:ind w:left="720"/>
        <w:rPr>
          <w:rFonts w:ascii="Calibri" w:hAnsi="Calibri" w:cs="Calibri"/>
          <w:sz w:val="22"/>
          <w:szCs w:val="22"/>
        </w:rPr>
      </w:pPr>
      <w:r>
        <w:rPr>
          <w:rFonts w:ascii="Calibri" w:hAnsi="Calibri" w:cs="Calibri"/>
          <w:sz w:val="22"/>
          <w:szCs w:val="22"/>
        </w:rPr>
        <w:t>Henrik Larsen, Director</w:t>
      </w:r>
    </w:p>
    <w:p w:rsidR="009104C9" w:rsidRDefault="009104C9" w:rsidP="00FE4097">
      <w:pPr>
        <w:pStyle w:val="NoSpacing"/>
        <w:numPr>
          <w:ilvl w:val="6"/>
          <w:numId w:val="28"/>
        </w:numPr>
        <w:ind w:left="720"/>
        <w:rPr>
          <w:rFonts w:ascii="Calibri" w:hAnsi="Calibri" w:cs="Calibri"/>
          <w:sz w:val="22"/>
          <w:szCs w:val="22"/>
        </w:rPr>
      </w:pPr>
      <w:r>
        <w:rPr>
          <w:rFonts w:ascii="Calibri" w:hAnsi="Calibri" w:cs="Calibri"/>
          <w:sz w:val="22"/>
          <w:szCs w:val="22"/>
        </w:rPr>
        <w:t>Robert Stoelman</w:t>
      </w:r>
      <w:r w:rsidR="00A54E85">
        <w:rPr>
          <w:rFonts w:ascii="Calibri" w:hAnsi="Calibri" w:cs="Calibri"/>
          <w:sz w:val="22"/>
          <w:szCs w:val="22"/>
        </w:rPr>
        <w:t>, Chief, Field Implementation</w:t>
      </w:r>
    </w:p>
    <w:p w:rsidR="009104C9" w:rsidRDefault="009104C9" w:rsidP="00FE4097">
      <w:pPr>
        <w:pStyle w:val="NoSpacing"/>
        <w:numPr>
          <w:ilvl w:val="6"/>
          <w:numId w:val="28"/>
        </w:numPr>
        <w:ind w:left="720"/>
        <w:rPr>
          <w:rFonts w:ascii="Calibri" w:hAnsi="Calibri" w:cs="Calibri"/>
          <w:sz w:val="22"/>
          <w:szCs w:val="22"/>
        </w:rPr>
      </w:pPr>
      <w:r>
        <w:rPr>
          <w:rFonts w:ascii="Calibri" w:hAnsi="Calibri" w:cs="Calibri"/>
          <w:sz w:val="22"/>
          <w:szCs w:val="22"/>
        </w:rPr>
        <w:t>Prasenjit</w:t>
      </w:r>
      <w:ins w:id="70" w:author="Jefarson Chakma" w:date="2015-09-14T12:08:00Z">
        <w:r w:rsidR="00605126">
          <w:rPr>
            <w:rFonts w:ascii="Calibri" w:hAnsi="Calibri" w:cs="Calibri"/>
            <w:sz w:val="22"/>
            <w:szCs w:val="22"/>
          </w:rPr>
          <w:t xml:space="preserve"> </w:t>
        </w:r>
      </w:ins>
      <w:r>
        <w:rPr>
          <w:rFonts w:ascii="Calibri" w:hAnsi="Calibri" w:cs="Calibri"/>
          <w:sz w:val="22"/>
          <w:szCs w:val="22"/>
        </w:rPr>
        <w:t>Chakma</w:t>
      </w:r>
      <w:r w:rsidR="00A54E85">
        <w:rPr>
          <w:rFonts w:ascii="Calibri" w:hAnsi="Calibri" w:cs="Calibri"/>
          <w:sz w:val="22"/>
          <w:szCs w:val="22"/>
        </w:rPr>
        <w:t>, Chief, Policy</w:t>
      </w:r>
    </w:p>
    <w:p w:rsidR="009104C9" w:rsidRDefault="009104C9" w:rsidP="00FE4097">
      <w:pPr>
        <w:pStyle w:val="NoSpacing"/>
        <w:numPr>
          <w:ilvl w:val="6"/>
          <w:numId w:val="28"/>
        </w:numPr>
        <w:ind w:left="720"/>
        <w:rPr>
          <w:rFonts w:ascii="Calibri" w:hAnsi="Calibri" w:cs="Calibri"/>
          <w:sz w:val="22"/>
          <w:szCs w:val="22"/>
        </w:rPr>
      </w:pPr>
      <w:r>
        <w:rPr>
          <w:rFonts w:ascii="Calibri" w:hAnsi="Calibri" w:cs="Calibri"/>
          <w:sz w:val="22"/>
          <w:szCs w:val="22"/>
        </w:rPr>
        <w:t>SY Khan Majlish</w:t>
      </w:r>
      <w:r w:rsidR="006D6FD3">
        <w:rPr>
          <w:rFonts w:ascii="Calibri" w:hAnsi="Calibri" w:cs="Calibri"/>
          <w:sz w:val="22"/>
          <w:szCs w:val="22"/>
        </w:rPr>
        <w:t>, Dhaka</w:t>
      </w:r>
    </w:p>
    <w:p w:rsidR="009104C9" w:rsidRDefault="009104C9" w:rsidP="00FE4097">
      <w:pPr>
        <w:pStyle w:val="NoSpacing"/>
        <w:numPr>
          <w:ilvl w:val="6"/>
          <w:numId w:val="28"/>
        </w:numPr>
        <w:ind w:left="720"/>
        <w:rPr>
          <w:rFonts w:ascii="Calibri" w:hAnsi="Calibri" w:cs="Calibri"/>
          <w:sz w:val="22"/>
          <w:szCs w:val="22"/>
        </w:rPr>
      </w:pPr>
      <w:r>
        <w:rPr>
          <w:rFonts w:ascii="Calibri" w:hAnsi="Calibri" w:cs="Calibri"/>
          <w:sz w:val="22"/>
          <w:szCs w:val="22"/>
        </w:rPr>
        <w:t>Biplab</w:t>
      </w:r>
      <w:ins w:id="71" w:author="Jefarson Chakma" w:date="2015-09-14T12:08:00Z">
        <w:r w:rsidR="00605126">
          <w:rPr>
            <w:rFonts w:ascii="Calibri" w:hAnsi="Calibri" w:cs="Calibri"/>
            <w:sz w:val="22"/>
            <w:szCs w:val="22"/>
          </w:rPr>
          <w:t xml:space="preserve"> </w:t>
        </w:r>
      </w:ins>
      <w:r>
        <w:rPr>
          <w:rFonts w:ascii="Calibri" w:hAnsi="Calibri" w:cs="Calibri"/>
          <w:sz w:val="22"/>
          <w:szCs w:val="22"/>
        </w:rPr>
        <w:t>Chakma, Chief CEP</w:t>
      </w:r>
    </w:p>
    <w:p w:rsidR="009104C9" w:rsidRDefault="009104C9" w:rsidP="00FE4097">
      <w:pPr>
        <w:pStyle w:val="NoSpacing"/>
        <w:numPr>
          <w:ilvl w:val="6"/>
          <w:numId w:val="28"/>
        </w:numPr>
        <w:ind w:left="720"/>
        <w:rPr>
          <w:rFonts w:ascii="Calibri" w:hAnsi="Calibri" w:cs="Calibri"/>
          <w:sz w:val="22"/>
          <w:szCs w:val="22"/>
        </w:rPr>
      </w:pPr>
      <w:r>
        <w:rPr>
          <w:rFonts w:ascii="Calibri" w:hAnsi="Calibri" w:cs="Calibri"/>
          <w:sz w:val="22"/>
          <w:szCs w:val="22"/>
        </w:rPr>
        <w:t>Habibur Rahman, CEP</w:t>
      </w:r>
    </w:p>
    <w:p w:rsidR="002C0B42" w:rsidRDefault="002C0B42" w:rsidP="00FE4097">
      <w:pPr>
        <w:pStyle w:val="NoSpacing"/>
        <w:numPr>
          <w:ilvl w:val="6"/>
          <w:numId w:val="28"/>
        </w:numPr>
        <w:ind w:left="720"/>
        <w:rPr>
          <w:rFonts w:ascii="Calibri" w:hAnsi="Calibri" w:cs="Calibri"/>
          <w:sz w:val="22"/>
          <w:szCs w:val="22"/>
        </w:rPr>
      </w:pPr>
      <w:r>
        <w:rPr>
          <w:rFonts w:ascii="Calibri" w:hAnsi="Calibri" w:cs="Calibri"/>
          <w:sz w:val="22"/>
          <w:szCs w:val="22"/>
        </w:rPr>
        <w:t>Anu John, Programme Specialist</w:t>
      </w:r>
    </w:p>
    <w:p w:rsidR="009104C9" w:rsidRDefault="009104C9" w:rsidP="00FE4097">
      <w:pPr>
        <w:pStyle w:val="NoSpacing"/>
        <w:numPr>
          <w:ilvl w:val="6"/>
          <w:numId w:val="28"/>
        </w:numPr>
        <w:ind w:left="720"/>
        <w:rPr>
          <w:rFonts w:ascii="Calibri" w:hAnsi="Calibri" w:cs="Calibri"/>
          <w:sz w:val="22"/>
          <w:szCs w:val="22"/>
        </w:rPr>
      </w:pPr>
      <w:r>
        <w:rPr>
          <w:rFonts w:ascii="Calibri" w:hAnsi="Calibri" w:cs="Calibri"/>
          <w:sz w:val="22"/>
          <w:szCs w:val="22"/>
        </w:rPr>
        <w:t>Mizanur Rahman,</w:t>
      </w:r>
      <w:ins w:id="72" w:author="Jefarson Chakma" w:date="2015-09-14T12:08:00Z">
        <w:r w:rsidR="00605126">
          <w:rPr>
            <w:rFonts w:ascii="Calibri" w:hAnsi="Calibri" w:cs="Calibri"/>
            <w:sz w:val="22"/>
            <w:szCs w:val="22"/>
          </w:rPr>
          <w:t xml:space="preserve"> </w:t>
        </w:r>
      </w:ins>
      <w:r w:rsidR="002C0B42">
        <w:rPr>
          <w:rFonts w:ascii="Calibri" w:hAnsi="Calibri" w:cs="Calibri"/>
          <w:sz w:val="22"/>
          <w:szCs w:val="22"/>
        </w:rPr>
        <w:t>Programme Officer, M&amp;E, Rangamati</w:t>
      </w:r>
    </w:p>
    <w:p w:rsidR="009104C9" w:rsidRDefault="009104C9" w:rsidP="00FE4097">
      <w:pPr>
        <w:pStyle w:val="NoSpacing"/>
        <w:numPr>
          <w:ilvl w:val="6"/>
          <w:numId w:val="28"/>
        </w:numPr>
        <w:ind w:left="720"/>
        <w:rPr>
          <w:rFonts w:ascii="Calibri" w:hAnsi="Calibri" w:cs="Calibri"/>
          <w:sz w:val="22"/>
          <w:szCs w:val="22"/>
        </w:rPr>
      </w:pPr>
      <w:r>
        <w:rPr>
          <w:rFonts w:ascii="Calibri" w:hAnsi="Calibri" w:cs="Calibri"/>
          <w:sz w:val="22"/>
          <w:szCs w:val="22"/>
        </w:rPr>
        <w:t>Supriya Tripura, CEP</w:t>
      </w:r>
    </w:p>
    <w:p w:rsidR="009104C9" w:rsidRDefault="008B5A65" w:rsidP="00FE4097">
      <w:pPr>
        <w:pStyle w:val="NoSpacing"/>
        <w:numPr>
          <w:ilvl w:val="6"/>
          <w:numId w:val="28"/>
        </w:numPr>
        <w:ind w:left="720"/>
        <w:rPr>
          <w:rFonts w:ascii="Calibri" w:hAnsi="Calibri" w:cs="Calibri"/>
          <w:sz w:val="22"/>
          <w:szCs w:val="22"/>
        </w:rPr>
      </w:pPr>
      <w:r>
        <w:rPr>
          <w:rFonts w:ascii="Calibri" w:hAnsi="Calibri" w:cs="Calibri"/>
          <w:sz w:val="22"/>
          <w:szCs w:val="22"/>
        </w:rPr>
        <w:t>Jhuma</w:t>
      </w:r>
      <w:ins w:id="73" w:author="Jefarson Chakma" w:date="2015-09-14T12:08:00Z">
        <w:r w:rsidR="00605126">
          <w:rPr>
            <w:rFonts w:ascii="Calibri" w:hAnsi="Calibri" w:cs="Calibri"/>
            <w:sz w:val="22"/>
            <w:szCs w:val="22"/>
          </w:rPr>
          <w:t xml:space="preserve"> </w:t>
        </w:r>
      </w:ins>
      <w:r>
        <w:rPr>
          <w:rFonts w:ascii="Calibri" w:hAnsi="Calibri" w:cs="Calibri"/>
          <w:sz w:val="22"/>
          <w:szCs w:val="22"/>
        </w:rPr>
        <w:t>Dewan, Gender and Local confidence Building</w:t>
      </w:r>
    </w:p>
    <w:p w:rsidR="008B5A65" w:rsidRDefault="008B5A65" w:rsidP="00FE4097">
      <w:pPr>
        <w:pStyle w:val="NoSpacing"/>
        <w:numPr>
          <w:ilvl w:val="6"/>
          <w:numId w:val="28"/>
        </w:numPr>
        <w:ind w:left="720"/>
        <w:rPr>
          <w:rFonts w:ascii="Calibri" w:hAnsi="Calibri" w:cs="Calibri"/>
          <w:sz w:val="22"/>
          <w:szCs w:val="22"/>
        </w:rPr>
      </w:pPr>
      <w:r>
        <w:rPr>
          <w:rFonts w:ascii="Calibri" w:hAnsi="Calibri" w:cs="Calibri"/>
          <w:sz w:val="22"/>
          <w:szCs w:val="22"/>
        </w:rPr>
        <w:t>Uchimong</w:t>
      </w:r>
      <w:ins w:id="74" w:author="Jefarson Chakma" w:date="2015-09-14T12:08:00Z">
        <w:r w:rsidR="00605126">
          <w:rPr>
            <w:rFonts w:ascii="Calibri" w:hAnsi="Calibri" w:cs="Calibri"/>
            <w:sz w:val="22"/>
            <w:szCs w:val="22"/>
          </w:rPr>
          <w:t xml:space="preserve"> </w:t>
        </w:r>
      </w:ins>
      <w:r>
        <w:rPr>
          <w:rFonts w:ascii="Calibri" w:hAnsi="Calibri" w:cs="Calibri"/>
          <w:sz w:val="22"/>
          <w:szCs w:val="22"/>
        </w:rPr>
        <w:t>Chowdhury, Early Recovery</w:t>
      </w:r>
    </w:p>
    <w:p w:rsidR="008B5A65" w:rsidRDefault="008B5A65" w:rsidP="00FE4097">
      <w:pPr>
        <w:pStyle w:val="NoSpacing"/>
        <w:numPr>
          <w:ilvl w:val="6"/>
          <w:numId w:val="28"/>
        </w:numPr>
        <w:ind w:left="720"/>
        <w:rPr>
          <w:rFonts w:ascii="Calibri" w:hAnsi="Calibri" w:cs="Calibri"/>
          <w:sz w:val="22"/>
          <w:szCs w:val="22"/>
        </w:rPr>
      </w:pPr>
      <w:r>
        <w:rPr>
          <w:rFonts w:ascii="Calibri" w:hAnsi="Calibri" w:cs="Calibri"/>
          <w:sz w:val="22"/>
          <w:szCs w:val="22"/>
        </w:rPr>
        <w:t>Hossain Shahid, Confidence Building</w:t>
      </w:r>
      <w:r w:rsidR="00C43714">
        <w:rPr>
          <w:rFonts w:ascii="Calibri" w:hAnsi="Calibri" w:cs="Calibri"/>
          <w:sz w:val="22"/>
          <w:szCs w:val="22"/>
        </w:rPr>
        <w:t>, Dhaka</w:t>
      </w:r>
    </w:p>
    <w:p w:rsidR="00C43714" w:rsidRDefault="00C43714" w:rsidP="00FE4097">
      <w:pPr>
        <w:pStyle w:val="NoSpacing"/>
        <w:numPr>
          <w:ilvl w:val="6"/>
          <w:numId w:val="28"/>
        </w:numPr>
        <w:ind w:left="720"/>
        <w:rPr>
          <w:rFonts w:ascii="Calibri" w:hAnsi="Calibri" w:cs="Calibri"/>
          <w:sz w:val="22"/>
          <w:szCs w:val="22"/>
        </w:rPr>
      </w:pPr>
      <w:r>
        <w:rPr>
          <w:rFonts w:ascii="Calibri" w:hAnsi="Calibri" w:cs="Calibri"/>
          <w:sz w:val="22"/>
          <w:szCs w:val="22"/>
        </w:rPr>
        <w:t>AHM Mohiuddin, Education, Dhaka</w:t>
      </w:r>
    </w:p>
    <w:p w:rsidR="008B5A65" w:rsidRDefault="00262B6C" w:rsidP="00FE4097">
      <w:pPr>
        <w:pStyle w:val="NoSpacing"/>
        <w:numPr>
          <w:ilvl w:val="6"/>
          <w:numId w:val="28"/>
        </w:numPr>
        <w:ind w:left="720"/>
        <w:rPr>
          <w:rFonts w:ascii="Calibri" w:hAnsi="Calibri" w:cs="Calibri"/>
          <w:sz w:val="22"/>
          <w:szCs w:val="22"/>
        </w:rPr>
      </w:pPr>
      <w:r>
        <w:rPr>
          <w:rFonts w:ascii="Calibri" w:hAnsi="Calibri" w:cs="Calibri"/>
          <w:sz w:val="22"/>
          <w:szCs w:val="22"/>
        </w:rPr>
        <w:t>Thimothy</w:t>
      </w:r>
      <w:ins w:id="75" w:author="Jefarson Chakma" w:date="2015-09-14T12:08:00Z">
        <w:r w:rsidR="00605126">
          <w:rPr>
            <w:rFonts w:ascii="Calibri" w:hAnsi="Calibri" w:cs="Calibri"/>
            <w:sz w:val="22"/>
            <w:szCs w:val="22"/>
          </w:rPr>
          <w:t xml:space="preserve"> </w:t>
        </w:r>
      </w:ins>
      <w:r>
        <w:rPr>
          <w:rFonts w:ascii="Calibri" w:hAnsi="Calibri" w:cs="Calibri"/>
          <w:sz w:val="22"/>
          <w:szCs w:val="22"/>
        </w:rPr>
        <w:t>Kyang, Local Confidence Building</w:t>
      </w:r>
    </w:p>
    <w:p w:rsidR="00262B6C" w:rsidRDefault="00262B6C" w:rsidP="00FE4097">
      <w:pPr>
        <w:pStyle w:val="NoSpacing"/>
        <w:numPr>
          <w:ilvl w:val="6"/>
          <w:numId w:val="28"/>
        </w:numPr>
        <w:ind w:left="720"/>
        <w:rPr>
          <w:rFonts w:ascii="Calibri" w:hAnsi="Calibri" w:cs="Calibri"/>
          <w:sz w:val="22"/>
          <w:szCs w:val="22"/>
        </w:rPr>
      </w:pPr>
      <w:r>
        <w:rPr>
          <w:rFonts w:ascii="Calibri" w:hAnsi="Calibri" w:cs="Calibri"/>
          <w:sz w:val="22"/>
          <w:szCs w:val="22"/>
        </w:rPr>
        <w:t>S</w:t>
      </w:r>
      <w:r w:rsidR="002C0B42">
        <w:rPr>
          <w:rFonts w:ascii="Calibri" w:hAnsi="Calibri" w:cs="Calibri"/>
          <w:sz w:val="22"/>
          <w:szCs w:val="22"/>
        </w:rPr>
        <w:t>h</w:t>
      </w:r>
      <w:r>
        <w:rPr>
          <w:rFonts w:ascii="Calibri" w:hAnsi="Calibri" w:cs="Calibri"/>
          <w:sz w:val="22"/>
          <w:szCs w:val="22"/>
        </w:rPr>
        <w:t>we</w:t>
      </w:r>
      <w:ins w:id="76" w:author="Jefarson Chakma" w:date="2015-09-14T12:08:00Z">
        <w:r w:rsidR="00605126">
          <w:rPr>
            <w:rFonts w:ascii="Calibri" w:hAnsi="Calibri" w:cs="Calibri"/>
            <w:sz w:val="22"/>
            <w:szCs w:val="22"/>
          </w:rPr>
          <w:t xml:space="preserve"> </w:t>
        </w:r>
      </w:ins>
      <w:r>
        <w:rPr>
          <w:rFonts w:ascii="Calibri" w:hAnsi="Calibri" w:cs="Calibri"/>
          <w:sz w:val="22"/>
          <w:szCs w:val="22"/>
        </w:rPr>
        <w:t>Aung</w:t>
      </w:r>
      <w:ins w:id="77" w:author="Jefarson Chakma" w:date="2015-09-14T12:08:00Z">
        <w:r w:rsidR="00605126">
          <w:rPr>
            <w:rFonts w:ascii="Calibri" w:hAnsi="Calibri" w:cs="Calibri"/>
            <w:sz w:val="22"/>
            <w:szCs w:val="22"/>
          </w:rPr>
          <w:t xml:space="preserve"> </w:t>
        </w:r>
      </w:ins>
      <w:r>
        <w:rPr>
          <w:rFonts w:ascii="Calibri" w:hAnsi="Calibri" w:cs="Calibri"/>
          <w:sz w:val="22"/>
          <w:szCs w:val="22"/>
        </w:rPr>
        <w:t xml:space="preserve">Prue, </w:t>
      </w:r>
      <w:r w:rsidR="002C0B42">
        <w:rPr>
          <w:rFonts w:ascii="Calibri" w:hAnsi="Calibri" w:cs="Calibri"/>
          <w:sz w:val="22"/>
          <w:szCs w:val="22"/>
        </w:rPr>
        <w:t>Capacity Development and Service Delivery</w:t>
      </w:r>
    </w:p>
    <w:p w:rsidR="00262B6C" w:rsidRDefault="00262B6C" w:rsidP="00FE4097">
      <w:pPr>
        <w:pStyle w:val="NoSpacing"/>
        <w:numPr>
          <w:ilvl w:val="6"/>
          <w:numId w:val="28"/>
        </w:numPr>
        <w:ind w:left="720"/>
        <w:rPr>
          <w:rFonts w:ascii="Calibri" w:hAnsi="Calibri" w:cs="Calibri"/>
          <w:sz w:val="22"/>
          <w:szCs w:val="22"/>
        </w:rPr>
      </w:pPr>
      <w:r>
        <w:rPr>
          <w:rFonts w:ascii="Calibri" w:hAnsi="Calibri" w:cs="Calibri"/>
          <w:sz w:val="22"/>
          <w:szCs w:val="22"/>
        </w:rPr>
        <w:t>Golam</w:t>
      </w:r>
      <w:ins w:id="78" w:author="Jefarson Chakma" w:date="2015-09-14T12:08:00Z">
        <w:r w:rsidR="00605126">
          <w:rPr>
            <w:rFonts w:ascii="Calibri" w:hAnsi="Calibri" w:cs="Calibri"/>
            <w:sz w:val="22"/>
            <w:szCs w:val="22"/>
          </w:rPr>
          <w:t xml:space="preserve"> </w:t>
        </w:r>
      </w:ins>
      <w:r w:rsidR="002C0B42">
        <w:rPr>
          <w:rFonts w:ascii="Calibri" w:hAnsi="Calibri" w:cs="Calibri"/>
          <w:sz w:val="22"/>
          <w:szCs w:val="22"/>
        </w:rPr>
        <w:t>M</w:t>
      </w:r>
      <w:r>
        <w:rPr>
          <w:rFonts w:ascii="Calibri" w:hAnsi="Calibri" w:cs="Calibri"/>
          <w:sz w:val="22"/>
          <w:szCs w:val="22"/>
        </w:rPr>
        <w:t>ostafa Kamal, Capacity Development</w:t>
      </w:r>
    </w:p>
    <w:p w:rsidR="00262B6C" w:rsidRDefault="002C0B42" w:rsidP="00FE4097">
      <w:pPr>
        <w:pStyle w:val="NoSpacing"/>
        <w:numPr>
          <w:ilvl w:val="6"/>
          <w:numId w:val="28"/>
        </w:numPr>
        <w:ind w:left="720"/>
        <w:rPr>
          <w:rFonts w:ascii="Calibri" w:hAnsi="Calibri" w:cs="Calibri"/>
          <w:sz w:val="22"/>
          <w:szCs w:val="22"/>
        </w:rPr>
      </w:pPr>
      <w:r>
        <w:rPr>
          <w:rFonts w:ascii="Calibri" w:hAnsi="Calibri" w:cs="Calibri"/>
          <w:sz w:val="22"/>
          <w:szCs w:val="22"/>
        </w:rPr>
        <w:t>Dr</w:t>
      </w:r>
      <w:ins w:id="79" w:author="Jefarson Chakma" w:date="2015-09-14T12:08:00Z">
        <w:r w:rsidR="00605126">
          <w:rPr>
            <w:rFonts w:ascii="Calibri" w:hAnsi="Calibri" w:cs="Calibri"/>
            <w:sz w:val="22"/>
            <w:szCs w:val="22"/>
          </w:rPr>
          <w:t xml:space="preserve"> </w:t>
        </w:r>
      </w:ins>
      <w:r>
        <w:rPr>
          <w:rFonts w:ascii="Calibri" w:hAnsi="Calibri" w:cs="Calibri"/>
          <w:sz w:val="22"/>
          <w:szCs w:val="22"/>
        </w:rPr>
        <w:t>Md</w:t>
      </w:r>
      <w:ins w:id="80" w:author="Jefarson Chakma" w:date="2015-09-14T12:08:00Z">
        <w:r w:rsidR="00605126">
          <w:rPr>
            <w:rFonts w:ascii="Calibri" w:hAnsi="Calibri" w:cs="Calibri"/>
            <w:sz w:val="22"/>
            <w:szCs w:val="22"/>
          </w:rPr>
          <w:t xml:space="preserve"> </w:t>
        </w:r>
      </w:ins>
      <w:r w:rsidR="00262B6C">
        <w:rPr>
          <w:rFonts w:ascii="Calibri" w:hAnsi="Calibri" w:cs="Calibri"/>
          <w:sz w:val="22"/>
          <w:szCs w:val="22"/>
        </w:rPr>
        <w:t>Shaheen</w:t>
      </w:r>
      <w:ins w:id="81" w:author="Jefarson Chakma" w:date="2015-09-14T12:08:00Z">
        <w:r w:rsidR="00605126">
          <w:rPr>
            <w:rFonts w:ascii="Calibri" w:hAnsi="Calibri" w:cs="Calibri"/>
            <w:sz w:val="22"/>
            <w:szCs w:val="22"/>
          </w:rPr>
          <w:t xml:space="preserve"> </w:t>
        </w:r>
      </w:ins>
      <w:r w:rsidR="00262B6C">
        <w:rPr>
          <w:rFonts w:ascii="Calibri" w:hAnsi="Calibri" w:cs="Calibri"/>
          <w:sz w:val="22"/>
          <w:szCs w:val="22"/>
        </w:rPr>
        <w:t>Akhtar, Health</w:t>
      </w:r>
    </w:p>
    <w:p w:rsidR="00262B6C" w:rsidRDefault="00262B6C" w:rsidP="00FE4097">
      <w:pPr>
        <w:pStyle w:val="NoSpacing"/>
        <w:numPr>
          <w:ilvl w:val="6"/>
          <w:numId w:val="28"/>
        </w:numPr>
        <w:ind w:left="720"/>
        <w:rPr>
          <w:rFonts w:ascii="Calibri" w:hAnsi="Calibri" w:cs="Calibri"/>
          <w:sz w:val="22"/>
          <w:szCs w:val="22"/>
        </w:rPr>
      </w:pPr>
      <w:r>
        <w:rPr>
          <w:rFonts w:ascii="Calibri" w:hAnsi="Calibri" w:cs="Calibri"/>
          <w:sz w:val="22"/>
          <w:szCs w:val="22"/>
        </w:rPr>
        <w:t>Sukheswar</w:t>
      </w:r>
      <w:ins w:id="82" w:author="Jefarson Chakma" w:date="2015-09-14T12:08:00Z">
        <w:r w:rsidR="00605126">
          <w:rPr>
            <w:rFonts w:ascii="Calibri" w:hAnsi="Calibri" w:cs="Calibri"/>
            <w:sz w:val="22"/>
            <w:szCs w:val="22"/>
          </w:rPr>
          <w:t xml:space="preserve"> </w:t>
        </w:r>
      </w:ins>
      <w:r>
        <w:rPr>
          <w:rFonts w:ascii="Calibri" w:hAnsi="Calibri" w:cs="Calibri"/>
          <w:sz w:val="22"/>
          <w:szCs w:val="22"/>
        </w:rPr>
        <w:t>Chakma, Education</w:t>
      </w:r>
    </w:p>
    <w:p w:rsidR="00262B6C" w:rsidRDefault="00262B6C" w:rsidP="00FE4097">
      <w:pPr>
        <w:pStyle w:val="NoSpacing"/>
        <w:numPr>
          <w:ilvl w:val="6"/>
          <w:numId w:val="28"/>
        </w:numPr>
        <w:ind w:left="720"/>
        <w:rPr>
          <w:rFonts w:ascii="Calibri" w:hAnsi="Calibri" w:cs="Calibri"/>
          <w:sz w:val="22"/>
          <w:szCs w:val="22"/>
        </w:rPr>
      </w:pPr>
      <w:r>
        <w:rPr>
          <w:rFonts w:ascii="Calibri" w:hAnsi="Calibri" w:cs="Calibri"/>
          <w:sz w:val="22"/>
          <w:szCs w:val="22"/>
        </w:rPr>
        <w:t>U Maung</w:t>
      </w:r>
      <w:ins w:id="83" w:author="Jefarson Chakma" w:date="2015-09-14T12:08:00Z">
        <w:r w:rsidR="00605126">
          <w:rPr>
            <w:rFonts w:ascii="Calibri" w:hAnsi="Calibri" w:cs="Calibri"/>
            <w:sz w:val="22"/>
            <w:szCs w:val="22"/>
          </w:rPr>
          <w:t xml:space="preserve"> </w:t>
        </w:r>
      </w:ins>
      <w:r>
        <w:rPr>
          <w:rFonts w:ascii="Calibri" w:hAnsi="Calibri" w:cs="Calibri"/>
          <w:sz w:val="22"/>
          <w:szCs w:val="22"/>
        </w:rPr>
        <w:t>Prue, Health, R-HDC</w:t>
      </w:r>
    </w:p>
    <w:p w:rsidR="00262B6C" w:rsidRDefault="00E81EC7" w:rsidP="00FE4097">
      <w:pPr>
        <w:pStyle w:val="NoSpacing"/>
        <w:numPr>
          <w:ilvl w:val="6"/>
          <w:numId w:val="28"/>
        </w:numPr>
        <w:ind w:left="720"/>
        <w:rPr>
          <w:rFonts w:ascii="Calibri" w:hAnsi="Calibri" w:cs="Calibri"/>
          <w:sz w:val="22"/>
          <w:szCs w:val="22"/>
        </w:rPr>
      </w:pPr>
      <w:r>
        <w:rPr>
          <w:rFonts w:ascii="Calibri" w:hAnsi="Calibri" w:cs="Calibri"/>
          <w:sz w:val="22"/>
          <w:szCs w:val="22"/>
        </w:rPr>
        <w:t>Nikhilesh</w:t>
      </w:r>
      <w:ins w:id="84" w:author="Jefarson Chakma" w:date="2015-09-14T12:08:00Z">
        <w:r w:rsidR="00605126">
          <w:rPr>
            <w:rFonts w:ascii="Calibri" w:hAnsi="Calibri" w:cs="Calibri"/>
            <w:sz w:val="22"/>
            <w:szCs w:val="22"/>
          </w:rPr>
          <w:t xml:space="preserve"> </w:t>
        </w:r>
      </w:ins>
      <w:r>
        <w:rPr>
          <w:rFonts w:ascii="Calibri" w:hAnsi="Calibri" w:cs="Calibri"/>
          <w:sz w:val="22"/>
          <w:szCs w:val="22"/>
        </w:rPr>
        <w:t>Chakma, CEP</w:t>
      </w:r>
    </w:p>
    <w:p w:rsidR="00E81EC7" w:rsidRDefault="00F57AAE" w:rsidP="00FE4097">
      <w:pPr>
        <w:pStyle w:val="NoSpacing"/>
        <w:numPr>
          <w:ilvl w:val="6"/>
          <w:numId w:val="28"/>
        </w:numPr>
        <w:ind w:left="720"/>
        <w:rPr>
          <w:rFonts w:ascii="Calibri" w:hAnsi="Calibri" w:cs="Calibri"/>
          <w:sz w:val="22"/>
          <w:szCs w:val="22"/>
        </w:rPr>
      </w:pPr>
      <w:r>
        <w:rPr>
          <w:rFonts w:ascii="Calibri" w:hAnsi="Calibri" w:cs="Calibri"/>
          <w:sz w:val="22"/>
          <w:szCs w:val="22"/>
        </w:rPr>
        <w:t>Pulak</w:t>
      </w:r>
      <w:ins w:id="85" w:author="Jefarson Chakma" w:date="2015-09-14T12:08:00Z">
        <w:r w:rsidR="00605126">
          <w:rPr>
            <w:rFonts w:ascii="Calibri" w:hAnsi="Calibri" w:cs="Calibri"/>
            <w:sz w:val="22"/>
            <w:szCs w:val="22"/>
          </w:rPr>
          <w:t xml:space="preserve"> </w:t>
        </w:r>
      </w:ins>
      <w:r>
        <w:rPr>
          <w:rFonts w:ascii="Calibri" w:hAnsi="Calibri" w:cs="Calibri"/>
          <w:sz w:val="22"/>
          <w:szCs w:val="22"/>
        </w:rPr>
        <w:t>Chakma, CEP</w:t>
      </w:r>
    </w:p>
    <w:p w:rsidR="002C0B42" w:rsidRDefault="002C0B42" w:rsidP="00FE4097">
      <w:pPr>
        <w:pStyle w:val="NoSpacing"/>
        <w:numPr>
          <w:ilvl w:val="6"/>
          <w:numId w:val="28"/>
        </w:numPr>
        <w:ind w:left="720"/>
        <w:rPr>
          <w:rFonts w:ascii="Calibri" w:hAnsi="Calibri" w:cs="Calibri"/>
          <w:sz w:val="22"/>
          <w:szCs w:val="22"/>
        </w:rPr>
      </w:pPr>
      <w:r>
        <w:rPr>
          <w:rFonts w:ascii="Calibri" w:hAnsi="Calibri" w:cs="Calibri"/>
          <w:sz w:val="22"/>
          <w:szCs w:val="22"/>
        </w:rPr>
        <w:t>Mostafa Omar Sharif, CEP</w:t>
      </w:r>
    </w:p>
    <w:p w:rsidR="00C43714" w:rsidRDefault="00C43714" w:rsidP="00FE4097">
      <w:pPr>
        <w:pStyle w:val="NoSpacing"/>
        <w:numPr>
          <w:ilvl w:val="6"/>
          <w:numId w:val="28"/>
        </w:numPr>
        <w:ind w:left="720"/>
        <w:rPr>
          <w:rFonts w:ascii="Calibri" w:hAnsi="Calibri" w:cs="Calibri"/>
          <w:sz w:val="22"/>
          <w:szCs w:val="22"/>
        </w:rPr>
      </w:pPr>
      <w:r>
        <w:rPr>
          <w:rFonts w:ascii="Calibri" w:hAnsi="Calibri" w:cs="Calibri"/>
          <w:sz w:val="22"/>
          <w:szCs w:val="22"/>
        </w:rPr>
        <w:t>Bihita</w:t>
      </w:r>
      <w:ins w:id="86" w:author="Jefarson Chakma" w:date="2015-09-14T12:07:00Z">
        <w:r w:rsidR="00605126">
          <w:rPr>
            <w:rFonts w:ascii="Calibri" w:hAnsi="Calibri" w:cs="Calibri"/>
            <w:sz w:val="22"/>
            <w:szCs w:val="22"/>
          </w:rPr>
          <w:t xml:space="preserve"> </w:t>
        </w:r>
      </w:ins>
      <w:r>
        <w:rPr>
          <w:rFonts w:ascii="Calibri" w:hAnsi="Calibri" w:cs="Calibri"/>
          <w:sz w:val="22"/>
          <w:szCs w:val="22"/>
        </w:rPr>
        <w:t>Bhidhan</w:t>
      </w:r>
      <w:ins w:id="87" w:author="Jefarson Chakma" w:date="2015-09-14T12:07:00Z">
        <w:r w:rsidR="00605126">
          <w:rPr>
            <w:rFonts w:ascii="Calibri" w:hAnsi="Calibri" w:cs="Calibri"/>
            <w:sz w:val="22"/>
            <w:szCs w:val="22"/>
          </w:rPr>
          <w:t xml:space="preserve"> </w:t>
        </w:r>
      </w:ins>
      <w:r>
        <w:rPr>
          <w:rFonts w:ascii="Calibri" w:hAnsi="Calibri" w:cs="Calibri"/>
          <w:sz w:val="22"/>
          <w:szCs w:val="22"/>
        </w:rPr>
        <w:t>Khisa</w:t>
      </w:r>
      <w:r w:rsidRPr="00605126">
        <w:rPr>
          <w:rFonts w:ascii="Calibri" w:hAnsi="Calibri" w:cs="Calibri"/>
          <w:sz w:val="22"/>
          <w:szCs w:val="22"/>
        </w:rPr>
        <w:t xml:space="preserve">, </w:t>
      </w:r>
      <w:r w:rsidR="00605126">
        <w:rPr>
          <w:rFonts w:ascii="Calibri" w:hAnsi="Calibri" w:cs="Calibri"/>
          <w:sz w:val="22"/>
          <w:szCs w:val="22"/>
        </w:rPr>
        <w:t>District</w:t>
      </w:r>
      <w:bookmarkStart w:id="88" w:name="_GoBack"/>
      <w:bookmarkEnd w:id="88"/>
      <w:r w:rsidR="00605126">
        <w:rPr>
          <w:rFonts w:ascii="Calibri" w:hAnsi="Calibri" w:cs="Calibri"/>
          <w:sz w:val="22"/>
          <w:szCs w:val="22"/>
        </w:rPr>
        <w:t xml:space="preserve"> Community Empowerment Officer</w:t>
      </w:r>
    </w:p>
    <w:p w:rsidR="00C43714" w:rsidRDefault="00C43714" w:rsidP="00FE4097">
      <w:pPr>
        <w:pStyle w:val="NoSpacing"/>
        <w:numPr>
          <w:ilvl w:val="6"/>
          <w:numId w:val="28"/>
        </w:numPr>
        <w:ind w:left="720"/>
        <w:rPr>
          <w:rFonts w:ascii="Calibri" w:hAnsi="Calibri" w:cs="Calibri"/>
          <w:sz w:val="22"/>
          <w:szCs w:val="22"/>
        </w:rPr>
      </w:pPr>
      <w:r>
        <w:rPr>
          <w:rFonts w:ascii="Calibri" w:hAnsi="Calibri" w:cs="Calibri"/>
          <w:sz w:val="22"/>
          <w:szCs w:val="22"/>
        </w:rPr>
        <w:t>Abul Farah MdSaleh, DGO, Rangamati</w:t>
      </w:r>
    </w:p>
    <w:p w:rsidR="00C43714" w:rsidRDefault="00C43714" w:rsidP="00FE4097">
      <w:pPr>
        <w:pStyle w:val="NoSpacing"/>
        <w:numPr>
          <w:ilvl w:val="6"/>
          <w:numId w:val="28"/>
        </w:numPr>
        <w:ind w:left="720"/>
        <w:rPr>
          <w:rFonts w:ascii="Calibri" w:hAnsi="Calibri" w:cs="Calibri"/>
          <w:sz w:val="22"/>
          <w:szCs w:val="22"/>
        </w:rPr>
      </w:pPr>
      <w:r>
        <w:rPr>
          <w:rFonts w:ascii="Calibri" w:hAnsi="Calibri" w:cs="Calibri"/>
          <w:sz w:val="22"/>
          <w:szCs w:val="22"/>
        </w:rPr>
        <w:t>Champa</w:t>
      </w:r>
      <w:ins w:id="89" w:author="Jefarson Chakma" w:date="2015-09-14T12:08:00Z">
        <w:r w:rsidR="00605126">
          <w:rPr>
            <w:rFonts w:ascii="Calibri" w:hAnsi="Calibri" w:cs="Calibri"/>
            <w:sz w:val="22"/>
            <w:szCs w:val="22"/>
          </w:rPr>
          <w:t xml:space="preserve"> </w:t>
        </w:r>
      </w:ins>
      <w:r>
        <w:rPr>
          <w:rFonts w:ascii="Calibri" w:hAnsi="Calibri" w:cs="Calibri"/>
          <w:sz w:val="22"/>
          <w:szCs w:val="22"/>
        </w:rPr>
        <w:t>Chakma, Rajosthali</w:t>
      </w:r>
    </w:p>
    <w:p w:rsidR="00F57AAE" w:rsidRDefault="004647CD" w:rsidP="00FE4097">
      <w:pPr>
        <w:pStyle w:val="NoSpacing"/>
        <w:numPr>
          <w:ilvl w:val="6"/>
          <w:numId w:val="28"/>
        </w:numPr>
        <w:ind w:left="720"/>
        <w:rPr>
          <w:rFonts w:ascii="Calibri" w:hAnsi="Calibri" w:cs="Calibri"/>
          <w:sz w:val="22"/>
          <w:szCs w:val="22"/>
        </w:rPr>
      </w:pPr>
      <w:r>
        <w:rPr>
          <w:rFonts w:ascii="Calibri" w:hAnsi="Calibri" w:cs="Calibri"/>
          <w:sz w:val="22"/>
          <w:szCs w:val="22"/>
        </w:rPr>
        <w:t>Jefarson</w:t>
      </w:r>
      <w:ins w:id="90" w:author="Jefarson Chakma" w:date="2015-09-14T12:08:00Z">
        <w:r w:rsidR="00605126">
          <w:rPr>
            <w:rFonts w:ascii="Calibri" w:hAnsi="Calibri" w:cs="Calibri"/>
            <w:sz w:val="22"/>
            <w:szCs w:val="22"/>
          </w:rPr>
          <w:t xml:space="preserve"> </w:t>
        </w:r>
      </w:ins>
      <w:r>
        <w:rPr>
          <w:rFonts w:ascii="Calibri" w:hAnsi="Calibri" w:cs="Calibri"/>
          <w:sz w:val="22"/>
          <w:szCs w:val="22"/>
        </w:rPr>
        <w:t>Chakma, PM&amp;E</w:t>
      </w:r>
      <w:r w:rsidR="002C0B42">
        <w:rPr>
          <w:rFonts w:ascii="Calibri" w:hAnsi="Calibri" w:cs="Calibri"/>
          <w:sz w:val="22"/>
          <w:szCs w:val="22"/>
        </w:rPr>
        <w:t>, Dhaka</w:t>
      </w:r>
    </w:p>
    <w:p w:rsidR="002C0B42" w:rsidRDefault="002C0B42" w:rsidP="00FE4097">
      <w:pPr>
        <w:pStyle w:val="NoSpacing"/>
        <w:numPr>
          <w:ilvl w:val="6"/>
          <w:numId w:val="28"/>
        </w:numPr>
        <w:ind w:left="720"/>
        <w:rPr>
          <w:rFonts w:ascii="Calibri" w:hAnsi="Calibri" w:cs="Calibri"/>
          <w:sz w:val="22"/>
          <w:szCs w:val="22"/>
        </w:rPr>
      </w:pPr>
      <w:r>
        <w:rPr>
          <w:rFonts w:ascii="Calibri" w:hAnsi="Calibri" w:cs="Calibri"/>
          <w:sz w:val="22"/>
          <w:szCs w:val="22"/>
        </w:rPr>
        <w:t>Martin Jensen, Economic Development, Dhaka</w:t>
      </w:r>
    </w:p>
    <w:p w:rsidR="004647CD" w:rsidRDefault="004647CD" w:rsidP="006B2681">
      <w:pPr>
        <w:pStyle w:val="NoSpacing"/>
        <w:rPr>
          <w:rFonts w:ascii="Calibri" w:hAnsi="Calibri" w:cs="Calibri"/>
          <w:sz w:val="22"/>
          <w:szCs w:val="22"/>
        </w:rPr>
      </w:pPr>
    </w:p>
    <w:p w:rsidR="006B2681" w:rsidRPr="006B2681" w:rsidRDefault="006B2681" w:rsidP="00FE4097">
      <w:pPr>
        <w:pStyle w:val="NoSpacing"/>
        <w:numPr>
          <w:ilvl w:val="0"/>
          <w:numId w:val="28"/>
        </w:numPr>
        <w:rPr>
          <w:rFonts w:ascii="Calibri" w:hAnsi="Calibri" w:cs="Calibri"/>
          <w:b/>
          <w:sz w:val="22"/>
          <w:szCs w:val="22"/>
        </w:rPr>
      </w:pPr>
      <w:r w:rsidRPr="006B2681">
        <w:rPr>
          <w:rFonts w:ascii="Calibri" w:hAnsi="Calibri" w:cs="Calibri"/>
          <w:b/>
          <w:sz w:val="22"/>
          <w:szCs w:val="22"/>
        </w:rPr>
        <w:t>Miscellaneous</w:t>
      </w:r>
    </w:p>
    <w:p w:rsidR="006B2681" w:rsidRDefault="006B2681" w:rsidP="00FE4097">
      <w:pPr>
        <w:pStyle w:val="NoSpacing"/>
        <w:numPr>
          <w:ilvl w:val="3"/>
          <w:numId w:val="28"/>
        </w:numPr>
        <w:ind w:left="720"/>
        <w:rPr>
          <w:rFonts w:ascii="Calibri" w:hAnsi="Calibri" w:cs="Calibri"/>
          <w:sz w:val="22"/>
          <w:szCs w:val="22"/>
        </w:rPr>
      </w:pPr>
      <w:r>
        <w:rPr>
          <w:rFonts w:ascii="Calibri" w:hAnsi="Calibri" w:cs="Calibri"/>
          <w:sz w:val="22"/>
          <w:szCs w:val="22"/>
        </w:rPr>
        <w:t>Lt. General ATM Zahirul</w:t>
      </w:r>
      <w:ins w:id="91" w:author="Jefarson Chakma" w:date="2015-09-14T12:08:00Z">
        <w:r w:rsidR="00605126">
          <w:rPr>
            <w:rFonts w:ascii="Calibri" w:hAnsi="Calibri" w:cs="Calibri"/>
            <w:sz w:val="22"/>
            <w:szCs w:val="22"/>
          </w:rPr>
          <w:t xml:space="preserve"> </w:t>
        </w:r>
      </w:ins>
      <w:r>
        <w:rPr>
          <w:rFonts w:ascii="Calibri" w:hAnsi="Calibri" w:cs="Calibri"/>
          <w:sz w:val="22"/>
          <w:szCs w:val="22"/>
        </w:rPr>
        <w:t>Alam, Adviser, CHTDF</w:t>
      </w:r>
    </w:p>
    <w:p w:rsidR="00157BD8" w:rsidRDefault="00157BD8" w:rsidP="00FE4097">
      <w:pPr>
        <w:pStyle w:val="NoSpacing"/>
        <w:numPr>
          <w:ilvl w:val="3"/>
          <w:numId w:val="28"/>
        </w:numPr>
        <w:ind w:left="720"/>
        <w:rPr>
          <w:rFonts w:ascii="Calibri" w:hAnsi="Calibri" w:cs="Calibri"/>
          <w:sz w:val="22"/>
          <w:szCs w:val="22"/>
        </w:rPr>
      </w:pPr>
      <w:r>
        <w:rPr>
          <w:rFonts w:ascii="Calibri" w:hAnsi="Calibri" w:cs="Calibri"/>
          <w:sz w:val="22"/>
          <w:szCs w:val="22"/>
        </w:rPr>
        <w:t>Pauline Tamesis, Country Director, UNDP</w:t>
      </w:r>
    </w:p>
    <w:p w:rsidR="006B2681" w:rsidRPr="009104C9" w:rsidRDefault="006B2681" w:rsidP="00913022">
      <w:pPr>
        <w:pStyle w:val="NoSpacing"/>
        <w:rPr>
          <w:rFonts w:ascii="Calibri" w:hAnsi="Calibri" w:cs="Calibri"/>
          <w:sz w:val="22"/>
          <w:szCs w:val="22"/>
        </w:rPr>
      </w:pPr>
    </w:p>
    <w:p w:rsidR="001C12CC" w:rsidRPr="001C12CC" w:rsidRDefault="001C12CC" w:rsidP="001C12CC">
      <w:pPr>
        <w:pStyle w:val="NoSpacing"/>
        <w:rPr>
          <w:rFonts w:asciiTheme="majorHAnsi" w:hAnsiTheme="majorHAnsi"/>
        </w:rPr>
      </w:pPr>
    </w:p>
    <w:p w:rsidR="005D1FFF" w:rsidRDefault="005D1FFF" w:rsidP="005D1FFF">
      <w:pPr>
        <w:spacing w:after="200" w:line="276" w:lineRule="auto"/>
        <w:rPr>
          <w:rFonts w:ascii="Calibri" w:hAnsi="Calibri" w:cs="Calibri"/>
        </w:rPr>
      </w:pPr>
    </w:p>
    <w:p w:rsidR="005D1FFF" w:rsidRDefault="005D1FFF" w:rsidP="005D1FFF">
      <w:pPr>
        <w:pStyle w:val="NoSpacing"/>
        <w:rPr>
          <w:rFonts w:ascii="Calibri" w:hAnsi="Calibri" w:cs="Calibri"/>
          <w:b/>
          <w:bCs/>
          <w:u w:val="single"/>
        </w:rPr>
        <w:sectPr w:rsidR="005D1FFF" w:rsidSect="0014607A">
          <w:headerReference w:type="default" r:id="rId28"/>
          <w:footerReference w:type="even" r:id="rId29"/>
          <w:footerReference w:type="default" r:id="rId30"/>
          <w:pgSz w:w="11909" w:h="16834" w:code="9"/>
          <w:pgMar w:top="1440" w:right="1440" w:bottom="1440" w:left="1440" w:header="720" w:footer="720" w:gutter="0"/>
          <w:pgBorders w:offsetFrom="page">
            <w:top w:val="single" w:sz="8" w:space="24" w:color="0070C0"/>
            <w:left w:val="single" w:sz="8" w:space="24" w:color="0070C0"/>
            <w:bottom w:val="single" w:sz="8" w:space="24" w:color="0070C0"/>
            <w:right w:val="single" w:sz="8" w:space="24" w:color="0070C0"/>
          </w:pgBorders>
          <w:pgNumType w:start="1"/>
          <w:cols w:space="720"/>
          <w:noEndnote/>
        </w:sectPr>
      </w:pPr>
    </w:p>
    <w:p w:rsidR="005D1FFF" w:rsidRPr="00945D7F" w:rsidRDefault="005D1FFF" w:rsidP="00945D7F">
      <w:pPr>
        <w:pStyle w:val="NoSpacing"/>
        <w:outlineLvl w:val="1"/>
        <w:rPr>
          <w:rFonts w:ascii="Calibri" w:hAnsi="Calibri" w:cs="Calibri"/>
          <w:b/>
          <w:bCs/>
          <w:sz w:val="26"/>
        </w:rPr>
      </w:pPr>
      <w:bookmarkStart w:id="92" w:name="_Toc423118557"/>
      <w:r w:rsidRPr="00945D7F">
        <w:rPr>
          <w:rFonts w:ascii="Calibri" w:hAnsi="Calibri" w:cs="Calibri"/>
          <w:b/>
          <w:bCs/>
          <w:sz w:val="26"/>
        </w:rPr>
        <w:lastRenderedPageBreak/>
        <w:t>Annex – 4:  Field Visit Schedule</w:t>
      </w:r>
      <w:r w:rsidR="00F02B30" w:rsidRPr="00945D7F">
        <w:rPr>
          <w:rFonts w:ascii="Calibri" w:hAnsi="Calibri" w:cs="Calibri"/>
          <w:b/>
          <w:bCs/>
          <w:sz w:val="26"/>
        </w:rPr>
        <w:t xml:space="preserve"> (in Rangamati)</w:t>
      </w:r>
      <w:bookmarkEnd w:id="92"/>
    </w:p>
    <w:p w:rsidR="00BA4A0D" w:rsidRPr="0001129E" w:rsidRDefault="00BA4A0D" w:rsidP="00BA4A0D">
      <w:pPr>
        <w:pStyle w:val="AgendaHeading"/>
        <w:spacing w:after="0" w:line="240" w:lineRule="auto"/>
        <w:rPr>
          <w:rFonts w:asciiTheme="majorHAnsi" w:hAnsiTheme="majorHAnsi"/>
          <w:b/>
          <w:color w:val="000000"/>
          <w:sz w:val="2"/>
          <w:szCs w:val="22"/>
        </w:rPr>
      </w:pPr>
    </w:p>
    <w:p w:rsidR="00BA4A0D" w:rsidRPr="00394CE6" w:rsidRDefault="00BA4A0D" w:rsidP="00BA4A0D">
      <w:pPr>
        <w:rPr>
          <w:rFonts w:asciiTheme="majorHAnsi" w:hAnsiTheme="majorHAnsi" w:cs="Arial"/>
          <w:b/>
          <w:sz w:val="22"/>
          <w:szCs w:val="22"/>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058"/>
        <w:gridCol w:w="3816"/>
        <w:gridCol w:w="1665"/>
        <w:gridCol w:w="2958"/>
        <w:gridCol w:w="3393"/>
      </w:tblGrid>
      <w:tr w:rsidR="009E3E4E" w:rsidRPr="00394CE6" w:rsidTr="0001129E">
        <w:trPr>
          <w:jc w:val="center"/>
        </w:trPr>
        <w:tc>
          <w:tcPr>
            <w:tcW w:w="1391" w:type="dxa"/>
          </w:tcPr>
          <w:p w:rsidR="009E3E4E" w:rsidRPr="00394CE6" w:rsidRDefault="009E3E4E" w:rsidP="007F78A8">
            <w:pPr>
              <w:rPr>
                <w:rFonts w:asciiTheme="majorHAnsi" w:hAnsiTheme="majorHAnsi" w:cs="Arial"/>
                <w:b/>
                <w:sz w:val="22"/>
                <w:szCs w:val="22"/>
              </w:rPr>
            </w:pPr>
            <w:r w:rsidRPr="00394CE6">
              <w:rPr>
                <w:rFonts w:asciiTheme="majorHAnsi" w:hAnsiTheme="majorHAnsi" w:cs="Arial"/>
                <w:b/>
                <w:sz w:val="22"/>
                <w:szCs w:val="22"/>
              </w:rPr>
              <w:t>Date/Day</w:t>
            </w:r>
          </w:p>
        </w:tc>
        <w:tc>
          <w:tcPr>
            <w:tcW w:w="1061" w:type="dxa"/>
            <w:vAlign w:val="center"/>
          </w:tcPr>
          <w:p w:rsidR="009E3E4E" w:rsidRPr="00394CE6" w:rsidRDefault="009E3E4E" w:rsidP="007F78A8">
            <w:pPr>
              <w:rPr>
                <w:rFonts w:asciiTheme="majorHAnsi" w:hAnsiTheme="majorHAnsi" w:cs="Arial"/>
                <w:b/>
                <w:sz w:val="22"/>
                <w:szCs w:val="22"/>
              </w:rPr>
            </w:pPr>
            <w:r w:rsidRPr="00394CE6">
              <w:rPr>
                <w:rFonts w:asciiTheme="majorHAnsi" w:hAnsiTheme="majorHAnsi" w:cs="Arial"/>
                <w:b/>
                <w:sz w:val="22"/>
                <w:szCs w:val="22"/>
              </w:rPr>
              <w:t>Time</w:t>
            </w:r>
          </w:p>
        </w:tc>
        <w:tc>
          <w:tcPr>
            <w:tcW w:w="3831" w:type="dxa"/>
            <w:vAlign w:val="center"/>
          </w:tcPr>
          <w:p w:rsidR="009E3E4E" w:rsidRPr="00394CE6" w:rsidRDefault="009E3E4E" w:rsidP="007F78A8">
            <w:pPr>
              <w:rPr>
                <w:rFonts w:asciiTheme="majorHAnsi" w:hAnsiTheme="majorHAnsi" w:cs="Arial"/>
                <w:b/>
                <w:sz w:val="22"/>
                <w:szCs w:val="22"/>
              </w:rPr>
            </w:pPr>
            <w:r w:rsidRPr="00394CE6">
              <w:rPr>
                <w:rFonts w:asciiTheme="majorHAnsi" w:hAnsiTheme="majorHAnsi" w:cs="Arial"/>
                <w:b/>
                <w:sz w:val="22"/>
                <w:szCs w:val="22"/>
              </w:rPr>
              <w:t>Activity</w:t>
            </w:r>
          </w:p>
        </w:tc>
        <w:tc>
          <w:tcPr>
            <w:tcW w:w="1620" w:type="dxa"/>
            <w:vAlign w:val="center"/>
          </w:tcPr>
          <w:p w:rsidR="009E3E4E" w:rsidRPr="00394CE6" w:rsidRDefault="009E3E4E" w:rsidP="007F78A8">
            <w:pPr>
              <w:rPr>
                <w:rFonts w:asciiTheme="majorHAnsi" w:hAnsiTheme="majorHAnsi" w:cs="Arial"/>
                <w:b/>
                <w:sz w:val="22"/>
                <w:szCs w:val="22"/>
              </w:rPr>
            </w:pPr>
            <w:r w:rsidRPr="00394CE6">
              <w:rPr>
                <w:rFonts w:asciiTheme="majorHAnsi" w:hAnsiTheme="majorHAnsi" w:cs="Arial"/>
                <w:b/>
                <w:sz w:val="22"/>
                <w:szCs w:val="22"/>
              </w:rPr>
              <w:t>Place of Visit</w:t>
            </w:r>
          </w:p>
        </w:tc>
        <w:tc>
          <w:tcPr>
            <w:tcW w:w="2970" w:type="dxa"/>
            <w:shd w:val="clear" w:color="auto" w:fill="FFFFFF" w:themeFill="background1"/>
          </w:tcPr>
          <w:p w:rsidR="009E3E4E" w:rsidRPr="00394CE6" w:rsidRDefault="009E3E4E" w:rsidP="007F78A8">
            <w:pPr>
              <w:rPr>
                <w:rFonts w:asciiTheme="majorHAnsi" w:hAnsiTheme="majorHAnsi" w:cs="Arial"/>
                <w:b/>
                <w:sz w:val="22"/>
                <w:szCs w:val="22"/>
              </w:rPr>
            </w:pPr>
            <w:r w:rsidRPr="00394CE6">
              <w:rPr>
                <w:rFonts w:asciiTheme="majorHAnsi" w:hAnsiTheme="majorHAnsi" w:cs="Arial"/>
                <w:b/>
                <w:sz w:val="22"/>
                <w:szCs w:val="22"/>
              </w:rPr>
              <w:t xml:space="preserve">Purpose </w:t>
            </w:r>
          </w:p>
        </w:tc>
        <w:tc>
          <w:tcPr>
            <w:tcW w:w="3406" w:type="dxa"/>
            <w:shd w:val="clear" w:color="auto" w:fill="FFFFFF" w:themeFill="background1"/>
          </w:tcPr>
          <w:p w:rsidR="009E3E4E" w:rsidRPr="00394CE6" w:rsidRDefault="009E3E4E" w:rsidP="007F78A8">
            <w:pPr>
              <w:rPr>
                <w:rFonts w:asciiTheme="majorHAnsi" w:hAnsiTheme="majorHAnsi" w:cs="Arial"/>
                <w:b/>
                <w:sz w:val="22"/>
                <w:szCs w:val="22"/>
              </w:rPr>
            </w:pPr>
            <w:r w:rsidRPr="00394CE6">
              <w:rPr>
                <w:rFonts w:asciiTheme="majorHAnsi" w:hAnsiTheme="majorHAnsi" w:cs="Arial"/>
                <w:b/>
                <w:sz w:val="22"/>
                <w:szCs w:val="22"/>
              </w:rPr>
              <w:t xml:space="preserve">Agenda </w:t>
            </w:r>
          </w:p>
        </w:tc>
      </w:tr>
      <w:tr w:rsidR="009E3E4E" w:rsidRPr="00394CE6" w:rsidTr="0001129E">
        <w:trPr>
          <w:trHeight w:val="70"/>
          <w:jc w:val="center"/>
        </w:trPr>
        <w:tc>
          <w:tcPr>
            <w:tcW w:w="139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08 May, 2015</w:t>
            </w:r>
          </w:p>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 xml:space="preserve"> Friday</w:t>
            </w:r>
          </w:p>
        </w:tc>
        <w:tc>
          <w:tcPr>
            <w:tcW w:w="1061" w:type="dxa"/>
            <w:vAlign w:val="center"/>
          </w:tcPr>
          <w:p w:rsidR="009E3E4E" w:rsidRPr="00394CE6" w:rsidRDefault="009E3E4E" w:rsidP="007F78A8">
            <w:pPr>
              <w:rPr>
                <w:rFonts w:asciiTheme="majorHAnsi" w:hAnsiTheme="majorHAnsi" w:cs="Arial"/>
                <w:sz w:val="22"/>
                <w:szCs w:val="22"/>
              </w:rPr>
            </w:pPr>
          </w:p>
        </w:tc>
        <w:tc>
          <w:tcPr>
            <w:tcW w:w="3831" w:type="dxa"/>
            <w:vAlign w:val="center"/>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Arrival at Rangamati</w:t>
            </w:r>
          </w:p>
        </w:tc>
        <w:tc>
          <w:tcPr>
            <w:tcW w:w="1620" w:type="dxa"/>
            <w:vAlign w:val="center"/>
          </w:tcPr>
          <w:p w:rsidR="009E3E4E" w:rsidRPr="00394CE6" w:rsidRDefault="009E3E4E" w:rsidP="007F78A8">
            <w:pPr>
              <w:rPr>
                <w:rFonts w:asciiTheme="majorHAnsi" w:hAnsiTheme="majorHAnsi" w:cs="Arial"/>
                <w:b/>
                <w:sz w:val="22"/>
                <w:szCs w:val="22"/>
              </w:rPr>
            </w:pPr>
          </w:p>
        </w:tc>
        <w:tc>
          <w:tcPr>
            <w:tcW w:w="2970" w:type="dxa"/>
            <w:shd w:val="clear" w:color="auto" w:fill="FFFFFF" w:themeFill="background1"/>
          </w:tcPr>
          <w:p w:rsidR="009E3E4E" w:rsidRPr="00394CE6" w:rsidRDefault="009E3E4E" w:rsidP="007F78A8">
            <w:pPr>
              <w:pStyle w:val="ListParagraph"/>
              <w:ind w:left="360"/>
              <w:rPr>
                <w:rFonts w:asciiTheme="majorHAnsi" w:hAnsiTheme="majorHAnsi" w:cs="Arial"/>
                <w:b/>
              </w:rPr>
            </w:pPr>
          </w:p>
        </w:tc>
        <w:tc>
          <w:tcPr>
            <w:tcW w:w="3406" w:type="dxa"/>
            <w:shd w:val="clear" w:color="auto" w:fill="FFFFFF" w:themeFill="background1"/>
          </w:tcPr>
          <w:p w:rsidR="009E3E4E" w:rsidRPr="00394CE6" w:rsidRDefault="009E3E4E" w:rsidP="007F78A8">
            <w:pPr>
              <w:rPr>
                <w:rFonts w:asciiTheme="majorHAnsi" w:hAnsiTheme="majorHAnsi" w:cs="Arial"/>
                <w:b/>
                <w:sz w:val="22"/>
                <w:szCs w:val="22"/>
              </w:rPr>
            </w:pPr>
          </w:p>
        </w:tc>
      </w:tr>
      <w:tr w:rsidR="009E3E4E" w:rsidRPr="00394CE6" w:rsidTr="0001129E">
        <w:trPr>
          <w:trHeight w:val="440"/>
          <w:jc w:val="center"/>
        </w:trPr>
        <w:tc>
          <w:tcPr>
            <w:tcW w:w="139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09 May, 2015</w:t>
            </w:r>
          </w:p>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 xml:space="preserve"> Saturday</w:t>
            </w:r>
          </w:p>
        </w:tc>
        <w:tc>
          <w:tcPr>
            <w:tcW w:w="1061" w:type="dxa"/>
            <w:vAlign w:val="center"/>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08:00-17:00</w:t>
            </w:r>
          </w:p>
        </w:tc>
        <w:tc>
          <w:tcPr>
            <w:tcW w:w="3831" w:type="dxa"/>
            <w:vAlign w:val="center"/>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Meeting with Para Development Committee at Rajasthali:</w:t>
            </w:r>
          </w:p>
          <w:p w:rsidR="009E3E4E" w:rsidRPr="00394CE6" w:rsidRDefault="009E3E4E" w:rsidP="00FE4097">
            <w:pPr>
              <w:numPr>
                <w:ilvl w:val="0"/>
                <w:numId w:val="31"/>
              </w:numPr>
              <w:rPr>
                <w:rFonts w:asciiTheme="majorHAnsi" w:hAnsiTheme="majorHAnsi" w:cs="Arial"/>
                <w:sz w:val="22"/>
                <w:szCs w:val="22"/>
              </w:rPr>
            </w:pPr>
            <w:r w:rsidRPr="00394CE6">
              <w:rPr>
                <w:rFonts w:asciiTheme="majorHAnsi" w:hAnsiTheme="majorHAnsi" w:cs="Arial"/>
                <w:sz w:val="22"/>
                <w:szCs w:val="22"/>
              </w:rPr>
              <w:t>ShafipurDakkhin Para PDC (Bengali), BangalHalia Union</w:t>
            </w:r>
          </w:p>
          <w:p w:rsidR="009E3E4E" w:rsidRPr="00394CE6" w:rsidRDefault="009E3E4E" w:rsidP="00FE4097">
            <w:pPr>
              <w:numPr>
                <w:ilvl w:val="0"/>
                <w:numId w:val="31"/>
              </w:numPr>
              <w:rPr>
                <w:rFonts w:asciiTheme="majorHAnsi" w:hAnsiTheme="majorHAnsi" w:cs="Arial"/>
                <w:sz w:val="22"/>
                <w:szCs w:val="22"/>
              </w:rPr>
            </w:pPr>
            <w:r w:rsidRPr="00394CE6">
              <w:rPr>
                <w:rFonts w:asciiTheme="majorHAnsi" w:hAnsiTheme="majorHAnsi" w:cs="Arial"/>
                <w:sz w:val="22"/>
                <w:szCs w:val="22"/>
              </w:rPr>
              <w:t xml:space="preserve">Bimachara Para No 1 PDC (Tanchangya), Gainda Union </w:t>
            </w:r>
          </w:p>
          <w:p w:rsidR="009E3E4E" w:rsidRPr="00394CE6" w:rsidRDefault="009E3E4E" w:rsidP="00FE4097">
            <w:pPr>
              <w:numPr>
                <w:ilvl w:val="0"/>
                <w:numId w:val="31"/>
              </w:numPr>
              <w:rPr>
                <w:rFonts w:asciiTheme="majorHAnsi" w:hAnsiTheme="majorHAnsi" w:cs="Arial"/>
                <w:sz w:val="22"/>
                <w:szCs w:val="22"/>
              </w:rPr>
            </w:pPr>
            <w:r w:rsidRPr="00394CE6">
              <w:rPr>
                <w:rFonts w:asciiTheme="majorHAnsi" w:hAnsiTheme="majorHAnsi" w:cs="Arial"/>
                <w:sz w:val="22"/>
                <w:szCs w:val="22"/>
              </w:rPr>
              <w:t>MDG supported project visit at Talukderpara, Ghilachari union</w:t>
            </w:r>
          </w:p>
        </w:tc>
        <w:tc>
          <w:tcPr>
            <w:tcW w:w="1620" w:type="dxa"/>
            <w:vAlign w:val="center"/>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Rajasthali</w:t>
            </w:r>
          </w:p>
        </w:tc>
        <w:tc>
          <w:tcPr>
            <w:tcW w:w="2970" w:type="dxa"/>
            <w:shd w:val="clear" w:color="auto" w:fill="FFFFFF" w:themeFill="background1"/>
          </w:tcPr>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See the activities of the PDCs</w:t>
            </w:r>
          </w:p>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To assess the PDC performance</w:t>
            </w:r>
          </w:p>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To see the implementation of ABDI and MDG activities</w:t>
            </w:r>
          </w:p>
        </w:tc>
        <w:tc>
          <w:tcPr>
            <w:tcW w:w="3406" w:type="dxa"/>
            <w:shd w:val="clear" w:color="auto" w:fill="FFFFFF" w:themeFill="background1"/>
          </w:tcPr>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Progress of PDC activity implementation plan</w:t>
            </w:r>
          </w:p>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Organisational status</w:t>
            </w:r>
          </w:p>
          <w:p w:rsidR="009E3E4E" w:rsidRPr="00394CE6" w:rsidRDefault="009E3E4E" w:rsidP="007F78A8">
            <w:pPr>
              <w:pStyle w:val="ListParagraph"/>
              <w:ind w:left="360"/>
              <w:rPr>
                <w:rFonts w:asciiTheme="majorHAnsi" w:hAnsiTheme="majorHAnsi" w:cs="Arial"/>
              </w:rPr>
            </w:pPr>
          </w:p>
        </w:tc>
      </w:tr>
      <w:tr w:rsidR="009E3E4E" w:rsidRPr="00394CE6" w:rsidTr="0001129E">
        <w:trPr>
          <w:trHeight w:val="440"/>
          <w:jc w:val="center"/>
        </w:trPr>
        <w:tc>
          <w:tcPr>
            <w:tcW w:w="1391" w:type="dxa"/>
            <w:vMerge w:val="restart"/>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10 May, 2015</w:t>
            </w:r>
          </w:p>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Sunday</w:t>
            </w:r>
          </w:p>
        </w:tc>
        <w:tc>
          <w:tcPr>
            <w:tcW w:w="106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10:00 – 11:00</w:t>
            </w:r>
          </w:p>
        </w:tc>
        <w:tc>
          <w:tcPr>
            <w:tcW w:w="383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 xml:space="preserve">Meeting with RHDC Chairman </w:t>
            </w:r>
          </w:p>
        </w:tc>
        <w:tc>
          <w:tcPr>
            <w:tcW w:w="1620"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RHDC office</w:t>
            </w:r>
          </w:p>
        </w:tc>
        <w:tc>
          <w:tcPr>
            <w:tcW w:w="2970" w:type="dxa"/>
            <w:shd w:val="clear" w:color="auto" w:fill="FFFFFF" w:themeFill="background1"/>
          </w:tcPr>
          <w:p w:rsidR="009E3E4E" w:rsidRPr="00394CE6" w:rsidRDefault="009E3E4E" w:rsidP="00FE4097">
            <w:pPr>
              <w:pStyle w:val="ListParagraph"/>
              <w:numPr>
                <w:ilvl w:val="0"/>
                <w:numId w:val="34"/>
              </w:numPr>
              <w:spacing w:after="0" w:line="240" w:lineRule="auto"/>
              <w:contextualSpacing w:val="0"/>
              <w:rPr>
                <w:rFonts w:asciiTheme="majorHAnsi" w:hAnsiTheme="majorHAnsi" w:cs="Arial"/>
              </w:rPr>
            </w:pPr>
            <w:r w:rsidRPr="00394CE6">
              <w:rPr>
                <w:rFonts w:asciiTheme="majorHAnsi" w:hAnsiTheme="majorHAnsi" w:cs="Arial"/>
              </w:rPr>
              <w:t>To have a stocktaking of the development scenario in the district</w:t>
            </w:r>
          </w:p>
        </w:tc>
        <w:tc>
          <w:tcPr>
            <w:tcW w:w="3406" w:type="dxa"/>
            <w:shd w:val="clear" w:color="auto" w:fill="FFFFFF" w:themeFill="background1"/>
          </w:tcPr>
          <w:p w:rsidR="009E3E4E" w:rsidRPr="00394CE6" w:rsidRDefault="009E3E4E" w:rsidP="00FE4097">
            <w:pPr>
              <w:pStyle w:val="NoSpacing"/>
              <w:numPr>
                <w:ilvl w:val="0"/>
                <w:numId w:val="34"/>
              </w:numPr>
              <w:rPr>
                <w:rFonts w:asciiTheme="majorHAnsi" w:hAnsiTheme="majorHAnsi" w:cs="Arial"/>
                <w:sz w:val="22"/>
                <w:szCs w:val="22"/>
              </w:rPr>
            </w:pPr>
            <w:r w:rsidRPr="00394CE6">
              <w:rPr>
                <w:rFonts w:asciiTheme="majorHAnsi" w:hAnsiTheme="majorHAnsi" w:cs="Arial"/>
                <w:sz w:val="22"/>
                <w:szCs w:val="22"/>
              </w:rPr>
              <w:t>Implementation status of the CHTDF funded activities</w:t>
            </w:r>
          </w:p>
        </w:tc>
      </w:tr>
      <w:tr w:rsidR="009E3E4E" w:rsidRPr="00394CE6" w:rsidTr="0001129E">
        <w:trPr>
          <w:trHeight w:val="440"/>
          <w:jc w:val="center"/>
        </w:trPr>
        <w:tc>
          <w:tcPr>
            <w:tcW w:w="1391" w:type="dxa"/>
            <w:vMerge/>
          </w:tcPr>
          <w:p w:rsidR="009E3E4E" w:rsidRPr="00394CE6" w:rsidRDefault="009E3E4E" w:rsidP="007F78A8">
            <w:pPr>
              <w:rPr>
                <w:rFonts w:asciiTheme="majorHAnsi" w:hAnsiTheme="majorHAnsi" w:cs="Arial"/>
                <w:sz w:val="22"/>
                <w:szCs w:val="22"/>
              </w:rPr>
            </w:pPr>
          </w:p>
        </w:tc>
        <w:tc>
          <w:tcPr>
            <w:tcW w:w="106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11:30-12:30</w:t>
            </w:r>
          </w:p>
        </w:tc>
        <w:tc>
          <w:tcPr>
            <w:tcW w:w="383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Meeting with RC Chairman</w:t>
            </w:r>
          </w:p>
        </w:tc>
        <w:tc>
          <w:tcPr>
            <w:tcW w:w="1620"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RC Chairman</w:t>
            </w:r>
          </w:p>
        </w:tc>
        <w:tc>
          <w:tcPr>
            <w:tcW w:w="2970" w:type="dxa"/>
            <w:shd w:val="clear" w:color="auto" w:fill="FFFFFF" w:themeFill="background1"/>
          </w:tcPr>
          <w:p w:rsidR="009E3E4E" w:rsidRPr="00394CE6" w:rsidRDefault="009E3E4E" w:rsidP="00FE4097">
            <w:pPr>
              <w:pStyle w:val="ListParagraph"/>
              <w:numPr>
                <w:ilvl w:val="0"/>
                <w:numId w:val="35"/>
              </w:numPr>
              <w:spacing w:after="0" w:line="240" w:lineRule="auto"/>
              <w:contextualSpacing w:val="0"/>
              <w:rPr>
                <w:rFonts w:asciiTheme="majorHAnsi" w:hAnsiTheme="majorHAnsi" w:cs="Arial"/>
              </w:rPr>
            </w:pPr>
            <w:r w:rsidRPr="00394CE6">
              <w:rPr>
                <w:rFonts w:asciiTheme="majorHAnsi" w:hAnsiTheme="majorHAnsi" w:cs="Arial"/>
              </w:rPr>
              <w:t>To have a stocktaking of the development scenario in the district</w:t>
            </w:r>
          </w:p>
        </w:tc>
        <w:tc>
          <w:tcPr>
            <w:tcW w:w="3406" w:type="dxa"/>
            <w:shd w:val="clear" w:color="auto" w:fill="FFFFFF" w:themeFill="background1"/>
          </w:tcPr>
          <w:p w:rsidR="009E3E4E" w:rsidRPr="00394CE6" w:rsidRDefault="009E3E4E" w:rsidP="00FE4097">
            <w:pPr>
              <w:pStyle w:val="NoSpacing"/>
              <w:numPr>
                <w:ilvl w:val="0"/>
                <w:numId w:val="34"/>
              </w:numPr>
              <w:rPr>
                <w:rFonts w:asciiTheme="majorHAnsi" w:hAnsiTheme="majorHAnsi" w:cs="Arial"/>
                <w:sz w:val="22"/>
                <w:szCs w:val="22"/>
              </w:rPr>
            </w:pPr>
            <w:r w:rsidRPr="00394CE6">
              <w:rPr>
                <w:rFonts w:asciiTheme="majorHAnsi" w:hAnsiTheme="majorHAnsi" w:cs="Arial"/>
                <w:sz w:val="22"/>
                <w:szCs w:val="22"/>
              </w:rPr>
              <w:t>Implementation status of the CHTDF funded activities</w:t>
            </w:r>
          </w:p>
        </w:tc>
      </w:tr>
      <w:tr w:rsidR="009E3E4E" w:rsidRPr="00394CE6" w:rsidTr="0001129E">
        <w:trPr>
          <w:trHeight w:val="440"/>
          <w:jc w:val="center"/>
        </w:trPr>
        <w:tc>
          <w:tcPr>
            <w:tcW w:w="1391" w:type="dxa"/>
            <w:vMerge/>
          </w:tcPr>
          <w:p w:rsidR="009E3E4E" w:rsidRPr="00394CE6" w:rsidRDefault="009E3E4E" w:rsidP="007F78A8">
            <w:pPr>
              <w:rPr>
                <w:rFonts w:asciiTheme="majorHAnsi" w:hAnsiTheme="majorHAnsi" w:cs="Arial"/>
                <w:sz w:val="22"/>
                <w:szCs w:val="22"/>
              </w:rPr>
            </w:pPr>
          </w:p>
        </w:tc>
        <w:tc>
          <w:tcPr>
            <w:tcW w:w="106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15:00-16:00</w:t>
            </w:r>
          </w:p>
        </w:tc>
        <w:tc>
          <w:tcPr>
            <w:tcW w:w="383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Meeting with SP</w:t>
            </w:r>
          </w:p>
        </w:tc>
        <w:tc>
          <w:tcPr>
            <w:tcW w:w="1620"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RHDC office</w:t>
            </w:r>
          </w:p>
        </w:tc>
        <w:tc>
          <w:tcPr>
            <w:tcW w:w="2970" w:type="dxa"/>
            <w:shd w:val="clear" w:color="auto" w:fill="FFFFFF" w:themeFill="background1"/>
          </w:tcPr>
          <w:p w:rsidR="009E3E4E" w:rsidRPr="00394CE6" w:rsidRDefault="009E3E4E" w:rsidP="00FE4097">
            <w:pPr>
              <w:pStyle w:val="ListParagraph"/>
              <w:numPr>
                <w:ilvl w:val="0"/>
                <w:numId w:val="34"/>
              </w:numPr>
              <w:spacing w:after="0" w:line="240" w:lineRule="auto"/>
              <w:contextualSpacing w:val="0"/>
              <w:rPr>
                <w:rFonts w:asciiTheme="majorHAnsi" w:hAnsiTheme="majorHAnsi" w:cs="Arial"/>
              </w:rPr>
            </w:pPr>
            <w:r w:rsidRPr="00394CE6">
              <w:rPr>
                <w:rFonts w:asciiTheme="majorHAnsi" w:hAnsiTheme="majorHAnsi" w:cs="Arial"/>
              </w:rPr>
              <w:t>To see the progress of the PRP police training</w:t>
            </w:r>
          </w:p>
        </w:tc>
        <w:tc>
          <w:tcPr>
            <w:tcW w:w="3406" w:type="dxa"/>
            <w:shd w:val="clear" w:color="auto" w:fill="FFFFFF" w:themeFill="background1"/>
          </w:tcPr>
          <w:p w:rsidR="009E3E4E" w:rsidRPr="00394CE6" w:rsidRDefault="009E3E4E" w:rsidP="00FE4097">
            <w:pPr>
              <w:pStyle w:val="ListParagraph"/>
              <w:numPr>
                <w:ilvl w:val="0"/>
                <w:numId w:val="34"/>
              </w:numPr>
              <w:spacing w:after="0" w:line="240" w:lineRule="auto"/>
              <w:contextualSpacing w:val="0"/>
              <w:rPr>
                <w:rFonts w:asciiTheme="majorHAnsi" w:hAnsiTheme="majorHAnsi" w:cs="Arial"/>
              </w:rPr>
            </w:pPr>
            <w:r w:rsidRPr="00394CE6">
              <w:rPr>
                <w:rFonts w:asciiTheme="majorHAnsi" w:hAnsiTheme="majorHAnsi" w:cs="Arial"/>
              </w:rPr>
              <w:t>Implementation status of the CHTDF funded activities</w:t>
            </w:r>
          </w:p>
        </w:tc>
      </w:tr>
      <w:tr w:rsidR="009E3E4E" w:rsidRPr="00394CE6" w:rsidTr="0001129E">
        <w:trPr>
          <w:trHeight w:val="440"/>
          <w:jc w:val="center"/>
        </w:trPr>
        <w:tc>
          <w:tcPr>
            <w:tcW w:w="1391" w:type="dxa"/>
            <w:vMerge/>
          </w:tcPr>
          <w:p w:rsidR="009E3E4E" w:rsidRPr="00394CE6" w:rsidRDefault="009E3E4E" w:rsidP="007F78A8">
            <w:pPr>
              <w:rPr>
                <w:rFonts w:asciiTheme="majorHAnsi" w:hAnsiTheme="majorHAnsi" w:cs="Arial"/>
                <w:sz w:val="22"/>
                <w:szCs w:val="22"/>
              </w:rPr>
            </w:pPr>
          </w:p>
        </w:tc>
        <w:tc>
          <w:tcPr>
            <w:tcW w:w="1061" w:type="dxa"/>
          </w:tcPr>
          <w:p w:rsidR="009E3E4E" w:rsidRPr="00394CE6" w:rsidRDefault="009E3E4E" w:rsidP="007F78A8">
            <w:pPr>
              <w:rPr>
                <w:rFonts w:asciiTheme="majorHAnsi" w:hAnsiTheme="majorHAnsi" w:cs="Arial"/>
                <w:sz w:val="22"/>
                <w:szCs w:val="22"/>
              </w:rPr>
            </w:pPr>
          </w:p>
        </w:tc>
        <w:tc>
          <w:tcPr>
            <w:tcW w:w="3831" w:type="dxa"/>
          </w:tcPr>
          <w:p w:rsidR="009E3E4E" w:rsidRPr="00394CE6" w:rsidRDefault="009E3E4E" w:rsidP="007F78A8">
            <w:pPr>
              <w:rPr>
                <w:rFonts w:asciiTheme="majorHAnsi" w:hAnsiTheme="majorHAnsi" w:cs="Arial"/>
                <w:sz w:val="22"/>
                <w:szCs w:val="22"/>
              </w:rPr>
            </w:pPr>
          </w:p>
        </w:tc>
        <w:tc>
          <w:tcPr>
            <w:tcW w:w="1620" w:type="dxa"/>
          </w:tcPr>
          <w:p w:rsidR="009E3E4E" w:rsidRPr="00394CE6" w:rsidRDefault="009E3E4E" w:rsidP="007F78A8">
            <w:pPr>
              <w:rPr>
                <w:rFonts w:asciiTheme="majorHAnsi" w:hAnsiTheme="majorHAnsi" w:cs="Arial"/>
                <w:sz w:val="22"/>
                <w:szCs w:val="22"/>
              </w:rPr>
            </w:pPr>
          </w:p>
        </w:tc>
        <w:tc>
          <w:tcPr>
            <w:tcW w:w="2970" w:type="dxa"/>
            <w:shd w:val="clear" w:color="auto" w:fill="FFFFFF" w:themeFill="background1"/>
          </w:tcPr>
          <w:p w:rsidR="009E3E4E" w:rsidRPr="00394CE6" w:rsidRDefault="009E3E4E" w:rsidP="00FE4097">
            <w:pPr>
              <w:pStyle w:val="ListParagraph"/>
              <w:numPr>
                <w:ilvl w:val="0"/>
                <w:numId w:val="36"/>
              </w:numPr>
              <w:spacing w:after="0" w:line="240" w:lineRule="auto"/>
              <w:contextualSpacing w:val="0"/>
              <w:rPr>
                <w:rFonts w:asciiTheme="majorHAnsi" w:hAnsiTheme="majorHAnsi" w:cs="Arial"/>
              </w:rPr>
            </w:pPr>
          </w:p>
        </w:tc>
        <w:tc>
          <w:tcPr>
            <w:tcW w:w="3406" w:type="dxa"/>
            <w:shd w:val="clear" w:color="auto" w:fill="FFFFFF" w:themeFill="background1"/>
          </w:tcPr>
          <w:p w:rsidR="009E3E4E" w:rsidRPr="00394CE6" w:rsidRDefault="009E3E4E" w:rsidP="00FE4097">
            <w:pPr>
              <w:pStyle w:val="ListParagraph"/>
              <w:numPr>
                <w:ilvl w:val="0"/>
                <w:numId w:val="36"/>
              </w:numPr>
              <w:spacing w:after="0" w:line="240" w:lineRule="auto"/>
              <w:contextualSpacing w:val="0"/>
              <w:rPr>
                <w:rFonts w:asciiTheme="majorHAnsi" w:hAnsiTheme="majorHAnsi" w:cs="Arial"/>
              </w:rPr>
            </w:pPr>
          </w:p>
        </w:tc>
      </w:tr>
      <w:tr w:rsidR="009E3E4E" w:rsidRPr="00394CE6" w:rsidTr="0001129E">
        <w:trPr>
          <w:trHeight w:val="440"/>
          <w:jc w:val="center"/>
        </w:trPr>
        <w:tc>
          <w:tcPr>
            <w:tcW w:w="1391" w:type="dxa"/>
            <w:vMerge w:val="restart"/>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11 May,2015 Monday</w:t>
            </w:r>
          </w:p>
        </w:tc>
        <w:tc>
          <w:tcPr>
            <w:tcW w:w="1061" w:type="dxa"/>
          </w:tcPr>
          <w:p w:rsidR="009E3E4E" w:rsidRPr="00394CE6" w:rsidRDefault="009E3E4E" w:rsidP="007F78A8">
            <w:pPr>
              <w:rPr>
                <w:rFonts w:asciiTheme="majorHAnsi" w:hAnsiTheme="majorHAnsi"/>
                <w:sz w:val="22"/>
                <w:szCs w:val="22"/>
              </w:rPr>
            </w:pPr>
            <w:r w:rsidRPr="00394CE6">
              <w:rPr>
                <w:rFonts w:asciiTheme="majorHAnsi" w:hAnsiTheme="majorHAnsi"/>
                <w:sz w:val="22"/>
                <w:szCs w:val="22"/>
              </w:rPr>
              <w:t>08:00-11:00</w:t>
            </w:r>
          </w:p>
        </w:tc>
        <w:tc>
          <w:tcPr>
            <w:tcW w:w="3831" w:type="dxa"/>
          </w:tcPr>
          <w:p w:rsidR="009E3E4E" w:rsidRPr="00394CE6" w:rsidRDefault="009E3E4E" w:rsidP="007F78A8">
            <w:pPr>
              <w:rPr>
                <w:rFonts w:asciiTheme="majorHAnsi" w:hAnsiTheme="majorHAnsi"/>
                <w:sz w:val="22"/>
                <w:szCs w:val="22"/>
              </w:rPr>
            </w:pPr>
            <w:r w:rsidRPr="00394CE6">
              <w:rPr>
                <w:rFonts w:asciiTheme="majorHAnsi" w:hAnsiTheme="majorHAnsi"/>
                <w:sz w:val="22"/>
                <w:szCs w:val="22"/>
              </w:rPr>
              <w:t>Visit at Kumropara Para Development Committee, Bandukbhanga Union</w:t>
            </w:r>
          </w:p>
        </w:tc>
        <w:tc>
          <w:tcPr>
            <w:tcW w:w="1620" w:type="dxa"/>
          </w:tcPr>
          <w:p w:rsidR="009E3E4E" w:rsidRPr="00394CE6" w:rsidRDefault="009E3E4E" w:rsidP="007F78A8">
            <w:pPr>
              <w:rPr>
                <w:rFonts w:asciiTheme="majorHAnsi" w:hAnsiTheme="majorHAnsi"/>
                <w:sz w:val="22"/>
                <w:szCs w:val="22"/>
              </w:rPr>
            </w:pPr>
            <w:r w:rsidRPr="00394CE6">
              <w:rPr>
                <w:rFonts w:asciiTheme="majorHAnsi" w:hAnsiTheme="majorHAnsi"/>
                <w:sz w:val="22"/>
                <w:szCs w:val="22"/>
              </w:rPr>
              <w:t>Bandhukbhanga Union</w:t>
            </w:r>
          </w:p>
        </w:tc>
        <w:tc>
          <w:tcPr>
            <w:tcW w:w="2970" w:type="dxa"/>
            <w:shd w:val="clear" w:color="auto" w:fill="FFFFFF" w:themeFill="background1"/>
          </w:tcPr>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See the activities of the PDCs</w:t>
            </w:r>
          </w:p>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To assess the PDC performance</w:t>
            </w:r>
          </w:p>
          <w:p w:rsidR="009E3E4E" w:rsidRPr="00394CE6" w:rsidRDefault="009E3E4E" w:rsidP="007F78A8">
            <w:pPr>
              <w:rPr>
                <w:rFonts w:asciiTheme="majorHAnsi" w:hAnsiTheme="majorHAnsi" w:cs="Arial"/>
                <w:sz w:val="22"/>
                <w:szCs w:val="22"/>
              </w:rPr>
            </w:pPr>
          </w:p>
        </w:tc>
        <w:tc>
          <w:tcPr>
            <w:tcW w:w="3406" w:type="dxa"/>
            <w:shd w:val="clear" w:color="auto" w:fill="FFFFFF" w:themeFill="background1"/>
          </w:tcPr>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Progress of PDC activity implementation plan</w:t>
            </w:r>
          </w:p>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Organisational status</w:t>
            </w:r>
          </w:p>
          <w:p w:rsidR="009E3E4E" w:rsidRPr="00394CE6" w:rsidRDefault="009E3E4E" w:rsidP="007F78A8">
            <w:pPr>
              <w:rPr>
                <w:rFonts w:asciiTheme="majorHAnsi" w:hAnsiTheme="majorHAnsi" w:cs="Arial"/>
                <w:sz w:val="22"/>
                <w:szCs w:val="22"/>
              </w:rPr>
            </w:pPr>
          </w:p>
        </w:tc>
      </w:tr>
      <w:tr w:rsidR="009E3E4E" w:rsidRPr="00394CE6" w:rsidTr="0001129E">
        <w:trPr>
          <w:trHeight w:val="440"/>
          <w:jc w:val="center"/>
        </w:trPr>
        <w:tc>
          <w:tcPr>
            <w:tcW w:w="1391" w:type="dxa"/>
            <w:vMerge/>
          </w:tcPr>
          <w:p w:rsidR="009E3E4E" w:rsidRPr="00394CE6" w:rsidRDefault="009E3E4E" w:rsidP="007F78A8">
            <w:pPr>
              <w:rPr>
                <w:rFonts w:asciiTheme="majorHAnsi" w:hAnsiTheme="majorHAnsi" w:cs="Arial"/>
                <w:sz w:val="22"/>
                <w:szCs w:val="22"/>
              </w:rPr>
            </w:pPr>
          </w:p>
        </w:tc>
        <w:tc>
          <w:tcPr>
            <w:tcW w:w="106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11:30 – 13:00</w:t>
            </w:r>
          </w:p>
        </w:tc>
        <w:tc>
          <w:tcPr>
            <w:tcW w:w="3831" w:type="dxa"/>
          </w:tcPr>
          <w:p w:rsidR="009E3E4E" w:rsidRPr="00394CE6" w:rsidRDefault="009E3E4E" w:rsidP="002C0B42">
            <w:pPr>
              <w:rPr>
                <w:rFonts w:asciiTheme="majorHAnsi" w:hAnsiTheme="majorHAnsi" w:cs="Arial"/>
                <w:sz w:val="22"/>
                <w:szCs w:val="22"/>
              </w:rPr>
            </w:pPr>
            <w:r w:rsidRPr="00394CE6">
              <w:rPr>
                <w:rFonts w:asciiTheme="majorHAnsi" w:hAnsiTheme="majorHAnsi" w:cs="Arial"/>
                <w:sz w:val="22"/>
                <w:szCs w:val="22"/>
              </w:rPr>
              <w:t xml:space="preserve">Meeting with local government intuitions representative (Upazila and Union </w:t>
            </w:r>
            <w:r w:rsidR="002C0B42">
              <w:rPr>
                <w:rFonts w:asciiTheme="majorHAnsi" w:hAnsiTheme="majorHAnsi" w:cs="Arial"/>
                <w:sz w:val="22"/>
                <w:szCs w:val="22"/>
              </w:rPr>
              <w:t>P</w:t>
            </w:r>
            <w:r w:rsidRPr="00394CE6">
              <w:rPr>
                <w:rFonts w:asciiTheme="majorHAnsi" w:hAnsiTheme="majorHAnsi" w:cs="Arial"/>
                <w:sz w:val="22"/>
                <w:szCs w:val="22"/>
              </w:rPr>
              <w:t>arishad Chairman)</w:t>
            </w:r>
          </w:p>
        </w:tc>
        <w:tc>
          <w:tcPr>
            <w:tcW w:w="1620"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CHTDF office</w:t>
            </w:r>
          </w:p>
        </w:tc>
        <w:tc>
          <w:tcPr>
            <w:tcW w:w="2970" w:type="dxa"/>
            <w:shd w:val="clear" w:color="auto" w:fill="FFFFFF" w:themeFill="background1"/>
          </w:tcPr>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To get feedback from the key grassroots actors for development needs &amp; concerns in the CHT</w:t>
            </w:r>
          </w:p>
        </w:tc>
        <w:tc>
          <w:tcPr>
            <w:tcW w:w="3406" w:type="dxa"/>
            <w:shd w:val="clear" w:color="auto" w:fill="FFFFFF" w:themeFill="background1"/>
          </w:tcPr>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Review of ABDI interventions</w:t>
            </w:r>
          </w:p>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r w:rsidRPr="00394CE6">
              <w:rPr>
                <w:rFonts w:asciiTheme="majorHAnsi" w:hAnsiTheme="majorHAnsi" w:cs="Arial"/>
              </w:rPr>
              <w:t>Review of the MDG interventions</w:t>
            </w:r>
          </w:p>
        </w:tc>
      </w:tr>
      <w:tr w:rsidR="009E3E4E" w:rsidRPr="00394CE6" w:rsidTr="0001129E">
        <w:trPr>
          <w:trHeight w:val="440"/>
          <w:jc w:val="center"/>
        </w:trPr>
        <w:tc>
          <w:tcPr>
            <w:tcW w:w="1391" w:type="dxa"/>
            <w:vMerge/>
          </w:tcPr>
          <w:p w:rsidR="009E3E4E" w:rsidRPr="00394CE6" w:rsidRDefault="009E3E4E" w:rsidP="007F78A8">
            <w:pPr>
              <w:rPr>
                <w:rFonts w:asciiTheme="majorHAnsi" w:hAnsiTheme="majorHAnsi" w:cs="Arial"/>
                <w:sz w:val="22"/>
                <w:szCs w:val="22"/>
              </w:rPr>
            </w:pPr>
          </w:p>
        </w:tc>
        <w:tc>
          <w:tcPr>
            <w:tcW w:w="1061" w:type="dxa"/>
          </w:tcPr>
          <w:p w:rsidR="009E3E4E" w:rsidRPr="00394CE6" w:rsidRDefault="009E3E4E" w:rsidP="007F78A8">
            <w:pPr>
              <w:rPr>
                <w:rFonts w:asciiTheme="majorHAnsi" w:hAnsiTheme="majorHAnsi" w:cs="Arial"/>
                <w:sz w:val="22"/>
                <w:szCs w:val="22"/>
              </w:rPr>
            </w:pPr>
          </w:p>
        </w:tc>
        <w:tc>
          <w:tcPr>
            <w:tcW w:w="3831" w:type="dxa"/>
          </w:tcPr>
          <w:p w:rsidR="009E3E4E" w:rsidRPr="00394CE6" w:rsidRDefault="009E3E4E" w:rsidP="007F78A8">
            <w:pPr>
              <w:rPr>
                <w:rFonts w:asciiTheme="majorHAnsi" w:hAnsiTheme="majorHAnsi" w:cs="Arial"/>
                <w:sz w:val="22"/>
                <w:szCs w:val="22"/>
              </w:rPr>
            </w:pPr>
          </w:p>
        </w:tc>
        <w:tc>
          <w:tcPr>
            <w:tcW w:w="1620" w:type="dxa"/>
          </w:tcPr>
          <w:p w:rsidR="009E3E4E" w:rsidRPr="00394CE6" w:rsidRDefault="009E3E4E" w:rsidP="007F78A8">
            <w:pPr>
              <w:rPr>
                <w:rFonts w:asciiTheme="majorHAnsi" w:hAnsiTheme="majorHAnsi" w:cs="Arial"/>
                <w:sz w:val="22"/>
                <w:szCs w:val="22"/>
              </w:rPr>
            </w:pPr>
          </w:p>
        </w:tc>
        <w:tc>
          <w:tcPr>
            <w:tcW w:w="2970" w:type="dxa"/>
            <w:shd w:val="clear" w:color="auto" w:fill="FFFFFF" w:themeFill="background1"/>
          </w:tcPr>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p>
        </w:tc>
        <w:tc>
          <w:tcPr>
            <w:tcW w:w="3406" w:type="dxa"/>
            <w:shd w:val="clear" w:color="auto" w:fill="FFFFFF" w:themeFill="background1"/>
          </w:tcPr>
          <w:p w:rsidR="009E3E4E" w:rsidRPr="00394CE6" w:rsidRDefault="009E3E4E" w:rsidP="00FE4097">
            <w:pPr>
              <w:pStyle w:val="ListParagraph"/>
              <w:numPr>
                <w:ilvl w:val="0"/>
                <w:numId w:val="33"/>
              </w:numPr>
              <w:spacing w:after="0" w:line="240" w:lineRule="auto"/>
              <w:contextualSpacing w:val="0"/>
              <w:rPr>
                <w:rFonts w:asciiTheme="majorHAnsi" w:hAnsiTheme="majorHAnsi" w:cs="Arial"/>
              </w:rPr>
            </w:pPr>
          </w:p>
        </w:tc>
      </w:tr>
      <w:tr w:rsidR="009E3E4E" w:rsidRPr="00394CE6" w:rsidTr="0001129E">
        <w:trPr>
          <w:trHeight w:val="440"/>
          <w:jc w:val="center"/>
        </w:trPr>
        <w:tc>
          <w:tcPr>
            <w:tcW w:w="1391" w:type="dxa"/>
            <w:vMerge/>
          </w:tcPr>
          <w:p w:rsidR="009E3E4E" w:rsidRPr="00394CE6" w:rsidRDefault="009E3E4E" w:rsidP="007F78A8">
            <w:pPr>
              <w:rPr>
                <w:rFonts w:asciiTheme="majorHAnsi" w:hAnsiTheme="majorHAnsi" w:cs="Arial"/>
                <w:sz w:val="22"/>
                <w:szCs w:val="22"/>
              </w:rPr>
            </w:pPr>
          </w:p>
        </w:tc>
        <w:tc>
          <w:tcPr>
            <w:tcW w:w="106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15:30-16:30</w:t>
            </w:r>
          </w:p>
        </w:tc>
        <w:tc>
          <w:tcPr>
            <w:tcW w:w="383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Meeting with Deputy Director Agriculture</w:t>
            </w:r>
          </w:p>
        </w:tc>
        <w:tc>
          <w:tcPr>
            <w:tcW w:w="1620"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At DD-Agri office</w:t>
            </w:r>
          </w:p>
        </w:tc>
        <w:tc>
          <w:tcPr>
            <w:tcW w:w="2970" w:type="dxa"/>
            <w:shd w:val="clear" w:color="auto" w:fill="FFFFFF" w:themeFill="background1"/>
          </w:tcPr>
          <w:p w:rsidR="009E3E4E" w:rsidRPr="00394CE6" w:rsidRDefault="009E3E4E" w:rsidP="00FE4097">
            <w:pPr>
              <w:pStyle w:val="ListParagraph"/>
              <w:numPr>
                <w:ilvl w:val="0"/>
                <w:numId w:val="37"/>
              </w:numPr>
              <w:spacing w:after="0" w:line="240" w:lineRule="auto"/>
              <w:contextualSpacing w:val="0"/>
              <w:rPr>
                <w:rFonts w:asciiTheme="majorHAnsi" w:hAnsiTheme="majorHAnsi" w:cs="Arial"/>
              </w:rPr>
            </w:pPr>
            <w:r w:rsidRPr="00394CE6">
              <w:rPr>
                <w:rFonts w:asciiTheme="majorHAnsi" w:hAnsiTheme="majorHAnsi" w:cs="Arial"/>
              </w:rPr>
              <w:t>To obtain opinions and information on the CHTDF funded agriculture interventions</w:t>
            </w:r>
          </w:p>
        </w:tc>
        <w:tc>
          <w:tcPr>
            <w:tcW w:w="3406" w:type="dxa"/>
            <w:shd w:val="clear" w:color="auto" w:fill="FFFFFF" w:themeFill="background1"/>
          </w:tcPr>
          <w:p w:rsidR="009E3E4E" w:rsidRPr="00394CE6" w:rsidRDefault="009E3E4E" w:rsidP="00FE4097">
            <w:pPr>
              <w:pStyle w:val="ListParagraph"/>
              <w:numPr>
                <w:ilvl w:val="0"/>
                <w:numId w:val="37"/>
              </w:numPr>
              <w:spacing w:after="0" w:line="240" w:lineRule="auto"/>
              <w:contextualSpacing w:val="0"/>
              <w:rPr>
                <w:rFonts w:asciiTheme="majorHAnsi" w:hAnsiTheme="majorHAnsi" w:cs="Arial"/>
              </w:rPr>
            </w:pPr>
            <w:r w:rsidRPr="00394CE6">
              <w:rPr>
                <w:rFonts w:asciiTheme="majorHAnsi" w:hAnsiTheme="majorHAnsi" w:cs="Arial"/>
              </w:rPr>
              <w:t>Discussions and review of CHTDF agriculture and food  security programmes</w:t>
            </w:r>
          </w:p>
        </w:tc>
      </w:tr>
      <w:tr w:rsidR="009E3E4E" w:rsidRPr="00394CE6" w:rsidTr="0001129E">
        <w:trPr>
          <w:trHeight w:val="440"/>
          <w:jc w:val="center"/>
        </w:trPr>
        <w:tc>
          <w:tcPr>
            <w:tcW w:w="1391" w:type="dxa"/>
            <w:vMerge w:val="restart"/>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12 May, 2015</w:t>
            </w:r>
          </w:p>
        </w:tc>
        <w:tc>
          <w:tcPr>
            <w:tcW w:w="1061" w:type="dxa"/>
          </w:tcPr>
          <w:p w:rsidR="009E3E4E" w:rsidRPr="00394CE6" w:rsidRDefault="009E3E4E" w:rsidP="007F78A8">
            <w:pPr>
              <w:rPr>
                <w:rFonts w:asciiTheme="majorHAnsi" w:hAnsiTheme="majorHAnsi"/>
                <w:sz w:val="22"/>
                <w:szCs w:val="22"/>
              </w:rPr>
            </w:pPr>
            <w:r w:rsidRPr="00394CE6">
              <w:rPr>
                <w:rFonts w:asciiTheme="majorHAnsi" w:hAnsiTheme="majorHAnsi"/>
                <w:sz w:val="22"/>
                <w:szCs w:val="22"/>
              </w:rPr>
              <w:t xml:space="preserve">9:00 </w:t>
            </w:r>
            <w:r w:rsidRPr="00394CE6">
              <w:rPr>
                <w:rFonts w:asciiTheme="majorHAnsi" w:hAnsiTheme="majorHAnsi" w:cs="Arial"/>
                <w:sz w:val="22"/>
                <w:szCs w:val="22"/>
              </w:rPr>
              <w:t>-</w:t>
            </w:r>
            <w:r w:rsidRPr="00394CE6">
              <w:rPr>
                <w:rFonts w:asciiTheme="majorHAnsi" w:hAnsiTheme="majorHAnsi"/>
                <w:sz w:val="22"/>
                <w:szCs w:val="22"/>
              </w:rPr>
              <w:t>10:30</w:t>
            </w:r>
          </w:p>
        </w:tc>
        <w:tc>
          <w:tcPr>
            <w:tcW w:w="3831" w:type="dxa"/>
          </w:tcPr>
          <w:p w:rsidR="009E3E4E" w:rsidRPr="00394CE6" w:rsidRDefault="009E3E4E" w:rsidP="007F78A8">
            <w:pPr>
              <w:rPr>
                <w:rFonts w:asciiTheme="majorHAnsi" w:hAnsiTheme="majorHAnsi"/>
                <w:sz w:val="22"/>
                <w:szCs w:val="22"/>
              </w:rPr>
            </w:pPr>
            <w:r w:rsidRPr="00394CE6">
              <w:rPr>
                <w:rFonts w:asciiTheme="majorHAnsi" w:hAnsiTheme="majorHAnsi"/>
                <w:sz w:val="22"/>
                <w:szCs w:val="22"/>
              </w:rPr>
              <w:t>Meeting with women leaders</w:t>
            </w:r>
          </w:p>
        </w:tc>
        <w:tc>
          <w:tcPr>
            <w:tcW w:w="1620" w:type="dxa"/>
          </w:tcPr>
          <w:p w:rsidR="009E3E4E" w:rsidRPr="00394CE6" w:rsidRDefault="009E3E4E" w:rsidP="007F78A8">
            <w:pPr>
              <w:rPr>
                <w:rFonts w:asciiTheme="majorHAnsi" w:hAnsiTheme="majorHAnsi"/>
                <w:sz w:val="22"/>
                <w:szCs w:val="22"/>
              </w:rPr>
            </w:pPr>
            <w:r w:rsidRPr="00394CE6">
              <w:rPr>
                <w:rFonts w:asciiTheme="majorHAnsi" w:hAnsiTheme="majorHAnsi"/>
                <w:sz w:val="22"/>
                <w:szCs w:val="22"/>
              </w:rPr>
              <w:t>CHTDF office</w:t>
            </w:r>
          </w:p>
        </w:tc>
        <w:tc>
          <w:tcPr>
            <w:tcW w:w="2970" w:type="dxa"/>
            <w:shd w:val="clear" w:color="auto" w:fill="FFFFFF" w:themeFill="background1"/>
          </w:tcPr>
          <w:p w:rsidR="009E3E4E" w:rsidRPr="00394CE6" w:rsidRDefault="009E3E4E" w:rsidP="00FE4097">
            <w:pPr>
              <w:pStyle w:val="ListParagraph"/>
              <w:numPr>
                <w:ilvl w:val="0"/>
                <w:numId w:val="38"/>
              </w:numPr>
              <w:spacing w:after="0" w:line="240" w:lineRule="auto"/>
              <w:contextualSpacing w:val="0"/>
              <w:rPr>
                <w:rFonts w:asciiTheme="majorHAnsi" w:hAnsiTheme="majorHAnsi" w:cs="Arial"/>
              </w:rPr>
            </w:pPr>
            <w:r w:rsidRPr="00394CE6">
              <w:rPr>
                <w:rFonts w:asciiTheme="majorHAnsi" w:hAnsiTheme="majorHAnsi" w:cs="Arial"/>
              </w:rPr>
              <w:t>To know about the key development needs of the CHT women</w:t>
            </w:r>
          </w:p>
        </w:tc>
        <w:tc>
          <w:tcPr>
            <w:tcW w:w="3406" w:type="dxa"/>
            <w:shd w:val="clear" w:color="auto" w:fill="FFFFFF" w:themeFill="background1"/>
          </w:tcPr>
          <w:p w:rsidR="009E3E4E" w:rsidRPr="00394CE6" w:rsidRDefault="009E3E4E" w:rsidP="00FE4097">
            <w:pPr>
              <w:pStyle w:val="ListParagraph"/>
              <w:numPr>
                <w:ilvl w:val="0"/>
                <w:numId w:val="38"/>
              </w:numPr>
              <w:spacing w:after="0" w:line="240" w:lineRule="auto"/>
              <w:contextualSpacing w:val="0"/>
              <w:rPr>
                <w:rFonts w:asciiTheme="majorHAnsi" w:hAnsiTheme="majorHAnsi" w:cs="Arial"/>
              </w:rPr>
            </w:pPr>
            <w:r w:rsidRPr="00394CE6">
              <w:rPr>
                <w:rFonts w:asciiTheme="majorHAnsi" w:hAnsiTheme="majorHAnsi" w:cs="Arial"/>
              </w:rPr>
              <w:t>Activities of CHTWON</w:t>
            </w:r>
          </w:p>
          <w:p w:rsidR="009E3E4E" w:rsidRPr="00394CE6" w:rsidRDefault="009E3E4E" w:rsidP="00FE4097">
            <w:pPr>
              <w:pStyle w:val="ListParagraph"/>
              <w:numPr>
                <w:ilvl w:val="0"/>
                <w:numId w:val="38"/>
              </w:numPr>
              <w:spacing w:after="0" w:line="240" w:lineRule="auto"/>
              <w:contextualSpacing w:val="0"/>
              <w:rPr>
                <w:rFonts w:asciiTheme="majorHAnsi" w:hAnsiTheme="majorHAnsi" w:cs="Arial"/>
              </w:rPr>
            </w:pPr>
            <w:r w:rsidRPr="00394CE6">
              <w:rPr>
                <w:rFonts w:asciiTheme="majorHAnsi" w:hAnsiTheme="majorHAnsi" w:cs="Arial"/>
              </w:rPr>
              <w:t>CHTDF support to gendered violence</w:t>
            </w:r>
          </w:p>
        </w:tc>
      </w:tr>
      <w:tr w:rsidR="009E3E4E" w:rsidRPr="00394CE6" w:rsidTr="0001129E">
        <w:trPr>
          <w:trHeight w:val="440"/>
          <w:jc w:val="center"/>
        </w:trPr>
        <w:tc>
          <w:tcPr>
            <w:tcW w:w="1391" w:type="dxa"/>
            <w:vMerge/>
          </w:tcPr>
          <w:p w:rsidR="009E3E4E" w:rsidRPr="00394CE6" w:rsidRDefault="009E3E4E" w:rsidP="007F78A8">
            <w:pPr>
              <w:rPr>
                <w:rFonts w:asciiTheme="majorHAnsi" w:hAnsiTheme="majorHAnsi" w:cs="Arial"/>
                <w:sz w:val="22"/>
                <w:szCs w:val="22"/>
              </w:rPr>
            </w:pPr>
          </w:p>
        </w:tc>
        <w:tc>
          <w:tcPr>
            <w:tcW w:w="106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10:45-12:00</w:t>
            </w:r>
          </w:p>
        </w:tc>
        <w:tc>
          <w:tcPr>
            <w:tcW w:w="383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Meeting with District Primary Education Officer</w:t>
            </w:r>
          </w:p>
        </w:tc>
        <w:tc>
          <w:tcPr>
            <w:tcW w:w="1620"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DPEO office</w:t>
            </w:r>
          </w:p>
        </w:tc>
        <w:tc>
          <w:tcPr>
            <w:tcW w:w="2970" w:type="dxa"/>
            <w:shd w:val="clear" w:color="auto" w:fill="FFFFFF" w:themeFill="background1"/>
          </w:tcPr>
          <w:p w:rsidR="009E3E4E" w:rsidRPr="00394CE6" w:rsidRDefault="009E3E4E" w:rsidP="00FE4097">
            <w:pPr>
              <w:pStyle w:val="ListParagraph"/>
              <w:numPr>
                <w:ilvl w:val="0"/>
                <w:numId w:val="39"/>
              </w:numPr>
              <w:spacing w:after="0" w:line="240" w:lineRule="auto"/>
              <w:contextualSpacing w:val="0"/>
              <w:rPr>
                <w:rFonts w:asciiTheme="majorHAnsi" w:hAnsiTheme="majorHAnsi" w:cs="Arial"/>
              </w:rPr>
            </w:pPr>
            <w:r w:rsidRPr="00394CE6">
              <w:rPr>
                <w:rFonts w:asciiTheme="majorHAnsi" w:hAnsiTheme="majorHAnsi" w:cs="Arial"/>
              </w:rPr>
              <w:t>To obtain opinions and information on the CHTDF funded primary interventions</w:t>
            </w:r>
          </w:p>
        </w:tc>
        <w:tc>
          <w:tcPr>
            <w:tcW w:w="3406" w:type="dxa"/>
            <w:shd w:val="clear" w:color="auto" w:fill="FFFFFF" w:themeFill="background1"/>
          </w:tcPr>
          <w:p w:rsidR="009E3E4E" w:rsidRPr="00394CE6" w:rsidRDefault="009E3E4E" w:rsidP="00FE4097">
            <w:pPr>
              <w:pStyle w:val="ListParagraph"/>
              <w:numPr>
                <w:ilvl w:val="0"/>
                <w:numId w:val="39"/>
              </w:numPr>
              <w:spacing w:after="0" w:line="240" w:lineRule="auto"/>
              <w:contextualSpacing w:val="0"/>
              <w:rPr>
                <w:rFonts w:asciiTheme="majorHAnsi" w:hAnsiTheme="majorHAnsi" w:cs="Arial"/>
              </w:rPr>
            </w:pPr>
            <w:r w:rsidRPr="00394CE6">
              <w:rPr>
                <w:rFonts w:asciiTheme="majorHAnsi" w:hAnsiTheme="majorHAnsi" w:cs="Arial"/>
              </w:rPr>
              <w:t>Status of the CHTDF funded schools</w:t>
            </w:r>
          </w:p>
          <w:p w:rsidR="009E3E4E" w:rsidRPr="00394CE6" w:rsidRDefault="009E3E4E" w:rsidP="00FE4097">
            <w:pPr>
              <w:pStyle w:val="ListParagraph"/>
              <w:numPr>
                <w:ilvl w:val="0"/>
                <w:numId w:val="39"/>
              </w:numPr>
              <w:spacing w:after="0" w:line="240" w:lineRule="auto"/>
              <w:contextualSpacing w:val="0"/>
              <w:rPr>
                <w:rFonts w:asciiTheme="majorHAnsi" w:hAnsiTheme="majorHAnsi" w:cs="Arial"/>
              </w:rPr>
            </w:pPr>
            <w:r w:rsidRPr="00394CE6">
              <w:rPr>
                <w:rFonts w:asciiTheme="majorHAnsi" w:hAnsiTheme="majorHAnsi" w:cs="Arial"/>
              </w:rPr>
              <w:t>Registration of the schools</w:t>
            </w:r>
          </w:p>
          <w:p w:rsidR="009E3E4E" w:rsidRPr="00394CE6" w:rsidRDefault="009E3E4E" w:rsidP="00FE4097">
            <w:pPr>
              <w:pStyle w:val="ListParagraph"/>
              <w:numPr>
                <w:ilvl w:val="0"/>
                <w:numId w:val="39"/>
              </w:numPr>
              <w:spacing w:after="0" w:line="240" w:lineRule="auto"/>
              <w:contextualSpacing w:val="0"/>
              <w:rPr>
                <w:rFonts w:asciiTheme="majorHAnsi" w:hAnsiTheme="majorHAnsi" w:cs="Arial"/>
              </w:rPr>
            </w:pPr>
            <w:r w:rsidRPr="00394CE6">
              <w:rPr>
                <w:rFonts w:asciiTheme="majorHAnsi" w:hAnsiTheme="majorHAnsi" w:cs="Arial"/>
              </w:rPr>
              <w:t>Sustainability</w:t>
            </w:r>
          </w:p>
        </w:tc>
      </w:tr>
      <w:tr w:rsidR="009E3E4E" w:rsidRPr="00394CE6" w:rsidTr="0001129E">
        <w:trPr>
          <w:trHeight w:val="440"/>
          <w:jc w:val="center"/>
        </w:trPr>
        <w:tc>
          <w:tcPr>
            <w:tcW w:w="1391" w:type="dxa"/>
          </w:tcPr>
          <w:p w:rsidR="009E3E4E" w:rsidRPr="00394CE6" w:rsidRDefault="009E3E4E" w:rsidP="007F78A8">
            <w:pPr>
              <w:rPr>
                <w:rFonts w:asciiTheme="majorHAnsi" w:hAnsiTheme="majorHAnsi" w:cs="Arial"/>
                <w:sz w:val="22"/>
                <w:szCs w:val="22"/>
              </w:rPr>
            </w:pPr>
          </w:p>
        </w:tc>
        <w:tc>
          <w:tcPr>
            <w:tcW w:w="106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15:00 -16:00</w:t>
            </w:r>
          </w:p>
        </w:tc>
        <w:tc>
          <w:tcPr>
            <w:tcW w:w="383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Meeting with Chakma Circle Chief</w:t>
            </w:r>
          </w:p>
        </w:tc>
        <w:tc>
          <w:tcPr>
            <w:tcW w:w="1620"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Circle Office</w:t>
            </w:r>
          </w:p>
        </w:tc>
        <w:tc>
          <w:tcPr>
            <w:tcW w:w="2970" w:type="dxa"/>
            <w:shd w:val="clear" w:color="auto" w:fill="FFFFFF" w:themeFill="background1"/>
          </w:tcPr>
          <w:p w:rsidR="009E3E4E" w:rsidRPr="00394CE6" w:rsidRDefault="009E3E4E" w:rsidP="00FE4097">
            <w:pPr>
              <w:pStyle w:val="ListParagraph"/>
              <w:numPr>
                <w:ilvl w:val="0"/>
                <w:numId w:val="39"/>
              </w:numPr>
              <w:spacing w:after="0" w:line="240" w:lineRule="auto"/>
              <w:contextualSpacing w:val="0"/>
              <w:rPr>
                <w:rFonts w:asciiTheme="majorHAnsi" w:hAnsiTheme="majorHAnsi" w:cs="Arial"/>
              </w:rPr>
            </w:pPr>
            <w:r w:rsidRPr="00394CE6">
              <w:rPr>
                <w:rFonts w:asciiTheme="majorHAnsi" w:hAnsiTheme="majorHAnsi" w:cs="Arial"/>
              </w:rPr>
              <w:t>To get expert opinions on environment and conservation issues</w:t>
            </w:r>
          </w:p>
          <w:p w:rsidR="009E3E4E" w:rsidRPr="00394CE6" w:rsidRDefault="009E3E4E" w:rsidP="00FE4097">
            <w:pPr>
              <w:pStyle w:val="ListParagraph"/>
              <w:numPr>
                <w:ilvl w:val="0"/>
                <w:numId w:val="39"/>
              </w:numPr>
              <w:spacing w:after="0" w:line="240" w:lineRule="auto"/>
              <w:contextualSpacing w:val="0"/>
              <w:rPr>
                <w:rFonts w:asciiTheme="majorHAnsi" w:hAnsiTheme="majorHAnsi" w:cs="Arial"/>
              </w:rPr>
            </w:pPr>
            <w:r w:rsidRPr="00394CE6">
              <w:rPr>
                <w:rFonts w:asciiTheme="majorHAnsi" w:hAnsiTheme="majorHAnsi" w:cs="Arial"/>
              </w:rPr>
              <w:t>To seek comments on CHTDF funded environmental conservation activities</w:t>
            </w:r>
          </w:p>
        </w:tc>
        <w:tc>
          <w:tcPr>
            <w:tcW w:w="3406" w:type="dxa"/>
            <w:shd w:val="clear" w:color="auto" w:fill="FFFFFF" w:themeFill="background1"/>
          </w:tcPr>
          <w:p w:rsidR="009E3E4E" w:rsidRPr="00394CE6" w:rsidRDefault="009E3E4E" w:rsidP="00FE4097">
            <w:pPr>
              <w:pStyle w:val="ListParagraph"/>
              <w:numPr>
                <w:ilvl w:val="0"/>
                <w:numId w:val="39"/>
              </w:numPr>
              <w:spacing w:after="0" w:line="240" w:lineRule="auto"/>
              <w:contextualSpacing w:val="0"/>
              <w:rPr>
                <w:rFonts w:asciiTheme="majorHAnsi" w:hAnsiTheme="majorHAnsi" w:cs="Arial"/>
              </w:rPr>
            </w:pPr>
            <w:r w:rsidRPr="00394CE6">
              <w:rPr>
                <w:rFonts w:asciiTheme="majorHAnsi" w:hAnsiTheme="majorHAnsi" w:cs="Arial"/>
              </w:rPr>
              <w:t>Status of CHT conservation initiatives</w:t>
            </w:r>
          </w:p>
          <w:p w:rsidR="009E3E4E" w:rsidRPr="00394CE6" w:rsidRDefault="009E3E4E" w:rsidP="00FE4097">
            <w:pPr>
              <w:pStyle w:val="ListParagraph"/>
              <w:numPr>
                <w:ilvl w:val="0"/>
                <w:numId w:val="39"/>
              </w:numPr>
              <w:spacing w:after="0" w:line="240" w:lineRule="auto"/>
              <w:contextualSpacing w:val="0"/>
              <w:rPr>
                <w:rFonts w:asciiTheme="majorHAnsi" w:hAnsiTheme="majorHAnsi" w:cs="Arial"/>
              </w:rPr>
            </w:pPr>
            <w:r w:rsidRPr="00394CE6">
              <w:rPr>
                <w:rFonts w:asciiTheme="majorHAnsi" w:hAnsiTheme="majorHAnsi" w:cs="Arial"/>
              </w:rPr>
              <w:t>Village common forest</w:t>
            </w:r>
          </w:p>
        </w:tc>
      </w:tr>
      <w:tr w:rsidR="009E3E4E" w:rsidRPr="00394CE6" w:rsidTr="0001129E">
        <w:trPr>
          <w:trHeight w:val="440"/>
          <w:jc w:val="center"/>
        </w:trPr>
        <w:tc>
          <w:tcPr>
            <w:tcW w:w="139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 xml:space="preserve">13 May </w:t>
            </w:r>
          </w:p>
        </w:tc>
        <w:tc>
          <w:tcPr>
            <w:tcW w:w="1061" w:type="dxa"/>
          </w:tcPr>
          <w:p w:rsidR="009E3E4E" w:rsidRPr="00394CE6" w:rsidRDefault="009E3E4E" w:rsidP="007F78A8">
            <w:pPr>
              <w:rPr>
                <w:rFonts w:asciiTheme="majorHAnsi" w:hAnsiTheme="majorHAnsi" w:cs="Arial"/>
                <w:sz w:val="22"/>
                <w:szCs w:val="22"/>
              </w:rPr>
            </w:pPr>
          </w:p>
        </w:tc>
        <w:tc>
          <w:tcPr>
            <w:tcW w:w="3831" w:type="dxa"/>
          </w:tcPr>
          <w:p w:rsidR="009E3E4E" w:rsidRDefault="009E3E4E" w:rsidP="007F78A8">
            <w:pPr>
              <w:rPr>
                <w:rFonts w:asciiTheme="majorHAnsi" w:hAnsiTheme="majorHAnsi" w:cs="Arial"/>
                <w:sz w:val="22"/>
                <w:szCs w:val="22"/>
              </w:rPr>
            </w:pPr>
            <w:r w:rsidRPr="00394CE6">
              <w:rPr>
                <w:rFonts w:asciiTheme="majorHAnsi" w:hAnsiTheme="majorHAnsi" w:cs="Arial"/>
                <w:sz w:val="22"/>
                <w:szCs w:val="22"/>
              </w:rPr>
              <w:t xml:space="preserve">Desk work </w:t>
            </w:r>
          </w:p>
          <w:p w:rsidR="002C0B42" w:rsidRPr="00394CE6" w:rsidRDefault="002C0B42" w:rsidP="007F78A8">
            <w:pPr>
              <w:rPr>
                <w:rFonts w:asciiTheme="majorHAnsi" w:hAnsiTheme="majorHAnsi" w:cs="Arial"/>
                <w:sz w:val="22"/>
                <w:szCs w:val="22"/>
              </w:rPr>
            </w:pPr>
            <w:r>
              <w:rPr>
                <w:rFonts w:asciiTheme="majorHAnsi" w:hAnsiTheme="majorHAnsi" w:cs="Arial"/>
                <w:sz w:val="22"/>
                <w:szCs w:val="22"/>
              </w:rPr>
              <w:t>Meeting with Arunendu Tripura, PRO, RHDC</w:t>
            </w:r>
          </w:p>
        </w:tc>
        <w:tc>
          <w:tcPr>
            <w:tcW w:w="1620"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CHTDF</w:t>
            </w:r>
          </w:p>
        </w:tc>
        <w:tc>
          <w:tcPr>
            <w:tcW w:w="2970" w:type="dxa"/>
            <w:shd w:val="clear" w:color="auto" w:fill="FFFFFF" w:themeFill="background1"/>
          </w:tcPr>
          <w:p w:rsidR="009E3E4E" w:rsidRPr="00394CE6" w:rsidRDefault="009E3E4E" w:rsidP="00FE4097">
            <w:pPr>
              <w:pStyle w:val="ListParagraph"/>
              <w:numPr>
                <w:ilvl w:val="0"/>
                <w:numId w:val="40"/>
              </w:numPr>
              <w:spacing w:after="0" w:line="240" w:lineRule="auto"/>
              <w:contextualSpacing w:val="0"/>
              <w:rPr>
                <w:rFonts w:asciiTheme="majorHAnsi" w:hAnsiTheme="majorHAnsi" w:cs="Arial"/>
              </w:rPr>
            </w:pPr>
            <w:r w:rsidRPr="00394CE6">
              <w:rPr>
                <w:rFonts w:asciiTheme="majorHAnsi" w:hAnsiTheme="majorHAnsi" w:cs="Arial"/>
              </w:rPr>
              <w:t>Drafting of report</w:t>
            </w:r>
          </w:p>
          <w:p w:rsidR="009E3E4E" w:rsidRPr="00394CE6" w:rsidRDefault="009E3E4E" w:rsidP="00FE4097">
            <w:pPr>
              <w:pStyle w:val="ListParagraph"/>
              <w:numPr>
                <w:ilvl w:val="0"/>
                <w:numId w:val="40"/>
              </w:numPr>
              <w:spacing w:after="0" w:line="240" w:lineRule="auto"/>
              <w:contextualSpacing w:val="0"/>
              <w:rPr>
                <w:rFonts w:asciiTheme="majorHAnsi" w:hAnsiTheme="majorHAnsi" w:cs="Arial"/>
              </w:rPr>
            </w:pPr>
            <w:r w:rsidRPr="00394CE6">
              <w:rPr>
                <w:rFonts w:asciiTheme="majorHAnsi" w:hAnsiTheme="majorHAnsi" w:cs="Arial"/>
              </w:rPr>
              <w:t>Meeting with CHTDF team to get orientation of various activities</w:t>
            </w:r>
          </w:p>
        </w:tc>
        <w:tc>
          <w:tcPr>
            <w:tcW w:w="3406" w:type="dxa"/>
            <w:shd w:val="clear" w:color="auto" w:fill="FFFFFF" w:themeFill="background1"/>
          </w:tcPr>
          <w:p w:rsidR="009E3E4E" w:rsidRPr="00394CE6" w:rsidRDefault="009E3E4E" w:rsidP="00FE4097">
            <w:pPr>
              <w:pStyle w:val="ListParagraph"/>
              <w:numPr>
                <w:ilvl w:val="0"/>
                <w:numId w:val="40"/>
              </w:numPr>
              <w:spacing w:after="0" w:line="240" w:lineRule="auto"/>
              <w:contextualSpacing w:val="0"/>
              <w:rPr>
                <w:rFonts w:asciiTheme="majorHAnsi" w:hAnsiTheme="majorHAnsi" w:cs="Arial"/>
              </w:rPr>
            </w:pPr>
            <w:r w:rsidRPr="00394CE6">
              <w:rPr>
                <w:rFonts w:asciiTheme="majorHAnsi" w:hAnsiTheme="majorHAnsi" w:cs="Arial"/>
              </w:rPr>
              <w:t>Drafting of report</w:t>
            </w:r>
          </w:p>
          <w:p w:rsidR="009E3E4E" w:rsidRPr="00394CE6" w:rsidRDefault="009E3E4E" w:rsidP="00FE4097">
            <w:pPr>
              <w:pStyle w:val="ListParagraph"/>
              <w:numPr>
                <w:ilvl w:val="0"/>
                <w:numId w:val="40"/>
              </w:numPr>
              <w:spacing w:after="0" w:line="240" w:lineRule="auto"/>
              <w:contextualSpacing w:val="0"/>
              <w:rPr>
                <w:rFonts w:asciiTheme="majorHAnsi" w:hAnsiTheme="majorHAnsi" w:cs="Arial"/>
              </w:rPr>
            </w:pPr>
            <w:r w:rsidRPr="00394CE6">
              <w:rPr>
                <w:rFonts w:asciiTheme="majorHAnsi" w:hAnsiTheme="majorHAnsi" w:cs="Arial"/>
              </w:rPr>
              <w:t>Orientation on various CHTDF activities</w:t>
            </w:r>
          </w:p>
        </w:tc>
      </w:tr>
      <w:tr w:rsidR="009E3E4E" w:rsidRPr="00394CE6" w:rsidTr="0001129E">
        <w:trPr>
          <w:trHeight w:val="440"/>
          <w:jc w:val="center"/>
        </w:trPr>
        <w:tc>
          <w:tcPr>
            <w:tcW w:w="139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 xml:space="preserve">14 May </w:t>
            </w:r>
          </w:p>
        </w:tc>
        <w:tc>
          <w:tcPr>
            <w:tcW w:w="1061" w:type="dxa"/>
          </w:tcPr>
          <w:p w:rsidR="009E3E4E" w:rsidRPr="00394CE6" w:rsidRDefault="009E3E4E" w:rsidP="007F78A8">
            <w:pPr>
              <w:rPr>
                <w:rFonts w:asciiTheme="majorHAnsi" w:hAnsiTheme="majorHAnsi" w:cs="Arial"/>
                <w:sz w:val="22"/>
                <w:szCs w:val="22"/>
              </w:rPr>
            </w:pPr>
          </w:p>
        </w:tc>
        <w:tc>
          <w:tcPr>
            <w:tcW w:w="3831"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 xml:space="preserve">Return </w:t>
            </w:r>
          </w:p>
        </w:tc>
        <w:tc>
          <w:tcPr>
            <w:tcW w:w="1620" w:type="dxa"/>
          </w:tcPr>
          <w:p w:rsidR="009E3E4E" w:rsidRPr="00394CE6" w:rsidRDefault="009E3E4E" w:rsidP="007F78A8">
            <w:pPr>
              <w:rPr>
                <w:rFonts w:asciiTheme="majorHAnsi" w:hAnsiTheme="majorHAnsi" w:cs="Arial"/>
                <w:sz w:val="22"/>
                <w:szCs w:val="22"/>
              </w:rPr>
            </w:pPr>
            <w:r w:rsidRPr="00394CE6">
              <w:rPr>
                <w:rFonts w:asciiTheme="majorHAnsi" w:hAnsiTheme="majorHAnsi" w:cs="Arial"/>
                <w:sz w:val="22"/>
                <w:szCs w:val="22"/>
              </w:rPr>
              <w:t>Dhaka</w:t>
            </w:r>
          </w:p>
        </w:tc>
        <w:tc>
          <w:tcPr>
            <w:tcW w:w="2970" w:type="dxa"/>
            <w:shd w:val="clear" w:color="auto" w:fill="FFFFFF" w:themeFill="background1"/>
          </w:tcPr>
          <w:p w:rsidR="009E3E4E" w:rsidRPr="00394CE6" w:rsidRDefault="009E3E4E" w:rsidP="007F78A8">
            <w:pPr>
              <w:rPr>
                <w:rFonts w:asciiTheme="majorHAnsi" w:hAnsiTheme="majorHAnsi" w:cs="Arial"/>
                <w:sz w:val="22"/>
                <w:szCs w:val="22"/>
              </w:rPr>
            </w:pPr>
          </w:p>
        </w:tc>
        <w:tc>
          <w:tcPr>
            <w:tcW w:w="3406" w:type="dxa"/>
            <w:shd w:val="clear" w:color="auto" w:fill="FFFFFF" w:themeFill="background1"/>
          </w:tcPr>
          <w:p w:rsidR="009E3E4E" w:rsidRPr="00394CE6" w:rsidRDefault="009E3E4E" w:rsidP="007F78A8">
            <w:pPr>
              <w:rPr>
                <w:rFonts w:asciiTheme="majorHAnsi" w:hAnsiTheme="majorHAnsi" w:cs="Arial"/>
                <w:sz w:val="22"/>
                <w:szCs w:val="22"/>
              </w:rPr>
            </w:pPr>
          </w:p>
        </w:tc>
      </w:tr>
    </w:tbl>
    <w:p w:rsidR="00BA4A0D" w:rsidRPr="00394CE6" w:rsidRDefault="00BA4A0D" w:rsidP="00BA4A0D">
      <w:pPr>
        <w:rPr>
          <w:rFonts w:asciiTheme="majorHAnsi" w:hAnsiTheme="majorHAnsi" w:cs="Arial"/>
          <w:b/>
          <w:sz w:val="22"/>
          <w:szCs w:val="22"/>
        </w:rPr>
      </w:pPr>
    </w:p>
    <w:p w:rsidR="009E3E4E" w:rsidRPr="00394CE6" w:rsidRDefault="009E3E4E">
      <w:pPr>
        <w:rPr>
          <w:rFonts w:asciiTheme="majorHAnsi" w:eastAsia="Times New Roman" w:hAnsiTheme="majorHAnsi" w:cs="Times New Roman"/>
          <w:b/>
          <w:sz w:val="22"/>
          <w:szCs w:val="22"/>
          <w:lang w:val="en-US"/>
        </w:rPr>
      </w:pPr>
      <w:r w:rsidRPr="00394CE6">
        <w:rPr>
          <w:rFonts w:asciiTheme="majorHAnsi" w:hAnsiTheme="majorHAnsi"/>
          <w:b/>
          <w:sz w:val="22"/>
          <w:szCs w:val="22"/>
        </w:rPr>
        <w:br w:type="page"/>
      </w:r>
    </w:p>
    <w:p w:rsidR="005D1FFF" w:rsidRPr="00945D7F" w:rsidRDefault="009E3E4E" w:rsidP="00945D7F">
      <w:pPr>
        <w:pStyle w:val="NoSpacing"/>
        <w:outlineLvl w:val="1"/>
        <w:rPr>
          <w:rFonts w:ascii="Calibri" w:hAnsi="Calibri" w:cs="Calibri"/>
          <w:b/>
          <w:bCs/>
          <w:sz w:val="26"/>
        </w:rPr>
      </w:pPr>
      <w:bookmarkStart w:id="93" w:name="_Toc423118558"/>
      <w:r w:rsidRPr="00945D7F">
        <w:rPr>
          <w:rFonts w:ascii="Calibri" w:hAnsi="Calibri" w:cs="Calibri"/>
          <w:b/>
          <w:bCs/>
          <w:sz w:val="26"/>
        </w:rPr>
        <w:lastRenderedPageBreak/>
        <w:t xml:space="preserve">Annex - </w:t>
      </w:r>
      <w:r w:rsidR="00EC65F5" w:rsidRPr="00945D7F">
        <w:rPr>
          <w:rFonts w:ascii="Calibri" w:hAnsi="Calibri" w:cs="Calibri"/>
          <w:b/>
          <w:bCs/>
          <w:sz w:val="26"/>
        </w:rPr>
        <w:t>5</w:t>
      </w:r>
      <w:r w:rsidR="007450AA" w:rsidRPr="00945D7F">
        <w:rPr>
          <w:rFonts w:ascii="Calibri" w:hAnsi="Calibri" w:cs="Calibri"/>
          <w:b/>
          <w:bCs/>
          <w:sz w:val="26"/>
        </w:rPr>
        <w:t>: Summary of Achievements against Targets (as per RTPP)</w:t>
      </w:r>
      <w:bookmarkEnd w:id="93"/>
    </w:p>
    <w:p w:rsidR="009E3E4E" w:rsidRPr="00394CE6" w:rsidRDefault="00BA77AC" w:rsidP="00BA77AC">
      <w:pPr>
        <w:pStyle w:val="NoSpacing"/>
        <w:tabs>
          <w:tab w:val="left" w:pos="2859"/>
        </w:tabs>
        <w:rPr>
          <w:rFonts w:asciiTheme="majorHAnsi" w:hAnsiTheme="majorHAnsi"/>
          <w:b/>
          <w:sz w:val="22"/>
          <w:szCs w:val="22"/>
        </w:rPr>
      </w:pPr>
      <w:r>
        <w:rPr>
          <w:rFonts w:asciiTheme="majorHAnsi" w:hAnsiTheme="majorHAnsi"/>
          <w:b/>
          <w:sz w:val="22"/>
          <w:szCs w:val="22"/>
        </w:rPr>
        <w:tab/>
      </w:r>
    </w:p>
    <w:p w:rsidR="009E3E4E" w:rsidRPr="00394CE6" w:rsidRDefault="009E3E4E" w:rsidP="009E3E4E">
      <w:pPr>
        <w:rPr>
          <w:rFonts w:asciiTheme="majorHAnsi" w:hAnsiTheme="majorHAnsi" w:cs="Calibri"/>
          <w:sz w:val="2"/>
          <w:szCs w:val="14"/>
        </w:rPr>
      </w:pPr>
    </w:p>
    <w:p w:rsidR="009E3E4E" w:rsidRPr="00394CE6" w:rsidRDefault="009E3E4E" w:rsidP="00FE4097">
      <w:pPr>
        <w:pStyle w:val="ListParagraph"/>
        <w:numPr>
          <w:ilvl w:val="0"/>
          <w:numId w:val="69"/>
        </w:numPr>
        <w:spacing w:after="120" w:line="240" w:lineRule="auto"/>
        <w:contextualSpacing w:val="0"/>
        <w:jc w:val="both"/>
        <w:rPr>
          <w:rFonts w:asciiTheme="majorHAnsi" w:hAnsiTheme="majorHAnsi"/>
          <w:b/>
          <w:bCs/>
        </w:rPr>
      </w:pPr>
      <w:r w:rsidRPr="00394CE6">
        <w:rPr>
          <w:rFonts w:asciiTheme="majorHAnsi" w:hAnsiTheme="majorHAnsi"/>
          <w:b/>
          <w:bCs/>
        </w:rPr>
        <w:t>Capacity Development</w:t>
      </w:r>
    </w:p>
    <w:p w:rsidR="009E3E4E" w:rsidRPr="00394CE6" w:rsidRDefault="009E3E4E" w:rsidP="009E3E4E">
      <w:pPr>
        <w:rPr>
          <w:rFonts w:asciiTheme="majorHAnsi" w:hAnsiTheme="majorHAnsi" w:cs="Calibri"/>
          <w:sz w:val="2"/>
          <w:szCs w:val="2"/>
        </w:rPr>
      </w:pPr>
    </w:p>
    <w:tbl>
      <w:tblPr>
        <w:tblW w:w="146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240"/>
        <w:gridCol w:w="7380"/>
      </w:tblGrid>
      <w:tr w:rsidR="009E3E4E" w:rsidRPr="00394CE6" w:rsidTr="00C349AF">
        <w:trPr>
          <w:tblHeader/>
        </w:trPr>
        <w:tc>
          <w:tcPr>
            <w:tcW w:w="4050" w:type="dxa"/>
            <w:vMerge w:val="restart"/>
            <w:shd w:val="clear" w:color="auto" w:fill="D9D9D9" w:themeFill="background1" w:themeFillShade="D9"/>
          </w:tcPr>
          <w:p w:rsidR="009E3E4E" w:rsidRPr="00394CE6" w:rsidRDefault="009E3E4E" w:rsidP="007F78A8">
            <w:pPr>
              <w:rPr>
                <w:rFonts w:asciiTheme="majorHAnsi" w:hAnsiTheme="majorHAnsi" w:cs="Calibri"/>
                <w:b/>
                <w:bCs/>
                <w:sz w:val="20"/>
                <w:szCs w:val="20"/>
              </w:rPr>
            </w:pPr>
            <w:r w:rsidRPr="00394CE6">
              <w:rPr>
                <w:rFonts w:asciiTheme="majorHAnsi" w:hAnsiTheme="majorHAnsi" w:cs="Calibri"/>
                <w:b/>
                <w:bCs/>
                <w:sz w:val="20"/>
                <w:szCs w:val="20"/>
              </w:rPr>
              <w:t>Achievements up to November 2008</w:t>
            </w:r>
          </w:p>
        </w:tc>
        <w:tc>
          <w:tcPr>
            <w:tcW w:w="10620" w:type="dxa"/>
            <w:gridSpan w:val="2"/>
            <w:shd w:val="clear" w:color="auto" w:fill="D9D9D9" w:themeFill="background1" w:themeFillShade="D9"/>
          </w:tcPr>
          <w:p w:rsidR="009E3E4E" w:rsidRPr="00394CE6" w:rsidRDefault="009E3E4E" w:rsidP="007F78A8">
            <w:pPr>
              <w:rPr>
                <w:rFonts w:asciiTheme="majorHAnsi" w:hAnsiTheme="majorHAnsi" w:cs="Calibri"/>
                <w:b/>
                <w:bCs/>
                <w:sz w:val="20"/>
                <w:szCs w:val="20"/>
              </w:rPr>
            </w:pPr>
            <w:r w:rsidRPr="00394CE6">
              <w:rPr>
                <w:rFonts w:asciiTheme="majorHAnsi" w:hAnsiTheme="majorHAnsi" w:cs="Calibri"/>
                <w:b/>
                <w:bCs/>
                <w:sz w:val="20"/>
                <w:szCs w:val="20"/>
              </w:rPr>
              <w:t>Period: January 2009 to March 2015</w:t>
            </w:r>
          </w:p>
        </w:tc>
      </w:tr>
      <w:tr w:rsidR="009E3E4E" w:rsidRPr="00394CE6" w:rsidTr="00C349AF">
        <w:trPr>
          <w:tblHeader/>
        </w:trPr>
        <w:tc>
          <w:tcPr>
            <w:tcW w:w="4050" w:type="dxa"/>
            <w:vMerge/>
            <w:shd w:val="clear" w:color="auto" w:fill="D9D9D9" w:themeFill="background1" w:themeFillShade="D9"/>
          </w:tcPr>
          <w:p w:rsidR="009E3E4E" w:rsidRPr="00394CE6" w:rsidRDefault="009E3E4E" w:rsidP="007F78A8">
            <w:pPr>
              <w:rPr>
                <w:rFonts w:asciiTheme="majorHAnsi" w:hAnsiTheme="majorHAnsi" w:cs="Calibri"/>
                <w:b/>
                <w:bCs/>
                <w:sz w:val="20"/>
                <w:szCs w:val="20"/>
              </w:rPr>
            </w:pPr>
          </w:p>
        </w:tc>
        <w:tc>
          <w:tcPr>
            <w:tcW w:w="3240" w:type="dxa"/>
            <w:shd w:val="clear" w:color="auto" w:fill="D9D9D9" w:themeFill="background1" w:themeFillShade="D9"/>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Targets</w:t>
            </w:r>
          </w:p>
        </w:tc>
        <w:tc>
          <w:tcPr>
            <w:tcW w:w="7380" w:type="dxa"/>
            <w:shd w:val="clear" w:color="auto" w:fill="D9D9D9" w:themeFill="background1" w:themeFillShade="D9"/>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Achievements</w:t>
            </w:r>
          </w:p>
        </w:tc>
      </w:tr>
      <w:tr w:rsidR="009E3E4E" w:rsidRPr="00394CE6" w:rsidTr="00C349AF">
        <w:trPr>
          <w:trHeight w:val="224"/>
        </w:trPr>
        <w:tc>
          <w:tcPr>
            <w:tcW w:w="4050"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4 strategic workshop organized and developed CHT development mission</w:t>
            </w:r>
          </w:p>
        </w:tc>
        <w:tc>
          <w:tcPr>
            <w:tcW w:w="3240" w:type="dxa"/>
            <w:vAlign w:val="center"/>
          </w:tcPr>
          <w:p w:rsidR="009E3E4E" w:rsidRPr="00394CE6" w:rsidRDefault="009E3E4E" w:rsidP="00FE4097">
            <w:pPr>
              <w:numPr>
                <w:ilvl w:val="0"/>
                <w:numId w:val="57"/>
              </w:numPr>
              <w:ind w:left="547"/>
              <w:rPr>
                <w:rFonts w:asciiTheme="majorHAnsi" w:hAnsiTheme="majorHAnsi" w:cs="Calibri"/>
                <w:kern w:val="32"/>
                <w:sz w:val="20"/>
                <w:szCs w:val="20"/>
              </w:rPr>
            </w:pPr>
            <w:r w:rsidRPr="00394CE6">
              <w:rPr>
                <w:rFonts w:asciiTheme="majorHAnsi" w:hAnsiTheme="majorHAnsi" w:cs="Calibri"/>
                <w:kern w:val="32"/>
                <w:sz w:val="20"/>
                <w:szCs w:val="20"/>
              </w:rPr>
              <w:t>Organize strategic planning workshop</w:t>
            </w:r>
          </w:p>
          <w:p w:rsidR="009E3E4E" w:rsidRPr="00394CE6" w:rsidRDefault="009E3E4E" w:rsidP="00FE4097">
            <w:pPr>
              <w:numPr>
                <w:ilvl w:val="0"/>
                <w:numId w:val="57"/>
              </w:numPr>
              <w:ind w:left="547"/>
              <w:rPr>
                <w:rFonts w:asciiTheme="majorHAnsi" w:hAnsiTheme="majorHAnsi" w:cs="Calibri"/>
                <w:kern w:val="32"/>
                <w:sz w:val="20"/>
                <w:szCs w:val="20"/>
              </w:rPr>
            </w:pPr>
            <w:r w:rsidRPr="00394CE6">
              <w:rPr>
                <w:rFonts w:asciiTheme="majorHAnsi" w:hAnsiTheme="majorHAnsi" w:cs="Calibri"/>
                <w:kern w:val="32"/>
                <w:sz w:val="20"/>
                <w:szCs w:val="20"/>
              </w:rPr>
              <w:t>Organize sectoral planning workshop</w:t>
            </w:r>
          </w:p>
          <w:p w:rsidR="009E3E4E" w:rsidRPr="00394CE6" w:rsidRDefault="009E3E4E" w:rsidP="00FE4097">
            <w:pPr>
              <w:numPr>
                <w:ilvl w:val="0"/>
                <w:numId w:val="57"/>
              </w:numPr>
              <w:ind w:left="547"/>
              <w:rPr>
                <w:rFonts w:asciiTheme="majorHAnsi" w:hAnsiTheme="majorHAnsi" w:cs="Calibri"/>
                <w:kern w:val="32"/>
                <w:sz w:val="20"/>
                <w:szCs w:val="20"/>
              </w:rPr>
            </w:pPr>
            <w:r w:rsidRPr="00394CE6">
              <w:rPr>
                <w:rFonts w:asciiTheme="majorHAnsi" w:hAnsiTheme="majorHAnsi" w:cs="Calibri"/>
                <w:kern w:val="32"/>
                <w:sz w:val="20"/>
                <w:szCs w:val="20"/>
              </w:rPr>
              <w:t>Develop long term development strategy</w:t>
            </w: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tc>
        <w:tc>
          <w:tcPr>
            <w:tcW w:w="7380" w:type="dxa"/>
            <w:vAlign w:val="center"/>
          </w:tcPr>
          <w:p w:rsidR="009E3E4E" w:rsidRPr="00394CE6" w:rsidRDefault="009E3E4E" w:rsidP="00FE4097">
            <w:pPr>
              <w:numPr>
                <w:ilvl w:val="0"/>
                <w:numId w:val="57"/>
              </w:numPr>
              <w:spacing w:before="120" w:after="120"/>
              <w:ind w:left="547"/>
              <w:jc w:val="both"/>
              <w:rPr>
                <w:rFonts w:asciiTheme="majorHAnsi" w:hAnsiTheme="majorHAnsi" w:cs="Calibri"/>
                <w:kern w:val="32"/>
                <w:sz w:val="20"/>
                <w:szCs w:val="20"/>
              </w:rPr>
            </w:pPr>
            <w:r w:rsidRPr="00394CE6">
              <w:rPr>
                <w:rFonts w:asciiTheme="majorHAnsi" w:hAnsiTheme="majorHAnsi" w:cs="Calibri"/>
                <w:kern w:val="32"/>
                <w:sz w:val="20"/>
                <w:szCs w:val="20"/>
              </w:rPr>
              <w:t xml:space="preserve">CHT Regional Council, 3 HDCs, and 3 traditional circles developed their long-term strategic visions and goals in accordance with the CHT Accord. </w:t>
            </w:r>
          </w:p>
          <w:p w:rsidR="009E3E4E" w:rsidRPr="00394CE6" w:rsidRDefault="009E3E4E" w:rsidP="00FE4097">
            <w:pPr>
              <w:numPr>
                <w:ilvl w:val="0"/>
                <w:numId w:val="54"/>
              </w:numPr>
              <w:spacing w:after="120"/>
              <w:jc w:val="both"/>
              <w:rPr>
                <w:rFonts w:asciiTheme="majorHAnsi" w:hAnsiTheme="majorHAnsi" w:cs="Calibri"/>
                <w:kern w:val="32"/>
                <w:sz w:val="20"/>
                <w:szCs w:val="20"/>
              </w:rPr>
            </w:pPr>
            <w:r w:rsidRPr="00394CE6">
              <w:rPr>
                <w:rFonts w:asciiTheme="majorHAnsi" w:hAnsiTheme="majorHAnsi" w:cs="Calibri"/>
                <w:kern w:val="32"/>
                <w:sz w:val="20"/>
                <w:szCs w:val="20"/>
              </w:rPr>
              <w:t>CHT Agricultur</w:t>
            </w:r>
            <w:r w:rsidR="007F584B">
              <w:rPr>
                <w:rFonts w:asciiTheme="majorHAnsi" w:hAnsiTheme="majorHAnsi" w:cs="Calibri"/>
                <w:kern w:val="32"/>
                <w:sz w:val="20"/>
                <w:szCs w:val="20"/>
              </w:rPr>
              <w:t>al Development</w:t>
            </w:r>
            <w:r w:rsidRPr="00394CE6">
              <w:rPr>
                <w:rFonts w:asciiTheme="majorHAnsi" w:hAnsiTheme="majorHAnsi" w:cs="Calibri"/>
                <w:kern w:val="32"/>
                <w:sz w:val="20"/>
                <w:szCs w:val="20"/>
              </w:rPr>
              <w:t xml:space="preserve"> Strategy was developed and endorsed by Ministry of CHT Affairs (MoCHTA) and Ministry of Agriculture (MoA) respectively. Following the endorsement of the strategy, the Agriculture Planning Unit has been established in each of 3 Hill District Councils in 2014 with govt. staffs deployed by the </w:t>
            </w:r>
            <w:r w:rsidR="00523AD7">
              <w:rPr>
                <w:rFonts w:asciiTheme="majorHAnsi" w:hAnsiTheme="majorHAnsi" w:cs="Calibri"/>
                <w:kern w:val="32"/>
                <w:sz w:val="20"/>
                <w:szCs w:val="20"/>
              </w:rPr>
              <w:t>D</w:t>
            </w:r>
            <w:r w:rsidRPr="00394CE6">
              <w:rPr>
                <w:rFonts w:asciiTheme="majorHAnsi" w:hAnsiTheme="majorHAnsi" w:cs="Calibri"/>
                <w:kern w:val="32"/>
                <w:sz w:val="20"/>
                <w:szCs w:val="20"/>
              </w:rPr>
              <w:t>ept. of Agriculture Extension. Development of an investment plan by each HDC is under progress in order to operationalize this strategy for which CHTDF provides financial support partly.</w:t>
            </w:r>
          </w:p>
          <w:p w:rsidR="009E3E4E" w:rsidRPr="00A40C99" w:rsidRDefault="009E3E4E" w:rsidP="00FE4097">
            <w:pPr>
              <w:pStyle w:val="ListParagraph"/>
              <w:numPr>
                <w:ilvl w:val="0"/>
                <w:numId w:val="57"/>
              </w:numPr>
              <w:spacing w:before="120" w:after="0" w:line="240" w:lineRule="auto"/>
              <w:ind w:left="547"/>
              <w:contextualSpacing w:val="0"/>
              <w:jc w:val="both"/>
              <w:rPr>
                <w:rFonts w:asciiTheme="majorHAnsi" w:hAnsiTheme="majorHAnsi"/>
                <w:kern w:val="32"/>
                <w:sz w:val="20"/>
                <w:szCs w:val="20"/>
                <w:lang w:val="en-US"/>
              </w:rPr>
            </w:pPr>
            <w:r w:rsidRPr="00A40C99">
              <w:rPr>
                <w:rFonts w:asciiTheme="majorHAnsi" w:hAnsiTheme="majorHAnsi"/>
                <w:kern w:val="32"/>
                <w:sz w:val="20"/>
                <w:szCs w:val="20"/>
                <w:lang w:val="en-US"/>
              </w:rPr>
              <w:t>A district-based education strategy has been drafted by each of 3 Hill District Councils which is being finalized by the Education Strategy Formulation Commission and respective HDCs, as recommended by the Technical Advisory Committee (TAC).</w:t>
            </w:r>
          </w:p>
          <w:p w:rsidR="009E3E4E" w:rsidRPr="00394CE6" w:rsidRDefault="009E3E4E" w:rsidP="00FE4097">
            <w:pPr>
              <w:numPr>
                <w:ilvl w:val="0"/>
                <w:numId w:val="57"/>
              </w:numPr>
              <w:spacing w:before="120" w:after="120"/>
              <w:ind w:left="547"/>
              <w:jc w:val="both"/>
              <w:rPr>
                <w:rFonts w:asciiTheme="majorHAnsi" w:hAnsiTheme="majorHAnsi"/>
                <w:kern w:val="32"/>
              </w:rPr>
            </w:pPr>
            <w:r w:rsidRPr="00394CE6">
              <w:rPr>
                <w:rFonts w:asciiTheme="majorHAnsi" w:hAnsiTheme="majorHAnsi" w:cs="Calibri"/>
                <w:kern w:val="32"/>
                <w:sz w:val="20"/>
                <w:szCs w:val="20"/>
              </w:rPr>
              <w:t>Planning guidelines for MDG Grants was developed and discussed in TAC Decentralized and Local Governance.</w:t>
            </w:r>
          </w:p>
        </w:tc>
      </w:tr>
      <w:tr w:rsidR="009E3E4E" w:rsidRPr="00394CE6" w:rsidTr="00C349AF">
        <w:trPr>
          <w:trHeight w:val="56"/>
        </w:trPr>
        <w:tc>
          <w:tcPr>
            <w:tcW w:w="4050" w:type="dxa"/>
          </w:tcPr>
          <w:p w:rsidR="009E3E4E" w:rsidRPr="00394CE6" w:rsidRDefault="009E3E4E" w:rsidP="00FE4097">
            <w:pPr>
              <w:numPr>
                <w:ilvl w:val="1"/>
                <w:numId w:val="41"/>
              </w:numPr>
              <w:rPr>
                <w:rFonts w:asciiTheme="majorHAnsi" w:hAnsiTheme="majorHAnsi" w:cs="Calibri"/>
                <w:sz w:val="20"/>
                <w:szCs w:val="20"/>
              </w:rPr>
            </w:pPr>
            <w:r w:rsidRPr="00394CE6">
              <w:rPr>
                <w:rFonts w:asciiTheme="majorHAnsi" w:hAnsiTheme="majorHAnsi" w:cs="Calibri"/>
                <w:sz w:val="20"/>
                <w:szCs w:val="20"/>
              </w:rPr>
              <w:t>Participatory supervision and monitoring guideline (draft) developed</w:t>
            </w:r>
          </w:p>
        </w:tc>
        <w:tc>
          <w:tcPr>
            <w:tcW w:w="3240" w:type="dxa"/>
          </w:tcPr>
          <w:p w:rsidR="009E3E4E" w:rsidRPr="00394CE6" w:rsidRDefault="009E3E4E" w:rsidP="00FE4097">
            <w:pPr>
              <w:numPr>
                <w:ilvl w:val="2"/>
                <w:numId w:val="41"/>
              </w:numPr>
              <w:spacing w:after="120"/>
              <w:rPr>
                <w:rFonts w:asciiTheme="majorHAnsi" w:hAnsiTheme="majorHAnsi" w:cs="Calibri"/>
                <w:sz w:val="20"/>
                <w:szCs w:val="20"/>
              </w:rPr>
            </w:pPr>
            <w:r w:rsidRPr="00394CE6">
              <w:rPr>
                <w:rFonts w:asciiTheme="majorHAnsi" w:hAnsiTheme="majorHAnsi" w:cs="Calibri"/>
                <w:sz w:val="20"/>
                <w:szCs w:val="20"/>
              </w:rPr>
              <w:t>Improve institution’s internal organization and management, establish and operationalize units per recommendation of OD study, develop procedures and guidelines.</w:t>
            </w:r>
          </w:p>
          <w:p w:rsidR="009E3E4E" w:rsidRPr="00394CE6" w:rsidRDefault="009E3E4E" w:rsidP="00FE4097">
            <w:pPr>
              <w:numPr>
                <w:ilvl w:val="2"/>
                <w:numId w:val="41"/>
              </w:numPr>
              <w:spacing w:after="120"/>
              <w:rPr>
                <w:rFonts w:asciiTheme="majorHAnsi" w:hAnsiTheme="majorHAnsi" w:cs="Calibri"/>
                <w:sz w:val="20"/>
                <w:szCs w:val="20"/>
              </w:rPr>
            </w:pPr>
            <w:r w:rsidRPr="00394CE6">
              <w:rPr>
                <w:rFonts w:asciiTheme="majorHAnsi" w:hAnsiTheme="majorHAnsi" w:cs="Calibri"/>
                <w:sz w:val="20"/>
                <w:szCs w:val="20"/>
              </w:rPr>
              <w:t>Improve institutions working process, implement capacity development strategy.</w:t>
            </w:r>
          </w:p>
          <w:p w:rsidR="009E3E4E" w:rsidRPr="00394CE6" w:rsidRDefault="009E3E4E" w:rsidP="007F78A8">
            <w:pPr>
              <w:spacing w:after="120"/>
              <w:rPr>
                <w:rFonts w:asciiTheme="majorHAnsi" w:hAnsiTheme="majorHAnsi" w:cs="Calibri"/>
                <w:sz w:val="16"/>
                <w:szCs w:val="16"/>
              </w:rPr>
            </w:pPr>
          </w:p>
          <w:p w:rsidR="009E3E4E" w:rsidRPr="00394CE6" w:rsidRDefault="009E3E4E" w:rsidP="007F78A8">
            <w:pPr>
              <w:spacing w:after="120"/>
              <w:rPr>
                <w:rFonts w:asciiTheme="majorHAnsi" w:hAnsiTheme="majorHAnsi" w:cs="Calibri"/>
                <w:sz w:val="16"/>
                <w:szCs w:val="16"/>
              </w:rPr>
            </w:pPr>
          </w:p>
          <w:p w:rsidR="009E3E4E" w:rsidRPr="00394CE6" w:rsidRDefault="009E3E4E" w:rsidP="007F78A8">
            <w:pPr>
              <w:spacing w:after="120"/>
              <w:rPr>
                <w:rFonts w:asciiTheme="majorHAnsi" w:hAnsiTheme="majorHAnsi" w:cs="Calibri"/>
                <w:sz w:val="16"/>
                <w:szCs w:val="16"/>
              </w:rPr>
            </w:pPr>
          </w:p>
          <w:p w:rsidR="009E3E4E" w:rsidRPr="00394CE6" w:rsidRDefault="009E3E4E" w:rsidP="007F78A8">
            <w:pPr>
              <w:spacing w:after="120"/>
              <w:rPr>
                <w:rFonts w:asciiTheme="majorHAnsi" w:hAnsiTheme="majorHAnsi" w:cs="Calibri"/>
                <w:sz w:val="16"/>
                <w:szCs w:val="16"/>
              </w:rPr>
            </w:pPr>
          </w:p>
          <w:p w:rsidR="009E3E4E" w:rsidRPr="00394CE6" w:rsidRDefault="009E3E4E" w:rsidP="007F78A8">
            <w:pPr>
              <w:spacing w:after="120"/>
              <w:rPr>
                <w:rFonts w:asciiTheme="majorHAnsi" w:hAnsiTheme="majorHAnsi" w:cs="Calibri"/>
                <w:sz w:val="16"/>
                <w:szCs w:val="16"/>
              </w:rPr>
            </w:pPr>
          </w:p>
          <w:p w:rsidR="009E3E4E" w:rsidRPr="00394CE6" w:rsidRDefault="009E3E4E" w:rsidP="007F78A8">
            <w:pPr>
              <w:spacing w:after="120"/>
              <w:rPr>
                <w:rFonts w:asciiTheme="majorHAnsi" w:hAnsiTheme="majorHAnsi" w:cs="Calibri"/>
                <w:sz w:val="16"/>
                <w:szCs w:val="16"/>
              </w:rPr>
            </w:pPr>
          </w:p>
          <w:p w:rsidR="009E3E4E" w:rsidRPr="00394CE6" w:rsidRDefault="009E3E4E" w:rsidP="007F78A8">
            <w:pPr>
              <w:spacing w:after="120"/>
              <w:rPr>
                <w:rFonts w:asciiTheme="majorHAnsi" w:hAnsiTheme="majorHAnsi" w:cs="Calibri"/>
                <w:sz w:val="16"/>
                <w:szCs w:val="16"/>
              </w:rPr>
            </w:pPr>
          </w:p>
          <w:p w:rsidR="009E3E4E" w:rsidRPr="00394CE6" w:rsidRDefault="009E3E4E" w:rsidP="007F78A8">
            <w:pPr>
              <w:spacing w:after="120"/>
              <w:rPr>
                <w:rFonts w:asciiTheme="majorHAnsi" w:hAnsiTheme="majorHAnsi" w:cs="Calibri"/>
                <w:sz w:val="16"/>
                <w:szCs w:val="16"/>
              </w:rPr>
            </w:pPr>
          </w:p>
          <w:p w:rsidR="009E3E4E" w:rsidRPr="00394CE6" w:rsidRDefault="009E3E4E" w:rsidP="007F78A8">
            <w:pPr>
              <w:spacing w:after="120"/>
              <w:rPr>
                <w:rFonts w:asciiTheme="majorHAnsi" w:hAnsiTheme="majorHAnsi" w:cs="Calibri"/>
                <w:sz w:val="2"/>
                <w:szCs w:val="16"/>
              </w:rPr>
            </w:pPr>
          </w:p>
          <w:p w:rsidR="009E3E4E" w:rsidRPr="00394CE6" w:rsidRDefault="009E3E4E" w:rsidP="007F78A8">
            <w:pPr>
              <w:spacing w:after="120"/>
              <w:rPr>
                <w:rFonts w:asciiTheme="majorHAnsi" w:hAnsiTheme="majorHAnsi" w:cs="Calibri"/>
                <w:sz w:val="2"/>
                <w:szCs w:val="2"/>
              </w:rPr>
            </w:pPr>
          </w:p>
          <w:p w:rsidR="009E3E4E" w:rsidRPr="00394CE6" w:rsidRDefault="009E3E4E" w:rsidP="00FE4097">
            <w:pPr>
              <w:numPr>
                <w:ilvl w:val="3"/>
                <w:numId w:val="41"/>
              </w:numPr>
              <w:spacing w:after="120"/>
              <w:jc w:val="both"/>
              <w:rPr>
                <w:rFonts w:asciiTheme="majorHAnsi" w:hAnsiTheme="majorHAnsi" w:cs="Calibri"/>
                <w:sz w:val="20"/>
                <w:szCs w:val="20"/>
              </w:rPr>
            </w:pPr>
            <w:r w:rsidRPr="00394CE6">
              <w:rPr>
                <w:rFonts w:asciiTheme="majorHAnsi" w:hAnsiTheme="majorHAnsi" w:cs="Calibri"/>
                <w:sz w:val="20"/>
                <w:szCs w:val="20"/>
              </w:rPr>
              <w:t>Introduce and implement participatory monitoring system.</w:t>
            </w:r>
          </w:p>
          <w:p w:rsidR="009E3E4E" w:rsidRPr="00394CE6" w:rsidRDefault="009E3E4E" w:rsidP="00FE4097">
            <w:pPr>
              <w:numPr>
                <w:ilvl w:val="3"/>
                <w:numId w:val="41"/>
              </w:numPr>
              <w:spacing w:after="120"/>
              <w:jc w:val="both"/>
              <w:rPr>
                <w:rFonts w:asciiTheme="majorHAnsi" w:hAnsiTheme="majorHAnsi" w:cs="Calibri"/>
                <w:sz w:val="20"/>
                <w:szCs w:val="20"/>
              </w:rPr>
            </w:pPr>
            <w:r w:rsidRPr="00394CE6">
              <w:rPr>
                <w:rFonts w:asciiTheme="majorHAnsi" w:hAnsiTheme="majorHAnsi" w:cs="Calibri"/>
                <w:sz w:val="20"/>
                <w:szCs w:val="20"/>
              </w:rPr>
              <w:t>Improve financial management system.</w:t>
            </w:r>
          </w:p>
          <w:p w:rsidR="009E3E4E" w:rsidRPr="00394CE6" w:rsidRDefault="009E3E4E" w:rsidP="00FE4097">
            <w:pPr>
              <w:numPr>
                <w:ilvl w:val="3"/>
                <w:numId w:val="41"/>
              </w:numPr>
              <w:spacing w:after="120"/>
              <w:jc w:val="both"/>
              <w:rPr>
                <w:rFonts w:asciiTheme="majorHAnsi" w:hAnsiTheme="majorHAnsi" w:cs="Calibri"/>
                <w:sz w:val="20"/>
                <w:szCs w:val="20"/>
              </w:rPr>
            </w:pPr>
            <w:r w:rsidRPr="00394CE6">
              <w:rPr>
                <w:rFonts w:asciiTheme="majorHAnsi" w:hAnsiTheme="majorHAnsi" w:cs="Calibri"/>
                <w:sz w:val="20"/>
                <w:szCs w:val="20"/>
              </w:rPr>
              <w:t>Conduct internal and external audit.</w:t>
            </w:r>
          </w:p>
          <w:p w:rsidR="009E3E4E" w:rsidRPr="00394CE6" w:rsidRDefault="009E3E4E" w:rsidP="00FE4097">
            <w:pPr>
              <w:numPr>
                <w:ilvl w:val="3"/>
                <w:numId w:val="41"/>
              </w:numPr>
              <w:spacing w:after="120"/>
              <w:jc w:val="both"/>
              <w:rPr>
                <w:rFonts w:asciiTheme="majorHAnsi" w:hAnsiTheme="majorHAnsi" w:cs="Calibri"/>
                <w:sz w:val="20"/>
                <w:szCs w:val="20"/>
              </w:rPr>
            </w:pPr>
            <w:r w:rsidRPr="00394CE6">
              <w:rPr>
                <w:rFonts w:asciiTheme="majorHAnsi" w:hAnsiTheme="majorHAnsi" w:cs="Calibri"/>
                <w:sz w:val="20"/>
                <w:szCs w:val="20"/>
              </w:rPr>
              <w:t>Increase internal revenue and later planning of internal revenue.</w:t>
            </w:r>
          </w:p>
          <w:p w:rsidR="009E3E4E" w:rsidRPr="00394CE6" w:rsidRDefault="009E3E4E" w:rsidP="00FE4097">
            <w:pPr>
              <w:numPr>
                <w:ilvl w:val="3"/>
                <w:numId w:val="41"/>
              </w:numPr>
              <w:spacing w:after="120"/>
              <w:jc w:val="both"/>
              <w:rPr>
                <w:rFonts w:asciiTheme="majorHAnsi" w:hAnsiTheme="majorHAnsi" w:cs="Calibri"/>
                <w:sz w:val="20"/>
                <w:szCs w:val="20"/>
              </w:rPr>
            </w:pPr>
            <w:r w:rsidRPr="00394CE6">
              <w:rPr>
                <w:rFonts w:asciiTheme="majorHAnsi" w:hAnsiTheme="majorHAnsi" w:cs="Calibri"/>
                <w:sz w:val="20"/>
                <w:szCs w:val="20"/>
              </w:rPr>
              <w:t>Improved contacting and tendering.</w:t>
            </w:r>
          </w:p>
        </w:tc>
        <w:tc>
          <w:tcPr>
            <w:tcW w:w="7380" w:type="dxa"/>
          </w:tcPr>
          <w:p w:rsidR="009E3E4E" w:rsidRPr="00394CE6" w:rsidRDefault="009E3E4E" w:rsidP="00FE4097">
            <w:pPr>
              <w:numPr>
                <w:ilvl w:val="2"/>
                <w:numId w:val="42"/>
              </w:numPr>
              <w:spacing w:after="120"/>
              <w:ind w:left="547"/>
              <w:jc w:val="both"/>
              <w:rPr>
                <w:rFonts w:asciiTheme="majorHAnsi" w:hAnsiTheme="majorHAnsi" w:cs="Calibri"/>
                <w:sz w:val="20"/>
                <w:szCs w:val="20"/>
              </w:rPr>
            </w:pPr>
            <w:r w:rsidRPr="00394CE6">
              <w:rPr>
                <w:rFonts w:asciiTheme="majorHAnsi" w:hAnsiTheme="majorHAnsi" w:cs="Calibri"/>
                <w:sz w:val="20"/>
                <w:szCs w:val="20"/>
              </w:rPr>
              <w:lastRenderedPageBreak/>
              <w:t>Participatory planning guideline for 3 HDCs was developed to enhance HDCs’ capacity with regards to planning and shift the planning process from traditional resource-based planning system to a need-based one.</w:t>
            </w:r>
          </w:p>
          <w:p w:rsidR="009E3E4E" w:rsidRPr="00394CE6" w:rsidRDefault="009E3E4E" w:rsidP="00FE4097">
            <w:pPr>
              <w:numPr>
                <w:ilvl w:val="2"/>
                <w:numId w:val="42"/>
              </w:numPr>
              <w:spacing w:after="120"/>
              <w:ind w:left="547"/>
              <w:jc w:val="both"/>
              <w:rPr>
                <w:rFonts w:asciiTheme="majorHAnsi" w:hAnsiTheme="majorHAnsi" w:cs="Calibri"/>
                <w:sz w:val="20"/>
                <w:szCs w:val="20"/>
              </w:rPr>
            </w:pPr>
            <w:r w:rsidRPr="00394CE6">
              <w:rPr>
                <w:rFonts w:asciiTheme="majorHAnsi" w:hAnsiTheme="majorHAnsi" w:cs="Calibri"/>
                <w:sz w:val="20"/>
                <w:szCs w:val="20"/>
              </w:rPr>
              <w:t xml:space="preserve">Capacity assessments of 7 CHT institutions completed (i.e.3 HDCs, 3 Circle Offices and MoCHTA). Based on the assessment findings, the7 institutions developed their own organizational capacity development plan and were supported with grants to implement the plans accordingly. </w:t>
            </w:r>
          </w:p>
          <w:p w:rsidR="009E3E4E" w:rsidRPr="00394CE6" w:rsidRDefault="009E3E4E" w:rsidP="00FE4097">
            <w:pPr>
              <w:numPr>
                <w:ilvl w:val="0"/>
                <w:numId w:val="57"/>
              </w:numPr>
              <w:spacing w:before="120" w:after="120"/>
              <w:ind w:left="547"/>
              <w:jc w:val="both"/>
              <w:rPr>
                <w:rFonts w:asciiTheme="majorHAnsi" w:hAnsiTheme="majorHAnsi" w:cs="Calibri"/>
                <w:kern w:val="32"/>
                <w:sz w:val="20"/>
                <w:szCs w:val="20"/>
              </w:rPr>
            </w:pPr>
            <w:r w:rsidRPr="00394CE6">
              <w:rPr>
                <w:rFonts w:asciiTheme="majorHAnsi" w:hAnsiTheme="majorHAnsi" w:cs="Calibri"/>
                <w:sz w:val="20"/>
                <w:szCs w:val="20"/>
              </w:rPr>
              <w:t xml:space="preserve">Based on the findings of capacity assessment, </w:t>
            </w:r>
            <w:r w:rsidRPr="00394CE6">
              <w:rPr>
                <w:rFonts w:asciiTheme="majorHAnsi" w:hAnsiTheme="majorHAnsi" w:cs="Calibri"/>
                <w:kern w:val="32"/>
                <w:sz w:val="20"/>
                <w:szCs w:val="20"/>
              </w:rPr>
              <w:t xml:space="preserve">UpazilaParishads and Union Parishads were provided with capacity development grants to increase their governance capacity in a more coordinated and harmonized manner, allowing HDCs, Upazilas, and Unions to collectively monitor and provide oversight on development interventions in the CHT based on district-based master MDG acceleration plans. The institutions utilized the grants through procuring different logistical and office equipment that prepared them for the utilization </w:t>
            </w:r>
            <w:r w:rsidRPr="00394CE6">
              <w:rPr>
                <w:rFonts w:asciiTheme="majorHAnsi" w:hAnsiTheme="majorHAnsi" w:cs="Calibri"/>
                <w:kern w:val="32"/>
                <w:sz w:val="20"/>
                <w:szCs w:val="20"/>
              </w:rPr>
              <w:lastRenderedPageBreak/>
              <w:t xml:space="preserve">and monitoring of block grants activities are being implemented by these institutions at local level across the 3 districts in CHT.  </w:t>
            </w:r>
          </w:p>
          <w:p w:rsidR="009E3E4E" w:rsidRPr="00394CE6" w:rsidRDefault="009E3E4E" w:rsidP="00FE4097">
            <w:pPr>
              <w:numPr>
                <w:ilvl w:val="0"/>
                <w:numId w:val="57"/>
              </w:numPr>
              <w:spacing w:before="120" w:after="120"/>
              <w:ind w:left="547"/>
              <w:jc w:val="both"/>
              <w:rPr>
                <w:rFonts w:asciiTheme="majorHAnsi" w:hAnsiTheme="majorHAnsi" w:cs="Calibri"/>
                <w:kern w:val="32"/>
                <w:sz w:val="20"/>
                <w:szCs w:val="20"/>
              </w:rPr>
            </w:pPr>
            <w:r w:rsidRPr="00394CE6">
              <w:rPr>
                <w:rFonts w:asciiTheme="majorHAnsi" w:hAnsiTheme="majorHAnsi" w:cs="Calibri"/>
                <w:kern w:val="32"/>
                <w:sz w:val="20"/>
                <w:szCs w:val="20"/>
              </w:rPr>
              <w:t>3 HDCs were supported to establish a permanent desk on NGO Affairs withinHDCs to manage the development coordination in a more effective manner by HDCs.</w:t>
            </w:r>
          </w:p>
          <w:p w:rsidR="009E3E4E" w:rsidRPr="00394CE6" w:rsidRDefault="009E3E4E" w:rsidP="00FE4097">
            <w:pPr>
              <w:numPr>
                <w:ilvl w:val="0"/>
                <w:numId w:val="57"/>
              </w:numPr>
              <w:spacing w:before="120" w:after="120"/>
              <w:ind w:left="547"/>
              <w:jc w:val="both"/>
              <w:rPr>
                <w:rFonts w:asciiTheme="majorHAnsi" w:hAnsiTheme="majorHAnsi" w:cs="Calibri"/>
                <w:kern w:val="32"/>
                <w:sz w:val="20"/>
                <w:szCs w:val="20"/>
              </w:rPr>
            </w:pPr>
            <w:r w:rsidRPr="00394CE6">
              <w:rPr>
                <w:rFonts w:asciiTheme="majorHAnsi" w:hAnsiTheme="majorHAnsi" w:cs="Calibri"/>
                <w:kern w:val="32"/>
                <w:sz w:val="20"/>
                <w:szCs w:val="20"/>
              </w:rPr>
              <w:t>Project Implementation Management Guidelines were developed by HDCs to implement project activities efficiently and effectively.</w:t>
            </w:r>
          </w:p>
          <w:p w:rsidR="009E3E4E" w:rsidRPr="00394CE6" w:rsidRDefault="009E3E4E" w:rsidP="00FE4097">
            <w:pPr>
              <w:numPr>
                <w:ilvl w:val="0"/>
                <w:numId w:val="57"/>
              </w:numPr>
              <w:spacing w:before="120" w:after="120"/>
              <w:ind w:left="547"/>
              <w:jc w:val="both"/>
              <w:rPr>
                <w:rFonts w:asciiTheme="majorHAnsi" w:hAnsiTheme="majorHAnsi" w:cs="Calibri"/>
                <w:kern w:val="32"/>
                <w:sz w:val="20"/>
                <w:szCs w:val="20"/>
              </w:rPr>
            </w:pPr>
            <w:r w:rsidRPr="00394CE6">
              <w:rPr>
                <w:rFonts w:asciiTheme="majorHAnsi" w:hAnsiTheme="majorHAnsi" w:cs="Calibri"/>
                <w:kern w:val="32"/>
                <w:sz w:val="20"/>
                <w:szCs w:val="20"/>
              </w:rPr>
              <w:t xml:space="preserve">Planning &amp; Monitoring cell is established atMoCHTA and 3 HDCs. An entire M&amp;E and reporting System including indicators’ framework, data collection tools/formats, indicators’ tracking sheet, annual M&amp;E work plan was developed in a participatory way to monitor and collect quality data on HDCs’ capacity development and MDG acceleration activities. </w:t>
            </w:r>
          </w:p>
          <w:p w:rsidR="009E3E4E" w:rsidRPr="00394CE6" w:rsidRDefault="009E3E4E" w:rsidP="00FE4097">
            <w:pPr>
              <w:numPr>
                <w:ilvl w:val="0"/>
                <w:numId w:val="57"/>
              </w:numPr>
              <w:spacing w:before="120" w:after="120"/>
              <w:ind w:left="547"/>
              <w:jc w:val="both"/>
              <w:rPr>
                <w:rFonts w:asciiTheme="majorHAnsi" w:hAnsiTheme="majorHAnsi" w:cs="Calibri"/>
                <w:kern w:val="32"/>
                <w:sz w:val="20"/>
                <w:szCs w:val="20"/>
              </w:rPr>
            </w:pPr>
            <w:r w:rsidRPr="00394CE6">
              <w:rPr>
                <w:rFonts w:asciiTheme="majorHAnsi" w:hAnsiTheme="majorHAnsi" w:cs="Calibri"/>
                <w:kern w:val="32"/>
                <w:sz w:val="20"/>
                <w:szCs w:val="20"/>
              </w:rPr>
              <w:t>3 HDCs were also supported to develop local revenue enhancement plan and under the plan, new areas for revenue generation have been identified resulting in a significant increase of revenue collection by HDCs during 2012 and 2013.  Khagrachari HDC increased its source of revenue by 18%, Rangamati and Bandarban HDC saw similar increase: 13% and 10% respectively.</w:t>
            </w:r>
          </w:p>
          <w:p w:rsidR="009E3E4E" w:rsidRPr="00394CE6" w:rsidRDefault="009E3E4E" w:rsidP="00FE4097">
            <w:pPr>
              <w:numPr>
                <w:ilvl w:val="0"/>
                <w:numId w:val="57"/>
              </w:numPr>
              <w:spacing w:before="120" w:after="120"/>
              <w:ind w:left="547"/>
              <w:jc w:val="both"/>
              <w:rPr>
                <w:rFonts w:asciiTheme="majorHAnsi" w:hAnsiTheme="majorHAnsi" w:cs="Calibri"/>
                <w:sz w:val="20"/>
                <w:szCs w:val="20"/>
              </w:rPr>
            </w:pPr>
            <w:r w:rsidRPr="00394CE6">
              <w:rPr>
                <w:rFonts w:asciiTheme="majorHAnsi" w:hAnsiTheme="majorHAnsi" w:cs="Calibri"/>
                <w:kern w:val="32"/>
                <w:sz w:val="20"/>
                <w:szCs w:val="20"/>
              </w:rPr>
              <w:t>ICT Development Plan has been formulated and operational in 3 HDCs.HDCs have developed website and established LAN connection in their offices.  HDCs’ e-management system has significantly been improved; and today over 65% of circulars of HDCs such as opportunities, tenders, office documents, notices etc. uploaded onto the website</w:t>
            </w:r>
            <w:r w:rsidRPr="00394CE6">
              <w:rPr>
                <w:rFonts w:asciiTheme="majorHAnsi" w:hAnsiTheme="majorHAnsi" w:cs="Cambria"/>
                <w:sz w:val="19"/>
                <w:szCs w:val="19"/>
              </w:rPr>
              <w:t>(</w:t>
            </w:r>
            <w:hyperlink r:id="rId31" w:history="1">
              <w:r w:rsidRPr="00394CE6">
                <w:rPr>
                  <w:rStyle w:val="Hyperlink"/>
                  <w:rFonts w:asciiTheme="majorHAnsi" w:hAnsiTheme="majorHAnsi" w:cs="Cambria"/>
                  <w:sz w:val="19"/>
                  <w:szCs w:val="19"/>
                </w:rPr>
                <w:t>http://www.rhdcbd.org/</w:t>
              </w:r>
            </w:hyperlink>
            <w:r w:rsidRPr="00394CE6">
              <w:rPr>
                <w:rFonts w:asciiTheme="majorHAnsi" w:hAnsiTheme="majorHAnsi" w:cs="Cambria"/>
                <w:sz w:val="19"/>
                <w:szCs w:val="19"/>
              </w:rPr>
              <w:t>;</w:t>
            </w:r>
            <w:hyperlink r:id="rId32" w:history="1">
              <w:r w:rsidRPr="00394CE6">
                <w:rPr>
                  <w:rStyle w:val="Hyperlink"/>
                  <w:rFonts w:asciiTheme="majorHAnsi" w:hAnsiTheme="majorHAnsi" w:cs="Cambria"/>
                  <w:sz w:val="19"/>
                  <w:szCs w:val="19"/>
                </w:rPr>
                <w:t>http://www.khdcbd.org/</w:t>
              </w:r>
            </w:hyperlink>
            <w:r w:rsidRPr="00394CE6">
              <w:rPr>
                <w:rFonts w:asciiTheme="majorHAnsi" w:hAnsiTheme="majorHAnsi" w:cs="Cambria"/>
                <w:sz w:val="19"/>
                <w:szCs w:val="19"/>
              </w:rPr>
              <w:t xml:space="preserve">; </w:t>
            </w:r>
            <w:hyperlink r:id="rId33" w:history="1">
              <w:r w:rsidRPr="00394CE6">
                <w:rPr>
                  <w:rStyle w:val="Hyperlink"/>
                  <w:rFonts w:asciiTheme="majorHAnsi" w:hAnsiTheme="majorHAnsi" w:cs="Cambria"/>
                  <w:sz w:val="19"/>
                  <w:szCs w:val="19"/>
                </w:rPr>
                <w:t>http://bhdcbd.org/</w:t>
              </w:r>
            </w:hyperlink>
            <w:r w:rsidRPr="00394CE6">
              <w:rPr>
                <w:rStyle w:val="Hyperlink"/>
                <w:rFonts w:asciiTheme="majorHAnsi" w:hAnsiTheme="majorHAnsi" w:cs="Cambria"/>
                <w:sz w:val="19"/>
                <w:szCs w:val="19"/>
              </w:rPr>
              <w:t>)</w:t>
            </w:r>
            <w:r w:rsidRPr="00394CE6">
              <w:rPr>
                <w:rFonts w:asciiTheme="majorHAnsi" w:hAnsiTheme="majorHAnsi" w:cs="Calibri"/>
                <w:kern w:val="32"/>
                <w:sz w:val="20"/>
                <w:szCs w:val="20"/>
              </w:rPr>
              <w:t>forpublic sharing. 80% of HDC staffs have now been able to operate ICT equipment (fax, computer, photocopier, internet etc.).</w:t>
            </w:r>
          </w:p>
          <w:p w:rsidR="009E3E4E" w:rsidRPr="00394CE6" w:rsidRDefault="009E3E4E" w:rsidP="007F78A8">
            <w:pPr>
              <w:spacing w:before="120" w:after="120"/>
              <w:ind w:left="547"/>
              <w:rPr>
                <w:rFonts w:asciiTheme="majorHAnsi" w:hAnsiTheme="majorHAnsi" w:cs="Calibri"/>
                <w:sz w:val="20"/>
                <w:szCs w:val="20"/>
              </w:rPr>
            </w:pPr>
            <w:r w:rsidRPr="00394CE6">
              <w:rPr>
                <w:rFonts w:asciiTheme="majorHAnsi" w:hAnsiTheme="majorHAnsi"/>
                <w:sz w:val="20"/>
              </w:rPr>
              <w:t xml:space="preserve">Besides, the ICT equipment have been effectively used and maintained by the MoCHTA officials that contributed to strengthening ministry’s e-governance system. For example, the MoCHTA website (http://www.mochta.portal.gov.bd/) has significantly been improved and updated regularly with most up-to-date information and now playing a major role in ensuring their transparency through disclosure of relevant information. </w:t>
            </w:r>
          </w:p>
        </w:tc>
      </w:tr>
      <w:tr w:rsidR="009E3E4E" w:rsidRPr="00394CE6" w:rsidTr="00C349AF">
        <w:tc>
          <w:tcPr>
            <w:tcW w:w="4050" w:type="dxa"/>
          </w:tcPr>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lastRenderedPageBreak/>
              <w:t>Training organized for 1</w:t>
            </w:r>
            <w:r w:rsidRPr="00394CE6">
              <w:rPr>
                <w:rFonts w:asciiTheme="majorHAnsi" w:hAnsiTheme="majorHAnsi" w:cs="Calibri"/>
                <w:sz w:val="20"/>
                <w:szCs w:val="20"/>
                <w:vertAlign w:val="superscript"/>
              </w:rPr>
              <w:t>st</w:t>
            </w:r>
            <w:r w:rsidRPr="00394CE6">
              <w:rPr>
                <w:rFonts w:asciiTheme="majorHAnsi" w:hAnsiTheme="majorHAnsi" w:cs="Calibri"/>
                <w:sz w:val="20"/>
                <w:szCs w:val="20"/>
              </w:rPr>
              <w:t xml:space="preserve"> class officers of CHT institutions on Modern Office Management at BPATC.</w:t>
            </w:r>
          </w:p>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lastRenderedPageBreak/>
              <w:t>Training organized for 2</w:t>
            </w:r>
            <w:r w:rsidRPr="00394CE6">
              <w:rPr>
                <w:rFonts w:asciiTheme="majorHAnsi" w:hAnsiTheme="majorHAnsi" w:cs="Calibri"/>
                <w:sz w:val="20"/>
                <w:szCs w:val="20"/>
                <w:vertAlign w:val="superscript"/>
              </w:rPr>
              <w:t>nd</w:t>
            </w:r>
            <w:r w:rsidRPr="00394CE6">
              <w:rPr>
                <w:rFonts w:asciiTheme="majorHAnsi" w:hAnsiTheme="majorHAnsi" w:cs="Calibri"/>
                <w:sz w:val="20"/>
                <w:szCs w:val="20"/>
              </w:rPr>
              <w:t xml:space="preserve"> class officers of CHT institutions on Basic Office Management at RPATC.</w:t>
            </w:r>
          </w:p>
          <w:p w:rsidR="009E3E4E" w:rsidRPr="00394CE6" w:rsidRDefault="009E3E4E" w:rsidP="00FE4097">
            <w:pPr>
              <w:numPr>
                <w:ilvl w:val="3"/>
                <w:numId w:val="42"/>
              </w:numPr>
              <w:rPr>
                <w:rFonts w:asciiTheme="majorHAnsi" w:hAnsiTheme="majorHAnsi" w:cs="Calibri"/>
                <w:sz w:val="20"/>
                <w:szCs w:val="20"/>
              </w:rPr>
            </w:pPr>
            <w:r w:rsidRPr="00394CE6">
              <w:rPr>
                <w:rFonts w:asciiTheme="majorHAnsi" w:hAnsiTheme="majorHAnsi" w:cs="Calibri"/>
                <w:sz w:val="20"/>
                <w:szCs w:val="20"/>
              </w:rPr>
              <w:t>Training organized for 1</w:t>
            </w:r>
            <w:r w:rsidRPr="00394CE6">
              <w:rPr>
                <w:rFonts w:asciiTheme="majorHAnsi" w:hAnsiTheme="majorHAnsi" w:cs="Calibri"/>
                <w:sz w:val="20"/>
                <w:szCs w:val="20"/>
                <w:vertAlign w:val="superscript"/>
              </w:rPr>
              <w:t>st</w:t>
            </w:r>
            <w:r w:rsidRPr="00394CE6">
              <w:rPr>
                <w:rFonts w:asciiTheme="majorHAnsi" w:hAnsiTheme="majorHAnsi" w:cs="Calibri"/>
                <w:sz w:val="20"/>
                <w:szCs w:val="20"/>
              </w:rPr>
              <w:t xml:space="preserve"> class officers of CHT institutions on Human Resource Management at BPATC.</w:t>
            </w:r>
          </w:p>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t>Training organized for 2</w:t>
            </w:r>
            <w:r w:rsidRPr="00394CE6">
              <w:rPr>
                <w:rFonts w:asciiTheme="majorHAnsi" w:hAnsiTheme="majorHAnsi" w:cs="Calibri"/>
                <w:sz w:val="20"/>
                <w:szCs w:val="20"/>
                <w:vertAlign w:val="superscript"/>
              </w:rPr>
              <w:t>nd</w:t>
            </w:r>
            <w:r w:rsidRPr="00394CE6">
              <w:rPr>
                <w:rFonts w:asciiTheme="majorHAnsi" w:hAnsiTheme="majorHAnsi" w:cs="Calibri"/>
                <w:sz w:val="20"/>
                <w:szCs w:val="20"/>
              </w:rPr>
              <w:t xml:space="preserve"> class officers of CHT institutions on Modern Office Management at RPATC.</w:t>
            </w:r>
          </w:p>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t>Training organized for 3</w:t>
            </w:r>
            <w:r w:rsidRPr="00394CE6">
              <w:rPr>
                <w:rFonts w:asciiTheme="majorHAnsi" w:hAnsiTheme="majorHAnsi" w:cs="Calibri"/>
                <w:sz w:val="20"/>
                <w:szCs w:val="20"/>
                <w:vertAlign w:val="superscript"/>
              </w:rPr>
              <w:t>rd</w:t>
            </w:r>
            <w:r w:rsidRPr="00394CE6">
              <w:rPr>
                <w:rFonts w:asciiTheme="majorHAnsi" w:hAnsiTheme="majorHAnsi" w:cs="Calibri"/>
                <w:sz w:val="20"/>
                <w:szCs w:val="20"/>
              </w:rPr>
              <w:t xml:space="preserve"> class officers of CHT institution son File and Record Management at BPATC.</w:t>
            </w:r>
          </w:p>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t>English Language course for RHDC policy makers and staff.</w:t>
            </w:r>
          </w:p>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t>English Language course for RC staff.</w:t>
            </w:r>
          </w:p>
        </w:tc>
        <w:tc>
          <w:tcPr>
            <w:tcW w:w="3240" w:type="dxa"/>
          </w:tcPr>
          <w:p w:rsidR="009E3E4E" w:rsidRPr="00394CE6" w:rsidRDefault="009E3E4E" w:rsidP="00FE4097">
            <w:pPr>
              <w:numPr>
                <w:ilvl w:val="5"/>
                <w:numId w:val="42"/>
              </w:numPr>
              <w:spacing w:after="120"/>
              <w:rPr>
                <w:rFonts w:asciiTheme="majorHAnsi" w:hAnsiTheme="majorHAnsi" w:cs="Calibri"/>
                <w:sz w:val="20"/>
                <w:szCs w:val="20"/>
              </w:rPr>
            </w:pPr>
            <w:r w:rsidRPr="00394CE6">
              <w:rPr>
                <w:rFonts w:asciiTheme="majorHAnsi" w:hAnsiTheme="majorHAnsi" w:cs="Calibri"/>
                <w:sz w:val="20"/>
                <w:szCs w:val="20"/>
              </w:rPr>
              <w:lastRenderedPageBreak/>
              <w:t>Develop 20 training  modules in the context of CHT</w:t>
            </w: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FE4097">
            <w:pPr>
              <w:numPr>
                <w:ilvl w:val="5"/>
                <w:numId w:val="42"/>
              </w:numPr>
              <w:spacing w:after="120"/>
              <w:rPr>
                <w:rFonts w:asciiTheme="majorHAnsi" w:hAnsiTheme="majorHAnsi" w:cs="Calibri"/>
                <w:sz w:val="20"/>
                <w:szCs w:val="20"/>
              </w:rPr>
            </w:pPr>
            <w:r w:rsidRPr="00394CE6">
              <w:rPr>
                <w:rFonts w:asciiTheme="majorHAnsi" w:hAnsiTheme="majorHAnsi" w:cs="Calibri"/>
                <w:sz w:val="20"/>
                <w:szCs w:val="20"/>
              </w:rPr>
              <w:t>Organize training for 300 staff of CHT institutions based on the developed training module</w:t>
            </w:r>
          </w:p>
        </w:tc>
        <w:tc>
          <w:tcPr>
            <w:tcW w:w="7380" w:type="dxa"/>
          </w:tcPr>
          <w:p w:rsidR="009E3E4E" w:rsidRPr="00394CE6" w:rsidRDefault="009E3E4E" w:rsidP="00FE4097">
            <w:pPr>
              <w:numPr>
                <w:ilvl w:val="0"/>
                <w:numId w:val="52"/>
              </w:numPr>
              <w:spacing w:before="120" w:after="120"/>
              <w:ind w:left="547"/>
              <w:jc w:val="both"/>
              <w:rPr>
                <w:rFonts w:asciiTheme="majorHAnsi" w:hAnsiTheme="majorHAnsi" w:cs="Calibri"/>
                <w:sz w:val="20"/>
                <w:szCs w:val="20"/>
              </w:rPr>
            </w:pPr>
            <w:bookmarkStart w:id="94" w:name="OLE_LINK1"/>
            <w:r w:rsidRPr="00394CE6">
              <w:rPr>
                <w:rFonts w:asciiTheme="majorHAnsi" w:hAnsiTheme="majorHAnsi" w:cs="Calibri"/>
                <w:sz w:val="20"/>
                <w:szCs w:val="20"/>
              </w:rPr>
              <w:lastRenderedPageBreak/>
              <w:t>About 24training modules were developed in the context of CHT and used in training for capacity development of CHT institutions staffs, communities and local partners as well.</w:t>
            </w:r>
          </w:p>
          <w:p w:rsidR="009E3E4E" w:rsidRPr="00394CE6" w:rsidRDefault="009E3E4E" w:rsidP="00FE4097">
            <w:pPr>
              <w:numPr>
                <w:ilvl w:val="0"/>
                <w:numId w:val="52"/>
              </w:numPr>
              <w:spacing w:before="120" w:after="120"/>
              <w:ind w:left="547"/>
              <w:jc w:val="both"/>
              <w:rPr>
                <w:rFonts w:asciiTheme="majorHAnsi" w:hAnsiTheme="majorHAnsi" w:cs="Calibri"/>
                <w:sz w:val="20"/>
                <w:szCs w:val="20"/>
              </w:rPr>
            </w:pPr>
            <w:r w:rsidRPr="00394CE6">
              <w:rPr>
                <w:rFonts w:asciiTheme="majorHAnsi" w:hAnsiTheme="majorHAnsi" w:cs="Calibri"/>
                <w:sz w:val="20"/>
                <w:szCs w:val="20"/>
              </w:rPr>
              <w:lastRenderedPageBreak/>
              <w:t xml:space="preserve">Cumulatively over2,000 staff of MoCHTA, CHT Regional Council, Circles offices and HDCs including transferred line departments (multiple count) trained on financial management, basic office management, leadership and management, development of project proposal, advance &amp;basic  English course, good governance, human rights and gender development, customary law,land measurement &amp; management and office management, justice and administration,basic computer course, roles and responsibilities of traditional leaders, GIS certificate course, capacity development plan, MDG mapping and acceleration, report writing, monitoring and evaluation, CHT rules and regulation, delegation  of financial power etc. respectively. </w:t>
            </w:r>
            <w:bookmarkEnd w:id="94"/>
          </w:p>
        </w:tc>
      </w:tr>
      <w:tr w:rsidR="009E3E4E" w:rsidRPr="00394CE6" w:rsidTr="00C349AF">
        <w:tc>
          <w:tcPr>
            <w:tcW w:w="4050" w:type="dxa"/>
          </w:tcPr>
          <w:p w:rsidR="009E3E4E" w:rsidRPr="00394CE6" w:rsidRDefault="009E3E4E" w:rsidP="00FE4097">
            <w:pPr>
              <w:numPr>
                <w:ilvl w:val="1"/>
                <w:numId w:val="44"/>
              </w:numPr>
              <w:rPr>
                <w:rFonts w:asciiTheme="majorHAnsi" w:hAnsiTheme="majorHAnsi" w:cs="Calibri"/>
                <w:sz w:val="20"/>
                <w:szCs w:val="20"/>
              </w:rPr>
            </w:pPr>
            <w:r w:rsidRPr="00394CE6">
              <w:rPr>
                <w:rFonts w:asciiTheme="majorHAnsi" w:hAnsiTheme="majorHAnsi" w:cs="Calibri"/>
                <w:sz w:val="20"/>
                <w:szCs w:val="20"/>
              </w:rPr>
              <w:lastRenderedPageBreak/>
              <w:t>Vehicles, computers, printers, scanners, cameras, photocopiers etc</w:t>
            </w:r>
            <w:r w:rsidR="00D07C52">
              <w:rPr>
                <w:rFonts w:asciiTheme="majorHAnsi" w:hAnsiTheme="majorHAnsi" w:cs="Calibri"/>
                <w:sz w:val="20"/>
                <w:szCs w:val="20"/>
              </w:rPr>
              <w:t>.</w:t>
            </w:r>
            <w:r w:rsidRPr="00394CE6">
              <w:rPr>
                <w:rFonts w:asciiTheme="majorHAnsi" w:hAnsiTheme="majorHAnsi" w:cs="Calibri"/>
                <w:sz w:val="20"/>
                <w:szCs w:val="20"/>
              </w:rPr>
              <w:t xml:space="preserve"> were provided to RC, HDCs and Circles</w:t>
            </w:r>
          </w:p>
        </w:tc>
        <w:tc>
          <w:tcPr>
            <w:tcW w:w="3240" w:type="dxa"/>
          </w:tcPr>
          <w:p w:rsidR="009E3E4E" w:rsidRPr="00394CE6" w:rsidRDefault="009E3E4E" w:rsidP="00FE4097">
            <w:pPr>
              <w:numPr>
                <w:ilvl w:val="2"/>
                <w:numId w:val="44"/>
              </w:numPr>
              <w:spacing w:after="120"/>
              <w:rPr>
                <w:rFonts w:asciiTheme="majorHAnsi" w:hAnsiTheme="majorHAnsi" w:cs="Calibri"/>
                <w:sz w:val="20"/>
                <w:szCs w:val="20"/>
              </w:rPr>
            </w:pPr>
            <w:r w:rsidRPr="00394CE6">
              <w:rPr>
                <w:rFonts w:asciiTheme="majorHAnsi" w:hAnsiTheme="majorHAnsi" w:cs="Calibri"/>
                <w:sz w:val="20"/>
                <w:szCs w:val="20"/>
              </w:rPr>
              <w:t>Logistics and technical support to institutions.</w:t>
            </w:r>
          </w:p>
          <w:p w:rsidR="009E3E4E" w:rsidRPr="00394CE6" w:rsidRDefault="009E3E4E" w:rsidP="00FE4097">
            <w:pPr>
              <w:numPr>
                <w:ilvl w:val="2"/>
                <w:numId w:val="44"/>
              </w:numPr>
              <w:spacing w:after="120"/>
              <w:rPr>
                <w:rFonts w:asciiTheme="majorHAnsi" w:hAnsiTheme="majorHAnsi" w:cs="Calibri"/>
                <w:sz w:val="20"/>
                <w:szCs w:val="20"/>
              </w:rPr>
            </w:pPr>
            <w:r w:rsidRPr="00394CE6">
              <w:rPr>
                <w:rFonts w:asciiTheme="majorHAnsi" w:hAnsiTheme="majorHAnsi" w:cs="Calibri"/>
                <w:sz w:val="20"/>
                <w:szCs w:val="20"/>
              </w:rPr>
              <w:t>Provide CHT Land Commission, IDP Task Force and Judiciary with technical, advisory, training of staff and logistic support.</w:t>
            </w:r>
          </w:p>
        </w:tc>
        <w:tc>
          <w:tcPr>
            <w:tcW w:w="7380" w:type="dxa"/>
          </w:tcPr>
          <w:p w:rsidR="009E3E4E" w:rsidRPr="00394CE6" w:rsidRDefault="009E3E4E" w:rsidP="00FE4097">
            <w:pPr>
              <w:numPr>
                <w:ilvl w:val="0"/>
                <w:numId w:val="53"/>
              </w:numPr>
              <w:spacing w:after="120"/>
              <w:jc w:val="both"/>
              <w:rPr>
                <w:rFonts w:asciiTheme="majorHAnsi" w:hAnsiTheme="majorHAnsi" w:cs="Calibri"/>
                <w:sz w:val="20"/>
                <w:szCs w:val="20"/>
              </w:rPr>
            </w:pPr>
            <w:r w:rsidRPr="00394CE6">
              <w:rPr>
                <w:rFonts w:asciiTheme="majorHAnsi" w:hAnsiTheme="majorHAnsi" w:cs="Calibri"/>
                <w:sz w:val="20"/>
                <w:szCs w:val="20"/>
              </w:rPr>
              <w:t xml:space="preserve">Logistics (vehicles, motorbikes, IT equipment, furniture, etc.), and technical support were provided to the institutions (CHTRC, HDCs and Circle offices). MoCHTA was also provided with vehicles,IT equipment, furniture and other support as needed. </w:t>
            </w:r>
          </w:p>
          <w:p w:rsidR="009E3E4E" w:rsidRPr="00394CE6" w:rsidRDefault="009E3E4E" w:rsidP="00FE4097">
            <w:pPr>
              <w:numPr>
                <w:ilvl w:val="0"/>
                <w:numId w:val="53"/>
              </w:numPr>
              <w:spacing w:after="120"/>
              <w:jc w:val="both"/>
              <w:rPr>
                <w:rFonts w:asciiTheme="majorHAnsi" w:hAnsiTheme="majorHAnsi" w:cs="Calibri"/>
                <w:sz w:val="20"/>
                <w:szCs w:val="20"/>
              </w:rPr>
            </w:pPr>
            <w:r w:rsidRPr="00394CE6">
              <w:rPr>
                <w:rFonts w:asciiTheme="majorHAnsi" w:hAnsiTheme="majorHAnsi" w:cs="Calibri"/>
                <w:sz w:val="20"/>
                <w:szCs w:val="20"/>
              </w:rPr>
              <w:t>Provided logistic support (vehicles, motorbikes, IT equipment, furniture etc.) to the IDP&amp;R Taskforce.The Taskforce also conducted a study to assess the present situation of repatriated refugeeswith support from the project.</w:t>
            </w:r>
          </w:p>
          <w:p w:rsidR="009E3E4E" w:rsidRPr="00394CE6" w:rsidRDefault="009E3E4E" w:rsidP="007F78A8">
            <w:pPr>
              <w:spacing w:after="120"/>
              <w:ind w:left="540"/>
              <w:jc w:val="both"/>
              <w:rPr>
                <w:rFonts w:asciiTheme="majorHAnsi" w:hAnsiTheme="majorHAnsi" w:cs="Calibri"/>
                <w:sz w:val="20"/>
                <w:szCs w:val="20"/>
              </w:rPr>
            </w:pPr>
            <w:r w:rsidRPr="00394CE6">
              <w:rPr>
                <w:rFonts w:asciiTheme="majorHAnsi" w:hAnsiTheme="majorHAnsi" w:cs="Calibri"/>
                <w:sz w:val="20"/>
                <w:szCs w:val="20"/>
              </w:rPr>
              <w:t xml:space="preserve">The CHT Land Commission was also provided with logistic such as furniture, IT equipment, generator etc. as needed. </w:t>
            </w:r>
          </w:p>
        </w:tc>
      </w:tr>
      <w:tr w:rsidR="009E3E4E" w:rsidRPr="00394CE6" w:rsidTr="00C349AF">
        <w:trPr>
          <w:trHeight w:val="773"/>
        </w:trPr>
        <w:tc>
          <w:tcPr>
            <w:tcW w:w="4050" w:type="dxa"/>
          </w:tcPr>
          <w:p w:rsidR="009E3E4E" w:rsidRPr="00394CE6" w:rsidRDefault="009E3E4E" w:rsidP="008A6CC5">
            <w:pPr>
              <w:rPr>
                <w:rFonts w:asciiTheme="majorHAnsi" w:hAnsiTheme="majorHAnsi" w:cs="Calibri"/>
                <w:sz w:val="20"/>
                <w:szCs w:val="20"/>
              </w:rPr>
            </w:pPr>
            <w:r w:rsidRPr="00394CE6">
              <w:rPr>
                <w:rFonts w:asciiTheme="majorHAnsi" w:hAnsiTheme="majorHAnsi" w:cs="Calibri"/>
                <w:sz w:val="20"/>
                <w:szCs w:val="20"/>
              </w:rPr>
              <w:t>Guideline prepared for District Periodic Plan (Draft)</w:t>
            </w:r>
          </w:p>
        </w:tc>
        <w:tc>
          <w:tcPr>
            <w:tcW w:w="3240" w:type="dxa"/>
          </w:tcPr>
          <w:p w:rsidR="009E3E4E" w:rsidRPr="00394CE6" w:rsidRDefault="009E3E4E" w:rsidP="008A6CC5">
            <w:pPr>
              <w:rPr>
                <w:rFonts w:asciiTheme="majorHAnsi" w:hAnsiTheme="majorHAnsi" w:cs="Calibri"/>
                <w:sz w:val="20"/>
                <w:szCs w:val="20"/>
              </w:rPr>
            </w:pPr>
            <w:r w:rsidRPr="00394CE6">
              <w:rPr>
                <w:rFonts w:asciiTheme="majorHAnsi" w:hAnsiTheme="majorHAnsi" w:cs="Calibri"/>
                <w:sz w:val="20"/>
                <w:szCs w:val="20"/>
              </w:rPr>
              <w:t>Introduce Participatory Planning process, prepare Annual Development Plan,  and institutionalize participatory planning process</w:t>
            </w:r>
          </w:p>
          <w:p w:rsidR="009E3E4E" w:rsidRPr="00394CE6" w:rsidRDefault="009E3E4E" w:rsidP="008A6CC5">
            <w:pPr>
              <w:rPr>
                <w:rFonts w:asciiTheme="majorHAnsi" w:hAnsiTheme="majorHAnsi" w:cs="Calibri"/>
                <w:sz w:val="20"/>
                <w:szCs w:val="20"/>
              </w:rPr>
            </w:pPr>
            <w:r w:rsidRPr="00394CE6">
              <w:rPr>
                <w:rFonts w:asciiTheme="majorHAnsi" w:hAnsiTheme="majorHAnsi" w:cs="Calibri"/>
                <w:sz w:val="20"/>
                <w:szCs w:val="20"/>
              </w:rPr>
              <w:t>Develop Sectoral and District Periodic Plan; link Periodic Plan with Sectoral, Area and Annual Development Plan.</w:t>
            </w:r>
          </w:p>
          <w:p w:rsidR="009E3E4E" w:rsidRPr="00394CE6" w:rsidRDefault="009E3E4E" w:rsidP="008A6CC5">
            <w:pPr>
              <w:rPr>
                <w:rFonts w:asciiTheme="majorHAnsi" w:hAnsiTheme="majorHAnsi" w:cs="Calibri"/>
                <w:sz w:val="20"/>
                <w:szCs w:val="20"/>
              </w:rPr>
            </w:pPr>
            <w:r w:rsidRPr="00394CE6">
              <w:rPr>
                <w:rFonts w:asciiTheme="majorHAnsi" w:hAnsiTheme="majorHAnsi" w:cs="Calibri"/>
                <w:sz w:val="20"/>
                <w:szCs w:val="20"/>
              </w:rPr>
              <w:lastRenderedPageBreak/>
              <w:t xml:space="preserve">Institutionalize Gender Mainstreaming in Participatory Planning Process. </w:t>
            </w:r>
          </w:p>
        </w:tc>
        <w:tc>
          <w:tcPr>
            <w:tcW w:w="7380" w:type="dxa"/>
          </w:tcPr>
          <w:p w:rsidR="009E3E4E" w:rsidRPr="008A6CC5" w:rsidRDefault="009E3E4E" w:rsidP="008A6CC5">
            <w:pPr>
              <w:numPr>
                <w:ilvl w:val="0"/>
                <w:numId w:val="55"/>
              </w:numPr>
              <w:spacing w:before="120" w:after="120"/>
              <w:ind w:left="547"/>
              <w:jc w:val="both"/>
              <w:rPr>
                <w:rFonts w:asciiTheme="majorHAnsi" w:hAnsiTheme="majorHAnsi" w:cs="Calibri"/>
                <w:sz w:val="20"/>
                <w:szCs w:val="20"/>
              </w:rPr>
            </w:pPr>
            <w:r w:rsidRPr="008A6CC5">
              <w:rPr>
                <w:rFonts w:asciiTheme="majorHAnsi" w:hAnsiTheme="majorHAnsi" w:cs="Calibri"/>
                <w:sz w:val="20"/>
                <w:szCs w:val="20"/>
              </w:rPr>
              <w:lastRenderedPageBreak/>
              <w:t>3 districts developed district MDG Acceleration Master Plan aligned to their localized MDG targets using the globally-tested methodology of UNDP MDG Acceleration Framework (MAF) with technical support from the project.</w:t>
            </w:r>
          </w:p>
          <w:p w:rsidR="009E3E4E" w:rsidRPr="008A6CC5" w:rsidRDefault="009E3E4E" w:rsidP="008A6CC5">
            <w:pPr>
              <w:numPr>
                <w:ilvl w:val="0"/>
                <w:numId w:val="55"/>
              </w:numPr>
              <w:spacing w:before="120" w:after="120"/>
              <w:ind w:left="547"/>
              <w:jc w:val="both"/>
              <w:rPr>
                <w:rFonts w:asciiTheme="majorHAnsi" w:hAnsiTheme="majorHAnsi" w:cs="Calibri"/>
                <w:sz w:val="20"/>
                <w:szCs w:val="20"/>
              </w:rPr>
            </w:pPr>
            <w:r w:rsidRPr="008A6CC5">
              <w:rPr>
                <w:rFonts w:asciiTheme="majorHAnsi" w:hAnsiTheme="majorHAnsi" w:cs="Calibri"/>
                <w:sz w:val="20"/>
                <w:szCs w:val="20"/>
              </w:rPr>
              <w:t xml:space="preserve">3 HDCs, 25 UpazilaParishads and 118 Union Parishads were supported to formulateMDG Acceleration Activity Plansfollowing a serious of open public meetings held at district, Upazila and Union level, involving about 5,870 stakeholders and beneficiary community people including1330 females.The local MDG plans are nearfull implementation at all levels (district, Upazilas, and </w:t>
            </w:r>
            <w:r w:rsidRPr="008A6CC5">
              <w:rPr>
                <w:rFonts w:asciiTheme="majorHAnsi" w:hAnsiTheme="majorHAnsi" w:cs="Calibri"/>
                <w:sz w:val="20"/>
                <w:szCs w:val="20"/>
              </w:rPr>
              <w:lastRenderedPageBreak/>
              <w:t>Unions). For example, Rangamati and Khagrachari districts, as per the selected acceleration work on MDG 1: poverty reduction, have been implementing development interventions in the sectors of fisheries, agriculture, and skill development for employment. Similarly, Bandarban has been working on MDG2 (education) in areas of early and pre-primary education, Multi-Language Education (MLE) and non-formal education.</w:t>
            </w:r>
          </w:p>
          <w:p w:rsidR="009E3E4E" w:rsidRPr="008A6CC5" w:rsidRDefault="009E3E4E" w:rsidP="008A6CC5">
            <w:pPr>
              <w:numPr>
                <w:ilvl w:val="0"/>
                <w:numId w:val="55"/>
              </w:numPr>
              <w:spacing w:before="120" w:after="120"/>
              <w:ind w:left="547"/>
              <w:jc w:val="both"/>
              <w:rPr>
                <w:rFonts w:asciiTheme="majorHAnsi" w:hAnsiTheme="majorHAnsi" w:cs="Calibri"/>
                <w:sz w:val="20"/>
                <w:szCs w:val="20"/>
              </w:rPr>
            </w:pPr>
            <w:r w:rsidRPr="008A6CC5">
              <w:rPr>
                <w:rFonts w:asciiTheme="majorHAnsi" w:hAnsiTheme="majorHAnsi" w:cs="Calibri"/>
                <w:sz w:val="20"/>
                <w:szCs w:val="20"/>
              </w:rPr>
              <w:t>A total of 493 community infrastructure facilities were established so farfrom the implementation of MDG interventionsbenefiting 28,953 households(3 market infrastructures, 135irrigation related infrastructural facilities, 56 earthen roads, 3 wooden bridges,  67 earthen dam/embankment for fish cultivation, 110 school construction/renovation (outside from EU supported education project) , 4 creek dams, 19 school playgrounds and boundary wall, 5  school library/hostels, 54  tube wells and toilets facilities, 19 communication facilities (such as road/culvert/bridge and country boat), and 18 others).</w:t>
            </w:r>
          </w:p>
          <w:p w:rsidR="009E3E4E" w:rsidRPr="008A6CC5" w:rsidRDefault="009E3E4E" w:rsidP="008A6CC5">
            <w:pPr>
              <w:numPr>
                <w:ilvl w:val="0"/>
                <w:numId w:val="55"/>
              </w:numPr>
              <w:spacing w:before="120" w:after="120"/>
              <w:ind w:left="547"/>
              <w:jc w:val="both"/>
              <w:rPr>
                <w:rFonts w:asciiTheme="majorHAnsi" w:hAnsiTheme="majorHAnsi" w:cs="Calibri"/>
                <w:sz w:val="20"/>
                <w:szCs w:val="20"/>
              </w:rPr>
            </w:pPr>
            <w:r w:rsidRPr="008A6CC5">
              <w:rPr>
                <w:rFonts w:asciiTheme="majorHAnsi" w:hAnsiTheme="majorHAnsi" w:cs="Calibri"/>
                <w:sz w:val="20"/>
                <w:szCs w:val="20"/>
              </w:rPr>
              <w:t xml:space="preserve">In 2014, for the first time, the project provided support to the HDCs, UpazilaParishads and Union Parishads to jointly formulate annual development plan to ensure coordination and reduce overlaps between the parallel institutions.  Traditionally, HDCs had been formulating these plans for MOCHTA approval without having coordinated with Union and UpazilaParishads - another administrative arrangement existing in the CHT. Accordingly in 2014, EUR 144,175 (BDT 12.5 million) grant support was also provided to implement this plan from the project. </w:t>
            </w:r>
          </w:p>
          <w:p w:rsidR="009E3E4E" w:rsidRPr="008A6CC5" w:rsidRDefault="009E3E4E" w:rsidP="008A6CC5">
            <w:pPr>
              <w:numPr>
                <w:ilvl w:val="0"/>
                <w:numId w:val="55"/>
              </w:numPr>
              <w:spacing w:before="120" w:after="120"/>
              <w:ind w:left="547"/>
              <w:jc w:val="both"/>
              <w:rPr>
                <w:rFonts w:asciiTheme="majorHAnsi" w:hAnsiTheme="majorHAnsi" w:cs="Calibri"/>
                <w:sz w:val="20"/>
                <w:szCs w:val="20"/>
              </w:rPr>
            </w:pPr>
            <w:r w:rsidRPr="008A6CC5">
              <w:rPr>
                <w:rFonts w:asciiTheme="majorHAnsi" w:hAnsiTheme="majorHAnsi" w:cs="Calibri"/>
                <w:sz w:val="20"/>
                <w:szCs w:val="20"/>
              </w:rPr>
              <w:t>29 new regulations and rules drafted and developed by the regional council.</w:t>
            </w:r>
          </w:p>
          <w:p w:rsidR="009E3E4E" w:rsidRPr="00394CE6" w:rsidRDefault="009E3E4E" w:rsidP="008A6CC5">
            <w:pPr>
              <w:numPr>
                <w:ilvl w:val="0"/>
                <w:numId w:val="55"/>
              </w:numPr>
              <w:spacing w:before="120" w:after="120"/>
              <w:ind w:left="547"/>
              <w:jc w:val="both"/>
              <w:rPr>
                <w:rFonts w:asciiTheme="majorHAnsi" w:hAnsiTheme="majorHAnsi" w:cs="Calibri"/>
                <w:sz w:val="20"/>
                <w:szCs w:val="20"/>
              </w:rPr>
            </w:pPr>
            <w:r w:rsidRPr="008A6CC5">
              <w:rPr>
                <w:rFonts w:asciiTheme="majorHAnsi" w:hAnsiTheme="majorHAnsi" w:cs="Calibri"/>
                <w:sz w:val="20"/>
                <w:szCs w:val="20"/>
              </w:rPr>
              <w:t>All HDCs haveformulated their own Gender Mainstreaming Policy based on the Convention on Elimination of All forms of Discrimination against Women (CEDAW) and national legislation.Women participation in planning, monitoring and implementing of project activities have been ensured at the community level through Para Development Committee (PDC) and Para Nari Development Group (PNDG).</w:t>
            </w:r>
          </w:p>
        </w:tc>
      </w:tr>
      <w:tr w:rsidR="009E3E4E" w:rsidRPr="00394CE6" w:rsidTr="00C349AF">
        <w:tc>
          <w:tcPr>
            <w:tcW w:w="4050" w:type="dxa"/>
          </w:tcPr>
          <w:p w:rsidR="009E3E4E" w:rsidRPr="00394CE6" w:rsidRDefault="009E3E4E" w:rsidP="00FE4097">
            <w:pPr>
              <w:numPr>
                <w:ilvl w:val="1"/>
                <w:numId w:val="46"/>
              </w:numPr>
              <w:spacing w:after="120"/>
              <w:ind w:left="547"/>
              <w:rPr>
                <w:rFonts w:asciiTheme="majorHAnsi" w:hAnsiTheme="majorHAnsi" w:cs="Calibri"/>
                <w:sz w:val="20"/>
                <w:szCs w:val="20"/>
              </w:rPr>
            </w:pPr>
            <w:r w:rsidRPr="00394CE6">
              <w:rPr>
                <w:rFonts w:asciiTheme="majorHAnsi" w:hAnsiTheme="majorHAnsi" w:cs="Calibri"/>
                <w:sz w:val="20"/>
                <w:szCs w:val="20"/>
              </w:rPr>
              <w:lastRenderedPageBreak/>
              <w:t>LAN and PABX system installed in RC.</w:t>
            </w:r>
          </w:p>
          <w:p w:rsidR="009E3E4E" w:rsidRPr="00394CE6" w:rsidRDefault="009E3E4E" w:rsidP="00FE4097">
            <w:pPr>
              <w:numPr>
                <w:ilvl w:val="1"/>
                <w:numId w:val="46"/>
              </w:numPr>
              <w:spacing w:after="120"/>
              <w:ind w:left="547"/>
              <w:rPr>
                <w:rFonts w:asciiTheme="majorHAnsi" w:hAnsiTheme="majorHAnsi" w:cs="Calibri"/>
                <w:sz w:val="20"/>
                <w:szCs w:val="20"/>
              </w:rPr>
            </w:pPr>
            <w:r w:rsidRPr="00394CE6">
              <w:rPr>
                <w:rFonts w:asciiTheme="majorHAnsi" w:hAnsiTheme="majorHAnsi" w:cs="Calibri"/>
                <w:sz w:val="20"/>
                <w:szCs w:val="20"/>
              </w:rPr>
              <w:t>LAN and PANX system installed in KHDC.</w:t>
            </w:r>
          </w:p>
        </w:tc>
        <w:tc>
          <w:tcPr>
            <w:tcW w:w="3240" w:type="dxa"/>
          </w:tcPr>
          <w:p w:rsidR="009E3E4E" w:rsidRPr="00394CE6" w:rsidRDefault="009E3E4E" w:rsidP="00FE4097">
            <w:pPr>
              <w:numPr>
                <w:ilvl w:val="2"/>
                <w:numId w:val="46"/>
              </w:numPr>
              <w:spacing w:after="120"/>
              <w:rPr>
                <w:rFonts w:asciiTheme="majorHAnsi" w:hAnsiTheme="majorHAnsi" w:cs="Calibri"/>
                <w:sz w:val="20"/>
                <w:szCs w:val="20"/>
              </w:rPr>
            </w:pPr>
            <w:r w:rsidRPr="00394CE6">
              <w:rPr>
                <w:rFonts w:asciiTheme="majorHAnsi" w:hAnsiTheme="majorHAnsi" w:cs="Calibri"/>
                <w:sz w:val="20"/>
                <w:szCs w:val="20"/>
              </w:rPr>
              <w:t>Establish Information Resource Centre &amp; ensure it is effective functioning. Set up and train staff on GIS and use in planning and monitoring.</w:t>
            </w:r>
          </w:p>
          <w:p w:rsidR="009E3E4E" w:rsidRPr="00394CE6" w:rsidRDefault="009E3E4E" w:rsidP="00FE4097">
            <w:pPr>
              <w:numPr>
                <w:ilvl w:val="2"/>
                <w:numId w:val="46"/>
              </w:numPr>
              <w:spacing w:after="120"/>
              <w:rPr>
                <w:rFonts w:asciiTheme="majorHAnsi" w:hAnsiTheme="majorHAnsi" w:cs="Calibri"/>
                <w:sz w:val="20"/>
                <w:szCs w:val="20"/>
              </w:rPr>
            </w:pPr>
            <w:r w:rsidRPr="00394CE6">
              <w:rPr>
                <w:rFonts w:asciiTheme="majorHAnsi" w:hAnsiTheme="majorHAnsi" w:cs="Calibri"/>
                <w:sz w:val="20"/>
                <w:szCs w:val="20"/>
              </w:rPr>
              <w:lastRenderedPageBreak/>
              <w:t>Introduce Transparent Mechanism, set up public hearing and audit.</w:t>
            </w:r>
          </w:p>
          <w:p w:rsidR="009E3E4E" w:rsidRPr="00394CE6" w:rsidRDefault="009E3E4E" w:rsidP="00FE4097">
            <w:pPr>
              <w:numPr>
                <w:ilvl w:val="2"/>
                <w:numId w:val="46"/>
              </w:numPr>
              <w:spacing w:after="120"/>
              <w:rPr>
                <w:rFonts w:asciiTheme="majorHAnsi" w:hAnsiTheme="majorHAnsi" w:cs="Calibri"/>
                <w:sz w:val="20"/>
                <w:szCs w:val="20"/>
              </w:rPr>
            </w:pPr>
            <w:r w:rsidRPr="00394CE6">
              <w:rPr>
                <w:rFonts w:asciiTheme="majorHAnsi" w:hAnsiTheme="majorHAnsi" w:cs="Calibri"/>
                <w:sz w:val="20"/>
                <w:szCs w:val="20"/>
              </w:rPr>
              <w:t xml:space="preserve">Produce resource and poverty maps. </w:t>
            </w:r>
          </w:p>
        </w:tc>
        <w:tc>
          <w:tcPr>
            <w:tcW w:w="7380" w:type="dxa"/>
          </w:tcPr>
          <w:p w:rsidR="009E3E4E" w:rsidRPr="00394CE6" w:rsidRDefault="009E3E4E" w:rsidP="00FE4097">
            <w:pPr>
              <w:numPr>
                <w:ilvl w:val="0"/>
                <w:numId w:val="55"/>
              </w:numPr>
              <w:spacing w:before="120" w:after="120"/>
              <w:ind w:left="547"/>
              <w:jc w:val="both"/>
              <w:rPr>
                <w:rFonts w:asciiTheme="majorHAnsi" w:hAnsiTheme="majorHAnsi" w:cs="Calibri"/>
                <w:sz w:val="20"/>
                <w:szCs w:val="20"/>
              </w:rPr>
            </w:pPr>
            <w:r w:rsidRPr="00394CE6">
              <w:rPr>
                <w:rFonts w:asciiTheme="majorHAnsi" w:hAnsiTheme="majorHAnsi" w:cs="Calibri"/>
                <w:sz w:val="20"/>
                <w:szCs w:val="20"/>
              </w:rPr>
              <w:lastRenderedPageBreak/>
              <w:t>CHTRC was supported to establish an information and resource centre in CHT Regional Council (RC)that openedopportunity for the people to have access to information from this resource center. Staffs from CHTDF, HDCs and RC were trained on Geographical Information System (GIS).</w:t>
            </w:r>
          </w:p>
          <w:p w:rsidR="009E3E4E" w:rsidRPr="00394CE6" w:rsidRDefault="009E3E4E" w:rsidP="00FE4097">
            <w:pPr>
              <w:numPr>
                <w:ilvl w:val="0"/>
                <w:numId w:val="55"/>
              </w:numPr>
              <w:spacing w:before="120" w:after="120"/>
              <w:ind w:left="547"/>
              <w:jc w:val="both"/>
              <w:rPr>
                <w:rFonts w:asciiTheme="majorHAnsi" w:hAnsiTheme="majorHAnsi" w:cs="Calibri"/>
                <w:sz w:val="20"/>
                <w:szCs w:val="20"/>
              </w:rPr>
            </w:pPr>
            <w:r w:rsidRPr="00394CE6">
              <w:rPr>
                <w:rFonts w:asciiTheme="majorHAnsi" w:hAnsiTheme="majorHAnsi" w:cs="Calibri"/>
                <w:kern w:val="32"/>
                <w:sz w:val="20"/>
                <w:szCs w:val="20"/>
              </w:rPr>
              <w:t xml:space="preserve">Establishment of IT Units within 3 HDCs resulted in increased IT capacity </w:t>
            </w:r>
            <w:r w:rsidRPr="00394CE6">
              <w:rPr>
                <w:rFonts w:asciiTheme="majorHAnsi" w:hAnsiTheme="majorHAnsi" w:cs="Calibri"/>
                <w:kern w:val="32"/>
                <w:sz w:val="20"/>
                <w:szCs w:val="20"/>
              </w:rPr>
              <w:lastRenderedPageBreak/>
              <w:t>including the availability of website, provision of IT training to staff, on-line connection of the senior officials and uploading documents on the websites.</w:t>
            </w:r>
          </w:p>
          <w:p w:rsidR="009E3E4E" w:rsidRPr="00394CE6" w:rsidRDefault="009E3E4E" w:rsidP="00FE4097">
            <w:pPr>
              <w:numPr>
                <w:ilvl w:val="0"/>
                <w:numId w:val="55"/>
              </w:numPr>
              <w:spacing w:before="120" w:after="120"/>
              <w:ind w:left="547"/>
              <w:jc w:val="both"/>
              <w:rPr>
                <w:rFonts w:asciiTheme="majorHAnsi" w:hAnsiTheme="majorHAnsi" w:cs="Calibri"/>
                <w:kern w:val="32"/>
                <w:sz w:val="20"/>
                <w:szCs w:val="20"/>
              </w:rPr>
            </w:pPr>
            <w:r w:rsidRPr="00394CE6">
              <w:rPr>
                <w:rFonts w:asciiTheme="majorHAnsi" w:hAnsiTheme="majorHAnsi" w:cs="Calibri"/>
                <w:kern w:val="32"/>
                <w:sz w:val="20"/>
                <w:szCs w:val="20"/>
              </w:rPr>
              <w:t>The Government of Bangladesh conducted Foreign Aided Project Audit Directorate (FAFAD)audit to 7 CHT institutions (3 HDCs, 3 traditional circle offices and IDP Task force) in order to assess and review the financial management and information system of the institutions.</w:t>
            </w:r>
          </w:p>
          <w:p w:rsidR="009E3E4E" w:rsidRPr="00394CE6" w:rsidRDefault="009E3E4E" w:rsidP="00FE4097">
            <w:pPr>
              <w:numPr>
                <w:ilvl w:val="0"/>
                <w:numId w:val="55"/>
              </w:numPr>
              <w:spacing w:before="120" w:after="120"/>
              <w:ind w:left="547"/>
              <w:jc w:val="both"/>
              <w:rPr>
                <w:rFonts w:asciiTheme="majorHAnsi" w:hAnsiTheme="majorHAnsi" w:cs="Calibri"/>
                <w:sz w:val="20"/>
                <w:szCs w:val="20"/>
              </w:rPr>
            </w:pPr>
            <w:r w:rsidRPr="00394CE6">
              <w:rPr>
                <w:rFonts w:asciiTheme="majorHAnsi" w:hAnsiTheme="majorHAnsi" w:cs="Calibri"/>
                <w:sz w:val="20"/>
                <w:szCs w:val="20"/>
              </w:rPr>
              <w:t xml:space="preserve">HDCs were also supported to develop their </w:t>
            </w:r>
            <w:r w:rsidR="00D07C52">
              <w:rPr>
                <w:rFonts w:asciiTheme="majorHAnsi" w:hAnsiTheme="majorHAnsi" w:cs="Calibri"/>
                <w:sz w:val="20"/>
                <w:szCs w:val="20"/>
              </w:rPr>
              <w:t>f</w:t>
            </w:r>
            <w:r w:rsidRPr="00394CE6">
              <w:rPr>
                <w:rFonts w:asciiTheme="majorHAnsi" w:hAnsiTheme="majorHAnsi" w:cs="Calibri"/>
                <w:sz w:val="20"/>
                <w:szCs w:val="20"/>
              </w:rPr>
              <w:t>inancial management software system.</w:t>
            </w:r>
          </w:p>
          <w:p w:rsidR="009E3E4E" w:rsidRPr="00394CE6" w:rsidRDefault="009E3E4E" w:rsidP="00FE4097">
            <w:pPr>
              <w:numPr>
                <w:ilvl w:val="0"/>
                <w:numId w:val="55"/>
              </w:numPr>
              <w:spacing w:before="120" w:after="120"/>
              <w:ind w:left="547"/>
              <w:jc w:val="both"/>
              <w:rPr>
                <w:rFonts w:asciiTheme="majorHAnsi" w:hAnsiTheme="majorHAnsi" w:cs="Calibri"/>
                <w:sz w:val="20"/>
                <w:szCs w:val="20"/>
              </w:rPr>
            </w:pPr>
            <w:r w:rsidRPr="00394CE6">
              <w:rPr>
                <w:rFonts w:asciiTheme="majorHAnsi" w:hAnsiTheme="majorHAnsi" w:cs="Calibri"/>
                <w:sz w:val="20"/>
                <w:szCs w:val="20"/>
              </w:rPr>
              <w:t xml:space="preserve">1,328 communities have developed their own resource maps during this reporting period with additional 2,178 communitieswho developedthe same maps before 2009. Moreover, preparation of poverty maps is underway through MDG acceleration initiatives of CHTDF.  </w:t>
            </w:r>
          </w:p>
        </w:tc>
      </w:tr>
      <w:tr w:rsidR="009E3E4E" w:rsidRPr="00394CE6" w:rsidTr="00C349AF">
        <w:tc>
          <w:tcPr>
            <w:tcW w:w="4050" w:type="dxa"/>
          </w:tcPr>
          <w:p w:rsidR="009E3E4E" w:rsidRPr="00394CE6" w:rsidRDefault="009E3E4E" w:rsidP="00FE4097">
            <w:pPr>
              <w:numPr>
                <w:ilvl w:val="1"/>
                <w:numId w:val="47"/>
              </w:numPr>
              <w:spacing w:after="120"/>
              <w:ind w:left="547"/>
              <w:rPr>
                <w:rFonts w:asciiTheme="majorHAnsi" w:hAnsiTheme="majorHAnsi" w:cs="Calibri"/>
                <w:sz w:val="20"/>
                <w:szCs w:val="20"/>
              </w:rPr>
            </w:pPr>
            <w:r w:rsidRPr="00394CE6">
              <w:rPr>
                <w:rFonts w:asciiTheme="majorHAnsi" w:hAnsiTheme="majorHAnsi" w:cs="Calibri"/>
                <w:sz w:val="20"/>
                <w:szCs w:val="20"/>
              </w:rPr>
              <w:lastRenderedPageBreak/>
              <w:t>Training module developed for the traditional and elected leaders.</w:t>
            </w:r>
          </w:p>
          <w:p w:rsidR="009E3E4E" w:rsidRPr="00394CE6" w:rsidRDefault="009E3E4E" w:rsidP="00FE4097">
            <w:pPr>
              <w:numPr>
                <w:ilvl w:val="1"/>
                <w:numId w:val="47"/>
              </w:numPr>
              <w:spacing w:after="120"/>
              <w:ind w:left="547"/>
              <w:rPr>
                <w:rFonts w:asciiTheme="majorHAnsi" w:hAnsiTheme="majorHAnsi" w:cs="Calibri"/>
                <w:sz w:val="20"/>
                <w:szCs w:val="20"/>
              </w:rPr>
            </w:pPr>
            <w:r w:rsidRPr="00394CE6">
              <w:rPr>
                <w:rFonts w:asciiTheme="majorHAnsi" w:hAnsiTheme="majorHAnsi" w:cs="Calibri"/>
                <w:sz w:val="20"/>
                <w:szCs w:val="20"/>
              </w:rPr>
              <w:t>1180traditional and elected leaders were trained on their roles and responsibilities.</w:t>
            </w:r>
          </w:p>
        </w:tc>
        <w:tc>
          <w:tcPr>
            <w:tcW w:w="3240" w:type="dxa"/>
            <w:vAlign w:val="center"/>
          </w:tcPr>
          <w:p w:rsidR="009E3E4E" w:rsidRPr="00394CE6" w:rsidRDefault="009E3E4E" w:rsidP="00FE4097">
            <w:pPr>
              <w:numPr>
                <w:ilvl w:val="2"/>
                <w:numId w:val="47"/>
              </w:numPr>
              <w:rPr>
                <w:rFonts w:asciiTheme="majorHAnsi" w:hAnsiTheme="majorHAnsi" w:cs="Calibri"/>
                <w:sz w:val="20"/>
                <w:szCs w:val="20"/>
              </w:rPr>
            </w:pPr>
            <w:r w:rsidRPr="00394CE6">
              <w:rPr>
                <w:rFonts w:asciiTheme="majorHAnsi" w:hAnsiTheme="majorHAnsi" w:cs="Calibri"/>
                <w:sz w:val="20"/>
                <w:szCs w:val="20"/>
              </w:rPr>
              <w:t>Enhance capacity building of NGOs</w:t>
            </w:r>
          </w:p>
          <w:p w:rsidR="009E3E4E" w:rsidRPr="00394CE6" w:rsidRDefault="009E3E4E" w:rsidP="00FE4097">
            <w:pPr>
              <w:numPr>
                <w:ilvl w:val="2"/>
                <w:numId w:val="47"/>
              </w:numPr>
              <w:rPr>
                <w:rFonts w:asciiTheme="majorHAnsi" w:hAnsiTheme="majorHAnsi" w:cs="Calibri"/>
                <w:sz w:val="20"/>
                <w:szCs w:val="20"/>
              </w:rPr>
            </w:pPr>
            <w:r w:rsidRPr="00394CE6">
              <w:rPr>
                <w:rFonts w:asciiTheme="majorHAnsi" w:hAnsiTheme="majorHAnsi" w:cs="Calibri"/>
                <w:sz w:val="20"/>
                <w:szCs w:val="20"/>
              </w:rPr>
              <w:t>Develop Model Mouza/Area Development Plan</w:t>
            </w:r>
          </w:p>
          <w:p w:rsidR="009E3E4E" w:rsidRPr="00394CE6" w:rsidRDefault="009E3E4E" w:rsidP="00FE4097">
            <w:pPr>
              <w:numPr>
                <w:ilvl w:val="2"/>
                <w:numId w:val="47"/>
              </w:numPr>
              <w:rPr>
                <w:rFonts w:asciiTheme="majorHAnsi" w:hAnsiTheme="majorHAnsi" w:cs="Calibri"/>
                <w:color w:val="FF0000"/>
                <w:sz w:val="20"/>
                <w:szCs w:val="20"/>
              </w:rPr>
            </w:pPr>
            <w:r w:rsidRPr="00394CE6">
              <w:rPr>
                <w:rFonts w:asciiTheme="majorHAnsi" w:hAnsiTheme="majorHAnsi" w:cs="Calibri"/>
                <w:sz w:val="20"/>
                <w:szCs w:val="20"/>
              </w:rPr>
              <w:t>Implement Mouza Plans</w:t>
            </w:r>
          </w:p>
        </w:tc>
        <w:tc>
          <w:tcPr>
            <w:tcW w:w="7380" w:type="dxa"/>
            <w:vAlign w:val="center"/>
          </w:tcPr>
          <w:p w:rsidR="009E3E4E" w:rsidRPr="00394CE6" w:rsidRDefault="009E3E4E" w:rsidP="00FE4097">
            <w:pPr>
              <w:numPr>
                <w:ilvl w:val="0"/>
                <w:numId w:val="56"/>
              </w:numPr>
              <w:spacing w:before="120" w:after="120"/>
              <w:jc w:val="both"/>
              <w:rPr>
                <w:rFonts w:asciiTheme="majorHAnsi" w:hAnsiTheme="majorHAnsi" w:cs="Calibri"/>
                <w:sz w:val="20"/>
                <w:szCs w:val="20"/>
              </w:rPr>
            </w:pPr>
            <w:r w:rsidRPr="00394CE6">
              <w:rPr>
                <w:rFonts w:asciiTheme="majorHAnsi" w:hAnsiTheme="majorHAnsi" w:cs="Calibri"/>
                <w:sz w:val="20"/>
                <w:szCs w:val="20"/>
              </w:rPr>
              <w:t>Partner NGOs’ capacity were enhanced with regards to PDC formation, Project formulation and Para Development Plan , organizational development, basics of community empowerment, planning, monitoring, financial management and basic bookkeeping management, Financial management Monitoring, PDC/PNDG Management, gender etc.</w:t>
            </w:r>
          </w:p>
          <w:p w:rsidR="009E3E4E" w:rsidRPr="00394CE6" w:rsidRDefault="009E3E4E" w:rsidP="00FE4097">
            <w:pPr>
              <w:numPr>
                <w:ilvl w:val="0"/>
                <w:numId w:val="56"/>
              </w:numPr>
              <w:spacing w:before="120" w:after="120"/>
              <w:jc w:val="both"/>
              <w:rPr>
                <w:rFonts w:asciiTheme="majorHAnsi" w:hAnsiTheme="majorHAnsi" w:cs="Calibri"/>
                <w:sz w:val="20"/>
                <w:szCs w:val="20"/>
              </w:rPr>
            </w:pPr>
            <w:r w:rsidRPr="00394CE6">
              <w:rPr>
                <w:rFonts w:asciiTheme="majorHAnsi" w:hAnsiTheme="majorHAnsi" w:cs="Calibri"/>
                <w:sz w:val="20"/>
                <w:szCs w:val="20"/>
              </w:rPr>
              <w:t xml:space="preserve">Based on comprehensive Capacity Assessment, </w:t>
            </w:r>
            <w:r w:rsidR="00C349AF" w:rsidRPr="00394CE6">
              <w:rPr>
                <w:rFonts w:asciiTheme="majorHAnsi" w:hAnsiTheme="majorHAnsi" w:cs="Calibri"/>
                <w:sz w:val="20"/>
                <w:szCs w:val="20"/>
              </w:rPr>
              <w:t>Circles</w:t>
            </w:r>
            <w:r w:rsidRPr="00394CE6">
              <w:rPr>
                <w:rFonts w:asciiTheme="majorHAnsi" w:hAnsiTheme="majorHAnsi" w:cs="Calibri"/>
                <w:sz w:val="20"/>
                <w:szCs w:val="20"/>
              </w:rPr>
              <w:t xml:space="preserve"> developed their own organizational Capacity Development Plans that have been implemented with grant support from the project.</w:t>
            </w:r>
          </w:p>
        </w:tc>
      </w:tr>
      <w:tr w:rsidR="009E3E4E" w:rsidRPr="00394CE6" w:rsidTr="00C349AF">
        <w:trPr>
          <w:trHeight w:val="224"/>
        </w:trPr>
        <w:tc>
          <w:tcPr>
            <w:tcW w:w="4050" w:type="dxa"/>
          </w:tcPr>
          <w:p w:rsidR="009E3E4E" w:rsidRPr="00394CE6" w:rsidRDefault="009E3E4E" w:rsidP="00FE4097">
            <w:pPr>
              <w:numPr>
                <w:ilvl w:val="1"/>
                <w:numId w:val="48"/>
              </w:numPr>
              <w:spacing w:after="120"/>
              <w:ind w:left="547"/>
              <w:rPr>
                <w:rFonts w:asciiTheme="majorHAnsi" w:hAnsiTheme="majorHAnsi" w:cs="Calibri"/>
                <w:sz w:val="20"/>
                <w:szCs w:val="20"/>
              </w:rPr>
            </w:pPr>
            <w:r w:rsidRPr="00394CE6">
              <w:rPr>
                <w:rFonts w:asciiTheme="majorHAnsi" w:hAnsiTheme="majorHAnsi" w:cs="Calibri"/>
                <w:sz w:val="20"/>
                <w:szCs w:val="20"/>
              </w:rPr>
              <w:t>Developing of Rule and Regulations as per Regional Council Act 1998.</w:t>
            </w:r>
          </w:p>
          <w:p w:rsidR="009E3E4E" w:rsidRPr="00394CE6" w:rsidRDefault="009E3E4E" w:rsidP="00FE4097">
            <w:pPr>
              <w:numPr>
                <w:ilvl w:val="1"/>
                <w:numId w:val="48"/>
              </w:numPr>
              <w:spacing w:after="120"/>
              <w:ind w:left="547"/>
              <w:rPr>
                <w:rFonts w:asciiTheme="majorHAnsi" w:hAnsiTheme="majorHAnsi" w:cs="Calibri"/>
                <w:sz w:val="20"/>
                <w:szCs w:val="20"/>
              </w:rPr>
            </w:pPr>
            <w:r w:rsidRPr="00394CE6">
              <w:rPr>
                <w:rFonts w:asciiTheme="majorHAnsi" w:hAnsiTheme="majorHAnsi" w:cs="Calibri"/>
                <w:sz w:val="20"/>
                <w:szCs w:val="20"/>
              </w:rPr>
              <w:t>Compilation of CHT related laws.</w:t>
            </w:r>
          </w:p>
        </w:tc>
        <w:tc>
          <w:tcPr>
            <w:tcW w:w="3240" w:type="dxa"/>
          </w:tcPr>
          <w:p w:rsidR="009E3E4E" w:rsidRPr="00394CE6" w:rsidRDefault="009E3E4E" w:rsidP="00FE4097">
            <w:pPr>
              <w:numPr>
                <w:ilvl w:val="2"/>
                <w:numId w:val="48"/>
              </w:numPr>
              <w:spacing w:after="120"/>
              <w:rPr>
                <w:rFonts w:asciiTheme="majorHAnsi" w:hAnsiTheme="majorHAnsi" w:cs="Calibri"/>
                <w:sz w:val="20"/>
                <w:szCs w:val="20"/>
              </w:rPr>
            </w:pPr>
            <w:r w:rsidRPr="00394CE6">
              <w:rPr>
                <w:rFonts w:asciiTheme="majorHAnsi" w:hAnsiTheme="majorHAnsi" w:cs="Calibri"/>
                <w:sz w:val="20"/>
                <w:szCs w:val="20"/>
              </w:rPr>
              <w:t>Establish Horizontal and Vertical Linkages</w:t>
            </w:r>
          </w:p>
          <w:p w:rsidR="009E3E4E" w:rsidRPr="00394CE6" w:rsidRDefault="009E3E4E" w:rsidP="00FE4097">
            <w:pPr>
              <w:numPr>
                <w:ilvl w:val="2"/>
                <w:numId w:val="48"/>
              </w:numPr>
              <w:spacing w:after="120"/>
              <w:rPr>
                <w:rFonts w:asciiTheme="majorHAnsi" w:hAnsiTheme="majorHAnsi" w:cs="Calibri"/>
                <w:sz w:val="20"/>
                <w:szCs w:val="20"/>
              </w:rPr>
            </w:pPr>
            <w:r w:rsidRPr="00394CE6">
              <w:rPr>
                <w:rFonts w:asciiTheme="majorHAnsi" w:hAnsiTheme="majorHAnsi" w:cs="Calibri"/>
                <w:sz w:val="20"/>
                <w:szCs w:val="20"/>
              </w:rPr>
              <w:t xml:space="preserve">Enhance Advocacy Capacity </w:t>
            </w: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FE4097">
            <w:pPr>
              <w:numPr>
                <w:ilvl w:val="2"/>
                <w:numId w:val="48"/>
              </w:numPr>
              <w:spacing w:after="120"/>
              <w:rPr>
                <w:rFonts w:asciiTheme="majorHAnsi" w:hAnsiTheme="majorHAnsi" w:cs="Calibri"/>
                <w:sz w:val="20"/>
                <w:szCs w:val="20"/>
              </w:rPr>
            </w:pPr>
            <w:r w:rsidRPr="00394CE6">
              <w:rPr>
                <w:rFonts w:asciiTheme="majorHAnsi" w:hAnsiTheme="majorHAnsi" w:cs="Calibri"/>
                <w:sz w:val="20"/>
                <w:szCs w:val="20"/>
              </w:rPr>
              <w:t xml:space="preserve">Conduct Gender Budget Audit </w:t>
            </w:r>
          </w:p>
        </w:tc>
        <w:tc>
          <w:tcPr>
            <w:tcW w:w="7380" w:type="dxa"/>
          </w:tcPr>
          <w:p w:rsidR="009E3E4E" w:rsidRPr="00394CE6" w:rsidRDefault="009E3E4E" w:rsidP="007F78A8">
            <w:pPr>
              <w:rPr>
                <w:rFonts w:asciiTheme="majorHAnsi" w:hAnsiTheme="majorHAnsi" w:cs="Calibri"/>
                <w:sz w:val="2"/>
                <w:szCs w:val="2"/>
              </w:rPr>
            </w:pPr>
          </w:p>
          <w:p w:rsidR="009E3E4E" w:rsidRPr="00394CE6" w:rsidRDefault="009E3E4E" w:rsidP="00FE4097">
            <w:pPr>
              <w:numPr>
                <w:ilvl w:val="1"/>
                <w:numId w:val="49"/>
              </w:numPr>
              <w:spacing w:before="120" w:after="120"/>
              <w:ind w:left="547"/>
              <w:jc w:val="both"/>
              <w:rPr>
                <w:rFonts w:asciiTheme="majorHAnsi" w:hAnsiTheme="majorHAnsi" w:cs="Calibri"/>
                <w:sz w:val="20"/>
                <w:szCs w:val="20"/>
              </w:rPr>
            </w:pPr>
            <w:r w:rsidRPr="00394CE6">
              <w:rPr>
                <w:rFonts w:asciiTheme="majorHAnsi" w:hAnsiTheme="majorHAnsi" w:cs="Calibri"/>
                <w:sz w:val="20"/>
                <w:szCs w:val="20"/>
              </w:rPr>
              <w:t>CHTRC, with financial support from CHTDF, has drafted compendium of all CHT related acts and laws.</w:t>
            </w:r>
          </w:p>
          <w:p w:rsidR="009E3E4E" w:rsidRPr="00394CE6" w:rsidRDefault="009E3E4E" w:rsidP="00FE4097">
            <w:pPr>
              <w:numPr>
                <w:ilvl w:val="1"/>
                <w:numId w:val="49"/>
              </w:numPr>
              <w:spacing w:before="120" w:after="120"/>
              <w:ind w:left="547"/>
              <w:jc w:val="both"/>
              <w:rPr>
                <w:rFonts w:asciiTheme="majorHAnsi" w:hAnsiTheme="majorHAnsi" w:cs="Calibri"/>
                <w:sz w:val="20"/>
                <w:szCs w:val="20"/>
              </w:rPr>
            </w:pPr>
            <w:r w:rsidRPr="00394CE6">
              <w:rPr>
                <w:rFonts w:asciiTheme="majorHAnsi" w:hAnsiTheme="majorHAnsi" w:cs="Calibri"/>
                <w:sz w:val="20"/>
                <w:szCs w:val="20"/>
              </w:rPr>
              <w:t xml:space="preserve">Organogram and Rules of business were developed by the CHTRC and IDP Taskforce and approved by the government. Advocacy officer has been recruited for CHTRC &amp; CHTDF as well. Advocacy training for staffs of CHT institutions and CHTDF planned. A total of 180staffs including 68 females from CHT institutions (CHTRC, HDCs, and traditional circle offices) trained on advocacy.CHTDF works closely with the CHTRC for formulating Regional Advocacy Strategy. </w:t>
            </w:r>
          </w:p>
          <w:p w:rsidR="009E3E4E" w:rsidRPr="00394CE6" w:rsidRDefault="009E3E4E" w:rsidP="00FE4097">
            <w:pPr>
              <w:numPr>
                <w:ilvl w:val="1"/>
                <w:numId w:val="49"/>
              </w:numPr>
              <w:spacing w:before="120" w:after="120"/>
              <w:ind w:left="547"/>
              <w:jc w:val="both"/>
              <w:rPr>
                <w:rFonts w:asciiTheme="majorHAnsi" w:hAnsiTheme="majorHAnsi" w:cs="Calibri"/>
                <w:sz w:val="20"/>
                <w:szCs w:val="20"/>
              </w:rPr>
            </w:pPr>
            <w:r w:rsidRPr="00394CE6">
              <w:rPr>
                <w:rFonts w:asciiTheme="majorHAnsi" w:hAnsiTheme="majorHAnsi" w:cs="Calibri"/>
                <w:sz w:val="20"/>
                <w:szCs w:val="20"/>
              </w:rPr>
              <w:t>Legal cell has been established in MoCHTA to support reviewing all the existing laws and policies.</w:t>
            </w:r>
          </w:p>
          <w:p w:rsidR="009E3E4E" w:rsidRPr="00394CE6" w:rsidRDefault="009E3E4E" w:rsidP="00FE4097">
            <w:pPr>
              <w:numPr>
                <w:ilvl w:val="1"/>
                <w:numId w:val="49"/>
              </w:numPr>
              <w:spacing w:before="120" w:after="120"/>
              <w:ind w:left="547"/>
              <w:jc w:val="both"/>
              <w:rPr>
                <w:rFonts w:asciiTheme="majorHAnsi" w:hAnsiTheme="majorHAnsi" w:cs="Calibri"/>
                <w:sz w:val="20"/>
                <w:szCs w:val="20"/>
              </w:rPr>
            </w:pPr>
            <w:r w:rsidRPr="00394CE6">
              <w:rPr>
                <w:rFonts w:asciiTheme="majorHAnsi" w:hAnsiTheme="majorHAnsi" w:cs="Calibri"/>
                <w:sz w:val="20"/>
                <w:szCs w:val="20"/>
              </w:rPr>
              <w:t xml:space="preserve">MoCHTA was supported to drafting gender budgetin 2015.Gender Assessment </w:t>
            </w:r>
            <w:r w:rsidRPr="00394CE6">
              <w:rPr>
                <w:rFonts w:asciiTheme="majorHAnsi" w:hAnsiTheme="majorHAnsi" w:cs="Calibri"/>
                <w:sz w:val="20"/>
                <w:szCs w:val="20"/>
              </w:rPr>
              <w:lastRenderedPageBreak/>
              <w:t xml:space="preserve">was also conducted in three district of CHT by engaging a nationalorganization. </w:t>
            </w:r>
          </w:p>
        </w:tc>
      </w:tr>
    </w:tbl>
    <w:p w:rsidR="009E3E4E" w:rsidRPr="00394CE6" w:rsidRDefault="009E3E4E" w:rsidP="009E3E4E">
      <w:pPr>
        <w:rPr>
          <w:rFonts w:asciiTheme="majorHAnsi" w:hAnsiTheme="majorHAnsi" w:cs="Calibri"/>
          <w:sz w:val="2"/>
          <w:szCs w:val="16"/>
        </w:rPr>
      </w:pPr>
    </w:p>
    <w:p w:rsidR="009E3E4E" w:rsidRPr="00394CE6" w:rsidRDefault="009E3E4E" w:rsidP="009E3E4E">
      <w:pPr>
        <w:ind w:left="-1080" w:firstLine="720"/>
        <w:rPr>
          <w:rFonts w:asciiTheme="majorHAnsi" w:hAnsiTheme="majorHAnsi" w:cs="Calibri"/>
          <w:b/>
          <w:bCs/>
          <w:color w:val="0000FF"/>
          <w:sz w:val="6"/>
          <w:szCs w:val="26"/>
        </w:rPr>
      </w:pPr>
    </w:p>
    <w:p w:rsidR="009E3E4E" w:rsidRPr="00394CE6" w:rsidRDefault="009E3E4E" w:rsidP="009E3E4E">
      <w:pPr>
        <w:ind w:left="-1080" w:firstLine="1080"/>
        <w:rPr>
          <w:rFonts w:asciiTheme="majorHAnsi" w:hAnsiTheme="majorHAnsi" w:cs="Calibri"/>
          <w:b/>
          <w:bCs/>
          <w:sz w:val="20"/>
          <w:szCs w:val="20"/>
        </w:rPr>
      </w:pPr>
      <w:r w:rsidRPr="00394CE6">
        <w:rPr>
          <w:rFonts w:asciiTheme="majorHAnsi" w:hAnsiTheme="majorHAnsi" w:cs="Calibri"/>
          <w:b/>
          <w:bCs/>
          <w:sz w:val="20"/>
          <w:szCs w:val="20"/>
        </w:rPr>
        <w:t>B. Economic Development</w:t>
      </w:r>
    </w:p>
    <w:p w:rsidR="009E3E4E" w:rsidRPr="00394CE6" w:rsidRDefault="009E3E4E" w:rsidP="009E3E4E">
      <w:pPr>
        <w:rPr>
          <w:rFonts w:asciiTheme="majorHAnsi" w:hAnsiTheme="majorHAnsi" w:cs="Calibri"/>
          <w:b/>
          <w:bCs/>
          <w:sz w:val="8"/>
          <w:szCs w:val="8"/>
        </w:rPr>
      </w:pPr>
    </w:p>
    <w:tbl>
      <w:tblPr>
        <w:tblW w:w="146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3387"/>
        <w:gridCol w:w="7291"/>
      </w:tblGrid>
      <w:tr w:rsidR="009E3E4E" w:rsidRPr="00394CE6" w:rsidTr="00C349AF">
        <w:trPr>
          <w:tblHeader/>
        </w:trPr>
        <w:tc>
          <w:tcPr>
            <w:tcW w:w="3992" w:type="dxa"/>
            <w:vMerge w:val="restart"/>
            <w:shd w:val="clear" w:color="auto" w:fill="D9D9D9" w:themeFill="background1" w:themeFillShade="D9"/>
          </w:tcPr>
          <w:p w:rsidR="009E3E4E" w:rsidRPr="00394CE6" w:rsidRDefault="009E3E4E" w:rsidP="007F78A8">
            <w:pPr>
              <w:rPr>
                <w:rFonts w:asciiTheme="majorHAnsi" w:hAnsiTheme="majorHAnsi" w:cs="Calibri"/>
                <w:b/>
                <w:bCs/>
                <w:sz w:val="20"/>
                <w:szCs w:val="20"/>
              </w:rPr>
            </w:pPr>
            <w:r w:rsidRPr="00394CE6">
              <w:rPr>
                <w:rFonts w:asciiTheme="majorHAnsi" w:hAnsiTheme="majorHAnsi" w:cs="Calibri"/>
                <w:b/>
                <w:bCs/>
                <w:sz w:val="20"/>
                <w:szCs w:val="20"/>
              </w:rPr>
              <w:t>Achievements up to November 2008</w:t>
            </w:r>
          </w:p>
        </w:tc>
        <w:tc>
          <w:tcPr>
            <w:tcW w:w="10678" w:type="dxa"/>
            <w:gridSpan w:val="2"/>
            <w:shd w:val="clear" w:color="auto" w:fill="D9D9D9" w:themeFill="background1" w:themeFillShade="D9"/>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Period: January 2009 to March 2015</w:t>
            </w:r>
          </w:p>
        </w:tc>
      </w:tr>
      <w:tr w:rsidR="009E3E4E" w:rsidRPr="00394CE6" w:rsidTr="00C349AF">
        <w:trPr>
          <w:tblHeader/>
        </w:trPr>
        <w:tc>
          <w:tcPr>
            <w:tcW w:w="3992" w:type="dxa"/>
            <w:vMerge/>
            <w:shd w:val="clear" w:color="auto" w:fill="D9D9D9" w:themeFill="background1" w:themeFillShade="D9"/>
          </w:tcPr>
          <w:p w:rsidR="009E3E4E" w:rsidRPr="00394CE6" w:rsidRDefault="009E3E4E" w:rsidP="007F78A8">
            <w:pPr>
              <w:rPr>
                <w:rFonts w:asciiTheme="majorHAnsi" w:hAnsiTheme="majorHAnsi" w:cs="Calibri"/>
                <w:b/>
                <w:bCs/>
                <w:sz w:val="20"/>
                <w:szCs w:val="20"/>
              </w:rPr>
            </w:pPr>
          </w:p>
        </w:tc>
        <w:tc>
          <w:tcPr>
            <w:tcW w:w="3387" w:type="dxa"/>
            <w:shd w:val="clear" w:color="auto" w:fill="D9D9D9" w:themeFill="background1" w:themeFillShade="D9"/>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Targets</w:t>
            </w:r>
          </w:p>
        </w:tc>
        <w:tc>
          <w:tcPr>
            <w:tcW w:w="7291" w:type="dxa"/>
            <w:shd w:val="clear" w:color="auto" w:fill="D9D9D9" w:themeFill="background1" w:themeFillShade="D9"/>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Achievements</w:t>
            </w:r>
          </w:p>
        </w:tc>
      </w:tr>
      <w:tr w:rsidR="009E3E4E" w:rsidRPr="00394CE6" w:rsidTr="00C349AF">
        <w:tc>
          <w:tcPr>
            <w:tcW w:w="3992"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Primary evaluation of EOIs for scoping study on- Bamboo &amp; Rattan NTFPs, Forestry, MSME, Handicraft, Communication system</w:t>
            </w:r>
          </w:p>
        </w:tc>
        <w:tc>
          <w:tcPr>
            <w:tcW w:w="3387" w:type="dxa"/>
          </w:tcPr>
          <w:p w:rsidR="009E3E4E" w:rsidRPr="00394CE6" w:rsidRDefault="009E3E4E" w:rsidP="00FE4097">
            <w:pPr>
              <w:numPr>
                <w:ilvl w:val="0"/>
                <w:numId w:val="60"/>
              </w:numPr>
              <w:spacing w:after="120"/>
              <w:rPr>
                <w:rFonts w:asciiTheme="majorHAnsi" w:hAnsiTheme="majorHAnsi" w:cs="Calibri"/>
                <w:b/>
                <w:bCs/>
                <w:sz w:val="20"/>
                <w:szCs w:val="20"/>
              </w:rPr>
            </w:pPr>
            <w:r w:rsidRPr="00394CE6">
              <w:rPr>
                <w:rFonts w:asciiTheme="majorHAnsi" w:hAnsiTheme="majorHAnsi" w:cs="Calibri"/>
                <w:b/>
                <w:bCs/>
                <w:sz w:val="20"/>
                <w:szCs w:val="20"/>
              </w:rPr>
              <w:t xml:space="preserve">Income generation opportunities increased and diversified </w:t>
            </w:r>
          </w:p>
          <w:p w:rsidR="009E3E4E" w:rsidRPr="00394CE6" w:rsidRDefault="009E3E4E" w:rsidP="007F78A8">
            <w:pPr>
              <w:spacing w:after="120"/>
              <w:rPr>
                <w:rFonts w:asciiTheme="majorHAnsi" w:hAnsiTheme="majorHAnsi" w:cs="Calibri"/>
                <w:sz w:val="2"/>
                <w:szCs w:val="2"/>
              </w:rPr>
            </w:pPr>
          </w:p>
          <w:p w:rsidR="009E3E4E" w:rsidRPr="00394CE6" w:rsidRDefault="009E3E4E" w:rsidP="00FE4097">
            <w:pPr>
              <w:numPr>
                <w:ilvl w:val="0"/>
                <w:numId w:val="59"/>
              </w:numPr>
              <w:spacing w:after="120"/>
              <w:rPr>
                <w:rFonts w:asciiTheme="majorHAnsi" w:hAnsiTheme="majorHAnsi" w:cs="Calibri"/>
                <w:sz w:val="20"/>
                <w:szCs w:val="20"/>
              </w:rPr>
            </w:pPr>
            <w:r w:rsidRPr="00394CE6">
              <w:rPr>
                <w:rFonts w:asciiTheme="majorHAnsi" w:hAnsiTheme="majorHAnsi" w:cs="Calibri"/>
                <w:sz w:val="20"/>
                <w:szCs w:val="20"/>
              </w:rPr>
              <w:t>Training and support in added value activities</w:t>
            </w: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
                <w:szCs w:val="2"/>
              </w:rPr>
            </w:pPr>
          </w:p>
          <w:p w:rsidR="009E3E4E" w:rsidRPr="00394CE6" w:rsidRDefault="009E3E4E" w:rsidP="007F78A8">
            <w:pPr>
              <w:spacing w:after="120"/>
              <w:rPr>
                <w:rFonts w:asciiTheme="majorHAnsi" w:hAnsiTheme="majorHAnsi" w:cs="Calibri"/>
                <w:sz w:val="2"/>
                <w:szCs w:val="2"/>
              </w:rPr>
            </w:pPr>
          </w:p>
          <w:p w:rsidR="009E3E4E" w:rsidRPr="00394CE6" w:rsidRDefault="009E3E4E" w:rsidP="007F78A8">
            <w:pPr>
              <w:spacing w:after="120"/>
              <w:rPr>
                <w:rFonts w:asciiTheme="majorHAnsi" w:hAnsiTheme="majorHAnsi" w:cs="Calibri"/>
                <w:sz w:val="2"/>
                <w:szCs w:val="2"/>
              </w:rPr>
            </w:pPr>
          </w:p>
          <w:p w:rsidR="009E3E4E" w:rsidRPr="00394CE6" w:rsidRDefault="009E3E4E" w:rsidP="007F78A8">
            <w:pPr>
              <w:spacing w:after="120"/>
              <w:ind w:left="187"/>
              <w:rPr>
                <w:rFonts w:asciiTheme="majorHAnsi" w:hAnsiTheme="majorHAnsi" w:cs="Calibri"/>
                <w:sz w:val="10"/>
                <w:szCs w:val="10"/>
              </w:rPr>
            </w:pPr>
          </w:p>
          <w:p w:rsidR="009E3E4E" w:rsidRPr="00394CE6" w:rsidRDefault="009E3E4E" w:rsidP="00FE4097">
            <w:pPr>
              <w:numPr>
                <w:ilvl w:val="0"/>
                <w:numId w:val="59"/>
              </w:numPr>
              <w:spacing w:after="120"/>
              <w:rPr>
                <w:rFonts w:asciiTheme="majorHAnsi" w:hAnsiTheme="majorHAnsi" w:cs="Calibri"/>
                <w:sz w:val="20"/>
                <w:szCs w:val="20"/>
              </w:rPr>
            </w:pPr>
            <w:r w:rsidRPr="00394CE6">
              <w:rPr>
                <w:rFonts w:asciiTheme="majorHAnsi" w:hAnsiTheme="majorHAnsi" w:cs="Calibri"/>
                <w:sz w:val="20"/>
                <w:szCs w:val="20"/>
              </w:rPr>
              <w:t>Training and support in cash-crop agriculture</w:t>
            </w: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FE4097">
            <w:pPr>
              <w:numPr>
                <w:ilvl w:val="0"/>
                <w:numId w:val="59"/>
              </w:numPr>
              <w:spacing w:after="120"/>
              <w:rPr>
                <w:rFonts w:asciiTheme="majorHAnsi" w:hAnsiTheme="majorHAnsi" w:cs="Calibri"/>
                <w:sz w:val="20"/>
                <w:szCs w:val="20"/>
              </w:rPr>
            </w:pPr>
            <w:r w:rsidRPr="00394CE6">
              <w:rPr>
                <w:rFonts w:asciiTheme="majorHAnsi" w:hAnsiTheme="majorHAnsi" w:cs="Calibri"/>
                <w:sz w:val="20"/>
                <w:szCs w:val="20"/>
              </w:rPr>
              <w:t>Linkage(MOU) with buyers/agents</w:t>
            </w: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8"/>
                <w:szCs w:val="8"/>
              </w:rPr>
            </w:pPr>
          </w:p>
          <w:p w:rsidR="009E3E4E" w:rsidRPr="00394CE6" w:rsidRDefault="009E3E4E" w:rsidP="007F78A8">
            <w:pPr>
              <w:spacing w:after="120"/>
              <w:rPr>
                <w:rFonts w:asciiTheme="majorHAnsi" w:hAnsiTheme="majorHAnsi" w:cs="Calibri"/>
                <w:sz w:val="8"/>
                <w:szCs w:val="8"/>
              </w:rPr>
            </w:pPr>
          </w:p>
          <w:p w:rsidR="009E3E4E" w:rsidRPr="00394CE6" w:rsidRDefault="009E3E4E" w:rsidP="00FE4097">
            <w:pPr>
              <w:numPr>
                <w:ilvl w:val="0"/>
                <w:numId w:val="59"/>
              </w:numPr>
              <w:spacing w:after="120"/>
              <w:rPr>
                <w:rFonts w:asciiTheme="majorHAnsi" w:hAnsiTheme="majorHAnsi" w:cs="Calibri"/>
                <w:sz w:val="20"/>
                <w:szCs w:val="20"/>
              </w:rPr>
            </w:pPr>
            <w:r w:rsidRPr="00394CE6">
              <w:rPr>
                <w:rFonts w:asciiTheme="majorHAnsi" w:hAnsiTheme="majorHAnsi" w:cs="Calibri"/>
                <w:sz w:val="20"/>
                <w:szCs w:val="20"/>
              </w:rPr>
              <w:t xml:space="preserve">Market chain development </w:t>
            </w: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7F78A8">
            <w:pPr>
              <w:spacing w:after="120"/>
              <w:rPr>
                <w:rFonts w:asciiTheme="majorHAnsi" w:hAnsiTheme="majorHAnsi" w:cs="Calibri"/>
                <w:sz w:val="2"/>
                <w:szCs w:val="2"/>
              </w:rPr>
            </w:pPr>
          </w:p>
          <w:p w:rsidR="009E3E4E" w:rsidRPr="00394CE6" w:rsidRDefault="009E3E4E" w:rsidP="00FE4097">
            <w:pPr>
              <w:numPr>
                <w:ilvl w:val="0"/>
                <w:numId w:val="59"/>
              </w:numPr>
              <w:spacing w:after="120"/>
              <w:rPr>
                <w:rFonts w:asciiTheme="majorHAnsi" w:hAnsiTheme="majorHAnsi" w:cs="Calibri"/>
                <w:sz w:val="20"/>
                <w:szCs w:val="20"/>
              </w:rPr>
            </w:pPr>
            <w:r w:rsidRPr="00394CE6">
              <w:rPr>
                <w:rFonts w:asciiTheme="majorHAnsi" w:hAnsiTheme="majorHAnsi" w:cs="Calibri"/>
                <w:sz w:val="20"/>
                <w:szCs w:val="20"/>
              </w:rPr>
              <w:t>Skills development to enhance employment opportunities(market oriented)</w:t>
            </w:r>
          </w:p>
          <w:p w:rsidR="009E3E4E" w:rsidRPr="00394CE6" w:rsidRDefault="009E3E4E" w:rsidP="007F78A8">
            <w:pPr>
              <w:spacing w:after="120"/>
              <w:rPr>
                <w:rFonts w:asciiTheme="majorHAnsi" w:hAnsiTheme="majorHAnsi" w:cs="Calibri"/>
                <w:sz w:val="2"/>
                <w:szCs w:val="2"/>
              </w:rPr>
            </w:pPr>
          </w:p>
          <w:p w:rsidR="009E3E4E" w:rsidRPr="00394CE6" w:rsidRDefault="009E3E4E" w:rsidP="00FE4097">
            <w:pPr>
              <w:numPr>
                <w:ilvl w:val="0"/>
                <w:numId w:val="59"/>
              </w:numPr>
              <w:spacing w:after="120"/>
              <w:rPr>
                <w:rFonts w:asciiTheme="majorHAnsi" w:hAnsiTheme="majorHAnsi" w:cs="Calibri"/>
                <w:sz w:val="20"/>
                <w:szCs w:val="20"/>
              </w:rPr>
            </w:pPr>
            <w:r w:rsidRPr="00394CE6">
              <w:rPr>
                <w:rFonts w:asciiTheme="majorHAnsi" w:hAnsiTheme="majorHAnsi" w:cs="Calibri"/>
                <w:sz w:val="20"/>
                <w:szCs w:val="20"/>
              </w:rPr>
              <w:t>Internship/apprenticeship program</w:t>
            </w:r>
          </w:p>
          <w:p w:rsidR="009E3E4E" w:rsidRPr="00394CE6" w:rsidRDefault="009E3E4E" w:rsidP="00FE4097">
            <w:pPr>
              <w:numPr>
                <w:ilvl w:val="0"/>
                <w:numId w:val="59"/>
              </w:numPr>
              <w:spacing w:after="120"/>
              <w:rPr>
                <w:rFonts w:asciiTheme="majorHAnsi" w:hAnsiTheme="majorHAnsi" w:cs="Calibri"/>
                <w:sz w:val="20"/>
                <w:szCs w:val="20"/>
              </w:rPr>
            </w:pPr>
            <w:r w:rsidRPr="00394CE6">
              <w:rPr>
                <w:rFonts w:asciiTheme="majorHAnsi" w:hAnsiTheme="majorHAnsi" w:cs="Calibri"/>
                <w:sz w:val="20"/>
                <w:szCs w:val="20"/>
              </w:rPr>
              <w:t>Technical support</w:t>
            </w:r>
          </w:p>
        </w:tc>
        <w:tc>
          <w:tcPr>
            <w:tcW w:w="7291" w:type="dxa"/>
          </w:tcPr>
          <w:p w:rsidR="009E3E4E" w:rsidRPr="00394CE6" w:rsidRDefault="00911967" w:rsidP="00FE4097">
            <w:pPr>
              <w:numPr>
                <w:ilvl w:val="0"/>
                <w:numId w:val="43"/>
              </w:numPr>
              <w:tabs>
                <w:tab w:val="num" w:pos="252"/>
              </w:tabs>
              <w:spacing w:after="120"/>
              <w:ind w:left="252" w:hanging="252"/>
              <w:jc w:val="both"/>
              <w:rPr>
                <w:rFonts w:asciiTheme="majorHAnsi" w:hAnsiTheme="majorHAnsi" w:cs="Calibri"/>
                <w:sz w:val="20"/>
                <w:szCs w:val="20"/>
              </w:rPr>
            </w:pPr>
            <w:r>
              <w:rPr>
                <w:rFonts w:ascii="Calibri" w:hAnsi="Calibri" w:cs="Calibri"/>
                <w:sz w:val="20"/>
                <w:szCs w:val="20"/>
              </w:rPr>
              <w:lastRenderedPageBreak/>
              <w:t>2</w:t>
            </w:r>
            <w:r w:rsidR="004617EF">
              <w:rPr>
                <w:rFonts w:ascii="Calibri" w:hAnsi="Calibri" w:cs="Calibri"/>
                <w:sz w:val="20"/>
                <w:szCs w:val="20"/>
              </w:rPr>
              <w:t>,</w:t>
            </w:r>
            <w:r>
              <w:rPr>
                <w:rFonts w:ascii="Calibri" w:hAnsi="Calibri" w:cs="Calibri"/>
                <w:sz w:val="20"/>
                <w:szCs w:val="20"/>
              </w:rPr>
              <w:t>395 participants/members</w:t>
            </w:r>
            <w:r w:rsidR="009E3E4E" w:rsidRPr="00394CE6">
              <w:rPr>
                <w:rFonts w:asciiTheme="majorHAnsi" w:hAnsiTheme="majorHAnsi" w:cs="Calibri"/>
                <w:sz w:val="20"/>
                <w:szCs w:val="20"/>
              </w:rPr>
              <w:t xml:space="preserve">trained on new income generating activities like Mushroom, Honey bee keeping, bio briquette making etc. and among them 1153 HHs diversified their income options through being involved with these IGAs. </w:t>
            </w:r>
          </w:p>
          <w:p w:rsidR="009E3E4E" w:rsidRPr="008210F8" w:rsidRDefault="009E3E4E" w:rsidP="008210F8">
            <w:pPr>
              <w:spacing w:after="120"/>
              <w:ind w:left="252"/>
              <w:jc w:val="both"/>
              <w:rPr>
                <w:rFonts w:asciiTheme="majorHAnsi" w:hAnsiTheme="majorHAnsi" w:cs="Calibri"/>
                <w:sz w:val="2"/>
                <w:szCs w:val="20"/>
              </w:rPr>
            </w:pPr>
          </w:p>
          <w:p w:rsidR="009E3E4E" w:rsidRPr="008210F8" w:rsidRDefault="00870658" w:rsidP="008210F8">
            <w:pPr>
              <w:numPr>
                <w:ilvl w:val="0"/>
                <w:numId w:val="43"/>
              </w:numPr>
              <w:tabs>
                <w:tab w:val="num" w:pos="252"/>
              </w:tabs>
              <w:spacing w:after="120"/>
              <w:ind w:left="252" w:hanging="252"/>
              <w:jc w:val="both"/>
              <w:rPr>
                <w:rFonts w:asciiTheme="majorHAnsi" w:hAnsiTheme="majorHAnsi" w:cs="Calibri"/>
                <w:sz w:val="20"/>
                <w:szCs w:val="20"/>
              </w:rPr>
            </w:pPr>
            <w:r w:rsidRPr="008210F8">
              <w:rPr>
                <w:rFonts w:asciiTheme="majorHAnsi" w:hAnsiTheme="majorHAnsi" w:cs="Calibri"/>
                <w:sz w:val="20"/>
                <w:szCs w:val="20"/>
              </w:rPr>
              <w:t xml:space="preserve">1,334 </w:t>
            </w:r>
            <w:r w:rsidR="009E3E4E" w:rsidRPr="00394CE6">
              <w:rPr>
                <w:rFonts w:asciiTheme="majorHAnsi" w:hAnsiTheme="majorHAnsi" w:cs="Calibri"/>
                <w:sz w:val="20"/>
                <w:szCs w:val="20"/>
              </w:rPr>
              <w:t>HHs trained on agro product processing and value addition and accordingly developed their knowledge base and skill on improved post-harvest practices in case of Banana, Turmeric, Ginger and pineapple.</w:t>
            </w:r>
            <w:r w:rsidR="00B37BC6" w:rsidRPr="008210F8">
              <w:rPr>
                <w:rFonts w:asciiTheme="majorHAnsi" w:hAnsiTheme="majorHAnsi" w:cs="Calibri"/>
                <w:sz w:val="20"/>
                <w:szCs w:val="20"/>
              </w:rPr>
              <w:t>Moreover 42 members of RSSC, Mushroom and Beekeeper association’s trained on Business management Training and got understanding on the business management.</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305 members from 16 weaver groups trained on diversified product development, natural dye, silk &amp; cotton, frame loom &amp; pit loom which added value to their product &amp; also in their existing practices.</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10,537 participants trained in cash crop agriculture. 47,908 HHs under 1,535 PDCs were supported through QIF grant and technical training on cash crop agriculture like- Rice, Turmeric, Ginger etc. </w:t>
            </w:r>
          </w:p>
          <w:p w:rsidR="009E3E4E" w:rsidRPr="00394CE6" w:rsidRDefault="00FC79E1"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2</w:t>
            </w:r>
            <w:r>
              <w:rPr>
                <w:rFonts w:asciiTheme="majorHAnsi" w:hAnsiTheme="majorHAnsi" w:cs="Calibri"/>
                <w:sz w:val="20"/>
                <w:szCs w:val="20"/>
              </w:rPr>
              <w:t>9</w:t>
            </w:r>
            <w:r w:rsidR="009E3E4E" w:rsidRPr="00394CE6">
              <w:rPr>
                <w:rFonts w:asciiTheme="majorHAnsi" w:hAnsiTheme="majorHAnsi" w:cs="Calibri"/>
                <w:sz w:val="20"/>
                <w:szCs w:val="20"/>
              </w:rPr>
              <w:t xml:space="preserve">linkage workshops organized between agro product producers, buyers and input traders. As a result, good rapport established between </w:t>
            </w:r>
            <w:r w:rsidRPr="00B62496">
              <w:rPr>
                <w:rFonts w:ascii="Calibri" w:hAnsi="Calibri" w:cs="Calibri"/>
                <w:sz w:val="20"/>
                <w:szCs w:val="20"/>
              </w:rPr>
              <w:t>13</w:t>
            </w:r>
            <w:r>
              <w:rPr>
                <w:rFonts w:ascii="Calibri" w:hAnsi="Calibri" w:cs="Calibri"/>
                <w:sz w:val="20"/>
                <w:szCs w:val="20"/>
              </w:rPr>
              <w:t>42</w:t>
            </w:r>
            <w:r w:rsidR="009E3E4E" w:rsidRPr="00394CE6">
              <w:rPr>
                <w:rFonts w:asciiTheme="majorHAnsi" w:hAnsiTheme="majorHAnsi" w:cs="Calibri"/>
                <w:sz w:val="20"/>
                <w:szCs w:val="20"/>
              </w:rPr>
              <w:t xml:space="preserve"> producers and buyers/agents of different agro products like Turmeric, Ginger, Banana, Pineapple etc. and also with the agricultural input (Fertilizer, seed, pesticides etc.) traders.</w:t>
            </w:r>
          </w:p>
          <w:p w:rsidR="009E3E4E" w:rsidRPr="00394CE6" w:rsidRDefault="009E3E4E" w:rsidP="00FE4097">
            <w:pPr>
              <w:numPr>
                <w:ilvl w:val="0"/>
                <w:numId w:val="43"/>
              </w:numPr>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Linkage established between 10 Weaver groups/members and 14 buyers within and outside of CHT. These buyers are –Prabartana, Dhaka, Sozpodor, Rangamati, IshaKhaBostraBitan , Narayangonj , Naskshi Katha , Dhaka and  Hill Vision , Boyon Textile, Immanuel Textile, Rangamati , Jumline Handcraft, Khagrachari&amp;  Nagar Dola, Rong,  Joyita, Dhaka  , Rinai , Siamkung&amp; Hill Boutique , Bandarban  and Viator Bangladesh.       </w:t>
            </w:r>
          </w:p>
          <w:p w:rsidR="009E3E4E" w:rsidRPr="00394CE6" w:rsidRDefault="009E3E4E" w:rsidP="00FE4097">
            <w:pPr>
              <w:numPr>
                <w:ilvl w:val="0"/>
                <w:numId w:val="43"/>
              </w:numPr>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Market chain developed for new products like –Mushroom and Honey through linking producers with the district level market outlet center operated by 3 local NGOs. </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lastRenderedPageBreak/>
              <w:t>Analyzed value chain of three prioritized sub sectors in CHT-Banana, Turmeric and Pineapple.A marketing intervention strategy for CHT agro-products is developed, looking to integrate CHT agro economy into the national development of the same sector.</w:t>
            </w:r>
          </w:p>
          <w:p w:rsidR="009E3E4E" w:rsidRPr="00394CE6" w:rsidRDefault="005152CA" w:rsidP="00FE4097">
            <w:pPr>
              <w:numPr>
                <w:ilvl w:val="0"/>
                <w:numId w:val="43"/>
              </w:numPr>
              <w:tabs>
                <w:tab w:val="num" w:pos="252"/>
              </w:tabs>
              <w:spacing w:after="120"/>
              <w:ind w:left="252" w:hanging="252"/>
              <w:jc w:val="both"/>
              <w:rPr>
                <w:rFonts w:asciiTheme="majorHAnsi" w:hAnsiTheme="majorHAnsi" w:cs="Calibri"/>
                <w:sz w:val="20"/>
                <w:szCs w:val="20"/>
              </w:rPr>
            </w:pPr>
            <w:r>
              <w:rPr>
                <w:rFonts w:ascii="Calibri" w:hAnsi="Calibri" w:cs="Calibri"/>
                <w:sz w:val="20"/>
                <w:szCs w:val="20"/>
              </w:rPr>
              <w:t>293</w:t>
            </w:r>
            <w:r w:rsidR="009E3E4E" w:rsidRPr="00394CE6">
              <w:rPr>
                <w:rFonts w:asciiTheme="majorHAnsi" w:hAnsiTheme="majorHAnsi" w:cs="Calibri"/>
                <w:sz w:val="20"/>
                <w:szCs w:val="20"/>
              </w:rPr>
              <w:t>youths from three hill districts were trained on different market oriented trades (Driving, Tailoring, Mobile technician, Automobile) through 3 Hill District Councils. Among the trained youths already most of themare either employed orself-employed.</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One National United Nations Volunteer (NUNV) was assigned for capacity building of the community level households on entrepreneurship development and successfully completed 1 year internship.</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Technical skills of partner NGOs assigned in 20 Upazilas were developed in different areas of economic development (entrepreneurship development, diversifying income options, marketing extension etc.). These local partners provided technical backstopping support directly to the beneficiaries.</w:t>
            </w:r>
          </w:p>
        </w:tc>
      </w:tr>
      <w:tr w:rsidR="009E3E4E" w:rsidRPr="00394CE6" w:rsidTr="00C349AF">
        <w:tc>
          <w:tcPr>
            <w:tcW w:w="3992" w:type="dxa"/>
          </w:tcPr>
          <w:p w:rsidR="009E3E4E" w:rsidRPr="00394CE6" w:rsidRDefault="009E3E4E" w:rsidP="00FE4097">
            <w:pPr>
              <w:numPr>
                <w:ilvl w:val="1"/>
                <w:numId w:val="41"/>
              </w:numPr>
              <w:spacing w:after="120"/>
              <w:ind w:left="547"/>
              <w:rPr>
                <w:rFonts w:asciiTheme="majorHAnsi" w:hAnsiTheme="majorHAnsi" w:cs="Calibri"/>
                <w:sz w:val="20"/>
                <w:szCs w:val="20"/>
              </w:rPr>
            </w:pPr>
            <w:r w:rsidRPr="00394CE6">
              <w:rPr>
                <w:rFonts w:asciiTheme="majorHAnsi" w:hAnsiTheme="majorHAnsi" w:cs="Calibri"/>
                <w:sz w:val="20"/>
                <w:szCs w:val="20"/>
              </w:rPr>
              <w:lastRenderedPageBreak/>
              <w:t>LoA signed between HDC in 3 Hill Districts for weaver groups training.</w:t>
            </w:r>
          </w:p>
          <w:p w:rsidR="009E3E4E" w:rsidRPr="00394CE6" w:rsidRDefault="009E3E4E" w:rsidP="00FE4097">
            <w:pPr>
              <w:numPr>
                <w:ilvl w:val="1"/>
                <w:numId w:val="41"/>
              </w:numPr>
              <w:spacing w:after="120"/>
              <w:ind w:left="547"/>
              <w:rPr>
                <w:rFonts w:asciiTheme="majorHAnsi" w:hAnsiTheme="majorHAnsi" w:cs="Calibri"/>
                <w:sz w:val="20"/>
                <w:szCs w:val="20"/>
              </w:rPr>
            </w:pPr>
            <w:r w:rsidRPr="00394CE6">
              <w:rPr>
                <w:rFonts w:asciiTheme="majorHAnsi" w:hAnsiTheme="majorHAnsi" w:cs="Calibri"/>
                <w:sz w:val="20"/>
                <w:szCs w:val="20"/>
              </w:rPr>
              <w:t>Orientation of ICIMOD activities in 3 districts was organized.</w:t>
            </w:r>
          </w:p>
        </w:tc>
        <w:tc>
          <w:tcPr>
            <w:tcW w:w="3387" w:type="dxa"/>
          </w:tcPr>
          <w:p w:rsidR="009E3E4E" w:rsidRPr="00394CE6" w:rsidRDefault="009E3E4E" w:rsidP="007F78A8">
            <w:pPr>
              <w:rPr>
                <w:rFonts w:asciiTheme="majorHAnsi" w:hAnsiTheme="majorHAnsi" w:cs="Calibri"/>
                <w:b/>
                <w:bCs/>
                <w:sz w:val="20"/>
                <w:szCs w:val="20"/>
              </w:rPr>
            </w:pPr>
            <w:r w:rsidRPr="00394CE6">
              <w:rPr>
                <w:rFonts w:asciiTheme="majorHAnsi" w:hAnsiTheme="majorHAnsi" w:cs="Calibri"/>
                <w:b/>
                <w:bCs/>
                <w:sz w:val="20"/>
                <w:szCs w:val="20"/>
              </w:rPr>
              <w:t xml:space="preserve">2. Entrepreneurship development  </w:t>
            </w:r>
          </w:p>
          <w:p w:rsidR="009E3E4E" w:rsidRPr="00394CE6" w:rsidRDefault="009E3E4E" w:rsidP="007F78A8">
            <w:pPr>
              <w:rPr>
                <w:rFonts w:asciiTheme="majorHAnsi" w:hAnsiTheme="majorHAnsi" w:cs="Calibri"/>
                <w:sz w:val="20"/>
                <w:szCs w:val="20"/>
              </w:rPr>
            </w:pPr>
          </w:p>
          <w:p w:rsidR="009E3E4E" w:rsidRPr="00394CE6" w:rsidRDefault="009E3E4E" w:rsidP="00FE4097">
            <w:pPr>
              <w:numPr>
                <w:ilvl w:val="0"/>
                <w:numId w:val="61"/>
              </w:numPr>
              <w:spacing w:after="120"/>
              <w:rPr>
                <w:rFonts w:asciiTheme="majorHAnsi" w:hAnsiTheme="majorHAnsi" w:cs="Calibri"/>
                <w:sz w:val="20"/>
                <w:szCs w:val="20"/>
              </w:rPr>
            </w:pPr>
            <w:r w:rsidRPr="00394CE6">
              <w:rPr>
                <w:rFonts w:asciiTheme="majorHAnsi" w:hAnsiTheme="majorHAnsi" w:cs="Calibri"/>
                <w:sz w:val="20"/>
                <w:szCs w:val="20"/>
              </w:rPr>
              <w:t>Training for community people, especially for youth on sericulture, apiculture, Medium Small Micro Enterprise, weaving, vegetable dying and agro based small entrepreneurship.</w:t>
            </w:r>
          </w:p>
          <w:p w:rsidR="009E3E4E" w:rsidRPr="00394CE6" w:rsidRDefault="009E3E4E" w:rsidP="00FE4097">
            <w:pPr>
              <w:numPr>
                <w:ilvl w:val="0"/>
                <w:numId w:val="61"/>
              </w:numPr>
              <w:spacing w:after="120"/>
              <w:rPr>
                <w:rFonts w:asciiTheme="majorHAnsi" w:hAnsiTheme="majorHAnsi" w:cs="Calibri"/>
                <w:sz w:val="20"/>
                <w:szCs w:val="20"/>
              </w:rPr>
            </w:pPr>
            <w:r w:rsidRPr="00394CE6">
              <w:rPr>
                <w:rFonts w:asciiTheme="majorHAnsi" w:hAnsiTheme="majorHAnsi" w:cs="Calibri"/>
                <w:sz w:val="20"/>
                <w:szCs w:val="20"/>
              </w:rPr>
              <w:t>Provide micro grants for agro-based and other entrepreneurs</w:t>
            </w: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FE4097">
            <w:pPr>
              <w:numPr>
                <w:ilvl w:val="0"/>
                <w:numId w:val="61"/>
              </w:numPr>
              <w:spacing w:after="120"/>
              <w:rPr>
                <w:rFonts w:asciiTheme="majorHAnsi" w:hAnsiTheme="majorHAnsi" w:cs="Calibri"/>
                <w:sz w:val="20"/>
                <w:szCs w:val="20"/>
              </w:rPr>
            </w:pPr>
            <w:r w:rsidRPr="00394CE6">
              <w:rPr>
                <w:rFonts w:asciiTheme="majorHAnsi" w:hAnsiTheme="majorHAnsi" w:cs="Calibri"/>
                <w:sz w:val="20"/>
                <w:szCs w:val="20"/>
              </w:rPr>
              <w:t>Exposure/cross visit on entrepreneurship in country and abroad</w:t>
            </w: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6"/>
                <w:szCs w:val="6"/>
              </w:rPr>
            </w:pPr>
          </w:p>
          <w:p w:rsidR="009E3E4E" w:rsidRPr="00394CE6" w:rsidRDefault="009E3E4E" w:rsidP="007F78A8">
            <w:pPr>
              <w:spacing w:after="120"/>
              <w:rPr>
                <w:rFonts w:asciiTheme="majorHAnsi" w:hAnsiTheme="majorHAnsi" w:cs="Calibri"/>
                <w:sz w:val="6"/>
                <w:szCs w:val="6"/>
              </w:rPr>
            </w:pPr>
          </w:p>
          <w:p w:rsidR="009E3E4E" w:rsidRPr="00394CE6" w:rsidRDefault="009E3E4E" w:rsidP="00FE4097">
            <w:pPr>
              <w:numPr>
                <w:ilvl w:val="0"/>
                <w:numId w:val="61"/>
              </w:numPr>
              <w:spacing w:after="120"/>
              <w:rPr>
                <w:rFonts w:asciiTheme="majorHAnsi" w:hAnsiTheme="majorHAnsi" w:cs="Calibri"/>
                <w:sz w:val="20"/>
                <w:szCs w:val="20"/>
              </w:rPr>
            </w:pPr>
            <w:r w:rsidRPr="00394CE6">
              <w:rPr>
                <w:rFonts w:asciiTheme="majorHAnsi" w:hAnsiTheme="majorHAnsi" w:cs="Calibri"/>
                <w:sz w:val="20"/>
                <w:szCs w:val="20"/>
              </w:rPr>
              <w:t>Linkage with financial support institution</w:t>
            </w: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FE4097">
            <w:pPr>
              <w:numPr>
                <w:ilvl w:val="0"/>
                <w:numId w:val="61"/>
              </w:numPr>
              <w:spacing w:after="120"/>
              <w:rPr>
                <w:rFonts w:asciiTheme="majorHAnsi" w:hAnsiTheme="majorHAnsi" w:cs="Calibri"/>
                <w:sz w:val="20"/>
                <w:szCs w:val="20"/>
              </w:rPr>
            </w:pPr>
            <w:r w:rsidRPr="00394CE6">
              <w:rPr>
                <w:rFonts w:asciiTheme="majorHAnsi" w:hAnsiTheme="majorHAnsi" w:cs="Calibri"/>
                <w:sz w:val="20"/>
                <w:szCs w:val="20"/>
              </w:rPr>
              <w:t>Advising, counseling</w:t>
            </w: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
                <w:szCs w:val="2"/>
              </w:rPr>
            </w:pPr>
          </w:p>
          <w:p w:rsidR="009E3E4E" w:rsidRPr="00394CE6" w:rsidRDefault="009E3E4E" w:rsidP="00FE4097">
            <w:pPr>
              <w:numPr>
                <w:ilvl w:val="0"/>
                <w:numId w:val="61"/>
              </w:numPr>
              <w:spacing w:after="120"/>
              <w:rPr>
                <w:rFonts w:asciiTheme="majorHAnsi" w:hAnsiTheme="majorHAnsi" w:cs="Calibri"/>
                <w:sz w:val="20"/>
                <w:szCs w:val="20"/>
              </w:rPr>
            </w:pPr>
            <w:r w:rsidRPr="00394CE6">
              <w:rPr>
                <w:rFonts w:asciiTheme="majorHAnsi" w:hAnsiTheme="majorHAnsi" w:cs="Calibri"/>
                <w:sz w:val="20"/>
                <w:szCs w:val="20"/>
              </w:rPr>
              <w:t xml:space="preserve">Network/coordination development  </w:t>
            </w: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16"/>
                <w:szCs w:val="16"/>
              </w:rPr>
            </w:pPr>
          </w:p>
          <w:p w:rsidR="009E3E4E" w:rsidRPr="00394CE6" w:rsidRDefault="009E3E4E" w:rsidP="00FE4097">
            <w:pPr>
              <w:numPr>
                <w:ilvl w:val="0"/>
                <w:numId w:val="61"/>
              </w:numPr>
              <w:spacing w:after="120"/>
              <w:rPr>
                <w:rFonts w:asciiTheme="majorHAnsi" w:hAnsiTheme="majorHAnsi" w:cs="Calibri"/>
                <w:sz w:val="20"/>
                <w:szCs w:val="20"/>
              </w:rPr>
            </w:pPr>
            <w:r w:rsidRPr="00394CE6">
              <w:rPr>
                <w:rFonts w:asciiTheme="majorHAnsi" w:hAnsiTheme="majorHAnsi" w:cs="Calibri"/>
                <w:sz w:val="20"/>
                <w:szCs w:val="20"/>
              </w:rPr>
              <w:t>Promotional activities</w:t>
            </w: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FE4097">
            <w:pPr>
              <w:numPr>
                <w:ilvl w:val="0"/>
                <w:numId w:val="61"/>
              </w:numPr>
              <w:spacing w:after="120"/>
              <w:rPr>
                <w:rFonts w:asciiTheme="majorHAnsi" w:hAnsiTheme="majorHAnsi" w:cs="Calibri"/>
                <w:sz w:val="20"/>
                <w:szCs w:val="20"/>
              </w:rPr>
            </w:pPr>
            <w:r w:rsidRPr="00394CE6">
              <w:rPr>
                <w:rFonts w:asciiTheme="majorHAnsi" w:hAnsiTheme="majorHAnsi" w:cs="Calibri"/>
                <w:sz w:val="20"/>
                <w:szCs w:val="20"/>
              </w:rPr>
              <w:t>Women entrepreneurship development</w:t>
            </w:r>
          </w:p>
          <w:p w:rsidR="009E3E4E" w:rsidRPr="00394CE6" w:rsidRDefault="009E3E4E" w:rsidP="00FE4097">
            <w:pPr>
              <w:numPr>
                <w:ilvl w:val="0"/>
                <w:numId w:val="61"/>
              </w:numPr>
              <w:spacing w:after="120"/>
              <w:rPr>
                <w:rFonts w:asciiTheme="majorHAnsi" w:hAnsiTheme="majorHAnsi" w:cs="Calibri"/>
                <w:sz w:val="20"/>
                <w:szCs w:val="20"/>
              </w:rPr>
            </w:pPr>
            <w:r w:rsidRPr="00394CE6">
              <w:rPr>
                <w:rFonts w:asciiTheme="majorHAnsi" w:hAnsiTheme="majorHAnsi" w:cs="Calibri"/>
                <w:sz w:val="20"/>
                <w:szCs w:val="20"/>
              </w:rPr>
              <w:t xml:space="preserve">Business center development </w:t>
            </w:r>
          </w:p>
        </w:tc>
        <w:tc>
          <w:tcPr>
            <w:tcW w:w="7291" w:type="dxa"/>
          </w:tcPr>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lastRenderedPageBreak/>
              <w:t xml:space="preserve">1204 community people (Male-659, Female-545) trained on basic entrepreneurship, 89 on micro business planning and management and 1,055 on marketing extension and management, 866 (Male-632, Female-234) on honey bee keeping, 1060 (Male- 515, Female-545)on Mushroom cultivation. </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BDT 4,30,902,888 provided to 1078 communities which covered 33,707 HHs. With this grants support, communities implemented small scale agro based project/enterprise e.g. turmeric &amp; ginger cultivation, cow rearing, fish culture, mixed fruit garden etc.  </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3 exchange visits were organized on marketing and entrepreneurship for PDC representatives and PNGO staff in other districts to learn marketing practices from other communities in similar context. About 45 participants participated in these visits.</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The project organized an exchange visit for the PNGO staff and PDC representatives on economic activities in similar context of north east part of Nepal – Jiri. Out of the total 17, participants in the programme, there were 3 key staffs from partner organizations and 12 were PDC members. </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20 Linkage workshops between producers and financial support institutions organized in three hill districts where 770 participants including producers and </w:t>
            </w:r>
            <w:r w:rsidRPr="00394CE6">
              <w:rPr>
                <w:rFonts w:asciiTheme="majorHAnsi" w:hAnsiTheme="majorHAnsi" w:cs="Calibri"/>
                <w:sz w:val="20"/>
                <w:szCs w:val="20"/>
              </w:rPr>
              <w:lastRenderedPageBreak/>
              <w:t xml:space="preserve">financial service providers (bank, NGO, relevant government agencies etc.) from three hill districts participated and exchanged their opinions and suggestion regarding access to finance for small &amp; medium enterprises. </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Technical advices provided to local institutions (Hill district council, Chamber of Commerce, NGOs, BSCIC etc) e.g. enabling environment created through initiating dialogue on strengthening bazaar fund under Rangamati hill district council, initiated dialogue with Danida’s Business Development Partnership Programme on matchmaking between Danish companies and CHT entrepreneurs.</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Communities were supported to take collective actions to bring about local economic development in the region through Area-Based Development Initiatives (ADBI); over </w:t>
            </w:r>
            <w:r w:rsidR="00BE1F51">
              <w:rPr>
                <w:rFonts w:ascii="Calibri" w:hAnsi="Calibri" w:cs="Calibri"/>
                <w:sz w:val="20"/>
                <w:szCs w:val="20"/>
              </w:rPr>
              <w:t xml:space="preserve">1,500 </w:t>
            </w:r>
            <w:r w:rsidRPr="00394CE6">
              <w:rPr>
                <w:rFonts w:asciiTheme="majorHAnsi" w:hAnsiTheme="majorHAnsi" w:cs="Calibri"/>
                <w:sz w:val="20"/>
                <w:szCs w:val="20"/>
              </w:rPr>
              <w:t xml:space="preserve">communities collectively formulated 293 local development projects focusing on the construction of infrastructure to support communities farming, economic, education and health aspirations.  The project work involved facilitating area-based forums where groups of communities within close geographical proximity (on average including five villages) came together, identified issues/problems and developed joint projects with common interests (e.g. roads connecting villages, and shared schools, etc.). A total of </w:t>
            </w:r>
            <w:r w:rsidR="00EF602E" w:rsidRPr="006C5F6D">
              <w:rPr>
                <w:rFonts w:ascii="Calibri" w:hAnsi="Calibri" w:cs="Calibri"/>
                <w:sz w:val="20"/>
                <w:szCs w:val="20"/>
              </w:rPr>
              <w:t xml:space="preserve">165,416 </w:t>
            </w:r>
            <w:r w:rsidRPr="00394CE6">
              <w:rPr>
                <w:rFonts w:asciiTheme="majorHAnsi" w:hAnsiTheme="majorHAnsi" w:cs="Calibri"/>
                <w:sz w:val="20"/>
                <w:szCs w:val="20"/>
              </w:rPr>
              <w:t xml:space="preserve">workdays created for </w:t>
            </w:r>
            <w:r w:rsidR="00EF602E">
              <w:rPr>
                <w:rFonts w:ascii="Calibri" w:hAnsi="Calibri" w:cs="Calibri"/>
                <w:sz w:val="20"/>
                <w:szCs w:val="20"/>
              </w:rPr>
              <w:t xml:space="preserve">18,054 </w:t>
            </w:r>
            <w:r w:rsidRPr="00394CE6">
              <w:rPr>
                <w:rFonts w:asciiTheme="majorHAnsi" w:hAnsiTheme="majorHAnsi" w:cs="Calibri"/>
                <w:sz w:val="20"/>
                <w:szCs w:val="20"/>
              </w:rPr>
              <w:t>community people (28% female) as unskilled and skilled labour from these area-based projects. Average earning per person/day is BTD 200-250. To date, over 260 kilometers of rural road constructed/upgraded which have created stronger communication and links to services for community members.</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Mushroom Growers Association was established an</w:t>
            </w:r>
            <w:r w:rsidR="00D66DC6">
              <w:rPr>
                <w:rFonts w:asciiTheme="majorHAnsi" w:hAnsiTheme="majorHAnsi" w:cs="Calibri"/>
                <w:sz w:val="20"/>
                <w:szCs w:val="20"/>
              </w:rPr>
              <w:t>d</w:t>
            </w:r>
            <w:r w:rsidRPr="00394CE6">
              <w:rPr>
                <w:rFonts w:asciiTheme="majorHAnsi" w:hAnsiTheme="majorHAnsi" w:cs="Calibri"/>
                <w:sz w:val="20"/>
                <w:szCs w:val="20"/>
              </w:rPr>
              <w:t xml:space="preserve"> supported from the project. The core members of the association were provided with training on operational guidelines and marketing strategy to institutionalize the management systems/tools and ensure the association has the capacity to stay in business beyond the project timespan. In parallel, at the Association, ToT for 20 mushroom growers (9 males, 11 females) was rolled out, who in turn are engaged as a resource person in their own communities. Moreover, 4 people are currently employed at the mushroom spawn production centre established by the mushroom growers association in Khagrachari.</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Honey Beekeepers were supported to establish an association. The beekeepers were provided with proper training and materials support for honey productionand marketing as well. </w:t>
            </w:r>
          </w:p>
          <w:p w:rsidR="009E3E4E" w:rsidRPr="00394CE6" w:rsidRDefault="009E3E4E" w:rsidP="00FE4097">
            <w:pPr>
              <w:numPr>
                <w:ilvl w:val="0"/>
                <w:numId w:val="43"/>
              </w:numPr>
              <w:tabs>
                <w:tab w:val="num" w:pos="252"/>
              </w:tabs>
              <w:ind w:left="252" w:hanging="252"/>
              <w:jc w:val="both"/>
              <w:rPr>
                <w:rFonts w:asciiTheme="majorHAnsi" w:hAnsiTheme="majorHAnsi" w:cs="Calibri"/>
                <w:sz w:val="20"/>
                <w:szCs w:val="20"/>
              </w:rPr>
            </w:pPr>
            <w:r w:rsidRPr="00394CE6">
              <w:rPr>
                <w:rFonts w:asciiTheme="majorHAnsi" w:hAnsiTheme="majorHAnsi" w:cs="Calibri"/>
                <w:sz w:val="20"/>
                <w:szCs w:val="20"/>
              </w:rPr>
              <w:t xml:space="preserve">56 Agro products fair organized (at Upazila level and district sadar) in three hill districts which created opportunities for the community level producers and also </w:t>
            </w:r>
            <w:r w:rsidRPr="00394CE6">
              <w:rPr>
                <w:rFonts w:asciiTheme="majorHAnsi" w:hAnsiTheme="majorHAnsi" w:cs="Calibri"/>
                <w:sz w:val="20"/>
                <w:szCs w:val="20"/>
              </w:rPr>
              <w:lastRenderedPageBreak/>
              <w:t xml:space="preserve">different Govt. line departments, private service providers to exchange views and technology and established linkages. </w:t>
            </w:r>
          </w:p>
          <w:p w:rsidR="009E3E4E" w:rsidRPr="00394CE6" w:rsidRDefault="009E3E4E" w:rsidP="007F78A8">
            <w:pPr>
              <w:ind w:left="252"/>
              <w:jc w:val="both"/>
              <w:rPr>
                <w:rFonts w:asciiTheme="majorHAnsi" w:hAnsiTheme="majorHAnsi" w:cs="Calibri"/>
                <w:sz w:val="20"/>
                <w:szCs w:val="20"/>
              </w:rPr>
            </w:pPr>
            <w:r w:rsidRPr="00394CE6">
              <w:rPr>
                <w:rFonts w:asciiTheme="majorHAnsi" w:hAnsiTheme="majorHAnsi" w:cs="Calibri"/>
                <w:sz w:val="20"/>
                <w:szCs w:val="20"/>
              </w:rPr>
              <w:t xml:space="preserve">Developed different promotional material like-leaflet on Bio briquette, honey and published hand book on Ginger cultivation &amp; marketing, Beekeeping Trainer’s Resource book, brochure on CHT Award of Excellence etc. </w:t>
            </w:r>
          </w:p>
          <w:p w:rsidR="009E3E4E" w:rsidRPr="00394CE6" w:rsidRDefault="009E3E4E" w:rsidP="007F78A8">
            <w:pPr>
              <w:ind w:left="252"/>
              <w:jc w:val="both"/>
              <w:rPr>
                <w:rFonts w:asciiTheme="majorHAnsi" w:hAnsiTheme="majorHAnsi" w:cs="Calibri"/>
                <w:b/>
                <w:bCs/>
                <w:sz w:val="10"/>
                <w:szCs w:val="20"/>
              </w:rPr>
            </w:pPr>
          </w:p>
          <w:p w:rsidR="009E3E4E" w:rsidRPr="00394CE6" w:rsidRDefault="009E3E4E" w:rsidP="00FE4097">
            <w:pPr>
              <w:numPr>
                <w:ilvl w:val="0"/>
                <w:numId w:val="43"/>
              </w:numPr>
              <w:tabs>
                <w:tab w:val="num" w:pos="252"/>
              </w:tabs>
              <w:ind w:left="252" w:hanging="252"/>
              <w:jc w:val="both"/>
              <w:rPr>
                <w:rFonts w:asciiTheme="majorHAnsi" w:hAnsiTheme="majorHAnsi" w:cs="Calibri"/>
                <w:sz w:val="20"/>
                <w:szCs w:val="20"/>
              </w:rPr>
            </w:pPr>
            <w:r w:rsidRPr="00394CE6">
              <w:rPr>
                <w:rFonts w:asciiTheme="majorHAnsi" w:hAnsiTheme="majorHAnsi" w:cs="Calibri"/>
                <w:sz w:val="20"/>
                <w:szCs w:val="20"/>
              </w:rPr>
              <w:t>76 women weaver group members, 545 women PDC members trained on basic entrepreneurship development and 153 producers trained on marketing extension and management.</w:t>
            </w:r>
          </w:p>
          <w:p w:rsidR="009E3E4E" w:rsidRPr="00394CE6" w:rsidRDefault="009E3E4E" w:rsidP="007F78A8">
            <w:pPr>
              <w:ind w:left="252"/>
              <w:jc w:val="both"/>
              <w:rPr>
                <w:rFonts w:asciiTheme="majorHAnsi" w:hAnsiTheme="majorHAnsi" w:cs="Calibri"/>
                <w:b/>
                <w:bCs/>
                <w:sz w:val="10"/>
                <w:szCs w:val="20"/>
              </w:rPr>
            </w:pPr>
          </w:p>
          <w:p w:rsidR="009E3E4E" w:rsidRPr="00394CE6" w:rsidRDefault="009E3E4E" w:rsidP="00FE4097">
            <w:pPr>
              <w:numPr>
                <w:ilvl w:val="0"/>
                <w:numId w:val="43"/>
              </w:numPr>
              <w:tabs>
                <w:tab w:val="num" w:pos="252"/>
              </w:tabs>
              <w:ind w:left="252" w:hanging="252"/>
              <w:jc w:val="both"/>
              <w:rPr>
                <w:rFonts w:asciiTheme="majorHAnsi" w:hAnsiTheme="majorHAnsi" w:cs="Calibri"/>
                <w:sz w:val="20"/>
                <w:szCs w:val="20"/>
              </w:rPr>
            </w:pPr>
            <w:r w:rsidRPr="00394CE6">
              <w:rPr>
                <w:rFonts w:asciiTheme="majorHAnsi" w:hAnsiTheme="majorHAnsi" w:cs="Calibri"/>
                <w:sz w:val="20"/>
                <w:szCs w:val="20"/>
              </w:rPr>
              <w:t>Three (03) market outlet centers established in three hill districts to support marketing of  newlyintroduced product like- honey, mushroom, Bio briquette etc.</w:t>
            </w:r>
          </w:p>
        </w:tc>
      </w:tr>
      <w:tr w:rsidR="009E3E4E" w:rsidRPr="00394CE6" w:rsidTr="00C349AF">
        <w:trPr>
          <w:trHeight w:val="70"/>
        </w:trPr>
        <w:tc>
          <w:tcPr>
            <w:tcW w:w="3992" w:type="dxa"/>
          </w:tcPr>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lastRenderedPageBreak/>
              <w:t>Workshop and exchange visit organized on NTFP.</w:t>
            </w:r>
          </w:p>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t>Organized 2 workshops- one with weaver groups and the other with different stakeholders.</w:t>
            </w:r>
          </w:p>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t>Organized ToT on Bee keeping for 20 persons and already completed 2 batch training at household level</w:t>
            </w:r>
          </w:p>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t>3 Feasibility and scoping studies have been conducted on Ginger, Medicinal &amp; Aromatic Plant and Mushroom</w:t>
            </w:r>
          </w:p>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t>Organized 1 batch entrepreneurship training for 15 PNGO staff.</w:t>
            </w:r>
          </w:p>
          <w:p w:rsidR="009E3E4E" w:rsidRPr="00394CE6" w:rsidRDefault="009E3E4E" w:rsidP="00FE4097">
            <w:pPr>
              <w:numPr>
                <w:ilvl w:val="3"/>
                <w:numId w:val="42"/>
              </w:numPr>
              <w:spacing w:after="120"/>
              <w:rPr>
                <w:rFonts w:asciiTheme="majorHAnsi" w:hAnsiTheme="majorHAnsi" w:cs="Calibri"/>
                <w:sz w:val="20"/>
                <w:szCs w:val="20"/>
              </w:rPr>
            </w:pPr>
            <w:r w:rsidRPr="00394CE6">
              <w:rPr>
                <w:rFonts w:asciiTheme="majorHAnsi" w:hAnsiTheme="majorHAnsi" w:cs="Calibri"/>
                <w:sz w:val="20"/>
                <w:szCs w:val="20"/>
              </w:rPr>
              <w:t>Provided yarn support to 18 selected weaver groups and facilitated their participation with different products in cultural festival.</w:t>
            </w:r>
          </w:p>
          <w:p w:rsidR="009E3E4E" w:rsidRPr="00394CE6" w:rsidRDefault="009E3E4E" w:rsidP="00FE4097">
            <w:pPr>
              <w:numPr>
                <w:ilvl w:val="3"/>
                <w:numId w:val="42"/>
              </w:numPr>
              <w:rPr>
                <w:rFonts w:asciiTheme="majorHAnsi" w:hAnsiTheme="majorHAnsi" w:cs="Calibri"/>
                <w:sz w:val="20"/>
                <w:szCs w:val="20"/>
              </w:rPr>
            </w:pPr>
            <w:r w:rsidRPr="00394CE6">
              <w:rPr>
                <w:rFonts w:asciiTheme="majorHAnsi" w:hAnsiTheme="majorHAnsi" w:cs="Calibri"/>
                <w:sz w:val="20"/>
                <w:szCs w:val="20"/>
              </w:rPr>
              <w:t>Support provided to 5 representatives of different institutes involved with crafts and CHT policy for participation in the workshop on UNESCO SEAL held in Thailand.</w:t>
            </w:r>
          </w:p>
          <w:p w:rsidR="009E3E4E" w:rsidRPr="00394CE6" w:rsidRDefault="009E3E4E" w:rsidP="00FE4097">
            <w:pPr>
              <w:numPr>
                <w:ilvl w:val="3"/>
                <w:numId w:val="42"/>
              </w:numPr>
              <w:rPr>
                <w:rFonts w:asciiTheme="majorHAnsi" w:hAnsiTheme="majorHAnsi" w:cs="Calibri"/>
                <w:sz w:val="20"/>
                <w:szCs w:val="20"/>
              </w:rPr>
            </w:pPr>
            <w:r w:rsidRPr="00394CE6">
              <w:rPr>
                <w:rFonts w:asciiTheme="majorHAnsi" w:hAnsiTheme="majorHAnsi" w:cs="Calibri"/>
                <w:sz w:val="20"/>
                <w:szCs w:val="20"/>
              </w:rPr>
              <w:t xml:space="preserve">Organized exchange visit for 4 </w:t>
            </w:r>
            <w:r w:rsidRPr="00394CE6">
              <w:rPr>
                <w:rFonts w:asciiTheme="majorHAnsi" w:hAnsiTheme="majorHAnsi" w:cs="Calibri"/>
                <w:sz w:val="20"/>
                <w:szCs w:val="20"/>
              </w:rPr>
              <w:lastRenderedPageBreak/>
              <w:t>Representatives of different stakeholders in China.</w:t>
            </w:r>
          </w:p>
          <w:p w:rsidR="009E3E4E" w:rsidRPr="00394CE6" w:rsidRDefault="009E3E4E" w:rsidP="00FE4097">
            <w:pPr>
              <w:numPr>
                <w:ilvl w:val="3"/>
                <w:numId w:val="42"/>
              </w:numPr>
              <w:rPr>
                <w:rFonts w:asciiTheme="majorHAnsi" w:hAnsiTheme="majorHAnsi" w:cs="Calibri"/>
                <w:sz w:val="20"/>
                <w:szCs w:val="20"/>
              </w:rPr>
            </w:pPr>
            <w:r w:rsidRPr="00394CE6">
              <w:rPr>
                <w:rFonts w:asciiTheme="majorHAnsi" w:hAnsiTheme="majorHAnsi" w:cs="Calibri"/>
                <w:sz w:val="20"/>
                <w:szCs w:val="20"/>
              </w:rPr>
              <w:t>Developed concept on Business Development center.</w:t>
            </w:r>
          </w:p>
          <w:p w:rsidR="009E3E4E" w:rsidRPr="00394CE6" w:rsidRDefault="009E3E4E" w:rsidP="00FE4097">
            <w:pPr>
              <w:numPr>
                <w:ilvl w:val="3"/>
                <w:numId w:val="42"/>
              </w:numPr>
              <w:rPr>
                <w:rFonts w:asciiTheme="majorHAnsi" w:hAnsiTheme="majorHAnsi" w:cs="Calibri"/>
                <w:sz w:val="20"/>
                <w:szCs w:val="20"/>
              </w:rPr>
            </w:pPr>
            <w:r w:rsidRPr="00394CE6">
              <w:rPr>
                <w:rFonts w:asciiTheme="majorHAnsi" w:hAnsiTheme="majorHAnsi" w:cs="Calibri"/>
                <w:sz w:val="20"/>
                <w:szCs w:val="20"/>
              </w:rPr>
              <w:t>Organized exchange visit for 14 representatives of different institutions of CHT including CHT Ministry on Ginger processing and value addition.</w:t>
            </w:r>
          </w:p>
        </w:tc>
        <w:tc>
          <w:tcPr>
            <w:tcW w:w="3387" w:type="dxa"/>
          </w:tcPr>
          <w:p w:rsidR="009E3E4E" w:rsidRPr="00394CE6" w:rsidRDefault="009E3E4E" w:rsidP="007F78A8">
            <w:pPr>
              <w:spacing w:after="120"/>
              <w:rPr>
                <w:rFonts w:asciiTheme="majorHAnsi" w:hAnsiTheme="majorHAnsi" w:cs="Calibri"/>
                <w:b/>
                <w:bCs/>
                <w:sz w:val="20"/>
                <w:szCs w:val="20"/>
              </w:rPr>
            </w:pPr>
            <w:r w:rsidRPr="00394CE6">
              <w:rPr>
                <w:rFonts w:asciiTheme="majorHAnsi" w:hAnsiTheme="majorHAnsi" w:cs="Calibri"/>
                <w:b/>
                <w:bCs/>
                <w:sz w:val="20"/>
                <w:szCs w:val="20"/>
              </w:rPr>
              <w:lastRenderedPageBreak/>
              <w:t>3. CHT brand and quality benchmarks created</w:t>
            </w:r>
          </w:p>
          <w:p w:rsidR="009E3E4E" w:rsidRPr="00394CE6" w:rsidRDefault="009E3E4E" w:rsidP="00FE4097">
            <w:pPr>
              <w:numPr>
                <w:ilvl w:val="4"/>
                <w:numId w:val="47"/>
              </w:numPr>
              <w:spacing w:after="120"/>
              <w:rPr>
                <w:rFonts w:asciiTheme="majorHAnsi" w:hAnsiTheme="majorHAnsi" w:cs="Calibri"/>
                <w:sz w:val="20"/>
                <w:szCs w:val="20"/>
              </w:rPr>
            </w:pPr>
            <w:r w:rsidRPr="00394CE6">
              <w:rPr>
                <w:rFonts w:asciiTheme="majorHAnsi" w:hAnsiTheme="majorHAnsi" w:cs="Calibri"/>
                <w:sz w:val="20"/>
                <w:szCs w:val="20"/>
              </w:rPr>
              <w:t xml:space="preserve">Capacity building to the committee </w:t>
            </w:r>
          </w:p>
          <w:p w:rsidR="009E3E4E" w:rsidRPr="00394CE6" w:rsidRDefault="009E3E4E" w:rsidP="00FE4097">
            <w:pPr>
              <w:numPr>
                <w:ilvl w:val="4"/>
                <w:numId w:val="47"/>
              </w:numPr>
              <w:spacing w:after="120"/>
              <w:rPr>
                <w:rFonts w:asciiTheme="majorHAnsi" w:hAnsiTheme="majorHAnsi" w:cs="Calibri"/>
                <w:sz w:val="20"/>
                <w:szCs w:val="20"/>
              </w:rPr>
            </w:pPr>
            <w:r w:rsidRPr="00394CE6">
              <w:rPr>
                <w:rFonts w:asciiTheme="majorHAnsi" w:hAnsiTheme="majorHAnsi" w:cs="Calibri"/>
                <w:sz w:val="20"/>
                <w:szCs w:val="20"/>
              </w:rPr>
              <w:t>Advocacy for recognition of the brand</w:t>
            </w:r>
          </w:p>
          <w:p w:rsidR="009E3E4E" w:rsidRPr="00394CE6" w:rsidRDefault="009E3E4E" w:rsidP="00FE4097">
            <w:pPr>
              <w:numPr>
                <w:ilvl w:val="4"/>
                <w:numId w:val="47"/>
              </w:numPr>
              <w:spacing w:after="120"/>
              <w:rPr>
                <w:rFonts w:asciiTheme="majorHAnsi" w:hAnsiTheme="majorHAnsi" w:cs="Calibri"/>
                <w:sz w:val="20"/>
                <w:szCs w:val="20"/>
              </w:rPr>
            </w:pPr>
            <w:r w:rsidRPr="00394CE6">
              <w:rPr>
                <w:rFonts w:asciiTheme="majorHAnsi" w:hAnsiTheme="majorHAnsi" w:cs="Calibri"/>
                <w:sz w:val="20"/>
                <w:szCs w:val="20"/>
              </w:rPr>
              <w:t>Market promotion activities</w:t>
            </w:r>
          </w:p>
          <w:p w:rsidR="009E3E4E" w:rsidRPr="00394CE6" w:rsidRDefault="009E3E4E" w:rsidP="00FE4097">
            <w:pPr>
              <w:numPr>
                <w:ilvl w:val="4"/>
                <w:numId w:val="47"/>
              </w:numPr>
              <w:spacing w:after="120"/>
              <w:rPr>
                <w:rFonts w:asciiTheme="majorHAnsi" w:hAnsiTheme="majorHAnsi" w:cs="Calibri"/>
                <w:sz w:val="20"/>
                <w:szCs w:val="20"/>
              </w:rPr>
            </w:pPr>
            <w:r w:rsidRPr="00394CE6">
              <w:rPr>
                <w:rFonts w:asciiTheme="majorHAnsi" w:hAnsiTheme="majorHAnsi" w:cs="Calibri"/>
                <w:sz w:val="20"/>
                <w:szCs w:val="20"/>
              </w:rPr>
              <w:t>Development of benchmark and standard.</w:t>
            </w:r>
          </w:p>
        </w:tc>
        <w:tc>
          <w:tcPr>
            <w:tcW w:w="7291" w:type="dxa"/>
          </w:tcPr>
          <w:p w:rsidR="009E3E4E" w:rsidRPr="00394CE6" w:rsidRDefault="009E3E4E" w:rsidP="007F78A8">
            <w:pPr>
              <w:rPr>
                <w:rFonts w:asciiTheme="majorHAnsi" w:hAnsiTheme="majorHAnsi" w:cs="Calibri"/>
                <w:sz w:val="4"/>
                <w:szCs w:val="4"/>
              </w:rPr>
            </w:pP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Developed quality criteria for different product categories(Indigenous textiles, Jewelry, Bamboo, Rattan &amp; Wooden product and processed Agro product etc.) and also judging process of CHT Award of Excellence event in consultation with the resource persons or Judges Committee. Through this process the Judges committee comprised of both national and local level resource persons were oriented on the whole process of CHT award of Excellence   and their capacity enhanced in judging the products.</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Two (02) CHT Award of Excellence events organized in 2009 and 2011 to encourage CHT producers in improving their product quality and create brand image for CHT products.  At the 2009 and 2011 CHT Award of Excellence Event 40 CHT products received award for best Quality and 10 CHT products received Award of Excellence under indigenous textiles, bamboo &amp; Rattan/Wooden, </w:t>
            </w:r>
            <w:r w:rsidR="00C349AF" w:rsidRPr="00394CE6">
              <w:rPr>
                <w:rFonts w:asciiTheme="majorHAnsi" w:hAnsiTheme="majorHAnsi" w:cs="Calibri"/>
                <w:sz w:val="20"/>
                <w:szCs w:val="20"/>
              </w:rPr>
              <w:t>Jewellery</w:t>
            </w:r>
            <w:r w:rsidRPr="00394CE6">
              <w:rPr>
                <w:rFonts w:asciiTheme="majorHAnsi" w:hAnsiTheme="majorHAnsi" w:cs="Calibri"/>
                <w:sz w:val="20"/>
                <w:szCs w:val="20"/>
              </w:rPr>
              <w:t>, processed agro product etc.   The award recognized the quality of their product to various buyers in CHT and even contributed in linkage building with outside buyers in Dhaka.</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Provided necessary support to the CHT producers and entrepreneurs to participate in four (04) national level Cultural Diversity Festivals which is organized in every year at Dhaka.  Approximately 100 producers and entrepreneurs from CHT participate every year in this fair with their products. This event contributed in promoting CHT traditional textiles and other products in the mainstream market and linkage between CHT entrepreneurs/producers and outside buyers.  </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Quality benchmark and standard for different categories of products developed with the technical assistance from both national and local level relevant resource persons in the following areas –Indigenous textiles, </w:t>
            </w:r>
            <w:r w:rsidR="00C349AF" w:rsidRPr="00394CE6">
              <w:rPr>
                <w:rFonts w:asciiTheme="majorHAnsi" w:hAnsiTheme="majorHAnsi" w:cs="Calibri"/>
                <w:sz w:val="20"/>
                <w:szCs w:val="20"/>
              </w:rPr>
              <w:t>Jewellery</w:t>
            </w:r>
            <w:r w:rsidRPr="00394CE6">
              <w:rPr>
                <w:rFonts w:asciiTheme="majorHAnsi" w:hAnsiTheme="majorHAnsi" w:cs="Calibri"/>
                <w:sz w:val="20"/>
                <w:szCs w:val="20"/>
              </w:rPr>
              <w:t>, Bamboo, Rattan &amp; Wooden product.</w:t>
            </w:r>
          </w:p>
        </w:tc>
      </w:tr>
      <w:tr w:rsidR="009E3E4E" w:rsidRPr="00394CE6" w:rsidTr="00C349AF">
        <w:tc>
          <w:tcPr>
            <w:tcW w:w="3992" w:type="dxa"/>
          </w:tcPr>
          <w:p w:rsidR="009E3E4E" w:rsidRPr="00394CE6" w:rsidRDefault="009E3E4E" w:rsidP="007F78A8">
            <w:pPr>
              <w:ind w:left="180"/>
              <w:rPr>
                <w:rFonts w:asciiTheme="majorHAnsi" w:hAnsiTheme="majorHAnsi" w:cs="Calibri"/>
                <w:sz w:val="20"/>
                <w:szCs w:val="20"/>
              </w:rPr>
            </w:pPr>
          </w:p>
        </w:tc>
        <w:tc>
          <w:tcPr>
            <w:tcW w:w="3387" w:type="dxa"/>
          </w:tcPr>
          <w:p w:rsidR="009E3E4E" w:rsidRPr="00394CE6" w:rsidRDefault="009E3E4E" w:rsidP="007F78A8">
            <w:pPr>
              <w:spacing w:after="120"/>
              <w:rPr>
                <w:rFonts w:asciiTheme="majorHAnsi" w:hAnsiTheme="majorHAnsi" w:cs="Calibri"/>
                <w:b/>
                <w:bCs/>
                <w:sz w:val="20"/>
                <w:szCs w:val="20"/>
              </w:rPr>
            </w:pPr>
            <w:r w:rsidRPr="00394CE6">
              <w:rPr>
                <w:rFonts w:asciiTheme="majorHAnsi" w:hAnsiTheme="majorHAnsi" w:cs="Calibri"/>
                <w:b/>
                <w:bCs/>
                <w:sz w:val="20"/>
                <w:szCs w:val="20"/>
              </w:rPr>
              <w:t>4. Develop niche market</w:t>
            </w:r>
          </w:p>
          <w:p w:rsidR="009E3E4E" w:rsidRPr="00394CE6" w:rsidRDefault="009E3E4E" w:rsidP="00FE4097">
            <w:pPr>
              <w:numPr>
                <w:ilvl w:val="1"/>
                <w:numId w:val="62"/>
              </w:numPr>
              <w:spacing w:after="120"/>
              <w:rPr>
                <w:rFonts w:asciiTheme="majorHAnsi" w:hAnsiTheme="majorHAnsi" w:cs="Calibri"/>
                <w:sz w:val="20"/>
                <w:szCs w:val="20"/>
              </w:rPr>
            </w:pPr>
            <w:r w:rsidRPr="00394CE6">
              <w:rPr>
                <w:rFonts w:asciiTheme="majorHAnsi" w:hAnsiTheme="majorHAnsi" w:cs="Calibri"/>
                <w:sz w:val="20"/>
                <w:szCs w:val="20"/>
              </w:rPr>
              <w:t xml:space="preserve">Cultural industry development </w:t>
            </w:r>
          </w:p>
          <w:p w:rsidR="009E3E4E" w:rsidRPr="00394CE6" w:rsidRDefault="009E3E4E" w:rsidP="00FE4097">
            <w:pPr>
              <w:numPr>
                <w:ilvl w:val="1"/>
                <w:numId w:val="62"/>
              </w:numPr>
              <w:spacing w:after="120"/>
              <w:rPr>
                <w:rFonts w:asciiTheme="majorHAnsi" w:hAnsiTheme="majorHAnsi" w:cs="Calibri"/>
                <w:sz w:val="20"/>
                <w:szCs w:val="20"/>
              </w:rPr>
            </w:pPr>
            <w:r w:rsidRPr="00394CE6">
              <w:rPr>
                <w:rFonts w:asciiTheme="majorHAnsi" w:hAnsiTheme="majorHAnsi" w:cs="Calibri"/>
                <w:sz w:val="20"/>
                <w:szCs w:val="20"/>
              </w:rPr>
              <w:t>Bamboo &amp; rattan handicraft(products)</w:t>
            </w:r>
          </w:p>
          <w:p w:rsidR="009E3E4E" w:rsidRPr="00394CE6" w:rsidRDefault="009E3E4E" w:rsidP="00FE4097">
            <w:pPr>
              <w:numPr>
                <w:ilvl w:val="1"/>
                <w:numId w:val="62"/>
              </w:numPr>
              <w:spacing w:after="120"/>
              <w:rPr>
                <w:rFonts w:asciiTheme="majorHAnsi" w:hAnsiTheme="majorHAnsi" w:cs="Calibri"/>
                <w:sz w:val="20"/>
                <w:szCs w:val="20"/>
              </w:rPr>
            </w:pPr>
            <w:r w:rsidRPr="00394CE6">
              <w:rPr>
                <w:rFonts w:asciiTheme="majorHAnsi" w:hAnsiTheme="majorHAnsi" w:cs="Calibri"/>
                <w:sz w:val="20"/>
                <w:szCs w:val="20"/>
              </w:rPr>
              <w:t>NTFPS (non-timber forest product)</w:t>
            </w:r>
          </w:p>
          <w:p w:rsidR="009E3E4E" w:rsidRPr="00394CE6" w:rsidRDefault="009E3E4E" w:rsidP="00FE4097">
            <w:pPr>
              <w:numPr>
                <w:ilvl w:val="1"/>
                <w:numId w:val="62"/>
              </w:numPr>
              <w:spacing w:after="120"/>
              <w:rPr>
                <w:rFonts w:asciiTheme="majorHAnsi" w:hAnsiTheme="majorHAnsi" w:cs="Calibri"/>
                <w:sz w:val="20"/>
                <w:szCs w:val="20"/>
              </w:rPr>
            </w:pPr>
            <w:r w:rsidRPr="00394CE6">
              <w:rPr>
                <w:rFonts w:asciiTheme="majorHAnsi" w:hAnsiTheme="majorHAnsi" w:cs="Calibri"/>
                <w:sz w:val="20"/>
                <w:szCs w:val="20"/>
              </w:rPr>
              <w:t>Products marketing</w:t>
            </w:r>
          </w:p>
        </w:tc>
        <w:tc>
          <w:tcPr>
            <w:tcW w:w="7291" w:type="dxa"/>
          </w:tcPr>
          <w:p w:rsidR="009E3E4E" w:rsidRPr="00394CE6" w:rsidRDefault="009E3E4E" w:rsidP="007F78A8">
            <w:pPr>
              <w:rPr>
                <w:rFonts w:asciiTheme="majorHAnsi" w:hAnsiTheme="majorHAnsi" w:cs="Calibri"/>
                <w:sz w:val="2"/>
                <w:szCs w:val="20"/>
              </w:rPr>
            </w:pP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16 Weaver groups supported which covered 451 HHs in increasing their production and related business through small grants and necessary technical support (training, linkage building, business </w:t>
            </w:r>
            <w:r w:rsidR="00E55169" w:rsidRPr="00394CE6">
              <w:rPr>
                <w:rFonts w:asciiTheme="majorHAnsi" w:hAnsiTheme="majorHAnsi" w:cs="Calibri"/>
                <w:sz w:val="20"/>
                <w:szCs w:val="20"/>
              </w:rPr>
              <w:t>counselling</w:t>
            </w:r>
            <w:r w:rsidRPr="00394CE6">
              <w:rPr>
                <w:rFonts w:asciiTheme="majorHAnsi" w:hAnsiTheme="majorHAnsi" w:cs="Calibri"/>
                <w:sz w:val="20"/>
                <w:szCs w:val="20"/>
              </w:rPr>
              <w:t xml:space="preserve"> etc.). </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A regional conference Organized on back strap loom weaving at Dhaka where weaver representative from 7 south Asian countries and also weavers from 12 ethnic communities within and outside of CHT participated with their products and loom and exchanged their experiences with wide range of audiences and buyers. This event was a great exposure of potential of CHT weaving products. </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 xml:space="preserve">A scoping study was conducted in collaboration with International Network for Bamboo &amp; Rattan (INBAR) on Bamboo &amp; Rattan and Non Timber Forest Products (NTFPs) in CHT. The study identified potential NTFPs and analyzed their market potential and identified constraints &amp; opportunities related to NTFPs and Bamboo &amp; Rattan sector development and came up with some policy recommendation for further improvement of this sector.  </w:t>
            </w: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The project has been supporting the PDC members and also weaver group members in marketing  their product through related skill development training like- marketing &amp; branding, costing &amp; pricing , marketing extension &amp; management. As a result, they are now more confident in negotiating with local &amp; outside buyers for exploiting various market opportunities.</w:t>
            </w:r>
          </w:p>
        </w:tc>
      </w:tr>
      <w:tr w:rsidR="009E3E4E" w:rsidRPr="00394CE6" w:rsidTr="00C349AF">
        <w:tc>
          <w:tcPr>
            <w:tcW w:w="3992" w:type="dxa"/>
          </w:tcPr>
          <w:p w:rsidR="009E3E4E" w:rsidRPr="00394CE6" w:rsidRDefault="009E3E4E" w:rsidP="007F78A8">
            <w:pPr>
              <w:ind w:left="180"/>
              <w:rPr>
                <w:rFonts w:asciiTheme="majorHAnsi" w:hAnsiTheme="majorHAnsi" w:cs="Calibri"/>
                <w:sz w:val="20"/>
                <w:szCs w:val="20"/>
              </w:rPr>
            </w:pPr>
          </w:p>
        </w:tc>
        <w:tc>
          <w:tcPr>
            <w:tcW w:w="3387" w:type="dxa"/>
          </w:tcPr>
          <w:p w:rsidR="009E3E4E" w:rsidRPr="00394CE6" w:rsidRDefault="009E3E4E" w:rsidP="00FE4097">
            <w:pPr>
              <w:numPr>
                <w:ilvl w:val="0"/>
                <w:numId w:val="65"/>
              </w:numPr>
              <w:spacing w:after="120"/>
              <w:rPr>
                <w:rFonts w:asciiTheme="majorHAnsi" w:hAnsiTheme="majorHAnsi" w:cs="Calibri"/>
                <w:b/>
                <w:bCs/>
                <w:sz w:val="20"/>
                <w:szCs w:val="20"/>
              </w:rPr>
            </w:pPr>
            <w:r w:rsidRPr="00394CE6">
              <w:rPr>
                <w:rFonts w:asciiTheme="majorHAnsi" w:hAnsiTheme="majorHAnsi" w:cs="Calibri"/>
                <w:b/>
                <w:bCs/>
                <w:sz w:val="20"/>
                <w:szCs w:val="20"/>
              </w:rPr>
              <w:t>Building Economic- institutional  capacity (chamber, bazar fund, HDC and line department)</w:t>
            </w:r>
          </w:p>
          <w:p w:rsidR="009E3E4E" w:rsidRPr="00394CE6" w:rsidRDefault="009E3E4E" w:rsidP="00FE4097">
            <w:pPr>
              <w:numPr>
                <w:ilvl w:val="0"/>
                <w:numId w:val="63"/>
              </w:numPr>
              <w:spacing w:after="120"/>
              <w:rPr>
                <w:rFonts w:asciiTheme="majorHAnsi" w:hAnsiTheme="majorHAnsi" w:cs="Calibri"/>
                <w:sz w:val="20"/>
                <w:szCs w:val="20"/>
              </w:rPr>
            </w:pPr>
            <w:r w:rsidRPr="00394CE6">
              <w:rPr>
                <w:rFonts w:asciiTheme="majorHAnsi" w:hAnsiTheme="majorHAnsi" w:cs="Calibri"/>
                <w:sz w:val="20"/>
                <w:szCs w:val="20"/>
              </w:rPr>
              <w:t>Equipment and Logistics support</w:t>
            </w:r>
          </w:p>
          <w:p w:rsidR="009E3E4E" w:rsidRPr="00394CE6" w:rsidRDefault="009E3E4E" w:rsidP="00FE4097">
            <w:pPr>
              <w:numPr>
                <w:ilvl w:val="0"/>
                <w:numId w:val="63"/>
              </w:numPr>
              <w:spacing w:after="120"/>
              <w:rPr>
                <w:rFonts w:asciiTheme="majorHAnsi" w:hAnsiTheme="majorHAnsi" w:cs="Calibri"/>
                <w:sz w:val="20"/>
                <w:szCs w:val="20"/>
              </w:rPr>
            </w:pPr>
            <w:r w:rsidRPr="00394CE6">
              <w:rPr>
                <w:rFonts w:asciiTheme="majorHAnsi" w:hAnsiTheme="majorHAnsi" w:cs="Calibri"/>
                <w:sz w:val="20"/>
                <w:szCs w:val="20"/>
              </w:rPr>
              <w:t xml:space="preserve">Market information system </w:t>
            </w:r>
            <w:r w:rsidRPr="00394CE6">
              <w:rPr>
                <w:rFonts w:asciiTheme="majorHAnsi" w:hAnsiTheme="majorHAnsi" w:cs="Calibri"/>
                <w:sz w:val="20"/>
                <w:szCs w:val="20"/>
              </w:rPr>
              <w:lastRenderedPageBreak/>
              <w:t>development</w:t>
            </w:r>
          </w:p>
          <w:p w:rsidR="009E3E4E" w:rsidRPr="00394CE6" w:rsidRDefault="009E3E4E" w:rsidP="00FE4097">
            <w:pPr>
              <w:numPr>
                <w:ilvl w:val="0"/>
                <w:numId w:val="63"/>
              </w:numPr>
              <w:rPr>
                <w:rFonts w:asciiTheme="majorHAnsi" w:hAnsiTheme="majorHAnsi" w:cs="Calibri"/>
                <w:sz w:val="20"/>
                <w:szCs w:val="20"/>
              </w:rPr>
            </w:pPr>
            <w:r w:rsidRPr="00394CE6">
              <w:rPr>
                <w:rFonts w:asciiTheme="majorHAnsi" w:hAnsiTheme="majorHAnsi" w:cs="Calibri"/>
                <w:sz w:val="20"/>
                <w:szCs w:val="20"/>
              </w:rPr>
              <w:t>Market infrastructure development</w:t>
            </w:r>
          </w:p>
          <w:p w:rsidR="009E3E4E" w:rsidRPr="00394CE6" w:rsidRDefault="009E3E4E" w:rsidP="007F78A8">
            <w:pPr>
              <w:spacing w:after="120"/>
              <w:ind w:left="1080"/>
              <w:rPr>
                <w:rFonts w:asciiTheme="majorHAnsi" w:hAnsiTheme="majorHAnsi" w:cs="Calibri"/>
                <w:sz w:val="20"/>
                <w:szCs w:val="20"/>
              </w:rPr>
            </w:pPr>
            <w:r w:rsidRPr="00394CE6">
              <w:rPr>
                <w:rFonts w:asciiTheme="majorHAnsi" w:hAnsiTheme="majorHAnsi" w:cs="Calibri"/>
                <w:sz w:val="12"/>
                <w:szCs w:val="20"/>
              </w:rPr>
              <w:t>-</w:t>
            </w:r>
            <w:r w:rsidRPr="00394CE6">
              <w:rPr>
                <w:rFonts w:asciiTheme="majorHAnsi" w:hAnsiTheme="majorHAnsi" w:cs="Calibri"/>
                <w:sz w:val="20"/>
                <w:szCs w:val="20"/>
              </w:rPr>
              <w:t>Construction/renovations of 150 markets/commodity collection centers/growth center</w:t>
            </w:r>
          </w:p>
          <w:p w:rsidR="009E3E4E" w:rsidRPr="00394CE6" w:rsidRDefault="009E3E4E" w:rsidP="00FE4097">
            <w:pPr>
              <w:numPr>
                <w:ilvl w:val="0"/>
                <w:numId w:val="64"/>
              </w:numPr>
              <w:tabs>
                <w:tab w:val="left" w:pos="218"/>
              </w:tabs>
              <w:spacing w:after="120"/>
              <w:rPr>
                <w:rFonts w:asciiTheme="majorHAnsi" w:hAnsiTheme="majorHAnsi" w:cs="Calibri"/>
                <w:sz w:val="20"/>
                <w:szCs w:val="20"/>
              </w:rPr>
            </w:pPr>
            <w:r w:rsidRPr="00394CE6">
              <w:rPr>
                <w:rFonts w:asciiTheme="majorHAnsi" w:hAnsiTheme="majorHAnsi" w:cs="Calibri"/>
                <w:sz w:val="20"/>
                <w:szCs w:val="20"/>
              </w:rPr>
              <w:t>Training &amp; exposure visit</w:t>
            </w:r>
          </w:p>
        </w:tc>
        <w:tc>
          <w:tcPr>
            <w:tcW w:w="7291" w:type="dxa"/>
          </w:tcPr>
          <w:p w:rsidR="009E3E4E" w:rsidRPr="00394CE6" w:rsidRDefault="009E3E4E" w:rsidP="007F78A8">
            <w:pPr>
              <w:rPr>
                <w:rFonts w:asciiTheme="majorHAnsi" w:hAnsiTheme="majorHAnsi" w:cs="Calibri"/>
                <w:sz w:val="2"/>
                <w:szCs w:val="20"/>
              </w:rPr>
            </w:pP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t>Provided equipment &amp; logistic support to the Bazar Fund of Rangamati Hill District Council for strengthening capacity of Bazar Fund in delivering quality services to the clients.  Computers and internet facilities were provided so that Bazar Fund can preserve different market and land related information electronically in a systematic manner. This arrangement will help clients to get better services from Bazar Fund.</w:t>
            </w:r>
          </w:p>
          <w:p w:rsidR="009E3E4E" w:rsidRPr="00394CE6" w:rsidRDefault="009E3E4E" w:rsidP="007F78A8">
            <w:pPr>
              <w:rPr>
                <w:rFonts w:asciiTheme="majorHAnsi" w:hAnsiTheme="majorHAnsi" w:cs="Calibri"/>
                <w:sz w:val="20"/>
                <w:szCs w:val="20"/>
              </w:rPr>
            </w:pPr>
          </w:p>
          <w:p w:rsidR="009E3E4E" w:rsidRPr="00394CE6" w:rsidRDefault="009E3E4E" w:rsidP="00FE4097">
            <w:pPr>
              <w:numPr>
                <w:ilvl w:val="0"/>
                <w:numId w:val="43"/>
              </w:numPr>
              <w:tabs>
                <w:tab w:val="num" w:pos="252"/>
              </w:tabs>
              <w:spacing w:after="120"/>
              <w:ind w:left="252" w:hanging="252"/>
              <w:jc w:val="both"/>
              <w:rPr>
                <w:rFonts w:asciiTheme="majorHAnsi" w:hAnsiTheme="majorHAnsi" w:cs="Calibri"/>
                <w:sz w:val="20"/>
                <w:szCs w:val="20"/>
              </w:rPr>
            </w:pPr>
            <w:r w:rsidRPr="00394CE6">
              <w:rPr>
                <w:rFonts w:asciiTheme="majorHAnsi" w:hAnsiTheme="majorHAnsi" w:cs="Calibri"/>
                <w:sz w:val="20"/>
                <w:szCs w:val="20"/>
              </w:rPr>
              <w:lastRenderedPageBreak/>
              <w:t>Renovated 5 markets and constructed 4 market collection centers in three districts under LOA with 3 HDCs. Constructed 9 rural sales and service centres.</w:t>
            </w:r>
          </w:p>
          <w:p w:rsidR="009E3E4E" w:rsidRPr="00394CE6" w:rsidRDefault="009E3E4E" w:rsidP="007F78A8">
            <w:pPr>
              <w:rPr>
                <w:rFonts w:asciiTheme="majorHAnsi" w:hAnsiTheme="majorHAnsi" w:cs="Calibri"/>
                <w:sz w:val="20"/>
                <w:szCs w:val="20"/>
              </w:rPr>
            </w:pPr>
          </w:p>
        </w:tc>
      </w:tr>
      <w:tr w:rsidR="009E3E4E" w:rsidRPr="00394CE6" w:rsidTr="00C349AF">
        <w:tc>
          <w:tcPr>
            <w:tcW w:w="3992" w:type="dxa"/>
          </w:tcPr>
          <w:p w:rsidR="009E3E4E" w:rsidRPr="00394CE6" w:rsidRDefault="009E3E4E" w:rsidP="007F78A8">
            <w:pPr>
              <w:ind w:left="180"/>
              <w:rPr>
                <w:rFonts w:asciiTheme="majorHAnsi" w:hAnsiTheme="majorHAnsi" w:cs="Calibri"/>
                <w:sz w:val="20"/>
                <w:szCs w:val="20"/>
              </w:rPr>
            </w:pPr>
          </w:p>
        </w:tc>
        <w:tc>
          <w:tcPr>
            <w:tcW w:w="3387" w:type="dxa"/>
          </w:tcPr>
          <w:p w:rsidR="009E3E4E" w:rsidRPr="00394CE6" w:rsidRDefault="009E3E4E" w:rsidP="00FE4097">
            <w:pPr>
              <w:numPr>
                <w:ilvl w:val="0"/>
                <w:numId w:val="65"/>
              </w:numPr>
              <w:rPr>
                <w:rFonts w:asciiTheme="majorHAnsi" w:hAnsiTheme="majorHAnsi" w:cs="Calibri"/>
                <w:b/>
                <w:bCs/>
                <w:sz w:val="20"/>
                <w:szCs w:val="20"/>
              </w:rPr>
            </w:pPr>
            <w:r w:rsidRPr="00394CE6">
              <w:rPr>
                <w:rFonts w:asciiTheme="majorHAnsi" w:hAnsiTheme="majorHAnsi" w:cs="Calibri"/>
                <w:b/>
                <w:bCs/>
                <w:sz w:val="20"/>
                <w:szCs w:val="20"/>
              </w:rPr>
              <w:t>Private Sector Development in CHT</w:t>
            </w:r>
          </w:p>
          <w:p w:rsidR="009E3E4E" w:rsidRPr="00394CE6" w:rsidRDefault="009E3E4E" w:rsidP="007F78A8">
            <w:pPr>
              <w:ind w:left="308"/>
              <w:rPr>
                <w:rFonts w:asciiTheme="majorHAnsi" w:hAnsiTheme="majorHAnsi" w:cs="Calibri"/>
                <w:sz w:val="20"/>
                <w:szCs w:val="20"/>
              </w:rPr>
            </w:pPr>
            <w:r w:rsidRPr="00394CE6">
              <w:rPr>
                <w:rFonts w:asciiTheme="majorHAnsi" w:hAnsiTheme="majorHAnsi" w:cs="Calibri"/>
                <w:sz w:val="20"/>
                <w:szCs w:val="20"/>
              </w:rPr>
              <w:t>-Network formation</w:t>
            </w:r>
          </w:p>
          <w:p w:rsidR="009E3E4E" w:rsidRPr="00394CE6" w:rsidRDefault="009E3E4E" w:rsidP="007F78A8">
            <w:pPr>
              <w:ind w:left="308"/>
              <w:rPr>
                <w:rFonts w:asciiTheme="majorHAnsi" w:hAnsiTheme="majorHAnsi" w:cs="Calibri"/>
                <w:sz w:val="20"/>
                <w:szCs w:val="20"/>
              </w:rPr>
            </w:pPr>
            <w:r w:rsidRPr="00394CE6">
              <w:rPr>
                <w:rFonts w:asciiTheme="majorHAnsi" w:hAnsiTheme="majorHAnsi" w:cs="Calibri"/>
                <w:sz w:val="20"/>
                <w:szCs w:val="20"/>
              </w:rPr>
              <w:t>-Capacity building</w:t>
            </w:r>
          </w:p>
          <w:p w:rsidR="009E3E4E" w:rsidRPr="00394CE6" w:rsidRDefault="009E3E4E" w:rsidP="007F78A8">
            <w:pPr>
              <w:ind w:left="308"/>
              <w:rPr>
                <w:rFonts w:asciiTheme="majorHAnsi" w:hAnsiTheme="majorHAnsi" w:cs="Calibri"/>
                <w:sz w:val="20"/>
                <w:szCs w:val="20"/>
              </w:rPr>
            </w:pPr>
            <w:r w:rsidRPr="00394CE6">
              <w:rPr>
                <w:rFonts w:asciiTheme="majorHAnsi" w:hAnsiTheme="majorHAnsi" w:cs="Calibri"/>
                <w:sz w:val="20"/>
                <w:szCs w:val="20"/>
              </w:rPr>
              <w:t>-Advocacy &amp; lobbing</w:t>
            </w:r>
          </w:p>
        </w:tc>
        <w:tc>
          <w:tcPr>
            <w:tcW w:w="7291" w:type="dxa"/>
          </w:tcPr>
          <w:p w:rsidR="009E3E4E" w:rsidRPr="00394CE6" w:rsidRDefault="009E3E4E" w:rsidP="00FE4097">
            <w:pPr>
              <w:numPr>
                <w:ilvl w:val="0"/>
                <w:numId w:val="68"/>
              </w:numPr>
              <w:jc w:val="both"/>
              <w:rPr>
                <w:rFonts w:asciiTheme="majorHAnsi" w:hAnsiTheme="majorHAnsi" w:cs="Calibri"/>
                <w:sz w:val="20"/>
                <w:szCs w:val="20"/>
              </w:rPr>
            </w:pPr>
            <w:r w:rsidRPr="00394CE6">
              <w:rPr>
                <w:rFonts w:asciiTheme="majorHAnsi" w:hAnsiTheme="majorHAnsi" w:cs="Calibri"/>
                <w:sz w:val="20"/>
                <w:szCs w:val="20"/>
              </w:rPr>
              <w:t>Dialogue initiated with DANIDA to support private sector development in CHT under its Business Development Partnership Programme. As a part of the initiative, 4 CHT entrepreneurs have been invited to participate in the Food &amp; Agro Processing business delegation where Danish Companies will meet Bangladeshi Companies/Entrepreneurs for joint venture.</w:t>
            </w:r>
          </w:p>
        </w:tc>
      </w:tr>
      <w:tr w:rsidR="009E3E4E" w:rsidRPr="00394CE6" w:rsidTr="00C349AF">
        <w:tc>
          <w:tcPr>
            <w:tcW w:w="3992" w:type="dxa"/>
          </w:tcPr>
          <w:p w:rsidR="009E3E4E" w:rsidRPr="00394CE6" w:rsidRDefault="009E3E4E" w:rsidP="007F78A8">
            <w:pPr>
              <w:ind w:left="180"/>
              <w:rPr>
                <w:rFonts w:asciiTheme="majorHAnsi" w:hAnsiTheme="majorHAnsi" w:cs="Calibri"/>
                <w:sz w:val="20"/>
                <w:szCs w:val="20"/>
              </w:rPr>
            </w:pPr>
          </w:p>
        </w:tc>
        <w:tc>
          <w:tcPr>
            <w:tcW w:w="3387" w:type="dxa"/>
          </w:tcPr>
          <w:p w:rsidR="009E3E4E" w:rsidRPr="00394CE6" w:rsidRDefault="009E3E4E" w:rsidP="00FE4097">
            <w:pPr>
              <w:numPr>
                <w:ilvl w:val="0"/>
                <w:numId w:val="65"/>
              </w:numPr>
              <w:rPr>
                <w:rFonts w:asciiTheme="majorHAnsi" w:hAnsiTheme="majorHAnsi" w:cs="Calibri"/>
                <w:b/>
                <w:bCs/>
                <w:sz w:val="20"/>
                <w:szCs w:val="20"/>
              </w:rPr>
            </w:pPr>
            <w:r w:rsidRPr="00394CE6">
              <w:rPr>
                <w:rFonts w:asciiTheme="majorHAnsi" w:hAnsiTheme="majorHAnsi" w:cs="Calibri"/>
                <w:b/>
                <w:bCs/>
                <w:sz w:val="20"/>
                <w:szCs w:val="20"/>
              </w:rPr>
              <w:t>Eco Tourism development in CHT</w:t>
            </w:r>
          </w:p>
          <w:p w:rsidR="009E3E4E" w:rsidRPr="00394CE6" w:rsidRDefault="009E3E4E" w:rsidP="00FE4097">
            <w:pPr>
              <w:numPr>
                <w:ilvl w:val="1"/>
                <w:numId w:val="65"/>
              </w:numPr>
              <w:rPr>
                <w:rFonts w:asciiTheme="majorHAnsi" w:hAnsiTheme="majorHAnsi" w:cs="Calibri"/>
                <w:sz w:val="20"/>
                <w:szCs w:val="20"/>
              </w:rPr>
            </w:pPr>
            <w:r w:rsidRPr="00394CE6">
              <w:rPr>
                <w:rFonts w:asciiTheme="majorHAnsi" w:hAnsiTheme="majorHAnsi" w:cs="Calibri"/>
                <w:sz w:val="20"/>
                <w:szCs w:val="20"/>
              </w:rPr>
              <w:t xml:space="preserve">Motivation and capacity building </w:t>
            </w:r>
          </w:p>
          <w:p w:rsidR="009E3E4E" w:rsidRPr="00394CE6" w:rsidRDefault="009E3E4E" w:rsidP="00FE4097">
            <w:pPr>
              <w:numPr>
                <w:ilvl w:val="1"/>
                <w:numId w:val="65"/>
              </w:numPr>
              <w:rPr>
                <w:rFonts w:asciiTheme="majorHAnsi" w:hAnsiTheme="majorHAnsi" w:cs="Calibri"/>
                <w:sz w:val="20"/>
                <w:szCs w:val="20"/>
              </w:rPr>
            </w:pPr>
            <w:r w:rsidRPr="00394CE6">
              <w:rPr>
                <w:rFonts w:asciiTheme="majorHAnsi" w:hAnsiTheme="majorHAnsi" w:cs="Calibri"/>
                <w:sz w:val="20"/>
                <w:szCs w:val="20"/>
              </w:rPr>
              <w:t xml:space="preserve">Linkages and coordination </w:t>
            </w:r>
          </w:p>
          <w:p w:rsidR="009E3E4E" w:rsidRPr="00394CE6" w:rsidRDefault="009E3E4E" w:rsidP="00FE4097">
            <w:pPr>
              <w:numPr>
                <w:ilvl w:val="1"/>
                <w:numId w:val="65"/>
              </w:numPr>
              <w:rPr>
                <w:rFonts w:asciiTheme="majorHAnsi" w:hAnsiTheme="majorHAnsi" w:cs="Calibri"/>
                <w:sz w:val="20"/>
                <w:szCs w:val="20"/>
              </w:rPr>
            </w:pPr>
            <w:r w:rsidRPr="00394CE6">
              <w:rPr>
                <w:rFonts w:asciiTheme="majorHAnsi" w:hAnsiTheme="majorHAnsi" w:cs="Calibri"/>
                <w:sz w:val="20"/>
                <w:szCs w:val="20"/>
              </w:rPr>
              <w:t xml:space="preserve">Motivation and capacity building </w:t>
            </w:r>
          </w:p>
          <w:p w:rsidR="009E3E4E" w:rsidRPr="00394CE6" w:rsidRDefault="009E3E4E" w:rsidP="00FE4097">
            <w:pPr>
              <w:numPr>
                <w:ilvl w:val="1"/>
                <w:numId w:val="65"/>
              </w:numPr>
              <w:rPr>
                <w:rFonts w:asciiTheme="majorHAnsi" w:hAnsiTheme="majorHAnsi" w:cs="Calibri"/>
                <w:sz w:val="20"/>
                <w:szCs w:val="20"/>
              </w:rPr>
            </w:pPr>
            <w:r w:rsidRPr="00394CE6">
              <w:rPr>
                <w:rFonts w:asciiTheme="majorHAnsi" w:hAnsiTheme="majorHAnsi" w:cs="Calibri"/>
                <w:sz w:val="20"/>
                <w:szCs w:val="20"/>
              </w:rPr>
              <w:t xml:space="preserve">Infrastructure development </w:t>
            </w:r>
          </w:p>
        </w:tc>
        <w:tc>
          <w:tcPr>
            <w:tcW w:w="7291" w:type="dxa"/>
          </w:tcPr>
          <w:p w:rsidR="009E3E4E" w:rsidRPr="00FB1F96" w:rsidRDefault="00FB1F96" w:rsidP="00FB1F96">
            <w:pPr>
              <w:pStyle w:val="ListParagraph"/>
              <w:numPr>
                <w:ilvl w:val="0"/>
                <w:numId w:val="68"/>
              </w:numPr>
              <w:rPr>
                <w:rFonts w:asciiTheme="majorHAnsi" w:hAnsiTheme="majorHAnsi" w:cs="Calibri"/>
                <w:sz w:val="20"/>
                <w:szCs w:val="20"/>
              </w:rPr>
            </w:pPr>
            <w:r w:rsidRPr="00FB1F96">
              <w:rPr>
                <w:rFonts w:ascii="Calibri" w:hAnsi="Calibri" w:cs="Calibri"/>
                <w:sz w:val="20"/>
                <w:szCs w:val="20"/>
              </w:rPr>
              <w:t>The environment was not conducive to support for eco-tourism development in the CHT at this moment.</w:t>
            </w:r>
          </w:p>
        </w:tc>
      </w:tr>
      <w:tr w:rsidR="009E3E4E" w:rsidRPr="00394CE6" w:rsidTr="00C349AF">
        <w:tc>
          <w:tcPr>
            <w:tcW w:w="3992" w:type="dxa"/>
          </w:tcPr>
          <w:p w:rsidR="009E3E4E" w:rsidRPr="00394CE6" w:rsidRDefault="009E3E4E" w:rsidP="007F78A8">
            <w:pPr>
              <w:ind w:left="180"/>
              <w:rPr>
                <w:rFonts w:asciiTheme="majorHAnsi" w:hAnsiTheme="majorHAnsi" w:cs="Calibri"/>
                <w:sz w:val="20"/>
                <w:szCs w:val="20"/>
              </w:rPr>
            </w:pPr>
          </w:p>
        </w:tc>
        <w:tc>
          <w:tcPr>
            <w:tcW w:w="3387" w:type="dxa"/>
          </w:tcPr>
          <w:p w:rsidR="009E3E4E" w:rsidRPr="00394CE6" w:rsidRDefault="009E3E4E" w:rsidP="00FE4097">
            <w:pPr>
              <w:numPr>
                <w:ilvl w:val="0"/>
                <w:numId w:val="65"/>
              </w:numPr>
              <w:spacing w:after="120"/>
              <w:rPr>
                <w:rFonts w:asciiTheme="majorHAnsi" w:hAnsiTheme="majorHAnsi" w:cs="Calibri"/>
                <w:b/>
                <w:bCs/>
                <w:sz w:val="20"/>
                <w:szCs w:val="20"/>
              </w:rPr>
            </w:pPr>
            <w:r w:rsidRPr="00394CE6">
              <w:rPr>
                <w:rFonts w:asciiTheme="majorHAnsi" w:hAnsiTheme="majorHAnsi" w:cs="Calibri"/>
                <w:b/>
                <w:bCs/>
                <w:sz w:val="20"/>
                <w:szCs w:val="20"/>
              </w:rPr>
              <w:t xml:space="preserve">Monitoring and documentation </w:t>
            </w:r>
          </w:p>
          <w:p w:rsidR="009E3E4E" w:rsidRPr="00394CE6" w:rsidRDefault="009E3E4E" w:rsidP="00FE4097">
            <w:pPr>
              <w:numPr>
                <w:ilvl w:val="0"/>
                <w:numId w:val="66"/>
              </w:numPr>
              <w:spacing w:after="120"/>
              <w:rPr>
                <w:rFonts w:asciiTheme="majorHAnsi" w:hAnsiTheme="majorHAnsi" w:cs="Calibri"/>
                <w:sz w:val="20"/>
                <w:szCs w:val="20"/>
              </w:rPr>
            </w:pPr>
            <w:r w:rsidRPr="00394CE6">
              <w:rPr>
                <w:rFonts w:asciiTheme="majorHAnsi" w:hAnsiTheme="majorHAnsi" w:cs="Calibri"/>
                <w:sz w:val="20"/>
                <w:szCs w:val="20"/>
              </w:rPr>
              <w:t xml:space="preserve">Learning documentation </w:t>
            </w:r>
          </w:p>
          <w:p w:rsidR="009E3E4E" w:rsidRPr="00394CE6" w:rsidRDefault="009E3E4E" w:rsidP="00FE4097">
            <w:pPr>
              <w:numPr>
                <w:ilvl w:val="0"/>
                <w:numId w:val="66"/>
              </w:numPr>
              <w:spacing w:after="120"/>
              <w:rPr>
                <w:rFonts w:asciiTheme="majorHAnsi" w:hAnsiTheme="majorHAnsi" w:cs="Calibri"/>
                <w:sz w:val="20"/>
                <w:szCs w:val="20"/>
              </w:rPr>
            </w:pPr>
            <w:r w:rsidRPr="00394CE6">
              <w:rPr>
                <w:rFonts w:asciiTheme="majorHAnsi" w:hAnsiTheme="majorHAnsi" w:cs="Calibri"/>
                <w:sz w:val="20"/>
                <w:szCs w:val="20"/>
              </w:rPr>
              <w:t xml:space="preserve">Monitoring and evaluation </w:t>
            </w:r>
          </w:p>
        </w:tc>
        <w:tc>
          <w:tcPr>
            <w:tcW w:w="7291" w:type="dxa"/>
          </w:tcPr>
          <w:p w:rsidR="009E3E4E" w:rsidRPr="00394CE6" w:rsidRDefault="009E3E4E" w:rsidP="00FE4097">
            <w:pPr>
              <w:numPr>
                <w:ilvl w:val="0"/>
                <w:numId w:val="50"/>
              </w:numPr>
              <w:spacing w:after="120"/>
              <w:rPr>
                <w:rFonts w:asciiTheme="majorHAnsi" w:hAnsiTheme="majorHAnsi" w:cs="Calibri"/>
                <w:sz w:val="20"/>
                <w:szCs w:val="20"/>
              </w:rPr>
            </w:pPr>
            <w:r w:rsidRPr="00394CE6">
              <w:rPr>
                <w:rFonts w:asciiTheme="majorHAnsi" w:hAnsiTheme="majorHAnsi" w:cs="Calibri"/>
                <w:sz w:val="20"/>
                <w:szCs w:val="20"/>
              </w:rPr>
              <w:t>Tworesult assessmentswere conducted on Agriculture and Food Security in 2011 and 2012.</w:t>
            </w:r>
          </w:p>
          <w:p w:rsidR="009E3E4E" w:rsidRPr="00394CE6" w:rsidRDefault="009E3E4E" w:rsidP="00FE4097">
            <w:pPr>
              <w:numPr>
                <w:ilvl w:val="0"/>
                <w:numId w:val="50"/>
              </w:numPr>
              <w:spacing w:after="120"/>
              <w:jc w:val="both"/>
              <w:rPr>
                <w:rFonts w:asciiTheme="majorHAnsi" w:hAnsiTheme="majorHAnsi" w:cs="Calibri"/>
                <w:sz w:val="20"/>
                <w:szCs w:val="20"/>
              </w:rPr>
            </w:pPr>
            <w:r w:rsidRPr="00394CE6">
              <w:rPr>
                <w:rFonts w:asciiTheme="majorHAnsi" w:hAnsiTheme="majorHAnsi" w:cs="Calibri"/>
                <w:sz w:val="20"/>
                <w:szCs w:val="20"/>
              </w:rPr>
              <w:t xml:space="preserve">M&amp;E data are collected, analyzed on a periodic basis and used the findings for the betterment of the project. </w:t>
            </w:r>
          </w:p>
          <w:p w:rsidR="009E3E4E" w:rsidRPr="00394CE6" w:rsidRDefault="009E3E4E" w:rsidP="00FE4097">
            <w:pPr>
              <w:numPr>
                <w:ilvl w:val="0"/>
                <w:numId w:val="50"/>
              </w:numPr>
              <w:spacing w:after="120"/>
              <w:rPr>
                <w:rFonts w:asciiTheme="majorHAnsi" w:hAnsiTheme="majorHAnsi" w:cs="Calibri"/>
                <w:sz w:val="20"/>
                <w:szCs w:val="20"/>
              </w:rPr>
            </w:pPr>
            <w:r w:rsidRPr="00394CE6">
              <w:rPr>
                <w:rFonts w:asciiTheme="majorHAnsi" w:hAnsiTheme="majorHAnsi" w:cs="Calibri"/>
                <w:sz w:val="20"/>
                <w:szCs w:val="20"/>
              </w:rPr>
              <w:t>Success stories collected on a regular basis and published in quarterly/annual report.</w:t>
            </w:r>
          </w:p>
          <w:p w:rsidR="009E3E4E" w:rsidRPr="00394CE6" w:rsidRDefault="009E3E4E" w:rsidP="00FE4097">
            <w:pPr>
              <w:numPr>
                <w:ilvl w:val="0"/>
                <w:numId w:val="50"/>
              </w:numPr>
              <w:spacing w:after="120"/>
              <w:rPr>
                <w:rFonts w:asciiTheme="majorHAnsi" w:hAnsiTheme="majorHAnsi" w:cs="Calibri"/>
                <w:sz w:val="20"/>
                <w:szCs w:val="20"/>
              </w:rPr>
            </w:pPr>
            <w:r w:rsidRPr="00394CE6">
              <w:rPr>
                <w:rFonts w:asciiTheme="majorHAnsi" w:hAnsiTheme="majorHAnsi" w:cs="Calibri"/>
                <w:sz w:val="20"/>
                <w:szCs w:val="20"/>
              </w:rPr>
              <w:t>Monitoring is done by PNGOs, GoB line departments and CHTDF regularly. Monitoring report produced and shared with relevant staffs for further improvement.</w:t>
            </w:r>
          </w:p>
        </w:tc>
      </w:tr>
      <w:tr w:rsidR="009E3E4E" w:rsidRPr="00394CE6" w:rsidTr="00C349AF">
        <w:tc>
          <w:tcPr>
            <w:tcW w:w="3992" w:type="dxa"/>
          </w:tcPr>
          <w:p w:rsidR="009E3E4E" w:rsidRPr="00394CE6" w:rsidRDefault="009E3E4E" w:rsidP="007F78A8">
            <w:pPr>
              <w:ind w:left="180"/>
              <w:rPr>
                <w:rFonts w:asciiTheme="majorHAnsi" w:hAnsiTheme="majorHAnsi" w:cs="Calibri"/>
                <w:sz w:val="20"/>
                <w:szCs w:val="20"/>
              </w:rPr>
            </w:pPr>
          </w:p>
        </w:tc>
        <w:tc>
          <w:tcPr>
            <w:tcW w:w="3387" w:type="dxa"/>
          </w:tcPr>
          <w:p w:rsidR="009E3E4E" w:rsidRPr="00394CE6" w:rsidRDefault="009E3E4E" w:rsidP="00FE4097">
            <w:pPr>
              <w:numPr>
                <w:ilvl w:val="0"/>
                <w:numId w:val="65"/>
              </w:numPr>
              <w:spacing w:after="120"/>
              <w:rPr>
                <w:rFonts w:asciiTheme="majorHAnsi" w:hAnsiTheme="majorHAnsi" w:cs="Calibri"/>
                <w:b/>
                <w:bCs/>
                <w:sz w:val="20"/>
                <w:szCs w:val="20"/>
              </w:rPr>
            </w:pPr>
            <w:r w:rsidRPr="00394CE6">
              <w:rPr>
                <w:rFonts w:asciiTheme="majorHAnsi" w:hAnsiTheme="majorHAnsi" w:cs="Calibri"/>
                <w:b/>
                <w:bCs/>
                <w:sz w:val="20"/>
                <w:szCs w:val="20"/>
              </w:rPr>
              <w:t>Support of implementation of the project Personnel</w:t>
            </w:r>
          </w:p>
          <w:p w:rsidR="009E3E4E" w:rsidRPr="00394CE6" w:rsidRDefault="009E3E4E" w:rsidP="00FE4097">
            <w:pPr>
              <w:numPr>
                <w:ilvl w:val="1"/>
                <w:numId w:val="50"/>
              </w:numPr>
              <w:tabs>
                <w:tab w:val="clear" w:pos="648"/>
                <w:tab w:val="num" w:pos="432"/>
              </w:tabs>
              <w:rPr>
                <w:rFonts w:asciiTheme="majorHAnsi" w:hAnsiTheme="majorHAnsi" w:cs="Calibri"/>
                <w:sz w:val="20"/>
                <w:szCs w:val="20"/>
              </w:rPr>
            </w:pPr>
            <w:r w:rsidRPr="00394CE6">
              <w:rPr>
                <w:rFonts w:asciiTheme="majorHAnsi" w:hAnsiTheme="majorHAnsi" w:cs="Calibri"/>
                <w:sz w:val="20"/>
                <w:szCs w:val="20"/>
              </w:rPr>
              <w:lastRenderedPageBreak/>
              <w:t xml:space="preserve">Advisor-1, Cluster Leader-1, </w:t>
            </w:r>
          </w:p>
          <w:p w:rsidR="009E3E4E" w:rsidRPr="00394CE6" w:rsidRDefault="009E3E4E" w:rsidP="007F78A8">
            <w:pPr>
              <w:rPr>
                <w:rFonts w:asciiTheme="majorHAnsi" w:hAnsiTheme="majorHAnsi" w:cs="Calibri"/>
                <w:sz w:val="20"/>
                <w:szCs w:val="20"/>
              </w:rPr>
            </w:pPr>
            <w:r w:rsidRPr="00394CE6">
              <w:rPr>
                <w:rFonts w:asciiTheme="majorHAnsi" w:hAnsiTheme="majorHAnsi" w:cs="Calibri"/>
                <w:sz w:val="20"/>
                <w:szCs w:val="20"/>
              </w:rPr>
              <w:t xml:space="preserve">       Program Officer-1, Expert-6,                                      </w:t>
            </w:r>
          </w:p>
          <w:p w:rsidR="009E3E4E" w:rsidRPr="00394CE6" w:rsidRDefault="009E3E4E" w:rsidP="007F78A8">
            <w:pPr>
              <w:rPr>
                <w:rFonts w:asciiTheme="majorHAnsi" w:hAnsiTheme="majorHAnsi" w:cs="Calibri"/>
                <w:sz w:val="20"/>
                <w:szCs w:val="20"/>
              </w:rPr>
            </w:pPr>
            <w:r w:rsidRPr="00394CE6">
              <w:rPr>
                <w:rFonts w:asciiTheme="majorHAnsi" w:hAnsiTheme="majorHAnsi" w:cs="Calibri"/>
                <w:sz w:val="20"/>
                <w:szCs w:val="20"/>
              </w:rPr>
              <w:t xml:space="preserve">       Supervisor-6, Associate-1, </w:t>
            </w:r>
          </w:p>
          <w:p w:rsidR="009E3E4E" w:rsidRPr="00394CE6" w:rsidRDefault="009E3E4E" w:rsidP="007F78A8">
            <w:pPr>
              <w:rPr>
                <w:rFonts w:asciiTheme="majorHAnsi" w:hAnsiTheme="majorHAnsi" w:cs="Calibri"/>
                <w:sz w:val="20"/>
                <w:szCs w:val="20"/>
              </w:rPr>
            </w:pPr>
            <w:r w:rsidRPr="00394CE6">
              <w:rPr>
                <w:rFonts w:asciiTheme="majorHAnsi" w:hAnsiTheme="majorHAnsi" w:cs="Calibri"/>
                <w:sz w:val="20"/>
                <w:szCs w:val="20"/>
              </w:rPr>
              <w:t xml:space="preserve">       Assistant-2</w:t>
            </w:r>
          </w:p>
          <w:p w:rsidR="009E3E4E" w:rsidRPr="00394CE6" w:rsidRDefault="009E3E4E" w:rsidP="00FE4097">
            <w:pPr>
              <w:numPr>
                <w:ilvl w:val="1"/>
                <w:numId w:val="50"/>
              </w:numPr>
              <w:spacing w:after="120"/>
              <w:rPr>
                <w:rFonts w:asciiTheme="majorHAnsi" w:hAnsiTheme="majorHAnsi" w:cs="Calibri"/>
                <w:sz w:val="20"/>
                <w:szCs w:val="20"/>
              </w:rPr>
            </w:pPr>
            <w:r w:rsidRPr="00394CE6">
              <w:rPr>
                <w:rFonts w:asciiTheme="majorHAnsi" w:hAnsiTheme="majorHAnsi" w:cs="Calibri"/>
                <w:sz w:val="20"/>
                <w:szCs w:val="20"/>
              </w:rPr>
              <w:t xml:space="preserve">Office equipment </w:t>
            </w:r>
          </w:p>
          <w:p w:rsidR="009E3E4E" w:rsidRPr="00394CE6" w:rsidRDefault="009E3E4E" w:rsidP="00FE4097">
            <w:pPr>
              <w:numPr>
                <w:ilvl w:val="1"/>
                <w:numId w:val="50"/>
              </w:numPr>
              <w:spacing w:after="120"/>
              <w:rPr>
                <w:rFonts w:asciiTheme="majorHAnsi" w:hAnsiTheme="majorHAnsi" w:cs="Calibri"/>
                <w:sz w:val="20"/>
                <w:szCs w:val="20"/>
              </w:rPr>
            </w:pPr>
            <w:r w:rsidRPr="00394CE6">
              <w:rPr>
                <w:rFonts w:asciiTheme="majorHAnsi" w:hAnsiTheme="majorHAnsi" w:cs="Calibri"/>
                <w:sz w:val="20"/>
                <w:szCs w:val="20"/>
              </w:rPr>
              <w:t>Transport and logistics</w:t>
            </w:r>
          </w:p>
          <w:p w:rsidR="009E3E4E" w:rsidRPr="00394CE6" w:rsidRDefault="009E3E4E" w:rsidP="00FE4097">
            <w:pPr>
              <w:numPr>
                <w:ilvl w:val="1"/>
                <w:numId w:val="50"/>
              </w:numPr>
              <w:spacing w:after="120"/>
              <w:rPr>
                <w:rFonts w:asciiTheme="majorHAnsi" w:hAnsiTheme="majorHAnsi" w:cs="Calibri"/>
                <w:sz w:val="20"/>
                <w:szCs w:val="20"/>
              </w:rPr>
            </w:pPr>
            <w:r w:rsidRPr="00394CE6">
              <w:rPr>
                <w:rFonts w:asciiTheme="majorHAnsi" w:hAnsiTheme="majorHAnsi" w:cs="Calibri"/>
                <w:sz w:val="20"/>
                <w:szCs w:val="20"/>
              </w:rPr>
              <w:t xml:space="preserve">Staff development </w:t>
            </w:r>
          </w:p>
          <w:p w:rsidR="009E3E4E" w:rsidRPr="00394CE6" w:rsidRDefault="009E3E4E" w:rsidP="00FE4097">
            <w:pPr>
              <w:numPr>
                <w:ilvl w:val="1"/>
                <w:numId w:val="50"/>
              </w:numPr>
              <w:spacing w:after="120"/>
              <w:rPr>
                <w:rFonts w:asciiTheme="majorHAnsi" w:hAnsiTheme="majorHAnsi" w:cs="Calibri"/>
                <w:sz w:val="20"/>
                <w:szCs w:val="20"/>
              </w:rPr>
            </w:pPr>
            <w:r w:rsidRPr="00394CE6">
              <w:rPr>
                <w:rFonts w:asciiTheme="majorHAnsi" w:hAnsiTheme="majorHAnsi" w:cs="Calibri"/>
                <w:sz w:val="20"/>
                <w:szCs w:val="20"/>
              </w:rPr>
              <w:t>Implementing partners.</w:t>
            </w:r>
          </w:p>
        </w:tc>
        <w:tc>
          <w:tcPr>
            <w:tcW w:w="7291" w:type="dxa"/>
          </w:tcPr>
          <w:p w:rsidR="009E3E4E" w:rsidRPr="00394CE6" w:rsidRDefault="009E3E4E" w:rsidP="007F78A8">
            <w:pPr>
              <w:rPr>
                <w:rFonts w:asciiTheme="majorHAnsi" w:hAnsiTheme="majorHAnsi" w:cs="Calibri"/>
                <w:sz w:val="2"/>
                <w:szCs w:val="20"/>
              </w:rPr>
            </w:pPr>
          </w:p>
          <w:p w:rsidR="009E3E4E" w:rsidRPr="00394CE6" w:rsidRDefault="009E3E4E" w:rsidP="00FE4097">
            <w:pPr>
              <w:numPr>
                <w:ilvl w:val="0"/>
                <w:numId w:val="51"/>
              </w:numPr>
              <w:tabs>
                <w:tab w:val="clear" w:pos="540"/>
                <w:tab w:val="num" w:pos="432"/>
              </w:tabs>
              <w:ind w:left="432"/>
              <w:rPr>
                <w:rFonts w:asciiTheme="majorHAnsi" w:hAnsiTheme="majorHAnsi" w:cs="Calibri"/>
                <w:sz w:val="20"/>
                <w:szCs w:val="20"/>
              </w:rPr>
            </w:pPr>
            <w:r w:rsidRPr="00394CE6">
              <w:rPr>
                <w:rFonts w:asciiTheme="majorHAnsi" w:hAnsiTheme="majorHAnsi" w:cs="Calibri"/>
                <w:sz w:val="20"/>
                <w:szCs w:val="20"/>
              </w:rPr>
              <w:t>Following project personnel are on-board to support implementation of the project:</w:t>
            </w:r>
          </w:p>
          <w:p w:rsidR="009E3E4E" w:rsidRPr="00394CE6" w:rsidRDefault="009E3E4E" w:rsidP="00FE4097">
            <w:pPr>
              <w:numPr>
                <w:ilvl w:val="3"/>
                <w:numId w:val="45"/>
              </w:numPr>
              <w:ind w:left="432" w:hanging="180"/>
              <w:rPr>
                <w:rFonts w:asciiTheme="majorHAnsi" w:hAnsiTheme="majorHAnsi" w:cs="Calibri"/>
                <w:sz w:val="20"/>
                <w:szCs w:val="20"/>
              </w:rPr>
            </w:pPr>
            <w:r w:rsidRPr="00394CE6">
              <w:rPr>
                <w:rFonts w:asciiTheme="majorHAnsi" w:hAnsiTheme="majorHAnsi" w:cs="Calibri"/>
                <w:sz w:val="20"/>
                <w:szCs w:val="20"/>
              </w:rPr>
              <w:lastRenderedPageBreak/>
              <w:t>Chief, Community Empowerment (01)</w:t>
            </w:r>
          </w:p>
          <w:p w:rsidR="009E3E4E" w:rsidRPr="00394CE6" w:rsidRDefault="009E3E4E" w:rsidP="00FE4097">
            <w:pPr>
              <w:numPr>
                <w:ilvl w:val="3"/>
                <w:numId w:val="45"/>
              </w:numPr>
              <w:ind w:left="432" w:hanging="180"/>
              <w:rPr>
                <w:rFonts w:asciiTheme="majorHAnsi" w:hAnsiTheme="majorHAnsi" w:cs="Calibri"/>
                <w:sz w:val="20"/>
                <w:szCs w:val="20"/>
              </w:rPr>
            </w:pPr>
            <w:r w:rsidRPr="00394CE6">
              <w:rPr>
                <w:rFonts w:asciiTheme="majorHAnsi" w:hAnsiTheme="majorHAnsi" w:cs="Calibri"/>
                <w:sz w:val="20"/>
                <w:szCs w:val="20"/>
              </w:rPr>
              <w:t>Cluster Leader, Community Empowerment (01)</w:t>
            </w:r>
          </w:p>
          <w:p w:rsidR="009E3E4E" w:rsidRPr="00394CE6" w:rsidRDefault="009E3E4E" w:rsidP="00FE4097">
            <w:pPr>
              <w:numPr>
                <w:ilvl w:val="3"/>
                <w:numId w:val="45"/>
              </w:numPr>
              <w:ind w:left="432" w:hanging="180"/>
              <w:rPr>
                <w:rFonts w:asciiTheme="majorHAnsi" w:hAnsiTheme="majorHAnsi" w:cs="Calibri"/>
                <w:sz w:val="20"/>
                <w:szCs w:val="20"/>
              </w:rPr>
            </w:pPr>
            <w:r w:rsidRPr="00394CE6">
              <w:rPr>
                <w:rFonts w:asciiTheme="majorHAnsi" w:hAnsiTheme="majorHAnsi" w:cs="Calibri"/>
                <w:sz w:val="20"/>
                <w:szCs w:val="20"/>
              </w:rPr>
              <w:t>Programme Officer (03)</w:t>
            </w:r>
          </w:p>
          <w:p w:rsidR="009E3E4E" w:rsidRPr="00394CE6" w:rsidRDefault="009E3E4E" w:rsidP="00FE4097">
            <w:pPr>
              <w:numPr>
                <w:ilvl w:val="3"/>
                <w:numId w:val="45"/>
              </w:numPr>
              <w:ind w:left="432" w:hanging="180"/>
              <w:rPr>
                <w:rFonts w:asciiTheme="majorHAnsi" w:hAnsiTheme="majorHAnsi" w:cs="Calibri"/>
                <w:sz w:val="20"/>
                <w:szCs w:val="20"/>
              </w:rPr>
            </w:pPr>
            <w:r w:rsidRPr="00394CE6">
              <w:rPr>
                <w:rFonts w:asciiTheme="majorHAnsi" w:hAnsiTheme="majorHAnsi" w:cs="Calibri"/>
                <w:sz w:val="20"/>
                <w:szCs w:val="20"/>
              </w:rPr>
              <w:t>Technical Coordinator-FF Training &amp; Quality (01)</w:t>
            </w:r>
          </w:p>
          <w:p w:rsidR="009E3E4E" w:rsidRPr="00394CE6" w:rsidRDefault="009E3E4E" w:rsidP="00FE4097">
            <w:pPr>
              <w:numPr>
                <w:ilvl w:val="3"/>
                <w:numId w:val="45"/>
              </w:numPr>
              <w:ind w:left="432" w:hanging="180"/>
              <w:rPr>
                <w:rFonts w:asciiTheme="majorHAnsi" w:hAnsiTheme="majorHAnsi" w:cs="Calibri"/>
                <w:sz w:val="20"/>
                <w:szCs w:val="20"/>
              </w:rPr>
            </w:pPr>
            <w:r w:rsidRPr="00394CE6">
              <w:rPr>
                <w:rFonts w:asciiTheme="majorHAnsi" w:hAnsiTheme="majorHAnsi" w:cs="Calibri"/>
                <w:sz w:val="20"/>
                <w:szCs w:val="20"/>
              </w:rPr>
              <w:t>District Community Empowerment Officer (03)</w:t>
            </w:r>
          </w:p>
          <w:p w:rsidR="009E3E4E" w:rsidRPr="00394CE6" w:rsidRDefault="009E3E4E" w:rsidP="00FE4097">
            <w:pPr>
              <w:numPr>
                <w:ilvl w:val="3"/>
                <w:numId w:val="45"/>
              </w:numPr>
              <w:ind w:left="432" w:hanging="180"/>
              <w:rPr>
                <w:rFonts w:asciiTheme="majorHAnsi" w:hAnsiTheme="majorHAnsi" w:cs="Calibri"/>
                <w:sz w:val="20"/>
                <w:szCs w:val="20"/>
              </w:rPr>
            </w:pPr>
            <w:r w:rsidRPr="00394CE6">
              <w:rPr>
                <w:rFonts w:asciiTheme="majorHAnsi" w:hAnsiTheme="majorHAnsi" w:cs="Calibri"/>
                <w:sz w:val="20"/>
                <w:szCs w:val="20"/>
              </w:rPr>
              <w:t>Expert (05)</w:t>
            </w:r>
          </w:p>
          <w:p w:rsidR="009E3E4E" w:rsidRPr="00394CE6" w:rsidRDefault="009E3E4E" w:rsidP="00FE4097">
            <w:pPr>
              <w:numPr>
                <w:ilvl w:val="3"/>
                <w:numId w:val="45"/>
              </w:numPr>
              <w:ind w:left="432" w:hanging="180"/>
              <w:rPr>
                <w:rFonts w:asciiTheme="majorHAnsi" w:hAnsiTheme="majorHAnsi" w:cs="Calibri"/>
                <w:sz w:val="20"/>
                <w:szCs w:val="20"/>
              </w:rPr>
            </w:pPr>
            <w:r w:rsidRPr="00394CE6">
              <w:rPr>
                <w:rFonts w:asciiTheme="majorHAnsi" w:hAnsiTheme="majorHAnsi" w:cs="Calibri"/>
                <w:sz w:val="20"/>
                <w:szCs w:val="20"/>
              </w:rPr>
              <w:t>Supervisor (21)</w:t>
            </w:r>
          </w:p>
          <w:p w:rsidR="009E3E4E" w:rsidRPr="00394CE6" w:rsidRDefault="009E3E4E" w:rsidP="00FE4097">
            <w:pPr>
              <w:numPr>
                <w:ilvl w:val="3"/>
                <w:numId w:val="45"/>
              </w:numPr>
              <w:ind w:left="432" w:hanging="180"/>
              <w:rPr>
                <w:rFonts w:asciiTheme="majorHAnsi" w:hAnsiTheme="majorHAnsi" w:cs="Calibri"/>
                <w:sz w:val="20"/>
                <w:szCs w:val="20"/>
              </w:rPr>
            </w:pPr>
            <w:r w:rsidRPr="00394CE6">
              <w:rPr>
                <w:rFonts w:asciiTheme="majorHAnsi" w:hAnsiTheme="majorHAnsi" w:cs="Calibri"/>
                <w:sz w:val="20"/>
                <w:szCs w:val="20"/>
              </w:rPr>
              <w:t>Associate (01)s</w:t>
            </w:r>
          </w:p>
          <w:p w:rsidR="009E3E4E" w:rsidRPr="00394CE6" w:rsidRDefault="009E3E4E" w:rsidP="007F78A8">
            <w:pPr>
              <w:ind w:left="252"/>
              <w:rPr>
                <w:rFonts w:asciiTheme="majorHAnsi" w:hAnsiTheme="majorHAnsi" w:cs="Calibri"/>
                <w:sz w:val="4"/>
                <w:szCs w:val="12"/>
              </w:rPr>
            </w:pPr>
          </w:p>
          <w:p w:rsidR="009E3E4E" w:rsidRPr="00394CE6" w:rsidRDefault="009E3E4E" w:rsidP="00FE4097">
            <w:pPr>
              <w:numPr>
                <w:ilvl w:val="4"/>
                <w:numId w:val="45"/>
              </w:numPr>
              <w:rPr>
                <w:rFonts w:asciiTheme="majorHAnsi" w:hAnsiTheme="majorHAnsi" w:cs="Calibri"/>
                <w:sz w:val="20"/>
                <w:szCs w:val="20"/>
              </w:rPr>
            </w:pPr>
            <w:r w:rsidRPr="00394CE6">
              <w:rPr>
                <w:rFonts w:asciiTheme="majorHAnsi" w:hAnsiTheme="majorHAnsi" w:cs="Calibri"/>
                <w:sz w:val="20"/>
                <w:szCs w:val="20"/>
              </w:rPr>
              <w:t xml:space="preserve">Necessary office </w:t>
            </w:r>
            <w:r w:rsidR="0001129E" w:rsidRPr="00394CE6">
              <w:rPr>
                <w:rFonts w:asciiTheme="majorHAnsi" w:hAnsiTheme="majorHAnsi" w:cs="Calibri"/>
                <w:sz w:val="20"/>
                <w:szCs w:val="20"/>
              </w:rPr>
              <w:t>equipment</w:t>
            </w:r>
            <w:r w:rsidRPr="00394CE6">
              <w:rPr>
                <w:rFonts w:asciiTheme="majorHAnsi" w:hAnsiTheme="majorHAnsi" w:cs="Calibri"/>
                <w:sz w:val="20"/>
                <w:szCs w:val="20"/>
              </w:rPr>
              <w:t xml:space="preserve"> (computer, furniture, photocopier etc.) and logistics (vehicles etc.) are in place.</w:t>
            </w:r>
          </w:p>
          <w:p w:rsidR="009E3E4E" w:rsidRPr="00394CE6" w:rsidRDefault="009E3E4E" w:rsidP="007F78A8">
            <w:pPr>
              <w:rPr>
                <w:rFonts w:asciiTheme="majorHAnsi" w:hAnsiTheme="majorHAnsi" w:cs="Calibri"/>
                <w:sz w:val="8"/>
                <w:szCs w:val="20"/>
              </w:rPr>
            </w:pPr>
          </w:p>
          <w:p w:rsidR="009E3E4E" w:rsidRPr="00394CE6" w:rsidRDefault="009E3E4E" w:rsidP="00FE4097">
            <w:pPr>
              <w:numPr>
                <w:ilvl w:val="4"/>
                <w:numId w:val="45"/>
              </w:numPr>
              <w:rPr>
                <w:rFonts w:asciiTheme="majorHAnsi" w:hAnsiTheme="majorHAnsi" w:cs="Calibri"/>
                <w:sz w:val="20"/>
                <w:szCs w:val="20"/>
              </w:rPr>
            </w:pPr>
            <w:r w:rsidRPr="00394CE6">
              <w:rPr>
                <w:rFonts w:asciiTheme="majorHAnsi" w:hAnsiTheme="majorHAnsi" w:cs="Calibri"/>
                <w:sz w:val="20"/>
                <w:szCs w:val="20"/>
              </w:rPr>
              <w:t>Staffs were trained on different issues (PDC/PNDG management, financial management, monitoring etc.)</w:t>
            </w:r>
          </w:p>
          <w:p w:rsidR="009E3E4E" w:rsidRPr="00394CE6" w:rsidRDefault="009E3E4E" w:rsidP="007F78A8">
            <w:pPr>
              <w:rPr>
                <w:rFonts w:asciiTheme="majorHAnsi" w:hAnsiTheme="majorHAnsi" w:cs="Calibri"/>
                <w:sz w:val="6"/>
                <w:szCs w:val="20"/>
              </w:rPr>
            </w:pPr>
          </w:p>
          <w:p w:rsidR="009E3E4E" w:rsidRPr="00394CE6" w:rsidRDefault="009E3E4E" w:rsidP="00FE4097">
            <w:pPr>
              <w:numPr>
                <w:ilvl w:val="4"/>
                <w:numId w:val="45"/>
              </w:numPr>
              <w:rPr>
                <w:rFonts w:asciiTheme="majorHAnsi" w:hAnsiTheme="majorHAnsi" w:cs="Calibri"/>
                <w:sz w:val="20"/>
                <w:szCs w:val="20"/>
              </w:rPr>
            </w:pPr>
            <w:r w:rsidRPr="00394CE6">
              <w:rPr>
                <w:rFonts w:asciiTheme="majorHAnsi" w:hAnsiTheme="majorHAnsi" w:cs="Calibri"/>
                <w:sz w:val="20"/>
                <w:szCs w:val="20"/>
              </w:rPr>
              <w:t>Total 14 partner NGOs recruited to implement field level activities in 25upazilas</w:t>
            </w:r>
          </w:p>
        </w:tc>
      </w:tr>
    </w:tbl>
    <w:p w:rsidR="009E3E4E" w:rsidRPr="00394CE6" w:rsidRDefault="009E3E4E" w:rsidP="009E3E4E">
      <w:pPr>
        <w:rPr>
          <w:rFonts w:asciiTheme="majorHAnsi" w:hAnsiTheme="majorHAnsi" w:cs="Calibri"/>
          <w:sz w:val="12"/>
          <w:szCs w:val="12"/>
        </w:rPr>
      </w:pPr>
    </w:p>
    <w:p w:rsidR="009E3E4E" w:rsidRPr="00394CE6" w:rsidRDefault="009E3E4E" w:rsidP="009E3E4E">
      <w:pPr>
        <w:ind w:left="-360"/>
        <w:rPr>
          <w:rFonts w:asciiTheme="majorHAnsi" w:hAnsiTheme="majorHAnsi" w:cs="Calibri"/>
          <w:b/>
          <w:bCs/>
          <w:color w:val="0000FF"/>
          <w:sz w:val="26"/>
          <w:szCs w:val="26"/>
        </w:rPr>
      </w:pPr>
    </w:p>
    <w:p w:rsidR="009E3E4E" w:rsidRPr="00394CE6" w:rsidRDefault="009E3E4E" w:rsidP="009E3E4E">
      <w:pPr>
        <w:ind w:left="-360" w:firstLine="360"/>
        <w:rPr>
          <w:rFonts w:asciiTheme="majorHAnsi" w:hAnsiTheme="majorHAnsi" w:cs="Calibri"/>
          <w:b/>
          <w:bCs/>
          <w:sz w:val="20"/>
          <w:szCs w:val="20"/>
        </w:rPr>
      </w:pPr>
      <w:r w:rsidRPr="00394CE6">
        <w:rPr>
          <w:rFonts w:asciiTheme="majorHAnsi" w:hAnsiTheme="majorHAnsi" w:cs="Calibri"/>
          <w:b/>
          <w:bCs/>
          <w:sz w:val="20"/>
          <w:szCs w:val="20"/>
        </w:rPr>
        <w:t>C. Health Development Programs</w:t>
      </w:r>
    </w:p>
    <w:p w:rsidR="009E3E4E" w:rsidRPr="00394CE6" w:rsidRDefault="009E3E4E" w:rsidP="009E3E4E">
      <w:pPr>
        <w:ind w:left="-360"/>
        <w:rPr>
          <w:rFonts w:asciiTheme="majorHAnsi" w:hAnsiTheme="majorHAnsi" w:cs="Calibri"/>
          <w:b/>
          <w:bCs/>
          <w:color w:val="0000FF"/>
          <w:sz w:val="14"/>
          <w:szCs w:val="14"/>
        </w:rPr>
      </w:pPr>
    </w:p>
    <w:tbl>
      <w:tblPr>
        <w:tblW w:w="146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1"/>
        <w:gridCol w:w="3459"/>
        <w:gridCol w:w="7290"/>
      </w:tblGrid>
      <w:tr w:rsidR="009E3E4E" w:rsidRPr="00394CE6" w:rsidTr="00C349AF">
        <w:trPr>
          <w:tblHeader/>
        </w:trPr>
        <w:tc>
          <w:tcPr>
            <w:tcW w:w="3921" w:type="dxa"/>
            <w:vMerge w:val="restart"/>
          </w:tcPr>
          <w:p w:rsidR="009E3E4E" w:rsidRPr="00394CE6" w:rsidRDefault="009E3E4E" w:rsidP="007F78A8">
            <w:pPr>
              <w:rPr>
                <w:rFonts w:asciiTheme="majorHAnsi" w:hAnsiTheme="majorHAnsi" w:cs="Calibri"/>
                <w:b/>
                <w:bCs/>
                <w:sz w:val="20"/>
                <w:szCs w:val="20"/>
              </w:rPr>
            </w:pPr>
            <w:r w:rsidRPr="00394CE6">
              <w:rPr>
                <w:rFonts w:asciiTheme="majorHAnsi" w:hAnsiTheme="majorHAnsi" w:cs="Calibri"/>
                <w:b/>
                <w:bCs/>
                <w:sz w:val="20"/>
                <w:szCs w:val="20"/>
              </w:rPr>
              <w:t>Achievements up to November 2008</w:t>
            </w:r>
          </w:p>
        </w:tc>
        <w:tc>
          <w:tcPr>
            <w:tcW w:w="10749" w:type="dxa"/>
            <w:gridSpan w:val="2"/>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Period: January 2009 to March 2015</w:t>
            </w:r>
          </w:p>
        </w:tc>
      </w:tr>
      <w:tr w:rsidR="009E3E4E" w:rsidRPr="00394CE6" w:rsidTr="00C349AF">
        <w:trPr>
          <w:tblHeader/>
        </w:trPr>
        <w:tc>
          <w:tcPr>
            <w:tcW w:w="3921" w:type="dxa"/>
            <w:vMerge/>
          </w:tcPr>
          <w:p w:rsidR="009E3E4E" w:rsidRPr="00394CE6" w:rsidRDefault="009E3E4E" w:rsidP="007F78A8">
            <w:pPr>
              <w:rPr>
                <w:rFonts w:asciiTheme="majorHAnsi" w:hAnsiTheme="majorHAnsi" w:cs="Calibri"/>
                <w:b/>
                <w:bCs/>
                <w:sz w:val="20"/>
                <w:szCs w:val="20"/>
              </w:rPr>
            </w:pPr>
          </w:p>
        </w:tc>
        <w:tc>
          <w:tcPr>
            <w:tcW w:w="3459" w:type="dxa"/>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Targets</w:t>
            </w:r>
          </w:p>
        </w:tc>
        <w:tc>
          <w:tcPr>
            <w:tcW w:w="7290" w:type="dxa"/>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Achievements</w:t>
            </w:r>
          </w:p>
        </w:tc>
      </w:tr>
      <w:tr w:rsidR="009E3E4E" w:rsidRPr="00394CE6" w:rsidTr="00C349AF">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Total health intervention by UNDP in 6 Upazillas.</w:t>
            </w: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Health program be implemented to 22 Upazillas in CHT.</w:t>
            </w:r>
          </w:p>
        </w:tc>
        <w:tc>
          <w:tcPr>
            <w:tcW w:w="7290" w:type="dxa"/>
          </w:tcPr>
          <w:p w:rsidR="009E3E4E" w:rsidRPr="00394CE6" w:rsidRDefault="009E3E4E" w:rsidP="00FE4097">
            <w:pPr>
              <w:numPr>
                <w:ilvl w:val="0"/>
                <w:numId w:val="43"/>
              </w:numPr>
              <w:jc w:val="both"/>
              <w:rPr>
                <w:rFonts w:asciiTheme="majorHAnsi" w:hAnsiTheme="majorHAnsi" w:cs="Calibri"/>
                <w:sz w:val="20"/>
                <w:szCs w:val="20"/>
              </w:rPr>
            </w:pPr>
            <w:r w:rsidRPr="00394CE6">
              <w:rPr>
                <w:rFonts w:asciiTheme="majorHAnsi" w:hAnsiTheme="majorHAnsi" w:cs="Calibri"/>
                <w:color w:val="000000"/>
                <w:sz w:val="20"/>
                <w:szCs w:val="20"/>
              </w:rPr>
              <w:t>Health intervention is being implemented and managed by HDCs in 15Upazillas across three districts of CHT with mobile medical teams (MMT) and 78 weekly satellite clinics.</w:t>
            </w:r>
          </w:p>
        </w:tc>
      </w:tr>
      <w:tr w:rsidR="009E3E4E" w:rsidRPr="00394CE6" w:rsidTr="00C349AF">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310,000 cases have been treated.</w:t>
            </w: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3000,000 cases will be treated.</w:t>
            </w:r>
          </w:p>
        </w:tc>
        <w:tc>
          <w:tcPr>
            <w:tcW w:w="7290" w:type="dxa"/>
          </w:tcPr>
          <w:p w:rsidR="009E3E4E" w:rsidRPr="00394CE6" w:rsidRDefault="009E3E4E" w:rsidP="00FE4097">
            <w:pPr>
              <w:numPr>
                <w:ilvl w:val="0"/>
                <w:numId w:val="43"/>
              </w:numPr>
              <w:jc w:val="both"/>
              <w:rPr>
                <w:rFonts w:asciiTheme="majorHAnsi" w:hAnsiTheme="majorHAnsi" w:cs="Calibri"/>
                <w:color w:val="000000"/>
                <w:sz w:val="20"/>
                <w:szCs w:val="20"/>
              </w:rPr>
            </w:pPr>
            <w:r w:rsidRPr="00394CE6">
              <w:rPr>
                <w:rFonts w:asciiTheme="majorHAnsi" w:hAnsiTheme="majorHAnsi" w:cs="Calibri"/>
                <w:color w:val="000000"/>
                <w:sz w:val="20"/>
                <w:szCs w:val="20"/>
              </w:rPr>
              <w:t>2,718,781patient cases (male-43% &amp; female-47%) were treated by both CHSWs and Satellite Clinics.Two-third of the total patient cases (67%) were treated by the CHSWs.</w:t>
            </w:r>
          </w:p>
          <w:p w:rsidR="009E3E4E" w:rsidRPr="00394CE6" w:rsidRDefault="009E3E4E" w:rsidP="00FE4097">
            <w:pPr>
              <w:numPr>
                <w:ilvl w:val="0"/>
                <w:numId w:val="43"/>
              </w:numPr>
              <w:jc w:val="both"/>
              <w:rPr>
                <w:rFonts w:asciiTheme="majorHAnsi" w:hAnsiTheme="majorHAnsi" w:cs="Calibri"/>
                <w:color w:val="000000"/>
                <w:sz w:val="20"/>
                <w:szCs w:val="20"/>
              </w:rPr>
            </w:pPr>
            <w:r w:rsidRPr="00394CE6">
              <w:rPr>
                <w:rFonts w:asciiTheme="majorHAnsi" w:hAnsiTheme="majorHAnsi" w:cs="Calibri"/>
                <w:color w:val="000000"/>
                <w:sz w:val="20"/>
                <w:szCs w:val="20"/>
              </w:rPr>
              <w:t>2,446emergency patients referred to improved health facilities (district and Upazila hospitals)by SCs and CHSWs, of which over 40% cases were related to maternal health.</w:t>
            </w:r>
          </w:p>
        </w:tc>
      </w:tr>
      <w:tr w:rsidR="009E3E4E" w:rsidRPr="00394CE6" w:rsidTr="00C349AF">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12000 pregnant mothers have been provided anti-natal and post natal care.</w:t>
            </w: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60000 pregnant mother will be provided care by the mobile clinic and CHSWs.</w:t>
            </w:r>
          </w:p>
        </w:tc>
        <w:tc>
          <w:tcPr>
            <w:tcW w:w="7290" w:type="dxa"/>
          </w:tcPr>
          <w:p w:rsidR="009E3E4E" w:rsidRPr="00394CE6" w:rsidRDefault="009E3E4E" w:rsidP="00FE4097">
            <w:pPr>
              <w:numPr>
                <w:ilvl w:val="0"/>
                <w:numId w:val="43"/>
              </w:numPr>
              <w:jc w:val="both"/>
              <w:rPr>
                <w:rFonts w:asciiTheme="majorHAnsi" w:hAnsiTheme="majorHAnsi" w:cs="Calibri"/>
                <w:color w:val="000000"/>
                <w:sz w:val="20"/>
                <w:szCs w:val="20"/>
              </w:rPr>
            </w:pPr>
            <w:bookmarkStart w:id="95" w:name="OLE_LINK3"/>
            <w:bookmarkStart w:id="96" w:name="OLE_LINK4"/>
            <w:r w:rsidRPr="00394CE6">
              <w:rPr>
                <w:rFonts w:asciiTheme="majorHAnsi" w:hAnsiTheme="majorHAnsi" w:cs="Calibri"/>
                <w:color w:val="000000"/>
                <w:sz w:val="20"/>
                <w:szCs w:val="20"/>
              </w:rPr>
              <w:t xml:space="preserve">25,144 pregnant mothers received care by the mobile clinic and CHSWs. In addition, 3327 mothers received </w:t>
            </w:r>
            <w:r w:rsidR="0001129E" w:rsidRPr="00394CE6">
              <w:rPr>
                <w:rFonts w:asciiTheme="majorHAnsi" w:hAnsiTheme="majorHAnsi" w:cs="Calibri"/>
                <w:color w:val="000000"/>
                <w:sz w:val="20"/>
                <w:szCs w:val="20"/>
              </w:rPr>
              <w:t>post-delivery</w:t>
            </w:r>
            <w:r w:rsidRPr="00394CE6">
              <w:rPr>
                <w:rFonts w:asciiTheme="majorHAnsi" w:hAnsiTheme="majorHAnsi" w:cs="Calibri"/>
                <w:color w:val="000000"/>
                <w:sz w:val="20"/>
                <w:szCs w:val="20"/>
              </w:rPr>
              <w:t xml:space="preserve"> care </w:t>
            </w:r>
            <w:bookmarkEnd w:id="95"/>
            <w:bookmarkEnd w:id="96"/>
            <w:r w:rsidRPr="00394CE6">
              <w:rPr>
                <w:rFonts w:asciiTheme="majorHAnsi" w:hAnsiTheme="majorHAnsi" w:cs="Calibri"/>
                <w:color w:val="000000"/>
                <w:sz w:val="20"/>
                <w:szCs w:val="20"/>
              </w:rPr>
              <w:t>and 698 complicated pregnant mothers received emergency obstetrical services.</w:t>
            </w:r>
          </w:p>
          <w:p w:rsidR="009E3E4E" w:rsidRPr="00394CE6" w:rsidRDefault="009E3E4E" w:rsidP="00FE4097">
            <w:pPr>
              <w:numPr>
                <w:ilvl w:val="0"/>
                <w:numId w:val="43"/>
              </w:numPr>
              <w:jc w:val="both"/>
              <w:rPr>
                <w:rFonts w:asciiTheme="majorHAnsi" w:hAnsiTheme="majorHAnsi" w:cs="Calibri"/>
                <w:color w:val="000000"/>
                <w:sz w:val="20"/>
                <w:szCs w:val="20"/>
              </w:rPr>
            </w:pPr>
            <w:r w:rsidRPr="00394CE6">
              <w:rPr>
                <w:rFonts w:asciiTheme="majorHAnsi" w:hAnsiTheme="majorHAnsi" w:cs="Calibri"/>
                <w:color w:val="000000"/>
                <w:sz w:val="20"/>
                <w:szCs w:val="20"/>
              </w:rPr>
              <w:t>3,212safe deliveries were conducted by the project developed 158Community-based Skill Births Attendants (CSBAs) in the remote communities.  The data from a household survey commissioned by UNDP show that Women who were assisted by medically skilled birth attendants during last delivery increased from 12% (in 2008) to 22.5% (in 2013).</w:t>
            </w:r>
          </w:p>
        </w:tc>
      </w:tr>
      <w:tr w:rsidR="009E3E4E" w:rsidRPr="00394CE6" w:rsidTr="00C349AF">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lastRenderedPageBreak/>
              <w:t>Significant increase in immunization coverage in intervention Upazilla.</w:t>
            </w: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Immunization coverage will up to 10% from the current coverage.</w:t>
            </w:r>
          </w:p>
        </w:tc>
        <w:tc>
          <w:tcPr>
            <w:tcW w:w="7290" w:type="dxa"/>
          </w:tcPr>
          <w:p w:rsidR="009E3E4E" w:rsidRPr="00394CE6" w:rsidRDefault="009E3E4E" w:rsidP="00FE4097">
            <w:pPr>
              <w:numPr>
                <w:ilvl w:val="0"/>
                <w:numId w:val="43"/>
              </w:numPr>
              <w:jc w:val="both"/>
              <w:rPr>
                <w:rFonts w:asciiTheme="majorHAnsi" w:hAnsiTheme="majorHAnsi" w:cs="Calibri"/>
                <w:color w:val="000000"/>
                <w:sz w:val="20"/>
                <w:szCs w:val="20"/>
              </w:rPr>
            </w:pPr>
            <w:r w:rsidRPr="00394CE6">
              <w:rPr>
                <w:rFonts w:asciiTheme="majorHAnsi" w:hAnsiTheme="majorHAnsi" w:cs="Calibri"/>
                <w:color w:val="000000"/>
                <w:sz w:val="20"/>
                <w:szCs w:val="20"/>
              </w:rPr>
              <w:t>As per National EPI Coverage Evaluation Survey, on an average 10% increase Full Vaccine Coverage (FVC) under one year children in all CHT districts. The data from a household survey commissioned by UNDP in 2013 show that coverage of child immunization on the basis of DPT/Penta and measles vaccine reached to 92.8% and 91.8% respectively.</w:t>
            </w:r>
          </w:p>
        </w:tc>
      </w:tr>
      <w:tr w:rsidR="009E3E4E" w:rsidRPr="00394CE6" w:rsidTr="00C349AF">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35,100 malaria cases have been treated.</w:t>
            </w: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200,000 malaria patients will be treated.</w:t>
            </w:r>
          </w:p>
        </w:tc>
        <w:tc>
          <w:tcPr>
            <w:tcW w:w="7290" w:type="dxa"/>
          </w:tcPr>
          <w:p w:rsidR="009E3E4E" w:rsidRPr="00394CE6" w:rsidRDefault="009E3E4E" w:rsidP="00FE4097">
            <w:pPr>
              <w:numPr>
                <w:ilvl w:val="0"/>
                <w:numId w:val="43"/>
              </w:numPr>
              <w:jc w:val="both"/>
              <w:rPr>
                <w:rFonts w:asciiTheme="majorHAnsi" w:hAnsiTheme="majorHAnsi" w:cs="Calibri"/>
                <w:color w:val="000000"/>
                <w:sz w:val="20"/>
                <w:szCs w:val="20"/>
              </w:rPr>
            </w:pPr>
            <w:r w:rsidRPr="00394CE6">
              <w:rPr>
                <w:rFonts w:asciiTheme="majorHAnsi" w:hAnsiTheme="majorHAnsi" w:cs="Calibri"/>
                <w:color w:val="000000"/>
                <w:sz w:val="20"/>
                <w:szCs w:val="20"/>
              </w:rPr>
              <w:t>61,863 malaria patients were diagnosed, treated and cured. Although the malaria outbreak was observed in 2014, cumulatively the number of malaria cases among the total patients decreased from 12.8% (in 2006) to 1.0% (in 2014), reflecting a positive decline in the CHT.</w:t>
            </w:r>
          </w:p>
        </w:tc>
      </w:tr>
      <w:tr w:rsidR="009E3E4E" w:rsidRPr="00394CE6" w:rsidTr="00C349AF">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2000 malnourished child has been screened for treated.</w:t>
            </w: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 xml:space="preserve">10000 malnourished children will be screened for treatment. </w:t>
            </w:r>
          </w:p>
        </w:tc>
        <w:tc>
          <w:tcPr>
            <w:tcW w:w="7290" w:type="dxa"/>
          </w:tcPr>
          <w:p w:rsidR="009E3E4E" w:rsidRPr="00394CE6" w:rsidRDefault="009E3E4E" w:rsidP="00FE4097">
            <w:pPr>
              <w:numPr>
                <w:ilvl w:val="0"/>
                <w:numId w:val="43"/>
              </w:numPr>
              <w:jc w:val="both"/>
              <w:rPr>
                <w:rFonts w:asciiTheme="majorHAnsi" w:hAnsiTheme="majorHAnsi" w:cs="Calibri"/>
                <w:color w:val="000000"/>
                <w:sz w:val="20"/>
                <w:szCs w:val="20"/>
              </w:rPr>
            </w:pPr>
            <w:r w:rsidRPr="00394CE6">
              <w:rPr>
                <w:rFonts w:asciiTheme="majorHAnsi" w:hAnsiTheme="majorHAnsi" w:cs="Calibri"/>
                <w:color w:val="000000"/>
                <w:sz w:val="20"/>
                <w:szCs w:val="20"/>
              </w:rPr>
              <w:t>11,196under five children were screened for malnutrition</w:t>
            </w:r>
          </w:p>
        </w:tc>
      </w:tr>
      <w:tr w:rsidR="009E3E4E" w:rsidRPr="00394CE6" w:rsidTr="00C349AF">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4 Special supports have been provided to the National campaign/health activity.</w:t>
            </w: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50 Special supports will be provided to different national health activity.</w:t>
            </w:r>
          </w:p>
        </w:tc>
        <w:tc>
          <w:tcPr>
            <w:tcW w:w="7290" w:type="dxa"/>
          </w:tcPr>
          <w:p w:rsidR="009E3E4E" w:rsidRPr="00394CE6" w:rsidRDefault="009E3E4E" w:rsidP="00FE4097">
            <w:pPr>
              <w:numPr>
                <w:ilvl w:val="0"/>
                <w:numId w:val="43"/>
              </w:numPr>
              <w:jc w:val="both"/>
              <w:rPr>
                <w:rFonts w:asciiTheme="majorHAnsi" w:hAnsiTheme="majorHAnsi" w:cs="Calibri"/>
                <w:sz w:val="20"/>
                <w:szCs w:val="20"/>
              </w:rPr>
            </w:pPr>
            <w:r w:rsidRPr="00394CE6">
              <w:rPr>
                <w:rFonts w:asciiTheme="majorHAnsi" w:hAnsiTheme="majorHAnsi" w:cs="Calibri"/>
                <w:color w:val="000000"/>
                <w:sz w:val="20"/>
                <w:szCs w:val="20"/>
              </w:rPr>
              <w:t>37 special support (World Health Day, World Breast Feeding Week and World AIDS Day) events were accomplished.</w:t>
            </w:r>
          </w:p>
        </w:tc>
      </w:tr>
      <w:tr w:rsidR="009E3E4E" w:rsidRPr="00394CE6" w:rsidTr="00C349AF">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De-worming 3000 child completed.</w:t>
            </w: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10000 children will be provided to de-worming tablet.</w:t>
            </w:r>
          </w:p>
        </w:tc>
        <w:tc>
          <w:tcPr>
            <w:tcW w:w="7290" w:type="dxa"/>
          </w:tcPr>
          <w:p w:rsidR="009E3E4E" w:rsidRPr="00394CE6" w:rsidRDefault="009E3E4E" w:rsidP="00FE4097">
            <w:pPr>
              <w:numPr>
                <w:ilvl w:val="0"/>
                <w:numId w:val="43"/>
              </w:numPr>
              <w:jc w:val="both"/>
              <w:rPr>
                <w:rFonts w:asciiTheme="majorHAnsi" w:hAnsiTheme="majorHAnsi" w:cs="Calibri"/>
                <w:color w:val="000000"/>
                <w:sz w:val="20"/>
                <w:szCs w:val="20"/>
              </w:rPr>
            </w:pPr>
            <w:r w:rsidRPr="00394CE6">
              <w:rPr>
                <w:rFonts w:asciiTheme="majorHAnsi" w:hAnsiTheme="majorHAnsi" w:cs="Calibri"/>
                <w:color w:val="000000"/>
                <w:sz w:val="20"/>
                <w:szCs w:val="20"/>
              </w:rPr>
              <w:t>10,616children were dewormed.</w:t>
            </w:r>
          </w:p>
        </w:tc>
      </w:tr>
      <w:tr w:rsidR="009E3E4E" w:rsidRPr="00394CE6" w:rsidTr="00C349AF">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Reduce the morbidity and mortality from communicable diseases including malaria tuberculosis and HIV/AIDS.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Significant achievements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(No mortality due to malaria and pregnant related complications).</w:t>
            </w:r>
          </w:p>
        </w:tc>
        <w:tc>
          <w:tcPr>
            <w:tcW w:w="3459" w:type="dxa"/>
          </w:tcPr>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Reduce the morbidity and mortality from communicable diseases including malaria tuberculosis and HIV/AIDS.</w:t>
            </w:r>
          </w:p>
          <w:p w:rsidR="009E3E4E" w:rsidRPr="00394CE6" w:rsidRDefault="009E3E4E" w:rsidP="007F78A8">
            <w:pPr>
              <w:spacing w:after="120"/>
              <w:ind w:left="547"/>
              <w:rPr>
                <w:rFonts w:asciiTheme="majorHAnsi" w:hAnsiTheme="majorHAnsi" w:cs="Calibri"/>
                <w:sz w:val="20"/>
                <w:szCs w:val="20"/>
              </w:rPr>
            </w:pPr>
          </w:p>
        </w:tc>
        <w:tc>
          <w:tcPr>
            <w:tcW w:w="7290" w:type="dxa"/>
          </w:tcPr>
          <w:p w:rsidR="009E3E4E" w:rsidRPr="00394CE6" w:rsidRDefault="009E3E4E" w:rsidP="00FE4097">
            <w:pPr>
              <w:numPr>
                <w:ilvl w:val="0"/>
                <w:numId w:val="43"/>
              </w:numPr>
              <w:jc w:val="both"/>
              <w:rPr>
                <w:rFonts w:asciiTheme="majorHAnsi" w:hAnsiTheme="majorHAnsi" w:cs="Calibri"/>
                <w:color w:val="000000"/>
                <w:sz w:val="20"/>
                <w:szCs w:val="20"/>
              </w:rPr>
            </w:pPr>
            <w:r w:rsidRPr="00394CE6">
              <w:rPr>
                <w:rFonts w:asciiTheme="majorHAnsi" w:hAnsiTheme="majorHAnsi" w:cs="Calibri"/>
                <w:color w:val="000000"/>
                <w:sz w:val="20"/>
                <w:szCs w:val="20"/>
              </w:rPr>
              <w:t>Both GoB and CHTDF data shows significant number of reduction in morbidity and mortality from Malaria and TB. However, 25 people were died in a malaria outbreak observed in 2014.</w:t>
            </w:r>
          </w:p>
          <w:p w:rsidR="009E3E4E" w:rsidRPr="00394CE6" w:rsidRDefault="009E3E4E" w:rsidP="007F78A8">
            <w:pPr>
              <w:jc w:val="both"/>
              <w:rPr>
                <w:rFonts w:asciiTheme="majorHAnsi" w:hAnsiTheme="majorHAnsi" w:cs="Calibri"/>
                <w:b/>
                <w:bCs/>
                <w:color w:val="000000"/>
                <w:sz w:val="20"/>
                <w:szCs w:val="20"/>
              </w:rPr>
            </w:pPr>
          </w:p>
          <w:p w:rsidR="009E3E4E" w:rsidRPr="00394CE6" w:rsidRDefault="009E3E4E" w:rsidP="007F78A8">
            <w:pPr>
              <w:ind w:left="540"/>
              <w:jc w:val="both"/>
              <w:rPr>
                <w:rFonts w:asciiTheme="majorHAnsi" w:hAnsiTheme="majorHAnsi" w:cs="Calibri"/>
                <w:color w:val="000000"/>
                <w:sz w:val="20"/>
                <w:szCs w:val="20"/>
              </w:rPr>
            </w:pPr>
          </w:p>
        </w:tc>
      </w:tr>
      <w:tr w:rsidR="009E3E4E" w:rsidRPr="00394CE6" w:rsidTr="00C349AF">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272 Community Health Service Workers (CHSWs) have been trained and they provided health services in their communities.</w:t>
            </w: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1500 CHSWs will be trained in 22 Upazillas.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200 CSBA (Community Skills Birth Attendance) will be trained</w:t>
            </w:r>
          </w:p>
        </w:tc>
        <w:tc>
          <w:tcPr>
            <w:tcW w:w="7290" w:type="dxa"/>
          </w:tcPr>
          <w:p w:rsidR="009E3E4E" w:rsidRPr="00394CE6" w:rsidRDefault="009E3E4E" w:rsidP="00FE4097">
            <w:pPr>
              <w:numPr>
                <w:ilvl w:val="0"/>
                <w:numId w:val="43"/>
              </w:numPr>
              <w:jc w:val="both"/>
              <w:rPr>
                <w:rFonts w:asciiTheme="majorHAnsi" w:hAnsiTheme="majorHAnsi" w:cs="Calibri"/>
                <w:sz w:val="20"/>
                <w:szCs w:val="20"/>
              </w:rPr>
            </w:pPr>
            <w:r w:rsidRPr="00394CE6">
              <w:rPr>
                <w:rFonts w:asciiTheme="majorHAnsi" w:hAnsiTheme="majorHAnsi" w:cs="Calibri"/>
                <w:sz w:val="20"/>
                <w:szCs w:val="20"/>
              </w:rPr>
              <w:t>1,119 CHSWs received training.852CHSWs areoperational. In 2011, this number was about 1000 CHSWsworked in their own communities. Amid 233 left out CHSWs, some were absorbed in GoB system, obtained better opportunity or terminated for poor performances.</w:t>
            </w:r>
          </w:p>
        </w:tc>
      </w:tr>
      <w:tr w:rsidR="009E3E4E" w:rsidRPr="00394CE6" w:rsidTr="00C349AF">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7 Mobile Clinics is providing health service and technical support to the CHSWs.</w:t>
            </w: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23 Mobile Clinics will provide health service and technical support 22 Upazillas.</w:t>
            </w:r>
          </w:p>
        </w:tc>
        <w:tc>
          <w:tcPr>
            <w:tcW w:w="7290" w:type="dxa"/>
          </w:tcPr>
          <w:p w:rsidR="009E3E4E" w:rsidRPr="00394CE6" w:rsidRDefault="009E3E4E" w:rsidP="00FE4097">
            <w:pPr>
              <w:numPr>
                <w:ilvl w:val="0"/>
                <w:numId w:val="43"/>
              </w:numPr>
              <w:jc w:val="both"/>
              <w:rPr>
                <w:rFonts w:asciiTheme="majorHAnsi" w:hAnsiTheme="majorHAnsi"/>
                <w:color w:val="000000"/>
              </w:rPr>
            </w:pPr>
            <w:r w:rsidRPr="00394CE6">
              <w:rPr>
                <w:rFonts w:asciiTheme="majorHAnsi" w:hAnsiTheme="majorHAnsi" w:cs="Calibri"/>
                <w:color w:val="000000"/>
                <w:sz w:val="20"/>
                <w:szCs w:val="20"/>
              </w:rPr>
              <w:t xml:space="preserve">CHTDF provided technical support to 16 Mobile clinics and they provided health services to the community people in CHT. </w:t>
            </w:r>
          </w:p>
        </w:tc>
      </w:tr>
      <w:tr w:rsidR="009E3E4E" w:rsidRPr="00394CE6" w:rsidTr="00C349AF">
        <w:trPr>
          <w:trHeight w:val="971"/>
        </w:trPr>
        <w:tc>
          <w:tcPr>
            <w:tcW w:w="3921"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Integration of GoB health and FP program with Mobile Clinics and CHSWs: 6 Upazillas.</w:t>
            </w: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Integration of GoB health and FP program with Mobile Clinics and CHSWs: 22 Upazillas.</w:t>
            </w:r>
          </w:p>
        </w:tc>
        <w:tc>
          <w:tcPr>
            <w:tcW w:w="7290" w:type="dxa"/>
          </w:tcPr>
          <w:p w:rsidR="009E3E4E" w:rsidRPr="00394CE6" w:rsidRDefault="009E3E4E" w:rsidP="00FE4097">
            <w:pPr>
              <w:numPr>
                <w:ilvl w:val="0"/>
                <w:numId w:val="43"/>
              </w:numPr>
              <w:jc w:val="both"/>
              <w:rPr>
                <w:rFonts w:asciiTheme="majorHAnsi" w:hAnsiTheme="majorHAnsi"/>
                <w:color w:val="000000"/>
              </w:rPr>
            </w:pPr>
            <w:r w:rsidRPr="00394CE6">
              <w:rPr>
                <w:rFonts w:asciiTheme="majorHAnsi" w:hAnsiTheme="majorHAnsi" w:cs="Calibri"/>
                <w:color w:val="000000"/>
                <w:sz w:val="20"/>
                <w:szCs w:val="20"/>
              </w:rPr>
              <w:t xml:space="preserve">Integration of GoB health and FP program with Mobile clinics and CHSWs initiated. In some govt. clinics, project-supported Community Health Services Workers (CHSWs)and Government’s Community Health Care Providers (CHCP) have been working together and share working hours to effectively provide health care services in remote areas of CHT. </w:t>
            </w:r>
          </w:p>
        </w:tc>
      </w:tr>
      <w:tr w:rsidR="009E3E4E" w:rsidRPr="00394CE6" w:rsidTr="0001129E">
        <w:trPr>
          <w:trHeight w:val="980"/>
        </w:trPr>
        <w:tc>
          <w:tcPr>
            <w:tcW w:w="3921" w:type="dxa"/>
          </w:tcPr>
          <w:p w:rsidR="009E3E4E" w:rsidRPr="00394CE6" w:rsidRDefault="009E3E4E" w:rsidP="007F78A8">
            <w:pPr>
              <w:ind w:left="180"/>
              <w:rPr>
                <w:rFonts w:asciiTheme="majorHAnsi" w:hAnsiTheme="majorHAnsi" w:cs="Calibri"/>
                <w:sz w:val="20"/>
                <w:szCs w:val="20"/>
              </w:rPr>
            </w:pPr>
          </w:p>
        </w:tc>
        <w:tc>
          <w:tcPr>
            <w:tcW w:w="3459"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Construction/renovation/equipping of 100 health infrastructure facilities on need based assessment report.</w:t>
            </w:r>
          </w:p>
        </w:tc>
        <w:tc>
          <w:tcPr>
            <w:tcW w:w="7290" w:type="dxa"/>
          </w:tcPr>
          <w:p w:rsidR="009E3E4E" w:rsidRPr="00394CE6" w:rsidRDefault="009E3E4E" w:rsidP="00FE4097">
            <w:pPr>
              <w:numPr>
                <w:ilvl w:val="0"/>
                <w:numId w:val="43"/>
              </w:numPr>
              <w:jc w:val="both"/>
              <w:rPr>
                <w:rFonts w:asciiTheme="majorHAnsi" w:hAnsiTheme="majorHAnsi"/>
                <w:color w:val="000000"/>
                <w:sz w:val="20"/>
                <w:szCs w:val="20"/>
              </w:rPr>
            </w:pPr>
            <w:bookmarkStart w:id="97" w:name="OLE_LINK11"/>
            <w:bookmarkStart w:id="98" w:name="OLE_LINK12"/>
            <w:r w:rsidRPr="00394CE6">
              <w:rPr>
                <w:rFonts w:asciiTheme="majorHAnsi" w:hAnsiTheme="majorHAnsi" w:cs="Calibri"/>
                <w:color w:val="000000"/>
                <w:sz w:val="20"/>
                <w:szCs w:val="20"/>
              </w:rPr>
              <w:t xml:space="preserve">31 infrastructures and logistics support were provided to Government healthcare facilities such as 22 Upazila Health Complex, 3 SadarUpazila and 6 district hospital.In addition 3 Fast boats in Kaptai Lake and 1 ambulance for Bandarban. </w:t>
            </w:r>
            <w:bookmarkEnd w:id="97"/>
            <w:bookmarkEnd w:id="98"/>
          </w:p>
        </w:tc>
      </w:tr>
    </w:tbl>
    <w:p w:rsidR="009E3E4E" w:rsidRPr="00394CE6" w:rsidRDefault="009E3E4E" w:rsidP="009E3E4E">
      <w:pPr>
        <w:rPr>
          <w:rFonts w:asciiTheme="majorHAnsi" w:hAnsiTheme="majorHAnsi" w:cs="Calibri"/>
          <w:sz w:val="20"/>
          <w:szCs w:val="20"/>
        </w:rPr>
      </w:pPr>
    </w:p>
    <w:p w:rsidR="009E3E4E" w:rsidRPr="0001129E" w:rsidRDefault="009E3E4E" w:rsidP="009E3E4E">
      <w:pPr>
        <w:rPr>
          <w:rFonts w:asciiTheme="majorHAnsi" w:hAnsiTheme="majorHAnsi" w:cs="Calibri"/>
          <w:sz w:val="8"/>
          <w:szCs w:val="20"/>
        </w:rPr>
      </w:pPr>
    </w:p>
    <w:p w:rsidR="009E3E4E" w:rsidRPr="00394CE6" w:rsidRDefault="009E3E4E" w:rsidP="009E3E4E">
      <w:pPr>
        <w:ind w:left="-360" w:firstLine="360"/>
        <w:rPr>
          <w:rFonts w:asciiTheme="majorHAnsi" w:hAnsiTheme="majorHAnsi" w:cs="Calibri"/>
          <w:b/>
          <w:bCs/>
          <w:sz w:val="20"/>
          <w:szCs w:val="20"/>
        </w:rPr>
      </w:pPr>
      <w:r w:rsidRPr="00394CE6">
        <w:rPr>
          <w:rFonts w:asciiTheme="majorHAnsi" w:hAnsiTheme="majorHAnsi" w:cs="Calibri"/>
          <w:b/>
          <w:bCs/>
          <w:sz w:val="20"/>
          <w:szCs w:val="20"/>
        </w:rPr>
        <w:t>D. Education Development Programs</w:t>
      </w:r>
    </w:p>
    <w:p w:rsidR="009E3E4E" w:rsidRPr="00394CE6" w:rsidRDefault="009E3E4E" w:rsidP="009E3E4E">
      <w:pPr>
        <w:ind w:left="-360"/>
        <w:rPr>
          <w:rFonts w:asciiTheme="majorHAnsi" w:hAnsiTheme="majorHAnsi" w:cs="Calibri"/>
          <w:b/>
          <w:bCs/>
          <w:color w:val="003300"/>
          <w:sz w:val="8"/>
          <w:szCs w:val="20"/>
        </w:rPr>
      </w:pPr>
    </w:p>
    <w:tbl>
      <w:tblPr>
        <w:tblW w:w="146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510"/>
        <w:gridCol w:w="7290"/>
      </w:tblGrid>
      <w:tr w:rsidR="009E3E4E" w:rsidRPr="00394CE6" w:rsidTr="00C349AF">
        <w:trPr>
          <w:tblHeader/>
        </w:trPr>
        <w:tc>
          <w:tcPr>
            <w:tcW w:w="3870" w:type="dxa"/>
            <w:vMerge w:val="restart"/>
            <w:shd w:val="clear" w:color="auto" w:fill="D9D9D9" w:themeFill="background1" w:themeFillShade="D9"/>
          </w:tcPr>
          <w:p w:rsidR="009E3E4E" w:rsidRPr="00394CE6" w:rsidRDefault="009E3E4E" w:rsidP="007F78A8">
            <w:pPr>
              <w:rPr>
                <w:rFonts w:asciiTheme="majorHAnsi" w:hAnsiTheme="majorHAnsi" w:cs="Calibri"/>
                <w:b/>
                <w:bCs/>
                <w:sz w:val="20"/>
                <w:szCs w:val="20"/>
              </w:rPr>
            </w:pPr>
            <w:r w:rsidRPr="00394CE6">
              <w:rPr>
                <w:rFonts w:asciiTheme="majorHAnsi" w:hAnsiTheme="majorHAnsi" w:cs="Calibri"/>
                <w:b/>
                <w:bCs/>
                <w:sz w:val="20"/>
                <w:szCs w:val="20"/>
              </w:rPr>
              <w:t>Achievements up to November 2008</w:t>
            </w:r>
          </w:p>
        </w:tc>
        <w:tc>
          <w:tcPr>
            <w:tcW w:w="10800" w:type="dxa"/>
            <w:gridSpan w:val="2"/>
            <w:shd w:val="clear" w:color="auto" w:fill="D9D9D9" w:themeFill="background1" w:themeFillShade="D9"/>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Period:2009 to March 2015</w:t>
            </w:r>
          </w:p>
        </w:tc>
      </w:tr>
      <w:tr w:rsidR="009E3E4E" w:rsidRPr="00394CE6" w:rsidTr="00C349AF">
        <w:trPr>
          <w:tblHeader/>
        </w:trPr>
        <w:tc>
          <w:tcPr>
            <w:tcW w:w="3870" w:type="dxa"/>
            <w:vMerge/>
          </w:tcPr>
          <w:p w:rsidR="009E3E4E" w:rsidRPr="00394CE6" w:rsidRDefault="009E3E4E" w:rsidP="007F78A8">
            <w:pPr>
              <w:rPr>
                <w:rFonts w:asciiTheme="majorHAnsi" w:hAnsiTheme="majorHAnsi" w:cs="Calibri"/>
                <w:b/>
                <w:bCs/>
                <w:sz w:val="20"/>
                <w:szCs w:val="20"/>
              </w:rPr>
            </w:pPr>
          </w:p>
        </w:tc>
        <w:tc>
          <w:tcPr>
            <w:tcW w:w="3510" w:type="dxa"/>
            <w:shd w:val="clear" w:color="auto" w:fill="D9D9D9" w:themeFill="background1" w:themeFillShade="D9"/>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Targets</w:t>
            </w:r>
          </w:p>
        </w:tc>
        <w:tc>
          <w:tcPr>
            <w:tcW w:w="7290" w:type="dxa"/>
            <w:shd w:val="clear" w:color="auto" w:fill="D9D9D9" w:themeFill="background1" w:themeFillShade="D9"/>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Achievements</w:t>
            </w:r>
          </w:p>
        </w:tc>
      </w:tr>
      <w:tr w:rsidR="009E3E4E" w:rsidRPr="00394CE6" w:rsidTr="00C349AF">
        <w:tc>
          <w:tcPr>
            <w:tcW w:w="3870"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Renovation of 72 schools (predominantly community owned).</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Developing a design for 2 classroom blocks.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It’s also intended to construct 60,2 block classrooms by the end of Phase I to serve new communities currently with no educational provision.</w:t>
            </w:r>
          </w:p>
        </w:tc>
        <w:tc>
          <w:tcPr>
            <w:tcW w:w="3510" w:type="dxa"/>
          </w:tcPr>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300 schools constructed/ renovated with four rooms and with all necessary facilities. Project will also follow existing PEDP-II policy and guidelines in this regard.</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300 SMCs meeting regularly and taking decisions.</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80% Para people with increased awareness on the importance of education.</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80% increased enrolment in para covered by existing and new schools.</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80% increase in para people involvement in SMC, PTA and mother’s group.</w:t>
            </w:r>
          </w:p>
        </w:tc>
        <w:tc>
          <w:tcPr>
            <w:tcW w:w="7290" w:type="dxa"/>
          </w:tcPr>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 xml:space="preserve">120 school buildings were newly constructed and cumulatively 343 school infrastructures were renovated or extended in 12 Upazilas (4 from each district) of CHTwith three to four rooms schools in areas with previously no/lessschooling facilities. </w:t>
            </w:r>
          </w:p>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300 SMCs conducted meeting every month where decisions were undertakenin order to implement school development plans for school betterment.</w:t>
            </w:r>
          </w:p>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bCs/>
                <w:sz w:val="20"/>
                <w:szCs w:val="20"/>
              </w:rPr>
              <w:t>Over 20, 000 children including 9,532 girls gained access to education in 315 primary schools established in 12 Upazilas of CHT with 600 teachers managed by 3 Hill District Councils (HDCs). Year-wise breakdown of students are- 2009: 8,241,2010: 17</w:t>
            </w:r>
            <w:r w:rsidRPr="00394CE6">
              <w:rPr>
                <w:rFonts w:asciiTheme="majorHAnsi" w:hAnsiTheme="majorHAnsi" w:cs="Calibri"/>
                <w:color w:val="000000"/>
                <w:sz w:val="20"/>
                <w:szCs w:val="20"/>
                <w:lang w:val="en-AU"/>
              </w:rPr>
              <w:t>,205, 2011: 19,909,  2012: 19,088, 2013: 20,007, and  2014: 20,195</w:t>
            </w:r>
          </w:p>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 xml:space="preserve">Net enrolment rate reached @ 92% and Passing rate of Primary Education Certificate at 97% in project-supported schools. Cumulatively a total of 5,299 students successfully passed in the Primary Education Certificate examination since 2011 from the project-supported schools. The 95.2% students (boys: 95.5% and girls: 94.8%) who enrolled in project-supported schools in 2008 successfully completed their primary level education in 2012. </w:t>
            </w:r>
          </w:p>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 xml:space="preserve">A total of 5.7 MT biscuits delivered since December 2012 through School feeding programme implemented at 10 project-supported schools benefiting over 800 students in 3 district of CHT. The result is promising; the </w:t>
            </w:r>
            <w:r w:rsidR="0001129E" w:rsidRPr="00394CE6">
              <w:rPr>
                <w:rFonts w:asciiTheme="majorHAnsi" w:hAnsiTheme="majorHAnsi" w:cs="Calibri"/>
                <w:sz w:val="20"/>
                <w:szCs w:val="20"/>
              </w:rPr>
              <w:t>enrolment</w:t>
            </w:r>
            <w:r w:rsidRPr="00394CE6">
              <w:rPr>
                <w:rFonts w:asciiTheme="majorHAnsi" w:hAnsiTheme="majorHAnsi" w:cs="Calibri"/>
                <w:sz w:val="20"/>
                <w:szCs w:val="20"/>
              </w:rPr>
              <w:t xml:space="preserve"> rate in these pilot schools increased from 728 in 2012 to 810 in 2013, recording an 11% increase.</w:t>
            </w:r>
          </w:p>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 xml:space="preserve">More than 10,000 community people are involved (of which, around 4000 SMC members, 2400 Mothers and 4000 guardians) in SMC, PTA and Mother’s group established with 315 project schools to enhance community people  ensuring </w:t>
            </w:r>
            <w:r w:rsidRPr="00394CE6">
              <w:rPr>
                <w:rFonts w:asciiTheme="majorHAnsi" w:hAnsiTheme="majorHAnsi" w:cs="Calibri"/>
                <w:sz w:val="20"/>
                <w:szCs w:val="20"/>
              </w:rPr>
              <w:lastRenderedPageBreak/>
              <w:t>women engagement in education process.</w:t>
            </w:r>
          </w:p>
        </w:tc>
      </w:tr>
      <w:tr w:rsidR="009E3E4E" w:rsidRPr="00394CE6" w:rsidTr="00C349AF">
        <w:tc>
          <w:tcPr>
            <w:tcW w:w="3870"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lastRenderedPageBreak/>
              <w:t>Technical Specialist NGO identified for Teacher Training: DAM</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Teacher training needs assessment conducted by DAM</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Trainer training workshop conducted by DAM</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Implementing Partner NGOs trained at District level in Teacher training: 2 completed, 3 scheduled by the end of Phase I.</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Teachers have received training: 25 teachers in 5 separate workshops.</w:t>
            </w:r>
          </w:p>
        </w:tc>
        <w:tc>
          <w:tcPr>
            <w:tcW w:w="3510" w:type="dxa"/>
          </w:tcPr>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Exposure visits or study tour organized and 500 persons gained experience.</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One technical partner for teacher training recruited and supported activities.</w:t>
            </w: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The Program planned, reviewed and coordinated regularly.</w:t>
            </w:r>
          </w:p>
          <w:p w:rsidR="009E3E4E" w:rsidRPr="002114FA" w:rsidRDefault="009E3E4E" w:rsidP="007F78A8">
            <w:pPr>
              <w:spacing w:after="120"/>
              <w:rPr>
                <w:rFonts w:asciiTheme="majorHAnsi" w:hAnsiTheme="majorHAnsi" w:cs="Calibri"/>
                <w:sz w:val="6"/>
                <w:szCs w:val="20"/>
              </w:rPr>
            </w:pPr>
          </w:p>
          <w:p w:rsidR="009E3E4E" w:rsidRPr="002114FA" w:rsidRDefault="009E3E4E" w:rsidP="007F78A8">
            <w:pPr>
              <w:spacing w:after="120"/>
              <w:rPr>
                <w:rFonts w:asciiTheme="majorHAnsi" w:hAnsiTheme="majorHAnsi" w:cs="Calibri"/>
                <w:sz w:val="2"/>
                <w:szCs w:val="20"/>
              </w:rPr>
            </w:pP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300 SMCs received funds and school facilities improved.</w:t>
            </w:r>
          </w:p>
          <w:p w:rsidR="009E3E4E" w:rsidRPr="002114FA" w:rsidRDefault="009E3E4E" w:rsidP="002114FA">
            <w:pPr>
              <w:spacing w:after="120"/>
              <w:rPr>
                <w:rFonts w:asciiTheme="majorHAnsi" w:hAnsiTheme="majorHAnsi" w:cs="Calibri"/>
                <w:sz w:val="2"/>
                <w:szCs w:val="20"/>
              </w:rPr>
            </w:pPr>
          </w:p>
        </w:tc>
        <w:tc>
          <w:tcPr>
            <w:tcW w:w="7290" w:type="dxa"/>
          </w:tcPr>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39 exposure visits within CHT area organized and more than 600 persons of which 34% were women and exchanged information and shared  experience with each other.</w:t>
            </w:r>
          </w:p>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In 2010, Save the Children and in 2011 Grontmij/Carl Bro was contracted for teacher training and different training on Reflection, ToT for Teachers, Refresher for Teachers, Supervision Monitoring, M&amp;E and MLE were provided to different target audiences.</w:t>
            </w:r>
          </w:p>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 xml:space="preserve">Upazila, District and Cluster Coordination Meeting held on a regular basis for program planning, reviewing and coordinating the activities at upazila, district and cluster level smoothly. </w:t>
            </w:r>
          </w:p>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All the 300 SMCs received funds and school facilities improved as per the School Development Plan (SDPs) implemented by SMCs in consultation with Mothers’ Groups (MGs), Parent Teachers Association (PTAs) and parents. For example, 82% schools have access to sanitation and 100% schools have access to safe drinking water, and improved school infrastructures and other materials</w:t>
            </w:r>
          </w:p>
        </w:tc>
      </w:tr>
      <w:tr w:rsidR="009E3E4E" w:rsidRPr="00394CE6" w:rsidTr="00C349AF">
        <w:trPr>
          <w:trHeight w:val="413"/>
        </w:trPr>
        <w:tc>
          <w:tcPr>
            <w:tcW w:w="3870"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 xml:space="preserve">Technical Specialist NGO identified for MLE: SC (UK) and SIL (International Indigenous Language Specialists). </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7 representative indigenous Language Committees (LCs) established.</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IPNGO trainings conducted in MLE by SIL.</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Teacher training guidelines developed in indigenous language.</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 xml:space="preserve">Pre-primary curriculum in development in indigenous languages (PP-L1, Grade V:90% Bangla, 10% L1)-PP will be finished by end of phase I.(see Appendix 3 for sample MLE materials developed).    </w:t>
            </w:r>
          </w:p>
        </w:tc>
        <w:tc>
          <w:tcPr>
            <w:tcW w:w="3510" w:type="dxa"/>
          </w:tcPr>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One technical partner for MLE activities contracted and facilities improved</w:t>
            </w: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11 language groups organized and supported activities.</w:t>
            </w:r>
          </w:p>
          <w:p w:rsidR="009E3E4E" w:rsidRPr="00394CE6" w:rsidRDefault="009E3E4E" w:rsidP="007F78A8">
            <w:pPr>
              <w:spacing w:after="120"/>
              <w:rPr>
                <w:rFonts w:asciiTheme="majorHAnsi" w:hAnsiTheme="majorHAnsi" w:cs="Calibri"/>
                <w:sz w:val="8"/>
                <w:szCs w:val="8"/>
              </w:rPr>
            </w:pPr>
          </w:p>
          <w:p w:rsidR="009E3E4E" w:rsidRPr="00394CE6" w:rsidRDefault="009E3E4E" w:rsidP="007F78A8">
            <w:pPr>
              <w:spacing w:after="120"/>
              <w:ind w:left="187"/>
              <w:rPr>
                <w:rFonts w:asciiTheme="majorHAnsi" w:hAnsiTheme="majorHAnsi" w:cs="Calibri"/>
                <w:sz w:val="2"/>
                <w:szCs w:val="2"/>
              </w:rPr>
            </w:pP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Awareness rose towards MLE and 80% community interested in MLE schools.</w:t>
            </w: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tc>
        <w:tc>
          <w:tcPr>
            <w:tcW w:w="7290" w:type="dxa"/>
          </w:tcPr>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In 2010 Save the Children and in 2011 Grontmij/Carl Bro was contracted and they performed MLE activities and other relevant activities and thus facilities improved for quality education.</w:t>
            </w:r>
          </w:p>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Pre-primary materials for 11 ethnic communities developed and 7 utilized in the supported schools. MT based supplementary materials alongside the NCTB curriculum for Class I–3 were also developed with the aim to sustain the children in the national curriculum based primary education.</w:t>
            </w:r>
          </w:p>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8 (eight) Language Group formed for different communities and education material for 11 different community produced.</w:t>
            </w:r>
          </w:p>
          <w:p w:rsidR="009E3E4E" w:rsidRPr="00394CE6" w:rsidRDefault="009E3E4E" w:rsidP="00FE4097">
            <w:pPr>
              <w:numPr>
                <w:ilvl w:val="0"/>
                <w:numId w:val="43"/>
              </w:numPr>
              <w:spacing w:after="120"/>
              <w:jc w:val="both"/>
              <w:rPr>
                <w:rFonts w:asciiTheme="majorHAnsi" w:hAnsiTheme="majorHAnsi" w:cs="Calibri"/>
                <w:sz w:val="20"/>
                <w:szCs w:val="20"/>
              </w:rPr>
            </w:pPr>
            <w:r w:rsidRPr="00394CE6">
              <w:rPr>
                <w:rFonts w:asciiTheme="majorHAnsi" w:hAnsiTheme="majorHAnsi" w:cs="Calibri"/>
                <w:sz w:val="20"/>
                <w:szCs w:val="20"/>
              </w:rPr>
              <w:t>Introduction of mother-tongue based MLE in pre-primary level at 132 project schools helped to increase school attendance rate to 94% in schools with MLE. Community people are now more aware on MLE</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53-65% children are in favor of introducing multi-lingual books in primary schools while it is favored by 83-93% of indigenous/tribal child (Source: Household Survey in the CHT Report, 2013).</w:t>
            </w:r>
          </w:p>
        </w:tc>
      </w:tr>
      <w:tr w:rsidR="009E3E4E" w:rsidRPr="00394CE6" w:rsidTr="00C349AF">
        <w:tc>
          <w:tcPr>
            <w:tcW w:w="3870"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lastRenderedPageBreak/>
              <w:t>Sharing sessions  with key stakeholders held for unique education need of CHT</w:t>
            </w:r>
          </w:p>
        </w:tc>
        <w:tc>
          <w:tcPr>
            <w:tcW w:w="3510" w:type="dxa"/>
          </w:tcPr>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Workshop organized -12 at district level, 4 at regional level and 2 at national level and awareness increased on education and MLE.</w:t>
            </w:r>
          </w:p>
          <w:p w:rsidR="009E3E4E" w:rsidRPr="00394CE6" w:rsidRDefault="009E3E4E" w:rsidP="007F78A8">
            <w:pPr>
              <w:spacing w:after="120"/>
              <w:rPr>
                <w:rFonts w:asciiTheme="majorHAnsi" w:hAnsiTheme="majorHAnsi" w:cs="Calibri"/>
                <w:sz w:val="2"/>
                <w:szCs w:val="2"/>
              </w:rPr>
            </w:pP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Three (3) study or exposure visits outside CHT organized and 60 persons gained experience.</w:t>
            </w: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Advocacy workshops/3 district, 2 regional and 3 national levels organized and increased support for the programme.</w:t>
            </w: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15 education forums established at Upazilla and district levels and supported education programme.</w:t>
            </w:r>
          </w:p>
          <w:p w:rsidR="009E3E4E" w:rsidRPr="00394CE6" w:rsidRDefault="009E3E4E" w:rsidP="007F78A8">
            <w:pPr>
              <w:spacing w:after="120"/>
              <w:ind w:left="187"/>
              <w:rPr>
                <w:rFonts w:asciiTheme="majorHAnsi" w:hAnsiTheme="majorHAnsi" w:cs="Calibri"/>
                <w:sz w:val="10"/>
                <w:szCs w:val="10"/>
              </w:rPr>
            </w:pP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Forum meetings/192 at Upazilla and 24 at district levels organized and initiated action plans.</w:t>
            </w:r>
          </w:p>
        </w:tc>
        <w:tc>
          <w:tcPr>
            <w:tcW w:w="7290" w:type="dxa"/>
          </w:tcPr>
          <w:p w:rsidR="009E3E4E" w:rsidRPr="00394CE6" w:rsidRDefault="009E3E4E" w:rsidP="00FE4097">
            <w:pPr>
              <w:numPr>
                <w:ilvl w:val="0"/>
                <w:numId w:val="43"/>
              </w:numPr>
              <w:spacing w:before="120" w:after="120"/>
              <w:rPr>
                <w:rFonts w:asciiTheme="majorHAnsi" w:hAnsiTheme="majorHAnsi" w:cs="Calibri"/>
                <w:sz w:val="20"/>
                <w:szCs w:val="20"/>
              </w:rPr>
            </w:pPr>
            <w:r w:rsidRPr="00394CE6">
              <w:rPr>
                <w:rFonts w:asciiTheme="majorHAnsi" w:hAnsiTheme="majorHAnsi" w:cs="Calibri"/>
                <w:sz w:val="20"/>
                <w:szCs w:val="20"/>
              </w:rPr>
              <w:t>Workshops were organized at district and regional level in all the districts and some workshops on education were organized at national level planned and implemented.</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Three Exposure visits were conducted in 2011 and around 90 persons gained experience.</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 xml:space="preserve">Advocacy workshops at district and regional </w:t>
            </w:r>
            <w:r w:rsidRPr="00394CE6">
              <w:rPr>
                <w:rFonts w:asciiTheme="majorHAnsi" w:hAnsiTheme="majorHAnsi" w:cs="Calibri"/>
                <w:color w:val="000000"/>
                <w:sz w:val="20"/>
                <w:szCs w:val="20"/>
              </w:rPr>
              <w:t>level were organized</w:t>
            </w:r>
            <w:r w:rsidRPr="00394CE6">
              <w:rPr>
                <w:rFonts w:asciiTheme="majorHAnsi" w:hAnsiTheme="majorHAnsi" w:cs="Calibri"/>
                <w:sz w:val="20"/>
                <w:szCs w:val="20"/>
              </w:rPr>
              <w:t xml:space="preserve"> with more than 100 participants and thus increased support provided for the program.</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color w:val="000000" w:themeColor="text1"/>
                <w:sz w:val="20"/>
                <w:szCs w:val="20"/>
              </w:rPr>
              <w:t xml:space="preserve">The advocacy initiative resulted in submission of nationalization proposal by the MoCHTA to the Prime Minister’s office (PMO).  The PMO directives the Ministry of Primary and Mass Education (MoPME) for sending a complete proposal with opinion of Ministry of Finance (MoF) on financial implication of nationalization of 228 schools. The MoPME duly sent a letter to MoF and MoF is currently processing with regard to financial implication of 228 schools.    </w:t>
            </w:r>
          </w:p>
          <w:p w:rsidR="009E3E4E" w:rsidRPr="00394CE6" w:rsidRDefault="009E3E4E" w:rsidP="00FE4097">
            <w:pPr>
              <w:numPr>
                <w:ilvl w:val="0"/>
                <w:numId w:val="43"/>
              </w:numPr>
              <w:spacing w:before="120" w:after="120"/>
              <w:jc w:val="both"/>
              <w:rPr>
                <w:rFonts w:asciiTheme="majorHAnsi" w:hAnsiTheme="majorHAnsi" w:cs="Calibri"/>
                <w:b/>
                <w:bCs/>
                <w:sz w:val="20"/>
                <w:szCs w:val="20"/>
              </w:rPr>
            </w:pPr>
            <w:r w:rsidRPr="00394CE6">
              <w:rPr>
                <w:rFonts w:asciiTheme="majorHAnsi" w:hAnsiTheme="majorHAnsi" w:cs="Calibri"/>
                <w:sz w:val="20"/>
                <w:szCs w:val="20"/>
              </w:rPr>
              <w:t>12 education forums were established at Upazila level with an action plan layout developed and 3 district level education forums were established to support the education program.</w:t>
            </w:r>
          </w:p>
        </w:tc>
      </w:tr>
      <w:tr w:rsidR="009E3E4E" w:rsidRPr="00394CE6" w:rsidTr="00C349AF">
        <w:tc>
          <w:tcPr>
            <w:tcW w:w="3870"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No programme in present phase</w:t>
            </w:r>
          </w:p>
        </w:tc>
        <w:tc>
          <w:tcPr>
            <w:tcW w:w="3510" w:type="dxa"/>
          </w:tcPr>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Survey in 6 Upazillas completed.</w:t>
            </w: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7F78A8">
            <w:pPr>
              <w:spacing w:after="120"/>
              <w:ind w:left="187"/>
              <w:rPr>
                <w:rFonts w:asciiTheme="majorHAnsi" w:hAnsiTheme="majorHAnsi" w:cs="Calibri"/>
                <w:sz w:val="20"/>
                <w:szCs w:val="20"/>
              </w:rPr>
            </w:pPr>
          </w:p>
          <w:p w:rsidR="009E3E4E" w:rsidRPr="00394CE6" w:rsidRDefault="009E3E4E" w:rsidP="007F78A8">
            <w:pPr>
              <w:spacing w:after="120"/>
              <w:ind w:left="187"/>
              <w:rPr>
                <w:rFonts w:asciiTheme="majorHAnsi" w:hAnsiTheme="majorHAnsi" w:cs="Calibri"/>
                <w:sz w:val="2"/>
                <w:szCs w:val="2"/>
              </w:rPr>
            </w:pP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Material for adult literacy program available.</w:t>
            </w: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 xml:space="preserve">300 schools for adult literacy running. </w:t>
            </w:r>
          </w:p>
        </w:tc>
        <w:tc>
          <w:tcPr>
            <w:tcW w:w="7290" w:type="dxa"/>
          </w:tcPr>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 xml:space="preserve">Additional 150 schools in six upazilas were selected for support with the facilitation from Upazila Advisory Committee and Union Facilitation Committee. </w:t>
            </w:r>
          </w:p>
          <w:p w:rsidR="009E3E4E" w:rsidRPr="00394CE6" w:rsidRDefault="009E3E4E" w:rsidP="00FE4097">
            <w:pPr>
              <w:numPr>
                <w:ilvl w:val="0"/>
                <w:numId w:val="43"/>
              </w:numPr>
              <w:spacing w:after="120"/>
              <w:jc w:val="both"/>
              <w:rPr>
                <w:rFonts w:asciiTheme="majorHAnsi" w:hAnsiTheme="majorHAnsi"/>
                <w:b/>
              </w:rPr>
            </w:pPr>
            <w:r w:rsidRPr="00394CE6">
              <w:rPr>
                <w:rFonts w:asciiTheme="majorHAnsi" w:hAnsiTheme="majorHAnsi" w:cs="Calibri"/>
                <w:sz w:val="20"/>
                <w:szCs w:val="20"/>
              </w:rPr>
              <w:t>The project in partnership with UNESCO supported HDCs to implement a pilot adult literacy course in 30 community learning centers established or renovated under the project across the 3 districts. This pilot initiative opened an opportunity for a total of 859 adult learners (male 356, female 503) of eight ethnic communities including Bangalee in the CHT to receive non-formal basic literacy and life skill education. The Chetona -1 and 2 - the basic materials for non-formal education developed by the Bureau of Non Formal Education (BNFE), were tailored by the project to the context and language requirements of the region in order to make the learning sessions more effective for the CHT peoples.. The assessment of adult learners just after completion of Chetona-1 primer shows good progress; 41% lea</w:t>
            </w:r>
            <w:r w:rsidR="00C349AF" w:rsidRPr="00394CE6">
              <w:rPr>
                <w:rFonts w:asciiTheme="majorHAnsi" w:hAnsiTheme="majorHAnsi" w:cs="Calibri"/>
                <w:sz w:val="20"/>
                <w:szCs w:val="20"/>
              </w:rPr>
              <w:t>r</w:t>
            </w:r>
            <w:r w:rsidRPr="00394CE6">
              <w:rPr>
                <w:rFonts w:asciiTheme="majorHAnsi" w:hAnsiTheme="majorHAnsi" w:cs="Calibri"/>
                <w:sz w:val="20"/>
                <w:szCs w:val="20"/>
              </w:rPr>
              <w:t>ners obtained above 80 out of 100 marks, about</w:t>
            </w:r>
            <w:r w:rsidRPr="00394CE6">
              <w:rPr>
                <w:rFonts w:asciiTheme="majorHAnsi" w:hAnsiTheme="majorHAnsi"/>
                <w:sz w:val="20"/>
                <w:szCs w:val="20"/>
              </w:rPr>
              <w:t xml:space="preserve"> 21% lea</w:t>
            </w:r>
            <w:r w:rsidR="00C349AF" w:rsidRPr="00394CE6">
              <w:rPr>
                <w:rFonts w:asciiTheme="majorHAnsi" w:hAnsiTheme="majorHAnsi"/>
                <w:sz w:val="20"/>
                <w:szCs w:val="20"/>
              </w:rPr>
              <w:t>r</w:t>
            </w:r>
            <w:r w:rsidRPr="00394CE6">
              <w:rPr>
                <w:rFonts w:asciiTheme="majorHAnsi" w:hAnsiTheme="majorHAnsi"/>
                <w:sz w:val="20"/>
                <w:szCs w:val="20"/>
              </w:rPr>
              <w:t xml:space="preserve">ners obtained 70-79, 15% obtained 60-69, 12% obtained 50-59, </w:t>
            </w:r>
            <w:r w:rsidRPr="00394CE6">
              <w:rPr>
                <w:rFonts w:asciiTheme="majorHAnsi" w:hAnsiTheme="majorHAnsi"/>
                <w:sz w:val="20"/>
                <w:szCs w:val="20"/>
              </w:rPr>
              <w:lastRenderedPageBreak/>
              <w:t>while 6.4% learners obtained below 40</w:t>
            </w:r>
            <w:r w:rsidRPr="00394CE6">
              <w:rPr>
                <w:rFonts w:asciiTheme="majorHAnsi" w:hAnsiTheme="majorHAnsi"/>
              </w:rPr>
              <w:t xml:space="preserve">. </w:t>
            </w:r>
          </w:p>
        </w:tc>
      </w:tr>
    </w:tbl>
    <w:p w:rsidR="009E3E4E" w:rsidRPr="00394CE6" w:rsidRDefault="009E3E4E" w:rsidP="009E3E4E">
      <w:pPr>
        <w:rPr>
          <w:rFonts w:asciiTheme="majorHAnsi" w:hAnsiTheme="majorHAnsi" w:cs="Calibri"/>
          <w:sz w:val="14"/>
          <w:szCs w:val="14"/>
        </w:rPr>
      </w:pPr>
    </w:p>
    <w:p w:rsidR="009E3E4E" w:rsidRPr="00394CE6" w:rsidRDefault="009E3E4E" w:rsidP="009E3E4E">
      <w:pPr>
        <w:rPr>
          <w:rFonts w:asciiTheme="majorHAnsi" w:hAnsiTheme="majorHAnsi" w:cs="Calibri"/>
          <w:b/>
          <w:bCs/>
          <w:color w:val="0000FF"/>
          <w:sz w:val="26"/>
          <w:szCs w:val="26"/>
        </w:rPr>
      </w:pPr>
    </w:p>
    <w:p w:rsidR="009E3E4E" w:rsidRPr="00394CE6" w:rsidRDefault="009E3E4E" w:rsidP="000A3B2D">
      <w:pPr>
        <w:rPr>
          <w:rFonts w:asciiTheme="majorHAnsi" w:hAnsiTheme="majorHAnsi" w:cs="Calibri"/>
          <w:b/>
          <w:bCs/>
          <w:sz w:val="20"/>
          <w:szCs w:val="20"/>
        </w:rPr>
      </w:pPr>
      <w:r w:rsidRPr="00394CE6">
        <w:rPr>
          <w:rFonts w:asciiTheme="majorHAnsi" w:hAnsiTheme="majorHAnsi" w:cs="Calibri"/>
          <w:b/>
          <w:bCs/>
          <w:sz w:val="20"/>
          <w:szCs w:val="20"/>
        </w:rPr>
        <w:t>E. Community Empowerment</w:t>
      </w:r>
    </w:p>
    <w:p w:rsidR="009E3E4E" w:rsidRPr="00394CE6" w:rsidRDefault="009E3E4E" w:rsidP="009E3E4E">
      <w:pPr>
        <w:ind w:left="-360"/>
        <w:rPr>
          <w:rFonts w:asciiTheme="majorHAnsi" w:hAnsiTheme="majorHAnsi" w:cs="Calibri"/>
          <w:b/>
          <w:bCs/>
          <w:color w:val="0000FF"/>
          <w:sz w:val="14"/>
          <w:szCs w:val="14"/>
        </w:rPr>
      </w:pPr>
    </w:p>
    <w:tbl>
      <w:tblPr>
        <w:tblW w:w="146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510"/>
        <w:gridCol w:w="7290"/>
      </w:tblGrid>
      <w:tr w:rsidR="009E3E4E" w:rsidRPr="00394CE6" w:rsidTr="00C349AF">
        <w:trPr>
          <w:tblHeader/>
        </w:trPr>
        <w:tc>
          <w:tcPr>
            <w:tcW w:w="3870" w:type="dxa"/>
            <w:vMerge w:val="restart"/>
            <w:shd w:val="clear" w:color="auto" w:fill="F2F2F2" w:themeFill="background1" w:themeFillShade="F2"/>
          </w:tcPr>
          <w:p w:rsidR="009E3E4E" w:rsidRPr="00394CE6" w:rsidRDefault="009E3E4E" w:rsidP="007F78A8">
            <w:pPr>
              <w:rPr>
                <w:rFonts w:asciiTheme="majorHAnsi" w:hAnsiTheme="majorHAnsi" w:cs="Calibri"/>
                <w:b/>
                <w:bCs/>
                <w:sz w:val="20"/>
                <w:szCs w:val="20"/>
              </w:rPr>
            </w:pPr>
            <w:r w:rsidRPr="00394CE6">
              <w:rPr>
                <w:rFonts w:asciiTheme="majorHAnsi" w:hAnsiTheme="majorHAnsi" w:cs="Calibri"/>
                <w:b/>
                <w:bCs/>
                <w:sz w:val="20"/>
                <w:szCs w:val="20"/>
              </w:rPr>
              <w:t>Achievements up to November 2008</w:t>
            </w:r>
          </w:p>
        </w:tc>
        <w:tc>
          <w:tcPr>
            <w:tcW w:w="10800" w:type="dxa"/>
            <w:gridSpan w:val="2"/>
            <w:shd w:val="clear" w:color="auto" w:fill="F2F2F2" w:themeFill="background1" w:themeFillShade="F2"/>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Period:January 2009 to March 2015</w:t>
            </w:r>
          </w:p>
        </w:tc>
      </w:tr>
      <w:tr w:rsidR="009E3E4E" w:rsidRPr="00394CE6" w:rsidTr="00C349AF">
        <w:trPr>
          <w:tblHeader/>
        </w:trPr>
        <w:tc>
          <w:tcPr>
            <w:tcW w:w="3870" w:type="dxa"/>
            <w:vMerge/>
            <w:shd w:val="clear" w:color="auto" w:fill="F2F2F2" w:themeFill="background1" w:themeFillShade="F2"/>
          </w:tcPr>
          <w:p w:rsidR="009E3E4E" w:rsidRPr="00394CE6" w:rsidRDefault="009E3E4E" w:rsidP="007F78A8">
            <w:pPr>
              <w:rPr>
                <w:rFonts w:asciiTheme="majorHAnsi" w:hAnsiTheme="majorHAnsi" w:cs="Calibri"/>
                <w:b/>
                <w:bCs/>
                <w:sz w:val="20"/>
                <w:szCs w:val="20"/>
              </w:rPr>
            </w:pPr>
          </w:p>
        </w:tc>
        <w:tc>
          <w:tcPr>
            <w:tcW w:w="3510" w:type="dxa"/>
            <w:shd w:val="clear" w:color="auto" w:fill="F2F2F2" w:themeFill="background1" w:themeFillShade="F2"/>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Targets</w:t>
            </w:r>
          </w:p>
        </w:tc>
        <w:tc>
          <w:tcPr>
            <w:tcW w:w="7290" w:type="dxa"/>
            <w:shd w:val="clear" w:color="auto" w:fill="F2F2F2" w:themeFill="background1" w:themeFillShade="F2"/>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Achievements</w:t>
            </w:r>
          </w:p>
        </w:tc>
      </w:tr>
      <w:tr w:rsidR="009E3E4E" w:rsidRPr="00394CE6" w:rsidTr="00C349AF">
        <w:tc>
          <w:tcPr>
            <w:tcW w:w="3870"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2177 PDCs formed and supported with QIF grants.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600 Para Nari Development Groups formed and supported with Women Managed Projects(WMP)</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About 45,000 community people trained by partner NGOs.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About 20,000 Women trained by partner NGOs.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About 24,000 People trained by Govt. line department.</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 xml:space="preserve">28 National UN volunteers trained </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300 NGO staffs trained on PRA, gender, facilitation, PDC formation, financial management, entrepreneurship etc.</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118 Exchange Visits organized.</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19 Partner NGOs supported (presently 15 working)</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3 District Project Facilitation Committees (DPFCs) formed and regular meetings were organized.</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16 Upazilla Advisory Committees (UzAC) formed and regular meetings were organized.</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16 Upazila Support Teams(UzST) formed and regular meetings were organized</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 xml:space="preserve">75 Union Facilitation Committee (UnFC) formed and regular meetings </w:t>
            </w:r>
            <w:r w:rsidRPr="00394CE6">
              <w:rPr>
                <w:rFonts w:asciiTheme="majorHAnsi" w:hAnsiTheme="majorHAnsi" w:cs="Calibri"/>
                <w:sz w:val="20"/>
                <w:szCs w:val="20"/>
              </w:rPr>
              <w:lastRenderedPageBreak/>
              <w:t xml:space="preserve">were organized. </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7000 rat-flood affected families supported with assistance (food grains and seeds).</w:t>
            </w:r>
          </w:p>
        </w:tc>
        <w:tc>
          <w:tcPr>
            <w:tcW w:w="3510" w:type="dxa"/>
          </w:tcPr>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lastRenderedPageBreak/>
              <w:t>2000 PDCs supported with QIF</w:t>
            </w:r>
          </w:p>
          <w:p w:rsidR="009E3E4E" w:rsidRPr="00394CE6" w:rsidRDefault="009E3E4E" w:rsidP="007F78A8">
            <w:pPr>
              <w:ind w:left="450"/>
              <w:rPr>
                <w:rFonts w:asciiTheme="majorHAnsi" w:hAnsiTheme="majorHAnsi" w:cs="Calibri"/>
                <w:sz w:val="20"/>
                <w:szCs w:val="20"/>
              </w:rPr>
            </w:pPr>
            <w:r w:rsidRPr="00394CE6">
              <w:rPr>
                <w:rFonts w:asciiTheme="majorHAnsi" w:hAnsiTheme="majorHAnsi" w:cs="Calibri"/>
                <w:sz w:val="20"/>
                <w:szCs w:val="20"/>
              </w:rPr>
              <w:t>grants.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 xml:space="preserve">1200 Para Nari Development </w:t>
            </w:r>
          </w:p>
          <w:p w:rsidR="009E3E4E" w:rsidRPr="00394CE6" w:rsidRDefault="009E3E4E" w:rsidP="00C349AF">
            <w:pPr>
              <w:ind w:left="450"/>
              <w:rPr>
                <w:rFonts w:asciiTheme="majorHAnsi" w:hAnsiTheme="majorHAnsi" w:cs="Calibri"/>
                <w:sz w:val="20"/>
                <w:szCs w:val="20"/>
              </w:rPr>
            </w:pPr>
            <w:r w:rsidRPr="00394CE6">
              <w:rPr>
                <w:rFonts w:asciiTheme="majorHAnsi" w:hAnsiTheme="majorHAnsi" w:cs="Calibri"/>
                <w:sz w:val="20"/>
                <w:szCs w:val="20"/>
              </w:rPr>
              <w:t xml:space="preserve"> Groups (PNDG) support</w:t>
            </w:r>
            <w:r w:rsidR="00C349AF" w:rsidRPr="00394CE6">
              <w:rPr>
                <w:rFonts w:asciiTheme="majorHAnsi" w:hAnsiTheme="majorHAnsi" w:cs="Calibri"/>
                <w:sz w:val="20"/>
                <w:szCs w:val="20"/>
              </w:rPr>
              <w:t xml:space="preserve">ed with </w:t>
            </w:r>
            <w:r w:rsidRPr="00394CE6">
              <w:rPr>
                <w:rFonts w:asciiTheme="majorHAnsi" w:hAnsiTheme="majorHAnsi" w:cs="Calibri"/>
                <w:sz w:val="20"/>
                <w:szCs w:val="20"/>
              </w:rPr>
              <w:t>women managed projects.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40,000 community people trained bypartner NGOs.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225 Para technicians developed and supported.</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3000 lessons primer printed and distributed to communities.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136 information dissemination workshops conducted.</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 xml:space="preserve">6 National &amp; International Days </w:t>
            </w:r>
          </w:p>
          <w:p w:rsidR="009E3E4E" w:rsidRPr="00394CE6" w:rsidRDefault="009E3E4E" w:rsidP="007F78A8">
            <w:pPr>
              <w:ind w:left="450"/>
              <w:rPr>
                <w:rFonts w:asciiTheme="majorHAnsi" w:hAnsiTheme="majorHAnsi" w:cs="Calibri"/>
                <w:sz w:val="20"/>
                <w:szCs w:val="20"/>
              </w:rPr>
            </w:pPr>
            <w:r w:rsidRPr="00394CE6">
              <w:rPr>
                <w:rFonts w:asciiTheme="majorHAnsi" w:hAnsiTheme="majorHAnsi" w:cs="Calibri"/>
                <w:sz w:val="20"/>
                <w:szCs w:val="20"/>
              </w:rPr>
              <w:t xml:space="preserve">observed at 25 Upazillas&amp; 111     </w:t>
            </w:r>
          </w:p>
          <w:p w:rsidR="009E3E4E" w:rsidRPr="00394CE6" w:rsidRDefault="009E3E4E" w:rsidP="007F78A8">
            <w:pPr>
              <w:ind w:left="450"/>
              <w:rPr>
                <w:rFonts w:asciiTheme="majorHAnsi" w:hAnsiTheme="majorHAnsi" w:cs="Calibri"/>
                <w:sz w:val="20"/>
                <w:szCs w:val="20"/>
              </w:rPr>
            </w:pPr>
            <w:r w:rsidRPr="00394CE6">
              <w:rPr>
                <w:rFonts w:asciiTheme="majorHAnsi" w:hAnsiTheme="majorHAnsi" w:cs="Calibri"/>
                <w:sz w:val="20"/>
                <w:szCs w:val="20"/>
              </w:rPr>
              <w:t>Unions.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20,000 Women trained by partner</w:t>
            </w:r>
          </w:p>
          <w:p w:rsidR="009E3E4E" w:rsidRPr="00394CE6" w:rsidRDefault="009E3E4E" w:rsidP="007F78A8">
            <w:pPr>
              <w:ind w:left="450"/>
              <w:rPr>
                <w:rFonts w:asciiTheme="majorHAnsi" w:hAnsiTheme="majorHAnsi" w:cs="Calibri"/>
                <w:sz w:val="20"/>
                <w:szCs w:val="20"/>
              </w:rPr>
            </w:pPr>
            <w:r w:rsidRPr="00394CE6">
              <w:rPr>
                <w:rFonts w:asciiTheme="majorHAnsi" w:hAnsiTheme="majorHAnsi" w:cs="Calibri"/>
                <w:sz w:val="20"/>
                <w:szCs w:val="20"/>
              </w:rPr>
              <w:t>NGOs,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15,000 community people trained by  Govt. line department.</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200 Exchange visits (within CHT).</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20 PNGOs supported for capacity development.</w:t>
            </w: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20"/>
                <w:szCs w:val="20"/>
              </w:rPr>
            </w:pPr>
          </w:p>
          <w:p w:rsidR="009E3E4E" w:rsidRPr="00394CE6" w:rsidRDefault="009E3E4E" w:rsidP="007F78A8">
            <w:pPr>
              <w:rPr>
                <w:rFonts w:asciiTheme="majorHAnsi" w:hAnsiTheme="majorHAnsi" w:cs="Calibri"/>
                <w:sz w:val="10"/>
                <w:szCs w:val="10"/>
              </w:rPr>
            </w:pPr>
          </w:p>
          <w:p w:rsidR="009E3E4E" w:rsidRPr="00394CE6" w:rsidRDefault="009E3E4E" w:rsidP="007F78A8">
            <w:pPr>
              <w:ind w:left="180"/>
              <w:rPr>
                <w:rFonts w:asciiTheme="majorHAnsi" w:hAnsiTheme="majorHAnsi" w:cs="Calibri"/>
                <w:sz w:val="2"/>
                <w:szCs w:val="2"/>
              </w:rPr>
            </w:pP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2000 communities provided with agriculture support.</w:t>
            </w:r>
          </w:p>
          <w:p w:rsidR="009E3E4E" w:rsidRPr="00394CE6" w:rsidRDefault="009E3E4E" w:rsidP="007F78A8">
            <w:pPr>
              <w:ind w:left="180"/>
              <w:rPr>
                <w:rFonts w:asciiTheme="majorHAnsi" w:hAnsiTheme="majorHAnsi" w:cs="Calibri"/>
                <w:sz w:val="10"/>
                <w:szCs w:val="10"/>
              </w:rPr>
            </w:pP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lastRenderedPageBreak/>
              <w:t>9 UzAC formed.</w:t>
            </w:r>
          </w:p>
          <w:p w:rsidR="009E3E4E" w:rsidRPr="00394CE6" w:rsidRDefault="009E3E4E" w:rsidP="007F78A8">
            <w:pPr>
              <w:rPr>
                <w:rFonts w:asciiTheme="majorHAnsi" w:hAnsiTheme="majorHAnsi" w:cs="Calibri"/>
                <w:sz w:val="10"/>
                <w:szCs w:val="10"/>
              </w:rPr>
            </w:pPr>
          </w:p>
          <w:p w:rsidR="009E3E4E" w:rsidRPr="00394CE6" w:rsidRDefault="009E3E4E" w:rsidP="007F78A8">
            <w:pPr>
              <w:ind w:left="180"/>
              <w:rPr>
                <w:rFonts w:asciiTheme="majorHAnsi" w:hAnsiTheme="majorHAnsi" w:cs="Calibri"/>
                <w:sz w:val="2"/>
                <w:szCs w:val="2"/>
              </w:rPr>
            </w:pP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9 UzST formed.</w:t>
            </w:r>
          </w:p>
          <w:p w:rsidR="009E3E4E" w:rsidRPr="00394CE6" w:rsidRDefault="009E3E4E" w:rsidP="007F78A8">
            <w:pPr>
              <w:ind w:left="180"/>
              <w:rPr>
                <w:rFonts w:asciiTheme="majorHAnsi" w:hAnsiTheme="majorHAnsi" w:cs="Calibri"/>
                <w:sz w:val="12"/>
                <w:szCs w:val="12"/>
              </w:rPr>
            </w:pP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37 UnFC formed.</w:t>
            </w:r>
          </w:p>
          <w:p w:rsidR="009E3E4E" w:rsidRPr="00394CE6" w:rsidRDefault="009E3E4E" w:rsidP="007F78A8">
            <w:pPr>
              <w:rPr>
                <w:rFonts w:asciiTheme="majorHAnsi" w:hAnsiTheme="majorHAnsi" w:cs="Calibri"/>
                <w:sz w:val="12"/>
                <w:szCs w:val="12"/>
              </w:rPr>
            </w:pPr>
          </w:p>
          <w:p w:rsidR="009E3E4E" w:rsidRPr="00394CE6" w:rsidRDefault="009E3E4E" w:rsidP="007F78A8">
            <w:pPr>
              <w:ind w:left="180"/>
              <w:rPr>
                <w:rFonts w:asciiTheme="majorHAnsi" w:hAnsiTheme="majorHAnsi" w:cs="Calibri"/>
                <w:sz w:val="2"/>
                <w:szCs w:val="2"/>
              </w:rPr>
            </w:pP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 xml:space="preserve">45 Gender sensitization workshops organized for </w:t>
            </w:r>
            <w:bookmarkStart w:id="99" w:name="OLE_LINK2"/>
            <w:bookmarkStart w:id="100" w:name="OLE_LINK5"/>
            <w:r w:rsidRPr="00394CE6">
              <w:rPr>
                <w:rFonts w:asciiTheme="majorHAnsi" w:hAnsiTheme="majorHAnsi" w:cs="Calibri"/>
                <w:sz w:val="20"/>
                <w:szCs w:val="20"/>
              </w:rPr>
              <w:t>UnFC&amp;UzAC</w:t>
            </w:r>
            <w:bookmarkEnd w:id="99"/>
            <w:bookmarkEnd w:id="100"/>
          </w:p>
        </w:tc>
        <w:tc>
          <w:tcPr>
            <w:tcW w:w="7290" w:type="dxa"/>
          </w:tcPr>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lastRenderedPageBreak/>
              <w:t>1,330Para Development Committees (PDCs)have been newly formed during this reporting period and supported with grants brining a total of 3,507 PDCs organized, trained and supported to manage and implement community development projects benefiting 115,107 households across 25 Upazilas of CHT.</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1,335Para Nari Development Groups formed and supported with women managed projects.</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59,463 community people trained by partner NGOs.</w:t>
            </w:r>
          </w:p>
          <w:p w:rsidR="009E3E4E" w:rsidRPr="00394CE6" w:rsidRDefault="000A3B2D" w:rsidP="00FE4097">
            <w:pPr>
              <w:numPr>
                <w:ilvl w:val="0"/>
                <w:numId w:val="43"/>
              </w:numPr>
              <w:spacing w:before="120" w:after="120"/>
              <w:jc w:val="both"/>
              <w:rPr>
                <w:rFonts w:asciiTheme="majorHAnsi" w:hAnsiTheme="majorHAnsi" w:cs="Calibri"/>
                <w:sz w:val="20"/>
                <w:szCs w:val="20"/>
              </w:rPr>
            </w:pPr>
            <w:r>
              <w:rPr>
                <w:rFonts w:ascii="Calibri" w:hAnsi="Calibri" w:cs="Calibri"/>
                <w:sz w:val="20"/>
                <w:szCs w:val="20"/>
              </w:rPr>
              <w:t>222</w:t>
            </w:r>
            <w:r w:rsidR="009E3E4E" w:rsidRPr="00394CE6">
              <w:rPr>
                <w:rFonts w:asciiTheme="majorHAnsi" w:hAnsiTheme="majorHAnsi" w:cs="Calibri"/>
                <w:sz w:val="20"/>
                <w:szCs w:val="20"/>
              </w:rPr>
              <w:t xml:space="preserve"> Para technicians (Community Poultry Workers-CPW &amp; Community Livestock Workers-CLW</w:t>
            </w:r>
            <w:r w:rsidR="00DE60EF">
              <w:rPr>
                <w:rFonts w:asciiTheme="majorHAnsi" w:hAnsiTheme="majorHAnsi" w:cs="Calibri"/>
                <w:sz w:val="20"/>
                <w:szCs w:val="20"/>
              </w:rPr>
              <w:t xml:space="preserve">, </w:t>
            </w:r>
            <w:r w:rsidR="00DE60EF">
              <w:rPr>
                <w:rFonts w:ascii="Calibri" w:hAnsi="Calibri" w:cs="Calibri"/>
                <w:sz w:val="20"/>
                <w:szCs w:val="20"/>
              </w:rPr>
              <w:t xml:space="preserve">Nursery Growers, </w:t>
            </w:r>
            <w:r w:rsidR="00CF2C35">
              <w:rPr>
                <w:rFonts w:ascii="Calibri" w:hAnsi="Calibri" w:cs="Calibri"/>
                <w:sz w:val="20"/>
                <w:szCs w:val="20"/>
              </w:rPr>
              <w:t>and Community</w:t>
            </w:r>
            <w:r w:rsidR="00DE60EF">
              <w:rPr>
                <w:rFonts w:ascii="Calibri" w:hAnsi="Calibri" w:cs="Calibri"/>
                <w:sz w:val="20"/>
                <w:szCs w:val="20"/>
              </w:rPr>
              <w:t xml:space="preserve"> Aquaculture Resource Person -CARP</w:t>
            </w:r>
            <w:r w:rsidR="009E3E4E" w:rsidRPr="00394CE6">
              <w:rPr>
                <w:rFonts w:asciiTheme="majorHAnsi" w:hAnsiTheme="majorHAnsi" w:cs="Calibri"/>
                <w:sz w:val="20"/>
                <w:szCs w:val="20"/>
              </w:rPr>
              <w:t>) developed &amp; supported</w:t>
            </w:r>
            <w:r w:rsidR="00DE60EF">
              <w:rPr>
                <w:rFonts w:asciiTheme="majorHAnsi" w:hAnsiTheme="majorHAnsi" w:cs="Calibri"/>
                <w:sz w:val="20"/>
                <w:szCs w:val="20"/>
              </w:rPr>
              <w:t>.</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 xml:space="preserve">10,000 posters and 2,000 festoons on improved cultivation practices of banana were also disseminated among stakeholders Moreover, 1,500 beneficiary banana producers also benefited from use of 2,800 informational flipcharts designed under the project. </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328 information dissemination workshops organized at union and Upazila level contributed to establishing linkage between community people and service providers in targets areas of CHT.</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6 national &amp; international</w:t>
            </w:r>
            <w:r w:rsidRPr="00394CE6">
              <w:rPr>
                <w:rFonts w:asciiTheme="majorHAnsi" w:hAnsiTheme="majorHAnsi" w:cstheme="minorHAnsi"/>
                <w:sz w:val="20"/>
                <w:szCs w:val="20"/>
              </w:rPr>
              <w:t xml:space="preserve"> Days (International Mothers Language Day, International Women’s Day, National Independence Day, World Environment Day, World Indigenous Peoples Day &amp;  National Victory Day) observed </w:t>
            </w:r>
            <w:r w:rsidRPr="00394CE6">
              <w:rPr>
                <w:rFonts w:asciiTheme="majorHAnsi" w:hAnsiTheme="majorHAnsi" w:cs="Calibri"/>
                <w:sz w:val="20"/>
                <w:szCs w:val="20"/>
              </w:rPr>
              <w:t>at 20 Upazilas&amp; 98 Unions</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About 29,000 women trained by partner NGOs.</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About 60,000 community people trained by Govt. line department.</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119 Exchange Visits were organized within CHT.</w:t>
            </w:r>
          </w:p>
          <w:p w:rsidR="009E3E4E" w:rsidRPr="00394CE6" w:rsidRDefault="001A2FCD"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lastRenderedPageBreak/>
              <w:t>1</w:t>
            </w:r>
            <w:r>
              <w:rPr>
                <w:rFonts w:asciiTheme="majorHAnsi" w:hAnsiTheme="majorHAnsi" w:cs="Calibri"/>
                <w:sz w:val="20"/>
                <w:szCs w:val="20"/>
              </w:rPr>
              <w:t>4</w:t>
            </w:r>
            <w:r w:rsidR="009E3E4E" w:rsidRPr="00394CE6">
              <w:rPr>
                <w:rFonts w:asciiTheme="majorHAnsi" w:hAnsiTheme="majorHAnsi" w:cs="Calibri"/>
                <w:sz w:val="20"/>
                <w:szCs w:val="20"/>
              </w:rPr>
              <w:t xml:space="preserve">PNGOs for </w:t>
            </w:r>
            <w:r w:rsidRPr="00394CE6">
              <w:rPr>
                <w:rFonts w:asciiTheme="majorHAnsi" w:hAnsiTheme="majorHAnsi" w:cs="Calibri"/>
                <w:sz w:val="20"/>
                <w:szCs w:val="20"/>
              </w:rPr>
              <w:t>2</w:t>
            </w:r>
            <w:r>
              <w:rPr>
                <w:rFonts w:asciiTheme="majorHAnsi" w:hAnsiTheme="majorHAnsi" w:cs="Calibri"/>
                <w:sz w:val="20"/>
                <w:szCs w:val="20"/>
              </w:rPr>
              <w:t>5</w:t>
            </w:r>
            <w:r w:rsidR="009E3E4E" w:rsidRPr="00394CE6">
              <w:rPr>
                <w:rFonts w:asciiTheme="majorHAnsi" w:hAnsiTheme="majorHAnsi" w:cs="Calibri"/>
                <w:sz w:val="20"/>
                <w:szCs w:val="20"/>
              </w:rPr>
              <w:t xml:space="preserve">upazilas supported for capacity development. </w:t>
            </w:r>
            <w:r w:rsidRPr="00B62496">
              <w:rPr>
                <w:rFonts w:ascii="Calibri" w:hAnsi="Calibri" w:cs="Calibri"/>
                <w:sz w:val="20"/>
                <w:szCs w:val="20"/>
              </w:rPr>
              <w:t>7</w:t>
            </w:r>
            <w:r>
              <w:rPr>
                <w:rFonts w:ascii="Calibri" w:hAnsi="Calibri" w:cs="Calibri"/>
                <w:sz w:val="20"/>
                <w:szCs w:val="20"/>
              </w:rPr>
              <w:t xml:space="preserve">34 </w:t>
            </w:r>
            <w:r w:rsidR="00E55169">
              <w:rPr>
                <w:rFonts w:asciiTheme="majorHAnsi" w:hAnsiTheme="majorHAnsi" w:cs="Calibri"/>
                <w:sz w:val="20"/>
                <w:szCs w:val="20"/>
              </w:rPr>
              <w:t>s</w:t>
            </w:r>
            <w:r w:rsidR="009E3E4E" w:rsidRPr="00394CE6">
              <w:rPr>
                <w:rFonts w:asciiTheme="majorHAnsi" w:hAnsiTheme="majorHAnsi" w:cs="Calibri"/>
                <w:sz w:val="20"/>
                <w:szCs w:val="20"/>
              </w:rPr>
              <w:t xml:space="preserve">taff of </w:t>
            </w:r>
            <w:r w:rsidRPr="00394CE6">
              <w:rPr>
                <w:rFonts w:asciiTheme="majorHAnsi" w:hAnsiTheme="majorHAnsi" w:cs="Calibri"/>
                <w:sz w:val="20"/>
                <w:szCs w:val="20"/>
              </w:rPr>
              <w:t>1</w:t>
            </w:r>
            <w:r>
              <w:rPr>
                <w:rFonts w:asciiTheme="majorHAnsi" w:hAnsiTheme="majorHAnsi" w:cs="Calibri"/>
                <w:sz w:val="20"/>
                <w:szCs w:val="20"/>
              </w:rPr>
              <w:t>4</w:t>
            </w:r>
            <w:r w:rsidR="009E3E4E" w:rsidRPr="00394CE6">
              <w:rPr>
                <w:rFonts w:asciiTheme="majorHAnsi" w:hAnsiTheme="majorHAnsi" w:cs="Calibri"/>
                <w:sz w:val="20"/>
                <w:szCs w:val="20"/>
              </w:rPr>
              <w:t>PNGOs received training/refresher training on CEP basic, PDC &amp; PNDG management, Gender, Para Development Plan, Community Based Monitoring</w:t>
            </w:r>
            <w:r>
              <w:rPr>
                <w:rFonts w:asciiTheme="majorHAnsi" w:hAnsiTheme="majorHAnsi" w:cs="Calibri"/>
                <w:sz w:val="20"/>
                <w:szCs w:val="20"/>
              </w:rPr>
              <w:t xml:space="preserve">, </w:t>
            </w:r>
            <w:r>
              <w:rPr>
                <w:rFonts w:ascii="Calibri" w:hAnsi="Calibri" w:cs="Calibri"/>
                <w:sz w:val="20"/>
                <w:szCs w:val="20"/>
              </w:rPr>
              <w:t xml:space="preserve">Community mobilization and PRA </w:t>
            </w:r>
            <w:r w:rsidRPr="00394CE6">
              <w:rPr>
                <w:rFonts w:asciiTheme="majorHAnsi" w:hAnsiTheme="majorHAnsi" w:cs="Calibri"/>
                <w:sz w:val="20"/>
                <w:szCs w:val="20"/>
              </w:rPr>
              <w:t>etc</w:t>
            </w:r>
            <w:r w:rsidR="009E3E4E" w:rsidRPr="00394CE6">
              <w:rPr>
                <w:rFonts w:asciiTheme="majorHAnsi" w:hAnsiTheme="majorHAnsi" w:cs="Calibri"/>
                <w:sz w:val="20"/>
                <w:szCs w:val="20"/>
              </w:rPr>
              <w:t>.</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 xml:space="preserve">1,078communities provided with agriculture development grants support.Besides, </w:t>
            </w:r>
            <w:r w:rsidR="00A948C0" w:rsidRPr="00394CE6">
              <w:rPr>
                <w:rFonts w:asciiTheme="majorHAnsi" w:hAnsiTheme="majorHAnsi" w:cs="Calibri"/>
                <w:sz w:val="20"/>
                <w:szCs w:val="20"/>
              </w:rPr>
              <w:t>9</w:t>
            </w:r>
            <w:r w:rsidR="00A948C0">
              <w:rPr>
                <w:rFonts w:asciiTheme="majorHAnsi" w:hAnsiTheme="majorHAnsi" w:cs="Calibri"/>
                <w:sz w:val="20"/>
                <w:szCs w:val="20"/>
              </w:rPr>
              <w:t>04</w:t>
            </w:r>
            <w:r w:rsidRPr="00394CE6">
              <w:rPr>
                <w:rFonts w:asciiTheme="majorHAnsi" w:hAnsiTheme="majorHAnsi" w:cs="Calibri"/>
                <w:sz w:val="20"/>
                <w:szCs w:val="20"/>
              </w:rPr>
              <w:t xml:space="preserve">Farmer Field School have been established for providing modern agriculture support with better farming methods and techniques benefiting </w:t>
            </w:r>
            <w:r w:rsidR="00A948C0">
              <w:rPr>
                <w:rFonts w:ascii="Calibri" w:hAnsi="Calibri" w:cs="Calibri"/>
                <w:sz w:val="20"/>
                <w:szCs w:val="20"/>
              </w:rPr>
              <w:t xml:space="preserve">19,709 </w:t>
            </w:r>
            <w:r w:rsidRPr="00394CE6">
              <w:rPr>
                <w:rFonts w:asciiTheme="majorHAnsi" w:hAnsiTheme="majorHAnsi" w:cs="Calibri"/>
                <w:sz w:val="20"/>
                <w:szCs w:val="20"/>
              </w:rPr>
              <w:t>marginalized farmers in 3 districts of CHT.</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1,729 Rice Banks established and managed by the community people benefiting over 50,000 households. The rice bank initiative has contributed to reducing dependency on local money lender for high interest loan and increasing food security in lean period.</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 xml:space="preserve">3 HDCs were supported to establish 28 cold chain development solar refrigerators for livestock vaccination. </w:t>
            </w:r>
          </w:p>
          <w:p w:rsidR="009E3E4E" w:rsidRPr="00394CE6" w:rsidRDefault="004C29EB" w:rsidP="00FE4097">
            <w:pPr>
              <w:numPr>
                <w:ilvl w:val="0"/>
                <w:numId w:val="43"/>
              </w:numPr>
              <w:spacing w:before="120" w:after="120"/>
              <w:jc w:val="both"/>
              <w:rPr>
                <w:rFonts w:asciiTheme="majorHAnsi" w:hAnsiTheme="majorHAnsi" w:cs="Calibri"/>
                <w:sz w:val="20"/>
                <w:szCs w:val="20"/>
              </w:rPr>
            </w:pPr>
            <w:r>
              <w:rPr>
                <w:rFonts w:asciiTheme="majorHAnsi" w:hAnsiTheme="majorHAnsi" w:cs="Calibri"/>
                <w:sz w:val="20"/>
                <w:szCs w:val="20"/>
              </w:rPr>
              <w:t>9</w:t>
            </w:r>
            <w:r w:rsidR="009E3E4E" w:rsidRPr="00394CE6">
              <w:rPr>
                <w:rFonts w:asciiTheme="majorHAnsi" w:hAnsiTheme="majorHAnsi" w:cs="Calibri"/>
                <w:sz w:val="20"/>
                <w:szCs w:val="20"/>
              </w:rPr>
              <w:t>UzAC formed and functioning.  UzAC organized quarterly meetings to review progress of the project within the Upazila. Monitoring visits were conducted by UzAC members to communities to oversee field level activities and provide guidance.</w:t>
            </w:r>
          </w:p>
          <w:p w:rsidR="009E3E4E" w:rsidRPr="00394CE6" w:rsidRDefault="004C29EB" w:rsidP="00FE4097">
            <w:pPr>
              <w:numPr>
                <w:ilvl w:val="0"/>
                <w:numId w:val="43"/>
              </w:numPr>
              <w:spacing w:before="120" w:after="120"/>
              <w:jc w:val="both"/>
              <w:rPr>
                <w:rFonts w:asciiTheme="majorHAnsi" w:hAnsiTheme="majorHAnsi" w:cs="Calibri"/>
                <w:sz w:val="20"/>
                <w:szCs w:val="20"/>
              </w:rPr>
            </w:pPr>
            <w:r>
              <w:rPr>
                <w:rFonts w:asciiTheme="majorHAnsi" w:hAnsiTheme="majorHAnsi" w:cs="Calibri"/>
                <w:sz w:val="20"/>
                <w:szCs w:val="20"/>
              </w:rPr>
              <w:t>9</w:t>
            </w:r>
            <w:r w:rsidR="009E3E4E" w:rsidRPr="00394CE6">
              <w:rPr>
                <w:rFonts w:asciiTheme="majorHAnsi" w:hAnsiTheme="majorHAnsi" w:cs="Calibri"/>
                <w:sz w:val="20"/>
                <w:szCs w:val="20"/>
              </w:rPr>
              <w:t>UzST formed and functioning. UzST ensured technical support to the communities through providing necessary trainings, conducting field visits and so on.</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 xml:space="preserve">43UnFC formed and reviewed progress of the community level activities The UnFC selected beneficiary communities within the union, reviewed and approved community projects, reviewed progress of community level activities and provided necessary guidance to the project. </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Gender sensitization trainings were provided to all UnFC&amp;UzAC in 2007. However several members of UnFC and UzFC received training on gender sensitization as members of PDC and PNDG in 2009 &amp; 2010</w:t>
            </w:r>
            <w:r w:rsidR="004C29EB">
              <w:rPr>
                <w:rFonts w:ascii="Calibri" w:hAnsi="Calibri" w:cs="Calibri"/>
                <w:sz w:val="20"/>
                <w:szCs w:val="20"/>
              </w:rPr>
              <w:t>and onwards</w:t>
            </w:r>
            <w:r w:rsidRPr="00394CE6">
              <w:rPr>
                <w:rFonts w:asciiTheme="majorHAnsi" w:hAnsiTheme="majorHAnsi" w:cs="Calibri"/>
                <w:sz w:val="20"/>
                <w:szCs w:val="20"/>
              </w:rPr>
              <w:t>.</w:t>
            </w:r>
          </w:p>
        </w:tc>
      </w:tr>
    </w:tbl>
    <w:p w:rsidR="009E3E4E" w:rsidRPr="00394CE6" w:rsidRDefault="009E3E4E" w:rsidP="009E3E4E">
      <w:pPr>
        <w:rPr>
          <w:rFonts w:asciiTheme="majorHAnsi" w:hAnsiTheme="majorHAnsi" w:cs="Calibri"/>
          <w:b/>
          <w:bCs/>
          <w:sz w:val="26"/>
          <w:szCs w:val="26"/>
        </w:rPr>
      </w:pPr>
    </w:p>
    <w:p w:rsidR="009E3E4E" w:rsidRPr="00394CE6" w:rsidRDefault="009E3E4E" w:rsidP="009E3E4E">
      <w:pPr>
        <w:rPr>
          <w:rFonts w:asciiTheme="majorHAnsi" w:hAnsiTheme="majorHAnsi" w:cs="Calibri"/>
          <w:b/>
          <w:bCs/>
          <w:color w:val="0000FF"/>
          <w:sz w:val="14"/>
          <w:szCs w:val="14"/>
        </w:rPr>
      </w:pPr>
    </w:p>
    <w:p w:rsidR="009E3E4E" w:rsidRPr="00394CE6" w:rsidRDefault="009E3E4E" w:rsidP="009E3E4E">
      <w:pPr>
        <w:ind w:left="-360"/>
        <w:rPr>
          <w:rFonts w:asciiTheme="majorHAnsi" w:hAnsiTheme="majorHAnsi" w:cs="Calibri"/>
          <w:b/>
          <w:bCs/>
          <w:sz w:val="20"/>
          <w:szCs w:val="20"/>
        </w:rPr>
      </w:pPr>
      <w:r w:rsidRPr="00394CE6">
        <w:rPr>
          <w:rFonts w:asciiTheme="majorHAnsi" w:hAnsiTheme="majorHAnsi" w:cs="Calibri"/>
          <w:b/>
          <w:bCs/>
          <w:sz w:val="20"/>
          <w:szCs w:val="20"/>
        </w:rPr>
        <w:t>F. Confidence Building</w:t>
      </w:r>
    </w:p>
    <w:p w:rsidR="009E3E4E" w:rsidRPr="00394CE6" w:rsidRDefault="009E3E4E" w:rsidP="009E3E4E">
      <w:pPr>
        <w:ind w:left="-360"/>
        <w:rPr>
          <w:rFonts w:asciiTheme="majorHAnsi" w:hAnsiTheme="majorHAnsi" w:cs="Calibri"/>
          <w:b/>
          <w:bCs/>
          <w:sz w:val="2"/>
          <w:szCs w:val="10"/>
        </w:rPr>
      </w:pPr>
    </w:p>
    <w:p w:rsidR="009E3E4E" w:rsidRPr="00394CE6" w:rsidRDefault="009E3E4E" w:rsidP="009E3E4E">
      <w:pPr>
        <w:ind w:left="-360"/>
        <w:rPr>
          <w:rFonts w:asciiTheme="majorHAnsi" w:hAnsiTheme="majorHAnsi" w:cs="Calibri"/>
          <w:color w:val="0000FF"/>
          <w:sz w:val="10"/>
          <w:szCs w:val="10"/>
        </w:rPr>
      </w:pPr>
    </w:p>
    <w:tbl>
      <w:tblPr>
        <w:tblW w:w="146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084"/>
        <w:gridCol w:w="7290"/>
      </w:tblGrid>
      <w:tr w:rsidR="009E3E4E" w:rsidRPr="00394CE6" w:rsidTr="00EA2F72">
        <w:trPr>
          <w:tblHeader/>
        </w:trPr>
        <w:tc>
          <w:tcPr>
            <w:tcW w:w="3240" w:type="dxa"/>
            <w:vMerge w:val="restart"/>
            <w:shd w:val="clear" w:color="auto" w:fill="F2F2F2" w:themeFill="background1" w:themeFillShade="F2"/>
          </w:tcPr>
          <w:p w:rsidR="009E3E4E" w:rsidRPr="00394CE6" w:rsidRDefault="009E3E4E" w:rsidP="007F78A8">
            <w:pPr>
              <w:rPr>
                <w:rFonts w:asciiTheme="majorHAnsi" w:hAnsiTheme="majorHAnsi" w:cs="Calibri"/>
                <w:b/>
                <w:bCs/>
                <w:sz w:val="20"/>
                <w:szCs w:val="20"/>
              </w:rPr>
            </w:pPr>
            <w:r w:rsidRPr="00394CE6">
              <w:rPr>
                <w:rFonts w:asciiTheme="majorHAnsi" w:hAnsiTheme="majorHAnsi" w:cs="Calibri"/>
                <w:b/>
                <w:bCs/>
                <w:sz w:val="20"/>
                <w:szCs w:val="20"/>
              </w:rPr>
              <w:t xml:space="preserve">Achievements up to November </w:t>
            </w:r>
            <w:r w:rsidRPr="00394CE6">
              <w:rPr>
                <w:rFonts w:asciiTheme="majorHAnsi" w:hAnsiTheme="majorHAnsi" w:cs="Calibri"/>
                <w:b/>
                <w:bCs/>
                <w:sz w:val="20"/>
                <w:szCs w:val="20"/>
              </w:rPr>
              <w:lastRenderedPageBreak/>
              <w:t>2008</w:t>
            </w:r>
          </w:p>
        </w:tc>
        <w:tc>
          <w:tcPr>
            <w:tcW w:w="11374" w:type="dxa"/>
            <w:gridSpan w:val="2"/>
            <w:shd w:val="clear" w:color="auto" w:fill="F2F2F2" w:themeFill="background1" w:themeFillShade="F2"/>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lastRenderedPageBreak/>
              <w:t>Period; Jan 2009-Sept 2013</w:t>
            </w:r>
          </w:p>
        </w:tc>
      </w:tr>
      <w:tr w:rsidR="009E3E4E" w:rsidRPr="00394CE6" w:rsidTr="00EA2F72">
        <w:trPr>
          <w:tblHeader/>
        </w:trPr>
        <w:tc>
          <w:tcPr>
            <w:tcW w:w="3240" w:type="dxa"/>
            <w:vMerge/>
            <w:shd w:val="clear" w:color="auto" w:fill="F2F2F2" w:themeFill="background1" w:themeFillShade="F2"/>
          </w:tcPr>
          <w:p w:rsidR="009E3E4E" w:rsidRPr="00394CE6" w:rsidRDefault="009E3E4E" w:rsidP="007F78A8">
            <w:pPr>
              <w:rPr>
                <w:rFonts w:asciiTheme="majorHAnsi" w:hAnsiTheme="majorHAnsi" w:cs="Calibri"/>
                <w:b/>
                <w:bCs/>
                <w:sz w:val="20"/>
                <w:szCs w:val="20"/>
              </w:rPr>
            </w:pPr>
          </w:p>
        </w:tc>
        <w:tc>
          <w:tcPr>
            <w:tcW w:w="4084" w:type="dxa"/>
            <w:shd w:val="clear" w:color="auto" w:fill="F2F2F2" w:themeFill="background1" w:themeFillShade="F2"/>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Targets</w:t>
            </w:r>
          </w:p>
        </w:tc>
        <w:tc>
          <w:tcPr>
            <w:tcW w:w="7290" w:type="dxa"/>
            <w:shd w:val="clear" w:color="auto" w:fill="F2F2F2" w:themeFill="background1" w:themeFillShade="F2"/>
          </w:tcPr>
          <w:p w:rsidR="009E3E4E" w:rsidRPr="00394CE6" w:rsidRDefault="009E3E4E" w:rsidP="007F78A8">
            <w:pPr>
              <w:jc w:val="center"/>
              <w:rPr>
                <w:rFonts w:asciiTheme="majorHAnsi" w:hAnsiTheme="majorHAnsi" w:cs="Calibri"/>
                <w:b/>
                <w:bCs/>
                <w:sz w:val="20"/>
                <w:szCs w:val="20"/>
              </w:rPr>
            </w:pPr>
            <w:r w:rsidRPr="00394CE6">
              <w:rPr>
                <w:rFonts w:asciiTheme="majorHAnsi" w:hAnsiTheme="majorHAnsi" w:cs="Calibri"/>
                <w:b/>
                <w:bCs/>
                <w:sz w:val="20"/>
                <w:szCs w:val="20"/>
              </w:rPr>
              <w:t>Achievementsfrom January 2009 to March 2015</w:t>
            </w:r>
          </w:p>
        </w:tc>
      </w:tr>
      <w:tr w:rsidR="009E3E4E" w:rsidRPr="00394CE6" w:rsidTr="00EA2F72">
        <w:trPr>
          <w:trHeight w:val="287"/>
        </w:trPr>
        <w:tc>
          <w:tcPr>
            <w:tcW w:w="3240" w:type="dxa"/>
          </w:tcPr>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lastRenderedPageBreak/>
              <w:t>Confidence Building Unit established-national programme officer recruited.</w:t>
            </w: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Confidence Building and Development Advisor recruited- arrival shortly.</w:t>
            </w: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CHT Trust and Confidence Building Initiative’ Component Document Finalized and granted funding from UNDP Bureau of Crisis Prevention and Recovery (BCPR) for the first year: $563,000.</w:t>
            </w: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Provided training in ecologically based integrated rodent past management to more than 2000 local leaders and government officials.</w:t>
            </w:r>
          </w:p>
          <w:p w:rsidR="009E3E4E" w:rsidRPr="00394CE6" w:rsidRDefault="009E3E4E" w:rsidP="00FE4097">
            <w:pPr>
              <w:numPr>
                <w:ilvl w:val="0"/>
                <w:numId w:val="43"/>
              </w:numPr>
              <w:spacing w:after="120"/>
              <w:ind w:left="547"/>
              <w:rPr>
                <w:rFonts w:asciiTheme="majorHAnsi" w:hAnsiTheme="majorHAnsi" w:cs="Calibri"/>
                <w:sz w:val="20"/>
                <w:szCs w:val="20"/>
              </w:rPr>
            </w:pPr>
            <w:r w:rsidRPr="00394CE6">
              <w:rPr>
                <w:rFonts w:asciiTheme="majorHAnsi" w:hAnsiTheme="majorHAnsi" w:cs="Calibri"/>
                <w:sz w:val="20"/>
                <w:szCs w:val="20"/>
              </w:rPr>
              <w:t>Commissioned a comprehensive scientific study on bamboo flowering and rodent ecology in the CHT.</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Provided emergency food aid to 7000 severely rodent affected families.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Produces a documentary film focused on a group of student volunteers from Dhaka University who traveled to constructed school in a remote village.</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 xml:space="preserve">Commissioned a study on nutritional health and food security emphasizing women and children in rodent affected </w:t>
            </w:r>
            <w:r w:rsidRPr="00394CE6">
              <w:rPr>
                <w:rFonts w:asciiTheme="majorHAnsi" w:hAnsiTheme="majorHAnsi" w:cs="Calibri"/>
                <w:sz w:val="20"/>
                <w:szCs w:val="20"/>
              </w:rPr>
              <w:lastRenderedPageBreak/>
              <w:t>communities,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Organized five study tours on post conflict experiences. First one in Philippines, Indonesia (Kalimantan) &amp; Malaysia (Sabah-Sarawak), second one in Guatemala and Canada, Third in the Philippines, fourth and fifth in Australia. Around 100 people (CHT leaders, govt. officials, members of parliament and civil society) participated in the study tour.</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Organized debriefing sessions on the learning of study tours.</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Finalized component document on “Minority Rights and Cultural Diversity”.</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 xml:space="preserve">Linkages established with local government institutions in CHT. </w:t>
            </w:r>
          </w:p>
          <w:p w:rsidR="009E3E4E" w:rsidRPr="00394CE6" w:rsidRDefault="009E3E4E" w:rsidP="00FE4097">
            <w:pPr>
              <w:numPr>
                <w:ilvl w:val="0"/>
                <w:numId w:val="43"/>
              </w:numPr>
              <w:rPr>
                <w:rFonts w:asciiTheme="majorHAnsi" w:hAnsiTheme="majorHAnsi" w:cs="Calibri"/>
                <w:sz w:val="20"/>
                <w:szCs w:val="20"/>
              </w:rPr>
            </w:pPr>
            <w:r w:rsidRPr="00394CE6">
              <w:rPr>
                <w:rFonts w:asciiTheme="majorHAnsi" w:hAnsiTheme="majorHAnsi" w:cs="Calibri"/>
                <w:sz w:val="20"/>
                <w:szCs w:val="20"/>
              </w:rPr>
              <w:t>Preparing underway for key stakeholder dialogues series on different important issues e.g.</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CHT Jhum Cultivation, sustainable livelihoods and alternative</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Overseeing development programmes in CHT, rules of CHT Institutions.</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Customary Rights and Practices of the indigenous people of CHT.</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The management system of Local Resources and Indigenous Knowledge: CHT perspective.</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xml:space="preserve">- Reflection of Indigenous </w:t>
            </w:r>
            <w:r w:rsidRPr="00394CE6">
              <w:rPr>
                <w:rFonts w:asciiTheme="majorHAnsi" w:hAnsiTheme="majorHAnsi" w:cs="Calibri"/>
                <w:sz w:val="20"/>
                <w:szCs w:val="20"/>
              </w:rPr>
              <w:lastRenderedPageBreak/>
              <w:t>people’s culture in the school education curricula and children’s attitude on Indigenous peoples.</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Organize other dialogues related to implementation of the Peace Accord:</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Access to Justice for Indigenous People in Bangladesh.</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Rehabilitation of Returned Refugees Internally Displaces People and Ex-Combatant.</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Means of free, fair and participatory elections in CHT: voter list and effective electoral rules, procedures and systems.</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Effective Land Management in CHT: strengthening CHT Land Commission and Land Dispute Resolution.</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CHT Peace accord: challenges of implementations and ways forward.</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r w:rsidRPr="00394CE6">
              <w:rPr>
                <w:rFonts w:asciiTheme="majorHAnsi" w:hAnsiTheme="majorHAnsi" w:cs="Calibri"/>
                <w:sz w:val="20"/>
                <w:szCs w:val="20"/>
              </w:rPr>
              <w:t>-  Human right and social security of the indigenous people in Bangladesh.</w:t>
            </w:r>
          </w:p>
          <w:p w:rsidR="009E3E4E" w:rsidRPr="00394CE6" w:rsidRDefault="009E3E4E" w:rsidP="00FE4097">
            <w:pPr>
              <w:numPr>
                <w:ilvl w:val="2"/>
                <w:numId w:val="45"/>
              </w:numPr>
              <w:tabs>
                <w:tab w:val="left" w:pos="252"/>
              </w:tabs>
              <w:ind w:left="432" w:hanging="1458"/>
              <w:rPr>
                <w:rFonts w:asciiTheme="majorHAnsi" w:hAnsiTheme="majorHAnsi" w:cs="Calibri"/>
                <w:sz w:val="20"/>
                <w:szCs w:val="20"/>
              </w:rPr>
            </w:pPr>
          </w:p>
          <w:p w:rsidR="009E3E4E" w:rsidRPr="00394CE6" w:rsidRDefault="009E3E4E" w:rsidP="00FE4097">
            <w:pPr>
              <w:numPr>
                <w:ilvl w:val="0"/>
                <w:numId w:val="67"/>
              </w:numPr>
              <w:tabs>
                <w:tab w:val="left" w:pos="252"/>
              </w:tabs>
              <w:rPr>
                <w:rFonts w:asciiTheme="majorHAnsi" w:hAnsiTheme="majorHAnsi" w:cs="Calibri"/>
                <w:sz w:val="20"/>
                <w:szCs w:val="20"/>
              </w:rPr>
            </w:pPr>
            <w:r w:rsidRPr="00394CE6">
              <w:rPr>
                <w:rFonts w:asciiTheme="majorHAnsi" w:hAnsiTheme="majorHAnsi" w:cs="Calibri"/>
                <w:sz w:val="20"/>
                <w:szCs w:val="20"/>
              </w:rPr>
              <w:t>Prepared concept notes on resource mobilization and land issues.</w:t>
            </w:r>
          </w:p>
          <w:p w:rsidR="009E3E4E" w:rsidRPr="00394CE6" w:rsidRDefault="009E3E4E" w:rsidP="00FE4097">
            <w:pPr>
              <w:numPr>
                <w:ilvl w:val="0"/>
                <w:numId w:val="67"/>
              </w:numPr>
              <w:tabs>
                <w:tab w:val="left" w:pos="252"/>
              </w:tabs>
              <w:spacing w:after="120"/>
              <w:ind w:left="547"/>
              <w:rPr>
                <w:rFonts w:asciiTheme="majorHAnsi" w:hAnsiTheme="majorHAnsi" w:cs="Calibri"/>
                <w:sz w:val="20"/>
                <w:szCs w:val="20"/>
              </w:rPr>
            </w:pPr>
            <w:r w:rsidRPr="00394CE6">
              <w:rPr>
                <w:rFonts w:asciiTheme="majorHAnsi" w:hAnsiTheme="majorHAnsi" w:cs="Calibri"/>
                <w:sz w:val="20"/>
                <w:szCs w:val="20"/>
              </w:rPr>
              <w:t>Preliminary consultation with MoCHTA and key stakeholders for the Dialogue.</w:t>
            </w:r>
          </w:p>
          <w:p w:rsidR="009E3E4E" w:rsidRPr="00394CE6" w:rsidRDefault="009E3E4E" w:rsidP="00FE4097">
            <w:pPr>
              <w:numPr>
                <w:ilvl w:val="0"/>
                <w:numId w:val="67"/>
              </w:numPr>
              <w:tabs>
                <w:tab w:val="left" w:pos="252"/>
              </w:tabs>
              <w:spacing w:after="120"/>
              <w:ind w:left="547"/>
              <w:rPr>
                <w:rFonts w:asciiTheme="majorHAnsi" w:hAnsiTheme="majorHAnsi" w:cs="Calibri"/>
                <w:sz w:val="20"/>
                <w:szCs w:val="20"/>
              </w:rPr>
            </w:pPr>
            <w:r w:rsidRPr="00394CE6">
              <w:rPr>
                <w:rFonts w:asciiTheme="majorHAnsi" w:hAnsiTheme="majorHAnsi" w:cs="Calibri"/>
                <w:sz w:val="20"/>
                <w:szCs w:val="20"/>
              </w:rPr>
              <w:t xml:space="preserve">Formed Management Committees of the Multi-Purpose Community </w:t>
            </w:r>
            <w:r w:rsidRPr="00394CE6">
              <w:rPr>
                <w:rFonts w:asciiTheme="majorHAnsi" w:hAnsiTheme="majorHAnsi" w:cs="Calibri"/>
                <w:sz w:val="20"/>
                <w:szCs w:val="20"/>
              </w:rPr>
              <w:lastRenderedPageBreak/>
              <w:t>Center(MPCC) and  handed over these centers to the committees.</w:t>
            </w:r>
          </w:p>
          <w:p w:rsidR="009E3E4E" w:rsidRPr="00394CE6" w:rsidRDefault="009E3E4E" w:rsidP="00FE4097">
            <w:pPr>
              <w:numPr>
                <w:ilvl w:val="0"/>
                <w:numId w:val="67"/>
              </w:numPr>
              <w:tabs>
                <w:tab w:val="left" w:pos="252"/>
              </w:tabs>
              <w:spacing w:after="120"/>
              <w:ind w:left="547"/>
              <w:rPr>
                <w:rFonts w:asciiTheme="majorHAnsi" w:hAnsiTheme="majorHAnsi" w:cs="Calibri"/>
                <w:sz w:val="20"/>
                <w:szCs w:val="20"/>
              </w:rPr>
            </w:pPr>
            <w:r w:rsidRPr="00394CE6">
              <w:rPr>
                <w:rFonts w:asciiTheme="majorHAnsi" w:hAnsiTheme="majorHAnsi" w:cs="Calibri"/>
                <w:sz w:val="20"/>
                <w:szCs w:val="20"/>
              </w:rPr>
              <w:t>PDC members and community people are using the MCC for different social function e.t. weeding ceremony, meetings etc.</w:t>
            </w:r>
          </w:p>
          <w:p w:rsidR="009E3E4E" w:rsidRPr="00394CE6" w:rsidRDefault="009E3E4E" w:rsidP="00FE4097">
            <w:pPr>
              <w:numPr>
                <w:ilvl w:val="0"/>
                <w:numId w:val="67"/>
              </w:numPr>
              <w:tabs>
                <w:tab w:val="left" w:pos="252"/>
              </w:tabs>
              <w:spacing w:after="120"/>
              <w:ind w:left="547"/>
              <w:rPr>
                <w:rFonts w:asciiTheme="majorHAnsi" w:hAnsiTheme="majorHAnsi" w:cs="Calibri"/>
                <w:sz w:val="20"/>
                <w:szCs w:val="20"/>
              </w:rPr>
            </w:pPr>
            <w:r w:rsidRPr="00394CE6">
              <w:rPr>
                <w:rFonts w:asciiTheme="majorHAnsi" w:hAnsiTheme="majorHAnsi" w:cs="Calibri"/>
                <w:sz w:val="20"/>
                <w:szCs w:val="20"/>
              </w:rPr>
              <w:t>Singed “Sports for Peace Contact” agreement with CHT Regional Council. First installment disbursed to CHTRC.</w:t>
            </w:r>
          </w:p>
          <w:p w:rsidR="009E3E4E" w:rsidRPr="00394CE6" w:rsidRDefault="009E3E4E" w:rsidP="00FE4097">
            <w:pPr>
              <w:numPr>
                <w:ilvl w:val="0"/>
                <w:numId w:val="67"/>
              </w:numPr>
              <w:tabs>
                <w:tab w:val="left" w:pos="252"/>
              </w:tabs>
              <w:spacing w:after="120"/>
              <w:ind w:left="547"/>
              <w:rPr>
                <w:rFonts w:asciiTheme="majorHAnsi" w:hAnsiTheme="majorHAnsi" w:cs="Calibri"/>
                <w:sz w:val="20"/>
                <w:szCs w:val="20"/>
              </w:rPr>
            </w:pPr>
            <w:r w:rsidRPr="00394CE6">
              <w:rPr>
                <w:rFonts w:asciiTheme="majorHAnsi" w:hAnsiTheme="majorHAnsi" w:cs="Calibri"/>
                <w:sz w:val="20"/>
                <w:szCs w:val="20"/>
              </w:rPr>
              <w:t>Organized Football tournament for all communities in the CHT.</w:t>
            </w:r>
          </w:p>
          <w:p w:rsidR="009E3E4E" w:rsidRPr="00394CE6" w:rsidRDefault="009E3E4E" w:rsidP="00FE4097">
            <w:pPr>
              <w:numPr>
                <w:ilvl w:val="0"/>
                <w:numId w:val="67"/>
              </w:numPr>
              <w:tabs>
                <w:tab w:val="left" w:pos="252"/>
              </w:tabs>
              <w:spacing w:after="120"/>
              <w:ind w:left="547"/>
              <w:rPr>
                <w:rFonts w:asciiTheme="majorHAnsi" w:hAnsiTheme="majorHAnsi" w:cs="Calibri"/>
                <w:sz w:val="20"/>
                <w:szCs w:val="20"/>
              </w:rPr>
            </w:pPr>
            <w:r w:rsidRPr="00394CE6">
              <w:rPr>
                <w:rFonts w:asciiTheme="majorHAnsi" w:hAnsiTheme="majorHAnsi" w:cs="Calibri"/>
                <w:sz w:val="20"/>
                <w:szCs w:val="20"/>
              </w:rPr>
              <w:t xml:space="preserve"> Organized 40 exposure visit is for communities, PDC members and local elected and traditional leaders across the CHT.</w:t>
            </w:r>
          </w:p>
          <w:p w:rsidR="009E3E4E" w:rsidRPr="00394CE6" w:rsidRDefault="009E3E4E" w:rsidP="00FE4097">
            <w:pPr>
              <w:numPr>
                <w:ilvl w:val="0"/>
                <w:numId w:val="67"/>
              </w:numPr>
              <w:tabs>
                <w:tab w:val="left" w:pos="252"/>
              </w:tabs>
              <w:spacing w:after="120"/>
              <w:ind w:left="547"/>
              <w:rPr>
                <w:rFonts w:asciiTheme="majorHAnsi" w:hAnsiTheme="majorHAnsi" w:cs="Calibri"/>
                <w:sz w:val="20"/>
                <w:szCs w:val="20"/>
              </w:rPr>
            </w:pPr>
            <w:r w:rsidRPr="00394CE6">
              <w:rPr>
                <w:rFonts w:asciiTheme="majorHAnsi" w:hAnsiTheme="majorHAnsi" w:cs="Calibri"/>
                <w:sz w:val="20"/>
                <w:szCs w:val="20"/>
              </w:rPr>
              <w:t>Organized two large cultural festivals in Dhaka in 2007 and 2008 and in the CHT several smaller ones.</w:t>
            </w:r>
          </w:p>
          <w:p w:rsidR="009E3E4E" w:rsidRPr="00394CE6" w:rsidRDefault="009E3E4E" w:rsidP="00FE4097">
            <w:pPr>
              <w:numPr>
                <w:ilvl w:val="0"/>
                <w:numId w:val="67"/>
              </w:numPr>
              <w:tabs>
                <w:tab w:val="left" w:pos="252"/>
              </w:tabs>
              <w:spacing w:after="120"/>
              <w:ind w:left="547"/>
              <w:rPr>
                <w:rFonts w:asciiTheme="majorHAnsi" w:hAnsiTheme="majorHAnsi" w:cs="Calibri"/>
                <w:sz w:val="20"/>
                <w:szCs w:val="20"/>
              </w:rPr>
            </w:pPr>
            <w:r w:rsidRPr="00394CE6">
              <w:rPr>
                <w:rFonts w:asciiTheme="majorHAnsi" w:hAnsiTheme="majorHAnsi" w:cs="Calibri"/>
                <w:sz w:val="20"/>
                <w:szCs w:val="20"/>
              </w:rPr>
              <w:t>Facilitated approximately 20 events to promote CHT culture.</w:t>
            </w:r>
          </w:p>
          <w:p w:rsidR="009E3E4E" w:rsidRPr="00394CE6" w:rsidRDefault="009E3E4E" w:rsidP="00FE4097">
            <w:pPr>
              <w:numPr>
                <w:ilvl w:val="0"/>
                <w:numId w:val="67"/>
              </w:numPr>
              <w:tabs>
                <w:tab w:val="left" w:pos="252"/>
              </w:tabs>
              <w:spacing w:after="120"/>
              <w:ind w:left="547"/>
              <w:rPr>
                <w:rFonts w:asciiTheme="majorHAnsi" w:hAnsiTheme="majorHAnsi" w:cs="Calibri"/>
                <w:sz w:val="20"/>
                <w:szCs w:val="20"/>
              </w:rPr>
            </w:pPr>
            <w:r w:rsidRPr="00394CE6">
              <w:rPr>
                <w:rFonts w:asciiTheme="majorHAnsi" w:hAnsiTheme="majorHAnsi" w:cs="Calibri"/>
                <w:sz w:val="20"/>
                <w:szCs w:val="20"/>
              </w:rPr>
              <w:t>Provide financial and technical support to different Civil Society Organization to promote indigenous culture and their rights.</w:t>
            </w:r>
          </w:p>
          <w:p w:rsidR="009E3E4E" w:rsidRPr="00394CE6" w:rsidRDefault="009E3E4E" w:rsidP="00FE4097">
            <w:pPr>
              <w:numPr>
                <w:ilvl w:val="0"/>
                <w:numId w:val="67"/>
              </w:numPr>
              <w:tabs>
                <w:tab w:val="left" w:pos="252"/>
              </w:tabs>
              <w:spacing w:after="120"/>
              <w:ind w:left="547"/>
              <w:rPr>
                <w:rFonts w:asciiTheme="majorHAnsi" w:hAnsiTheme="majorHAnsi" w:cs="Calibri"/>
                <w:sz w:val="20"/>
                <w:szCs w:val="20"/>
              </w:rPr>
            </w:pPr>
            <w:r w:rsidRPr="00394CE6">
              <w:rPr>
                <w:rFonts w:asciiTheme="majorHAnsi" w:hAnsiTheme="majorHAnsi" w:cs="Calibri"/>
                <w:sz w:val="20"/>
                <w:szCs w:val="20"/>
              </w:rPr>
              <w:lastRenderedPageBreak/>
              <w:t>Facilitated observation at local level numerous awareness raising international days.</w:t>
            </w:r>
          </w:p>
        </w:tc>
        <w:tc>
          <w:tcPr>
            <w:tcW w:w="4084" w:type="dxa"/>
          </w:tcPr>
          <w:p w:rsidR="009E3E4E" w:rsidRPr="00394CE6" w:rsidRDefault="009E3E4E" w:rsidP="007F78A8">
            <w:pPr>
              <w:spacing w:before="120" w:after="120"/>
              <w:jc w:val="both"/>
              <w:rPr>
                <w:rFonts w:asciiTheme="majorHAnsi" w:hAnsiTheme="majorHAnsi" w:cs="Calibri"/>
                <w:b/>
                <w:bCs/>
                <w:sz w:val="20"/>
                <w:szCs w:val="20"/>
              </w:rPr>
            </w:pPr>
            <w:r w:rsidRPr="00394CE6">
              <w:rPr>
                <w:rFonts w:asciiTheme="majorHAnsi" w:hAnsiTheme="majorHAnsi" w:cs="Calibri"/>
                <w:sz w:val="20"/>
                <w:szCs w:val="20"/>
              </w:rPr>
              <w:lastRenderedPageBreak/>
              <w:t>Organize national and local level dialogue with key stakeholders on CHT issues.</w:t>
            </w: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0"/>
                <w:szCs w:val="20"/>
              </w:rPr>
            </w:pPr>
          </w:p>
          <w:p w:rsidR="009E3E4E" w:rsidRPr="00394CE6" w:rsidRDefault="009E3E4E" w:rsidP="007F78A8">
            <w:pPr>
              <w:spacing w:before="120" w:after="120"/>
              <w:jc w:val="both"/>
              <w:rPr>
                <w:rFonts w:asciiTheme="majorHAnsi" w:hAnsiTheme="majorHAnsi" w:cs="Calibri"/>
                <w:b/>
                <w:bCs/>
                <w:sz w:val="2"/>
                <w:szCs w:val="20"/>
              </w:rPr>
            </w:pP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An event to promote women as Trust-builders</w:t>
            </w:r>
          </w:p>
          <w:p w:rsidR="009E3E4E" w:rsidRPr="00394CE6" w:rsidRDefault="009E3E4E" w:rsidP="007F78A8">
            <w:pPr>
              <w:spacing w:before="120" w:after="120"/>
              <w:ind w:left="450"/>
              <w:jc w:val="both"/>
              <w:rPr>
                <w:rFonts w:asciiTheme="majorHAnsi" w:hAnsiTheme="majorHAnsi" w:cs="Calibri"/>
                <w:b/>
                <w:bCs/>
                <w:sz w:val="20"/>
                <w:szCs w:val="20"/>
              </w:rPr>
            </w:pP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Develop community outreach and advocacy strategy.</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Develop advocacy and campaigning guidelines.</w:t>
            </w:r>
          </w:p>
          <w:p w:rsidR="009E3E4E" w:rsidRPr="00394CE6" w:rsidRDefault="009E3E4E" w:rsidP="00FE4097">
            <w:pPr>
              <w:numPr>
                <w:ilvl w:val="0"/>
                <w:numId w:val="43"/>
              </w:numPr>
              <w:spacing w:after="120"/>
              <w:rPr>
                <w:rFonts w:asciiTheme="majorHAnsi" w:hAnsiTheme="majorHAnsi" w:cs="Calibri"/>
                <w:sz w:val="2"/>
                <w:szCs w:val="2"/>
              </w:rPr>
            </w:pPr>
            <w:r w:rsidRPr="00394CE6">
              <w:rPr>
                <w:rFonts w:asciiTheme="majorHAnsi" w:hAnsiTheme="majorHAnsi" w:cs="Calibri"/>
                <w:sz w:val="20"/>
                <w:szCs w:val="20"/>
              </w:rPr>
              <w:t xml:space="preserve">Planning of community outreach and </w:t>
            </w:r>
            <w:r w:rsidRPr="00394CE6">
              <w:rPr>
                <w:rFonts w:asciiTheme="majorHAnsi" w:hAnsiTheme="majorHAnsi" w:cs="Calibri"/>
                <w:sz w:val="20"/>
                <w:szCs w:val="20"/>
              </w:rPr>
              <w:lastRenderedPageBreak/>
              <w:t>advocacy activities.</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Establish CHT stakeholder network and organize quarterly meetings.</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Establish National Stakeholder network and organize bi-anodal meetings.</w:t>
            </w:r>
          </w:p>
          <w:p w:rsidR="009E3E4E" w:rsidRPr="00394CE6" w:rsidRDefault="009E3E4E" w:rsidP="007F78A8">
            <w:pPr>
              <w:spacing w:after="120"/>
              <w:ind w:left="180"/>
              <w:rPr>
                <w:rFonts w:asciiTheme="majorHAnsi" w:hAnsiTheme="majorHAnsi" w:cs="Calibri"/>
                <w:sz w:val="20"/>
                <w:szCs w:val="20"/>
              </w:rPr>
            </w:pPr>
          </w:p>
          <w:p w:rsidR="009E3E4E" w:rsidRPr="00394CE6" w:rsidRDefault="009E3E4E" w:rsidP="007F78A8">
            <w:pPr>
              <w:spacing w:after="120"/>
              <w:ind w:left="180"/>
              <w:rPr>
                <w:rFonts w:asciiTheme="majorHAnsi" w:hAnsiTheme="majorHAnsi" w:cs="Calibri"/>
                <w:sz w:val="20"/>
                <w:szCs w:val="20"/>
              </w:rPr>
            </w:pPr>
          </w:p>
          <w:p w:rsidR="009E3E4E" w:rsidRPr="00394CE6" w:rsidRDefault="009E3E4E" w:rsidP="007F78A8">
            <w:pPr>
              <w:spacing w:after="120"/>
              <w:ind w:left="180"/>
              <w:rPr>
                <w:rFonts w:asciiTheme="majorHAnsi" w:hAnsiTheme="majorHAnsi" w:cs="Calibri"/>
                <w:sz w:val="20"/>
                <w:szCs w:val="20"/>
              </w:rPr>
            </w:pPr>
          </w:p>
          <w:p w:rsidR="009E3E4E" w:rsidRPr="00394CE6" w:rsidRDefault="009E3E4E" w:rsidP="007F78A8">
            <w:pPr>
              <w:spacing w:after="120"/>
              <w:ind w:left="180"/>
              <w:rPr>
                <w:rFonts w:asciiTheme="majorHAnsi" w:hAnsiTheme="majorHAnsi" w:cs="Calibri"/>
                <w:sz w:val="20"/>
                <w:szCs w:val="20"/>
              </w:rPr>
            </w:pPr>
          </w:p>
          <w:p w:rsidR="009E3E4E" w:rsidRPr="00394CE6" w:rsidRDefault="009E3E4E" w:rsidP="007F78A8">
            <w:pPr>
              <w:spacing w:after="120"/>
              <w:ind w:left="180"/>
              <w:rPr>
                <w:rFonts w:asciiTheme="majorHAnsi" w:hAnsiTheme="majorHAnsi" w:cs="Calibri"/>
                <w:sz w:val="20"/>
                <w:szCs w:val="20"/>
              </w:rPr>
            </w:pPr>
          </w:p>
          <w:p w:rsidR="009E3E4E" w:rsidRPr="00394CE6" w:rsidRDefault="009E3E4E" w:rsidP="007F78A8">
            <w:pPr>
              <w:spacing w:after="120"/>
              <w:ind w:left="180"/>
              <w:rPr>
                <w:rFonts w:asciiTheme="majorHAnsi" w:hAnsiTheme="majorHAnsi" w:cs="Calibri"/>
                <w:sz w:val="20"/>
                <w:szCs w:val="20"/>
              </w:rPr>
            </w:pPr>
          </w:p>
          <w:p w:rsidR="009E3E4E" w:rsidRPr="00394CE6" w:rsidRDefault="009E3E4E" w:rsidP="007F78A8">
            <w:pPr>
              <w:spacing w:after="120"/>
              <w:ind w:left="180"/>
              <w:rPr>
                <w:rFonts w:asciiTheme="majorHAnsi" w:hAnsiTheme="majorHAnsi" w:cs="Calibri"/>
                <w:sz w:val="20"/>
                <w:szCs w:val="20"/>
              </w:rPr>
            </w:pPr>
          </w:p>
          <w:p w:rsidR="009E3E4E" w:rsidRPr="00394CE6" w:rsidRDefault="009E3E4E" w:rsidP="007F78A8">
            <w:pPr>
              <w:spacing w:after="120"/>
              <w:ind w:left="180"/>
              <w:rPr>
                <w:rFonts w:asciiTheme="majorHAnsi" w:hAnsiTheme="majorHAnsi" w:cs="Calibri"/>
                <w:sz w:val="20"/>
                <w:szCs w:val="20"/>
              </w:rPr>
            </w:pPr>
          </w:p>
          <w:p w:rsidR="009E3E4E" w:rsidRPr="00394CE6" w:rsidRDefault="009E3E4E" w:rsidP="007F78A8">
            <w:pPr>
              <w:spacing w:after="120"/>
              <w:ind w:left="180"/>
              <w:rPr>
                <w:rFonts w:asciiTheme="majorHAnsi" w:hAnsiTheme="majorHAnsi" w:cs="Calibri"/>
                <w:sz w:val="20"/>
                <w:szCs w:val="20"/>
              </w:rPr>
            </w:pP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Establish CHT women network and organize quarterly meetings.</w:t>
            </w: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7F78A8">
            <w:pPr>
              <w:spacing w:after="120"/>
              <w:rPr>
                <w:rFonts w:asciiTheme="majorHAnsi" w:hAnsiTheme="majorHAnsi" w:cs="Calibri"/>
                <w:sz w:val="20"/>
                <w:szCs w:val="20"/>
              </w:rPr>
            </w:pP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Preparation of Concept Notes on critical issues in advance of National Dialogue Event.</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National dialogue Event among the networks on critical issues.</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 xml:space="preserve">Regular publication of Newsletter </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lastRenderedPageBreak/>
              <w:t xml:space="preserve">Regular e-news bulletins </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Special publications</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Organize international study tours with key stakeholders to countries with similar post-conflict experience and/or decentralized governance.</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Support the organization of a study tour and follow up lessons learnt and learning applied.</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Organize exchange visits to and from the CHT for the purpose of confidence building.</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Organize exchange visits within CHT and to and from the CHT (4).</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Gathering of Best Practices in Bangladesh or abroad related to conflict resolution, confidence building and development.</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 xml:space="preserve">Develop Knowledge Management Strategy </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 xml:space="preserve">Develop Knowledge Management Guidelines </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 xml:space="preserve">Planning of Knowledge Management Activities </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 xml:space="preserve">Collect and disseminate best practice information among clusters through the establishment of regular information sharing meetings </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 xml:space="preserve">Publication of CHT Best Practices (case studies, lessons learnt etc.) </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 xml:space="preserve">Sharing of Best Practices from elsewhere in Bangladesh and abroad through desk </w:t>
            </w:r>
            <w:r w:rsidRPr="00394CE6">
              <w:rPr>
                <w:rFonts w:asciiTheme="majorHAnsi" w:hAnsiTheme="majorHAnsi" w:cs="Calibri"/>
                <w:sz w:val="20"/>
                <w:szCs w:val="20"/>
              </w:rPr>
              <w:lastRenderedPageBreak/>
              <w:t xml:space="preserve">based reviews, study tours, exchange visits and dialogue </w:t>
            </w:r>
          </w:p>
          <w:p w:rsidR="009E3E4E" w:rsidRPr="00394CE6" w:rsidRDefault="009E3E4E" w:rsidP="00FE4097">
            <w:pPr>
              <w:numPr>
                <w:ilvl w:val="0"/>
                <w:numId w:val="43"/>
              </w:numPr>
              <w:spacing w:after="120"/>
              <w:rPr>
                <w:rFonts w:asciiTheme="majorHAnsi" w:hAnsiTheme="majorHAnsi" w:cs="Calibri"/>
                <w:color w:val="000000" w:themeColor="text1"/>
                <w:sz w:val="20"/>
                <w:szCs w:val="20"/>
              </w:rPr>
            </w:pPr>
            <w:r w:rsidRPr="00394CE6">
              <w:rPr>
                <w:rFonts w:asciiTheme="majorHAnsi" w:hAnsiTheme="majorHAnsi" w:cs="Calibri"/>
                <w:sz w:val="20"/>
                <w:szCs w:val="20"/>
              </w:rPr>
              <w:t xml:space="preserve">Land Dispute Resolution support plan and budget to be developed in close cooperation with Ministry of Land, </w:t>
            </w:r>
            <w:r w:rsidRPr="00394CE6">
              <w:rPr>
                <w:rFonts w:asciiTheme="majorHAnsi" w:hAnsiTheme="majorHAnsi" w:cs="Calibri"/>
                <w:color w:val="000000" w:themeColor="text1"/>
                <w:sz w:val="20"/>
                <w:szCs w:val="20"/>
              </w:rPr>
              <w:t>MoCHTA and RC.</w:t>
            </w:r>
          </w:p>
          <w:p w:rsidR="009E3E4E" w:rsidRPr="00394CE6" w:rsidRDefault="009E3E4E" w:rsidP="00FE4097">
            <w:pPr>
              <w:numPr>
                <w:ilvl w:val="0"/>
                <w:numId w:val="43"/>
              </w:numPr>
              <w:spacing w:after="120"/>
              <w:rPr>
                <w:rFonts w:asciiTheme="majorHAnsi" w:hAnsiTheme="majorHAnsi" w:cs="Calibri"/>
                <w:color w:val="000000" w:themeColor="text1"/>
                <w:sz w:val="20"/>
                <w:szCs w:val="20"/>
              </w:rPr>
            </w:pPr>
            <w:r w:rsidRPr="00394CE6">
              <w:rPr>
                <w:rFonts w:asciiTheme="majorHAnsi" w:hAnsiTheme="majorHAnsi" w:cs="Calibri"/>
                <w:color w:val="000000" w:themeColor="text1"/>
                <w:sz w:val="20"/>
                <w:szCs w:val="20"/>
              </w:rPr>
              <w:t>Study on Natural Resource Management in the CHT to be carried out at various times throughout the year.</w:t>
            </w:r>
          </w:p>
          <w:p w:rsidR="009E3E4E" w:rsidRPr="00394CE6" w:rsidRDefault="009E3E4E" w:rsidP="00FE4097">
            <w:pPr>
              <w:numPr>
                <w:ilvl w:val="0"/>
                <w:numId w:val="43"/>
              </w:numPr>
              <w:spacing w:after="120"/>
              <w:rPr>
                <w:rFonts w:asciiTheme="majorHAnsi" w:hAnsiTheme="majorHAnsi" w:cs="Calibri"/>
                <w:color w:val="000000" w:themeColor="text1"/>
                <w:sz w:val="20"/>
                <w:szCs w:val="20"/>
              </w:rPr>
            </w:pPr>
            <w:r w:rsidRPr="00394CE6">
              <w:rPr>
                <w:rFonts w:asciiTheme="majorHAnsi" w:hAnsiTheme="majorHAnsi" w:cs="Calibri"/>
                <w:color w:val="000000" w:themeColor="text1"/>
                <w:sz w:val="20"/>
                <w:szCs w:val="20"/>
              </w:rPr>
              <w:t>Training programme for Police Force in CHT with special focus on modern policing and investigative techniques and police management.</w:t>
            </w:r>
          </w:p>
          <w:p w:rsidR="009E3E4E" w:rsidRPr="00394CE6" w:rsidRDefault="009E3E4E" w:rsidP="00FE4097">
            <w:pPr>
              <w:numPr>
                <w:ilvl w:val="0"/>
                <w:numId w:val="43"/>
              </w:numPr>
              <w:spacing w:after="120"/>
              <w:rPr>
                <w:rFonts w:asciiTheme="majorHAnsi" w:hAnsiTheme="majorHAnsi" w:cs="Calibri"/>
                <w:color w:val="000000" w:themeColor="text1"/>
                <w:sz w:val="20"/>
                <w:szCs w:val="20"/>
              </w:rPr>
            </w:pPr>
            <w:r w:rsidRPr="00394CE6">
              <w:rPr>
                <w:rFonts w:asciiTheme="majorHAnsi" w:hAnsiTheme="majorHAnsi" w:cs="Calibri"/>
                <w:color w:val="000000" w:themeColor="text1"/>
                <w:sz w:val="20"/>
                <w:szCs w:val="20"/>
              </w:rPr>
              <w:t>CHT Police Force Logistics and Support.</w:t>
            </w:r>
          </w:p>
          <w:p w:rsidR="009E3E4E" w:rsidRPr="00394CE6" w:rsidRDefault="009E3E4E" w:rsidP="00FE4097">
            <w:pPr>
              <w:numPr>
                <w:ilvl w:val="0"/>
                <w:numId w:val="43"/>
              </w:numPr>
              <w:spacing w:after="120"/>
              <w:rPr>
                <w:rFonts w:asciiTheme="majorHAnsi" w:hAnsiTheme="majorHAnsi" w:cs="Calibri"/>
                <w:color w:val="000000" w:themeColor="text1"/>
                <w:sz w:val="20"/>
                <w:szCs w:val="20"/>
              </w:rPr>
            </w:pPr>
            <w:r w:rsidRPr="00394CE6">
              <w:rPr>
                <w:rFonts w:asciiTheme="majorHAnsi" w:hAnsiTheme="majorHAnsi" w:cs="Calibri"/>
                <w:color w:val="000000" w:themeColor="text1"/>
                <w:sz w:val="20"/>
                <w:szCs w:val="20"/>
              </w:rPr>
              <w:t>Technical and logistic support in organizing and conducting the HDC elections.</w:t>
            </w:r>
          </w:p>
          <w:p w:rsidR="009E3E4E" w:rsidRPr="00394CE6" w:rsidRDefault="009E3E4E" w:rsidP="00FE4097">
            <w:pPr>
              <w:numPr>
                <w:ilvl w:val="0"/>
                <w:numId w:val="43"/>
              </w:numPr>
              <w:spacing w:after="120"/>
              <w:rPr>
                <w:rFonts w:asciiTheme="majorHAnsi" w:hAnsiTheme="majorHAnsi" w:cs="Calibri"/>
                <w:color w:val="000000" w:themeColor="text1"/>
                <w:sz w:val="20"/>
                <w:szCs w:val="20"/>
              </w:rPr>
            </w:pPr>
            <w:r w:rsidRPr="00394CE6">
              <w:rPr>
                <w:rFonts w:asciiTheme="majorHAnsi" w:hAnsiTheme="majorHAnsi" w:cs="Calibri"/>
                <w:color w:val="000000" w:themeColor="text1"/>
                <w:sz w:val="20"/>
                <w:szCs w:val="20"/>
              </w:rPr>
              <w:t>Special Electoral database for the CHT.</w:t>
            </w:r>
          </w:p>
          <w:p w:rsidR="009E3E4E" w:rsidRPr="00394CE6" w:rsidRDefault="009E3E4E" w:rsidP="00FE4097">
            <w:pPr>
              <w:numPr>
                <w:ilvl w:val="0"/>
                <w:numId w:val="43"/>
              </w:numPr>
              <w:spacing w:after="120"/>
              <w:rPr>
                <w:rFonts w:asciiTheme="majorHAnsi" w:hAnsiTheme="majorHAnsi" w:cs="Calibri"/>
                <w:color w:val="000000" w:themeColor="text1"/>
                <w:sz w:val="20"/>
                <w:szCs w:val="20"/>
              </w:rPr>
            </w:pPr>
            <w:r w:rsidRPr="00394CE6">
              <w:rPr>
                <w:rFonts w:asciiTheme="majorHAnsi" w:hAnsiTheme="majorHAnsi" w:cs="Calibri"/>
                <w:color w:val="000000" w:themeColor="text1"/>
                <w:sz w:val="20"/>
                <w:szCs w:val="20"/>
              </w:rPr>
              <w:t>Organize national and international cultural festivals and events.</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Development of indigenous Knowledge Products (including culture and customs)</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Publication and dissemination of knowledge products to promote minority interests and cultural diversity-launches linked to cultural events, observation of special days: New Year Festival, Indigenous People’s Day, and Cultural Festival.</w:t>
            </w:r>
          </w:p>
          <w:p w:rsidR="009E3E4E" w:rsidRPr="00394CE6" w:rsidRDefault="009E3E4E" w:rsidP="00FE4097">
            <w:pPr>
              <w:numPr>
                <w:ilvl w:val="0"/>
                <w:numId w:val="43"/>
              </w:numPr>
              <w:spacing w:after="120"/>
              <w:rPr>
                <w:rFonts w:asciiTheme="majorHAnsi" w:hAnsiTheme="majorHAnsi" w:cs="Calibri"/>
                <w:color w:val="000000" w:themeColor="text1"/>
                <w:sz w:val="20"/>
                <w:szCs w:val="20"/>
              </w:rPr>
            </w:pPr>
            <w:r w:rsidRPr="00394CE6">
              <w:rPr>
                <w:rFonts w:asciiTheme="majorHAnsi" w:hAnsiTheme="majorHAnsi" w:cs="Calibri"/>
                <w:color w:val="000000" w:themeColor="text1"/>
                <w:sz w:val="20"/>
                <w:szCs w:val="20"/>
              </w:rPr>
              <w:t>Small Grants for community and civil society organizations.</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lastRenderedPageBreak/>
              <w:t>Establish library/e-library and other resources.</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Purchase books, journals, DVDs, recordings and other resources for the library</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English Language training for students from vulnerable groups.</w:t>
            </w:r>
          </w:p>
          <w:p w:rsidR="009E3E4E" w:rsidRPr="00394CE6" w:rsidRDefault="009E3E4E" w:rsidP="00FE4097">
            <w:pPr>
              <w:numPr>
                <w:ilvl w:val="0"/>
                <w:numId w:val="43"/>
              </w:numPr>
              <w:spacing w:after="120"/>
              <w:rPr>
                <w:rFonts w:asciiTheme="majorHAnsi" w:hAnsiTheme="majorHAnsi" w:cs="Calibri"/>
                <w:sz w:val="20"/>
                <w:szCs w:val="20"/>
              </w:rPr>
            </w:pPr>
            <w:r w:rsidRPr="00394CE6">
              <w:rPr>
                <w:rFonts w:asciiTheme="majorHAnsi" w:hAnsiTheme="majorHAnsi" w:cs="Calibri"/>
                <w:sz w:val="20"/>
                <w:szCs w:val="20"/>
              </w:rPr>
              <w:t>CHT public awards to recognize contributions to confidence building and development in the CHT.</w:t>
            </w:r>
          </w:p>
          <w:p w:rsidR="009E3E4E" w:rsidRPr="00394CE6" w:rsidRDefault="009E3E4E" w:rsidP="00FE4097">
            <w:pPr>
              <w:numPr>
                <w:ilvl w:val="0"/>
                <w:numId w:val="43"/>
              </w:numPr>
              <w:spacing w:after="120"/>
              <w:rPr>
                <w:rFonts w:asciiTheme="majorHAnsi" w:hAnsiTheme="majorHAnsi" w:cs="Calibri"/>
                <w:color w:val="000000" w:themeColor="text1"/>
                <w:sz w:val="20"/>
                <w:szCs w:val="20"/>
              </w:rPr>
            </w:pPr>
            <w:r w:rsidRPr="00394CE6">
              <w:rPr>
                <w:rFonts w:asciiTheme="majorHAnsi" w:hAnsiTheme="majorHAnsi" w:cs="Calibri"/>
                <w:color w:val="000000" w:themeColor="text1"/>
                <w:sz w:val="20"/>
                <w:szCs w:val="20"/>
              </w:rPr>
              <w:t>Sports for Peace programme organized in three Hill Districts.</w:t>
            </w:r>
          </w:p>
          <w:p w:rsidR="009E3E4E" w:rsidRPr="00394CE6" w:rsidRDefault="009E3E4E" w:rsidP="00FE4097">
            <w:pPr>
              <w:numPr>
                <w:ilvl w:val="0"/>
                <w:numId w:val="43"/>
              </w:numPr>
              <w:spacing w:after="120"/>
              <w:rPr>
                <w:rFonts w:asciiTheme="majorHAnsi" w:hAnsiTheme="majorHAnsi" w:cs="Calibri"/>
                <w:color w:val="000000" w:themeColor="text1"/>
                <w:sz w:val="20"/>
                <w:szCs w:val="20"/>
              </w:rPr>
            </w:pPr>
            <w:r w:rsidRPr="00394CE6">
              <w:rPr>
                <w:rFonts w:asciiTheme="majorHAnsi" w:hAnsiTheme="majorHAnsi" w:cs="Calibri"/>
                <w:color w:val="000000" w:themeColor="text1"/>
                <w:sz w:val="20"/>
                <w:szCs w:val="20"/>
              </w:rPr>
              <w:t>An assessment of the situation of IDPs, ex combatants and India returned refugees.</w:t>
            </w:r>
          </w:p>
          <w:p w:rsidR="009E3E4E" w:rsidRPr="00394CE6" w:rsidRDefault="009E3E4E" w:rsidP="00FE4097">
            <w:pPr>
              <w:numPr>
                <w:ilvl w:val="0"/>
                <w:numId w:val="43"/>
              </w:numPr>
              <w:spacing w:after="120"/>
              <w:rPr>
                <w:rFonts w:asciiTheme="majorHAnsi" w:hAnsiTheme="majorHAnsi" w:cs="Calibri"/>
                <w:color w:val="FF0000"/>
                <w:sz w:val="20"/>
                <w:szCs w:val="20"/>
              </w:rPr>
            </w:pPr>
            <w:r w:rsidRPr="00394CE6">
              <w:rPr>
                <w:rFonts w:asciiTheme="majorHAnsi" w:hAnsiTheme="majorHAnsi" w:cs="Calibri"/>
                <w:color w:val="000000" w:themeColor="text1"/>
                <w:sz w:val="20"/>
                <w:szCs w:val="20"/>
              </w:rPr>
              <w:t>Funds to be provided to IDP Task Force to support rehabilitation of IDPs and ex-combatants and India Returned Refugees.</w:t>
            </w:r>
          </w:p>
        </w:tc>
        <w:tc>
          <w:tcPr>
            <w:tcW w:w="7290" w:type="dxa"/>
          </w:tcPr>
          <w:p w:rsidR="009E3E4E" w:rsidRPr="00394CE6" w:rsidRDefault="009E3E4E" w:rsidP="00FE4097">
            <w:pPr>
              <w:numPr>
                <w:ilvl w:val="0"/>
                <w:numId w:val="43"/>
              </w:numPr>
              <w:ind w:left="446"/>
              <w:jc w:val="both"/>
              <w:rPr>
                <w:rFonts w:asciiTheme="majorHAnsi" w:hAnsiTheme="majorHAnsi" w:cs="Calibri"/>
                <w:sz w:val="20"/>
                <w:szCs w:val="20"/>
              </w:rPr>
            </w:pPr>
            <w:r w:rsidRPr="00394CE6">
              <w:rPr>
                <w:rFonts w:asciiTheme="majorHAnsi" w:hAnsiTheme="majorHAnsi" w:cs="Calibri"/>
                <w:sz w:val="20"/>
                <w:szCs w:val="20"/>
              </w:rPr>
              <w:lastRenderedPageBreak/>
              <w:t xml:space="preserve">Several high level policy dialogues were organized on CHT issues including implementation of CHT Peace Accord, involving all relevant stakeholders at national and local level. Such as, (i) the Parliamentary Caucus on Indigenous Issues and MoCHTA organized 2 high level policy dialogues on full implementation of CHT Peace Accord, involving policy makers, stakeholders and indigenous leaders resulting development of a time-bound implementation plan for Peace Accord, (ii) a national workshops on Sustainable Development in the CHT: A Way Forward' was organized  by MoCHTA, (iii) 2 high level dialogues held on “Harmonization of laws of CHT rules and laws in Dhaka and 3 dialogues at CHT, (iv) several dialogues with the Prime Minister’s Office (PMO), Ministry of Chittagong Hill Tracts Affairs (MoCHTA), Ministry of Home Affairs (MoHA), and Police Headquarter (PHQ) resulted in the Government’s commitment to transfer 1500 tribal/indigenous police personnel to the CHT who are currently deployed outside. (v)meetings/dialogues were  also organized on CHT land amendment Act resulting in Jan 2015, disagreed points of the CHT land resolution commission amendment bill between Accord stakeholders were reduced to zero and put before the parliament for passage. </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101 local trust-builders (female-59, male-42) were provided with training on conflict prevention and peace building who are currently working as mediators across three districts of CHT.Roughly 1800 local level conflicts were reportedly mediated by the volunteer Trust-builders.</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Development of advocacy strategy is underway. Moreover, BHDC was assisted to develop a draft advocacy strategy - intended for harmonization between HDCs and line departments in the CHT including the better arrangement of financial and human resources.</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Advocacy training module was developed. 180 stakeholders (male-112, female-68)from CHT institutions (CHTRC, HDCs, traditional circle offices), government institutions, Trust-builders, CHT Women Organization Network (CHTWON), CHT based CSOs, NGOs and CHTDF staff. During the training, campaign plans were developed identifying advocacy issues, strategy and stakeholders at national, regional and local levels.</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 xml:space="preserve">5Technical Advisory Committees (TACs) on agriculture, local governance, health, education and forestry involving key stakeholders from the relevant line ministries, Planning Commission, local government, development partners and CHTDF were formed and meeting held regularly. The TACmeetings were effective in terms of providing strategic guidance and coordinating with relevant line </w:t>
            </w:r>
            <w:r w:rsidRPr="00394CE6">
              <w:rPr>
                <w:rFonts w:asciiTheme="majorHAnsi" w:hAnsiTheme="majorHAnsi" w:cs="Calibri"/>
                <w:sz w:val="20"/>
                <w:szCs w:val="20"/>
              </w:rPr>
              <w:lastRenderedPageBreak/>
              <w:t xml:space="preserve">ministries and departments to ensure their support to the project. </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Inter-Ministerial meetings were held convened by MoCHTA among 19 relevant ministries on transferring agreed subjects as per the Accord.</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mbria"/>
                <w:sz w:val="20"/>
              </w:rPr>
              <w:t>The Chittagong Hill Tracts Women Organizations Network (CHTWON) supported by the project in previous years have now become a gender advocate and champion for promoting gender issues in the CHT and registered under the joint-stock company act of Bangladesh in 2013.</w:t>
            </w:r>
            <w:r w:rsidRPr="00394CE6">
              <w:rPr>
                <w:rFonts w:asciiTheme="majorHAnsi" w:hAnsiTheme="majorHAnsi" w:cs="Calibri"/>
                <w:sz w:val="20"/>
                <w:szCs w:val="20"/>
              </w:rPr>
              <w:t>The network managed to strengthen the capacity of comparatively weak and smaller organizations in CHT under its umbrella.</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CHT Newsletter has been published regularly on quarterly basis and shared with stakeholders.</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 xml:space="preserve">Eleven (11) International study tours were conducted for the government officials and policy makers to different indigenous territories, where 19% women participated. </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More than 100 regional exchange visits were organized for the community leaders, entrepreneurs and traditional leaders.</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 xml:space="preserve">Best Practices in Bangladesh and in the region was collected through liaison with civil society organizations working on this issue in Bangladesh and through the regional centers of UNDP for global practices. </w:t>
            </w:r>
          </w:p>
          <w:p w:rsidR="009E3E4E" w:rsidRPr="00394CE6" w:rsidRDefault="009E3E4E" w:rsidP="00FE4097">
            <w:pPr>
              <w:numPr>
                <w:ilvl w:val="0"/>
                <w:numId w:val="43"/>
              </w:numPr>
              <w:ind w:left="446"/>
              <w:jc w:val="both"/>
              <w:rPr>
                <w:rFonts w:asciiTheme="majorHAnsi" w:hAnsiTheme="majorHAnsi" w:cs="Calibri"/>
                <w:sz w:val="20"/>
                <w:szCs w:val="20"/>
              </w:rPr>
            </w:pPr>
            <w:r w:rsidRPr="00394CE6">
              <w:rPr>
                <w:rFonts w:asciiTheme="majorHAnsi" w:hAnsiTheme="majorHAnsi" w:cs="Calibri"/>
                <w:sz w:val="20"/>
                <w:szCs w:val="20"/>
              </w:rPr>
              <w:t xml:space="preserve">Knowledge Management Strategy developed and activities implemented accordingly.Knowledge management activities includes regular publication of newsletter, producing knowledge products/promotional items, updating the CHTDF website, disseminating the project factsheet widely and publishing the annual report were done. </w:t>
            </w:r>
          </w:p>
          <w:p w:rsidR="009E3E4E" w:rsidRPr="00394CE6" w:rsidRDefault="009E3E4E" w:rsidP="00FE4097">
            <w:pPr>
              <w:numPr>
                <w:ilvl w:val="0"/>
                <w:numId w:val="43"/>
              </w:numPr>
              <w:spacing w:before="120" w:after="120"/>
              <w:jc w:val="both"/>
              <w:rPr>
                <w:rFonts w:asciiTheme="majorHAnsi" w:hAnsiTheme="majorHAnsi" w:cs="Calibri"/>
                <w:sz w:val="20"/>
                <w:szCs w:val="20"/>
              </w:rPr>
            </w:pPr>
            <w:r w:rsidRPr="00394CE6">
              <w:rPr>
                <w:rFonts w:asciiTheme="majorHAnsi" w:hAnsiTheme="majorHAnsi" w:cs="Calibri"/>
                <w:sz w:val="20"/>
                <w:szCs w:val="20"/>
              </w:rPr>
              <w:t xml:space="preserve">Knowledge management guidelines and Communication Strategy developed and shared. </w:t>
            </w:r>
          </w:p>
          <w:p w:rsidR="009E3E4E" w:rsidRPr="00394CE6" w:rsidRDefault="009E3E4E" w:rsidP="00FE4097">
            <w:pPr>
              <w:numPr>
                <w:ilvl w:val="0"/>
                <w:numId w:val="43"/>
              </w:numPr>
              <w:ind w:left="446"/>
              <w:jc w:val="both"/>
              <w:rPr>
                <w:rFonts w:asciiTheme="majorHAnsi" w:hAnsiTheme="majorHAnsi" w:cs="Calibri"/>
                <w:sz w:val="20"/>
                <w:szCs w:val="20"/>
              </w:rPr>
            </w:pPr>
            <w:r w:rsidRPr="00394CE6">
              <w:rPr>
                <w:rFonts w:asciiTheme="majorHAnsi" w:hAnsiTheme="majorHAnsi" w:cs="Calibri"/>
                <w:sz w:val="20"/>
                <w:szCs w:val="20"/>
              </w:rPr>
              <w:t xml:space="preserve">Regional Coordination Meeting is held once a month with all clusters where relevant information is shared with everyone. </w:t>
            </w:r>
          </w:p>
          <w:p w:rsidR="009E3E4E" w:rsidRPr="002114FA" w:rsidRDefault="009E3E4E" w:rsidP="00FE4097">
            <w:pPr>
              <w:pStyle w:val="ListParagraph"/>
              <w:numPr>
                <w:ilvl w:val="0"/>
                <w:numId w:val="70"/>
              </w:numPr>
              <w:spacing w:after="0" w:line="240" w:lineRule="auto"/>
              <w:ind w:left="446"/>
              <w:contextualSpacing w:val="0"/>
              <w:jc w:val="both"/>
              <w:rPr>
                <w:rFonts w:asciiTheme="majorHAnsi" w:hAnsiTheme="majorHAnsi" w:cstheme="majorHAnsi"/>
                <w:sz w:val="20"/>
                <w:szCs w:val="20"/>
                <w:lang w:val="en-US"/>
              </w:rPr>
            </w:pPr>
            <w:r w:rsidRPr="002114FA">
              <w:rPr>
                <w:rFonts w:asciiTheme="majorHAnsi" w:hAnsiTheme="majorHAnsi" w:cstheme="majorHAnsi"/>
                <w:sz w:val="20"/>
                <w:szCs w:val="20"/>
              </w:rPr>
              <w:t xml:space="preserve">Land commissionwas provided with the required logistic support from the project. In 2011, land commission invited application from the people and accordingly scrutinized near about 5000 applications from the submitted applications.But commission’s activities were later suspended by issuing a letter </w:t>
            </w:r>
            <w:r w:rsidRPr="002114FA">
              <w:rPr>
                <w:rFonts w:asciiTheme="majorHAnsi" w:hAnsiTheme="majorHAnsi" w:cstheme="majorHAnsi"/>
                <w:sz w:val="20"/>
                <w:szCs w:val="20"/>
              </w:rPr>
              <w:lastRenderedPageBreak/>
              <w:t xml:space="preserve">from the Accord Implementation Committee. However, a new chairman of the CHT Land Commission was appointed by the Prime Minister in 2014, taking into the view of indigenous/tribal groups for the first time. In addition, disagreed points on the pending draft amendment bill of Land Commission Act 2001 between the government, ParbatyaChattagram Jana SanghatiSamiti (PCJSS) and CHT Regional Council were reduced to zero in January 2015 as opposed to the 11 core points of disagreement in 2013, indicating a major step towards the passage of the acceptable amendment bill by all stakeholders. While the bill is still with the parliament for approval, the project support is continuing through </w:t>
            </w:r>
            <w:r w:rsidRPr="002114FA">
              <w:rPr>
                <w:rFonts w:asciiTheme="majorHAnsi" w:hAnsiTheme="majorHAnsi" w:cstheme="majorHAnsi"/>
                <w:sz w:val="20"/>
                <w:szCs w:val="20"/>
                <w:lang w:val="en-US"/>
              </w:rPr>
              <w:t xml:space="preserve">dialogue facilitations between stakeholders with the ultimate objective of resolving land disputes in the CHT. </w:t>
            </w:r>
          </w:p>
          <w:p w:rsidR="009E3E4E" w:rsidRPr="002114FA" w:rsidRDefault="009E3E4E" w:rsidP="007F78A8">
            <w:pPr>
              <w:pStyle w:val="ListParagraph"/>
              <w:spacing w:after="0" w:line="240" w:lineRule="auto"/>
              <w:ind w:left="446"/>
              <w:rPr>
                <w:rFonts w:asciiTheme="majorHAnsi" w:hAnsiTheme="majorHAnsi" w:cstheme="majorHAnsi"/>
                <w:sz w:val="20"/>
                <w:szCs w:val="20"/>
                <w:lang w:val="en-US"/>
              </w:rPr>
            </w:pPr>
          </w:p>
          <w:p w:rsidR="009E3E4E" w:rsidRPr="002114FA" w:rsidRDefault="009E3E4E" w:rsidP="00FE4097">
            <w:pPr>
              <w:pStyle w:val="ListParagraph"/>
              <w:numPr>
                <w:ilvl w:val="0"/>
                <w:numId w:val="70"/>
              </w:numPr>
              <w:spacing w:after="0" w:line="240" w:lineRule="auto"/>
              <w:ind w:left="446"/>
              <w:contextualSpacing w:val="0"/>
              <w:jc w:val="both"/>
              <w:rPr>
                <w:rFonts w:asciiTheme="majorHAnsi" w:hAnsiTheme="majorHAnsi" w:cstheme="majorHAnsi"/>
                <w:sz w:val="20"/>
                <w:szCs w:val="20"/>
              </w:rPr>
            </w:pPr>
            <w:r w:rsidRPr="002114FA">
              <w:rPr>
                <w:rFonts w:asciiTheme="majorHAnsi" w:hAnsiTheme="majorHAnsi" w:cstheme="majorHAnsi"/>
                <w:sz w:val="20"/>
                <w:szCs w:val="20"/>
                <w:lang w:val="en-US"/>
              </w:rPr>
              <w:t>Socio Economic Baseline survey and Livelihoods assessment of CHT Watershed Co-management Activity will take place in June 2015, and study on floral and faunal</w:t>
            </w:r>
            <w:r w:rsidRPr="002114FA">
              <w:rPr>
                <w:rFonts w:asciiTheme="majorHAnsi" w:hAnsiTheme="majorHAnsi" w:cstheme="majorHAnsi"/>
                <w:sz w:val="20"/>
                <w:szCs w:val="20"/>
              </w:rPr>
              <w:t xml:space="preserve"> stock taking in the Village Common Forests (VCFs)is under process of implementation. </w:t>
            </w:r>
          </w:p>
          <w:p w:rsidR="009E3E4E" w:rsidRPr="002114FA" w:rsidRDefault="009E3E4E" w:rsidP="007F78A8">
            <w:pPr>
              <w:pStyle w:val="ListParagraph"/>
              <w:spacing w:after="0" w:line="240" w:lineRule="auto"/>
              <w:ind w:left="446"/>
              <w:rPr>
                <w:rFonts w:asciiTheme="majorHAnsi" w:hAnsiTheme="majorHAnsi" w:cstheme="majorHAnsi"/>
                <w:sz w:val="20"/>
                <w:szCs w:val="20"/>
              </w:rPr>
            </w:pPr>
          </w:p>
          <w:p w:rsidR="009E3E4E" w:rsidRPr="002114FA" w:rsidRDefault="009E3E4E" w:rsidP="00FE4097">
            <w:pPr>
              <w:pStyle w:val="ListParagraph"/>
              <w:numPr>
                <w:ilvl w:val="0"/>
                <w:numId w:val="70"/>
              </w:numPr>
              <w:spacing w:after="0" w:line="240" w:lineRule="auto"/>
              <w:ind w:left="446"/>
              <w:contextualSpacing w:val="0"/>
              <w:jc w:val="both"/>
              <w:rPr>
                <w:rFonts w:asciiTheme="majorHAnsi" w:hAnsiTheme="majorHAnsi" w:cstheme="majorHAnsi"/>
                <w:sz w:val="20"/>
                <w:szCs w:val="20"/>
                <w:lang w:val="en-US"/>
              </w:rPr>
            </w:pPr>
            <w:r w:rsidRPr="002114FA">
              <w:rPr>
                <w:rFonts w:asciiTheme="majorHAnsi" w:hAnsiTheme="majorHAnsi" w:cstheme="majorHAnsi"/>
                <w:sz w:val="20"/>
                <w:szCs w:val="20"/>
                <w:lang w:val="en-US"/>
              </w:rPr>
              <w:t>The conflict sensitive policing in the CHT got momentum through holding several policy dialogues between MoCHTA, MoHA, Police HQ and CHTDF. To date, 281 ethnic police personnel of CHT origin that were previously deployed outside of the CHT were transferred back in all 28 police stations of the CHT as per the Peace Accord.</w:t>
            </w:r>
          </w:p>
          <w:p w:rsidR="009E3E4E" w:rsidRPr="002114FA" w:rsidRDefault="009E3E4E" w:rsidP="007F78A8">
            <w:pPr>
              <w:pStyle w:val="ListParagraph"/>
              <w:spacing w:after="0" w:line="240" w:lineRule="auto"/>
              <w:ind w:left="446"/>
              <w:rPr>
                <w:rFonts w:asciiTheme="majorHAnsi" w:hAnsiTheme="majorHAnsi" w:cstheme="majorHAnsi"/>
                <w:sz w:val="20"/>
                <w:szCs w:val="20"/>
                <w:lang w:val="en-US"/>
              </w:rPr>
            </w:pPr>
          </w:p>
          <w:p w:rsidR="009E3E4E" w:rsidRPr="002114FA" w:rsidRDefault="009E3E4E" w:rsidP="00FE4097">
            <w:pPr>
              <w:pStyle w:val="ListParagraph"/>
              <w:numPr>
                <w:ilvl w:val="0"/>
                <w:numId w:val="70"/>
              </w:numPr>
              <w:spacing w:after="0" w:line="240" w:lineRule="auto"/>
              <w:ind w:left="446"/>
              <w:contextualSpacing w:val="0"/>
              <w:jc w:val="both"/>
              <w:rPr>
                <w:rFonts w:asciiTheme="majorHAnsi" w:hAnsiTheme="majorHAnsi" w:cstheme="majorHAnsi"/>
                <w:sz w:val="20"/>
                <w:szCs w:val="20"/>
                <w:lang w:val="en-US"/>
              </w:rPr>
            </w:pPr>
            <w:r w:rsidRPr="002114FA">
              <w:rPr>
                <w:rFonts w:asciiTheme="majorHAnsi" w:hAnsiTheme="majorHAnsi" w:cstheme="majorHAnsi"/>
                <w:sz w:val="20"/>
                <w:szCs w:val="20"/>
                <w:lang w:val="en-US"/>
              </w:rPr>
              <w:t xml:space="preserve">30 motorbikes, 3 speedboat engines, one local country boat, 2 generators and 15 units of solar panel of 65 watt with other equipmentsuch as chair, table, water filter etc. were provided to local police post across the three hill districts. 19 police outposts in the remote areas of CHT were renovated and nine women friendly facilities in police stations were established. In addition, 3 women friendly facilities have been planned to establish by September 2015. </w:t>
            </w:r>
          </w:p>
          <w:p w:rsidR="009E3E4E" w:rsidRPr="002114FA" w:rsidRDefault="009E3E4E" w:rsidP="007F78A8">
            <w:pPr>
              <w:tabs>
                <w:tab w:val="left" w:pos="710"/>
              </w:tabs>
              <w:rPr>
                <w:rFonts w:asciiTheme="majorHAnsi" w:hAnsiTheme="majorHAnsi" w:cstheme="majorHAnsi"/>
                <w:sz w:val="20"/>
                <w:szCs w:val="20"/>
              </w:rPr>
            </w:pPr>
            <w:r w:rsidRPr="002114FA">
              <w:rPr>
                <w:rFonts w:asciiTheme="majorHAnsi" w:hAnsiTheme="majorHAnsi" w:cstheme="majorHAnsi"/>
                <w:sz w:val="20"/>
                <w:szCs w:val="20"/>
              </w:rPr>
              <w:tab/>
            </w:r>
          </w:p>
          <w:p w:rsidR="009E3E4E" w:rsidRPr="002114FA" w:rsidRDefault="009E3E4E" w:rsidP="00FE4097">
            <w:pPr>
              <w:pStyle w:val="ListParagraph"/>
              <w:numPr>
                <w:ilvl w:val="0"/>
                <w:numId w:val="70"/>
              </w:numPr>
              <w:spacing w:after="0" w:line="240" w:lineRule="auto"/>
              <w:ind w:left="446"/>
              <w:contextualSpacing w:val="0"/>
              <w:jc w:val="both"/>
              <w:rPr>
                <w:rFonts w:asciiTheme="majorHAnsi" w:hAnsiTheme="majorHAnsi" w:cstheme="majorHAnsi"/>
                <w:sz w:val="20"/>
                <w:szCs w:val="20"/>
                <w:lang w:val="en-US"/>
              </w:rPr>
            </w:pPr>
            <w:r w:rsidRPr="002114FA">
              <w:rPr>
                <w:rFonts w:asciiTheme="majorHAnsi" w:hAnsiTheme="majorHAnsi" w:cstheme="majorHAnsi"/>
                <w:sz w:val="20"/>
                <w:szCs w:val="20"/>
                <w:lang w:val="en-US"/>
              </w:rPr>
              <w:t>CHT specific training module was developed by the project and approved by the police headquarter to train the local police in CHT. A total of 770 local police personnel ranging from Constable to Inspector from different police stations (thana) in CHT were trained.</w:t>
            </w:r>
          </w:p>
          <w:p w:rsidR="009E3E4E" w:rsidRPr="0001129E" w:rsidRDefault="009E3E4E" w:rsidP="00FE4097">
            <w:pPr>
              <w:numPr>
                <w:ilvl w:val="0"/>
                <w:numId w:val="43"/>
              </w:numPr>
              <w:spacing w:before="120" w:after="120"/>
              <w:jc w:val="both"/>
              <w:rPr>
                <w:rFonts w:asciiTheme="majorHAnsi" w:hAnsiTheme="majorHAnsi" w:cstheme="majorHAnsi"/>
                <w:sz w:val="20"/>
                <w:szCs w:val="20"/>
              </w:rPr>
            </w:pPr>
            <w:r w:rsidRPr="00DA06E2">
              <w:rPr>
                <w:rFonts w:asciiTheme="majorHAnsi" w:hAnsiTheme="majorHAnsi" w:cstheme="majorHAnsi"/>
                <w:sz w:val="20"/>
                <w:szCs w:val="20"/>
              </w:rPr>
              <w:t xml:space="preserve">Community Police Forum formed/reactivated in all 118 unions of CHT.A total of 13,510 community people increased awareness on social crime, </w:t>
            </w:r>
            <w:r w:rsidRPr="002114FA">
              <w:rPr>
                <w:rFonts w:asciiTheme="majorHAnsi" w:hAnsiTheme="majorHAnsi" w:cstheme="majorHAnsi"/>
                <w:sz w:val="20"/>
                <w:szCs w:val="20"/>
              </w:rPr>
              <w:t xml:space="preserve">child marriage, thief, eve testing, traffic awareness, drug and human slaughter etc. issues </w:t>
            </w:r>
            <w:r w:rsidRPr="002114FA">
              <w:rPr>
                <w:rFonts w:asciiTheme="majorHAnsi" w:hAnsiTheme="majorHAnsi" w:cstheme="majorHAnsi"/>
                <w:sz w:val="20"/>
                <w:szCs w:val="20"/>
              </w:rPr>
              <w:lastRenderedPageBreak/>
              <w:t>through 118 sessions held at the community level by the forum members. Furthermore, 148 social conflicts were resolved by the Community Police Forum members in Rang</w:t>
            </w:r>
            <w:r w:rsidRPr="0001129E">
              <w:rPr>
                <w:rFonts w:asciiTheme="majorHAnsi" w:hAnsiTheme="majorHAnsi" w:cstheme="majorHAnsi"/>
                <w:sz w:val="20"/>
                <w:szCs w:val="20"/>
              </w:rPr>
              <w:t>amati district in 2014.</w:t>
            </w:r>
          </w:p>
          <w:p w:rsidR="009E3E4E" w:rsidRPr="00CA681A" w:rsidRDefault="009E3E4E" w:rsidP="00FE4097">
            <w:pPr>
              <w:numPr>
                <w:ilvl w:val="0"/>
                <w:numId w:val="43"/>
              </w:numPr>
              <w:spacing w:before="120" w:after="120"/>
              <w:jc w:val="both"/>
              <w:rPr>
                <w:rFonts w:asciiTheme="majorHAnsi" w:hAnsiTheme="majorHAnsi" w:cstheme="majorHAnsi"/>
                <w:sz w:val="20"/>
                <w:szCs w:val="20"/>
              </w:rPr>
            </w:pPr>
            <w:r w:rsidRPr="00B37D44">
              <w:rPr>
                <w:rFonts w:asciiTheme="majorHAnsi" w:hAnsiTheme="majorHAnsi" w:cstheme="majorHAnsi"/>
                <w:sz w:val="20"/>
                <w:szCs w:val="20"/>
              </w:rPr>
              <w:t>36 policy makers, govt. officials, security personnel and CSO trained on int. HR  and UN convention, and  34 security personnel and other stakeholders from  Ministry of Finance, Health, Education, and Agriculture, Planning Commissio</w:t>
            </w:r>
            <w:r w:rsidRPr="00CA681A">
              <w:rPr>
                <w:rFonts w:asciiTheme="majorHAnsi" w:hAnsiTheme="majorHAnsi" w:cstheme="majorHAnsi"/>
                <w:sz w:val="20"/>
                <w:szCs w:val="20"/>
              </w:rPr>
              <w:t>n, ERD trained on ‘Decentralized Governance and Conflict Prevention &amp;Peacebuilding’ focusing on the Chittagong Hill Tracts</w:t>
            </w:r>
          </w:p>
          <w:p w:rsidR="009E3E4E" w:rsidRPr="002114FA" w:rsidRDefault="009E3E4E" w:rsidP="00FE4097">
            <w:pPr>
              <w:pStyle w:val="ListParagraph"/>
              <w:numPr>
                <w:ilvl w:val="0"/>
                <w:numId w:val="71"/>
              </w:numPr>
              <w:spacing w:after="0" w:line="240" w:lineRule="auto"/>
              <w:ind w:left="446"/>
              <w:contextualSpacing w:val="0"/>
              <w:jc w:val="both"/>
              <w:rPr>
                <w:rFonts w:asciiTheme="majorHAnsi" w:hAnsiTheme="majorHAnsi" w:cstheme="majorHAnsi"/>
                <w:sz w:val="20"/>
                <w:szCs w:val="20"/>
              </w:rPr>
            </w:pPr>
            <w:r w:rsidRPr="002114FA">
              <w:rPr>
                <w:rFonts w:asciiTheme="majorHAnsi" w:hAnsiTheme="majorHAnsi" w:cstheme="majorHAnsi"/>
                <w:sz w:val="20"/>
                <w:szCs w:val="20"/>
              </w:rPr>
              <w:t xml:space="preserve">CHTDF has organized one regional and 4 national cultural diversity festival (in 2007, 2008, 2009 and 2010) and provided support to the Ministry of CHT Affairs (MoCHTA) for organizing national cultural diversity festival in 2011 with engagement of 20 ethnic communities from the CHT and plain land of Bangladesh, in addition to other stakeholders. The Prime Minister of Bangladesh was at the event, generating wide media coverage. </w:t>
            </w:r>
          </w:p>
          <w:p w:rsidR="009E3E4E" w:rsidRPr="002114FA" w:rsidRDefault="009E3E4E" w:rsidP="007F78A8">
            <w:pPr>
              <w:pStyle w:val="ListParagraph"/>
              <w:spacing w:after="0" w:line="240" w:lineRule="auto"/>
              <w:ind w:left="446"/>
              <w:rPr>
                <w:rFonts w:asciiTheme="majorHAnsi" w:hAnsiTheme="majorHAnsi" w:cstheme="majorHAnsi"/>
                <w:sz w:val="20"/>
                <w:szCs w:val="20"/>
              </w:rPr>
            </w:pPr>
          </w:p>
          <w:p w:rsidR="009E3E4E" w:rsidRPr="002114FA" w:rsidRDefault="009E3E4E" w:rsidP="00FE4097">
            <w:pPr>
              <w:pStyle w:val="ListParagraph"/>
              <w:numPr>
                <w:ilvl w:val="0"/>
                <w:numId w:val="71"/>
              </w:numPr>
              <w:spacing w:after="0" w:line="240" w:lineRule="auto"/>
              <w:ind w:left="446"/>
              <w:contextualSpacing w:val="0"/>
              <w:jc w:val="both"/>
              <w:rPr>
                <w:rFonts w:asciiTheme="majorHAnsi" w:hAnsiTheme="majorHAnsi" w:cstheme="majorHAnsi"/>
                <w:sz w:val="20"/>
                <w:szCs w:val="20"/>
              </w:rPr>
            </w:pPr>
            <w:r w:rsidRPr="002114FA">
              <w:rPr>
                <w:rFonts w:asciiTheme="majorHAnsi" w:hAnsiTheme="majorHAnsi" w:cstheme="majorHAnsi"/>
                <w:sz w:val="20"/>
                <w:szCs w:val="20"/>
              </w:rPr>
              <w:t xml:space="preserve">In addition, a cultural diversity strategy was formulated in 2013 through 3 workshops organized in the Hill Tracts under the project. The final strategy was shared with stakeholders, including the CHTRC and HDCs for future implementation and to raise awareness on CHT cultural diversity. </w:t>
            </w:r>
          </w:p>
          <w:p w:rsidR="009E3E4E" w:rsidRPr="002114FA" w:rsidRDefault="009E3E4E" w:rsidP="00FE4097">
            <w:pPr>
              <w:pStyle w:val="ListParagraph"/>
              <w:numPr>
                <w:ilvl w:val="0"/>
                <w:numId w:val="71"/>
              </w:numPr>
              <w:spacing w:after="120" w:line="240" w:lineRule="auto"/>
              <w:ind w:left="446"/>
              <w:contextualSpacing w:val="0"/>
              <w:jc w:val="both"/>
              <w:rPr>
                <w:rFonts w:asciiTheme="majorHAnsi" w:hAnsiTheme="majorHAnsi" w:cstheme="majorHAnsi"/>
                <w:sz w:val="20"/>
                <w:szCs w:val="20"/>
              </w:rPr>
            </w:pPr>
            <w:r w:rsidRPr="002114FA">
              <w:rPr>
                <w:rFonts w:asciiTheme="majorHAnsi" w:hAnsiTheme="majorHAnsi" w:cstheme="majorHAnsi"/>
                <w:sz w:val="20"/>
                <w:szCs w:val="20"/>
              </w:rPr>
              <w:t xml:space="preserve">Three modalities have been utilized for disbursing small grants under the project. With regard to the first modality, the project utilized the grants worth of EUR 44,550 (USD 50,000) to respond to the communal violence in Taindong and completed its recovery support for 902 victim households in early 2014. </w:t>
            </w:r>
          </w:p>
          <w:p w:rsidR="009E3E4E" w:rsidRPr="002114FA" w:rsidRDefault="009E3E4E" w:rsidP="007F78A8">
            <w:pPr>
              <w:pStyle w:val="ListParagraph"/>
              <w:spacing w:after="120" w:line="240" w:lineRule="auto"/>
              <w:ind w:left="446"/>
              <w:rPr>
                <w:rFonts w:asciiTheme="majorHAnsi" w:hAnsiTheme="majorHAnsi" w:cstheme="majorHAnsi"/>
                <w:sz w:val="20"/>
                <w:szCs w:val="20"/>
              </w:rPr>
            </w:pPr>
            <w:r w:rsidRPr="002114FA">
              <w:rPr>
                <w:rFonts w:asciiTheme="majorHAnsi" w:hAnsiTheme="majorHAnsi" w:cstheme="majorHAnsi"/>
                <w:sz w:val="20"/>
                <w:szCs w:val="20"/>
              </w:rPr>
              <w:t>By utilizing the second modality and building on prep work done in prior years, during this reporting period, the project also provided small grants to a total of 19 local CSOs (less than EUR 4,000 each). Through establishment of small grant committee, the project selected 19 innovative proposals under the thematic areas of gender equality (10); environmental protection (4) and promotion of rights of small ethnic groups (5) out of 58 proposals received through open advertisements and a competitive process and provided grants support accordingly.</w:t>
            </w:r>
          </w:p>
          <w:p w:rsidR="009E3E4E" w:rsidRPr="002114FA" w:rsidRDefault="009E3E4E" w:rsidP="007F78A8">
            <w:pPr>
              <w:pStyle w:val="ListParagraph"/>
              <w:spacing w:after="120" w:line="240" w:lineRule="auto"/>
              <w:ind w:left="446"/>
              <w:rPr>
                <w:rFonts w:asciiTheme="majorHAnsi" w:hAnsiTheme="majorHAnsi" w:cstheme="majorHAnsi"/>
                <w:sz w:val="20"/>
                <w:szCs w:val="20"/>
              </w:rPr>
            </w:pPr>
            <w:r w:rsidRPr="002114FA">
              <w:rPr>
                <w:rFonts w:asciiTheme="majorHAnsi" w:hAnsiTheme="majorHAnsi" w:cstheme="majorHAnsi"/>
                <w:sz w:val="20"/>
                <w:szCs w:val="20"/>
              </w:rPr>
              <w:t>Under the third modality, small grants were also utilized by CHT institutions. For example, Mong Circle provided small grants (less than EUR 1,000) to 7 local CSOs to support their activities to preserve and promote local culture.</w:t>
            </w:r>
          </w:p>
          <w:p w:rsidR="009E3E4E" w:rsidRPr="002114FA" w:rsidRDefault="009E3E4E" w:rsidP="00FE4097">
            <w:pPr>
              <w:pStyle w:val="ListParagraph"/>
              <w:numPr>
                <w:ilvl w:val="0"/>
                <w:numId w:val="71"/>
              </w:numPr>
              <w:spacing w:after="120" w:line="240" w:lineRule="auto"/>
              <w:ind w:left="446"/>
              <w:contextualSpacing w:val="0"/>
              <w:jc w:val="both"/>
              <w:rPr>
                <w:rFonts w:asciiTheme="majorHAnsi" w:hAnsiTheme="majorHAnsi" w:cstheme="majorHAnsi"/>
                <w:sz w:val="20"/>
                <w:szCs w:val="20"/>
              </w:rPr>
            </w:pPr>
            <w:r w:rsidRPr="002114FA">
              <w:rPr>
                <w:rFonts w:asciiTheme="majorHAnsi" w:hAnsiTheme="majorHAnsi" w:cstheme="majorHAnsi"/>
                <w:sz w:val="20"/>
                <w:szCs w:val="20"/>
              </w:rPr>
              <w:t xml:space="preserve">The project has closely worked through CHTRC to initiate and engage youth in the project’s Sports for Peace and martial arts training camps, designed as </w:t>
            </w:r>
            <w:r w:rsidRPr="002114FA">
              <w:rPr>
                <w:rFonts w:asciiTheme="majorHAnsi" w:hAnsiTheme="majorHAnsi" w:cstheme="majorHAnsi"/>
                <w:sz w:val="20"/>
                <w:szCs w:val="20"/>
              </w:rPr>
              <w:lastRenderedPageBreak/>
              <w:t>vehicles for building confidence and promoting positive social processes.  Cumulatively, a total of 536youth (boys-299, girils-237) participated in football grooming camp, inter-upazila football tournament and martial art training.15 football related resources (6 local football referees and 9 football coaches) in the CHT were also trained under the same programme.</w:t>
            </w:r>
          </w:p>
          <w:p w:rsidR="009E3E4E" w:rsidRPr="002114FA" w:rsidRDefault="009E3E4E" w:rsidP="00FE4097">
            <w:pPr>
              <w:pStyle w:val="ListParagraph"/>
              <w:numPr>
                <w:ilvl w:val="0"/>
                <w:numId w:val="71"/>
              </w:numPr>
              <w:spacing w:after="120" w:line="240" w:lineRule="auto"/>
              <w:ind w:left="446"/>
              <w:contextualSpacing w:val="0"/>
              <w:jc w:val="both"/>
              <w:rPr>
                <w:rFonts w:asciiTheme="majorHAnsi" w:hAnsiTheme="majorHAnsi" w:cstheme="majorHAnsi"/>
                <w:sz w:val="20"/>
                <w:szCs w:val="20"/>
              </w:rPr>
            </w:pPr>
            <w:r w:rsidRPr="002114FA">
              <w:rPr>
                <w:rFonts w:asciiTheme="majorHAnsi" w:hAnsiTheme="majorHAnsi" w:cstheme="majorHAnsi"/>
                <w:sz w:val="20"/>
                <w:szCs w:val="20"/>
              </w:rPr>
              <w:t>56 debate competition events for local peacebuilding were organized involving 102 educational institutions (schools and colleges) in CHT.</w:t>
            </w:r>
          </w:p>
          <w:p w:rsidR="009E3E4E" w:rsidRPr="002114FA" w:rsidRDefault="009E3E4E" w:rsidP="00FE4097">
            <w:pPr>
              <w:numPr>
                <w:ilvl w:val="0"/>
                <w:numId w:val="43"/>
              </w:numPr>
              <w:ind w:left="446"/>
              <w:jc w:val="both"/>
              <w:rPr>
                <w:rFonts w:asciiTheme="majorHAnsi" w:hAnsiTheme="majorHAnsi" w:cstheme="majorHAnsi"/>
                <w:sz w:val="20"/>
                <w:szCs w:val="20"/>
              </w:rPr>
            </w:pPr>
            <w:r w:rsidRPr="00DA06E2">
              <w:rPr>
                <w:rFonts w:asciiTheme="majorHAnsi" w:hAnsiTheme="majorHAnsi" w:cstheme="majorHAnsi"/>
                <w:sz w:val="20"/>
                <w:szCs w:val="20"/>
              </w:rPr>
              <w:t>Required logistic supports were provided to the IDP task force. Taskforce had undertaken some initiatives with project assistance, such as- an assessment of the situation of IDPs was conducted in 2005. However, currently t</w:t>
            </w:r>
            <w:r w:rsidRPr="002114FA">
              <w:rPr>
                <w:rFonts w:asciiTheme="majorHAnsi" w:hAnsiTheme="majorHAnsi" w:cstheme="majorHAnsi"/>
                <w:sz w:val="20"/>
                <w:szCs w:val="20"/>
              </w:rPr>
              <w:t>he Taskforce has some internal problems with having serious staff shortage. The Chairman of the Taskforce is also not active presently.</w:t>
            </w:r>
          </w:p>
          <w:p w:rsidR="009E3E4E" w:rsidRPr="00394CE6" w:rsidRDefault="009E3E4E" w:rsidP="00FE4097">
            <w:pPr>
              <w:numPr>
                <w:ilvl w:val="0"/>
                <w:numId w:val="43"/>
              </w:numPr>
              <w:ind w:left="446"/>
              <w:jc w:val="both"/>
              <w:rPr>
                <w:rFonts w:asciiTheme="majorHAnsi" w:hAnsiTheme="majorHAnsi" w:cs="Calibri"/>
                <w:sz w:val="20"/>
                <w:szCs w:val="20"/>
              </w:rPr>
            </w:pPr>
            <w:r w:rsidRPr="0001129E">
              <w:rPr>
                <w:rFonts w:asciiTheme="majorHAnsi" w:hAnsiTheme="majorHAnsi" w:cstheme="majorHAnsi"/>
                <w:sz w:val="20"/>
                <w:szCs w:val="20"/>
              </w:rPr>
              <w:t>Necessary support was provided to the election</w:t>
            </w:r>
            <w:r w:rsidRPr="00DA06E2">
              <w:rPr>
                <w:rFonts w:asciiTheme="majorHAnsi" w:hAnsiTheme="majorHAnsi" w:cstheme="majorHAnsi"/>
                <w:sz w:val="20"/>
                <w:szCs w:val="20"/>
              </w:rPr>
              <w:t>commissionin the preparation of the voter list and database for nationalelections in 2008. However, the local government (HDCs) election could not held as this matter is pending at the appellate division of Bangladesh Supreme Court.</w:t>
            </w:r>
          </w:p>
        </w:tc>
      </w:tr>
    </w:tbl>
    <w:p w:rsidR="009E3E4E" w:rsidRPr="00394CE6" w:rsidRDefault="009E3E4E" w:rsidP="009E3E4E">
      <w:pPr>
        <w:rPr>
          <w:rFonts w:asciiTheme="majorHAnsi" w:hAnsiTheme="majorHAnsi"/>
        </w:rPr>
      </w:pPr>
    </w:p>
    <w:p w:rsidR="009E3E4E" w:rsidRPr="00394CE6" w:rsidRDefault="009E3E4E" w:rsidP="00BA4A0D">
      <w:pPr>
        <w:pStyle w:val="NoSpacing"/>
        <w:rPr>
          <w:rFonts w:asciiTheme="majorHAnsi" w:hAnsiTheme="majorHAnsi"/>
          <w:b/>
          <w:sz w:val="22"/>
          <w:szCs w:val="22"/>
        </w:rPr>
      </w:pPr>
    </w:p>
    <w:p w:rsidR="009E3E4E" w:rsidRDefault="009E3E4E" w:rsidP="00BA4A0D">
      <w:pPr>
        <w:pStyle w:val="NoSpacing"/>
        <w:rPr>
          <w:rFonts w:asciiTheme="majorHAnsi" w:hAnsiTheme="majorHAnsi"/>
          <w:b/>
          <w:sz w:val="22"/>
          <w:szCs w:val="22"/>
        </w:rPr>
      </w:pPr>
    </w:p>
    <w:p w:rsidR="009E3E4E" w:rsidRDefault="009E3E4E" w:rsidP="00BA4A0D">
      <w:pPr>
        <w:pStyle w:val="NoSpacing"/>
        <w:rPr>
          <w:rFonts w:asciiTheme="majorHAnsi" w:hAnsiTheme="majorHAnsi"/>
          <w:b/>
          <w:sz w:val="22"/>
          <w:szCs w:val="22"/>
        </w:rPr>
      </w:pPr>
    </w:p>
    <w:p w:rsidR="009E3E4E" w:rsidRDefault="009E3E4E" w:rsidP="00BA4A0D">
      <w:pPr>
        <w:pStyle w:val="NoSpacing"/>
        <w:rPr>
          <w:rFonts w:asciiTheme="majorHAnsi" w:hAnsiTheme="majorHAnsi"/>
          <w:b/>
          <w:sz w:val="22"/>
          <w:szCs w:val="22"/>
        </w:rPr>
      </w:pPr>
    </w:p>
    <w:p w:rsidR="00281593" w:rsidRDefault="00281593">
      <w:pPr>
        <w:rPr>
          <w:rFonts w:asciiTheme="majorHAnsi" w:eastAsia="Times New Roman" w:hAnsiTheme="majorHAnsi" w:cs="Times New Roman"/>
          <w:b/>
          <w:sz w:val="22"/>
          <w:szCs w:val="22"/>
          <w:lang w:val="en-US"/>
        </w:rPr>
      </w:pPr>
      <w:r>
        <w:rPr>
          <w:rFonts w:asciiTheme="majorHAnsi" w:hAnsiTheme="majorHAnsi"/>
          <w:b/>
          <w:sz w:val="22"/>
          <w:szCs w:val="22"/>
        </w:rPr>
        <w:br w:type="page"/>
      </w:r>
    </w:p>
    <w:p w:rsidR="009E3E4E" w:rsidRDefault="009E3E4E" w:rsidP="00BA4A0D">
      <w:pPr>
        <w:pStyle w:val="NoSpacing"/>
        <w:rPr>
          <w:rFonts w:asciiTheme="majorHAnsi" w:hAnsiTheme="majorHAnsi"/>
          <w:b/>
          <w:sz w:val="22"/>
          <w:szCs w:val="22"/>
        </w:rPr>
      </w:pPr>
    </w:p>
    <w:p w:rsidR="00281593" w:rsidRPr="00945D7F" w:rsidRDefault="00281593" w:rsidP="00945D7F">
      <w:pPr>
        <w:pStyle w:val="NoSpacing"/>
        <w:outlineLvl w:val="1"/>
        <w:rPr>
          <w:rFonts w:ascii="Calibri" w:hAnsi="Calibri" w:cs="Calibri"/>
          <w:b/>
          <w:bCs/>
          <w:sz w:val="26"/>
        </w:rPr>
      </w:pPr>
      <w:bookmarkStart w:id="101" w:name="_Toc423118559"/>
      <w:r w:rsidRPr="00945D7F">
        <w:rPr>
          <w:rFonts w:ascii="Calibri" w:hAnsi="Calibri" w:cs="Calibri"/>
          <w:b/>
          <w:bCs/>
          <w:sz w:val="26"/>
        </w:rPr>
        <w:t xml:space="preserve">Annex </w:t>
      </w:r>
      <w:r w:rsidR="000B042A" w:rsidRPr="00945D7F">
        <w:rPr>
          <w:rFonts w:ascii="Calibri" w:hAnsi="Calibri" w:cs="Calibri"/>
          <w:b/>
          <w:bCs/>
          <w:sz w:val="26"/>
        </w:rPr>
        <w:t>–6:</w:t>
      </w:r>
      <w:r w:rsidRPr="00945D7F">
        <w:rPr>
          <w:rFonts w:ascii="Calibri" w:hAnsi="Calibri" w:cs="Calibri"/>
          <w:b/>
          <w:bCs/>
          <w:sz w:val="26"/>
        </w:rPr>
        <w:t xml:space="preserve"> CHT Ethnic Mosaic</w:t>
      </w:r>
      <w:bookmarkEnd w:id="101"/>
    </w:p>
    <w:p w:rsidR="00281593" w:rsidRDefault="00281593" w:rsidP="00281593">
      <w:pPr>
        <w:pStyle w:val="NoSpacing"/>
        <w:jc w:val="center"/>
        <w:rPr>
          <w:rFonts w:asciiTheme="minorHAnsi" w:hAnsiTheme="minorHAnsi" w:cstheme="majorHAnsi"/>
          <w:b/>
          <w:sz w:val="20"/>
        </w:rPr>
      </w:pPr>
    </w:p>
    <w:p w:rsidR="00281593" w:rsidRPr="009B18CE" w:rsidRDefault="00281593" w:rsidP="00281593">
      <w:pPr>
        <w:pStyle w:val="NoSpacing"/>
        <w:jc w:val="center"/>
        <w:rPr>
          <w:rFonts w:asciiTheme="minorHAnsi" w:hAnsiTheme="minorHAnsi" w:cstheme="majorHAnsi"/>
          <w:b/>
          <w:sz w:val="20"/>
        </w:rPr>
      </w:pPr>
    </w:p>
    <w:tbl>
      <w:tblPr>
        <w:tblW w:w="535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246"/>
        <w:gridCol w:w="2004"/>
        <w:gridCol w:w="1182"/>
        <w:gridCol w:w="2181"/>
        <w:gridCol w:w="7616"/>
      </w:tblGrid>
      <w:tr w:rsidR="00281593" w:rsidRPr="009B18CE" w:rsidTr="007F78A8">
        <w:trPr>
          <w:tblHeader/>
        </w:trPr>
        <w:tc>
          <w:tcPr>
            <w:tcW w:w="273" w:type="pct"/>
          </w:tcPr>
          <w:p w:rsidR="00281593" w:rsidRPr="009B18CE" w:rsidRDefault="00281593" w:rsidP="007F78A8">
            <w:pPr>
              <w:pStyle w:val="NoSpacing"/>
              <w:rPr>
                <w:rFonts w:asciiTheme="minorHAnsi" w:hAnsiTheme="minorHAnsi" w:cstheme="majorHAnsi"/>
                <w:b/>
                <w:sz w:val="20"/>
              </w:rPr>
            </w:pPr>
            <w:r w:rsidRPr="009B18CE">
              <w:rPr>
                <w:rFonts w:asciiTheme="minorHAnsi" w:hAnsiTheme="minorHAnsi" w:cstheme="majorHAnsi"/>
                <w:b/>
                <w:sz w:val="20"/>
              </w:rPr>
              <w:t>#</w:t>
            </w:r>
          </w:p>
        </w:tc>
        <w:tc>
          <w:tcPr>
            <w:tcW w:w="697" w:type="pct"/>
          </w:tcPr>
          <w:p w:rsidR="00281593" w:rsidRPr="009B18CE" w:rsidRDefault="00281593" w:rsidP="007F78A8">
            <w:pPr>
              <w:pStyle w:val="NoSpacing"/>
              <w:rPr>
                <w:rFonts w:asciiTheme="minorHAnsi" w:hAnsiTheme="minorHAnsi" w:cstheme="majorHAnsi"/>
                <w:b/>
                <w:sz w:val="20"/>
              </w:rPr>
            </w:pPr>
            <w:r w:rsidRPr="009B18CE">
              <w:rPr>
                <w:rFonts w:asciiTheme="minorHAnsi" w:hAnsiTheme="minorHAnsi" w:cstheme="majorHAnsi"/>
                <w:b/>
                <w:sz w:val="20"/>
              </w:rPr>
              <w:t>IP Groups</w:t>
            </w:r>
          </w:p>
        </w:tc>
        <w:tc>
          <w:tcPr>
            <w:tcW w:w="622" w:type="pct"/>
          </w:tcPr>
          <w:p w:rsidR="00281593" w:rsidRPr="009B18CE" w:rsidRDefault="00281593" w:rsidP="007F78A8">
            <w:pPr>
              <w:pStyle w:val="NoSpacing"/>
              <w:rPr>
                <w:rFonts w:asciiTheme="minorHAnsi" w:hAnsiTheme="minorHAnsi" w:cstheme="majorHAnsi"/>
                <w:b/>
                <w:sz w:val="20"/>
              </w:rPr>
            </w:pPr>
            <w:r w:rsidRPr="009B18CE">
              <w:rPr>
                <w:rFonts w:asciiTheme="minorHAnsi" w:hAnsiTheme="minorHAnsi" w:cstheme="majorHAnsi"/>
                <w:b/>
                <w:sz w:val="20"/>
              </w:rPr>
              <w:t>1991 Population</w:t>
            </w:r>
          </w:p>
        </w:tc>
        <w:tc>
          <w:tcPr>
            <w:tcW w:w="367" w:type="pct"/>
          </w:tcPr>
          <w:p w:rsidR="00281593" w:rsidRPr="009B18CE" w:rsidRDefault="00281593" w:rsidP="007F78A8">
            <w:pPr>
              <w:pStyle w:val="NoSpacing"/>
              <w:rPr>
                <w:rFonts w:asciiTheme="minorHAnsi" w:hAnsiTheme="minorHAnsi" w:cstheme="majorHAnsi"/>
                <w:b/>
                <w:sz w:val="20"/>
              </w:rPr>
            </w:pPr>
            <w:r w:rsidRPr="009B18CE">
              <w:rPr>
                <w:rFonts w:asciiTheme="minorHAnsi" w:hAnsiTheme="minorHAnsi" w:cstheme="majorHAnsi"/>
                <w:b/>
                <w:sz w:val="20"/>
              </w:rPr>
              <w:t>%</w:t>
            </w:r>
          </w:p>
        </w:tc>
        <w:tc>
          <w:tcPr>
            <w:tcW w:w="677" w:type="pct"/>
          </w:tcPr>
          <w:p w:rsidR="00281593" w:rsidRPr="009B18CE" w:rsidRDefault="00281593" w:rsidP="007F78A8">
            <w:pPr>
              <w:pStyle w:val="NoSpacing"/>
              <w:rPr>
                <w:rFonts w:asciiTheme="minorHAnsi" w:hAnsiTheme="minorHAnsi" w:cstheme="majorHAnsi"/>
                <w:b/>
                <w:sz w:val="20"/>
              </w:rPr>
            </w:pPr>
            <w:r w:rsidRPr="009B18CE">
              <w:rPr>
                <w:rFonts w:asciiTheme="minorHAnsi" w:hAnsiTheme="minorHAnsi" w:cstheme="majorHAnsi"/>
                <w:b/>
                <w:sz w:val="20"/>
              </w:rPr>
              <w:t>Religion</w:t>
            </w:r>
          </w:p>
        </w:tc>
        <w:tc>
          <w:tcPr>
            <w:tcW w:w="2364" w:type="pct"/>
          </w:tcPr>
          <w:p w:rsidR="00281593" w:rsidRPr="009B18CE" w:rsidRDefault="00281593" w:rsidP="007F78A8">
            <w:pPr>
              <w:pStyle w:val="NoSpacing"/>
              <w:rPr>
                <w:rFonts w:asciiTheme="minorHAnsi" w:hAnsiTheme="minorHAnsi" w:cstheme="majorHAnsi"/>
                <w:b/>
                <w:sz w:val="20"/>
              </w:rPr>
            </w:pPr>
            <w:r w:rsidRPr="009B18CE">
              <w:rPr>
                <w:rFonts w:asciiTheme="minorHAnsi" w:hAnsiTheme="minorHAnsi" w:cstheme="majorHAnsi"/>
                <w:b/>
                <w:sz w:val="20"/>
              </w:rPr>
              <w:t>Detailed remarks</w:t>
            </w:r>
          </w:p>
        </w:tc>
      </w:tr>
      <w:tr w:rsidR="00281593" w:rsidRPr="009B18CE" w:rsidTr="007F78A8">
        <w:tc>
          <w:tcPr>
            <w:tcW w:w="273" w:type="pct"/>
          </w:tcPr>
          <w:p w:rsidR="00281593" w:rsidRPr="009B18CE" w:rsidRDefault="00281593" w:rsidP="007F78A8">
            <w:pPr>
              <w:pStyle w:val="BodyTextNumbered"/>
              <w:spacing w:before="40" w:after="40"/>
              <w:ind w:left="0" w:firstLine="0"/>
              <w:rPr>
                <w:rFonts w:asciiTheme="minorHAnsi" w:hAnsiTheme="minorHAnsi" w:cstheme="majorHAnsi"/>
                <w:b/>
                <w:i/>
                <w:sz w:val="20"/>
                <w:szCs w:val="20"/>
                <w:lang w:bidi="bn-BD"/>
              </w:rPr>
            </w:pPr>
          </w:p>
        </w:tc>
        <w:tc>
          <w:tcPr>
            <w:tcW w:w="4727" w:type="pct"/>
            <w:gridSpan w:val="5"/>
          </w:tcPr>
          <w:p w:rsidR="00281593" w:rsidRPr="009B18CE" w:rsidRDefault="00281593" w:rsidP="007F78A8">
            <w:pPr>
              <w:pStyle w:val="BodyTextNumbered"/>
              <w:spacing w:before="40" w:after="40"/>
              <w:ind w:left="0" w:firstLine="0"/>
              <w:rPr>
                <w:rFonts w:asciiTheme="minorHAnsi" w:hAnsiTheme="minorHAnsi" w:cstheme="majorHAnsi"/>
                <w:b/>
                <w:i/>
                <w:sz w:val="20"/>
                <w:szCs w:val="20"/>
                <w:lang w:bidi="bn-BD"/>
              </w:rPr>
            </w:pPr>
            <w:r w:rsidRPr="009B18CE">
              <w:rPr>
                <w:rFonts w:asciiTheme="minorHAnsi" w:hAnsiTheme="minorHAnsi" w:cstheme="majorHAnsi"/>
                <w:b/>
                <w:i/>
                <w:sz w:val="20"/>
                <w:szCs w:val="20"/>
                <w:lang w:bidi="bn-BD"/>
              </w:rPr>
              <w:t>Dominant, Larger IP Groups in CHT</w:t>
            </w:r>
          </w:p>
        </w:tc>
      </w:tr>
      <w:tr w:rsidR="00281593" w:rsidRPr="009B18CE" w:rsidTr="007F78A8">
        <w:tc>
          <w:tcPr>
            <w:tcW w:w="273"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1</w:t>
            </w: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Chakma</w:t>
            </w:r>
          </w:p>
        </w:tc>
        <w:tc>
          <w:tcPr>
            <w:tcW w:w="622"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239,417</w:t>
            </w:r>
          </w:p>
        </w:tc>
        <w:tc>
          <w:tcPr>
            <w:tcW w:w="36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48.0</w:t>
            </w:r>
          </w:p>
        </w:tc>
        <w:tc>
          <w:tcPr>
            <w:tcW w:w="67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Theravada Buddhism</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The largest ethnic group, accounting about 50% of the total indigenous population. First recorded history of settlement in the CHT in the 16</w:t>
            </w:r>
            <w:r w:rsidRPr="009B18CE">
              <w:rPr>
                <w:rFonts w:asciiTheme="minorHAnsi" w:hAnsiTheme="minorHAnsi" w:cstheme="majorHAnsi"/>
                <w:sz w:val="20"/>
                <w:szCs w:val="20"/>
                <w:vertAlign w:val="superscript"/>
                <w:lang w:bidi="bn-BD"/>
              </w:rPr>
              <w:t>th</w:t>
            </w:r>
            <w:r w:rsidRPr="009B18CE">
              <w:rPr>
                <w:rFonts w:asciiTheme="minorHAnsi" w:hAnsiTheme="minorHAnsi" w:cstheme="majorHAnsi"/>
                <w:sz w:val="20"/>
                <w:szCs w:val="20"/>
                <w:lang w:bidi="bn-BD"/>
              </w:rPr>
              <w:t xml:space="preserve"> century. Chakmas have been influenced by the relatively advanced Bengali society more than any other CHT ethnic groups and have been the first to grab modern education. Consequently, there is an emergent middle class containing different professional groups such as doctors, engineers, teachers and civil servants.  The majority live in the Chakma and Mong Circle, roughly corresponding to Rangamati and Khagrachari District.</w:t>
            </w:r>
          </w:p>
        </w:tc>
      </w:tr>
      <w:tr w:rsidR="00281593" w:rsidRPr="009B18CE" w:rsidTr="007F78A8">
        <w:tc>
          <w:tcPr>
            <w:tcW w:w="273"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2</w:t>
            </w: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Tanchangya</w:t>
            </w:r>
          </w:p>
        </w:tc>
        <w:tc>
          <w:tcPr>
            <w:tcW w:w="622"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19,211</w:t>
            </w:r>
          </w:p>
        </w:tc>
        <w:tc>
          <w:tcPr>
            <w:tcW w:w="36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4.0</w:t>
            </w:r>
          </w:p>
        </w:tc>
        <w:tc>
          <w:tcPr>
            <w:tcW w:w="67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Theravada Buddhism</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Essentially a sub-group of the Chakma but listed as a separate people in the census in recent times. Majority of them live in Kaptai, Bilaichari and Rajasthaliupazillas of Rangamati District with further numbers living scatteredly in Bandarban.</w:t>
            </w:r>
          </w:p>
        </w:tc>
      </w:tr>
      <w:tr w:rsidR="00281593" w:rsidRPr="009B18CE" w:rsidTr="007F78A8">
        <w:tc>
          <w:tcPr>
            <w:tcW w:w="273"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3</w:t>
            </w: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Marma</w:t>
            </w:r>
          </w:p>
        </w:tc>
        <w:tc>
          <w:tcPr>
            <w:tcW w:w="622"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142,334</w:t>
            </w:r>
          </w:p>
        </w:tc>
        <w:tc>
          <w:tcPr>
            <w:tcW w:w="36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28.5</w:t>
            </w:r>
          </w:p>
        </w:tc>
        <w:tc>
          <w:tcPr>
            <w:tcW w:w="67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Theravada</w:t>
            </w:r>
          </w:p>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 xml:space="preserve">Buddhism </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 xml:space="preserve">Are found in all the three districts of the region but majority are concentrated in the Bohmong and mong circles (see map of the circles in the following pages), roughly corresponding to Khagrachari and Bandarban Districts. Originally from Myanmar, they speak an archaic from of Burmese, often related with the Arakanese dialect. As with the Chakmas, there is an emerging middle class. </w:t>
            </w:r>
          </w:p>
        </w:tc>
      </w:tr>
      <w:tr w:rsidR="00281593" w:rsidRPr="009B18CE" w:rsidTr="007F78A8">
        <w:tc>
          <w:tcPr>
            <w:tcW w:w="273"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4</w:t>
            </w: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Tripura</w:t>
            </w:r>
          </w:p>
        </w:tc>
        <w:tc>
          <w:tcPr>
            <w:tcW w:w="622"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61,129</w:t>
            </w:r>
          </w:p>
        </w:tc>
        <w:tc>
          <w:tcPr>
            <w:tcW w:w="36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12.3</w:t>
            </w:r>
          </w:p>
        </w:tc>
        <w:tc>
          <w:tcPr>
            <w:tcW w:w="67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Hindu &amp;</w:t>
            </w:r>
          </w:p>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Christianity</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 xml:space="preserve">The third largest ethnic groups in the region with the largest concentration in Khagrachari but also a significant number in Bandarban. However, the largest group is in the Tripura state of India. The Tripuras used to practice an archaic form of Hinduism, but many have been converting to Christianity in recent years. A substantial section have, by now, access to modern education who form the nucleus of an emerging middle class. </w:t>
            </w:r>
          </w:p>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p>
        </w:tc>
      </w:tr>
      <w:tr w:rsidR="00281593" w:rsidRPr="009B18CE" w:rsidTr="007F78A8">
        <w:tc>
          <w:tcPr>
            <w:tcW w:w="273"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p>
        </w:tc>
        <w:tc>
          <w:tcPr>
            <w:tcW w:w="4727" w:type="pct"/>
            <w:gridSpan w:val="5"/>
          </w:tcPr>
          <w:p w:rsidR="00281593" w:rsidRPr="009B18CE" w:rsidRDefault="00281593" w:rsidP="007F78A8">
            <w:pPr>
              <w:pStyle w:val="BodyTextNumbered"/>
              <w:spacing w:before="40" w:after="40"/>
              <w:ind w:left="0" w:firstLine="0"/>
              <w:rPr>
                <w:rFonts w:asciiTheme="minorHAnsi" w:hAnsiTheme="minorHAnsi" w:cstheme="majorHAnsi"/>
                <w:b/>
                <w:sz w:val="20"/>
                <w:szCs w:val="20"/>
                <w:lang w:bidi="bn-BD"/>
              </w:rPr>
            </w:pPr>
            <w:bookmarkStart w:id="102" w:name="_Hlk277468982"/>
            <w:r w:rsidRPr="009B18CE">
              <w:rPr>
                <w:rFonts w:asciiTheme="minorHAnsi" w:hAnsiTheme="minorHAnsi" w:cstheme="majorHAnsi"/>
                <w:b/>
                <w:sz w:val="20"/>
                <w:szCs w:val="20"/>
                <w:lang w:bidi="bn-BD"/>
              </w:rPr>
              <w:t>Smaller IP Groups in CHT</w:t>
            </w:r>
            <w:bookmarkEnd w:id="102"/>
          </w:p>
        </w:tc>
      </w:tr>
      <w:tr w:rsidR="00281593" w:rsidRPr="009B18CE" w:rsidTr="007F78A8">
        <w:tc>
          <w:tcPr>
            <w:tcW w:w="273"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5</w:t>
            </w: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Bawm</w:t>
            </w:r>
          </w:p>
        </w:tc>
        <w:tc>
          <w:tcPr>
            <w:tcW w:w="622"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6,978</w:t>
            </w:r>
          </w:p>
        </w:tc>
        <w:tc>
          <w:tcPr>
            <w:tcW w:w="36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1.5</w:t>
            </w:r>
          </w:p>
        </w:tc>
        <w:tc>
          <w:tcPr>
            <w:tcW w:w="67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Christianity</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 xml:space="preserve">The Bawms, together with the Lushais and Khyangs, are close kins to the Mizos who are majority in the state of Mizoram, India. In the CHT, they mostly live in Bandarban. The Bawms are thought to have a relatively high literacy rate and majority have adopted into successful horticultural farmers on commercial scale. </w:t>
            </w:r>
          </w:p>
        </w:tc>
      </w:tr>
      <w:tr w:rsidR="00281593" w:rsidRPr="009B18CE" w:rsidTr="007F78A8">
        <w:tc>
          <w:tcPr>
            <w:tcW w:w="273"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6</w:t>
            </w: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Lushai</w:t>
            </w:r>
          </w:p>
        </w:tc>
        <w:tc>
          <w:tcPr>
            <w:tcW w:w="622"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662</w:t>
            </w:r>
          </w:p>
        </w:tc>
        <w:tc>
          <w:tcPr>
            <w:tcW w:w="36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0.1</w:t>
            </w:r>
          </w:p>
        </w:tc>
        <w:tc>
          <w:tcPr>
            <w:tcW w:w="67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Christianity</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 xml:space="preserve">The Lushais are minuscule in number today with most having migrated to Mizoram in the previous decades during the conflicts. Most are concentrated in Bandarban, intermingled with the Bawms but there are a few habitats also in Rangamati districts, mostly in Sazek valley. </w:t>
            </w:r>
          </w:p>
        </w:tc>
      </w:tr>
      <w:tr w:rsidR="00281593" w:rsidRPr="009B18CE" w:rsidTr="007F78A8">
        <w:tc>
          <w:tcPr>
            <w:tcW w:w="273"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lastRenderedPageBreak/>
              <w:t>7</w:t>
            </w: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Mro</w:t>
            </w:r>
          </w:p>
        </w:tc>
        <w:tc>
          <w:tcPr>
            <w:tcW w:w="622"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22,041</w:t>
            </w:r>
          </w:p>
        </w:tc>
        <w:tc>
          <w:tcPr>
            <w:tcW w:w="36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4.0</w:t>
            </w:r>
          </w:p>
        </w:tc>
        <w:tc>
          <w:tcPr>
            <w:tcW w:w="67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Krama, Buddhism, Christianity</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The 4</w:t>
            </w:r>
            <w:r w:rsidRPr="009B18CE">
              <w:rPr>
                <w:rFonts w:asciiTheme="minorHAnsi" w:hAnsiTheme="minorHAnsi" w:cstheme="majorHAnsi"/>
                <w:sz w:val="20"/>
                <w:szCs w:val="20"/>
                <w:vertAlign w:val="superscript"/>
                <w:lang w:bidi="bn-BD"/>
              </w:rPr>
              <w:t>th</w:t>
            </w:r>
            <w:r w:rsidRPr="009B18CE">
              <w:rPr>
                <w:rFonts w:asciiTheme="minorHAnsi" w:hAnsiTheme="minorHAnsi" w:cstheme="majorHAnsi"/>
                <w:sz w:val="20"/>
                <w:szCs w:val="20"/>
                <w:lang w:bidi="bn-BD"/>
              </w:rPr>
              <w:t xml:space="preserve"> largest indigenous groups in the CHT but also one of the most marginalized. Now-a-days, exclusively live in Bandarban but earlier, were also in Rangamati district. The Mros retain their distinct lifestyles including a ‘cow stabbing’ ceremony observed in December/January every year reminiscent of similar customs/rituals found in other parts of South-East Asia and Yunnan in China. </w:t>
            </w:r>
          </w:p>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p>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Modern education reached them from 1980s which also coincided with the revelation of a new religion, called ‘Krama’. Majority of the Mros remain poor and illiterate with vast majority without legal titles of their Jhum lands on which also all of them are dependent for livelihood.  In recent years, many have adopted Christianity while a section continues to follow Buddhism and also Krama.</w:t>
            </w:r>
          </w:p>
        </w:tc>
      </w:tr>
      <w:tr w:rsidR="00281593" w:rsidRPr="009B18CE" w:rsidTr="007F78A8">
        <w:tc>
          <w:tcPr>
            <w:tcW w:w="273"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8</w:t>
            </w: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Pankhua</w:t>
            </w:r>
          </w:p>
        </w:tc>
        <w:tc>
          <w:tcPr>
            <w:tcW w:w="622"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3,227</w:t>
            </w:r>
          </w:p>
        </w:tc>
        <w:tc>
          <w:tcPr>
            <w:tcW w:w="36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0.6</w:t>
            </w:r>
          </w:p>
        </w:tc>
        <w:tc>
          <w:tcPr>
            <w:tcW w:w="67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Christianity</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 xml:space="preserve">A sub-group of the Mizos with majority living in Rangamati districts with a few habitats in Bandarban.  </w:t>
            </w:r>
          </w:p>
        </w:tc>
      </w:tr>
      <w:tr w:rsidR="00281593" w:rsidRPr="009B18CE" w:rsidTr="007F78A8">
        <w:tc>
          <w:tcPr>
            <w:tcW w:w="273"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9</w:t>
            </w: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Chak</w:t>
            </w:r>
          </w:p>
        </w:tc>
        <w:tc>
          <w:tcPr>
            <w:tcW w:w="622"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2,000</w:t>
            </w:r>
          </w:p>
        </w:tc>
        <w:tc>
          <w:tcPr>
            <w:tcW w:w="36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0.4</w:t>
            </w:r>
          </w:p>
        </w:tc>
        <w:tc>
          <w:tcPr>
            <w:tcW w:w="67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Buddhism</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One of the small minority indigenous groups, they live in Naikhyangchariupazilla of Bandarban. A substantial section accepted education who now work in various government and non-government organizations and are largely concentrated in the Bandarban district town.</w:t>
            </w:r>
          </w:p>
        </w:tc>
      </w:tr>
      <w:tr w:rsidR="00281593" w:rsidRPr="009B18CE" w:rsidTr="007F78A8">
        <w:tc>
          <w:tcPr>
            <w:tcW w:w="273"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10</w:t>
            </w: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Khyang</w:t>
            </w:r>
          </w:p>
        </w:tc>
        <w:tc>
          <w:tcPr>
            <w:tcW w:w="622"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1,950</w:t>
            </w:r>
          </w:p>
        </w:tc>
        <w:tc>
          <w:tcPr>
            <w:tcW w:w="36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0.4</w:t>
            </w:r>
          </w:p>
        </w:tc>
        <w:tc>
          <w:tcPr>
            <w:tcW w:w="67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Buddhism, Christianity</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They largely reside in Rajasthaliupazilla of Rangamari district with a few settlements in `Bandarban. Most are Jhum cultivators while a few have adopted plough land cultivation. Majority are Buddhists with a substantial sector have, however, converted to Christianity.</w:t>
            </w:r>
          </w:p>
        </w:tc>
      </w:tr>
      <w:tr w:rsidR="00281593" w:rsidRPr="009B18CE" w:rsidTr="007F78A8">
        <w:tc>
          <w:tcPr>
            <w:tcW w:w="273"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11</w:t>
            </w: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Khumi</w:t>
            </w:r>
          </w:p>
        </w:tc>
        <w:tc>
          <w:tcPr>
            <w:tcW w:w="622"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1,241</w:t>
            </w:r>
          </w:p>
        </w:tc>
        <w:tc>
          <w:tcPr>
            <w:tcW w:w="36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0.2</w:t>
            </w:r>
          </w:p>
        </w:tc>
        <w:tc>
          <w:tcPr>
            <w:tcW w:w="67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Krama, Christianity</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ROne of the smallest and also most marginalized groups in the region. Most live in Thanchi and Rumaupazilla of Bandarban and dependent on Jhum cultivation for livelihoods.</w:t>
            </w:r>
          </w:p>
        </w:tc>
      </w:tr>
      <w:tr w:rsidR="00281593" w:rsidRPr="009B18CE" w:rsidTr="007F78A8">
        <w:tc>
          <w:tcPr>
            <w:tcW w:w="273"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p>
        </w:tc>
        <w:tc>
          <w:tcPr>
            <w:tcW w:w="697"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p>
        </w:tc>
        <w:tc>
          <w:tcPr>
            <w:tcW w:w="622" w:type="pct"/>
          </w:tcPr>
          <w:p w:rsidR="00281593" w:rsidRPr="009B18CE" w:rsidRDefault="00E41F03" w:rsidP="007F78A8">
            <w:pPr>
              <w:pStyle w:val="BodyTextNumbered"/>
              <w:spacing w:before="40" w:after="40"/>
              <w:ind w:left="0" w:firstLine="0"/>
              <w:jc w:val="center"/>
              <w:rPr>
                <w:rFonts w:asciiTheme="minorHAnsi" w:hAnsiTheme="minorHAnsi" w:cstheme="majorHAnsi"/>
                <w:sz w:val="20"/>
                <w:szCs w:val="20"/>
                <w:lang w:bidi="bn-BD"/>
              </w:rPr>
            </w:pPr>
            <w:r w:rsidRPr="009B18CE">
              <w:rPr>
                <w:rFonts w:asciiTheme="minorHAnsi" w:hAnsiTheme="minorHAnsi" w:cstheme="majorHAnsi"/>
                <w:sz w:val="20"/>
                <w:szCs w:val="20"/>
                <w:lang w:bidi="bn-BD"/>
              </w:rPr>
              <w:fldChar w:fldCharType="begin"/>
            </w:r>
            <w:r w:rsidR="00281593" w:rsidRPr="009B18CE">
              <w:rPr>
                <w:rFonts w:asciiTheme="minorHAnsi" w:hAnsiTheme="minorHAnsi" w:cstheme="majorHAnsi"/>
                <w:sz w:val="20"/>
                <w:szCs w:val="20"/>
                <w:lang w:bidi="bn-BD"/>
              </w:rPr>
              <w:instrText xml:space="preserve"> =SUM(ABOVE) </w:instrText>
            </w:r>
            <w:r w:rsidRPr="009B18CE">
              <w:rPr>
                <w:rFonts w:asciiTheme="minorHAnsi" w:hAnsiTheme="minorHAnsi" w:cstheme="majorHAnsi"/>
                <w:sz w:val="20"/>
                <w:szCs w:val="20"/>
                <w:lang w:bidi="bn-BD"/>
              </w:rPr>
              <w:fldChar w:fldCharType="separate"/>
            </w:r>
            <w:r w:rsidR="00281593" w:rsidRPr="009B18CE">
              <w:rPr>
                <w:rFonts w:asciiTheme="minorHAnsi" w:hAnsiTheme="minorHAnsi" w:cstheme="majorHAnsi"/>
                <w:noProof/>
                <w:sz w:val="20"/>
                <w:szCs w:val="20"/>
                <w:lang w:bidi="bn-BD"/>
              </w:rPr>
              <w:t>500,190</w:t>
            </w:r>
            <w:r w:rsidRPr="009B18CE">
              <w:rPr>
                <w:rFonts w:asciiTheme="minorHAnsi" w:hAnsiTheme="minorHAnsi" w:cstheme="majorHAnsi"/>
                <w:sz w:val="20"/>
                <w:szCs w:val="20"/>
                <w:lang w:bidi="bn-BD"/>
              </w:rPr>
              <w:fldChar w:fldCharType="end"/>
            </w:r>
          </w:p>
        </w:tc>
        <w:tc>
          <w:tcPr>
            <w:tcW w:w="367" w:type="pct"/>
          </w:tcPr>
          <w:p w:rsidR="00281593" w:rsidRPr="009B18CE" w:rsidRDefault="00E41F03" w:rsidP="007F78A8">
            <w:pPr>
              <w:pStyle w:val="BodyTextNumbered"/>
              <w:spacing w:before="40" w:after="40"/>
              <w:ind w:left="0" w:firstLine="0"/>
              <w:jc w:val="center"/>
              <w:rPr>
                <w:rFonts w:asciiTheme="minorHAnsi" w:hAnsiTheme="minorHAnsi" w:cstheme="majorHAnsi"/>
                <w:sz w:val="20"/>
                <w:szCs w:val="20"/>
                <w:lang w:bidi="bn-BD"/>
              </w:rPr>
            </w:pPr>
            <w:r w:rsidRPr="009B18CE">
              <w:rPr>
                <w:rFonts w:asciiTheme="minorHAnsi" w:hAnsiTheme="minorHAnsi" w:cstheme="majorHAnsi"/>
                <w:sz w:val="20"/>
                <w:szCs w:val="20"/>
                <w:lang w:bidi="bn-BD"/>
              </w:rPr>
              <w:fldChar w:fldCharType="begin"/>
            </w:r>
            <w:r w:rsidR="00281593" w:rsidRPr="009B18CE">
              <w:rPr>
                <w:rFonts w:asciiTheme="minorHAnsi" w:hAnsiTheme="minorHAnsi" w:cstheme="majorHAnsi"/>
                <w:sz w:val="20"/>
                <w:szCs w:val="20"/>
                <w:lang w:bidi="bn-BD"/>
              </w:rPr>
              <w:instrText xml:space="preserve"> =SUM(ABOVE) </w:instrText>
            </w:r>
            <w:r w:rsidRPr="009B18CE">
              <w:rPr>
                <w:rFonts w:asciiTheme="minorHAnsi" w:hAnsiTheme="minorHAnsi" w:cstheme="majorHAnsi"/>
                <w:sz w:val="20"/>
                <w:szCs w:val="20"/>
                <w:lang w:bidi="bn-BD"/>
              </w:rPr>
              <w:fldChar w:fldCharType="separate"/>
            </w:r>
            <w:r w:rsidR="00281593" w:rsidRPr="009B18CE">
              <w:rPr>
                <w:rFonts w:asciiTheme="minorHAnsi" w:hAnsiTheme="minorHAnsi" w:cstheme="majorHAnsi"/>
                <w:noProof/>
                <w:sz w:val="20"/>
                <w:szCs w:val="20"/>
                <w:lang w:bidi="bn-BD"/>
              </w:rPr>
              <w:t>100</w:t>
            </w:r>
            <w:r w:rsidRPr="009B18CE">
              <w:rPr>
                <w:rFonts w:asciiTheme="minorHAnsi" w:hAnsiTheme="minorHAnsi" w:cstheme="majorHAnsi"/>
                <w:sz w:val="20"/>
                <w:szCs w:val="20"/>
                <w:lang w:bidi="bn-BD"/>
              </w:rPr>
              <w:fldChar w:fldCharType="end"/>
            </w:r>
            <w:r w:rsidR="00281593" w:rsidRPr="009B18CE">
              <w:rPr>
                <w:rFonts w:asciiTheme="minorHAnsi" w:hAnsiTheme="minorHAnsi" w:cstheme="majorHAnsi"/>
                <w:sz w:val="20"/>
                <w:szCs w:val="20"/>
                <w:lang w:bidi="bn-BD"/>
              </w:rPr>
              <w:t>%</w:t>
            </w:r>
          </w:p>
        </w:tc>
        <w:tc>
          <w:tcPr>
            <w:tcW w:w="677" w:type="pct"/>
          </w:tcPr>
          <w:p w:rsidR="00281593" w:rsidRPr="009B18CE" w:rsidRDefault="00281593" w:rsidP="007F78A8">
            <w:pPr>
              <w:pStyle w:val="BodyTextNumbered"/>
              <w:spacing w:before="40" w:after="40"/>
              <w:ind w:left="0" w:firstLine="0"/>
              <w:jc w:val="center"/>
              <w:rPr>
                <w:rFonts w:asciiTheme="minorHAnsi" w:hAnsiTheme="minorHAnsi" w:cstheme="majorHAnsi"/>
                <w:sz w:val="20"/>
                <w:szCs w:val="20"/>
                <w:lang w:bidi="bn-BD"/>
              </w:rPr>
            </w:pP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p>
        </w:tc>
      </w:tr>
      <w:tr w:rsidR="00281593" w:rsidRPr="009B18CE" w:rsidTr="007F78A8">
        <w:tc>
          <w:tcPr>
            <w:tcW w:w="273"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p>
        </w:tc>
        <w:tc>
          <w:tcPr>
            <w:tcW w:w="4727" w:type="pct"/>
            <w:gridSpan w:val="5"/>
          </w:tcPr>
          <w:p w:rsidR="00281593" w:rsidRPr="009B18CE" w:rsidRDefault="00281593" w:rsidP="007F78A8">
            <w:pPr>
              <w:pStyle w:val="BodyTextNumbered"/>
              <w:spacing w:before="40" w:after="40"/>
              <w:ind w:left="0" w:firstLine="0"/>
              <w:rPr>
                <w:rFonts w:asciiTheme="minorHAnsi" w:hAnsiTheme="minorHAnsi" w:cstheme="majorHAnsi"/>
                <w:b/>
                <w:sz w:val="20"/>
                <w:szCs w:val="20"/>
                <w:lang w:bidi="bn-BD"/>
              </w:rPr>
            </w:pPr>
            <w:r w:rsidRPr="009B18CE">
              <w:rPr>
                <w:rFonts w:asciiTheme="minorHAnsi" w:hAnsiTheme="minorHAnsi" w:cstheme="majorHAnsi"/>
                <w:b/>
                <w:sz w:val="20"/>
                <w:szCs w:val="20"/>
                <w:lang w:bidi="bn-BD"/>
              </w:rPr>
              <w:t>Bengalis</w:t>
            </w:r>
          </w:p>
        </w:tc>
      </w:tr>
      <w:tr w:rsidR="00281593" w:rsidRPr="009B18CE" w:rsidTr="007F78A8">
        <w:tc>
          <w:tcPr>
            <w:tcW w:w="273"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Old Bengalis</w:t>
            </w:r>
          </w:p>
        </w:tc>
        <w:tc>
          <w:tcPr>
            <w:tcW w:w="622" w:type="pct"/>
          </w:tcPr>
          <w:p w:rsidR="00281593" w:rsidRPr="009B18CE" w:rsidRDefault="00281593" w:rsidP="007F78A8">
            <w:pPr>
              <w:pStyle w:val="BodyTextNumbered"/>
              <w:spacing w:before="40" w:after="40"/>
              <w:ind w:left="0" w:firstLine="0"/>
              <w:jc w:val="center"/>
              <w:rPr>
                <w:rFonts w:asciiTheme="minorHAnsi" w:hAnsiTheme="minorHAnsi" w:cstheme="majorHAnsi"/>
                <w:sz w:val="20"/>
                <w:szCs w:val="20"/>
                <w:lang w:bidi="bn-BD"/>
              </w:rPr>
            </w:pPr>
          </w:p>
        </w:tc>
        <w:tc>
          <w:tcPr>
            <w:tcW w:w="367" w:type="pct"/>
          </w:tcPr>
          <w:p w:rsidR="00281593" w:rsidRPr="009B18CE" w:rsidRDefault="00281593" w:rsidP="007F78A8">
            <w:pPr>
              <w:pStyle w:val="BodyTextNumbered"/>
              <w:spacing w:before="40" w:after="40"/>
              <w:ind w:left="0" w:firstLine="0"/>
              <w:jc w:val="center"/>
              <w:rPr>
                <w:rFonts w:asciiTheme="minorHAnsi" w:hAnsiTheme="minorHAnsi" w:cstheme="majorHAnsi"/>
                <w:sz w:val="20"/>
                <w:szCs w:val="20"/>
                <w:lang w:bidi="bn-BD"/>
              </w:rPr>
            </w:pPr>
          </w:p>
        </w:tc>
        <w:tc>
          <w:tcPr>
            <w:tcW w:w="677" w:type="pct"/>
          </w:tcPr>
          <w:p w:rsidR="00281593" w:rsidRPr="009B18CE" w:rsidRDefault="00281593" w:rsidP="00055A06">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Islam, Hinduism and Buddhism</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The first officially recorded settlement of the Bengalees in the region dates in the mid-nineteenth century when the then Chakma Chief invited a number of Bengalee families to settle in the adjacent areas of Rangamati town to teach the indigenous groups plough land cultivation. In the subsequent decades, further settlements followed but were usually in small numbers and generally well integrated within the existing customary social and administrative structures of the region. Many acquired land titles following the customary land rights as defined in the CHT Administration Act, 1900.</w:t>
            </w:r>
          </w:p>
        </w:tc>
      </w:tr>
      <w:tr w:rsidR="00281593" w:rsidRPr="009B18CE" w:rsidTr="007F78A8">
        <w:tc>
          <w:tcPr>
            <w:tcW w:w="273"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p>
        </w:tc>
        <w:tc>
          <w:tcPr>
            <w:tcW w:w="697" w:type="pct"/>
            <w:vAlign w:val="center"/>
          </w:tcPr>
          <w:p w:rsidR="00281593" w:rsidRPr="009B18CE" w:rsidRDefault="00281593" w:rsidP="007F78A8">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Settlers</w:t>
            </w:r>
          </w:p>
        </w:tc>
        <w:tc>
          <w:tcPr>
            <w:tcW w:w="622" w:type="pct"/>
          </w:tcPr>
          <w:p w:rsidR="00281593" w:rsidRPr="009B18CE" w:rsidRDefault="00281593" w:rsidP="007F78A8">
            <w:pPr>
              <w:pStyle w:val="BodyTextNumbered"/>
              <w:spacing w:before="40" w:after="40"/>
              <w:ind w:left="0" w:firstLine="0"/>
              <w:jc w:val="center"/>
              <w:rPr>
                <w:rFonts w:asciiTheme="minorHAnsi" w:hAnsiTheme="minorHAnsi" w:cstheme="majorHAnsi"/>
                <w:sz w:val="20"/>
                <w:szCs w:val="20"/>
                <w:lang w:bidi="bn-BD"/>
              </w:rPr>
            </w:pPr>
          </w:p>
        </w:tc>
        <w:tc>
          <w:tcPr>
            <w:tcW w:w="367" w:type="pct"/>
          </w:tcPr>
          <w:p w:rsidR="00281593" w:rsidRPr="009B18CE" w:rsidRDefault="00281593" w:rsidP="007F78A8">
            <w:pPr>
              <w:pStyle w:val="BodyTextNumbered"/>
              <w:spacing w:before="40" w:after="40"/>
              <w:ind w:left="0" w:firstLine="0"/>
              <w:jc w:val="center"/>
              <w:rPr>
                <w:rFonts w:asciiTheme="minorHAnsi" w:hAnsiTheme="minorHAnsi" w:cstheme="majorHAnsi"/>
                <w:sz w:val="20"/>
                <w:szCs w:val="20"/>
                <w:lang w:bidi="bn-BD"/>
              </w:rPr>
            </w:pPr>
          </w:p>
        </w:tc>
        <w:tc>
          <w:tcPr>
            <w:tcW w:w="677" w:type="pct"/>
          </w:tcPr>
          <w:p w:rsidR="00281593" w:rsidRPr="009B18CE" w:rsidRDefault="00281593" w:rsidP="007F78A8">
            <w:pPr>
              <w:pStyle w:val="BodyTextNumbered"/>
              <w:spacing w:before="40" w:after="40"/>
              <w:ind w:left="0" w:firstLine="0"/>
              <w:jc w:val="center"/>
              <w:rPr>
                <w:rFonts w:asciiTheme="minorHAnsi" w:hAnsiTheme="minorHAnsi" w:cstheme="majorHAnsi"/>
                <w:sz w:val="20"/>
                <w:szCs w:val="20"/>
                <w:lang w:bidi="bn-BD"/>
              </w:rPr>
            </w:pPr>
          </w:p>
          <w:p w:rsidR="00281593" w:rsidRPr="009B18CE" w:rsidRDefault="00281593" w:rsidP="00055A06">
            <w:pPr>
              <w:pStyle w:val="BodyTextNumbered"/>
              <w:spacing w:before="40" w:after="40"/>
              <w:ind w:left="0" w:firstLine="0"/>
              <w:jc w:val="left"/>
              <w:rPr>
                <w:rFonts w:asciiTheme="minorHAnsi" w:hAnsiTheme="minorHAnsi" w:cstheme="majorHAnsi"/>
                <w:sz w:val="20"/>
                <w:szCs w:val="20"/>
                <w:lang w:bidi="bn-BD"/>
              </w:rPr>
            </w:pPr>
            <w:r w:rsidRPr="009B18CE">
              <w:rPr>
                <w:rFonts w:asciiTheme="minorHAnsi" w:hAnsiTheme="minorHAnsi" w:cstheme="majorHAnsi"/>
                <w:sz w:val="20"/>
                <w:szCs w:val="20"/>
                <w:lang w:bidi="bn-BD"/>
              </w:rPr>
              <w:t>Islam</w:t>
            </w:r>
          </w:p>
        </w:tc>
        <w:tc>
          <w:tcPr>
            <w:tcW w:w="2364" w:type="pct"/>
          </w:tcPr>
          <w:p w:rsidR="00281593" w:rsidRPr="009B18CE" w:rsidRDefault="00281593" w:rsidP="007F78A8">
            <w:pPr>
              <w:pStyle w:val="BodyTextNumbered"/>
              <w:spacing w:before="40" w:after="40"/>
              <w:ind w:left="0" w:firstLine="0"/>
              <w:rPr>
                <w:rFonts w:asciiTheme="minorHAnsi" w:hAnsiTheme="minorHAnsi" w:cstheme="majorHAnsi"/>
                <w:sz w:val="20"/>
                <w:szCs w:val="20"/>
                <w:lang w:bidi="bn-BD"/>
              </w:rPr>
            </w:pPr>
            <w:r w:rsidRPr="009B18CE">
              <w:rPr>
                <w:rFonts w:asciiTheme="minorHAnsi" w:hAnsiTheme="minorHAnsi" w:cstheme="majorHAnsi"/>
                <w:sz w:val="20"/>
                <w:szCs w:val="20"/>
                <w:lang w:bidi="bn-BD"/>
              </w:rPr>
              <w:t>Brought in the region between the period 1976-1985 under a government sponsored resettlement programme</w:t>
            </w:r>
            <w:r w:rsidR="000631B2">
              <w:rPr>
                <w:rFonts w:asciiTheme="minorHAnsi" w:hAnsiTheme="minorHAnsi" w:cstheme="majorHAnsi"/>
                <w:sz w:val="20"/>
                <w:szCs w:val="20"/>
                <w:lang w:bidi="bn-BD"/>
              </w:rPr>
              <w:t xml:space="preserve">, </w:t>
            </w:r>
            <w:r w:rsidRPr="009B18CE">
              <w:rPr>
                <w:rFonts w:asciiTheme="minorHAnsi" w:hAnsiTheme="minorHAnsi" w:cstheme="majorHAnsi"/>
                <w:sz w:val="20"/>
                <w:szCs w:val="20"/>
                <w:lang w:bidi="bn-BD"/>
              </w:rPr>
              <w:t xml:space="preserve">as part of the government’s broader counter-insurgency measures. Most were settled on communal/khas land together with a weekly ration </w:t>
            </w:r>
            <w:r w:rsidRPr="009B18CE">
              <w:rPr>
                <w:rFonts w:asciiTheme="minorHAnsi" w:hAnsiTheme="minorHAnsi" w:cstheme="majorHAnsi"/>
                <w:sz w:val="20"/>
                <w:szCs w:val="20"/>
                <w:lang w:bidi="bn-BD"/>
              </w:rPr>
              <w:lastRenderedPageBreak/>
              <w:t>from the government’s coffer (this still continues till date) which still remain a subject of bitter contention between the region’s indigenous peoples and the settlers themselves. These land disputes related to the settlers’ rehabilitation programme together with the other disputes of land ownership still await resolution through the proposed CHT Land Dispute Resolution Commission.</w:t>
            </w:r>
          </w:p>
        </w:tc>
      </w:tr>
    </w:tbl>
    <w:p w:rsidR="00281593" w:rsidRPr="009B18CE" w:rsidRDefault="00281593" w:rsidP="00281593">
      <w:pPr>
        <w:rPr>
          <w:rFonts w:cstheme="majorHAnsi"/>
        </w:rPr>
      </w:pPr>
    </w:p>
    <w:p w:rsidR="00281593" w:rsidRDefault="00281593" w:rsidP="00281593">
      <w:pPr>
        <w:rPr>
          <w:rFonts w:ascii="Calibri" w:hAnsi="Calibri" w:cs="Calibri"/>
          <w:bCs/>
        </w:rPr>
      </w:pPr>
      <w:r>
        <w:rPr>
          <w:rFonts w:ascii="Calibri" w:hAnsi="Calibri" w:cs="Calibri"/>
          <w:bCs/>
        </w:rPr>
        <w:br w:type="page"/>
      </w:r>
    </w:p>
    <w:p w:rsidR="00281593" w:rsidRPr="00945D7F" w:rsidRDefault="00A97F8A" w:rsidP="00945D7F">
      <w:pPr>
        <w:pStyle w:val="NoSpacing"/>
        <w:pBdr>
          <w:bottom w:val="single" w:sz="4" w:space="1" w:color="auto"/>
        </w:pBdr>
        <w:jc w:val="center"/>
        <w:outlineLvl w:val="1"/>
        <w:rPr>
          <w:rFonts w:ascii="Calibri" w:hAnsi="Calibri" w:cs="Calibri"/>
          <w:b/>
          <w:bCs/>
          <w:sz w:val="26"/>
        </w:rPr>
      </w:pPr>
      <w:bookmarkStart w:id="103" w:name="_Toc423118560"/>
      <w:r w:rsidRPr="00945D7F">
        <w:rPr>
          <w:rFonts w:ascii="Calibri" w:hAnsi="Calibri" w:cs="Calibri"/>
          <w:b/>
          <w:bCs/>
          <w:sz w:val="26"/>
        </w:rPr>
        <w:lastRenderedPageBreak/>
        <w:t xml:space="preserve">Annex </w:t>
      </w:r>
      <w:r w:rsidR="000B042A" w:rsidRPr="00945D7F">
        <w:rPr>
          <w:rFonts w:ascii="Calibri" w:hAnsi="Calibri" w:cs="Calibri"/>
          <w:b/>
          <w:bCs/>
          <w:sz w:val="26"/>
        </w:rPr>
        <w:t>–7:</w:t>
      </w:r>
      <w:r w:rsidR="00281593" w:rsidRPr="00945D7F">
        <w:rPr>
          <w:rFonts w:ascii="Calibri" w:hAnsi="Calibri" w:cs="Calibri"/>
          <w:b/>
          <w:bCs/>
          <w:sz w:val="26"/>
        </w:rPr>
        <w:t xml:space="preserve"> Governance/Administrative Setup in CHT</w:t>
      </w:r>
      <w:bookmarkEnd w:id="103"/>
    </w:p>
    <w:p w:rsidR="00281593" w:rsidRPr="004F1BC3" w:rsidRDefault="00B313DB" w:rsidP="00281593">
      <w:pPr>
        <w:pStyle w:val="NoSpacing"/>
      </w:pPr>
      <w:r>
        <w:rPr>
          <w:noProof/>
        </w:rPr>
        <mc:AlternateContent>
          <mc:Choice Requires="wpg">
            <w:drawing>
              <wp:anchor distT="0" distB="0" distL="114300" distR="114300" simplePos="0" relativeHeight="251663360" behindDoc="0" locked="0" layoutInCell="1" allowOverlap="1">
                <wp:simplePos x="0" y="0"/>
                <wp:positionH relativeFrom="column">
                  <wp:posOffset>-119380</wp:posOffset>
                </wp:positionH>
                <wp:positionV relativeFrom="paragraph">
                  <wp:posOffset>15240</wp:posOffset>
                </wp:positionV>
                <wp:extent cx="9982200" cy="5715000"/>
                <wp:effectExtent l="0" t="0" r="38100" b="1905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0" cy="5715000"/>
                          <a:chOff x="861" y="1687"/>
                          <a:chExt cx="15720" cy="9000"/>
                        </a:xfrm>
                      </wpg:grpSpPr>
                      <wps:wsp>
                        <wps:cNvPr id="7" name="Text Box 4"/>
                        <wps:cNvSpPr txBox="1">
                          <a:spLocks noChangeArrowheads="1"/>
                        </wps:cNvSpPr>
                        <wps:spPr bwMode="auto">
                          <a:xfrm>
                            <a:off x="4442" y="1800"/>
                            <a:ext cx="3196" cy="799"/>
                          </a:xfrm>
                          <a:prstGeom prst="rect">
                            <a:avLst/>
                          </a:prstGeom>
                          <a:solidFill>
                            <a:srgbClr val="FFFFFF"/>
                          </a:solidFill>
                          <a:ln w="76200">
                            <a:solidFill>
                              <a:srgbClr val="0000FF"/>
                            </a:solidFill>
                            <a:miter lim="800000"/>
                            <a:headEnd/>
                            <a:tailEnd/>
                          </a:ln>
                        </wps:spPr>
                        <wps:txbx>
                          <w:txbxContent>
                            <w:p w:rsidR="000406E5" w:rsidRPr="006669FB" w:rsidRDefault="000406E5" w:rsidP="00281593">
                              <w:pPr>
                                <w:pStyle w:val="NoSpacing"/>
                                <w:jc w:val="center"/>
                                <w:rPr>
                                  <w:b/>
                                  <w:bCs/>
                                  <w:sz w:val="20"/>
                                  <w:szCs w:val="20"/>
                                </w:rPr>
                              </w:pPr>
                              <w:r w:rsidRPr="006669FB">
                                <w:rPr>
                                  <w:b/>
                                  <w:bCs/>
                                  <w:sz w:val="20"/>
                                  <w:szCs w:val="20"/>
                                </w:rPr>
                                <w:t>Ministry of</w:t>
                              </w:r>
                            </w:p>
                            <w:p w:rsidR="000406E5" w:rsidRPr="006669FB" w:rsidRDefault="000406E5" w:rsidP="00281593">
                              <w:pPr>
                                <w:pStyle w:val="NoSpacing"/>
                                <w:jc w:val="center"/>
                                <w:rPr>
                                  <w:b/>
                                  <w:bCs/>
                                  <w:sz w:val="20"/>
                                  <w:szCs w:val="20"/>
                                </w:rPr>
                              </w:pPr>
                              <w:r w:rsidRPr="006669FB">
                                <w:rPr>
                                  <w:b/>
                                  <w:bCs/>
                                  <w:sz w:val="20"/>
                                  <w:szCs w:val="20"/>
                                </w:rPr>
                                <w:t>Chittagong Hill Tracts</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1557" y="2599"/>
                            <a:ext cx="1620" cy="540"/>
                          </a:xfrm>
                          <a:prstGeom prst="rect">
                            <a:avLst/>
                          </a:prstGeom>
                          <a:solidFill>
                            <a:srgbClr val="FFFFFF"/>
                          </a:solidFill>
                          <a:ln w="76200">
                            <a:solidFill>
                              <a:srgbClr val="0000FF"/>
                            </a:solidFill>
                            <a:miter lim="800000"/>
                            <a:headEnd/>
                            <a:tailEnd/>
                          </a:ln>
                        </wps:spPr>
                        <wps:txbx>
                          <w:txbxContent>
                            <w:p w:rsidR="000406E5" w:rsidRDefault="000406E5" w:rsidP="00281593">
                              <w:pPr>
                                <w:jc w:val="center"/>
                                <w:rPr>
                                  <w:b/>
                                  <w:bCs/>
                                  <w:sz w:val="20"/>
                                  <w:szCs w:val="20"/>
                                </w:rPr>
                              </w:pPr>
                              <w:r>
                                <w:rPr>
                                  <w:b/>
                                  <w:bCs/>
                                  <w:sz w:val="20"/>
                                  <w:szCs w:val="20"/>
                                </w:rPr>
                                <w:t>Circle Chief</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4017" y="4436"/>
                            <a:ext cx="2220" cy="540"/>
                          </a:xfrm>
                          <a:prstGeom prst="rect">
                            <a:avLst/>
                          </a:prstGeom>
                          <a:solidFill>
                            <a:srgbClr val="FFFFFF"/>
                          </a:solidFill>
                          <a:ln w="38100">
                            <a:solidFill>
                              <a:srgbClr val="000000"/>
                            </a:solidFill>
                            <a:miter lim="800000"/>
                            <a:headEnd/>
                            <a:tailEnd/>
                          </a:ln>
                        </wps:spPr>
                        <wps:txbx>
                          <w:txbxContent>
                            <w:p w:rsidR="000406E5" w:rsidRDefault="000406E5" w:rsidP="00281593">
                              <w:pPr>
                                <w:rPr>
                                  <w:b/>
                                  <w:bCs/>
                                  <w:sz w:val="18"/>
                                  <w:szCs w:val="18"/>
                                </w:rPr>
                              </w:pPr>
                              <w:r>
                                <w:rPr>
                                  <w:b/>
                                  <w:bCs/>
                                  <w:sz w:val="18"/>
                                  <w:szCs w:val="18"/>
                                </w:rPr>
                                <w:t>Hill District Council (3)</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4077" y="5383"/>
                            <a:ext cx="1980" cy="720"/>
                          </a:xfrm>
                          <a:prstGeom prst="rect">
                            <a:avLst/>
                          </a:prstGeom>
                          <a:solidFill>
                            <a:srgbClr val="FFFFFF"/>
                          </a:solidFill>
                          <a:ln w="38100">
                            <a:solidFill>
                              <a:srgbClr val="000000"/>
                            </a:solidFill>
                            <a:miter lim="800000"/>
                            <a:headEnd/>
                            <a:tailEnd/>
                          </a:ln>
                        </wps:spPr>
                        <wps:txbx>
                          <w:txbxContent>
                            <w:p w:rsidR="000406E5" w:rsidRDefault="000406E5" w:rsidP="00281593">
                              <w:pPr>
                                <w:jc w:val="center"/>
                                <w:rPr>
                                  <w:b/>
                                  <w:bCs/>
                                  <w:sz w:val="20"/>
                                  <w:szCs w:val="20"/>
                                </w:rPr>
                              </w:pPr>
                              <w:r>
                                <w:rPr>
                                  <w:b/>
                                  <w:bCs/>
                                  <w:sz w:val="20"/>
                                  <w:szCs w:val="20"/>
                                </w:rPr>
                                <w:t>District Line Dept. +NGOs</w:t>
                              </w:r>
                            </w:p>
                          </w:txbxContent>
                        </wps:txbx>
                        <wps:bodyPr rot="0" vert="horz" wrap="square" lIns="91440" tIns="45720" rIns="91440" bIns="45720" anchor="t" anchorCtr="0" upright="1">
                          <a:noAutofit/>
                        </wps:bodyPr>
                      </wps:wsp>
                      <wps:wsp>
                        <wps:cNvPr id="17" name="Text Box 8"/>
                        <wps:cNvSpPr txBox="1">
                          <a:spLocks noChangeArrowheads="1"/>
                        </wps:cNvSpPr>
                        <wps:spPr bwMode="auto">
                          <a:xfrm>
                            <a:off x="4017" y="6523"/>
                            <a:ext cx="1980" cy="720"/>
                          </a:xfrm>
                          <a:prstGeom prst="rect">
                            <a:avLst/>
                          </a:prstGeom>
                          <a:solidFill>
                            <a:srgbClr val="FFFFFF"/>
                          </a:solidFill>
                          <a:ln w="38100">
                            <a:solidFill>
                              <a:srgbClr val="000000"/>
                            </a:solidFill>
                            <a:miter lim="800000"/>
                            <a:headEnd/>
                            <a:tailEnd/>
                          </a:ln>
                        </wps:spPr>
                        <wps:txbx>
                          <w:txbxContent>
                            <w:p w:rsidR="000406E5" w:rsidRDefault="000406E5" w:rsidP="00281593">
                              <w:pPr>
                                <w:jc w:val="center"/>
                                <w:rPr>
                                  <w:b/>
                                  <w:bCs/>
                                  <w:sz w:val="20"/>
                                  <w:szCs w:val="20"/>
                                </w:rPr>
                              </w:pPr>
                              <w:r>
                                <w:rPr>
                                  <w:b/>
                                  <w:bCs/>
                                  <w:sz w:val="20"/>
                                  <w:szCs w:val="20"/>
                                </w:rPr>
                                <w:t>Line Dept. (Upazilla level)</w:t>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4077" y="7638"/>
                            <a:ext cx="1980" cy="720"/>
                          </a:xfrm>
                          <a:prstGeom prst="rect">
                            <a:avLst/>
                          </a:prstGeom>
                          <a:solidFill>
                            <a:srgbClr val="FFFFFF"/>
                          </a:solidFill>
                          <a:ln w="28575">
                            <a:solidFill>
                              <a:srgbClr val="000000"/>
                            </a:solidFill>
                            <a:miter lim="800000"/>
                            <a:headEnd/>
                            <a:tailEnd/>
                          </a:ln>
                        </wps:spPr>
                        <wps:txbx>
                          <w:txbxContent>
                            <w:p w:rsidR="000406E5" w:rsidRDefault="000406E5" w:rsidP="00281593">
                              <w:pPr>
                                <w:jc w:val="center"/>
                                <w:rPr>
                                  <w:b/>
                                  <w:bCs/>
                                  <w:sz w:val="20"/>
                                  <w:szCs w:val="20"/>
                                </w:rPr>
                              </w:pPr>
                              <w:r>
                                <w:rPr>
                                  <w:b/>
                                  <w:bCs/>
                                  <w:sz w:val="20"/>
                                  <w:szCs w:val="20"/>
                                </w:rPr>
                                <w:t>Line Dept. (Union Level)</w:t>
                              </w:r>
                            </w:p>
                          </w:txbxContent>
                        </wps:txbx>
                        <wps:bodyPr rot="0" vert="horz" wrap="square" lIns="91440" tIns="45720" rIns="91440" bIns="45720" anchor="t" anchorCtr="0" upright="1">
                          <a:noAutofit/>
                        </wps:bodyPr>
                      </wps:wsp>
                      <wps:wsp>
                        <wps:cNvPr id="19" name="Text Box 10"/>
                        <wps:cNvSpPr txBox="1">
                          <a:spLocks noChangeArrowheads="1"/>
                        </wps:cNvSpPr>
                        <wps:spPr bwMode="auto">
                          <a:xfrm>
                            <a:off x="1557" y="7303"/>
                            <a:ext cx="1380" cy="494"/>
                          </a:xfrm>
                          <a:prstGeom prst="rect">
                            <a:avLst/>
                          </a:prstGeom>
                          <a:solidFill>
                            <a:srgbClr val="FFFFFF"/>
                          </a:solidFill>
                          <a:ln w="38100">
                            <a:solidFill>
                              <a:srgbClr val="000000"/>
                            </a:solidFill>
                            <a:miter lim="800000"/>
                            <a:headEnd/>
                            <a:tailEnd/>
                          </a:ln>
                        </wps:spPr>
                        <wps:txbx>
                          <w:txbxContent>
                            <w:p w:rsidR="000406E5" w:rsidRDefault="000406E5" w:rsidP="00281593">
                              <w:pPr>
                                <w:jc w:val="center"/>
                                <w:rPr>
                                  <w:b/>
                                  <w:bCs/>
                                  <w:sz w:val="20"/>
                                  <w:szCs w:val="20"/>
                                </w:rPr>
                              </w:pPr>
                              <w:r>
                                <w:rPr>
                                  <w:b/>
                                  <w:bCs/>
                                  <w:sz w:val="20"/>
                                  <w:szCs w:val="20"/>
                                </w:rPr>
                                <w:t>Headmen</w:t>
                              </w: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1557" y="8358"/>
                            <a:ext cx="1473" cy="540"/>
                          </a:xfrm>
                          <a:prstGeom prst="rect">
                            <a:avLst/>
                          </a:prstGeom>
                          <a:solidFill>
                            <a:srgbClr val="FFFFFF"/>
                          </a:solidFill>
                          <a:ln w="38100">
                            <a:solidFill>
                              <a:srgbClr val="000000"/>
                            </a:solidFill>
                            <a:miter lim="800000"/>
                            <a:headEnd/>
                            <a:tailEnd/>
                          </a:ln>
                        </wps:spPr>
                        <wps:txbx>
                          <w:txbxContent>
                            <w:p w:rsidR="000406E5" w:rsidRDefault="000406E5" w:rsidP="00281593">
                              <w:pPr>
                                <w:jc w:val="center"/>
                                <w:rPr>
                                  <w:b/>
                                  <w:bCs/>
                                  <w:sz w:val="20"/>
                                  <w:szCs w:val="20"/>
                                </w:rPr>
                              </w:pPr>
                              <w:r>
                                <w:rPr>
                                  <w:b/>
                                  <w:bCs/>
                                  <w:sz w:val="20"/>
                                  <w:szCs w:val="20"/>
                                </w:rPr>
                                <w:t>Karbari</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6511" y="3343"/>
                            <a:ext cx="2340" cy="720"/>
                          </a:xfrm>
                          <a:prstGeom prst="rect">
                            <a:avLst/>
                          </a:prstGeom>
                          <a:solidFill>
                            <a:srgbClr val="FFFFFF"/>
                          </a:solidFill>
                          <a:ln w="38100">
                            <a:solidFill>
                              <a:srgbClr val="000000"/>
                            </a:solidFill>
                            <a:miter lim="800000"/>
                            <a:headEnd/>
                            <a:tailEnd/>
                          </a:ln>
                        </wps:spPr>
                        <wps:txbx>
                          <w:txbxContent>
                            <w:p w:rsidR="000406E5" w:rsidRDefault="000406E5" w:rsidP="00281593">
                              <w:pPr>
                                <w:jc w:val="center"/>
                                <w:rPr>
                                  <w:b/>
                                  <w:bCs/>
                                  <w:sz w:val="20"/>
                                  <w:szCs w:val="20"/>
                                </w:rPr>
                              </w:pPr>
                              <w:r>
                                <w:rPr>
                                  <w:b/>
                                  <w:bCs/>
                                  <w:sz w:val="20"/>
                                  <w:szCs w:val="20"/>
                                </w:rPr>
                                <w:t>Chittagong Hill Tracts Development Board</w:t>
                              </w:r>
                            </w:p>
                          </w:txbxContent>
                        </wps:txbx>
                        <wps:bodyPr rot="0" vert="horz" wrap="square" lIns="91440" tIns="45720" rIns="91440" bIns="45720" anchor="t" anchorCtr="0" upright="1">
                          <a:noAutofit/>
                        </wps:bodyPr>
                      </wps:wsp>
                      <wps:wsp>
                        <wps:cNvPr id="22" name="Text Box 13"/>
                        <wps:cNvSpPr txBox="1">
                          <a:spLocks noChangeArrowheads="1"/>
                        </wps:cNvSpPr>
                        <wps:spPr bwMode="auto">
                          <a:xfrm>
                            <a:off x="10221" y="1821"/>
                            <a:ext cx="2520" cy="1393"/>
                          </a:xfrm>
                          <a:prstGeom prst="rect">
                            <a:avLst/>
                          </a:prstGeom>
                          <a:solidFill>
                            <a:srgbClr val="FFFFFF"/>
                          </a:solidFill>
                          <a:ln w="76200">
                            <a:solidFill>
                              <a:srgbClr val="0000FF"/>
                            </a:solidFill>
                            <a:miter lim="800000"/>
                            <a:headEnd/>
                            <a:tailEnd/>
                          </a:ln>
                        </wps:spPr>
                        <wps:txbx>
                          <w:txbxContent>
                            <w:p w:rsidR="000406E5" w:rsidRPr="00A73B5A" w:rsidRDefault="000406E5" w:rsidP="00281593">
                              <w:pPr>
                                <w:jc w:val="center"/>
                                <w:rPr>
                                  <w:b/>
                                  <w:bCs/>
                                  <w:sz w:val="20"/>
                                  <w:szCs w:val="20"/>
                                </w:rPr>
                              </w:pPr>
                              <w:r>
                                <w:rPr>
                                  <w:b/>
                                  <w:bCs/>
                                  <w:sz w:val="20"/>
                                  <w:szCs w:val="20"/>
                                </w:rPr>
                                <w:t xml:space="preserve">Ministry of Home, </w:t>
                              </w:r>
                              <w:r w:rsidRPr="00A73B5A">
                                <w:rPr>
                                  <w:b/>
                                  <w:bCs/>
                                  <w:sz w:val="20"/>
                                  <w:szCs w:val="20"/>
                                </w:rPr>
                                <w:t>Ministry of Land, Ministry of Chittagong Hill Tracts</w:t>
                              </w:r>
                            </w:p>
                          </w:txbxContent>
                        </wps:txbx>
                        <wps:bodyPr rot="0" vert="horz" wrap="square" lIns="91440" tIns="45720" rIns="91440" bIns="45720" anchor="t" anchorCtr="0" upright="1">
                          <a:noAutofit/>
                        </wps:bodyPr>
                      </wps:wsp>
                      <wps:wsp>
                        <wps:cNvPr id="23" name="Text Box 14"/>
                        <wps:cNvSpPr txBox="1">
                          <a:spLocks noChangeArrowheads="1"/>
                        </wps:cNvSpPr>
                        <wps:spPr bwMode="auto">
                          <a:xfrm>
                            <a:off x="10582" y="4116"/>
                            <a:ext cx="1620" cy="720"/>
                          </a:xfrm>
                          <a:prstGeom prst="rect">
                            <a:avLst/>
                          </a:prstGeom>
                          <a:solidFill>
                            <a:srgbClr val="FFFFFF"/>
                          </a:solidFill>
                          <a:ln w="38100">
                            <a:solidFill>
                              <a:srgbClr val="000000"/>
                            </a:solidFill>
                            <a:miter lim="800000"/>
                            <a:headEnd/>
                            <a:tailEnd/>
                          </a:ln>
                        </wps:spPr>
                        <wps:txbx>
                          <w:txbxContent>
                            <w:p w:rsidR="000406E5" w:rsidRDefault="000406E5" w:rsidP="00281593">
                              <w:pPr>
                                <w:jc w:val="center"/>
                                <w:rPr>
                                  <w:b/>
                                  <w:bCs/>
                                  <w:sz w:val="20"/>
                                  <w:szCs w:val="20"/>
                                </w:rPr>
                              </w:pPr>
                              <w:r>
                                <w:rPr>
                                  <w:b/>
                                  <w:bCs/>
                                  <w:sz w:val="20"/>
                                  <w:szCs w:val="20"/>
                                </w:rPr>
                                <w:t>Deputy Commissioner</w:t>
                              </w: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10857" y="6163"/>
                            <a:ext cx="1080" cy="540"/>
                          </a:xfrm>
                          <a:prstGeom prst="rect">
                            <a:avLst/>
                          </a:prstGeom>
                          <a:solidFill>
                            <a:srgbClr val="FFFFFF"/>
                          </a:solidFill>
                          <a:ln w="38100">
                            <a:solidFill>
                              <a:srgbClr val="000000"/>
                            </a:solidFill>
                            <a:miter lim="800000"/>
                            <a:headEnd/>
                            <a:tailEnd/>
                          </a:ln>
                        </wps:spPr>
                        <wps:txbx>
                          <w:txbxContent>
                            <w:p w:rsidR="000406E5" w:rsidRDefault="000406E5" w:rsidP="00281593">
                              <w:pPr>
                                <w:jc w:val="center"/>
                                <w:rPr>
                                  <w:b/>
                                  <w:bCs/>
                                  <w:sz w:val="20"/>
                                  <w:szCs w:val="20"/>
                                </w:rPr>
                              </w:pPr>
                              <w:r>
                                <w:rPr>
                                  <w:b/>
                                  <w:bCs/>
                                  <w:sz w:val="20"/>
                                  <w:szCs w:val="20"/>
                                </w:rPr>
                                <w:t>UNO</w:t>
                              </w:r>
                            </w:p>
                          </w:txbxContent>
                        </wps:txbx>
                        <wps:bodyPr rot="0" vert="horz" wrap="square" lIns="91440" tIns="45720" rIns="91440" bIns="45720" anchor="t" anchorCtr="0" upright="1">
                          <a:noAutofit/>
                        </wps:bodyPr>
                      </wps:wsp>
                      <wps:wsp>
                        <wps:cNvPr id="25" name="Text Box 16"/>
                        <wps:cNvSpPr txBox="1">
                          <a:spLocks noChangeArrowheads="1"/>
                        </wps:cNvSpPr>
                        <wps:spPr bwMode="auto">
                          <a:xfrm>
                            <a:off x="10317" y="7303"/>
                            <a:ext cx="1620" cy="540"/>
                          </a:xfrm>
                          <a:prstGeom prst="rect">
                            <a:avLst/>
                          </a:prstGeom>
                          <a:solidFill>
                            <a:srgbClr val="FFFFFF"/>
                          </a:solidFill>
                          <a:ln w="38100">
                            <a:solidFill>
                              <a:srgbClr val="000000"/>
                            </a:solidFill>
                            <a:miter lim="800000"/>
                            <a:headEnd/>
                            <a:tailEnd/>
                          </a:ln>
                        </wps:spPr>
                        <wps:txbx>
                          <w:txbxContent>
                            <w:p w:rsidR="000406E5" w:rsidRDefault="000406E5" w:rsidP="00281593">
                              <w:pPr>
                                <w:jc w:val="center"/>
                                <w:rPr>
                                  <w:b/>
                                  <w:bCs/>
                                  <w:sz w:val="20"/>
                                  <w:szCs w:val="20"/>
                                </w:rPr>
                              </w:pPr>
                              <w:r>
                                <w:rPr>
                                  <w:b/>
                                  <w:bCs/>
                                  <w:sz w:val="20"/>
                                  <w:szCs w:val="20"/>
                                </w:rPr>
                                <w:t xml:space="preserve">Headmen </w:t>
                              </w:r>
                            </w:p>
                          </w:txbxContent>
                        </wps:txbx>
                        <wps:bodyPr rot="0" vert="horz" wrap="square" lIns="91440" tIns="45720" rIns="91440" bIns="45720" anchor="t" anchorCtr="0" upright="1">
                          <a:noAutofit/>
                        </wps:bodyPr>
                      </wps:wsp>
                      <wps:wsp>
                        <wps:cNvPr id="26" name="Text Box 17"/>
                        <wps:cNvSpPr txBox="1">
                          <a:spLocks noChangeArrowheads="1"/>
                        </wps:cNvSpPr>
                        <wps:spPr bwMode="auto">
                          <a:xfrm>
                            <a:off x="10317" y="8358"/>
                            <a:ext cx="1800" cy="540"/>
                          </a:xfrm>
                          <a:prstGeom prst="rect">
                            <a:avLst/>
                          </a:prstGeom>
                          <a:solidFill>
                            <a:srgbClr val="FFFFFF"/>
                          </a:solidFill>
                          <a:ln w="38100">
                            <a:solidFill>
                              <a:srgbClr val="000000"/>
                            </a:solidFill>
                            <a:miter lim="800000"/>
                            <a:headEnd/>
                            <a:tailEnd/>
                          </a:ln>
                        </wps:spPr>
                        <wps:txbx>
                          <w:txbxContent>
                            <w:p w:rsidR="000406E5" w:rsidRDefault="000406E5" w:rsidP="00281593">
                              <w:pPr>
                                <w:jc w:val="center"/>
                                <w:rPr>
                                  <w:b/>
                                  <w:bCs/>
                                  <w:sz w:val="20"/>
                                  <w:szCs w:val="20"/>
                                </w:rPr>
                              </w:pPr>
                              <w:r>
                                <w:rPr>
                                  <w:b/>
                                  <w:bCs/>
                                  <w:sz w:val="20"/>
                                  <w:szCs w:val="20"/>
                                </w:rPr>
                                <w:t>Karbari</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14061" y="1801"/>
                            <a:ext cx="2520" cy="1338"/>
                          </a:xfrm>
                          <a:prstGeom prst="rect">
                            <a:avLst/>
                          </a:prstGeom>
                          <a:solidFill>
                            <a:srgbClr val="FFFFFF"/>
                          </a:solidFill>
                          <a:ln w="76200">
                            <a:solidFill>
                              <a:srgbClr val="0000FF"/>
                            </a:solidFill>
                            <a:miter lim="800000"/>
                            <a:headEnd/>
                            <a:tailEnd/>
                          </a:ln>
                        </wps:spPr>
                        <wps:txbx>
                          <w:txbxContent>
                            <w:p w:rsidR="000406E5" w:rsidRDefault="000406E5" w:rsidP="00281593">
                              <w:pPr>
                                <w:pStyle w:val="NoSpacing"/>
                                <w:jc w:val="center"/>
                              </w:pPr>
                            </w:p>
                            <w:p w:rsidR="000406E5" w:rsidRPr="00401CEC" w:rsidRDefault="000406E5" w:rsidP="00281593">
                              <w:pPr>
                                <w:pStyle w:val="NoSpacing"/>
                                <w:jc w:val="center"/>
                                <w:rPr>
                                  <w:b/>
                                  <w:bCs/>
                                </w:rPr>
                              </w:pPr>
                              <w:r w:rsidRPr="00401CEC">
                                <w:rPr>
                                  <w:b/>
                                  <w:bCs/>
                                </w:rPr>
                                <w:t>Ministry of LGRD&amp;C + MoCHTA</w:t>
                              </w:r>
                            </w:p>
                          </w:txbxContent>
                        </wps:txbx>
                        <wps:bodyPr rot="0" vert="horz" wrap="square" lIns="91440" tIns="45720" rIns="91440" bIns="45720" anchor="t" anchorCtr="0" upright="1">
                          <a:noAutofit/>
                        </wps:bodyPr>
                      </wps:wsp>
                      <wps:wsp>
                        <wps:cNvPr id="28" name="Text Box 19"/>
                        <wps:cNvSpPr txBox="1">
                          <a:spLocks noChangeArrowheads="1"/>
                        </wps:cNvSpPr>
                        <wps:spPr bwMode="auto">
                          <a:xfrm>
                            <a:off x="14274" y="3834"/>
                            <a:ext cx="1800" cy="540"/>
                          </a:xfrm>
                          <a:prstGeom prst="rect">
                            <a:avLst/>
                          </a:prstGeom>
                          <a:solidFill>
                            <a:srgbClr val="FFFFFF"/>
                          </a:solidFill>
                          <a:ln w="28575">
                            <a:solidFill>
                              <a:srgbClr val="000000"/>
                            </a:solidFill>
                            <a:miter lim="800000"/>
                            <a:headEnd/>
                            <a:tailEnd/>
                          </a:ln>
                        </wps:spPr>
                        <wps:txbx>
                          <w:txbxContent>
                            <w:p w:rsidR="000406E5" w:rsidRDefault="000406E5" w:rsidP="00281593">
                              <w:pPr>
                                <w:jc w:val="center"/>
                                <w:rPr>
                                  <w:b/>
                                  <w:bCs/>
                                  <w:sz w:val="20"/>
                                  <w:szCs w:val="20"/>
                                </w:rPr>
                              </w:pPr>
                              <w:r>
                                <w:rPr>
                                  <w:b/>
                                  <w:bCs/>
                                  <w:sz w:val="20"/>
                                  <w:szCs w:val="20"/>
                                </w:rPr>
                                <w:t>LGED</w:t>
                              </w:r>
                            </w:p>
                          </w:txbxContent>
                        </wps:txbx>
                        <wps:bodyPr rot="0" vert="horz" wrap="square" lIns="91440" tIns="45720" rIns="91440" bIns="45720" anchor="t" anchorCtr="0" upright="1">
                          <a:noAutofit/>
                        </wps:bodyPr>
                      </wps:wsp>
                      <wps:wsp>
                        <wps:cNvPr id="29" name="Text Box 20"/>
                        <wps:cNvSpPr txBox="1">
                          <a:spLocks noChangeArrowheads="1"/>
                        </wps:cNvSpPr>
                        <wps:spPr bwMode="auto">
                          <a:xfrm>
                            <a:off x="14061" y="5896"/>
                            <a:ext cx="2160" cy="540"/>
                          </a:xfrm>
                          <a:prstGeom prst="rect">
                            <a:avLst/>
                          </a:prstGeom>
                          <a:solidFill>
                            <a:srgbClr val="FFFFFF"/>
                          </a:solidFill>
                          <a:ln w="28575">
                            <a:solidFill>
                              <a:srgbClr val="000000"/>
                            </a:solidFill>
                            <a:miter lim="800000"/>
                            <a:headEnd/>
                            <a:tailEnd/>
                          </a:ln>
                        </wps:spPr>
                        <wps:txbx>
                          <w:txbxContent>
                            <w:p w:rsidR="000406E5" w:rsidRPr="00627848" w:rsidRDefault="000406E5" w:rsidP="00281593">
                              <w:pPr>
                                <w:jc w:val="center"/>
                                <w:rPr>
                                  <w:b/>
                                  <w:bCs/>
                                  <w:sz w:val="18"/>
                                  <w:szCs w:val="18"/>
                                </w:rPr>
                              </w:pPr>
                              <w:r w:rsidRPr="00627848">
                                <w:rPr>
                                  <w:b/>
                                  <w:bCs/>
                                  <w:sz w:val="18"/>
                                  <w:szCs w:val="18"/>
                                </w:rPr>
                                <w:t>Upazilla+ Municipal</w:t>
                              </w:r>
                              <w:r>
                                <w:rPr>
                                  <w:b/>
                                  <w:bCs/>
                                  <w:sz w:val="18"/>
                                  <w:szCs w:val="18"/>
                                </w:rPr>
                                <w:t>ity</w:t>
                              </w:r>
                            </w:p>
                          </w:txbxContent>
                        </wps:txbx>
                        <wps:bodyPr rot="0" vert="horz" wrap="square" lIns="91440" tIns="45720" rIns="91440" bIns="45720" anchor="t" anchorCtr="0" upright="1">
                          <a:noAutofit/>
                        </wps:bodyPr>
                      </wps:wsp>
                      <wps:wsp>
                        <wps:cNvPr id="30" name="Text Box 21"/>
                        <wps:cNvSpPr txBox="1">
                          <a:spLocks noChangeArrowheads="1"/>
                        </wps:cNvSpPr>
                        <wps:spPr bwMode="auto">
                          <a:xfrm>
                            <a:off x="14274" y="7098"/>
                            <a:ext cx="1800" cy="540"/>
                          </a:xfrm>
                          <a:prstGeom prst="rect">
                            <a:avLst/>
                          </a:prstGeom>
                          <a:solidFill>
                            <a:srgbClr val="FFFFFF"/>
                          </a:solidFill>
                          <a:ln w="28575">
                            <a:solidFill>
                              <a:srgbClr val="000000"/>
                            </a:solidFill>
                            <a:miter lim="800000"/>
                            <a:headEnd/>
                            <a:tailEnd/>
                          </a:ln>
                        </wps:spPr>
                        <wps:txbx>
                          <w:txbxContent>
                            <w:p w:rsidR="000406E5" w:rsidRDefault="000406E5" w:rsidP="00281593">
                              <w:pPr>
                                <w:jc w:val="center"/>
                                <w:rPr>
                                  <w:b/>
                                  <w:bCs/>
                                  <w:sz w:val="20"/>
                                  <w:szCs w:val="20"/>
                                </w:rPr>
                              </w:pPr>
                              <w:r>
                                <w:rPr>
                                  <w:b/>
                                  <w:bCs/>
                                  <w:sz w:val="20"/>
                                  <w:szCs w:val="20"/>
                                </w:rPr>
                                <w:t>Union Council</w:t>
                              </w:r>
                            </w:p>
                          </w:txbxContent>
                        </wps:txbx>
                        <wps:bodyPr rot="0" vert="horz" wrap="square" lIns="91440" tIns="45720" rIns="91440" bIns="45720" anchor="t" anchorCtr="0" upright="1">
                          <a:noAutofit/>
                        </wps:bodyPr>
                      </wps:wsp>
                      <wps:wsp>
                        <wps:cNvPr id="31" name="Text Box 22"/>
                        <wps:cNvSpPr txBox="1">
                          <a:spLocks noChangeArrowheads="1"/>
                        </wps:cNvSpPr>
                        <wps:spPr bwMode="auto">
                          <a:xfrm>
                            <a:off x="1497" y="9523"/>
                            <a:ext cx="1590" cy="540"/>
                          </a:xfrm>
                          <a:prstGeom prst="rect">
                            <a:avLst/>
                          </a:prstGeom>
                          <a:solidFill>
                            <a:srgbClr val="FFFFFF"/>
                          </a:solidFill>
                          <a:ln w="76200" cmpd="tri">
                            <a:solidFill>
                              <a:srgbClr val="FF00FF"/>
                            </a:solidFill>
                            <a:miter lim="800000"/>
                            <a:headEnd/>
                            <a:tailEnd/>
                          </a:ln>
                        </wps:spPr>
                        <wps:txbx>
                          <w:txbxContent>
                            <w:p w:rsidR="000406E5" w:rsidRDefault="000406E5" w:rsidP="00281593">
                              <w:pPr>
                                <w:jc w:val="center"/>
                                <w:rPr>
                                  <w:b/>
                                  <w:bCs/>
                                </w:rPr>
                              </w:pPr>
                              <w:r>
                                <w:rPr>
                                  <w:b/>
                                  <w:bCs/>
                                </w:rPr>
                                <w:t>Community</w:t>
                              </w:r>
                            </w:p>
                          </w:txbxContent>
                        </wps:txbx>
                        <wps:bodyPr rot="0" vert="horz" wrap="square" lIns="91440" tIns="45720" rIns="91440" bIns="45720" anchor="t" anchorCtr="0" upright="1">
                          <a:noAutofit/>
                        </wps:bodyPr>
                      </wps:wsp>
                      <wps:wsp>
                        <wps:cNvPr id="32" name="Text Box 23"/>
                        <wps:cNvSpPr txBox="1">
                          <a:spLocks noChangeArrowheads="1"/>
                        </wps:cNvSpPr>
                        <wps:spPr bwMode="auto">
                          <a:xfrm>
                            <a:off x="4017" y="9523"/>
                            <a:ext cx="1800" cy="660"/>
                          </a:xfrm>
                          <a:prstGeom prst="rect">
                            <a:avLst/>
                          </a:prstGeom>
                          <a:solidFill>
                            <a:srgbClr val="FFFFFF"/>
                          </a:solidFill>
                          <a:ln w="76200" cmpd="tri">
                            <a:solidFill>
                              <a:srgbClr val="FF00FF"/>
                            </a:solidFill>
                            <a:miter lim="800000"/>
                            <a:headEnd/>
                            <a:tailEnd/>
                          </a:ln>
                        </wps:spPr>
                        <wps:txbx>
                          <w:txbxContent>
                            <w:p w:rsidR="000406E5" w:rsidRDefault="000406E5" w:rsidP="00281593">
                              <w:pPr>
                                <w:jc w:val="center"/>
                                <w:rPr>
                                  <w:b/>
                                  <w:bCs/>
                                </w:rPr>
                              </w:pPr>
                              <w:r>
                                <w:rPr>
                                  <w:b/>
                                  <w:bCs/>
                                </w:rPr>
                                <w:t>Community</w:t>
                              </w:r>
                            </w:p>
                          </w:txbxContent>
                        </wps:txbx>
                        <wps:bodyPr rot="0" vert="horz" wrap="square" lIns="91440" tIns="45720" rIns="91440" bIns="45720" anchor="t" anchorCtr="0" upright="1">
                          <a:noAutofit/>
                        </wps:bodyPr>
                      </wps:wsp>
                      <wps:wsp>
                        <wps:cNvPr id="33" name="Text Box 24"/>
                        <wps:cNvSpPr txBox="1">
                          <a:spLocks noChangeArrowheads="1"/>
                        </wps:cNvSpPr>
                        <wps:spPr bwMode="auto">
                          <a:xfrm>
                            <a:off x="6757" y="9523"/>
                            <a:ext cx="1800" cy="600"/>
                          </a:xfrm>
                          <a:prstGeom prst="rect">
                            <a:avLst/>
                          </a:prstGeom>
                          <a:solidFill>
                            <a:srgbClr val="FFFFFF"/>
                          </a:solidFill>
                          <a:ln w="76200" cmpd="tri">
                            <a:solidFill>
                              <a:srgbClr val="FF00FF"/>
                            </a:solidFill>
                            <a:miter lim="800000"/>
                            <a:headEnd/>
                            <a:tailEnd/>
                          </a:ln>
                        </wps:spPr>
                        <wps:txbx>
                          <w:txbxContent>
                            <w:p w:rsidR="000406E5" w:rsidRDefault="000406E5" w:rsidP="00281593">
                              <w:pPr>
                                <w:jc w:val="center"/>
                                <w:rPr>
                                  <w:b/>
                                  <w:bCs/>
                                </w:rPr>
                              </w:pPr>
                              <w:r>
                                <w:rPr>
                                  <w:b/>
                                  <w:bCs/>
                                </w:rPr>
                                <w:t>Community</w:t>
                              </w:r>
                            </w:p>
                          </w:txbxContent>
                        </wps:txbx>
                        <wps:bodyPr rot="0" vert="horz" wrap="square" lIns="91440" tIns="45720" rIns="91440" bIns="45720" anchor="t" anchorCtr="0" upright="1">
                          <a:noAutofit/>
                        </wps:bodyPr>
                      </wps:wsp>
                      <wps:wsp>
                        <wps:cNvPr id="34" name="Text Box 25"/>
                        <wps:cNvSpPr txBox="1">
                          <a:spLocks noChangeArrowheads="1"/>
                        </wps:cNvSpPr>
                        <wps:spPr bwMode="auto">
                          <a:xfrm>
                            <a:off x="10221" y="9454"/>
                            <a:ext cx="1800" cy="540"/>
                          </a:xfrm>
                          <a:prstGeom prst="rect">
                            <a:avLst/>
                          </a:prstGeom>
                          <a:solidFill>
                            <a:srgbClr val="FFFFFF"/>
                          </a:solidFill>
                          <a:ln w="76200" cmpd="tri">
                            <a:solidFill>
                              <a:srgbClr val="FF00FF"/>
                            </a:solidFill>
                            <a:miter lim="800000"/>
                            <a:headEnd/>
                            <a:tailEnd/>
                          </a:ln>
                        </wps:spPr>
                        <wps:txbx>
                          <w:txbxContent>
                            <w:p w:rsidR="000406E5" w:rsidRDefault="000406E5" w:rsidP="00281593">
                              <w:pPr>
                                <w:jc w:val="center"/>
                                <w:rPr>
                                  <w:b/>
                                  <w:bCs/>
                                </w:rPr>
                              </w:pPr>
                              <w:r>
                                <w:rPr>
                                  <w:b/>
                                  <w:bCs/>
                                </w:rPr>
                                <w:t>Community</w:t>
                              </w:r>
                            </w:p>
                          </w:txbxContent>
                        </wps:txbx>
                        <wps:bodyPr rot="0" vert="horz" wrap="square" lIns="91440" tIns="45720" rIns="91440" bIns="45720" anchor="t" anchorCtr="0" upright="1">
                          <a:noAutofit/>
                        </wps:bodyPr>
                      </wps:wsp>
                      <wps:wsp>
                        <wps:cNvPr id="35" name="Text Box 26"/>
                        <wps:cNvSpPr txBox="1">
                          <a:spLocks noChangeArrowheads="1"/>
                        </wps:cNvSpPr>
                        <wps:spPr bwMode="auto">
                          <a:xfrm>
                            <a:off x="14154" y="9454"/>
                            <a:ext cx="1980" cy="540"/>
                          </a:xfrm>
                          <a:prstGeom prst="rect">
                            <a:avLst/>
                          </a:prstGeom>
                          <a:solidFill>
                            <a:srgbClr val="FFFFFF"/>
                          </a:solidFill>
                          <a:ln w="38100">
                            <a:solidFill>
                              <a:srgbClr val="FF00FF"/>
                            </a:solidFill>
                            <a:miter lim="800000"/>
                            <a:headEnd/>
                            <a:tailEnd/>
                          </a:ln>
                        </wps:spPr>
                        <wps:txbx>
                          <w:txbxContent>
                            <w:p w:rsidR="000406E5" w:rsidRDefault="000406E5" w:rsidP="00281593">
                              <w:pPr>
                                <w:jc w:val="center"/>
                                <w:rPr>
                                  <w:b/>
                                  <w:bCs/>
                                </w:rPr>
                              </w:pPr>
                              <w:r>
                                <w:rPr>
                                  <w:b/>
                                  <w:bCs/>
                                </w:rPr>
                                <w:t>Community</w:t>
                              </w:r>
                            </w:p>
                          </w:txbxContent>
                        </wps:txbx>
                        <wps:bodyPr rot="0" vert="horz" wrap="square" lIns="91440" tIns="45720" rIns="91440" bIns="45720" anchor="t" anchorCtr="0" upright="1">
                          <a:noAutofit/>
                        </wps:bodyPr>
                      </wps:wsp>
                      <wps:wsp>
                        <wps:cNvPr id="36" name="Text Box 27"/>
                        <wps:cNvSpPr txBox="1">
                          <a:spLocks noChangeArrowheads="1"/>
                        </wps:cNvSpPr>
                        <wps:spPr bwMode="auto">
                          <a:xfrm>
                            <a:off x="13221" y="1800"/>
                            <a:ext cx="720" cy="8767"/>
                          </a:xfrm>
                          <a:prstGeom prst="rect">
                            <a:avLst/>
                          </a:prstGeom>
                          <a:solidFill>
                            <a:srgbClr val="FFFFFF"/>
                          </a:solidFill>
                          <a:ln w="9525">
                            <a:solidFill>
                              <a:srgbClr val="000000"/>
                            </a:solidFill>
                            <a:miter lim="800000"/>
                            <a:headEnd/>
                            <a:tailEnd/>
                          </a:ln>
                        </wps:spPr>
                        <wps:txbx>
                          <w:txbxContent>
                            <w:p w:rsidR="000406E5" w:rsidRPr="00A73B5A" w:rsidRDefault="000406E5" w:rsidP="00281593">
                              <w:pPr>
                                <w:ind w:left="108"/>
                                <w:jc w:val="center"/>
                                <w:rPr>
                                  <w:rFonts w:ascii="Arial" w:hAnsi="Arial" w:cs="Arial"/>
                                  <w:b/>
                                  <w:bCs/>
                                  <w:sz w:val="20"/>
                                  <w:szCs w:val="20"/>
                                </w:rPr>
                              </w:pPr>
                              <w:r w:rsidRPr="00A73B5A">
                                <w:rPr>
                                  <w:rFonts w:ascii="Arial" w:hAnsi="Arial" w:cs="Arial"/>
                                  <w:b/>
                                  <w:bCs/>
                                  <w:sz w:val="20"/>
                                  <w:szCs w:val="20"/>
                                </w:rPr>
                                <w:t>Development, Administration and Local Governance : outside the Peace Accord Administration Setup</w:t>
                              </w: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jc w:val="center"/>
                                <w:rPr>
                                  <w:b/>
                                  <w:bCs/>
                                  <w:sz w:val="20"/>
                                  <w:szCs w:val="20"/>
                                </w:rPr>
                              </w:pPr>
                            </w:p>
                          </w:txbxContent>
                        </wps:txbx>
                        <wps:bodyPr rot="0" vert="vert270" wrap="square" lIns="91440" tIns="45720" rIns="91440" bIns="45720" anchor="t" anchorCtr="0" upright="1">
                          <a:noAutofit/>
                        </wps:bodyPr>
                      </wps:wsp>
                      <wps:wsp>
                        <wps:cNvPr id="37" name="Line 28"/>
                        <wps:cNvCnPr/>
                        <wps:spPr bwMode="auto">
                          <a:xfrm flipH="1">
                            <a:off x="12861" y="1800"/>
                            <a:ext cx="140" cy="8887"/>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Text Box 29"/>
                        <wps:cNvSpPr txBox="1">
                          <a:spLocks noChangeArrowheads="1"/>
                        </wps:cNvSpPr>
                        <wps:spPr bwMode="auto">
                          <a:xfrm>
                            <a:off x="9501" y="1800"/>
                            <a:ext cx="540" cy="8767"/>
                          </a:xfrm>
                          <a:prstGeom prst="rect">
                            <a:avLst/>
                          </a:prstGeom>
                          <a:solidFill>
                            <a:srgbClr val="FFFFFF"/>
                          </a:solidFill>
                          <a:ln w="9525">
                            <a:solidFill>
                              <a:srgbClr val="000000"/>
                            </a:solidFill>
                            <a:miter lim="800000"/>
                            <a:headEnd/>
                            <a:tailEnd/>
                          </a:ln>
                        </wps:spPr>
                        <wps:txbx>
                          <w:txbxContent>
                            <w:p w:rsidR="000406E5" w:rsidRPr="00A73B5A" w:rsidRDefault="000406E5" w:rsidP="00281593">
                              <w:pPr>
                                <w:ind w:left="108"/>
                                <w:jc w:val="center"/>
                                <w:rPr>
                                  <w:rFonts w:ascii="Arial" w:hAnsi="Arial" w:cs="Arial"/>
                                  <w:b/>
                                  <w:bCs/>
                                  <w:sz w:val="20"/>
                                  <w:szCs w:val="20"/>
                                </w:rPr>
                              </w:pPr>
                              <w:r w:rsidRPr="00A73B5A">
                                <w:rPr>
                                  <w:rFonts w:ascii="Arial" w:hAnsi="Arial" w:cs="Arial"/>
                                  <w:b/>
                                  <w:bCs/>
                                  <w:sz w:val="20"/>
                                  <w:szCs w:val="20"/>
                                </w:rPr>
                                <w:t>Law &amp; order, Land and Revenue Administration</w:t>
                              </w: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rPr>
                                  <w:b/>
                                  <w:bCs/>
                                  <w:sz w:val="20"/>
                                  <w:szCs w:val="20"/>
                                </w:rPr>
                              </w:pPr>
                            </w:p>
                          </w:txbxContent>
                        </wps:txbx>
                        <wps:bodyPr rot="0" vert="vert270" wrap="square" lIns="91440" tIns="45720" rIns="91440" bIns="45720" anchor="t" anchorCtr="0" upright="1">
                          <a:noAutofit/>
                        </wps:bodyPr>
                      </wps:wsp>
                      <wps:wsp>
                        <wps:cNvPr id="39" name="Line 30"/>
                        <wps:cNvCnPr/>
                        <wps:spPr bwMode="auto">
                          <a:xfrm>
                            <a:off x="9261" y="1800"/>
                            <a:ext cx="0" cy="8647"/>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0" name="Text Box 31"/>
                        <wps:cNvSpPr txBox="1">
                          <a:spLocks noChangeArrowheads="1"/>
                        </wps:cNvSpPr>
                        <wps:spPr bwMode="auto">
                          <a:xfrm>
                            <a:off x="3337" y="1732"/>
                            <a:ext cx="560" cy="8559"/>
                          </a:xfrm>
                          <a:prstGeom prst="rect">
                            <a:avLst/>
                          </a:prstGeom>
                          <a:solidFill>
                            <a:srgbClr val="FFFFFF"/>
                          </a:solidFill>
                          <a:ln w="9525">
                            <a:solidFill>
                              <a:srgbClr val="000000"/>
                            </a:solidFill>
                            <a:miter lim="800000"/>
                            <a:headEnd/>
                            <a:tailEnd/>
                          </a:ln>
                        </wps:spPr>
                        <wps:txbx>
                          <w:txbxContent>
                            <w:p w:rsidR="000406E5" w:rsidRPr="00A73B5A" w:rsidRDefault="000406E5" w:rsidP="00281593">
                              <w:pPr>
                                <w:ind w:left="108"/>
                                <w:jc w:val="center"/>
                                <w:rPr>
                                  <w:b/>
                                  <w:bCs/>
                                  <w:sz w:val="20"/>
                                  <w:szCs w:val="20"/>
                                </w:rPr>
                              </w:pPr>
                              <w:r w:rsidRPr="00A73B5A">
                                <w:rPr>
                                  <w:b/>
                                  <w:bCs/>
                                  <w:sz w:val="20"/>
                                  <w:szCs w:val="20"/>
                                </w:rPr>
                                <w:t>Peace Accord and Decentralized Development Administration</w:t>
                              </w: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rPr>
                                  <w:b/>
                                  <w:bCs/>
                                  <w:sz w:val="20"/>
                                  <w:szCs w:val="20"/>
                                </w:rPr>
                              </w:pPr>
                            </w:p>
                          </w:txbxContent>
                        </wps:txbx>
                        <wps:bodyPr rot="0" vert="vert270" wrap="square" lIns="91440" tIns="45720" rIns="91440" bIns="45720" anchor="t" anchorCtr="0" upright="1">
                          <a:noAutofit/>
                        </wps:bodyPr>
                      </wps:wsp>
                      <wps:wsp>
                        <wps:cNvPr id="41" name="Line 32"/>
                        <wps:cNvCnPr/>
                        <wps:spPr bwMode="auto">
                          <a:xfrm>
                            <a:off x="3177" y="1704"/>
                            <a:ext cx="0" cy="8587"/>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2" name="Text Box 33"/>
                        <wps:cNvSpPr txBox="1">
                          <a:spLocks noChangeArrowheads="1"/>
                        </wps:cNvSpPr>
                        <wps:spPr bwMode="auto">
                          <a:xfrm>
                            <a:off x="861" y="1687"/>
                            <a:ext cx="540" cy="8880"/>
                          </a:xfrm>
                          <a:prstGeom prst="rect">
                            <a:avLst/>
                          </a:prstGeom>
                          <a:solidFill>
                            <a:srgbClr val="FFFFFF"/>
                          </a:solidFill>
                          <a:ln w="9525">
                            <a:solidFill>
                              <a:srgbClr val="000000"/>
                            </a:solidFill>
                            <a:miter lim="800000"/>
                            <a:headEnd/>
                            <a:tailEnd/>
                          </a:ln>
                        </wps:spPr>
                        <wps:txbx>
                          <w:txbxContent>
                            <w:p w:rsidR="000406E5" w:rsidRDefault="000406E5" w:rsidP="00281593">
                              <w:pPr>
                                <w:ind w:left="108"/>
                                <w:jc w:val="center"/>
                                <w:rPr>
                                  <w:rFonts w:ascii="Arial" w:hAnsi="Arial" w:cs="Arial"/>
                                  <w:b/>
                                  <w:bCs/>
                                  <w:sz w:val="20"/>
                                  <w:szCs w:val="20"/>
                                </w:rPr>
                              </w:pPr>
                              <w:r>
                                <w:rPr>
                                  <w:rFonts w:ascii="Arial" w:hAnsi="Arial" w:cs="Arial"/>
                                  <w:b/>
                                  <w:bCs/>
                                  <w:sz w:val="20"/>
                                  <w:szCs w:val="20"/>
                                </w:rPr>
                                <w:t>Traditional Governance</w:t>
                              </w: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rPr>
                                  <w:b/>
                                  <w:bCs/>
                                  <w:sz w:val="20"/>
                                  <w:szCs w:val="20"/>
                                </w:rPr>
                              </w:pPr>
                            </w:p>
                          </w:txbxContent>
                        </wps:txbx>
                        <wps:bodyPr rot="0" vert="vert270" wrap="square" lIns="91440" tIns="45720" rIns="91440" bIns="45720" anchor="t" anchorCtr="0" upright="1">
                          <a:noAutofit/>
                        </wps:bodyPr>
                      </wps:wsp>
                      <wps:wsp>
                        <wps:cNvPr id="43" name="Line 34"/>
                        <wps:cNvCnPr/>
                        <wps:spPr bwMode="auto">
                          <a:xfrm>
                            <a:off x="5137" y="3001"/>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5"/>
                        <wps:cNvCnPr/>
                        <wps:spPr bwMode="auto">
                          <a:xfrm>
                            <a:off x="5137" y="3001"/>
                            <a:ext cx="0" cy="3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6"/>
                        <wps:cNvCnPr/>
                        <wps:spPr bwMode="auto">
                          <a:xfrm>
                            <a:off x="7628" y="3001"/>
                            <a:ext cx="0" cy="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7"/>
                        <wps:cNvCnPr/>
                        <wps:spPr bwMode="auto">
                          <a:xfrm>
                            <a:off x="4821" y="3982"/>
                            <a:ext cx="0" cy="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8"/>
                        <wps:cNvCnPr/>
                        <wps:spPr bwMode="auto">
                          <a:xfrm>
                            <a:off x="7628" y="409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9"/>
                        <wps:cNvCnPr/>
                        <wps:spPr bwMode="auto">
                          <a:xfrm>
                            <a:off x="4821" y="4969"/>
                            <a:ext cx="0" cy="4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0"/>
                        <wps:cNvCnPr/>
                        <wps:spPr bwMode="auto">
                          <a:xfrm>
                            <a:off x="4821" y="6103"/>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1"/>
                        <wps:cNvCnPr/>
                        <wps:spPr bwMode="auto">
                          <a:xfrm>
                            <a:off x="4821" y="724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2"/>
                        <wps:cNvCnPr/>
                        <wps:spPr bwMode="auto">
                          <a:xfrm>
                            <a:off x="4752" y="8358"/>
                            <a:ext cx="0" cy="1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43"/>
                        <wps:cNvCnPr/>
                        <wps:spPr bwMode="auto">
                          <a:xfrm>
                            <a:off x="7638" y="4969"/>
                            <a:ext cx="60" cy="45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44"/>
                        <wps:cNvCnPr/>
                        <wps:spPr bwMode="auto">
                          <a:xfrm>
                            <a:off x="2217" y="3139"/>
                            <a:ext cx="0" cy="41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45"/>
                        <wps:cNvCnPr/>
                        <wps:spPr bwMode="auto">
                          <a:xfrm>
                            <a:off x="2217" y="779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46"/>
                        <wps:cNvCnPr/>
                        <wps:spPr bwMode="auto">
                          <a:xfrm>
                            <a:off x="2217" y="8898"/>
                            <a:ext cx="0" cy="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7"/>
                        <wps:cNvCnPr/>
                        <wps:spPr bwMode="auto">
                          <a:xfrm>
                            <a:off x="11327" y="3304"/>
                            <a:ext cx="0" cy="8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48"/>
                        <wps:cNvCnPr/>
                        <wps:spPr bwMode="auto">
                          <a:xfrm>
                            <a:off x="11327" y="6703"/>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49"/>
                        <wps:cNvCnPr/>
                        <wps:spPr bwMode="auto">
                          <a:xfrm>
                            <a:off x="11327" y="7843"/>
                            <a:ext cx="0" cy="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50"/>
                        <wps:cNvCnPr/>
                        <wps:spPr bwMode="auto">
                          <a:xfrm>
                            <a:off x="11327" y="8898"/>
                            <a:ext cx="0" cy="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1"/>
                        <wps:cNvCnPr/>
                        <wps:spPr bwMode="auto">
                          <a:xfrm>
                            <a:off x="15174" y="3214"/>
                            <a:ext cx="0" cy="6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2"/>
                        <wps:cNvCnPr/>
                        <wps:spPr bwMode="auto">
                          <a:xfrm>
                            <a:off x="15174" y="4374"/>
                            <a:ext cx="0" cy="1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53"/>
                        <wps:cNvCnPr/>
                        <wps:spPr bwMode="auto">
                          <a:xfrm>
                            <a:off x="15174" y="6436"/>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54"/>
                        <wps:cNvCnPr/>
                        <wps:spPr bwMode="auto">
                          <a:xfrm>
                            <a:off x="15174" y="7638"/>
                            <a:ext cx="0" cy="1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55"/>
                        <wps:cNvCnPr/>
                        <wps:spPr bwMode="auto">
                          <a:xfrm>
                            <a:off x="5921" y="2599"/>
                            <a:ext cx="0" cy="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56"/>
                        <wps:cNvCnPr/>
                        <wps:spPr bwMode="auto">
                          <a:xfrm>
                            <a:off x="11327" y="4836"/>
                            <a:ext cx="0" cy="1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64" style="position:absolute;margin-left:-9.4pt;margin-top:1.2pt;width:786pt;height:450pt;z-index:251663360" coordorigin="861,1687" coordsize="1572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">
                <v:shape id="Text Box 4" o:spid="_x0000_s1065" type="#_x0000_t202" style="position:absolute;left:4442;top:1800;width:3196;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ZAPsQA&#10;AADaAAAADwAAAGRycy9kb3ducmV2LnhtbESPQWvCQBSE70L/w/IKvemmHlqJrsEKtqVgxejB4yP7&#10;TEKyb9Ps1mz/vSsUPA4z8w2zyIJpxYV6V1tW8DxJQBAXVtdcKjgeNuMZCOeRNbaWScEfOciWD6MF&#10;ptoOvKdL7ksRIexSVFB536VSuqIig25iO+LonW1v0EfZl1L3OES4aeU0SV6kwZrjQoUdrSsqmvzX&#10;KFj72UfztT39DHlwp7fwvtt+806pp8ewmoPwFPw9/N/+1Ape4XY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QD7EAAAA2gAAAA8AAAAAAAAAAAAAAAAAmAIAAGRycy9k&#10;b3ducmV2LnhtbFBLBQYAAAAABAAEAPUAAACJAwAAAAA=&#10;" strokecolor="blue" strokeweight="6pt">
                  <v:textbox>
                    <w:txbxContent>
                      <w:p w:rsidR="000406E5" w:rsidRPr="006669FB" w:rsidRDefault="000406E5" w:rsidP="00281593">
                        <w:pPr>
                          <w:pStyle w:val="NoSpacing"/>
                          <w:jc w:val="center"/>
                          <w:rPr>
                            <w:b/>
                            <w:bCs/>
                            <w:sz w:val="20"/>
                            <w:szCs w:val="20"/>
                          </w:rPr>
                        </w:pPr>
                        <w:r w:rsidRPr="006669FB">
                          <w:rPr>
                            <w:b/>
                            <w:bCs/>
                            <w:sz w:val="20"/>
                            <w:szCs w:val="20"/>
                          </w:rPr>
                          <w:t>Ministry of</w:t>
                        </w:r>
                      </w:p>
                      <w:p w:rsidR="000406E5" w:rsidRPr="006669FB" w:rsidRDefault="000406E5" w:rsidP="00281593">
                        <w:pPr>
                          <w:pStyle w:val="NoSpacing"/>
                          <w:jc w:val="center"/>
                          <w:rPr>
                            <w:b/>
                            <w:bCs/>
                            <w:sz w:val="20"/>
                            <w:szCs w:val="20"/>
                          </w:rPr>
                        </w:pPr>
                        <w:r w:rsidRPr="006669FB">
                          <w:rPr>
                            <w:b/>
                            <w:bCs/>
                            <w:sz w:val="20"/>
                            <w:szCs w:val="20"/>
                          </w:rPr>
                          <w:t>Chittagong Hill Tracts</w:t>
                        </w:r>
                      </w:p>
                    </w:txbxContent>
                  </v:textbox>
                </v:shape>
                <v:shape id="Text Box 5" o:spid="_x0000_s1066" type="#_x0000_t202" style="position:absolute;left:1557;top:2599;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UTMAA&#10;AADaAAAADwAAAGRycy9kb3ducmV2LnhtbERPTYvCMBC9L/gfwgje1lQPItUoKriK4IrVg8ehGdti&#10;M+k20cZ/vzks7PHxvufLYGrxotZVlhWMhgkI4tzqigsF18v2cwrCeWSNtWVS8CYHy0XvY46pth2f&#10;6ZX5QsQQdikqKL1vUildXpJBN7QNceTutjXoI2wLqVvsYrip5ThJJtJgxbGhxIY2JeWP7GkUbPx0&#10;9zgcbz9dFtxtHb5Ox28+KTXoh9UMhKfg/8V/7r1WELfGK/EG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nUTMAAAADaAAAADwAAAAAAAAAAAAAAAACYAgAAZHJzL2Rvd25y&#10;ZXYueG1sUEsFBgAAAAAEAAQA9QAAAIUDAAAAAA==&#10;" strokecolor="blue" strokeweight="6pt">
                  <v:textbox>
                    <w:txbxContent>
                      <w:p w:rsidR="000406E5" w:rsidRDefault="000406E5" w:rsidP="00281593">
                        <w:pPr>
                          <w:jc w:val="center"/>
                          <w:rPr>
                            <w:b/>
                            <w:bCs/>
                            <w:sz w:val="20"/>
                            <w:szCs w:val="20"/>
                          </w:rPr>
                        </w:pPr>
                        <w:r>
                          <w:rPr>
                            <w:b/>
                            <w:bCs/>
                            <w:sz w:val="20"/>
                            <w:szCs w:val="20"/>
                          </w:rPr>
                          <w:t>Circle Chief</w:t>
                        </w:r>
                      </w:p>
                    </w:txbxContent>
                  </v:textbox>
                </v:shape>
                <v:shape id="Text Box 6" o:spid="_x0000_s1067" type="#_x0000_t202" style="position:absolute;left:4017;top:4436;width:2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J8EA&#10;AADaAAAADwAAAGRycy9kb3ducmV2LnhtbESPQYvCMBSE78L+h/AWvIimetBtNcqy4qJHdfH8bJ5t&#10;tXmpTVarv94IgsdhZr5hJrPGlOJCtSssK+j3IhDEqdUFZwr+tovuFwjnkTWWlknBjRzMph+tCSba&#10;XnlNl43PRICwS1BB7n2VSOnSnAy6nq2Ig3ewtUEfZJ1JXeM1wE0pB1E0lAYLDgs5VvSTU3ra/BsF&#10;uxNRbNf3+1lm+Os789GqOO6Van8232MQnhr/Dr/aS60ghueVc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ifBAAAA2gAAAA8AAAAAAAAAAAAAAAAAmAIAAGRycy9kb3du&#10;cmV2LnhtbFBLBQYAAAAABAAEAPUAAACGAwAAAAA=&#10;" strokeweight="3pt">
                  <v:textbox>
                    <w:txbxContent>
                      <w:p w:rsidR="000406E5" w:rsidRDefault="000406E5" w:rsidP="00281593">
                        <w:pPr>
                          <w:rPr>
                            <w:b/>
                            <w:bCs/>
                            <w:sz w:val="18"/>
                            <w:szCs w:val="18"/>
                          </w:rPr>
                        </w:pPr>
                        <w:r>
                          <w:rPr>
                            <w:b/>
                            <w:bCs/>
                            <w:sz w:val="18"/>
                            <w:szCs w:val="18"/>
                          </w:rPr>
                          <w:t>Hill District Council (3)</w:t>
                        </w:r>
                      </w:p>
                    </w:txbxContent>
                  </v:textbox>
                </v:shape>
                <v:shape id="Text Box 7" o:spid="_x0000_s1068" type="#_x0000_t202" style="position:absolute;left:4077;top:5383;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JU78A&#10;AADbAAAADwAAAGRycy9kb3ducmV2LnhtbERPTY8BQRC9S/yHTklcNvSsg2VoIiuEIyvOZbrMDNPV&#10;Y7ox/Hot2cStXt5njae1KcSNKpdbVvDdjUAQJ1bnnCrY/S06AxDOI2ssLJOCBzmYTpqNMcba3nlD&#10;t61PRQhhF6OCzPsyltIlGRl0XVsSB+5oK4M+wCqVusJ7CDeF7EVRXxrMOTRkWNJvRsl5ezUK9mei&#10;od08nxeZ4tJ/zX/W+emgVLtVz0YgPNX+I/53r3SY34f3L+EAO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ElTvwAAANsAAAAPAAAAAAAAAAAAAAAAAJgCAABkcnMvZG93bnJl&#10;di54bWxQSwUGAAAAAAQABAD1AAAAhAMAAAAA&#10;" strokeweight="3pt">
                  <v:textbox>
                    <w:txbxContent>
                      <w:p w:rsidR="000406E5" w:rsidRDefault="000406E5" w:rsidP="00281593">
                        <w:pPr>
                          <w:jc w:val="center"/>
                          <w:rPr>
                            <w:b/>
                            <w:bCs/>
                            <w:sz w:val="20"/>
                            <w:szCs w:val="20"/>
                          </w:rPr>
                        </w:pPr>
                        <w:r>
                          <w:rPr>
                            <w:b/>
                            <w:bCs/>
                            <w:sz w:val="20"/>
                            <w:szCs w:val="20"/>
                          </w:rPr>
                          <w:t>District Line Dept. +NGOs</w:t>
                        </w:r>
                      </w:p>
                    </w:txbxContent>
                  </v:textbox>
                </v:shape>
                <v:shape id="Text Box 8" o:spid="_x0000_s1069" type="#_x0000_t202" style="position:absolute;left:4017;top:6523;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yMAA&#10;AADbAAAADwAAAGRycy9kb3ducmV2LnhtbERPTYvCMBC9L+x/CLPgRWyqB12rURZF0aO6eB6bse3a&#10;TGoTtfrrjSDsbR7vc8bTxpTiSrUrLCvoRjEI4tTqgjMFv7tF5xuE88gaS8uk4E4OppPPjzEm2t54&#10;Q9etz0QIYZeggtz7KpHSpTkZdJGtiAN3tLVBH2CdSV3jLYSbUvbiuC8NFhwacqxollN62l6Mgv2J&#10;aGg3j8dZZrj07flgXfwdlGp9NT8jEJ4a/y9+u1c6zB/A65dwgJ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syMAAAADbAAAADwAAAAAAAAAAAAAAAACYAgAAZHJzL2Rvd25y&#10;ZXYueG1sUEsFBgAAAAAEAAQA9QAAAIUDAAAAAA==&#10;" strokeweight="3pt">
                  <v:textbox>
                    <w:txbxContent>
                      <w:p w:rsidR="000406E5" w:rsidRDefault="000406E5" w:rsidP="00281593">
                        <w:pPr>
                          <w:jc w:val="center"/>
                          <w:rPr>
                            <w:b/>
                            <w:bCs/>
                            <w:sz w:val="20"/>
                            <w:szCs w:val="20"/>
                          </w:rPr>
                        </w:pPr>
                        <w:r>
                          <w:rPr>
                            <w:b/>
                            <w:bCs/>
                            <w:sz w:val="20"/>
                            <w:szCs w:val="20"/>
                          </w:rPr>
                          <w:t>Line Dept. (Upazilla level)</w:t>
                        </w:r>
                      </w:p>
                    </w:txbxContent>
                  </v:textbox>
                </v:shape>
                <v:shape id="Text Box 9" o:spid="_x0000_s1070" type="#_x0000_t202" style="position:absolute;left:4077;top:763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TcsQA&#10;AADbAAAADwAAAGRycy9kb3ducmV2LnhtbESPQW/CMAyF70j7D5En7QYpOwAqBIQYaJM4TFB+gNd4&#10;baFxqiRA9+/xAWk3W+/5vc+LVe9adaMQG88GxqMMFHHpbcOVgVOxG85AxYRssfVMBv4owmr5Mlhg&#10;bv2dD3Q7pkpJCMccDdQpdbnWsazJYRz5jli0Xx8cJllDpW3Au4S7Vr9n2UQ7bFgaauxoU1N5OV6d&#10;gTP9FNV+vQ/F93Tysf3E7WV6Phnz9tqv56AS9enf/Lz+soIvs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Kk3LEAAAA2wAAAA8AAAAAAAAAAAAAAAAAmAIAAGRycy9k&#10;b3ducmV2LnhtbFBLBQYAAAAABAAEAPUAAACJAwAAAAA=&#10;" strokeweight="2.25pt">
                  <v:textbox>
                    <w:txbxContent>
                      <w:p w:rsidR="000406E5" w:rsidRDefault="000406E5" w:rsidP="00281593">
                        <w:pPr>
                          <w:jc w:val="center"/>
                          <w:rPr>
                            <w:b/>
                            <w:bCs/>
                            <w:sz w:val="20"/>
                            <w:szCs w:val="20"/>
                          </w:rPr>
                        </w:pPr>
                        <w:r>
                          <w:rPr>
                            <w:b/>
                            <w:bCs/>
                            <w:sz w:val="20"/>
                            <w:szCs w:val="20"/>
                          </w:rPr>
                          <w:t>Line Dept. (Union Level)</w:t>
                        </w:r>
                      </w:p>
                    </w:txbxContent>
                  </v:textbox>
                </v:shape>
                <v:shape id="_x0000_s1071" type="#_x0000_t202" style="position:absolute;left:1557;top:7303;width:1380;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dIcEA&#10;AADbAAAADwAAAGRycy9kb3ducmV2LnhtbERPTWvCQBC9C/6HZYReim7aQ6vRNYiitMek4nnMjkk0&#10;O5tm15j667uFgrd5vM9ZJL2pRUetqywreJlEIIhzqysuFOy/tuMpCOeRNdaWScEPOUiWw8ECY21v&#10;nFKX+UKEEHYxKii9b2IpXV6SQTexDXHgTrY16ANsC6lbvIVwU8vXKHqTBisODSU2tC4pv2RXo+Bw&#10;IZrZ9H7/lgXu/PPm/bM6H5V6GvWrOQhPvX+I/90fOsyfwd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3SHBAAAA2wAAAA8AAAAAAAAAAAAAAAAAmAIAAGRycy9kb3du&#10;cmV2LnhtbFBLBQYAAAAABAAEAPUAAACGAwAAAAA=&#10;" strokeweight="3pt">
                  <v:textbox>
                    <w:txbxContent>
                      <w:p w:rsidR="000406E5" w:rsidRDefault="000406E5" w:rsidP="00281593">
                        <w:pPr>
                          <w:jc w:val="center"/>
                          <w:rPr>
                            <w:b/>
                            <w:bCs/>
                            <w:sz w:val="20"/>
                            <w:szCs w:val="20"/>
                          </w:rPr>
                        </w:pPr>
                        <w:r>
                          <w:rPr>
                            <w:b/>
                            <w:bCs/>
                            <w:sz w:val="20"/>
                            <w:szCs w:val="20"/>
                          </w:rPr>
                          <w:t>Headmen</w:t>
                        </w:r>
                      </w:p>
                    </w:txbxContent>
                  </v:textbox>
                </v:shape>
                <v:shape id="Text Box 11" o:spid="_x0000_s1072" type="#_x0000_t202" style="position:absolute;left:1557;top:8358;width:147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b8A&#10;AADbAAAADwAAAGRycy9kb3ducmV2LnhtbERPPW/CMBDdkfgP1iGxIHBggJLiIAQC0RFadb7GRxIS&#10;n0NsIPDr6wGJ8el9L5atqcSNGldYVjAeRSCIU6sLzhT8fG+HHyCcR9ZYWSYFD3KwTLqdBcba3vlA&#10;t6PPRAhhF6OC3Ps6ltKlORl0I1sTB+5kG4M+wCaTusF7CDeVnETRVBosODTkWNM6p7Q8Xo2C35Jo&#10;bg/P50VmuPODzeyrOP8p1e+1q08Qnlr/Fr/ce61gEtaHL+EH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b4BvwAAANsAAAAPAAAAAAAAAAAAAAAAAJgCAABkcnMvZG93bnJl&#10;di54bWxQSwUGAAAAAAQABAD1AAAAhAMAAAAA&#10;" strokeweight="3pt">
                  <v:textbox>
                    <w:txbxContent>
                      <w:p w:rsidR="000406E5" w:rsidRDefault="000406E5" w:rsidP="00281593">
                        <w:pPr>
                          <w:jc w:val="center"/>
                          <w:rPr>
                            <w:b/>
                            <w:bCs/>
                            <w:sz w:val="20"/>
                            <w:szCs w:val="20"/>
                          </w:rPr>
                        </w:pPr>
                        <w:r>
                          <w:rPr>
                            <w:b/>
                            <w:bCs/>
                            <w:sz w:val="20"/>
                            <w:szCs w:val="20"/>
                          </w:rPr>
                          <w:t>Karbari</w:t>
                        </w:r>
                      </w:p>
                    </w:txbxContent>
                  </v:textbox>
                </v:shape>
                <v:shape id="Text Box 12" o:spid="_x0000_s1073" type="#_x0000_t202" style="position:absolute;left:6511;top:3343;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bmsQA&#10;AADbAAAADwAAAGRycy9kb3ducmV2LnhtbESPQWvCQBSE74X+h+UVepFmkxzUpq5BlBY9qqXn1+xr&#10;kib7Nma3Gv31riD0OMzMN8wsH0wrjtS72rKCJIpBEBdW11wq+Ny/v0xBOI+ssbVMCs7kIJ8/Psww&#10;0/bEWzrufCkChF2GCirvu0xKV1Rk0EW2Iw7ej+0N+iD7UuoeTwFuWpnG8VgarDksVNjRsqKi2f0Z&#10;BV8N0avdXi4HWeKHH60mm/r3W6nnp2HxBsLT4P/D9/ZaK0gTuH0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9G5rEAAAA2wAAAA8AAAAAAAAAAAAAAAAAmAIAAGRycy9k&#10;b3ducmV2LnhtbFBLBQYAAAAABAAEAPUAAACJAwAAAAA=&#10;" strokeweight="3pt">
                  <v:textbox>
                    <w:txbxContent>
                      <w:p w:rsidR="000406E5" w:rsidRDefault="000406E5" w:rsidP="00281593">
                        <w:pPr>
                          <w:jc w:val="center"/>
                          <w:rPr>
                            <w:b/>
                            <w:bCs/>
                            <w:sz w:val="20"/>
                            <w:szCs w:val="20"/>
                          </w:rPr>
                        </w:pPr>
                        <w:r>
                          <w:rPr>
                            <w:b/>
                            <w:bCs/>
                            <w:sz w:val="20"/>
                            <w:szCs w:val="20"/>
                          </w:rPr>
                          <w:t>Chittagong Hill Tracts Development Board</w:t>
                        </w:r>
                      </w:p>
                    </w:txbxContent>
                  </v:textbox>
                </v:shape>
                <v:shape id="Text Box 13" o:spid="_x0000_s1074" type="#_x0000_t202" style="position:absolute;left:10221;top:1821;width:2520;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8ejMQA&#10;AADbAAAADwAAAGRycy9kb3ducmV2LnhtbESPQWvCQBSE74L/YXmF3nTTHIpEV1FBWwoqxh48PrKv&#10;STD7Nma3Zvvvu4LgcZiZb5jZIphG3KhztWUFb+MEBHFhdc2lgu/TZjQB4TyyxsYyKfgjB4v5cDDD&#10;TNuej3TLfSkihF2GCirv20xKV1Rk0I1tSxy9H9sZ9FF2pdQd9hFuGpkmybs0WHNcqLCldUXFJf81&#10;CtZ+8nH52p2vfR7ceRW2h92eD0q9voTlFISn4J/hR/tTK0hT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HozEAAAA2wAAAA8AAAAAAAAAAAAAAAAAmAIAAGRycy9k&#10;b3ducmV2LnhtbFBLBQYAAAAABAAEAPUAAACJAwAAAAA=&#10;" strokecolor="blue" strokeweight="6pt">
                  <v:textbox>
                    <w:txbxContent>
                      <w:p w:rsidR="000406E5" w:rsidRPr="00A73B5A" w:rsidRDefault="000406E5" w:rsidP="00281593">
                        <w:pPr>
                          <w:jc w:val="center"/>
                          <w:rPr>
                            <w:b/>
                            <w:bCs/>
                            <w:sz w:val="20"/>
                            <w:szCs w:val="20"/>
                          </w:rPr>
                        </w:pPr>
                        <w:r>
                          <w:rPr>
                            <w:b/>
                            <w:bCs/>
                            <w:sz w:val="20"/>
                            <w:szCs w:val="20"/>
                          </w:rPr>
                          <w:t xml:space="preserve">Ministry of Home, </w:t>
                        </w:r>
                        <w:r w:rsidRPr="00A73B5A">
                          <w:rPr>
                            <w:b/>
                            <w:bCs/>
                            <w:sz w:val="20"/>
                            <w:szCs w:val="20"/>
                          </w:rPr>
                          <w:t>Ministry of Land, Ministry of Chittagong Hill Tracts</w:t>
                        </w:r>
                      </w:p>
                    </w:txbxContent>
                  </v:textbox>
                </v:shape>
                <v:shape id="Text Box 14" o:spid="_x0000_s1075" type="#_x0000_t202" style="position:absolute;left:10582;top:4116;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gdsQA&#10;AADbAAAADwAAAGRycy9kb3ducmV2LnhtbESPQWvCQBSE74X+h+UVvJS6qQWt0VWK0qJH0+L5mX1N&#10;UrNv4+5WY369Kwgeh5n5hpnOW1OLIzlfWVbw2k9AEOdWV1wo+Pn+fHkH4QOyxtoyKTiTh/ns8WGK&#10;qbYn3tAxC4WIEPYpKihDaFIpfV6SQd+3DXH0fq0zGKJ0hdQOTxFuajlIkqE0WHFcKLGhRUn5Pvs3&#10;CrZ7orHddN1BFvgVnpejdfW3U6r31H5MQARqwz18a6+0gsE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IHbEAAAA2wAAAA8AAAAAAAAAAAAAAAAAmAIAAGRycy9k&#10;b3ducmV2LnhtbFBLBQYAAAAABAAEAPUAAACJAwAAAAA=&#10;" strokeweight="3pt">
                  <v:textbox>
                    <w:txbxContent>
                      <w:p w:rsidR="000406E5" w:rsidRDefault="000406E5" w:rsidP="00281593">
                        <w:pPr>
                          <w:jc w:val="center"/>
                          <w:rPr>
                            <w:b/>
                            <w:bCs/>
                            <w:sz w:val="20"/>
                            <w:szCs w:val="20"/>
                          </w:rPr>
                        </w:pPr>
                        <w:r>
                          <w:rPr>
                            <w:b/>
                            <w:bCs/>
                            <w:sz w:val="20"/>
                            <w:szCs w:val="20"/>
                          </w:rPr>
                          <w:t>Deputy Commissioner</w:t>
                        </w:r>
                      </w:p>
                    </w:txbxContent>
                  </v:textbox>
                </v:shape>
                <v:shape id="Text Box 15" o:spid="_x0000_s1076" type="#_x0000_t202" style="position:absolute;left:10857;top:616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4AsQA&#10;AADbAAAADwAAAGRycy9kb3ducmV2LnhtbESPQWvCQBSE74X+h+UVvJS6qRSt0VWK0qJH0+L5mX1N&#10;UrNv4+5WY369Kwgeh5n5hpnOW1OLIzlfWVbw2k9AEOdWV1wo+Pn+fHkH4QOyxtoyKTiTh/ns8WGK&#10;qbYn3tAxC4WIEPYpKihDaFIpfV6SQd+3DXH0fq0zGKJ0hdQOTxFuajlIkqE0WHFcKLGhRUn5Pvs3&#10;CrZ7orHddN1BFvgVnpejdfW3U6r31H5MQARqwz18a6+0gsE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uALEAAAA2wAAAA8AAAAAAAAAAAAAAAAAmAIAAGRycy9k&#10;b3ducmV2LnhtbFBLBQYAAAAABAAEAPUAAACJAwAAAAA=&#10;" strokeweight="3pt">
                  <v:textbox>
                    <w:txbxContent>
                      <w:p w:rsidR="000406E5" w:rsidRDefault="000406E5" w:rsidP="00281593">
                        <w:pPr>
                          <w:jc w:val="center"/>
                          <w:rPr>
                            <w:b/>
                            <w:bCs/>
                            <w:sz w:val="20"/>
                            <w:szCs w:val="20"/>
                          </w:rPr>
                        </w:pPr>
                        <w:r>
                          <w:rPr>
                            <w:b/>
                            <w:bCs/>
                            <w:sz w:val="20"/>
                            <w:szCs w:val="20"/>
                          </w:rPr>
                          <w:t>UNO</w:t>
                        </w:r>
                      </w:p>
                    </w:txbxContent>
                  </v:textbox>
                </v:shape>
                <v:shape id="Text Box 16" o:spid="_x0000_s1077" type="#_x0000_t202" style="position:absolute;left:10317;top:7303;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dmcQA&#10;AADbAAAADwAAAGRycy9kb3ducmV2LnhtbESPQWvCQBSE74X+h+UVvJS6qVCt0VWK0qJH0+L5mX1N&#10;UrNv4+5WY369Kwgeh5n5hpnOW1OLIzlfWVbw2k9AEOdWV1wo+Pn+fHkH4QOyxtoyKTiTh/ns8WGK&#10;qbYn3tAxC4WIEPYpKihDaFIpfV6SQd+3DXH0fq0zGKJ0hdQOTxFuajlIkqE0WHFcKLGhRUn5Pvs3&#10;CrZ7orHddN1BFvgVnpejdfW3U6r31H5MQARqwz18a6+0gsE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GHZnEAAAA2wAAAA8AAAAAAAAAAAAAAAAAmAIAAGRycy9k&#10;b3ducmV2LnhtbFBLBQYAAAAABAAEAPUAAACJAwAAAAA=&#10;" strokeweight="3pt">
                  <v:textbox>
                    <w:txbxContent>
                      <w:p w:rsidR="000406E5" w:rsidRDefault="000406E5" w:rsidP="00281593">
                        <w:pPr>
                          <w:jc w:val="center"/>
                          <w:rPr>
                            <w:b/>
                            <w:bCs/>
                            <w:sz w:val="20"/>
                            <w:szCs w:val="20"/>
                          </w:rPr>
                        </w:pPr>
                        <w:r>
                          <w:rPr>
                            <w:b/>
                            <w:bCs/>
                            <w:sz w:val="20"/>
                            <w:szCs w:val="20"/>
                          </w:rPr>
                          <w:t xml:space="preserve">Headmen </w:t>
                        </w:r>
                      </w:p>
                    </w:txbxContent>
                  </v:textbox>
                </v:shape>
                <v:shape id="Text Box 17" o:spid="_x0000_s1078" type="#_x0000_t202" style="position:absolute;left:10317;top:8358;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D7sMA&#10;AADbAAAADwAAAGRycy9kb3ducmV2LnhtbESPQWvCQBSE7wX/w/IEL6VuzMHa1DWIpaJHtfT8mn1N&#10;0mTfxuwao7/eFYQeh5n5hpmnvalFR60rLSuYjCMQxJnVJecKvg6fLzMQziNrrC2Tggs5SBeDpzkm&#10;2p55R93e5yJA2CWooPC+SaR0WUEG3dg2xMH7ta1BH2SbS93iOcBNLeMomkqDJYeFAhtaFZRV+5NR&#10;8F0Rvdnd9XqUOa7988frtvz7UWo07JfvIDz1/j/8aG+0gngK9y/h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SD7sMAAADbAAAADwAAAAAAAAAAAAAAAACYAgAAZHJzL2Rv&#10;d25yZXYueG1sUEsFBgAAAAAEAAQA9QAAAIgDAAAAAA==&#10;" strokeweight="3pt">
                  <v:textbox>
                    <w:txbxContent>
                      <w:p w:rsidR="000406E5" w:rsidRDefault="000406E5" w:rsidP="00281593">
                        <w:pPr>
                          <w:jc w:val="center"/>
                          <w:rPr>
                            <w:b/>
                            <w:bCs/>
                            <w:sz w:val="20"/>
                            <w:szCs w:val="20"/>
                          </w:rPr>
                        </w:pPr>
                        <w:r>
                          <w:rPr>
                            <w:b/>
                            <w:bCs/>
                            <w:sz w:val="20"/>
                            <w:szCs w:val="20"/>
                          </w:rPr>
                          <w:t>Karbari</w:t>
                        </w:r>
                      </w:p>
                    </w:txbxContent>
                  </v:textbox>
                </v:shape>
                <v:shape id="Text Box 18" o:spid="_x0000_s1079" type="#_x0000_t202" style="position:absolute;left:14061;top:1801;width:2520;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9FMUA&#10;AADbAAAADwAAAGRycy9kb3ducmV2LnhtbESPQWvCQBSE74X+h+UVequbelBJXYMK1VKw0tSDx0f2&#10;mYRk38bs1qz/3hUKPQ4z8w0zz4JpxYV6V1tW8DpKQBAXVtdcKjj8vL/MQDiPrLG1TAqu5CBbPD7M&#10;MdV24G+65L4UEcIuRQWV910qpSsqMuhGtiOO3sn2Bn2UfSl1j0OEm1aOk2QiDdYcFyrsaF1R0eS/&#10;RsHaz7bN5+54HvLgjquw2e++eK/U81NYvoHwFPx/+K/9oRWMp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6L0UxQAAANsAAAAPAAAAAAAAAAAAAAAAAJgCAABkcnMv&#10;ZG93bnJldi54bWxQSwUGAAAAAAQABAD1AAAAigMAAAAA&#10;" strokecolor="blue" strokeweight="6pt">
                  <v:textbox>
                    <w:txbxContent>
                      <w:p w:rsidR="000406E5" w:rsidRDefault="000406E5" w:rsidP="00281593">
                        <w:pPr>
                          <w:pStyle w:val="NoSpacing"/>
                          <w:jc w:val="center"/>
                        </w:pPr>
                      </w:p>
                      <w:p w:rsidR="000406E5" w:rsidRPr="00401CEC" w:rsidRDefault="000406E5" w:rsidP="00281593">
                        <w:pPr>
                          <w:pStyle w:val="NoSpacing"/>
                          <w:jc w:val="center"/>
                          <w:rPr>
                            <w:b/>
                            <w:bCs/>
                          </w:rPr>
                        </w:pPr>
                        <w:r w:rsidRPr="00401CEC">
                          <w:rPr>
                            <w:b/>
                            <w:bCs/>
                          </w:rPr>
                          <w:t>Ministry of LGRD&amp;C + MoCHTA</w:t>
                        </w:r>
                      </w:p>
                    </w:txbxContent>
                  </v:textbox>
                </v:shape>
                <v:shape id="Text Box 19" o:spid="_x0000_s1080" type="#_x0000_t202" style="position:absolute;left:14274;top:383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Zz8AA&#10;AADbAAAADwAAAGRycy9kb3ducmV2LnhtbERPzYrCMBC+C/sOYRb2pul6UKmmRVxlFzyI1gcYm7Gt&#10;NpOSRO2+vTkIHj++/0Xem1bcyfnGsoLvUQKCuLS64UrBsdgMZyB8QNbYWiYF/+Qhzz4GC0y1ffCe&#10;7odQiRjCPkUFdQhdKqUvazLoR7YjjtzZOoMhQldJ7fARw00rx0kykQYbjg01drSqqbwebkbBhU5F&#10;tV1uXbGbTn7Wv7i+Ti9Hpb4+++UcRKA+vMUv959WMI5j45f4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ZZz8AAAADbAAAADwAAAAAAAAAAAAAAAACYAgAAZHJzL2Rvd25y&#10;ZXYueG1sUEsFBgAAAAAEAAQA9QAAAIUDAAAAAA==&#10;" strokeweight="2.25pt">
                  <v:textbox>
                    <w:txbxContent>
                      <w:p w:rsidR="000406E5" w:rsidRDefault="000406E5" w:rsidP="00281593">
                        <w:pPr>
                          <w:jc w:val="center"/>
                          <w:rPr>
                            <w:b/>
                            <w:bCs/>
                            <w:sz w:val="20"/>
                            <w:szCs w:val="20"/>
                          </w:rPr>
                        </w:pPr>
                        <w:r>
                          <w:rPr>
                            <w:b/>
                            <w:bCs/>
                            <w:sz w:val="20"/>
                            <w:szCs w:val="20"/>
                          </w:rPr>
                          <w:t>LGED</w:t>
                        </w:r>
                      </w:p>
                    </w:txbxContent>
                  </v:textbox>
                </v:shape>
                <v:shape id="Text Box 20" o:spid="_x0000_s1081" type="#_x0000_t202" style="position:absolute;left:14061;top:5896;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8VMQA&#10;AADbAAAADwAAAGRycy9kb3ducmV2LnhtbESP3YrCMBSE7wXfIRxh7zTVC3+qUURdVvBC1voAx+bY&#10;VpuTkkTtvr1ZWNjLYWa+YRar1tTiSc5XlhUMBwkI4tzqigsF5+yzPwXhA7LG2jIp+CEPq2W3s8BU&#10;2xd/0/MUChEh7FNUUIbQpFL6vCSDfmAb4uhdrTMYonSF1A5fEW5qOUqSsTRYcVwosaFNSfn99DAK&#10;bnTJisP64LLjZLzdfeHuPrmdlfrotes5iEBt+A//tfdawWgGv1/iD5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FTEAAAA2wAAAA8AAAAAAAAAAAAAAAAAmAIAAGRycy9k&#10;b3ducmV2LnhtbFBLBQYAAAAABAAEAPUAAACJAwAAAAA=&#10;" strokeweight="2.25pt">
                  <v:textbox>
                    <w:txbxContent>
                      <w:p w:rsidR="000406E5" w:rsidRPr="00627848" w:rsidRDefault="000406E5" w:rsidP="00281593">
                        <w:pPr>
                          <w:jc w:val="center"/>
                          <w:rPr>
                            <w:b/>
                            <w:bCs/>
                            <w:sz w:val="18"/>
                            <w:szCs w:val="18"/>
                          </w:rPr>
                        </w:pPr>
                        <w:r w:rsidRPr="00627848">
                          <w:rPr>
                            <w:b/>
                            <w:bCs/>
                            <w:sz w:val="18"/>
                            <w:szCs w:val="18"/>
                          </w:rPr>
                          <w:t>Upazilla+ Municipal</w:t>
                        </w:r>
                        <w:r>
                          <w:rPr>
                            <w:b/>
                            <w:bCs/>
                            <w:sz w:val="18"/>
                            <w:szCs w:val="18"/>
                          </w:rPr>
                          <w:t>ity</w:t>
                        </w:r>
                      </w:p>
                    </w:txbxContent>
                  </v:textbox>
                </v:shape>
                <v:shape id="Text Box 21" o:spid="_x0000_s1082" type="#_x0000_t202" style="position:absolute;left:14274;top:7098;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DFMAA&#10;AADbAAAADwAAAGRycy9kb3ducmV2LnhtbERPy4rCMBTdD/gP4QruxlQFHapRxAcKLmSsH3Btrm21&#10;uSlJ1Pr3k8WAy8N5zxatqcWTnK8sKxj0ExDEudUVFwrO2fb7B4QPyBpry6TgTR4W887XDFNtX/xL&#10;z1MoRAxhn6KCMoQmldLnJRn0fdsQR+5qncEQoSukdviK4aaWwyQZS4MVx4YSG1qVlN9PD6PgRpes&#10;OCwPLjtOxuvNDjf3ye2sVK/bLqcgArXhI/5377WCUVwf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nDFMAAAADbAAAADwAAAAAAAAAAAAAAAACYAgAAZHJzL2Rvd25y&#10;ZXYueG1sUEsFBgAAAAAEAAQA9QAAAIUDAAAAAA==&#10;" strokeweight="2.25pt">
                  <v:textbox>
                    <w:txbxContent>
                      <w:p w:rsidR="000406E5" w:rsidRDefault="000406E5" w:rsidP="00281593">
                        <w:pPr>
                          <w:jc w:val="center"/>
                          <w:rPr>
                            <w:b/>
                            <w:bCs/>
                            <w:sz w:val="20"/>
                            <w:szCs w:val="20"/>
                          </w:rPr>
                        </w:pPr>
                        <w:r>
                          <w:rPr>
                            <w:b/>
                            <w:bCs/>
                            <w:sz w:val="20"/>
                            <w:szCs w:val="20"/>
                          </w:rPr>
                          <w:t>Union Council</w:t>
                        </w:r>
                      </w:p>
                    </w:txbxContent>
                  </v:textbox>
                </v:shape>
                <v:shape id="Text Box 22" o:spid="_x0000_s1083" type="#_x0000_t202" style="position:absolute;left:1497;top:9523;width:15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yEcIA&#10;AADbAAAADwAAAGRycy9kb3ducmV2LnhtbESPQWsCMRSE74X+h/CE3mpWW4qsRpFCoReha0U9PpLn&#10;ZnHzsiSppv++KQgeh5n5hlmssuvFhULsPCuYjCsQxNqbjlsFu++P5xmImJAN9p5JwS9FWC0fHxZY&#10;G3/lhi7b1IoC4VijApvSUEsZtSWHcewH4uKdfHCYigytNAGvBe56Oa2qN+mw47JgcaB3S/q8/XEK&#10;9Ovm+KX3srGH/brf5NwEN81KPY3yeg4iUU738K39aRS8TOD/S/k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IRwgAAANsAAAAPAAAAAAAAAAAAAAAAAJgCAABkcnMvZG93&#10;bnJldi54bWxQSwUGAAAAAAQABAD1AAAAhwMAAAAA&#10;" strokecolor="fuchsia" strokeweight="6pt">
                  <v:stroke linestyle="thickBetweenThin"/>
                  <v:textbox>
                    <w:txbxContent>
                      <w:p w:rsidR="000406E5" w:rsidRDefault="000406E5" w:rsidP="00281593">
                        <w:pPr>
                          <w:jc w:val="center"/>
                          <w:rPr>
                            <w:b/>
                            <w:bCs/>
                          </w:rPr>
                        </w:pPr>
                        <w:r>
                          <w:rPr>
                            <w:b/>
                            <w:bCs/>
                          </w:rPr>
                          <w:t>Community</w:t>
                        </w:r>
                      </w:p>
                    </w:txbxContent>
                  </v:textbox>
                </v:shape>
                <v:shape id="Text Box 23" o:spid="_x0000_s1084" type="#_x0000_t202" style="position:absolute;left:4017;top:9523;width:180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sZsMA&#10;AADbAAAADwAAAGRycy9kb3ducmV2LnhtbESPQUsDMRSE74L/ITzBm826isi22aUIgpeCW0vt8ZG8&#10;bpZuXpYktvHfG0HwOMzMN8yqy24SZwpx9KzgflGBINbejDwo2H283j2DiAnZ4OSZFHxThK69vlph&#10;Y/yFezpv0yAKhGODCmxKcyNl1JYcxoWfiYt39MFhKjIM0gS8FLibZF1VT9LhyGXB4kwvlvRp++UU&#10;6MfN4V3vZW8/9+tpk3MfXJ2Vur3J6yWIRDn9h//ab0bBQw2/X8oPk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DsZsMAAADbAAAADwAAAAAAAAAAAAAAAACYAgAAZHJzL2Rv&#10;d25yZXYueG1sUEsFBgAAAAAEAAQA9QAAAIgDAAAAAA==&#10;" strokecolor="fuchsia" strokeweight="6pt">
                  <v:stroke linestyle="thickBetweenThin"/>
                  <v:textbox>
                    <w:txbxContent>
                      <w:p w:rsidR="000406E5" w:rsidRDefault="000406E5" w:rsidP="00281593">
                        <w:pPr>
                          <w:jc w:val="center"/>
                          <w:rPr>
                            <w:b/>
                            <w:bCs/>
                          </w:rPr>
                        </w:pPr>
                        <w:r>
                          <w:rPr>
                            <w:b/>
                            <w:bCs/>
                          </w:rPr>
                          <w:t>Community</w:t>
                        </w:r>
                      </w:p>
                    </w:txbxContent>
                  </v:textbox>
                </v:shape>
                <v:shape id="Text Box 24" o:spid="_x0000_s1085" type="#_x0000_t202" style="position:absolute;left:6757;top:9523;width:180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J/cIA&#10;AADbAAAADwAAAGRycy9kb3ducmV2LnhtbESPQWsCMRSE74X+h/AK3mpWLUVWo0ih0IvQtaIeH8lz&#10;s7h5WZJU479vCoUeh5n5hlmus+vFlULsPCuYjCsQxNqbjlsF+6/35zmImJAN9p5JwZ0irFePD0us&#10;jb9xQ9ddakWBcKxRgU1pqKWM2pLDOPYDcfHOPjhMRYZWmoC3Ane9nFbVq3TYcVmwONCbJX3ZfTsF&#10;+mV7+tQH2djjYdNvc26Cm2alRk95swCRKKf/8F/7wyiYzeD3S/k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En9wgAAANsAAAAPAAAAAAAAAAAAAAAAAJgCAABkcnMvZG93&#10;bnJldi54bWxQSwUGAAAAAAQABAD1AAAAhwMAAAAA&#10;" strokecolor="fuchsia" strokeweight="6pt">
                  <v:stroke linestyle="thickBetweenThin"/>
                  <v:textbox>
                    <w:txbxContent>
                      <w:p w:rsidR="000406E5" w:rsidRDefault="000406E5" w:rsidP="00281593">
                        <w:pPr>
                          <w:jc w:val="center"/>
                          <w:rPr>
                            <w:b/>
                            <w:bCs/>
                          </w:rPr>
                        </w:pPr>
                        <w:r>
                          <w:rPr>
                            <w:b/>
                            <w:bCs/>
                          </w:rPr>
                          <w:t>Community</w:t>
                        </w:r>
                      </w:p>
                    </w:txbxContent>
                  </v:textbox>
                </v:shape>
                <v:shape id="Text Box 25" o:spid="_x0000_s1086" type="#_x0000_t202" style="position:absolute;left:10221;top:945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RicIA&#10;AADbAAAADwAAAGRycy9kb3ducmV2LnhtbESPQWsCMRSE70L/Q3iF3jSrFSmrUaRQ6EXoalGPj+S5&#10;Wdy8LEmq6b9vCoUeh5n5hlltsuvFjULsPCuYTioQxNqbjlsFn4e38QuImJAN9p5JwTdF2KwfRius&#10;jb9zQ7d9akWBcKxRgU1pqKWM2pLDOPEDcfEuPjhMRYZWmoD3Ane9nFXVQjrsuCxYHOjVkr7uv5wC&#10;Pd+dP/RRNvZ03Pa7nJvgZlmpp8e8XYJIlNN/+K/9bhQ8z+H3S/k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dGJwgAAANsAAAAPAAAAAAAAAAAAAAAAAJgCAABkcnMvZG93&#10;bnJldi54bWxQSwUGAAAAAAQABAD1AAAAhwMAAAAA&#10;" strokecolor="fuchsia" strokeweight="6pt">
                  <v:stroke linestyle="thickBetweenThin"/>
                  <v:textbox>
                    <w:txbxContent>
                      <w:p w:rsidR="000406E5" w:rsidRDefault="000406E5" w:rsidP="00281593">
                        <w:pPr>
                          <w:jc w:val="center"/>
                          <w:rPr>
                            <w:b/>
                            <w:bCs/>
                          </w:rPr>
                        </w:pPr>
                        <w:r>
                          <w:rPr>
                            <w:b/>
                            <w:bCs/>
                          </w:rPr>
                          <w:t>Community</w:t>
                        </w:r>
                      </w:p>
                    </w:txbxContent>
                  </v:textbox>
                </v:shape>
                <v:shape id="Text Box 26" o:spid="_x0000_s1087" type="#_x0000_t202" style="position:absolute;left:14154;top:945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dgsYA&#10;AADbAAAADwAAAGRycy9kb3ducmV2LnhtbESPQUvDQBSE7wX/w/IEb+1uK1WJ2YZUWxB6qEbx/Mw+&#10;k9js25DdptFf7xYEj8PMfMOk2WhbMVDvG8ca5jMFgrh0puFKw9vrdnoHwgdkg61j0vBNHrLVxSTF&#10;xLgTv9BQhEpECPsENdQhdImUvqzJop+5jjh6n663GKLsK2l6PEW4beVCqRtpseG4UGNHDzWVh+Jo&#10;NQzqdv2hnt9383zzsx73xVeFxaPWV5djfg8i0Bj+w3/tJ6Phegnn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HdgsYAAADbAAAADwAAAAAAAAAAAAAAAACYAgAAZHJz&#10;L2Rvd25yZXYueG1sUEsFBgAAAAAEAAQA9QAAAIsDAAAAAA==&#10;" strokecolor="fuchsia" strokeweight="3pt">
                  <v:textbox>
                    <w:txbxContent>
                      <w:p w:rsidR="000406E5" w:rsidRDefault="000406E5" w:rsidP="00281593">
                        <w:pPr>
                          <w:jc w:val="center"/>
                          <w:rPr>
                            <w:b/>
                            <w:bCs/>
                          </w:rPr>
                        </w:pPr>
                        <w:r>
                          <w:rPr>
                            <w:b/>
                            <w:bCs/>
                          </w:rPr>
                          <w:t>Community</w:t>
                        </w:r>
                      </w:p>
                    </w:txbxContent>
                  </v:textbox>
                </v:shape>
                <v:shape id="Text Box 27" o:spid="_x0000_s1088" type="#_x0000_t202" style="position:absolute;left:13221;top:1800;width:720;height:8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Ze8MA&#10;AADbAAAADwAAAGRycy9kb3ducmV2LnhtbESP0WoCMRRE3wX/IVyhb5qtFZGtUWxBsCCrrv2Ay+aa&#10;Xbq5WZKo2783QqGPw8ycYZbr3rbiRj40jhW8TjIQxJXTDRsF3+fteAEiRGSNrWNS8EsB1qvhYIm5&#10;dnc+0a2MRiQIhxwV1DF2uZShqslimLiOOHkX5y3GJL2R2uM9wW0rp1k2lxYbTgs1dvRZU/VTXq2C&#10;ojzoj0t/KI6F/zqb2Xazz3ZGqZdRv3kHEamP/+G/9k4reJvD8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UZe8MAAADbAAAADwAAAAAAAAAAAAAAAACYAgAAZHJzL2Rv&#10;d25yZXYueG1sUEsFBgAAAAAEAAQA9QAAAIgDAAAAAA==&#10;">
                  <v:textbox style="layout-flow:vertical;mso-layout-flow-alt:bottom-to-top">
                    <w:txbxContent>
                      <w:p w:rsidR="000406E5" w:rsidRPr="00A73B5A" w:rsidRDefault="000406E5" w:rsidP="00281593">
                        <w:pPr>
                          <w:ind w:left="108"/>
                          <w:jc w:val="center"/>
                          <w:rPr>
                            <w:rFonts w:ascii="Arial" w:hAnsi="Arial" w:cs="Arial"/>
                            <w:b/>
                            <w:bCs/>
                            <w:sz w:val="20"/>
                            <w:szCs w:val="20"/>
                          </w:rPr>
                        </w:pPr>
                        <w:r w:rsidRPr="00A73B5A">
                          <w:rPr>
                            <w:rFonts w:ascii="Arial" w:hAnsi="Arial" w:cs="Arial"/>
                            <w:b/>
                            <w:bCs/>
                            <w:sz w:val="20"/>
                            <w:szCs w:val="20"/>
                          </w:rPr>
                          <w:t>Development, Administration and Local Governance : outside the Peace Accord Administration Setup</w:t>
                        </w: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ind w:left="108"/>
                          <w:jc w:val="center"/>
                          <w:rPr>
                            <w:rFonts w:ascii="Arial" w:hAnsi="Arial" w:cs="Arial"/>
                            <w:b/>
                            <w:bCs/>
                            <w:sz w:val="20"/>
                            <w:szCs w:val="20"/>
                          </w:rPr>
                        </w:pPr>
                      </w:p>
                      <w:p w:rsidR="000406E5" w:rsidRPr="00A73B5A" w:rsidRDefault="000406E5" w:rsidP="00281593">
                        <w:pPr>
                          <w:jc w:val="center"/>
                          <w:rPr>
                            <w:b/>
                            <w:bCs/>
                            <w:sz w:val="20"/>
                            <w:szCs w:val="20"/>
                          </w:rPr>
                        </w:pPr>
                      </w:p>
                    </w:txbxContent>
                  </v:textbox>
                </v:shape>
                <v:line id="Line 28" o:spid="_x0000_s1089" style="position:absolute;flip:x;visibility:visible;mso-wrap-style:square" from="12861,1800" to="13001,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9gsQAAADbAAAADwAAAGRycy9kb3ducmV2LnhtbESPQWsCMRSE7wX/Q3iCF9Fs26UpW6NI&#10;taDHquD1sXndXbp5WZLUXfvrG0HocZiZb5jFarCtuJAPjWMNj/MMBHHpTMOVhtPxY/YKIkRkg61j&#10;0nClAKvl6GGBhXE9f9LlECuRIBwK1FDH2BVShrImi2HuOuLkfTlvMSbpK2k89gluW/mUZS/SYsNp&#10;ocaO3msqvw8/VsM+tptfte3V+uzVVOW7fNhsc60n42H9BiLSEP/D9/bOaHhWcPu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H2CxAAAANsAAAAPAAAAAAAAAAAA&#10;AAAAAKECAABkcnMvZG93bnJldi54bWxQSwUGAAAAAAQABAD5AAAAkgMAAAAA&#10;" strokeweight="2.25pt">
                  <v:stroke dashstyle="dash"/>
                </v:line>
                <v:shape id="Text Box 29" o:spid="_x0000_s1090" type="#_x0000_t202" style="position:absolute;left:9501;top:1800;width:540;height:8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oksEA&#10;AADbAAAADwAAAGRycy9kb3ducmV2LnhtbERP3WrCMBS+H/gO4Qi7m6lOxuiMpRsICqO6ugc4NMe0&#10;2JyUJGp9++VC2OXH978qRtuLK/nQOVYwn2UgiBunOzYKfo+bl3cQISJr7B2TgjsFKNaTpxXm2t34&#10;h651NCKFcMhRQRvjkEsZmpYshpkbiBN3ct5iTNAbqT3eUrjt5SLL3qTFjlNDiwN9tdSc64tVUNV7&#10;/Xka99Wh8rujWW7K72xrlHqejuUHiEhj/Bc/3Fut4DWNTV/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GKJLBAAAA2wAAAA8AAAAAAAAAAAAAAAAAmAIAAGRycy9kb3du&#10;cmV2LnhtbFBLBQYAAAAABAAEAPUAAACGAwAAAAA=&#10;">
                  <v:textbox style="layout-flow:vertical;mso-layout-flow-alt:bottom-to-top">
                    <w:txbxContent>
                      <w:p w:rsidR="000406E5" w:rsidRPr="00A73B5A" w:rsidRDefault="000406E5" w:rsidP="00281593">
                        <w:pPr>
                          <w:ind w:left="108"/>
                          <w:jc w:val="center"/>
                          <w:rPr>
                            <w:rFonts w:ascii="Arial" w:hAnsi="Arial" w:cs="Arial"/>
                            <w:b/>
                            <w:bCs/>
                            <w:sz w:val="20"/>
                            <w:szCs w:val="20"/>
                          </w:rPr>
                        </w:pPr>
                        <w:r w:rsidRPr="00A73B5A">
                          <w:rPr>
                            <w:rFonts w:ascii="Arial" w:hAnsi="Arial" w:cs="Arial"/>
                            <w:b/>
                            <w:bCs/>
                            <w:sz w:val="20"/>
                            <w:szCs w:val="20"/>
                          </w:rPr>
                          <w:t>Law &amp; order, Land and Revenue Administration</w:t>
                        </w: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ind w:left="108"/>
                          <w:rPr>
                            <w:rFonts w:ascii="Arial" w:hAnsi="Arial" w:cs="Arial"/>
                            <w:b/>
                            <w:bCs/>
                            <w:sz w:val="20"/>
                            <w:szCs w:val="20"/>
                          </w:rPr>
                        </w:pPr>
                      </w:p>
                      <w:p w:rsidR="000406E5" w:rsidRPr="00A73B5A" w:rsidRDefault="000406E5" w:rsidP="00281593">
                        <w:pPr>
                          <w:rPr>
                            <w:b/>
                            <w:bCs/>
                            <w:sz w:val="20"/>
                            <w:szCs w:val="20"/>
                          </w:rPr>
                        </w:pPr>
                      </w:p>
                    </w:txbxContent>
                  </v:textbox>
                </v:shape>
                <v:line id="Line 30" o:spid="_x0000_s1091" style="position:absolute;visibility:visible;mso-wrap-style:square" from="9261,1800" to="9261,1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dCxcMAAADbAAAADwAAAGRycy9kb3ducmV2LnhtbESPQYvCMBSE7wv+h/AEb2uqsotWo4go&#10;eBBWqx68PZtnW2xeSpNq999vhAWPw8x8w8wWrSnFg2pXWFYw6EcgiFOrC84UnI6bzzEI55E1lpZJ&#10;wS85WMw7HzOMtX3ygR6Jz0SAsItRQe59FUvp0pwMur6tiIN3s7VBH2SdSV3jM8BNKYdR9C0NFhwW&#10;cqxolVN6TxqjYI/j1JvremnXP01zznZVedl9KdXrtsspCE+tf4f/21utYDSB15fw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XQsXDAAAA2wAAAA8AAAAAAAAAAAAA&#10;AAAAoQIAAGRycy9kb3ducmV2LnhtbFBLBQYAAAAABAAEAPkAAACRAwAAAAA=&#10;" strokeweight="2.25pt">
                  <v:stroke dashstyle="dashDot"/>
                </v:line>
                <v:shape id="Text Box 31" o:spid="_x0000_s1092" type="#_x0000_t202" style="position:absolute;left:3337;top:1732;width:560;height:8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X6b8A&#10;AADbAAAADwAAAGRycy9kb3ducmV2LnhtbERPzYrCMBC+C/sOYYS9aaqISNcouiC4IFXrPsDQjGmx&#10;mZQkan17c1jY48f3v1z3thUP8qFxrGAyzkAQV043bBT8XnajBYgQkTW2jknBiwKsVx+DJebaPflM&#10;jzIakUI45KigjrHLpQxVTRbD2HXEibs6bzEm6I3UHp8p3LZymmVzabHh1FBjR981VbfybhUU5VFv&#10;r/2xOBX+52Jmu80h2xulPof95gtEpD7+i//ce61gltanL+k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dlfpvwAAANsAAAAPAAAAAAAAAAAAAAAAAJgCAABkcnMvZG93bnJl&#10;di54bWxQSwUGAAAAAAQABAD1AAAAhAMAAAAA&#10;">
                  <v:textbox style="layout-flow:vertical;mso-layout-flow-alt:bottom-to-top">
                    <w:txbxContent>
                      <w:p w:rsidR="000406E5" w:rsidRPr="00A73B5A" w:rsidRDefault="000406E5" w:rsidP="00281593">
                        <w:pPr>
                          <w:ind w:left="108"/>
                          <w:jc w:val="center"/>
                          <w:rPr>
                            <w:b/>
                            <w:bCs/>
                            <w:sz w:val="20"/>
                            <w:szCs w:val="20"/>
                          </w:rPr>
                        </w:pPr>
                        <w:r w:rsidRPr="00A73B5A">
                          <w:rPr>
                            <w:b/>
                            <w:bCs/>
                            <w:sz w:val="20"/>
                            <w:szCs w:val="20"/>
                          </w:rPr>
                          <w:t>Peace Accord and Decentralized Development Administration</w:t>
                        </w: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ind w:left="108"/>
                          <w:rPr>
                            <w:b/>
                            <w:bCs/>
                            <w:sz w:val="20"/>
                            <w:szCs w:val="20"/>
                          </w:rPr>
                        </w:pPr>
                      </w:p>
                      <w:p w:rsidR="000406E5" w:rsidRPr="00A73B5A" w:rsidRDefault="000406E5" w:rsidP="00281593">
                        <w:pPr>
                          <w:rPr>
                            <w:b/>
                            <w:bCs/>
                            <w:sz w:val="20"/>
                            <w:szCs w:val="20"/>
                          </w:rPr>
                        </w:pPr>
                      </w:p>
                    </w:txbxContent>
                  </v:textbox>
                </v:shape>
                <v:line id="Line 32" o:spid="_x0000_s1093" style="position:absolute;visibility:visible;mso-wrap-style:square" from="3177,1704" to="3177,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c9vsQAAADbAAAADwAAAGRycy9kb3ducmV2LnhtbESPT4vCMBTE78J+h/AWvGnqoiLVWMri&#10;ggfBf7sHb8/m2ZZtXkqTav32RhA8DjPzG2aRdKYSV2pcaVnBaBiBIM6sLjlX8Hv8GcxAOI+ssbJM&#10;Cu7kIFl+9BYYa3vjPV0PPhcBwi5GBYX3dSylywoy6Ia2Jg7exTYGfZBNLnWDtwA3lfyKoqk0WHJY&#10;KLCm74Ky/0NrFOxwlnlzXqV2tW3bv3xTV6fNRKn+Z5fOQXjq/Dv8aq+1gvEInl/C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z2+xAAAANsAAAAPAAAAAAAAAAAA&#10;AAAAAKECAABkcnMvZG93bnJldi54bWxQSwUGAAAAAAQABAD5AAAAkgMAAAAA&#10;" strokeweight="2.25pt">
                  <v:stroke dashstyle="dashDot"/>
                </v:line>
                <v:shape id="Text Box 33" o:spid="_x0000_s1094" type="#_x0000_t202" style="position:absolute;left:861;top:1687;width:540;height:8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sBcMA&#10;AADbAAAADwAAAGRycy9kb3ducmV2LnhtbESP0WoCMRRE3wv+Q7iCbzWrSCmrUVQQLMhaVz/gsrlm&#10;Fzc3S5Lq+vemUOjjMDNnmMWqt624kw+NYwWTcQaCuHK6YaPgct69f4IIEVlj65gUPCnAajl4W2Cu&#10;3YNPdC+jEQnCIUcFdYxdLmWoarIYxq4jTt7VeYsxSW+k9vhIcNvKaZZ9SIsNp4UaO9rWVN3KH6ug&#10;KI96c+2PxXfhv85mtlsfsr1RajTs13MQkfr4H/5r77WC2RR+v6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hsBcMAAADbAAAADwAAAAAAAAAAAAAAAACYAgAAZHJzL2Rv&#10;d25yZXYueG1sUEsFBgAAAAAEAAQA9QAAAIgDAAAAAA==&#10;">
                  <v:textbox style="layout-flow:vertical;mso-layout-flow-alt:bottom-to-top">
                    <w:txbxContent>
                      <w:p w:rsidR="000406E5" w:rsidRDefault="000406E5" w:rsidP="00281593">
                        <w:pPr>
                          <w:ind w:left="108"/>
                          <w:jc w:val="center"/>
                          <w:rPr>
                            <w:rFonts w:ascii="Arial" w:hAnsi="Arial" w:cs="Arial"/>
                            <w:b/>
                            <w:bCs/>
                            <w:sz w:val="20"/>
                            <w:szCs w:val="20"/>
                          </w:rPr>
                        </w:pPr>
                        <w:r>
                          <w:rPr>
                            <w:rFonts w:ascii="Arial" w:hAnsi="Arial" w:cs="Arial"/>
                            <w:b/>
                            <w:bCs/>
                            <w:sz w:val="20"/>
                            <w:szCs w:val="20"/>
                          </w:rPr>
                          <w:t>Traditional Governance</w:t>
                        </w: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ind w:left="108"/>
                          <w:rPr>
                            <w:rFonts w:ascii="Arial" w:hAnsi="Arial" w:cs="Arial"/>
                            <w:b/>
                            <w:bCs/>
                            <w:sz w:val="20"/>
                            <w:szCs w:val="20"/>
                          </w:rPr>
                        </w:pPr>
                      </w:p>
                      <w:p w:rsidR="000406E5" w:rsidRDefault="000406E5" w:rsidP="00281593">
                        <w:pPr>
                          <w:rPr>
                            <w:b/>
                            <w:bCs/>
                            <w:sz w:val="20"/>
                            <w:szCs w:val="20"/>
                          </w:rPr>
                        </w:pPr>
                      </w:p>
                    </w:txbxContent>
                  </v:textbox>
                </v:shape>
                <v:line id="Line 34" o:spid="_x0000_s1095" style="position:absolute;visibility:visible;mso-wrap-style:square" from="5137,3001" to="7628,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5" o:spid="_x0000_s1096" style="position:absolute;visibility:visible;mso-wrap-style:square" from="5137,3001" to="5137,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36" o:spid="_x0000_s1097" style="position:absolute;visibility:visible;mso-wrap-style:square" from="7628,3001" to="7628,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37" o:spid="_x0000_s1098" style="position:absolute;visibility:visible;mso-wrap-style:square" from="4821,3982" to="4821,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99" style="position:absolute;visibility:visible;mso-wrap-style:square" from="7628,4097" to="7628,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100" style="position:absolute;visibility:visible;mso-wrap-style:square" from="4821,4969" to="4821,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101" style="position:absolute;visibility:visible;mso-wrap-style:square" from="4821,6103" to="4821,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41" o:spid="_x0000_s1102" style="position:absolute;visibility:visible;mso-wrap-style:square" from="4821,7243" to="4821,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42" o:spid="_x0000_s1103" style="position:absolute;visibility:visible;mso-wrap-style:square" from="4752,8358" to="4752,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104" style="position:absolute;visibility:visible;mso-wrap-style:square" from="7638,4969" to="7698,9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105" style="position:absolute;visibility:visible;mso-wrap-style:square" from="2217,3139" to="2217,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45" o:spid="_x0000_s1106" style="position:absolute;visibility:visible;mso-wrap-style:square" from="2217,7797" to="2217,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46" o:spid="_x0000_s1107" style="position:absolute;visibility:visible;mso-wrap-style:square" from="2217,8898" to="2217,9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47" o:spid="_x0000_s1108" style="position:absolute;visibility:visible;mso-wrap-style:square" from="11327,3304" to="11327,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109" style="position:absolute;visibility:visible;mso-wrap-style:square" from="11327,6703" to="11327,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110" style="position:absolute;visibility:visible;mso-wrap-style:square" from="11327,7843" to="11327,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50" o:spid="_x0000_s1111" style="position:absolute;visibility:visible;mso-wrap-style:square" from="11327,8898" to="11327,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51" o:spid="_x0000_s1112" style="position:absolute;visibility:visible;mso-wrap-style:square" from="15174,3214" to="15174,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52" o:spid="_x0000_s1113" style="position:absolute;visibility:visible;mso-wrap-style:square" from="15174,4374" to="15174,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53" o:spid="_x0000_s1114" style="position:absolute;visibility:visible;mso-wrap-style:square" from="15174,6436" to="15174,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54" o:spid="_x0000_s1115" style="position:absolute;visibility:visible;mso-wrap-style:square" from="15174,7638" to="15174,9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55" o:spid="_x0000_s1116" style="position:absolute;visibility:visible;mso-wrap-style:square" from="5921,2599" to="5921,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56" o:spid="_x0000_s1117" style="position:absolute;visibility:visible;mso-wrap-style:square" from="11327,4836" to="11327,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3539490</wp:posOffset>
                </wp:positionH>
                <wp:positionV relativeFrom="paragraph">
                  <wp:posOffset>1739900</wp:posOffset>
                </wp:positionV>
                <wp:extent cx="1257300" cy="342900"/>
                <wp:effectExtent l="19050" t="19050" r="19050" b="19050"/>
                <wp:wrapTight wrapText="bothSides">
                  <wp:wrapPolygon edited="0">
                    <wp:start x="-327" y="-1200"/>
                    <wp:lineTo x="-327" y="21600"/>
                    <wp:lineTo x="21600" y="21600"/>
                    <wp:lineTo x="21600" y="-1200"/>
                    <wp:lineTo x="-327" y="-1200"/>
                  </wp:wrapPolygon>
                </wp:wrapTight>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38100">
                          <a:solidFill>
                            <a:srgbClr val="000000"/>
                          </a:solidFill>
                          <a:miter lim="800000"/>
                          <a:headEnd/>
                          <a:tailEnd/>
                        </a:ln>
                      </wps:spPr>
                      <wps:txbx>
                        <w:txbxContent>
                          <w:p w:rsidR="000406E5" w:rsidRDefault="000406E5" w:rsidP="00281593">
                            <w:pPr>
                              <w:jc w:val="center"/>
                              <w:rPr>
                                <w:b/>
                                <w:bCs/>
                              </w:rPr>
                            </w:pPr>
                            <w:r>
                              <w:rPr>
                                <w:b/>
                                <w:bCs/>
                              </w:rPr>
                              <w:t>District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18" type="#_x0000_t202" style="position:absolute;margin-left:278.7pt;margin-top:137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" strokeweight="3pt">
                <v:textbox>
                  <w:txbxContent>
                    <w:p w:rsidR="000406E5" w:rsidRDefault="000406E5" w:rsidP="00281593">
                      <w:pPr>
                        <w:jc w:val="center"/>
                        <w:rPr>
                          <w:b/>
                          <w:bCs/>
                        </w:rPr>
                      </w:pPr>
                      <w:r>
                        <w:rPr>
                          <w:b/>
                          <w:bCs/>
                        </w:rPr>
                        <w:t>District Office</w:t>
                      </w:r>
                    </w:p>
                  </w:txbxContent>
                </v:textbox>
                <w10:wrap type="tight"/>
              </v:shape>
            </w:pict>
          </mc:Fallback>
        </mc:AlternateContent>
      </w: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B313DB" w:rsidP="00281593">
      <w:pPr>
        <w:pStyle w:val="ListParagraph"/>
        <w:ind w:left="0"/>
        <w:rPr>
          <w:rFonts w:cs="Times New Roman"/>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2035175</wp:posOffset>
                </wp:positionH>
                <wp:positionV relativeFrom="paragraph">
                  <wp:posOffset>59690</wp:posOffset>
                </wp:positionV>
                <wp:extent cx="1220470" cy="342900"/>
                <wp:effectExtent l="19050" t="19050" r="17780" b="19050"/>
                <wp:wrapTight wrapText="bothSides">
                  <wp:wrapPolygon edited="0">
                    <wp:start x="-337" y="-1200"/>
                    <wp:lineTo x="-337" y="21600"/>
                    <wp:lineTo x="21578" y="21600"/>
                    <wp:lineTo x="21578" y="-1200"/>
                    <wp:lineTo x="-337" y="-1200"/>
                  </wp:wrapPolygon>
                </wp:wrapTight>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342900"/>
                        </a:xfrm>
                        <a:prstGeom prst="rect">
                          <a:avLst/>
                        </a:prstGeom>
                        <a:solidFill>
                          <a:srgbClr val="FFFFFF"/>
                        </a:solidFill>
                        <a:ln w="38100">
                          <a:solidFill>
                            <a:srgbClr val="000000"/>
                          </a:solidFill>
                          <a:miter lim="800000"/>
                          <a:headEnd/>
                          <a:tailEnd/>
                        </a:ln>
                      </wps:spPr>
                      <wps:txbx>
                        <w:txbxContent>
                          <w:p w:rsidR="000406E5" w:rsidRDefault="000406E5" w:rsidP="00281593">
                            <w:pPr>
                              <w:jc w:val="center"/>
                              <w:rPr>
                                <w:b/>
                                <w:bCs/>
                                <w:sz w:val="18"/>
                                <w:szCs w:val="18"/>
                              </w:rPr>
                            </w:pPr>
                            <w:r>
                              <w:rPr>
                                <w:b/>
                                <w:bCs/>
                                <w:sz w:val="18"/>
                                <w:szCs w:val="18"/>
                              </w:rPr>
                              <w:t xml:space="preserve">Regional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19" type="#_x0000_t202" style="position:absolute;margin-left:160.25pt;margin-top:4.7pt;width:96.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" strokeweight="3pt">
                <v:textbox>
                  <w:txbxContent>
                    <w:p w:rsidR="000406E5" w:rsidRDefault="000406E5" w:rsidP="00281593">
                      <w:pPr>
                        <w:jc w:val="center"/>
                        <w:rPr>
                          <w:b/>
                          <w:bCs/>
                          <w:sz w:val="18"/>
                          <w:szCs w:val="18"/>
                        </w:rPr>
                      </w:pPr>
                      <w:r>
                        <w:rPr>
                          <w:b/>
                          <w:bCs/>
                          <w:sz w:val="18"/>
                          <w:szCs w:val="18"/>
                        </w:rPr>
                        <w:t xml:space="preserve">Regional Council </w:t>
                      </w:r>
                    </w:p>
                  </w:txbxContent>
                </v:textbox>
                <w10:wrap type="tight"/>
              </v:shape>
            </w:pict>
          </mc:Fallback>
        </mc:AlternateContent>
      </w: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281593" w:rsidRDefault="00281593"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pPr>
    </w:p>
    <w:p w:rsidR="00970C84" w:rsidRDefault="00970C84" w:rsidP="00281593">
      <w:pPr>
        <w:pStyle w:val="ListParagraph"/>
        <w:ind w:left="0"/>
        <w:rPr>
          <w:rFonts w:cs="Times New Roman"/>
          <w:lang w:val="en-US"/>
        </w:rPr>
        <w:sectPr w:rsidR="00970C84" w:rsidSect="0014607A">
          <w:headerReference w:type="default" r:id="rId34"/>
          <w:footerReference w:type="default" r:id="rId35"/>
          <w:pgSz w:w="16838" w:h="11906" w:orient="landscape" w:code="9"/>
          <w:pgMar w:top="864" w:right="864" w:bottom="1152" w:left="1152" w:header="720" w:footer="720" w:gutter="0"/>
          <w:cols w:space="720"/>
        </w:sectPr>
      </w:pPr>
    </w:p>
    <w:p w:rsidR="00970C84" w:rsidRPr="003C0F39" w:rsidRDefault="00970C84" w:rsidP="003C0F39">
      <w:pPr>
        <w:pStyle w:val="NoSpacing"/>
        <w:rPr>
          <w:rFonts w:asciiTheme="majorHAnsi" w:hAnsiTheme="majorHAnsi"/>
        </w:rPr>
      </w:pPr>
    </w:p>
    <w:p w:rsidR="00970C84" w:rsidRPr="003C0F39" w:rsidRDefault="00970C84" w:rsidP="003C0F39">
      <w:pPr>
        <w:pStyle w:val="NoSpacing"/>
        <w:rPr>
          <w:rFonts w:asciiTheme="majorHAnsi" w:hAnsiTheme="majorHAnsi"/>
        </w:rPr>
      </w:pPr>
    </w:p>
    <w:p w:rsidR="00970C84" w:rsidRPr="003C0F39" w:rsidRDefault="00970C84" w:rsidP="003C0F39">
      <w:pPr>
        <w:pStyle w:val="NoSpacing"/>
        <w:rPr>
          <w:rFonts w:asciiTheme="majorHAnsi" w:hAnsiTheme="majorHAnsi"/>
        </w:rPr>
      </w:pPr>
    </w:p>
    <w:p w:rsidR="00970C84" w:rsidRPr="003C0F39" w:rsidRDefault="00970C84" w:rsidP="003C0F39">
      <w:pPr>
        <w:pStyle w:val="NoSpacing"/>
        <w:rPr>
          <w:rFonts w:asciiTheme="majorHAnsi" w:hAnsiTheme="majorHAnsi"/>
        </w:rPr>
      </w:pPr>
    </w:p>
    <w:p w:rsidR="00970C84" w:rsidRPr="003C0F39" w:rsidRDefault="00970C84" w:rsidP="003C0F39">
      <w:pPr>
        <w:pStyle w:val="NoSpacing"/>
        <w:rPr>
          <w:rFonts w:asciiTheme="majorHAnsi" w:hAnsiTheme="majorHAnsi"/>
        </w:rPr>
      </w:pPr>
    </w:p>
    <w:p w:rsidR="00970C84" w:rsidRPr="003C0F39" w:rsidRDefault="00970C84" w:rsidP="003C0F39">
      <w:pPr>
        <w:pStyle w:val="NoSpacing"/>
        <w:rPr>
          <w:rFonts w:asciiTheme="majorHAnsi" w:hAnsiTheme="majorHAnsi"/>
        </w:rPr>
      </w:pPr>
    </w:p>
    <w:p w:rsidR="00970C84" w:rsidRPr="003C0F39" w:rsidRDefault="00970C84" w:rsidP="003C0F39">
      <w:pPr>
        <w:pStyle w:val="NoSpacing"/>
        <w:rPr>
          <w:rFonts w:asciiTheme="majorHAnsi" w:hAnsiTheme="majorHAnsi"/>
        </w:rPr>
      </w:pPr>
    </w:p>
    <w:p w:rsidR="009E3E4E" w:rsidRPr="003C0F39" w:rsidRDefault="009E3E4E" w:rsidP="003C0F39">
      <w:pPr>
        <w:pStyle w:val="NoSpacing"/>
        <w:rPr>
          <w:rFonts w:asciiTheme="majorHAnsi" w:hAnsiTheme="majorHAnsi"/>
          <w:b/>
          <w:sz w:val="22"/>
          <w:szCs w:val="22"/>
        </w:rPr>
      </w:pPr>
    </w:p>
    <w:sectPr w:rsidR="009E3E4E" w:rsidRPr="003C0F39" w:rsidSect="0014607A">
      <w:pgSz w:w="11906" w:h="16838" w:code="9"/>
      <w:pgMar w:top="864" w:right="1152" w:bottom="1152" w:left="864" w:header="720" w:footer="720" w:gutter="0"/>
      <w:pgBorders w:offsetFrom="page">
        <w:top w:val="single" w:sz="8" w:space="24" w:color="0070C0"/>
        <w:left w:val="single" w:sz="8" w:space="24" w:color="0070C0"/>
        <w:bottom w:val="single" w:sz="8" w:space="24" w:color="0070C0"/>
        <w:right w:val="single" w:sz="8" w:space="24" w:color="0070C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B1" w:rsidRDefault="00967CB1" w:rsidP="00186B5B">
      <w:r>
        <w:separator/>
      </w:r>
    </w:p>
  </w:endnote>
  <w:endnote w:type="continuationSeparator" w:id="0">
    <w:p w:rsidR="00967CB1" w:rsidRDefault="00967CB1" w:rsidP="0018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TT15Ct00">
    <w:altName w:val="Times New Roman"/>
    <w:panose1 w:val="00000000000000000000"/>
    <w:charset w:val="A1"/>
    <w:family w:val="auto"/>
    <w:notTrueType/>
    <w:pitch w:val="default"/>
    <w:sig w:usb0="00000081" w:usb1="00000000" w:usb2="00000000" w:usb3="00000000" w:csb0="00000008" w:csb1="00000000"/>
  </w:font>
  <w:font w:name="MyriadPro-Regular">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E5" w:rsidRDefault="00E41F03" w:rsidP="000F0B52">
    <w:pPr>
      <w:pStyle w:val="Footer"/>
      <w:framePr w:wrap="around" w:vAnchor="text" w:hAnchor="margin" w:xAlign="center" w:y="1"/>
      <w:rPr>
        <w:rStyle w:val="PageNumber"/>
      </w:rPr>
    </w:pPr>
    <w:r>
      <w:rPr>
        <w:rStyle w:val="PageNumber"/>
      </w:rPr>
      <w:fldChar w:fldCharType="begin"/>
    </w:r>
    <w:r w:rsidR="000406E5">
      <w:rPr>
        <w:rStyle w:val="PageNumber"/>
      </w:rPr>
      <w:instrText xml:space="preserve">PAGE  </w:instrText>
    </w:r>
    <w:r>
      <w:rPr>
        <w:rStyle w:val="PageNumber"/>
      </w:rPr>
      <w:fldChar w:fldCharType="end"/>
    </w:r>
  </w:p>
  <w:p w:rsidR="000406E5" w:rsidRDefault="00040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841300"/>
      <w:docPartObj>
        <w:docPartGallery w:val="Page Numbers (Bottom of Page)"/>
        <w:docPartUnique/>
      </w:docPartObj>
    </w:sdtPr>
    <w:sdtEndPr>
      <w:rPr>
        <w:rFonts w:ascii="Times New Roman" w:hAnsi="Times New Roman" w:cs="Times New Roman"/>
        <w:noProof/>
        <w:sz w:val="22"/>
        <w:szCs w:val="22"/>
      </w:rPr>
    </w:sdtEndPr>
    <w:sdtContent>
      <w:p w:rsidR="000406E5" w:rsidRPr="0024251E" w:rsidRDefault="00E41F03">
        <w:pPr>
          <w:pStyle w:val="Footer"/>
          <w:jc w:val="right"/>
          <w:rPr>
            <w:rFonts w:ascii="Times New Roman" w:hAnsi="Times New Roman" w:cs="Times New Roman"/>
            <w:sz w:val="22"/>
            <w:szCs w:val="22"/>
          </w:rPr>
        </w:pPr>
        <w:r w:rsidRPr="0024251E">
          <w:rPr>
            <w:rFonts w:ascii="Times New Roman" w:hAnsi="Times New Roman" w:cs="Times New Roman"/>
            <w:sz w:val="22"/>
            <w:szCs w:val="22"/>
          </w:rPr>
          <w:fldChar w:fldCharType="begin"/>
        </w:r>
        <w:r w:rsidR="000406E5" w:rsidRPr="0024251E">
          <w:rPr>
            <w:rFonts w:ascii="Times New Roman" w:hAnsi="Times New Roman" w:cs="Times New Roman"/>
            <w:sz w:val="22"/>
            <w:szCs w:val="22"/>
          </w:rPr>
          <w:instrText xml:space="preserve"> PAGE   \* MERGEFORMAT </w:instrText>
        </w:r>
        <w:r w:rsidRPr="0024251E">
          <w:rPr>
            <w:rFonts w:ascii="Times New Roman" w:hAnsi="Times New Roman" w:cs="Times New Roman"/>
            <w:sz w:val="22"/>
            <w:szCs w:val="22"/>
          </w:rPr>
          <w:fldChar w:fldCharType="separate"/>
        </w:r>
        <w:r w:rsidR="00605126">
          <w:rPr>
            <w:rFonts w:ascii="Times New Roman" w:hAnsi="Times New Roman" w:cs="Times New Roman"/>
            <w:noProof/>
            <w:sz w:val="22"/>
            <w:szCs w:val="22"/>
          </w:rPr>
          <w:t>36</w:t>
        </w:r>
        <w:r w:rsidRPr="0024251E">
          <w:rPr>
            <w:rFonts w:ascii="Times New Roman" w:hAnsi="Times New Roman" w:cs="Times New Roman"/>
            <w:noProof/>
            <w:sz w:val="22"/>
            <w:szCs w:val="22"/>
          </w:rPr>
          <w:fldChar w:fldCharType="end"/>
        </w:r>
      </w:p>
    </w:sdtContent>
  </w:sdt>
  <w:p w:rsidR="000406E5" w:rsidRPr="00186B5B" w:rsidRDefault="000406E5">
    <w:pPr>
      <w:pStyle w:val="Footer"/>
      <w:rPr>
        <w:rFonts w:ascii="Calibri" w:hAnsi="Calibr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E5" w:rsidRDefault="00E41F03">
    <w:pPr>
      <w:pStyle w:val="Footer"/>
      <w:framePr w:wrap="auto" w:vAnchor="text" w:hAnchor="margin" w:xAlign="center" w:y="1"/>
      <w:rPr>
        <w:rStyle w:val="PageNumber"/>
      </w:rPr>
    </w:pPr>
    <w:r>
      <w:rPr>
        <w:rStyle w:val="PageNumber"/>
      </w:rPr>
      <w:fldChar w:fldCharType="begin"/>
    </w:r>
    <w:r w:rsidR="000406E5">
      <w:rPr>
        <w:rStyle w:val="PageNumber"/>
      </w:rPr>
      <w:instrText xml:space="preserve">PAGE  </w:instrText>
    </w:r>
    <w:r>
      <w:rPr>
        <w:rStyle w:val="PageNumber"/>
      </w:rPr>
      <w:fldChar w:fldCharType="separate"/>
    </w:r>
    <w:r w:rsidR="00605126">
      <w:rPr>
        <w:rStyle w:val="PageNumber"/>
        <w:noProof/>
      </w:rPr>
      <w:t>37</w:t>
    </w:r>
    <w:r>
      <w:rPr>
        <w:rStyle w:val="PageNumber"/>
      </w:rPr>
      <w:fldChar w:fldCharType="end"/>
    </w:r>
  </w:p>
  <w:p w:rsidR="000406E5" w:rsidRDefault="00040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B1" w:rsidRDefault="00967CB1" w:rsidP="00186B5B">
      <w:r>
        <w:separator/>
      </w:r>
    </w:p>
  </w:footnote>
  <w:footnote w:type="continuationSeparator" w:id="0">
    <w:p w:rsidR="00967CB1" w:rsidRDefault="00967CB1" w:rsidP="00186B5B">
      <w:r>
        <w:continuationSeparator/>
      </w:r>
    </w:p>
  </w:footnote>
  <w:footnote w:id="1">
    <w:p w:rsidR="000406E5" w:rsidRDefault="000406E5" w:rsidP="00DA1BE9">
      <w:pPr>
        <w:pStyle w:val="FootnoteText"/>
        <w:jc w:val="both"/>
      </w:pPr>
      <w:r w:rsidRPr="008A2CD4">
        <w:rPr>
          <w:rStyle w:val="FootnoteReference"/>
          <w:sz w:val="18"/>
        </w:rPr>
        <w:footnoteRef/>
      </w:r>
      <w:r w:rsidRPr="006B31D6">
        <w:rPr>
          <w:rFonts w:ascii="Calibri" w:hAnsi="Calibri"/>
          <w:sz w:val="18"/>
        </w:rPr>
        <w:t>The overall organizational facility which UNDP set up for the implementation of the project is popularly called ‘Chittagong Hill Tracts Development Facility’ (CHTDF) across the CHT and this acronym is retained to designate the project all through this review.</w:t>
      </w:r>
    </w:p>
  </w:footnote>
  <w:footnote w:id="2">
    <w:p w:rsidR="000406E5" w:rsidRPr="00B14487" w:rsidRDefault="000406E5" w:rsidP="00DA1BE9">
      <w:pPr>
        <w:pStyle w:val="FootnoteText"/>
        <w:rPr>
          <w:rFonts w:ascii="Cambria" w:hAnsi="Cambria"/>
          <w:i/>
          <w:sz w:val="16"/>
          <w:szCs w:val="16"/>
        </w:rPr>
      </w:pPr>
      <w:r w:rsidRPr="00B14487">
        <w:rPr>
          <w:rStyle w:val="FootnoteReference"/>
          <w:rFonts w:ascii="Cambria" w:hAnsi="Cambria"/>
          <w:i/>
          <w:sz w:val="16"/>
          <w:szCs w:val="16"/>
        </w:rPr>
        <w:footnoteRef/>
      </w:r>
      <w:r w:rsidRPr="00B14487">
        <w:rPr>
          <w:rFonts w:ascii="Cambria" w:hAnsi="Cambria"/>
          <w:i/>
          <w:sz w:val="16"/>
          <w:szCs w:val="16"/>
        </w:rPr>
        <w:t xml:space="preserve"> MDG 1: Poverty reduction</w:t>
      </w:r>
    </w:p>
  </w:footnote>
  <w:footnote w:id="3">
    <w:p w:rsidR="000406E5" w:rsidRPr="00B14487" w:rsidRDefault="000406E5" w:rsidP="00DA1BE9">
      <w:pPr>
        <w:pStyle w:val="FootnoteText"/>
        <w:rPr>
          <w:rFonts w:ascii="Cambria" w:hAnsi="Cambria"/>
          <w:i/>
          <w:sz w:val="16"/>
          <w:szCs w:val="16"/>
        </w:rPr>
      </w:pPr>
      <w:r w:rsidRPr="00B14487">
        <w:rPr>
          <w:rStyle w:val="FootnoteReference"/>
          <w:rFonts w:ascii="Cambria" w:hAnsi="Cambria"/>
          <w:i/>
          <w:sz w:val="16"/>
          <w:szCs w:val="16"/>
        </w:rPr>
        <w:footnoteRef/>
      </w:r>
      <w:r w:rsidRPr="00B14487">
        <w:rPr>
          <w:rFonts w:ascii="Cambria" w:hAnsi="Cambria"/>
          <w:i/>
          <w:sz w:val="16"/>
          <w:szCs w:val="16"/>
        </w:rPr>
        <w:t xml:space="preserve"> MDG 2: Achieve universal primary education.</w:t>
      </w:r>
    </w:p>
  </w:footnote>
  <w:footnote w:id="4">
    <w:p w:rsidR="000406E5" w:rsidRPr="009D30D9" w:rsidRDefault="000406E5" w:rsidP="00DA1BE9">
      <w:pPr>
        <w:pStyle w:val="FootnoteText"/>
        <w:jc w:val="both"/>
        <w:rPr>
          <w:rFonts w:ascii="Calibri" w:hAnsi="Calibri"/>
          <w:sz w:val="18"/>
          <w:szCs w:val="18"/>
        </w:rPr>
      </w:pPr>
      <w:r>
        <w:rPr>
          <w:rStyle w:val="FootnoteReference"/>
        </w:rPr>
        <w:footnoteRef/>
      </w:r>
      <w:r>
        <w:rPr>
          <w:rStyle w:val="apple-converted-space"/>
          <w:color w:val="333333"/>
          <w:sz w:val="17"/>
          <w:szCs w:val="17"/>
          <w:shd w:val="clear" w:color="auto" w:fill="F2F2F2"/>
        </w:rPr>
        <w:t> </w:t>
      </w:r>
      <w:r w:rsidRPr="009D30D9">
        <w:rPr>
          <w:rFonts w:ascii="Calibri" w:hAnsi="Calibri" w:cs="Arial"/>
          <w:color w:val="333333"/>
          <w:sz w:val="18"/>
          <w:szCs w:val="18"/>
          <w:shd w:val="clear" w:color="auto" w:fill="FFFFFF" w:themeFill="background1"/>
        </w:rPr>
        <w:t>The PDCs constitute with 9-11 members and are</w:t>
      </w:r>
      <w:r w:rsidRPr="009D30D9">
        <w:rPr>
          <w:rStyle w:val="apple-converted-space"/>
          <w:rFonts w:ascii="Calibri" w:hAnsi="Calibri"/>
          <w:color w:val="333333"/>
          <w:sz w:val="18"/>
          <w:szCs w:val="18"/>
          <w:shd w:val="clear" w:color="auto" w:fill="FFFFFF" w:themeFill="background1"/>
        </w:rPr>
        <w:t> </w:t>
      </w:r>
      <w:r w:rsidRPr="009D30D9">
        <w:rPr>
          <w:rFonts w:ascii="Calibri" w:hAnsi="Calibri" w:cs="Arial"/>
          <w:color w:val="333333"/>
          <w:sz w:val="18"/>
          <w:szCs w:val="18"/>
          <w:shd w:val="clear" w:color="auto" w:fill="FFFFFF" w:themeFill="background1"/>
        </w:rPr>
        <w:t>elected by the respective community people, and consists of one-third women, one-third vulnerable households in the community (as defined by the community), and one-third from the remainder of the community.</w:t>
      </w:r>
      <w:r w:rsidRPr="009D30D9">
        <w:rPr>
          <w:rStyle w:val="apple-converted-space"/>
          <w:rFonts w:ascii="Calibri" w:hAnsi="Calibri"/>
          <w:color w:val="333333"/>
          <w:sz w:val="18"/>
          <w:szCs w:val="18"/>
          <w:shd w:val="clear" w:color="auto" w:fill="FFFFFF" w:themeFill="background1"/>
        </w:rPr>
        <w:t> </w:t>
      </w:r>
      <w:r w:rsidRPr="009D30D9">
        <w:rPr>
          <w:rFonts w:ascii="Calibri" w:hAnsi="Calibri" w:cs="Arial"/>
          <w:color w:val="333333"/>
          <w:sz w:val="18"/>
          <w:szCs w:val="18"/>
          <w:shd w:val="clear" w:color="auto" w:fill="FFFFFF" w:themeFill="background1"/>
        </w:rPr>
        <w:t>The PDCs mobilize the community for the design and implementation of community projects and are directly responsible for the management of the community bank account and the proper utilization of grant and community contributions. The PDCs meet monthly to consult with and involve the wider community people in all aspects of local development activity, facilitating participatory planning, budgeting and monitoring.</w:t>
      </w:r>
    </w:p>
  </w:footnote>
  <w:footnote w:id="5">
    <w:p w:rsidR="000406E5" w:rsidRPr="009D30D9" w:rsidRDefault="000406E5" w:rsidP="00DA1BE9">
      <w:pPr>
        <w:pStyle w:val="FootnoteText"/>
        <w:jc w:val="both"/>
        <w:rPr>
          <w:rFonts w:ascii="Calibri" w:hAnsi="Calibri"/>
          <w:sz w:val="18"/>
          <w:szCs w:val="18"/>
        </w:rPr>
      </w:pPr>
      <w:r w:rsidRPr="009D30D9">
        <w:rPr>
          <w:rStyle w:val="FootnoteReference"/>
          <w:rFonts w:ascii="Calibri" w:hAnsi="Calibri"/>
          <w:sz w:val="18"/>
          <w:szCs w:val="18"/>
        </w:rPr>
        <w:footnoteRef/>
      </w:r>
      <w:r w:rsidRPr="009D30D9">
        <w:rPr>
          <w:rFonts w:ascii="Calibri" w:hAnsi="Calibri"/>
          <w:sz w:val="18"/>
          <w:szCs w:val="18"/>
        </w:rPr>
        <w:t xml:space="preserve"> Para Nari Development Group (village women’s development group) is formed exclusively with women members with an objective of mainstreaming gender issues into development programmes in selected paras</w:t>
      </w:r>
      <w:r>
        <w:rPr>
          <w:rFonts w:ascii="Calibri" w:hAnsi="Calibri"/>
          <w:sz w:val="18"/>
          <w:szCs w:val="18"/>
        </w:rPr>
        <w:t>.</w:t>
      </w:r>
    </w:p>
  </w:footnote>
  <w:footnote w:id="6">
    <w:p w:rsidR="000406E5" w:rsidRPr="00E55953" w:rsidRDefault="000406E5" w:rsidP="00DA1BE9">
      <w:pPr>
        <w:pStyle w:val="FootnoteText"/>
        <w:rPr>
          <w:rFonts w:ascii="Calibri" w:hAnsi="Calibri" w:cs="Times New Roman"/>
          <w:sz w:val="18"/>
          <w:szCs w:val="18"/>
        </w:rPr>
      </w:pPr>
      <w:r w:rsidRPr="00E55953">
        <w:rPr>
          <w:rStyle w:val="FootnoteReference"/>
          <w:rFonts w:ascii="Calibri" w:hAnsi="Calibri" w:cs="Times New Roman"/>
          <w:sz w:val="18"/>
          <w:szCs w:val="18"/>
        </w:rPr>
        <w:footnoteRef/>
      </w:r>
      <w:r w:rsidRPr="00E55953">
        <w:rPr>
          <w:rFonts w:ascii="Calibri" w:hAnsi="Calibri" w:cs="Times New Roman"/>
          <w:sz w:val="18"/>
          <w:szCs w:val="18"/>
        </w:rPr>
        <w:t xml:space="preserve"> T</w:t>
      </w:r>
      <w:r w:rsidRPr="00E55953">
        <w:rPr>
          <w:rFonts w:ascii="Calibri" w:hAnsi="Calibri" w:cs="Calibri"/>
          <w:iCs/>
          <w:sz w:val="18"/>
          <w:szCs w:val="18"/>
        </w:rPr>
        <w:t>he number of total modules varies depending on the nature of the sub-project they implement.</w:t>
      </w:r>
    </w:p>
  </w:footnote>
  <w:footnote w:id="7">
    <w:p w:rsidR="000406E5" w:rsidRDefault="000406E5" w:rsidP="00DA1BE9">
      <w:pPr>
        <w:pStyle w:val="FootnoteText"/>
        <w:rPr>
          <w:rFonts w:ascii="Cambria" w:hAnsi="Cambria" w:cs="Times New Roman"/>
        </w:rPr>
      </w:pPr>
      <w:r w:rsidRPr="00E55953">
        <w:rPr>
          <w:rStyle w:val="FootnoteReference"/>
          <w:rFonts w:ascii="Calibri" w:hAnsi="Calibri" w:cs="Times New Roman"/>
          <w:sz w:val="18"/>
          <w:szCs w:val="18"/>
        </w:rPr>
        <w:footnoteRef/>
      </w:r>
      <w:r w:rsidRPr="00E55953">
        <w:rPr>
          <w:rFonts w:ascii="Calibri" w:hAnsi="Calibri" w:cs="Calibri"/>
          <w:sz w:val="18"/>
          <w:szCs w:val="18"/>
        </w:rPr>
        <w:t>This training is highly appreciated by the government officials (e.g. Face to face interview with the Deputy Director, Directorate of Agriculture Extension and District Training Officer, DAE, Rangamati).According to them, although training is aimed for both, attendance of women is better than their men counterparts.</w:t>
      </w:r>
    </w:p>
  </w:footnote>
  <w:footnote w:id="8">
    <w:p w:rsidR="000406E5" w:rsidRPr="00AA72E2" w:rsidRDefault="000406E5" w:rsidP="00DA1BE9">
      <w:pPr>
        <w:pStyle w:val="FootnoteText"/>
        <w:rPr>
          <w:rFonts w:ascii="Calibri" w:hAnsi="Calibri"/>
          <w:sz w:val="18"/>
          <w:szCs w:val="18"/>
        </w:rPr>
      </w:pPr>
      <w:r w:rsidRPr="00AA72E2">
        <w:rPr>
          <w:rStyle w:val="FootnoteReference"/>
          <w:rFonts w:ascii="Calibri" w:hAnsi="Calibri"/>
          <w:sz w:val="18"/>
          <w:szCs w:val="18"/>
        </w:rPr>
        <w:footnoteRef/>
      </w:r>
      <w:r w:rsidRPr="00AA72E2">
        <w:rPr>
          <w:rFonts w:ascii="Calibri" w:hAnsi="Calibri" w:cs="Calibri"/>
          <w:bCs/>
          <w:sz w:val="18"/>
          <w:szCs w:val="18"/>
          <w:lang w:eastAsia="en-GB"/>
        </w:rPr>
        <w:t>IFM Result Assessment 2012</w:t>
      </w:r>
    </w:p>
  </w:footnote>
  <w:footnote w:id="9">
    <w:p w:rsidR="000406E5" w:rsidRPr="00F23C45" w:rsidRDefault="000406E5" w:rsidP="00DA1BE9">
      <w:pPr>
        <w:ind w:left="720" w:hanging="720"/>
        <w:rPr>
          <w:rFonts w:ascii="Calibri" w:hAnsi="Calibri"/>
        </w:rPr>
      </w:pPr>
      <w:r>
        <w:rPr>
          <w:rStyle w:val="FootnoteReference"/>
        </w:rPr>
        <w:footnoteRef/>
      </w:r>
      <w:r w:rsidRPr="00F23C45">
        <w:rPr>
          <w:rFonts w:ascii="Calibri" w:hAnsi="Calibri"/>
          <w:sz w:val="18"/>
          <w:szCs w:val="20"/>
          <w:lang w:val="en-AU"/>
        </w:rPr>
        <w:t xml:space="preserve">Barkat, Abul et al. 2013. </w:t>
      </w:r>
      <w:r w:rsidRPr="00F23C45">
        <w:rPr>
          <w:rFonts w:ascii="Calibri" w:hAnsi="Calibri"/>
          <w:i/>
          <w:sz w:val="18"/>
          <w:szCs w:val="20"/>
          <w:lang w:val="en-AU"/>
        </w:rPr>
        <w:t>State of Development in the Chittagong Hill Tracts</w:t>
      </w:r>
      <w:r w:rsidRPr="00F23C45">
        <w:rPr>
          <w:rFonts w:ascii="Calibri" w:hAnsi="Calibri"/>
          <w:sz w:val="18"/>
          <w:szCs w:val="20"/>
          <w:lang w:val="en-AU"/>
        </w:rPr>
        <w:t xml:space="preserve"> [“Household Survey”]</w:t>
      </w:r>
      <w:r w:rsidRPr="00F23C45">
        <w:rPr>
          <w:rFonts w:ascii="Calibri" w:hAnsi="Calibri"/>
          <w:i/>
          <w:sz w:val="18"/>
          <w:szCs w:val="20"/>
          <w:lang w:val="en-AU"/>
        </w:rPr>
        <w:t>.</w:t>
      </w:r>
      <w:r w:rsidRPr="00F23C45">
        <w:rPr>
          <w:rFonts w:ascii="Calibri" w:hAnsi="Calibri"/>
          <w:sz w:val="18"/>
          <w:szCs w:val="20"/>
          <w:lang w:val="en-AU"/>
        </w:rPr>
        <w:t xml:space="preserve"> UNDP, </w:t>
      </w:r>
      <w:r w:rsidRPr="00F23C45">
        <w:rPr>
          <w:rFonts w:ascii="Calibri" w:hAnsi="Calibri"/>
          <w:sz w:val="18"/>
          <w:lang w:val="en-AU"/>
        </w:rPr>
        <w:t xml:space="preserve"> CHTDF Dhaka. </w:t>
      </w:r>
    </w:p>
  </w:footnote>
  <w:footnote w:id="10">
    <w:p w:rsidR="000406E5" w:rsidRPr="00F23C45" w:rsidRDefault="000406E5" w:rsidP="00DA1BE9">
      <w:pPr>
        <w:pStyle w:val="FootnoteText"/>
        <w:rPr>
          <w:rFonts w:ascii="Calibri" w:hAnsi="Calibri"/>
          <w:sz w:val="18"/>
          <w:szCs w:val="18"/>
        </w:rPr>
      </w:pPr>
      <w:r w:rsidRPr="00F23C45">
        <w:rPr>
          <w:rStyle w:val="FootnoteReference"/>
          <w:rFonts w:ascii="Calibri" w:hAnsi="Calibri"/>
        </w:rPr>
        <w:footnoteRef/>
      </w:r>
      <w:r w:rsidRPr="00F23C45">
        <w:rPr>
          <w:rFonts w:ascii="Calibri" w:hAnsi="Calibri"/>
          <w:sz w:val="18"/>
          <w:szCs w:val="18"/>
        </w:rPr>
        <w:t xml:space="preserve">A </w:t>
      </w:r>
      <w:r w:rsidRPr="00F23C45">
        <w:rPr>
          <w:rFonts w:ascii="Calibri" w:eastAsia="Calibri" w:hAnsi="Calibri" w:cs="MyriadPro-Regular"/>
          <w:sz w:val="18"/>
          <w:szCs w:val="18"/>
        </w:rPr>
        <w:t>traditional coping mechanism for food shortages in the Hill Tracts.</w:t>
      </w:r>
    </w:p>
  </w:footnote>
  <w:footnote w:id="11">
    <w:p w:rsidR="000406E5" w:rsidRPr="00F23C45" w:rsidRDefault="000406E5" w:rsidP="00DA1BE9">
      <w:pPr>
        <w:ind w:left="720" w:hanging="720"/>
        <w:rPr>
          <w:rFonts w:ascii="Calibri" w:hAnsi="Calibri"/>
        </w:rPr>
      </w:pPr>
      <w:r w:rsidRPr="00F23C45">
        <w:rPr>
          <w:rStyle w:val="FootnoteReference"/>
          <w:rFonts w:ascii="Calibri" w:hAnsi="Calibri"/>
          <w:sz w:val="18"/>
          <w:szCs w:val="18"/>
        </w:rPr>
        <w:footnoteRef/>
      </w:r>
      <w:r w:rsidRPr="00F23C45">
        <w:rPr>
          <w:rFonts w:ascii="Calibri" w:hAnsi="Calibri"/>
          <w:sz w:val="18"/>
          <w:szCs w:val="18"/>
          <w:lang w:val="en-AU"/>
        </w:rPr>
        <w:t>Barkat</w:t>
      </w:r>
      <w:r w:rsidRPr="00F23C45">
        <w:rPr>
          <w:rFonts w:ascii="Calibri" w:hAnsi="Calibri"/>
          <w:sz w:val="18"/>
          <w:szCs w:val="20"/>
          <w:lang w:val="en-AU"/>
        </w:rPr>
        <w:t xml:space="preserve">, Abul et al. 2013. </w:t>
      </w:r>
      <w:r w:rsidRPr="00F23C45">
        <w:rPr>
          <w:rFonts w:ascii="Calibri" w:hAnsi="Calibri"/>
          <w:i/>
          <w:sz w:val="18"/>
          <w:szCs w:val="20"/>
          <w:lang w:val="en-AU"/>
        </w:rPr>
        <w:t>State of Development in the Chittagong Hill Tracts</w:t>
      </w:r>
      <w:r w:rsidRPr="00F23C45">
        <w:rPr>
          <w:rFonts w:ascii="Calibri" w:hAnsi="Calibri"/>
          <w:sz w:val="18"/>
          <w:szCs w:val="20"/>
          <w:lang w:val="en-AU"/>
        </w:rPr>
        <w:t xml:space="preserve"> [“Household Survey”]</w:t>
      </w:r>
      <w:r w:rsidRPr="00F23C45">
        <w:rPr>
          <w:rFonts w:ascii="Calibri" w:hAnsi="Calibri"/>
          <w:i/>
          <w:sz w:val="18"/>
          <w:szCs w:val="20"/>
          <w:lang w:val="en-AU"/>
        </w:rPr>
        <w:t>.</w:t>
      </w:r>
      <w:r w:rsidRPr="00F23C45">
        <w:rPr>
          <w:rFonts w:ascii="Calibri" w:hAnsi="Calibri"/>
          <w:sz w:val="18"/>
          <w:szCs w:val="20"/>
          <w:lang w:val="en-AU"/>
        </w:rPr>
        <w:t xml:space="preserve"> UNDP, </w:t>
      </w:r>
      <w:r w:rsidRPr="00F23C45">
        <w:rPr>
          <w:rFonts w:ascii="Calibri" w:hAnsi="Calibri"/>
          <w:sz w:val="18"/>
          <w:lang w:val="en-AU"/>
        </w:rPr>
        <w:t xml:space="preserve"> CHTDF Dhaka</w:t>
      </w:r>
    </w:p>
  </w:footnote>
  <w:footnote w:id="12">
    <w:p w:rsidR="000406E5" w:rsidRPr="009D30D9" w:rsidRDefault="000406E5" w:rsidP="00DA1BE9">
      <w:pPr>
        <w:pStyle w:val="FootnoteText"/>
        <w:rPr>
          <w:rFonts w:ascii="Calibri" w:hAnsi="Calibri"/>
          <w:sz w:val="18"/>
          <w:szCs w:val="18"/>
        </w:rPr>
      </w:pPr>
      <w:r w:rsidRPr="00F23C45">
        <w:rPr>
          <w:rStyle w:val="FootnoteReference"/>
          <w:rFonts w:ascii="Calibri" w:hAnsi="Calibri"/>
          <w:sz w:val="18"/>
          <w:szCs w:val="18"/>
        </w:rPr>
        <w:footnoteRef/>
      </w:r>
      <w:r w:rsidRPr="00F23C45">
        <w:rPr>
          <w:rFonts w:ascii="Calibri" w:hAnsi="Calibri" w:cs="Calibri"/>
          <w:bCs/>
          <w:sz w:val="18"/>
          <w:szCs w:val="18"/>
          <w:lang w:eastAsia="en-GB"/>
        </w:rPr>
        <w:t>IFM Result Assessment 2012</w:t>
      </w:r>
    </w:p>
  </w:footnote>
  <w:footnote w:id="13">
    <w:p w:rsidR="000406E5" w:rsidRPr="009D30D9" w:rsidRDefault="000406E5" w:rsidP="00DA1BE9">
      <w:pPr>
        <w:pStyle w:val="FootnoteText"/>
        <w:rPr>
          <w:rFonts w:ascii="Calibri" w:hAnsi="Calibri"/>
          <w:sz w:val="18"/>
          <w:szCs w:val="18"/>
        </w:rPr>
      </w:pPr>
      <w:r w:rsidRPr="009D30D9">
        <w:rPr>
          <w:rStyle w:val="FootnoteReference"/>
          <w:rFonts w:ascii="Calibri" w:hAnsi="Calibri"/>
          <w:sz w:val="18"/>
          <w:szCs w:val="18"/>
        </w:rPr>
        <w:footnoteRef/>
      </w:r>
      <w:r w:rsidRPr="009D30D9">
        <w:rPr>
          <w:rFonts w:ascii="Calibri" w:hAnsi="Calibri"/>
          <w:sz w:val="18"/>
          <w:szCs w:val="18"/>
        </w:rPr>
        <w:t xml:space="preserve"> If a respondent mentions market as a place of selling product, the respective household has been considered as household having access to local market.</w:t>
      </w:r>
    </w:p>
  </w:footnote>
  <w:footnote w:id="14">
    <w:p w:rsidR="000406E5" w:rsidRPr="009D30D9" w:rsidRDefault="000406E5" w:rsidP="00DA1BE9">
      <w:pPr>
        <w:pStyle w:val="FootnoteText"/>
        <w:rPr>
          <w:rFonts w:ascii="Calibri" w:hAnsi="Calibri"/>
          <w:sz w:val="18"/>
          <w:szCs w:val="18"/>
        </w:rPr>
      </w:pPr>
      <w:r w:rsidRPr="009D30D9">
        <w:rPr>
          <w:rStyle w:val="FootnoteReference"/>
          <w:rFonts w:ascii="Calibri" w:hAnsi="Calibri"/>
          <w:sz w:val="18"/>
          <w:szCs w:val="18"/>
        </w:rPr>
        <w:footnoteRef/>
      </w:r>
      <w:r w:rsidRPr="009D30D9">
        <w:rPr>
          <w:rFonts w:ascii="Calibri" w:hAnsi="Calibri"/>
          <w:sz w:val="18"/>
          <w:szCs w:val="18"/>
        </w:rPr>
        <w:t>Barkat et al., 2013.</w:t>
      </w:r>
    </w:p>
  </w:footnote>
  <w:footnote w:id="15">
    <w:p w:rsidR="000406E5" w:rsidRPr="009D30D9" w:rsidRDefault="000406E5" w:rsidP="00DA1BE9">
      <w:pPr>
        <w:jc w:val="both"/>
        <w:rPr>
          <w:rFonts w:ascii="Calibri" w:hAnsi="Calibri"/>
          <w:sz w:val="18"/>
          <w:szCs w:val="18"/>
        </w:rPr>
      </w:pPr>
      <w:r w:rsidRPr="009D30D9">
        <w:rPr>
          <w:rStyle w:val="FootnoteReference"/>
          <w:rFonts w:ascii="Calibri" w:hAnsi="Calibri"/>
          <w:sz w:val="18"/>
          <w:szCs w:val="18"/>
        </w:rPr>
        <w:footnoteRef/>
      </w:r>
      <w:r w:rsidRPr="009D30D9">
        <w:rPr>
          <w:rFonts w:ascii="Calibri" w:hAnsi="Calibri" w:cs="Arial"/>
          <w:sz w:val="18"/>
          <w:szCs w:val="18"/>
        </w:rPr>
        <w:t>An organ of HDC</w:t>
      </w:r>
      <w:r>
        <w:rPr>
          <w:rFonts w:ascii="Calibri" w:hAnsi="Calibri" w:cs="Arial"/>
          <w:sz w:val="18"/>
          <w:szCs w:val="18"/>
        </w:rPr>
        <w:t>which  is</w:t>
      </w:r>
      <w:r w:rsidRPr="009D30D9">
        <w:rPr>
          <w:rFonts w:ascii="Calibri" w:hAnsi="Calibri" w:cs="Arial"/>
          <w:sz w:val="18"/>
          <w:szCs w:val="18"/>
        </w:rPr>
        <w:t xml:space="preserve"> responsible for market management and revenue collection. Bazar Fund of the HDC provides supports for overall maintenance and necessary support.</w:t>
      </w:r>
    </w:p>
  </w:footnote>
  <w:footnote w:id="16">
    <w:p w:rsidR="000406E5" w:rsidRPr="009D30D9" w:rsidRDefault="000406E5" w:rsidP="00DA1BE9">
      <w:pPr>
        <w:pStyle w:val="FootnoteText"/>
        <w:rPr>
          <w:rFonts w:ascii="Calibri" w:hAnsi="Calibri"/>
          <w:sz w:val="18"/>
          <w:szCs w:val="18"/>
        </w:rPr>
      </w:pPr>
      <w:r w:rsidRPr="009D30D9">
        <w:rPr>
          <w:rStyle w:val="FootnoteReference"/>
          <w:rFonts w:ascii="Calibri" w:hAnsi="Calibri"/>
          <w:sz w:val="18"/>
          <w:szCs w:val="18"/>
        </w:rPr>
        <w:footnoteRef/>
      </w:r>
      <w:r w:rsidRPr="009D30D9">
        <w:rPr>
          <w:rFonts w:ascii="Calibri" w:hAnsi="Calibri" w:cs="Arial"/>
          <w:sz w:val="18"/>
          <w:szCs w:val="18"/>
        </w:rPr>
        <w:t>LapaigoMukh, under Bandarbansadar, Bilaichari bazaar area, DhanpataMukh under RangamatiSadar, Gungrachari Para under KhagrachariSadar.</w:t>
      </w:r>
    </w:p>
  </w:footnote>
  <w:footnote w:id="17">
    <w:p w:rsidR="000406E5" w:rsidRPr="0015356B" w:rsidRDefault="000406E5" w:rsidP="00DA1BE9">
      <w:pPr>
        <w:jc w:val="both"/>
        <w:rPr>
          <w:sz w:val="18"/>
          <w:szCs w:val="18"/>
        </w:rPr>
      </w:pPr>
      <w:r w:rsidRPr="009D30D9">
        <w:rPr>
          <w:rStyle w:val="FootnoteReference"/>
          <w:rFonts w:ascii="Calibri" w:hAnsi="Calibri"/>
          <w:sz w:val="18"/>
          <w:szCs w:val="18"/>
        </w:rPr>
        <w:footnoteRef/>
      </w:r>
      <w:r w:rsidRPr="009D30D9">
        <w:rPr>
          <w:rFonts w:ascii="Calibri" w:hAnsi="Calibri"/>
          <w:sz w:val="18"/>
          <w:szCs w:val="18"/>
        </w:rPr>
        <w:t xml:space="preserve"> These groups will be identified from communities that received FFS training during AFSP-II. Hence, the Producer Group is a mechanism to establish better market connections for products, input supply, and services. Farmers will form an informal group of farmers, under the PDC, cultivating cash crops, which could benefit from collective actions. </w:t>
      </w:r>
    </w:p>
  </w:footnote>
  <w:footnote w:id="18">
    <w:p w:rsidR="000406E5" w:rsidRPr="009D30D9" w:rsidRDefault="000406E5" w:rsidP="00DA1BE9">
      <w:pPr>
        <w:pStyle w:val="FootnoteText"/>
        <w:rPr>
          <w:rFonts w:ascii="Calibri" w:hAnsi="Calibri"/>
          <w:sz w:val="18"/>
          <w:szCs w:val="18"/>
        </w:rPr>
      </w:pPr>
      <w:r w:rsidRPr="009D30D9">
        <w:rPr>
          <w:rStyle w:val="FootnoteReference"/>
          <w:rFonts w:ascii="Calibri" w:hAnsi="Calibri"/>
          <w:sz w:val="18"/>
          <w:szCs w:val="18"/>
        </w:rPr>
        <w:footnoteRef/>
      </w:r>
      <w:r w:rsidRPr="009D30D9">
        <w:rPr>
          <w:rFonts w:ascii="Calibri" w:hAnsi="Calibri"/>
          <w:sz w:val="18"/>
          <w:szCs w:val="18"/>
        </w:rPr>
        <w:t xml:space="preserve"> The Business Focal Person will act as an agent for the Producer Group and receives commission for his/her marketing efforts based on an agreement with the Producer Group members.</w:t>
      </w:r>
    </w:p>
  </w:footnote>
  <w:footnote w:id="19">
    <w:p w:rsidR="000406E5" w:rsidRPr="009D30D9" w:rsidRDefault="000406E5" w:rsidP="00DA1BE9">
      <w:pPr>
        <w:pStyle w:val="FootnoteText"/>
        <w:jc w:val="both"/>
        <w:rPr>
          <w:rFonts w:ascii="Calibri" w:hAnsi="Calibri"/>
          <w:sz w:val="18"/>
          <w:szCs w:val="18"/>
        </w:rPr>
      </w:pPr>
      <w:r w:rsidRPr="009D30D9">
        <w:rPr>
          <w:rStyle w:val="FootnoteReference"/>
          <w:rFonts w:ascii="Calibri" w:hAnsi="Calibri"/>
          <w:sz w:val="18"/>
          <w:szCs w:val="18"/>
        </w:rPr>
        <w:footnoteRef/>
      </w:r>
      <w:r w:rsidRPr="009D30D9">
        <w:rPr>
          <w:rFonts w:ascii="Calibri" w:eastAsia="MS PGothic" w:hAnsi="Calibri"/>
          <w:sz w:val="18"/>
          <w:szCs w:val="18"/>
        </w:rPr>
        <w:t>The PEDP-III revised programme document makes no mention of the HDCs, which have the legal authority to manage education in the CHT. The PEDP-III Indigenous People’s Framework is mainly concerned that the programmed complies with the safeguards in the ADB’s Social Management Framework. The weakness of this is that it makes no requirement that Indigenous people and their institutions are involved in the formulation of interventions from the beginning, at the planning stage. They only require Indigenous people be consulted during the course of implementation. As a result the Indigenous People’s Framework only suggests that implementation of the sub-component for the Indigenous peoples “may consider involving their representative government institutions</w:t>
      </w:r>
      <w:r w:rsidRPr="009D30D9">
        <w:rPr>
          <w:rFonts w:ascii="Calibri" w:eastAsia="MS PGothic" w:hAnsi="Calibri"/>
          <w:sz w:val="18"/>
          <w:szCs w:val="24"/>
        </w:rPr>
        <w:t xml:space="preserve"> which, in the case of Chittagong Hill Tracts, can be the</w:t>
      </w:r>
      <w:r w:rsidRPr="00B05519">
        <w:rPr>
          <w:rFonts w:eastAsia="MS PGothic"/>
          <w:sz w:val="18"/>
          <w:szCs w:val="24"/>
        </w:rPr>
        <w:t xml:space="preserve"> Hill </w:t>
      </w:r>
      <w:r w:rsidRPr="009D30D9">
        <w:rPr>
          <w:rFonts w:ascii="Calibri" w:eastAsia="MS PGothic" w:hAnsi="Calibri"/>
          <w:sz w:val="18"/>
          <w:szCs w:val="18"/>
        </w:rPr>
        <w:t>District Councils (HDCs), the CHT Regional Council (CHTRC) and the Ministry of CHT Affairs (MoCHTA)”. Given that HDCs are the legally constituted managers of education in the CHT, the PEDP-III Indigenous People’s Framework should have followed the CHT Peace Accord and made inclusion of institutions such as CHTRC and the HDCs a mandatory requirement of all aspects of the PEDP-III project cycle, from planning to budgeting to implementation, reviewing, monitoring and evaluation (Peter et al, 2015).</w:t>
      </w:r>
    </w:p>
  </w:footnote>
  <w:footnote w:id="20">
    <w:p w:rsidR="000406E5" w:rsidRPr="009D30D9" w:rsidRDefault="000406E5" w:rsidP="00DA1BE9">
      <w:pPr>
        <w:pStyle w:val="FootnoteText"/>
        <w:jc w:val="both"/>
        <w:rPr>
          <w:rFonts w:ascii="Calibri" w:hAnsi="Calibri"/>
          <w:color w:val="FF0000"/>
          <w:sz w:val="18"/>
          <w:szCs w:val="18"/>
        </w:rPr>
      </w:pPr>
      <w:r w:rsidRPr="009D30D9">
        <w:rPr>
          <w:rStyle w:val="FootnoteReference"/>
          <w:rFonts w:ascii="Calibri" w:hAnsi="Calibri"/>
          <w:sz w:val="18"/>
          <w:szCs w:val="18"/>
        </w:rPr>
        <w:footnoteRef/>
      </w:r>
      <w:r w:rsidRPr="009D30D9">
        <w:rPr>
          <w:rFonts w:ascii="Calibri" w:hAnsi="Calibri"/>
          <w:sz w:val="18"/>
          <w:szCs w:val="18"/>
        </w:rPr>
        <w:t>Bilaichari, Jurachari, Rajasthali, Baghachari of Rangamati; Matiranga</w:t>
      </w:r>
      <w:r>
        <w:rPr>
          <w:rFonts w:ascii="Calibri" w:hAnsi="Calibri"/>
          <w:sz w:val="18"/>
          <w:szCs w:val="18"/>
        </w:rPr>
        <w:t xml:space="preserve">, </w:t>
      </w:r>
      <w:r w:rsidRPr="009D30D9">
        <w:rPr>
          <w:rFonts w:ascii="Calibri" w:hAnsi="Calibri"/>
          <w:sz w:val="18"/>
          <w:szCs w:val="18"/>
        </w:rPr>
        <w:t>Mohalchari, Panchari, and Laxmichari of Khagrachari; Ruma, Rowangchari, AliKadam, Thanchi, and Naikhyanchari of Bandarban.</w:t>
      </w:r>
    </w:p>
  </w:footnote>
  <w:footnote w:id="21">
    <w:p w:rsidR="000406E5" w:rsidRPr="009D30D9" w:rsidRDefault="000406E5" w:rsidP="00DA1BE9">
      <w:pPr>
        <w:pStyle w:val="FootnoteText"/>
        <w:jc w:val="both"/>
        <w:rPr>
          <w:rFonts w:ascii="Calibri" w:hAnsi="Calibri"/>
          <w:sz w:val="18"/>
          <w:szCs w:val="18"/>
        </w:rPr>
      </w:pPr>
      <w:r w:rsidRPr="009D30D9">
        <w:rPr>
          <w:rStyle w:val="FootnoteReference"/>
          <w:rFonts w:ascii="Calibri" w:hAnsi="Calibri"/>
          <w:sz w:val="18"/>
          <w:szCs w:val="18"/>
        </w:rPr>
        <w:footnoteRef/>
      </w:r>
      <w:r w:rsidRPr="009D30D9">
        <w:rPr>
          <w:rFonts w:ascii="Calibri" w:hAnsi="Calibri"/>
          <w:sz w:val="18"/>
          <w:szCs w:val="18"/>
        </w:rPr>
        <w:t xml:space="preserve"> About one third</w:t>
      </w:r>
      <w:r w:rsidRPr="009D30D9">
        <w:rPr>
          <w:rFonts w:ascii="Calibri" w:eastAsia="MS PGothic" w:hAnsi="Calibri"/>
          <w:sz w:val="18"/>
          <w:szCs w:val="18"/>
          <w:lang w:val="en-AU"/>
        </w:rPr>
        <w:t xml:space="preserve"> of paras (villages) in CHT had a government primary school (GPS), with a range from 29 per cent in Bandarban to 40 per cent in Khagrachari (Barkat et al., 2009 ibid). Moreover, a quarter of households sampled in CHT had </w:t>
      </w:r>
      <w:r w:rsidRPr="009D30D9">
        <w:rPr>
          <w:rFonts w:ascii="Calibri" w:eastAsia="MS PGothic" w:hAnsi="Calibri"/>
          <w:sz w:val="18"/>
          <w:szCs w:val="18"/>
        </w:rPr>
        <w:t xml:space="preserve">no GPS in the </w:t>
      </w:r>
      <w:r w:rsidRPr="009D30D9">
        <w:rPr>
          <w:rFonts w:ascii="Calibri" w:eastAsia="MS PGothic" w:hAnsi="Calibri"/>
          <w:iCs/>
          <w:sz w:val="18"/>
          <w:szCs w:val="18"/>
        </w:rPr>
        <w:t>para</w:t>
      </w:r>
      <w:r w:rsidRPr="009D30D9">
        <w:rPr>
          <w:rFonts w:ascii="Calibri" w:eastAsia="MS PGothic" w:hAnsi="Calibri"/>
          <w:sz w:val="18"/>
          <w:szCs w:val="18"/>
        </w:rPr>
        <w:t xml:space="preserve">nor in the surrounding community and that about one-fifth of children spent an average of 80 minutes traveling to and from school. Slightly over four per cent of Indigenous students did not understand the medium of instruction. </w:t>
      </w:r>
    </w:p>
  </w:footnote>
  <w:footnote w:id="22">
    <w:p w:rsidR="000406E5" w:rsidRDefault="000406E5" w:rsidP="00DA1BE9">
      <w:pPr>
        <w:pStyle w:val="FootnoteText"/>
        <w:jc w:val="both"/>
      </w:pPr>
      <w:r w:rsidRPr="009D30D9">
        <w:rPr>
          <w:rStyle w:val="FootnoteReference"/>
          <w:rFonts w:ascii="Calibri" w:hAnsi="Calibri"/>
          <w:sz w:val="18"/>
          <w:szCs w:val="18"/>
        </w:rPr>
        <w:footnoteRef/>
      </w:r>
      <w:r w:rsidRPr="009D30D9">
        <w:rPr>
          <w:rFonts w:ascii="Calibri" w:hAnsi="Calibri"/>
          <w:sz w:val="18"/>
          <w:szCs w:val="18"/>
          <w:lang w:val="en-AU"/>
        </w:rPr>
        <w:t>Barkat, Abul et al. 2013. State of Development in the Chittagong Hill Tracts [“Household Survey”]. UNDP, CHTDF Dhaka.</w:t>
      </w:r>
    </w:p>
  </w:footnote>
  <w:footnote w:id="23">
    <w:p w:rsidR="000406E5" w:rsidRPr="009D30D9" w:rsidRDefault="000406E5" w:rsidP="00DA1BE9">
      <w:pPr>
        <w:pStyle w:val="FootnoteText"/>
        <w:jc w:val="both"/>
        <w:rPr>
          <w:rFonts w:ascii="Calibri" w:hAnsi="Calibri"/>
          <w:sz w:val="18"/>
          <w:szCs w:val="18"/>
        </w:rPr>
      </w:pPr>
      <w:r w:rsidRPr="009D30D9">
        <w:rPr>
          <w:rStyle w:val="FootnoteReference"/>
          <w:rFonts w:ascii="Calibri" w:hAnsi="Calibri"/>
          <w:sz w:val="18"/>
          <w:szCs w:val="18"/>
        </w:rPr>
        <w:footnoteRef/>
      </w:r>
      <w:r w:rsidRPr="009D30D9">
        <w:rPr>
          <w:rFonts w:ascii="Calibri" w:hAnsi="Calibri"/>
          <w:sz w:val="18"/>
          <w:szCs w:val="18"/>
          <w:lang w:val="en-AU"/>
        </w:rPr>
        <w:t>Barkat, Abul et al. 2013. State of Development in the Chittagong Hill Tracts [“Household Survey”]. UNDP, CHTDF Dhaka.</w:t>
      </w:r>
    </w:p>
  </w:footnote>
  <w:footnote w:id="24">
    <w:p w:rsidR="000406E5" w:rsidRPr="004756E5" w:rsidRDefault="000406E5" w:rsidP="00DA1BE9">
      <w:pPr>
        <w:pStyle w:val="FootnoteText"/>
        <w:jc w:val="both"/>
        <w:rPr>
          <w:sz w:val="18"/>
          <w:szCs w:val="18"/>
        </w:rPr>
      </w:pPr>
      <w:r w:rsidRPr="009D30D9">
        <w:rPr>
          <w:rStyle w:val="FootnoteReference"/>
          <w:rFonts w:ascii="Calibri" w:hAnsi="Calibri"/>
          <w:sz w:val="18"/>
          <w:szCs w:val="18"/>
        </w:rPr>
        <w:footnoteRef/>
      </w:r>
      <w:r w:rsidRPr="009D30D9">
        <w:rPr>
          <w:rFonts w:ascii="Calibri" w:hAnsi="Calibri" w:cs="Helvetica"/>
          <w:sz w:val="18"/>
          <w:szCs w:val="18"/>
          <w:shd w:val="clear" w:color="auto" w:fill="FFFFFF"/>
        </w:rPr>
        <w:t>The National Education Policy 2009 (Final) proposes a first-language-based education policy for the indigenous minorities in the country (page 12).</w:t>
      </w:r>
      <w:r w:rsidRPr="009D30D9">
        <w:rPr>
          <w:rStyle w:val="apple-converted-space"/>
          <w:rFonts w:ascii="Calibri" w:hAnsi="Calibri" w:cs="Helvetica"/>
          <w:sz w:val="18"/>
          <w:szCs w:val="18"/>
          <w:shd w:val="clear" w:color="auto" w:fill="FFFFFF"/>
        </w:rPr>
        <w:t> http://www.moedu.gov.bd/index.php?option=com_content&amp;task=view&amp;id=338&amp;Itemid=416</w:t>
      </w:r>
    </w:p>
  </w:footnote>
  <w:footnote w:id="25">
    <w:p w:rsidR="000406E5" w:rsidRPr="009D30D9" w:rsidRDefault="000406E5" w:rsidP="00DA1BE9">
      <w:pPr>
        <w:pStyle w:val="FootnoteText"/>
        <w:jc w:val="both"/>
        <w:rPr>
          <w:rFonts w:ascii="Calibri" w:hAnsi="Calibri"/>
        </w:rPr>
      </w:pPr>
      <w:r w:rsidRPr="009D30D9">
        <w:rPr>
          <w:rStyle w:val="FootnoteReference"/>
          <w:rFonts w:ascii="Calibri" w:hAnsi="Calibri"/>
          <w:sz w:val="18"/>
          <w:szCs w:val="18"/>
        </w:rPr>
        <w:footnoteRef/>
      </w:r>
      <w:r w:rsidRPr="009D30D9">
        <w:rPr>
          <w:rFonts w:ascii="Calibri" w:hAnsi="Calibri"/>
          <w:sz w:val="18"/>
          <w:szCs w:val="18"/>
        </w:rPr>
        <w:t xml:space="preserve"> Although, </w:t>
      </w:r>
      <w:r w:rsidRPr="009D30D9">
        <w:rPr>
          <w:rFonts w:ascii="Calibri" w:hAnsi="Calibri" w:cs="Calibri"/>
          <w:sz w:val="18"/>
          <w:szCs w:val="18"/>
        </w:rPr>
        <w:t>various mother-tongue based supplementary MLE materials for primary education in line with the National Curriculum and Textbook Board (NCTB) curriculum is under various stages of development by CHTDF.</w:t>
      </w:r>
    </w:p>
  </w:footnote>
  <w:footnote w:id="26">
    <w:p w:rsidR="000406E5" w:rsidRPr="00D109C5" w:rsidRDefault="000406E5" w:rsidP="00DA1BE9">
      <w:pPr>
        <w:autoSpaceDE w:val="0"/>
        <w:autoSpaceDN w:val="0"/>
        <w:adjustRightInd w:val="0"/>
        <w:jc w:val="both"/>
        <w:rPr>
          <w:rFonts w:ascii="Calibri" w:hAnsi="Calibri"/>
        </w:rPr>
      </w:pPr>
      <w:r>
        <w:rPr>
          <w:rStyle w:val="FootnoteReference"/>
        </w:rPr>
        <w:footnoteRef/>
      </w:r>
      <w:r w:rsidRPr="00D109C5">
        <w:rPr>
          <w:rFonts w:ascii="Calibri" w:eastAsia="Times New Roman" w:hAnsi="Calibri" w:cs="TimesNewRoman"/>
          <w:sz w:val="18"/>
          <w:szCs w:val="18"/>
        </w:rPr>
        <w:t>National surveys conducted by the Government of Bangladesh are usually designed to produce statistically representative data for divisions and the country and not for the CHT region, such as, Bangladesh Demographic and Health Survey (BDHS)</w:t>
      </w:r>
      <w:r w:rsidRPr="00D109C5">
        <w:rPr>
          <w:rFonts w:ascii="Calibri" w:eastAsia="Times New Roman" w:hAnsi="Calibri" w:cs="Times New Roman"/>
          <w:sz w:val="18"/>
          <w:szCs w:val="18"/>
        </w:rPr>
        <w:t>. This is a nationwide sample survey on health and nutrition indicators, being conducted in every five years, of men and women of reproductive age.</w:t>
      </w:r>
    </w:p>
  </w:footnote>
  <w:footnote w:id="27">
    <w:p w:rsidR="000406E5" w:rsidRPr="00D109C5" w:rsidRDefault="000406E5" w:rsidP="000406E5">
      <w:pPr>
        <w:autoSpaceDE w:val="0"/>
        <w:autoSpaceDN w:val="0"/>
        <w:adjustRightInd w:val="0"/>
        <w:jc w:val="both"/>
        <w:rPr>
          <w:rFonts w:ascii="Calibri" w:hAnsi="Calibri"/>
          <w:sz w:val="18"/>
          <w:szCs w:val="18"/>
        </w:rPr>
      </w:pPr>
      <w:r w:rsidRPr="00D109C5">
        <w:rPr>
          <w:rStyle w:val="FootnoteReference"/>
          <w:rFonts w:ascii="Calibri" w:hAnsi="Calibri"/>
          <w:sz w:val="18"/>
          <w:szCs w:val="18"/>
        </w:rPr>
        <w:footnoteRef/>
      </w:r>
      <w:r w:rsidRPr="00D109C5">
        <w:rPr>
          <w:rFonts w:ascii="Calibri" w:eastAsia="Calibri" w:hAnsi="Calibri" w:cs="Arial"/>
          <w:sz w:val="18"/>
          <w:szCs w:val="18"/>
        </w:rPr>
        <w:t>Barkal, Bilaichari, Jurachari, Baghaichari, Rajasthali and Langadu of Rangamati; Rowangchari, Ruma, Thanchi, Lama and Alikadam of Banderban; Matiranga, Mahalchari, Laxmichari and Panchari of khagrachari.</w:t>
      </w:r>
    </w:p>
  </w:footnote>
  <w:footnote w:id="28">
    <w:p w:rsidR="000406E5" w:rsidRDefault="000406E5" w:rsidP="000406E5">
      <w:pPr>
        <w:pStyle w:val="FootnoteText"/>
        <w:jc w:val="both"/>
      </w:pPr>
      <w:r w:rsidRPr="00D109C5">
        <w:rPr>
          <w:rStyle w:val="FootnoteReference"/>
          <w:rFonts w:ascii="Calibri" w:hAnsi="Calibri"/>
          <w:sz w:val="18"/>
          <w:szCs w:val="18"/>
        </w:rPr>
        <w:footnoteRef/>
      </w:r>
      <w:r w:rsidRPr="00D109C5">
        <w:rPr>
          <w:rFonts w:ascii="Calibri" w:hAnsi="Calibri"/>
          <w:bCs/>
          <w:sz w:val="18"/>
          <w:szCs w:val="18"/>
        </w:rPr>
        <w:t xml:space="preserve">More than one-fifth (22.5 percent) women in target areas were assisted by medically skilled birth attendants (Doctor, Nurse, FWV and CSBA) during last delivery, indicating 87.5 percent increase from the baseline 2008 (12 percent only) </w:t>
      </w:r>
      <w:r w:rsidRPr="00D109C5">
        <w:rPr>
          <w:rFonts w:ascii="Calibri" w:hAnsi="Calibri"/>
          <w:sz w:val="18"/>
          <w:szCs w:val="18"/>
          <w:lang w:val="en-AU"/>
        </w:rPr>
        <w:t>Barkat, Abul et al. 2013. State of Development in the Chittagong Hill Tracts [“Household Survey”]. UNDP, CHTDF Dhaka.</w:t>
      </w:r>
    </w:p>
  </w:footnote>
  <w:footnote w:id="29">
    <w:p w:rsidR="000406E5" w:rsidRPr="004B6700" w:rsidRDefault="000406E5" w:rsidP="000406E5">
      <w:pPr>
        <w:pStyle w:val="FootnoteText"/>
        <w:rPr>
          <w:lang w:val="en-US"/>
        </w:rPr>
      </w:pPr>
      <w:r>
        <w:rPr>
          <w:rStyle w:val="FootnoteReference"/>
        </w:rPr>
        <w:footnoteRef/>
      </w:r>
      <w:r w:rsidRPr="009D30D9">
        <w:rPr>
          <w:rFonts w:ascii="Calibri" w:hAnsi="Calibri"/>
          <w:sz w:val="18"/>
          <w:szCs w:val="18"/>
          <w:lang w:val="en-AU"/>
        </w:rPr>
        <w:t>Barkat, Abul et al. 2013. State of Development in the Chittagong Hill Tracts [“Household Survey”]. UNDP, CHTDF Dhaka.</w:t>
      </w:r>
    </w:p>
  </w:footnote>
  <w:footnote w:id="30">
    <w:p w:rsidR="000406E5" w:rsidRPr="004B6700" w:rsidRDefault="000406E5" w:rsidP="000406E5">
      <w:pPr>
        <w:pStyle w:val="FootnoteText"/>
        <w:jc w:val="both"/>
        <w:rPr>
          <w:rFonts w:ascii="Calibri" w:hAnsi="Calibri"/>
          <w:sz w:val="18"/>
          <w:lang w:val="en-US"/>
        </w:rPr>
      </w:pPr>
      <w:r w:rsidRPr="004B6700">
        <w:rPr>
          <w:rStyle w:val="FootnoteReference"/>
          <w:rFonts w:ascii="Calibri" w:hAnsi="Calibri"/>
          <w:sz w:val="18"/>
        </w:rPr>
        <w:footnoteRef/>
      </w:r>
      <w:r w:rsidRPr="004B6700">
        <w:rPr>
          <w:rFonts w:ascii="Calibri" w:hAnsi="Calibri"/>
          <w:sz w:val="18"/>
          <w:lang w:val="en-US"/>
        </w:rPr>
        <w:t>Ibid, 2013</w:t>
      </w:r>
    </w:p>
  </w:footnote>
  <w:footnote w:id="31">
    <w:p w:rsidR="000406E5" w:rsidRPr="000406E5" w:rsidRDefault="000406E5" w:rsidP="00D109C5">
      <w:pPr>
        <w:pStyle w:val="NoSpacing"/>
        <w:jc w:val="both"/>
        <w:rPr>
          <w:rFonts w:ascii="Calibri" w:hAnsi="Calibri"/>
          <w:sz w:val="18"/>
          <w:szCs w:val="18"/>
        </w:rPr>
      </w:pPr>
      <w:r w:rsidRPr="000406E5">
        <w:rPr>
          <w:rStyle w:val="FootnoteReference"/>
          <w:rFonts w:ascii="Calibri" w:hAnsi="Calibri"/>
          <w:sz w:val="18"/>
          <w:szCs w:val="18"/>
        </w:rPr>
        <w:footnoteRef/>
      </w:r>
      <w:r w:rsidRPr="000406E5">
        <w:rPr>
          <w:rFonts w:ascii="Calibri" w:hAnsi="Calibri"/>
          <w:sz w:val="18"/>
          <w:szCs w:val="18"/>
        </w:rPr>
        <w:t xml:space="preserve"> Each para community was provided with Quick Impact Fund (QIF) of Tk. 400,000 to plan and implement community-managed small projects by the villagers. The major components of community empowerment activities were: livestock followed by agriculture, horticulture, fisheries, small enterprise etc. In addition to QIF amount, the best performing PDCs were awarded with an extra amount of Tk. 200,000 which was exclusively managed by women groups through PNDGs. </w:t>
      </w:r>
    </w:p>
  </w:footnote>
  <w:footnote w:id="32">
    <w:p w:rsidR="000406E5" w:rsidRPr="000406E5" w:rsidRDefault="000406E5" w:rsidP="00D109C5">
      <w:pPr>
        <w:pStyle w:val="FootnoteText"/>
        <w:jc w:val="both"/>
        <w:rPr>
          <w:rFonts w:ascii="Calibri" w:hAnsi="Calibri"/>
          <w:sz w:val="18"/>
          <w:szCs w:val="18"/>
        </w:rPr>
      </w:pPr>
      <w:r w:rsidRPr="000406E5">
        <w:rPr>
          <w:rStyle w:val="FootnoteReference"/>
          <w:rFonts w:ascii="Calibri" w:hAnsi="Calibri"/>
          <w:sz w:val="18"/>
          <w:szCs w:val="18"/>
        </w:rPr>
        <w:footnoteRef/>
      </w:r>
      <w:r w:rsidRPr="000406E5">
        <w:rPr>
          <w:rFonts w:ascii="Calibri" w:hAnsi="Calibri" w:cs="Calibri"/>
          <w:sz w:val="18"/>
          <w:szCs w:val="18"/>
        </w:rPr>
        <w:t>The designation is largely non-consequential for the community level interventions and mainly reflects the funding sources (EU vs. Danida).</w:t>
      </w:r>
    </w:p>
  </w:footnote>
  <w:footnote w:id="33">
    <w:p w:rsidR="000406E5" w:rsidRPr="000406E5" w:rsidRDefault="000406E5" w:rsidP="00D109C5">
      <w:pPr>
        <w:pStyle w:val="FootnoteText"/>
        <w:jc w:val="both"/>
        <w:rPr>
          <w:rFonts w:ascii="Calibri" w:hAnsi="Calibri"/>
          <w:sz w:val="18"/>
          <w:szCs w:val="18"/>
        </w:rPr>
      </w:pPr>
      <w:r w:rsidRPr="000406E5">
        <w:rPr>
          <w:rStyle w:val="FootnoteReference"/>
          <w:rFonts w:ascii="Calibri" w:hAnsi="Calibri"/>
          <w:sz w:val="18"/>
          <w:szCs w:val="18"/>
        </w:rPr>
        <w:footnoteRef/>
      </w:r>
      <w:r w:rsidRPr="000406E5">
        <w:rPr>
          <w:rFonts w:ascii="Calibri" w:hAnsi="Calibri"/>
          <w:sz w:val="18"/>
          <w:szCs w:val="18"/>
        </w:rPr>
        <w:t>Interview with Mr.PritiKanti Tripura, a former senior official in the Planning Unit at CHTDB.</w:t>
      </w:r>
    </w:p>
  </w:footnote>
  <w:footnote w:id="34">
    <w:p w:rsidR="000406E5" w:rsidRDefault="000406E5" w:rsidP="009D30D9">
      <w:pPr>
        <w:jc w:val="both"/>
      </w:pPr>
      <w:r w:rsidRPr="000406E5">
        <w:rPr>
          <w:rStyle w:val="FootnoteReference"/>
          <w:rFonts w:ascii="Calibri" w:hAnsi="Calibri"/>
          <w:sz w:val="18"/>
          <w:szCs w:val="18"/>
        </w:rPr>
        <w:footnoteRef/>
      </w:r>
      <w:r w:rsidRPr="000406E5">
        <w:rPr>
          <w:rFonts w:ascii="Calibri" w:eastAsia="Calibri" w:hAnsi="Calibri"/>
          <w:sz w:val="18"/>
          <w:szCs w:val="18"/>
          <w:shd w:val="clear" w:color="auto" w:fill="FFFFFF" w:themeFill="background1"/>
        </w:rPr>
        <w:t>Indigenous/tribal people are used to work for each-other for their cultivation especially, at the time of preparing Jum land for cultivation and harvest. This non-wage based exchange of labour is called Maliya.</w:t>
      </w:r>
    </w:p>
  </w:footnote>
  <w:footnote w:id="35">
    <w:p w:rsidR="000406E5" w:rsidRPr="00F468DE" w:rsidRDefault="000406E5" w:rsidP="00F468DE">
      <w:pPr>
        <w:pStyle w:val="FootnoteText"/>
        <w:jc w:val="both"/>
        <w:rPr>
          <w:rFonts w:ascii="Calibri" w:hAnsi="Calibri"/>
        </w:rPr>
      </w:pPr>
      <w:r w:rsidRPr="00F468DE">
        <w:rPr>
          <w:rStyle w:val="FootnoteReference"/>
          <w:rFonts w:ascii="Calibri" w:hAnsi="Calibri"/>
          <w:sz w:val="18"/>
          <w:szCs w:val="18"/>
        </w:rPr>
        <w:footnoteRef/>
      </w:r>
      <w:r w:rsidRPr="00F468DE">
        <w:rPr>
          <w:rFonts w:ascii="Calibri" w:hAnsi="Calibri"/>
          <w:sz w:val="18"/>
          <w:szCs w:val="18"/>
        </w:rPr>
        <w:t xml:space="preserve"> The absence of the remaining 10 percent should be understood as living in remote areas, thus too far away (usually several days of walk) from making the government facilities.</w:t>
      </w:r>
    </w:p>
  </w:footnote>
  <w:footnote w:id="36">
    <w:p w:rsidR="000406E5" w:rsidRPr="00F468DE" w:rsidRDefault="000406E5" w:rsidP="00F468DE">
      <w:pPr>
        <w:autoSpaceDE w:val="0"/>
        <w:autoSpaceDN w:val="0"/>
        <w:adjustRightInd w:val="0"/>
        <w:jc w:val="both"/>
        <w:rPr>
          <w:rFonts w:ascii="Calibri" w:hAnsi="Calibri"/>
          <w:sz w:val="16"/>
        </w:rPr>
      </w:pPr>
      <w:r w:rsidRPr="00F468DE">
        <w:rPr>
          <w:rStyle w:val="FootnoteReference"/>
          <w:rFonts w:ascii="Calibri" w:hAnsi="Calibri"/>
          <w:sz w:val="18"/>
          <w:szCs w:val="18"/>
        </w:rPr>
        <w:footnoteRef/>
      </w:r>
      <w:r w:rsidRPr="00F468DE">
        <w:rPr>
          <w:rFonts w:ascii="Calibri" w:eastAsia="Calibri" w:hAnsi="Calibri" w:cs="ArialMT"/>
          <w:sz w:val="18"/>
          <w:szCs w:val="18"/>
        </w:rPr>
        <w:t>Currently 1400 PDCs have bank balances more than Tk. 50,000, apart from PDC assets and individual household benefits received from QIF grants. Most of the PDCs have assets and their average value is equivalent to QIF grants value. A slightly higher than 1700 PDCs have rice banks with increased rice stock and it is expected that more than 90 percent rice banks are expected to be sustainable over a long period of time.</w:t>
      </w:r>
    </w:p>
  </w:footnote>
  <w:footnote w:id="37">
    <w:p w:rsidR="000406E5" w:rsidRPr="00F468DE" w:rsidRDefault="000406E5" w:rsidP="00F468DE">
      <w:pPr>
        <w:pStyle w:val="FootnoteText"/>
        <w:jc w:val="both"/>
        <w:rPr>
          <w:rFonts w:ascii="Calibri" w:hAnsi="Calibri"/>
        </w:rPr>
      </w:pPr>
      <w:r w:rsidRPr="00F468DE">
        <w:rPr>
          <w:rStyle w:val="FootnoteReference"/>
          <w:rFonts w:ascii="Calibri" w:hAnsi="Calibri"/>
          <w:sz w:val="16"/>
        </w:rPr>
        <w:footnoteRef/>
      </w:r>
      <w:r w:rsidRPr="00F468DE">
        <w:rPr>
          <w:rFonts w:ascii="Calibri" w:hAnsi="Calibri" w:cs="Calibri"/>
          <w:sz w:val="18"/>
          <w:szCs w:val="22"/>
        </w:rPr>
        <w:t>Community shed, CNG auto rickshaw, jeep, fishing boats and nets, agro-machineries, petty shop, solar panel, rice-bank, livestock, cash crops, orchards and plantation worth several hundreds million taka</w:t>
      </w:r>
    </w:p>
  </w:footnote>
  <w:footnote w:id="38">
    <w:p w:rsidR="000406E5" w:rsidRPr="0016635B" w:rsidRDefault="000406E5" w:rsidP="00F468DE">
      <w:pPr>
        <w:pStyle w:val="FootnoteText"/>
        <w:jc w:val="both"/>
        <w:rPr>
          <w:color w:val="FF0000"/>
        </w:rPr>
      </w:pPr>
      <w:r w:rsidRPr="00F468DE">
        <w:rPr>
          <w:rStyle w:val="FootnoteReference"/>
          <w:rFonts w:ascii="Calibri" w:hAnsi="Calibri"/>
          <w:sz w:val="16"/>
        </w:rPr>
        <w:footnoteRef/>
      </w:r>
      <w:r w:rsidRPr="00F468DE">
        <w:rPr>
          <w:rFonts w:ascii="Calibri" w:hAnsi="Calibri"/>
          <w:sz w:val="18"/>
          <w:szCs w:val="22"/>
        </w:rPr>
        <w:t xml:space="preserve">In the baseline 2008, the households’ income was Tk 68,852 </w:t>
      </w:r>
      <w:r>
        <w:rPr>
          <w:rFonts w:ascii="Calibri" w:hAnsi="Calibri"/>
          <w:sz w:val="18"/>
          <w:szCs w:val="22"/>
        </w:rPr>
        <w:t xml:space="preserve">and in 2011, it reached to Tk. </w:t>
      </w:r>
      <w:r w:rsidRPr="00F468DE">
        <w:rPr>
          <w:rFonts w:ascii="Calibri" w:hAnsi="Calibri"/>
          <w:sz w:val="18"/>
          <w:szCs w:val="22"/>
        </w:rPr>
        <w:t>82,928 (Barkat et al., 2013).</w:t>
      </w:r>
    </w:p>
  </w:footnote>
  <w:footnote w:id="39">
    <w:p w:rsidR="000406E5" w:rsidRPr="00292926" w:rsidRDefault="000406E5" w:rsidP="00292926">
      <w:pPr>
        <w:jc w:val="both"/>
        <w:rPr>
          <w:rFonts w:ascii="Calibri" w:hAnsi="Calibri"/>
          <w:sz w:val="18"/>
          <w:szCs w:val="18"/>
        </w:rPr>
      </w:pPr>
      <w:r w:rsidRPr="00496F62">
        <w:rPr>
          <w:rStyle w:val="FootnoteReference"/>
          <w:sz w:val="18"/>
          <w:szCs w:val="18"/>
        </w:rPr>
        <w:footnoteRef/>
      </w:r>
      <w:r w:rsidRPr="00292926">
        <w:rPr>
          <w:rFonts w:ascii="Calibri" w:eastAsia="Calibri" w:hAnsi="Calibri"/>
          <w:iCs/>
          <w:sz w:val="18"/>
          <w:szCs w:val="18"/>
        </w:rPr>
        <w:t>Income generating activities (IGAs)</w:t>
      </w:r>
      <w:r w:rsidRPr="00292926">
        <w:rPr>
          <w:rFonts w:ascii="Calibri" w:eastAsia="Calibri" w:hAnsi="Calibri"/>
          <w:sz w:val="18"/>
          <w:szCs w:val="18"/>
        </w:rPr>
        <w:t xml:space="preserve"> refer to those initiatives by women themselves to earn income (</w:t>
      </w:r>
      <w:r w:rsidRPr="00292926">
        <w:rPr>
          <w:rFonts w:ascii="Calibri" w:hAnsi="Calibri"/>
          <w:bCs/>
          <w:sz w:val="18"/>
          <w:szCs w:val="18"/>
        </w:rPr>
        <w:t>Alana Albee (1994); Support to Women's Productive and Income-Generating Activities; UNICEF Evaluation and Research WorkingPaperSeries,</w:t>
      </w:r>
      <w:r w:rsidRPr="00292926">
        <w:rPr>
          <w:rFonts w:ascii="Calibri" w:hAnsi="Calibri"/>
          <w:bCs/>
          <w:i/>
          <w:iCs/>
          <w:sz w:val="18"/>
          <w:szCs w:val="18"/>
        </w:rPr>
        <w:t xml:space="preserve">Number 1. </w:t>
      </w:r>
      <w:hyperlink r:id="rId1" w:history="1">
        <w:r w:rsidRPr="00292926">
          <w:rPr>
            <w:rStyle w:val="Hyperlink"/>
            <w:rFonts w:ascii="Calibri" w:hAnsi="Calibri"/>
            <w:sz w:val="18"/>
            <w:szCs w:val="18"/>
          </w:rPr>
          <w:t>http://www.gdrc.org/icm/wind/wind-unicef-wp.html</w:t>
        </w:r>
      </w:hyperlink>
      <w:r w:rsidRPr="00292926">
        <w:rPr>
          <w:rFonts w:ascii="Calibri" w:hAnsi="Calibri"/>
          <w:sz w:val="18"/>
          <w:szCs w:val="18"/>
        </w:rPr>
        <w:t>(accessed on 01 August 2013).</w:t>
      </w:r>
      <w:r w:rsidRPr="00292926">
        <w:rPr>
          <w:rFonts w:ascii="Calibri" w:eastAsia="Calibri" w:hAnsi="Calibri"/>
          <w:sz w:val="18"/>
          <w:szCs w:val="18"/>
        </w:rPr>
        <w:t xml:space="preserve"> Women's participation in IGA is considered to be an indicator of their economic empowerment which, in turn, elevates women to a higher status and dignity in the family and in the society as well. </w:t>
      </w:r>
    </w:p>
  </w:footnote>
  <w:footnote w:id="40">
    <w:p w:rsidR="000406E5" w:rsidRPr="00292926" w:rsidRDefault="000406E5" w:rsidP="00292926">
      <w:pPr>
        <w:pStyle w:val="FootnoteText"/>
        <w:rPr>
          <w:rFonts w:ascii="Calibri" w:hAnsi="Calibri"/>
          <w:sz w:val="18"/>
          <w:szCs w:val="18"/>
        </w:rPr>
      </w:pPr>
      <w:r w:rsidRPr="00292926">
        <w:rPr>
          <w:rStyle w:val="FootnoteReference"/>
          <w:rFonts w:ascii="Calibri" w:hAnsi="Calibri"/>
          <w:sz w:val="18"/>
          <w:szCs w:val="18"/>
        </w:rPr>
        <w:footnoteRef/>
      </w:r>
      <w:r w:rsidRPr="00292926">
        <w:rPr>
          <w:rFonts w:ascii="Calibri" w:hAnsi="Calibri"/>
          <w:sz w:val="18"/>
          <w:szCs w:val="18"/>
        </w:rPr>
        <w:t>Barkat et al.,2013.</w:t>
      </w:r>
    </w:p>
  </w:footnote>
  <w:footnote w:id="41">
    <w:p w:rsidR="000406E5" w:rsidRPr="00292926" w:rsidRDefault="000406E5" w:rsidP="005D5520">
      <w:pPr>
        <w:jc w:val="both"/>
        <w:rPr>
          <w:rFonts w:ascii="Calibri" w:hAnsi="Calibri"/>
          <w:sz w:val="18"/>
          <w:szCs w:val="18"/>
        </w:rPr>
      </w:pPr>
      <w:r w:rsidRPr="00292926">
        <w:rPr>
          <w:rStyle w:val="FootnoteReference"/>
          <w:rFonts w:ascii="Calibri" w:hAnsi="Calibri"/>
          <w:sz w:val="18"/>
          <w:szCs w:val="18"/>
        </w:rPr>
        <w:footnoteRef/>
      </w:r>
      <w:r>
        <w:rPr>
          <w:rFonts w:ascii="Calibri" w:eastAsia="Calibri" w:hAnsi="Calibri" w:cs="MyriadPro-Regular"/>
          <w:sz w:val="18"/>
          <w:szCs w:val="22"/>
          <w:lang w:val="en-US"/>
        </w:rPr>
        <w:t xml:space="preserve">It was </w:t>
      </w:r>
      <w:r w:rsidRPr="00A81A07">
        <w:rPr>
          <w:rFonts w:ascii="Calibri" w:eastAsia="Calibri" w:hAnsi="Calibri" w:cs="MyriadPro-Regular"/>
          <w:sz w:val="18"/>
          <w:szCs w:val="22"/>
          <w:lang w:val="en-US"/>
        </w:rPr>
        <w:t xml:space="preserve">registered under the joint-stock company act of Bangladesh in 2013. </w:t>
      </w:r>
      <w:r>
        <w:rPr>
          <w:rFonts w:ascii="Calibri" w:eastAsia="Calibri" w:hAnsi="Calibri" w:cs="MyriadPro-Regular"/>
          <w:sz w:val="18"/>
          <w:szCs w:val="22"/>
          <w:lang w:val="en-US"/>
        </w:rPr>
        <w:t xml:space="preserve">The network </w:t>
      </w:r>
      <w:r w:rsidRPr="00292926">
        <w:rPr>
          <w:rFonts w:ascii="Calibri" w:hAnsi="Calibri" w:cs="Calibri"/>
          <w:sz w:val="18"/>
          <w:szCs w:val="18"/>
        </w:rPr>
        <w:t xml:space="preserve">currently includes more than 50 women-focused and/or women-led organizations from the three districts involving majority of the region’s ethnic groups. The organization has already established itself as major platform and advocate on the issues of raising awareness on the rights of the women in the CHT region on a wide range of timely and relevant initiatives. </w:t>
      </w:r>
    </w:p>
  </w:footnote>
  <w:footnote w:id="42">
    <w:p w:rsidR="000406E5" w:rsidRPr="00E65BB8" w:rsidRDefault="000406E5" w:rsidP="005D5520">
      <w:pPr>
        <w:pStyle w:val="FootnoteText"/>
        <w:jc w:val="both"/>
        <w:rPr>
          <w:rFonts w:ascii="Calibri" w:hAnsi="Calibri"/>
          <w:i/>
          <w:sz w:val="16"/>
          <w:szCs w:val="16"/>
        </w:rPr>
      </w:pPr>
      <w:r w:rsidRPr="00292926">
        <w:rPr>
          <w:rStyle w:val="FootnoteReference"/>
          <w:rFonts w:ascii="Calibri" w:hAnsi="Calibri"/>
          <w:sz w:val="18"/>
          <w:szCs w:val="18"/>
        </w:rPr>
        <w:footnoteRef/>
      </w:r>
      <w:r w:rsidRPr="00292926">
        <w:rPr>
          <w:rFonts w:ascii="Calibri" w:hAnsi="Calibri"/>
          <w:sz w:val="18"/>
          <w:szCs w:val="18"/>
        </w:rPr>
        <w:t xml:space="preserve"> According to the Bangladesh Adivasi Women Network (BAWN), incidents of violence against indigenous/tribal women in the CHT is increasing every year, from 75 in 2012 to 117 in 2014 and most of these cases have been denied justice. </w:t>
      </w:r>
      <w:r w:rsidRPr="00292926">
        <w:rPr>
          <w:rFonts w:ascii="Calibri" w:hAnsi="Calibri" w:cs="MyriadPro-Regular"/>
          <w:sz w:val="18"/>
          <w:szCs w:val="18"/>
        </w:rPr>
        <w:t>More than 50 percent of women in the region face incidents of domestic violence both verbally and physically (Barkat et al., 2013</w:t>
      </w:r>
      <w:r w:rsidRPr="00E65BB8">
        <w:rPr>
          <w:rFonts w:ascii="Calibri" w:hAnsi="Calibri" w:cs="MyriadPro-Regular"/>
          <w:sz w:val="18"/>
          <w:szCs w:val="18"/>
        </w:rPr>
        <w:t>).</w:t>
      </w:r>
    </w:p>
  </w:footnote>
  <w:footnote w:id="43">
    <w:p w:rsidR="000406E5" w:rsidRPr="00E65BB8" w:rsidRDefault="000406E5" w:rsidP="00292926">
      <w:pPr>
        <w:pStyle w:val="FootnoteText"/>
        <w:jc w:val="both"/>
        <w:rPr>
          <w:rFonts w:ascii="Calibri" w:hAnsi="Calibri"/>
        </w:rPr>
      </w:pPr>
      <w:r w:rsidRPr="00E65BB8">
        <w:rPr>
          <w:rStyle w:val="FootnoteReference"/>
          <w:rFonts w:ascii="Calibri" w:hAnsi="Calibri"/>
        </w:rPr>
        <w:footnoteRef/>
      </w:r>
      <w:r w:rsidRPr="00E65BB8">
        <w:rPr>
          <w:rFonts w:ascii="Calibri" w:hAnsi="Calibri" w:cs="Arial"/>
          <w:sz w:val="18"/>
        </w:rPr>
        <w:t>UNiTE is a 16 day global campaign that aims to raise public awareness, increase political will and mobilize resources to prevent and end all forms of violence against women and girls in the world</w:t>
      </w:r>
    </w:p>
  </w:footnote>
  <w:footnote w:id="44">
    <w:p w:rsidR="000406E5" w:rsidRPr="001472C8" w:rsidRDefault="000406E5" w:rsidP="00D5560A">
      <w:pPr>
        <w:pStyle w:val="FootnoteText"/>
        <w:jc w:val="both"/>
        <w:rPr>
          <w:rFonts w:ascii="Calibri" w:hAnsi="Calibri"/>
          <w:sz w:val="18"/>
          <w:szCs w:val="18"/>
        </w:rPr>
      </w:pPr>
      <w:r w:rsidRPr="001472C8">
        <w:rPr>
          <w:rStyle w:val="FootnoteReference"/>
          <w:rFonts w:ascii="Calibri" w:hAnsi="Calibri"/>
          <w:sz w:val="18"/>
          <w:szCs w:val="18"/>
        </w:rPr>
        <w:footnoteRef/>
      </w:r>
      <w:r w:rsidRPr="001472C8">
        <w:rPr>
          <w:rFonts w:ascii="Calibri" w:hAnsi="Calibri"/>
          <w:sz w:val="18"/>
          <w:szCs w:val="18"/>
          <w:lang w:val="en-US"/>
        </w:rPr>
        <w:t xml:space="preserve">Barkat et al., </w:t>
      </w:r>
      <w:r w:rsidRPr="001472C8">
        <w:rPr>
          <w:rFonts w:ascii="Calibri" w:hAnsi="Calibri"/>
          <w:sz w:val="18"/>
          <w:szCs w:val="18"/>
          <w:lang w:val="en-AU"/>
        </w:rPr>
        <w:t>2013.State of Development in the Chittagong Hill Tracts [“Household Survey”]. UNDP, CHTDF Dhaka.</w:t>
      </w:r>
    </w:p>
    <w:p w:rsidR="000406E5" w:rsidRPr="00E96270" w:rsidRDefault="000406E5" w:rsidP="00D5560A">
      <w:pPr>
        <w:pStyle w:val="FootnoteText"/>
        <w:rPr>
          <w:lang w:val="en-US"/>
        </w:rPr>
      </w:pPr>
    </w:p>
  </w:footnote>
  <w:footnote w:id="45">
    <w:p w:rsidR="000406E5" w:rsidRPr="00A81A07" w:rsidRDefault="000406E5" w:rsidP="00D5560A">
      <w:pPr>
        <w:pStyle w:val="FootnoteText"/>
        <w:rPr>
          <w:lang w:val="en-US"/>
        </w:rPr>
      </w:pPr>
      <w:r>
        <w:rPr>
          <w:rStyle w:val="FootnoteReference"/>
        </w:rPr>
        <w:footnoteRef/>
      </w:r>
      <w:r>
        <w:rPr>
          <w:lang w:val="en-US"/>
        </w:rPr>
        <w:t>Barkat et al., 2013. ibid</w:t>
      </w:r>
    </w:p>
  </w:footnote>
  <w:footnote w:id="46">
    <w:p w:rsidR="000406E5" w:rsidRPr="008456D9" w:rsidRDefault="000406E5" w:rsidP="008D1310">
      <w:pPr>
        <w:pStyle w:val="FootnoteText"/>
        <w:rPr>
          <w:lang w:val="en-US"/>
        </w:rPr>
      </w:pPr>
      <w:r>
        <w:rPr>
          <w:rStyle w:val="FootnoteReference"/>
        </w:rPr>
        <w:footnoteRef/>
      </w:r>
      <w:r>
        <w:rPr>
          <w:lang w:val="en-US"/>
        </w:rPr>
        <w:t>Household Survey in the CHT, 2013</w:t>
      </w:r>
    </w:p>
  </w:footnote>
  <w:footnote w:id="47">
    <w:p w:rsidR="000406E5" w:rsidRPr="008456D9" w:rsidRDefault="000406E5">
      <w:pPr>
        <w:pStyle w:val="FootnoteText"/>
        <w:rPr>
          <w:lang w:val="en-US"/>
        </w:rPr>
      </w:pPr>
      <w:r>
        <w:rPr>
          <w:rStyle w:val="FootnoteReference"/>
        </w:rPr>
        <w:footnoteRef/>
      </w:r>
      <w:r>
        <w:rPr>
          <w:lang w:val="en-US"/>
        </w:rPr>
        <w:t>Household Survey in the CHT,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i/>
        <w:sz w:val="20"/>
        <w:szCs w:val="22"/>
        <w:lang w:val="en-US"/>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406E5" w:rsidRDefault="000406E5" w:rsidP="00AA72E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AA72E2">
          <w:rPr>
            <w:rFonts w:ascii="Calibri" w:eastAsia="Calibri" w:hAnsi="Calibri" w:cs="Times New Roman"/>
            <w:i/>
            <w:sz w:val="20"/>
            <w:szCs w:val="22"/>
            <w:lang w:val="en-US"/>
          </w:rPr>
          <w:t>Final Review: Promotion of Development and Confidence Building in the Chittagong Hill Tracts</w:t>
        </w:r>
      </w:p>
    </w:sdtContent>
  </w:sdt>
  <w:p w:rsidR="000406E5" w:rsidRDefault="00040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E5" w:rsidRDefault="000406E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506"/>
    <w:multiLevelType w:val="hybridMultilevel"/>
    <w:tmpl w:val="CC8E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C5069"/>
    <w:multiLevelType w:val="hybridMultilevel"/>
    <w:tmpl w:val="05D4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528DB"/>
    <w:multiLevelType w:val="multilevel"/>
    <w:tmpl w:val="348AD92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751B0C"/>
    <w:multiLevelType w:val="hybridMultilevel"/>
    <w:tmpl w:val="B76AF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143DC"/>
    <w:multiLevelType w:val="hybridMultilevel"/>
    <w:tmpl w:val="1856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3721A"/>
    <w:multiLevelType w:val="hybridMultilevel"/>
    <w:tmpl w:val="C34EFBB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71A22DC"/>
    <w:multiLevelType w:val="hybridMultilevel"/>
    <w:tmpl w:val="6F3CC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201136"/>
    <w:multiLevelType w:val="hybridMultilevel"/>
    <w:tmpl w:val="BBF05F24"/>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8" w15:restartNumberingAfterBreak="0">
    <w:nsid w:val="07C7201E"/>
    <w:multiLevelType w:val="hybridMultilevel"/>
    <w:tmpl w:val="6C3810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292B82"/>
    <w:multiLevelType w:val="hybridMultilevel"/>
    <w:tmpl w:val="EA1CFCBE"/>
    <w:lvl w:ilvl="0" w:tplc="0409000F">
      <w:start w:val="1"/>
      <w:numFmt w:val="decimal"/>
      <w:lvlText w:val="%1."/>
      <w:lvlJc w:val="left"/>
      <w:pPr>
        <w:tabs>
          <w:tab w:val="num" w:pos="360"/>
        </w:tabs>
        <w:ind w:left="360" w:hanging="360"/>
      </w:pPr>
      <w:rPr>
        <w:rFonts w:hint="default"/>
        <w:color w:val="auto"/>
        <w:sz w:val="17"/>
        <w:szCs w:val="17"/>
      </w:rPr>
    </w:lvl>
    <w:lvl w:ilvl="1" w:tplc="04090011">
      <w:start w:val="1"/>
      <w:numFmt w:val="decimal"/>
      <w:lvlText w:val="%2)"/>
      <w:lvlJc w:val="left"/>
      <w:pPr>
        <w:tabs>
          <w:tab w:val="num" w:pos="540"/>
        </w:tabs>
        <w:ind w:left="540" w:hanging="360"/>
      </w:pPr>
      <w:rPr>
        <w:rFonts w:hint="default"/>
        <w:color w:val="auto"/>
        <w:sz w:val="17"/>
        <w:szCs w:val="17"/>
      </w:rPr>
    </w:lvl>
    <w:lvl w:ilvl="2" w:tplc="53A0A1BE">
      <w:start w:val="1"/>
      <w:numFmt w:val="bullet"/>
      <w:lvlText w:val=""/>
      <w:lvlJc w:val="left"/>
      <w:pPr>
        <w:tabs>
          <w:tab w:val="num" w:pos="540"/>
        </w:tabs>
        <w:ind w:left="540" w:hanging="360"/>
      </w:pPr>
      <w:rPr>
        <w:rFonts w:ascii="Wingdings" w:hAnsi="Wingdings" w:cs="Wingdings" w:hint="default"/>
        <w:color w:val="auto"/>
        <w:sz w:val="22"/>
        <w:szCs w:val="22"/>
      </w:rPr>
    </w:lvl>
    <w:lvl w:ilvl="3" w:tplc="38F808DA">
      <w:start w:val="1"/>
      <w:numFmt w:val="bullet"/>
      <w:lvlText w:val=""/>
      <w:lvlJc w:val="left"/>
      <w:pPr>
        <w:tabs>
          <w:tab w:val="num" w:pos="360"/>
        </w:tabs>
        <w:ind w:left="360" w:hanging="360"/>
      </w:pPr>
      <w:rPr>
        <w:rFonts w:ascii="Symbol" w:hAnsi="Symbol" w:cs="Symbol" w:hint="default"/>
        <w:color w:val="auto"/>
        <w:sz w:val="20"/>
        <w:szCs w:val="20"/>
      </w:rPr>
    </w:lvl>
    <w:lvl w:ilvl="4" w:tplc="04090003">
      <w:start w:val="1"/>
      <w:numFmt w:val="bullet"/>
      <w:lvlText w:val="o"/>
      <w:lvlJc w:val="left"/>
      <w:pPr>
        <w:tabs>
          <w:tab w:val="num" w:pos="3240"/>
        </w:tabs>
        <w:ind w:left="3240" w:hanging="360"/>
      </w:pPr>
      <w:rPr>
        <w:rFonts w:ascii="Courier New" w:hAnsi="Courier New" w:cs="Courier New" w:hint="default"/>
      </w:rPr>
    </w:lvl>
    <w:lvl w:ilvl="5" w:tplc="CFFECA3C">
      <w:start w:val="1"/>
      <w:numFmt w:val="bullet"/>
      <w:lvlText w:val=""/>
      <w:lvlJc w:val="left"/>
      <w:pPr>
        <w:tabs>
          <w:tab w:val="num" w:pos="360"/>
        </w:tabs>
        <w:ind w:left="360" w:hanging="360"/>
      </w:pPr>
      <w:rPr>
        <w:rFonts w:ascii="Wingdings" w:hAnsi="Wingdings" w:cs="Wingdings" w:hint="default"/>
        <w:color w:val="auto"/>
        <w:sz w:val="20"/>
        <w:szCs w:val="20"/>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86068A6"/>
    <w:multiLevelType w:val="hybridMultilevel"/>
    <w:tmpl w:val="01A4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D64C7"/>
    <w:multiLevelType w:val="hybridMultilevel"/>
    <w:tmpl w:val="BC0E027E"/>
    <w:lvl w:ilvl="0" w:tplc="0409000F">
      <w:start w:val="1"/>
      <w:numFmt w:val="decimal"/>
      <w:lvlText w:val="%1."/>
      <w:lvlJc w:val="left"/>
      <w:pPr>
        <w:tabs>
          <w:tab w:val="num" w:pos="360"/>
        </w:tabs>
        <w:ind w:left="360" w:hanging="360"/>
      </w:pPr>
      <w:rPr>
        <w:rFonts w:hint="default"/>
      </w:rPr>
    </w:lvl>
    <w:lvl w:ilvl="1" w:tplc="A2F8842A">
      <w:start w:val="1"/>
      <w:numFmt w:val="bullet"/>
      <w:lvlText w:val=""/>
      <w:lvlJc w:val="left"/>
      <w:pPr>
        <w:ind w:left="540" w:hanging="360"/>
      </w:pPr>
      <w:rPr>
        <w:rFonts w:ascii="Symbol" w:hAnsi="Symbol" w:cs="Symbol" w:hint="default"/>
        <w:color w:val="auto"/>
        <w:sz w:val="20"/>
        <w:szCs w:val="20"/>
      </w:rPr>
    </w:lvl>
    <w:lvl w:ilvl="2" w:tplc="04090005">
      <w:start w:val="1"/>
      <w:numFmt w:val="bullet"/>
      <w:lvlText w:val=""/>
      <w:lvlJc w:val="left"/>
      <w:pPr>
        <w:tabs>
          <w:tab w:val="num" w:pos="360"/>
        </w:tabs>
        <w:ind w:left="360" w:hanging="360"/>
      </w:pPr>
      <w:rPr>
        <w:rFonts w:ascii="Wingdings" w:hAnsi="Wingdings" w:cs="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0A5B7C44"/>
    <w:multiLevelType w:val="hybridMultilevel"/>
    <w:tmpl w:val="B1AC8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0AB20CC5"/>
    <w:multiLevelType w:val="multilevel"/>
    <w:tmpl w:val="1382C3A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DA63ACB"/>
    <w:multiLevelType w:val="hybridMultilevel"/>
    <w:tmpl w:val="8A5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0B1D5A"/>
    <w:multiLevelType w:val="hybridMultilevel"/>
    <w:tmpl w:val="A1ACD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5284E36"/>
    <w:multiLevelType w:val="hybridMultilevel"/>
    <w:tmpl w:val="181A2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16027DE8"/>
    <w:multiLevelType w:val="hybridMultilevel"/>
    <w:tmpl w:val="AA589092"/>
    <w:lvl w:ilvl="0" w:tplc="0409000F">
      <w:start w:val="5"/>
      <w:numFmt w:val="decimal"/>
      <w:lvlText w:val="%1."/>
      <w:lvlJc w:val="left"/>
      <w:pPr>
        <w:tabs>
          <w:tab w:val="num" w:pos="360"/>
        </w:tabs>
        <w:ind w:left="360" w:hanging="360"/>
      </w:pPr>
      <w:rPr>
        <w:rFonts w:hint="default"/>
      </w:rPr>
    </w:lvl>
    <w:lvl w:ilvl="1" w:tplc="04090005">
      <w:start w:val="1"/>
      <w:numFmt w:val="bullet"/>
      <w:lvlText w:val=""/>
      <w:lvlJc w:val="left"/>
      <w:pPr>
        <w:tabs>
          <w:tab w:val="num" w:pos="360"/>
        </w:tabs>
        <w:ind w:left="360" w:hanging="360"/>
      </w:pPr>
      <w:rPr>
        <w:rFonts w:ascii="Wingdings" w:hAnsi="Wingdings" w:cs="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165A21C7"/>
    <w:multiLevelType w:val="hybridMultilevel"/>
    <w:tmpl w:val="A84030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18B051F7"/>
    <w:multiLevelType w:val="hybridMultilevel"/>
    <w:tmpl w:val="2228BD30"/>
    <w:lvl w:ilvl="0" w:tplc="0409000F">
      <w:start w:val="1"/>
      <w:numFmt w:val="decimal"/>
      <w:lvlText w:val="%1."/>
      <w:lvlJc w:val="left"/>
      <w:pPr>
        <w:tabs>
          <w:tab w:val="num" w:pos="360"/>
        </w:tabs>
        <w:ind w:left="360" w:hanging="360"/>
      </w:pPr>
      <w:rPr>
        <w:rFonts w:hint="default"/>
      </w:rPr>
    </w:lvl>
    <w:lvl w:ilvl="1" w:tplc="677EC51E">
      <w:start w:val="1"/>
      <w:numFmt w:val="bullet"/>
      <w:lvlText w:val=""/>
      <w:lvlJc w:val="left"/>
      <w:pPr>
        <w:ind w:left="360" w:hanging="360"/>
      </w:pPr>
      <w:rPr>
        <w:rFonts w:ascii="Symbol" w:hAnsi="Symbol" w:cs="Symbol" w:hint="default"/>
        <w:color w:val="auto"/>
        <w:sz w:val="20"/>
        <w:szCs w:val="20"/>
      </w:rPr>
    </w:lvl>
    <w:lvl w:ilvl="2" w:tplc="04090005">
      <w:start w:val="1"/>
      <w:numFmt w:val="bullet"/>
      <w:lvlText w:val=""/>
      <w:lvlJc w:val="left"/>
      <w:pPr>
        <w:tabs>
          <w:tab w:val="num" w:pos="360"/>
        </w:tabs>
        <w:ind w:left="360" w:hanging="360"/>
      </w:pPr>
      <w:rPr>
        <w:rFonts w:ascii="Wingdings" w:hAnsi="Wingdings" w:cs="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191C00E9"/>
    <w:multiLevelType w:val="hybridMultilevel"/>
    <w:tmpl w:val="7A603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99D5902"/>
    <w:multiLevelType w:val="hybridMultilevel"/>
    <w:tmpl w:val="B6021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19A45850"/>
    <w:multiLevelType w:val="hybridMultilevel"/>
    <w:tmpl w:val="4198B3B8"/>
    <w:lvl w:ilvl="0" w:tplc="173EE770">
      <w:start w:val="1"/>
      <w:numFmt w:val="decimal"/>
      <w:lvlText w:val="SECTION %1."/>
      <w:lvlJc w:val="left"/>
      <w:pPr>
        <w:ind w:left="360" w:hanging="360"/>
      </w:pPr>
      <w:rPr>
        <w:rFonts w:asciiTheme="majorHAnsi" w:hAnsiTheme="majorHAnsi" w:hint="default"/>
        <w:b/>
        <w:bCs/>
        <w:i w:val="0"/>
        <w:iCs w:val="0"/>
        <w:color w:val="0000FF"/>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7245EA"/>
    <w:multiLevelType w:val="hybridMultilevel"/>
    <w:tmpl w:val="6032D142"/>
    <w:lvl w:ilvl="0" w:tplc="0409000F">
      <w:start w:val="1"/>
      <w:numFmt w:val="decimal"/>
      <w:lvlText w:val="%1."/>
      <w:lvlJc w:val="left"/>
      <w:pPr>
        <w:tabs>
          <w:tab w:val="num" w:pos="360"/>
        </w:tabs>
        <w:ind w:left="360" w:hanging="360"/>
      </w:pPr>
      <w:rPr>
        <w:rFonts w:hint="default"/>
        <w:color w:val="auto"/>
        <w:sz w:val="17"/>
        <w:szCs w:val="17"/>
      </w:rPr>
    </w:lvl>
    <w:lvl w:ilvl="1" w:tplc="04090001">
      <w:start w:val="1"/>
      <w:numFmt w:val="bullet"/>
      <w:lvlText w:val=""/>
      <w:lvlJc w:val="left"/>
      <w:pPr>
        <w:tabs>
          <w:tab w:val="num" w:pos="540"/>
        </w:tabs>
        <w:ind w:left="540" w:hanging="360"/>
      </w:pPr>
      <w:rPr>
        <w:rFonts w:ascii="Symbol" w:hAnsi="Symbol" w:cs="Symbol" w:hint="default"/>
        <w:color w:val="auto"/>
        <w:sz w:val="17"/>
        <w:szCs w:val="17"/>
      </w:rPr>
    </w:lvl>
    <w:lvl w:ilvl="2" w:tplc="95009998">
      <w:start w:val="1"/>
      <w:numFmt w:val="bullet"/>
      <w:lvlText w:val=""/>
      <w:lvlJc w:val="left"/>
      <w:pPr>
        <w:tabs>
          <w:tab w:val="num" w:pos="360"/>
        </w:tabs>
        <w:ind w:left="360" w:hanging="360"/>
      </w:pPr>
      <w:rPr>
        <w:rFonts w:ascii="Wingdings" w:hAnsi="Wingdings" w:cs="Wingdings" w:hint="default"/>
        <w:color w:val="auto"/>
        <w:sz w:val="20"/>
        <w:szCs w:val="20"/>
      </w:rPr>
    </w:lvl>
    <w:lvl w:ilvl="3" w:tplc="904C4DDE">
      <w:start w:val="1"/>
      <w:numFmt w:val="bullet"/>
      <w:lvlText w:val=""/>
      <w:lvlJc w:val="left"/>
      <w:pPr>
        <w:tabs>
          <w:tab w:val="num" w:pos="360"/>
        </w:tabs>
        <w:ind w:left="360" w:hanging="360"/>
      </w:pPr>
      <w:rPr>
        <w:rFonts w:ascii="Wingdings" w:hAnsi="Wingdings" w:cs="Wingdings" w:hint="default"/>
        <w:color w:val="auto"/>
        <w:sz w:val="20"/>
        <w:szCs w:val="20"/>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1ADD48FD"/>
    <w:multiLevelType w:val="hybridMultilevel"/>
    <w:tmpl w:val="B4E07164"/>
    <w:lvl w:ilvl="0" w:tplc="65FCF2A2">
      <w:start w:val="1"/>
      <w:numFmt w:val="bullet"/>
      <w:lvlText w:val=""/>
      <w:lvlJc w:val="left"/>
      <w:pPr>
        <w:tabs>
          <w:tab w:val="num" w:pos="630"/>
        </w:tabs>
        <w:ind w:left="630" w:hanging="360"/>
      </w:pPr>
      <w:rPr>
        <w:rFonts w:ascii="Wingdings" w:hAnsi="Wingdings" w:hint="default"/>
      </w:rPr>
    </w:lvl>
    <w:lvl w:ilvl="1" w:tplc="D6B0D2E0" w:tentative="1">
      <w:start w:val="1"/>
      <w:numFmt w:val="bullet"/>
      <w:lvlText w:val=""/>
      <w:lvlJc w:val="left"/>
      <w:pPr>
        <w:tabs>
          <w:tab w:val="num" w:pos="1350"/>
        </w:tabs>
        <w:ind w:left="1350" w:hanging="360"/>
      </w:pPr>
      <w:rPr>
        <w:rFonts w:ascii="Wingdings" w:hAnsi="Wingdings" w:hint="default"/>
      </w:rPr>
    </w:lvl>
    <w:lvl w:ilvl="2" w:tplc="8A4AB110">
      <w:start w:val="1"/>
      <w:numFmt w:val="bullet"/>
      <w:lvlText w:val=""/>
      <w:lvlJc w:val="left"/>
      <w:pPr>
        <w:tabs>
          <w:tab w:val="num" w:pos="2070"/>
        </w:tabs>
        <w:ind w:left="2070" w:hanging="360"/>
      </w:pPr>
      <w:rPr>
        <w:rFonts w:ascii="Wingdings" w:hAnsi="Wingdings" w:hint="default"/>
      </w:rPr>
    </w:lvl>
    <w:lvl w:ilvl="3" w:tplc="4F5009E8" w:tentative="1">
      <w:start w:val="1"/>
      <w:numFmt w:val="bullet"/>
      <w:lvlText w:val=""/>
      <w:lvlJc w:val="left"/>
      <w:pPr>
        <w:tabs>
          <w:tab w:val="num" w:pos="2790"/>
        </w:tabs>
        <w:ind w:left="2790" w:hanging="360"/>
      </w:pPr>
      <w:rPr>
        <w:rFonts w:ascii="Wingdings" w:hAnsi="Wingdings" w:hint="default"/>
      </w:rPr>
    </w:lvl>
    <w:lvl w:ilvl="4" w:tplc="875A05EE" w:tentative="1">
      <w:start w:val="1"/>
      <w:numFmt w:val="bullet"/>
      <w:lvlText w:val=""/>
      <w:lvlJc w:val="left"/>
      <w:pPr>
        <w:tabs>
          <w:tab w:val="num" w:pos="3510"/>
        </w:tabs>
        <w:ind w:left="3510" w:hanging="360"/>
      </w:pPr>
      <w:rPr>
        <w:rFonts w:ascii="Wingdings" w:hAnsi="Wingdings" w:hint="default"/>
      </w:rPr>
    </w:lvl>
    <w:lvl w:ilvl="5" w:tplc="E138CE6C" w:tentative="1">
      <w:start w:val="1"/>
      <w:numFmt w:val="bullet"/>
      <w:lvlText w:val=""/>
      <w:lvlJc w:val="left"/>
      <w:pPr>
        <w:tabs>
          <w:tab w:val="num" w:pos="4230"/>
        </w:tabs>
        <w:ind w:left="4230" w:hanging="360"/>
      </w:pPr>
      <w:rPr>
        <w:rFonts w:ascii="Wingdings" w:hAnsi="Wingdings" w:hint="default"/>
      </w:rPr>
    </w:lvl>
    <w:lvl w:ilvl="6" w:tplc="B73890D6" w:tentative="1">
      <w:start w:val="1"/>
      <w:numFmt w:val="bullet"/>
      <w:lvlText w:val=""/>
      <w:lvlJc w:val="left"/>
      <w:pPr>
        <w:tabs>
          <w:tab w:val="num" w:pos="4950"/>
        </w:tabs>
        <w:ind w:left="4950" w:hanging="360"/>
      </w:pPr>
      <w:rPr>
        <w:rFonts w:ascii="Wingdings" w:hAnsi="Wingdings" w:hint="default"/>
      </w:rPr>
    </w:lvl>
    <w:lvl w:ilvl="7" w:tplc="F626A584" w:tentative="1">
      <w:start w:val="1"/>
      <w:numFmt w:val="bullet"/>
      <w:lvlText w:val=""/>
      <w:lvlJc w:val="left"/>
      <w:pPr>
        <w:tabs>
          <w:tab w:val="num" w:pos="5670"/>
        </w:tabs>
        <w:ind w:left="5670" w:hanging="360"/>
      </w:pPr>
      <w:rPr>
        <w:rFonts w:ascii="Wingdings" w:hAnsi="Wingdings" w:hint="default"/>
      </w:rPr>
    </w:lvl>
    <w:lvl w:ilvl="8" w:tplc="4CD8623A" w:tentative="1">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2150425D"/>
    <w:multiLevelType w:val="hybridMultilevel"/>
    <w:tmpl w:val="05DAE834"/>
    <w:lvl w:ilvl="0" w:tplc="49440E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051D3"/>
    <w:multiLevelType w:val="hybridMultilevel"/>
    <w:tmpl w:val="4410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4923C9E"/>
    <w:multiLevelType w:val="hybridMultilevel"/>
    <w:tmpl w:val="70A6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7A640F5"/>
    <w:multiLevelType w:val="hybridMultilevel"/>
    <w:tmpl w:val="62E68E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28824AA9"/>
    <w:multiLevelType w:val="hybridMultilevel"/>
    <w:tmpl w:val="1584D716"/>
    <w:lvl w:ilvl="0" w:tplc="04090005">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0" w15:restartNumberingAfterBreak="0">
    <w:nsid w:val="2A443479"/>
    <w:multiLevelType w:val="hybridMultilevel"/>
    <w:tmpl w:val="6232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7F020F"/>
    <w:multiLevelType w:val="hybridMultilevel"/>
    <w:tmpl w:val="88A8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2D51B6"/>
    <w:multiLevelType w:val="hybridMultilevel"/>
    <w:tmpl w:val="6CCA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E86094"/>
    <w:multiLevelType w:val="hybridMultilevel"/>
    <w:tmpl w:val="BBB8FEA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256DB8"/>
    <w:multiLevelType w:val="hybridMultilevel"/>
    <w:tmpl w:val="EAC89D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FA4368"/>
    <w:multiLevelType w:val="multilevel"/>
    <w:tmpl w:val="3A58ABA4"/>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36" w15:restartNumberingAfterBreak="0">
    <w:nsid w:val="31A418DE"/>
    <w:multiLevelType w:val="hybridMultilevel"/>
    <w:tmpl w:val="5F96732E"/>
    <w:lvl w:ilvl="0" w:tplc="1AD6E644">
      <w:start w:val="2"/>
      <w:numFmt w:val="decimal"/>
      <w:lvlText w:val="%1."/>
      <w:lvlJc w:val="left"/>
      <w:pPr>
        <w:ind w:hanging="209"/>
      </w:pPr>
      <w:rPr>
        <w:rFonts w:ascii="Arial" w:eastAsia="Arial" w:hAnsi="Arial" w:hint="default"/>
        <w:w w:val="94"/>
        <w:sz w:val="20"/>
        <w:szCs w:val="20"/>
      </w:rPr>
    </w:lvl>
    <w:lvl w:ilvl="1" w:tplc="80B415A0">
      <w:start w:val="1"/>
      <w:numFmt w:val="bullet"/>
      <w:lvlText w:val="•"/>
      <w:lvlJc w:val="left"/>
      <w:pPr>
        <w:ind w:hanging="341"/>
      </w:pPr>
      <w:rPr>
        <w:rFonts w:ascii="Arial" w:eastAsia="Arial" w:hAnsi="Arial" w:hint="default"/>
        <w:w w:val="136"/>
        <w:sz w:val="20"/>
        <w:szCs w:val="20"/>
      </w:rPr>
    </w:lvl>
    <w:lvl w:ilvl="2" w:tplc="179C1F40">
      <w:start w:val="1"/>
      <w:numFmt w:val="bullet"/>
      <w:lvlText w:val="•"/>
      <w:lvlJc w:val="left"/>
      <w:rPr>
        <w:rFonts w:hint="default"/>
      </w:rPr>
    </w:lvl>
    <w:lvl w:ilvl="3" w:tplc="21760532">
      <w:start w:val="1"/>
      <w:numFmt w:val="bullet"/>
      <w:lvlText w:val="•"/>
      <w:lvlJc w:val="left"/>
      <w:rPr>
        <w:rFonts w:hint="default"/>
      </w:rPr>
    </w:lvl>
    <w:lvl w:ilvl="4" w:tplc="C00031D6">
      <w:start w:val="1"/>
      <w:numFmt w:val="bullet"/>
      <w:lvlText w:val="•"/>
      <w:lvlJc w:val="left"/>
      <w:rPr>
        <w:rFonts w:hint="default"/>
      </w:rPr>
    </w:lvl>
    <w:lvl w:ilvl="5" w:tplc="56EAD24C">
      <w:start w:val="1"/>
      <w:numFmt w:val="bullet"/>
      <w:lvlText w:val="•"/>
      <w:lvlJc w:val="left"/>
      <w:rPr>
        <w:rFonts w:hint="default"/>
      </w:rPr>
    </w:lvl>
    <w:lvl w:ilvl="6" w:tplc="3AB6B082">
      <w:start w:val="1"/>
      <w:numFmt w:val="bullet"/>
      <w:lvlText w:val="•"/>
      <w:lvlJc w:val="left"/>
      <w:rPr>
        <w:rFonts w:hint="default"/>
      </w:rPr>
    </w:lvl>
    <w:lvl w:ilvl="7" w:tplc="E6F4A39C">
      <w:start w:val="1"/>
      <w:numFmt w:val="bullet"/>
      <w:lvlText w:val="•"/>
      <w:lvlJc w:val="left"/>
      <w:rPr>
        <w:rFonts w:hint="default"/>
      </w:rPr>
    </w:lvl>
    <w:lvl w:ilvl="8" w:tplc="2F147872">
      <w:start w:val="1"/>
      <w:numFmt w:val="bullet"/>
      <w:lvlText w:val="•"/>
      <w:lvlJc w:val="left"/>
      <w:rPr>
        <w:rFonts w:hint="default"/>
      </w:rPr>
    </w:lvl>
  </w:abstractNum>
  <w:abstractNum w:abstractNumId="37" w15:restartNumberingAfterBreak="0">
    <w:nsid w:val="31A962A0"/>
    <w:multiLevelType w:val="hybridMultilevel"/>
    <w:tmpl w:val="EA0A090E"/>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8" w15:restartNumberingAfterBreak="0">
    <w:nsid w:val="31C45AFB"/>
    <w:multiLevelType w:val="hybridMultilevel"/>
    <w:tmpl w:val="14EAB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52B61CE"/>
    <w:multiLevelType w:val="hybridMultilevel"/>
    <w:tmpl w:val="C7384D9E"/>
    <w:lvl w:ilvl="0" w:tplc="0409000F">
      <w:start w:val="1"/>
      <w:numFmt w:val="decimal"/>
      <w:lvlText w:val="%1."/>
      <w:lvlJc w:val="left"/>
      <w:pPr>
        <w:tabs>
          <w:tab w:val="num" w:pos="360"/>
        </w:tabs>
        <w:ind w:left="360" w:hanging="360"/>
      </w:pPr>
      <w:rPr>
        <w:rFonts w:hint="default"/>
      </w:rPr>
    </w:lvl>
    <w:lvl w:ilvl="1" w:tplc="4F608566">
      <w:start w:val="1"/>
      <w:numFmt w:val="bullet"/>
      <w:lvlText w:val=""/>
      <w:lvlJc w:val="left"/>
      <w:pPr>
        <w:ind w:left="540" w:hanging="360"/>
      </w:pPr>
      <w:rPr>
        <w:rFonts w:ascii="Symbol" w:hAnsi="Symbol" w:cs="Symbol" w:hint="default"/>
        <w:color w:val="auto"/>
        <w:sz w:val="20"/>
        <w:szCs w:val="20"/>
      </w:rPr>
    </w:lvl>
    <w:lvl w:ilvl="2" w:tplc="0409000D">
      <w:start w:val="1"/>
      <w:numFmt w:val="bullet"/>
      <w:lvlText w:val=""/>
      <w:lvlJc w:val="left"/>
      <w:pPr>
        <w:ind w:left="1980" w:hanging="360"/>
      </w:pPr>
      <w:rPr>
        <w:rFonts w:ascii="Wingdings" w:hAnsi="Wingdings" w:cs="Wingdings" w:hint="default"/>
        <w:color w:val="auto"/>
        <w:sz w:val="17"/>
        <w:szCs w:val="17"/>
      </w:rPr>
    </w:lvl>
    <w:lvl w:ilvl="3" w:tplc="F2DECAB0">
      <w:numFmt w:val="bullet"/>
      <w:lvlText w:val="-"/>
      <w:lvlJc w:val="left"/>
      <w:pPr>
        <w:ind w:left="2520" w:hanging="360"/>
      </w:pPr>
      <w:rPr>
        <w:rFonts w:ascii="Arial" w:eastAsia="Times New Roman" w:hAnsi="Arial" w:hint="default"/>
      </w:rPr>
    </w:lvl>
    <w:lvl w:ilvl="4" w:tplc="04090001">
      <w:start w:val="1"/>
      <w:numFmt w:val="bullet"/>
      <w:lvlText w:val=""/>
      <w:lvlJc w:val="left"/>
      <w:pPr>
        <w:tabs>
          <w:tab w:val="num" w:pos="360"/>
        </w:tabs>
        <w:ind w:left="360" w:hanging="360"/>
      </w:pPr>
      <w:rPr>
        <w:rFonts w:ascii="Symbol" w:hAnsi="Symbol" w:cs="Symbol"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3A0228D8"/>
    <w:multiLevelType w:val="hybridMultilevel"/>
    <w:tmpl w:val="20D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1B0A09"/>
    <w:multiLevelType w:val="hybridMultilevel"/>
    <w:tmpl w:val="0ECE6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820B99"/>
    <w:multiLevelType w:val="hybridMultilevel"/>
    <w:tmpl w:val="F00A6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8A2B9F"/>
    <w:multiLevelType w:val="multilevel"/>
    <w:tmpl w:val="47E8253E"/>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AB130B"/>
    <w:multiLevelType w:val="hybridMultilevel"/>
    <w:tmpl w:val="BD5AC632"/>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540"/>
        </w:tabs>
        <w:ind w:left="540" w:hanging="360"/>
      </w:pPr>
      <w:rPr>
        <w:rFonts w:ascii="Wingdings" w:hAnsi="Wingdings" w:cs="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15:restartNumberingAfterBreak="0">
    <w:nsid w:val="3E7F4DB5"/>
    <w:multiLevelType w:val="hybridMultilevel"/>
    <w:tmpl w:val="BE66C53E"/>
    <w:lvl w:ilvl="0" w:tplc="04090005">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46" w15:restartNumberingAfterBreak="0">
    <w:nsid w:val="40A54691"/>
    <w:multiLevelType w:val="hybridMultilevel"/>
    <w:tmpl w:val="E706666C"/>
    <w:lvl w:ilvl="0" w:tplc="0409000F">
      <w:start w:val="1"/>
      <w:numFmt w:val="decimal"/>
      <w:lvlText w:val="%1."/>
      <w:lvlJc w:val="left"/>
      <w:pPr>
        <w:tabs>
          <w:tab w:val="num" w:pos="360"/>
        </w:tabs>
        <w:ind w:left="360" w:hanging="360"/>
      </w:pPr>
      <w:rPr>
        <w:rFonts w:hint="default"/>
      </w:rPr>
    </w:lvl>
    <w:lvl w:ilvl="1" w:tplc="C1D0CFE6">
      <w:start w:val="1"/>
      <w:numFmt w:val="bullet"/>
      <w:lvlText w:val=""/>
      <w:lvlJc w:val="left"/>
      <w:pPr>
        <w:ind w:left="540" w:hanging="360"/>
      </w:pPr>
      <w:rPr>
        <w:rFonts w:ascii="Symbol" w:hAnsi="Symbol" w:cs="Symbol" w:hint="default"/>
        <w:color w:val="auto"/>
        <w:sz w:val="17"/>
        <w:szCs w:val="17"/>
      </w:rPr>
    </w:lvl>
    <w:lvl w:ilvl="2" w:tplc="04090005">
      <w:start w:val="1"/>
      <w:numFmt w:val="bullet"/>
      <w:lvlText w:val=""/>
      <w:lvlJc w:val="left"/>
      <w:pPr>
        <w:tabs>
          <w:tab w:val="num" w:pos="360"/>
        </w:tabs>
        <w:ind w:left="360" w:hanging="360"/>
      </w:pPr>
      <w:rPr>
        <w:rFonts w:ascii="Wingdings" w:hAnsi="Wingdings" w:cs="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4103503A"/>
    <w:multiLevelType w:val="hybridMultilevel"/>
    <w:tmpl w:val="0BF036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8" w15:restartNumberingAfterBreak="0">
    <w:nsid w:val="414B28DF"/>
    <w:multiLevelType w:val="multilevel"/>
    <w:tmpl w:val="3DF8BBD8"/>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26860BA"/>
    <w:multiLevelType w:val="hybridMultilevel"/>
    <w:tmpl w:val="22BCFE44"/>
    <w:lvl w:ilvl="0" w:tplc="04090001">
      <w:start w:val="1"/>
      <w:numFmt w:val="bullet"/>
      <w:lvlText w:val=""/>
      <w:lvlJc w:val="left"/>
      <w:pPr>
        <w:ind w:left="540" w:hanging="360"/>
      </w:pPr>
      <w:rPr>
        <w:rFonts w:ascii="Symbol" w:hAnsi="Symbol" w:cs="Symbol" w:hint="default"/>
        <w:color w:val="auto"/>
        <w:sz w:val="17"/>
        <w:szCs w:val="17"/>
      </w:rPr>
    </w:lvl>
    <w:lvl w:ilvl="1" w:tplc="328EE9DA">
      <w:start w:val="1"/>
      <w:numFmt w:val="bullet"/>
      <w:lvlText w:val=""/>
      <w:lvlJc w:val="left"/>
      <w:pPr>
        <w:tabs>
          <w:tab w:val="num" w:pos="648"/>
        </w:tabs>
        <w:ind w:left="648" w:hanging="360"/>
      </w:pPr>
      <w:rPr>
        <w:rFonts w:ascii="Wingdings" w:hAnsi="Wingdings" w:cs="Wingdings" w:hint="default"/>
        <w:color w:val="auto"/>
        <w:sz w:val="20"/>
        <w:szCs w:val="20"/>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0" w15:restartNumberingAfterBreak="0">
    <w:nsid w:val="4A7126BD"/>
    <w:multiLevelType w:val="hybridMultilevel"/>
    <w:tmpl w:val="3C68F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B083F61"/>
    <w:multiLevelType w:val="hybridMultilevel"/>
    <w:tmpl w:val="5F8A98A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4B7920D7"/>
    <w:multiLevelType w:val="hybridMultilevel"/>
    <w:tmpl w:val="CA360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D806582"/>
    <w:multiLevelType w:val="hybridMultilevel"/>
    <w:tmpl w:val="D5F0FD8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4" w15:restartNumberingAfterBreak="0">
    <w:nsid w:val="4E473FE0"/>
    <w:multiLevelType w:val="multilevel"/>
    <w:tmpl w:val="281AD266"/>
    <w:lvl w:ilvl="0">
      <w:start w:val="1"/>
      <w:numFmt w:val="decimal"/>
      <w:lvlText w:val="%1."/>
      <w:lvlJc w:val="left"/>
      <w:pPr>
        <w:ind w:left="450" w:hanging="360"/>
      </w:pPr>
      <w:rPr>
        <w:rFonts w:hint="default"/>
        <w:b/>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440"/>
      </w:pPr>
      <w:rPr>
        <w:rFonts w:hint="default"/>
      </w:rPr>
    </w:lvl>
  </w:abstractNum>
  <w:abstractNum w:abstractNumId="55" w15:restartNumberingAfterBreak="0">
    <w:nsid w:val="4E4B65A2"/>
    <w:multiLevelType w:val="hybridMultilevel"/>
    <w:tmpl w:val="CBECA6A0"/>
    <w:lvl w:ilvl="0" w:tplc="0409000F">
      <w:start w:val="5"/>
      <w:numFmt w:val="decimal"/>
      <w:lvlText w:val="%1."/>
      <w:lvlJc w:val="left"/>
      <w:pPr>
        <w:tabs>
          <w:tab w:val="num" w:pos="540"/>
        </w:tabs>
        <w:ind w:left="540" w:hanging="360"/>
      </w:pPr>
      <w:rPr>
        <w:rFonts w:hint="default"/>
      </w:rPr>
    </w:lvl>
    <w:lvl w:ilvl="1" w:tplc="04090005">
      <w:start w:val="1"/>
      <w:numFmt w:val="bullet"/>
      <w:lvlText w:val=""/>
      <w:lvlJc w:val="left"/>
      <w:pPr>
        <w:tabs>
          <w:tab w:val="num" w:pos="720"/>
        </w:tabs>
        <w:ind w:left="720" w:hanging="360"/>
      </w:pPr>
      <w:rPr>
        <w:rFonts w:ascii="Wingdings" w:hAnsi="Wingdings" w:cs="Wingding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6" w15:restartNumberingAfterBreak="0">
    <w:nsid w:val="4E81773A"/>
    <w:multiLevelType w:val="hybridMultilevel"/>
    <w:tmpl w:val="964C74B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7" w15:restartNumberingAfterBreak="0">
    <w:nsid w:val="534836A7"/>
    <w:multiLevelType w:val="hybridMultilevel"/>
    <w:tmpl w:val="15FCEB8E"/>
    <w:lvl w:ilvl="0" w:tplc="0409000F">
      <w:start w:val="1"/>
      <w:numFmt w:val="decimal"/>
      <w:lvlText w:val="%1."/>
      <w:lvlJc w:val="left"/>
      <w:pPr>
        <w:tabs>
          <w:tab w:val="num" w:pos="360"/>
        </w:tabs>
        <w:ind w:left="360" w:hanging="360"/>
      </w:pPr>
      <w:rPr>
        <w:rFonts w:hint="default"/>
      </w:rPr>
    </w:lvl>
    <w:lvl w:ilvl="1" w:tplc="C1D0CFE6">
      <w:start w:val="1"/>
      <w:numFmt w:val="bullet"/>
      <w:lvlText w:val=""/>
      <w:lvlJc w:val="left"/>
      <w:pPr>
        <w:ind w:left="540" w:hanging="360"/>
      </w:pPr>
      <w:rPr>
        <w:rFonts w:ascii="Symbol" w:hAnsi="Symbol" w:cs="Symbol" w:hint="default"/>
        <w:color w:val="auto"/>
        <w:sz w:val="17"/>
        <w:szCs w:val="17"/>
      </w:rPr>
    </w:lvl>
    <w:lvl w:ilvl="2" w:tplc="F4DEADF0">
      <w:start w:val="1"/>
      <w:numFmt w:val="bullet"/>
      <w:lvlText w:val=""/>
      <w:lvlJc w:val="left"/>
      <w:pPr>
        <w:tabs>
          <w:tab w:val="num" w:pos="360"/>
        </w:tabs>
        <w:ind w:left="360" w:hanging="360"/>
      </w:pPr>
      <w:rPr>
        <w:rFonts w:ascii="Wingdings" w:hAnsi="Wingdings" w:cs="Wingdings" w:hint="default"/>
        <w:color w:val="auto"/>
      </w:r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60"/>
        </w:tabs>
        <w:ind w:left="360" w:hanging="360"/>
      </w:pPr>
      <w:rPr>
        <w:rFonts w:ascii="Wingdings" w:hAnsi="Wingdings" w:cs="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8" w15:restartNumberingAfterBreak="0">
    <w:nsid w:val="53650402"/>
    <w:multiLevelType w:val="hybridMultilevel"/>
    <w:tmpl w:val="E2960FE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9" w15:restartNumberingAfterBreak="0">
    <w:nsid w:val="542C5C75"/>
    <w:multiLevelType w:val="hybridMultilevel"/>
    <w:tmpl w:val="731A10E4"/>
    <w:lvl w:ilvl="0" w:tplc="3830ED34">
      <w:start w:val="1"/>
      <w:numFmt w:val="bullet"/>
      <w:lvlText w:val=""/>
      <w:lvlJc w:val="left"/>
      <w:pPr>
        <w:tabs>
          <w:tab w:val="num" w:pos="540"/>
        </w:tabs>
        <w:ind w:left="540" w:hanging="360"/>
      </w:pPr>
      <w:rPr>
        <w:rFonts w:ascii="Symbol" w:hAnsi="Symbol" w:cs="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0" w15:restartNumberingAfterBreak="0">
    <w:nsid w:val="543A0EB9"/>
    <w:multiLevelType w:val="hybridMultilevel"/>
    <w:tmpl w:val="11C4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6B20F4"/>
    <w:multiLevelType w:val="hybridMultilevel"/>
    <w:tmpl w:val="E5C2F4E0"/>
    <w:lvl w:ilvl="0" w:tplc="04090005">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62" w15:restartNumberingAfterBreak="0">
    <w:nsid w:val="55DC2C06"/>
    <w:multiLevelType w:val="hybridMultilevel"/>
    <w:tmpl w:val="CE46F1A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80503F0"/>
    <w:multiLevelType w:val="hybridMultilevel"/>
    <w:tmpl w:val="629A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644181"/>
    <w:multiLevelType w:val="hybridMultilevel"/>
    <w:tmpl w:val="CDD87976"/>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5" w15:restartNumberingAfterBreak="0">
    <w:nsid w:val="5C1B2F71"/>
    <w:multiLevelType w:val="hybridMultilevel"/>
    <w:tmpl w:val="68E8129C"/>
    <w:lvl w:ilvl="0" w:tplc="E6004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C7D6CF1"/>
    <w:multiLevelType w:val="hybridMultilevel"/>
    <w:tmpl w:val="45402C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7" w15:restartNumberingAfterBreak="0">
    <w:nsid w:val="5E0E7913"/>
    <w:multiLevelType w:val="hybridMultilevel"/>
    <w:tmpl w:val="443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634232"/>
    <w:multiLevelType w:val="hybridMultilevel"/>
    <w:tmpl w:val="CE4854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9" w15:restartNumberingAfterBreak="0">
    <w:nsid w:val="5F4C2FE3"/>
    <w:multiLevelType w:val="hybridMultilevel"/>
    <w:tmpl w:val="E2F6B4B0"/>
    <w:lvl w:ilvl="0" w:tplc="655E4706">
      <w:start w:val="1"/>
      <w:numFmt w:val="bullet"/>
      <w:lvlText w:val=""/>
      <w:lvlJc w:val="left"/>
      <w:pPr>
        <w:tabs>
          <w:tab w:val="num" w:pos="450"/>
        </w:tabs>
        <w:ind w:left="450" w:hanging="360"/>
      </w:pPr>
      <w:rPr>
        <w:rFonts w:ascii="Symbol" w:hAnsi="Symbol" w:cs="Symbol" w:hint="default"/>
        <w:color w:val="auto"/>
        <w:sz w:val="20"/>
        <w:szCs w:val="20"/>
      </w:rPr>
    </w:lvl>
    <w:lvl w:ilvl="1" w:tplc="53A0A1BE">
      <w:start w:val="1"/>
      <w:numFmt w:val="bullet"/>
      <w:lvlText w:val=""/>
      <w:lvlJc w:val="left"/>
      <w:pPr>
        <w:tabs>
          <w:tab w:val="num" w:pos="270"/>
        </w:tabs>
        <w:ind w:left="270" w:hanging="360"/>
      </w:pPr>
      <w:rPr>
        <w:rFonts w:ascii="Wingdings" w:hAnsi="Wingdings" w:cs="Wingdings" w:hint="default"/>
        <w:color w:val="auto"/>
        <w:sz w:val="22"/>
        <w:szCs w:val="22"/>
      </w:rPr>
    </w:lvl>
    <w:lvl w:ilvl="2" w:tplc="677EC51E">
      <w:start w:val="1"/>
      <w:numFmt w:val="bullet"/>
      <w:lvlText w:val=""/>
      <w:lvlJc w:val="left"/>
      <w:pPr>
        <w:ind w:left="450" w:hanging="360"/>
      </w:pPr>
      <w:rPr>
        <w:rFonts w:ascii="Symbol" w:hAnsi="Symbol" w:cs="Symbol" w:hint="default"/>
        <w:color w:val="auto"/>
        <w:sz w:val="20"/>
        <w:szCs w:val="20"/>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70" w15:restartNumberingAfterBreak="0">
    <w:nsid w:val="60CA7918"/>
    <w:multiLevelType w:val="hybridMultilevel"/>
    <w:tmpl w:val="A68A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564611"/>
    <w:multiLevelType w:val="hybridMultilevel"/>
    <w:tmpl w:val="5B2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6579E1"/>
    <w:multiLevelType w:val="hybridMultilevel"/>
    <w:tmpl w:val="11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FF58D3"/>
    <w:multiLevelType w:val="hybridMultilevel"/>
    <w:tmpl w:val="BB205160"/>
    <w:lvl w:ilvl="0" w:tplc="237A89E8">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BF1ABC"/>
    <w:multiLevelType w:val="hybridMultilevel"/>
    <w:tmpl w:val="9AF89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7F0344E"/>
    <w:multiLevelType w:val="hybridMultilevel"/>
    <w:tmpl w:val="8DB03E64"/>
    <w:lvl w:ilvl="0" w:tplc="04090005">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76" w15:restartNumberingAfterBreak="0">
    <w:nsid w:val="6E0636D4"/>
    <w:multiLevelType w:val="hybridMultilevel"/>
    <w:tmpl w:val="8A3A3EAA"/>
    <w:lvl w:ilvl="0" w:tplc="5808BD62">
      <w:start w:val="1"/>
      <w:numFmt w:val="bullet"/>
      <w:lvlText w:val=""/>
      <w:lvlJc w:val="left"/>
      <w:pPr>
        <w:tabs>
          <w:tab w:val="num" w:pos="720"/>
        </w:tabs>
        <w:ind w:left="720" w:hanging="360"/>
      </w:pPr>
      <w:rPr>
        <w:rFonts w:ascii="Wingdings" w:hAnsi="Wingdings" w:cs="Wingdings" w:hint="default"/>
        <w:color w:val="auto"/>
        <w:sz w:val="20"/>
        <w:szCs w:val="20"/>
      </w:rPr>
    </w:lvl>
    <w:lvl w:ilvl="1" w:tplc="328EE9DA">
      <w:start w:val="1"/>
      <w:numFmt w:val="bullet"/>
      <w:lvlText w:val=""/>
      <w:lvlJc w:val="left"/>
      <w:pPr>
        <w:tabs>
          <w:tab w:val="num" w:pos="828"/>
        </w:tabs>
        <w:ind w:left="828" w:hanging="360"/>
      </w:pPr>
      <w:rPr>
        <w:rFonts w:ascii="Wingdings" w:hAnsi="Wingdings" w:cs="Wingdings" w:hint="default"/>
        <w:color w:val="auto"/>
        <w:sz w:val="20"/>
        <w:szCs w:val="20"/>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77" w15:restartNumberingAfterBreak="0">
    <w:nsid w:val="6F4A4443"/>
    <w:multiLevelType w:val="hybridMultilevel"/>
    <w:tmpl w:val="2ED87612"/>
    <w:lvl w:ilvl="0" w:tplc="237A89E8">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0E5FF4"/>
    <w:multiLevelType w:val="hybridMultilevel"/>
    <w:tmpl w:val="E916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9A201B0"/>
    <w:multiLevelType w:val="hybridMultilevel"/>
    <w:tmpl w:val="DD604CA4"/>
    <w:lvl w:ilvl="0" w:tplc="C1D0CFE6">
      <w:start w:val="1"/>
      <w:numFmt w:val="bullet"/>
      <w:lvlText w:val=""/>
      <w:lvlJc w:val="left"/>
      <w:pPr>
        <w:ind w:left="720" w:hanging="360"/>
      </w:pPr>
      <w:rPr>
        <w:rFonts w:ascii="Symbol" w:hAnsi="Symbol" w:hint="default"/>
        <w:color w:val="auto"/>
        <w:sz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F21584"/>
    <w:multiLevelType w:val="hybridMultilevel"/>
    <w:tmpl w:val="11AE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9FB58C2"/>
    <w:multiLevelType w:val="hybridMultilevel"/>
    <w:tmpl w:val="AC3AE0C6"/>
    <w:lvl w:ilvl="0" w:tplc="04090005">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82" w15:restartNumberingAfterBreak="0">
    <w:nsid w:val="7A6B1EF6"/>
    <w:multiLevelType w:val="hybridMultilevel"/>
    <w:tmpl w:val="F2B6B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BA403E5"/>
    <w:multiLevelType w:val="hybridMultilevel"/>
    <w:tmpl w:val="4ABEB5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7F1005"/>
    <w:multiLevelType w:val="hybridMultilevel"/>
    <w:tmpl w:val="BDE0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890DF2"/>
    <w:multiLevelType w:val="multilevel"/>
    <w:tmpl w:val="80908F2E"/>
    <w:lvl w:ilvl="0">
      <w:start w:val="6"/>
      <w:numFmt w:val="decimal"/>
      <w:lvlText w:val="%1"/>
      <w:lvlJc w:val="left"/>
      <w:pPr>
        <w:ind w:left="1005" w:hanging="465"/>
      </w:pPr>
      <w:rPr>
        <w:rFonts w:hint="default"/>
      </w:rPr>
    </w:lvl>
    <w:lvl w:ilvl="1">
      <w:start w:val="18"/>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2"/>
  </w:num>
  <w:num w:numId="2">
    <w:abstractNumId w:val="33"/>
  </w:num>
  <w:num w:numId="3">
    <w:abstractNumId w:val="83"/>
  </w:num>
  <w:num w:numId="4">
    <w:abstractNumId w:val="56"/>
  </w:num>
  <w:num w:numId="5">
    <w:abstractNumId w:val="65"/>
  </w:num>
  <w:num w:numId="6">
    <w:abstractNumId w:val="58"/>
  </w:num>
  <w:num w:numId="7">
    <w:abstractNumId w:val="2"/>
  </w:num>
  <w:num w:numId="8">
    <w:abstractNumId w:val="43"/>
  </w:num>
  <w:num w:numId="9">
    <w:abstractNumId w:val="50"/>
  </w:num>
  <w:num w:numId="10">
    <w:abstractNumId w:val="27"/>
  </w:num>
  <w:num w:numId="11">
    <w:abstractNumId w:val="41"/>
  </w:num>
  <w:num w:numId="12">
    <w:abstractNumId w:val="42"/>
  </w:num>
  <w:num w:numId="13">
    <w:abstractNumId w:val="25"/>
  </w:num>
  <w:num w:numId="14">
    <w:abstractNumId w:val="67"/>
  </w:num>
  <w:num w:numId="15">
    <w:abstractNumId w:val="77"/>
  </w:num>
  <w:num w:numId="16">
    <w:abstractNumId w:val="73"/>
  </w:num>
  <w:num w:numId="17">
    <w:abstractNumId w:val="28"/>
  </w:num>
  <w:num w:numId="18">
    <w:abstractNumId w:val="21"/>
  </w:num>
  <w:num w:numId="19">
    <w:abstractNumId w:val="72"/>
  </w:num>
  <w:num w:numId="20">
    <w:abstractNumId w:val="40"/>
  </w:num>
  <w:num w:numId="21">
    <w:abstractNumId w:val="71"/>
  </w:num>
  <w:num w:numId="22">
    <w:abstractNumId w:val="14"/>
  </w:num>
  <w:num w:numId="23">
    <w:abstractNumId w:val="48"/>
  </w:num>
  <w:num w:numId="24">
    <w:abstractNumId w:val="4"/>
  </w:num>
  <w:num w:numId="25">
    <w:abstractNumId w:val="60"/>
  </w:num>
  <w:num w:numId="26">
    <w:abstractNumId w:val="30"/>
  </w:num>
  <w:num w:numId="27">
    <w:abstractNumId w:val="1"/>
  </w:num>
  <w:num w:numId="28">
    <w:abstractNumId w:val="34"/>
  </w:num>
  <w:num w:numId="29">
    <w:abstractNumId w:val="84"/>
  </w:num>
  <w:num w:numId="30">
    <w:abstractNumId w:val="26"/>
  </w:num>
  <w:num w:numId="31">
    <w:abstractNumId w:val="66"/>
  </w:num>
  <w:num w:numId="32">
    <w:abstractNumId w:val="63"/>
  </w:num>
  <w:num w:numId="33">
    <w:abstractNumId w:val="80"/>
  </w:num>
  <w:num w:numId="34">
    <w:abstractNumId w:val="6"/>
  </w:num>
  <w:num w:numId="35">
    <w:abstractNumId w:val="74"/>
  </w:num>
  <w:num w:numId="36">
    <w:abstractNumId w:val="78"/>
  </w:num>
  <w:num w:numId="37">
    <w:abstractNumId w:val="20"/>
  </w:num>
  <w:num w:numId="38">
    <w:abstractNumId w:val="52"/>
  </w:num>
  <w:num w:numId="39">
    <w:abstractNumId w:val="38"/>
  </w:num>
  <w:num w:numId="40">
    <w:abstractNumId w:val="82"/>
  </w:num>
  <w:num w:numId="41">
    <w:abstractNumId w:val="23"/>
  </w:num>
  <w:num w:numId="42">
    <w:abstractNumId w:val="9"/>
  </w:num>
  <w:num w:numId="43">
    <w:abstractNumId w:val="69"/>
  </w:num>
  <w:num w:numId="44">
    <w:abstractNumId w:val="19"/>
  </w:num>
  <w:num w:numId="45">
    <w:abstractNumId w:val="39"/>
  </w:num>
  <w:num w:numId="46">
    <w:abstractNumId w:val="11"/>
  </w:num>
  <w:num w:numId="47">
    <w:abstractNumId w:val="57"/>
  </w:num>
  <w:num w:numId="48">
    <w:abstractNumId w:val="46"/>
  </w:num>
  <w:num w:numId="49">
    <w:abstractNumId w:val="44"/>
  </w:num>
  <w:num w:numId="50">
    <w:abstractNumId w:val="49"/>
  </w:num>
  <w:num w:numId="51">
    <w:abstractNumId w:val="59"/>
  </w:num>
  <w:num w:numId="52">
    <w:abstractNumId w:val="45"/>
  </w:num>
  <w:num w:numId="53">
    <w:abstractNumId w:val="75"/>
  </w:num>
  <w:num w:numId="54">
    <w:abstractNumId w:val="29"/>
  </w:num>
  <w:num w:numId="55">
    <w:abstractNumId w:val="61"/>
  </w:num>
  <w:num w:numId="56">
    <w:abstractNumId w:val="81"/>
  </w:num>
  <w:num w:numId="57">
    <w:abstractNumId w:val="37"/>
  </w:num>
  <w:num w:numId="58">
    <w:abstractNumId w:val="53"/>
  </w:num>
  <w:num w:numId="59">
    <w:abstractNumId w:val="64"/>
  </w:num>
  <w:num w:numId="60">
    <w:abstractNumId w:val="18"/>
  </w:num>
  <w:num w:numId="61">
    <w:abstractNumId w:val="5"/>
  </w:num>
  <w:num w:numId="62">
    <w:abstractNumId w:val="17"/>
  </w:num>
  <w:num w:numId="63">
    <w:abstractNumId w:val="62"/>
  </w:num>
  <w:num w:numId="64">
    <w:abstractNumId w:val="51"/>
  </w:num>
  <w:num w:numId="65">
    <w:abstractNumId w:val="55"/>
  </w:num>
  <w:num w:numId="66">
    <w:abstractNumId w:val="76"/>
  </w:num>
  <w:num w:numId="67">
    <w:abstractNumId w:val="7"/>
  </w:num>
  <w:num w:numId="68">
    <w:abstractNumId w:val="12"/>
  </w:num>
  <w:num w:numId="69">
    <w:abstractNumId w:val="8"/>
  </w:num>
  <w:num w:numId="70">
    <w:abstractNumId w:val="16"/>
  </w:num>
  <w:num w:numId="71">
    <w:abstractNumId w:val="68"/>
  </w:num>
  <w:num w:numId="72">
    <w:abstractNumId w:val="36"/>
  </w:num>
  <w:num w:numId="73">
    <w:abstractNumId w:val="10"/>
  </w:num>
  <w:num w:numId="74">
    <w:abstractNumId w:val="3"/>
  </w:num>
  <w:num w:numId="75">
    <w:abstractNumId w:val="0"/>
  </w:num>
  <w:num w:numId="76">
    <w:abstractNumId w:val="15"/>
  </w:num>
  <w:num w:numId="77">
    <w:abstractNumId w:val="24"/>
  </w:num>
  <w:num w:numId="78">
    <w:abstractNumId w:val="32"/>
  </w:num>
  <w:num w:numId="79">
    <w:abstractNumId w:val="31"/>
  </w:num>
  <w:num w:numId="80">
    <w:abstractNumId w:val="79"/>
  </w:num>
  <w:num w:numId="81">
    <w:abstractNumId w:val="54"/>
  </w:num>
  <w:num w:numId="82">
    <w:abstractNumId w:val="85"/>
  </w:num>
  <w:num w:numId="83">
    <w:abstractNumId w:val="35"/>
  </w:num>
  <w:num w:numId="84">
    <w:abstractNumId w:val="70"/>
  </w:num>
  <w:num w:numId="85">
    <w:abstractNumId w:val="13"/>
  </w:num>
  <w:num w:numId="86">
    <w:abstractNumId w:val="47"/>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arson Chakma">
    <w15:presenceInfo w15:providerId="AD" w15:userId="S-1-5-21-2397908318-3045790387-2064396740-3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8A"/>
    <w:rsid w:val="00001A59"/>
    <w:rsid w:val="00001C8C"/>
    <w:rsid w:val="000055BD"/>
    <w:rsid w:val="00005D92"/>
    <w:rsid w:val="0000688C"/>
    <w:rsid w:val="00006A6D"/>
    <w:rsid w:val="00006B06"/>
    <w:rsid w:val="0001129E"/>
    <w:rsid w:val="0001136C"/>
    <w:rsid w:val="00012668"/>
    <w:rsid w:val="000132F4"/>
    <w:rsid w:val="00014302"/>
    <w:rsid w:val="00014D75"/>
    <w:rsid w:val="0001564D"/>
    <w:rsid w:val="00015AF1"/>
    <w:rsid w:val="00015E24"/>
    <w:rsid w:val="000170B7"/>
    <w:rsid w:val="0002025E"/>
    <w:rsid w:val="000217D5"/>
    <w:rsid w:val="00021E00"/>
    <w:rsid w:val="00022006"/>
    <w:rsid w:val="000235F6"/>
    <w:rsid w:val="00023726"/>
    <w:rsid w:val="00026A37"/>
    <w:rsid w:val="00026D2D"/>
    <w:rsid w:val="0003022E"/>
    <w:rsid w:val="00030D0D"/>
    <w:rsid w:val="00032939"/>
    <w:rsid w:val="00034170"/>
    <w:rsid w:val="00036196"/>
    <w:rsid w:val="00040098"/>
    <w:rsid w:val="00040315"/>
    <w:rsid w:val="000406E5"/>
    <w:rsid w:val="000415B4"/>
    <w:rsid w:val="00041683"/>
    <w:rsid w:val="00041F34"/>
    <w:rsid w:val="00043DA0"/>
    <w:rsid w:val="000448E4"/>
    <w:rsid w:val="000472E5"/>
    <w:rsid w:val="000520F3"/>
    <w:rsid w:val="0005279A"/>
    <w:rsid w:val="00055A06"/>
    <w:rsid w:val="00060597"/>
    <w:rsid w:val="00062188"/>
    <w:rsid w:val="00062E36"/>
    <w:rsid w:val="000631B2"/>
    <w:rsid w:val="0006497F"/>
    <w:rsid w:val="00064A62"/>
    <w:rsid w:val="000700EA"/>
    <w:rsid w:val="000757B6"/>
    <w:rsid w:val="00076BC8"/>
    <w:rsid w:val="00082CFE"/>
    <w:rsid w:val="000851D8"/>
    <w:rsid w:val="000874FC"/>
    <w:rsid w:val="00087533"/>
    <w:rsid w:val="00087706"/>
    <w:rsid w:val="00090AD5"/>
    <w:rsid w:val="000914F7"/>
    <w:rsid w:val="000915F9"/>
    <w:rsid w:val="00092ED0"/>
    <w:rsid w:val="000931AA"/>
    <w:rsid w:val="0009415E"/>
    <w:rsid w:val="00094175"/>
    <w:rsid w:val="0009431E"/>
    <w:rsid w:val="00096903"/>
    <w:rsid w:val="00097136"/>
    <w:rsid w:val="000A0F7D"/>
    <w:rsid w:val="000A190A"/>
    <w:rsid w:val="000A1D4B"/>
    <w:rsid w:val="000A2B5D"/>
    <w:rsid w:val="000A3616"/>
    <w:rsid w:val="000A3B2D"/>
    <w:rsid w:val="000A558B"/>
    <w:rsid w:val="000A5657"/>
    <w:rsid w:val="000A5BEE"/>
    <w:rsid w:val="000B042A"/>
    <w:rsid w:val="000B1FB8"/>
    <w:rsid w:val="000B2F90"/>
    <w:rsid w:val="000B7129"/>
    <w:rsid w:val="000C00FA"/>
    <w:rsid w:val="000C25BA"/>
    <w:rsid w:val="000C2AB4"/>
    <w:rsid w:val="000C2AE8"/>
    <w:rsid w:val="000C2B4E"/>
    <w:rsid w:val="000C2D5F"/>
    <w:rsid w:val="000C4181"/>
    <w:rsid w:val="000C5DA8"/>
    <w:rsid w:val="000C74CF"/>
    <w:rsid w:val="000C772B"/>
    <w:rsid w:val="000D121F"/>
    <w:rsid w:val="000D1D52"/>
    <w:rsid w:val="000D6C7C"/>
    <w:rsid w:val="000E0109"/>
    <w:rsid w:val="000E2620"/>
    <w:rsid w:val="000E2B90"/>
    <w:rsid w:val="000E4926"/>
    <w:rsid w:val="000E4A08"/>
    <w:rsid w:val="000E55DF"/>
    <w:rsid w:val="000E6AC9"/>
    <w:rsid w:val="000F0B52"/>
    <w:rsid w:val="000F0E19"/>
    <w:rsid w:val="000F1E90"/>
    <w:rsid w:val="000F4874"/>
    <w:rsid w:val="001005A2"/>
    <w:rsid w:val="001005E8"/>
    <w:rsid w:val="00100A7D"/>
    <w:rsid w:val="00101DEA"/>
    <w:rsid w:val="001036AC"/>
    <w:rsid w:val="00104699"/>
    <w:rsid w:val="001052BA"/>
    <w:rsid w:val="00113610"/>
    <w:rsid w:val="00115B08"/>
    <w:rsid w:val="00115CD8"/>
    <w:rsid w:val="0011734C"/>
    <w:rsid w:val="001219A8"/>
    <w:rsid w:val="001224CE"/>
    <w:rsid w:val="00123557"/>
    <w:rsid w:val="00123CCB"/>
    <w:rsid w:val="00123E9E"/>
    <w:rsid w:val="0012488D"/>
    <w:rsid w:val="001273F8"/>
    <w:rsid w:val="00127474"/>
    <w:rsid w:val="00127DFF"/>
    <w:rsid w:val="00130693"/>
    <w:rsid w:val="00131177"/>
    <w:rsid w:val="00131E99"/>
    <w:rsid w:val="001323CA"/>
    <w:rsid w:val="00132CE4"/>
    <w:rsid w:val="001338DC"/>
    <w:rsid w:val="00134282"/>
    <w:rsid w:val="0013721C"/>
    <w:rsid w:val="00137440"/>
    <w:rsid w:val="00141DC7"/>
    <w:rsid w:val="001420E3"/>
    <w:rsid w:val="00142182"/>
    <w:rsid w:val="00143934"/>
    <w:rsid w:val="0014427B"/>
    <w:rsid w:val="0014490C"/>
    <w:rsid w:val="001454A0"/>
    <w:rsid w:val="0014589A"/>
    <w:rsid w:val="0014607A"/>
    <w:rsid w:val="001473A4"/>
    <w:rsid w:val="0015140C"/>
    <w:rsid w:val="00151869"/>
    <w:rsid w:val="00153673"/>
    <w:rsid w:val="0015501F"/>
    <w:rsid w:val="00155A87"/>
    <w:rsid w:val="00155FB0"/>
    <w:rsid w:val="00155FB5"/>
    <w:rsid w:val="0015628A"/>
    <w:rsid w:val="00156E21"/>
    <w:rsid w:val="001575BC"/>
    <w:rsid w:val="0015789A"/>
    <w:rsid w:val="00157BD8"/>
    <w:rsid w:val="001678A7"/>
    <w:rsid w:val="001717E7"/>
    <w:rsid w:val="00172285"/>
    <w:rsid w:val="001816BB"/>
    <w:rsid w:val="001817A7"/>
    <w:rsid w:val="0018216C"/>
    <w:rsid w:val="001834D7"/>
    <w:rsid w:val="001862A2"/>
    <w:rsid w:val="00186B5B"/>
    <w:rsid w:val="0019119D"/>
    <w:rsid w:val="00192653"/>
    <w:rsid w:val="0019448B"/>
    <w:rsid w:val="00197A4F"/>
    <w:rsid w:val="00197AAE"/>
    <w:rsid w:val="001A2FCD"/>
    <w:rsid w:val="001A3C12"/>
    <w:rsid w:val="001A5107"/>
    <w:rsid w:val="001A56B0"/>
    <w:rsid w:val="001A590B"/>
    <w:rsid w:val="001A5BC7"/>
    <w:rsid w:val="001B0A8A"/>
    <w:rsid w:val="001B29C1"/>
    <w:rsid w:val="001B386E"/>
    <w:rsid w:val="001B3F36"/>
    <w:rsid w:val="001B3FF6"/>
    <w:rsid w:val="001B4E71"/>
    <w:rsid w:val="001B6394"/>
    <w:rsid w:val="001B6907"/>
    <w:rsid w:val="001B70FF"/>
    <w:rsid w:val="001C050E"/>
    <w:rsid w:val="001C12CC"/>
    <w:rsid w:val="001C2549"/>
    <w:rsid w:val="001C3ADF"/>
    <w:rsid w:val="001C3B9D"/>
    <w:rsid w:val="001C40B2"/>
    <w:rsid w:val="001C4555"/>
    <w:rsid w:val="001C4881"/>
    <w:rsid w:val="001C527D"/>
    <w:rsid w:val="001D207E"/>
    <w:rsid w:val="001D3C44"/>
    <w:rsid w:val="001D3F17"/>
    <w:rsid w:val="001D3FFF"/>
    <w:rsid w:val="001D4D33"/>
    <w:rsid w:val="001D586F"/>
    <w:rsid w:val="001D5C2B"/>
    <w:rsid w:val="001D66F6"/>
    <w:rsid w:val="001D7BB5"/>
    <w:rsid w:val="001E3311"/>
    <w:rsid w:val="001E6498"/>
    <w:rsid w:val="001E7445"/>
    <w:rsid w:val="001F20D7"/>
    <w:rsid w:val="001F6FAE"/>
    <w:rsid w:val="001F71D1"/>
    <w:rsid w:val="001F734A"/>
    <w:rsid w:val="002015BB"/>
    <w:rsid w:val="00205392"/>
    <w:rsid w:val="00206251"/>
    <w:rsid w:val="00206295"/>
    <w:rsid w:val="0021139B"/>
    <w:rsid w:val="002114FA"/>
    <w:rsid w:val="002122D0"/>
    <w:rsid w:val="00213E48"/>
    <w:rsid w:val="00215015"/>
    <w:rsid w:val="00215899"/>
    <w:rsid w:val="00216356"/>
    <w:rsid w:val="002165F8"/>
    <w:rsid w:val="00216E67"/>
    <w:rsid w:val="0022003D"/>
    <w:rsid w:val="00220430"/>
    <w:rsid w:val="002209FE"/>
    <w:rsid w:val="00221D95"/>
    <w:rsid w:val="0022233F"/>
    <w:rsid w:val="002252FD"/>
    <w:rsid w:val="00225352"/>
    <w:rsid w:val="00226274"/>
    <w:rsid w:val="00226EA1"/>
    <w:rsid w:val="00227F4D"/>
    <w:rsid w:val="00230F2C"/>
    <w:rsid w:val="002321E4"/>
    <w:rsid w:val="00234D29"/>
    <w:rsid w:val="002354EE"/>
    <w:rsid w:val="00235A98"/>
    <w:rsid w:val="00236B3F"/>
    <w:rsid w:val="002370A4"/>
    <w:rsid w:val="0024194F"/>
    <w:rsid w:val="00241B41"/>
    <w:rsid w:val="00241DAA"/>
    <w:rsid w:val="0024251E"/>
    <w:rsid w:val="00242586"/>
    <w:rsid w:val="002425F0"/>
    <w:rsid w:val="00242C38"/>
    <w:rsid w:val="0024308D"/>
    <w:rsid w:val="0024582F"/>
    <w:rsid w:val="00247C57"/>
    <w:rsid w:val="00247FCD"/>
    <w:rsid w:val="002502FA"/>
    <w:rsid w:val="00256634"/>
    <w:rsid w:val="00261026"/>
    <w:rsid w:val="0026166D"/>
    <w:rsid w:val="00262212"/>
    <w:rsid w:val="00262B6C"/>
    <w:rsid w:val="00263B74"/>
    <w:rsid w:val="002642F0"/>
    <w:rsid w:val="002661B3"/>
    <w:rsid w:val="00266A51"/>
    <w:rsid w:val="00270073"/>
    <w:rsid w:val="00270A6D"/>
    <w:rsid w:val="00270F53"/>
    <w:rsid w:val="00272055"/>
    <w:rsid w:val="002731FD"/>
    <w:rsid w:val="0027331D"/>
    <w:rsid w:val="00275156"/>
    <w:rsid w:val="0027709A"/>
    <w:rsid w:val="00281593"/>
    <w:rsid w:val="00282AA4"/>
    <w:rsid w:val="002840D4"/>
    <w:rsid w:val="0028563F"/>
    <w:rsid w:val="002866AA"/>
    <w:rsid w:val="00286A69"/>
    <w:rsid w:val="002875F9"/>
    <w:rsid w:val="00291B9E"/>
    <w:rsid w:val="00292926"/>
    <w:rsid w:val="00296273"/>
    <w:rsid w:val="002968CB"/>
    <w:rsid w:val="002A0A0E"/>
    <w:rsid w:val="002A1457"/>
    <w:rsid w:val="002A2B29"/>
    <w:rsid w:val="002A4726"/>
    <w:rsid w:val="002A4AE1"/>
    <w:rsid w:val="002A6A7F"/>
    <w:rsid w:val="002A777A"/>
    <w:rsid w:val="002B19CB"/>
    <w:rsid w:val="002B2A9B"/>
    <w:rsid w:val="002B3CE5"/>
    <w:rsid w:val="002B53CB"/>
    <w:rsid w:val="002B5836"/>
    <w:rsid w:val="002B657E"/>
    <w:rsid w:val="002B76CB"/>
    <w:rsid w:val="002C0B42"/>
    <w:rsid w:val="002C1F1C"/>
    <w:rsid w:val="002D3605"/>
    <w:rsid w:val="002D3A9F"/>
    <w:rsid w:val="002D3C17"/>
    <w:rsid w:val="002D4647"/>
    <w:rsid w:val="002D4C16"/>
    <w:rsid w:val="002E090B"/>
    <w:rsid w:val="002E13E5"/>
    <w:rsid w:val="002E1549"/>
    <w:rsid w:val="002E2148"/>
    <w:rsid w:val="002E500D"/>
    <w:rsid w:val="002E6256"/>
    <w:rsid w:val="002E6F0F"/>
    <w:rsid w:val="002E7B17"/>
    <w:rsid w:val="002F1B81"/>
    <w:rsid w:val="002F2677"/>
    <w:rsid w:val="002F2FFF"/>
    <w:rsid w:val="002F46DC"/>
    <w:rsid w:val="002F605B"/>
    <w:rsid w:val="002F6D7A"/>
    <w:rsid w:val="002F6DFD"/>
    <w:rsid w:val="002F74FA"/>
    <w:rsid w:val="003007EA"/>
    <w:rsid w:val="00301998"/>
    <w:rsid w:val="00302EBD"/>
    <w:rsid w:val="00304F03"/>
    <w:rsid w:val="003068F4"/>
    <w:rsid w:val="00306C86"/>
    <w:rsid w:val="00310341"/>
    <w:rsid w:val="00311016"/>
    <w:rsid w:val="00311291"/>
    <w:rsid w:val="003124D9"/>
    <w:rsid w:val="0031282B"/>
    <w:rsid w:val="00312E6E"/>
    <w:rsid w:val="003134A4"/>
    <w:rsid w:val="003146EE"/>
    <w:rsid w:val="00315917"/>
    <w:rsid w:val="0031708A"/>
    <w:rsid w:val="00317861"/>
    <w:rsid w:val="00317C3A"/>
    <w:rsid w:val="00320B03"/>
    <w:rsid w:val="00322764"/>
    <w:rsid w:val="00322ED4"/>
    <w:rsid w:val="00325FD0"/>
    <w:rsid w:val="0032678D"/>
    <w:rsid w:val="0033011D"/>
    <w:rsid w:val="00331D51"/>
    <w:rsid w:val="00336F5D"/>
    <w:rsid w:val="003379C6"/>
    <w:rsid w:val="00337F26"/>
    <w:rsid w:val="003412AF"/>
    <w:rsid w:val="003415D5"/>
    <w:rsid w:val="00343D08"/>
    <w:rsid w:val="0034423C"/>
    <w:rsid w:val="003479B5"/>
    <w:rsid w:val="003500DF"/>
    <w:rsid w:val="00351EFD"/>
    <w:rsid w:val="00352866"/>
    <w:rsid w:val="00353E6D"/>
    <w:rsid w:val="0035435B"/>
    <w:rsid w:val="00354B1D"/>
    <w:rsid w:val="00356EF1"/>
    <w:rsid w:val="003603AC"/>
    <w:rsid w:val="0036111B"/>
    <w:rsid w:val="0036378D"/>
    <w:rsid w:val="00363904"/>
    <w:rsid w:val="0036540F"/>
    <w:rsid w:val="00366DC4"/>
    <w:rsid w:val="00367668"/>
    <w:rsid w:val="0037187A"/>
    <w:rsid w:val="0037213B"/>
    <w:rsid w:val="00372C3B"/>
    <w:rsid w:val="00376153"/>
    <w:rsid w:val="00377369"/>
    <w:rsid w:val="0038105C"/>
    <w:rsid w:val="00381F2E"/>
    <w:rsid w:val="00383E27"/>
    <w:rsid w:val="003850B0"/>
    <w:rsid w:val="00385E2D"/>
    <w:rsid w:val="0038741C"/>
    <w:rsid w:val="0039198F"/>
    <w:rsid w:val="00391A79"/>
    <w:rsid w:val="00391B3C"/>
    <w:rsid w:val="00393292"/>
    <w:rsid w:val="00394B14"/>
    <w:rsid w:val="00394CE6"/>
    <w:rsid w:val="00396927"/>
    <w:rsid w:val="003A36A7"/>
    <w:rsid w:val="003A6737"/>
    <w:rsid w:val="003A7A5A"/>
    <w:rsid w:val="003B25CC"/>
    <w:rsid w:val="003B440D"/>
    <w:rsid w:val="003B4EE1"/>
    <w:rsid w:val="003B4EF0"/>
    <w:rsid w:val="003B5D0F"/>
    <w:rsid w:val="003B7AD0"/>
    <w:rsid w:val="003C00A4"/>
    <w:rsid w:val="003C0E96"/>
    <w:rsid w:val="003C0F39"/>
    <w:rsid w:val="003C1A83"/>
    <w:rsid w:val="003C371D"/>
    <w:rsid w:val="003C4031"/>
    <w:rsid w:val="003C586C"/>
    <w:rsid w:val="003C69A3"/>
    <w:rsid w:val="003C6CFF"/>
    <w:rsid w:val="003C767D"/>
    <w:rsid w:val="003D026E"/>
    <w:rsid w:val="003D2B11"/>
    <w:rsid w:val="003D2CEC"/>
    <w:rsid w:val="003D3593"/>
    <w:rsid w:val="003D3E13"/>
    <w:rsid w:val="003D61E8"/>
    <w:rsid w:val="003E149B"/>
    <w:rsid w:val="003E2D2C"/>
    <w:rsid w:val="003E436C"/>
    <w:rsid w:val="003E4C80"/>
    <w:rsid w:val="003E5E89"/>
    <w:rsid w:val="003F12EE"/>
    <w:rsid w:val="003F3A15"/>
    <w:rsid w:val="003F51F5"/>
    <w:rsid w:val="003F5E73"/>
    <w:rsid w:val="003F6156"/>
    <w:rsid w:val="003F67BF"/>
    <w:rsid w:val="003F6E50"/>
    <w:rsid w:val="00401305"/>
    <w:rsid w:val="00403886"/>
    <w:rsid w:val="00404276"/>
    <w:rsid w:val="004046ED"/>
    <w:rsid w:val="004048F8"/>
    <w:rsid w:val="00404968"/>
    <w:rsid w:val="0040586D"/>
    <w:rsid w:val="00405BD6"/>
    <w:rsid w:val="00405C30"/>
    <w:rsid w:val="00405F5A"/>
    <w:rsid w:val="004065B4"/>
    <w:rsid w:val="004076F1"/>
    <w:rsid w:val="00410055"/>
    <w:rsid w:val="00411DA2"/>
    <w:rsid w:val="00411DC0"/>
    <w:rsid w:val="004127FF"/>
    <w:rsid w:val="0041355F"/>
    <w:rsid w:val="0041488F"/>
    <w:rsid w:val="00415307"/>
    <w:rsid w:val="004173FD"/>
    <w:rsid w:val="0041779C"/>
    <w:rsid w:val="00417BC8"/>
    <w:rsid w:val="00420926"/>
    <w:rsid w:val="00422137"/>
    <w:rsid w:val="00422EF9"/>
    <w:rsid w:val="004254CD"/>
    <w:rsid w:val="004304B8"/>
    <w:rsid w:val="00435867"/>
    <w:rsid w:val="00437300"/>
    <w:rsid w:val="00440B00"/>
    <w:rsid w:val="00441DE1"/>
    <w:rsid w:val="00441EDA"/>
    <w:rsid w:val="00442A3C"/>
    <w:rsid w:val="004434F1"/>
    <w:rsid w:val="0044526B"/>
    <w:rsid w:val="00445C50"/>
    <w:rsid w:val="00447981"/>
    <w:rsid w:val="00450969"/>
    <w:rsid w:val="00451445"/>
    <w:rsid w:val="00451C81"/>
    <w:rsid w:val="00452790"/>
    <w:rsid w:val="0045558D"/>
    <w:rsid w:val="00455D4D"/>
    <w:rsid w:val="00457475"/>
    <w:rsid w:val="004600EC"/>
    <w:rsid w:val="004617EF"/>
    <w:rsid w:val="00462990"/>
    <w:rsid w:val="004647CD"/>
    <w:rsid w:val="00465226"/>
    <w:rsid w:val="0046569F"/>
    <w:rsid w:val="004671ED"/>
    <w:rsid w:val="00467644"/>
    <w:rsid w:val="00470F42"/>
    <w:rsid w:val="00470FD7"/>
    <w:rsid w:val="004714F9"/>
    <w:rsid w:val="00473D3D"/>
    <w:rsid w:val="00474306"/>
    <w:rsid w:val="00474DDA"/>
    <w:rsid w:val="00475439"/>
    <w:rsid w:val="00475616"/>
    <w:rsid w:val="00480579"/>
    <w:rsid w:val="0048070C"/>
    <w:rsid w:val="004818D4"/>
    <w:rsid w:val="00484D66"/>
    <w:rsid w:val="00485154"/>
    <w:rsid w:val="004852AC"/>
    <w:rsid w:val="00490B01"/>
    <w:rsid w:val="00490BBD"/>
    <w:rsid w:val="00490DFE"/>
    <w:rsid w:val="004913DD"/>
    <w:rsid w:val="00491924"/>
    <w:rsid w:val="004924BC"/>
    <w:rsid w:val="00494E6E"/>
    <w:rsid w:val="00495323"/>
    <w:rsid w:val="0049791D"/>
    <w:rsid w:val="004A05E9"/>
    <w:rsid w:val="004A14C9"/>
    <w:rsid w:val="004A758E"/>
    <w:rsid w:val="004A7BAE"/>
    <w:rsid w:val="004B123C"/>
    <w:rsid w:val="004B1981"/>
    <w:rsid w:val="004B22F9"/>
    <w:rsid w:val="004B3A7E"/>
    <w:rsid w:val="004B4186"/>
    <w:rsid w:val="004B6700"/>
    <w:rsid w:val="004C19FB"/>
    <w:rsid w:val="004C1A2F"/>
    <w:rsid w:val="004C29EB"/>
    <w:rsid w:val="004C5774"/>
    <w:rsid w:val="004C5A08"/>
    <w:rsid w:val="004D32D7"/>
    <w:rsid w:val="004D4606"/>
    <w:rsid w:val="004D53D6"/>
    <w:rsid w:val="004D7F4B"/>
    <w:rsid w:val="004E2571"/>
    <w:rsid w:val="004E3CF3"/>
    <w:rsid w:val="004E4FFA"/>
    <w:rsid w:val="004F014B"/>
    <w:rsid w:val="004F13A4"/>
    <w:rsid w:val="004F273A"/>
    <w:rsid w:val="004F6A8A"/>
    <w:rsid w:val="004F6C0F"/>
    <w:rsid w:val="004F7FF1"/>
    <w:rsid w:val="005018C5"/>
    <w:rsid w:val="00501AD5"/>
    <w:rsid w:val="00502E7D"/>
    <w:rsid w:val="0050372A"/>
    <w:rsid w:val="00503D90"/>
    <w:rsid w:val="00510E88"/>
    <w:rsid w:val="00511D7F"/>
    <w:rsid w:val="00512259"/>
    <w:rsid w:val="00514936"/>
    <w:rsid w:val="005152CA"/>
    <w:rsid w:val="00516A41"/>
    <w:rsid w:val="00517695"/>
    <w:rsid w:val="005219F1"/>
    <w:rsid w:val="00521C9B"/>
    <w:rsid w:val="00522B34"/>
    <w:rsid w:val="00523AD7"/>
    <w:rsid w:val="00525172"/>
    <w:rsid w:val="005251D1"/>
    <w:rsid w:val="005251E2"/>
    <w:rsid w:val="0052558E"/>
    <w:rsid w:val="00525B13"/>
    <w:rsid w:val="00525EF8"/>
    <w:rsid w:val="0052691E"/>
    <w:rsid w:val="0052777F"/>
    <w:rsid w:val="00527DFE"/>
    <w:rsid w:val="00530A01"/>
    <w:rsid w:val="005310ED"/>
    <w:rsid w:val="005312EB"/>
    <w:rsid w:val="0053733B"/>
    <w:rsid w:val="005404EF"/>
    <w:rsid w:val="00540E01"/>
    <w:rsid w:val="0054116D"/>
    <w:rsid w:val="005411C2"/>
    <w:rsid w:val="00541EF5"/>
    <w:rsid w:val="0054271D"/>
    <w:rsid w:val="0054324A"/>
    <w:rsid w:val="00546F15"/>
    <w:rsid w:val="005510FE"/>
    <w:rsid w:val="0055797C"/>
    <w:rsid w:val="005624BB"/>
    <w:rsid w:val="005633E1"/>
    <w:rsid w:val="005669B1"/>
    <w:rsid w:val="00566D4B"/>
    <w:rsid w:val="0056766F"/>
    <w:rsid w:val="005676D1"/>
    <w:rsid w:val="005718A4"/>
    <w:rsid w:val="00573D89"/>
    <w:rsid w:val="0057594B"/>
    <w:rsid w:val="00575C5D"/>
    <w:rsid w:val="00575EA9"/>
    <w:rsid w:val="0057654B"/>
    <w:rsid w:val="0058030E"/>
    <w:rsid w:val="005807F0"/>
    <w:rsid w:val="00580BAC"/>
    <w:rsid w:val="0058211B"/>
    <w:rsid w:val="00584753"/>
    <w:rsid w:val="00584D9E"/>
    <w:rsid w:val="0058726B"/>
    <w:rsid w:val="00590F59"/>
    <w:rsid w:val="00591569"/>
    <w:rsid w:val="005918BD"/>
    <w:rsid w:val="00593C50"/>
    <w:rsid w:val="0059544D"/>
    <w:rsid w:val="005967E4"/>
    <w:rsid w:val="005A1DB3"/>
    <w:rsid w:val="005A22C3"/>
    <w:rsid w:val="005A2CFF"/>
    <w:rsid w:val="005A38E7"/>
    <w:rsid w:val="005A5503"/>
    <w:rsid w:val="005A5641"/>
    <w:rsid w:val="005A6B19"/>
    <w:rsid w:val="005A6DC0"/>
    <w:rsid w:val="005A797A"/>
    <w:rsid w:val="005A7E47"/>
    <w:rsid w:val="005B38FF"/>
    <w:rsid w:val="005B3B43"/>
    <w:rsid w:val="005B3B98"/>
    <w:rsid w:val="005B6A9C"/>
    <w:rsid w:val="005B79ED"/>
    <w:rsid w:val="005C004E"/>
    <w:rsid w:val="005C0962"/>
    <w:rsid w:val="005C0FBC"/>
    <w:rsid w:val="005C1346"/>
    <w:rsid w:val="005C2689"/>
    <w:rsid w:val="005C55E6"/>
    <w:rsid w:val="005C570F"/>
    <w:rsid w:val="005C5F0A"/>
    <w:rsid w:val="005C78D4"/>
    <w:rsid w:val="005D0573"/>
    <w:rsid w:val="005D1848"/>
    <w:rsid w:val="005D1A74"/>
    <w:rsid w:val="005D1FFF"/>
    <w:rsid w:val="005D4BFA"/>
    <w:rsid w:val="005D5520"/>
    <w:rsid w:val="005D56DD"/>
    <w:rsid w:val="005E2BD5"/>
    <w:rsid w:val="005E3AB8"/>
    <w:rsid w:val="005F0A7A"/>
    <w:rsid w:val="005F2046"/>
    <w:rsid w:val="005F43C8"/>
    <w:rsid w:val="005F62C4"/>
    <w:rsid w:val="005F6484"/>
    <w:rsid w:val="005F6B8E"/>
    <w:rsid w:val="005F6EDB"/>
    <w:rsid w:val="005F74FF"/>
    <w:rsid w:val="006006A6"/>
    <w:rsid w:val="006015AA"/>
    <w:rsid w:val="0060368D"/>
    <w:rsid w:val="006037ED"/>
    <w:rsid w:val="00603FFB"/>
    <w:rsid w:val="00604934"/>
    <w:rsid w:val="00605126"/>
    <w:rsid w:val="006053AD"/>
    <w:rsid w:val="00605AD0"/>
    <w:rsid w:val="0060632D"/>
    <w:rsid w:val="00606397"/>
    <w:rsid w:val="00607285"/>
    <w:rsid w:val="00610782"/>
    <w:rsid w:val="00613EF1"/>
    <w:rsid w:val="00615CF5"/>
    <w:rsid w:val="00616052"/>
    <w:rsid w:val="006210F2"/>
    <w:rsid w:val="006226B7"/>
    <w:rsid w:val="00622CE8"/>
    <w:rsid w:val="006232E9"/>
    <w:rsid w:val="006240E2"/>
    <w:rsid w:val="00624170"/>
    <w:rsid w:val="0062425F"/>
    <w:rsid w:val="00625451"/>
    <w:rsid w:val="00627F97"/>
    <w:rsid w:val="00635F53"/>
    <w:rsid w:val="00641158"/>
    <w:rsid w:val="00641A11"/>
    <w:rsid w:val="00644A8E"/>
    <w:rsid w:val="0064688F"/>
    <w:rsid w:val="006471DD"/>
    <w:rsid w:val="00647F78"/>
    <w:rsid w:val="00650439"/>
    <w:rsid w:val="00650544"/>
    <w:rsid w:val="0065377C"/>
    <w:rsid w:val="00653902"/>
    <w:rsid w:val="0065405B"/>
    <w:rsid w:val="00654D85"/>
    <w:rsid w:val="006557D7"/>
    <w:rsid w:val="0065698A"/>
    <w:rsid w:val="00657F2F"/>
    <w:rsid w:val="0066037D"/>
    <w:rsid w:val="006609E8"/>
    <w:rsid w:val="00660A2B"/>
    <w:rsid w:val="00660A7A"/>
    <w:rsid w:val="00660B4A"/>
    <w:rsid w:val="006624E6"/>
    <w:rsid w:val="006626C8"/>
    <w:rsid w:val="0066282C"/>
    <w:rsid w:val="00663DD2"/>
    <w:rsid w:val="00663F49"/>
    <w:rsid w:val="00665ECB"/>
    <w:rsid w:val="0066720B"/>
    <w:rsid w:val="00670721"/>
    <w:rsid w:val="00671DBA"/>
    <w:rsid w:val="0067292B"/>
    <w:rsid w:val="006742F4"/>
    <w:rsid w:val="006745D4"/>
    <w:rsid w:val="006765DE"/>
    <w:rsid w:val="00677579"/>
    <w:rsid w:val="00680420"/>
    <w:rsid w:val="006805A9"/>
    <w:rsid w:val="00680738"/>
    <w:rsid w:val="0068151E"/>
    <w:rsid w:val="0068182F"/>
    <w:rsid w:val="00681912"/>
    <w:rsid w:val="00684F36"/>
    <w:rsid w:val="00692534"/>
    <w:rsid w:val="006933D1"/>
    <w:rsid w:val="00695E4F"/>
    <w:rsid w:val="006A03E3"/>
    <w:rsid w:val="006A6AD3"/>
    <w:rsid w:val="006B12EA"/>
    <w:rsid w:val="006B1AFC"/>
    <w:rsid w:val="006B2681"/>
    <w:rsid w:val="006B31D6"/>
    <w:rsid w:val="006B417C"/>
    <w:rsid w:val="006B4BAF"/>
    <w:rsid w:val="006B5BDD"/>
    <w:rsid w:val="006B6910"/>
    <w:rsid w:val="006B6F79"/>
    <w:rsid w:val="006B7ECF"/>
    <w:rsid w:val="006B7F97"/>
    <w:rsid w:val="006C0ED1"/>
    <w:rsid w:val="006C5442"/>
    <w:rsid w:val="006C6133"/>
    <w:rsid w:val="006D022F"/>
    <w:rsid w:val="006D1DD2"/>
    <w:rsid w:val="006D2310"/>
    <w:rsid w:val="006D27F5"/>
    <w:rsid w:val="006D4403"/>
    <w:rsid w:val="006D5811"/>
    <w:rsid w:val="006D6FD3"/>
    <w:rsid w:val="006D709F"/>
    <w:rsid w:val="006E061E"/>
    <w:rsid w:val="006E221E"/>
    <w:rsid w:val="006E693D"/>
    <w:rsid w:val="006E7E18"/>
    <w:rsid w:val="006F173D"/>
    <w:rsid w:val="006F175B"/>
    <w:rsid w:val="006F2CBB"/>
    <w:rsid w:val="006F3CE2"/>
    <w:rsid w:val="006F48F8"/>
    <w:rsid w:val="006F4C3F"/>
    <w:rsid w:val="006F54C4"/>
    <w:rsid w:val="006F5EE6"/>
    <w:rsid w:val="006F7B94"/>
    <w:rsid w:val="0070047D"/>
    <w:rsid w:val="00701875"/>
    <w:rsid w:val="00704F32"/>
    <w:rsid w:val="0070557B"/>
    <w:rsid w:val="00705BA4"/>
    <w:rsid w:val="00707912"/>
    <w:rsid w:val="00707F1E"/>
    <w:rsid w:val="0071160B"/>
    <w:rsid w:val="00713325"/>
    <w:rsid w:val="007205BE"/>
    <w:rsid w:val="00721396"/>
    <w:rsid w:val="00721B9E"/>
    <w:rsid w:val="00723AE9"/>
    <w:rsid w:val="007246D2"/>
    <w:rsid w:val="007246F8"/>
    <w:rsid w:val="00724DAD"/>
    <w:rsid w:val="00725824"/>
    <w:rsid w:val="00726F49"/>
    <w:rsid w:val="00737391"/>
    <w:rsid w:val="0073790A"/>
    <w:rsid w:val="00737FAD"/>
    <w:rsid w:val="007424F3"/>
    <w:rsid w:val="0074298E"/>
    <w:rsid w:val="00743800"/>
    <w:rsid w:val="00744734"/>
    <w:rsid w:val="007450AA"/>
    <w:rsid w:val="00745D2F"/>
    <w:rsid w:val="00747250"/>
    <w:rsid w:val="00747D34"/>
    <w:rsid w:val="0075122B"/>
    <w:rsid w:val="00752D68"/>
    <w:rsid w:val="007557A8"/>
    <w:rsid w:val="007559B5"/>
    <w:rsid w:val="007574AB"/>
    <w:rsid w:val="00757761"/>
    <w:rsid w:val="007645B8"/>
    <w:rsid w:val="00764D7F"/>
    <w:rsid w:val="00766346"/>
    <w:rsid w:val="0077052F"/>
    <w:rsid w:val="007734FC"/>
    <w:rsid w:val="007764AD"/>
    <w:rsid w:val="007773DE"/>
    <w:rsid w:val="00777892"/>
    <w:rsid w:val="00780788"/>
    <w:rsid w:val="007808E0"/>
    <w:rsid w:val="00780A33"/>
    <w:rsid w:val="00781EAD"/>
    <w:rsid w:val="007826A2"/>
    <w:rsid w:val="00785992"/>
    <w:rsid w:val="0078665F"/>
    <w:rsid w:val="00786839"/>
    <w:rsid w:val="0078711A"/>
    <w:rsid w:val="00791111"/>
    <w:rsid w:val="00792436"/>
    <w:rsid w:val="0079545A"/>
    <w:rsid w:val="00795BAD"/>
    <w:rsid w:val="007976F9"/>
    <w:rsid w:val="007A0563"/>
    <w:rsid w:val="007A07F7"/>
    <w:rsid w:val="007A182B"/>
    <w:rsid w:val="007A2856"/>
    <w:rsid w:val="007A33B5"/>
    <w:rsid w:val="007A6630"/>
    <w:rsid w:val="007A7893"/>
    <w:rsid w:val="007B14BE"/>
    <w:rsid w:val="007B14C3"/>
    <w:rsid w:val="007B30F0"/>
    <w:rsid w:val="007B437E"/>
    <w:rsid w:val="007B46E9"/>
    <w:rsid w:val="007B7663"/>
    <w:rsid w:val="007B7795"/>
    <w:rsid w:val="007C142D"/>
    <w:rsid w:val="007C3DD7"/>
    <w:rsid w:val="007C3F5F"/>
    <w:rsid w:val="007C537C"/>
    <w:rsid w:val="007C5700"/>
    <w:rsid w:val="007C5C5C"/>
    <w:rsid w:val="007C6090"/>
    <w:rsid w:val="007D01F8"/>
    <w:rsid w:val="007D2099"/>
    <w:rsid w:val="007D3013"/>
    <w:rsid w:val="007D78F0"/>
    <w:rsid w:val="007E13BA"/>
    <w:rsid w:val="007E40C8"/>
    <w:rsid w:val="007F03F8"/>
    <w:rsid w:val="007F0960"/>
    <w:rsid w:val="007F1724"/>
    <w:rsid w:val="007F32DB"/>
    <w:rsid w:val="007F5219"/>
    <w:rsid w:val="007F584B"/>
    <w:rsid w:val="007F66FB"/>
    <w:rsid w:val="007F78A8"/>
    <w:rsid w:val="007F7DF8"/>
    <w:rsid w:val="008006C1"/>
    <w:rsid w:val="00801618"/>
    <w:rsid w:val="00801B69"/>
    <w:rsid w:val="00801D95"/>
    <w:rsid w:val="00802AEF"/>
    <w:rsid w:val="00805FD4"/>
    <w:rsid w:val="008068CF"/>
    <w:rsid w:val="008108C5"/>
    <w:rsid w:val="00815543"/>
    <w:rsid w:val="00816A50"/>
    <w:rsid w:val="0081733E"/>
    <w:rsid w:val="008202AF"/>
    <w:rsid w:val="00820EC0"/>
    <w:rsid w:val="008210F8"/>
    <w:rsid w:val="00822424"/>
    <w:rsid w:val="00822597"/>
    <w:rsid w:val="00825032"/>
    <w:rsid w:val="00825BC9"/>
    <w:rsid w:val="00827AFB"/>
    <w:rsid w:val="0083086B"/>
    <w:rsid w:val="00830D01"/>
    <w:rsid w:val="008328B4"/>
    <w:rsid w:val="00832C75"/>
    <w:rsid w:val="00834994"/>
    <w:rsid w:val="008369D6"/>
    <w:rsid w:val="00836F55"/>
    <w:rsid w:val="00840D39"/>
    <w:rsid w:val="00841908"/>
    <w:rsid w:val="00843E65"/>
    <w:rsid w:val="008456D9"/>
    <w:rsid w:val="00846667"/>
    <w:rsid w:val="00846B96"/>
    <w:rsid w:val="008529DD"/>
    <w:rsid w:val="00852E73"/>
    <w:rsid w:val="008531C2"/>
    <w:rsid w:val="00855E44"/>
    <w:rsid w:val="00856381"/>
    <w:rsid w:val="0086205B"/>
    <w:rsid w:val="00863896"/>
    <w:rsid w:val="00864DC4"/>
    <w:rsid w:val="00865D39"/>
    <w:rsid w:val="00870658"/>
    <w:rsid w:val="008709E4"/>
    <w:rsid w:val="00870B8A"/>
    <w:rsid w:val="008719C9"/>
    <w:rsid w:val="00871D2D"/>
    <w:rsid w:val="00873173"/>
    <w:rsid w:val="0087333B"/>
    <w:rsid w:val="008733F7"/>
    <w:rsid w:val="00874814"/>
    <w:rsid w:val="0087519B"/>
    <w:rsid w:val="00877D6F"/>
    <w:rsid w:val="008802CD"/>
    <w:rsid w:val="008835C3"/>
    <w:rsid w:val="00884526"/>
    <w:rsid w:val="008846CA"/>
    <w:rsid w:val="00884D7E"/>
    <w:rsid w:val="008865E5"/>
    <w:rsid w:val="00886725"/>
    <w:rsid w:val="00890B58"/>
    <w:rsid w:val="00890C40"/>
    <w:rsid w:val="00891904"/>
    <w:rsid w:val="00892223"/>
    <w:rsid w:val="00895F8A"/>
    <w:rsid w:val="00897EED"/>
    <w:rsid w:val="008A058C"/>
    <w:rsid w:val="008A18F4"/>
    <w:rsid w:val="008A1EE7"/>
    <w:rsid w:val="008A2CD4"/>
    <w:rsid w:val="008A56DB"/>
    <w:rsid w:val="008A6CC5"/>
    <w:rsid w:val="008A6E04"/>
    <w:rsid w:val="008A73D0"/>
    <w:rsid w:val="008A7D2E"/>
    <w:rsid w:val="008B040A"/>
    <w:rsid w:val="008B1E2B"/>
    <w:rsid w:val="008B299F"/>
    <w:rsid w:val="008B2FF9"/>
    <w:rsid w:val="008B5A65"/>
    <w:rsid w:val="008B6893"/>
    <w:rsid w:val="008C05DB"/>
    <w:rsid w:val="008C49CC"/>
    <w:rsid w:val="008C559F"/>
    <w:rsid w:val="008C58E4"/>
    <w:rsid w:val="008C6FFE"/>
    <w:rsid w:val="008C76ED"/>
    <w:rsid w:val="008D0591"/>
    <w:rsid w:val="008D1310"/>
    <w:rsid w:val="008D1668"/>
    <w:rsid w:val="008D2AC8"/>
    <w:rsid w:val="008D4A88"/>
    <w:rsid w:val="008D743A"/>
    <w:rsid w:val="008E0ACE"/>
    <w:rsid w:val="008E2239"/>
    <w:rsid w:val="008E22EF"/>
    <w:rsid w:val="008E38DD"/>
    <w:rsid w:val="008E3B4C"/>
    <w:rsid w:val="008E62B6"/>
    <w:rsid w:val="008E63EE"/>
    <w:rsid w:val="008E71B8"/>
    <w:rsid w:val="008E7F4E"/>
    <w:rsid w:val="008F0BE5"/>
    <w:rsid w:val="008F1A53"/>
    <w:rsid w:val="008F29D1"/>
    <w:rsid w:val="008F4DE6"/>
    <w:rsid w:val="008F509D"/>
    <w:rsid w:val="00900F30"/>
    <w:rsid w:val="0090278F"/>
    <w:rsid w:val="00903EF5"/>
    <w:rsid w:val="00904675"/>
    <w:rsid w:val="00905263"/>
    <w:rsid w:val="0090554B"/>
    <w:rsid w:val="0090567A"/>
    <w:rsid w:val="0090747E"/>
    <w:rsid w:val="009104C9"/>
    <w:rsid w:val="00911967"/>
    <w:rsid w:val="009126FC"/>
    <w:rsid w:val="00913022"/>
    <w:rsid w:val="00913C8D"/>
    <w:rsid w:val="009142F5"/>
    <w:rsid w:val="00915C22"/>
    <w:rsid w:val="00917738"/>
    <w:rsid w:val="00920112"/>
    <w:rsid w:val="00920BB0"/>
    <w:rsid w:val="00924915"/>
    <w:rsid w:val="00924ED8"/>
    <w:rsid w:val="00930021"/>
    <w:rsid w:val="009314FE"/>
    <w:rsid w:val="00931DC6"/>
    <w:rsid w:val="00932237"/>
    <w:rsid w:val="009329DB"/>
    <w:rsid w:val="00933CD2"/>
    <w:rsid w:val="00934010"/>
    <w:rsid w:val="00934F87"/>
    <w:rsid w:val="0094063D"/>
    <w:rsid w:val="00942072"/>
    <w:rsid w:val="00942C56"/>
    <w:rsid w:val="00944781"/>
    <w:rsid w:val="00945D7F"/>
    <w:rsid w:val="00946B87"/>
    <w:rsid w:val="00947F39"/>
    <w:rsid w:val="0095464F"/>
    <w:rsid w:val="00954AE6"/>
    <w:rsid w:val="00954D08"/>
    <w:rsid w:val="00956619"/>
    <w:rsid w:val="00957C89"/>
    <w:rsid w:val="00960A98"/>
    <w:rsid w:val="00961B30"/>
    <w:rsid w:val="00962906"/>
    <w:rsid w:val="00963817"/>
    <w:rsid w:val="00965294"/>
    <w:rsid w:val="00965D0C"/>
    <w:rsid w:val="00966A31"/>
    <w:rsid w:val="00967CB1"/>
    <w:rsid w:val="00970C84"/>
    <w:rsid w:val="00971C9E"/>
    <w:rsid w:val="00973E6E"/>
    <w:rsid w:val="00974DA8"/>
    <w:rsid w:val="00975F9A"/>
    <w:rsid w:val="009766F4"/>
    <w:rsid w:val="009813C6"/>
    <w:rsid w:val="00981624"/>
    <w:rsid w:val="00983163"/>
    <w:rsid w:val="00984ECC"/>
    <w:rsid w:val="00992ACC"/>
    <w:rsid w:val="0099437C"/>
    <w:rsid w:val="00995D78"/>
    <w:rsid w:val="00997875"/>
    <w:rsid w:val="009A158E"/>
    <w:rsid w:val="009A1D07"/>
    <w:rsid w:val="009A2217"/>
    <w:rsid w:val="009A256D"/>
    <w:rsid w:val="009A43ED"/>
    <w:rsid w:val="009A569A"/>
    <w:rsid w:val="009B27E7"/>
    <w:rsid w:val="009B65C8"/>
    <w:rsid w:val="009B66D3"/>
    <w:rsid w:val="009B77A9"/>
    <w:rsid w:val="009C08A0"/>
    <w:rsid w:val="009C23B3"/>
    <w:rsid w:val="009C30AF"/>
    <w:rsid w:val="009C5488"/>
    <w:rsid w:val="009C6CE0"/>
    <w:rsid w:val="009C73BF"/>
    <w:rsid w:val="009D08B9"/>
    <w:rsid w:val="009D0A24"/>
    <w:rsid w:val="009D2767"/>
    <w:rsid w:val="009D30D9"/>
    <w:rsid w:val="009D326F"/>
    <w:rsid w:val="009D559F"/>
    <w:rsid w:val="009D65BA"/>
    <w:rsid w:val="009D676F"/>
    <w:rsid w:val="009E16C9"/>
    <w:rsid w:val="009E1FAE"/>
    <w:rsid w:val="009E2572"/>
    <w:rsid w:val="009E2839"/>
    <w:rsid w:val="009E3938"/>
    <w:rsid w:val="009E3E4E"/>
    <w:rsid w:val="009E4FEC"/>
    <w:rsid w:val="009F17DB"/>
    <w:rsid w:val="009F1F4A"/>
    <w:rsid w:val="009F2C82"/>
    <w:rsid w:val="009F53FE"/>
    <w:rsid w:val="009F64BE"/>
    <w:rsid w:val="009F6B5F"/>
    <w:rsid w:val="009F7D96"/>
    <w:rsid w:val="00A00C5E"/>
    <w:rsid w:val="00A038CD"/>
    <w:rsid w:val="00A07B73"/>
    <w:rsid w:val="00A07C4B"/>
    <w:rsid w:val="00A10400"/>
    <w:rsid w:val="00A111C8"/>
    <w:rsid w:val="00A131C1"/>
    <w:rsid w:val="00A139C7"/>
    <w:rsid w:val="00A15FA3"/>
    <w:rsid w:val="00A17E08"/>
    <w:rsid w:val="00A17F93"/>
    <w:rsid w:val="00A211DA"/>
    <w:rsid w:val="00A22B8F"/>
    <w:rsid w:val="00A23747"/>
    <w:rsid w:val="00A25412"/>
    <w:rsid w:val="00A279C8"/>
    <w:rsid w:val="00A27B5B"/>
    <w:rsid w:val="00A3301D"/>
    <w:rsid w:val="00A331EB"/>
    <w:rsid w:val="00A36B45"/>
    <w:rsid w:val="00A40C99"/>
    <w:rsid w:val="00A4197D"/>
    <w:rsid w:val="00A42C75"/>
    <w:rsid w:val="00A468E1"/>
    <w:rsid w:val="00A47A20"/>
    <w:rsid w:val="00A512BA"/>
    <w:rsid w:val="00A51455"/>
    <w:rsid w:val="00A516C0"/>
    <w:rsid w:val="00A51F98"/>
    <w:rsid w:val="00A521A7"/>
    <w:rsid w:val="00A53BA7"/>
    <w:rsid w:val="00A54E85"/>
    <w:rsid w:val="00A616CC"/>
    <w:rsid w:val="00A647D4"/>
    <w:rsid w:val="00A65A45"/>
    <w:rsid w:val="00A66EDA"/>
    <w:rsid w:val="00A67010"/>
    <w:rsid w:val="00A670A3"/>
    <w:rsid w:val="00A72732"/>
    <w:rsid w:val="00A72B90"/>
    <w:rsid w:val="00A77D1B"/>
    <w:rsid w:val="00A809F4"/>
    <w:rsid w:val="00A81A07"/>
    <w:rsid w:val="00A82DEF"/>
    <w:rsid w:val="00A83AB6"/>
    <w:rsid w:val="00A83F06"/>
    <w:rsid w:val="00A84BF4"/>
    <w:rsid w:val="00A85314"/>
    <w:rsid w:val="00A879A6"/>
    <w:rsid w:val="00A91BF3"/>
    <w:rsid w:val="00A9360C"/>
    <w:rsid w:val="00A94608"/>
    <w:rsid w:val="00A948C0"/>
    <w:rsid w:val="00A971F6"/>
    <w:rsid w:val="00A97738"/>
    <w:rsid w:val="00A97808"/>
    <w:rsid w:val="00A97B4C"/>
    <w:rsid w:val="00A97F8A"/>
    <w:rsid w:val="00AA0724"/>
    <w:rsid w:val="00AA1764"/>
    <w:rsid w:val="00AA26FF"/>
    <w:rsid w:val="00AA3CE1"/>
    <w:rsid w:val="00AA4B2E"/>
    <w:rsid w:val="00AA539C"/>
    <w:rsid w:val="00AA5A65"/>
    <w:rsid w:val="00AA6335"/>
    <w:rsid w:val="00AA72E2"/>
    <w:rsid w:val="00AA781A"/>
    <w:rsid w:val="00AB0636"/>
    <w:rsid w:val="00AB200C"/>
    <w:rsid w:val="00AB27D5"/>
    <w:rsid w:val="00AB70DA"/>
    <w:rsid w:val="00AC039F"/>
    <w:rsid w:val="00AC0E9F"/>
    <w:rsid w:val="00AC1698"/>
    <w:rsid w:val="00AC18EE"/>
    <w:rsid w:val="00AC35E8"/>
    <w:rsid w:val="00AC443F"/>
    <w:rsid w:val="00AC4D2C"/>
    <w:rsid w:val="00AC62AF"/>
    <w:rsid w:val="00AD45D8"/>
    <w:rsid w:val="00AD47DF"/>
    <w:rsid w:val="00AE0A34"/>
    <w:rsid w:val="00AE1019"/>
    <w:rsid w:val="00AE14F2"/>
    <w:rsid w:val="00AE1CF1"/>
    <w:rsid w:val="00AE2820"/>
    <w:rsid w:val="00AE3430"/>
    <w:rsid w:val="00AE48F7"/>
    <w:rsid w:val="00AE51D3"/>
    <w:rsid w:val="00AE6D83"/>
    <w:rsid w:val="00AE7243"/>
    <w:rsid w:val="00AE77D0"/>
    <w:rsid w:val="00AF0D58"/>
    <w:rsid w:val="00AF27F1"/>
    <w:rsid w:val="00AF719F"/>
    <w:rsid w:val="00B0000C"/>
    <w:rsid w:val="00B00CFD"/>
    <w:rsid w:val="00B00D3D"/>
    <w:rsid w:val="00B02388"/>
    <w:rsid w:val="00B06BA4"/>
    <w:rsid w:val="00B06D52"/>
    <w:rsid w:val="00B06E41"/>
    <w:rsid w:val="00B103F8"/>
    <w:rsid w:val="00B112F4"/>
    <w:rsid w:val="00B12612"/>
    <w:rsid w:val="00B129DF"/>
    <w:rsid w:val="00B147D7"/>
    <w:rsid w:val="00B14821"/>
    <w:rsid w:val="00B149A8"/>
    <w:rsid w:val="00B14A6A"/>
    <w:rsid w:val="00B15E0B"/>
    <w:rsid w:val="00B167D4"/>
    <w:rsid w:val="00B16981"/>
    <w:rsid w:val="00B20FB5"/>
    <w:rsid w:val="00B21F25"/>
    <w:rsid w:val="00B2241B"/>
    <w:rsid w:val="00B224FA"/>
    <w:rsid w:val="00B22A25"/>
    <w:rsid w:val="00B25730"/>
    <w:rsid w:val="00B25FD3"/>
    <w:rsid w:val="00B267A3"/>
    <w:rsid w:val="00B3041E"/>
    <w:rsid w:val="00B313DB"/>
    <w:rsid w:val="00B32681"/>
    <w:rsid w:val="00B34536"/>
    <w:rsid w:val="00B34A35"/>
    <w:rsid w:val="00B35577"/>
    <w:rsid w:val="00B35BBE"/>
    <w:rsid w:val="00B37BC6"/>
    <w:rsid w:val="00B37D44"/>
    <w:rsid w:val="00B405DB"/>
    <w:rsid w:val="00B4077D"/>
    <w:rsid w:val="00B412ED"/>
    <w:rsid w:val="00B427B0"/>
    <w:rsid w:val="00B45D10"/>
    <w:rsid w:val="00B46015"/>
    <w:rsid w:val="00B46665"/>
    <w:rsid w:val="00B5022B"/>
    <w:rsid w:val="00B502C3"/>
    <w:rsid w:val="00B5070A"/>
    <w:rsid w:val="00B516E9"/>
    <w:rsid w:val="00B52E9B"/>
    <w:rsid w:val="00B52F83"/>
    <w:rsid w:val="00B53965"/>
    <w:rsid w:val="00B54889"/>
    <w:rsid w:val="00B571D2"/>
    <w:rsid w:val="00B576AE"/>
    <w:rsid w:val="00B60084"/>
    <w:rsid w:val="00B607E2"/>
    <w:rsid w:val="00B60F2C"/>
    <w:rsid w:val="00B65F31"/>
    <w:rsid w:val="00B6604F"/>
    <w:rsid w:val="00B73590"/>
    <w:rsid w:val="00B74427"/>
    <w:rsid w:val="00B75766"/>
    <w:rsid w:val="00B805FE"/>
    <w:rsid w:val="00B81D27"/>
    <w:rsid w:val="00B8338E"/>
    <w:rsid w:val="00B837FA"/>
    <w:rsid w:val="00B85C14"/>
    <w:rsid w:val="00B85EE2"/>
    <w:rsid w:val="00B868C4"/>
    <w:rsid w:val="00B87802"/>
    <w:rsid w:val="00B93823"/>
    <w:rsid w:val="00B93F4D"/>
    <w:rsid w:val="00B9473B"/>
    <w:rsid w:val="00B94F24"/>
    <w:rsid w:val="00B95438"/>
    <w:rsid w:val="00B97384"/>
    <w:rsid w:val="00BA166B"/>
    <w:rsid w:val="00BA1E24"/>
    <w:rsid w:val="00BA2B56"/>
    <w:rsid w:val="00BA3C76"/>
    <w:rsid w:val="00BA47D2"/>
    <w:rsid w:val="00BA4A0D"/>
    <w:rsid w:val="00BA61CA"/>
    <w:rsid w:val="00BA61EA"/>
    <w:rsid w:val="00BA6638"/>
    <w:rsid w:val="00BA75B7"/>
    <w:rsid w:val="00BA77AC"/>
    <w:rsid w:val="00BA7CD8"/>
    <w:rsid w:val="00BB0AE2"/>
    <w:rsid w:val="00BB0D40"/>
    <w:rsid w:val="00BB154A"/>
    <w:rsid w:val="00BB38A5"/>
    <w:rsid w:val="00BB4DA0"/>
    <w:rsid w:val="00BB4FC9"/>
    <w:rsid w:val="00BB55AA"/>
    <w:rsid w:val="00BB7BB8"/>
    <w:rsid w:val="00BC252C"/>
    <w:rsid w:val="00BC3312"/>
    <w:rsid w:val="00BC3531"/>
    <w:rsid w:val="00BC5086"/>
    <w:rsid w:val="00BC6025"/>
    <w:rsid w:val="00BC7B42"/>
    <w:rsid w:val="00BD1A8E"/>
    <w:rsid w:val="00BD3827"/>
    <w:rsid w:val="00BD4427"/>
    <w:rsid w:val="00BD4B44"/>
    <w:rsid w:val="00BD5325"/>
    <w:rsid w:val="00BD5501"/>
    <w:rsid w:val="00BD61A2"/>
    <w:rsid w:val="00BD6BD0"/>
    <w:rsid w:val="00BD7769"/>
    <w:rsid w:val="00BD7BBA"/>
    <w:rsid w:val="00BE04C7"/>
    <w:rsid w:val="00BE09D1"/>
    <w:rsid w:val="00BE1F51"/>
    <w:rsid w:val="00BE2FA5"/>
    <w:rsid w:val="00BE3BFE"/>
    <w:rsid w:val="00BE4F1D"/>
    <w:rsid w:val="00BE569D"/>
    <w:rsid w:val="00BF1060"/>
    <w:rsid w:val="00BF21D4"/>
    <w:rsid w:val="00BF24F0"/>
    <w:rsid w:val="00BF359C"/>
    <w:rsid w:val="00BF35B0"/>
    <w:rsid w:val="00C009D9"/>
    <w:rsid w:val="00C0228C"/>
    <w:rsid w:val="00C03A40"/>
    <w:rsid w:val="00C03A73"/>
    <w:rsid w:val="00C03F8F"/>
    <w:rsid w:val="00C05997"/>
    <w:rsid w:val="00C06A95"/>
    <w:rsid w:val="00C07CE3"/>
    <w:rsid w:val="00C105C5"/>
    <w:rsid w:val="00C1205F"/>
    <w:rsid w:val="00C20733"/>
    <w:rsid w:val="00C24A46"/>
    <w:rsid w:val="00C25973"/>
    <w:rsid w:val="00C33D32"/>
    <w:rsid w:val="00C341A0"/>
    <w:rsid w:val="00C349AF"/>
    <w:rsid w:val="00C37164"/>
    <w:rsid w:val="00C37DA2"/>
    <w:rsid w:val="00C415AE"/>
    <w:rsid w:val="00C41FEA"/>
    <w:rsid w:val="00C426F5"/>
    <w:rsid w:val="00C43714"/>
    <w:rsid w:val="00C439AF"/>
    <w:rsid w:val="00C44AFF"/>
    <w:rsid w:val="00C44F48"/>
    <w:rsid w:val="00C45356"/>
    <w:rsid w:val="00C4558B"/>
    <w:rsid w:val="00C456D9"/>
    <w:rsid w:val="00C45D30"/>
    <w:rsid w:val="00C45D9B"/>
    <w:rsid w:val="00C46758"/>
    <w:rsid w:val="00C50917"/>
    <w:rsid w:val="00C50FD9"/>
    <w:rsid w:val="00C51E13"/>
    <w:rsid w:val="00C55A10"/>
    <w:rsid w:val="00C57230"/>
    <w:rsid w:val="00C57A1B"/>
    <w:rsid w:val="00C605E8"/>
    <w:rsid w:val="00C60B3F"/>
    <w:rsid w:val="00C64DDC"/>
    <w:rsid w:val="00C65535"/>
    <w:rsid w:val="00C71C8A"/>
    <w:rsid w:val="00C7242D"/>
    <w:rsid w:val="00C72DB4"/>
    <w:rsid w:val="00C75987"/>
    <w:rsid w:val="00C77050"/>
    <w:rsid w:val="00C86AF6"/>
    <w:rsid w:val="00C86ED4"/>
    <w:rsid w:val="00C91D7D"/>
    <w:rsid w:val="00C92277"/>
    <w:rsid w:val="00C948B1"/>
    <w:rsid w:val="00C94D55"/>
    <w:rsid w:val="00C950A3"/>
    <w:rsid w:val="00CA0514"/>
    <w:rsid w:val="00CA15CA"/>
    <w:rsid w:val="00CA223C"/>
    <w:rsid w:val="00CA4189"/>
    <w:rsid w:val="00CA51B9"/>
    <w:rsid w:val="00CA5527"/>
    <w:rsid w:val="00CA5A94"/>
    <w:rsid w:val="00CA681A"/>
    <w:rsid w:val="00CB022B"/>
    <w:rsid w:val="00CB04DE"/>
    <w:rsid w:val="00CB311E"/>
    <w:rsid w:val="00CB3221"/>
    <w:rsid w:val="00CB419A"/>
    <w:rsid w:val="00CB47D7"/>
    <w:rsid w:val="00CB5E55"/>
    <w:rsid w:val="00CC1472"/>
    <w:rsid w:val="00CC1C24"/>
    <w:rsid w:val="00CC1F1B"/>
    <w:rsid w:val="00CC55FA"/>
    <w:rsid w:val="00CD3FFF"/>
    <w:rsid w:val="00CE255C"/>
    <w:rsid w:val="00CE3510"/>
    <w:rsid w:val="00CE4F3A"/>
    <w:rsid w:val="00CF06BD"/>
    <w:rsid w:val="00CF0E66"/>
    <w:rsid w:val="00CF22CD"/>
    <w:rsid w:val="00CF2C35"/>
    <w:rsid w:val="00CF2C68"/>
    <w:rsid w:val="00CF31F9"/>
    <w:rsid w:val="00CF6A8B"/>
    <w:rsid w:val="00D0019F"/>
    <w:rsid w:val="00D00BDF"/>
    <w:rsid w:val="00D03104"/>
    <w:rsid w:val="00D04991"/>
    <w:rsid w:val="00D05B51"/>
    <w:rsid w:val="00D0758D"/>
    <w:rsid w:val="00D07C52"/>
    <w:rsid w:val="00D109C5"/>
    <w:rsid w:val="00D10C49"/>
    <w:rsid w:val="00D11194"/>
    <w:rsid w:val="00D1244B"/>
    <w:rsid w:val="00D132CD"/>
    <w:rsid w:val="00D13A26"/>
    <w:rsid w:val="00D15217"/>
    <w:rsid w:val="00D15608"/>
    <w:rsid w:val="00D15BDD"/>
    <w:rsid w:val="00D17BE6"/>
    <w:rsid w:val="00D17EED"/>
    <w:rsid w:val="00D21899"/>
    <w:rsid w:val="00D22883"/>
    <w:rsid w:val="00D233DB"/>
    <w:rsid w:val="00D25EE2"/>
    <w:rsid w:val="00D305AC"/>
    <w:rsid w:val="00D30914"/>
    <w:rsid w:val="00D32DBE"/>
    <w:rsid w:val="00D33A1C"/>
    <w:rsid w:val="00D33EEB"/>
    <w:rsid w:val="00D34D70"/>
    <w:rsid w:val="00D37526"/>
    <w:rsid w:val="00D405E2"/>
    <w:rsid w:val="00D4062F"/>
    <w:rsid w:val="00D40718"/>
    <w:rsid w:val="00D426CF"/>
    <w:rsid w:val="00D43031"/>
    <w:rsid w:val="00D436D0"/>
    <w:rsid w:val="00D445AC"/>
    <w:rsid w:val="00D4554A"/>
    <w:rsid w:val="00D4786B"/>
    <w:rsid w:val="00D516B5"/>
    <w:rsid w:val="00D54695"/>
    <w:rsid w:val="00D5560A"/>
    <w:rsid w:val="00D55F8D"/>
    <w:rsid w:val="00D567BA"/>
    <w:rsid w:val="00D60139"/>
    <w:rsid w:val="00D6081B"/>
    <w:rsid w:val="00D61062"/>
    <w:rsid w:val="00D639E6"/>
    <w:rsid w:val="00D63BB7"/>
    <w:rsid w:val="00D64B3A"/>
    <w:rsid w:val="00D64E04"/>
    <w:rsid w:val="00D65F7D"/>
    <w:rsid w:val="00D66DC6"/>
    <w:rsid w:val="00D67275"/>
    <w:rsid w:val="00D703D6"/>
    <w:rsid w:val="00D70964"/>
    <w:rsid w:val="00D70AC3"/>
    <w:rsid w:val="00D7104D"/>
    <w:rsid w:val="00D72D95"/>
    <w:rsid w:val="00D76979"/>
    <w:rsid w:val="00D76D01"/>
    <w:rsid w:val="00D76F29"/>
    <w:rsid w:val="00D81398"/>
    <w:rsid w:val="00D830EE"/>
    <w:rsid w:val="00D831A1"/>
    <w:rsid w:val="00D83E70"/>
    <w:rsid w:val="00D85892"/>
    <w:rsid w:val="00D85E5F"/>
    <w:rsid w:val="00D8704B"/>
    <w:rsid w:val="00D87D00"/>
    <w:rsid w:val="00D92041"/>
    <w:rsid w:val="00D95718"/>
    <w:rsid w:val="00D95AE0"/>
    <w:rsid w:val="00D967C4"/>
    <w:rsid w:val="00DA06E2"/>
    <w:rsid w:val="00DA162B"/>
    <w:rsid w:val="00DA1B42"/>
    <w:rsid w:val="00DA1BE9"/>
    <w:rsid w:val="00DA335C"/>
    <w:rsid w:val="00DA3A16"/>
    <w:rsid w:val="00DA3B97"/>
    <w:rsid w:val="00DA7DC8"/>
    <w:rsid w:val="00DB2C81"/>
    <w:rsid w:val="00DB65CA"/>
    <w:rsid w:val="00DB722C"/>
    <w:rsid w:val="00DB78C9"/>
    <w:rsid w:val="00DC170B"/>
    <w:rsid w:val="00DC1AE3"/>
    <w:rsid w:val="00DC2896"/>
    <w:rsid w:val="00DC3A85"/>
    <w:rsid w:val="00DC502E"/>
    <w:rsid w:val="00DC5507"/>
    <w:rsid w:val="00DC5F61"/>
    <w:rsid w:val="00DC63FF"/>
    <w:rsid w:val="00DC72BB"/>
    <w:rsid w:val="00DC7ED2"/>
    <w:rsid w:val="00DD0DE7"/>
    <w:rsid w:val="00DD1418"/>
    <w:rsid w:val="00DD2091"/>
    <w:rsid w:val="00DD3A03"/>
    <w:rsid w:val="00DD611A"/>
    <w:rsid w:val="00DD6CA5"/>
    <w:rsid w:val="00DD740E"/>
    <w:rsid w:val="00DE148D"/>
    <w:rsid w:val="00DE16C0"/>
    <w:rsid w:val="00DE196E"/>
    <w:rsid w:val="00DE2C2B"/>
    <w:rsid w:val="00DE3B5B"/>
    <w:rsid w:val="00DE47B7"/>
    <w:rsid w:val="00DE60EF"/>
    <w:rsid w:val="00DE6475"/>
    <w:rsid w:val="00DE6481"/>
    <w:rsid w:val="00DE6D91"/>
    <w:rsid w:val="00DF0FAA"/>
    <w:rsid w:val="00DF2825"/>
    <w:rsid w:val="00DF4D1B"/>
    <w:rsid w:val="00DF5B6A"/>
    <w:rsid w:val="00DF6AC3"/>
    <w:rsid w:val="00E003FD"/>
    <w:rsid w:val="00E0111C"/>
    <w:rsid w:val="00E01EE1"/>
    <w:rsid w:val="00E02814"/>
    <w:rsid w:val="00E05BA0"/>
    <w:rsid w:val="00E06898"/>
    <w:rsid w:val="00E06D25"/>
    <w:rsid w:val="00E10492"/>
    <w:rsid w:val="00E11B0B"/>
    <w:rsid w:val="00E11D5A"/>
    <w:rsid w:val="00E1231A"/>
    <w:rsid w:val="00E12598"/>
    <w:rsid w:val="00E1371B"/>
    <w:rsid w:val="00E1379A"/>
    <w:rsid w:val="00E14EA2"/>
    <w:rsid w:val="00E15254"/>
    <w:rsid w:val="00E16222"/>
    <w:rsid w:val="00E207BD"/>
    <w:rsid w:val="00E22B11"/>
    <w:rsid w:val="00E23591"/>
    <w:rsid w:val="00E24A86"/>
    <w:rsid w:val="00E26761"/>
    <w:rsid w:val="00E26B59"/>
    <w:rsid w:val="00E272B7"/>
    <w:rsid w:val="00E278EA"/>
    <w:rsid w:val="00E3013D"/>
    <w:rsid w:val="00E30C87"/>
    <w:rsid w:val="00E32F6B"/>
    <w:rsid w:val="00E348D0"/>
    <w:rsid w:val="00E35B95"/>
    <w:rsid w:val="00E41614"/>
    <w:rsid w:val="00E419BD"/>
    <w:rsid w:val="00E41F03"/>
    <w:rsid w:val="00E4322C"/>
    <w:rsid w:val="00E44F10"/>
    <w:rsid w:val="00E45AED"/>
    <w:rsid w:val="00E46582"/>
    <w:rsid w:val="00E47522"/>
    <w:rsid w:val="00E52D36"/>
    <w:rsid w:val="00E55169"/>
    <w:rsid w:val="00E55953"/>
    <w:rsid w:val="00E57AFA"/>
    <w:rsid w:val="00E57DA0"/>
    <w:rsid w:val="00E60798"/>
    <w:rsid w:val="00E60E3A"/>
    <w:rsid w:val="00E612B1"/>
    <w:rsid w:val="00E62FF0"/>
    <w:rsid w:val="00E65BB8"/>
    <w:rsid w:val="00E66081"/>
    <w:rsid w:val="00E660EC"/>
    <w:rsid w:val="00E66763"/>
    <w:rsid w:val="00E70D96"/>
    <w:rsid w:val="00E722B7"/>
    <w:rsid w:val="00E74A12"/>
    <w:rsid w:val="00E76CD6"/>
    <w:rsid w:val="00E77A43"/>
    <w:rsid w:val="00E81C38"/>
    <w:rsid w:val="00E81EC7"/>
    <w:rsid w:val="00E81F8D"/>
    <w:rsid w:val="00E82C04"/>
    <w:rsid w:val="00E8422F"/>
    <w:rsid w:val="00E8532E"/>
    <w:rsid w:val="00E8542C"/>
    <w:rsid w:val="00E85DD1"/>
    <w:rsid w:val="00E90F87"/>
    <w:rsid w:val="00E92887"/>
    <w:rsid w:val="00E931BE"/>
    <w:rsid w:val="00E936E1"/>
    <w:rsid w:val="00E93E8C"/>
    <w:rsid w:val="00E949A9"/>
    <w:rsid w:val="00E95B84"/>
    <w:rsid w:val="00E96C9A"/>
    <w:rsid w:val="00E97534"/>
    <w:rsid w:val="00E97E58"/>
    <w:rsid w:val="00EA02BB"/>
    <w:rsid w:val="00EA1AAA"/>
    <w:rsid w:val="00EA2F72"/>
    <w:rsid w:val="00EA38E8"/>
    <w:rsid w:val="00EA3C6D"/>
    <w:rsid w:val="00EA6BB3"/>
    <w:rsid w:val="00EB2635"/>
    <w:rsid w:val="00EB51FD"/>
    <w:rsid w:val="00EB6CB3"/>
    <w:rsid w:val="00EB7648"/>
    <w:rsid w:val="00EC0DA4"/>
    <w:rsid w:val="00EC1C12"/>
    <w:rsid w:val="00EC2071"/>
    <w:rsid w:val="00EC2CCC"/>
    <w:rsid w:val="00EC3FA9"/>
    <w:rsid w:val="00EC518C"/>
    <w:rsid w:val="00EC5434"/>
    <w:rsid w:val="00EC65F5"/>
    <w:rsid w:val="00EC6778"/>
    <w:rsid w:val="00ED00D7"/>
    <w:rsid w:val="00ED218C"/>
    <w:rsid w:val="00ED31BF"/>
    <w:rsid w:val="00ED39D9"/>
    <w:rsid w:val="00ED6E26"/>
    <w:rsid w:val="00ED790C"/>
    <w:rsid w:val="00EE0618"/>
    <w:rsid w:val="00EE2517"/>
    <w:rsid w:val="00EE2BF8"/>
    <w:rsid w:val="00EE4536"/>
    <w:rsid w:val="00EE53A0"/>
    <w:rsid w:val="00EE5C55"/>
    <w:rsid w:val="00EE61F7"/>
    <w:rsid w:val="00EE6EA8"/>
    <w:rsid w:val="00EE7538"/>
    <w:rsid w:val="00EF042C"/>
    <w:rsid w:val="00EF10E8"/>
    <w:rsid w:val="00EF3617"/>
    <w:rsid w:val="00EF5543"/>
    <w:rsid w:val="00EF602E"/>
    <w:rsid w:val="00EF70A7"/>
    <w:rsid w:val="00F01478"/>
    <w:rsid w:val="00F02B30"/>
    <w:rsid w:val="00F02C7C"/>
    <w:rsid w:val="00F03E16"/>
    <w:rsid w:val="00F04737"/>
    <w:rsid w:val="00F04E07"/>
    <w:rsid w:val="00F0635E"/>
    <w:rsid w:val="00F064A0"/>
    <w:rsid w:val="00F0701D"/>
    <w:rsid w:val="00F075E3"/>
    <w:rsid w:val="00F134B9"/>
    <w:rsid w:val="00F16088"/>
    <w:rsid w:val="00F16BBF"/>
    <w:rsid w:val="00F17E81"/>
    <w:rsid w:val="00F20617"/>
    <w:rsid w:val="00F2160A"/>
    <w:rsid w:val="00F2293C"/>
    <w:rsid w:val="00F22A34"/>
    <w:rsid w:val="00F23C45"/>
    <w:rsid w:val="00F26422"/>
    <w:rsid w:val="00F27FB3"/>
    <w:rsid w:val="00F3015C"/>
    <w:rsid w:val="00F30492"/>
    <w:rsid w:val="00F30959"/>
    <w:rsid w:val="00F31721"/>
    <w:rsid w:val="00F32011"/>
    <w:rsid w:val="00F33082"/>
    <w:rsid w:val="00F3529E"/>
    <w:rsid w:val="00F37509"/>
    <w:rsid w:val="00F37B03"/>
    <w:rsid w:val="00F4106A"/>
    <w:rsid w:val="00F43BEF"/>
    <w:rsid w:val="00F44E0C"/>
    <w:rsid w:val="00F468DE"/>
    <w:rsid w:val="00F46E6E"/>
    <w:rsid w:val="00F470FD"/>
    <w:rsid w:val="00F4724A"/>
    <w:rsid w:val="00F476A7"/>
    <w:rsid w:val="00F47C86"/>
    <w:rsid w:val="00F47E04"/>
    <w:rsid w:val="00F47E57"/>
    <w:rsid w:val="00F5287E"/>
    <w:rsid w:val="00F5342D"/>
    <w:rsid w:val="00F5498A"/>
    <w:rsid w:val="00F55F5F"/>
    <w:rsid w:val="00F56323"/>
    <w:rsid w:val="00F57AAE"/>
    <w:rsid w:val="00F6061D"/>
    <w:rsid w:val="00F615F6"/>
    <w:rsid w:val="00F642BE"/>
    <w:rsid w:val="00F7547E"/>
    <w:rsid w:val="00F760D0"/>
    <w:rsid w:val="00F761A5"/>
    <w:rsid w:val="00F7770D"/>
    <w:rsid w:val="00F82895"/>
    <w:rsid w:val="00F850B5"/>
    <w:rsid w:val="00F8547C"/>
    <w:rsid w:val="00F86706"/>
    <w:rsid w:val="00F87BFA"/>
    <w:rsid w:val="00F90E8F"/>
    <w:rsid w:val="00F918D6"/>
    <w:rsid w:val="00F92E05"/>
    <w:rsid w:val="00F95398"/>
    <w:rsid w:val="00F95FB3"/>
    <w:rsid w:val="00F96C98"/>
    <w:rsid w:val="00FA47AD"/>
    <w:rsid w:val="00FB179B"/>
    <w:rsid w:val="00FB18B7"/>
    <w:rsid w:val="00FB1F96"/>
    <w:rsid w:val="00FB4CD8"/>
    <w:rsid w:val="00FB6AF1"/>
    <w:rsid w:val="00FC21B3"/>
    <w:rsid w:val="00FC2D33"/>
    <w:rsid w:val="00FC3952"/>
    <w:rsid w:val="00FC444D"/>
    <w:rsid w:val="00FC5183"/>
    <w:rsid w:val="00FC70BA"/>
    <w:rsid w:val="00FC79E1"/>
    <w:rsid w:val="00FC7D8C"/>
    <w:rsid w:val="00FD1E17"/>
    <w:rsid w:val="00FD65B1"/>
    <w:rsid w:val="00FD68FD"/>
    <w:rsid w:val="00FE0AAB"/>
    <w:rsid w:val="00FE239A"/>
    <w:rsid w:val="00FE25E9"/>
    <w:rsid w:val="00FE389F"/>
    <w:rsid w:val="00FE4097"/>
    <w:rsid w:val="00FE4BD3"/>
    <w:rsid w:val="00FF056D"/>
    <w:rsid w:val="00FF109D"/>
    <w:rsid w:val="00FF287B"/>
    <w:rsid w:val="00FF66E3"/>
    <w:rsid w:val="00FF78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8DD692-27B3-4DE8-82C0-E7C2887E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4C"/>
    <w:rPr>
      <w:lang w:val="en-GB"/>
    </w:rPr>
  </w:style>
  <w:style w:type="paragraph" w:styleId="Heading1">
    <w:name w:val="heading 1"/>
    <w:basedOn w:val="Normal"/>
    <w:next w:val="Normal"/>
    <w:link w:val="Heading1Char"/>
    <w:uiPriority w:val="9"/>
    <w:qFormat/>
    <w:rsid w:val="002062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D6C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E3E4E"/>
    <w:pPr>
      <w:keepNext/>
      <w:spacing w:before="240" w:after="60"/>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8D"/>
    <w:pPr>
      <w:spacing w:after="160" w:line="259" w:lineRule="auto"/>
      <w:ind w:left="720"/>
      <w:contextualSpacing/>
    </w:pPr>
    <w:rPr>
      <w:rFonts w:eastAsiaTheme="minorHAnsi"/>
      <w:sz w:val="22"/>
      <w:szCs w:val="22"/>
    </w:rPr>
  </w:style>
  <w:style w:type="paragraph" w:customStyle="1" w:styleId="USBPhDProposalheading2">
    <w:name w:val="USB PhD Proposal heading 2"/>
    <w:basedOn w:val="Heading2"/>
    <w:link w:val="USBPhDProposalheading2Char"/>
    <w:qFormat/>
    <w:rsid w:val="00DD6CA5"/>
    <w:pPr>
      <w:keepLines w:val="0"/>
      <w:spacing w:before="240" w:after="120" w:line="480" w:lineRule="auto"/>
      <w:ind w:left="851" w:hanging="851"/>
      <w:jc w:val="both"/>
    </w:pPr>
    <w:rPr>
      <w:rFonts w:ascii="Arial" w:eastAsia="Times New Roman" w:hAnsi="Arial" w:cs="Times New Roman"/>
      <w:iCs/>
      <w:caps/>
      <w:sz w:val="22"/>
      <w:szCs w:val="22"/>
    </w:rPr>
  </w:style>
  <w:style w:type="character" w:customStyle="1" w:styleId="USBPhDProposalheading2Char">
    <w:name w:val="USB PhD Proposal heading 2 Char"/>
    <w:basedOn w:val="Heading2Char"/>
    <w:link w:val="USBPhDProposalheading2"/>
    <w:rsid w:val="00DD6CA5"/>
    <w:rPr>
      <w:rFonts w:ascii="Arial" w:eastAsia="Times New Roman" w:hAnsi="Arial" w:cs="Times New Roman"/>
      <w:b/>
      <w:bCs/>
      <w:iCs/>
      <w:caps/>
      <w:color w:val="4F81BD" w:themeColor="accent1"/>
      <w:sz w:val="22"/>
      <w:szCs w:val="22"/>
      <w:lang w:val="en-GB"/>
    </w:rPr>
  </w:style>
  <w:style w:type="character" w:customStyle="1" w:styleId="Heading2Char">
    <w:name w:val="Heading 2 Char"/>
    <w:basedOn w:val="DefaultParagraphFont"/>
    <w:link w:val="Heading2"/>
    <w:uiPriority w:val="9"/>
    <w:semiHidden/>
    <w:rsid w:val="00DD6CA5"/>
    <w:rPr>
      <w:rFonts w:asciiTheme="majorHAnsi" w:eastAsiaTheme="majorEastAsia" w:hAnsiTheme="majorHAnsi" w:cstheme="majorBidi"/>
      <w:b/>
      <w:bCs/>
      <w:color w:val="4F81BD" w:themeColor="accent1"/>
      <w:sz w:val="26"/>
      <w:szCs w:val="26"/>
      <w:lang w:val="en-GB"/>
    </w:rPr>
  </w:style>
  <w:style w:type="paragraph" w:customStyle="1" w:styleId="USBPhDinitialandappendixheadings">
    <w:name w:val="USB PhD initial and appendix headings"/>
    <w:basedOn w:val="Heading1"/>
    <w:link w:val="USBPhDinitialandappendixheadingsChar"/>
    <w:qFormat/>
    <w:rsid w:val="00206295"/>
    <w:pPr>
      <w:keepLines w:val="0"/>
      <w:pageBreakBefore/>
      <w:spacing w:before="120" w:after="120" w:line="480" w:lineRule="auto"/>
      <w:jc w:val="center"/>
    </w:pPr>
    <w:rPr>
      <w:rFonts w:ascii="Arial Bold" w:eastAsia="Times New Roman" w:hAnsi="Arial Bold" w:cs="Times New Roman"/>
      <w:kern w:val="32"/>
      <w:sz w:val="28"/>
    </w:rPr>
  </w:style>
  <w:style w:type="character" w:customStyle="1" w:styleId="USBPhDinitialandappendixheadingsChar">
    <w:name w:val="USB PhD initial and appendix headings Char"/>
    <w:basedOn w:val="Heading1Char"/>
    <w:link w:val="USBPhDinitialandappendixheadings"/>
    <w:rsid w:val="00206295"/>
    <w:rPr>
      <w:rFonts w:ascii="Arial Bold" w:eastAsia="Times New Roman" w:hAnsi="Arial Bold" w:cs="Times New Roman"/>
      <w:b/>
      <w:bCs/>
      <w:color w:val="345A8A" w:themeColor="accent1" w:themeShade="B5"/>
      <w:kern w:val="32"/>
      <w:sz w:val="28"/>
      <w:szCs w:val="32"/>
      <w:lang w:val="en-GB"/>
    </w:rPr>
  </w:style>
  <w:style w:type="character" w:customStyle="1" w:styleId="Heading1Char">
    <w:name w:val="Heading 1 Char"/>
    <w:basedOn w:val="DefaultParagraphFont"/>
    <w:link w:val="Heading1"/>
    <w:uiPriority w:val="9"/>
    <w:rsid w:val="00206295"/>
    <w:rPr>
      <w:rFonts w:asciiTheme="majorHAnsi" w:eastAsiaTheme="majorEastAsia" w:hAnsiTheme="majorHAnsi" w:cstheme="majorBidi"/>
      <w:b/>
      <w:bCs/>
      <w:color w:val="345A8A" w:themeColor="accent1" w:themeShade="B5"/>
      <w:sz w:val="32"/>
      <w:szCs w:val="32"/>
      <w:lang w:val="en-GB"/>
    </w:rPr>
  </w:style>
  <w:style w:type="paragraph" w:styleId="Footer">
    <w:name w:val="footer"/>
    <w:basedOn w:val="Normal"/>
    <w:link w:val="FooterChar"/>
    <w:uiPriority w:val="99"/>
    <w:unhideWhenUsed/>
    <w:rsid w:val="00186B5B"/>
    <w:pPr>
      <w:tabs>
        <w:tab w:val="center" w:pos="4320"/>
        <w:tab w:val="right" w:pos="8640"/>
      </w:tabs>
    </w:pPr>
  </w:style>
  <w:style w:type="character" w:customStyle="1" w:styleId="FooterChar">
    <w:name w:val="Footer Char"/>
    <w:basedOn w:val="DefaultParagraphFont"/>
    <w:link w:val="Footer"/>
    <w:uiPriority w:val="99"/>
    <w:rsid w:val="00186B5B"/>
    <w:rPr>
      <w:lang w:val="en-GB"/>
    </w:rPr>
  </w:style>
  <w:style w:type="character" w:styleId="PageNumber">
    <w:name w:val="page number"/>
    <w:basedOn w:val="DefaultParagraphFont"/>
    <w:uiPriority w:val="99"/>
    <w:unhideWhenUsed/>
    <w:rsid w:val="00186B5B"/>
  </w:style>
  <w:style w:type="paragraph" w:styleId="Header">
    <w:name w:val="header"/>
    <w:basedOn w:val="Normal"/>
    <w:link w:val="HeaderChar"/>
    <w:uiPriority w:val="99"/>
    <w:unhideWhenUsed/>
    <w:rsid w:val="00186B5B"/>
    <w:pPr>
      <w:tabs>
        <w:tab w:val="center" w:pos="4320"/>
        <w:tab w:val="right" w:pos="8640"/>
      </w:tabs>
    </w:pPr>
  </w:style>
  <w:style w:type="character" w:customStyle="1" w:styleId="HeaderChar">
    <w:name w:val="Header Char"/>
    <w:basedOn w:val="DefaultParagraphFont"/>
    <w:link w:val="Header"/>
    <w:uiPriority w:val="99"/>
    <w:rsid w:val="00186B5B"/>
    <w:rPr>
      <w:lang w:val="en-GB"/>
    </w:rPr>
  </w:style>
  <w:style w:type="character" w:styleId="Hyperlink">
    <w:name w:val="Hyperlink"/>
    <w:basedOn w:val="DefaultParagraphFont"/>
    <w:uiPriority w:val="99"/>
    <w:unhideWhenUsed/>
    <w:rsid w:val="00D1244B"/>
    <w:rPr>
      <w:color w:val="0000FF" w:themeColor="hyperlink"/>
      <w:u w:val="single"/>
    </w:rPr>
  </w:style>
  <w:style w:type="paragraph" w:customStyle="1" w:styleId="Default">
    <w:name w:val="Default"/>
    <w:uiPriority w:val="99"/>
    <w:rsid w:val="001B3FF6"/>
    <w:pPr>
      <w:autoSpaceDE w:val="0"/>
      <w:autoSpaceDN w:val="0"/>
      <w:adjustRightInd w:val="0"/>
    </w:pPr>
    <w:rPr>
      <w:rFonts w:ascii="Wingdings" w:eastAsiaTheme="minorHAnsi" w:hAnsi="Wingdings" w:cs="Wingdings"/>
      <w:color w:val="000000"/>
      <w:lang w:val="en-MY"/>
    </w:rPr>
  </w:style>
  <w:style w:type="character" w:styleId="FollowedHyperlink">
    <w:name w:val="FollowedHyperlink"/>
    <w:basedOn w:val="DefaultParagraphFont"/>
    <w:uiPriority w:val="99"/>
    <w:unhideWhenUsed/>
    <w:rsid w:val="008A1EE7"/>
    <w:rPr>
      <w:color w:val="800080" w:themeColor="followedHyperlink"/>
      <w:u w:val="single"/>
    </w:rPr>
  </w:style>
  <w:style w:type="paragraph" w:styleId="BalloonText">
    <w:name w:val="Balloon Text"/>
    <w:basedOn w:val="Normal"/>
    <w:link w:val="BalloonTextChar"/>
    <w:uiPriority w:val="99"/>
    <w:semiHidden/>
    <w:unhideWhenUsed/>
    <w:rsid w:val="000F0B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B52"/>
    <w:rPr>
      <w:rFonts w:ascii="Lucida Grande" w:hAnsi="Lucida Grande" w:cs="Lucida Grande"/>
      <w:sz w:val="18"/>
      <w:szCs w:val="18"/>
      <w:lang w:val="en-GB"/>
    </w:rPr>
  </w:style>
  <w:style w:type="paragraph" w:styleId="FootnoteText">
    <w:name w:val="footnote text"/>
    <w:basedOn w:val="Normal"/>
    <w:link w:val="FootnoteTextChar"/>
    <w:unhideWhenUsed/>
    <w:rsid w:val="00BA3C76"/>
    <w:rPr>
      <w:rFonts w:eastAsia="MS Mincho"/>
      <w:sz w:val="20"/>
      <w:szCs w:val="20"/>
    </w:rPr>
  </w:style>
  <w:style w:type="character" w:customStyle="1" w:styleId="FootnoteTextChar">
    <w:name w:val="Footnote Text Char"/>
    <w:basedOn w:val="DefaultParagraphFont"/>
    <w:link w:val="FootnoteText"/>
    <w:rsid w:val="00BA3C76"/>
    <w:rPr>
      <w:rFonts w:eastAsia="MS Mincho"/>
      <w:sz w:val="20"/>
      <w:szCs w:val="20"/>
      <w:lang w:val="en-GB"/>
    </w:rPr>
  </w:style>
  <w:style w:type="character" w:styleId="FootnoteReference">
    <w:name w:val="footnote reference"/>
    <w:basedOn w:val="DefaultParagraphFont"/>
    <w:unhideWhenUsed/>
    <w:rsid w:val="00BA3C76"/>
    <w:rPr>
      <w:vertAlign w:val="superscript"/>
    </w:rPr>
  </w:style>
  <w:style w:type="character" w:styleId="CommentReference">
    <w:name w:val="annotation reference"/>
    <w:basedOn w:val="DefaultParagraphFont"/>
    <w:uiPriority w:val="99"/>
    <w:semiHidden/>
    <w:unhideWhenUsed/>
    <w:rsid w:val="00BA3C76"/>
    <w:rPr>
      <w:sz w:val="18"/>
      <w:szCs w:val="18"/>
    </w:rPr>
  </w:style>
  <w:style w:type="paragraph" w:styleId="CommentText">
    <w:name w:val="annotation text"/>
    <w:basedOn w:val="Normal"/>
    <w:link w:val="CommentTextChar"/>
    <w:uiPriority w:val="99"/>
    <w:unhideWhenUsed/>
    <w:rsid w:val="00BA3C76"/>
    <w:pPr>
      <w:spacing w:after="200"/>
    </w:pPr>
    <w:rPr>
      <w:rFonts w:eastAsiaTheme="minorHAnsi"/>
      <w:lang w:val="en-US"/>
    </w:rPr>
  </w:style>
  <w:style w:type="character" w:customStyle="1" w:styleId="CommentTextChar">
    <w:name w:val="Comment Text Char"/>
    <w:basedOn w:val="DefaultParagraphFont"/>
    <w:link w:val="CommentText"/>
    <w:uiPriority w:val="99"/>
    <w:rsid w:val="00BA3C76"/>
    <w:rPr>
      <w:rFonts w:eastAsiaTheme="minorHAnsi"/>
    </w:rPr>
  </w:style>
  <w:style w:type="paragraph" w:styleId="NormalWeb">
    <w:name w:val="Normal (Web)"/>
    <w:basedOn w:val="Normal"/>
    <w:uiPriority w:val="99"/>
    <w:unhideWhenUsed/>
    <w:rsid w:val="00792436"/>
    <w:pPr>
      <w:spacing w:before="100" w:beforeAutospacing="1" w:after="100" w:afterAutospacing="1"/>
    </w:pPr>
    <w:rPr>
      <w:rFonts w:ascii="Times New Roman" w:eastAsia="Times New Roman" w:hAnsi="Times New Roman" w:cs="Times New Roman"/>
      <w:lang w:val="en-US" w:bidi="en-US"/>
    </w:rPr>
  </w:style>
  <w:style w:type="table" w:styleId="TableGrid">
    <w:name w:val="Table Grid"/>
    <w:basedOn w:val="TableNormal"/>
    <w:uiPriority w:val="59"/>
    <w:rsid w:val="0079243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
    <w:name w:val="unicode"/>
    <w:basedOn w:val="DefaultParagraphFont"/>
    <w:rsid w:val="00792436"/>
  </w:style>
  <w:style w:type="character" w:customStyle="1" w:styleId="apple-converted-space">
    <w:name w:val="apple-converted-space"/>
    <w:basedOn w:val="DefaultParagraphFont"/>
    <w:rsid w:val="00792436"/>
  </w:style>
  <w:style w:type="character" w:customStyle="1" w:styleId="A2">
    <w:name w:val="A2"/>
    <w:uiPriority w:val="99"/>
    <w:rsid w:val="00792436"/>
    <w:rPr>
      <w:rFonts w:cs="Helvetica 45 Light"/>
      <w:color w:val="000000"/>
      <w:sz w:val="10"/>
      <w:szCs w:val="10"/>
    </w:rPr>
  </w:style>
  <w:style w:type="paragraph" w:styleId="CommentSubject">
    <w:name w:val="annotation subject"/>
    <w:basedOn w:val="CommentText"/>
    <w:next w:val="CommentText"/>
    <w:link w:val="CommentSubjectChar"/>
    <w:uiPriority w:val="99"/>
    <w:semiHidden/>
    <w:unhideWhenUsed/>
    <w:rsid w:val="00E95B84"/>
    <w:pPr>
      <w:spacing w:after="0"/>
    </w:pPr>
    <w:rPr>
      <w:rFonts w:eastAsiaTheme="minorEastAsia"/>
      <w:b/>
      <w:bCs/>
      <w:sz w:val="20"/>
      <w:szCs w:val="20"/>
      <w:lang w:val="en-GB"/>
    </w:rPr>
  </w:style>
  <w:style w:type="character" w:customStyle="1" w:styleId="CommentSubjectChar">
    <w:name w:val="Comment Subject Char"/>
    <w:basedOn w:val="CommentTextChar"/>
    <w:link w:val="CommentSubject"/>
    <w:uiPriority w:val="99"/>
    <w:semiHidden/>
    <w:rsid w:val="00E95B84"/>
    <w:rPr>
      <w:rFonts w:eastAsiaTheme="minorHAnsi"/>
      <w:b/>
      <w:bCs/>
      <w:sz w:val="20"/>
      <w:szCs w:val="20"/>
      <w:lang w:val="en-GB"/>
    </w:rPr>
  </w:style>
  <w:style w:type="paragraph" w:styleId="DocumentMap">
    <w:name w:val="Document Map"/>
    <w:basedOn w:val="Normal"/>
    <w:link w:val="DocumentMapChar"/>
    <w:uiPriority w:val="99"/>
    <w:semiHidden/>
    <w:unhideWhenUsed/>
    <w:rsid w:val="009E16C9"/>
    <w:rPr>
      <w:rFonts w:ascii="Tahoma" w:hAnsi="Tahoma" w:cs="Tahoma"/>
      <w:sz w:val="16"/>
      <w:szCs w:val="16"/>
    </w:rPr>
  </w:style>
  <w:style w:type="character" w:customStyle="1" w:styleId="DocumentMapChar">
    <w:name w:val="Document Map Char"/>
    <w:basedOn w:val="DefaultParagraphFont"/>
    <w:link w:val="DocumentMap"/>
    <w:uiPriority w:val="99"/>
    <w:semiHidden/>
    <w:rsid w:val="009E16C9"/>
    <w:rPr>
      <w:rFonts w:ascii="Tahoma" w:hAnsi="Tahoma" w:cs="Tahoma"/>
      <w:sz w:val="16"/>
      <w:szCs w:val="16"/>
      <w:lang w:val="en-GB"/>
    </w:rPr>
  </w:style>
  <w:style w:type="table" w:customStyle="1" w:styleId="TableGrid1">
    <w:name w:val="Table Grid1"/>
    <w:basedOn w:val="TableNormal"/>
    <w:next w:val="TableGrid"/>
    <w:uiPriority w:val="59"/>
    <w:rsid w:val="00603FFB"/>
    <w:rPr>
      <w:rFonts w:eastAsia="Calibri"/>
      <w:sz w:val="22"/>
      <w:szCs w:val="22"/>
      <w:lang w:val="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626C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8E0ACE"/>
  </w:style>
  <w:style w:type="character" w:customStyle="1" w:styleId="a">
    <w:name w:val="a"/>
    <w:basedOn w:val="DefaultParagraphFont"/>
    <w:rsid w:val="00EC0DA4"/>
  </w:style>
  <w:style w:type="paragraph" w:styleId="NoSpacing">
    <w:name w:val="No Spacing"/>
    <w:link w:val="NoSpacingChar"/>
    <w:qFormat/>
    <w:rsid w:val="006006A6"/>
    <w:rPr>
      <w:rFonts w:ascii="Times New Roman" w:eastAsia="Times New Roman" w:hAnsi="Times New Roman" w:cs="Times New Roman"/>
    </w:rPr>
  </w:style>
  <w:style w:type="paragraph" w:customStyle="1" w:styleId="AgendaHeading">
    <w:name w:val="Agenda Heading"/>
    <w:basedOn w:val="Normal"/>
    <w:qFormat/>
    <w:rsid w:val="00BA4A0D"/>
    <w:pPr>
      <w:spacing w:after="400" w:line="360" w:lineRule="auto"/>
      <w:ind w:left="-86"/>
      <w:outlineLvl w:val="0"/>
    </w:pPr>
    <w:rPr>
      <w:rFonts w:ascii="Calibri" w:eastAsia="Calibri" w:hAnsi="Calibri" w:cs="Times New Roman"/>
      <w:color w:val="D9D9D9"/>
      <w:sz w:val="96"/>
      <w:szCs w:val="96"/>
      <w:lang w:val="en-US"/>
    </w:rPr>
  </w:style>
  <w:style w:type="character" w:customStyle="1" w:styleId="Heading3Char">
    <w:name w:val="Heading 3 Char"/>
    <w:basedOn w:val="DefaultParagraphFont"/>
    <w:link w:val="Heading3"/>
    <w:uiPriority w:val="99"/>
    <w:rsid w:val="009E3E4E"/>
    <w:rPr>
      <w:rFonts w:ascii="Arial" w:eastAsia="Times New Roman" w:hAnsi="Arial" w:cs="Arial"/>
      <w:b/>
      <w:bCs/>
      <w:sz w:val="26"/>
      <w:szCs w:val="26"/>
    </w:rPr>
  </w:style>
  <w:style w:type="paragraph" w:styleId="PlainText">
    <w:name w:val="Plain Text"/>
    <w:basedOn w:val="Normal"/>
    <w:link w:val="PlainTextChar"/>
    <w:uiPriority w:val="99"/>
    <w:rsid w:val="009E3E4E"/>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9E3E4E"/>
    <w:rPr>
      <w:rFonts w:ascii="Courier New" w:eastAsia="Times New Roman" w:hAnsi="Courier New" w:cs="Courier New"/>
      <w:sz w:val="20"/>
      <w:szCs w:val="20"/>
    </w:rPr>
  </w:style>
  <w:style w:type="paragraph" w:customStyle="1" w:styleId="xl70">
    <w:name w:val="xl70"/>
    <w:basedOn w:val="Normal"/>
    <w:uiPriority w:val="99"/>
    <w:rsid w:val="009E3E4E"/>
    <w:pPr>
      <w:spacing w:before="100" w:beforeAutospacing="1" w:after="100" w:afterAutospacing="1"/>
    </w:pPr>
    <w:rPr>
      <w:rFonts w:ascii="Arial" w:eastAsia="Calibri" w:hAnsi="Arial" w:cs="Arial"/>
      <w:b/>
      <w:bCs/>
      <w:lang w:val="en-US"/>
    </w:rPr>
  </w:style>
  <w:style w:type="paragraph" w:customStyle="1" w:styleId="xl63">
    <w:name w:val="xl63"/>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64">
    <w:name w:val="xl64"/>
    <w:basedOn w:val="Normal"/>
    <w:uiPriority w:val="99"/>
    <w:rsid w:val="009E3E4E"/>
    <w:pPr>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65">
    <w:name w:val="xl65"/>
    <w:basedOn w:val="Normal"/>
    <w:uiPriority w:val="99"/>
    <w:rsid w:val="009E3E4E"/>
    <w:pPr>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lang w:val="en-US"/>
    </w:rPr>
  </w:style>
  <w:style w:type="paragraph" w:customStyle="1" w:styleId="xl66">
    <w:name w:val="xl66"/>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67">
    <w:name w:val="xl67"/>
    <w:basedOn w:val="Normal"/>
    <w:uiPriority w:val="99"/>
    <w:rsid w:val="009E3E4E"/>
    <w:pPr>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68">
    <w:name w:val="xl68"/>
    <w:basedOn w:val="Normal"/>
    <w:uiPriority w:val="99"/>
    <w:rsid w:val="009E3E4E"/>
    <w:pPr>
      <w:pBdr>
        <w:left w:val="single" w:sz="4" w:space="0" w:color="auto"/>
        <w:bottom w:val="single" w:sz="4" w:space="0" w:color="auto"/>
      </w:pBdr>
      <w:spacing w:before="100" w:beforeAutospacing="1" w:after="100" w:afterAutospacing="1"/>
      <w:jc w:val="center"/>
    </w:pPr>
    <w:rPr>
      <w:rFonts w:ascii="Times New Roman" w:eastAsia="Calibri" w:hAnsi="Times New Roman" w:cs="Times New Roman"/>
      <w:lang w:val="en-US"/>
    </w:rPr>
  </w:style>
  <w:style w:type="paragraph" w:customStyle="1" w:styleId="xl69">
    <w:name w:val="xl69"/>
    <w:basedOn w:val="Normal"/>
    <w:uiPriority w:val="99"/>
    <w:rsid w:val="009E3E4E"/>
    <w:pPr>
      <w:pBdr>
        <w:top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71">
    <w:name w:val="xl71"/>
    <w:basedOn w:val="Normal"/>
    <w:uiPriority w:val="99"/>
    <w:rsid w:val="009E3E4E"/>
    <w:pPr>
      <w:pBdr>
        <w:left w:val="single" w:sz="4" w:space="0" w:color="auto"/>
        <w:bottom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72">
    <w:name w:val="xl72"/>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val="en-US"/>
    </w:rPr>
  </w:style>
  <w:style w:type="paragraph" w:customStyle="1" w:styleId="xl73">
    <w:name w:val="xl73"/>
    <w:basedOn w:val="Normal"/>
    <w:uiPriority w:val="99"/>
    <w:rsid w:val="009E3E4E"/>
    <w:pPr>
      <w:pBdr>
        <w:top w:val="single" w:sz="4" w:space="0" w:color="auto"/>
        <w:left w:val="single" w:sz="4" w:space="0" w:color="auto"/>
      </w:pBdr>
      <w:shd w:val="clear" w:color="auto" w:fill="FFFF00"/>
      <w:spacing w:before="100" w:beforeAutospacing="1" w:after="100" w:afterAutospacing="1"/>
      <w:textAlignment w:val="center"/>
    </w:pPr>
    <w:rPr>
      <w:rFonts w:ascii="Arial" w:eastAsia="Calibri" w:hAnsi="Arial" w:cs="Arial"/>
      <w:b/>
      <w:bCs/>
      <w:lang w:val="en-US"/>
    </w:rPr>
  </w:style>
  <w:style w:type="paragraph" w:customStyle="1" w:styleId="xl74">
    <w:name w:val="xl74"/>
    <w:basedOn w:val="Normal"/>
    <w:uiPriority w:val="99"/>
    <w:rsid w:val="009E3E4E"/>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eastAsia="Calibri" w:hAnsi="Arial" w:cs="Arial"/>
      <w:b/>
      <w:bCs/>
      <w:lang w:val="en-US"/>
    </w:rPr>
  </w:style>
  <w:style w:type="paragraph" w:customStyle="1" w:styleId="xl75">
    <w:name w:val="xl75"/>
    <w:basedOn w:val="Normal"/>
    <w:uiPriority w:val="99"/>
    <w:rsid w:val="009E3E4E"/>
    <w:pPr>
      <w:pBdr>
        <w:top w:val="single" w:sz="4" w:space="0" w:color="auto"/>
        <w:left w:val="single" w:sz="4" w:space="0" w:color="auto"/>
      </w:pBdr>
      <w:shd w:val="clear" w:color="auto" w:fill="FFFF00"/>
      <w:spacing w:before="100" w:beforeAutospacing="1" w:after="100" w:afterAutospacing="1"/>
      <w:jc w:val="center"/>
      <w:textAlignment w:val="center"/>
    </w:pPr>
    <w:rPr>
      <w:rFonts w:ascii="Arial" w:eastAsia="Calibri" w:hAnsi="Arial" w:cs="Arial"/>
      <w:b/>
      <w:bCs/>
      <w:lang w:val="en-US"/>
    </w:rPr>
  </w:style>
  <w:style w:type="paragraph" w:customStyle="1" w:styleId="xl76">
    <w:name w:val="xl76"/>
    <w:basedOn w:val="Normal"/>
    <w:uiPriority w:val="99"/>
    <w:rsid w:val="009E3E4E"/>
    <w:pPr>
      <w:pBdr>
        <w:top w:val="single" w:sz="4" w:space="0" w:color="auto"/>
        <w:left w:val="single" w:sz="4" w:space="0" w:color="auto"/>
        <w:right w:val="single" w:sz="4" w:space="0" w:color="auto"/>
      </w:pBdr>
      <w:shd w:val="clear" w:color="auto" w:fill="FFFF00"/>
      <w:spacing w:before="100" w:beforeAutospacing="1" w:after="100" w:afterAutospacing="1"/>
    </w:pPr>
    <w:rPr>
      <w:rFonts w:ascii="Arial" w:eastAsia="Calibri" w:hAnsi="Arial" w:cs="Arial"/>
      <w:b/>
      <w:bCs/>
      <w:lang w:val="en-US"/>
    </w:rPr>
  </w:style>
  <w:style w:type="paragraph" w:customStyle="1" w:styleId="xl77">
    <w:name w:val="xl77"/>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lang w:val="en-US"/>
    </w:rPr>
  </w:style>
  <w:style w:type="paragraph" w:customStyle="1" w:styleId="xl78">
    <w:name w:val="xl78"/>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79">
    <w:name w:val="xl79"/>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Calibri"/>
      <w:lang w:val="en-US"/>
    </w:rPr>
  </w:style>
  <w:style w:type="paragraph" w:customStyle="1" w:styleId="xl80">
    <w:name w:val="xl80"/>
    <w:basedOn w:val="Normal"/>
    <w:uiPriority w:val="99"/>
    <w:rsid w:val="009E3E4E"/>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pPr>
    <w:rPr>
      <w:rFonts w:ascii="Arial" w:eastAsia="Calibri" w:hAnsi="Arial" w:cs="Arial"/>
      <w:b/>
      <w:bCs/>
      <w:sz w:val="28"/>
      <w:szCs w:val="28"/>
      <w:lang w:val="en-US"/>
    </w:rPr>
  </w:style>
  <w:style w:type="paragraph" w:customStyle="1" w:styleId="xl81">
    <w:name w:val="xl81"/>
    <w:basedOn w:val="Normal"/>
    <w:uiPriority w:val="99"/>
    <w:rsid w:val="009E3E4E"/>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pPr>
    <w:rPr>
      <w:rFonts w:ascii="Arial" w:eastAsia="Calibri" w:hAnsi="Arial" w:cs="Arial"/>
      <w:b/>
      <w:bCs/>
      <w:sz w:val="28"/>
      <w:szCs w:val="28"/>
      <w:lang w:val="en-US"/>
    </w:rPr>
  </w:style>
  <w:style w:type="paragraph" w:customStyle="1" w:styleId="xl82">
    <w:name w:val="xl82"/>
    <w:basedOn w:val="Normal"/>
    <w:uiPriority w:val="99"/>
    <w:rsid w:val="009E3E4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Calibri" w:hAnsi="Arial" w:cs="Arial"/>
      <w:b/>
      <w:bCs/>
      <w:lang w:val="en-US"/>
    </w:rPr>
  </w:style>
  <w:style w:type="paragraph" w:customStyle="1" w:styleId="xl83">
    <w:name w:val="xl83"/>
    <w:basedOn w:val="Normal"/>
    <w:uiPriority w:val="99"/>
    <w:rsid w:val="009E3E4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Calibri" w:hAnsi="Arial" w:cs="Arial"/>
      <w:b/>
      <w:bCs/>
      <w:lang w:val="en-US"/>
    </w:rPr>
  </w:style>
  <w:style w:type="paragraph" w:customStyle="1" w:styleId="xl84">
    <w:name w:val="xl84"/>
    <w:basedOn w:val="Normal"/>
    <w:uiPriority w:val="99"/>
    <w:rsid w:val="009E3E4E"/>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Calibri" w:hAnsi="Arial" w:cs="Arial"/>
      <w:b/>
      <w:bCs/>
      <w:lang w:val="en-US"/>
    </w:rPr>
  </w:style>
  <w:style w:type="paragraph" w:customStyle="1" w:styleId="xl85">
    <w:name w:val="xl85"/>
    <w:basedOn w:val="Normal"/>
    <w:uiPriority w:val="99"/>
    <w:rsid w:val="009E3E4E"/>
    <w:pPr>
      <w:pBdr>
        <w:top w:val="single" w:sz="4" w:space="0" w:color="auto"/>
        <w:left w:val="single" w:sz="4" w:space="0" w:color="auto"/>
        <w:right w:val="single" w:sz="4" w:space="0" w:color="auto"/>
      </w:pBdr>
      <w:spacing w:before="100" w:beforeAutospacing="1" w:after="100" w:afterAutospacing="1"/>
      <w:jc w:val="right"/>
    </w:pPr>
    <w:rPr>
      <w:rFonts w:ascii="Times New Roman" w:eastAsia="Calibri" w:hAnsi="Times New Roman" w:cs="Times New Roman"/>
      <w:lang w:val="en-US"/>
    </w:rPr>
  </w:style>
  <w:style w:type="paragraph" w:customStyle="1" w:styleId="xl86">
    <w:name w:val="xl86"/>
    <w:basedOn w:val="Normal"/>
    <w:uiPriority w:val="99"/>
    <w:rsid w:val="009E3E4E"/>
    <w:pPr>
      <w:pBdr>
        <w:left w:val="single" w:sz="4" w:space="0" w:color="auto"/>
        <w:right w:val="single" w:sz="4" w:space="0" w:color="auto"/>
      </w:pBdr>
      <w:spacing w:before="100" w:beforeAutospacing="1" w:after="100" w:afterAutospacing="1"/>
      <w:jc w:val="right"/>
    </w:pPr>
    <w:rPr>
      <w:rFonts w:ascii="Times New Roman" w:eastAsia="Calibri" w:hAnsi="Times New Roman" w:cs="Times New Roman"/>
      <w:lang w:val="en-US"/>
    </w:rPr>
  </w:style>
  <w:style w:type="paragraph" w:customStyle="1" w:styleId="xl87">
    <w:name w:val="xl87"/>
    <w:basedOn w:val="Normal"/>
    <w:uiPriority w:val="99"/>
    <w:rsid w:val="009E3E4E"/>
    <w:pPr>
      <w:pBdr>
        <w:left w:val="single" w:sz="4" w:space="0" w:color="auto"/>
        <w:bottom w:val="single" w:sz="4" w:space="0" w:color="auto"/>
        <w:right w:val="single" w:sz="4" w:space="0" w:color="auto"/>
      </w:pBdr>
      <w:spacing w:before="100" w:beforeAutospacing="1" w:after="100" w:afterAutospacing="1"/>
      <w:jc w:val="right"/>
    </w:pPr>
    <w:rPr>
      <w:rFonts w:ascii="Times New Roman" w:eastAsia="Calibri" w:hAnsi="Times New Roman" w:cs="Times New Roman"/>
      <w:lang w:val="en-US"/>
    </w:rPr>
  </w:style>
  <w:style w:type="paragraph" w:customStyle="1" w:styleId="xl88">
    <w:name w:val="xl88"/>
    <w:basedOn w:val="Normal"/>
    <w:uiPriority w:val="99"/>
    <w:rsid w:val="009E3E4E"/>
    <w:pPr>
      <w:spacing w:before="100" w:beforeAutospacing="1" w:after="100" w:afterAutospacing="1"/>
      <w:jc w:val="center"/>
    </w:pPr>
    <w:rPr>
      <w:rFonts w:ascii="Arial" w:eastAsia="Calibri" w:hAnsi="Arial" w:cs="Arial"/>
      <w:b/>
      <w:bCs/>
      <w:sz w:val="28"/>
      <w:szCs w:val="28"/>
      <w:lang w:val="en-US"/>
    </w:rPr>
  </w:style>
  <w:style w:type="paragraph" w:customStyle="1" w:styleId="xl89">
    <w:name w:val="xl89"/>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lang w:val="en-US"/>
    </w:rPr>
  </w:style>
  <w:style w:type="paragraph" w:customStyle="1" w:styleId="xl90">
    <w:name w:val="xl90"/>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lang w:val="en-US"/>
    </w:rPr>
  </w:style>
  <w:style w:type="paragraph" w:customStyle="1" w:styleId="xl91">
    <w:name w:val="xl91"/>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lang w:val="en-US"/>
    </w:rPr>
  </w:style>
  <w:style w:type="paragraph" w:customStyle="1" w:styleId="xl92">
    <w:name w:val="xl92"/>
    <w:basedOn w:val="Normal"/>
    <w:uiPriority w:val="99"/>
    <w:rsid w:val="009E3E4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Calibri" w:hAnsi="Arial" w:cs="Arial"/>
      <w:b/>
      <w:bCs/>
      <w:lang w:val="en-US"/>
    </w:rPr>
  </w:style>
  <w:style w:type="paragraph" w:customStyle="1" w:styleId="xl93">
    <w:name w:val="xl93"/>
    <w:basedOn w:val="Normal"/>
    <w:uiPriority w:val="99"/>
    <w:rsid w:val="009E3E4E"/>
    <w:pPr>
      <w:pBdr>
        <w:top w:val="single" w:sz="8" w:space="0" w:color="auto"/>
        <w:left w:val="single" w:sz="8" w:space="0" w:color="auto"/>
        <w:bottom w:val="single" w:sz="8" w:space="0" w:color="auto"/>
      </w:pBdr>
      <w:spacing w:before="100" w:beforeAutospacing="1" w:after="100" w:afterAutospacing="1"/>
      <w:jc w:val="center"/>
    </w:pPr>
    <w:rPr>
      <w:rFonts w:ascii="Arial" w:eastAsia="Calibri" w:hAnsi="Arial" w:cs="Arial"/>
      <w:b/>
      <w:bCs/>
      <w:lang w:val="en-US"/>
    </w:rPr>
  </w:style>
  <w:style w:type="paragraph" w:customStyle="1" w:styleId="xl94">
    <w:name w:val="xl94"/>
    <w:basedOn w:val="Normal"/>
    <w:uiPriority w:val="99"/>
    <w:rsid w:val="009E3E4E"/>
    <w:pPr>
      <w:pBdr>
        <w:top w:val="single" w:sz="8" w:space="0" w:color="auto"/>
        <w:bottom w:val="single" w:sz="8" w:space="0" w:color="auto"/>
        <w:right w:val="single" w:sz="8" w:space="0" w:color="auto"/>
      </w:pBdr>
      <w:spacing w:before="100" w:beforeAutospacing="1" w:after="100" w:afterAutospacing="1"/>
      <w:jc w:val="center"/>
    </w:pPr>
    <w:rPr>
      <w:rFonts w:ascii="Arial" w:eastAsia="Calibri" w:hAnsi="Arial" w:cs="Arial"/>
      <w:b/>
      <w:bCs/>
      <w:lang w:val="en-US"/>
    </w:rPr>
  </w:style>
  <w:style w:type="paragraph" w:customStyle="1" w:styleId="xl95">
    <w:name w:val="xl95"/>
    <w:basedOn w:val="Normal"/>
    <w:uiPriority w:val="99"/>
    <w:rsid w:val="009E3E4E"/>
    <w:pPr>
      <w:pBdr>
        <w:top w:val="single" w:sz="8" w:space="0" w:color="auto"/>
        <w:left w:val="single" w:sz="8" w:space="0" w:color="auto"/>
        <w:bottom w:val="single" w:sz="8" w:space="0" w:color="auto"/>
      </w:pBdr>
      <w:spacing w:before="100" w:beforeAutospacing="1" w:after="100" w:afterAutospacing="1"/>
    </w:pPr>
    <w:rPr>
      <w:rFonts w:ascii="Times New Roman" w:eastAsia="Calibri" w:hAnsi="Times New Roman" w:cs="Times New Roman"/>
      <w:b/>
      <w:bCs/>
      <w:sz w:val="22"/>
      <w:szCs w:val="22"/>
      <w:lang w:val="en-US"/>
    </w:rPr>
  </w:style>
  <w:style w:type="paragraph" w:customStyle="1" w:styleId="xl96">
    <w:name w:val="xl96"/>
    <w:basedOn w:val="Normal"/>
    <w:uiPriority w:val="99"/>
    <w:rsid w:val="009E3E4E"/>
    <w:pPr>
      <w:pBdr>
        <w:top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97">
    <w:name w:val="xl97"/>
    <w:basedOn w:val="Normal"/>
    <w:uiPriority w:val="99"/>
    <w:rsid w:val="009E3E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Calibri" w:hAnsi="Times New Roman" w:cs="Times New Roman"/>
      <w:lang w:val="en-US"/>
    </w:rPr>
  </w:style>
  <w:style w:type="paragraph" w:customStyle="1" w:styleId="xl98">
    <w:name w:val="xl98"/>
    <w:basedOn w:val="Normal"/>
    <w:uiPriority w:val="99"/>
    <w:rsid w:val="009E3E4E"/>
    <w:pPr>
      <w:pBdr>
        <w:left w:val="single" w:sz="4" w:space="0" w:color="auto"/>
        <w:bottom w:val="single" w:sz="4" w:space="0" w:color="auto"/>
      </w:pBdr>
      <w:spacing w:before="100" w:beforeAutospacing="1" w:after="100" w:afterAutospacing="1"/>
    </w:pPr>
    <w:rPr>
      <w:rFonts w:ascii="Arial" w:eastAsia="Calibri" w:hAnsi="Arial" w:cs="Arial"/>
      <w:lang w:val="en-US"/>
    </w:rPr>
  </w:style>
  <w:style w:type="paragraph" w:customStyle="1" w:styleId="xl99">
    <w:name w:val="xl99"/>
    <w:basedOn w:val="Normal"/>
    <w:uiPriority w:val="99"/>
    <w:rsid w:val="009E3E4E"/>
    <w:pPr>
      <w:pBdr>
        <w:left w:val="single" w:sz="4" w:space="0" w:color="auto"/>
        <w:bottom w:val="single" w:sz="4" w:space="0" w:color="auto"/>
      </w:pBdr>
      <w:spacing w:before="100" w:beforeAutospacing="1" w:after="100" w:afterAutospacing="1"/>
    </w:pPr>
    <w:rPr>
      <w:rFonts w:ascii="Times New Roman" w:eastAsia="Calibri" w:hAnsi="Times New Roman" w:cs="Times New Roman"/>
      <w:sz w:val="22"/>
      <w:szCs w:val="22"/>
      <w:lang w:val="en-US"/>
    </w:rPr>
  </w:style>
  <w:style w:type="paragraph" w:customStyle="1" w:styleId="xl100">
    <w:name w:val="xl100"/>
    <w:basedOn w:val="Normal"/>
    <w:uiPriority w:val="99"/>
    <w:rsid w:val="009E3E4E"/>
    <w:pPr>
      <w:pBdr>
        <w:top w:val="single" w:sz="4" w:space="0" w:color="auto"/>
        <w:left w:val="single" w:sz="4" w:space="0" w:color="auto"/>
        <w:bottom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101">
    <w:name w:val="xl101"/>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sz w:val="22"/>
      <w:szCs w:val="22"/>
      <w:lang w:val="en-US"/>
    </w:rPr>
  </w:style>
  <w:style w:type="paragraph" w:customStyle="1" w:styleId="xl102">
    <w:name w:val="xl102"/>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sz w:val="22"/>
      <w:szCs w:val="22"/>
      <w:lang w:val="en-US"/>
    </w:rPr>
  </w:style>
  <w:style w:type="paragraph" w:customStyle="1" w:styleId="xl103">
    <w:name w:val="xl103"/>
    <w:basedOn w:val="Normal"/>
    <w:uiPriority w:val="99"/>
    <w:rsid w:val="009E3E4E"/>
    <w:pPr>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104">
    <w:name w:val="xl104"/>
    <w:basedOn w:val="Normal"/>
    <w:uiPriority w:val="99"/>
    <w:rsid w:val="009E3E4E"/>
    <w:pPr>
      <w:pBdr>
        <w:top w:val="single" w:sz="4" w:space="0" w:color="auto"/>
        <w:lef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105">
    <w:name w:val="xl105"/>
    <w:basedOn w:val="Normal"/>
    <w:uiPriority w:val="99"/>
    <w:rsid w:val="009E3E4E"/>
    <w:pPr>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s="Times New Roman"/>
      <w:sz w:val="22"/>
      <w:szCs w:val="22"/>
      <w:lang w:val="en-US"/>
    </w:rPr>
  </w:style>
  <w:style w:type="paragraph" w:customStyle="1" w:styleId="xl106">
    <w:name w:val="xl106"/>
    <w:basedOn w:val="Normal"/>
    <w:uiPriority w:val="99"/>
    <w:rsid w:val="009E3E4E"/>
    <w:pPr>
      <w:pBdr>
        <w:top w:val="single" w:sz="8" w:space="0" w:color="auto"/>
        <w:left w:val="single" w:sz="8" w:space="0" w:color="auto"/>
        <w:bottom w:val="single" w:sz="8" w:space="0" w:color="auto"/>
      </w:pBdr>
      <w:spacing w:before="100" w:beforeAutospacing="1" w:after="100" w:afterAutospacing="1"/>
    </w:pPr>
    <w:rPr>
      <w:rFonts w:ascii="Arial" w:eastAsia="Calibri" w:hAnsi="Arial" w:cs="Arial"/>
      <w:b/>
      <w:bCs/>
      <w:lang w:val="en-US"/>
    </w:rPr>
  </w:style>
  <w:style w:type="paragraph" w:customStyle="1" w:styleId="xl107">
    <w:name w:val="xl107"/>
    <w:basedOn w:val="Normal"/>
    <w:uiPriority w:val="99"/>
    <w:rsid w:val="009E3E4E"/>
    <w:pPr>
      <w:pBdr>
        <w:left w:val="single" w:sz="4" w:space="0" w:color="auto"/>
        <w:bottom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108">
    <w:name w:val="xl108"/>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109">
    <w:name w:val="xl109"/>
    <w:basedOn w:val="Normal"/>
    <w:uiPriority w:val="99"/>
    <w:rsid w:val="009E3E4E"/>
    <w:pPr>
      <w:pBdr>
        <w:top w:val="single" w:sz="4" w:space="0" w:color="auto"/>
        <w:left w:val="single" w:sz="4" w:space="0" w:color="auto"/>
        <w:bottom w:val="single" w:sz="4" w:space="0" w:color="auto"/>
      </w:pBdr>
      <w:spacing w:before="100" w:beforeAutospacing="1" w:after="100" w:afterAutospacing="1"/>
    </w:pPr>
    <w:rPr>
      <w:rFonts w:ascii="Arial" w:eastAsia="Calibri" w:hAnsi="Arial" w:cs="Arial"/>
      <w:lang w:val="en-US"/>
    </w:rPr>
  </w:style>
  <w:style w:type="paragraph" w:customStyle="1" w:styleId="xl110">
    <w:name w:val="xl110"/>
    <w:basedOn w:val="Normal"/>
    <w:uiPriority w:val="99"/>
    <w:rsid w:val="009E3E4E"/>
    <w:pPr>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111">
    <w:name w:val="xl111"/>
    <w:basedOn w:val="Normal"/>
    <w:uiPriority w:val="99"/>
    <w:rsid w:val="009E3E4E"/>
    <w:pPr>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sz w:val="22"/>
      <w:szCs w:val="22"/>
      <w:lang w:val="en-US"/>
    </w:rPr>
  </w:style>
  <w:style w:type="paragraph" w:customStyle="1" w:styleId="xl112">
    <w:name w:val="xl112"/>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sz w:val="22"/>
      <w:szCs w:val="22"/>
      <w:lang w:val="en-US"/>
    </w:rPr>
  </w:style>
  <w:style w:type="paragraph" w:customStyle="1" w:styleId="xl113">
    <w:name w:val="xl113"/>
    <w:basedOn w:val="Normal"/>
    <w:uiPriority w:val="99"/>
    <w:rsid w:val="009E3E4E"/>
    <w:pPr>
      <w:pBdr>
        <w:top w:val="single" w:sz="4" w:space="0" w:color="auto"/>
        <w:left w:val="single" w:sz="4" w:space="0" w:color="auto"/>
      </w:pBdr>
      <w:spacing w:before="100" w:beforeAutospacing="1" w:after="100" w:afterAutospacing="1"/>
    </w:pPr>
    <w:rPr>
      <w:rFonts w:ascii="Arial" w:eastAsia="Calibri" w:hAnsi="Arial" w:cs="Arial"/>
      <w:lang w:val="en-US"/>
    </w:rPr>
  </w:style>
  <w:style w:type="paragraph" w:customStyle="1" w:styleId="xl114">
    <w:name w:val="xl114"/>
    <w:basedOn w:val="Normal"/>
    <w:uiPriority w:val="99"/>
    <w:rsid w:val="009E3E4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Calibri" w:hAnsi="Arial" w:cs="Arial"/>
      <w:b/>
      <w:bCs/>
      <w:lang w:val="en-US"/>
    </w:rPr>
  </w:style>
  <w:style w:type="paragraph" w:customStyle="1" w:styleId="xl115">
    <w:name w:val="xl115"/>
    <w:basedOn w:val="Normal"/>
    <w:uiPriority w:val="99"/>
    <w:rsid w:val="009E3E4E"/>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Narrow" w:eastAsia="Calibri" w:hAnsi="Arial Narrow" w:cs="Arial Narrow"/>
      <w:color w:val="000000"/>
      <w:lang w:val="en-US"/>
    </w:rPr>
  </w:style>
  <w:style w:type="paragraph" w:customStyle="1" w:styleId="xl116">
    <w:name w:val="xl116"/>
    <w:basedOn w:val="Normal"/>
    <w:uiPriority w:val="99"/>
    <w:rsid w:val="009E3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eastAsia="Calibri" w:hAnsi="Arial Narrow" w:cs="Arial Narrow"/>
      <w:color w:val="000000"/>
      <w:lang w:val="en-US"/>
    </w:rPr>
  </w:style>
  <w:style w:type="paragraph" w:customStyle="1" w:styleId="xl117">
    <w:name w:val="xl117"/>
    <w:basedOn w:val="Normal"/>
    <w:uiPriority w:val="99"/>
    <w:rsid w:val="009E3E4E"/>
    <w:pPr>
      <w:pBdr>
        <w:top w:val="single" w:sz="4" w:space="0" w:color="auto"/>
        <w:left w:val="single" w:sz="4" w:space="0" w:color="auto"/>
        <w:right w:val="single" w:sz="4" w:space="0" w:color="auto"/>
      </w:pBdr>
      <w:spacing w:before="100" w:beforeAutospacing="1" w:after="100" w:afterAutospacing="1"/>
    </w:pPr>
    <w:rPr>
      <w:rFonts w:ascii="Arial" w:eastAsia="Calibri" w:hAnsi="Arial" w:cs="Arial"/>
      <w:lang w:val="en-US"/>
    </w:rPr>
  </w:style>
  <w:style w:type="paragraph" w:customStyle="1" w:styleId="xl118">
    <w:name w:val="xl118"/>
    <w:basedOn w:val="Normal"/>
    <w:uiPriority w:val="99"/>
    <w:rsid w:val="009E3E4E"/>
    <w:pPr>
      <w:pBdr>
        <w:top w:val="single" w:sz="8" w:space="0" w:color="auto"/>
        <w:left w:val="single" w:sz="8" w:space="0" w:color="auto"/>
        <w:bottom w:val="single" w:sz="8" w:space="0" w:color="auto"/>
      </w:pBdr>
      <w:spacing w:before="100" w:beforeAutospacing="1" w:after="100" w:afterAutospacing="1"/>
      <w:jc w:val="center"/>
      <w:textAlignment w:val="top"/>
    </w:pPr>
    <w:rPr>
      <w:rFonts w:ascii="Times New Roman" w:eastAsia="Calibri" w:hAnsi="Times New Roman" w:cs="Times New Roman"/>
      <w:b/>
      <w:bCs/>
      <w:sz w:val="22"/>
      <w:szCs w:val="22"/>
      <w:lang w:val="en-US"/>
    </w:rPr>
  </w:style>
  <w:style w:type="paragraph" w:customStyle="1" w:styleId="xl119">
    <w:name w:val="xl119"/>
    <w:basedOn w:val="Normal"/>
    <w:uiPriority w:val="99"/>
    <w:rsid w:val="009E3E4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Calibri" w:hAnsi="Times New Roman" w:cs="Times New Roman"/>
      <w:b/>
      <w:bCs/>
      <w:sz w:val="22"/>
      <w:szCs w:val="22"/>
      <w:lang w:val="en-US"/>
    </w:rPr>
  </w:style>
  <w:style w:type="paragraph" w:customStyle="1" w:styleId="xl120">
    <w:name w:val="xl120"/>
    <w:basedOn w:val="Normal"/>
    <w:uiPriority w:val="99"/>
    <w:rsid w:val="009E3E4E"/>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sz w:val="22"/>
      <w:szCs w:val="22"/>
      <w:lang w:val="en-US"/>
    </w:rPr>
  </w:style>
  <w:style w:type="paragraph" w:customStyle="1" w:styleId="xl121">
    <w:name w:val="xl121"/>
    <w:basedOn w:val="Normal"/>
    <w:uiPriority w:val="99"/>
    <w:rsid w:val="009E3E4E"/>
    <w:pPr>
      <w:pBdr>
        <w:left w:val="single" w:sz="4" w:space="0" w:color="auto"/>
        <w:bottom w:val="single" w:sz="4" w:space="0" w:color="auto"/>
      </w:pBdr>
      <w:spacing w:before="100" w:beforeAutospacing="1" w:after="100" w:afterAutospacing="1"/>
      <w:textAlignment w:val="top"/>
    </w:pPr>
    <w:rPr>
      <w:rFonts w:ascii="Times New Roman" w:eastAsia="Calibri" w:hAnsi="Times New Roman" w:cs="Times New Roman"/>
      <w:sz w:val="22"/>
      <w:szCs w:val="22"/>
      <w:lang w:val="en-US"/>
    </w:rPr>
  </w:style>
  <w:style w:type="paragraph" w:customStyle="1" w:styleId="xl122">
    <w:name w:val="xl122"/>
    <w:basedOn w:val="Normal"/>
    <w:uiPriority w:val="99"/>
    <w:rsid w:val="009E3E4E"/>
    <w:pPr>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lang w:val="en-US"/>
    </w:rPr>
  </w:style>
  <w:style w:type="paragraph" w:customStyle="1" w:styleId="xl123">
    <w:name w:val="xl123"/>
    <w:basedOn w:val="Normal"/>
    <w:uiPriority w:val="99"/>
    <w:rsid w:val="009E3E4E"/>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Calibri" w:hAnsi="Times New Roman" w:cs="Times New Roman"/>
      <w:sz w:val="22"/>
      <w:szCs w:val="22"/>
      <w:lang w:val="en-US"/>
    </w:rPr>
  </w:style>
  <w:style w:type="paragraph" w:customStyle="1" w:styleId="xl124">
    <w:name w:val="xl124"/>
    <w:basedOn w:val="Normal"/>
    <w:uiPriority w:val="99"/>
    <w:rsid w:val="009E3E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eastAsia="Calibri" w:hAnsi="Times New Roman" w:cs="Times New Roman"/>
      <w:sz w:val="22"/>
      <w:szCs w:val="22"/>
      <w:lang w:val="en-US"/>
    </w:rPr>
  </w:style>
  <w:style w:type="paragraph" w:customStyle="1" w:styleId="xl125">
    <w:name w:val="xl125"/>
    <w:basedOn w:val="Normal"/>
    <w:uiPriority w:val="99"/>
    <w:rsid w:val="009E3E4E"/>
    <w:pPr>
      <w:pBdr>
        <w:top w:val="single" w:sz="4" w:space="0" w:color="auto"/>
        <w:left w:val="single" w:sz="4" w:space="0" w:color="auto"/>
      </w:pBdr>
      <w:spacing w:before="100" w:beforeAutospacing="1" w:after="100" w:afterAutospacing="1"/>
      <w:textAlignment w:val="top"/>
    </w:pPr>
    <w:rPr>
      <w:rFonts w:ascii="Times New Roman" w:eastAsia="Calibri" w:hAnsi="Times New Roman" w:cs="Times New Roman"/>
      <w:sz w:val="22"/>
      <w:szCs w:val="22"/>
      <w:lang w:val="en-US"/>
    </w:rPr>
  </w:style>
  <w:style w:type="paragraph" w:customStyle="1" w:styleId="xl126">
    <w:name w:val="xl126"/>
    <w:basedOn w:val="Normal"/>
    <w:uiPriority w:val="99"/>
    <w:rsid w:val="009E3E4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eastAsia="Calibri" w:hAnsi="Times New Roman" w:cs="Times New Roman"/>
      <w:b/>
      <w:bCs/>
      <w:sz w:val="22"/>
      <w:szCs w:val="22"/>
      <w:lang w:val="en-US"/>
    </w:rPr>
  </w:style>
  <w:style w:type="paragraph" w:customStyle="1" w:styleId="xl127">
    <w:name w:val="xl127"/>
    <w:basedOn w:val="Normal"/>
    <w:uiPriority w:val="99"/>
    <w:rsid w:val="009E3E4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eastAsia="Calibri" w:hAnsi="Times New Roman" w:cs="Times New Roman"/>
      <w:b/>
      <w:bCs/>
      <w:sz w:val="22"/>
      <w:szCs w:val="22"/>
      <w:lang w:val="en-US"/>
    </w:rPr>
  </w:style>
  <w:style w:type="paragraph" w:customStyle="1" w:styleId="xl128">
    <w:name w:val="xl128"/>
    <w:basedOn w:val="Normal"/>
    <w:uiPriority w:val="99"/>
    <w:rsid w:val="009E3E4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Times New Roman" w:eastAsia="Calibri" w:hAnsi="Times New Roman" w:cs="Times New Roman"/>
      <w:b/>
      <w:bCs/>
      <w:sz w:val="22"/>
      <w:szCs w:val="22"/>
      <w:lang w:val="en-US"/>
    </w:rPr>
  </w:style>
  <w:style w:type="paragraph" w:customStyle="1" w:styleId="xl129">
    <w:name w:val="xl129"/>
    <w:basedOn w:val="Normal"/>
    <w:uiPriority w:val="99"/>
    <w:rsid w:val="009E3E4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eastAsia="Calibri" w:hAnsi="Times New Roman" w:cs="Times New Roman"/>
      <w:sz w:val="22"/>
      <w:szCs w:val="22"/>
      <w:lang w:val="en-US"/>
    </w:rPr>
  </w:style>
  <w:style w:type="paragraph" w:customStyle="1" w:styleId="xl130">
    <w:name w:val="xl130"/>
    <w:basedOn w:val="Normal"/>
    <w:uiPriority w:val="99"/>
    <w:rsid w:val="009E3E4E"/>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eastAsia="Calibri" w:hAnsi="Times New Roman" w:cs="Times New Roman"/>
      <w:sz w:val="22"/>
      <w:szCs w:val="22"/>
      <w:lang w:val="en-US"/>
    </w:rPr>
  </w:style>
  <w:style w:type="paragraph" w:customStyle="1" w:styleId="xl131">
    <w:name w:val="xl131"/>
    <w:basedOn w:val="Normal"/>
    <w:uiPriority w:val="99"/>
    <w:rsid w:val="009E3E4E"/>
    <w:pPr>
      <w:pBdr>
        <w:left w:val="single" w:sz="4" w:space="0" w:color="auto"/>
        <w:bottom w:val="single" w:sz="4" w:space="0" w:color="auto"/>
      </w:pBdr>
      <w:shd w:val="clear" w:color="auto" w:fill="FFFFFF"/>
      <w:spacing w:before="100" w:beforeAutospacing="1" w:after="100" w:afterAutospacing="1"/>
      <w:textAlignment w:val="top"/>
    </w:pPr>
    <w:rPr>
      <w:rFonts w:ascii="Times New Roman" w:eastAsia="Calibri" w:hAnsi="Times New Roman" w:cs="Times New Roman"/>
      <w:sz w:val="22"/>
      <w:szCs w:val="22"/>
      <w:lang w:val="en-US"/>
    </w:rPr>
  </w:style>
  <w:style w:type="paragraph" w:customStyle="1" w:styleId="xl132">
    <w:name w:val="xl132"/>
    <w:basedOn w:val="Normal"/>
    <w:uiPriority w:val="99"/>
    <w:rsid w:val="009E3E4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Times New Roman" w:eastAsia="Calibri" w:hAnsi="Times New Roman" w:cs="Times New Roman"/>
      <w:sz w:val="22"/>
      <w:szCs w:val="22"/>
      <w:lang w:val="en-US"/>
    </w:rPr>
  </w:style>
  <w:style w:type="paragraph" w:customStyle="1" w:styleId="xl133">
    <w:name w:val="xl133"/>
    <w:basedOn w:val="Normal"/>
    <w:uiPriority w:val="99"/>
    <w:rsid w:val="009E3E4E"/>
    <w:pPr>
      <w:pBdr>
        <w:top w:val="single" w:sz="8" w:space="0" w:color="auto"/>
        <w:right w:val="single" w:sz="8" w:space="0" w:color="auto"/>
      </w:pBdr>
      <w:spacing w:before="100" w:beforeAutospacing="1" w:after="100" w:afterAutospacing="1"/>
      <w:jc w:val="center"/>
    </w:pPr>
    <w:rPr>
      <w:rFonts w:ascii="Arial" w:eastAsia="Calibri" w:hAnsi="Arial" w:cs="Arial"/>
      <w:b/>
      <w:bCs/>
      <w:lang w:val="en-US"/>
    </w:rPr>
  </w:style>
  <w:style w:type="paragraph" w:styleId="BodyText2">
    <w:name w:val="Body Text 2"/>
    <w:basedOn w:val="Normal"/>
    <w:link w:val="BodyText2Char"/>
    <w:uiPriority w:val="99"/>
    <w:rsid w:val="009E3E4E"/>
    <w:pPr>
      <w:spacing w:after="12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uiPriority w:val="99"/>
    <w:rsid w:val="009E3E4E"/>
    <w:rPr>
      <w:rFonts w:ascii="Times New Roman" w:eastAsia="Times New Roman" w:hAnsi="Times New Roman" w:cs="Times New Roman"/>
    </w:rPr>
  </w:style>
  <w:style w:type="paragraph" w:styleId="Title">
    <w:name w:val="Title"/>
    <w:basedOn w:val="Normal"/>
    <w:next w:val="Normal"/>
    <w:link w:val="TitleChar"/>
    <w:uiPriority w:val="10"/>
    <w:qFormat/>
    <w:rsid w:val="009E3E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9E3E4E"/>
    <w:rPr>
      <w:rFonts w:asciiTheme="majorHAnsi" w:eastAsiaTheme="majorEastAsia" w:hAnsiTheme="majorHAnsi" w:cstheme="majorBidi"/>
      <w:color w:val="17365D" w:themeColor="text2" w:themeShade="BF"/>
      <w:spacing w:val="5"/>
      <w:kern w:val="28"/>
      <w:sz w:val="52"/>
      <w:szCs w:val="52"/>
    </w:rPr>
  </w:style>
  <w:style w:type="paragraph" w:customStyle="1" w:styleId="CharChar9CharChar">
    <w:name w:val="Char Char9 Char Char"/>
    <w:basedOn w:val="Normal"/>
    <w:rsid w:val="009E3E4E"/>
    <w:pPr>
      <w:widowControl w:val="0"/>
      <w:adjustRightInd w:val="0"/>
      <w:spacing w:after="160" w:line="240" w:lineRule="exact"/>
      <w:jc w:val="both"/>
      <w:textAlignment w:val="baseline"/>
    </w:pPr>
    <w:rPr>
      <w:rFonts w:ascii="Arial" w:eastAsia="Times New Roman" w:hAnsi="Arial" w:cs="Arial"/>
      <w:sz w:val="20"/>
      <w:szCs w:val="20"/>
      <w:lang w:val="en-US"/>
    </w:rPr>
  </w:style>
  <w:style w:type="character" w:customStyle="1" w:styleId="NoSpacingChar">
    <w:name w:val="No Spacing Char"/>
    <w:link w:val="NoSpacing"/>
    <w:locked/>
    <w:rsid w:val="009E3E4E"/>
    <w:rPr>
      <w:rFonts w:ascii="Times New Roman" w:eastAsia="Times New Roman" w:hAnsi="Times New Roman" w:cs="Times New Roman"/>
    </w:rPr>
  </w:style>
  <w:style w:type="paragraph" w:customStyle="1" w:styleId="BodyTextNumbered">
    <w:name w:val="Body Text Numbered"/>
    <w:link w:val="BodyTextNumberedChar"/>
    <w:rsid w:val="00281593"/>
    <w:pPr>
      <w:spacing w:after="240"/>
      <w:ind w:left="283" w:hanging="283"/>
      <w:jc w:val="both"/>
    </w:pPr>
    <w:rPr>
      <w:rFonts w:ascii="Arial" w:eastAsia="Times New Roman" w:hAnsi="Arial" w:cs="Times New Roman"/>
      <w:sz w:val="22"/>
      <w:szCs w:val="22"/>
      <w:lang w:eastAsia="en-AU"/>
    </w:rPr>
  </w:style>
  <w:style w:type="character" w:customStyle="1" w:styleId="BodyTextNumberedChar">
    <w:name w:val="Body Text Numbered Char"/>
    <w:link w:val="BodyTextNumbered"/>
    <w:locked/>
    <w:rsid w:val="00281593"/>
    <w:rPr>
      <w:rFonts w:ascii="Arial" w:eastAsia="Times New Roman" w:hAnsi="Arial" w:cs="Times New Roman"/>
      <w:sz w:val="22"/>
      <w:szCs w:val="22"/>
      <w:lang w:eastAsia="en-AU"/>
    </w:rPr>
  </w:style>
  <w:style w:type="paragraph" w:styleId="BodyText">
    <w:name w:val="Body Text"/>
    <w:basedOn w:val="Normal"/>
    <w:link w:val="BodyTextChar"/>
    <w:uiPriority w:val="1"/>
    <w:unhideWhenUsed/>
    <w:qFormat/>
    <w:rsid w:val="002875F9"/>
    <w:pPr>
      <w:spacing w:after="120"/>
    </w:pPr>
  </w:style>
  <w:style w:type="character" w:customStyle="1" w:styleId="BodyTextChar">
    <w:name w:val="Body Text Char"/>
    <w:basedOn w:val="DefaultParagraphFont"/>
    <w:link w:val="BodyText"/>
    <w:uiPriority w:val="99"/>
    <w:semiHidden/>
    <w:rsid w:val="002875F9"/>
    <w:rPr>
      <w:lang w:val="en-GB"/>
    </w:rPr>
  </w:style>
  <w:style w:type="paragraph" w:customStyle="1" w:styleId="TableParagraph">
    <w:name w:val="Table Paragraph"/>
    <w:basedOn w:val="Normal"/>
    <w:uiPriority w:val="1"/>
    <w:qFormat/>
    <w:rsid w:val="002875F9"/>
    <w:pPr>
      <w:widowControl w:val="0"/>
    </w:pPr>
    <w:rPr>
      <w:rFonts w:eastAsiaTheme="minorHAnsi"/>
      <w:sz w:val="22"/>
      <w:szCs w:val="22"/>
      <w:lang w:val="en-US"/>
    </w:rPr>
  </w:style>
  <w:style w:type="character" w:styleId="Strong">
    <w:name w:val="Strong"/>
    <w:basedOn w:val="DefaultParagraphFont"/>
    <w:uiPriority w:val="22"/>
    <w:qFormat/>
    <w:rsid w:val="00CD3FFF"/>
    <w:rPr>
      <w:b/>
      <w:bCs/>
    </w:rPr>
  </w:style>
  <w:style w:type="paragraph" w:styleId="TOCHeading">
    <w:name w:val="TOC Heading"/>
    <w:basedOn w:val="Heading1"/>
    <w:next w:val="Normal"/>
    <w:uiPriority w:val="39"/>
    <w:unhideWhenUsed/>
    <w:qFormat/>
    <w:rsid w:val="008A6CC5"/>
    <w:pPr>
      <w:spacing w:line="276" w:lineRule="auto"/>
      <w:outlineLvl w:val="9"/>
    </w:pPr>
    <w:rPr>
      <w:color w:val="365F91" w:themeColor="accent1" w:themeShade="BF"/>
      <w:sz w:val="28"/>
      <w:szCs w:val="28"/>
      <w:lang w:val="en-US" w:eastAsia="ja-JP"/>
    </w:rPr>
  </w:style>
  <w:style w:type="paragraph" w:styleId="TOC2">
    <w:name w:val="toc 2"/>
    <w:basedOn w:val="Normal"/>
    <w:next w:val="Normal"/>
    <w:autoRedefine/>
    <w:uiPriority w:val="39"/>
    <w:unhideWhenUsed/>
    <w:rsid w:val="008A6CC5"/>
    <w:pPr>
      <w:spacing w:after="100"/>
      <w:ind w:left="240"/>
    </w:pPr>
  </w:style>
  <w:style w:type="paragraph" w:styleId="TOC1">
    <w:name w:val="toc 1"/>
    <w:basedOn w:val="Normal"/>
    <w:next w:val="Normal"/>
    <w:autoRedefine/>
    <w:uiPriority w:val="39"/>
    <w:unhideWhenUsed/>
    <w:rsid w:val="00945D7F"/>
    <w:pPr>
      <w:tabs>
        <w:tab w:val="left" w:pos="1540"/>
        <w:tab w:val="right" w:leader="dot" w:pos="9019"/>
      </w:tabs>
    </w:pPr>
    <w:rPr>
      <w:rFonts w:asciiTheme="majorHAnsi" w:hAnsiTheme="majorHAnsi" w:cs="Calibri"/>
      <w:b/>
      <w:bCs/>
      <w:noProof/>
      <w:sz w:val="22"/>
      <w:szCs w:val="22"/>
    </w:rPr>
  </w:style>
  <w:style w:type="paragraph" w:styleId="TOC3">
    <w:name w:val="toc 3"/>
    <w:basedOn w:val="Normal"/>
    <w:next w:val="Normal"/>
    <w:autoRedefine/>
    <w:uiPriority w:val="39"/>
    <w:unhideWhenUsed/>
    <w:rsid w:val="00393292"/>
    <w:pPr>
      <w:spacing w:after="100"/>
      <w:ind w:left="480"/>
    </w:pPr>
  </w:style>
  <w:style w:type="paragraph" w:styleId="Caption">
    <w:name w:val="caption"/>
    <w:basedOn w:val="Normal"/>
    <w:next w:val="Normal"/>
    <w:uiPriority w:val="35"/>
    <w:unhideWhenUsed/>
    <w:qFormat/>
    <w:rsid w:val="0024251E"/>
    <w:pPr>
      <w:spacing w:after="200"/>
    </w:pPr>
    <w:rPr>
      <w:b/>
      <w:bCs/>
      <w:color w:val="4F81BD" w:themeColor="accent1"/>
      <w:sz w:val="18"/>
      <w:szCs w:val="18"/>
    </w:rPr>
  </w:style>
  <w:style w:type="paragraph" w:styleId="TableofFigures">
    <w:name w:val="table of figures"/>
    <w:basedOn w:val="Normal"/>
    <w:next w:val="Normal"/>
    <w:uiPriority w:val="99"/>
    <w:unhideWhenUsed/>
    <w:rsid w:val="0019119D"/>
  </w:style>
  <w:style w:type="paragraph" w:styleId="TOAHeading">
    <w:name w:val="toa heading"/>
    <w:basedOn w:val="Normal"/>
    <w:next w:val="Normal"/>
    <w:uiPriority w:val="99"/>
    <w:semiHidden/>
    <w:unhideWhenUsed/>
    <w:rsid w:val="0019119D"/>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8111">
      <w:bodyDiv w:val="1"/>
      <w:marLeft w:val="0"/>
      <w:marRight w:val="0"/>
      <w:marTop w:val="0"/>
      <w:marBottom w:val="0"/>
      <w:divBdr>
        <w:top w:val="none" w:sz="0" w:space="0" w:color="auto"/>
        <w:left w:val="none" w:sz="0" w:space="0" w:color="auto"/>
        <w:bottom w:val="none" w:sz="0" w:space="0" w:color="auto"/>
        <w:right w:val="none" w:sz="0" w:space="0" w:color="auto"/>
      </w:divBdr>
      <w:divsChild>
        <w:div w:id="84428367">
          <w:marLeft w:val="0"/>
          <w:marRight w:val="0"/>
          <w:marTop w:val="0"/>
          <w:marBottom w:val="0"/>
          <w:divBdr>
            <w:top w:val="none" w:sz="0" w:space="0" w:color="auto"/>
            <w:left w:val="none" w:sz="0" w:space="0" w:color="auto"/>
            <w:bottom w:val="none" w:sz="0" w:space="0" w:color="auto"/>
            <w:right w:val="none" w:sz="0" w:space="0" w:color="auto"/>
          </w:divBdr>
        </w:div>
        <w:div w:id="96756806">
          <w:marLeft w:val="0"/>
          <w:marRight w:val="0"/>
          <w:marTop w:val="0"/>
          <w:marBottom w:val="0"/>
          <w:divBdr>
            <w:top w:val="none" w:sz="0" w:space="0" w:color="auto"/>
            <w:left w:val="none" w:sz="0" w:space="0" w:color="auto"/>
            <w:bottom w:val="none" w:sz="0" w:space="0" w:color="auto"/>
            <w:right w:val="none" w:sz="0" w:space="0" w:color="auto"/>
          </w:divBdr>
        </w:div>
        <w:div w:id="108820271">
          <w:marLeft w:val="0"/>
          <w:marRight w:val="0"/>
          <w:marTop w:val="0"/>
          <w:marBottom w:val="0"/>
          <w:divBdr>
            <w:top w:val="none" w:sz="0" w:space="0" w:color="auto"/>
            <w:left w:val="none" w:sz="0" w:space="0" w:color="auto"/>
            <w:bottom w:val="none" w:sz="0" w:space="0" w:color="auto"/>
            <w:right w:val="none" w:sz="0" w:space="0" w:color="auto"/>
          </w:divBdr>
        </w:div>
        <w:div w:id="128938864">
          <w:marLeft w:val="0"/>
          <w:marRight w:val="0"/>
          <w:marTop w:val="0"/>
          <w:marBottom w:val="0"/>
          <w:divBdr>
            <w:top w:val="none" w:sz="0" w:space="0" w:color="auto"/>
            <w:left w:val="none" w:sz="0" w:space="0" w:color="auto"/>
            <w:bottom w:val="none" w:sz="0" w:space="0" w:color="auto"/>
            <w:right w:val="none" w:sz="0" w:space="0" w:color="auto"/>
          </w:divBdr>
        </w:div>
        <w:div w:id="201094396">
          <w:marLeft w:val="0"/>
          <w:marRight w:val="0"/>
          <w:marTop w:val="0"/>
          <w:marBottom w:val="0"/>
          <w:divBdr>
            <w:top w:val="none" w:sz="0" w:space="0" w:color="auto"/>
            <w:left w:val="none" w:sz="0" w:space="0" w:color="auto"/>
            <w:bottom w:val="none" w:sz="0" w:space="0" w:color="auto"/>
            <w:right w:val="none" w:sz="0" w:space="0" w:color="auto"/>
          </w:divBdr>
        </w:div>
        <w:div w:id="202981100">
          <w:marLeft w:val="0"/>
          <w:marRight w:val="0"/>
          <w:marTop w:val="0"/>
          <w:marBottom w:val="0"/>
          <w:divBdr>
            <w:top w:val="none" w:sz="0" w:space="0" w:color="auto"/>
            <w:left w:val="none" w:sz="0" w:space="0" w:color="auto"/>
            <w:bottom w:val="none" w:sz="0" w:space="0" w:color="auto"/>
            <w:right w:val="none" w:sz="0" w:space="0" w:color="auto"/>
          </w:divBdr>
        </w:div>
        <w:div w:id="416099319">
          <w:marLeft w:val="0"/>
          <w:marRight w:val="0"/>
          <w:marTop w:val="0"/>
          <w:marBottom w:val="0"/>
          <w:divBdr>
            <w:top w:val="none" w:sz="0" w:space="0" w:color="auto"/>
            <w:left w:val="none" w:sz="0" w:space="0" w:color="auto"/>
            <w:bottom w:val="none" w:sz="0" w:space="0" w:color="auto"/>
            <w:right w:val="none" w:sz="0" w:space="0" w:color="auto"/>
          </w:divBdr>
        </w:div>
        <w:div w:id="743114001">
          <w:marLeft w:val="0"/>
          <w:marRight w:val="0"/>
          <w:marTop w:val="0"/>
          <w:marBottom w:val="0"/>
          <w:divBdr>
            <w:top w:val="none" w:sz="0" w:space="0" w:color="auto"/>
            <w:left w:val="none" w:sz="0" w:space="0" w:color="auto"/>
            <w:bottom w:val="none" w:sz="0" w:space="0" w:color="auto"/>
            <w:right w:val="none" w:sz="0" w:space="0" w:color="auto"/>
          </w:divBdr>
        </w:div>
        <w:div w:id="746072180">
          <w:marLeft w:val="0"/>
          <w:marRight w:val="0"/>
          <w:marTop w:val="0"/>
          <w:marBottom w:val="0"/>
          <w:divBdr>
            <w:top w:val="none" w:sz="0" w:space="0" w:color="auto"/>
            <w:left w:val="none" w:sz="0" w:space="0" w:color="auto"/>
            <w:bottom w:val="none" w:sz="0" w:space="0" w:color="auto"/>
            <w:right w:val="none" w:sz="0" w:space="0" w:color="auto"/>
          </w:divBdr>
        </w:div>
        <w:div w:id="769936544">
          <w:marLeft w:val="0"/>
          <w:marRight w:val="0"/>
          <w:marTop w:val="0"/>
          <w:marBottom w:val="0"/>
          <w:divBdr>
            <w:top w:val="none" w:sz="0" w:space="0" w:color="auto"/>
            <w:left w:val="none" w:sz="0" w:space="0" w:color="auto"/>
            <w:bottom w:val="none" w:sz="0" w:space="0" w:color="auto"/>
            <w:right w:val="none" w:sz="0" w:space="0" w:color="auto"/>
          </w:divBdr>
        </w:div>
        <w:div w:id="820384257">
          <w:marLeft w:val="0"/>
          <w:marRight w:val="0"/>
          <w:marTop w:val="0"/>
          <w:marBottom w:val="0"/>
          <w:divBdr>
            <w:top w:val="none" w:sz="0" w:space="0" w:color="auto"/>
            <w:left w:val="none" w:sz="0" w:space="0" w:color="auto"/>
            <w:bottom w:val="none" w:sz="0" w:space="0" w:color="auto"/>
            <w:right w:val="none" w:sz="0" w:space="0" w:color="auto"/>
          </w:divBdr>
        </w:div>
        <w:div w:id="824668949">
          <w:marLeft w:val="0"/>
          <w:marRight w:val="0"/>
          <w:marTop w:val="0"/>
          <w:marBottom w:val="0"/>
          <w:divBdr>
            <w:top w:val="none" w:sz="0" w:space="0" w:color="auto"/>
            <w:left w:val="none" w:sz="0" w:space="0" w:color="auto"/>
            <w:bottom w:val="none" w:sz="0" w:space="0" w:color="auto"/>
            <w:right w:val="none" w:sz="0" w:space="0" w:color="auto"/>
          </w:divBdr>
        </w:div>
        <w:div w:id="862941845">
          <w:marLeft w:val="0"/>
          <w:marRight w:val="0"/>
          <w:marTop w:val="0"/>
          <w:marBottom w:val="0"/>
          <w:divBdr>
            <w:top w:val="none" w:sz="0" w:space="0" w:color="auto"/>
            <w:left w:val="none" w:sz="0" w:space="0" w:color="auto"/>
            <w:bottom w:val="none" w:sz="0" w:space="0" w:color="auto"/>
            <w:right w:val="none" w:sz="0" w:space="0" w:color="auto"/>
          </w:divBdr>
        </w:div>
        <w:div w:id="914710008">
          <w:marLeft w:val="0"/>
          <w:marRight w:val="0"/>
          <w:marTop w:val="0"/>
          <w:marBottom w:val="0"/>
          <w:divBdr>
            <w:top w:val="none" w:sz="0" w:space="0" w:color="auto"/>
            <w:left w:val="none" w:sz="0" w:space="0" w:color="auto"/>
            <w:bottom w:val="none" w:sz="0" w:space="0" w:color="auto"/>
            <w:right w:val="none" w:sz="0" w:space="0" w:color="auto"/>
          </w:divBdr>
        </w:div>
        <w:div w:id="1122308151">
          <w:marLeft w:val="0"/>
          <w:marRight w:val="0"/>
          <w:marTop w:val="0"/>
          <w:marBottom w:val="0"/>
          <w:divBdr>
            <w:top w:val="none" w:sz="0" w:space="0" w:color="auto"/>
            <w:left w:val="none" w:sz="0" w:space="0" w:color="auto"/>
            <w:bottom w:val="none" w:sz="0" w:space="0" w:color="auto"/>
            <w:right w:val="none" w:sz="0" w:space="0" w:color="auto"/>
          </w:divBdr>
        </w:div>
        <w:div w:id="1228568231">
          <w:marLeft w:val="0"/>
          <w:marRight w:val="0"/>
          <w:marTop w:val="0"/>
          <w:marBottom w:val="0"/>
          <w:divBdr>
            <w:top w:val="none" w:sz="0" w:space="0" w:color="auto"/>
            <w:left w:val="none" w:sz="0" w:space="0" w:color="auto"/>
            <w:bottom w:val="none" w:sz="0" w:space="0" w:color="auto"/>
            <w:right w:val="none" w:sz="0" w:space="0" w:color="auto"/>
          </w:divBdr>
        </w:div>
        <w:div w:id="1363366114">
          <w:marLeft w:val="0"/>
          <w:marRight w:val="0"/>
          <w:marTop w:val="0"/>
          <w:marBottom w:val="0"/>
          <w:divBdr>
            <w:top w:val="none" w:sz="0" w:space="0" w:color="auto"/>
            <w:left w:val="none" w:sz="0" w:space="0" w:color="auto"/>
            <w:bottom w:val="none" w:sz="0" w:space="0" w:color="auto"/>
            <w:right w:val="none" w:sz="0" w:space="0" w:color="auto"/>
          </w:divBdr>
        </w:div>
        <w:div w:id="1522011902">
          <w:marLeft w:val="0"/>
          <w:marRight w:val="0"/>
          <w:marTop w:val="0"/>
          <w:marBottom w:val="0"/>
          <w:divBdr>
            <w:top w:val="none" w:sz="0" w:space="0" w:color="auto"/>
            <w:left w:val="none" w:sz="0" w:space="0" w:color="auto"/>
            <w:bottom w:val="none" w:sz="0" w:space="0" w:color="auto"/>
            <w:right w:val="none" w:sz="0" w:space="0" w:color="auto"/>
          </w:divBdr>
        </w:div>
        <w:div w:id="1804272757">
          <w:marLeft w:val="0"/>
          <w:marRight w:val="0"/>
          <w:marTop w:val="0"/>
          <w:marBottom w:val="0"/>
          <w:divBdr>
            <w:top w:val="none" w:sz="0" w:space="0" w:color="auto"/>
            <w:left w:val="none" w:sz="0" w:space="0" w:color="auto"/>
            <w:bottom w:val="none" w:sz="0" w:space="0" w:color="auto"/>
            <w:right w:val="none" w:sz="0" w:space="0" w:color="auto"/>
          </w:divBdr>
        </w:div>
        <w:div w:id="1884512114">
          <w:marLeft w:val="0"/>
          <w:marRight w:val="0"/>
          <w:marTop w:val="0"/>
          <w:marBottom w:val="0"/>
          <w:divBdr>
            <w:top w:val="none" w:sz="0" w:space="0" w:color="auto"/>
            <w:left w:val="none" w:sz="0" w:space="0" w:color="auto"/>
            <w:bottom w:val="none" w:sz="0" w:space="0" w:color="auto"/>
            <w:right w:val="none" w:sz="0" w:space="0" w:color="auto"/>
          </w:divBdr>
        </w:div>
        <w:div w:id="1947299447">
          <w:marLeft w:val="0"/>
          <w:marRight w:val="0"/>
          <w:marTop w:val="0"/>
          <w:marBottom w:val="0"/>
          <w:divBdr>
            <w:top w:val="none" w:sz="0" w:space="0" w:color="auto"/>
            <w:left w:val="none" w:sz="0" w:space="0" w:color="auto"/>
            <w:bottom w:val="none" w:sz="0" w:space="0" w:color="auto"/>
            <w:right w:val="none" w:sz="0" w:space="0" w:color="auto"/>
          </w:divBdr>
        </w:div>
        <w:div w:id="1961254804">
          <w:marLeft w:val="0"/>
          <w:marRight w:val="0"/>
          <w:marTop w:val="0"/>
          <w:marBottom w:val="0"/>
          <w:divBdr>
            <w:top w:val="none" w:sz="0" w:space="0" w:color="auto"/>
            <w:left w:val="none" w:sz="0" w:space="0" w:color="auto"/>
            <w:bottom w:val="none" w:sz="0" w:space="0" w:color="auto"/>
            <w:right w:val="none" w:sz="0" w:space="0" w:color="auto"/>
          </w:divBdr>
        </w:div>
        <w:div w:id="1992975572">
          <w:marLeft w:val="0"/>
          <w:marRight w:val="0"/>
          <w:marTop w:val="0"/>
          <w:marBottom w:val="0"/>
          <w:divBdr>
            <w:top w:val="none" w:sz="0" w:space="0" w:color="auto"/>
            <w:left w:val="none" w:sz="0" w:space="0" w:color="auto"/>
            <w:bottom w:val="none" w:sz="0" w:space="0" w:color="auto"/>
            <w:right w:val="none" w:sz="0" w:space="0" w:color="auto"/>
          </w:divBdr>
        </w:div>
        <w:div w:id="2037925034">
          <w:marLeft w:val="0"/>
          <w:marRight w:val="0"/>
          <w:marTop w:val="0"/>
          <w:marBottom w:val="0"/>
          <w:divBdr>
            <w:top w:val="none" w:sz="0" w:space="0" w:color="auto"/>
            <w:left w:val="none" w:sz="0" w:space="0" w:color="auto"/>
            <w:bottom w:val="none" w:sz="0" w:space="0" w:color="auto"/>
            <w:right w:val="none" w:sz="0" w:space="0" w:color="auto"/>
          </w:divBdr>
        </w:div>
        <w:div w:id="2139907137">
          <w:marLeft w:val="0"/>
          <w:marRight w:val="0"/>
          <w:marTop w:val="0"/>
          <w:marBottom w:val="0"/>
          <w:divBdr>
            <w:top w:val="none" w:sz="0" w:space="0" w:color="auto"/>
            <w:left w:val="none" w:sz="0" w:space="0" w:color="auto"/>
            <w:bottom w:val="none" w:sz="0" w:space="0" w:color="auto"/>
            <w:right w:val="none" w:sz="0" w:space="0" w:color="auto"/>
          </w:divBdr>
        </w:div>
      </w:divsChild>
    </w:div>
    <w:div w:id="400760722">
      <w:bodyDiv w:val="1"/>
      <w:marLeft w:val="0"/>
      <w:marRight w:val="0"/>
      <w:marTop w:val="0"/>
      <w:marBottom w:val="0"/>
      <w:divBdr>
        <w:top w:val="none" w:sz="0" w:space="0" w:color="auto"/>
        <w:left w:val="none" w:sz="0" w:space="0" w:color="auto"/>
        <w:bottom w:val="none" w:sz="0" w:space="0" w:color="auto"/>
        <w:right w:val="none" w:sz="0" w:space="0" w:color="auto"/>
      </w:divBdr>
    </w:div>
    <w:div w:id="523136467">
      <w:bodyDiv w:val="1"/>
      <w:marLeft w:val="0"/>
      <w:marRight w:val="0"/>
      <w:marTop w:val="0"/>
      <w:marBottom w:val="0"/>
      <w:divBdr>
        <w:top w:val="none" w:sz="0" w:space="0" w:color="auto"/>
        <w:left w:val="none" w:sz="0" w:space="0" w:color="auto"/>
        <w:bottom w:val="none" w:sz="0" w:space="0" w:color="auto"/>
        <w:right w:val="none" w:sz="0" w:space="0" w:color="auto"/>
      </w:divBdr>
      <w:divsChild>
        <w:div w:id="1198851754">
          <w:marLeft w:val="274"/>
          <w:marRight w:val="0"/>
          <w:marTop w:val="0"/>
          <w:marBottom w:val="0"/>
          <w:divBdr>
            <w:top w:val="none" w:sz="0" w:space="0" w:color="auto"/>
            <w:left w:val="none" w:sz="0" w:space="0" w:color="auto"/>
            <w:bottom w:val="none" w:sz="0" w:space="0" w:color="auto"/>
            <w:right w:val="none" w:sz="0" w:space="0" w:color="auto"/>
          </w:divBdr>
        </w:div>
      </w:divsChild>
    </w:div>
    <w:div w:id="555121407">
      <w:bodyDiv w:val="1"/>
      <w:marLeft w:val="0"/>
      <w:marRight w:val="0"/>
      <w:marTop w:val="0"/>
      <w:marBottom w:val="0"/>
      <w:divBdr>
        <w:top w:val="none" w:sz="0" w:space="0" w:color="auto"/>
        <w:left w:val="none" w:sz="0" w:space="0" w:color="auto"/>
        <w:bottom w:val="none" w:sz="0" w:space="0" w:color="auto"/>
        <w:right w:val="none" w:sz="0" w:space="0" w:color="auto"/>
      </w:divBdr>
      <w:divsChild>
        <w:div w:id="1569263775">
          <w:marLeft w:val="274"/>
          <w:marRight w:val="0"/>
          <w:marTop w:val="0"/>
          <w:marBottom w:val="0"/>
          <w:divBdr>
            <w:top w:val="none" w:sz="0" w:space="0" w:color="auto"/>
            <w:left w:val="none" w:sz="0" w:space="0" w:color="auto"/>
            <w:bottom w:val="none" w:sz="0" w:space="0" w:color="auto"/>
            <w:right w:val="none" w:sz="0" w:space="0" w:color="auto"/>
          </w:divBdr>
        </w:div>
      </w:divsChild>
    </w:div>
    <w:div w:id="594824264">
      <w:bodyDiv w:val="1"/>
      <w:marLeft w:val="0"/>
      <w:marRight w:val="0"/>
      <w:marTop w:val="0"/>
      <w:marBottom w:val="0"/>
      <w:divBdr>
        <w:top w:val="none" w:sz="0" w:space="0" w:color="auto"/>
        <w:left w:val="none" w:sz="0" w:space="0" w:color="auto"/>
        <w:bottom w:val="none" w:sz="0" w:space="0" w:color="auto"/>
        <w:right w:val="none" w:sz="0" w:space="0" w:color="auto"/>
      </w:divBdr>
      <w:divsChild>
        <w:div w:id="1778911724">
          <w:marLeft w:val="806"/>
          <w:marRight w:val="0"/>
          <w:marTop w:val="0"/>
          <w:marBottom w:val="0"/>
          <w:divBdr>
            <w:top w:val="none" w:sz="0" w:space="0" w:color="auto"/>
            <w:left w:val="none" w:sz="0" w:space="0" w:color="auto"/>
            <w:bottom w:val="none" w:sz="0" w:space="0" w:color="auto"/>
            <w:right w:val="none" w:sz="0" w:space="0" w:color="auto"/>
          </w:divBdr>
        </w:div>
      </w:divsChild>
    </w:div>
    <w:div w:id="799957028">
      <w:bodyDiv w:val="1"/>
      <w:marLeft w:val="0"/>
      <w:marRight w:val="0"/>
      <w:marTop w:val="0"/>
      <w:marBottom w:val="0"/>
      <w:divBdr>
        <w:top w:val="none" w:sz="0" w:space="0" w:color="auto"/>
        <w:left w:val="none" w:sz="0" w:space="0" w:color="auto"/>
        <w:bottom w:val="none" w:sz="0" w:space="0" w:color="auto"/>
        <w:right w:val="none" w:sz="0" w:space="0" w:color="auto"/>
      </w:divBdr>
      <w:divsChild>
        <w:div w:id="1317861">
          <w:marLeft w:val="0"/>
          <w:marRight w:val="0"/>
          <w:marTop w:val="0"/>
          <w:marBottom w:val="0"/>
          <w:divBdr>
            <w:top w:val="none" w:sz="0" w:space="0" w:color="auto"/>
            <w:left w:val="none" w:sz="0" w:space="0" w:color="auto"/>
            <w:bottom w:val="none" w:sz="0" w:space="0" w:color="auto"/>
            <w:right w:val="none" w:sz="0" w:space="0" w:color="auto"/>
          </w:divBdr>
        </w:div>
        <w:div w:id="160395568">
          <w:marLeft w:val="0"/>
          <w:marRight w:val="0"/>
          <w:marTop w:val="0"/>
          <w:marBottom w:val="0"/>
          <w:divBdr>
            <w:top w:val="none" w:sz="0" w:space="0" w:color="auto"/>
            <w:left w:val="none" w:sz="0" w:space="0" w:color="auto"/>
            <w:bottom w:val="none" w:sz="0" w:space="0" w:color="auto"/>
            <w:right w:val="none" w:sz="0" w:space="0" w:color="auto"/>
          </w:divBdr>
        </w:div>
        <w:div w:id="208999988">
          <w:marLeft w:val="0"/>
          <w:marRight w:val="0"/>
          <w:marTop w:val="0"/>
          <w:marBottom w:val="0"/>
          <w:divBdr>
            <w:top w:val="none" w:sz="0" w:space="0" w:color="auto"/>
            <w:left w:val="none" w:sz="0" w:space="0" w:color="auto"/>
            <w:bottom w:val="none" w:sz="0" w:space="0" w:color="auto"/>
            <w:right w:val="none" w:sz="0" w:space="0" w:color="auto"/>
          </w:divBdr>
        </w:div>
        <w:div w:id="445007874">
          <w:marLeft w:val="0"/>
          <w:marRight w:val="0"/>
          <w:marTop w:val="0"/>
          <w:marBottom w:val="0"/>
          <w:divBdr>
            <w:top w:val="none" w:sz="0" w:space="0" w:color="auto"/>
            <w:left w:val="none" w:sz="0" w:space="0" w:color="auto"/>
            <w:bottom w:val="none" w:sz="0" w:space="0" w:color="auto"/>
            <w:right w:val="none" w:sz="0" w:space="0" w:color="auto"/>
          </w:divBdr>
        </w:div>
        <w:div w:id="469251431">
          <w:marLeft w:val="0"/>
          <w:marRight w:val="0"/>
          <w:marTop w:val="0"/>
          <w:marBottom w:val="0"/>
          <w:divBdr>
            <w:top w:val="none" w:sz="0" w:space="0" w:color="auto"/>
            <w:left w:val="none" w:sz="0" w:space="0" w:color="auto"/>
            <w:bottom w:val="none" w:sz="0" w:space="0" w:color="auto"/>
            <w:right w:val="none" w:sz="0" w:space="0" w:color="auto"/>
          </w:divBdr>
        </w:div>
        <w:div w:id="613709513">
          <w:marLeft w:val="0"/>
          <w:marRight w:val="0"/>
          <w:marTop w:val="0"/>
          <w:marBottom w:val="0"/>
          <w:divBdr>
            <w:top w:val="none" w:sz="0" w:space="0" w:color="auto"/>
            <w:left w:val="none" w:sz="0" w:space="0" w:color="auto"/>
            <w:bottom w:val="none" w:sz="0" w:space="0" w:color="auto"/>
            <w:right w:val="none" w:sz="0" w:space="0" w:color="auto"/>
          </w:divBdr>
        </w:div>
        <w:div w:id="637078110">
          <w:marLeft w:val="0"/>
          <w:marRight w:val="0"/>
          <w:marTop w:val="0"/>
          <w:marBottom w:val="0"/>
          <w:divBdr>
            <w:top w:val="none" w:sz="0" w:space="0" w:color="auto"/>
            <w:left w:val="none" w:sz="0" w:space="0" w:color="auto"/>
            <w:bottom w:val="none" w:sz="0" w:space="0" w:color="auto"/>
            <w:right w:val="none" w:sz="0" w:space="0" w:color="auto"/>
          </w:divBdr>
        </w:div>
        <w:div w:id="683553412">
          <w:marLeft w:val="0"/>
          <w:marRight w:val="0"/>
          <w:marTop w:val="0"/>
          <w:marBottom w:val="0"/>
          <w:divBdr>
            <w:top w:val="none" w:sz="0" w:space="0" w:color="auto"/>
            <w:left w:val="none" w:sz="0" w:space="0" w:color="auto"/>
            <w:bottom w:val="none" w:sz="0" w:space="0" w:color="auto"/>
            <w:right w:val="none" w:sz="0" w:space="0" w:color="auto"/>
          </w:divBdr>
        </w:div>
        <w:div w:id="790365225">
          <w:marLeft w:val="0"/>
          <w:marRight w:val="0"/>
          <w:marTop w:val="0"/>
          <w:marBottom w:val="0"/>
          <w:divBdr>
            <w:top w:val="none" w:sz="0" w:space="0" w:color="auto"/>
            <w:left w:val="none" w:sz="0" w:space="0" w:color="auto"/>
            <w:bottom w:val="none" w:sz="0" w:space="0" w:color="auto"/>
            <w:right w:val="none" w:sz="0" w:space="0" w:color="auto"/>
          </w:divBdr>
        </w:div>
        <w:div w:id="795686692">
          <w:marLeft w:val="0"/>
          <w:marRight w:val="0"/>
          <w:marTop w:val="0"/>
          <w:marBottom w:val="0"/>
          <w:divBdr>
            <w:top w:val="none" w:sz="0" w:space="0" w:color="auto"/>
            <w:left w:val="none" w:sz="0" w:space="0" w:color="auto"/>
            <w:bottom w:val="none" w:sz="0" w:space="0" w:color="auto"/>
            <w:right w:val="none" w:sz="0" w:space="0" w:color="auto"/>
          </w:divBdr>
        </w:div>
        <w:div w:id="803733854">
          <w:marLeft w:val="0"/>
          <w:marRight w:val="0"/>
          <w:marTop w:val="0"/>
          <w:marBottom w:val="0"/>
          <w:divBdr>
            <w:top w:val="none" w:sz="0" w:space="0" w:color="auto"/>
            <w:left w:val="none" w:sz="0" w:space="0" w:color="auto"/>
            <w:bottom w:val="none" w:sz="0" w:space="0" w:color="auto"/>
            <w:right w:val="none" w:sz="0" w:space="0" w:color="auto"/>
          </w:divBdr>
        </w:div>
        <w:div w:id="882517056">
          <w:marLeft w:val="0"/>
          <w:marRight w:val="0"/>
          <w:marTop w:val="0"/>
          <w:marBottom w:val="0"/>
          <w:divBdr>
            <w:top w:val="none" w:sz="0" w:space="0" w:color="auto"/>
            <w:left w:val="none" w:sz="0" w:space="0" w:color="auto"/>
            <w:bottom w:val="none" w:sz="0" w:space="0" w:color="auto"/>
            <w:right w:val="none" w:sz="0" w:space="0" w:color="auto"/>
          </w:divBdr>
        </w:div>
        <w:div w:id="885876519">
          <w:marLeft w:val="0"/>
          <w:marRight w:val="0"/>
          <w:marTop w:val="0"/>
          <w:marBottom w:val="0"/>
          <w:divBdr>
            <w:top w:val="none" w:sz="0" w:space="0" w:color="auto"/>
            <w:left w:val="none" w:sz="0" w:space="0" w:color="auto"/>
            <w:bottom w:val="none" w:sz="0" w:space="0" w:color="auto"/>
            <w:right w:val="none" w:sz="0" w:space="0" w:color="auto"/>
          </w:divBdr>
        </w:div>
        <w:div w:id="944968349">
          <w:marLeft w:val="0"/>
          <w:marRight w:val="0"/>
          <w:marTop w:val="0"/>
          <w:marBottom w:val="0"/>
          <w:divBdr>
            <w:top w:val="none" w:sz="0" w:space="0" w:color="auto"/>
            <w:left w:val="none" w:sz="0" w:space="0" w:color="auto"/>
            <w:bottom w:val="none" w:sz="0" w:space="0" w:color="auto"/>
            <w:right w:val="none" w:sz="0" w:space="0" w:color="auto"/>
          </w:divBdr>
        </w:div>
        <w:div w:id="1062867109">
          <w:marLeft w:val="0"/>
          <w:marRight w:val="0"/>
          <w:marTop w:val="0"/>
          <w:marBottom w:val="0"/>
          <w:divBdr>
            <w:top w:val="none" w:sz="0" w:space="0" w:color="auto"/>
            <w:left w:val="none" w:sz="0" w:space="0" w:color="auto"/>
            <w:bottom w:val="none" w:sz="0" w:space="0" w:color="auto"/>
            <w:right w:val="none" w:sz="0" w:space="0" w:color="auto"/>
          </w:divBdr>
        </w:div>
        <w:div w:id="1078090260">
          <w:marLeft w:val="0"/>
          <w:marRight w:val="0"/>
          <w:marTop w:val="0"/>
          <w:marBottom w:val="0"/>
          <w:divBdr>
            <w:top w:val="none" w:sz="0" w:space="0" w:color="auto"/>
            <w:left w:val="none" w:sz="0" w:space="0" w:color="auto"/>
            <w:bottom w:val="none" w:sz="0" w:space="0" w:color="auto"/>
            <w:right w:val="none" w:sz="0" w:space="0" w:color="auto"/>
          </w:divBdr>
        </w:div>
        <w:div w:id="1271667929">
          <w:marLeft w:val="0"/>
          <w:marRight w:val="0"/>
          <w:marTop w:val="0"/>
          <w:marBottom w:val="0"/>
          <w:divBdr>
            <w:top w:val="none" w:sz="0" w:space="0" w:color="auto"/>
            <w:left w:val="none" w:sz="0" w:space="0" w:color="auto"/>
            <w:bottom w:val="none" w:sz="0" w:space="0" w:color="auto"/>
            <w:right w:val="none" w:sz="0" w:space="0" w:color="auto"/>
          </w:divBdr>
        </w:div>
        <w:div w:id="1310285929">
          <w:marLeft w:val="0"/>
          <w:marRight w:val="0"/>
          <w:marTop w:val="0"/>
          <w:marBottom w:val="0"/>
          <w:divBdr>
            <w:top w:val="none" w:sz="0" w:space="0" w:color="auto"/>
            <w:left w:val="none" w:sz="0" w:space="0" w:color="auto"/>
            <w:bottom w:val="none" w:sz="0" w:space="0" w:color="auto"/>
            <w:right w:val="none" w:sz="0" w:space="0" w:color="auto"/>
          </w:divBdr>
        </w:div>
        <w:div w:id="1326980369">
          <w:marLeft w:val="0"/>
          <w:marRight w:val="0"/>
          <w:marTop w:val="0"/>
          <w:marBottom w:val="0"/>
          <w:divBdr>
            <w:top w:val="none" w:sz="0" w:space="0" w:color="auto"/>
            <w:left w:val="none" w:sz="0" w:space="0" w:color="auto"/>
            <w:bottom w:val="none" w:sz="0" w:space="0" w:color="auto"/>
            <w:right w:val="none" w:sz="0" w:space="0" w:color="auto"/>
          </w:divBdr>
        </w:div>
        <w:div w:id="1338001449">
          <w:marLeft w:val="0"/>
          <w:marRight w:val="0"/>
          <w:marTop w:val="0"/>
          <w:marBottom w:val="0"/>
          <w:divBdr>
            <w:top w:val="none" w:sz="0" w:space="0" w:color="auto"/>
            <w:left w:val="none" w:sz="0" w:space="0" w:color="auto"/>
            <w:bottom w:val="none" w:sz="0" w:space="0" w:color="auto"/>
            <w:right w:val="none" w:sz="0" w:space="0" w:color="auto"/>
          </w:divBdr>
        </w:div>
        <w:div w:id="1466309513">
          <w:marLeft w:val="0"/>
          <w:marRight w:val="0"/>
          <w:marTop w:val="0"/>
          <w:marBottom w:val="0"/>
          <w:divBdr>
            <w:top w:val="none" w:sz="0" w:space="0" w:color="auto"/>
            <w:left w:val="none" w:sz="0" w:space="0" w:color="auto"/>
            <w:bottom w:val="none" w:sz="0" w:space="0" w:color="auto"/>
            <w:right w:val="none" w:sz="0" w:space="0" w:color="auto"/>
          </w:divBdr>
        </w:div>
        <w:div w:id="1523397808">
          <w:marLeft w:val="0"/>
          <w:marRight w:val="0"/>
          <w:marTop w:val="0"/>
          <w:marBottom w:val="0"/>
          <w:divBdr>
            <w:top w:val="none" w:sz="0" w:space="0" w:color="auto"/>
            <w:left w:val="none" w:sz="0" w:space="0" w:color="auto"/>
            <w:bottom w:val="none" w:sz="0" w:space="0" w:color="auto"/>
            <w:right w:val="none" w:sz="0" w:space="0" w:color="auto"/>
          </w:divBdr>
        </w:div>
        <w:div w:id="1574972490">
          <w:marLeft w:val="0"/>
          <w:marRight w:val="0"/>
          <w:marTop w:val="0"/>
          <w:marBottom w:val="0"/>
          <w:divBdr>
            <w:top w:val="none" w:sz="0" w:space="0" w:color="auto"/>
            <w:left w:val="none" w:sz="0" w:space="0" w:color="auto"/>
            <w:bottom w:val="none" w:sz="0" w:space="0" w:color="auto"/>
            <w:right w:val="none" w:sz="0" w:space="0" w:color="auto"/>
          </w:divBdr>
        </w:div>
        <w:div w:id="1707171905">
          <w:marLeft w:val="0"/>
          <w:marRight w:val="0"/>
          <w:marTop w:val="0"/>
          <w:marBottom w:val="0"/>
          <w:divBdr>
            <w:top w:val="none" w:sz="0" w:space="0" w:color="auto"/>
            <w:left w:val="none" w:sz="0" w:space="0" w:color="auto"/>
            <w:bottom w:val="none" w:sz="0" w:space="0" w:color="auto"/>
            <w:right w:val="none" w:sz="0" w:space="0" w:color="auto"/>
          </w:divBdr>
        </w:div>
        <w:div w:id="1725059769">
          <w:marLeft w:val="0"/>
          <w:marRight w:val="0"/>
          <w:marTop w:val="0"/>
          <w:marBottom w:val="0"/>
          <w:divBdr>
            <w:top w:val="none" w:sz="0" w:space="0" w:color="auto"/>
            <w:left w:val="none" w:sz="0" w:space="0" w:color="auto"/>
            <w:bottom w:val="none" w:sz="0" w:space="0" w:color="auto"/>
            <w:right w:val="none" w:sz="0" w:space="0" w:color="auto"/>
          </w:divBdr>
        </w:div>
        <w:div w:id="1774594249">
          <w:marLeft w:val="0"/>
          <w:marRight w:val="0"/>
          <w:marTop w:val="0"/>
          <w:marBottom w:val="0"/>
          <w:divBdr>
            <w:top w:val="none" w:sz="0" w:space="0" w:color="auto"/>
            <w:left w:val="none" w:sz="0" w:space="0" w:color="auto"/>
            <w:bottom w:val="none" w:sz="0" w:space="0" w:color="auto"/>
            <w:right w:val="none" w:sz="0" w:space="0" w:color="auto"/>
          </w:divBdr>
        </w:div>
        <w:div w:id="1814910770">
          <w:marLeft w:val="0"/>
          <w:marRight w:val="0"/>
          <w:marTop w:val="0"/>
          <w:marBottom w:val="0"/>
          <w:divBdr>
            <w:top w:val="none" w:sz="0" w:space="0" w:color="auto"/>
            <w:left w:val="none" w:sz="0" w:space="0" w:color="auto"/>
            <w:bottom w:val="none" w:sz="0" w:space="0" w:color="auto"/>
            <w:right w:val="none" w:sz="0" w:space="0" w:color="auto"/>
          </w:divBdr>
        </w:div>
        <w:div w:id="2015759261">
          <w:marLeft w:val="0"/>
          <w:marRight w:val="0"/>
          <w:marTop w:val="0"/>
          <w:marBottom w:val="0"/>
          <w:divBdr>
            <w:top w:val="none" w:sz="0" w:space="0" w:color="auto"/>
            <w:left w:val="none" w:sz="0" w:space="0" w:color="auto"/>
            <w:bottom w:val="none" w:sz="0" w:space="0" w:color="auto"/>
            <w:right w:val="none" w:sz="0" w:space="0" w:color="auto"/>
          </w:divBdr>
        </w:div>
        <w:div w:id="2037657147">
          <w:marLeft w:val="0"/>
          <w:marRight w:val="0"/>
          <w:marTop w:val="0"/>
          <w:marBottom w:val="0"/>
          <w:divBdr>
            <w:top w:val="none" w:sz="0" w:space="0" w:color="auto"/>
            <w:left w:val="none" w:sz="0" w:space="0" w:color="auto"/>
            <w:bottom w:val="none" w:sz="0" w:space="0" w:color="auto"/>
            <w:right w:val="none" w:sz="0" w:space="0" w:color="auto"/>
          </w:divBdr>
        </w:div>
        <w:div w:id="2048866420">
          <w:marLeft w:val="0"/>
          <w:marRight w:val="0"/>
          <w:marTop w:val="0"/>
          <w:marBottom w:val="0"/>
          <w:divBdr>
            <w:top w:val="none" w:sz="0" w:space="0" w:color="auto"/>
            <w:left w:val="none" w:sz="0" w:space="0" w:color="auto"/>
            <w:bottom w:val="none" w:sz="0" w:space="0" w:color="auto"/>
            <w:right w:val="none" w:sz="0" w:space="0" w:color="auto"/>
          </w:divBdr>
        </w:div>
      </w:divsChild>
    </w:div>
    <w:div w:id="884752432">
      <w:bodyDiv w:val="1"/>
      <w:marLeft w:val="0"/>
      <w:marRight w:val="0"/>
      <w:marTop w:val="0"/>
      <w:marBottom w:val="0"/>
      <w:divBdr>
        <w:top w:val="none" w:sz="0" w:space="0" w:color="auto"/>
        <w:left w:val="none" w:sz="0" w:space="0" w:color="auto"/>
        <w:bottom w:val="none" w:sz="0" w:space="0" w:color="auto"/>
        <w:right w:val="none" w:sz="0" w:space="0" w:color="auto"/>
      </w:divBdr>
      <w:divsChild>
        <w:div w:id="78479302">
          <w:marLeft w:val="0"/>
          <w:marRight w:val="0"/>
          <w:marTop w:val="0"/>
          <w:marBottom w:val="0"/>
          <w:divBdr>
            <w:top w:val="none" w:sz="0" w:space="0" w:color="auto"/>
            <w:left w:val="none" w:sz="0" w:space="0" w:color="auto"/>
            <w:bottom w:val="none" w:sz="0" w:space="0" w:color="auto"/>
            <w:right w:val="none" w:sz="0" w:space="0" w:color="auto"/>
          </w:divBdr>
        </w:div>
        <w:div w:id="120537048">
          <w:marLeft w:val="0"/>
          <w:marRight w:val="0"/>
          <w:marTop w:val="0"/>
          <w:marBottom w:val="0"/>
          <w:divBdr>
            <w:top w:val="none" w:sz="0" w:space="0" w:color="auto"/>
            <w:left w:val="none" w:sz="0" w:space="0" w:color="auto"/>
            <w:bottom w:val="none" w:sz="0" w:space="0" w:color="auto"/>
            <w:right w:val="none" w:sz="0" w:space="0" w:color="auto"/>
          </w:divBdr>
        </w:div>
        <w:div w:id="166138657">
          <w:marLeft w:val="0"/>
          <w:marRight w:val="0"/>
          <w:marTop w:val="0"/>
          <w:marBottom w:val="0"/>
          <w:divBdr>
            <w:top w:val="none" w:sz="0" w:space="0" w:color="auto"/>
            <w:left w:val="none" w:sz="0" w:space="0" w:color="auto"/>
            <w:bottom w:val="none" w:sz="0" w:space="0" w:color="auto"/>
            <w:right w:val="none" w:sz="0" w:space="0" w:color="auto"/>
          </w:divBdr>
        </w:div>
        <w:div w:id="257254304">
          <w:marLeft w:val="0"/>
          <w:marRight w:val="0"/>
          <w:marTop w:val="0"/>
          <w:marBottom w:val="0"/>
          <w:divBdr>
            <w:top w:val="none" w:sz="0" w:space="0" w:color="auto"/>
            <w:left w:val="none" w:sz="0" w:space="0" w:color="auto"/>
            <w:bottom w:val="none" w:sz="0" w:space="0" w:color="auto"/>
            <w:right w:val="none" w:sz="0" w:space="0" w:color="auto"/>
          </w:divBdr>
        </w:div>
        <w:div w:id="273025452">
          <w:marLeft w:val="0"/>
          <w:marRight w:val="0"/>
          <w:marTop w:val="0"/>
          <w:marBottom w:val="0"/>
          <w:divBdr>
            <w:top w:val="none" w:sz="0" w:space="0" w:color="auto"/>
            <w:left w:val="none" w:sz="0" w:space="0" w:color="auto"/>
            <w:bottom w:val="none" w:sz="0" w:space="0" w:color="auto"/>
            <w:right w:val="none" w:sz="0" w:space="0" w:color="auto"/>
          </w:divBdr>
        </w:div>
        <w:div w:id="364212825">
          <w:marLeft w:val="0"/>
          <w:marRight w:val="0"/>
          <w:marTop w:val="0"/>
          <w:marBottom w:val="0"/>
          <w:divBdr>
            <w:top w:val="none" w:sz="0" w:space="0" w:color="auto"/>
            <w:left w:val="none" w:sz="0" w:space="0" w:color="auto"/>
            <w:bottom w:val="none" w:sz="0" w:space="0" w:color="auto"/>
            <w:right w:val="none" w:sz="0" w:space="0" w:color="auto"/>
          </w:divBdr>
        </w:div>
        <w:div w:id="391585612">
          <w:marLeft w:val="0"/>
          <w:marRight w:val="0"/>
          <w:marTop w:val="0"/>
          <w:marBottom w:val="0"/>
          <w:divBdr>
            <w:top w:val="none" w:sz="0" w:space="0" w:color="auto"/>
            <w:left w:val="none" w:sz="0" w:space="0" w:color="auto"/>
            <w:bottom w:val="none" w:sz="0" w:space="0" w:color="auto"/>
            <w:right w:val="none" w:sz="0" w:space="0" w:color="auto"/>
          </w:divBdr>
        </w:div>
        <w:div w:id="464742942">
          <w:marLeft w:val="0"/>
          <w:marRight w:val="0"/>
          <w:marTop w:val="0"/>
          <w:marBottom w:val="0"/>
          <w:divBdr>
            <w:top w:val="none" w:sz="0" w:space="0" w:color="auto"/>
            <w:left w:val="none" w:sz="0" w:space="0" w:color="auto"/>
            <w:bottom w:val="none" w:sz="0" w:space="0" w:color="auto"/>
            <w:right w:val="none" w:sz="0" w:space="0" w:color="auto"/>
          </w:divBdr>
        </w:div>
        <w:div w:id="465970699">
          <w:marLeft w:val="0"/>
          <w:marRight w:val="0"/>
          <w:marTop w:val="0"/>
          <w:marBottom w:val="0"/>
          <w:divBdr>
            <w:top w:val="none" w:sz="0" w:space="0" w:color="auto"/>
            <w:left w:val="none" w:sz="0" w:space="0" w:color="auto"/>
            <w:bottom w:val="none" w:sz="0" w:space="0" w:color="auto"/>
            <w:right w:val="none" w:sz="0" w:space="0" w:color="auto"/>
          </w:divBdr>
        </w:div>
        <w:div w:id="705057211">
          <w:marLeft w:val="0"/>
          <w:marRight w:val="0"/>
          <w:marTop w:val="0"/>
          <w:marBottom w:val="0"/>
          <w:divBdr>
            <w:top w:val="none" w:sz="0" w:space="0" w:color="auto"/>
            <w:left w:val="none" w:sz="0" w:space="0" w:color="auto"/>
            <w:bottom w:val="none" w:sz="0" w:space="0" w:color="auto"/>
            <w:right w:val="none" w:sz="0" w:space="0" w:color="auto"/>
          </w:divBdr>
        </w:div>
        <w:div w:id="911741262">
          <w:marLeft w:val="0"/>
          <w:marRight w:val="0"/>
          <w:marTop w:val="0"/>
          <w:marBottom w:val="0"/>
          <w:divBdr>
            <w:top w:val="none" w:sz="0" w:space="0" w:color="auto"/>
            <w:left w:val="none" w:sz="0" w:space="0" w:color="auto"/>
            <w:bottom w:val="none" w:sz="0" w:space="0" w:color="auto"/>
            <w:right w:val="none" w:sz="0" w:space="0" w:color="auto"/>
          </w:divBdr>
        </w:div>
        <w:div w:id="956595781">
          <w:marLeft w:val="0"/>
          <w:marRight w:val="0"/>
          <w:marTop w:val="0"/>
          <w:marBottom w:val="0"/>
          <w:divBdr>
            <w:top w:val="none" w:sz="0" w:space="0" w:color="auto"/>
            <w:left w:val="none" w:sz="0" w:space="0" w:color="auto"/>
            <w:bottom w:val="none" w:sz="0" w:space="0" w:color="auto"/>
            <w:right w:val="none" w:sz="0" w:space="0" w:color="auto"/>
          </w:divBdr>
        </w:div>
        <w:div w:id="999433025">
          <w:marLeft w:val="0"/>
          <w:marRight w:val="0"/>
          <w:marTop w:val="0"/>
          <w:marBottom w:val="0"/>
          <w:divBdr>
            <w:top w:val="none" w:sz="0" w:space="0" w:color="auto"/>
            <w:left w:val="none" w:sz="0" w:space="0" w:color="auto"/>
            <w:bottom w:val="none" w:sz="0" w:space="0" w:color="auto"/>
            <w:right w:val="none" w:sz="0" w:space="0" w:color="auto"/>
          </w:divBdr>
        </w:div>
        <w:div w:id="1097478487">
          <w:marLeft w:val="0"/>
          <w:marRight w:val="0"/>
          <w:marTop w:val="0"/>
          <w:marBottom w:val="0"/>
          <w:divBdr>
            <w:top w:val="none" w:sz="0" w:space="0" w:color="auto"/>
            <w:left w:val="none" w:sz="0" w:space="0" w:color="auto"/>
            <w:bottom w:val="none" w:sz="0" w:space="0" w:color="auto"/>
            <w:right w:val="none" w:sz="0" w:space="0" w:color="auto"/>
          </w:divBdr>
        </w:div>
        <w:div w:id="1121605578">
          <w:marLeft w:val="0"/>
          <w:marRight w:val="0"/>
          <w:marTop w:val="0"/>
          <w:marBottom w:val="0"/>
          <w:divBdr>
            <w:top w:val="none" w:sz="0" w:space="0" w:color="auto"/>
            <w:left w:val="none" w:sz="0" w:space="0" w:color="auto"/>
            <w:bottom w:val="none" w:sz="0" w:space="0" w:color="auto"/>
            <w:right w:val="none" w:sz="0" w:space="0" w:color="auto"/>
          </w:divBdr>
        </w:div>
        <w:div w:id="1208953930">
          <w:marLeft w:val="0"/>
          <w:marRight w:val="0"/>
          <w:marTop w:val="0"/>
          <w:marBottom w:val="0"/>
          <w:divBdr>
            <w:top w:val="none" w:sz="0" w:space="0" w:color="auto"/>
            <w:left w:val="none" w:sz="0" w:space="0" w:color="auto"/>
            <w:bottom w:val="none" w:sz="0" w:space="0" w:color="auto"/>
            <w:right w:val="none" w:sz="0" w:space="0" w:color="auto"/>
          </w:divBdr>
        </w:div>
        <w:div w:id="1234924788">
          <w:marLeft w:val="0"/>
          <w:marRight w:val="0"/>
          <w:marTop w:val="0"/>
          <w:marBottom w:val="0"/>
          <w:divBdr>
            <w:top w:val="none" w:sz="0" w:space="0" w:color="auto"/>
            <w:left w:val="none" w:sz="0" w:space="0" w:color="auto"/>
            <w:bottom w:val="none" w:sz="0" w:space="0" w:color="auto"/>
            <w:right w:val="none" w:sz="0" w:space="0" w:color="auto"/>
          </w:divBdr>
        </w:div>
        <w:div w:id="1504200322">
          <w:marLeft w:val="0"/>
          <w:marRight w:val="0"/>
          <w:marTop w:val="0"/>
          <w:marBottom w:val="0"/>
          <w:divBdr>
            <w:top w:val="none" w:sz="0" w:space="0" w:color="auto"/>
            <w:left w:val="none" w:sz="0" w:space="0" w:color="auto"/>
            <w:bottom w:val="none" w:sz="0" w:space="0" w:color="auto"/>
            <w:right w:val="none" w:sz="0" w:space="0" w:color="auto"/>
          </w:divBdr>
        </w:div>
        <w:div w:id="1518078046">
          <w:marLeft w:val="0"/>
          <w:marRight w:val="0"/>
          <w:marTop w:val="0"/>
          <w:marBottom w:val="0"/>
          <w:divBdr>
            <w:top w:val="none" w:sz="0" w:space="0" w:color="auto"/>
            <w:left w:val="none" w:sz="0" w:space="0" w:color="auto"/>
            <w:bottom w:val="none" w:sz="0" w:space="0" w:color="auto"/>
            <w:right w:val="none" w:sz="0" w:space="0" w:color="auto"/>
          </w:divBdr>
        </w:div>
        <w:div w:id="1573079333">
          <w:marLeft w:val="0"/>
          <w:marRight w:val="0"/>
          <w:marTop w:val="0"/>
          <w:marBottom w:val="0"/>
          <w:divBdr>
            <w:top w:val="none" w:sz="0" w:space="0" w:color="auto"/>
            <w:left w:val="none" w:sz="0" w:space="0" w:color="auto"/>
            <w:bottom w:val="none" w:sz="0" w:space="0" w:color="auto"/>
            <w:right w:val="none" w:sz="0" w:space="0" w:color="auto"/>
          </w:divBdr>
        </w:div>
        <w:div w:id="1574587987">
          <w:marLeft w:val="0"/>
          <w:marRight w:val="0"/>
          <w:marTop w:val="0"/>
          <w:marBottom w:val="0"/>
          <w:divBdr>
            <w:top w:val="none" w:sz="0" w:space="0" w:color="auto"/>
            <w:left w:val="none" w:sz="0" w:space="0" w:color="auto"/>
            <w:bottom w:val="none" w:sz="0" w:space="0" w:color="auto"/>
            <w:right w:val="none" w:sz="0" w:space="0" w:color="auto"/>
          </w:divBdr>
        </w:div>
        <w:div w:id="1821340136">
          <w:marLeft w:val="0"/>
          <w:marRight w:val="0"/>
          <w:marTop w:val="0"/>
          <w:marBottom w:val="0"/>
          <w:divBdr>
            <w:top w:val="none" w:sz="0" w:space="0" w:color="auto"/>
            <w:left w:val="none" w:sz="0" w:space="0" w:color="auto"/>
            <w:bottom w:val="none" w:sz="0" w:space="0" w:color="auto"/>
            <w:right w:val="none" w:sz="0" w:space="0" w:color="auto"/>
          </w:divBdr>
        </w:div>
        <w:div w:id="1849103049">
          <w:marLeft w:val="0"/>
          <w:marRight w:val="0"/>
          <w:marTop w:val="0"/>
          <w:marBottom w:val="0"/>
          <w:divBdr>
            <w:top w:val="none" w:sz="0" w:space="0" w:color="auto"/>
            <w:left w:val="none" w:sz="0" w:space="0" w:color="auto"/>
            <w:bottom w:val="none" w:sz="0" w:space="0" w:color="auto"/>
            <w:right w:val="none" w:sz="0" w:space="0" w:color="auto"/>
          </w:divBdr>
        </w:div>
        <w:div w:id="1870143806">
          <w:marLeft w:val="0"/>
          <w:marRight w:val="0"/>
          <w:marTop w:val="0"/>
          <w:marBottom w:val="0"/>
          <w:divBdr>
            <w:top w:val="none" w:sz="0" w:space="0" w:color="auto"/>
            <w:left w:val="none" w:sz="0" w:space="0" w:color="auto"/>
            <w:bottom w:val="none" w:sz="0" w:space="0" w:color="auto"/>
            <w:right w:val="none" w:sz="0" w:space="0" w:color="auto"/>
          </w:divBdr>
        </w:div>
        <w:div w:id="1916276259">
          <w:marLeft w:val="0"/>
          <w:marRight w:val="0"/>
          <w:marTop w:val="0"/>
          <w:marBottom w:val="0"/>
          <w:divBdr>
            <w:top w:val="none" w:sz="0" w:space="0" w:color="auto"/>
            <w:left w:val="none" w:sz="0" w:space="0" w:color="auto"/>
            <w:bottom w:val="none" w:sz="0" w:space="0" w:color="auto"/>
            <w:right w:val="none" w:sz="0" w:space="0" w:color="auto"/>
          </w:divBdr>
        </w:div>
        <w:div w:id="1972132992">
          <w:marLeft w:val="0"/>
          <w:marRight w:val="0"/>
          <w:marTop w:val="0"/>
          <w:marBottom w:val="0"/>
          <w:divBdr>
            <w:top w:val="none" w:sz="0" w:space="0" w:color="auto"/>
            <w:left w:val="none" w:sz="0" w:space="0" w:color="auto"/>
            <w:bottom w:val="none" w:sz="0" w:space="0" w:color="auto"/>
            <w:right w:val="none" w:sz="0" w:space="0" w:color="auto"/>
          </w:divBdr>
        </w:div>
        <w:div w:id="2055303582">
          <w:marLeft w:val="0"/>
          <w:marRight w:val="0"/>
          <w:marTop w:val="0"/>
          <w:marBottom w:val="0"/>
          <w:divBdr>
            <w:top w:val="none" w:sz="0" w:space="0" w:color="auto"/>
            <w:left w:val="none" w:sz="0" w:space="0" w:color="auto"/>
            <w:bottom w:val="none" w:sz="0" w:space="0" w:color="auto"/>
            <w:right w:val="none" w:sz="0" w:space="0" w:color="auto"/>
          </w:divBdr>
        </w:div>
        <w:div w:id="2122916451">
          <w:marLeft w:val="0"/>
          <w:marRight w:val="0"/>
          <w:marTop w:val="0"/>
          <w:marBottom w:val="0"/>
          <w:divBdr>
            <w:top w:val="none" w:sz="0" w:space="0" w:color="auto"/>
            <w:left w:val="none" w:sz="0" w:space="0" w:color="auto"/>
            <w:bottom w:val="none" w:sz="0" w:space="0" w:color="auto"/>
            <w:right w:val="none" w:sz="0" w:space="0" w:color="auto"/>
          </w:divBdr>
        </w:div>
      </w:divsChild>
    </w:div>
    <w:div w:id="903881561">
      <w:bodyDiv w:val="1"/>
      <w:marLeft w:val="0"/>
      <w:marRight w:val="0"/>
      <w:marTop w:val="0"/>
      <w:marBottom w:val="0"/>
      <w:divBdr>
        <w:top w:val="none" w:sz="0" w:space="0" w:color="auto"/>
        <w:left w:val="none" w:sz="0" w:space="0" w:color="auto"/>
        <w:bottom w:val="none" w:sz="0" w:space="0" w:color="auto"/>
        <w:right w:val="none" w:sz="0" w:space="0" w:color="auto"/>
      </w:divBdr>
    </w:div>
    <w:div w:id="1321301230">
      <w:bodyDiv w:val="1"/>
      <w:marLeft w:val="0"/>
      <w:marRight w:val="0"/>
      <w:marTop w:val="0"/>
      <w:marBottom w:val="0"/>
      <w:divBdr>
        <w:top w:val="none" w:sz="0" w:space="0" w:color="auto"/>
        <w:left w:val="none" w:sz="0" w:space="0" w:color="auto"/>
        <w:bottom w:val="none" w:sz="0" w:space="0" w:color="auto"/>
        <w:right w:val="none" w:sz="0" w:space="0" w:color="auto"/>
      </w:divBdr>
      <w:divsChild>
        <w:div w:id="1450127679">
          <w:marLeft w:val="274"/>
          <w:marRight w:val="0"/>
          <w:marTop w:val="0"/>
          <w:marBottom w:val="0"/>
          <w:divBdr>
            <w:top w:val="none" w:sz="0" w:space="0" w:color="auto"/>
            <w:left w:val="none" w:sz="0" w:space="0" w:color="auto"/>
            <w:bottom w:val="none" w:sz="0" w:space="0" w:color="auto"/>
            <w:right w:val="none" w:sz="0" w:space="0" w:color="auto"/>
          </w:divBdr>
        </w:div>
      </w:divsChild>
    </w:div>
    <w:div w:id="1326665589">
      <w:bodyDiv w:val="1"/>
      <w:marLeft w:val="0"/>
      <w:marRight w:val="0"/>
      <w:marTop w:val="0"/>
      <w:marBottom w:val="0"/>
      <w:divBdr>
        <w:top w:val="none" w:sz="0" w:space="0" w:color="auto"/>
        <w:left w:val="none" w:sz="0" w:space="0" w:color="auto"/>
        <w:bottom w:val="none" w:sz="0" w:space="0" w:color="auto"/>
        <w:right w:val="none" w:sz="0" w:space="0" w:color="auto"/>
      </w:divBdr>
      <w:divsChild>
        <w:div w:id="30502237">
          <w:marLeft w:val="0"/>
          <w:marRight w:val="0"/>
          <w:marTop w:val="0"/>
          <w:marBottom w:val="0"/>
          <w:divBdr>
            <w:top w:val="none" w:sz="0" w:space="0" w:color="auto"/>
            <w:left w:val="none" w:sz="0" w:space="0" w:color="auto"/>
            <w:bottom w:val="none" w:sz="0" w:space="0" w:color="auto"/>
            <w:right w:val="none" w:sz="0" w:space="0" w:color="auto"/>
          </w:divBdr>
        </w:div>
        <w:div w:id="31535293">
          <w:marLeft w:val="0"/>
          <w:marRight w:val="0"/>
          <w:marTop w:val="0"/>
          <w:marBottom w:val="0"/>
          <w:divBdr>
            <w:top w:val="none" w:sz="0" w:space="0" w:color="auto"/>
            <w:left w:val="none" w:sz="0" w:space="0" w:color="auto"/>
            <w:bottom w:val="none" w:sz="0" w:space="0" w:color="auto"/>
            <w:right w:val="none" w:sz="0" w:space="0" w:color="auto"/>
          </w:divBdr>
        </w:div>
        <w:div w:id="90929090">
          <w:marLeft w:val="0"/>
          <w:marRight w:val="0"/>
          <w:marTop w:val="0"/>
          <w:marBottom w:val="0"/>
          <w:divBdr>
            <w:top w:val="none" w:sz="0" w:space="0" w:color="auto"/>
            <w:left w:val="none" w:sz="0" w:space="0" w:color="auto"/>
            <w:bottom w:val="none" w:sz="0" w:space="0" w:color="auto"/>
            <w:right w:val="none" w:sz="0" w:space="0" w:color="auto"/>
          </w:divBdr>
        </w:div>
        <w:div w:id="122619328">
          <w:marLeft w:val="0"/>
          <w:marRight w:val="0"/>
          <w:marTop w:val="0"/>
          <w:marBottom w:val="0"/>
          <w:divBdr>
            <w:top w:val="none" w:sz="0" w:space="0" w:color="auto"/>
            <w:left w:val="none" w:sz="0" w:space="0" w:color="auto"/>
            <w:bottom w:val="none" w:sz="0" w:space="0" w:color="auto"/>
            <w:right w:val="none" w:sz="0" w:space="0" w:color="auto"/>
          </w:divBdr>
        </w:div>
        <w:div w:id="161551224">
          <w:marLeft w:val="0"/>
          <w:marRight w:val="0"/>
          <w:marTop w:val="0"/>
          <w:marBottom w:val="0"/>
          <w:divBdr>
            <w:top w:val="none" w:sz="0" w:space="0" w:color="auto"/>
            <w:left w:val="none" w:sz="0" w:space="0" w:color="auto"/>
            <w:bottom w:val="none" w:sz="0" w:space="0" w:color="auto"/>
            <w:right w:val="none" w:sz="0" w:space="0" w:color="auto"/>
          </w:divBdr>
        </w:div>
        <w:div w:id="221868090">
          <w:marLeft w:val="0"/>
          <w:marRight w:val="0"/>
          <w:marTop w:val="0"/>
          <w:marBottom w:val="0"/>
          <w:divBdr>
            <w:top w:val="none" w:sz="0" w:space="0" w:color="auto"/>
            <w:left w:val="none" w:sz="0" w:space="0" w:color="auto"/>
            <w:bottom w:val="none" w:sz="0" w:space="0" w:color="auto"/>
            <w:right w:val="none" w:sz="0" w:space="0" w:color="auto"/>
          </w:divBdr>
        </w:div>
        <w:div w:id="287395271">
          <w:marLeft w:val="0"/>
          <w:marRight w:val="0"/>
          <w:marTop w:val="0"/>
          <w:marBottom w:val="0"/>
          <w:divBdr>
            <w:top w:val="none" w:sz="0" w:space="0" w:color="auto"/>
            <w:left w:val="none" w:sz="0" w:space="0" w:color="auto"/>
            <w:bottom w:val="none" w:sz="0" w:space="0" w:color="auto"/>
            <w:right w:val="none" w:sz="0" w:space="0" w:color="auto"/>
          </w:divBdr>
        </w:div>
        <w:div w:id="395015643">
          <w:marLeft w:val="0"/>
          <w:marRight w:val="0"/>
          <w:marTop w:val="0"/>
          <w:marBottom w:val="0"/>
          <w:divBdr>
            <w:top w:val="none" w:sz="0" w:space="0" w:color="auto"/>
            <w:left w:val="none" w:sz="0" w:space="0" w:color="auto"/>
            <w:bottom w:val="none" w:sz="0" w:space="0" w:color="auto"/>
            <w:right w:val="none" w:sz="0" w:space="0" w:color="auto"/>
          </w:divBdr>
        </w:div>
        <w:div w:id="474374403">
          <w:marLeft w:val="0"/>
          <w:marRight w:val="0"/>
          <w:marTop w:val="0"/>
          <w:marBottom w:val="0"/>
          <w:divBdr>
            <w:top w:val="none" w:sz="0" w:space="0" w:color="auto"/>
            <w:left w:val="none" w:sz="0" w:space="0" w:color="auto"/>
            <w:bottom w:val="none" w:sz="0" w:space="0" w:color="auto"/>
            <w:right w:val="none" w:sz="0" w:space="0" w:color="auto"/>
          </w:divBdr>
        </w:div>
        <w:div w:id="480076099">
          <w:marLeft w:val="0"/>
          <w:marRight w:val="0"/>
          <w:marTop w:val="0"/>
          <w:marBottom w:val="0"/>
          <w:divBdr>
            <w:top w:val="none" w:sz="0" w:space="0" w:color="auto"/>
            <w:left w:val="none" w:sz="0" w:space="0" w:color="auto"/>
            <w:bottom w:val="none" w:sz="0" w:space="0" w:color="auto"/>
            <w:right w:val="none" w:sz="0" w:space="0" w:color="auto"/>
          </w:divBdr>
        </w:div>
        <w:div w:id="493642306">
          <w:marLeft w:val="0"/>
          <w:marRight w:val="0"/>
          <w:marTop w:val="0"/>
          <w:marBottom w:val="0"/>
          <w:divBdr>
            <w:top w:val="none" w:sz="0" w:space="0" w:color="auto"/>
            <w:left w:val="none" w:sz="0" w:space="0" w:color="auto"/>
            <w:bottom w:val="none" w:sz="0" w:space="0" w:color="auto"/>
            <w:right w:val="none" w:sz="0" w:space="0" w:color="auto"/>
          </w:divBdr>
        </w:div>
        <w:div w:id="516433281">
          <w:marLeft w:val="0"/>
          <w:marRight w:val="0"/>
          <w:marTop w:val="0"/>
          <w:marBottom w:val="0"/>
          <w:divBdr>
            <w:top w:val="none" w:sz="0" w:space="0" w:color="auto"/>
            <w:left w:val="none" w:sz="0" w:space="0" w:color="auto"/>
            <w:bottom w:val="none" w:sz="0" w:space="0" w:color="auto"/>
            <w:right w:val="none" w:sz="0" w:space="0" w:color="auto"/>
          </w:divBdr>
        </w:div>
        <w:div w:id="618143591">
          <w:marLeft w:val="0"/>
          <w:marRight w:val="0"/>
          <w:marTop w:val="0"/>
          <w:marBottom w:val="0"/>
          <w:divBdr>
            <w:top w:val="none" w:sz="0" w:space="0" w:color="auto"/>
            <w:left w:val="none" w:sz="0" w:space="0" w:color="auto"/>
            <w:bottom w:val="none" w:sz="0" w:space="0" w:color="auto"/>
            <w:right w:val="none" w:sz="0" w:space="0" w:color="auto"/>
          </w:divBdr>
        </w:div>
        <w:div w:id="719981224">
          <w:marLeft w:val="0"/>
          <w:marRight w:val="0"/>
          <w:marTop w:val="0"/>
          <w:marBottom w:val="0"/>
          <w:divBdr>
            <w:top w:val="none" w:sz="0" w:space="0" w:color="auto"/>
            <w:left w:val="none" w:sz="0" w:space="0" w:color="auto"/>
            <w:bottom w:val="none" w:sz="0" w:space="0" w:color="auto"/>
            <w:right w:val="none" w:sz="0" w:space="0" w:color="auto"/>
          </w:divBdr>
        </w:div>
        <w:div w:id="747457629">
          <w:marLeft w:val="0"/>
          <w:marRight w:val="0"/>
          <w:marTop w:val="0"/>
          <w:marBottom w:val="0"/>
          <w:divBdr>
            <w:top w:val="none" w:sz="0" w:space="0" w:color="auto"/>
            <w:left w:val="none" w:sz="0" w:space="0" w:color="auto"/>
            <w:bottom w:val="none" w:sz="0" w:space="0" w:color="auto"/>
            <w:right w:val="none" w:sz="0" w:space="0" w:color="auto"/>
          </w:divBdr>
        </w:div>
        <w:div w:id="753017296">
          <w:marLeft w:val="0"/>
          <w:marRight w:val="0"/>
          <w:marTop w:val="0"/>
          <w:marBottom w:val="0"/>
          <w:divBdr>
            <w:top w:val="none" w:sz="0" w:space="0" w:color="auto"/>
            <w:left w:val="none" w:sz="0" w:space="0" w:color="auto"/>
            <w:bottom w:val="none" w:sz="0" w:space="0" w:color="auto"/>
            <w:right w:val="none" w:sz="0" w:space="0" w:color="auto"/>
          </w:divBdr>
        </w:div>
        <w:div w:id="795291162">
          <w:marLeft w:val="0"/>
          <w:marRight w:val="0"/>
          <w:marTop w:val="0"/>
          <w:marBottom w:val="0"/>
          <w:divBdr>
            <w:top w:val="none" w:sz="0" w:space="0" w:color="auto"/>
            <w:left w:val="none" w:sz="0" w:space="0" w:color="auto"/>
            <w:bottom w:val="none" w:sz="0" w:space="0" w:color="auto"/>
            <w:right w:val="none" w:sz="0" w:space="0" w:color="auto"/>
          </w:divBdr>
        </w:div>
        <w:div w:id="917863144">
          <w:marLeft w:val="0"/>
          <w:marRight w:val="0"/>
          <w:marTop w:val="0"/>
          <w:marBottom w:val="0"/>
          <w:divBdr>
            <w:top w:val="none" w:sz="0" w:space="0" w:color="auto"/>
            <w:left w:val="none" w:sz="0" w:space="0" w:color="auto"/>
            <w:bottom w:val="none" w:sz="0" w:space="0" w:color="auto"/>
            <w:right w:val="none" w:sz="0" w:space="0" w:color="auto"/>
          </w:divBdr>
        </w:div>
        <w:div w:id="987712356">
          <w:marLeft w:val="0"/>
          <w:marRight w:val="0"/>
          <w:marTop w:val="0"/>
          <w:marBottom w:val="0"/>
          <w:divBdr>
            <w:top w:val="none" w:sz="0" w:space="0" w:color="auto"/>
            <w:left w:val="none" w:sz="0" w:space="0" w:color="auto"/>
            <w:bottom w:val="none" w:sz="0" w:space="0" w:color="auto"/>
            <w:right w:val="none" w:sz="0" w:space="0" w:color="auto"/>
          </w:divBdr>
        </w:div>
        <w:div w:id="1079981113">
          <w:marLeft w:val="0"/>
          <w:marRight w:val="0"/>
          <w:marTop w:val="0"/>
          <w:marBottom w:val="0"/>
          <w:divBdr>
            <w:top w:val="none" w:sz="0" w:space="0" w:color="auto"/>
            <w:left w:val="none" w:sz="0" w:space="0" w:color="auto"/>
            <w:bottom w:val="none" w:sz="0" w:space="0" w:color="auto"/>
            <w:right w:val="none" w:sz="0" w:space="0" w:color="auto"/>
          </w:divBdr>
        </w:div>
        <w:div w:id="1188327918">
          <w:marLeft w:val="0"/>
          <w:marRight w:val="0"/>
          <w:marTop w:val="0"/>
          <w:marBottom w:val="0"/>
          <w:divBdr>
            <w:top w:val="none" w:sz="0" w:space="0" w:color="auto"/>
            <w:left w:val="none" w:sz="0" w:space="0" w:color="auto"/>
            <w:bottom w:val="none" w:sz="0" w:space="0" w:color="auto"/>
            <w:right w:val="none" w:sz="0" w:space="0" w:color="auto"/>
          </w:divBdr>
        </w:div>
        <w:div w:id="1249772997">
          <w:marLeft w:val="0"/>
          <w:marRight w:val="0"/>
          <w:marTop w:val="0"/>
          <w:marBottom w:val="0"/>
          <w:divBdr>
            <w:top w:val="none" w:sz="0" w:space="0" w:color="auto"/>
            <w:left w:val="none" w:sz="0" w:space="0" w:color="auto"/>
            <w:bottom w:val="none" w:sz="0" w:space="0" w:color="auto"/>
            <w:right w:val="none" w:sz="0" w:space="0" w:color="auto"/>
          </w:divBdr>
        </w:div>
        <w:div w:id="1307121776">
          <w:marLeft w:val="0"/>
          <w:marRight w:val="0"/>
          <w:marTop w:val="0"/>
          <w:marBottom w:val="0"/>
          <w:divBdr>
            <w:top w:val="none" w:sz="0" w:space="0" w:color="auto"/>
            <w:left w:val="none" w:sz="0" w:space="0" w:color="auto"/>
            <w:bottom w:val="none" w:sz="0" w:space="0" w:color="auto"/>
            <w:right w:val="none" w:sz="0" w:space="0" w:color="auto"/>
          </w:divBdr>
        </w:div>
        <w:div w:id="1321735317">
          <w:marLeft w:val="0"/>
          <w:marRight w:val="0"/>
          <w:marTop w:val="0"/>
          <w:marBottom w:val="0"/>
          <w:divBdr>
            <w:top w:val="none" w:sz="0" w:space="0" w:color="auto"/>
            <w:left w:val="none" w:sz="0" w:space="0" w:color="auto"/>
            <w:bottom w:val="none" w:sz="0" w:space="0" w:color="auto"/>
            <w:right w:val="none" w:sz="0" w:space="0" w:color="auto"/>
          </w:divBdr>
        </w:div>
        <w:div w:id="1344018321">
          <w:marLeft w:val="0"/>
          <w:marRight w:val="0"/>
          <w:marTop w:val="0"/>
          <w:marBottom w:val="0"/>
          <w:divBdr>
            <w:top w:val="none" w:sz="0" w:space="0" w:color="auto"/>
            <w:left w:val="none" w:sz="0" w:space="0" w:color="auto"/>
            <w:bottom w:val="none" w:sz="0" w:space="0" w:color="auto"/>
            <w:right w:val="none" w:sz="0" w:space="0" w:color="auto"/>
          </w:divBdr>
        </w:div>
        <w:div w:id="1441102017">
          <w:marLeft w:val="0"/>
          <w:marRight w:val="0"/>
          <w:marTop w:val="0"/>
          <w:marBottom w:val="0"/>
          <w:divBdr>
            <w:top w:val="none" w:sz="0" w:space="0" w:color="auto"/>
            <w:left w:val="none" w:sz="0" w:space="0" w:color="auto"/>
            <w:bottom w:val="none" w:sz="0" w:space="0" w:color="auto"/>
            <w:right w:val="none" w:sz="0" w:space="0" w:color="auto"/>
          </w:divBdr>
        </w:div>
        <w:div w:id="1453863443">
          <w:marLeft w:val="0"/>
          <w:marRight w:val="0"/>
          <w:marTop w:val="0"/>
          <w:marBottom w:val="0"/>
          <w:divBdr>
            <w:top w:val="none" w:sz="0" w:space="0" w:color="auto"/>
            <w:left w:val="none" w:sz="0" w:space="0" w:color="auto"/>
            <w:bottom w:val="none" w:sz="0" w:space="0" w:color="auto"/>
            <w:right w:val="none" w:sz="0" w:space="0" w:color="auto"/>
          </w:divBdr>
        </w:div>
        <w:div w:id="1463839478">
          <w:marLeft w:val="0"/>
          <w:marRight w:val="0"/>
          <w:marTop w:val="0"/>
          <w:marBottom w:val="0"/>
          <w:divBdr>
            <w:top w:val="none" w:sz="0" w:space="0" w:color="auto"/>
            <w:left w:val="none" w:sz="0" w:space="0" w:color="auto"/>
            <w:bottom w:val="none" w:sz="0" w:space="0" w:color="auto"/>
            <w:right w:val="none" w:sz="0" w:space="0" w:color="auto"/>
          </w:divBdr>
        </w:div>
        <w:div w:id="1538928930">
          <w:marLeft w:val="0"/>
          <w:marRight w:val="0"/>
          <w:marTop w:val="0"/>
          <w:marBottom w:val="0"/>
          <w:divBdr>
            <w:top w:val="none" w:sz="0" w:space="0" w:color="auto"/>
            <w:left w:val="none" w:sz="0" w:space="0" w:color="auto"/>
            <w:bottom w:val="none" w:sz="0" w:space="0" w:color="auto"/>
            <w:right w:val="none" w:sz="0" w:space="0" w:color="auto"/>
          </w:divBdr>
        </w:div>
        <w:div w:id="1832913774">
          <w:marLeft w:val="0"/>
          <w:marRight w:val="0"/>
          <w:marTop w:val="0"/>
          <w:marBottom w:val="0"/>
          <w:divBdr>
            <w:top w:val="none" w:sz="0" w:space="0" w:color="auto"/>
            <w:left w:val="none" w:sz="0" w:space="0" w:color="auto"/>
            <w:bottom w:val="none" w:sz="0" w:space="0" w:color="auto"/>
            <w:right w:val="none" w:sz="0" w:space="0" w:color="auto"/>
          </w:divBdr>
        </w:div>
        <w:div w:id="1845439356">
          <w:marLeft w:val="0"/>
          <w:marRight w:val="0"/>
          <w:marTop w:val="0"/>
          <w:marBottom w:val="0"/>
          <w:divBdr>
            <w:top w:val="none" w:sz="0" w:space="0" w:color="auto"/>
            <w:left w:val="none" w:sz="0" w:space="0" w:color="auto"/>
            <w:bottom w:val="none" w:sz="0" w:space="0" w:color="auto"/>
            <w:right w:val="none" w:sz="0" w:space="0" w:color="auto"/>
          </w:divBdr>
        </w:div>
        <w:div w:id="1899702829">
          <w:marLeft w:val="0"/>
          <w:marRight w:val="0"/>
          <w:marTop w:val="0"/>
          <w:marBottom w:val="0"/>
          <w:divBdr>
            <w:top w:val="none" w:sz="0" w:space="0" w:color="auto"/>
            <w:left w:val="none" w:sz="0" w:space="0" w:color="auto"/>
            <w:bottom w:val="none" w:sz="0" w:space="0" w:color="auto"/>
            <w:right w:val="none" w:sz="0" w:space="0" w:color="auto"/>
          </w:divBdr>
        </w:div>
        <w:div w:id="2002463075">
          <w:marLeft w:val="0"/>
          <w:marRight w:val="0"/>
          <w:marTop w:val="0"/>
          <w:marBottom w:val="0"/>
          <w:divBdr>
            <w:top w:val="none" w:sz="0" w:space="0" w:color="auto"/>
            <w:left w:val="none" w:sz="0" w:space="0" w:color="auto"/>
            <w:bottom w:val="none" w:sz="0" w:space="0" w:color="auto"/>
            <w:right w:val="none" w:sz="0" w:space="0" w:color="auto"/>
          </w:divBdr>
        </w:div>
        <w:div w:id="2064325646">
          <w:marLeft w:val="0"/>
          <w:marRight w:val="0"/>
          <w:marTop w:val="0"/>
          <w:marBottom w:val="0"/>
          <w:divBdr>
            <w:top w:val="none" w:sz="0" w:space="0" w:color="auto"/>
            <w:left w:val="none" w:sz="0" w:space="0" w:color="auto"/>
            <w:bottom w:val="none" w:sz="0" w:space="0" w:color="auto"/>
            <w:right w:val="none" w:sz="0" w:space="0" w:color="auto"/>
          </w:divBdr>
        </w:div>
        <w:div w:id="2092119993">
          <w:marLeft w:val="0"/>
          <w:marRight w:val="0"/>
          <w:marTop w:val="0"/>
          <w:marBottom w:val="0"/>
          <w:divBdr>
            <w:top w:val="none" w:sz="0" w:space="0" w:color="auto"/>
            <w:left w:val="none" w:sz="0" w:space="0" w:color="auto"/>
            <w:bottom w:val="none" w:sz="0" w:space="0" w:color="auto"/>
            <w:right w:val="none" w:sz="0" w:space="0" w:color="auto"/>
          </w:divBdr>
        </w:div>
      </w:divsChild>
    </w:div>
    <w:div w:id="1739480662">
      <w:bodyDiv w:val="1"/>
      <w:marLeft w:val="0"/>
      <w:marRight w:val="0"/>
      <w:marTop w:val="0"/>
      <w:marBottom w:val="0"/>
      <w:divBdr>
        <w:top w:val="none" w:sz="0" w:space="0" w:color="auto"/>
        <w:left w:val="none" w:sz="0" w:space="0" w:color="auto"/>
        <w:bottom w:val="none" w:sz="0" w:space="0" w:color="auto"/>
        <w:right w:val="none" w:sz="0" w:space="0" w:color="auto"/>
      </w:divBdr>
    </w:div>
    <w:div w:id="1835605494">
      <w:bodyDiv w:val="1"/>
      <w:marLeft w:val="0"/>
      <w:marRight w:val="0"/>
      <w:marTop w:val="0"/>
      <w:marBottom w:val="0"/>
      <w:divBdr>
        <w:top w:val="none" w:sz="0" w:space="0" w:color="auto"/>
        <w:left w:val="none" w:sz="0" w:space="0" w:color="auto"/>
        <w:bottom w:val="none" w:sz="0" w:space="0" w:color="auto"/>
        <w:right w:val="none" w:sz="0" w:space="0" w:color="auto"/>
      </w:divBdr>
      <w:divsChild>
        <w:div w:id="1346899765">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me_sabina@yahoo.com" TargetMode="External"/><Relationship Id="rId13" Type="http://schemas.openxmlformats.org/officeDocument/2006/relationships/image" Target="media/image3.jpeg"/><Relationship Id="rId18" Type="http://schemas.openxmlformats.org/officeDocument/2006/relationships/hyperlink" Target="file:///F:\nationalconsultancy\UNDP-CHTDF_feb2015\reportrevision\FinalReport-CHTDF%20Final%20Review.docx" TargetMode="External"/><Relationship Id="rId26" Type="http://schemas.openxmlformats.org/officeDocument/2006/relationships/hyperlink" Target="http://www.chtdf.org/"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eb.undp.org/evaluation/handbook/Annex7.html" TargetMode="External"/><Relationship Id="rId33" Type="http://schemas.openxmlformats.org/officeDocument/2006/relationships/hyperlink" Target="http://bhdcb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chtdf.org/" TargetMode="External"/><Relationship Id="rId32" Type="http://schemas.openxmlformats.org/officeDocument/2006/relationships/hyperlink" Target="http://www.khdcbd.org/"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hart" Target="charts/chart3.xm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mailto:knchakma@gmail.com" TargetMode="External"/><Relationship Id="rId19" Type="http://schemas.openxmlformats.org/officeDocument/2006/relationships/image" Target="media/image8.png"/><Relationship Id="rId31" Type="http://schemas.openxmlformats.org/officeDocument/2006/relationships/hyperlink" Target="http://www.rhdcbd.org/" TargetMode="External"/><Relationship Id="rId4" Type="http://schemas.openxmlformats.org/officeDocument/2006/relationships/settings" Target="settings.xml"/><Relationship Id="rId9" Type="http://schemas.openxmlformats.org/officeDocument/2006/relationships/hyperlink" Target="mailto:nazme.sabina@gmail.com" TargetMode="External"/><Relationship Id="rId14" Type="http://schemas.openxmlformats.org/officeDocument/2006/relationships/image" Target="media/image4.jpeg"/><Relationship Id="rId22" Type="http://schemas.openxmlformats.org/officeDocument/2006/relationships/chart" Target="charts/chart2.xml"/><Relationship Id="rId27" Type="http://schemas.openxmlformats.org/officeDocument/2006/relationships/hyperlink" Target="http://web.undp.org/evaluation/handbook/Annex7.html" TargetMode="External"/><Relationship Id="rId30" Type="http://schemas.openxmlformats.org/officeDocument/2006/relationships/footer" Target="footer2.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drc.org/icm/wind/wind-unicef-wp.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j-lt"/>
                <a:ea typeface="+mn-ea"/>
                <a:cs typeface="+mn-cs"/>
              </a:defRPr>
            </a:pPr>
            <a:r>
              <a:rPr lang="en-US" sz="900">
                <a:latin typeface="+mj-lt"/>
              </a:rPr>
              <a:t>Students enrolled in project primary schools during 2009-2014</a:t>
            </a:r>
            <a:r>
              <a:rPr lang="en-US" sz="900" baseline="0">
                <a:latin typeface="+mj-lt"/>
              </a:rPr>
              <a:t> </a:t>
            </a:r>
            <a:r>
              <a:rPr lang="en-US" sz="900">
                <a:latin typeface="+mj-lt"/>
              </a:rPr>
              <a:t>(000)</a:t>
            </a:r>
          </a:p>
          <a:p>
            <a:pPr marL="0" marR="0" indent="0" algn="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j-lt"/>
                <a:ea typeface="+mn-ea"/>
                <a:cs typeface="+mn-cs"/>
              </a:defRPr>
            </a:pPr>
            <a:r>
              <a:rPr lang="en-US" sz="700">
                <a:effectLst/>
              </a:rPr>
              <a:t>Source: MIS data, CHTDF</a:t>
            </a:r>
            <a:r>
              <a:rPr lang="en-US" sz="700">
                <a:latin typeface="+mj-lt"/>
              </a:rPr>
              <a:t> </a:t>
            </a:r>
          </a:p>
        </c:rich>
      </c:tx>
      <c:layout>
        <c:manualLayout>
          <c:xMode val="edge"/>
          <c:yMode val="edge"/>
          <c:x val="0.10602738832499298"/>
          <c:y val="0"/>
        </c:manualLayout>
      </c:layout>
      <c:overlay val="0"/>
    </c:title>
    <c:autoTitleDeleted val="0"/>
    <c:plotArea>
      <c:layout/>
      <c:barChart>
        <c:barDir val="col"/>
        <c:grouping val="clustered"/>
        <c:varyColors val="0"/>
        <c:ser>
          <c:idx val="0"/>
          <c:order val="0"/>
          <c:tx>
            <c:strRef>
              <c:f>Sheet1!$C$1</c:f>
              <c:strCache>
                <c:ptCount val="1"/>
              </c:strCache>
            </c:strRef>
          </c:tx>
          <c:invertIfNegative val="0"/>
          <c:dLbls>
            <c:dLbl>
              <c:idx val="0"/>
              <c:numFmt formatCode="0.00" sourceLinked="0"/>
              <c:spPr>
                <a:noFill/>
                <a:ln>
                  <a:noFill/>
                </a:ln>
                <a:scene3d>
                  <a:camera prst="orthographicFront"/>
                  <a:lightRig rig="threePt" dir="t"/>
                </a:scene3d>
                <a:sp3d prstMaterial="metal"/>
              </c:spPr>
              <c:txPr>
                <a:bodyPr rot="-5400000" vert="horz"/>
                <a:lstStyle/>
                <a:p>
                  <a:pPr>
                    <a:defRPr/>
                  </a:pPr>
                  <a:endParaRPr lang="en-US"/>
                </a:p>
              </c:txPr>
              <c:showLegendKey val="0"/>
              <c:showVal val="1"/>
              <c:showCatName val="0"/>
              <c:showSerName val="0"/>
              <c:showPercent val="0"/>
              <c:showBubbleSize val="0"/>
            </c:dLbl>
            <c:numFmt formatCode="#,##0.00" sourceLinked="0"/>
            <c:spPr>
              <a:noFill/>
              <a:ln>
                <a:noFill/>
              </a:ln>
              <a:scene3d>
                <a:camera prst="orthographicFront"/>
                <a:lightRig rig="threePt" dir="t"/>
              </a:scene3d>
              <a:sp3d prstMaterial="metal"/>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c:formatCode>
                <c:ptCount val="6"/>
                <c:pt idx="0">
                  <c:v>2009</c:v>
                </c:pt>
                <c:pt idx="1">
                  <c:v>2010</c:v>
                </c:pt>
                <c:pt idx="2">
                  <c:v>2011</c:v>
                </c:pt>
                <c:pt idx="3">
                  <c:v>2012</c:v>
                </c:pt>
                <c:pt idx="4">
                  <c:v>2013</c:v>
                </c:pt>
                <c:pt idx="5">
                  <c:v>2014</c:v>
                </c:pt>
              </c:numCache>
            </c:numRef>
          </c:cat>
          <c:val>
            <c:numRef>
              <c:f>Sheet1!$C$2:$C$7</c:f>
              <c:numCache>
                <c:formatCode>0</c:formatCode>
                <c:ptCount val="6"/>
                <c:pt idx="0">
                  <c:v>8.2409999999999997</c:v>
                </c:pt>
                <c:pt idx="1">
                  <c:v>17.204999999999988</c:v>
                </c:pt>
                <c:pt idx="2">
                  <c:v>19.908999999999953</c:v>
                </c:pt>
                <c:pt idx="3">
                  <c:v>19.087999999999987</c:v>
                </c:pt>
                <c:pt idx="4">
                  <c:v>20.007000000000001</c:v>
                </c:pt>
                <c:pt idx="5">
                  <c:v>20.195</c:v>
                </c:pt>
              </c:numCache>
            </c:numRef>
          </c:val>
        </c:ser>
        <c:dLbls>
          <c:showLegendKey val="0"/>
          <c:showVal val="0"/>
          <c:showCatName val="0"/>
          <c:showSerName val="0"/>
          <c:showPercent val="0"/>
          <c:showBubbleSize val="0"/>
        </c:dLbls>
        <c:gapWidth val="150"/>
        <c:axId val="307458112"/>
        <c:axId val="587538544"/>
      </c:barChart>
      <c:lineChart>
        <c:grouping val="standard"/>
        <c:varyColors val="0"/>
        <c:ser>
          <c:idx val="1"/>
          <c:order val="1"/>
          <c:tx>
            <c:strRef>
              <c:f>Sheet1!$C$1</c:f>
              <c:strCache>
                <c:ptCount val="1"/>
              </c:strCache>
            </c:strRef>
          </c:tx>
          <c:cat>
            <c:numRef>
              <c:f>Sheet1!$A$2:$A$7</c:f>
              <c:numCache>
                <c:formatCode>@</c:formatCode>
                <c:ptCount val="6"/>
                <c:pt idx="0">
                  <c:v>2009</c:v>
                </c:pt>
                <c:pt idx="1">
                  <c:v>2010</c:v>
                </c:pt>
                <c:pt idx="2">
                  <c:v>2011</c:v>
                </c:pt>
                <c:pt idx="3">
                  <c:v>2012</c:v>
                </c:pt>
                <c:pt idx="4">
                  <c:v>2013</c:v>
                </c:pt>
                <c:pt idx="5">
                  <c:v>2014</c:v>
                </c:pt>
              </c:numCache>
            </c:numRef>
          </c:cat>
          <c:val>
            <c:numRef>
              <c:f>Sheet1!$C$2:$C$7</c:f>
              <c:numCache>
                <c:formatCode>0</c:formatCode>
                <c:ptCount val="6"/>
                <c:pt idx="0">
                  <c:v>8.2409999999999997</c:v>
                </c:pt>
                <c:pt idx="1">
                  <c:v>17.204999999999988</c:v>
                </c:pt>
                <c:pt idx="2">
                  <c:v>19.908999999999953</c:v>
                </c:pt>
                <c:pt idx="3">
                  <c:v>19.087999999999987</c:v>
                </c:pt>
                <c:pt idx="4">
                  <c:v>20.007000000000001</c:v>
                </c:pt>
                <c:pt idx="5">
                  <c:v>20.195</c:v>
                </c:pt>
              </c:numCache>
            </c:numRef>
          </c:val>
          <c:smooth val="0"/>
        </c:ser>
        <c:dLbls>
          <c:showLegendKey val="0"/>
          <c:showVal val="0"/>
          <c:showCatName val="0"/>
          <c:showSerName val="0"/>
          <c:showPercent val="0"/>
          <c:showBubbleSize val="0"/>
        </c:dLbls>
        <c:marker val="1"/>
        <c:smooth val="0"/>
        <c:axId val="307458112"/>
        <c:axId val="587538544"/>
      </c:lineChart>
      <c:catAx>
        <c:axId val="307458112"/>
        <c:scaling>
          <c:orientation val="minMax"/>
        </c:scaling>
        <c:delete val="0"/>
        <c:axPos val="b"/>
        <c:numFmt formatCode="@" sourceLinked="1"/>
        <c:majorTickMark val="out"/>
        <c:minorTickMark val="none"/>
        <c:tickLblPos val="nextTo"/>
        <c:crossAx val="587538544"/>
        <c:crosses val="autoZero"/>
        <c:auto val="1"/>
        <c:lblAlgn val="ctr"/>
        <c:lblOffset val="100"/>
        <c:noMultiLvlLbl val="0"/>
      </c:catAx>
      <c:valAx>
        <c:axId val="587538544"/>
        <c:scaling>
          <c:orientation val="minMax"/>
        </c:scaling>
        <c:delete val="1"/>
        <c:axPos val="l"/>
        <c:numFmt formatCode="0" sourceLinked="1"/>
        <c:majorTickMark val="out"/>
        <c:minorTickMark val="none"/>
        <c:tickLblPos val="nextTo"/>
        <c:crossAx val="307458112"/>
        <c:crosses val="autoZero"/>
        <c:crossBetween val="between"/>
      </c:valAx>
      <c:spPr>
        <a:noFill/>
      </c:spPr>
    </c:plotArea>
    <c:plotVisOnly val="1"/>
    <c:dispBlanksAs val="gap"/>
    <c:showDLblsOverMax val="0"/>
  </c:chart>
  <c:spPr>
    <a:noFill/>
    <a:ln>
      <a:solidFill>
        <a:srgbClr val="4F81BD"/>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505403558619401E-2"/>
          <c:y val="1.5425005657348004E-2"/>
          <c:w val="0.93173037171367101"/>
          <c:h val="0.62549528831132495"/>
        </c:manualLayout>
      </c:layout>
      <c:lineChart>
        <c:grouping val="standard"/>
        <c:varyColors val="0"/>
        <c:ser>
          <c:idx val="0"/>
          <c:order val="0"/>
          <c:tx>
            <c:strRef>
              <c:f>'2011-2014-Final'!$C$26:$C$27</c:f>
              <c:strCache>
                <c:ptCount val="1"/>
                <c:pt idx="0">
                  <c:v>Bandarban Alikadam</c:v>
                </c:pt>
              </c:strCache>
            </c:strRef>
          </c:tx>
          <c:marker>
            <c:symbol val="none"/>
          </c:marker>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'2011-2014-Final'!$C$28:$C$36</c:f>
              <c:numCache>
                <c:formatCode>General</c:formatCode>
                <c:ptCount val="9"/>
                <c:pt idx="0">
                  <c:v>0</c:v>
                </c:pt>
                <c:pt idx="1">
                  <c:v>2</c:v>
                </c:pt>
                <c:pt idx="2">
                  <c:v>8</c:v>
                </c:pt>
                <c:pt idx="3">
                  <c:v>70</c:v>
                </c:pt>
                <c:pt idx="5">
                  <c:v>0</c:v>
                </c:pt>
                <c:pt idx="6">
                  <c:v>1</c:v>
                </c:pt>
                <c:pt idx="7">
                  <c:v>7</c:v>
                </c:pt>
                <c:pt idx="8">
                  <c:v>66</c:v>
                </c:pt>
              </c:numCache>
            </c:numRef>
          </c:val>
          <c:smooth val="0"/>
        </c:ser>
        <c:ser>
          <c:idx val="1"/>
          <c:order val="1"/>
          <c:tx>
            <c:strRef>
              <c:f>'2011-2014-Final'!$D$26:$D$27</c:f>
              <c:strCache>
                <c:ptCount val="1"/>
                <c:pt idx="0">
                  <c:v>Bandarban Rowangchari</c:v>
                </c:pt>
              </c:strCache>
            </c:strRef>
          </c:tx>
          <c:marker>
            <c:symbol val="none"/>
          </c:marker>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'2011-2014-Final'!$D$28:$D$36</c:f>
              <c:numCache>
                <c:formatCode>General</c:formatCode>
                <c:ptCount val="9"/>
                <c:pt idx="0">
                  <c:v>45</c:v>
                </c:pt>
                <c:pt idx="1">
                  <c:v>4</c:v>
                </c:pt>
                <c:pt idx="2">
                  <c:v>25</c:v>
                </c:pt>
                <c:pt idx="3">
                  <c:v>93</c:v>
                </c:pt>
                <c:pt idx="5">
                  <c:v>45</c:v>
                </c:pt>
                <c:pt idx="6">
                  <c:v>3</c:v>
                </c:pt>
                <c:pt idx="7">
                  <c:v>25</c:v>
                </c:pt>
                <c:pt idx="8">
                  <c:v>89</c:v>
                </c:pt>
              </c:numCache>
            </c:numRef>
          </c:val>
          <c:smooth val="0"/>
        </c:ser>
        <c:ser>
          <c:idx val="2"/>
          <c:order val="2"/>
          <c:tx>
            <c:strRef>
              <c:f>'2011-2014-Final'!$E$26:$E$27</c:f>
              <c:strCache>
                <c:ptCount val="1"/>
                <c:pt idx="0">
                  <c:v>Bandarban Ruma</c:v>
                </c:pt>
              </c:strCache>
            </c:strRef>
          </c:tx>
          <c:marker>
            <c:symbol val="none"/>
          </c:marker>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'2011-2014-Final'!$E$28:$E$36</c:f>
              <c:numCache>
                <c:formatCode>General</c:formatCode>
                <c:ptCount val="9"/>
                <c:pt idx="0">
                  <c:v>14</c:v>
                </c:pt>
                <c:pt idx="1">
                  <c:v>20</c:v>
                </c:pt>
                <c:pt idx="2">
                  <c:v>16</c:v>
                </c:pt>
                <c:pt idx="3">
                  <c:v>22</c:v>
                </c:pt>
                <c:pt idx="5">
                  <c:v>13</c:v>
                </c:pt>
                <c:pt idx="6">
                  <c:v>14</c:v>
                </c:pt>
                <c:pt idx="7">
                  <c:v>12</c:v>
                </c:pt>
                <c:pt idx="8">
                  <c:v>20</c:v>
                </c:pt>
              </c:numCache>
            </c:numRef>
          </c:val>
          <c:smooth val="0"/>
        </c:ser>
        <c:ser>
          <c:idx val="3"/>
          <c:order val="3"/>
          <c:tx>
            <c:strRef>
              <c:f>'2011-2014-Final'!$F$26:$F$27</c:f>
              <c:strCache>
                <c:ptCount val="1"/>
                <c:pt idx="0">
                  <c:v>Bandarban Thanchi</c:v>
                </c:pt>
              </c:strCache>
            </c:strRef>
          </c:tx>
          <c:marker>
            <c:symbol val="none"/>
          </c:marker>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'2011-2014-Final'!$F$28:$F$36</c:f>
              <c:numCache>
                <c:formatCode>General</c:formatCode>
                <c:ptCount val="9"/>
                <c:pt idx="0">
                  <c:v>30</c:v>
                </c:pt>
                <c:pt idx="1">
                  <c:v>36</c:v>
                </c:pt>
                <c:pt idx="2">
                  <c:v>47</c:v>
                </c:pt>
                <c:pt idx="3">
                  <c:v>101</c:v>
                </c:pt>
                <c:pt idx="5">
                  <c:v>30</c:v>
                </c:pt>
                <c:pt idx="6">
                  <c:v>34</c:v>
                </c:pt>
                <c:pt idx="7">
                  <c:v>43</c:v>
                </c:pt>
                <c:pt idx="8">
                  <c:v>101</c:v>
                </c:pt>
              </c:numCache>
            </c:numRef>
          </c:val>
          <c:smooth val="0"/>
        </c:ser>
        <c:ser>
          <c:idx val="4"/>
          <c:order val="4"/>
          <c:tx>
            <c:strRef>
              <c:f>'2011-2014-Final'!$G$26:$G$27</c:f>
              <c:strCache>
                <c:ptCount val="1"/>
                <c:pt idx="0">
                  <c:v>Rangamati Baghaichari</c:v>
                </c:pt>
              </c:strCache>
            </c:strRef>
          </c:tx>
          <c:marker>
            <c:symbol val="none"/>
          </c:marker>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'2011-2014-Final'!$G$28:$G$36</c:f>
              <c:numCache>
                <c:formatCode>General</c:formatCode>
                <c:ptCount val="9"/>
                <c:pt idx="0">
                  <c:v>87</c:v>
                </c:pt>
                <c:pt idx="1">
                  <c:v>109</c:v>
                </c:pt>
                <c:pt idx="2">
                  <c:v>131</c:v>
                </c:pt>
                <c:pt idx="3">
                  <c:v>168</c:v>
                </c:pt>
                <c:pt idx="5">
                  <c:v>87</c:v>
                </c:pt>
                <c:pt idx="6">
                  <c:v>109</c:v>
                </c:pt>
                <c:pt idx="7">
                  <c:v>131</c:v>
                </c:pt>
                <c:pt idx="8">
                  <c:v>163</c:v>
                </c:pt>
              </c:numCache>
            </c:numRef>
          </c:val>
          <c:smooth val="0"/>
        </c:ser>
        <c:ser>
          <c:idx val="5"/>
          <c:order val="5"/>
          <c:tx>
            <c:strRef>
              <c:f>'2011-2014-Final'!$H$26:$H$27</c:f>
              <c:strCache>
                <c:ptCount val="1"/>
                <c:pt idx="0">
                  <c:v>Rangamati Bilaichari</c:v>
                </c:pt>
              </c:strCache>
            </c:strRef>
          </c:tx>
          <c:marker>
            <c:symbol val="none"/>
          </c:marker>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'2011-2014-Final'!$H$28:$H$36</c:f>
              <c:numCache>
                <c:formatCode>General</c:formatCode>
                <c:ptCount val="9"/>
                <c:pt idx="0">
                  <c:v>1</c:v>
                </c:pt>
                <c:pt idx="1">
                  <c:v>116</c:v>
                </c:pt>
                <c:pt idx="2">
                  <c:v>139</c:v>
                </c:pt>
                <c:pt idx="3">
                  <c:v>193</c:v>
                </c:pt>
                <c:pt idx="5">
                  <c:v>1</c:v>
                </c:pt>
                <c:pt idx="6">
                  <c:v>112</c:v>
                </c:pt>
                <c:pt idx="7">
                  <c:v>136</c:v>
                </c:pt>
                <c:pt idx="8">
                  <c:v>185</c:v>
                </c:pt>
              </c:numCache>
            </c:numRef>
          </c:val>
          <c:smooth val="0"/>
        </c:ser>
        <c:ser>
          <c:idx val="6"/>
          <c:order val="6"/>
          <c:tx>
            <c:strRef>
              <c:f>'2011-2014-Final'!$I$26:$I$27</c:f>
              <c:strCache>
                <c:ptCount val="1"/>
                <c:pt idx="0">
                  <c:v>Rangamati Jurachari</c:v>
                </c:pt>
              </c:strCache>
            </c:strRef>
          </c:tx>
          <c:marker>
            <c:symbol val="none"/>
          </c:marker>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'2011-2014-Final'!$I$28:$I$36</c:f>
              <c:numCache>
                <c:formatCode>General</c:formatCode>
                <c:ptCount val="9"/>
                <c:pt idx="0">
                  <c:v>28</c:v>
                </c:pt>
                <c:pt idx="1">
                  <c:v>36</c:v>
                </c:pt>
                <c:pt idx="2">
                  <c:v>75</c:v>
                </c:pt>
                <c:pt idx="3">
                  <c:v>88</c:v>
                </c:pt>
                <c:pt idx="5">
                  <c:v>28</c:v>
                </c:pt>
                <c:pt idx="6">
                  <c:v>34</c:v>
                </c:pt>
                <c:pt idx="7">
                  <c:v>75</c:v>
                </c:pt>
                <c:pt idx="8">
                  <c:v>88</c:v>
                </c:pt>
              </c:numCache>
            </c:numRef>
          </c:val>
          <c:smooth val="0"/>
        </c:ser>
        <c:ser>
          <c:idx val="7"/>
          <c:order val="7"/>
          <c:tx>
            <c:strRef>
              <c:f>'2011-2014-Final'!$J$26:$J$27</c:f>
              <c:strCache>
                <c:ptCount val="1"/>
                <c:pt idx="0">
                  <c:v>Rangamati Rajasthali</c:v>
                </c:pt>
              </c:strCache>
            </c:strRef>
          </c:tx>
          <c:marker>
            <c:symbol val="none"/>
          </c:marker>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'2011-2014-Final'!$J$28:$J$36</c:f>
              <c:numCache>
                <c:formatCode>General</c:formatCode>
                <c:ptCount val="9"/>
                <c:pt idx="0">
                  <c:v>69</c:v>
                </c:pt>
                <c:pt idx="1">
                  <c:v>79</c:v>
                </c:pt>
                <c:pt idx="2">
                  <c:v>76</c:v>
                </c:pt>
                <c:pt idx="3">
                  <c:v>107</c:v>
                </c:pt>
                <c:pt idx="5">
                  <c:v>67</c:v>
                </c:pt>
                <c:pt idx="6">
                  <c:v>76</c:v>
                </c:pt>
                <c:pt idx="7">
                  <c:v>73</c:v>
                </c:pt>
                <c:pt idx="8">
                  <c:v>102</c:v>
                </c:pt>
              </c:numCache>
            </c:numRef>
          </c:val>
          <c:smooth val="0"/>
        </c:ser>
        <c:ser>
          <c:idx val="8"/>
          <c:order val="8"/>
          <c:tx>
            <c:strRef>
              <c:f>'2011-2014-Final'!$K$26:$K$27</c:f>
              <c:strCache>
                <c:ptCount val="1"/>
                <c:pt idx="0">
                  <c:v>Khagrachari Lakshmichari</c:v>
                </c:pt>
              </c:strCache>
            </c:strRef>
          </c:tx>
          <c:marker>
            <c:symbol val="none"/>
          </c:marker>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'2011-2014-Final'!$K$28:$K$36</c:f>
              <c:numCache>
                <c:formatCode>General</c:formatCode>
                <c:ptCount val="9"/>
                <c:pt idx="0">
                  <c:v>122</c:v>
                </c:pt>
                <c:pt idx="1">
                  <c:v>135</c:v>
                </c:pt>
                <c:pt idx="2">
                  <c:v>192</c:v>
                </c:pt>
                <c:pt idx="3">
                  <c:v>202</c:v>
                </c:pt>
                <c:pt idx="5">
                  <c:v>117</c:v>
                </c:pt>
                <c:pt idx="6">
                  <c:v>128</c:v>
                </c:pt>
                <c:pt idx="7">
                  <c:v>187</c:v>
                </c:pt>
                <c:pt idx="8">
                  <c:v>198</c:v>
                </c:pt>
              </c:numCache>
            </c:numRef>
          </c:val>
          <c:smooth val="0"/>
        </c:ser>
        <c:ser>
          <c:idx val="9"/>
          <c:order val="9"/>
          <c:tx>
            <c:strRef>
              <c:f>'2011-2014-Final'!$L$26:$L$27</c:f>
              <c:strCache>
                <c:ptCount val="1"/>
                <c:pt idx="0">
                  <c:v>Khagrachari Matiranga</c:v>
                </c:pt>
              </c:strCache>
            </c:strRef>
          </c:tx>
          <c:marker>
            <c:symbol val="none"/>
          </c:marker>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'2011-2014-Final'!$L$28:$L$36</c:f>
              <c:numCache>
                <c:formatCode>General</c:formatCode>
                <c:ptCount val="9"/>
                <c:pt idx="0">
                  <c:v>294</c:v>
                </c:pt>
                <c:pt idx="1">
                  <c:v>309</c:v>
                </c:pt>
                <c:pt idx="2">
                  <c:v>324</c:v>
                </c:pt>
                <c:pt idx="3">
                  <c:v>340</c:v>
                </c:pt>
                <c:pt idx="5">
                  <c:v>277</c:v>
                </c:pt>
                <c:pt idx="6">
                  <c:v>285</c:v>
                </c:pt>
                <c:pt idx="7">
                  <c:v>323</c:v>
                </c:pt>
                <c:pt idx="8">
                  <c:v>321</c:v>
                </c:pt>
              </c:numCache>
            </c:numRef>
          </c:val>
          <c:smooth val="0"/>
        </c:ser>
        <c:ser>
          <c:idx val="10"/>
          <c:order val="10"/>
          <c:tx>
            <c:strRef>
              <c:f>'2011-2014-Final'!$M$26:$M$27</c:f>
              <c:strCache>
                <c:ptCount val="1"/>
                <c:pt idx="0">
                  <c:v>Khagrachari Mohalachari</c:v>
                </c:pt>
              </c:strCache>
            </c:strRef>
          </c:tx>
          <c:marker>
            <c:symbol val="none"/>
          </c:marker>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'2011-2014-Final'!$M$28:$M$36</c:f>
              <c:numCache>
                <c:formatCode>General</c:formatCode>
                <c:ptCount val="9"/>
                <c:pt idx="0">
                  <c:v>194</c:v>
                </c:pt>
                <c:pt idx="1">
                  <c:v>224</c:v>
                </c:pt>
                <c:pt idx="2">
                  <c:v>256</c:v>
                </c:pt>
                <c:pt idx="3">
                  <c:v>263</c:v>
                </c:pt>
                <c:pt idx="5">
                  <c:v>180</c:v>
                </c:pt>
                <c:pt idx="6">
                  <c:v>211</c:v>
                </c:pt>
                <c:pt idx="7">
                  <c:v>251</c:v>
                </c:pt>
                <c:pt idx="8">
                  <c:v>263</c:v>
                </c:pt>
              </c:numCache>
            </c:numRef>
          </c:val>
          <c:smooth val="0"/>
        </c:ser>
        <c:ser>
          <c:idx val="11"/>
          <c:order val="11"/>
          <c:tx>
            <c:strRef>
              <c:f>'2011-2014-Final'!$N$26:$N$27</c:f>
              <c:strCache>
                <c:ptCount val="1"/>
                <c:pt idx="0">
                  <c:v>Khagrachari Panchari</c:v>
                </c:pt>
              </c:strCache>
            </c:strRef>
          </c:tx>
          <c:marker>
            <c:symbol val="none"/>
          </c:marker>
          <c:cat>
            <c:multiLvlStrRef>
              <c:f>'2011-2014-Final'!$A$28:$B$36</c:f>
              <c:multiLvlStrCache>
                <c:ptCount val="9"/>
                <c:lvl>
                  <c:pt idx="0">
                    <c:v>2011</c:v>
                  </c:pt>
                  <c:pt idx="1">
                    <c:v>2012</c:v>
                  </c:pt>
                  <c:pt idx="2">
                    <c:v>2013</c:v>
                  </c:pt>
                  <c:pt idx="3">
                    <c:v>2014</c:v>
                  </c:pt>
                  <c:pt idx="5">
                    <c:v>2011</c:v>
                  </c:pt>
                  <c:pt idx="6">
                    <c:v>2012</c:v>
                  </c:pt>
                  <c:pt idx="7">
                    <c:v>2013</c:v>
                  </c:pt>
                  <c:pt idx="8">
                    <c:v>2014</c:v>
                  </c:pt>
                </c:lvl>
                <c:lvl>
                  <c:pt idx="0">
                    <c:v>Student attended (No.)</c:v>
                  </c:pt>
                  <c:pt idx="5">
                    <c:v>Student passed (No.)</c:v>
                  </c:pt>
                </c:lvl>
              </c:multiLvlStrCache>
            </c:multiLvlStrRef>
          </c:cat>
          <c:val>
            <c:numRef>
              <c:f>'2011-2014-Final'!$N$28:$N$36</c:f>
              <c:numCache>
                <c:formatCode>General</c:formatCode>
                <c:ptCount val="9"/>
                <c:pt idx="0">
                  <c:v>115</c:v>
                </c:pt>
                <c:pt idx="1">
                  <c:v>136</c:v>
                </c:pt>
                <c:pt idx="2">
                  <c:v>205</c:v>
                </c:pt>
                <c:pt idx="3">
                  <c:v>181</c:v>
                </c:pt>
                <c:pt idx="5">
                  <c:v>114</c:v>
                </c:pt>
                <c:pt idx="6">
                  <c:v>90</c:v>
                </c:pt>
                <c:pt idx="7">
                  <c:v>203</c:v>
                </c:pt>
                <c:pt idx="8">
                  <c:v>181</c:v>
                </c:pt>
              </c:numCache>
            </c:numRef>
          </c:val>
          <c:smooth val="0"/>
        </c:ser>
        <c:dLbls>
          <c:showLegendKey val="0"/>
          <c:showVal val="0"/>
          <c:showCatName val="0"/>
          <c:showSerName val="0"/>
          <c:showPercent val="0"/>
          <c:showBubbleSize val="0"/>
        </c:dLbls>
        <c:smooth val="0"/>
        <c:axId val="169462704"/>
        <c:axId val="315975400"/>
      </c:lineChart>
      <c:catAx>
        <c:axId val="169462704"/>
        <c:scaling>
          <c:orientation val="minMax"/>
        </c:scaling>
        <c:delete val="0"/>
        <c:axPos val="b"/>
        <c:numFmt formatCode="General" sourceLinked="0"/>
        <c:majorTickMark val="out"/>
        <c:minorTickMark val="none"/>
        <c:tickLblPos val="nextTo"/>
        <c:txPr>
          <a:bodyPr/>
          <a:lstStyle/>
          <a:p>
            <a:pPr>
              <a:defRPr sz="900" b="1"/>
            </a:pPr>
            <a:endParaRPr lang="en-US"/>
          </a:p>
        </c:txPr>
        <c:crossAx val="315975400"/>
        <c:crosses val="autoZero"/>
        <c:auto val="1"/>
        <c:lblAlgn val="ctr"/>
        <c:lblOffset val="100"/>
        <c:noMultiLvlLbl val="0"/>
      </c:catAx>
      <c:valAx>
        <c:axId val="315975400"/>
        <c:scaling>
          <c:orientation val="minMax"/>
        </c:scaling>
        <c:delete val="0"/>
        <c:axPos val="l"/>
        <c:numFmt formatCode="General" sourceLinked="1"/>
        <c:majorTickMark val="out"/>
        <c:minorTickMark val="none"/>
        <c:tickLblPos val="nextTo"/>
        <c:txPr>
          <a:bodyPr/>
          <a:lstStyle/>
          <a:p>
            <a:pPr>
              <a:defRPr sz="900"/>
            </a:pPr>
            <a:endParaRPr lang="en-US"/>
          </a:p>
        </c:txPr>
        <c:crossAx val="169462704"/>
        <c:crosses val="autoZero"/>
        <c:crossBetween val="between"/>
      </c:valAx>
      <c:spPr>
        <a:noFill/>
        <a:ln>
          <a:noFill/>
        </a:ln>
      </c:spPr>
    </c:plotArea>
    <c:legend>
      <c:legendPos val="b"/>
      <c:legendEntry>
        <c:idx val="0"/>
        <c:txPr>
          <a:bodyPr/>
          <a:lstStyle/>
          <a:p>
            <a:pPr>
              <a:defRPr sz="900">
                <a:latin typeface="Calibri" pitchFamily="34" charset="0"/>
              </a:defRPr>
            </a:pPr>
            <a:endParaRPr lang="en-US"/>
          </a:p>
        </c:txPr>
      </c:legendEntry>
      <c:legendEntry>
        <c:idx val="1"/>
        <c:txPr>
          <a:bodyPr/>
          <a:lstStyle/>
          <a:p>
            <a:pPr>
              <a:defRPr sz="900">
                <a:latin typeface="Calibri" pitchFamily="34" charset="0"/>
              </a:defRPr>
            </a:pPr>
            <a:endParaRPr lang="en-US"/>
          </a:p>
        </c:txPr>
      </c:legendEntry>
      <c:legendEntry>
        <c:idx val="2"/>
        <c:txPr>
          <a:bodyPr/>
          <a:lstStyle/>
          <a:p>
            <a:pPr>
              <a:defRPr sz="900">
                <a:latin typeface="Calibri" pitchFamily="34" charset="0"/>
              </a:defRPr>
            </a:pPr>
            <a:endParaRPr lang="en-US"/>
          </a:p>
        </c:txPr>
      </c:legendEntry>
      <c:legendEntry>
        <c:idx val="3"/>
        <c:txPr>
          <a:bodyPr/>
          <a:lstStyle/>
          <a:p>
            <a:pPr>
              <a:defRPr sz="900">
                <a:latin typeface="Calibri" pitchFamily="34" charset="0"/>
              </a:defRPr>
            </a:pPr>
            <a:endParaRPr lang="en-US"/>
          </a:p>
        </c:txPr>
      </c:legendEntry>
      <c:legendEntry>
        <c:idx val="4"/>
        <c:txPr>
          <a:bodyPr/>
          <a:lstStyle/>
          <a:p>
            <a:pPr>
              <a:defRPr sz="900">
                <a:latin typeface="Calibri" pitchFamily="34" charset="0"/>
              </a:defRPr>
            </a:pPr>
            <a:endParaRPr lang="en-US"/>
          </a:p>
        </c:txPr>
      </c:legendEntry>
      <c:legendEntry>
        <c:idx val="5"/>
        <c:txPr>
          <a:bodyPr/>
          <a:lstStyle/>
          <a:p>
            <a:pPr>
              <a:defRPr sz="900">
                <a:latin typeface="Calibri" pitchFamily="34" charset="0"/>
              </a:defRPr>
            </a:pPr>
            <a:endParaRPr lang="en-US"/>
          </a:p>
        </c:txPr>
      </c:legendEntry>
      <c:legendEntry>
        <c:idx val="6"/>
        <c:txPr>
          <a:bodyPr/>
          <a:lstStyle/>
          <a:p>
            <a:pPr>
              <a:defRPr sz="900">
                <a:latin typeface="Calibri" pitchFamily="34" charset="0"/>
              </a:defRPr>
            </a:pPr>
            <a:endParaRPr lang="en-US"/>
          </a:p>
        </c:txPr>
      </c:legendEntry>
      <c:legendEntry>
        <c:idx val="7"/>
        <c:txPr>
          <a:bodyPr/>
          <a:lstStyle/>
          <a:p>
            <a:pPr>
              <a:defRPr sz="900">
                <a:latin typeface="Calibri" pitchFamily="34" charset="0"/>
              </a:defRPr>
            </a:pPr>
            <a:endParaRPr lang="en-US"/>
          </a:p>
        </c:txPr>
      </c:legendEntry>
      <c:legendEntry>
        <c:idx val="8"/>
        <c:txPr>
          <a:bodyPr/>
          <a:lstStyle/>
          <a:p>
            <a:pPr>
              <a:defRPr sz="900">
                <a:latin typeface="Calibri" pitchFamily="34" charset="0"/>
              </a:defRPr>
            </a:pPr>
            <a:endParaRPr lang="en-US"/>
          </a:p>
        </c:txPr>
      </c:legendEntry>
      <c:layout>
        <c:manualLayout>
          <c:xMode val="edge"/>
          <c:yMode val="edge"/>
          <c:x val="4.2598237144614921E-2"/>
          <c:y val="0.797069782335602"/>
          <c:w val="0.93527424732092701"/>
          <c:h val="0.18868143234767806"/>
        </c:manualLayout>
      </c:layout>
      <c:overlay val="0"/>
      <c:txPr>
        <a:bodyPr/>
        <a:lstStyle/>
        <a:p>
          <a:pPr>
            <a:defRPr sz="900"/>
          </a:pPr>
          <a:endParaRPr lang="en-US"/>
        </a:p>
      </c:txPr>
    </c:legend>
    <c:plotVisOnly val="1"/>
    <c:dispBlanksAs val="gap"/>
    <c:showDLblsOverMax val="0"/>
  </c:chart>
  <c:spPr>
    <a:no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lgn="ctr">
              <a:defRPr sz="1000"/>
            </a:pPr>
            <a:r>
              <a:rPr lang="en-US" sz="1000"/>
              <a:t>				Millions in BDT</a:t>
            </a:r>
          </a:p>
        </c:rich>
      </c:tx>
      <c:layout>
        <c:manualLayout>
          <c:xMode val="edge"/>
          <c:yMode val="edge"/>
          <c:x val="6.0529357333659203E-2"/>
          <c:y val="0"/>
        </c:manualLayout>
      </c:layout>
      <c:overlay val="0"/>
    </c:title>
    <c:autoTitleDeleted val="0"/>
    <c:plotArea>
      <c:layout>
        <c:manualLayout>
          <c:layoutTarget val="inner"/>
          <c:xMode val="edge"/>
          <c:yMode val="edge"/>
          <c:x val="0.38676534784727612"/>
          <c:y val="0.16179633143580024"/>
          <c:w val="0.61323465215272421"/>
          <c:h val="0.81037318153067661"/>
        </c:manualLayout>
      </c:layout>
      <c:barChart>
        <c:barDir val="bar"/>
        <c:grouping val="clustered"/>
        <c:varyColors val="0"/>
        <c:ser>
          <c:idx val="0"/>
          <c:order val="0"/>
          <c:tx>
            <c:strRef>
              <c:f>Sheet1!$B$1:$B$2</c:f>
              <c:strCache>
                <c:ptCount val="1"/>
                <c:pt idx="0">
                  <c:v>Major Component wise financial breakdown 2003 to 31st May 2015 Millions in BDT</c:v>
                </c:pt>
              </c:strCache>
            </c:strRef>
          </c:tx>
          <c:spPr>
            <a:gradFill>
              <a:gsLst>
                <a:gs pos="10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Sheet1!$A$3:$A$11</c:f>
              <c:strCache>
                <c:ptCount val="9"/>
                <c:pt idx="0">
                  <c:v>Community Development </c:v>
                </c:pt>
                <c:pt idx="1">
                  <c:v>Agriculture and Food Security</c:v>
                </c:pt>
                <c:pt idx="2">
                  <c:v>Strengthening Education Services</c:v>
                </c:pt>
                <c:pt idx="3">
                  <c:v>Strengthening Health  Services</c:v>
                </c:pt>
                <c:pt idx="4">
                  <c:v>Capacity Development and Governance</c:v>
                </c:pt>
                <c:pt idx="5">
                  <c:v>Policy Advocacy and Confidence Building</c:v>
                </c:pt>
                <c:pt idx="6">
                  <c:v>Gender Equity and Local Confidence Building</c:v>
                </c:pt>
                <c:pt idx="7">
                  <c:v>Natural Resource Management</c:v>
                </c:pt>
                <c:pt idx="8">
                  <c:v>UNDP Infrastructure and Capacities</c:v>
                </c:pt>
              </c:strCache>
            </c:strRef>
          </c:cat>
          <c:val>
            <c:numRef>
              <c:f>Sheet1!$B$3:$B$11</c:f>
              <c:numCache>
                <c:formatCode>_(* #,##0_);_(* \(#,##0\);_(* "-"??_);_(@_)</c:formatCode>
                <c:ptCount val="9"/>
                <c:pt idx="0">
                  <c:v>2959.8597619445354</c:v>
                </c:pt>
                <c:pt idx="1">
                  <c:v>1391.2586246472001</c:v>
                </c:pt>
                <c:pt idx="2">
                  <c:v>982.4060891511001</c:v>
                </c:pt>
                <c:pt idx="3">
                  <c:v>1140.4522196925002</c:v>
                </c:pt>
                <c:pt idx="4">
                  <c:v>915.97779730444847</c:v>
                </c:pt>
                <c:pt idx="5">
                  <c:v>577.27165344859782</c:v>
                </c:pt>
                <c:pt idx="6">
                  <c:v>35.734907801699997</c:v>
                </c:pt>
                <c:pt idx="7">
                  <c:v>66.704497385099998</c:v>
                </c:pt>
                <c:pt idx="8">
                  <c:v>2542.5405909813289</c:v>
                </c:pt>
              </c:numCache>
            </c:numRef>
          </c:val>
        </c:ser>
        <c:dLbls>
          <c:showLegendKey val="0"/>
          <c:showVal val="0"/>
          <c:showCatName val="0"/>
          <c:showSerName val="0"/>
          <c:showPercent val="0"/>
          <c:showBubbleSize val="0"/>
        </c:dLbls>
        <c:gapWidth val="0"/>
        <c:axId val="579058976"/>
        <c:axId val="169430360"/>
      </c:barChart>
      <c:catAx>
        <c:axId val="579058976"/>
        <c:scaling>
          <c:orientation val="minMax"/>
        </c:scaling>
        <c:delete val="0"/>
        <c:axPos val="l"/>
        <c:numFmt formatCode="General" sourceLinked="0"/>
        <c:majorTickMark val="out"/>
        <c:minorTickMark val="none"/>
        <c:tickLblPos val="nextTo"/>
        <c:txPr>
          <a:bodyPr rot="0" vert="horz" anchor="t" anchorCtr="0"/>
          <a:lstStyle/>
          <a:p>
            <a:pPr>
              <a:defRPr/>
            </a:pPr>
            <a:endParaRPr lang="en-US"/>
          </a:p>
        </c:txPr>
        <c:crossAx val="169430360"/>
        <c:crosses val="autoZero"/>
        <c:auto val="1"/>
        <c:lblAlgn val="ctr"/>
        <c:lblOffset val="100"/>
        <c:noMultiLvlLbl val="0"/>
      </c:catAx>
      <c:valAx>
        <c:axId val="169430360"/>
        <c:scaling>
          <c:orientation val="minMax"/>
        </c:scaling>
        <c:delete val="1"/>
        <c:axPos val="b"/>
        <c:numFmt formatCode="_(* #,##0_);_(* \(#,##0\);_(* &quot;-&quot;??_);_(@_)" sourceLinked="1"/>
        <c:majorTickMark val="out"/>
        <c:minorTickMark val="none"/>
        <c:tickLblPos val="nextTo"/>
        <c:crossAx val="579058976"/>
        <c:crosses val="autoZero"/>
        <c:crossBetween val="between"/>
      </c:valAx>
      <c:spPr>
        <a:noFill/>
        <a:ln w="25400">
          <a:noFill/>
        </a:ln>
      </c:spPr>
    </c:plotArea>
    <c:plotVisOnly val="1"/>
    <c:dispBlanksAs val="gap"/>
    <c:showDLblsOverMax val="0"/>
  </c:chart>
  <c:spPr>
    <a:no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25C1-B1A3-488B-A925-0E55DF3D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102</Pages>
  <Words>41153</Words>
  <Characters>234573</Characters>
  <Application>Microsoft Office Word</Application>
  <DocSecurity>0</DocSecurity>
  <Lines>1954</Lines>
  <Paragraphs>550</Paragraphs>
  <ScaleCrop>false</ScaleCrop>
  <HeadingPairs>
    <vt:vector size="2" baseType="variant">
      <vt:variant>
        <vt:lpstr>Title</vt:lpstr>
      </vt:variant>
      <vt:variant>
        <vt:i4>1</vt:i4>
      </vt:variant>
    </vt:vector>
  </HeadingPairs>
  <TitlesOfParts>
    <vt:vector size="1" baseType="lpstr">
      <vt:lpstr>Final Review: Promotion of Development and Confidence Building in the Chittagong Hill Tracts</vt:lpstr>
    </vt:vector>
  </TitlesOfParts>
  <Company/>
  <LinksUpToDate>false</LinksUpToDate>
  <CharactersWithSpaces>275176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Promotion of Development and Confidence Building in the Chittagong Hill Tracts</dc:title>
  <dc:creator>Azra</dc:creator>
  <cp:lastModifiedBy>Jefarson Chakma</cp:lastModifiedBy>
  <cp:revision>3</cp:revision>
  <cp:lastPrinted>2015-06-17T06:43:00Z</cp:lastPrinted>
  <dcterms:created xsi:type="dcterms:W3CDTF">2015-08-07T05:40:00Z</dcterms:created>
  <dcterms:modified xsi:type="dcterms:W3CDTF">2015-09-14T06:08:00Z</dcterms:modified>
</cp:coreProperties>
</file>